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2008</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6-14T11:15:00Z"/>
        </w:trPr>
        <w:tc>
          <w:tcPr>
            <w:tcW w:w="2434" w:type="dxa"/>
            <w:vMerge w:val="restart"/>
          </w:tcPr>
          <w:p>
            <w:pPr>
              <w:rPr>
                <w:del w:id="2" w:author="svcMRProcess" w:date="2019-06-14T11:15:00Z"/>
              </w:rPr>
            </w:pPr>
          </w:p>
        </w:tc>
        <w:tc>
          <w:tcPr>
            <w:tcW w:w="2434" w:type="dxa"/>
            <w:vMerge w:val="restart"/>
          </w:tcPr>
          <w:p>
            <w:pPr>
              <w:jc w:val="center"/>
              <w:rPr>
                <w:del w:id="3" w:author="svcMRProcess" w:date="2019-06-14T11:15:00Z"/>
              </w:rPr>
            </w:pPr>
            <w:del w:id="4" w:author="svcMRProcess" w:date="2019-06-14T11:15: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6-14T11:15:00Z"/>
              </w:rPr>
            </w:pPr>
            <w:del w:id="6" w:author="svcMRProcess" w:date="2019-06-14T11:1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6-14T11:15:00Z"/>
        </w:trPr>
        <w:tc>
          <w:tcPr>
            <w:tcW w:w="2434" w:type="dxa"/>
            <w:vMerge/>
          </w:tcPr>
          <w:p>
            <w:pPr>
              <w:rPr>
                <w:del w:id="8" w:author="svcMRProcess" w:date="2019-06-14T11:15:00Z"/>
              </w:rPr>
            </w:pPr>
          </w:p>
        </w:tc>
        <w:tc>
          <w:tcPr>
            <w:tcW w:w="2434" w:type="dxa"/>
            <w:vMerge/>
          </w:tcPr>
          <w:p>
            <w:pPr>
              <w:jc w:val="center"/>
              <w:rPr>
                <w:del w:id="9" w:author="svcMRProcess" w:date="2019-06-14T11:15:00Z"/>
              </w:rPr>
            </w:pPr>
          </w:p>
        </w:tc>
        <w:tc>
          <w:tcPr>
            <w:tcW w:w="2434" w:type="dxa"/>
          </w:tcPr>
          <w:p>
            <w:pPr>
              <w:keepNext/>
              <w:rPr>
                <w:del w:id="10" w:author="svcMRProcess" w:date="2019-06-14T11:15:00Z"/>
                <w:b/>
                <w:sz w:val="22"/>
              </w:rPr>
            </w:pPr>
            <w:del w:id="11" w:author="svcMRProcess" w:date="2019-06-14T11:15:00Z">
              <w:r>
                <w:rPr>
                  <w:b/>
                  <w:sz w:val="22"/>
                </w:rPr>
                <w:delText>at 12</w:delText>
              </w:r>
              <w:r>
                <w:rPr>
                  <w:b/>
                  <w:snapToGrid w:val="0"/>
                  <w:sz w:val="22"/>
                </w:rPr>
                <w:delText xml:space="preserve"> September 2008</w:delText>
              </w:r>
            </w:del>
          </w:p>
        </w:tc>
      </w:tr>
    </w:tbl>
    <w:p>
      <w:pPr>
        <w:pStyle w:val="WA"/>
        <w:spacing w:before="120"/>
      </w:pPr>
      <w:r>
        <w:t>Western Australia</w:t>
      </w:r>
    </w:p>
    <w:p>
      <w:pPr>
        <w:pStyle w:val="NameofActReg"/>
      </w:pPr>
      <w:r>
        <w:t xml:space="preserve">Plant Pests and Diseases (Eradication Funds) Act 1974 </w:t>
      </w:r>
    </w:p>
    <w:p>
      <w:pPr>
        <w:pStyle w:val="LongTitle"/>
        <w:rPr>
          <w:snapToGrid w:val="0"/>
        </w:rPr>
      </w:pPr>
      <w:r>
        <w:rPr>
          <w:snapToGrid w:val="0"/>
        </w:rPr>
        <w:t>A</w:t>
      </w:r>
      <w:bookmarkStart w:id="12" w:name="_GoBack"/>
      <w:bookmarkEnd w:id="12"/>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spacing w:before="360"/>
        <w:rPr>
          <w:snapToGrid w:val="0"/>
        </w:rPr>
      </w:pPr>
      <w:bookmarkStart w:id="13" w:name="_Toc378254834"/>
      <w:bookmarkStart w:id="14" w:name="_Toc475608572"/>
      <w:bookmarkStart w:id="15" w:name="_Toc405683869"/>
      <w:bookmarkStart w:id="16" w:name="_Toc485533456"/>
      <w:bookmarkStart w:id="17" w:name="_Toc55273377"/>
      <w:bookmarkStart w:id="18" w:name="_Toc61930817"/>
      <w:bookmarkStart w:id="19" w:name="_Toc139272288"/>
      <w:bookmarkStart w:id="20" w:name="_Toc211311227"/>
      <w:r>
        <w:rPr>
          <w:rStyle w:val="CharSectno"/>
        </w:rPr>
        <w:t>1</w:t>
      </w:r>
      <w:r>
        <w:rPr>
          <w:snapToGrid w:val="0"/>
        </w:rPr>
        <w:t>.</w:t>
      </w:r>
      <w:r>
        <w:rPr>
          <w:snapToGrid w:val="0"/>
        </w:rPr>
        <w:tab/>
        <w:t>Short title</w:t>
      </w:r>
      <w:bookmarkEnd w:id="13"/>
      <w:bookmarkEnd w:id="14"/>
      <w:bookmarkEnd w:id="15"/>
      <w:bookmarkEnd w:id="16"/>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21" w:name="_Toc378254835"/>
      <w:bookmarkStart w:id="22" w:name="_Toc475608573"/>
      <w:bookmarkStart w:id="23" w:name="_Toc405683870"/>
      <w:bookmarkStart w:id="24" w:name="_Toc485533457"/>
      <w:bookmarkStart w:id="25" w:name="_Toc55273378"/>
      <w:bookmarkStart w:id="26" w:name="_Toc61930818"/>
      <w:bookmarkStart w:id="27" w:name="_Toc139272289"/>
      <w:bookmarkStart w:id="28" w:name="_Toc211311228"/>
      <w:r>
        <w:rPr>
          <w:rStyle w:val="CharSectno"/>
        </w:rPr>
        <w:t>2</w:t>
      </w:r>
      <w:r>
        <w:rPr>
          <w:snapToGrid w:val="0"/>
        </w:rPr>
        <w:t>.</w:t>
      </w:r>
      <w:r>
        <w:rPr>
          <w:snapToGrid w:val="0"/>
        </w:rPr>
        <w:tab/>
        <w:t>Commencement</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9" w:name="_Toc378254836"/>
      <w:bookmarkStart w:id="30" w:name="_Toc475608574"/>
      <w:bookmarkStart w:id="31" w:name="_Toc405683871"/>
      <w:bookmarkStart w:id="32" w:name="_Toc485533458"/>
      <w:bookmarkStart w:id="33" w:name="_Toc55273379"/>
      <w:bookmarkStart w:id="34" w:name="_Toc61930819"/>
      <w:bookmarkStart w:id="35" w:name="_Toc139272290"/>
      <w:bookmarkStart w:id="36" w:name="_Toc211311229"/>
      <w:r>
        <w:rPr>
          <w:rStyle w:val="CharSectno"/>
        </w:rPr>
        <w:lastRenderedPageBreak/>
        <w:t>3</w:t>
      </w:r>
      <w:r>
        <w:rPr>
          <w:snapToGrid w:val="0"/>
        </w:rPr>
        <w:t>.</w:t>
      </w:r>
      <w:r>
        <w:rPr>
          <w:snapToGrid w:val="0"/>
        </w:rPr>
        <w:tab/>
        <w:t>Saving</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Nothing in this Act or the regulations, limits or affects the operation of any other Act relating to weeds.</w:t>
      </w:r>
    </w:p>
    <w:p>
      <w:pPr>
        <w:pStyle w:val="Heading5"/>
        <w:rPr>
          <w:snapToGrid w:val="0"/>
        </w:rPr>
      </w:pPr>
      <w:bookmarkStart w:id="37" w:name="_Toc405683872"/>
      <w:bookmarkStart w:id="38" w:name="_Toc485533459"/>
      <w:bookmarkStart w:id="39" w:name="_Toc55273380"/>
      <w:bookmarkStart w:id="40" w:name="_Toc61930820"/>
      <w:bookmarkStart w:id="41" w:name="_Toc139272291"/>
      <w:bookmarkStart w:id="42" w:name="_Toc378254837"/>
      <w:bookmarkStart w:id="43" w:name="_Toc475608575"/>
      <w:bookmarkStart w:id="44" w:name="_Toc211311230"/>
      <w:r>
        <w:rPr>
          <w:rStyle w:val="CharSectno"/>
        </w:rPr>
        <w:t>4</w:t>
      </w:r>
      <w:r>
        <w:rPr>
          <w:snapToGrid w:val="0"/>
        </w:rPr>
        <w:t>.</w:t>
      </w:r>
      <w:r>
        <w:rPr>
          <w:snapToGrid w:val="0"/>
        </w:rPr>
        <w:tab/>
      </w:r>
      <w:bookmarkEnd w:id="37"/>
      <w:bookmarkEnd w:id="38"/>
      <w:bookmarkEnd w:id="39"/>
      <w:bookmarkEnd w:id="40"/>
      <w:bookmarkEnd w:id="41"/>
      <w:r>
        <w:rPr>
          <w:snapToGrid w:val="0"/>
        </w:rPr>
        <w:t>Terms used in this Act</w:t>
      </w:r>
      <w:bookmarkEnd w:id="42"/>
      <w:bookmarkEnd w:id="43"/>
      <w:bookmarkEnd w:id="44"/>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Company</w:t>
      </w:r>
      <w:r>
        <w:t xml:space="preserve"> means Co</w:t>
      </w:r>
      <w:r>
        <w:noBreakHyphen/>
        <w:t xml:space="preserve">operative Bulk Handling Limited, a company incorporated under the provisions of the </w:t>
      </w:r>
      <w:r>
        <w:rPr>
          <w:i/>
        </w:rPr>
        <w:t>Companies Act 1893</w:t>
      </w:r>
      <w:r>
        <w:rPr>
          <w:vertAlign w:val="superscript"/>
        </w:rPr>
        <w:t> 2</w:t>
      </w:r>
      <w:r>
        <w:rPr>
          <w:iCs/>
        </w:rPr>
        <w:t>,</w:t>
      </w:r>
      <w:r>
        <w:t xml:space="preserve"> and deemed to be registered under the </w:t>
      </w:r>
      <w:r>
        <w:rPr>
          <w:i/>
        </w:rPr>
        <w:t>Companies (Co</w:t>
      </w:r>
      <w:r>
        <w:rPr>
          <w:i/>
        </w:rPr>
        <w:noBreakHyphen/>
        <w:t>operative) Act 1943</w:t>
      </w:r>
      <w:r>
        <w:t>, and having its office at 22 Delhi Place, West Perth;</w:t>
      </w:r>
    </w:p>
    <w:p>
      <w:pPr>
        <w:pStyle w:val="Defstart"/>
      </w:pPr>
      <w:r>
        <w:tab/>
      </w:r>
      <w:r>
        <w:rPr>
          <w:rStyle w:val="CharDefText"/>
        </w:rPr>
        <w:t>contribution</w:t>
      </w:r>
      <w:r>
        <w:t xml:space="preserve"> means the sum payable by a grower to the Fund or the Plant Diseases Eradication Fund, as the case requires, under section 9;</w:t>
      </w:r>
    </w:p>
    <w:p>
      <w:pPr>
        <w:pStyle w:val="Defstart"/>
      </w:pPr>
      <w:r>
        <w:tab/>
      </w:r>
      <w:r>
        <w:rPr>
          <w:rStyle w:val="CharDefText"/>
        </w:rPr>
        <w:t>crop</w:t>
      </w:r>
      <w:r>
        <w:t xml:space="preserve"> </w:t>
      </w:r>
      <w:r>
        <w:rPr>
          <w:szCs w:val="22"/>
        </w:rPr>
        <w:t>means</w:t>
      </w:r>
      <w:r>
        <w:t xml:space="preserve"> cultivated plants that when harvested contain grain or seed;</w:t>
      </w:r>
    </w:p>
    <w:p>
      <w:pPr>
        <w:pStyle w:val="Defstart"/>
      </w:pPr>
      <w:r>
        <w:tab/>
      </w:r>
      <w:r>
        <w:rPr>
          <w:rStyle w:val="CharDefText"/>
        </w:rPr>
        <w:t>crop year</w:t>
      </w:r>
      <w:r>
        <w:t xml:space="preserve"> in relation to grain or seed that is delivered to a </w:t>
      </w:r>
      <w:r>
        <w:rPr>
          <w:szCs w:val="22"/>
        </w:rPr>
        <w:t>receiver</w:t>
      </w:r>
      <w:r>
        <w:t xml:space="preserve"> of grain or seed or to the Company means the period in which that grain or seed is grown and harvested;</w:t>
      </w:r>
    </w:p>
    <w:p>
      <w:pPr>
        <w:pStyle w:val="Defstart"/>
      </w:pPr>
      <w:r>
        <w:tab/>
      </w:r>
      <w:r>
        <w:rPr>
          <w:rStyle w:val="CharDefText"/>
        </w:rPr>
        <w:t>declared crop year</w:t>
      </w:r>
      <w:r>
        <w:t xml:space="preserve"> means a crop year declared under section 9(2b) to be a declared crop year;</w:t>
      </w:r>
    </w:p>
    <w:p>
      <w:pPr>
        <w:pStyle w:val="Defstart"/>
      </w:pPr>
      <w:r>
        <w:rPr>
          <w:i/>
          <w:iCs/>
        </w:rPr>
        <w:tab/>
      </w:r>
      <w:r>
        <w:rPr>
          <w:rStyle w:val="CharDefText"/>
        </w:rPr>
        <w:t>Department</w:t>
      </w:r>
      <w:r>
        <w:rPr>
          <w:i/>
          <w:iCs/>
        </w:rPr>
        <w:t xml:space="preserve"> </w:t>
      </w:r>
      <w:r>
        <w:t>means the Government Department of the State known as the Department of Agriculture</w:t>
      </w:r>
      <w:r>
        <w:rPr>
          <w:vertAlign w:val="superscript"/>
        </w:rPr>
        <w:t> 3</w:t>
      </w:r>
      <w:r>
        <w:t>;</w:t>
      </w:r>
    </w:p>
    <w:p>
      <w:pPr>
        <w:pStyle w:val="Defstart"/>
      </w:pPr>
      <w:r>
        <w:tab/>
      </w:r>
      <w:r>
        <w:rPr>
          <w:rStyle w:val="CharDefText"/>
        </w:rPr>
        <w:t>Director</w:t>
      </w:r>
      <w:r>
        <w:rPr>
          <w:i/>
          <w:iCs/>
        </w:rPr>
        <w:t xml:space="preserve"> </w:t>
      </w:r>
      <w:r>
        <w:t>means the person for the time being holding the office of Director of Agriculture </w:t>
      </w:r>
      <w:r>
        <w:rPr>
          <w:vertAlign w:val="superscript"/>
        </w:rPr>
        <w:t>4</w:t>
      </w:r>
      <w:r>
        <w:t xml:space="preserve"> in the Department;</w:t>
      </w:r>
    </w:p>
    <w:p>
      <w:pPr>
        <w:pStyle w:val="Defstart"/>
      </w:pPr>
      <w:r>
        <w:tab/>
      </w:r>
      <w:r>
        <w:rPr>
          <w:rStyle w:val="CharDefText"/>
        </w:rPr>
        <w:t>Fund</w:t>
      </w:r>
      <w:r>
        <w:rPr>
          <w:i/>
          <w:iCs/>
        </w:rPr>
        <w:t xml:space="preserve"> </w:t>
      </w:r>
      <w:r>
        <w:t>means the Skeleton Weed Eradication Fund established under section 5;</w:t>
      </w:r>
    </w:p>
    <w:p>
      <w:pPr>
        <w:pStyle w:val="Defstart"/>
      </w:pPr>
      <w:r>
        <w:tab/>
      </w:r>
      <w:r>
        <w:rPr>
          <w:rStyle w:val="CharDefText"/>
        </w:rPr>
        <w:t>grain</w:t>
      </w:r>
      <w:r>
        <w:rPr>
          <w:i/>
          <w:iCs/>
        </w:rPr>
        <w:t xml:space="preserve"> </w:t>
      </w:r>
      <w:r>
        <w:rPr>
          <w:szCs w:val="22"/>
        </w:rPr>
        <w:t>means</w:t>
      </w:r>
      <w:r>
        <w:t xml:space="preserve"> the seeds of the cereal grasses, wheat, barley or oats;</w:t>
      </w:r>
    </w:p>
    <w:p>
      <w:pPr>
        <w:pStyle w:val="Defstart"/>
      </w:pPr>
      <w:r>
        <w:tab/>
      </w:r>
      <w:r>
        <w:rPr>
          <w:rStyle w:val="CharDefText"/>
        </w:rPr>
        <w:t>grower</w:t>
      </w:r>
      <w:r>
        <w:rPr>
          <w:i/>
          <w:iCs/>
        </w:rPr>
        <w:t xml:space="preserve"> </w:t>
      </w:r>
      <w:r>
        <w:t>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rPr>
          <w:i/>
          <w:iCs/>
        </w:rPr>
        <w:tab/>
      </w:r>
      <w:r>
        <w:rPr>
          <w:rStyle w:val="CharDefText"/>
        </w:rPr>
        <w:t>inspector</w:t>
      </w:r>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r>
        <w:tab/>
        <w:t>as the case requires;</w:t>
      </w:r>
    </w:p>
    <w:p>
      <w:pPr>
        <w:pStyle w:val="Defstart"/>
      </w:pPr>
      <w:r>
        <w:tab/>
      </w:r>
      <w:r>
        <w:rPr>
          <w:rStyle w:val="CharDefText"/>
        </w:rPr>
        <w:t>lupins</w:t>
      </w:r>
      <w:r>
        <w:t xml:space="preserve"> means all cultivars of — </w:t>
      </w:r>
    </w:p>
    <w:p>
      <w:pPr>
        <w:pStyle w:val="Defpara"/>
      </w:pPr>
      <w:r>
        <w:tab/>
        <w:t>(a)</w:t>
      </w:r>
      <w:r>
        <w:tab/>
      </w:r>
      <w:r>
        <w:rPr>
          <w:i/>
          <w:iCs/>
        </w:rPr>
        <w:t>Lupinus</w:t>
      </w:r>
      <w:r>
        <w:rPr>
          <w:i/>
        </w:rPr>
        <w:t xml:space="preserve"> angustifolius</w:t>
      </w:r>
      <w:r>
        <w:t xml:space="preserve"> (narrow</w:t>
      </w:r>
      <w:r>
        <w:noBreakHyphen/>
        <w:t>leaved lupins);</w:t>
      </w:r>
    </w:p>
    <w:p>
      <w:pPr>
        <w:pStyle w:val="Defpara"/>
      </w:pPr>
      <w:r>
        <w:tab/>
        <w:t>(b)</w:t>
      </w:r>
      <w:r>
        <w:tab/>
      </w:r>
      <w:r>
        <w:rPr>
          <w:i/>
          <w:iCs/>
        </w:rPr>
        <w:t>Lupinus</w:t>
      </w:r>
      <w:r>
        <w:rPr>
          <w:i/>
        </w:rPr>
        <w:t xml:space="preserve"> albus</w:t>
      </w:r>
      <w:r>
        <w:t xml:space="preserve"> (albus lupins); or</w:t>
      </w:r>
    </w:p>
    <w:p>
      <w:pPr>
        <w:pStyle w:val="Defpara"/>
      </w:pPr>
      <w:r>
        <w:tab/>
        <w:t>(c)</w:t>
      </w:r>
      <w:r>
        <w:tab/>
      </w:r>
      <w:r>
        <w:rPr>
          <w:i/>
          <w:iCs/>
        </w:rPr>
        <w:t>Lupinus</w:t>
      </w:r>
      <w:r>
        <w:rPr>
          <w:i/>
        </w:rPr>
        <w:t xml:space="preserve"> luteus</w:t>
      </w:r>
      <w:r>
        <w:t xml:space="preserve"> (yellow lupins);</w:t>
      </w:r>
    </w:p>
    <w:p>
      <w:pPr>
        <w:pStyle w:val="Defstart"/>
      </w:pPr>
      <w:r>
        <w:tab/>
      </w:r>
      <w:r>
        <w:rPr>
          <w:rStyle w:val="CharDefText"/>
        </w:rPr>
        <w:t>owner</w:t>
      </w:r>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r>
        <w:rPr>
          <w:rStyle w:val="CharDefText"/>
        </w:rPr>
        <w:t>plant disease</w:t>
      </w:r>
      <w:r>
        <w:t xml:space="preserve"> means a disease, including any plant, animal, fungus, bacterium, virus or nematode, capable of affecting grain or seed production, designated under subsection (2);</w:t>
      </w:r>
    </w:p>
    <w:p>
      <w:pPr>
        <w:pStyle w:val="Defstart"/>
      </w:pPr>
      <w:r>
        <w:tab/>
      </w:r>
      <w:r>
        <w:rPr>
          <w:rStyle w:val="CharDefText"/>
        </w:rPr>
        <w:t>Plant Diseases Eradication Fund</w:t>
      </w:r>
      <w:r>
        <w:t xml:space="preserve"> means the Plant Diseases Eradication Fund established under section 8D;</w:t>
      </w:r>
    </w:p>
    <w:p>
      <w:pPr>
        <w:pStyle w:val="Defstart"/>
      </w:pPr>
      <w:r>
        <w:tab/>
      </w:r>
      <w:r>
        <w:rPr>
          <w:rStyle w:val="CharDefText"/>
        </w:rPr>
        <w:t>Protection Board</w:t>
      </w:r>
      <w:r>
        <w:rPr>
          <w:i/>
          <w:iCs/>
        </w:rPr>
        <w:t xml:space="preserve"> </w:t>
      </w:r>
      <w:r>
        <w:t xml:space="preserve">means the Agriculture Protection Board constituted under the </w:t>
      </w:r>
      <w:r>
        <w:rPr>
          <w:i/>
        </w:rPr>
        <w:t>Agriculture Protection Board Act 1950</w:t>
      </w:r>
      <w:r>
        <w:t>;</w:t>
      </w:r>
    </w:p>
    <w:p>
      <w:pPr>
        <w:pStyle w:val="Defstart"/>
      </w:pPr>
      <w:r>
        <w:tab/>
      </w:r>
      <w:r>
        <w:rPr>
          <w:rStyle w:val="CharDefText"/>
        </w:rPr>
        <w:t>receiver of grain or seed</w:t>
      </w:r>
      <w:r>
        <w:t xml:space="preserve"> means a person, a body corporate or other body that carries on the business of receiving or dealing in grain or seed or grain and seed in bulk but does not include the Company;</w:t>
      </w:r>
    </w:p>
    <w:p>
      <w:pPr>
        <w:pStyle w:val="Defstart"/>
        <w:keepNext/>
      </w:pPr>
      <w:r>
        <w:tab/>
      </w:r>
      <w:r>
        <w:rPr>
          <w:rStyle w:val="CharDefText"/>
        </w:rPr>
        <w:t>resistant grain insects</w:t>
      </w:r>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rPr>
          <w:i/>
          <w:iCs/>
        </w:rPr>
        <w:tab/>
      </w:r>
      <w:r>
        <w:rPr>
          <w:rStyle w:val="CharDefText"/>
        </w:rPr>
        <w:t>Resistant Grain Insects Eradication Fund</w:t>
      </w:r>
      <w:r>
        <w:t xml:space="preserve"> means the Resistant Grain Insects Eradication Fund established under section 8A;</w:t>
      </w:r>
    </w:p>
    <w:p>
      <w:pPr>
        <w:pStyle w:val="Defstart"/>
      </w:pPr>
      <w:r>
        <w:rPr>
          <w:i/>
          <w:iCs/>
        </w:rPr>
        <w:tab/>
      </w:r>
      <w:r>
        <w:rPr>
          <w:rStyle w:val="CharDefText"/>
        </w:rPr>
        <w:t>seed</w:t>
      </w:r>
      <w:r>
        <w:t xml:space="preserve"> means linseed, rapeseed, the seed of lupins and such other seed as is prescribed;</w:t>
      </w:r>
    </w:p>
    <w:p>
      <w:pPr>
        <w:pStyle w:val="Defstart"/>
      </w:pPr>
      <w:r>
        <w:rPr>
          <w:i/>
          <w:iCs/>
        </w:rPr>
        <w:tab/>
      </w:r>
      <w:r>
        <w:rPr>
          <w:rStyle w:val="CharDefText"/>
        </w:rPr>
        <w:t xml:space="preserve">skeleton </w:t>
      </w:r>
      <w:r>
        <w:rPr>
          <w:rStyle w:val="CharDefText"/>
          <w:b w:val="0"/>
        </w:rPr>
        <w:t>weed</w:t>
      </w:r>
      <w:r>
        <w:rPr>
          <w:i/>
          <w:iCs/>
        </w:rPr>
        <w:t xml:space="preserve"> </w:t>
      </w:r>
      <w:r>
        <w:t xml:space="preserve">means the plant </w:t>
      </w:r>
      <w:r>
        <w:rPr>
          <w:i/>
        </w:rPr>
        <w:t>Chondrilla juncea L.</w:t>
      </w:r>
      <w:r>
        <w:t xml:space="preserve"> or any part of that plant.</w:t>
      </w:r>
    </w:p>
    <w:p>
      <w:pPr>
        <w:pStyle w:val="Subsection"/>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45" w:name="_Toc378254838"/>
      <w:bookmarkStart w:id="46" w:name="_Toc475608576"/>
      <w:bookmarkStart w:id="47" w:name="_Toc405683873"/>
      <w:bookmarkStart w:id="48" w:name="_Toc485533460"/>
      <w:bookmarkStart w:id="49" w:name="_Toc55273381"/>
      <w:bookmarkStart w:id="50" w:name="_Toc61930821"/>
      <w:bookmarkStart w:id="51" w:name="_Toc139272292"/>
      <w:bookmarkStart w:id="52" w:name="_Toc211311231"/>
      <w:r>
        <w:rPr>
          <w:rStyle w:val="CharSectno"/>
        </w:rPr>
        <w:t>5</w:t>
      </w:r>
      <w:r>
        <w:rPr>
          <w:snapToGrid w:val="0"/>
        </w:rPr>
        <w:t>.</w:t>
      </w:r>
      <w:r>
        <w:rPr>
          <w:snapToGrid w:val="0"/>
        </w:rPr>
        <w:tab/>
        <w:t>Fund established</w:t>
      </w:r>
      <w:bookmarkEnd w:id="45"/>
      <w:bookmarkEnd w:id="46"/>
      <w:bookmarkEnd w:id="47"/>
      <w:bookmarkEnd w:id="48"/>
      <w:bookmarkEnd w:id="49"/>
      <w:bookmarkEnd w:id="50"/>
      <w:bookmarkEnd w:id="51"/>
      <w:bookmarkEnd w:id="52"/>
      <w:r>
        <w:rPr>
          <w:snapToGrid w:val="0"/>
        </w:rPr>
        <w:t xml:space="preserve"> </w:t>
      </w:r>
    </w:p>
    <w:p>
      <w:pPr>
        <w:pStyle w:val="Subsection"/>
      </w:pPr>
      <w:r>
        <w:tab/>
        <w:t>(1)</w:t>
      </w:r>
      <w:r>
        <w:tab/>
        <w:t xml:space="preserve">An agency special purpose account called the Skeleton Weed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No. 77 of 2006 s. 17.] </w:t>
      </w:r>
    </w:p>
    <w:p>
      <w:pPr>
        <w:pStyle w:val="Heading5"/>
        <w:rPr>
          <w:snapToGrid w:val="0"/>
        </w:rPr>
      </w:pPr>
      <w:bookmarkStart w:id="53" w:name="_Toc378254839"/>
      <w:bookmarkStart w:id="54" w:name="_Toc475608577"/>
      <w:bookmarkStart w:id="55" w:name="_Toc405683874"/>
      <w:bookmarkStart w:id="56" w:name="_Toc485533461"/>
      <w:bookmarkStart w:id="57" w:name="_Toc55273382"/>
      <w:bookmarkStart w:id="58" w:name="_Toc61930822"/>
      <w:bookmarkStart w:id="59" w:name="_Toc139272293"/>
      <w:bookmarkStart w:id="60" w:name="_Toc211311232"/>
      <w:r>
        <w:rPr>
          <w:rStyle w:val="CharSectno"/>
        </w:rPr>
        <w:t>6</w:t>
      </w:r>
      <w:r>
        <w:rPr>
          <w:snapToGrid w:val="0"/>
        </w:rPr>
        <w:t>.</w:t>
      </w:r>
      <w:r>
        <w:rPr>
          <w:snapToGrid w:val="0"/>
        </w:rPr>
        <w:tab/>
        <w:t>Payments out of Fund</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61" w:name="_Toc378254840"/>
      <w:bookmarkStart w:id="62" w:name="_Toc475608578"/>
      <w:bookmarkStart w:id="63" w:name="_Toc405683875"/>
      <w:bookmarkStart w:id="64" w:name="_Toc485533462"/>
      <w:bookmarkStart w:id="65" w:name="_Toc55273383"/>
      <w:bookmarkStart w:id="66" w:name="_Toc61930823"/>
      <w:bookmarkStart w:id="67" w:name="_Toc139272294"/>
      <w:bookmarkStart w:id="68" w:name="_Toc211311233"/>
      <w:r>
        <w:rPr>
          <w:rStyle w:val="CharSectno"/>
        </w:rPr>
        <w:t>7</w:t>
      </w:r>
      <w:r>
        <w:rPr>
          <w:snapToGrid w:val="0"/>
        </w:rPr>
        <w:t>.</w:t>
      </w:r>
      <w:r>
        <w:rPr>
          <w:snapToGrid w:val="0"/>
        </w:rPr>
        <w:tab/>
        <w:t>Application of Fund</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pPr>
        <w:pStyle w:val="Subsection"/>
        <w:keepLines/>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No. 77 of 2006 s. 17.] </w:t>
      </w:r>
    </w:p>
    <w:p>
      <w:pPr>
        <w:pStyle w:val="Heading5"/>
        <w:rPr>
          <w:snapToGrid w:val="0"/>
        </w:rPr>
      </w:pPr>
      <w:bookmarkStart w:id="69" w:name="_Toc378254841"/>
      <w:bookmarkStart w:id="70" w:name="_Toc475608579"/>
      <w:bookmarkStart w:id="71" w:name="_Toc405683876"/>
      <w:bookmarkStart w:id="72" w:name="_Toc485533463"/>
      <w:bookmarkStart w:id="73" w:name="_Toc55273384"/>
      <w:bookmarkStart w:id="74" w:name="_Toc61930824"/>
      <w:bookmarkStart w:id="75" w:name="_Toc139272295"/>
      <w:bookmarkStart w:id="76" w:name="_Toc211311234"/>
      <w:r>
        <w:rPr>
          <w:rStyle w:val="CharSectno"/>
        </w:rPr>
        <w:t>8</w:t>
      </w:r>
      <w:r>
        <w:rPr>
          <w:snapToGrid w:val="0"/>
        </w:rPr>
        <w:t>.</w:t>
      </w:r>
      <w:r>
        <w:rPr>
          <w:snapToGrid w:val="0"/>
        </w:rPr>
        <w:tab/>
        <w:t>Treasurer may make advances to the Fund in event of a deficiency</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77" w:name="_Toc405683877"/>
      <w:bookmarkStart w:id="78" w:name="_Toc485533464"/>
      <w:bookmarkStart w:id="79" w:name="_Toc55273385"/>
      <w:bookmarkStart w:id="80" w:name="_Toc61930825"/>
      <w:bookmarkStart w:id="81" w:name="_Toc139272296"/>
      <w:bookmarkStart w:id="82" w:name="_Toc378254842"/>
      <w:bookmarkStart w:id="83" w:name="_Toc475608580"/>
      <w:bookmarkStart w:id="84" w:name="_Toc211311235"/>
      <w:r>
        <w:rPr>
          <w:rStyle w:val="CharSectno"/>
        </w:rPr>
        <w:t>8A</w:t>
      </w:r>
      <w:r>
        <w:rPr>
          <w:snapToGrid w:val="0"/>
        </w:rPr>
        <w:t>.</w:t>
      </w:r>
      <w:r>
        <w:rPr>
          <w:snapToGrid w:val="0"/>
        </w:rPr>
        <w:tab/>
        <w:t>Resistant Grain Insects Eradication Fund</w:t>
      </w:r>
      <w:bookmarkEnd w:id="77"/>
      <w:bookmarkEnd w:id="78"/>
      <w:bookmarkEnd w:id="79"/>
      <w:bookmarkEnd w:id="80"/>
      <w:bookmarkEnd w:id="81"/>
      <w:r>
        <w:rPr>
          <w:snapToGrid w:val="0"/>
        </w:rPr>
        <w:t xml:space="preserve"> established</w:t>
      </w:r>
      <w:bookmarkEnd w:id="82"/>
      <w:bookmarkEnd w:id="83"/>
      <w:bookmarkEnd w:id="84"/>
    </w:p>
    <w:p>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No. 77 of 2006 s. 17.] </w:t>
      </w:r>
    </w:p>
    <w:p>
      <w:pPr>
        <w:pStyle w:val="Heading5"/>
        <w:rPr>
          <w:snapToGrid w:val="0"/>
        </w:rPr>
      </w:pPr>
      <w:bookmarkStart w:id="85" w:name="_Toc378254843"/>
      <w:bookmarkStart w:id="86" w:name="_Toc475608581"/>
      <w:bookmarkStart w:id="87" w:name="_Toc405683878"/>
      <w:bookmarkStart w:id="88" w:name="_Toc485533465"/>
      <w:bookmarkStart w:id="89" w:name="_Toc55273386"/>
      <w:bookmarkStart w:id="90" w:name="_Toc61930826"/>
      <w:bookmarkStart w:id="91" w:name="_Toc139272297"/>
      <w:bookmarkStart w:id="92" w:name="_Toc211311236"/>
      <w:r>
        <w:rPr>
          <w:rStyle w:val="CharSectno"/>
        </w:rPr>
        <w:t>8B</w:t>
      </w:r>
      <w:r>
        <w:rPr>
          <w:snapToGrid w:val="0"/>
        </w:rPr>
        <w:t>.</w:t>
      </w:r>
      <w:r>
        <w:rPr>
          <w:snapToGrid w:val="0"/>
        </w:rPr>
        <w:tab/>
        <w:t>Payments to be approved</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rPr>
          <w:snapToGrid w:val="0"/>
        </w:rPr>
      </w:pPr>
      <w:bookmarkStart w:id="93" w:name="_Toc378254844"/>
      <w:bookmarkStart w:id="94" w:name="_Toc475608582"/>
      <w:bookmarkStart w:id="95" w:name="_Toc405683879"/>
      <w:bookmarkStart w:id="96" w:name="_Toc485533466"/>
      <w:bookmarkStart w:id="97" w:name="_Toc55273387"/>
      <w:bookmarkStart w:id="98" w:name="_Toc61930827"/>
      <w:bookmarkStart w:id="99" w:name="_Toc139272298"/>
      <w:bookmarkStart w:id="100" w:name="_Toc211311237"/>
      <w:r>
        <w:rPr>
          <w:rStyle w:val="CharSectno"/>
        </w:rPr>
        <w:t>8C</w:t>
      </w:r>
      <w:r>
        <w:rPr>
          <w:snapToGrid w:val="0"/>
        </w:rPr>
        <w:t>.</w:t>
      </w:r>
      <w:r>
        <w:rPr>
          <w:snapToGrid w:val="0"/>
        </w:rPr>
        <w:tab/>
        <w:t>Application of Resistant Grain Insects Eradication Fund</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101" w:name="_Toc405683880"/>
      <w:bookmarkStart w:id="102" w:name="_Toc485533467"/>
      <w:bookmarkStart w:id="103" w:name="_Toc55273388"/>
      <w:bookmarkStart w:id="104" w:name="_Toc61930828"/>
      <w:bookmarkStart w:id="105" w:name="_Toc139272299"/>
      <w:bookmarkStart w:id="106" w:name="_Toc378254845"/>
      <w:bookmarkStart w:id="107" w:name="_Toc475608583"/>
      <w:bookmarkStart w:id="108" w:name="_Toc211311238"/>
      <w:r>
        <w:rPr>
          <w:rStyle w:val="CharSectno"/>
        </w:rPr>
        <w:t>8D</w:t>
      </w:r>
      <w:r>
        <w:rPr>
          <w:snapToGrid w:val="0"/>
        </w:rPr>
        <w:t>.</w:t>
      </w:r>
      <w:r>
        <w:rPr>
          <w:snapToGrid w:val="0"/>
        </w:rPr>
        <w:tab/>
        <w:t>Plant Diseases Eradication Fund</w:t>
      </w:r>
      <w:bookmarkEnd w:id="101"/>
      <w:bookmarkEnd w:id="102"/>
      <w:bookmarkEnd w:id="103"/>
      <w:bookmarkEnd w:id="104"/>
      <w:bookmarkEnd w:id="105"/>
      <w:r>
        <w:rPr>
          <w:snapToGrid w:val="0"/>
        </w:rPr>
        <w:t xml:space="preserve"> established</w:t>
      </w:r>
      <w:bookmarkEnd w:id="106"/>
      <w:bookmarkEnd w:id="107"/>
      <w:bookmarkEnd w:id="108"/>
    </w:p>
    <w:p>
      <w:pPr>
        <w:pStyle w:val="Subsection"/>
      </w:pPr>
      <w:r>
        <w:tab/>
        <w:t>(1)</w:t>
      </w:r>
      <w:r>
        <w:tab/>
        <w:t xml:space="preserve">An agency special purpose account called the Plant Diseases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amended by No. 77 of 2006 s. 17.] </w:t>
      </w:r>
    </w:p>
    <w:p>
      <w:pPr>
        <w:pStyle w:val="Heading5"/>
        <w:rPr>
          <w:snapToGrid w:val="0"/>
        </w:rPr>
      </w:pPr>
      <w:bookmarkStart w:id="109" w:name="_Toc378254846"/>
      <w:bookmarkStart w:id="110" w:name="_Toc475608584"/>
      <w:bookmarkStart w:id="111" w:name="_Toc405683881"/>
      <w:bookmarkStart w:id="112" w:name="_Toc485533468"/>
      <w:bookmarkStart w:id="113" w:name="_Toc55273389"/>
      <w:bookmarkStart w:id="114" w:name="_Toc61930829"/>
      <w:bookmarkStart w:id="115" w:name="_Toc139272300"/>
      <w:bookmarkStart w:id="116" w:name="_Toc211311239"/>
      <w:r>
        <w:rPr>
          <w:rStyle w:val="CharSectno"/>
        </w:rPr>
        <w:t>8E</w:t>
      </w:r>
      <w:r>
        <w:rPr>
          <w:snapToGrid w:val="0"/>
        </w:rPr>
        <w:t>.</w:t>
      </w:r>
      <w:r>
        <w:rPr>
          <w:snapToGrid w:val="0"/>
        </w:rPr>
        <w:tab/>
        <w:t>Payments charged to Plant Diseases Eradication Fund</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117" w:name="_Toc378254847"/>
      <w:bookmarkStart w:id="118" w:name="_Toc475608585"/>
      <w:bookmarkStart w:id="119" w:name="_Toc405683882"/>
      <w:bookmarkStart w:id="120" w:name="_Toc485533469"/>
      <w:bookmarkStart w:id="121" w:name="_Toc55273390"/>
      <w:bookmarkStart w:id="122" w:name="_Toc61930830"/>
      <w:bookmarkStart w:id="123" w:name="_Toc139272301"/>
      <w:bookmarkStart w:id="124" w:name="_Toc211311240"/>
      <w:r>
        <w:rPr>
          <w:rStyle w:val="CharSectno"/>
        </w:rPr>
        <w:t>8F</w:t>
      </w:r>
      <w:r>
        <w:rPr>
          <w:snapToGrid w:val="0"/>
        </w:rPr>
        <w:t>.</w:t>
      </w:r>
      <w:r>
        <w:rPr>
          <w:snapToGrid w:val="0"/>
        </w:rPr>
        <w:tab/>
        <w:t>Application of Plant Diseases Eradication Fund</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5</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pPr>
        <w:pStyle w:val="Subsection"/>
        <w:spacing w:before="120"/>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amended by No. 77 of 2006 s. 17.] </w:t>
      </w:r>
    </w:p>
    <w:p>
      <w:pPr>
        <w:pStyle w:val="Heading5"/>
        <w:rPr>
          <w:snapToGrid w:val="0"/>
        </w:rPr>
      </w:pPr>
      <w:bookmarkStart w:id="125" w:name="_Toc378254848"/>
      <w:bookmarkStart w:id="126" w:name="_Toc475608586"/>
      <w:bookmarkStart w:id="127" w:name="_Toc405683883"/>
      <w:bookmarkStart w:id="128" w:name="_Toc485533470"/>
      <w:bookmarkStart w:id="129" w:name="_Toc55273391"/>
      <w:bookmarkStart w:id="130" w:name="_Toc61930831"/>
      <w:bookmarkStart w:id="131" w:name="_Toc139272302"/>
      <w:bookmarkStart w:id="132" w:name="_Toc211311241"/>
      <w:r>
        <w:rPr>
          <w:rStyle w:val="CharSectno"/>
        </w:rPr>
        <w:t>8G</w:t>
      </w:r>
      <w:r>
        <w:rPr>
          <w:snapToGrid w:val="0"/>
        </w:rPr>
        <w:t>.</w:t>
      </w:r>
      <w:r>
        <w:rPr>
          <w:snapToGrid w:val="0"/>
        </w:rPr>
        <w:tab/>
        <w:t>Treasurer may make advances to the Plant Diseases Eradication Fund in event of a deficiency</w:t>
      </w:r>
      <w:bookmarkEnd w:id="125"/>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spacing w:before="120"/>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spacing w:before="120"/>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133" w:name="_Toc378254849"/>
      <w:bookmarkStart w:id="134" w:name="_Toc475608587"/>
      <w:bookmarkStart w:id="135" w:name="_Toc405683884"/>
      <w:bookmarkStart w:id="136" w:name="_Toc485533471"/>
      <w:bookmarkStart w:id="137" w:name="_Toc55273392"/>
      <w:bookmarkStart w:id="138" w:name="_Toc61930832"/>
      <w:bookmarkStart w:id="139" w:name="_Toc139272303"/>
      <w:bookmarkStart w:id="140" w:name="_Toc211311242"/>
      <w:r>
        <w:rPr>
          <w:rStyle w:val="CharSectno"/>
        </w:rPr>
        <w:t>9</w:t>
      </w:r>
      <w:r>
        <w:rPr>
          <w:snapToGrid w:val="0"/>
        </w:rPr>
        <w:t>.</w:t>
      </w:r>
      <w:r>
        <w:rPr>
          <w:snapToGrid w:val="0"/>
        </w:rPr>
        <w:tab/>
        <w:t>Liability of grower to pay contribution</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keepLines/>
        <w:rPr>
          <w:snapToGrid w:val="0"/>
        </w:rPr>
      </w:pPr>
      <w:r>
        <w:rPr>
          <w:snapToGrid w:val="0"/>
        </w:rPr>
        <w:tab/>
        <w:t>(c)</w:t>
      </w:r>
      <w:r>
        <w:rPr>
          <w:snapToGrid w:val="0"/>
        </w:rPr>
        <w:tab/>
        <w:t>grain and seed,</w:t>
      </w:r>
    </w:p>
    <w:p>
      <w:pPr>
        <w:pStyle w:val="Subsection"/>
        <w:keepLines/>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141" w:name="_Toc378254850"/>
      <w:bookmarkStart w:id="142" w:name="_Toc475608588"/>
      <w:bookmarkStart w:id="143" w:name="_Toc405683885"/>
      <w:bookmarkStart w:id="144" w:name="_Toc485533472"/>
      <w:bookmarkStart w:id="145" w:name="_Toc55273393"/>
      <w:bookmarkStart w:id="146" w:name="_Toc61930833"/>
      <w:bookmarkStart w:id="147" w:name="_Toc139272304"/>
      <w:bookmarkStart w:id="148" w:name="_Toc211311243"/>
      <w:r>
        <w:rPr>
          <w:rStyle w:val="CharSectno"/>
        </w:rPr>
        <w:t>10</w:t>
      </w:r>
      <w:r>
        <w:rPr>
          <w:snapToGrid w:val="0"/>
        </w:rPr>
        <w:t>.</w:t>
      </w:r>
      <w:r>
        <w:rPr>
          <w:snapToGrid w:val="0"/>
        </w:rPr>
        <w:tab/>
        <w:t>When unpaid contribution becomes a debt</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49" w:name="_Toc378254851"/>
      <w:bookmarkStart w:id="150" w:name="_Toc475608589"/>
      <w:bookmarkStart w:id="151" w:name="_Toc405683886"/>
      <w:bookmarkStart w:id="152" w:name="_Toc485533473"/>
      <w:bookmarkStart w:id="153" w:name="_Toc55273394"/>
      <w:bookmarkStart w:id="154" w:name="_Toc61930834"/>
      <w:bookmarkStart w:id="155" w:name="_Toc139272305"/>
      <w:bookmarkStart w:id="156" w:name="_Toc211311244"/>
      <w:r>
        <w:rPr>
          <w:rStyle w:val="CharSectno"/>
        </w:rPr>
        <w:t>11</w:t>
      </w:r>
      <w:r>
        <w:rPr>
          <w:snapToGrid w:val="0"/>
        </w:rPr>
        <w:t>.</w:t>
      </w:r>
      <w:r>
        <w:rPr>
          <w:snapToGrid w:val="0"/>
        </w:rPr>
        <w:tab/>
        <w:t>Appointment of receivers to receive contributions</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keepLines/>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57" w:name="_Toc378254852"/>
      <w:bookmarkStart w:id="158" w:name="_Toc475608590"/>
      <w:bookmarkStart w:id="159" w:name="_Toc405683887"/>
      <w:bookmarkStart w:id="160" w:name="_Toc485533474"/>
      <w:bookmarkStart w:id="161" w:name="_Toc55273395"/>
      <w:bookmarkStart w:id="162" w:name="_Toc61930835"/>
      <w:bookmarkStart w:id="163" w:name="_Toc139272306"/>
      <w:bookmarkStart w:id="164" w:name="_Toc211311245"/>
      <w:r>
        <w:rPr>
          <w:rStyle w:val="CharSectno"/>
        </w:rPr>
        <w:t>12</w:t>
      </w:r>
      <w:r>
        <w:rPr>
          <w:snapToGrid w:val="0"/>
        </w:rPr>
        <w:t>.</w:t>
      </w:r>
      <w:r>
        <w:rPr>
          <w:snapToGrid w:val="0"/>
        </w:rPr>
        <w:tab/>
        <w:t>Deduction of contribution</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65" w:name="_Toc378254853"/>
      <w:bookmarkStart w:id="166" w:name="_Toc475608591"/>
      <w:bookmarkStart w:id="167" w:name="_Toc405683888"/>
      <w:bookmarkStart w:id="168" w:name="_Toc485533475"/>
      <w:bookmarkStart w:id="169" w:name="_Toc55273396"/>
      <w:bookmarkStart w:id="170" w:name="_Toc61930836"/>
      <w:bookmarkStart w:id="171" w:name="_Toc139272307"/>
      <w:bookmarkStart w:id="172" w:name="_Toc211311246"/>
      <w:r>
        <w:rPr>
          <w:rStyle w:val="CharSectno"/>
        </w:rPr>
        <w:t>13</w:t>
      </w:r>
      <w:r>
        <w:rPr>
          <w:snapToGrid w:val="0"/>
        </w:rPr>
        <w:t>.</w:t>
      </w:r>
      <w:r>
        <w:rPr>
          <w:snapToGrid w:val="0"/>
        </w:rPr>
        <w:tab/>
        <w:t>Assessment of compensation</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73" w:name="_Toc378254854"/>
      <w:bookmarkStart w:id="174" w:name="_Toc475608592"/>
      <w:bookmarkStart w:id="175" w:name="_Toc405683889"/>
      <w:bookmarkStart w:id="176" w:name="_Toc485533476"/>
      <w:bookmarkStart w:id="177" w:name="_Toc55273397"/>
      <w:bookmarkStart w:id="178" w:name="_Toc61930837"/>
      <w:bookmarkStart w:id="179" w:name="_Toc139272308"/>
      <w:bookmarkStart w:id="180" w:name="_Toc211311247"/>
      <w:r>
        <w:rPr>
          <w:rStyle w:val="CharSectno"/>
        </w:rPr>
        <w:t>14</w:t>
      </w:r>
      <w:r>
        <w:rPr>
          <w:snapToGrid w:val="0"/>
        </w:rPr>
        <w:t>.</w:t>
      </w:r>
      <w:r>
        <w:rPr>
          <w:snapToGrid w:val="0"/>
        </w:rPr>
        <w:tab/>
        <w:t>Limitation on payment of compensation</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81" w:name="_Toc378254855"/>
      <w:bookmarkStart w:id="182" w:name="_Toc475608593"/>
      <w:bookmarkStart w:id="183" w:name="_Toc405683890"/>
      <w:bookmarkStart w:id="184" w:name="_Toc485533477"/>
      <w:bookmarkStart w:id="185" w:name="_Toc55273398"/>
      <w:bookmarkStart w:id="186" w:name="_Toc61930838"/>
      <w:bookmarkStart w:id="187" w:name="_Toc139272309"/>
      <w:bookmarkStart w:id="188" w:name="_Toc211311248"/>
      <w:r>
        <w:rPr>
          <w:rStyle w:val="CharSectno"/>
        </w:rPr>
        <w:t>15</w:t>
      </w:r>
      <w:r>
        <w:rPr>
          <w:snapToGrid w:val="0"/>
        </w:rPr>
        <w:t>.</w:t>
      </w:r>
      <w:r>
        <w:rPr>
          <w:snapToGrid w:val="0"/>
        </w:rPr>
        <w:tab/>
        <w:t>False information</w:t>
      </w:r>
      <w:bookmarkEnd w:id="181"/>
      <w:bookmarkEnd w:id="182"/>
      <w:bookmarkEnd w:id="183"/>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89" w:name="_Toc378254856"/>
      <w:bookmarkStart w:id="190" w:name="_Toc475608594"/>
      <w:bookmarkStart w:id="191" w:name="_Toc405683891"/>
      <w:bookmarkStart w:id="192" w:name="_Toc485533478"/>
      <w:bookmarkStart w:id="193" w:name="_Toc55273399"/>
      <w:bookmarkStart w:id="194" w:name="_Toc61930839"/>
      <w:bookmarkStart w:id="195" w:name="_Toc139272310"/>
      <w:bookmarkStart w:id="196" w:name="_Toc211311249"/>
      <w:r>
        <w:rPr>
          <w:rStyle w:val="CharSectno"/>
        </w:rPr>
        <w:t>16</w:t>
      </w:r>
      <w:r>
        <w:rPr>
          <w:snapToGrid w:val="0"/>
        </w:rPr>
        <w:t>.</w:t>
      </w:r>
      <w:r>
        <w:rPr>
          <w:snapToGrid w:val="0"/>
        </w:rPr>
        <w:tab/>
        <w:t>Penalty</w:t>
      </w:r>
      <w:bookmarkEnd w:id="189"/>
      <w:bookmarkEnd w:id="190"/>
      <w:bookmarkEnd w:id="191"/>
      <w:bookmarkEnd w:id="192"/>
      <w:bookmarkEnd w:id="193"/>
      <w:bookmarkEnd w:id="194"/>
      <w:bookmarkEnd w:id="195"/>
      <w:bookmarkEnd w:id="196"/>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197" w:name="_Toc378254857"/>
      <w:bookmarkStart w:id="198" w:name="_Toc475608595"/>
      <w:bookmarkStart w:id="199" w:name="_Toc405683892"/>
      <w:bookmarkStart w:id="200" w:name="_Toc485533479"/>
      <w:bookmarkStart w:id="201" w:name="_Toc55273400"/>
      <w:bookmarkStart w:id="202" w:name="_Toc61930840"/>
      <w:bookmarkStart w:id="203" w:name="_Toc139272311"/>
      <w:bookmarkStart w:id="204" w:name="_Toc211311250"/>
      <w:r>
        <w:rPr>
          <w:rStyle w:val="CharSectno"/>
        </w:rPr>
        <w:t>17</w:t>
      </w:r>
      <w:r>
        <w:rPr>
          <w:snapToGrid w:val="0"/>
        </w:rPr>
        <w:t>.</w:t>
      </w:r>
      <w:r>
        <w:rPr>
          <w:snapToGrid w:val="0"/>
        </w:rPr>
        <w:tab/>
        <w:t>Regulations</w:t>
      </w:r>
      <w:bookmarkEnd w:id="197"/>
      <w:bookmarkEnd w:id="198"/>
      <w:bookmarkEnd w:id="199"/>
      <w:bookmarkEnd w:id="200"/>
      <w:bookmarkEnd w:id="201"/>
      <w:bookmarkEnd w:id="202"/>
      <w:bookmarkEnd w:id="203"/>
      <w:bookmarkEnd w:id="204"/>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Deleted by No. 57 of 2003 s. 4.]</w:t>
      </w:r>
    </w:p>
    <w:p>
      <w:bookmarkStart w:id="205" w:name="_Toc55216759"/>
    </w:p>
    <w:p>
      <w:pPr>
        <w:pStyle w:val="CentredBaseLine"/>
        <w:jc w:val="center"/>
        <w:rPr>
          <w:del w:id="206" w:author="svcMRProcess" w:date="2019-06-14T11:15:00Z"/>
        </w:rPr>
      </w:pPr>
      <w:del w:id="207" w:author="svcMRProcess" w:date="2019-06-14T11:15: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8" w:author="svcMRProcess" w:date="2019-06-14T11:15:00Z"/>
        </w:rPr>
      </w:pPr>
      <w:ins w:id="209" w:author="svcMRProcess" w:date="2019-06-14T11:15:00Z">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28" w:gutter="0"/>
          <w:pgNumType w:start="1"/>
          <w:cols w:space="720"/>
          <w:noEndnote/>
          <w:titlePg/>
        </w:sectPr>
      </w:pPr>
    </w:p>
    <w:p>
      <w:pPr>
        <w:pStyle w:val="nHeading2"/>
      </w:pPr>
      <w:bookmarkStart w:id="210" w:name="_Toc378254858"/>
      <w:bookmarkStart w:id="211" w:name="_Toc425946968"/>
      <w:bookmarkStart w:id="212" w:name="_Toc475608568"/>
      <w:bookmarkStart w:id="213" w:name="_Toc475608596"/>
      <w:bookmarkStart w:id="214" w:name="_Toc63572673"/>
      <w:bookmarkStart w:id="215" w:name="_Toc89511790"/>
      <w:bookmarkStart w:id="216" w:name="_Toc91309250"/>
      <w:bookmarkStart w:id="217" w:name="_Toc92697955"/>
      <w:bookmarkStart w:id="218" w:name="_Toc139272312"/>
      <w:bookmarkStart w:id="219" w:name="_Toc139272374"/>
      <w:bookmarkStart w:id="220" w:name="_Toc139431262"/>
      <w:bookmarkStart w:id="221" w:name="_Toc139431303"/>
      <w:bookmarkStart w:id="222" w:name="_Toc157939289"/>
      <w:bookmarkStart w:id="223" w:name="_Toc180987003"/>
      <w:bookmarkStart w:id="224" w:name="_Toc180987422"/>
      <w:bookmarkStart w:id="225" w:name="_Toc196802930"/>
      <w:bookmarkStart w:id="226" w:name="_Toc196802994"/>
      <w:bookmarkStart w:id="227" w:name="_Toc206470567"/>
      <w:bookmarkStart w:id="228" w:name="_Toc206470594"/>
      <w:bookmarkStart w:id="229" w:name="_Toc206471500"/>
      <w:bookmarkStart w:id="230" w:name="_Toc207594128"/>
      <w:bookmarkStart w:id="231" w:name="_Toc208630284"/>
      <w:bookmarkStart w:id="232" w:name="_Toc208819361"/>
      <w:bookmarkStart w:id="233" w:name="_Toc208974922"/>
      <w:bookmarkStart w:id="234" w:name="_Toc208974950"/>
      <w:bookmarkStart w:id="235" w:name="_Toc211311251"/>
      <w:r>
        <w:t>Notes</w:t>
      </w:r>
      <w:bookmarkEnd w:id="210"/>
      <w:bookmarkEnd w:id="211"/>
      <w:bookmarkEnd w:id="212"/>
      <w:bookmarkEnd w:id="213"/>
      <w:bookmarkEnd w:id="20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w:t>
      </w:r>
      <w:del w:id="236" w:author="svcMRProcess" w:date="2019-06-14T11:15:00Z">
        <w:r>
          <w:rPr>
            <w:snapToGrid w:val="0"/>
          </w:rPr>
          <w:delText xml:space="preserve">reprint </w:delText>
        </w:r>
      </w:del>
      <w:r>
        <w:rPr>
          <w:snapToGrid w:val="0"/>
        </w:rPr>
        <w:t>is a compilation</w:t>
      </w:r>
      <w:del w:id="237" w:author="svcMRProcess" w:date="2019-06-14T11:15:00Z">
        <w:r>
          <w:rPr>
            <w:snapToGrid w:val="0"/>
          </w:rPr>
          <w:delText xml:space="preserve"> as at 12 September 2008</w:delText>
        </w:r>
      </w:del>
      <w:r>
        <w:rPr>
          <w:snapToGrid w:val="0"/>
        </w:rPr>
        <w:t xml:space="preserve">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38" w:name="_Toc378254859"/>
      <w:bookmarkStart w:id="239" w:name="_Toc475608597"/>
      <w:bookmarkStart w:id="240" w:name="_Toc211311252"/>
      <w:r>
        <w:rPr>
          <w:snapToGrid w:val="0"/>
        </w:rPr>
        <w:t>Compilation table</w:t>
      </w:r>
      <w:bookmarkEnd w:id="238"/>
      <w:bookmarkEnd w:id="239"/>
      <w:bookmarkEnd w:id="24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Skeleton Weed (Eradication Fund) Act 1974</w:t>
            </w:r>
            <w:r>
              <w:rPr>
                <w:vertAlign w:val="superscript"/>
              </w:rPr>
              <w:t> 7</w:t>
            </w:r>
          </w:p>
        </w:tc>
        <w:tc>
          <w:tcPr>
            <w:tcW w:w="1134" w:type="dxa"/>
          </w:tcPr>
          <w:p>
            <w:pPr>
              <w:pStyle w:val="nTable"/>
              <w:spacing w:after="40"/>
            </w:pPr>
            <w:r>
              <w:t>76 of 1974</w:t>
            </w:r>
          </w:p>
        </w:tc>
        <w:tc>
          <w:tcPr>
            <w:tcW w:w="1134" w:type="dxa"/>
          </w:tcPr>
          <w:p>
            <w:pPr>
              <w:pStyle w:val="nTable"/>
              <w:spacing w:after="40"/>
            </w:pPr>
            <w:r>
              <w:t>10 Dec 1974</w:t>
            </w:r>
          </w:p>
        </w:tc>
        <w:tc>
          <w:tcPr>
            <w:tcW w:w="2551" w:type="dxa"/>
          </w:tcPr>
          <w:p>
            <w:pPr>
              <w:pStyle w:val="nTable"/>
              <w:spacing w:after="40"/>
            </w:pPr>
            <w:r>
              <w:t xml:space="preserve">13 Dec 1974 (see s. 2 and </w:t>
            </w:r>
            <w:r>
              <w:rPr>
                <w:i/>
              </w:rPr>
              <w:t>Gazette</w:t>
            </w:r>
            <w:r>
              <w:t xml:space="preserve"> 13 Dec 1974 p. 5321)</w:t>
            </w:r>
          </w:p>
        </w:tc>
      </w:tr>
      <w:tr>
        <w:trPr>
          <w:cantSplit/>
        </w:trPr>
        <w:tc>
          <w:tcPr>
            <w:tcW w:w="2268" w:type="dxa"/>
          </w:tcPr>
          <w:p>
            <w:pPr>
              <w:pStyle w:val="nTable"/>
              <w:spacing w:after="40"/>
              <w:ind w:right="113"/>
              <w:rPr>
                <w:i/>
              </w:rPr>
            </w:pPr>
            <w:r>
              <w:rPr>
                <w:i/>
              </w:rPr>
              <w:t>Skeleton Weed (Eradication Fund) Act Amendment Act 1976</w:t>
            </w:r>
          </w:p>
        </w:tc>
        <w:tc>
          <w:tcPr>
            <w:tcW w:w="1134" w:type="dxa"/>
          </w:tcPr>
          <w:p>
            <w:pPr>
              <w:pStyle w:val="nTable"/>
              <w:spacing w:after="40"/>
            </w:pPr>
            <w:r>
              <w:t>89 of 1976</w:t>
            </w:r>
          </w:p>
        </w:tc>
        <w:tc>
          <w:tcPr>
            <w:tcW w:w="1134" w:type="dxa"/>
          </w:tcPr>
          <w:p>
            <w:pPr>
              <w:pStyle w:val="nTable"/>
              <w:spacing w:after="40"/>
            </w:pPr>
            <w:r>
              <w:t>4 Nov 1976</w:t>
            </w:r>
          </w:p>
        </w:tc>
        <w:tc>
          <w:tcPr>
            <w:tcW w:w="2551" w:type="dxa"/>
          </w:tcPr>
          <w:p>
            <w:pPr>
              <w:pStyle w:val="nTable"/>
              <w:spacing w:after="40"/>
            </w:pPr>
            <w:r>
              <w:t>4 Nov 1976</w:t>
            </w:r>
          </w:p>
        </w:tc>
      </w:tr>
      <w:tr>
        <w:trPr>
          <w:cantSplit/>
        </w:trPr>
        <w:tc>
          <w:tcPr>
            <w:tcW w:w="2268" w:type="dxa"/>
          </w:tcPr>
          <w:p>
            <w:pPr>
              <w:pStyle w:val="nTable"/>
              <w:spacing w:after="40"/>
              <w:ind w:right="113"/>
              <w:rPr>
                <w:i/>
              </w:rPr>
            </w:pPr>
            <w:r>
              <w:rPr>
                <w:i/>
              </w:rPr>
              <w:t>Skeleton Weed (Eradication Fund) Act Amendment Act 1979</w:t>
            </w:r>
          </w:p>
        </w:tc>
        <w:tc>
          <w:tcPr>
            <w:tcW w:w="1134" w:type="dxa"/>
          </w:tcPr>
          <w:p>
            <w:pPr>
              <w:pStyle w:val="nTable"/>
              <w:spacing w:after="40"/>
            </w:pPr>
            <w:r>
              <w:t>21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8" w:type="dxa"/>
          </w:tcPr>
          <w:p>
            <w:pPr>
              <w:pStyle w:val="nTable"/>
              <w:spacing w:after="40"/>
              <w:ind w:right="113"/>
              <w:rPr>
                <w:i/>
              </w:rPr>
            </w:pPr>
            <w:r>
              <w:rPr>
                <w:i/>
              </w:rPr>
              <w:t>Skeleton Weed (Eradication Fund) Amendment Act 1980</w:t>
            </w:r>
          </w:p>
        </w:tc>
        <w:tc>
          <w:tcPr>
            <w:tcW w:w="1134" w:type="dxa"/>
          </w:tcPr>
          <w:p>
            <w:pPr>
              <w:pStyle w:val="nTable"/>
              <w:spacing w:after="40"/>
            </w:pPr>
            <w:r>
              <w:t>56 of 1980</w:t>
            </w:r>
          </w:p>
        </w:tc>
        <w:tc>
          <w:tcPr>
            <w:tcW w:w="1134" w:type="dxa"/>
          </w:tcPr>
          <w:p>
            <w:pPr>
              <w:pStyle w:val="nTable"/>
              <w:spacing w:after="40"/>
            </w:pPr>
            <w:r>
              <w:t>24 Nov 1980</w:t>
            </w:r>
          </w:p>
        </w:tc>
        <w:tc>
          <w:tcPr>
            <w:tcW w:w="2551" w:type="dxa"/>
          </w:tcPr>
          <w:p>
            <w:pPr>
              <w:pStyle w:val="nTable"/>
              <w:spacing w:after="40"/>
            </w:pPr>
            <w:r>
              <w:t>24 Nov 1980</w:t>
            </w:r>
          </w:p>
        </w:tc>
      </w:tr>
      <w:tr>
        <w:trPr>
          <w:cantSplit/>
        </w:trPr>
        <w:tc>
          <w:tcPr>
            <w:tcW w:w="2268" w:type="dxa"/>
          </w:tcPr>
          <w:p>
            <w:pPr>
              <w:pStyle w:val="nTable"/>
              <w:spacing w:after="40"/>
              <w:ind w:right="113"/>
              <w:rPr>
                <w:i/>
              </w:rPr>
            </w:pPr>
            <w:r>
              <w:rPr>
                <w:i/>
              </w:rPr>
              <w:t>Skeleton Weed and Resistant Grain Insects (Eradication Funds) Amendment Act 1982</w:t>
            </w:r>
          </w:p>
        </w:tc>
        <w:tc>
          <w:tcPr>
            <w:tcW w:w="1134" w:type="dxa"/>
          </w:tcPr>
          <w:p>
            <w:pPr>
              <w:pStyle w:val="nTable"/>
              <w:spacing w:after="40"/>
            </w:pPr>
            <w:r>
              <w:t>27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rPr>
                <w:i/>
              </w:rPr>
            </w:pPr>
            <w:r>
              <w:rPr>
                <w:i/>
              </w:rPr>
              <w:t>Skeleton Weed and Resistant Grain Insects (Eradication Funds) Amendment Act 1985</w:t>
            </w:r>
          </w:p>
        </w:tc>
        <w:tc>
          <w:tcPr>
            <w:tcW w:w="1134" w:type="dxa"/>
          </w:tcPr>
          <w:p>
            <w:pPr>
              <w:pStyle w:val="nTable"/>
              <w:spacing w:after="40"/>
            </w:pPr>
            <w:r>
              <w:t>67 of 1985</w:t>
            </w:r>
          </w:p>
        </w:tc>
        <w:tc>
          <w:tcPr>
            <w:tcW w:w="1134" w:type="dxa"/>
          </w:tcPr>
          <w:p>
            <w:pPr>
              <w:pStyle w:val="nTable"/>
              <w:spacing w:after="40"/>
            </w:pPr>
            <w:r>
              <w:t>15 Nov 1985</w:t>
            </w:r>
          </w:p>
        </w:tc>
        <w:tc>
          <w:tcPr>
            <w:tcW w:w="2551" w:type="dxa"/>
          </w:tcPr>
          <w:p>
            <w:pPr>
              <w:pStyle w:val="nTable"/>
              <w:spacing w:after="40"/>
            </w:pPr>
            <w:r>
              <w:t>1 Nov 1985 (see s. 2)</w:t>
            </w:r>
          </w:p>
        </w:tc>
      </w:tr>
      <w:tr>
        <w:trPr>
          <w:cantSplit/>
        </w:trPr>
        <w:tc>
          <w:tcPr>
            <w:tcW w:w="2268" w:type="dxa"/>
          </w:tcPr>
          <w:p>
            <w:pPr>
              <w:pStyle w:val="nTable"/>
              <w:spacing w:after="40"/>
              <w:ind w:right="113"/>
              <w:rPr>
                <w:i/>
              </w:rPr>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Skeleton Weed and Resistant Grain Insects (Eradication Funds) Amendment Act 1988</w:t>
            </w:r>
          </w:p>
        </w:tc>
        <w:tc>
          <w:tcPr>
            <w:tcW w:w="1134" w:type="dxa"/>
          </w:tcPr>
          <w:p>
            <w:pPr>
              <w:pStyle w:val="nTable"/>
              <w:spacing w:after="40"/>
            </w:pPr>
            <w:r>
              <w:t>25 of 1988</w:t>
            </w:r>
          </w:p>
        </w:tc>
        <w:tc>
          <w:tcPr>
            <w:tcW w:w="1134" w:type="dxa"/>
          </w:tcPr>
          <w:p>
            <w:pPr>
              <w:pStyle w:val="nTable"/>
              <w:spacing w:after="40"/>
            </w:pPr>
            <w:r>
              <w:t>31 Oct 1988</w:t>
            </w:r>
          </w:p>
        </w:tc>
        <w:tc>
          <w:tcPr>
            <w:tcW w:w="2551" w:type="dxa"/>
          </w:tcPr>
          <w:p>
            <w:pPr>
              <w:pStyle w:val="nTable"/>
              <w:spacing w:after="40"/>
            </w:pPr>
            <w:r>
              <w:t>31 Oct 1988 (see s. 2)</w:t>
            </w:r>
          </w:p>
        </w:tc>
      </w:tr>
      <w:tr>
        <w:trPr>
          <w:cantSplit/>
        </w:trPr>
        <w:tc>
          <w:tcPr>
            <w:tcW w:w="2268" w:type="dxa"/>
          </w:tcPr>
          <w:p>
            <w:pPr>
              <w:pStyle w:val="nTable"/>
              <w:spacing w:after="40"/>
              <w:ind w:right="113"/>
              <w:rPr>
                <w:i/>
              </w:rPr>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Skeleton Weed and Resistant Grain Insects (Eradication Funds) Amendment Act 1991</w:t>
            </w:r>
          </w:p>
        </w:tc>
        <w:tc>
          <w:tcPr>
            <w:tcW w:w="1134" w:type="dxa"/>
          </w:tcPr>
          <w:p>
            <w:pPr>
              <w:pStyle w:val="nTable"/>
              <w:spacing w:after="40"/>
            </w:pPr>
            <w:r>
              <w:t>23 of 1991</w:t>
            </w:r>
          </w:p>
        </w:tc>
        <w:tc>
          <w:tcPr>
            <w:tcW w:w="1134" w:type="dxa"/>
          </w:tcPr>
          <w:p>
            <w:pPr>
              <w:pStyle w:val="nTable"/>
              <w:spacing w:after="40"/>
            </w:pPr>
            <w:r>
              <w:t>3 Oct 1991</w:t>
            </w:r>
          </w:p>
        </w:tc>
        <w:tc>
          <w:tcPr>
            <w:tcW w:w="2551" w:type="dxa"/>
          </w:tcPr>
          <w:p>
            <w:pPr>
              <w:pStyle w:val="nTable"/>
              <w:spacing w:after="40"/>
            </w:pPr>
            <w:r>
              <w:t>3 Oct 1991 (see s. 2)</w:t>
            </w:r>
          </w:p>
        </w:tc>
      </w:tr>
      <w:tr>
        <w:trPr>
          <w:cantSplit/>
        </w:trPr>
        <w:tc>
          <w:tcPr>
            <w:tcW w:w="2268" w:type="dxa"/>
          </w:tcPr>
          <w:p>
            <w:pPr>
              <w:pStyle w:val="nTable"/>
              <w:spacing w:after="40"/>
              <w:ind w:right="113"/>
            </w:pPr>
            <w:r>
              <w:rPr>
                <w:i/>
              </w:rPr>
              <w:t>Skeleton Weed and Resistant Grain Insects (Eradication Funds) Amendment Act 1994</w:t>
            </w:r>
          </w:p>
        </w:tc>
        <w:tc>
          <w:tcPr>
            <w:tcW w:w="1134" w:type="dxa"/>
          </w:tcPr>
          <w:p>
            <w:pPr>
              <w:pStyle w:val="nTable"/>
              <w:spacing w:after="40"/>
            </w:pPr>
            <w:r>
              <w:t>48 of 1994</w:t>
            </w:r>
          </w:p>
        </w:tc>
        <w:tc>
          <w:tcPr>
            <w:tcW w:w="1134" w:type="dxa"/>
          </w:tcPr>
          <w:p>
            <w:pPr>
              <w:pStyle w:val="nTable"/>
              <w:spacing w:after="40"/>
            </w:pPr>
            <w:r>
              <w:t>4 Oct 1994</w:t>
            </w:r>
          </w:p>
        </w:tc>
        <w:tc>
          <w:tcPr>
            <w:tcW w:w="2551" w:type="dxa"/>
          </w:tcPr>
          <w:p>
            <w:pPr>
              <w:pStyle w:val="nTable"/>
              <w:spacing w:after="40"/>
            </w:pPr>
            <w:r>
              <w:t>1 Nov 1994</w:t>
            </w:r>
          </w:p>
        </w:tc>
      </w:tr>
      <w:tr>
        <w:trPr>
          <w:cantSplit/>
        </w:trPr>
        <w:tc>
          <w:tcPr>
            <w:tcW w:w="2268" w:type="dxa"/>
          </w:tcPr>
          <w:p>
            <w:pPr>
              <w:pStyle w:val="nTable"/>
              <w:spacing w:after="40"/>
              <w:ind w:right="113"/>
            </w:pPr>
            <w:r>
              <w:rPr>
                <w:i/>
              </w:rPr>
              <w:t>Skeleton Weed and Resistant Grain Insects (Eradication Funds) Amendment Act 1995</w:t>
            </w:r>
          </w:p>
        </w:tc>
        <w:tc>
          <w:tcPr>
            <w:tcW w:w="1134" w:type="dxa"/>
          </w:tcPr>
          <w:p>
            <w:pPr>
              <w:pStyle w:val="nTable"/>
              <w:spacing w:after="40"/>
            </w:pPr>
            <w:r>
              <w:t>39 of 1995</w:t>
            </w:r>
          </w:p>
        </w:tc>
        <w:tc>
          <w:tcPr>
            <w:tcW w:w="1134" w:type="dxa"/>
          </w:tcPr>
          <w:p>
            <w:pPr>
              <w:pStyle w:val="nTable"/>
              <w:spacing w:after="40"/>
            </w:pPr>
            <w:r>
              <w:t>29 Sep 1995</w:t>
            </w:r>
          </w:p>
        </w:tc>
        <w:tc>
          <w:tcPr>
            <w:tcW w:w="2551" w:type="dxa"/>
          </w:tcPr>
          <w:p>
            <w:pPr>
              <w:pStyle w:val="nTable"/>
              <w:spacing w:after="40"/>
            </w:pPr>
            <w:r>
              <w:t>27 Oct 1995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Skeleton Weed and Resistant Grain Insects (Eradication Funds) Amendment Act 1996</w:t>
            </w:r>
            <w:r>
              <w:rPr>
                <w:vertAlign w:val="superscript"/>
              </w:rPr>
              <w:t> 8</w:t>
            </w:r>
          </w:p>
        </w:tc>
        <w:tc>
          <w:tcPr>
            <w:tcW w:w="1134" w:type="dxa"/>
          </w:tcPr>
          <w:p>
            <w:pPr>
              <w:pStyle w:val="nTable"/>
              <w:spacing w:after="40"/>
            </w:pPr>
            <w:r>
              <w:t>53 of 1996</w:t>
            </w:r>
          </w:p>
        </w:tc>
        <w:tc>
          <w:tcPr>
            <w:tcW w:w="1134" w:type="dxa"/>
          </w:tcPr>
          <w:p>
            <w:pPr>
              <w:pStyle w:val="nTable"/>
              <w:spacing w:after="40"/>
            </w:pPr>
            <w:r>
              <w:t>31 Oct 1996</w:t>
            </w:r>
          </w:p>
        </w:tc>
        <w:tc>
          <w:tcPr>
            <w:tcW w:w="2551" w:type="dxa"/>
          </w:tcPr>
          <w:p>
            <w:pPr>
              <w:pStyle w:val="nTable"/>
              <w:spacing w:after="40"/>
            </w:pPr>
            <w:r>
              <w:t>31 Oct 1996 (see s. 2)</w:t>
            </w:r>
          </w:p>
        </w:tc>
      </w:tr>
      <w:tr>
        <w:trPr>
          <w:cantSplit/>
        </w:trPr>
        <w:tc>
          <w:tcPr>
            <w:tcW w:w="7087" w:type="dxa"/>
            <w:gridSpan w:val="4"/>
          </w:tcPr>
          <w:p>
            <w:pPr>
              <w:pStyle w:val="nTable"/>
              <w:spacing w:after="40"/>
            </w:pPr>
            <w:r>
              <w:rPr>
                <w:b/>
              </w:rPr>
              <w:t xml:space="preserve">Reprint of the </w:t>
            </w:r>
            <w:r>
              <w:rPr>
                <w:b/>
                <w:i/>
              </w:rPr>
              <w:t>Plant Pests and Diseases (Eradication Funds) Act 1974</w:t>
            </w:r>
            <w:r>
              <w:rPr>
                <w:b/>
              </w:rPr>
              <w:t xml:space="preserve"> as at 30 Jul 1999</w:t>
            </w:r>
            <w:r>
              <w:t xml:space="preserve"> (includes amendments listed above)</w:t>
            </w:r>
          </w:p>
        </w:tc>
      </w:tr>
      <w:tr>
        <w:trPr>
          <w:cantSplit/>
        </w:trPr>
        <w:tc>
          <w:tcPr>
            <w:tcW w:w="2268" w:type="dxa"/>
          </w:tcPr>
          <w:p>
            <w:pPr>
              <w:pStyle w:val="nTable"/>
              <w:spacing w:after="40"/>
              <w:ind w:right="113"/>
              <w:rPr>
                <w:i/>
              </w:rPr>
            </w:pPr>
            <w:r>
              <w:rPr>
                <w:i/>
              </w:rPr>
              <w:t>Plant Pests and Diseases (Eradication Funds) Amendment Act 2000</w:t>
            </w:r>
          </w:p>
        </w:tc>
        <w:tc>
          <w:tcPr>
            <w:tcW w:w="1134" w:type="dxa"/>
          </w:tcPr>
          <w:p>
            <w:pPr>
              <w:pStyle w:val="nTable"/>
              <w:spacing w:after="40"/>
            </w:pPr>
            <w:r>
              <w:t>15 of 2000</w:t>
            </w:r>
          </w:p>
        </w:tc>
        <w:tc>
          <w:tcPr>
            <w:tcW w:w="1134" w:type="dxa"/>
          </w:tcPr>
          <w:p>
            <w:pPr>
              <w:pStyle w:val="nTable"/>
              <w:spacing w:after="40"/>
            </w:pPr>
            <w:r>
              <w:t>9 Jun 2000</w:t>
            </w:r>
          </w:p>
        </w:tc>
        <w:tc>
          <w:tcPr>
            <w:tcW w:w="2551" w:type="dxa"/>
          </w:tcPr>
          <w:p>
            <w:pPr>
              <w:pStyle w:val="nTable"/>
              <w:spacing w:after="40"/>
            </w:pPr>
            <w:r>
              <w:t>9 Jun 2000 (see s. 2)</w:t>
            </w:r>
          </w:p>
        </w:tc>
      </w:tr>
      <w:tr>
        <w:trPr>
          <w:cantSplit/>
        </w:trPr>
        <w:tc>
          <w:tcPr>
            <w:tcW w:w="2268" w:type="dxa"/>
          </w:tcPr>
          <w:p>
            <w:pPr>
              <w:pStyle w:val="nTable"/>
              <w:spacing w:after="40"/>
              <w:ind w:right="113"/>
              <w:rPr>
                <w:i/>
              </w:rPr>
            </w:pPr>
            <w:r>
              <w:rPr>
                <w:i/>
              </w:rPr>
              <w:t>Plant Pests and Diseases (Eradication Funds) Amendment Act 2002</w:t>
            </w:r>
          </w:p>
        </w:tc>
        <w:tc>
          <w:tcPr>
            <w:tcW w:w="1134" w:type="dxa"/>
          </w:tcPr>
          <w:p>
            <w:pPr>
              <w:pStyle w:val="nTable"/>
              <w:spacing w:after="40"/>
            </w:pPr>
            <w:r>
              <w:t>31 of 2002</w:t>
            </w:r>
          </w:p>
        </w:tc>
        <w:tc>
          <w:tcPr>
            <w:tcW w:w="1134" w:type="dxa"/>
          </w:tcPr>
          <w:p>
            <w:pPr>
              <w:pStyle w:val="nTable"/>
              <w:spacing w:after="40"/>
            </w:pPr>
            <w:r>
              <w:t>28 Oct 2002</w:t>
            </w:r>
          </w:p>
        </w:tc>
        <w:tc>
          <w:tcPr>
            <w:tcW w:w="2551" w:type="dxa"/>
          </w:tcPr>
          <w:p>
            <w:pPr>
              <w:pStyle w:val="nTable"/>
              <w:spacing w:after="40"/>
            </w:pPr>
            <w:r>
              <w:t>28 Oct 2002 (see s. 2)</w:t>
            </w:r>
          </w:p>
        </w:tc>
      </w:tr>
      <w:tr>
        <w:trPr>
          <w:cantSplit/>
        </w:trPr>
        <w:tc>
          <w:tcPr>
            <w:tcW w:w="2268" w:type="dxa"/>
          </w:tcPr>
          <w:p>
            <w:pPr>
              <w:pStyle w:val="nTable"/>
              <w:spacing w:after="40"/>
              <w:ind w:right="113"/>
              <w:rPr>
                <w:i/>
              </w:rPr>
            </w:pPr>
            <w:r>
              <w:rPr>
                <w:i/>
              </w:rPr>
              <w:t>Plant Pests and Diseases (Eradication Funds) Amendment Act 2003</w:t>
            </w:r>
          </w:p>
        </w:tc>
        <w:tc>
          <w:tcPr>
            <w:tcW w:w="1134" w:type="dxa"/>
          </w:tcPr>
          <w:p>
            <w:pPr>
              <w:pStyle w:val="nTable"/>
              <w:spacing w:after="40"/>
            </w:pPr>
            <w:r>
              <w:t>57 of 2003</w:t>
            </w:r>
          </w:p>
        </w:tc>
        <w:tc>
          <w:tcPr>
            <w:tcW w:w="1134" w:type="dxa"/>
          </w:tcPr>
          <w:p>
            <w:pPr>
              <w:pStyle w:val="nTable"/>
              <w:spacing w:after="40"/>
            </w:pPr>
            <w:r>
              <w:t>29 Oct 2003</w:t>
            </w:r>
          </w:p>
        </w:tc>
        <w:tc>
          <w:tcPr>
            <w:tcW w:w="2551" w:type="dxa"/>
          </w:tcPr>
          <w:p>
            <w:pPr>
              <w:pStyle w:val="nTable"/>
              <w:spacing w:after="40"/>
            </w:pPr>
            <w:r>
              <w:t>29 Oct 2003 (see s. 2)</w:t>
            </w:r>
          </w:p>
        </w:tc>
      </w:tr>
      <w:tr>
        <w:trPr>
          <w:cantSplit/>
        </w:trPr>
        <w:tc>
          <w:tcPr>
            <w:tcW w:w="7087" w:type="dxa"/>
            <w:gridSpan w:val="4"/>
          </w:tcPr>
          <w:p>
            <w:pPr>
              <w:pStyle w:val="nTable"/>
              <w:spacing w:after="40"/>
            </w:pPr>
            <w:r>
              <w:rPr>
                <w:b/>
              </w:rPr>
              <w:t xml:space="preserve">Reprint 2: The </w:t>
            </w:r>
            <w:r>
              <w:rPr>
                <w:b/>
                <w:i/>
              </w:rPr>
              <w:t>Plant Pests and Diseases (Eradication Funds) Act 1974</w:t>
            </w:r>
            <w:r>
              <w:rPr>
                <w:b/>
              </w:rPr>
              <w:t xml:space="preserve"> as at 12 Dec 2003</w:t>
            </w:r>
            <w:r>
              <w:t xml:space="preserve"> (includes amendments listed above)</w:t>
            </w:r>
          </w:p>
        </w:tc>
      </w:tr>
      <w:tr>
        <w:trPr>
          <w:cantSplit/>
        </w:trPr>
        <w:tc>
          <w:tcPr>
            <w:tcW w:w="2268" w:type="dxa"/>
          </w:tcPr>
          <w:p>
            <w:pPr>
              <w:pStyle w:val="nTable"/>
              <w:spacing w:after="40"/>
              <w:ind w:right="113"/>
              <w:rPr>
                <w:i/>
              </w:rPr>
            </w:pPr>
            <w:r>
              <w:rPr>
                <w:i/>
                <w:iCs/>
              </w:rPr>
              <w:t>State Administrative Tribunal (Conferral of Jurisdiction) Amendment and Repeal Act 2004</w:t>
            </w:r>
            <w:r>
              <w:t xml:space="preserve"> Pt. 2 Div. 105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iCs/>
              </w:rPr>
            </w:pPr>
            <w:r>
              <w:rPr>
                <w:i/>
                <w:iCs/>
              </w:rPr>
              <w:t xml:space="preserve">Machinery of Government (Miscellaneous Amendments) Act 2006 </w:t>
            </w:r>
            <w:r>
              <w:t>Pt. 2 Div. 6</w:t>
            </w:r>
          </w:p>
        </w:tc>
        <w:tc>
          <w:tcPr>
            <w:tcW w:w="1134" w:type="dxa"/>
          </w:tcPr>
          <w:p>
            <w:pPr>
              <w:pStyle w:val="nTable"/>
              <w:spacing w:after="40"/>
            </w:pPr>
            <w: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Plant Pests and Diseases (Eradication Funds) Act 1974</w:t>
            </w:r>
            <w:r>
              <w:rPr>
                <w:b/>
              </w:rPr>
              <w:t xml:space="preserve"> as at 12 Sep 2008</w:t>
            </w:r>
            <w:r>
              <w:t xml:space="preserve"> (includes amendments listed above)</w:t>
            </w:r>
          </w:p>
        </w:tc>
      </w:tr>
      <w:tr>
        <w:trPr>
          <w:cantSplit/>
          <w:ins w:id="241" w:author="svcMRProcess" w:date="2019-06-14T11:15:00Z"/>
        </w:trPr>
        <w:tc>
          <w:tcPr>
            <w:tcW w:w="7087" w:type="dxa"/>
            <w:gridSpan w:val="4"/>
            <w:tcBorders>
              <w:bottom w:val="single" w:sz="8" w:space="0" w:color="auto"/>
            </w:tcBorders>
          </w:tcPr>
          <w:p>
            <w:pPr>
              <w:pStyle w:val="nTable"/>
              <w:spacing w:after="40"/>
              <w:rPr>
                <w:ins w:id="242" w:author="svcMRProcess" w:date="2019-06-14T11:15:00Z"/>
              </w:rPr>
            </w:pPr>
            <w:ins w:id="243" w:author="svcMRProcess" w:date="2019-06-14T11:15:00Z">
              <w:r>
                <w:rPr>
                  <w:b/>
                  <w:bCs/>
                  <w:snapToGrid w:val="0"/>
                  <w:color w:val="FF0000"/>
                </w:rPr>
                <w:t xml:space="preserve">This Act was repealed by the </w:t>
              </w:r>
              <w:r>
                <w:rPr>
                  <w:b/>
                  <w:bCs/>
                  <w:i/>
                  <w:snapToGrid w:val="0"/>
                  <w:color w:val="FF0000"/>
                </w:rPr>
                <w:t>Biosecurity and Agriculture Management (Repeal and Consequential Provisions) Act 2007</w:t>
              </w:r>
              <w:r>
                <w:rPr>
                  <w:b/>
                  <w:bCs/>
                  <w:iCs/>
                  <w:snapToGrid w:val="0"/>
                  <w:color w:val="FF0000"/>
                </w:rPr>
                <w:t xml:space="preserve"> s. 68 (No. 24 of 2007) as at 14 Aug 2010 (see s. 2(1) and (5) and </w:t>
              </w:r>
              <w:r>
                <w:rPr>
                  <w:b/>
                  <w:bCs/>
                  <w:i/>
                  <w:snapToGrid w:val="0"/>
                  <w:color w:val="FF0000"/>
                </w:rPr>
                <w:t>Gazette</w:t>
              </w:r>
              <w:r>
                <w:rPr>
                  <w:b/>
                  <w:bCs/>
                  <w:iCs/>
                  <w:snapToGrid w:val="0"/>
                  <w:color w:val="FF0000"/>
                </w:rPr>
                <w:t xml:space="preserve"> 13 Aug 2010 p. 4021 and Notice published in </w:t>
              </w:r>
              <w:r>
                <w:rPr>
                  <w:b/>
                  <w:bCs/>
                  <w:i/>
                  <w:snapToGrid w:val="0"/>
                  <w:color w:val="FF0000"/>
                </w:rPr>
                <w:t>Gazette</w:t>
              </w:r>
              <w:r>
                <w:rPr>
                  <w:b/>
                  <w:bCs/>
                  <w:iCs/>
                  <w:snapToGrid w:val="0"/>
                  <w:color w:val="FF0000"/>
                </w:rPr>
                <w:t xml:space="preserve"> 13 Aug 2010 p. 4028).</w:t>
              </w:r>
            </w:ins>
          </w:p>
        </w:tc>
      </w:tr>
    </w:tbl>
    <w:p>
      <w:pPr>
        <w:pStyle w:val="nSubsection"/>
        <w:spacing w:before="360"/>
        <w:ind w:left="482" w:hanging="482"/>
      </w:pPr>
      <w:r>
        <w:rPr>
          <w:vertAlign w:val="superscript"/>
        </w:rPr>
        <w:t>1a</w:t>
      </w:r>
      <w:r>
        <w:tab/>
        <w:t>On the date as at which thi</w:t>
      </w:r>
      <w:bookmarkStart w:id="244" w:name="_Hlt507390729"/>
      <w:bookmarkEnd w:id="244"/>
      <w:r>
        <w:t xml:space="preserve">s </w:t>
      </w:r>
      <w:del w:id="245" w:author="svcMRProcess" w:date="2019-06-14T11:15:00Z">
        <w:r>
          <w:delText>reprint</w:delText>
        </w:r>
      </w:del>
      <w:ins w:id="246" w:author="svcMRProcess" w:date="2019-06-14T11:15:00Z">
        <w:r>
          <w:t>compilation</w:t>
        </w:r>
      </w:ins>
      <w:r>
        <w:t xml:space="preserve"> was prepared, provisions referred to in the following table had not come into operation and were therefore not included in </w:t>
      </w:r>
      <w:del w:id="247" w:author="svcMRProcess" w:date="2019-06-14T11:15:00Z">
        <w:r>
          <w:delText>compiling the reprint.</w:delText>
        </w:r>
      </w:del>
      <w:ins w:id="248" w:author="svcMRProcess" w:date="2019-06-14T11:15:00Z">
        <w:r>
          <w:t>this compilation.</w:t>
        </w:r>
      </w:ins>
      <w:r>
        <w:t xml:space="preserve">  For the text of the provisions see the endnotes referred to in the table.</w:t>
      </w:r>
    </w:p>
    <w:p>
      <w:pPr>
        <w:pStyle w:val="nHeading3"/>
      </w:pPr>
      <w:bookmarkStart w:id="249" w:name="_Toc378254860"/>
      <w:bookmarkStart w:id="250" w:name="_Toc475608598"/>
      <w:bookmarkStart w:id="251" w:name="_Toc7405065"/>
      <w:bookmarkStart w:id="252" w:name="_Toc139272314"/>
      <w:bookmarkStart w:id="253" w:name="_Toc211311253"/>
      <w:r>
        <w:t>Provisions that have not come into operation</w:t>
      </w:r>
      <w:bookmarkEnd w:id="249"/>
      <w:bookmarkEnd w:id="250"/>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38</w:t>
            </w:r>
            <w:del w:id="254" w:author="svcMRProcess" w:date="2019-06-14T11:15:00Z">
              <w:r>
                <w:rPr>
                  <w:iCs/>
                  <w:snapToGrid w:val="0"/>
                  <w:lang w:val="en-US"/>
                </w:rPr>
                <w:delText>, 68</w:delText>
              </w:r>
            </w:del>
            <w:r>
              <w:rPr>
                <w:iCs/>
                <w:snapToGrid w:val="0"/>
              </w:rPr>
              <w:t>, 70</w:t>
            </w:r>
            <w:r>
              <w:rPr>
                <w:iCs/>
                <w:snapToGrid w:val="0"/>
              </w:rPr>
              <w:noBreakHyphen/>
              <w:t>73 and 92 </w:t>
            </w:r>
            <w:r>
              <w:rPr>
                <w:iCs/>
                <w:snapToGrid w:val="0"/>
                <w:vertAlign w:val="superscript"/>
              </w:rPr>
              <w:t>10</w:t>
            </w:r>
          </w:p>
        </w:tc>
        <w:tc>
          <w:tcPr>
            <w:tcW w:w="1134" w:type="dxa"/>
            <w:tcBorders>
              <w:top w:val="single" w:sz="8" w:space="0" w:color="auto"/>
              <w:bottom w:val="single" w:sz="8" w:space="0" w:color="auto"/>
            </w:tcBorders>
          </w:tcPr>
          <w:p>
            <w:pPr>
              <w:pStyle w:val="nTable"/>
              <w:spacing w:after="40"/>
              <w:rPr>
                <w:snapToGrid w:val="0"/>
              </w:rPr>
            </w:pPr>
            <w:r>
              <w:rPr>
                <w:snapToGrid w:val="0"/>
              </w:rPr>
              <w:t>24 of 2007</w:t>
            </w:r>
          </w:p>
        </w:tc>
        <w:tc>
          <w:tcPr>
            <w:tcW w:w="1134" w:type="dxa"/>
            <w:tcBorders>
              <w:top w:val="single" w:sz="8" w:space="0" w:color="auto"/>
              <w:bottom w:val="single" w:sz="8" w:space="0" w:color="auto"/>
            </w:tcBorders>
          </w:tcPr>
          <w:p>
            <w:pPr>
              <w:pStyle w:val="nTable"/>
              <w:spacing w:after="40"/>
            </w:pPr>
            <w:r>
              <w:rPr>
                <w:snapToGrid w:val="0"/>
              </w:rPr>
              <w:t>12 Oct 2007</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2(1))</w:t>
            </w:r>
          </w:p>
        </w:tc>
      </w:tr>
    </w:tbl>
    <w:p>
      <w:pPr>
        <w:pStyle w:val="nSubsection"/>
        <w:spacing w:before="160"/>
        <w:rPr>
          <w:i/>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 written law to the Department of Agriculture is, unless the contrary is intended, to be read and construed as a reference to the Department of Agriculture and Food.</w:t>
      </w:r>
    </w:p>
    <w:p>
      <w:pPr>
        <w:pStyle w:val="nSubsection"/>
        <w:spacing w:before="160"/>
        <w:rPr>
          <w:snapToGrid w:val="0"/>
        </w:rPr>
      </w:pPr>
      <w:r>
        <w:rPr>
          <w:vertAlign w:val="superscript"/>
        </w:rPr>
        <w:t>4</w:t>
      </w:r>
      <w:r>
        <w:tab/>
        <w:t xml:space="preserve">Changed to Director General of Agriculture by s. 16 of the </w:t>
      </w:r>
      <w:r>
        <w:rPr>
          <w:i/>
        </w:rPr>
        <w:t>Agriculture Act 1988</w:t>
      </w:r>
      <w:r>
        <w:rPr>
          <w:iCs/>
        </w:rPr>
        <w:t>,</w:t>
      </w:r>
      <w:r>
        <w:rPr>
          <w:i/>
        </w:rPr>
        <w:t> </w:t>
      </w:r>
      <w:r>
        <w:t xml:space="preserve">which was repealed by the </w:t>
      </w:r>
      <w:r>
        <w:rPr>
          <w:i/>
          <w:snapToGrid w:val="0"/>
        </w:rPr>
        <w:t>Biosecurity and Agriculture Management (Repeal and Consequential Provisions)</w:t>
      </w:r>
      <w:r>
        <w:rPr>
          <w:i/>
          <w:iCs/>
          <w:snapToGrid w:val="0"/>
        </w:rPr>
        <w:t xml:space="preserve"> Act</w:t>
      </w:r>
      <w:r>
        <w:rPr>
          <w:i/>
          <w:snapToGrid w:val="0"/>
        </w:rPr>
        <w:t xml:space="preserve"> 2007 </w:t>
      </w:r>
      <w:r>
        <w:rPr>
          <w:iCs/>
          <w:snapToGrid w:val="0"/>
        </w:rPr>
        <w:t xml:space="preserve">s. 8.  In the </w:t>
      </w:r>
      <w:r>
        <w:rPr>
          <w:i/>
          <w:snapToGrid w:val="0"/>
        </w:rPr>
        <w:t xml:space="preserve">Biosecurity and Agriculture Management Act 2007 </w:t>
      </w:r>
      <w:r>
        <w:rPr>
          <w:iCs/>
          <w:snapToGrid w:val="0"/>
        </w:rPr>
        <w:t xml:space="preserve">s. 6 the term </w:t>
      </w:r>
      <w:r>
        <w:rPr>
          <w:rStyle w:val="CharDefText"/>
          <w:b w:val="0"/>
        </w:rPr>
        <w:t>Director General</w:t>
      </w:r>
      <w:r>
        <w:t xml:space="preserve"> </w:t>
      </w:r>
      <w:r>
        <w:rPr>
          <w:snapToGrid w:val="0"/>
        </w:rPr>
        <w:t>means the chief executive officer of the department principally assisting in the administration of that Act.</w:t>
      </w:r>
    </w:p>
    <w:p>
      <w:pPr>
        <w:pStyle w:val="nSubsection"/>
        <w:rPr>
          <w:i/>
          <w:snapToGrid w:val="0"/>
        </w:rPr>
      </w:pPr>
      <w:r>
        <w:rPr>
          <w:snapToGrid w:val="0"/>
          <w:vertAlign w:val="superscript"/>
        </w:rPr>
        <w:t>5</w:t>
      </w:r>
      <w:r>
        <w:rPr>
          <w:snapToGrid w:val="0"/>
        </w:rPr>
        <w:tab/>
        <w:t xml:space="preserve">Repealed by the </w:t>
      </w:r>
      <w:r>
        <w:rPr>
          <w:i/>
          <w:snapToGrid w:val="0"/>
        </w:rPr>
        <w:t>Grain Marketing Act 2002.</w:t>
      </w:r>
    </w:p>
    <w:p>
      <w:pPr>
        <w:pStyle w:val="nSubsection"/>
        <w:rPr>
          <w:snapToGrid w:val="0"/>
        </w:rPr>
      </w:pPr>
      <w:r>
        <w:rPr>
          <w:vertAlign w:val="superscript"/>
        </w:rPr>
        <w:t>6</w:t>
      </w:r>
      <w:r>
        <w:tab/>
      </w:r>
      <w:r>
        <w:rPr>
          <w:snapToGrid w:val="0"/>
        </w:rPr>
        <w:t xml:space="preserve">The </w:t>
      </w:r>
      <w:r>
        <w:rPr>
          <w:i/>
          <w:iCs/>
          <w:snapToGrid w:val="0"/>
        </w:rPr>
        <w:t>Courts Legislation Amendment and Repeal Act 2004</w:t>
      </w:r>
      <w:r>
        <w:rPr>
          <w:snapToGrid w:val="0"/>
        </w:rPr>
        <w:t xml:space="preserve"> Sch. 2 cl. 38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7</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8</w:t>
      </w:r>
      <w:r>
        <w:rPr>
          <w:snapToGrid w:val="0"/>
        </w:rPr>
        <w:tab/>
        <w:t xml:space="preserve">The </w:t>
      </w:r>
      <w:r>
        <w:rPr>
          <w:i/>
          <w:snapToGrid w:val="0"/>
        </w:rPr>
        <w:t>Skeleton Weed and Resistant Grain Insects (Eradication Funds) Amendment Act 1996</w:t>
      </w:r>
      <w:r>
        <w:rPr>
          <w:snapToGrid w:val="0"/>
        </w:rPr>
        <w:t xml:space="preserve"> s. 8(2), (3) and (4) are transitional provisions that are of no further effect.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10</w:t>
      </w:r>
      <w:r>
        <w:rPr>
          <w:snapToGrid w:val="0"/>
        </w:rPr>
        <w:tab/>
      </w:r>
      <w:del w:id="255" w:author="svcMRProcess" w:date="2019-06-14T11:15:00Z">
        <w:r>
          <w:delText xml:space="preserve">On the date as at which this reprint was prepared, </w:delText>
        </w:r>
        <w:r>
          <w:rPr>
            <w:snapToGrid w:val="0"/>
          </w:rPr>
          <w:delText>the</w:delText>
        </w:r>
      </w:del>
      <w:ins w:id="256" w:author="svcMRProcess" w:date="2019-06-14T11:15:00Z">
        <w:r>
          <w:t>T</w:t>
        </w:r>
        <w:r>
          <w:rPr>
            <w:snapToGrid w:val="0"/>
          </w:rPr>
          <w:t>he</w:t>
        </w:r>
      </w:ins>
      <w:r>
        <w:rPr>
          <w:snapToGrid w:val="0"/>
        </w:rPr>
        <w:t xml:space="preserve"> </w:t>
      </w:r>
      <w:r>
        <w:rPr>
          <w:i/>
          <w:snapToGrid w:val="0"/>
        </w:rPr>
        <w:t>Biosecurity and Agriculture Management (Repeal and Consequential Provisions) Act 2007</w:t>
      </w:r>
      <w:r>
        <w:rPr>
          <w:iCs/>
          <w:snapToGrid w:val="0"/>
        </w:rPr>
        <w:t xml:space="preserve"> s. 38</w:t>
      </w:r>
      <w:del w:id="257" w:author="svcMRProcess" w:date="2019-06-14T11:15:00Z">
        <w:r>
          <w:rPr>
            <w:iCs/>
            <w:snapToGrid w:val="0"/>
            <w:lang w:val="en-US"/>
          </w:rPr>
          <w:delText>, 68</w:delText>
        </w:r>
      </w:del>
      <w:r>
        <w:rPr>
          <w:iCs/>
          <w:snapToGrid w:val="0"/>
        </w:rPr>
        <w:t>, 70</w:t>
      </w:r>
      <w:r>
        <w:rPr>
          <w:iCs/>
          <w:snapToGrid w:val="0"/>
        </w:rPr>
        <w:noBreakHyphen/>
        <w:t>73 and 92</w:t>
      </w:r>
      <w:del w:id="258" w:author="svcMRProcess" w:date="2019-06-14T11:15:00Z">
        <w:r>
          <w:rPr>
            <w:iCs/>
            <w:snapToGrid w:val="0"/>
            <w:lang w:val="en-US"/>
          </w:rPr>
          <w:delText xml:space="preserve"> </w:delText>
        </w:r>
        <w:r>
          <w:rPr>
            <w:snapToGrid w:val="0"/>
          </w:rPr>
          <w:delText>had not come into operation.  They</w:delText>
        </w:r>
      </w:del>
      <w:r>
        <w:rPr>
          <w:iCs/>
          <w:snapToGrid w:val="0"/>
        </w:rPr>
        <w:t xml:space="preserve"> </w:t>
      </w:r>
      <w:r>
        <w:rPr>
          <w:snapToGrid w:val="0"/>
        </w:rPr>
        <w:t>read as follows:</w:t>
      </w:r>
    </w:p>
    <w:p>
      <w:pPr>
        <w:pStyle w:val="MiscOpen"/>
        <w:keepNext w:val="0"/>
        <w:spacing w:before="60"/>
        <w:rPr>
          <w:sz w:val="20"/>
        </w:rPr>
      </w:pPr>
      <w:r>
        <w:rPr>
          <w:sz w:val="20"/>
        </w:rPr>
        <w:t>“</w:t>
      </w:r>
    </w:p>
    <w:p>
      <w:pPr>
        <w:pStyle w:val="nzHeading5"/>
      </w:pPr>
      <w:bookmarkStart w:id="259" w:name="_Toc117571234"/>
      <w:bookmarkStart w:id="260" w:name="_Toc179685641"/>
      <w:bookmarkStart w:id="261" w:name="_Toc180227139"/>
      <w:r>
        <w:rPr>
          <w:rStyle w:val="CharSectno"/>
        </w:rPr>
        <w:t>38</w:t>
      </w:r>
      <w:r>
        <w:t>.</w:t>
      </w:r>
      <w:r>
        <w:tab/>
      </w:r>
      <w:r>
        <w:rPr>
          <w:i/>
          <w:iCs/>
        </w:rPr>
        <w:t>Plant Pests and Diseases (Eradication Funds) Act 1974</w:t>
      </w:r>
      <w:r>
        <w:t xml:space="preserve"> amended</w:t>
      </w:r>
      <w:bookmarkEnd w:id="259"/>
      <w:bookmarkEnd w:id="260"/>
      <w:bookmarkEnd w:id="261"/>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rPr>
          <w:rStyle w:val="CharSectno"/>
        </w:rPr>
      </w:pPr>
      <w:bookmarkStart w:id="262" w:name="_Toc179685642"/>
      <w:bookmarkStart w:id="263" w:name="_Toc180227140"/>
      <w:r>
        <w:rPr>
          <w:rStyle w:val="CharSectno"/>
        </w:rPr>
        <w:t>4A.</w:t>
      </w:r>
      <w:r>
        <w:rPr>
          <w:rStyle w:val="CharSectno"/>
        </w:rPr>
        <w:tab/>
        <w:t>Authority has functions of Protection Board</w:t>
      </w:r>
      <w:bookmarkEnd w:id="262"/>
      <w:bookmarkEnd w:id="263"/>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i/>
          <w:iCs/>
        </w:rPr>
        <w:tab/>
      </w:r>
      <w:r>
        <w:rPr>
          <w:b/>
          <w:bCs/>
          <w:i/>
          <w:iCs/>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rPr>
          <w:del w:id="264" w:author="svcMRProcess" w:date="2019-06-14T11:15:00Z"/>
        </w:rPr>
      </w:pPr>
      <w:bookmarkStart w:id="265" w:name="_Toc117571278"/>
      <w:bookmarkStart w:id="266" w:name="_Toc179685686"/>
      <w:bookmarkStart w:id="267" w:name="_Toc180227184"/>
      <w:bookmarkStart w:id="268" w:name="_Toc415054513"/>
      <w:bookmarkStart w:id="269" w:name="_Toc415054640"/>
      <w:bookmarkStart w:id="270" w:name="_Toc434840717"/>
      <w:bookmarkStart w:id="271" w:name="_Toc434845343"/>
      <w:bookmarkStart w:id="272" w:name="_Toc468353757"/>
      <w:bookmarkStart w:id="273" w:name="_Toc117571310"/>
      <w:bookmarkStart w:id="274" w:name="_Toc179685721"/>
      <w:bookmarkStart w:id="275" w:name="_Toc180227219"/>
      <w:del w:id="276" w:author="svcMRProcess" w:date="2019-06-14T11:15:00Z">
        <w:r>
          <w:rPr>
            <w:rStyle w:val="CharSectno"/>
          </w:rPr>
          <w:delText>68</w:delText>
        </w:r>
        <w:r>
          <w:delText>.</w:delText>
        </w:r>
        <w:r>
          <w:tab/>
          <w:delText>Repeal</w:delText>
        </w:r>
        <w:bookmarkEnd w:id="265"/>
        <w:bookmarkEnd w:id="266"/>
        <w:bookmarkEnd w:id="267"/>
      </w:del>
    </w:p>
    <w:p>
      <w:pPr>
        <w:pStyle w:val="nzSubsection"/>
        <w:rPr>
          <w:del w:id="277" w:author="svcMRProcess" w:date="2019-06-14T11:15:00Z"/>
        </w:rPr>
      </w:pPr>
      <w:del w:id="278" w:author="svcMRProcess" w:date="2019-06-14T11:15:00Z">
        <w:r>
          <w:tab/>
        </w:r>
        <w:r>
          <w:tab/>
          <w:delText xml:space="preserve">The </w:delText>
        </w:r>
        <w:r>
          <w:rPr>
            <w:i/>
            <w:iCs/>
          </w:rPr>
          <w:delText>Plant Pests and Diseases (Eradication Funds) Act 1974</w:delText>
        </w:r>
        <w:r>
          <w:delText xml:space="preserve"> is repealed.</w:delText>
        </w:r>
      </w:del>
    </w:p>
    <w:p>
      <w:pPr>
        <w:pStyle w:val="nzHeading4"/>
        <w:rPr>
          <w:ins w:id="279" w:author="svcMRProcess" w:date="2019-06-14T11:15:00Z"/>
        </w:rPr>
      </w:pPr>
      <w:ins w:id="280" w:author="svcMRProcess" w:date="2019-06-14T11:15:00Z">
        <w:r>
          <w:t>Subdivision 2 — Transitional provisions</w:t>
        </w:r>
        <w:bookmarkEnd w:id="268"/>
        <w:bookmarkEnd w:id="269"/>
        <w:bookmarkEnd w:id="270"/>
        <w:bookmarkEnd w:id="271"/>
        <w:bookmarkEnd w:id="272"/>
      </w:ins>
    </w:p>
    <w:p>
      <w:pPr>
        <w:pStyle w:val="nzHeading5"/>
      </w:pPr>
      <w:bookmarkStart w:id="281" w:name="_Toc117571281"/>
      <w:bookmarkStart w:id="282" w:name="_Toc179685690"/>
      <w:bookmarkStart w:id="283" w:name="_Toc180227188"/>
      <w:bookmarkStart w:id="284" w:name="_Toc117571284"/>
      <w:bookmarkStart w:id="285" w:name="_Toc179685693"/>
      <w:bookmarkStart w:id="286" w:name="_Toc180227191"/>
      <w:r>
        <w:rPr>
          <w:rStyle w:val="CharSectno"/>
        </w:rPr>
        <w:t>70</w:t>
      </w:r>
      <w:r>
        <w:t>.</w:t>
      </w:r>
      <w:r>
        <w:tab/>
        <w:t>Meaning of terms used in this Subdivision</w:t>
      </w:r>
      <w:bookmarkEnd w:id="281"/>
      <w:bookmarkEnd w:id="282"/>
      <w:bookmarkEnd w:id="283"/>
    </w:p>
    <w:p>
      <w:pPr>
        <w:pStyle w:val="nzSubsection"/>
      </w:pPr>
      <w:r>
        <w:tab/>
      </w:r>
      <w:r>
        <w:tab/>
        <w:t xml:space="preserve">In this Subdivision, unless the contrary intention appears — </w:t>
      </w:r>
    </w:p>
    <w:p>
      <w:pPr>
        <w:pStyle w:val="nzDefstart"/>
        <w:rPr>
          <w:i/>
          <w:iCs/>
        </w:rPr>
      </w:pPr>
      <w:r>
        <w:rPr>
          <w:b/>
          <w:i/>
          <w:iCs/>
        </w:rPr>
        <w:tab/>
      </w:r>
      <w:r>
        <w:rPr>
          <w:b/>
          <w:bCs/>
          <w:i/>
          <w:iCs/>
        </w:rPr>
        <w:t>commencement day</w:t>
      </w:r>
      <w:r>
        <w:t xml:space="preserve"> means the day on which section 68 comes into operation;</w:t>
      </w:r>
    </w:p>
    <w:p>
      <w:pPr>
        <w:pStyle w:val="nzDefstart"/>
        <w:rPr>
          <w:b/>
        </w:rPr>
      </w:pPr>
      <w:r>
        <w:rPr>
          <w:b/>
          <w:i/>
          <w:iCs/>
        </w:rPr>
        <w:tab/>
      </w:r>
      <w:r>
        <w:rPr>
          <w:b/>
          <w:bCs/>
          <w:i/>
          <w:iCs/>
        </w:rPr>
        <w:t>grain and seed crops account</w:t>
      </w:r>
      <w:r>
        <w:t xml:space="preserve"> means the prescribed account referred to in section 2(5)(a);</w:t>
      </w:r>
    </w:p>
    <w:p>
      <w:pPr>
        <w:pStyle w:val="nzDefstart"/>
      </w:pPr>
      <w:r>
        <w:rPr>
          <w:b/>
        </w:rPr>
        <w:tab/>
      </w:r>
      <w:r>
        <w:rPr>
          <w:b/>
          <w:bCs/>
          <w:i/>
          <w:iCs/>
        </w:rPr>
        <w:t>repealed Act</w:t>
      </w:r>
      <w:r>
        <w:t xml:space="preserve"> means the </w:t>
      </w:r>
      <w:r>
        <w:rPr>
          <w:i/>
          <w:iCs/>
        </w:rPr>
        <w:t>Plant Pests and Diseases (Eradication Funds) Act 1974</w:t>
      </w:r>
      <w:r>
        <w:t>.</w:t>
      </w:r>
    </w:p>
    <w:p>
      <w:pPr>
        <w:pStyle w:val="nzHeading5"/>
      </w:pPr>
      <w:bookmarkStart w:id="287" w:name="_Toc117571282"/>
      <w:bookmarkStart w:id="288" w:name="_Toc179685691"/>
      <w:bookmarkStart w:id="289" w:name="_Toc180227189"/>
      <w:r>
        <w:rPr>
          <w:rStyle w:val="CharSectno"/>
        </w:rPr>
        <w:t>71</w:t>
      </w:r>
      <w:r>
        <w:t>.</w:t>
      </w:r>
      <w:r>
        <w:tab/>
        <w:t>Compensation claims made before repeal</w:t>
      </w:r>
      <w:bookmarkEnd w:id="287"/>
      <w:bookmarkEnd w:id="288"/>
      <w:bookmarkEnd w:id="289"/>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290" w:name="_Toc117571283"/>
      <w:bookmarkStart w:id="291" w:name="_Toc179685692"/>
      <w:bookmarkStart w:id="292" w:name="_Toc180227190"/>
      <w:r>
        <w:rPr>
          <w:rStyle w:val="CharSectno"/>
        </w:rPr>
        <w:t>72</w:t>
      </w:r>
      <w:r>
        <w:t>.</w:t>
      </w:r>
      <w:r>
        <w:tab/>
        <w:t>Transfer and payment of skeleton weed moneys to relevant account</w:t>
      </w:r>
      <w:bookmarkEnd w:id="290"/>
      <w:bookmarkEnd w:id="291"/>
      <w:bookmarkEnd w:id="292"/>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b/>
          <w:bCs/>
          <w:i/>
          <w:iCs/>
        </w:rPr>
        <w:t>Fund</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r>
        <w:rPr>
          <w:rStyle w:val="CharSectno"/>
        </w:rPr>
        <w:t>73</w:t>
      </w:r>
      <w:r>
        <w:t>.</w:t>
      </w:r>
      <w:r>
        <w:tab/>
        <w:t>Application of other Funds under the repealed Act</w:t>
      </w:r>
      <w:bookmarkEnd w:id="284"/>
      <w:bookmarkEnd w:id="285"/>
      <w:bookmarkEnd w:id="286"/>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5"/>
      </w:pPr>
      <w:r>
        <w:rPr>
          <w:rStyle w:val="CharSectno"/>
        </w:rPr>
        <w:t>92</w:t>
      </w:r>
      <w:r>
        <w:t>.</w:t>
      </w:r>
      <w:r>
        <w:tab/>
      </w:r>
      <w:r>
        <w:rPr>
          <w:i/>
          <w:iCs/>
        </w:rPr>
        <w:t>Plant Pests and Diseases (Eradication Funds) Act 1974</w:t>
      </w:r>
      <w:r>
        <w:t xml:space="preserve"> amended</w:t>
      </w:r>
      <w:bookmarkEnd w:id="273"/>
      <w:bookmarkEnd w:id="274"/>
      <w:bookmarkEnd w:id="275"/>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spacing w:before="0"/>
        <w:ind w:left="879"/>
      </w:pPr>
      <w:r>
        <w:t xml:space="preserve">“    </w:t>
      </w:r>
    </w:p>
    <w:p>
      <w:pPr>
        <w:pStyle w:val="nzDefstart"/>
      </w:pPr>
      <w:r>
        <w:rPr>
          <w:b/>
        </w:rPr>
        <w:tab/>
      </w:r>
      <w:r>
        <w:rPr>
          <w:b/>
          <w:bCs/>
          <w:i/>
          <w:iCs/>
        </w:rPr>
        <w:t>inspector</w:t>
      </w:r>
      <w:r>
        <w:rPr>
          <w:i/>
          <w:iCs/>
        </w:rPr>
        <w:t xml:space="preserve"> </w:t>
      </w:r>
      <w:r>
        <w:t xml:space="preserve">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spacing w:before="0"/>
        <w:ind w:left="879"/>
      </w:pPr>
      <w:r>
        <w:t xml:space="preserve">“    </w:t>
      </w:r>
    </w:p>
    <w:p>
      <w:pPr>
        <w:pStyle w:val="nzDefstart"/>
      </w:pPr>
      <w:r>
        <w:rPr>
          <w:b/>
        </w:rPr>
        <w:tab/>
      </w:r>
      <w:r>
        <w:rPr>
          <w:b/>
          <w:bCs/>
          <w:i/>
          <w:iCs/>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w:t>
      </w:r>
      <w:r>
        <w:rPr>
          <w:highlight w:val="cyan"/>
        </w:rPr>
        <w:t xml:space="preserve">    </w:t>
      </w:r>
    </w:p>
    <w:p>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 xml:space="preserve">designate any class of insects that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keepNext/>
      </w:pPr>
      <w:r>
        <w:tab/>
        <w:t>(b)</w:t>
      </w:r>
      <w:r>
        <w:tab/>
        <w:t>amend or revoke a designation made under this subsection.</w:t>
      </w:r>
    </w:p>
    <w:p>
      <w:pPr>
        <w:pStyle w:val="MiscClose"/>
        <w:keepLines w:val="0"/>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del w:id="294" w:author="svcMRProcess" w:date="2019-06-14T11:15:00Z"/>
        </w:rPr>
      </w:pPr>
    </w:p>
    <w:p>
      <w:pPr>
        <w:rPr>
          <w:del w:id="295" w:author="svcMRProcess" w:date="2019-06-14T11:15:00Z"/>
        </w:rPr>
      </w:pPr>
    </w:p>
    <w:p>
      <w:pPr>
        <w:rPr>
          <w:del w:id="296" w:author="svcMRProcess" w:date="2019-06-14T11:15:00Z"/>
        </w:rPr>
      </w:pPr>
    </w:p>
    <w:p>
      <w:pPr>
        <w:rPr>
          <w:del w:id="297" w:author="svcMRProcess" w:date="2019-06-14T11:15:00Z"/>
        </w:rPr>
      </w:pPr>
    </w:p>
    <w:p>
      <w:pPr>
        <w:rPr>
          <w:del w:id="298" w:author="svcMRProcess" w:date="2019-06-14T11:15:00Z"/>
        </w:rPr>
      </w:pPr>
    </w:p>
    <w:p>
      <w:pPr>
        <w:rPr>
          <w:del w:id="299" w:author="svcMRProcess" w:date="2019-06-14T11:15:00Z"/>
        </w:rPr>
      </w:pPr>
    </w:p>
    <w:p>
      <w:pPr>
        <w:rPr>
          <w:del w:id="300" w:author="svcMRProcess" w:date="2019-06-14T11:15:00Z"/>
        </w:rPr>
      </w:pPr>
    </w:p>
    <w:p>
      <w:pPr>
        <w:rPr>
          <w:del w:id="301" w:author="svcMRProcess" w:date="2019-06-14T11:15:00Z"/>
        </w:rPr>
      </w:pPr>
    </w:p>
    <w:p>
      <w:pPr>
        <w:rPr>
          <w:del w:id="302" w:author="svcMRProcess" w:date="2019-06-14T11:15:00Z"/>
        </w:rPr>
      </w:pPr>
    </w:p>
    <w:p>
      <w:pPr>
        <w:rPr>
          <w:del w:id="303" w:author="svcMRProcess" w:date="2019-06-14T11:15:00Z"/>
        </w:rPr>
      </w:pPr>
    </w:p>
    <w:p>
      <w:pPr>
        <w:rPr>
          <w:del w:id="304" w:author="svcMRProcess" w:date="2019-06-14T11:15:00Z"/>
        </w:rPr>
      </w:pPr>
    </w:p>
    <w:p>
      <w:pPr>
        <w:rPr>
          <w:del w:id="305" w:author="svcMRProcess" w:date="2019-06-14T11:15:00Z"/>
        </w:r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6" w:name="Coversheet"/>
    <w:bookmarkEnd w:id="3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Pests and Diseases (Eradication Funds)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0EA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AA2F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C6B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1E43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5C7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2C23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FE9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3C40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A1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08C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0E0D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416"/>
    <w:docVar w:name="WAFER_20140123145435" w:val="RemoveTocBookmarks,RemoveUnusedBookmarks,RemoveLanguageTags,UsedStyles,ResetPageSize,UpdateArrangement"/>
    <w:docVar w:name="WAFER_20140123145435_GUID" w:val="12dba97f-3914-4250-b6eb-fdd9f5a761b9"/>
    <w:docVar w:name="WAFER_20140123153627" w:val="RemoveTocBookmarks,RunningHeaders"/>
    <w:docVar w:name="WAFER_20140123153627_GUID" w:val="038cada5-4450-4e80-a8e7-a2bc6b17dbe1"/>
    <w:docVar w:name="WAFER_20150729120643" w:val="ResetPageSize,UpdateArrangement,UpdateNTable"/>
    <w:docVar w:name="WAFER_20150729120643_GUID" w:val="cc2c76d3-3669-47e1-8e9c-b45e37b66422"/>
    <w:docVar w:name="WAFER_20151116132416" w:val="UpdateStyles,UsedStyles"/>
    <w:docVar w:name="WAFER_20151116132416_GUID" w:val="135d1d85-9008-49c6-9bb1-44ab77dd1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7296</Words>
  <Characters>33930</Characters>
  <Application>Microsoft Office Word</Application>
  <DocSecurity>0</DocSecurity>
  <Lines>969</Lines>
  <Paragraphs>479</Paragraphs>
  <ScaleCrop>false</ScaleCrop>
  <HeadingPairs>
    <vt:vector size="2" baseType="variant">
      <vt:variant>
        <vt:lpstr>Title</vt:lpstr>
      </vt:variant>
      <vt:variant>
        <vt:i4>1</vt:i4>
      </vt:variant>
    </vt:vector>
  </HeadingPairs>
  <TitlesOfParts>
    <vt:vector size="1" baseType="lpstr">
      <vt:lpstr>Plant Pests And Diseases (Eradication Funds) Act 1974</vt:lpstr>
    </vt:vector>
  </TitlesOfParts>
  <Manager/>
  <Company/>
  <LinksUpToDate>false</LinksUpToDate>
  <CharactersWithSpaces>40747</CharactersWithSpaces>
  <SharedDoc>false</SharedDoc>
  <HLinks>
    <vt:vector size="6" baseType="variant">
      <vt:variant>
        <vt:i4>131085</vt:i4>
      </vt:variant>
      <vt:variant>
        <vt:i4>32543</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03-a0-02 - 03-b0-06</dc:title>
  <dc:subject/>
  <dc:creator/>
  <cp:keywords/>
  <dc:description/>
  <cp:lastModifiedBy>svcMRProcess</cp:lastModifiedBy>
  <cp:revision>2</cp:revision>
  <cp:lastPrinted>2008-09-24T04:46:00Z</cp:lastPrinted>
  <dcterms:created xsi:type="dcterms:W3CDTF">2019-06-14T03:15:00Z</dcterms:created>
  <dcterms:modified xsi:type="dcterms:W3CDTF">2019-06-14T03:15:00Z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612</vt:i4>
  </property>
  <property fmtid="{D5CDD505-2E9C-101B-9397-08002B2CF9AE}" pid="6" name="ReprintNo">
    <vt:lpwstr>3</vt:lpwstr>
  </property>
  <property fmtid="{D5CDD505-2E9C-101B-9397-08002B2CF9AE}" pid="7" name="Status">
    <vt:lpwstr>NIF</vt:lpwstr>
  </property>
  <property fmtid="{D5CDD505-2E9C-101B-9397-08002B2CF9AE}" pid="8" name="FromSuffix">
    <vt:lpwstr>03-a0-02</vt:lpwstr>
  </property>
  <property fmtid="{D5CDD505-2E9C-101B-9397-08002B2CF9AE}" pid="9" name="FromAsAtDate">
    <vt:lpwstr>12 Sep 2008</vt:lpwstr>
  </property>
  <property fmtid="{D5CDD505-2E9C-101B-9397-08002B2CF9AE}" pid="10" name="ToSuffix">
    <vt:lpwstr>03-b0-06</vt:lpwstr>
  </property>
  <property fmtid="{D5CDD505-2E9C-101B-9397-08002B2CF9AE}" pid="11" name="ToAsAtDate">
    <vt:lpwstr>14 Aug 2010</vt:lpwstr>
  </property>
</Properties>
</file>