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(Urine Sampling and Analysis) Regulations 1983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Jan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01-e0-02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06 Aug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02-a0-02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9-12T10:31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9-12T10:31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9-12T10:31:00Z"/>
              </w:rPr>
            </w:pPr>
            <w:ins w:id="3" w:author="Master Repository Process" w:date="2021-09-12T10:31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9-12T10:31:00Z"/>
              </w:rPr>
            </w:pPr>
            <w:ins w:id="5" w:author="Master Repository Process" w:date="2021-09-12T10:31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6" w:author="Master Repository Process" w:date="2021-09-12T10:31:00Z"/>
        </w:trPr>
        <w:tc>
          <w:tcPr>
            <w:tcW w:w="2434" w:type="dxa"/>
            <w:vMerge/>
          </w:tcPr>
          <w:p>
            <w:pPr>
              <w:rPr>
                <w:ins w:id="7" w:author="Master Repository Process" w:date="2021-09-12T10:31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8" w:author="Master Repository Process" w:date="2021-09-12T10:31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9" w:author="Master Repository Process" w:date="2021-09-12T10:31:00Z"/>
                <w:b/>
                <w:sz w:val="22"/>
              </w:rPr>
            </w:pPr>
            <w:ins w:id="10" w:author="Master Repository Process" w:date="2021-09-12T10:31:00Z">
              <w:r>
                <w:rPr>
                  <w:b/>
                  <w:sz w:val="22"/>
                </w:rPr>
                <w:t>at 6</w:t>
              </w:r>
              <w:r>
                <w:rPr>
                  <w:b/>
                  <w:snapToGrid w:val="0"/>
                  <w:sz w:val="22"/>
                </w:rPr>
                <w:t xml:space="preserve"> August 2010</w:t>
              </w:r>
            </w:ins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Road Traffic Act</w:t>
      </w:r>
      <w:del w:id="11" w:author="Master Repository Process" w:date="2021-09-12T10:31:00Z">
        <w:r>
          <w:delText xml:space="preserve"> </w:delText>
        </w:r>
      </w:del>
      <w:ins w:id="12" w:author="Master Repository Process" w:date="2021-09-12T10:31:00Z">
        <w:r>
          <w:t> </w:t>
        </w:r>
      </w:ins>
      <w:r>
        <w:t>1974</w:t>
      </w:r>
    </w:p>
    <w:p>
      <w:pPr>
        <w:pStyle w:val="NameofActReg"/>
        <w:spacing w:after="520"/>
      </w:pPr>
      <w:r>
        <w:t>Road Traffic (Urine Sampling and Analysis) Regulations 1983</w:t>
      </w:r>
    </w:p>
    <w:p>
      <w:pPr>
        <w:pStyle w:val="Heading5"/>
        <w:rPr>
          <w:snapToGrid w:val="0"/>
        </w:rPr>
      </w:pPr>
      <w:bookmarkStart w:id="13" w:name="_Toc378863938"/>
      <w:bookmarkStart w:id="14" w:name="_Toc505502301"/>
      <w:bookmarkStart w:id="15" w:name="_Toc9413796"/>
      <w:bookmarkStart w:id="16" w:name="_Toc14685766"/>
      <w:bookmarkStart w:id="17" w:name="_Toc249930862"/>
      <w:r>
        <w:rPr>
          <w:rStyle w:val="CharSectno"/>
        </w:rPr>
        <w:t>1</w:t>
      </w:r>
      <w:bookmarkStart w:id="18" w:name="_GoBack"/>
      <w:bookmarkEnd w:id="18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3"/>
      <w:bookmarkEnd w:id="14"/>
      <w:bookmarkEnd w:id="15"/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Road Traffic (Urine Sampling and Analysis)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9" w:name="_Toc378863939"/>
      <w:bookmarkStart w:id="20" w:name="_Toc505502302"/>
      <w:bookmarkStart w:id="21" w:name="_Toc9413797"/>
      <w:bookmarkStart w:id="22" w:name="_Toc14685767"/>
      <w:bookmarkStart w:id="23" w:name="_Toc24993086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9"/>
      <w:bookmarkEnd w:id="20"/>
      <w:bookmarkEnd w:id="21"/>
      <w:bookmarkEnd w:id="22"/>
      <w:bookmarkEnd w:id="2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March 1983.</w:t>
      </w:r>
    </w:p>
    <w:p>
      <w:pPr>
        <w:pStyle w:val="Heading5"/>
        <w:rPr>
          <w:snapToGrid w:val="0"/>
        </w:rPr>
      </w:pPr>
      <w:bookmarkStart w:id="24" w:name="_Toc505502303"/>
      <w:bookmarkStart w:id="25" w:name="_Toc9413798"/>
      <w:bookmarkStart w:id="26" w:name="_Toc14685768"/>
      <w:bookmarkStart w:id="27" w:name="_Toc249930864"/>
      <w:bookmarkStart w:id="28" w:name="_Toc37886394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</w:r>
      <w:del w:id="29" w:author="Master Repository Process" w:date="2021-09-12T10:31:00Z">
        <w:r>
          <w:rPr>
            <w:snapToGrid w:val="0"/>
          </w:rPr>
          <w:delText>Interpretation</w:delText>
        </w:r>
      </w:del>
      <w:bookmarkEnd w:id="24"/>
      <w:bookmarkEnd w:id="25"/>
      <w:bookmarkEnd w:id="26"/>
      <w:bookmarkEnd w:id="27"/>
      <w:ins w:id="30" w:author="Master Repository Process" w:date="2021-09-12T10:31:00Z">
        <w:r>
          <w:rPr>
            <w:snapToGrid w:val="0"/>
          </w:rPr>
          <w:t>Terms used</w:t>
        </w:r>
      </w:ins>
      <w:bookmarkEnd w:id="28"/>
      <w:r>
        <w:rPr>
          <w:snapToGrid w:val="0"/>
        </w:rPr>
        <w:t xml:space="preserve"> </w:t>
      </w:r>
    </w:p>
    <w:p>
      <w:pPr>
        <w:pStyle w:val="Subsection"/>
      </w:pPr>
      <w:r>
        <w:tab/>
      </w:r>
      <w:r>
        <w:tab/>
        <w:t>In these regulations unless the contrary intention appears — </w:t>
      </w:r>
    </w:p>
    <w:p>
      <w:pPr>
        <w:pStyle w:val="Defstart"/>
      </w:pPr>
      <w:r>
        <w:tab/>
      </w:r>
      <w:r>
        <w:rPr>
          <w:rStyle w:val="CharDefText"/>
        </w:rPr>
        <w:t>Form</w:t>
      </w:r>
      <w:r>
        <w:t xml:space="preserve"> means one of the forms set out in the Schedule;</w:t>
      </w:r>
    </w:p>
    <w:p>
      <w:pPr>
        <w:pStyle w:val="Defstart"/>
      </w:pPr>
      <w:r>
        <w:tab/>
      </w:r>
      <w:r>
        <w:rPr>
          <w:rStyle w:val="CharDefText"/>
        </w:rPr>
        <w:t>subject</w:t>
      </w:r>
      <w:r>
        <w:t xml:space="preserve"> means a person required to submit himself and allow a sample of his urine to be collected for analysis pursuant to section 66 or 66B of the Act;</w:t>
      </w:r>
    </w:p>
    <w:p>
      <w:pPr>
        <w:pStyle w:val="Defstart"/>
      </w:pPr>
      <w:r>
        <w:rPr>
          <w:b/>
        </w:rPr>
        <w:tab/>
      </w:r>
      <w:bookmarkStart w:id="31" w:name="endcomma"/>
      <w:bookmarkEnd w:id="31"/>
      <w:r>
        <w:rPr>
          <w:rStyle w:val="CharDefText"/>
        </w:rPr>
        <w:t>technologist</w:t>
      </w:r>
      <w:r>
        <w:t xml:space="preserve"> </w:t>
      </w:r>
      <w:bookmarkStart w:id="32" w:name="comma"/>
      <w:bookmarkEnd w:id="32"/>
      <w:r>
        <w:t>means —</w:t>
      </w:r>
    </w:p>
    <w:p>
      <w:pPr>
        <w:pStyle w:val="Defpara"/>
      </w:pPr>
      <w:r>
        <w:tab/>
        <w:t>(a)</w:t>
      </w:r>
      <w:r>
        <w:tab/>
        <w:t xml:space="preserve">a person registered as an analyst under section 203 of the </w:t>
      </w:r>
      <w:r>
        <w:rPr>
          <w:i/>
        </w:rPr>
        <w:t>Health Act 1911</w:t>
      </w:r>
      <w:r>
        <w:t>; or</w:t>
      </w:r>
    </w:p>
    <w:p>
      <w:pPr>
        <w:pStyle w:val="Defpara"/>
        <w:keepLines/>
      </w:pPr>
      <w:r>
        <w:tab/>
        <w:t>(b)</w:t>
      </w:r>
      <w:r>
        <w:tab/>
        <w:t>a person approved, or belonging to a class of persons approved, by the Minister to prepare sampling equipment.</w:t>
      </w:r>
    </w:p>
    <w:p>
      <w:pPr>
        <w:pStyle w:val="Footnotesection"/>
        <w:ind w:left="890" w:hanging="890"/>
      </w:pPr>
      <w:r>
        <w:tab/>
        <w:t>[Regulation 3 amended in Gazette 30 Jan 2001 p. 626; 11 Oct 2007 p. 5481.]</w:t>
      </w:r>
    </w:p>
    <w:p>
      <w:pPr>
        <w:pStyle w:val="Heading5"/>
        <w:rPr>
          <w:snapToGrid w:val="0"/>
        </w:rPr>
      </w:pPr>
      <w:bookmarkStart w:id="33" w:name="_Toc378863941"/>
      <w:bookmarkStart w:id="34" w:name="_Toc505502304"/>
      <w:bookmarkStart w:id="35" w:name="_Toc9413799"/>
      <w:bookmarkStart w:id="36" w:name="_Toc14685769"/>
      <w:bookmarkStart w:id="37" w:name="_Toc24993086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33"/>
      <w:bookmarkEnd w:id="34"/>
      <w:bookmarkEnd w:id="35"/>
      <w:bookmarkEnd w:id="36"/>
      <w:bookmarkEnd w:id="3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apply whenever urine is collected for analysis for drugs for the purposes of the Act.</w:t>
      </w:r>
    </w:p>
    <w:p>
      <w:pPr>
        <w:pStyle w:val="Heading5"/>
        <w:rPr>
          <w:snapToGrid w:val="0"/>
        </w:rPr>
      </w:pPr>
      <w:bookmarkStart w:id="38" w:name="_Toc505502305"/>
      <w:bookmarkStart w:id="39" w:name="_Toc9413800"/>
      <w:bookmarkStart w:id="40" w:name="_Toc378863942"/>
      <w:bookmarkStart w:id="41" w:name="_Toc14685770"/>
      <w:bookmarkStart w:id="42" w:name="_Toc249930866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 xml:space="preserve">Urine sampling equipment to be provided </w:t>
      </w:r>
      <w:bookmarkEnd w:id="38"/>
      <w:bookmarkEnd w:id="39"/>
      <w:r>
        <w:rPr>
          <w:snapToGrid w:val="0"/>
        </w:rPr>
        <w:t>by approved body</w:t>
      </w:r>
      <w:bookmarkEnd w:id="40"/>
      <w:bookmarkEnd w:id="41"/>
      <w:bookmarkEnd w:id="4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urine sample shall be collected by means of equipment (in these regulations called the </w:t>
      </w:r>
      <w:del w:id="43" w:author="Master Repository Process" w:date="2021-09-12T10:31:00Z">
        <w:r>
          <w:rPr>
            <w:b/>
            <w:snapToGrid w:val="0"/>
          </w:rPr>
          <w:delText>“</w:delText>
        </w:r>
      </w:del>
      <w:r>
        <w:rPr>
          <w:b/>
          <w:i/>
          <w:iCs/>
          <w:snapToGrid w:val="0"/>
        </w:rPr>
        <w:t>urine sampling equipment</w:t>
      </w:r>
      <w:del w:id="44" w:author="Master Repository Process" w:date="2021-09-12T10:31:00Z">
        <w:r>
          <w:rPr>
            <w:b/>
            <w:snapToGrid w:val="0"/>
          </w:rPr>
          <w:delText>”</w:delText>
        </w:r>
        <w:r>
          <w:rPr>
            <w:snapToGrid w:val="0"/>
          </w:rPr>
          <w:delText>)</w:delText>
        </w:r>
      </w:del>
      <w:ins w:id="45" w:author="Master Repository Process" w:date="2021-09-12T10:31:00Z">
        <w:r>
          <w:rPr>
            <w:snapToGrid w:val="0"/>
          </w:rPr>
          <w:t>)</w:t>
        </w:r>
      </w:ins>
      <w:r>
        <w:rPr>
          <w:snapToGrid w:val="0"/>
        </w:rPr>
        <w:t xml:space="preserve"> provided for that purpose by </w:t>
      </w:r>
      <w:r>
        <w:t>a body approved by the Minister</w:t>
      </w:r>
      <w:r>
        <w:rPr>
          <w:snapToGrid w:val="0"/>
        </w:rPr>
        <w:t xml:space="preserve"> and by no other means.</w:t>
      </w:r>
    </w:p>
    <w:p>
      <w:pPr>
        <w:pStyle w:val="Footnotesection"/>
      </w:pPr>
      <w:r>
        <w:tab/>
        <w:t xml:space="preserve">[Regulation 5 amended in Gazette 29 Jun 1984 p. 1795; 30 Jan 2001 p. 626.] </w:t>
      </w:r>
    </w:p>
    <w:p>
      <w:pPr>
        <w:pStyle w:val="Heading5"/>
        <w:rPr>
          <w:snapToGrid w:val="0"/>
        </w:rPr>
      </w:pPr>
      <w:bookmarkStart w:id="46" w:name="_Toc378863943"/>
      <w:bookmarkStart w:id="47" w:name="_Toc505502306"/>
      <w:bookmarkStart w:id="48" w:name="_Toc9413801"/>
      <w:bookmarkStart w:id="49" w:name="_Toc14685771"/>
      <w:bookmarkStart w:id="50" w:name="_Toc249930867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Urine sampling equipment</w:t>
      </w:r>
      <w:bookmarkEnd w:id="46"/>
      <w:bookmarkEnd w:id="47"/>
      <w:bookmarkEnd w:id="48"/>
      <w:bookmarkEnd w:id="49"/>
      <w:bookmarkEnd w:id="5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urine sampling equipment shall comprise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1 container for collecting urine;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2 specimen containers;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1 pair of disposable gloves.</w:t>
      </w:r>
    </w:p>
    <w:p>
      <w:pPr>
        <w:pStyle w:val="Footnotesection"/>
      </w:pPr>
      <w:r>
        <w:tab/>
        <w:t xml:space="preserve">[Regulation 6 amended in Gazette 30 Jan 2001 p. 626.] </w:t>
      </w:r>
    </w:p>
    <w:p>
      <w:pPr>
        <w:pStyle w:val="Heading5"/>
        <w:rPr>
          <w:snapToGrid w:val="0"/>
        </w:rPr>
      </w:pPr>
      <w:bookmarkStart w:id="51" w:name="_Toc378863944"/>
      <w:bookmarkStart w:id="52" w:name="_Toc505502307"/>
      <w:bookmarkStart w:id="53" w:name="_Toc9413802"/>
      <w:bookmarkStart w:id="54" w:name="_Toc14685772"/>
      <w:bookmarkStart w:id="55" w:name="_Toc249930868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Preparation of urine sampling equipment</w:t>
      </w:r>
      <w:bookmarkEnd w:id="51"/>
      <w:bookmarkEnd w:id="52"/>
      <w:bookmarkEnd w:id="53"/>
      <w:bookmarkEnd w:id="54"/>
      <w:bookmarkEnd w:id="5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urine sampling equipment shall be prepared by a technologist of </w:t>
      </w:r>
      <w:r>
        <w:t>a body approved by the Minister</w:t>
      </w:r>
      <w:r>
        <w:rPr>
          <w:snapToGrid w:val="0"/>
        </w:rPr>
        <w:t xml:space="preserve"> who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complete and sign a certificate in the form of Form 1; and</w:t>
      </w:r>
    </w:p>
    <w:p>
      <w:pPr>
        <w:pStyle w:val="Indenta"/>
        <w:keepNext/>
        <w:keepLines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seal the equipment in a serially numbered package by signing his name over the sealed portion or flap of the package.</w:t>
      </w:r>
    </w:p>
    <w:p>
      <w:pPr>
        <w:pStyle w:val="Footnotesection"/>
      </w:pPr>
      <w:r>
        <w:tab/>
        <w:t xml:space="preserve">[Regulation 7 amended in Gazette 29 Jun 1984 p. 1795; 30 Jan 2001 p. 626.] </w:t>
      </w:r>
    </w:p>
    <w:p>
      <w:pPr>
        <w:pStyle w:val="Heading5"/>
        <w:rPr>
          <w:snapToGrid w:val="0"/>
        </w:rPr>
      </w:pPr>
      <w:bookmarkStart w:id="56" w:name="_Toc378863945"/>
      <w:bookmarkStart w:id="57" w:name="_Toc505502308"/>
      <w:bookmarkStart w:id="58" w:name="_Toc9413803"/>
      <w:bookmarkStart w:id="59" w:name="_Toc14685773"/>
      <w:bookmarkStart w:id="60" w:name="_Toc249930869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Method of collecting urine</w:t>
      </w:r>
      <w:bookmarkEnd w:id="56"/>
      <w:bookmarkEnd w:id="57"/>
      <w:bookmarkEnd w:id="58"/>
      <w:bookmarkEnd w:id="59"/>
      <w:bookmarkEnd w:id="6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urine sample shall be collected by a medical practitioner </w:t>
      </w:r>
      <w:r>
        <w:t>or registered nurse</w:t>
      </w:r>
      <w:r>
        <w:rPr>
          <w:snapToGrid w:val="0"/>
        </w:rPr>
        <w:t xml:space="preserve"> in the container for collecting urine provided in the urine sampling equipment and no other.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examine the package containing the urine sampling equipment produced to him, and in the presence of the person producing it, ensure that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package is sealed and intact;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indicated expiry date for the use of the equipment has not passed;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not use any urine sampling equipment contained in a package that is not sealed and intact or in respect of which the indicated expiry date has passed;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collect a sample of urine from the subject;</w:t>
      </w:r>
    </w:p>
    <w:p>
      <w:pPr>
        <w:pStyle w:val="Indenta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  <w:spacing w:val="-4"/>
        </w:rPr>
        <w:t>(d)</w:t>
      </w:r>
      <w:r>
        <w:rPr>
          <w:snapToGrid w:val="0"/>
          <w:spacing w:val="-4"/>
        </w:rPr>
        <w:tab/>
        <w:t>pour as much of the urine into the 2 specimen containers as is necessary to enable an analysis of the urine to be made;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ensure that the cap on each specimen container is securely tightened.</w:t>
      </w:r>
    </w:p>
    <w:p>
      <w:pPr>
        <w:pStyle w:val="Footnotesection"/>
      </w:pPr>
      <w:r>
        <w:tab/>
        <w:t xml:space="preserve">[Regulation 8 amended in Gazette 30 Jan 2001 p. 626 and 627.] </w:t>
      </w:r>
    </w:p>
    <w:p>
      <w:pPr>
        <w:pStyle w:val="Heading5"/>
        <w:rPr>
          <w:snapToGrid w:val="0"/>
        </w:rPr>
      </w:pPr>
      <w:bookmarkStart w:id="61" w:name="_Toc378863946"/>
      <w:bookmarkStart w:id="62" w:name="_Toc505502309"/>
      <w:bookmarkStart w:id="63" w:name="_Toc9413804"/>
      <w:bookmarkStart w:id="64" w:name="_Toc14685774"/>
      <w:bookmarkStart w:id="65" w:name="_Toc249930870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Certification of urine samples</w:t>
      </w:r>
      <w:bookmarkEnd w:id="61"/>
      <w:bookmarkEnd w:id="62"/>
      <w:bookmarkEnd w:id="63"/>
      <w:bookmarkEnd w:id="64"/>
      <w:bookmarkEnd w:id="6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Upon a urine sample being collected and dealt with in accordance with the provisions of regulation 8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 complete and sign Part</w:t>
      </w:r>
      <w:del w:id="66" w:author="Master Repository Process" w:date="2021-09-12T10:31:00Z">
        <w:r>
          <w:rPr>
            <w:snapToGrid w:val="0"/>
          </w:rPr>
          <w:delText xml:space="preserve"> </w:delText>
        </w:r>
      </w:del>
      <w:ins w:id="67" w:author="Master Repository Process" w:date="2021-09-12T10:31:00Z">
        <w:r>
          <w:rPr>
            <w:snapToGrid w:val="0"/>
          </w:rPr>
          <w:t> </w:t>
        </w:r>
      </w:ins>
      <w:r>
        <w:rPr>
          <w:snapToGrid w:val="0"/>
        </w:rPr>
        <w:t>1;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member of the Police Force who was present when the sample was collected shall complete and sign Part</w:t>
      </w:r>
      <w:del w:id="68" w:author="Master Repository Process" w:date="2021-09-12T10:31:00Z">
        <w:r>
          <w:rPr>
            <w:snapToGrid w:val="0"/>
          </w:rPr>
          <w:delText xml:space="preserve"> </w:delText>
        </w:r>
      </w:del>
      <w:ins w:id="69" w:author="Master Repository Process" w:date="2021-09-12T10:31:00Z">
        <w:r>
          <w:rPr>
            <w:snapToGrid w:val="0"/>
          </w:rPr>
          <w:t> </w:t>
        </w:r>
      </w:ins>
      <w:r>
        <w:rPr>
          <w:snapToGrid w:val="0"/>
        </w:rPr>
        <w:t>2,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of 2 copies of Form 2.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Upon the completion of 2 copies of Form 2, each of the specimen containers containing a portion of the urine sample shall be sealed in a separate package by the medical practitioner</w:t>
      </w:r>
      <w:r>
        <w:t xml:space="preserve"> or registered nurse</w:t>
      </w:r>
      <w:r>
        <w:rPr>
          <w:snapToGrid w:val="0"/>
        </w:rPr>
        <w:t xml:space="preserve"> and the member of the Police Force mentioned in this regulation.</w:t>
      </w:r>
    </w:p>
    <w:p>
      <w:pPr>
        <w:pStyle w:val="Footnotesection"/>
      </w:pPr>
      <w:r>
        <w:tab/>
        <w:t xml:space="preserve">[Regulation 9 amended in Gazette 30 Jan 2001 p. 626 and 627; 31 Dec 2009 p. 5318.] </w:t>
      </w:r>
    </w:p>
    <w:p>
      <w:pPr>
        <w:pStyle w:val="Ednotesection"/>
      </w:pPr>
      <w:r>
        <w:t>[</w:t>
      </w:r>
      <w:r>
        <w:rPr>
          <w:b/>
          <w:bCs/>
        </w:rPr>
        <w:t>10.</w:t>
      </w:r>
      <w:r>
        <w:tab/>
        <w:t>Deleted in Gazette 28 Nov 2006 p. 4898.]</w:t>
      </w:r>
    </w:p>
    <w:p>
      <w:pPr>
        <w:pStyle w:val="Heading5"/>
        <w:rPr>
          <w:snapToGrid w:val="0"/>
        </w:rPr>
      </w:pPr>
      <w:bookmarkStart w:id="70" w:name="_Toc505502311"/>
      <w:bookmarkStart w:id="71" w:name="_Toc9413806"/>
      <w:bookmarkStart w:id="72" w:name="_Toc378863947"/>
      <w:bookmarkStart w:id="73" w:name="_Toc14685776"/>
      <w:bookmarkStart w:id="74" w:name="_Toc249930871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</w:r>
      <w:del w:id="75" w:author="Master Repository Process" w:date="2021-09-12T10:31:00Z">
        <w:r>
          <w:rPr>
            <w:snapToGrid w:val="0"/>
          </w:rPr>
          <w:delText>Form</w:delText>
        </w:r>
      </w:del>
      <w:ins w:id="76" w:author="Master Repository Process" w:date="2021-09-12T10:31:00Z">
        <w:r>
          <w:rPr>
            <w:snapToGrid w:val="0"/>
          </w:rPr>
          <w:t>Certificates for purposes</w:t>
        </w:r>
      </w:ins>
      <w:r>
        <w:rPr>
          <w:snapToGrid w:val="0"/>
        </w:rPr>
        <w:t xml:space="preserve"> of </w:t>
      </w:r>
      <w:del w:id="77" w:author="Master Repository Process" w:date="2021-09-12T10:31:00Z">
        <w:r>
          <w:rPr>
            <w:snapToGrid w:val="0"/>
          </w:rPr>
          <w:delText>certificate</w:delText>
        </w:r>
        <w:bookmarkEnd w:id="70"/>
        <w:bookmarkEnd w:id="71"/>
        <w:r>
          <w:rPr>
            <w:snapToGrid w:val="0"/>
          </w:rPr>
          <w:delText xml:space="preserve"> (Form 3</w:delText>
        </w:r>
      </w:del>
      <w:ins w:id="78" w:author="Master Repository Process" w:date="2021-09-12T10:31:00Z">
        <w:r>
          <w:rPr>
            <w:snapToGrid w:val="0"/>
          </w:rPr>
          <w:t>Act s. 70(3b</w:t>
        </w:r>
      </w:ins>
      <w:r>
        <w:rPr>
          <w:snapToGrid w:val="0"/>
        </w:rPr>
        <w:t>)</w:t>
      </w:r>
      <w:bookmarkEnd w:id="72"/>
      <w:bookmarkEnd w:id="73"/>
      <w:bookmarkEnd w:id="74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certificate for the purposes of section 70(3b)(a) of the Act shall be in the form of Form 3.</w:t>
      </w:r>
    </w:p>
    <w:p>
      <w:pPr>
        <w:pStyle w:val="Subsection"/>
      </w:pPr>
      <w:r>
        <w:tab/>
        <w:t>(2)</w:t>
      </w:r>
      <w:r>
        <w:tab/>
        <w:t xml:space="preserve">The </w:t>
      </w:r>
      <w:r>
        <w:rPr>
          <w:i/>
          <w:iCs/>
        </w:rPr>
        <w:t>Road Traffic (Drug Driving) Regulations 2007</w:t>
      </w:r>
      <w:r>
        <w:t xml:space="preserve"> Schedule 1 Form 1 is prescribed for the purposes of section 70(3b)(f) of the Act as the form to be used by a drugs analyst for either or both of the following — </w:t>
      </w:r>
    </w:p>
    <w:p>
      <w:pPr>
        <w:pStyle w:val="Indenta"/>
      </w:pPr>
      <w:r>
        <w:tab/>
        <w:t>(a)</w:t>
      </w:r>
      <w:r>
        <w:tab/>
        <w:t>that an identified sample of urine provided by a named person was analysed for drugs;</w:t>
      </w:r>
    </w:p>
    <w:p>
      <w:pPr>
        <w:pStyle w:val="Indenta"/>
      </w:pPr>
      <w:r>
        <w:tab/>
        <w:t>(b)</w:t>
      </w:r>
      <w:r>
        <w:tab/>
        <w:t>the analysis result obtained from the analysis.</w:t>
      </w:r>
    </w:p>
    <w:p>
      <w:pPr>
        <w:pStyle w:val="Footnotesection"/>
      </w:pPr>
      <w:r>
        <w:tab/>
        <w:t>[Regulation</w:t>
      </w:r>
      <w:del w:id="79" w:author="Master Repository Process" w:date="2021-09-12T10:31:00Z">
        <w:r>
          <w:delText xml:space="preserve"> </w:delText>
        </w:r>
      </w:del>
      <w:ins w:id="80" w:author="Master Repository Process" w:date="2021-09-12T10:31:00Z">
        <w:r>
          <w:t> </w:t>
        </w:r>
      </w:ins>
      <w:r>
        <w:t>11 amended in Gazette 11 Oct 2007 p. 5482.]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81" w:name="_Toc378863948"/>
      <w:bookmarkStart w:id="82" w:name="_Toc14685777"/>
      <w:bookmarkStart w:id="83" w:name="_Toc152647467"/>
      <w:bookmarkStart w:id="84" w:name="_Toc152737306"/>
      <w:bookmarkStart w:id="85" w:name="_Toc179870181"/>
      <w:bookmarkStart w:id="86" w:name="_Toc179873829"/>
      <w:bookmarkStart w:id="87" w:name="_Toc249930872"/>
      <w:r>
        <w:rPr>
          <w:rStyle w:val="CharSchNo"/>
        </w:rPr>
        <w:t>Schedule</w:t>
      </w:r>
      <w:bookmarkEnd w:id="81"/>
      <w:bookmarkEnd w:id="82"/>
      <w:bookmarkEnd w:id="83"/>
      <w:bookmarkEnd w:id="84"/>
      <w:bookmarkEnd w:id="85"/>
      <w:bookmarkEnd w:id="86"/>
      <w:bookmarkEnd w:id="87"/>
    </w:p>
    <w:p>
      <w:pPr>
        <w:pStyle w:val="MiscellaneousHeading"/>
        <w:spacing w:before="120"/>
      </w:pPr>
      <w:r>
        <w:t>Form 1</w:t>
      </w:r>
    </w:p>
    <w:p>
      <w:pPr>
        <w:pStyle w:val="MiscellaneousHeading"/>
        <w:spacing w:before="120"/>
      </w:pPr>
      <w:r>
        <w:t>Western Australia</w:t>
      </w:r>
    </w:p>
    <w:p>
      <w:pPr>
        <w:pStyle w:val="MiscellaneousHeading"/>
        <w:spacing w:before="120"/>
      </w:pPr>
      <w:r>
        <w:rPr>
          <w:i/>
        </w:rPr>
        <w:t>Road Traffic Act 1974</w:t>
      </w:r>
    </w:p>
    <w:p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>
      <w:pPr>
        <w:pStyle w:val="yTable"/>
        <w:tabs>
          <w:tab w:val="left" w:pos="1418"/>
          <w:tab w:val="left" w:pos="4820"/>
        </w:tabs>
        <w:spacing w:before="120"/>
      </w:pPr>
      <w:r>
        <w:tab/>
        <w:t>(Regulation 7)</w:t>
      </w:r>
      <w:r>
        <w:tab/>
        <w:t>Serial No.</w:t>
      </w:r>
    </w:p>
    <w:p>
      <w:pPr>
        <w:pStyle w:val="yTable"/>
        <w:spacing w:before="120"/>
      </w:pPr>
      <w:r>
        <w:t>I, .............................................................................................................................</w:t>
      </w:r>
    </w:p>
    <w:p>
      <w:pPr>
        <w:pStyle w:val="yTable"/>
        <w:spacing w:before="0"/>
      </w:pPr>
      <w:r>
        <w:t xml:space="preserve">................................................. of ........................................................................., Technologist, do hereby certify that the urine sampling equipment contained in the package Serial No. ............................................... comprises the items set forth in regulation 6 of the </w:t>
      </w:r>
      <w:r>
        <w:rPr>
          <w:i/>
        </w:rPr>
        <w:t xml:space="preserve">Road Traffic (Urine Sampling and Analysis) Regulations 1983 </w:t>
      </w:r>
      <w:r>
        <w:t>and that those items were prepared by me and are sterile and fit for the purpose of collecting a urine sample for analysis if used not later than .............................................................</w:t>
      </w:r>
    </w:p>
    <w:p>
      <w:pPr>
        <w:pStyle w:val="yTable"/>
        <w:spacing w:before="120"/>
      </w:pPr>
      <w:r>
        <w:t>Dated  this ................................... day of ................................................. 20.........</w:t>
      </w:r>
    </w:p>
    <w:p>
      <w:pPr>
        <w:pStyle w:val="yTable"/>
        <w:jc w:val="right"/>
      </w:pPr>
      <w:r>
        <w:t>..............................................................</w:t>
      </w:r>
    </w:p>
    <w:p>
      <w:pPr>
        <w:pStyle w:val="yTable"/>
        <w:tabs>
          <w:tab w:val="left" w:pos="5103"/>
        </w:tabs>
        <w:spacing w:before="0"/>
        <w:rPr>
          <w:snapToGrid w:val="0"/>
        </w:rPr>
      </w:pPr>
      <w:r>
        <w:tab/>
        <w:t>Signature</w:t>
      </w:r>
    </w:p>
    <w:p>
      <w:pPr>
        <w:pStyle w:val="yTable"/>
        <w:jc w:val="center"/>
        <w:rPr>
          <w:del w:id="88" w:author="Master Repository Process" w:date="2021-09-12T10:31:00Z"/>
        </w:rPr>
      </w:pPr>
      <w:del w:id="89" w:author="Master Repository Process" w:date="2021-09-12T10:31:00Z">
        <w:r>
          <w:rPr>
            <w:noProof/>
          </w:rPr>
          <w:drawing>
            <wp:inline distT="0" distB="0" distL="0" distR="0">
              <wp:extent cx="4495800" cy="1504950"/>
              <wp:effectExtent l="0" t="0" r="0" b="0"/>
              <wp:docPr id="4" name="Picture 4" descr="urin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urine1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95800" cy="150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yTable"/>
        <w:jc w:val="center"/>
        <w:rPr>
          <w:ins w:id="90" w:author="Master Repository Process" w:date="2021-09-12T10:31:00Z"/>
        </w:rPr>
      </w:pPr>
      <w:ins w:id="91" w:author="Master Repository Process" w:date="2021-09-12T10:31:00Z">
        <w:r>
          <w:rPr>
            <w:noProof/>
          </w:rPr>
          <w:drawing>
            <wp:inline distT="0" distB="0" distL="0" distR="0">
              <wp:extent cx="4495800" cy="1504950"/>
              <wp:effectExtent l="0" t="0" r="0" b="0"/>
              <wp:docPr id="2" name="Picture 2" descr="urin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urine1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95800" cy="150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yTable"/>
        <w:spacing w:before="0"/>
        <w:rPr>
          <w:ins w:id="92" w:author="Master Repository Process" w:date="2021-09-12T10:31:00Z"/>
        </w:rPr>
      </w:pPr>
      <w:r>
        <w:t>Note:   This package should be opened by cutting along this fold.</w:t>
      </w:r>
    </w:p>
    <w:p>
      <w:pPr>
        <w:pStyle w:val="yFootnotesection"/>
        <w:rPr>
          <w:ins w:id="93" w:author="Master Repository Process" w:date="2021-09-12T10:31:00Z"/>
        </w:rPr>
      </w:pPr>
      <w:ins w:id="94" w:author="Master Repository Process" w:date="2021-09-12T10:31:00Z">
        <w:r>
          <w:tab/>
          <w:t>[Form 1 amended in Gazette 29 Jun 1984 p. 1795; 30 Jan 2001 p. 627.]</w:t>
        </w:r>
      </w:ins>
    </w:p>
    <w:p>
      <w:pPr>
        <w:pStyle w:val="yTable"/>
        <w:spacing w:before="0"/>
        <w:rPr>
          <w:ins w:id="95" w:author="Master Repository Process" w:date="2021-09-12T10:31:00Z"/>
        </w:rPr>
      </w:pPr>
    </w:p>
    <w:p>
      <w:pPr>
        <w:pStyle w:val="yTable"/>
        <w:spacing w:before="0"/>
      </w:pPr>
    </w:p>
    <w:p>
      <w:pPr>
        <w:pStyle w:val="MiscellaneousHeading"/>
        <w:pageBreakBefore/>
      </w:pPr>
      <w:r>
        <w:t>Form 2</w:t>
      </w:r>
    </w:p>
    <w:p>
      <w:pPr>
        <w:pStyle w:val="MiscellaneousHeading"/>
        <w:spacing w:before="120"/>
      </w:pPr>
      <w:r>
        <w:t>Western Australia</w:t>
      </w:r>
    </w:p>
    <w:p>
      <w:pPr>
        <w:pStyle w:val="MiscellaneousHeading"/>
        <w:spacing w:before="120"/>
      </w:pPr>
      <w:r>
        <w:rPr>
          <w:i/>
        </w:rPr>
        <w:t>Road Traffic Act 1974</w:t>
      </w:r>
    </w:p>
    <w:p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>
      <w:pPr>
        <w:pStyle w:val="MiscellaneousHeading"/>
        <w:spacing w:before="120"/>
      </w:pPr>
      <w:r>
        <w:t>(Regulation 9)</w:t>
      </w:r>
    </w:p>
    <w:p>
      <w:pPr>
        <w:pStyle w:val="MiscellaneousHeading"/>
        <w:spacing w:before="120"/>
      </w:pPr>
      <w:r>
        <w:t>PART 1.</w:t>
      </w:r>
    </w:p>
    <w:p>
      <w:pPr>
        <w:pStyle w:val="yTable"/>
        <w:spacing w:before="120"/>
      </w:pPr>
      <w:r>
        <w:t>By Medical Practitioner or Registered Nurse:</w:t>
      </w:r>
    </w:p>
    <w:p>
      <w:pPr>
        <w:pStyle w:val="yTable"/>
        <w:spacing w:before="120"/>
      </w:pPr>
      <w:r>
        <w:t>I, ............................................................................................................................. duly qualified medical practitioner or registered nurse, hereby certify that — </w:t>
      </w:r>
    </w:p>
    <w:p>
      <w:pPr>
        <w:pStyle w:val="yTable"/>
        <w:tabs>
          <w:tab w:val="left" w:pos="426"/>
        </w:tabs>
        <w:spacing w:before="120"/>
      </w:pPr>
      <w:r>
        <w:t>1.</w:t>
      </w:r>
      <w:r>
        <w:tab/>
        <w:t>At the hour of ............................................................................................ m. on the ....................................................... day of .................................................. 20................. I collected a sample of the urine of .................................................. of ........................................................................................................... portion of which sample is now contained in the enclosed specimen container numbered..............</w:t>
      </w:r>
    </w:p>
    <w:p>
      <w:pPr>
        <w:pStyle w:val="yTable"/>
        <w:tabs>
          <w:tab w:val="left" w:pos="426"/>
        </w:tabs>
        <w:spacing w:before="120"/>
      </w:pPr>
      <w:r>
        <w:t>2.</w:t>
      </w:r>
      <w:r>
        <w:tab/>
        <w:t>The equipment used for the purpose of collecting that urine sample was contained in a package serially numbered ................................................. handed</w:t>
      </w:r>
      <w:ins w:id="96" w:author="Master Repository Process" w:date="2021-09-12T10:31:00Z">
        <w:r>
          <w:t xml:space="preserve"> to</w:t>
        </w:r>
      </w:ins>
      <w:r>
        <w:t xml:space="preserve"> me by ........................................................................................................ and that package was sealed and intact prior to being opened by me.</w:t>
      </w:r>
    </w:p>
    <w:p>
      <w:pPr>
        <w:pStyle w:val="yTable"/>
        <w:tabs>
          <w:tab w:val="left" w:pos="426"/>
        </w:tabs>
        <w:spacing w:before="120"/>
        <w:rPr>
          <w:i/>
        </w:rPr>
      </w:pPr>
      <w:r>
        <w:t>3.</w:t>
      </w:r>
      <w:r>
        <w:tab/>
        <w:t xml:space="preserve">In collecting the urine sample I complied with regulation 8 of the </w:t>
      </w:r>
      <w:r>
        <w:rPr>
          <w:i/>
        </w:rPr>
        <w:t>Road Traffic (Urine Sampling and Analysis) Regulations 1983</w:t>
      </w:r>
      <w:r>
        <w:t>.</w:t>
      </w:r>
      <w:r>
        <w:rPr>
          <w:i/>
        </w:rPr>
        <w:t xml:space="preserve"> </w:t>
      </w:r>
    </w:p>
    <w:p>
      <w:pPr>
        <w:pStyle w:val="yTable"/>
        <w:tabs>
          <w:tab w:val="left" w:pos="426"/>
        </w:tabs>
        <w:spacing w:before="120"/>
        <w:jc w:val="right"/>
      </w:pPr>
      <w:r>
        <w:t>.....................................................</w:t>
      </w:r>
    </w:p>
    <w:p>
      <w:pPr>
        <w:pStyle w:val="yTable"/>
        <w:tabs>
          <w:tab w:val="left" w:pos="4536"/>
        </w:tabs>
        <w:spacing w:before="0"/>
        <w:ind w:firstLine="720"/>
      </w:pPr>
      <w:r>
        <w:tab/>
        <w:t>Signature and qualification.</w:t>
      </w:r>
    </w:p>
    <w:p>
      <w:pPr>
        <w:pStyle w:val="yTable"/>
        <w:pageBreakBefore/>
        <w:jc w:val="center"/>
        <w:rPr>
          <w:sz w:val="24"/>
        </w:rPr>
      </w:pPr>
      <w:r>
        <w:rPr>
          <w:sz w:val="24"/>
        </w:rPr>
        <w:t>PART 2.</w:t>
      </w:r>
    </w:p>
    <w:p>
      <w:pPr>
        <w:pStyle w:val="yTable"/>
      </w:pPr>
      <w:r>
        <w:t>By a member of the Police Force:</w:t>
      </w:r>
    </w:p>
    <w:p>
      <w:pPr>
        <w:pStyle w:val="yTable"/>
      </w:pPr>
      <w:r>
        <w:t>Name of subject: ....................................................................................................</w:t>
      </w:r>
    </w:p>
    <w:p>
      <w:pPr>
        <w:pStyle w:val="yTable"/>
      </w:pPr>
      <w:r>
        <w:t>Medical practitioner or registered nurse: ...............................................................</w:t>
      </w:r>
    </w:p>
    <w:p>
      <w:pPr>
        <w:pStyle w:val="yTable"/>
      </w:pPr>
      <w:r>
        <w:t>Time and date of collecting urine sample: ..........  .m. on ......................................</w:t>
      </w:r>
    </w:p>
    <w:p>
      <w:pPr>
        <w:pStyle w:val="yTable"/>
        <w:tabs>
          <w:tab w:val="left" w:pos="567"/>
        </w:tabs>
        <w:ind w:left="567" w:hanging="567"/>
      </w:pPr>
      <w:r>
        <w:t xml:space="preserve">Time of occurrence of driving or incident giving rise to requirement of urine sample: ....... .m. on the </w:t>
      </w:r>
      <w:del w:id="97" w:author="Master Repository Process" w:date="2021-09-12T10:31:00Z">
        <w:r>
          <w:delText>........................................ of ........................................... 20..............</w:delText>
        </w:r>
      </w:del>
      <w:ins w:id="98" w:author="Master Repository Process" w:date="2021-09-12T10:31:00Z">
        <w:r>
          <w:t>.................................. of ....................20 ...............</w:t>
        </w:r>
      </w:ins>
    </w:p>
    <w:p>
      <w:pPr>
        <w:pStyle w:val="yTable"/>
        <w:rPr>
          <w:del w:id="99" w:author="Master Repository Process" w:date="2021-09-12T10:31:00Z"/>
        </w:rPr>
      </w:pPr>
      <w:del w:id="100" w:author="Master Repository Process" w:date="2021-09-12T10:31:00Z">
        <w:r>
          <w:tab/>
        </w:r>
        <w:r>
          <w:tab/>
          <w:delText>......................................................................................................</w:delText>
        </w:r>
      </w:del>
    </w:p>
    <w:p>
      <w:pPr>
        <w:pStyle w:val="yTable"/>
        <w:tabs>
          <w:tab w:val="left" w:pos="567"/>
        </w:tabs>
        <w:ind w:left="567" w:hanging="567"/>
        <w:rPr>
          <w:ins w:id="101" w:author="Master Repository Process" w:date="2021-09-12T10:31:00Z"/>
        </w:rPr>
      </w:pPr>
      <w:ins w:id="102" w:author="Master Repository Process" w:date="2021-09-12T10:31:00Z">
        <w:r>
          <w:tab/>
          <w:t>......................................................................................................................</w:t>
        </w:r>
      </w:ins>
    </w:p>
    <w:p>
      <w:pPr>
        <w:pStyle w:val="yTable"/>
        <w:spacing w:before="0"/>
        <w:ind w:left="2880" w:firstLine="720"/>
        <w:jc w:val="center"/>
      </w:pPr>
      <w:r>
        <w:t>Signature, rank and number.</w:t>
      </w:r>
    </w:p>
    <w:p>
      <w:pPr>
        <w:pStyle w:val="yFootnotesection"/>
        <w:rPr>
          <w:ins w:id="103" w:author="Master Repository Process" w:date="2021-09-12T10:31:00Z"/>
        </w:rPr>
      </w:pPr>
    </w:p>
    <w:p>
      <w:pPr>
        <w:pStyle w:val="yTable"/>
        <w:rPr>
          <w:ins w:id="104" w:author="Master Repository Process" w:date="2021-09-12T10:31:00Z"/>
        </w:rPr>
      </w:pPr>
      <w:ins w:id="105" w:author="Master Repository Process" w:date="2021-09-12T10:31:00Z">
        <w:r>
          <w:rPr>
            <w:noProof/>
          </w:rPr>
          <w:pict>
            <v:group id="_x0000_s1030" style="position:absolute;margin-left:16.55pt;margin-top:20.45pt;width:307.65pt;height:97.5pt;z-index:251657216" coordorigin="1683,2427" coordsize="6153,1950" o:allowincell="f">
              <v:line id="_x0000_s1031" style="position:absolute" from="2055,2585" to="2830,3566" strokeweight="1pt"/>
              <v:line id="_x0000_s1032" style="position:absolute;flip:x" from="7156,2596" to="7836,3533" strokeweight="1pt"/>
              <v:line id="_x0000_s1033" style="position:absolute" from="3287,3614" to="6783,3615" strokeweight="1pt"/>
              <v:line id="_x0000_s1034" style="position:absolute;flip:y" from="2486,2679" to="3707,3912" strokeweight="1pt">
                <v:stroke dashstyle="dash"/>
              </v:line>
              <v:line id="_x0000_s1035" style="position:absolute" from="6218,2613" to="7625,4036" strokeweight="1pt">
                <v:stroke dashstyle="dash"/>
              </v:lin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6" type="#_x0000_t136" style="position:absolute;left:1683;top:3424;width:2805;height:210;rotation:315" fillcolor="black" strokeweight="0">
                <v:shadow color="#868686"/>
                <v:textpath style="font-family:&quot;Times New Roman&quot;;font-size:8pt;v-text-kern:t" trim="t" fitpath="t" string="Medical Practitioner or Registered Nurse"/>
              </v:shape>
              <v:shape id="_x0000_s1037" type="#_x0000_t136" style="position:absolute;left:5850;top:3321;width:1950;height:161;rotation:45" fillcolor="black" strokeweight="0">
                <v:shadow color="#868686"/>
                <v:textpath style="font-family:&quot;Times New Roman&quot;;font-size:8pt;v-text-kern:t" trim="t" fitpath="t" string="Member of the Police Force"/>
              </v:shape>
            </v:group>
          </w:pict>
        </w:r>
      </w:ins>
    </w:p>
    <w:p>
      <w:pPr>
        <w:pStyle w:val="yTable"/>
        <w:rPr>
          <w:ins w:id="106" w:author="Master Repository Process" w:date="2021-09-12T10:31:00Z"/>
        </w:rPr>
      </w:pPr>
    </w:p>
    <w:p>
      <w:pPr>
        <w:pStyle w:val="yTable"/>
        <w:rPr>
          <w:ins w:id="107" w:author="Master Repository Process" w:date="2021-09-12T10:31:00Z"/>
        </w:rPr>
      </w:pPr>
    </w:p>
    <w:p>
      <w:pPr>
        <w:pStyle w:val="yTable"/>
        <w:rPr>
          <w:ins w:id="108" w:author="Master Repository Process" w:date="2021-09-12T10:31:00Z"/>
        </w:rPr>
      </w:pPr>
    </w:p>
    <w:p>
      <w:pPr>
        <w:rPr>
          <w:ins w:id="109" w:author="Master Repository Process" w:date="2021-09-12T10:31:00Z"/>
        </w:rPr>
      </w:pPr>
    </w:p>
    <w:p>
      <w:pPr>
        <w:rPr>
          <w:ins w:id="110" w:author="Master Repository Process" w:date="2021-09-12T10:31:00Z"/>
        </w:rPr>
      </w:pPr>
    </w:p>
    <w:p>
      <w:pPr>
        <w:rPr>
          <w:ins w:id="111" w:author="Master Repository Process" w:date="2021-09-12T10:31:00Z"/>
        </w:rPr>
      </w:pPr>
    </w:p>
    <w:p>
      <w:pPr>
        <w:rPr>
          <w:ins w:id="112" w:author="Master Repository Process" w:date="2021-09-12T10:31:00Z"/>
        </w:rPr>
      </w:pPr>
    </w:p>
    <w:p>
      <w:pPr>
        <w:rPr>
          <w:ins w:id="113" w:author="Master Repository Process" w:date="2021-09-12T10:31:00Z"/>
        </w:rPr>
      </w:pPr>
    </w:p>
    <w:p>
      <w:pPr>
        <w:rPr>
          <w:ins w:id="114" w:author="Master Repository Process" w:date="2021-09-12T10:31:00Z"/>
        </w:rPr>
      </w:pPr>
    </w:p>
    <w:p>
      <w:pPr>
        <w:pStyle w:val="yFootnotesection"/>
      </w:pPr>
      <w:r>
        <w:tab/>
        <w:t xml:space="preserve">[Form 2 amended in Gazette </w:t>
      </w:r>
      <w:ins w:id="115" w:author="Master Repository Process" w:date="2021-09-12T10:31:00Z">
        <w:r>
          <w:t xml:space="preserve">30 Jan 2001 p. 627; </w:t>
        </w:r>
      </w:ins>
      <w:r>
        <w:t>31 Dec 2009 p. 5318.]</w:t>
      </w:r>
    </w:p>
    <w:p>
      <w:del w:id="116" w:author="Master Repository Process" w:date="2021-09-12T10:31:00Z">
        <w:r>
          <w:rPr>
            <w:noProof/>
          </w:rPr>
          <w:pict>
            <v:group id="_x0000_s1038" style="position:absolute;margin-left:16.55pt;margin-top:20.45pt;width:307.65pt;height:97.5pt;z-index:251659264" coordorigin="1683,2427" coordsize="6153,1950" o:allowincell="f">
              <v:line id="_x0000_s1039" style="position:absolute" from="2055,2585" to="2830,3566" strokeweight="1pt"/>
              <v:line id="_x0000_s1040" style="position:absolute;flip:x" from="7156,2596" to="7836,3533" strokeweight="1pt"/>
              <v:line id="_x0000_s1041" style="position:absolute" from="3287,3614" to="6783,3615" strokeweight="1pt"/>
              <v:line id="_x0000_s1042" style="position:absolute;flip:y" from="2486,2679" to="3707,3912" strokeweight="1pt">
                <v:stroke dashstyle="dash"/>
              </v:line>
              <v:line id="_x0000_s1043" style="position:absolute" from="6218,2613" to="7625,4036" strokeweight="1pt">
                <v:stroke dashstyle="dash"/>
              </v:line>
              <v:shape id="_x0000_s1044" type="#_x0000_t136" style="position:absolute;left:1683;top:3424;width:2805;height:210;rotation:315" fillcolor="black" strokeweight="0">
                <v:shadow color="#868686"/>
                <v:textpath style="font-family:&quot;Times New Roman&quot;;font-size:8pt;v-text-kern:t" trim="t" fitpath="t" string="Medical Practitioner or Registered Nurse"/>
              </v:shape>
              <v:shape id="_x0000_s1045" type="#_x0000_t136" style="position:absolute;left:5850;top:3321;width:1950;height:161;rotation:45" fillcolor="black" strokeweight="0">
                <v:shadow color="#868686"/>
                <v:textpath style="font-family:&quot;Times New Roman&quot;;font-size:8pt;v-text-kern:t" trim="t" fitpath="t" string="Member of the Police Force"/>
              </v:shape>
            </v:group>
          </w:pict>
        </w:r>
      </w:del>
    </w:p>
    <w:p>
      <w:pPr>
        <w:pStyle w:val="MiscellaneousHeading"/>
        <w:keepNext w:val="0"/>
        <w:pageBreakBefore/>
      </w:pPr>
      <w:r>
        <w:t>Form 3</w:t>
      </w:r>
    </w:p>
    <w:p>
      <w:pPr>
        <w:pStyle w:val="MiscellaneousHeading"/>
        <w:keepNext w:val="0"/>
        <w:spacing w:before="120"/>
        <w:rPr>
          <w:i/>
        </w:rPr>
      </w:pPr>
      <w:r>
        <w:rPr>
          <w:i/>
        </w:rPr>
        <w:t>Road Traffic Act 1974</w:t>
      </w:r>
    </w:p>
    <w:p>
      <w:pPr>
        <w:pStyle w:val="MiscellaneousHeading"/>
        <w:spacing w:before="120"/>
        <w:rPr>
          <w:i/>
        </w:rPr>
      </w:pPr>
      <w:r>
        <w:rPr>
          <w:i/>
        </w:rPr>
        <w:t>Road Traffic (Urine Sampling and Analysis) Regulations 1983</w:t>
      </w:r>
    </w:p>
    <w:p>
      <w:pPr>
        <w:pStyle w:val="MiscellaneousHeading"/>
        <w:spacing w:before="120"/>
      </w:pPr>
      <w:r>
        <w:t>(Regulation 11(a))</w:t>
      </w:r>
    </w:p>
    <w:p>
      <w:pPr>
        <w:pStyle w:val="yTable"/>
      </w:pPr>
      <w:r>
        <w:t xml:space="preserve">..........................................................., chief executive officer of the Chemistry Centre (WA), hereby certify that </w:t>
      </w:r>
      <w:del w:id="117" w:author="Master Repository Process" w:date="2021-09-12T10:31:00Z">
        <w:r>
          <w:delText>..........................................................................................</w:delText>
        </w:r>
      </w:del>
      <w:ins w:id="118" w:author="Master Repository Process" w:date="2021-09-12T10:31:00Z">
        <w:r>
          <w:t>........................................................................</w:t>
        </w:r>
      </w:ins>
      <w:r>
        <w:t xml:space="preserve"> of .............................................................................* is a drugs analyst/* was as at ................................................................ a drugs analyst.</w:t>
      </w:r>
    </w:p>
    <w:p>
      <w:pPr>
        <w:pStyle w:val="yTable"/>
        <w:jc w:val="right"/>
      </w:pPr>
      <w:r>
        <w:t>.............................................................</w:t>
      </w:r>
    </w:p>
    <w:p>
      <w:pPr>
        <w:pStyle w:val="yTable"/>
        <w:spacing w:before="0"/>
        <w:ind w:left="3720" w:hanging="240"/>
      </w:pPr>
      <w:r>
        <w:tab/>
        <w:t>chief executive officer,</w:t>
      </w:r>
      <w:del w:id="119" w:author="Master Repository Process" w:date="2021-09-12T10:31:00Z">
        <w:r>
          <w:delText xml:space="preserve"> </w:delText>
        </w:r>
      </w:del>
      <w:ins w:id="120" w:author="Master Repository Process" w:date="2021-09-12T10:31:00Z">
        <w:r>
          <w:br/>
        </w:r>
      </w:ins>
      <w:r>
        <w:t>Chemistry Centre (WA).</w:t>
      </w:r>
    </w:p>
    <w:p>
      <w:pPr>
        <w:pStyle w:val="yTable"/>
      </w:pPr>
      <w:r>
        <w:rPr>
          <w:spacing w:val="-2"/>
          <w:sz w:val="20"/>
        </w:rPr>
        <w:t>*</w:t>
      </w:r>
      <w:r>
        <w:t>Delete whichever does not apply.</w:t>
      </w:r>
    </w:p>
    <w:p>
      <w:pPr>
        <w:pStyle w:val="yFootnotesection"/>
      </w:pPr>
      <w:r>
        <w:tab/>
        <w:t xml:space="preserve">[Form 3 amended in Gazette </w:t>
      </w:r>
      <w:ins w:id="121" w:author="Master Repository Process" w:date="2021-09-12T10:31:00Z">
        <w:r>
          <w:t xml:space="preserve">9 Aug 1991 p. 4233; </w:t>
        </w:r>
      </w:ins>
      <w:r>
        <w:t>14 Mar 2008 p. 834.]</w:t>
      </w:r>
    </w:p>
    <w:p>
      <w:pPr>
        <w:pStyle w:val="yFootnotesection"/>
        <w:rPr>
          <w:del w:id="122" w:author="Master Repository Process" w:date="2021-09-12T10:31:00Z"/>
        </w:rPr>
      </w:pPr>
      <w:del w:id="123" w:author="Master Repository Process" w:date="2021-09-12T10:31:00Z">
        <w:r>
          <w:tab/>
          <w:delText>[Schedule amended in Gazette 29 Jun 1984 p. 1795; 9 Aug 1991 p. 4233; 30 Jan 2001 p. 627; 14 Mar 2008 p. 834.]</w:delText>
        </w:r>
      </w:del>
    </w:p>
    <w:p>
      <w:pPr>
        <w:pStyle w:val="CentredBaseLine"/>
        <w:jc w:val="center"/>
        <w:rPr>
          <w:ins w:id="124" w:author="Master Repository Process" w:date="2021-09-12T10:31:00Z"/>
        </w:rPr>
      </w:pPr>
      <w:ins w:id="125" w:author="Master Repository Process" w:date="2021-09-12T10:31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3" name="Picture 3" descr="A:\dlin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A:\dline.gif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yFootnotesection"/>
        <w:rPr>
          <w:ins w:id="126" w:author="Master Repository Process" w:date="2021-09-12T10:31:00Z"/>
        </w:rPr>
      </w:pPr>
    </w:p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27" w:name="_Toc378863949"/>
      <w:bookmarkStart w:id="128" w:name="_Toc152647468"/>
      <w:bookmarkStart w:id="129" w:name="_Toc152737307"/>
      <w:bookmarkStart w:id="130" w:name="_Toc179870182"/>
      <w:bookmarkStart w:id="131" w:name="_Toc179873830"/>
      <w:bookmarkStart w:id="132" w:name="_Toc249930873"/>
      <w:r>
        <w:t>Notes</w:t>
      </w:r>
      <w:bookmarkEnd w:id="127"/>
      <w:bookmarkEnd w:id="128"/>
      <w:bookmarkEnd w:id="129"/>
      <w:bookmarkEnd w:id="130"/>
      <w:bookmarkEnd w:id="131"/>
      <w:bookmarkEnd w:id="13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133" w:author="Master Repository Process" w:date="2021-09-12T10:31:00Z">
        <w:r>
          <w:rPr>
            <w:snapToGrid w:val="0"/>
          </w:rPr>
          <w:t xml:space="preserve">reprint </w:t>
        </w:r>
      </w:ins>
      <w:r>
        <w:rPr>
          <w:snapToGrid w:val="0"/>
        </w:rPr>
        <w:t xml:space="preserve">is a compilation </w:t>
      </w:r>
      <w:ins w:id="134" w:author="Master Repository Process" w:date="2021-09-12T10:31:00Z">
        <w:r>
          <w:rPr>
            <w:snapToGrid w:val="0"/>
          </w:rPr>
          <w:t xml:space="preserve">as at 6 August 2010 </w:t>
        </w:r>
      </w:ins>
      <w:r>
        <w:rPr>
          <w:snapToGrid w:val="0"/>
        </w:rPr>
        <w:t xml:space="preserve">of the </w:t>
      </w:r>
      <w:r>
        <w:rPr>
          <w:i/>
          <w:noProof/>
          <w:snapToGrid w:val="0"/>
        </w:rPr>
        <w:t>Road Traffic (Urine Sampling and Analysis) Regulations</w:t>
      </w:r>
      <w:del w:id="135" w:author="Master Repository Process" w:date="2021-09-12T10:31:00Z">
        <w:r>
          <w:rPr>
            <w:i/>
            <w:snapToGrid w:val="0"/>
          </w:rPr>
          <w:delText> </w:delText>
        </w:r>
      </w:del>
      <w:ins w:id="136" w:author="Master Repository Process" w:date="2021-09-12T10:31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1983</w:t>
      </w:r>
      <w:r>
        <w:rPr>
          <w:snapToGrid w:val="0"/>
        </w:rPr>
        <w:t xml:space="preserve"> and includes the amendments made by the other written laws referred to in the following table.</w:t>
      </w:r>
      <w:ins w:id="137" w:author="Master Repository Process" w:date="2021-09-12T10:31:00Z">
        <w:r>
          <w:rPr>
            <w:snapToGrid w:val="0"/>
          </w:rPr>
          <w:t xml:space="preserve">  The table also contains information about any reprint.</w:t>
        </w:r>
      </w:ins>
    </w:p>
    <w:p>
      <w:pPr>
        <w:pStyle w:val="nHeading3"/>
        <w:rPr>
          <w:snapToGrid w:val="0"/>
        </w:rPr>
      </w:pPr>
      <w:bookmarkStart w:id="138" w:name="_Toc378863950"/>
      <w:bookmarkStart w:id="139" w:name="_Toc14685778"/>
      <w:bookmarkStart w:id="140" w:name="_Toc249930874"/>
      <w:r>
        <w:rPr>
          <w:snapToGrid w:val="0"/>
        </w:rPr>
        <w:t>Compilation table</w:t>
      </w:r>
      <w:bookmarkEnd w:id="138"/>
      <w:bookmarkEnd w:id="139"/>
      <w:bookmarkEnd w:id="14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Regulations 1983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25 Feb 1983 p. 651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1 Mar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29 Jun 1984 </w:t>
            </w:r>
            <w:r>
              <w:rPr>
                <w:spacing w:val="-2"/>
                <w:sz w:val="19"/>
              </w:rPr>
              <w:br/>
              <w:t>p. 1795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 Jul 1984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18 Dec 1987 p. 4458</w:t>
            </w:r>
            <w:r>
              <w:rPr>
                <w:spacing w:val="-2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18 Dec 1987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Amendment Regulations 1991</w:t>
            </w:r>
            <w:r>
              <w:rPr>
                <w:spacing w:val="-2"/>
                <w:sz w:val="19"/>
              </w:rPr>
              <w:t xml:space="preserve"> 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9 Aug 1991 p. 4232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9 Aug 1991 (see r. 2 and </w:t>
            </w:r>
            <w:r>
              <w:rPr>
                <w:i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9 Aug 1991 p. 4101)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 p. 625</w:t>
            </w:r>
            <w:r>
              <w:rPr>
                <w:spacing w:val="-2"/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Road Traffic (Urine Sampling and Analysis) Regulations 1983</w:t>
            </w:r>
            <w:r>
              <w:rPr>
                <w:b/>
                <w:spacing w:val="-2"/>
                <w:sz w:val="19"/>
              </w:rPr>
              <w:t xml:space="preserve"> as at 14 Jun 2002 </w:t>
            </w:r>
            <w:del w:id="141" w:author="Master Repository Process" w:date="2021-09-12T10:31:00Z">
              <w:r>
                <w:rPr>
                  <w:b/>
                  <w:spacing w:val="-2"/>
                  <w:sz w:val="19"/>
                </w:rPr>
                <w:delText xml:space="preserve"> </w:delText>
              </w:r>
            </w:del>
            <w:r>
              <w:rPr>
                <w:spacing w:val="-2"/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Nov 2006 p. 4897</w:t>
            </w:r>
            <w:r>
              <w:rPr>
                <w:spacing w:val="-2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4 Dec 2006 (see r. 2 and </w:t>
            </w:r>
            <w:r>
              <w:rPr>
                <w:i/>
                <w:iCs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28 Nov 2006 p. 4889)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11 Oct 2007 p. 5481</w:t>
            </w:r>
            <w:del w:id="142" w:author="Master Repository Process" w:date="2021-09-12T10:31:00Z">
              <w:r>
                <w:rPr>
                  <w:spacing w:val="-2"/>
                  <w:sz w:val="19"/>
                </w:rPr>
                <w:delText>-</w:delText>
              </w:r>
            </w:del>
            <w:ins w:id="143" w:author="Master Repository Process" w:date="2021-09-12T10:31:00Z">
              <w:r>
                <w:rPr>
                  <w:spacing w:val="-2"/>
                  <w:sz w:val="19"/>
                </w:rPr>
                <w:noBreakHyphen/>
              </w:r>
            </w:ins>
            <w:r>
              <w:rPr>
                <w:spacing w:val="-2"/>
                <w:sz w:val="19"/>
              </w:rPr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del w:id="144" w:author="Master Repository Process" w:date="2021-09-12T10:31:00Z"/>
                <w:sz w:val="19"/>
              </w:rPr>
            </w:pPr>
            <w:r>
              <w:rPr>
                <w:sz w:val="19"/>
              </w:rPr>
              <w:t>r</w:t>
            </w:r>
            <w:r>
              <w:rPr>
                <w:spacing w:val="-2"/>
                <w:sz w:val="19"/>
              </w:rPr>
              <w:t>.</w:t>
            </w:r>
            <w:r>
              <w:rPr>
                <w:sz w:val="19"/>
              </w:rPr>
              <w:t> 1 and 2: 11 Oct 2007 (see</w:t>
            </w:r>
            <w:del w:id="145" w:author="Master Repository Process" w:date="2021-09-12T10:31:00Z">
              <w:r>
                <w:rPr>
                  <w:sz w:val="19"/>
                </w:rPr>
                <w:delText xml:space="preserve"> </w:delText>
              </w:r>
            </w:del>
            <w:ins w:id="146" w:author="Master Repository Process" w:date="2021-09-12T10:31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r. 2(a));</w:t>
            </w:r>
          </w:p>
          <w:p>
            <w:pPr>
              <w:pStyle w:val="nTable"/>
              <w:spacing w:after="40"/>
              <w:rPr>
                <w:spacing w:val="-2"/>
                <w:sz w:val="19"/>
              </w:rPr>
            </w:pPr>
            <w:ins w:id="147" w:author="Master Repository Process" w:date="2021-09-12T10:31:00Z">
              <w:r>
                <w:rPr>
                  <w:sz w:val="19"/>
                </w:rPr>
                <w:br/>
              </w:r>
            </w:ins>
            <w:r>
              <w:rPr>
                <w:sz w:val="19"/>
              </w:rPr>
              <w:t xml:space="preserve">Regulations other than r. 1 and 2: 12 Oct 2007 (see r. 2(b)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11 Oct 2007 p. 5475)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Legislation Amendment Regulations 2008</w:t>
            </w:r>
            <w:r>
              <w:rPr>
                <w:i/>
                <w:iCs/>
                <w:spacing w:val="-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Pt. 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14 Mar 2008 p. 832</w:t>
            </w:r>
            <w:del w:id="148" w:author="Master Repository Process" w:date="2021-09-12T10:31:00Z">
              <w:r>
                <w:rPr>
                  <w:spacing w:val="-2"/>
                  <w:sz w:val="19"/>
                </w:rPr>
                <w:delText>-</w:delText>
              </w:r>
            </w:del>
            <w:ins w:id="149" w:author="Master Repository Process" w:date="2021-09-12T10:31:00Z">
              <w:r>
                <w:rPr>
                  <w:spacing w:val="-2"/>
                  <w:sz w:val="19"/>
                </w:rPr>
                <w:noBreakHyphen/>
              </w:r>
            </w:ins>
            <w:r>
              <w:rPr>
                <w:spacing w:val="-2"/>
                <w:sz w:val="19"/>
              </w:rPr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15</w:t>
            </w:r>
            <w:r>
              <w:rPr>
                <w:sz w:val="19"/>
              </w:rPr>
              <w:t xml:space="preserve"> Mar 2008 (see r. 2(b) and </w:t>
            </w:r>
            <w:r>
              <w:rPr>
                <w:i/>
                <w:iCs/>
                <w:sz w:val="19"/>
              </w:rPr>
              <w:t xml:space="preserve">Gazette </w:t>
            </w:r>
            <w:r>
              <w:rPr>
                <w:sz w:val="19"/>
              </w:rPr>
              <w:t>14 Mar 2008 p. 829)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31 Dec 2009 p. 5317</w:t>
            </w:r>
            <w:del w:id="150" w:author="Master Repository Process" w:date="2021-09-12T10:31:00Z">
              <w:r>
                <w:rPr>
                  <w:spacing w:val="-2"/>
                  <w:sz w:val="19"/>
                </w:rPr>
                <w:delText>-</w:delText>
              </w:r>
            </w:del>
            <w:ins w:id="151" w:author="Master Repository Process" w:date="2021-09-12T10:31:00Z">
              <w:r>
                <w:rPr>
                  <w:spacing w:val="-2"/>
                  <w:sz w:val="19"/>
                </w:rPr>
                <w:noBreakHyphen/>
              </w:r>
            </w:ins>
            <w:r>
              <w:rPr>
                <w:spacing w:val="-2"/>
                <w:sz w:val="19"/>
              </w:rPr>
              <w:t>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r. 1 and 2: 31 Dec 2009 (see</w:t>
            </w:r>
            <w:del w:id="152" w:author="Master Repository Process" w:date="2021-09-12T10:31:00Z">
              <w:r>
                <w:rPr>
                  <w:spacing w:val="-2"/>
                  <w:sz w:val="19"/>
                </w:rPr>
                <w:delText xml:space="preserve"> </w:delText>
              </w:r>
            </w:del>
            <w:ins w:id="153" w:author="Master Repository Process" w:date="2021-09-12T10:31:00Z">
              <w:r>
                <w:rPr>
                  <w:spacing w:val="-2"/>
                  <w:sz w:val="19"/>
                </w:rPr>
                <w:t> </w:t>
              </w:r>
            </w:ins>
            <w:r>
              <w:rPr>
                <w:spacing w:val="-2"/>
                <w:sz w:val="19"/>
              </w:rPr>
              <w:t>r. 2(a));</w:t>
            </w:r>
            <w:r>
              <w:rPr>
                <w:spacing w:val="-2"/>
                <w:sz w:val="19"/>
              </w:rPr>
              <w:br/>
              <w:t>Regulations other than r. 1 and 2: 1 Jan 2010 (see r. 2(b))</w:t>
            </w:r>
          </w:p>
        </w:tc>
      </w:tr>
      <w:tr>
        <w:trPr>
          <w:cantSplit/>
          <w:ins w:id="154" w:author="Master Repository Process" w:date="2021-09-12T10:31:00Z"/>
        </w:trP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55" w:author="Master Repository Process" w:date="2021-09-12T10:31:00Z"/>
                <w:spacing w:val="-2"/>
                <w:sz w:val="19"/>
              </w:rPr>
            </w:pPr>
            <w:ins w:id="156" w:author="Master Repository Process" w:date="2021-09-12T10:31:00Z">
              <w:r>
                <w:rPr>
                  <w:b/>
                  <w:spacing w:val="-2"/>
                  <w:sz w:val="19"/>
                </w:rPr>
                <w:t xml:space="preserve">Reprint 2: The </w:t>
              </w:r>
              <w:r>
                <w:rPr>
                  <w:b/>
                  <w:i/>
                  <w:spacing w:val="-2"/>
                  <w:sz w:val="19"/>
                </w:rPr>
                <w:t>Road Traffic (Urine Sampling and Analysis) Regulations 1983</w:t>
              </w:r>
              <w:r>
                <w:rPr>
                  <w:b/>
                  <w:spacing w:val="-2"/>
                  <w:sz w:val="19"/>
                </w:rPr>
                <w:t xml:space="preserve"> as at 6 Aug 2010 </w:t>
              </w:r>
              <w:r>
                <w:rPr>
                  <w:spacing w:val="-2"/>
                  <w:sz w:val="19"/>
                </w:rPr>
                <w:t>(includes amendments listed above)</w:t>
              </w:r>
            </w:ins>
          </w:p>
        </w:tc>
      </w:tr>
    </w:tbl>
    <w:p>
      <w:bookmarkStart w:id="157" w:name="UpToHere"/>
      <w:bookmarkEnd w:id="157"/>
    </w:p>
    <w:p>
      <w:pPr>
        <w:sectPr>
          <w:headerReference w:type="even" r:id="rId26"/>
          <w:headerReference w:type="default" r:id="rId27"/>
          <w:headerReference w:type="first" r:id="rId28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Aug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Aug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Aug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Road Traffic (Urine Sampling and Analysis)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Road Traffic (Urine Sampling and Analysis) Regulations 1983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4C23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382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6A8A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C1B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E8DC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C04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8E6B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B681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FC64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D2C8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6F78AA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12B05A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130143539"/>
    <w:docVar w:name="WAFER_20140130122221" w:val="RemoveTocBookmarks,RemoveUnusedBookmarks,RemoveLanguageTags,UsedStyles,ResetPageSize,UpdateArrangement"/>
    <w:docVar w:name="WAFER_20140130122221_GUID" w:val="393164c9-2deb-4c51-aecb-7bb6b4b8265b"/>
    <w:docVar w:name="WAFER_20140130143539" w:val="RemoveTocBookmarks,RunningHeaders"/>
    <w:docVar w:name="WAFER_20140130143539_GUID" w:val="c9416363-46a6-42f9-8345-94127d10112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190145A-8A43-457E-A993-2B5616EF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4.pn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1619</Words>
  <Characters>9601</Characters>
  <Application>Microsoft Office Word</Application>
  <DocSecurity>0</DocSecurity>
  <Lines>290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Traffic (Urine Sampling and Analysis) Regulations 1983</vt:lpstr>
    </vt:vector>
  </TitlesOfParts>
  <Manager/>
  <Company/>
  <LinksUpToDate>false</LinksUpToDate>
  <CharactersWithSpaces>11045</CharactersWithSpaces>
  <SharedDoc>false</SharedDoc>
  <HLinks>
    <vt:vector size="24" baseType="variant">
      <vt:variant>
        <vt:i4>3014716</vt:i4>
      </vt:variant>
      <vt:variant>
        <vt:i4>2390</vt:i4>
      </vt:variant>
      <vt:variant>
        <vt:i4>1026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2949241</vt:i4>
      </vt:variant>
      <vt:variant>
        <vt:i4>7857</vt:i4>
      </vt:variant>
      <vt:variant>
        <vt:i4>1028</vt:i4>
      </vt:variant>
      <vt:variant>
        <vt:i4>1</vt:i4>
      </vt:variant>
      <vt:variant>
        <vt:lpwstr>urine1</vt:lpwstr>
      </vt:variant>
      <vt:variant>
        <vt:lpwstr/>
      </vt:variant>
      <vt:variant>
        <vt:i4>5439608</vt:i4>
      </vt:variant>
      <vt:variant>
        <vt:i4>11007</vt:i4>
      </vt:variant>
      <vt:variant>
        <vt:i4>1029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1042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(Urine Sampling and Analysis) Regulations 1983 01-e0-02 - 02-a0-02</dc:title>
  <dc:subject/>
  <dc:creator/>
  <cp:keywords/>
  <dc:description/>
  <cp:lastModifiedBy>Master Repository Process</cp:lastModifiedBy>
  <cp:revision>2</cp:revision>
  <cp:lastPrinted>2010-08-02T06:45:00Z</cp:lastPrinted>
  <dcterms:created xsi:type="dcterms:W3CDTF">2021-09-12T02:31:00Z</dcterms:created>
  <dcterms:modified xsi:type="dcterms:W3CDTF">2021-09-12T02:31:00Z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February 1983 pp.651-653</vt:lpwstr>
  </property>
  <property fmtid="{D5CDD505-2E9C-101B-9397-08002B2CF9AE}" pid="3" name="CommencementDate">
    <vt:lpwstr>20100806</vt:lpwstr>
  </property>
  <property fmtid="{D5CDD505-2E9C-101B-9397-08002B2CF9AE}" pid="4" name="DocumentType">
    <vt:lpwstr>Reg</vt:lpwstr>
  </property>
  <property fmtid="{D5CDD505-2E9C-101B-9397-08002B2CF9AE}" pid="5" name="OwlsUID">
    <vt:i4>4758</vt:i4>
  </property>
  <property fmtid="{D5CDD505-2E9C-101B-9397-08002B2CF9AE}" pid="6" name="ReprintNo">
    <vt:lpwstr>2</vt:lpwstr>
  </property>
  <property fmtid="{D5CDD505-2E9C-101B-9397-08002B2CF9AE}" pid="7" name="FromSuffix">
    <vt:lpwstr>01-e0-02</vt:lpwstr>
  </property>
  <property fmtid="{D5CDD505-2E9C-101B-9397-08002B2CF9AE}" pid="8" name="FromAsAtDate">
    <vt:lpwstr>01 Jan 2010</vt:lpwstr>
  </property>
  <property fmtid="{D5CDD505-2E9C-101B-9397-08002B2CF9AE}" pid="9" name="ToSuffix">
    <vt:lpwstr>02-a0-02</vt:lpwstr>
  </property>
  <property fmtid="{D5CDD505-2E9C-101B-9397-08002B2CF9AE}" pid="10" name="ToAsAtDate">
    <vt:lpwstr>06 Aug 2010</vt:lpwstr>
  </property>
</Properties>
</file>