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(Country Taxi-car)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06 Aug 2010</w:t>
      </w:r>
      <w:r>
        <w:fldChar w:fldCharType="end"/>
      </w:r>
      <w:r>
        <w:t xml:space="preserve">, </w:t>
      </w:r>
      <w:r>
        <w:fldChar w:fldCharType="begin"/>
      </w:r>
      <w:r>
        <w:instrText xml:space="preserve"> DocProperty ToSuffix</w:instrText>
      </w:r>
      <w:r>
        <w:fldChar w:fldCharType="separate"/>
      </w:r>
      <w:r>
        <w:t>04-a0-01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25T10:56:00Z"/>
        </w:trPr>
        <w:tc>
          <w:tcPr>
            <w:tcW w:w="2434" w:type="dxa"/>
            <w:vMerge w:val="restart"/>
          </w:tcPr>
          <w:p>
            <w:pPr>
              <w:rPr>
                <w:ins w:id="1" w:author="Master Repository Process" w:date="2021-09-25T10:56:00Z"/>
              </w:rPr>
            </w:pPr>
          </w:p>
        </w:tc>
        <w:tc>
          <w:tcPr>
            <w:tcW w:w="2434" w:type="dxa"/>
            <w:vMerge w:val="restart"/>
          </w:tcPr>
          <w:p>
            <w:pPr>
              <w:jc w:val="center"/>
              <w:rPr>
                <w:ins w:id="2" w:author="Master Repository Process" w:date="2021-09-25T10:56:00Z"/>
              </w:rPr>
            </w:pPr>
            <w:ins w:id="3" w:author="Master Repository Process" w:date="2021-09-25T10:5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25T10:56:00Z"/>
              </w:rPr>
            </w:pPr>
            <w:ins w:id="5" w:author="Master Repository Process" w:date="2021-09-25T10:56:00Z">
              <w:r>
                <w:rPr>
                  <w:b/>
                  <w:sz w:val="22"/>
                </w:rPr>
                <w:t xml:space="preserve">Reprinted under the </w:t>
              </w:r>
              <w:r>
                <w:rPr>
                  <w:b/>
                  <w:i/>
                  <w:sz w:val="22"/>
                </w:rPr>
                <w:t>Reprints Act 1984</w:t>
              </w:r>
              <w:r>
                <w:rPr>
                  <w:b/>
                  <w:sz w:val="22"/>
                </w:rPr>
                <w:t xml:space="preserve"> as</w:t>
              </w:r>
            </w:ins>
          </w:p>
        </w:tc>
      </w:tr>
      <w:tr>
        <w:trPr>
          <w:cantSplit/>
          <w:ins w:id="6" w:author="Master Repository Process" w:date="2021-09-25T10:56:00Z"/>
        </w:trPr>
        <w:tc>
          <w:tcPr>
            <w:tcW w:w="2434" w:type="dxa"/>
            <w:vMerge/>
          </w:tcPr>
          <w:p>
            <w:pPr>
              <w:rPr>
                <w:ins w:id="7" w:author="Master Repository Process" w:date="2021-09-25T10:56:00Z"/>
              </w:rPr>
            </w:pPr>
          </w:p>
        </w:tc>
        <w:tc>
          <w:tcPr>
            <w:tcW w:w="2434" w:type="dxa"/>
            <w:vMerge/>
          </w:tcPr>
          <w:p>
            <w:pPr>
              <w:jc w:val="center"/>
              <w:rPr>
                <w:ins w:id="8" w:author="Master Repository Process" w:date="2021-09-25T10:56:00Z"/>
              </w:rPr>
            </w:pPr>
          </w:p>
        </w:tc>
        <w:tc>
          <w:tcPr>
            <w:tcW w:w="2434" w:type="dxa"/>
          </w:tcPr>
          <w:p>
            <w:pPr>
              <w:keepNext/>
              <w:rPr>
                <w:ins w:id="9" w:author="Master Repository Process" w:date="2021-09-25T10:56:00Z"/>
                <w:b/>
                <w:sz w:val="22"/>
              </w:rPr>
            </w:pPr>
            <w:ins w:id="10" w:author="Master Repository Process" w:date="2021-09-25T10:56:00Z">
              <w:r>
                <w:rPr>
                  <w:b/>
                  <w:sz w:val="22"/>
                </w:rPr>
                <w:t>at 6</w:t>
              </w:r>
              <w:r>
                <w:rPr>
                  <w:b/>
                  <w:snapToGrid w:val="0"/>
                  <w:sz w:val="22"/>
                </w:rPr>
                <w:t xml:space="preserve"> August 2010</w:t>
              </w:r>
            </w:ins>
          </w:p>
        </w:tc>
      </w:tr>
    </w:tbl>
    <w:p>
      <w:pPr>
        <w:pStyle w:val="WA"/>
        <w:spacing w:before="120"/>
      </w:pPr>
      <w:r>
        <w:t>Western Australia</w:t>
      </w:r>
    </w:p>
    <w:p>
      <w:pPr>
        <w:pStyle w:val="PrincipalActReg"/>
        <w:rPr>
          <w:snapToGrid w:val="0"/>
        </w:rPr>
      </w:pPr>
      <w:r>
        <w:rPr>
          <w:snapToGrid w:val="0"/>
        </w:rPr>
        <w:t>Transport Co</w:t>
      </w:r>
      <w:r>
        <w:rPr>
          <w:snapToGrid w:val="0"/>
        </w:rPr>
        <w:noBreakHyphen/>
        <w:t>ordination Act 1966</w:t>
      </w:r>
    </w:p>
    <w:p>
      <w:pPr>
        <w:pStyle w:val="NameofActReg"/>
        <w:spacing w:before="400" w:after="520"/>
      </w:pPr>
      <w:r>
        <w:t>Transport (Country Taxi</w:t>
      </w:r>
      <w:r>
        <w:noBreakHyphen/>
        <w:t>car) Regulations 1982</w:t>
      </w:r>
    </w:p>
    <w:p>
      <w:pPr>
        <w:pStyle w:val="Heading2"/>
        <w:pageBreakBefore w:val="0"/>
      </w:pPr>
      <w:bookmarkStart w:id="11" w:name="_Toc70487002"/>
      <w:bookmarkStart w:id="12" w:name="_Toc92710026"/>
      <w:bookmarkStart w:id="13" w:name="_Toc92882278"/>
      <w:bookmarkStart w:id="14" w:name="_Toc139176849"/>
      <w:bookmarkStart w:id="15" w:name="_Toc139344104"/>
      <w:bookmarkStart w:id="16" w:name="_Toc139344192"/>
      <w:bookmarkStart w:id="17" w:name="_Toc140637544"/>
      <w:bookmarkStart w:id="18" w:name="_Toc170631862"/>
      <w:bookmarkStart w:id="19" w:name="_Toc170807716"/>
      <w:bookmarkStart w:id="20" w:name="_Toc202072737"/>
      <w:bookmarkStart w:id="21" w:name="_Toc202676745"/>
      <w:bookmarkStart w:id="22" w:name="_Toc202680260"/>
      <w:bookmarkStart w:id="23" w:name="_Toc202680551"/>
      <w:bookmarkStart w:id="24" w:name="_Toc208892573"/>
      <w:bookmarkStart w:id="25" w:name="_Toc208892787"/>
      <w:bookmarkStart w:id="26" w:name="_Toc216852517"/>
      <w:bookmarkStart w:id="27" w:name="_Toc234136474"/>
      <w:bookmarkStart w:id="28" w:name="_Toc249954810"/>
      <w:bookmarkStart w:id="29" w:name="_Toc265673607"/>
      <w:bookmarkStart w:id="30" w:name="_Toc267573530"/>
      <w:bookmarkStart w:id="31" w:name="_Toc268693328"/>
      <w:r>
        <w:rPr>
          <w:rStyle w:val="CharPartNo"/>
        </w:rPr>
        <w:t>P</w:t>
      </w:r>
      <w:bookmarkStart w:id="32" w:name="_GoBack"/>
      <w:bookmarkEnd w:id="32"/>
      <w:r>
        <w:rPr>
          <w:rStyle w:val="CharPartNo"/>
        </w:rPr>
        <w:t>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del w:id="33" w:author="Master Repository Process" w:date="2021-09-25T10:56:00Z">
        <w:r>
          <w:rPr>
            <w:rStyle w:val="CharPartText"/>
          </w:rPr>
          <w:delText xml:space="preserve"> </w:delText>
        </w:r>
      </w:del>
    </w:p>
    <w:p>
      <w:pPr>
        <w:pStyle w:val="Heading5"/>
        <w:rPr>
          <w:snapToGrid w:val="0"/>
        </w:rPr>
      </w:pPr>
      <w:bookmarkStart w:id="34" w:name="_Toc65561034"/>
      <w:bookmarkStart w:id="35" w:name="_Toc92882279"/>
      <w:bookmarkStart w:id="36" w:name="_Toc268693329"/>
      <w:bookmarkStart w:id="37" w:name="_Toc265673608"/>
      <w:r>
        <w:rPr>
          <w:rStyle w:val="CharSectno"/>
        </w:rPr>
        <w:t>1</w:t>
      </w:r>
      <w:r>
        <w:rPr>
          <w:snapToGrid w:val="0"/>
        </w:rPr>
        <w:t>.</w:t>
      </w:r>
      <w:r>
        <w:rPr>
          <w:snapToGrid w:val="0"/>
        </w:rPr>
        <w:tab/>
        <w:t>Citation</w:t>
      </w:r>
      <w:bookmarkEnd w:id="34"/>
      <w:bookmarkEnd w:id="35"/>
      <w:bookmarkEnd w:id="36"/>
      <w:bookmarkEnd w:id="37"/>
      <w:del w:id="38" w:author="Master Repository Process" w:date="2021-09-25T10:56:00Z">
        <w:r>
          <w:rPr>
            <w:snapToGrid w:val="0"/>
          </w:rPr>
          <w:delText xml:space="preserve"> </w:delText>
        </w:r>
      </w:del>
    </w:p>
    <w:p>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pPr>
        <w:pStyle w:val="Heading5"/>
        <w:rPr>
          <w:snapToGrid w:val="0"/>
        </w:rPr>
      </w:pPr>
      <w:bookmarkStart w:id="39" w:name="_Toc65561035"/>
      <w:bookmarkStart w:id="40" w:name="_Toc92882280"/>
      <w:bookmarkStart w:id="41" w:name="_Toc268693330"/>
      <w:bookmarkStart w:id="42" w:name="_Toc265673609"/>
      <w:r>
        <w:rPr>
          <w:rStyle w:val="CharSectno"/>
        </w:rPr>
        <w:t>2</w:t>
      </w:r>
      <w:r>
        <w:rPr>
          <w:snapToGrid w:val="0"/>
        </w:rPr>
        <w:t>.</w:t>
      </w:r>
      <w:r>
        <w:rPr>
          <w:snapToGrid w:val="0"/>
        </w:rPr>
        <w:tab/>
        <w:t>Commencement</w:t>
      </w:r>
      <w:bookmarkEnd w:id="39"/>
      <w:bookmarkEnd w:id="40"/>
      <w:bookmarkEnd w:id="41"/>
      <w:bookmarkEnd w:id="42"/>
      <w:del w:id="43" w:author="Master Repository Process" w:date="2021-09-25T10:56:00Z">
        <w:r>
          <w:rPr>
            <w:snapToGrid w:val="0"/>
          </w:rPr>
          <w:delText xml:space="preserve"> </w:delText>
        </w:r>
      </w:del>
    </w:p>
    <w:p>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pPr>
        <w:pStyle w:val="Heading5"/>
        <w:rPr>
          <w:snapToGrid w:val="0"/>
        </w:rPr>
      </w:pPr>
      <w:bookmarkStart w:id="44" w:name="_Toc65561036"/>
      <w:bookmarkStart w:id="45" w:name="_Toc92882281"/>
      <w:bookmarkStart w:id="46" w:name="_Toc268693331"/>
      <w:bookmarkStart w:id="47" w:name="_Toc265673610"/>
      <w:r>
        <w:rPr>
          <w:rStyle w:val="CharSectno"/>
        </w:rPr>
        <w:t>3</w:t>
      </w:r>
      <w:r>
        <w:rPr>
          <w:snapToGrid w:val="0"/>
        </w:rPr>
        <w:t>.</w:t>
      </w:r>
      <w:r>
        <w:rPr>
          <w:snapToGrid w:val="0"/>
        </w:rPr>
        <w:tab/>
        <w:t>Application</w:t>
      </w:r>
      <w:bookmarkEnd w:id="44"/>
      <w:bookmarkEnd w:id="45"/>
      <w:bookmarkEnd w:id="46"/>
      <w:bookmarkEnd w:id="47"/>
      <w:del w:id="48" w:author="Master Repository Process" w:date="2021-09-25T10:56:00Z">
        <w:r>
          <w:rPr>
            <w:snapToGrid w:val="0"/>
          </w:rPr>
          <w:delText xml:space="preserve"> </w:delText>
        </w:r>
      </w:del>
    </w:p>
    <w:p>
      <w:pPr>
        <w:pStyle w:val="Subsection"/>
        <w:rPr>
          <w:snapToGrid w:val="0"/>
        </w:rPr>
      </w:pPr>
      <w:r>
        <w:rPr>
          <w:snapToGrid w:val="0"/>
        </w:rPr>
        <w:tab/>
      </w:r>
      <w:r>
        <w:rPr>
          <w:snapToGrid w:val="0"/>
        </w:rPr>
        <w:tab/>
        <w:t>These regulations do not apply in a control area.</w:t>
      </w:r>
    </w:p>
    <w:p>
      <w:pPr>
        <w:pStyle w:val="Heading5"/>
        <w:rPr>
          <w:snapToGrid w:val="0"/>
        </w:rPr>
      </w:pPr>
      <w:bookmarkStart w:id="49" w:name="_Toc65561037"/>
      <w:bookmarkStart w:id="50" w:name="_Toc92882282"/>
      <w:bookmarkStart w:id="51" w:name="_Toc268693332"/>
      <w:bookmarkStart w:id="52" w:name="_Toc265673611"/>
      <w:r>
        <w:rPr>
          <w:rStyle w:val="CharSectno"/>
        </w:rPr>
        <w:t>4</w:t>
      </w:r>
      <w:r>
        <w:rPr>
          <w:snapToGrid w:val="0"/>
        </w:rPr>
        <w:t>.</w:t>
      </w:r>
      <w:r>
        <w:rPr>
          <w:snapToGrid w:val="0"/>
        </w:rPr>
        <w:tab/>
      </w:r>
      <w:bookmarkEnd w:id="49"/>
      <w:bookmarkEnd w:id="50"/>
      <w:r>
        <w:rPr>
          <w:snapToGrid w:val="0"/>
        </w:rPr>
        <w:t>Terms used</w:t>
      </w:r>
      <w:bookmarkEnd w:id="51"/>
      <w:bookmarkEnd w:id="52"/>
      <w:del w:id="53" w:author="Master Repository Process" w:date="2021-09-25T10:56:00Z">
        <w:r>
          <w:rPr>
            <w:snapToGrid w:val="0"/>
          </w:rPr>
          <w:delText xml:space="preserve"> </w:delText>
        </w:r>
      </w:del>
    </w:p>
    <w:p>
      <w:pPr>
        <w:pStyle w:val="Subsection"/>
        <w:rPr>
          <w:snapToGrid w:val="0"/>
        </w:rPr>
      </w:pPr>
      <w:r>
        <w:rPr>
          <w:snapToGrid w:val="0"/>
        </w:rPr>
        <w:tab/>
      </w:r>
      <w:r>
        <w:rPr>
          <w:snapToGrid w:val="0"/>
        </w:rPr>
        <w:tab/>
        <w:t>In these regulations unless the contrary intention appears —</w:t>
      </w:r>
      <w:del w:id="54" w:author="Master Repository Process" w:date="2021-09-25T10:56:00Z">
        <w:r>
          <w:rPr>
            <w:snapToGrid w:val="0"/>
          </w:rPr>
          <w:delText> </w:delText>
        </w:r>
      </w:del>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w:t>
      </w:r>
      <w:del w:id="55" w:author="Master Repository Process" w:date="2021-09-25T10:56:00Z">
        <w:r>
          <w:delText> </w:delText>
        </w:r>
      </w:del>
    </w:p>
    <w:p>
      <w:pPr>
        <w:pStyle w:val="Defpara"/>
      </w:pPr>
      <w:r>
        <w:tab/>
        <w:t>(a)</w:t>
      </w:r>
      <w:r>
        <w:tab/>
        <w:t>an officer of the Department authorised in that behalf by the Director General;</w:t>
      </w:r>
    </w:p>
    <w:p>
      <w:pPr>
        <w:pStyle w:val="Defpara"/>
      </w:pPr>
      <w:r>
        <w:tab/>
        <w:t>(b)</w:t>
      </w:r>
      <w:r>
        <w:tab/>
        <w:t>any member of the Police Force;</w:t>
      </w:r>
    </w:p>
    <w:p>
      <w:pPr>
        <w:pStyle w:val="Defstart"/>
      </w:pPr>
      <w:r>
        <w:rPr>
          <w:b/>
        </w:rPr>
        <w:tab/>
      </w:r>
      <w:r>
        <w:rPr>
          <w:rStyle w:val="CharDefText"/>
        </w:rPr>
        <w:t>ordinary taxi</w:t>
      </w:r>
      <w:r>
        <w:rPr>
          <w:rStyle w:val="CharDefText"/>
        </w:rPr>
        <w:noBreakHyphen/>
        <w:t>car licence</w:t>
      </w:r>
      <w:r>
        <w:t xml:space="preserve"> means a taxi</w:t>
      </w:r>
      <w:r>
        <w:noBreakHyphen/>
        <w:t>car licence referred to in regulation 9(1);</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taxi</w:t>
      </w:r>
      <w:r>
        <w:rPr>
          <w:rStyle w:val="CharDefText"/>
        </w:rPr>
        <w:noBreakHyphen/>
        <w:t>car licence</w:t>
      </w:r>
      <w:r>
        <w:t xml:space="preserve"> means an ordinary taxi</w:t>
      </w:r>
      <w:r>
        <w:noBreakHyphen/>
        <w:t>car licence or a temporary taxi</w:t>
      </w:r>
      <w:r>
        <w:noBreakHyphen/>
        <w:t>car licence;</w:t>
      </w:r>
    </w:p>
    <w:p>
      <w:pPr>
        <w:pStyle w:val="Defstart"/>
        <w:keepNext/>
        <w:keepLines/>
      </w:pPr>
      <w:r>
        <w:rPr>
          <w:b/>
        </w:rPr>
        <w:tab/>
      </w:r>
      <w:r>
        <w:rPr>
          <w:rStyle w:val="CharDefText"/>
        </w:rPr>
        <w:t>temporary taxi</w:t>
      </w:r>
      <w:r>
        <w:rPr>
          <w:rStyle w:val="CharDefText"/>
        </w:rPr>
        <w:noBreakHyphen/>
        <w:t>car licence</w:t>
      </w:r>
      <w:r>
        <w:t xml:space="preserve"> means a temporary taxi</w:t>
      </w:r>
      <w:r>
        <w:noBreakHyphen/>
        <w:t>car licence referred to in regulation 9(1a).</w:t>
      </w:r>
    </w:p>
    <w:p>
      <w:pPr>
        <w:pStyle w:val="Footnotesection"/>
      </w:pPr>
      <w:r>
        <w:tab/>
        <w:t>[Regulation 4 amended in Gazette 20 Dec 1985 p. 4856; 28 Nov 1986 p. 4387; 14 Jul 2006 p. 2575.]</w:t>
      </w:r>
      <w:del w:id="56" w:author="Master Repository Process" w:date="2021-09-25T10:56:00Z">
        <w:r>
          <w:delText xml:space="preserve"> </w:delText>
        </w:r>
      </w:del>
    </w:p>
    <w:p>
      <w:pPr>
        <w:pStyle w:val="Heading5"/>
        <w:rPr>
          <w:snapToGrid w:val="0"/>
        </w:rPr>
      </w:pPr>
      <w:bookmarkStart w:id="57" w:name="_Toc65561038"/>
      <w:bookmarkStart w:id="58" w:name="_Toc92882283"/>
      <w:bookmarkStart w:id="59" w:name="_Toc268693333"/>
      <w:bookmarkStart w:id="60" w:name="_Toc265673612"/>
      <w:r>
        <w:rPr>
          <w:rStyle w:val="CharSectno"/>
        </w:rPr>
        <w:t>5</w:t>
      </w:r>
      <w:r>
        <w:rPr>
          <w:snapToGrid w:val="0"/>
        </w:rPr>
        <w:t>.</w:t>
      </w:r>
      <w:r>
        <w:rPr>
          <w:snapToGrid w:val="0"/>
        </w:rPr>
        <w:tab/>
        <w:t>Fees</w:t>
      </w:r>
      <w:bookmarkEnd w:id="57"/>
      <w:bookmarkEnd w:id="58"/>
      <w:bookmarkEnd w:id="59"/>
      <w:bookmarkEnd w:id="60"/>
      <w:del w:id="61" w:author="Master Repository Process" w:date="2021-09-25T10:56:00Z">
        <w:r>
          <w:rPr>
            <w:snapToGrid w:val="0"/>
          </w:rPr>
          <w:delText xml:space="preserve"> </w:delText>
        </w:r>
      </w:del>
    </w:p>
    <w:p>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pPr>
        <w:pStyle w:val="Footnotesection"/>
      </w:pPr>
      <w:r>
        <w:tab/>
        <w:t>[Regulation 5 amended in Gazette 14 Jul 2006 p. 2575.]</w:t>
      </w:r>
    </w:p>
    <w:p>
      <w:pPr>
        <w:pStyle w:val="Ednotesection"/>
      </w:pPr>
      <w:r>
        <w:t>[</w:t>
      </w:r>
      <w:r>
        <w:rPr>
          <w:b/>
        </w:rPr>
        <w:t>6.</w:t>
      </w:r>
      <w:r>
        <w:tab/>
        <w:t>Deleted in Gazette 20 Dec 1985 p. 4856.]</w:t>
      </w:r>
      <w:del w:id="62" w:author="Master Repository Process" w:date="2021-09-25T10:56:00Z">
        <w:r>
          <w:delText xml:space="preserve"> </w:delText>
        </w:r>
      </w:del>
    </w:p>
    <w:p>
      <w:pPr>
        <w:pStyle w:val="Heading5"/>
        <w:rPr>
          <w:snapToGrid w:val="0"/>
        </w:rPr>
      </w:pPr>
      <w:bookmarkStart w:id="63" w:name="_Toc265673613"/>
      <w:bookmarkStart w:id="64" w:name="_Toc65561039"/>
      <w:bookmarkStart w:id="65" w:name="_Toc92882284"/>
      <w:bookmarkStart w:id="66" w:name="_Toc268693334"/>
      <w:r>
        <w:rPr>
          <w:rStyle w:val="CharSectno"/>
        </w:rPr>
        <w:t>7</w:t>
      </w:r>
      <w:r>
        <w:rPr>
          <w:snapToGrid w:val="0"/>
        </w:rPr>
        <w:t>.</w:t>
      </w:r>
      <w:r>
        <w:rPr>
          <w:snapToGrid w:val="0"/>
        </w:rPr>
        <w:tab/>
        <w:t>Conditions of licensing</w:t>
      </w:r>
      <w:del w:id="67" w:author="Master Repository Process" w:date="2021-09-25T10:56:00Z">
        <w:r>
          <w:rPr>
            <w:snapToGrid w:val="0"/>
          </w:rPr>
          <w:delText xml:space="preserve"> and registration</w:delText>
        </w:r>
        <w:bookmarkEnd w:id="63"/>
        <w:r>
          <w:rPr>
            <w:snapToGrid w:val="0"/>
          </w:rPr>
          <w:delText xml:space="preserve"> </w:delText>
        </w:r>
      </w:del>
      <w:bookmarkEnd w:id="64"/>
      <w:bookmarkEnd w:id="65"/>
      <w:bookmarkEnd w:id="66"/>
    </w:p>
    <w:p>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pPr>
        <w:pStyle w:val="Footnotesection"/>
      </w:pPr>
      <w:r>
        <w:tab/>
        <w:t>[Regulation 7 amended in Gazette 20 Dec 1985 p. 4856; 24 Mar 1995 p. 1112.]</w:t>
      </w:r>
      <w:del w:id="68" w:author="Master Repository Process" w:date="2021-09-25T10:56:00Z">
        <w:r>
          <w:delText xml:space="preserve"> </w:delText>
        </w:r>
      </w:del>
    </w:p>
    <w:p>
      <w:pPr>
        <w:pStyle w:val="Heading2"/>
      </w:pPr>
      <w:bookmarkStart w:id="69" w:name="_Toc70487009"/>
      <w:bookmarkStart w:id="70" w:name="_Toc92710033"/>
      <w:bookmarkStart w:id="71" w:name="_Toc92882285"/>
      <w:bookmarkStart w:id="72" w:name="_Toc139176856"/>
      <w:bookmarkStart w:id="73" w:name="_Toc139344111"/>
      <w:bookmarkStart w:id="74" w:name="_Toc139344199"/>
      <w:bookmarkStart w:id="75" w:name="_Toc140637551"/>
      <w:bookmarkStart w:id="76" w:name="_Toc170631869"/>
      <w:bookmarkStart w:id="77" w:name="_Toc170807723"/>
      <w:bookmarkStart w:id="78" w:name="_Toc202072744"/>
      <w:bookmarkStart w:id="79" w:name="_Toc202676752"/>
      <w:bookmarkStart w:id="80" w:name="_Toc202680267"/>
      <w:bookmarkStart w:id="81" w:name="_Toc202680558"/>
      <w:bookmarkStart w:id="82" w:name="_Toc208892580"/>
      <w:bookmarkStart w:id="83" w:name="_Toc208892794"/>
      <w:bookmarkStart w:id="84" w:name="_Toc216852524"/>
      <w:bookmarkStart w:id="85" w:name="_Toc234136481"/>
      <w:bookmarkStart w:id="86" w:name="_Toc249954817"/>
      <w:bookmarkStart w:id="87" w:name="_Toc265673614"/>
      <w:bookmarkStart w:id="88" w:name="_Toc267573537"/>
      <w:bookmarkStart w:id="89" w:name="_Toc268693335"/>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del w:id="90" w:author="Master Repository Process" w:date="2021-09-25T10:56:00Z">
        <w:r>
          <w:rPr>
            <w:rStyle w:val="CharPartText"/>
          </w:rPr>
          <w:delText xml:space="preserve"> </w:delText>
        </w:r>
      </w:del>
    </w:p>
    <w:p>
      <w:pPr>
        <w:pStyle w:val="Heading5"/>
        <w:rPr>
          <w:snapToGrid w:val="0"/>
        </w:rPr>
      </w:pPr>
      <w:bookmarkStart w:id="91" w:name="_Toc65561040"/>
      <w:bookmarkStart w:id="92" w:name="_Toc92882286"/>
      <w:bookmarkStart w:id="93" w:name="_Toc268693336"/>
      <w:bookmarkStart w:id="94" w:name="_Toc265673615"/>
      <w:r>
        <w:rPr>
          <w:rStyle w:val="CharSectno"/>
        </w:rPr>
        <w:t>8</w:t>
      </w:r>
      <w:r>
        <w:rPr>
          <w:snapToGrid w:val="0"/>
        </w:rPr>
        <w:t>.</w:t>
      </w:r>
      <w:r>
        <w:rPr>
          <w:snapToGrid w:val="0"/>
        </w:rPr>
        <w:tab/>
        <w:t>Application for licence</w:t>
      </w:r>
      <w:bookmarkEnd w:id="91"/>
      <w:bookmarkEnd w:id="92"/>
      <w:bookmarkEnd w:id="93"/>
      <w:bookmarkEnd w:id="94"/>
      <w:del w:id="95" w:author="Master Repository Process" w:date="2021-09-25T10:56:00Z">
        <w:r>
          <w:rPr>
            <w:snapToGrid w:val="0"/>
          </w:rPr>
          <w:delText xml:space="preserve"> </w:delText>
        </w:r>
      </w:del>
    </w:p>
    <w:p>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pPr>
        <w:pStyle w:val="Subsection"/>
        <w:rPr>
          <w:snapToGrid w:val="0"/>
        </w:rPr>
      </w:pPr>
      <w:r>
        <w:rPr>
          <w:snapToGrid w:val="0"/>
        </w:rPr>
        <w:tab/>
        <w:t>(2)</w:t>
      </w:r>
      <w:r>
        <w:rPr>
          <w:snapToGrid w:val="0"/>
        </w:rPr>
        <w:tab/>
        <w:t>The Minister, where satisfied —</w:t>
      </w:r>
      <w:del w:id="96" w:author="Master Repository Process" w:date="2021-09-25T10:56:00Z">
        <w:r>
          <w:rPr>
            <w:snapToGrid w:val="0"/>
          </w:rPr>
          <w:delText> </w:delText>
        </w:r>
      </w:del>
    </w:p>
    <w:p>
      <w:pPr>
        <w:pStyle w:val="Indenta"/>
        <w:rPr>
          <w:snapToGrid w:val="0"/>
        </w:rPr>
      </w:pPr>
      <w:r>
        <w:rPr>
          <w:snapToGrid w:val="0"/>
        </w:rPr>
        <w:tab/>
        <w:t>(a)</w:t>
      </w:r>
      <w:r>
        <w:rPr>
          <w:snapToGrid w:val="0"/>
        </w:rPr>
        <w:tab/>
        <w:t xml:space="preserve">that a vehicle licence is in force under the </w:t>
      </w:r>
      <w:r>
        <w:rPr>
          <w:i/>
          <w:snapToGrid w:val="0"/>
        </w:rPr>
        <w:t>Road Traffic Act 1974</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pPr>
        <w:pStyle w:val="Subsection"/>
        <w:rPr>
          <w:snapToGrid w:val="0"/>
        </w:rPr>
      </w:pPr>
      <w:r>
        <w:rPr>
          <w:snapToGrid w:val="0"/>
        </w:rPr>
        <w:tab/>
      </w:r>
      <w:r>
        <w:rPr>
          <w:snapToGrid w:val="0"/>
        </w:rPr>
        <w:tab/>
      </w:r>
      <w:r>
        <w:t xml:space="preserve">may, upon payment of the administration fee and the appropriate fee for issuing a licence set out in Schedule 1, </w:t>
      </w:r>
      <w:r>
        <w:rPr>
          <w:snapToGrid w:val="0"/>
        </w:rPr>
        <w:t>issue a taxi</w:t>
      </w:r>
      <w:r>
        <w:rPr>
          <w:snapToGrid w:val="0"/>
        </w:rPr>
        <w:noBreakHyphen/>
        <w:t>car licence for operation of the taxi</w:t>
      </w:r>
      <w:r>
        <w:rPr>
          <w:snapToGrid w:val="0"/>
        </w:rPr>
        <w:noBreakHyphen/>
        <w:t>car in the district or districts specified therein.</w:t>
      </w:r>
    </w:p>
    <w:p>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pPr>
        <w:pStyle w:val="Footnotesection"/>
      </w:pPr>
      <w:r>
        <w:tab/>
        <w:t>[Regulation 8 amended in Gazette 20 Dec 1985 p. 4856; 8 Aug 1986 p. 2827; 27 Sep 1991 p. 5074; 14 Jul 2006 p. 2576; 30 Jun 2009 p. 2663; 8 Sep 2009 p. 3525.]</w:t>
      </w:r>
      <w:del w:id="97" w:author="Master Repository Process" w:date="2021-09-25T10:56:00Z">
        <w:r>
          <w:delText xml:space="preserve"> </w:delText>
        </w:r>
      </w:del>
    </w:p>
    <w:p>
      <w:pPr>
        <w:pStyle w:val="Heading5"/>
        <w:rPr>
          <w:snapToGrid w:val="0"/>
        </w:rPr>
      </w:pPr>
      <w:bookmarkStart w:id="98" w:name="_Toc65561041"/>
      <w:bookmarkStart w:id="99" w:name="_Toc92882287"/>
      <w:bookmarkStart w:id="100" w:name="_Toc268693337"/>
      <w:bookmarkStart w:id="101" w:name="_Toc265673616"/>
      <w:r>
        <w:rPr>
          <w:rStyle w:val="CharSectno"/>
        </w:rPr>
        <w:t>9</w:t>
      </w:r>
      <w:r>
        <w:rPr>
          <w:snapToGrid w:val="0"/>
        </w:rPr>
        <w:t>.</w:t>
      </w:r>
      <w:r>
        <w:rPr>
          <w:snapToGrid w:val="0"/>
        </w:rPr>
        <w:tab/>
        <w:t>Licences valid for 12 months</w:t>
      </w:r>
      <w:bookmarkEnd w:id="98"/>
      <w:bookmarkEnd w:id="99"/>
      <w:bookmarkEnd w:id="100"/>
      <w:bookmarkEnd w:id="101"/>
      <w:del w:id="102" w:author="Master Repository Process" w:date="2021-09-25T10:56:00Z">
        <w:r>
          <w:rPr>
            <w:snapToGrid w:val="0"/>
          </w:rPr>
          <w:delText xml:space="preserve"> </w:delText>
        </w:r>
      </w:del>
    </w:p>
    <w:p>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snapToGrid w:val="0"/>
        </w:rPr>
        <w:t>Road Traffic Act 1974</w:t>
      </w:r>
      <w:r>
        <w:rPr>
          <w:snapToGrid w:val="0"/>
        </w:rPr>
        <w:t xml:space="preserve"> in respect of the taxi</w:t>
      </w:r>
      <w:r>
        <w:rPr>
          <w:snapToGrid w:val="0"/>
        </w:rPr>
        <w:noBreakHyphen/>
        <w:t>car.</w:t>
      </w:r>
    </w:p>
    <w:p>
      <w:pPr>
        <w:pStyle w:val="Footnotesection"/>
      </w:pPr>
      <w:r>
        <w:tab/>
        <w:t>[Regulation 9 amended in Gazette 28 Nov 1986 p. 4387.]</w:t>
      </w:r>
      <w:del w:id="103" w:author="Master Repository Process" w:date="2021-09-25T10:56:00Z">
        <w:r>
          <w:delText xml:space="preserve"> </w:delText>
        </w:r>
      </w:del>
    </w:p>
    <w:p>
      <w:pPr>
        <w:pStyle w:val="Heading5"/>
        <w:rPr>
          <w:snapToGrid w:val="0"/>
        </w:rPr>
      </w:pPr>
      <w:bookmarkStart w:id="104" w:name="_Toc65561042"/>
      <w:bookmarkStart w:id="105" w:name="_Toc92882288"/>
      <w:bookmarkStart w:id="106" w:name="_Toc268693338"/>
      <w:bookmarkStart w:id="107" w:name="_Toc265673617"/>
      <w:r>
        <w:rPr>
          <w:rStyle w:val="CharSectno"/>
        </w:rPr>
        <w:t>10</w:t>
      </w:r>
      <w:r>
        <w:rPr>
          <w:snapToGrid w:val="0"/>
        </w:rPr>
        <w:t>.</w:t>
      </w:r>
      <w:r>
        <w:rPr>
          <w:snapToGrid w:val="0"/>
        </w:rPr>
        <w:tab/>
        <w:t>Renewal of licence</w:t>
      </w:r>
      <w:bookmarkEnd w:id="104"/>
      <w:bookmarkEnd w:id="105"/>
      <w:bookmarkEnd w:id="106"/>
      <w:bookmarkEnd w:id="107"/>
      <w:del w:id="108" w:author="Master Repository Process" w:date="2021-09-25T10:56:00Z">
        <w:r>
          <w:rPr>
            <w:snapToGrid w:val="0"/>
          </w:rPr>
          <w:delText xml:space="preserve"> </w:delText>
        </w:r>
      </w:del>
    </w:p>
    <w:p>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pPr>
        <w:pStyle w:val="Subsection"/>
        <w:rPr>
          <w:snapToGrid w:val="0"/>
        </w:rPr>
      </w:pPr>
      <w:r>
        <w:rPr>
          <w:snapToGrid w:val="0"/>
        </w:rPr>
        <w:tab/>
        <w:t>(1a)</w:t>
      </w:r>
      <w:r>
        <w:rPr>
          <w:snapToGrid w:val="0"/>
        </w:rPr>
        <w:tab/>
        <w:t>A temporary taxi</w:t>
      </w:r>
      <w:r>
        <w:rPr>
          <w:snapToGrid w:val="0"/>
        </w:rPr>
        <w:noBreakHyphen/>
        <w:t>car licence may not be transferred or renewed.</w:t>
      </w:r>
    </w:p>
    <w:p>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pPr>
        <w:pStyle w:val="Footnotesection"/>
      </w:pPr>
      <w:r>
        <w:tab/>
        <w:t>[Regulation 10 (erratum in Gazette 30 Jul 1982 p. 2957); amended in Gazette 20 Dec 1985 p. 4856; 28 Nov 1986 p. 4387; 14 Jul 2006 p. 2576.]</w:t>
      </w:r>
      <w:del w:id="109" w:author="Master Repository Process" w:date="2021-09-25T10:56:00Z">
        <w:r>
          <w:delText xml:space="preserve"> </w:delText>
        </w:r>
      </w:del>
    </w:p>
    <w:p>
      <w:pPr>
        <w:pStyle w:val="Heading5"/>
        <w:rPr>
          <w:snapToGrid w:val="0"/>
        </w:rPr>
      </w:pPr>
      <w:bookmarkStart w:id="110" w:name="_Toc65561043"/>
      <w:bookmarkStart w:id="111" w:name="_Toc92882289"/>
      <w:bookmarkStart w:id="112" w:name="_Toc268693339"/>
      <w:bookmarkStart w:id="113" w:name="_Toc265673618"/>
      <w:r>
        <w:rPr>
          <w:rStyle w:val="CharSectno"/>
        </w:rPr>
        <w:t>11</w:t>
      </w:r>
      <w:r>
        <w:rPr>
          <w:snapToGrid w:val="0"/>
        </w:rPr>
        <w:t>.</w:t>
      </w:r>
      <w:r>
        <w:rPr>
          <w:snapToGrid w:val="0"/>
        </w:rPr>
        <w:tab/>
        <w:t>Change of owner and transfer of licence</w:t>
      </w:r>
      <w:bookmarkEnd w:id="110"/>
      <w:bookmarkEnd w:id="111"/>
      <w:bookmarkEnd w:id="112"/>
      <w:bookmarkEnd w:id="113"/>
      <w:del w:id="114" w:author="Master Repository Process" w:date="2021-09-25T10:56:00Z">
        <w:r>
          <w:rPr>
            <w:snapToGrid w:val="0"/>
          </w:rPr>
          <w:delText xml:space="preserve"> </w:delText>
        </w:r>
      </w:del>
    </w:p>
    <w:p>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w:t>
      </w:r>
      <w:del w:id="115" w:author="Master Repository Process" w:date="2021-09-25T10:56:00Z">
        <w:r>
          <w:rPr>
            <w:snapToGrid w:val="0"/>
          </w:rPr>
          <w:delText> </w:delText>
        </w:r>
      </w:del>
    </w:p>
    <w:p>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pPr>
        <w:pStyle w:val="Subsection"/>
        <w:rPr>
          <w:snapToGrid w:val="0"/>
        </w:rPr>
      </w:pPr>
      <w:r>
        <w:rPr>
          <w:snapToGrid w:val="0"/>
        </w:rPr>
        <w:tab/>
        <w:t>(3)</w:t>
      </w:r>
      <w:r>
        <w:rPr>
          <w:snapToGrid w:val="0"/>
        </w:rPr>
        <w:tab/>
        <w:t>On receipt of an application under subregulation (2) the Minister if satisfied —</w:t>
      </w:r>
      <w:del w:id="116" w:author="Master Repository Process" w:date="2021-09-25T10:56:00Z">
        <w:r>
          <w:rPr>
            <w:snapToGrid w:val="0"/>
          </w:rPr>
          <w:delText> </w:delText>
        </w:r>
      </w:del>
    </w:p>
    <w:p>
      <w:pPr>
        <w:pStyle w:val="Indenta"/>
        <w:rPr>
          <w:snapToGrid w:val="0"/>
        </w:rPr>
      </w:pPr>
      <w:r>
        <w:rPr>
          <w:snapToGrid w:val="0"/>
        </w:rPr>
        <w:tab/>
        <w:t>(a)</w:t>
      </w:r>
      <w:r>
        <w:rPr>
          <w:snapToGrid w:val="0"/>
        </w:rPr>
        <w:tab/>
        <w:t>that the taxi</w:t>
      </w:r>
      <w:r>
        <w:rPr>
          <w:snapToGrid w:val="0"/>
        </w:rPr>
        <w:noBreakHyphen/>
        <w:t>car continues to comply with regulation 8(2)(a); and</w:t>
      </w:r>
    </w:p>
    <w:p>
      <w:pPr>
        <w:pStyle w:val="Indenta"/>
        <w:rPr>
          <w:snapToGrid w:val="0"/>
        </w:rPr>
      </w:pPr>
      <w:r>
        <w:rPr>
          <w:snapToGrid w:val="0"/>
        </w:rPr>
        <w:tab/>
        <w:t>(b)</w:t>
      </w:r>
      <w:r>
        <w:rPr>
          <w:snapToGrid w:val="0"/>
        </w:rPr>
        <w:tab/>
        <w:t>that the applicant complies with regulation 8(2)(b),</w:t>
      </w:r>
    </w:p>
    <w:p>
      <w:pPr>
        <w:pStyle w:val="Subsection"/>
        <w:spacing w:before="120"/>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pPr>
        <w:pStyle w:val="Footnotesection"/>
      </w:pPr>
      <w:r>
        <w:tab/>
        <w:t>[Regulation 11 amended in Gazette 20 Dec 1985 p. 4856; 28 Nov 1986 p. 4387; 14 Jul 2006 p. 2576.]</w:t>
      </w:r>
      <w:del w:id="117" w:author="Master Repository Process" w:date="2021-09-25T10:56:00Z">
        <w:r>
          <w:delText xml:space="preserve"> </w:delText>
        </w:r>
      </w:del>
    </w:p>
    <w:p>
      <w:pPr>
        <w:pStyle w:val="Heading5"/>
        <w:rPr>
          <w:snapToGrid w:val="0"/>
        </w:rPr>
      </w:pPr>
      <w:bookmarkStart w:id="118" w:name="_Toc65561044"/>
      <w:bookmarkStart w:id="119" w:name="_Toc92882290"/>
      <w:bookmarkStart w:id="120" w:name="_Toc268693340"/>
      <w:bookmarkStart w:id="121" w:name="_Toc265673619"/>
      <w:r>
        <w:rPr>
          <w:rStyle w:val="CharSectno"/>
        </w:rPr>
        <w:t>12</w:t>
      </w:r>
      <w:r>
        <w:rPr>
          <w:snapToGrid w:val="0"/>
        </w:rPr>
        <w:t>.</w:t>
      </w:r>
      <w:r>
        <w:rPr>
          <w:snapToGrid w:val="0"/>
        </w:rPr>
        <w:tab/>
        <w:t>Vehicle to be approved</w:t>
      </w:r>
      <w:bookmarkEnd w:id="118"/>
      <w:bookmarkEnd w:id="119"/>
      <w:bookmarkEnd w:id="120"/>
      <w:bookmarkEnd w:id="121"/>
      <w:del w:id="122" w:author="Master Repository Process" w:date="2021-09-25T10:56:00Z">
        <w:r>
          <w:rPr>
            <w:snapToGrid w:val="0"/>
          </w:rPr>
          <w:delText xml:space="preserve"> </w:delText>
        </w:r>
      </w:del>
    </w:p>
    <w:p>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pPr>
        <w:pStyle w:val="Footnotesection"/>
      </w:pPr>
      <w:r>
        <w:tab/>
        <w:t>[Regulation 12 amended in Gazette 20 Dec 1985 p. 4856.]</w:t>
      </w:r>
      <w:del w:id="123" w:author="Master Repository Process" w:date="2021-09-25T10:56:00Z">
        <w:r>
          <w:delText xml:space="preserve"> </w:delText>
        </w:r>
      </w:del>
    </w:p>
    <w:p>
      <w:pPr>
        <w:pStyle w:val="Ednotesection"/>
      </w:pPr>
      <w:bookmarkStart w:id="124" w:name="_Toc65561046"/>
      <w:bookmarkStart w:id="125" w:name="_Toc92882292"/>
      <w:r>
        <w:t>[</w:t>
      </w:r>
      <w:r>
        <w:rPr>
          <w:b/>
        </w:rPr>
        <w:t>13.</w:t>
      </w:r>
      <w:r>
        <w:tab/>
        <w:t>Deleted in Gazette 31 Dec 2009 p. 5419.]</w:t>
      </w:r>
      <w:del w:id="126" w:author="Master Repository Process" w:date="2021-09-25T10:56:00Z">
        <w:r>
          <w:delText xml:space="preserve"> </w:delText>
        </w:r>
      </w:del>
    </w:p>
    <w:p>
      <w:pPr>
        <w:pStyle w:val="Heading5"/>
        <w:rPr>
          <w:snapToGrid w:val="0"/>
        </w:rPr>
      </w:pPr>
      <w:bookmarkStart w:id="127" w:name="_Toc268693341"/>
      <w:bookmarkStart w:id="128" w:name="_Toc265673620"/>
      <w:r>
        <w:rPr>
          <w:rStyle w:val="CharSectno"/>
        </w:rPr>
        <w:t>14</w:t>
      </w:r>
      <w:r>
        <w:rPr>
          <w:snapToGrid w:val="0"/>
        </w:rPr>
        <w:t>.</w:t>
      </w:r>
      <w:r>
        <w:rPr>
          <w:snapToGrid w:val="0"/>
        </w:rPr>
        <w:tab/>
        <w:t>Number plates</w:t>
      </w:r>
      <w:bookmarkEnd w:id="124"/>
      <w:bookmarkEnd w:id="125"/>
      <w:bookmarkEnd w:id="127"/>
      <w:bookmarkEnd w:id="128"/>
      <w:del w:id="129" w:author="Master Repository Process" w:date="2021-09-25T10:56:00Z">
        <w:r>
          <w:rPr>
            <w:snapToGrid w:val="0"/>
          </w:rPr>
          <w:delText xml:space="preserve"> </w:delText>
        </w:r>
      </w:del>
    </w:p>
    <w:p>
      <w:pPr>
        <w:pStyle w:val="Subsection"/>
        <w:rPr>
          <w:snapToGrid w:val="0"/>
        </w:rPr>
      </w:pPr>
      <w:r>
        <w:rPr>
          <w:snapToGrid w:val="0"/>
        </w:rPr>
        <w:tab/>
        <w:t>(1)</w:t>
      </w:r>
      <w:r>
        <w:rPr>
          <w:snapToGrid w:val="0"/>
        </w:rPr>
        <w:tab/>
        <w:t xml:space="preserve">The Director General shall </w:t>
      </w:r>
      <w:r>
        <w:t xml:space="preserve">on payment of the appropriate fee set out in Schedule 1 </w:t>
      </w:r>
      <w:r>
        <w:rPr>
          <w:snapToGrid w:val="0"/>
        </w:rPr>
        <w:t>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pPr>
        <w:pStyle w:val="Footnotesection"/>
      </w:pPr>
      <w:r>
        <w:tab/>
        <w:t>[Regulation 14 amended in Gazette 20 Dec 1985 p. 4856; 30 Jun 2009 p. 2664.]</w:t>
      </w:r>
      <w:del w:id="130" w:author="Master Repository Process" w:date="2021-09-25T10:56:00Z">
        <w:r>
          <w:delText xml:space="preserve"> </w:delText>
        </w:r>
      </w:del>
    </w:p>
    <w:p>
      <w:pPr>
        <w:pStyle w:val="Heading5"/>
        <w:rPr>
          <w:snapToGrid w:val="0"/>
        </w:rPr>
      </w:pPr>
      <w:bookmarkStart w:id="131" w:name="_Toc65561047"/>
      <w:bookmarkStart w:id="132" w:name="_Toc92882293"/>
      <w:bookmarkStart w:id="133" w:name="_Toc268693342"/>
      <w:bookmarkStart w:id="134" w:name="_Toc265673621"/>
      <w:r>
        <w:rPr>
          <w:rStyle w:val="CharSectno"/>
        </w:rPr>
        <w:t>15</w:t>
      </w:r>
      <w:r>
        <w:rPr>
          <w:snapToGrid w:val="0"/>
        </w:rPr>
        <w:t>.</w:t>
      </w:r>
      <w:r>
        <w:rPr>
          <w:snapToGrid w:val="0"/>
        </w:rPr>
        <w:tab/>
        <w:t>Replacement of taxi</w:t>
      </w:r>
      <w:r>
        <w:rPr>
          <w:snapToGrid w:val="0"/>
        </w:rPr>
        <w:noBreakHyphen/>
        <w:t>car</w:t>
      </w:r>
      <w:bookmarkEnd w:id="131"/>
      <w:bookmarkEnd w:id="132"/>
      <w:bookmarkEnd w:id="133"/>
      <w:bookmarkEnd w:id="134"/>
      <w:del w:id="135" w:author="Master Repository Process" w:date="2021-09-25T10:56:00Z">
        <w:r>
          <w:rPr>
            <w:snapToGrid w:val="0"/>
          </w:rPr>
          <w:delText xml:space="preserve"> </w:delText>
        </w:r>
      </w:del>
    </w:p>
    <w:p>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pPr>
        <w:pStyle w:val="Footnotesection"/>
      </w:pPr>
      <w:r>
        <w:tab/>
        <w:t>[Regulation 15 amended in Gazette 20 Dec 1985 p. 4856.]</w:t>
      </w:r>
      <w:del w:id="136" w:author="Master Repository Process" w:date="2021-09-25T10:56:00Z">
        <w:r>
          <w:delText xml:space="preserve"> </w:delText>
        </w:r>
      </w:del>
    </w:p>
    <w:p>
      <w:pPr>
        <w:pStyle w:val="Heading5"/>
        <w:rPr>
          <w:snapToGrid w:val="0"/>
        </w:rPr>
      </w:pPr>
      <w:bookmarkStart w:id="137" w:name="_Toc65561048"/>
      <w:bookmarkStart w:id="138" w:name="_Toc92882294"/>
      <w:bookmarkStart w:id="139" w:name="_Toc268693343"/>
      <w:bookmarkStart w:id="140" w:name="_Toc265673622"/>
      <w:r>
        <w:rPr>
          <w:rStyle w:val="CharSectno"/>
        </w:rPr>
        <w:t>16</w:t>
      </w:r>
      <w:r>
        <w:rPr>
          <w:snapToGrid w:val="0"/>
        </w:rPr>
        <w:t>.</w:t>
      </w:r>
      <w:r>
        <w:rPr>
          <w:snapToGrid w:val="0"/>
        </w:rPr>
        <w:tab/>
        <w:t>Removal of vehicle from district</w:t>
      </w:r>
      <w:bookmarkEnd w:id="137"/>
      <w:bookmarkEnd w:id="138"/>
      <w:bookmarkEnd w:id="139"/>
      <w:bookmarkEnd w:id="140"/>
      <w:del w:id="141" w:author="Master Repository Process" w:date="2021-09-25T10:56:00Z">
        <w:r>
          <w:rPr>
            <w:snapToGrid w:val="0"/>
          </w:rPr>
          <w:delText xml:space="preserve"> </w:delText>
        </w:r>
      </w:del>
    </w:p>
    <w:p>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w:t>
      </w:r>
      <w:del w:id="142" w:author="Master Repository Process" w:date="2021-09-25T10:56:00Z">
        <w:r>
          <w:rPr>
            <w:snapToGrid w:val="0"/>
          </w:rPr>
          <w:delText> </w:delText>
        </w:r>
      </w:del>
    </w:p>
    <w:p>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pPr>
        <w:pStyle w:val="Indenta"/>
        <w:keepNext/>
        <w:rPr>
          <w:snapToGrid w:val="0"/>
        </w:rPr>
      </w:pPr>
      <w:r>
        <w:rPr>
          <w:snapToGrid w:val="0"/>
        </w:rPr>
        <w:tab/>
        <w:t>(b)</w:t>
      </w:r>
      <w:r>
        <w:rPr>
          <w:snapToGrid w:val="0"/>
        </w:rPr>
        <w:tab/>
        <w:t>the written consent of the Director General has been obtained.</w:t>
      </w:r>
    </w:p>
    <w:p>
      <w:pPr>
        <w:pStyle w:val="Footnotesection"/>
      </w:pPr>
      <w:r>
        <w:tab/>
        <w:t>[Regulation 16 amended in Gazette 20 Dec 1985 p. 4856.]</w:t>
      </w:r>
      <w:del w:id="143" w:author="Master Repository Process" w:date="2021-09-25T10:56:00Z">
        <w:r>
          <w:delText xml:space="preserve"> </w:delText>
        </w:r>
      </w:del>
    </w:p>
    <w:p>
      <w:pPr>
        <w:pStyle w:val="Heading5"/>
        <w:rPr>
          <w:snapToGrid w:val="0"/>
        </w:rPr>
      </w:pPr>
      <w:bookmarkStart w:id="144" w:name="_Toc65561049"/>
      <w:bookmarkStart w:id="145" w:name="_Toc92882295"/>
      <w:bookmarkStart w:id="146" w:name="_Toc268693344"/>
      <w:bookmarkStart w:id="147" w:name="_Toc265673623"/>
      <w:r>
        <w:rPr>
          <w:rStyle w:val="CharSectno"/>
        </w:rPr>
        <w:t>17</w:t>
      </w:r>
      <w:r>
        <w:rPr>
          <w:snapToGrid w:val="0"/>
        </w:rPr>
        <w:t>.</w:t>
      </w:r>
      <w:r>
        <w:rPr>
          <w:snapToGrid w:val="0"/>
        </w:rPr>
        <w:tab/>
        <w:t>Substitution of taxi</w:t>
      </w:r>
      <w:r>
        <w:rPr>
          <w:snapToGrid w:val="0"/>
        </w:rPr>
        <w:noBreakHyphen/>
        <w:t>car under repair</w:t>
      </w:r>
      <w:bookmarkEnd w:id="144"/>
      <w:bookmarkEnd w:id="145"/>
      <w:bookmarkEnd w:id="146"/>
      <w:bookmarkEnd w:id="147"/>
      <w:del w:id="148" w:author="Master Repository Process" w:date="2021-09-25T10:56:00Z">
        <w:r>
          <w:rPr>
            <w:snapToGrid w:val="0"/>
          </w:rPr>
          <w:delText xml:space="preserve"> </w:delText>
        </w:r>
      </w:del>
    </w:p>
    <w:p>
      <w:pPr>
        <w:pStyle w:val="Subsection"/>
        <w:rPr>
          <w:snapToGrid w:val="0"/>
        </w:rPr>
      </w:pPr>
      <w:r>
        <w:rPr>
          <w:snapToGrid w:val="0"/>
        </w:rPr>
        <w:tab/>
        <w:t>(1)</w:t>
      </w:r>
      <w:r>
        <w:rPr>
          <w:snapToGrid w:val="0"/>
        </w:rPr>
        <w:tab/>
        <w:t>Where a vehicle licensed as a taxi</w:t>
      </w:r>
      <w:r>
        <w:rPr>
          <w:snapToGrid w:val="0"/>
        </w:rPr>
        <w:noBreakHyphen/>
        <w:t xml:space="preserve">car is under repair and cannot be operated, </w:t>
      </w:r>
      <w:r>
        <w:t xml:space="preserve">on payment of the appropriate fee set out in Schedule 1 </w:t>
      </w:r>
      <w:r>
        <w:rPr>
          <w:snapToGrid w:val="0"/>
        </w:rPr>
        <w:t>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pPr>
        <w:pStyle w:val="Subsection"/>
        <w:rPr>
          <w:snapToGrid w:val="0"/>
        </w:rPr>
      </w:pPr>
      <w:r>
        <w:rPr>
          <w:snapToGrid w:val="0"/>
        </w:rPr>
        <w:tab/>
        <w:t>(2)</w:t>
      </w:r>
      <w:r>
        <w:rPr>
          <w:snapToGrid w:val="0"/>
        </w:rPr>
        <w:tab/>
        <w:t>A permit issued under subregulation (1) may be revoked by the Minister or the issuing officer, in writing, at any time.</w:t>
      </w:r>
    </w:p>
    <w:p>
      <w:pPr>
        <w:pStyle w:val="Footnotesection"/>
      </w:pPr>
      <w:r>
        <w:tab/>
        <w:t>[Regulation 17 amended in Gazette 20 Dec 1985 p. 4856; 30 Jun 2009 p. 2664.]</w:t>
      </w:r>
      <w:del w:id="149" w:author="Master Repository Process" w:date="2021-09-25T10:56:00Z">
        <w:r>
          <w:delText xml:space="preserve"> </w:delText>
        </w:r>
      </w:del>
    </w:p>
    <w:p>
      <w:pPr>
        <w:pStyle w:val="Ednotepart"/>
      </w:pPr>
      <w:r>
        <w:t>[Part III (r. 18-23) deleted in Gazette 24 Mar 1995 p. 1112.]</w:t>
      </w:r>
    </w:p>
    <w:p>
      <w:pPr>
        <w:pStyle w:val="Heading2"/>
      </w:pPr>
      <w:bookmarkStart w:id="150" w:name="_Toc70487020"/>
      <w:bookmarkStart w:id="151" w:name="_Toc92710044"/>
      <w:bookmarkStart w:id="152" w:name="_Toc92882296"/>
      <w:bookmarkStart w:id="153" w:name="_Toc139176867"/>
      <w:bookmarkStart w:id="154" w:name="_Toc139344122"/>
      <w:bookmarkStart w:id="155" w:name="_Toc139344210"/>
      <w:bookmarkStart w:id="156" w:name="_Toc140637562"/>
      <w:bookmarkStart w:id="157" w:name="_Toc170631880"/>
      <w:bookmarkStart w:id="158" w:name="_Toc170807734"/>
      <w:bookmarkStart w:id="159" w:name="_Toc202072755"/>
      <w:bookmarkStart w:id="160" w:name="_Toc202676763"/>
      <w:bookmarkStart w:id="161" w:name="_Toc202680278"/>
      <w:bookmarkStart w:id="162" w:name="_Toc202680569"/>
      <w:bookmarkStart w:id="163" w:name="_Toc208892591"/>
      <w:bookmarkStart w:id="164" w:name="_Toc208892805"/>
      <w:bookmarkStart w:id="165" w:name="_Toc216852535"/>
      <w:bookmarkStart w:id="166" w:name="_Toc234136492"/>
      <w:bookmarkStart w:id="167" w:name="_Toc249954827"/>
      <w:bookmarkStart w:id="168" w:name="_Toc265673624"/>
      <w:bookmarkStart w:id="169" w:name="_Toc267573547"/>
      <w:bookmarkStart w:id="170" w:name="_Toc268693345"/>
      <w:r>
        <w:rPr>
          <w:rStyle w:val="CharPartNo"/>
        </w:rPr>
        <w:t>Part IV</w:t>
      </w:r>
      <w:r>
        <w:rPr>
          <w:rStyle w:val="CharDivNo"/>
        </w:rPr>
        <w:t> </w:t>
      </w:r>
      <w:r>
        <w:t>—</w:t>
      </w:r>
      <w:r>
        <w:rPr>
          <w:rStyle w:val="CharDivText"/>
        </w:rPr>
        <w:t> </w:t>
      </w:r>
      <w:r>
        <w:rPr>
          <w:rStyle w:val="CharPartText"/>
        </w:rPr>
        <w:t>Conduct of drivers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del w:id="171" w:author="Master Repository Process" w:date="2021-09-25T10:56:00Z">
        <w:r>
          <w:rPr>
            <w:rStyle w:val="CharPartText"/>
          </w:rPr>
          <w:delText xml:space="preserve"> </w:delText>
        </w:r>
      </w:del>
    </w:p>
    <w:p>
      <w:pPr>
        <w:pStyle w:val="Heading5"/>
        <w:rPr>
          <w:snapToGrid w:val="0"/>
        </w:rPr>
      </w:pPr>
      <w:bookmarkStart w:id="172" w:name="_Toc65561050"/>
      <w:bookmarkStart w:id="173" w:name="_Toc92882297"/>
      <w:bookmarkStart w:id="174" w:name="_Toc268693346"/>
      <w:bookmarkStart w:id="175" w:name="_Toc265673625"/>
      <w:r>
        <w:rPr>
          <w:rStyle w:val="CharSectno"/>
        </w:rPr>
        <w:t>24</w:t>
      </w:r>
      <w:r>
        <w:rPr>
          <w:snapToGrid w:val="0"/>
        </w:rPr>
        <w:t>.</w:t>
      </w:r>
      <w:r>
        <w:rPr>
          <w:snapToGrid w:val="0"/>
        </w:rPr>
        <w:tab/>
        <w:t>Drivers to be clean and neat</w:t>
      </w:r>
      <w:bookmarkEnd w:id="172"/>
      <w:bookmarkEnd w:id="173"/>
      <w:bookmarkEnd w:id="174"/>
      <w:bookmarkEnd w:id="175"/>
      <w:del w:id="176" w:author="Master Repository Process" w:date="2021-09-25T10:56:00Z">
        <w:r>
          <w:rPr>
            <w:snapToGrid w:val="0"/>
          </w:rPr>
          <w:delText xml:space="preserve"> </w:delText>
        </w:r>
      </w:del>
    </w:p>
    <w:p>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pPr>
        <w:pStyle w:val="Footnotesection"/>
      </w:pPr>
      <w:r>
        <w:tab/>
        <w:t>[Regulation 24 amended in Gazette 24 Mar 1995 p. 1112.]</w:t>
      </w:r>
      <w:del w:id="177" w:author="Master Repository Process" w:date="2021-09-25T10:56:00Z">
        <w:r>
          <w:delText xml:space="preserve"> </w:delText>
        </w:r>
      </w:del>
    </w:p>
    <w:p>
      <w:pPr>
        <w:pStyle w:val="Heading5"/>
        <w:rPr>
          <w:snapToGrid w:val="0"/>
        </w:rPr>
      </w:pPr>
      <w:bookmarkStart w:id="178" w:name="_Toc65561051"/>
      <w:bookmarkStart w:id="179" w:name="_Toc92882298"/>
      <w:bookmarkStart w:id="180" w:name="_Toc268693347"/>
      <w:bookmarkStart w:id="181" w:name="_Toc265673626"/>
      <w:r>
        <w:rPr>
          <w:rStyle w:val="CharSectno"/>
        </w:rPr>
        <w:t>25</w:t>
      </w:r>
      <w:r>
        <w:rPr>
          <w:snapToGrid w:val="0"/>
        </w:rPr>
        <w:t>.</w:t>
      </w:r>
      <w:r>
        <w:rPr>
          <w:snapToGrid w:val="0"/>
        </w:rPr>
        <w:tab/>
        <w:t>Conduct of driver</w:t>
      </w:r>
      <w:bookmarkEnd w:id="178"/>
      <w:bookmarkEnd w:id="179"/>
      <w:bookmarkEnd w:id="180"/>
      <w:bookmarkEnd w:id="181"/>
      <w:del w:id="182" w:author="Master Repository Process" w:date="2021-09-25T10:56:00Z">
        <w:r>
          <w:rPr>
            <w:snapToGrid w:val="0"/>
          </w:rPr>
          <w:delText xml:space="preserve"> </w:delText>
        </w:r>
      </w:del>
    </w:p>
    <w:p>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w:t>
      </w:r>
      <w:del w:id="183" w:author="Master Repository Process" w:date="2021-09-25T10:56:00Z">
        <w:r>
          <w:rPr>
            <w:snapToGrid w:val="0"/>
          </w:rPr>
          <w:delText> </w:delText>
        </w:r>
      </w:del>
    </w:p>
    <w:p>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w:t>
      </w:r>
    </w:p>
    <w:p>
      <w:pPr>
        <w:pStyle w:val="Indenta"/>
        <w:rPr>
          <w:snapToGrid w:val="0"/>
        </w:rPr>
      </w:pPr>
      <w:r>
        <w:rPr>
          <w:snapToGrid w:val="0"/>
        </w:rPr>
        <w:tab/>
        <w:t>(b)</w:t>
      </w:r>
      <w:r>
        <w:rPr>
          <w:snapToGrid w:val="0"/>
        </w:rPr>
        <w:tab/>
        <w:t>afford reasonable assistance to a passenger or intending passenger —</w:t>
      </w:r>
      <w:del w:id="184" w:author="Master Repository Process" w:date="2021-09-25T10:56:00Z">
        <w:r>
          <w:rPr>
            <w:snapToGrid w:val="0"/>
          </w:rPr>
          <w:delText> </w:delText>
        </w:r>
      </w:del>
    </w:p>
    <w:p>
      <w:pPr>
        <w:pStyle w:val="Indenti"/>
        <w:rPr>
          <w:snapToGrid w:val="0"/>
        </w:rPr>
      </w:pPr>
      <w:r>
        <w:rPr>
          <w:snapToGrid w:val="0"/>
        </w:rPr>
        <w:tab/>
        <w:t>(i)</w:t>
      </w:r>
      <w:r>
        <w:rPr>
          <w:snapToGrid w:val="0"/>
        </w:rPr>
        <w:tab/>
        <w:t>by opening the doors, where practicable; and</w:t>
      </w:r>
    </w:p>
    <w:p>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pPr>
        <w:pStyle w:val="Ednotepara"/>
        <w:spacing w:before="80"/>
        <w:rPr>
          <w:snapToGrid w:val="0"/>
        </w:rPr>
      </w:pPr>
      <w:r>
        <w:rPr>
          <w:snapToGrid w:val="0"/>
        </w:rPr>
        <w:tab/>
        <w:t>[(c)</w:t>
      </w:r>
      <w:r>
        <w:rPr>
          <w:snapToGrid w:val="0"/>
        </w:rPr>
        <w:tab/>
        <w:t>deleted]</w:t>
      </w:r>
      <w:del w:id="185" w:author="Master Repository Process" w:date="2021-09-25T10:56:00Z">
        <w:r>
          <w:rPr>
            <w:snapToGrid w:val="0"/>
          </w:rPr>
          <w:delText xml:space="preserve"> </w:delText>
        </w:r>
      </w:del>
    </w:p>
    <w:p>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 and</w:t>
      </w:r>
    </w:p>
    <w:p>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pPr>
        <w:pStyle w:val="Footnotesection"/>
      </w:pPr>
      <w:r>
        <w:tab/>
        <w:t>[Regulation 25 amended in Gazette 24 Mar 1995 p. 1112</w:t>
      </w:r>
      <w:r>
        <w:noBreakHyphen/>
        <w:t>13; 24 Jun 2008 p. 2914.]</w:t>
      </w:r>
      <w:del w:id="186" w:author="Master Repository Process" w:date="2021-09-25T10:56:00Z">
        <w:r>
          <w:delText xml:space="preserve"> </w:delText>
        </w:r>
      </w:del>
    </w:p>
    <w:p>
      <w:pPr>
        <w:pStyle w:val="Heading5"/>
        <w:rPr>
          <w:snapToGrid w:val="0"/>
        </w:rPr>
      </w:pPr>
      <w:bookmarkStart w:id="187" w:name="_Toc65561052"/>
      <w:bookmarkStart w:id="188" w:name="_Toc92882299"/>
      <w:bookmarkStart w:id="189" w:name="_Toc268693348"/>
      <w:bookmarkStart w:id="190" w:name="_Toc265673627"/>
      <w:r>
        <w:rPr>
          <w:rStyle w:val="CharSectno"/>
        </w:rPr>
        <w:t>26</w:t>
      </w:r>
      <w:r>
        <w:rPr>
          <w:snapToGrid w:val="0"/>
        </w:rPr>
        <w:t>.</w:t>
      </w:r>
      <w:r>
        <w:rPr>
          <w:snapToGrid w:val="0"/>
        </w:rPr>
        <w:tab/>
        <w:t>Obligation on driver</w:t>
      </w:r>
      <w:bookmarkEnd w:id="187"/>
      <w:bookmarkEnd w:id="188"/>
      <w:bookmarkEnd w:id="189"/>
      <w:bookmarkEnd w:id="190"/>
      <w:del w:id="191" w:author="Master Repository Process" w:date="2021-09-25T10:56:00Z">
        <w:r>
          <w:rPr>
            <w:snapToGrid w:val="0"/>
          </w:rPr>
          <w:delText xml:space="preserve"> </w:delText>
        </w:r>
      </w:del>
    </w:p>
    <w:p>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pPr>
        <w:pStyle w:val="Subsection"/>
        <w:keepNext/>
      </w:pPr>
      <w:r>
        <w:tab/>
        <w:t>(2)</w:t>
      </w:r>
      <w:r>
        <w:tab/>
        <w:t>A driver is not obliged to accept a hiring where —</w:t>
      </w:r>
      <w:del w:id="192" w:author="Master Repository Process" w:date="2021-09-25T10:56:00Z">
        <w:r>
          <w:delText xml:space="preserve"> </w:delText>
        </w:r>
      </w:del>
    </w:p>
    <w:p>
      <w:pPr>
        <w:pStyle w:val="Indenta"/>
      </w:pPr>
      <w:r>
        <w:tab/>
        <w:t>(a)</w:t>
      </w:r>
      <w:r>
        <w:tab/>
        <w:t>the intending hirer or an intending passenger is intoxicated, unclean, abusive or violent;</w:t>
      </w:r>
    </w:p>
    <w:p>
      <w:pPr>
        <w:pStyle w:val="Indenta"/>
      </w:pPr>
      <w:r>
        <w:tab/>
        <w:t>(b)</w:t>
      </w:r>
      <w:r>
        <w:tab/>
        <w:t>the driver has reasonable grounds to believe that —</w:t>
      </w:r>
      <w:del w:id="193" w:author="Master Repository Process" w:date="2021-09-25T10:56:00Z">
        <w:r>
          <w:delText xml:space="preserve"> </w:delText>
        </w:r>
      </w:del>
    </w:p>
    <w:p>
      <w:pPr>
        <w:pStyle w:val="Indenti"/>
      </w:pPr>
      <w:r>
        <w:tab/>
        <w:t>(i)</w:t>
      </w:r>
      <w:r>
        <w:tab/>
        <w:t>the intending hirer or an intending passenger, or the point of engagement or the destination, poses a threat to the driver’s safety;</w:t>
      </w:r>
    </w:p>
    <w:p>
      <w:pPr>
        <w:pStyle w:val="Indenti"/>
      </w:pPr>
      <w:r>
        <w:tab/>
        <w:t>(ii)</w:t>
      </w:r>
      <w:r>
        <w:tab/>
        <w:t>the hiring would result in a breach of a condition imposed by the Director General under section 47ZD(3) of the Act on the operation of the taxi</w:t>
      </w:r>
      <w:r>
        <w:noBreakHyphen/>
        <w:t>car; or</w:t>
      </w:r>
    </w:p>
    <w:p>
      <w:pPr>
        <w:pStyle w:val="Indenti"/>
      </w:pPr>
      <w:r>
        <w:tab/>
        <w:t>(iii)</w:t>
      </w:r>
      <w:r>
        <w:tab/>
        <w:t>the intending hirer or an intending passenger has evaded, or attempted to evade, the payment of a fare or charge for hiring a taxi</w:t>
      </w:r>
      <w:r>
        <w:noBreakHyphen/>
        <w:t>car;</w:t>
      </w:r>
    </w:p>
    <w:p>
      <w:pPr>
        <w:pStyle w:val="Indenta"/>
      </w:pPr>
      <w:r>
        <w:tab/>
        <w:t>(c)</w:t>
      </w:r>
      <w:r>
        <w:tab/>
        <w:t xml:space="preserve">the driver requires the intending hirer to pay a deposit under the </w:t>
      </w:r>
      <w:r>
        <w:rPr>
          <w:i/>
          <w:iCs/>
        </w:rPr>
        <w:t>Country Taxi</w:t>
      </w:r>
      <w:r>
        <w:rPr>
          <w:i/>
          <w:iCs/>
        </w:rPr>
        <w:noBreakHyphen/>
        <w:t>cars (Fares and Charges) Regulations 1991</w:t>
      </w:r>
      <w:r>
        <w:t xml:space="preserve"> regulation 4A and the intending hirer does not pay it; or</w:t>
      </w:r>
    </w:p>
    <w:p>
      <w:pPr>
        <w:pStyle w:val="Indenta"/>
      </w:pPr>
      <w:r>
        <w:tab/>
        <w:t>(d)</w:t>
      </w:r>
      <w:r>
        <w:tab/>
        <w:t>the number of intending passengers aged 12 or over exceeds the number of available seatbelts in the taxi</w:t>
      </w:r>
      <w:r>
        <w:noBreakHyphen/>
        <w:t>car.</w:t>
      </w:r>
    </w:p>
    <w:p>
      <w:pPr>
        <w:pStyle w:val="Subsection"/>
      </w:pPr>
      <w:r>
        <w:tab/>
        <w:t>(3)</w:t>
      </w:r>
      <w:r>
        <w:tab/>
        <w:t>If, during a hiring, a passenger begins to soil the taxi</w:t>
      </w:r>
      <w:r>
        <w:noBreakHyphen/>
        <w:t>car or become abusive or violent —</w:t>
      </w:r>
      <w:del w:id="194" w:author="Master Repository Process" w:date="2021-09-25T10:56:00Z">
        <w:r>
          <w:delText xml:space="preserve"> </w:delText>
        </w:r>
      </w:del>
    </w:p>
    <w:p>
      <w:pPr>
        <w:pStyle w:val="Indenta"/>
      </w:pPr>
      <w:r>
        <w:tab/>
        <w:t>(a)</w:t>
      </w:r>
      <w:r>
        <w:tab/>
        <w:t>the driver may terminate the hiring;</w:t>
      </w:r>
    </w:p>
    <w:p>
      <w:pPr>
        <w:pStyle w:val="Indenta"/>
      </w:pPr>
      <w:r>
        <w:tab/>
        <w:t>(b)</w:t>
      </w:r>
      <w:r>
        <w:tab/>
        <w:t>the driver or an authorised officer may request all passengers to alight from the taxi</w:t>
      </w:r>
      <w:r>
        <w:noBreakHyphen/>
        <w:t>car; and</w:t>
      </w:r>
    </w:p>
    <w:p>
      <w:pPr>
        <w:pStyle w:val="Indenta"/>
      </w:pPr>
      <w:r>
        <w:tab/>
        <w:t>(c)</w:t>
      </w:r>
      <w:r>
        <w:tab/>
        <w:t>the driver may require the hirer to pay —</w:t>
      </w:r>
      <w:del w:id="195" w:author="Master Repository Process" w:date="2021-09-25T10:56:00Z">
        <w:r>
          <w:delText xml:space="preserve"> </w:delText>
        </w:r>
      </w:del>
    </w:p>
    <w:p>
      <w:pPr>
        <w:pStyle w:val="Indenti"/>
      </w:pPr>
      <w:r>
        <w:tab/>
        <w:t>(i)</w:t>
      </w:r>
      <w:r>
        <w:tab/>
        <w:t>the fare that would have been due if the hiring had terminated at that point in the normal course of events; and</w:t>
      </w:r>
    </w:p>
    <w:p>
      <w:pPr>
        <w:pStyle w:val="Indenti"/>
      </w:pPr>
      <w:r>
        <w:tab/>
        <w:t>(ii)</w:t>
      </w:r>
      <w:r>
        <w:tab/>
        <w:t>in the case of soiling, a charge to cover the cost of cleaning the taxi</w:t>
      </w:r>
      <w:r>
        <w:noBreakHyphen/>
        <w:t xml:space="preserve">car, as set out in the </w:t>
      </w:r>
      <w:r>
        <w:rPr>
          <w:i/>
          <w:iCs/>
        </w:rPr>
        <w:t>Country Taxi</w:t>
      </w:r>
      <w:r>
        <w:rPr>
          <w:i/>
          <w:iCs/>
        </w:rPr>
        <w:noBreakHyphen/>
        <w:t>cars (Fares and Charges) Regulations 1991</w:t>
      </w:r>
      <w:r>
        <w:t xml:space="preserve"> Schedule 1.</w:t>
      </w:r>
    </w:p>
    <w:p>
      <w:pPr>
        <w:pStyle w:val="Subsection"/>
      </w:pPr>
      <w:r>
        <w:tab/>
        <w:t>(4)</w:t>
      </w:r>
      <w:r>
        <w:tab/>
        <w:t>A passenger who fails to alight from a taxi</w:t>
      </w:r>
      <w:r>
        <w:noBreakHyphen/>
        <w:t>car when requested to do so under subregulation (3)(b) commits an offence.</w:t>
      </w:r>
    </w:p>
    <w:p>
      <w:pPr>
        <w:pStyle w:val="Footnotesection"/>
      </w:pPr>
      <w:r>
        <w:tab/>
        <w:t>[Regulation 26 inserted in Gazette 8 Aug 1986 p. 2827; amended in Gazette 14 Jul 2006 p. 2576</w:t>
      </w:r>
      <w:r>
        <w:noBreakHyphen/>
        <w:t>7.]</w:t>
      </w:r>
      <w:del w:id="196" w:author="Master Repository Process" w:date="2021-09-25T10:56:00Z">
        <w:r>
          <w:delText xml:space="preserve"> </w:delText>
        </w:r>
      </w:del>
    </w:p>
    <w:p>
      <w:pPr>
        <w:pStyle w:val="Heading5"/>
        <w:rPr>
          <w:snapToGrid w:val="0"/>
        </w:rPr>
      </w:pPr>
      <w:bookmarkStart w:id="197" w:name="_Toc65561053"/>
      <w:bookmarkStart w:id="198" w:name="_Toc92882300"/>
      <w:bookmarkStart w:id="199" w:name="_Toc268693349"/>
      <w:bookmarkStart w:id="200" w:name="_Toc265673628"/>
      <w:r>
        <w:rPr>
          <w:rStyle w:val="CharSectno"/>
        </w:rPr>
        <w:t>26A</w:t>
      </w:r>
      <w:r>
        <w:rPr>
          <w:snapToGrid w:val="0"/>
        </w:rPr>
        <w:t>.</w:t>
      </w:r>
      <w:r>
        <w:rPr>
          <w:snapToGrid w:val="0"/>
        </w:rPr>
        <w:tab/>
        <w:t>Passengers not to exceed licensed number</w:t>
      </w:r>
      <w:bookmarkEnd w:id="197"/>
      <w:bookmarkEnd w:id="198"/>
      <w:bookmarkEnd w:id="199"/>
      <w:bookmarkEnd w:id="200"/>
      <w:del w:id="201" w:author="Master Repository Process" w:date="2021-09-25T10:56:00Z">
        <w:r>
          <w:rPr>
            <w:snapToGrid w:val="0"/>
          </w:rPr>
          <w:delText xml:space="preserve"> </w:delText>
        </w:r>
      </w:del>
    </w:p>
    <w:p>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pPr>
        <w:pStyle w:val="Indenta"/>
        <w:rPr>
          <w:snapToGrid w:val="0"/>
        </w:rPr>
      </w:pPr>
      <w:r>
        <w:rPr>
          <w:snapToGrid w:val="0"/>
        </w:rPr>
        <w:tab/>
        <w:t>(a)</w:t>
      </w:r>
      <w:r>
        <w:rPr>
          <w:snapToGrid w:val="0"/>
        </w:rPr>
        <w:tab/>
        <w:t>the driver shall refuse a proposed hiring; and</w:t>
      </w:r>
    </w:p>
    <w:p>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pPr>
        <w:pStyle w:val="Footnotesection"/>
      </w:pPr>
      <w:r>
        <w:tab/>
        <w:t>[Regulation 26A inserted in Gazette 8 Aug 1986 p. 2827.]</w:t>
      </w:r>
      <w:del w:id="202" w:author="Master Repository Process" w:date="2021-09-25T10:56:00Z">
        <w:r>
          <w:delText xml:space="preserve"> </w:delText>
        </w:r>
      </w:del>
    </w:p>
    <w:p>
      <w:pPr>
        <w:pStyle w:val="Heading5"/>
      </w:pPr>
      <w:bookmarkStart w:id="203" w:name="_Toc268693350"/>
      <w:bookmarkStart w:id="204" w:name="_Toc265673629"/>
      <w:bookmarkStart w:id="205" w:name="_Toc65561054"/>
      <w:bookmarkStart w:id="206" w:name="_Toc92882301"/>
      <w:r>
        <w:rPr>
          <w:rStyle w:val="CharSectno"/>
        </w:rPr>
        <w:t>26B</w:t>
      </w:r>
      <w:r>
        <w:t>.</w:t>
      </w:r>
      <w:r>
        <w:tab/>
        <w:t>Requirement to carry guide dogs</w:t>
      </w:r>
      <w:bookmarkEnd w:id="203"/>
      <w:bookmarkEnd w:id="204"/>
    </w:p>
    <w:p>
      <w:pPr>
        <w:pStyle w:val="Subsection"/>
      </w:pPr>
      <w:r>
        <w:tab/>
      </w:r>
      <w:r>
        <w:tab/>
        <w:t>A driver shall transport a guide dog that is accompanying a passenger who is visually or hearing impaired unless excused from doing so in writing by an authorised officer.</w:t>
      </w:r>
    </w:p>
    <w:p>
      <w:pPr>
        <w:pStyle w:val="Footnotesection"/>
      </w:pPr>
      <w:r>
        <w:tab/>
        <w:t>[Regulation 26B inserted in Gazette 14 Jul 2006 p. 2577.]</w:t>
      </w:r>
    </w:p>
    <w:p>
      <w:pPr>
        <w:pStyle w:val="Heading5"/>
        <w:rPr>
          <w:snapToGrid w:val="0"/>
        </w:rPr>
      </w:pPr>
      <w:bookmarkStart w:id="207" w:name="_Toc268693351"/>
      <w:bookmarkStart w:id="208" w:name="_Toc265673630"/>
      <w:r>
        <w:rPr>
          <w:rStyle w:val="CharSectno"/>
        </w:rPr>
        <w:t>27</w:t>
      </w:r>
      <w:r>
        <w:rPr>
          <w:snapToGrid w:val="0"/>
        </w:rPr>
        <w:t>.</w:t>
      </w:r>
      <w:r>
        <w:rPr>
          <w:snapToGrid w:val="0"/>
        </w:rPr>
        <w:tab/>
        <w:t>Shortest route</w:t>
      </w:r>
      <w:bookmarkEnd w:id="205"/>
      <w:bookmarkEnd w:id="206"/>
      <w:bookmarkEnd w:id="207"/>
      <w:bookmarkEnd w:id="208"/>
      <w:del w:id="209" w:author="Master Repository Process" w:date="2021-09-25T10:56:00Z">
        <w:r>
          <w:rPr>
            <w:snapToGrid w:val="0"/>
          </w:rPr>
          <w:delText xml:space="preserve"> </w:delText>
        </w:r>
      </w:del>
    </w:p>
    <w:p>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pPr>
        <w:pStyle w:val="Heading5"/>
        <w:rPr>
          <w:snapToGrid w:val="0"/>
        </w:rPr>
      </w:pPr>
      <w:bookmarkStart w:id="210" w:name="_Toc65561055"/>
      <w:bookmarkStart w:id="211" w:name="_Toc92882302"/>
      <w:bookmarkStart w:id="212" w:name="_Toc268693352"/>
      <w:bookmarkStart w:id="213" w:name="_Toc265673631"/>
      <w:r>
        <w:rPr>
          <w:rStyle w:val="CharSectno"/>
        </w:rPr>
        <w:t>27A</w:t>
      </w:r>
      <w:r>
        <w:rPr>
          <w:snapToGrid w:val="0"/>
        </w:rPr>
        <w:t>.</w:t>
      </w:r>
      <w:r>
        <w:rPr>
          <w:snapToGrid w:val="0"/>
        </w:rPr>
        <w:tab/>
        <w:t>Display of driver identification</w:t>
      </w:r>
      <w:bookmarkEnd w:id="210"/>
      <w:bookmarkEnd w:id="211"/>
      <w:bookmarkEnd w:id="212"/>
      <w:bookmarkEnd w:id="213"/>
      <w:del w:id="214" w:author="Master Repository Process" w:date="2021-09-25T10:56:00Z">
        <w:r>
          <w:rPr>
            <w:snapToGrid w:val="0"/>
          </w:rPr>
          <w:delText xml:space="preserve"> </w:delText>
        </w:r>
      </w:del>
    </w:p>
    <w:p>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pPr>
        <w:pStyle w:val="Footnotesection"/>
      </w:pPr>
      <w:r>
        <w:tab/>
        <w:t>[Regulation 27A inserted in Gazette 24 Mar 1995 p. 1113.]</w:t>
      </w:r>
      <w:del w:id="215" w:author="Master Repository Process" w:date="2021-09-25T10:56:00Z">
        <w:r>
          <w:delText xml:space="preserve"> </w:delText>
        </w:r>
      </w:del>
    </w:p>
    <w:p>
      <w:pPr>
        <w:pStyle w:val="Heading2"/>
      </w:pPr>
      <w:bookmarkStart w:id="216" w:name="_Toc70487027"/>
      <w:bookmarkStart w:id="217" w:name="_Toc92710051"/>
      <w:bookmarkStart w:id="218" w:name="_Toc92882303"/>
      <w:bookmarkStart w:id="219" w:name="_Toc139176874"/>
      <w:bookmarkStart w:id="220" w:name="_Toc139344129"/>
      <w:bookmarkStart w:id="221" w:name="_Toc139344217"/>
      <w:bookmarkStart w:id="222" w:name="_Toc140637570"/>
      <w:bookmarkStart w:id="223" w:name="_Toc170631888"/>
      <w:bookmarkStart w:id="224" w:name="_Toc170807742"/>
      <w:bookmarkStart w:id="225" w:name="_Toc202072763"/>
      <w:bookmarkStart w:id="226" w:name="_Toc202676771"/>
      <w:bookmarkStart w:id="227" w:name="_Toc202680286"/>
      <w:bookmarkStart w:id="228" w:name="_Toc202680577"/>
      <w:bookmarkStart w:id="229" w:name="_Toc208892599"/>
      <w:bookmarkStart w:id="230" w:name="_Toc208892813"/>
      <w:bookmarkStart w:id="231" w:name="_Toc216852543"/>
      <w:bookmarkStart w:id="232" w:name="_Toc234136500"/>
      <w:bookmarkStart w:id="233" w:name="_Toc249954835"/>
      <w:bookmarkStart w:id="234" w:name="_Toc265673632"/>
      <w:bookmarkStart w:id="235" w:name="_Toc267573555"/>
      <w:bookmarkStart w:id="236" w:name="_Toc268693353"/>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del w:id="237" w:author="Master Repository Process" w:date="2021-09-25T10:56:00Z">
        <w:r>
          <w:rPr>
            <w:rStyle w:val="CharPartText"/>
          </w:rPr>
          <w:delText xml:space="preserve"> </w:delText>
        </w:r>
      </w:del>
    </w:p>
    <w:p>
      <w:pPr>
        <w:pStyle w:val="Heading5"/>
        <w:rPr>
          <w:snapToGrid w:val="0"/>
        </w:rPr>
      </w:pPr>
      <w:bookmarkStart w:id="238" w:name="_Toc65561056"/>
      <w:bookmarkStart w:id="239" w:name="_Toc92882304"/>
      <w:bookmarkStart w:id="240" w:name="_Toc268693354"/>
      <w:bookmarkStart w:id="241" w:name="_Toc265673633"/>
      <w:r>
        <w:rPr>
          <w:rStyle w:val="CharSectno"/>
        </w:rPr>
        <w:t>28</w:t>
      </w:r>
      <w:r>
        <w:rPr>
          <w:snapToGrid w:val="0"/>
        </w:rPr>
        <w:t>.</w:t>
      </w:r>
      <w:r>
        <w:rPr>
          <w:snapToGrid w:val="0"/>
        </w:rPr>
        <w:tab/>
        <w:t>Condition of vehicle</w:t>
      </w:r>
      <w:bookmarkEnd w:id="238"/>
      <w:bookmarkEnd w:id="239"/>
      <w:bookmarkEnd w:id="240"/>
      <w:bookmarkEnd w:id="241"/>
      <w:del w:id="242" w:author="Master Repository Process" w:date="2021-09-25T10:56:00Z">
        <w:r>
          <w:rPr>
            <w:snapToGrid w:val="0"/>
          </w:rPr>
          <w:delText xml:space="preserve"> </w:delText>
        </w:r>
      </w:del>
    </w:p>
    <w:p>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w:t>
      </w:r>
      <w:del w:id="243" w:author="Master Repository Process" w:date="2021-09-25T10:56:00Z">
        <w:r>
          <w:rPr>
            <w:snapToGrid w:val="0"/>
          </w:rPr>
          <w:delText> </w:delText>
        </w:r>
      </w:del>
    </w:p>
    <w:p>
      <w:pPr>
        <w:pStyle w:val="Indenta"/>
        <w:rPr>
          <w:snapToGrid w:val="0"/>
        </w:rPr>
      </w:pPr>
      <w:r>
        <w:rPr>
          <w:snapToGrid w:val="0"/>
        </w:rPr>
        <w:tab/>
        <w:t>(a)</w:t>
      </w:r>
      <w:r>
        <w:rPr>
          <w:snapToGrid w:val="0"/>
        </w:rPr>
        <w:tab/>
        <w:t xml:space="preserve">conforms to the requirements of the </w:t>
      </w:r>
      <w:r>
        <w:rPr>
          <w:i/>
          <w:snapToGrid w:val="0"/>
        </w:rPr>
        <w:t>Road Traffic Act 1974</w:t>
      </w:r>
      <w:r>
        <w:rPr>
          <w:snapToGrid w:val="0"/>
        </w:rPr>
        <w:t xml:space="preserve"> and the regulations thereunder; and</w:t>
      </w:r>
    </w:p>
    <w:p>
      <w:pPr>
        <w:pStyle w:val="Indenta"/>
        <w:rPr>
          <w:snapToGrid w:val="0"/>
        </w:rPr>
      </w:pPr>
      <w:r>
        <w:rPr>
          <w:snapToGrid w:val="0"/>
        </w:rPr>
        <w:tab/>
        <w:t>(b)</w:t>
      </w:r>
      <w:r>
        <w:rPr>
          <w:snapToGrid w:val="0"/>
        </w:rPr>
        <w:tab/>
        <w:t>is clean and fit for public use.</w:t>
      </w:r>
    </w:p>
    <w:p>
      <w:pPr>
        <w:pStyle w:val="Heading5"/>
        <w:rPr>
          <w:snapToGrid w:val="0"/>
        </w:rPr>
      </w:pPr>
      <w:bookmarkStart w:id="244" w:name="_Toc65561057"/>
      <w:bookmarkStart w:id="245" w:name="_Toc92882305"/>
      <w:bookmarkStart w:id="246" w:name="_Toc268693355"/>
      <w:bookmarkStart w:id="247" w:name="_Toc265673634"/>
      <w:r>
        <w:rPr>
          <w:rStyle w:val="CharSectno"/>
        </w:rPr>
        <w:t>29</w:t>
      </w:r>
      <w:r>
        <w:rPr>
          <w:snapToGrid w:val="0"/>
        </w:rPr>
        <w:t>.</w:t>
      </w:r>
      <w:r>
        <w:rPr>
          <w:snapToGrid w:val="0"/>
        </w:rPr>
        <w:tab/>
        <w:t>Signs on taxi</w:t>
      </w:r>
      <w:r>
        <w:rPr>
          <w:snapToGrid w:val="0"/>
        </w:rPr>
        <w:noBreakHyphen/>
        <w:t>cars</w:t>
      </w:r>
      <w:bookmarkEnd w:id="244"/>
      <w:bookmarkEnd w:id="245"/>
      <w:bookmarkEnd w:id="246"/>
      <w:bookmarkEnd w:id="247"/>
      <w:del w:id="248" w:author="Master Repository Process" w:date="2021-09-25T10:56:00Z">
        <w:r>
          <w:rPr>
            <w:snapToGrid w:val="0"/>
          </w:rPr>
          <w:delText xml:space="preserve"> </w:delText>
        </w:r>
      </w:del>
    </w:p>
    <w:p>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pPr>
        <w:pStyle w:val="Subsection"/>
        <w:rPr>
          <w:snapToGrid w:val="0"/>
        </w:rPr>
      </w:pPr>
      <w:r>
        <w:rPr>
          <w:snapToGrid w:val="0"/>
        </w:rPr>
        <w:tab/>
        <w:t>(2)</w:t>
      </w:r>
      <w:r>
        <w:rPr>
          <w:snapToGrid w:val="0"/>
        </w:rPr>
        <w:tab/>
        <w:t>The Director General may in accordance with subregulation (3) direct —</w:t>
      </w:r>
      <w:del w:id="249" w:author="Master Repository Process" w:date="2021-09-25T10:56:00Z">
        <w:r>
          <w:rPr>
            <w:snapToGrid w:val="0"/>
          </w:rPr>
          <w:delText> </w:delText>
        </w:r>
      </w:del>
    </w:p>
    <w:p>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pPr>
        <w:pStyle w:val="Subsection"/>
        <w:rPr>
          <w:snapToGrid w:val="0"/>
        </w:rPr>
      </w:pPr>
      <w:r>
        <w:rPr>
          <w:snapToGrid w:val="0"/>
        </w:rPr>
        <w:tab/>
      </w:r>
      <w:r>
        <w:rPr>
          <w:snapToGrid w:val="0"/>
        </w:rPr>
        <w:tab/>
        <w:t>and where the Director General has so directed the owner and operator shall comply with that direction.</w:t>
      </w:r>
    </w:p>
    <w:p>
      <w:pPr>
        <w:pStyle w:val="Subsection"/>
        <w:rPr>
          <w:snapToGrid w:val="0"/>
        </w:rPr>
      </w:pPr>
      <w:r>
        <w:rPr>
          <w:snapToGrid w:val="0"/>
        </w:rPr>
        <w:tab/>
        <w:t>(3)</w:t>
      </w:r>
      <w:r>
        <w:rPr>
          <w:snapToGrid w:val="0"/>
        </w:rPr>
        <w:tab/>
        <w:t>A direction under subregulation (2) may be given —</w:t>
      </w:r>
      <w:del w:id="250" w:author="Master Repository Process" w:date="2021-09-25T10:56:00Z">
        <w:r>
          <w:rPr>
            <w:snapToGrid w:val="0"/>
          </w:rPr>
          <w:delText> </w:delText>
        </w:r>
      </w:del>
    </w:p>
    <w:p>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pPr>
        <w:pStyle w:val="Subsection"/>
        <w:rPr>
          <w:snapToGrid w:val="0"/>
        </w:rPr>
      </w:pPr>
      <w:r>
        <w:rPr>
          <w:snapToGrid w:val="0"/>
        </w:rPr>
        <w:tab/>
        <w:t>(4)</w:t>
      </w:r>
      <w:r>
        <w:rPr>
          <w:snapToGrid w:val="0"/>
        </w:rPr>
        <w:tab/>
        <w:t>In subregulation (2) —</w:t>
      </w:r>
      <w:del w:id="251" w:author="Master Repository Process" w:date="2021-09-25T10:56:00Z">
        <w:r>
          <w:rPr>
            <w:snapToGrid w:val="0"/>
          </w:rPr>
          <w:delText> </w:delText>
        </w:r>
      </w:del>
    </w:p>
    <w:p>
      <w:pPr>
        <w:pStyle w:val="Defstart"/>
      </w:pPr>
      <w:r>
        <w:rPr>
          <w:b/>
        </w:rPr>
        <w:tab/>
      </w:r>
      <w:r>
        <w:rPr>
          <w:rStyle w:val="CharDefText"/>
        </w:rPr>
        <w:t>for hire sign</w:t>
      </w:r>
      <w:r>
        <w:t xml:space="preserve"> means an approved sign indicating whether or not the taxi</w:t>
      </w:r>
      <w:r>
        <w:noBreakHyphen/>
        <w:t>car is for hire;</w:t>
      </w:r>
    </w:p>
    <w:p>
      <w:pPr>
        <w:pStyle w:val="Defstart"/>
      </w:pPr>
      <w:r>
        <w:rPr>
          <w:b/>
        </w:rPr>
        <w:tab/>
      </w:r>
      <w:r>
        <w:rPr>
          <w:rStyle w:val="CharDefText"/>
        </w:rPr>
        <w:t>taxi for hire sign</w:t>
      </w:r>
      <w:r>
        <w:t xml:space="preserve"> means an approved sign carrying the word “TAXI” and indicating whether or not the taxi</w:t>
      </w:r>
      <w:r>
        <w:noBreakHyphen/>
        <w:t>car is for hire;</w:t>
      </w:r>
    </w:p>
    <w:p>
      <w:pPr>
        <w:pStyle w:val="Defstart"/>
      </w:pPr>
      <w:r>
        <w:rPr>
          <w:b/>
        </w:rPr>
        <w:tab/>
      </w:r>
      <w:r>
        <w:rPr>
          <w:rStyle w:val="CharDefText"/>
        </w:rPr>
        <w:t>taxi sign</w:t>
      </w:r>
      <w:r>
        <w:t xml:space="preserve"> means an approved sign carrying the word “TAXI”.</w:t>
      </w:r>
    </w:p>
    <w:p>
      <w:pPr>
        <w:pStyle w:val="Footnotesection"/>
      </w:pPr>
      <w:r>
        <w:tab/>
        <w:t>[Regulation 29 amended in Gazette 20 Dec 1985 p. 4856.]</w:t>
      </w:r>
      <w:del w:id="252" w:author="Master Repository Process" w:date="2021-09-25T10:56:00Z">
        <w:r>
          <w:delText xml:space="preserve"> </w:delText>
        </w:r>
      </w:del>
    </w:p>
    <w:p>
      <w:pPr>
        <w:pStyle w:val="Ednotepart"/>
      </w:pPr>
      <w:r>
        <w:t>[Part VI (r. 30-32) deleted in Gazette 19 Apr 1991 p. 1816.]</w:t>
      </w:r>
    </w:p>
    <w:p>
      <w:pPr>
        <w:pStyle w:val="Heading2"/>
      </w:pPr>
      <w:bookmarkStart w:id="253" w:name="_Toc70487030"/>
      <w:bookmarkStart w:id="254" w:name="_Toc92710054"/>
      <w:bookmarkStart w:id="255" w:name="_Toc92882306"/>
      <w:bookmarkStart w:id="256" w:name="_Toc139176877"/>
      <w:bookmarkStart w:id="257" w:name="_Toc139344132"/>
      <w:bookmarkStart w:id="258" w:name="_Toc139344220"/>
      <w:bookmarkStart w:id="259" w:name="_Toc140637573"/>
      <w:bookmarkStart w:id="260" w:name="_Toc170631891"/>
      <w:bookmarkStart w:id="261" w:name="_Toc170807745"/>
      <w:bookmarkStart w:id="262" w:name="_Toc202072766"/>
      <w:bookmarkStart w:id="263" w:name="_Toc202676774"/>
      <w:bookmarkStart w:id="264" w:name="_Toc202680289"/>
      <w:bookmarkStart w:id="265" w:name="_Toc202680580"/>
      <w:bookmarkStart w:id="266" w:name="_Toc208892602"/>
      <w:bookmarkStart w:id="267" w:name="_Toc208892816"/>
      <w:bookmarkStart w:id="268" w:name="_Toc216852546"/>
      <w:bookmarkStart w:id="269" w:name="_Toc234136503"/>
      <w:bookmarkStart w:id="270" w:name="_Toc249954838"/>
      <w:bookmarkStart w:id="271" w:name="_Toc265673635"/>
      <w:bookmarkStart w:id="272" w:name="_Toc267573558"/>
      <w:bookmarkStart w:id="273" w:name="_Toc268693356"/>
      <w:r>
        <w:rPr>
          <w:rStyle w:val="CharPartNo"/>
        </w:rPr>
        <w:t>Part VII</w:t>
      </w:r>
      <w:r>
        <w:rPr>
          <w:rStyle w:val="CharDivNo"/>
        </w:rPr>
        <w:t> </w:t>
      </w:r>
      <w:r>
        <w:t>—</w:t>
      </w:r>
      <w:r>
        <w:rPr>
          <w:rStyle w:val="CharDivText"/>
        </w:rPr>
        <w:t> </w:t>
      </w:r>
      <w:r>
        <w:rPr>
          <w:rStyle w:val="CharPartText"/>
        </w:rPr>
        <w:t>Taximeters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del w:id="274" w:author="Master Repository Process" w:date="2021-09-25T10:56:00Z">
        <w:r>
          <w:rPr>
            <w:rStyle w:val="CharPartText"/>
          </w:rPr>
          <w:delText xml:space="preserve"> </w:delText>
        </w:r>
      </w:del>
    </w:p>
    <w:p>
      <w:pPr>
        <w:pStyle w:val="Heading5"/>
        <w:rPr>
          <w:snapToGrid w:val="0"/>
        </w:rPr>
      </w:pPr>
      <w:bookmarkStart w:id="275" w:name="_Toc65561058"/>
      <w:bookmarkStart w:id="276" w:name="_Toc92882307"/>
      <w:bookmarkStart w:id="277" w:name="_Toc268693357"/>
      <w:bookmarkStart w:id="278" w:name="_Toc265673636"/>
      <w:r>
        <w:rPr>
          <w:rStyle w:val="CharSectno"/>
        </w:rPr>
        <w:t>33</w:t>
      </w:r>
      <w:r>
        <w:rPr>
          <w:snapToGrid w:val="0"/>
        </w:rPr>
        <w:t>.</w:t>
      </w:r>
      <w:r>
        <w:rPr>
          <w:snapToGrid w:val="0"/>
        </w:rPr>
        <w:tab/>
        <w:t>Requirements in relation to taximeters</w:t>
      </w:r>
      <w:bookmarkEnd w:id="275"/>
      <w:bookmarkEnd w:id="276"/>
      <w:bookmarkEnd w:id="277"/>
      <w:bookmarkEnd w:id="278"/>
      <w:del w:id="279" w:author="Master Repository Process" w:date="2021-09-25T10:56:00Z">
        <w:r>
          <w:rPr>
            <w:snapToGrid w:val="0"/>
          </w:rPr>
          <w:delText xml:space="preserve"> </w:delText>
        </w:r>
      </w:del>
    </w:p>
    <w:p>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w:t>
      </w:r>
      <w:del w:id="280" w:author="Master Repository Process" w:date="2021-09-25T10:56:00Z">
        <w:r>
          <w:rPr>
            <w:snapToGrid w:val="0"/>
          </w:rPr>
          <w:delText> </w:delText>
        </w:r>
      </w:del>
    </w:p>
    <w:p>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p>
    <w:p>
      <w:pPr>
        <w:pStyle w:val="Indenta"/>
        <w:rPr>
          <w:snapToGrid w:val="0"/>
        </w:rPr>
      </w:pPr>
      <w:r>
        <w:rPr>
          <w:snapToGrid w:val="0"/>
        </w:rPr>
        <w:tab/>
        <w:t>(b)</w:t>
      </w:r>
      <w:r>
        <w:rPr>
          <w:snapToGrid w:val="0"/>
        </w:rPr>
        <w:tab/>
        <w:t>it is of an approved type; and</w:t>
      </w:r>
    </w:p>
    <w:p>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pPr>
        <w:pStyle w:val="Footnotesection"/>
      </w:pPr>
      <w:r>
        <w:tab/>
        <w:t>[Regulation 33 amended in Gazette 20 Dec 1985 p. 4856.]</w:t>
      </w:r>
      <w:del w:id="281" w:author="Master Repository Process" w:date="2021-09-25T10:56:00Z">
        <w:r>
          <w:delText xml:space="preserve"> </w:delText>
        </w:r>
      </w:del>
    </w:p>
    <w:p>
      <w:pPr>
        <w:pStyle w:val="Heading5"/>
        <w:rPr>
          <w:snapToGrid w:val="0"/>
        </w:rPr>
      </w:pPr>
      <w:bookmarkStart w:id="282" w:name="_Toc65561059"/>
      <w:bookmarkStart w:id="283" w:name="_Toc92882308"/>
      <w:bookmarkStart w:id="284" w:name="_Toc268693358"/>
      <w:bookmarkStart w:id="285" w:name="_Toc265673637"/>
      <w:r>
        <w:rPr>
          <w:rStyle w:val="CharSectno"/>
        </w:rPr>
        <w:t>34</w:t>
      </w:r>
      <w:r>
        <w:rPr>
          <w:snapToGrid w:val="0"/>
        </w:rPr>
        <w:t>.</w:t>
      </w:r>
      <w:r>
        <w:rPr>
          <w:snapToGrid w:val="0"/>
        </w:rPr>
        <w:tab/>
        <w:t>Director General may direct fitting of taximeter</w:t>
      </w:r>
      <w:bookmarkEnd w:id="282"/>
      <w:bookmarkEnd w:id="283"/>
      <w:bookmarkEnd w:id="284"/>
      <w:bookmarkEnd w:id="285"/>
      <w:del w:id="286" w:author="Master Repository Process" w:date="2021-09-25T10:56:00Z">
        <w:r>
          <w:rPr>
            <w:snapToGrid w:val="0"/>
          </w:rPr>
          <w:delText xml:space="preserve"> </w:delText>
        </w:r>
      </w:del>
    </w:p>
    <w:p>
      <w:pPr>
        <w:pStyle w:val="Subsection"/>
        <w:spacing w:before="120"/>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pPr>
        <w:pStyle w:val="Subsection"/>
        <w:spacing w:before="120"/>
        <w:rPr>
          <w:snapToGrid w:val="0"/>
        </w:rPr>
      </w:pPr>
      <w:r>
        <w:rPr>
          <w:snapToGrid w:val="0"/>
        </w:rPr>
        <w:tab/>
        <w:t>(2)</w:t>
      </w:r>
      <w:r>
        <w:rPr>
          <w:snapToGrid w:val="0"/>
        </w:rPr>
        <w:tab/>
        <w:t>The provisions of regulation 29(3) apply to a direction given under subregulation (1).</w:t>
      </w:r>
    </w:p>
    <w:p>
      <w:pPr>
        <w:pStyle w:val="Subsection"/>
        <w:spacing w:before="120"/>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fares and charges prescribed by the </w:t>
      </w:r>
      <w:r>
        <w:rPr>
          <w:i/>
          <w:snapToGrid w:val="0"/>
        </w:rPr>
        <w:t>Country Taxi</w:t>
      </w:r>
      <w:r>
        <w:rPr>
          <w:i/>
          <w:snapToGrid w:val="0"/>
        </w:rPr>
        <w:noBreakHyphen/>
        <w:t>cars (Fares and Charges) Regulations 1991</w:t>
      </w:r>
      <w:r>
        <w:rPr>
          <w:snapToGrid w:val="0"/>
        </w:rPr>
        <w:t xml:space="preserve"> will still apply.</w:t>
      </w:r>
    </w:p>
    <w:p>
      <w:pPr>
        <w:pStyle w:val="Subsection"/>
        <w:spacing w:before="120"/>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pPr>
        <w:pStyle w:val="Footnotesection"/>
      </w:pPr>
      <w:r>
        <w:tab/>
        <w:t>[Regulation 34 amended in Gazette 31 Aug 1984 p. 2785; 20 Dec 1985 p. 4856; 27 Jun 1997 p. 3147.]</w:t>
      </w:r>
      <w:del w:id="287" w:author="Master Repository Process" w:date="2021-09-25T10:56:00Z">
        <w:r>
          <w:delText xml:space="preserve"> </w:delText>
        </w:r>
      </w:del>
    </w:p>
    <w:p>
      <w:pPr>
        <w:pStyle w:val="Heading5"/>
        <w:rPr>
          <w:snapToGrid w:val="0"/>
        </w:rPr>
      </w:pPr>
      <w:bookmarkStart w:id="288" w:name="_Toc65561060"/>
      <w:bookmarkStart w:id="289" w:name="_Toc92882309"/>
      <w:bookmarkStart w:id="290" w:name="_Toc268693359"/>
      <w:bookmarkStart w:id="291" w:name="_Toc265673638"/>
      <w:r>
        <w:rPr>
          <w:rStyle w:val="CharSectno"/>
        </w:rPr>
        <w:t>35</w:t>
      </w:r>
      <w:r>
        <w:rPr>
          <w:snapToGrid w:val="0"/>
        </w:rPr>
        <w:t>.</w:t>
      </w:r>
      <w:r>
        <w:rPr>
          <w:snapToGrid w:val="0"/>
        </w:rPr>
        <w:tab/>
        <w:t>Inspection before use</w:t>
      </w:r>
      <w:bookmarkEnd w:id="288"/>
      <w:bookmarkEnd w:id="289"/>
      <w:bookmarkEnd w:id="290"/>
      <w:bookmarkEnd w:id="291"/>
      <w:del w:id="292" w:author="Master Repository Process" w:date="2021-09-25T10:56:00Z">
        <w:r>
          <w:rPr>
            <w:snapToGrid w:val="0"/>
          </w:rPr>
          <w:delText xml:space="preserve"> </w:delText>
        </w:r>
      </w:del>
    </w:p>
    <w:p>
      <w:pPr>
        <w:pStyle w:val="Subsection"/>
        <w:spacing w:before="120"/>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w:t>
      </w:r>
      <w:del w:id="293" w:author="Master Repository Process" w:date="2021-09-25T10:56:00Z">
        <w:r>
          <w:rPr>
            <w:snapToGrid w:val="0"/>
          </w:rPr>
          <w:delText> </w:delText>
        </w:r>
      </w:del>
    </w:p>
    <w:p>
      <w:pPr>
        <w:pStyle w:val="Indenta"/>
        <w:rPr>
          <w:snapToGrid w:val="0"/>
        </w:rPr>
      </w:pPr>
      <w:r>
        <w:rPr>
          <w:snapToGrid w:val="0"/>
        </w:rPr>
        <w:tab/>
        <w:t>(a)</w:t>
      </w:r>
      <w:r>
        <w:rPr>
          <w:snapToGrid w:val="0"/>
        </w:rPr>
        <w:tab/>
        <w:t xml:space="preserve">cause the meter to be regulated to record the fares and charges prescribed by the </w:t>
      </w:r>
      <w:r>
        <w:rPr>
          <w:i/>
          <w:snapToGrid w:val="0"/>
        </w:rPr>
        <w:t>Country Taxi</w:t>
      </w:r>
      <w:r>
        <w:rPr>
          <w:i/>
          <w:snapToGrid w:val="0"/>
        </w:rPr>
        <w:noBreakHyphen/>
        <w:t>cars (Fares and Charges) Regulations 1991</w:t>
      </w:r>
      <w:r>
        <w:rPr>
          <w:snapToGrid w:val="0"/>
        </w:rPr>
        <w:t>;</w:t>
      </w:r>
    </w:p>
    <w:p>
      <w:pPr>
        <w:pStyle w:val="Indenta"/>
        <w:rPr>
          <w:snapToGrid w:val="0"/>
        </w:rPr>
      </w:pPr>
      <w:r>
        <w:rPr>
          <w:snapToGrid w:val="0"/>
        </w:rPr>
        <w:tab/>
        <w:t>(b)</w:t>
      </w:r>
      <w:r>
        <w:rPr>
          <w:snapToGrid w:val="0"/>
        </w:rPr>
        <w:tab/>
        <w:t>submit the vehicle to an authorised person for inspection, testing and sealing.</w:t>
      </w:r>
    </w:p>
    <w:p>
      <w:pPr>
        <w:pStyle w:val="Subsection"/>
        <w:spacing w:before="120"/>
        <w:rPr>
          <w:snapToGrid w:val="0"/>
        </w:rPr>
      </w:pPr>
      <w:r>
        <w:rPr>
          <w:snapToGrid w:val="0"/>
        </w:rPr>
        <w:tab/>
        <w:t>(2)</w:t>
      </w:r>
      <w:r>
        <w:rPr>
          <w:snapToGrid w:val="0"/>
        </w:rPr>
        <w:tab/>
        <w:t>The authorised person referred to in subregulation (1) shall test the taximeter for —</w:t>
      </w:r>
      <w:del w:id="294" w:author="Master Repository Process" w:date="2021-09-25T10:56:00Z">
        <w:r>
          <w:rPr>
            <w:snapToGrid w:val="0"/>
          </w:rPr>
          <w:delText> </w:delText>
        </w:r>
      </w:del>
    </w:p>
    <w:p>
      <w:pPr>
        <w:pStyle w:val="Indenta"/>
        <w:rPr>
          <w:snapToGrid w:val="0"/>
        </w:rPr>
      </w:pPr>
      <w:r>
        <w:rPr>
          <w:snapToGrid w:val="0"/>
        </w:rPr>
        <w:tab/>
        <w:t>(a)</w:t>
      </w:r>
      <w:r>
        <w:rPr>
          <w:snapToGrid w:val="0"/>
        </w:rPr>
        <w:tab/>
        <w:t>distance, over a distance of not less than 2 kilometres; and</w:t>
      </w:r>
    </w:p>
    <w:p>
      <w:pPr>
        <w:pStyle w:val="Indenta"/>
        <w:rPr>
          <w:snapToGrid w:val="0"/>
        </w:rPr>
      </w:pPr>
      <w:r>
        <w:rPr>
          <w:snapToGrid w:val="0"/>
        </w:rPr>
        <w:tab/>
        <w:t>(b)</w:t>
      </w:r>
      <w:r>
        <w:rPr>
          <w:snapToGrid w:val="0"/>
        </w:rPr>
        <w:tab/>
        <w:t>time, over a period of not less than 10 minutes,</w:t>
      </w:r>
    </w:p>
    <w:p>
      <w:pPr>
        <w:pStyle w:val="Subsection"/>
        <w:spacing w:before="120"/>
        <w:rPr>
          <w:snapToGrid w:val="0"/>
        </w:rPr>
      </w:pPr>
      <w:r>
        <w:rPr>
          <w:snapToGrid w:val="0"/>
        </w:rPr>
        <w:tab/>
      </w:r>
      <w:r>
        <w:rPr>
          <w:snapToGrid w:val="0"/>
        </w:rPr>
        <w:tab/>
        <w:t>and a taximeter tested under this regulation shall not be approved for use on any taxi</w:t>
      </w:r>
      <w:r>
        <w:rPr>
          <w:snapToGrid w:val="0"/>
        </w:rPr>
        <w:noBreakHyphen/>
        <w:t>car if there is an error —</w:t>
      </w:r>
      <w:del w:id="295" w:author="Master Repository Process" w:date="2021-09-25T10:56:00Z">
        <w:r>
          <w:rPr>
            <w:snapToGrid w:val="0"/>
          </w:rPr>
          <w:delText> </w:delText>
        </w:r>
      </w:del>
    </w:p>
    <w:p>
      <w:pPr>
        <w:pStyle w:val="Indenta"/>
        <w:rPr>
          <w:snapToGrid w:val="0"/>
        </w:rPr>
      </w:pPr>
      <w:r>
        <w:rPr>
          <w:snapToGrid w:val="0"/>
        </w:rPr>
        <w:tab/>
        <w:t>(c)</w:t>
      </w:r>
      <w:r>
        <w:rPr>
          <w:snapToGrid w:val="0"/>
        </w:rPr>
        <w:tab/>
        <w:t>of 50 metres, or more, over a distance of 2 kilometres; or</w:t>
      </w:r>
    </w:p>
    <w:p>
      <w:pPr>
        <w:pStyle w:val="Indenta"/>
        <w:rPr>
          <w:snapToGrid w:val="0"/>
        </w:rPr>
      </w:pPr>
      <w:r>
        <w:rPr>
          <w:snapToGrid w:val="0"/>
        </w:rPr>
        <w:tab/>
        <w:t>(d)</w:t>
      </w:r>
      <w:r>
        <w:rPr>
          <w:snapToGrid w:val="0"/>
        </w:rPr>
        <w:tab/>
        <w:t>of 3%, or more, over the space of 10 minutes.</w:t>
      </w:r>
    </w:p>
    <w:p>
      <w:pPr>
        <w:pStyle w:val="Footnotesection"/>
      </w:pPr>
      <w:r>
        <w:tab/>
        <w:t>[Regulation 35 amended in Gazette 31 Aug 1984 p. 2785; 20 Dec 1985 p. 4856; 27 Jun 1997 p. 3147.]</w:t>
      </w:r>
      <w:del w:id="296" w:author="Master Repository Process" w:date="2021-09-25T10:56:00Z">
        <w:r>
          <w:delText xml:space="preserve"> </w:delText>
        </w:r>
      </w:del>
    </w:p>
    <w:p>
      <w:pPr>
        <w:pStyle w:val="Heading5"/>
        <w:rPr>
          <w:snapToGrid w:val="0"/>
        </w:rPr>
      </w:pPr>
      <w:bookmarkStart w:id="297" w:name="_Toc65561061"/>
      <w:bookmarkStart w:id="298" w:name="_Toc92882310"/>
      <w:bookmarkStart w:id="299" w:name="_Toc268693360"/>
      <w:bookmarkStart w:id="300" w:name="_Toc265673639"/>
      <w:r>
        <w:rPr>
          <w:rStyle w:val="CharSectno"/>
        </w:rPr>
        <w:t>36</w:t>
      </w:r>
      <w:r>
        <w:rPr>
          <w:snapToGrid w:val="0"/>
        </w:rPr>
        <w:t>.</w:t>
      </w:r>
      <w:r>
        <w:rPr>
          <w:snapToGrid w:val="0"/>
        </w:rPr>
        <w:tab/>
        <w:t>Obligations upon the owner of a taximeter</w:t>
      </w:r>
      <w:bookmarkEnd w:id="297"/>
      <w:bookmarkEnd w:id="298"/>
      <w:bookmarkEnd w:id="299"/>
      <w:bookmarkEnd w:id="300"/>
      <w:del w:id="301" w:author="Master Repository Process" w:date="2021-09-25T10:56:00Z">
        <w:r>
          <w:rPr>
            <w:snapToGrid w:val="0"/>
          </w:rPr>
          <w:delText xml:space="preserve"> </w:delText>
        </w:r>
      </w:del>
    </w:p>
    <w:p>
      <w:pPr>
        <w:pStyle w:val="Subsection"/>
        <w:keepNext/>
        <w:spacing w:before="120"/>
        <w:rPr>
          <w:snapToGrid w:val="0"/>
        </w:rPr>
      </w:pPr>
      <w:r>
        <w:rPr>
          <w:snapToGrid w:val="0"/>
        </w:rPr>
        <w:tab/>
      </w:r>
      <w:r>
        <w:rPr>
          <w:snapToGrid w:val="0"/>
        </w:rPr>
        <w:tab/>
        <w:t>The owner of a taxi</w:t>
      </w:r>
      <w:r>
        <w:rPr>
          <w:snapToGrid w:val="0"/>
        </w:rPr>
        <w:noBreakHyphen/>
        <w:t>car to which a taximeter is fitted —</w:t>
      </w:r>
      <w:del w:id="302" w:author="Master Repository Process" w:date="2021-09-25T10:56:00Z">
        <w:r>
          <w:rPr>
            <w:snapToGrid w:val="0"/>
          </w:rPr>
          <w:delText> </w:delText>
        </w:r>
      </w:del>
    </w:p>
    <w:p>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p>
    <w:p>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w:t>
      </w:r>
    </w:p>
    <w:p>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del w:id="303" w:author="Master Repository Process" w:date="2021-09-25T10:56:00Z">
        <w:r>
          <w:rPr>
            <w:snapToGrid w:val="0"/>
          </w:rPr>
          <w:delText>.</w:delText>
        </w:r>
      </w:del>
      <w:ins w:id="304" w:author="Master Repository Process" w:date="2021-09-25T10:56:00Z">
        <w:r>
          <w:rPr>
            <w:snapToGrid w:val="0"/>
          </w:rPr>
          <w:t>;</w:t>
        </w:r>
      </w:ins>
    </w:p>
    <w:p>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p>
    <w:p>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pPr>
        <w:pStyle w:val="Footnotesection"/>
      </w:pPr>
      <w:r>
        <w:tab/>
        <w:t>[Regulation 36 amended in Gazette 31 Aug 1984 p. 2785; 20 Dec 1985 p. 4856.]</w:t>
      </w:r>
      <w:del w:id="305" w:author="Master Repository Process" w:date="2021-09-25T10:56:00Z">
        <w:r>
          <w:delText xml:space="preserve"> </w:delText>
        </w:r>
      </w:del>
    </w:p>
    <w:p>
      <w:pPr>
        <w:pStyle w:val="Heading5"/>
        <w:rPr>
          <w:snapToGrid w:val="0"/>
        </w:rPr>
      </w:pPr>
      <w:bookmarkStart w:id="306" w:name="_Toc65561062"/>
      <w:bookmarkStart w:id="307" w:name="_Toc92882311"/>
      <w:bookmarkStart w:id="308" w:name="_Toc268693361"/>
      <w:bookmarkStart w:id="309" w:name="_Toc265673640"/>
      <w:r>
        <w:rPr>
          <w:rStyle w:val="CharSectno"/>
        </w:rPr>
        <w:t>37</w:t>
      </w:r>
      <w:r>
        <w:rPr>
          <w:snapToGrid w:val="0"/>
        </w:rPr>
        <w:t>.</w:t>
      </w:r>
      <w:r>
        <w:rPr>
          <w:snapToGrid w:val="0"/>
        </w:rPr>
        <w:tab/>
        <w:t>Fare chart</w:t>
      </w:r>
      <w:bookmarkEnd w:id="306"/>
      <w:bookmarkEnd w:id="307"/>
      <w:bookmarkEnd w:id="308"/>
      <w:bookmarkEnd w:id="309"/>
      <w:del w:id="310" w:author="Master Repository Process" w:date="2021-09-25T10:56:00Z">
        <w:r>
          <w:rPr>
            <w:snapToGrid w:val="0"/>
          </w:rPr>
          <w:delText xml:space="preserve"> </w:delText>
        </w:r>
      </w:del>
    </w:p>
    <w:p>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pPr>
        <w:pStyle w:val="Footnotesection"/>
      </w:pPr>
      <w:r>
        <w:tab/>
        <w:t>[Regulation 37 amended in Gazette 20 Dec 1985 p. 4856.]</w:t>
      </w:r>
      <w:del w:id="311" w:author="Master Repository Process" w:date="2021-09-25T10:56:00Z">
        <w:r>
          <w:delText xml:space="preserve"> </w:delText>
        </w:r>
      </w:del>
    </w:p>
    <w:p>
      <w:pPr>
        <w:pStyle w:val="Heading5"/>
        <w:rPr>
          <w:snapToGrid w:val="0"/>
        </w:rPr>
      </w:pPr>
      <w:bookmarkStart w:id="312" w:name="_Toc65561063"/>
      <w:bookmarkStart w:id="313" w:name="_Toc92882312"/>
      <w:bookmarkStart w:id="314" w:name="_Toc268693362"/>
      <w:bookmarkStart w:id="315" w:name="_Toc265673641"/>
      <w:r>
        <w:rPr>
          <w:rStyle w:val="CharSectno"/>
        </w:rPr>
        <w:t>38</w:t>
      </w:r>
      <w:r>
        <w:rPr>
          <w:snapToGrid w:val="0"/>
        </w:rPr>
        <w:t>.</w:t>
      </w:r>
      <w:r>
        <w:rPr>
          <w:snapToGrid w:val="0"/>
        </w:rPr>
        <w:tab/>
        <w:t>Taximeter not to be manipulated</w:t>
      </w:r>
      <w:bookmarkEnd w:id="312"/>
      <w:bookmarkEnd w:id="313"/>
      <w:bookmarkEnd w:id="314"/>
      <w:bookmarkEnd w:id="315"/>
      <w:del w:id="316" w:author="Master Repository Process" w:date="2021-09-25T10:56:00Z">
        <w:r>
          <w:rPr>
            <w:snapToGrid w:val="0"/>
          </w:rPr>
          <w:delText xml:space="preserve"> </w:delText>
        </w:r>
      </w:del>
    </w:p>
    <w:p>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pPr>
        <w:pStyle w:val="Heading5"/>
        <w:rPr>
          <w:snapToGrid w:val="0"/>
        </w:rPr>
      </w:pPr>
      <w:bookmarkStart w:id="317" w:name="_Toc65561064"/>
      <w:bookmarkStart w:id="318" w:name="_Toc92882313"/>
      <w:bookmarkStart w:id="319" w:name="_Toc268693363"/>
      <w:bookmarkStart w:id="320" w:name="_Toc265673642"/>
      <w:r>
        <w:rPr>
          <w:rStyle w:val="CharSectno"/>
        </w:rPr>
        <w:t>39</w:t>
      </w:r>
      <w:r>
        <w:rPr>
          <w:snapToGrid w:val="0"/>
        </w:rPr>
        <w:t>.</w:t>
      </w:r>
      <w:r>
        <w:rPr>
          <w:snapToGrid w:val="0"/>
        </w:rPr>
        <w:tab/>
        <w:t>Taximeter to operate from entry of passenger</w:t>
      </w:r>
      <w:bookmarkEnd w:id="317"/>
      <w:bookmarkEnd w:id="318"/>
      <w:bookmarkEnd w:id="319"/>
      <w:bookmarkEnd w:id="320"/>
      <w:del w:id="321" w:author="Master Repository Process" w:date="2021-09-25T10:56:00Z">
        <w:r>
          <w:rPr>
            <w:snapToGrid w:val="0"/>
          </w:rPr>
          <w:delText xml:space="preserve"> </w:delText>
        </w:r>
      </w:del>
    </w:p>
    <w:p>
      <w:pPr>
        <w:pStyle w:val="Subsection"/>
        <w:rPr>
          <w:snapToGrid w:val="0"/>
        </w:rPr>
      </w:pPr>
      <w:r>
        <w:rPr>
          <w:snapToGrid w:val="0"/>
        </w:rPr>
        <w:tab/>
        <w:t>(1)</w:t>
      </w:r>
      <w:r>
        <w:rPr>
          <w:snapToGrid w:val="0"/>
        </w:rPr>
        <w:tab/>
        <w:t>Subject to subregulation (2) where a taxi</w:t>
      </w:r>
      <w:r>
        <w:rPr>
          <w:snapToGrid w:val="0"/>
        </w:rPr>
        <w:noBreakHyphen/>
        <w:t>car is fitted with a taximeter the driver engaged on a hiring shall set the taximeter in operation upon the entry into the vehicle of the passenger.</w:t>
      </w:r>
    </w:p>
    <w:p>
      <w:pPr>
        <w:pStyle w:val="Subsection"/>
        <w:rPr>
          <w:snapToGrid w:val="0"/>
        </w:rPr>
      </w:pPr>
      <w:r>
        <w:rPr>
          <w:snapToGrid w:val="0"/>
        </w:rPr>
        <w:tab/>
        <w:t>(2)</w:t>
      </w:r>
      <w:r>
        <w:rPr>
          <w:snapToGrid w:val="0"/>
        </w:rPr>
        <w:tab/>
        <w:t>Where a taxi</w:t>
      </w:r>
      <w:r>
        <w:rPr>
          <w:snapToGrid w:val="0"/>
        </w:rPr>
        <w:noBreakHyphen/>
        <w:t>car fitted with a taximeter is engaged to commence a hiring at a specified place the driver shall inform the hirer or the passenger to be carried of his presence, as soon as practicable after arrival at that place, and may thereupon, or if the taxi</w:t>
      </w:r>
      <w:r>
        <w:rPr>
          <w:snapToGrid w:val="0"/>
        </w:rPr>
        <w:noBreakHyphen/>
        <w:t>car is engaged to be at that place at a specified time, on arrival, set the taximeter in operation.</w:t>
      </w:r>
    </w:p>
    <w:p>
      <w:pPr>
        <w:pStyle w:val="Heading5"/>
        <w:rPr>
          <w:snapToGrid w:val="0"/>
        </w:rPr>
      </w:pPr>
      <w:bookmarkStart w:id="322" w:name="_Toc65561065"/>
      <w:bookmarkStart w:id="323" w:name="_Toc92882314"/>
      <w:bookmarkStart w:id="324" w:name="_Toc268693364"/>
      <w:bookmarkStart w:id="325" w:name="_Toc265673643"/>
      <w:r>
        <w:rPr>
          <w:rStyle w:val="CharSectno"/>
        </w:rPr>
        <w:t>39A</w:t>
      </w:r>
      <w:r>
        <w:rPr>
          <w:snapToGrid w:val="0"/>
        </w:rPr>
        <w:t>.</w:t>
      </w:r>
      <w:r>
        <w:rPr>
          <w:snapToGrid w:val="0"/>
        </w:rPr>
        <w:tab/>
        <w:t>No taximeter for special hirings</w:t>
      </w:r>
      <w:bookmarkEnd w:id="322"/>
      <w:bookmarkEnd w:id="323"/>
      <w:bookmarkEnd w:id="324"/>
      <w:bookmarkEnd w:id="325"/>
      <w:del w:id="326" w:author="Master Repository Process" w:date="2021-09-25T10:56:00Z">
        <w:r>
          <w:rPr>
            <w:snapToGrid w:val="0"/>
          </w:rPr>
          <w:delText xml:space="preserve"> </w:delText>
        </w:r>
      </w:del>
    </w:p>
    <w:p>
      <w:pPr>
        <w:pStyle w:val="Subsection"/>
        <w:rPr>
          <w:snapToGrid w:val="0"/>
        </w:rPr>
      </w:pPr>
      <w:r>
        <w:rPr>
          <w:snapToGrid w:val="0"/>
        </w:rPr>
        <w:tab/>
      </w:r>
      <w:r>
        <w:rPr>
          <w:snapToGrid w:val="0"/>
        </w:rPr>
        <w:tab/>
        <w:t>Where a taxi</w:t>
      </w:r>
      <w:r>
        <w:rPr>
          <w:snapToGrid w:val="0"/>
        </w:rPr>
        <w:noBreakHyphen/>
        <w:t xml:space="preserve">car is engaged on a special hiring or for a journey covered by Off meter rates prescribed in the </w:t>
      </w:r>
      <w:r>
        <w:rPr>
          <w:i/>
          <w:snapToGrid w:val="0"/>
        </w:rPr>
        <w:t>Country Taxi</w:t>
      </w:r>
      <w:r>
        <w:rPr>
          <w:i/>
          <w:snapToGrid w:val="0"/>
        </w:rPr>
        <w:noBreakHyphen/>
        <w:t>cars (Fares and Charges) Regulations 1991</w:t>
      </w:r>
      <w:r>
        <w:rPr>
          <w:snapToGrid w:val="0"/>
        </w:rPr>
        <w:t>, the taximeter shall not be set in operation.</w:t>
      </w:r>
    </w:p>
    <w:p>
      <w:pPr>
        <w:pStyle w:val="Footnotesection"/>
      </w:pPr>
      <w:r>
        <w:tab/>
        <w:t>[Regulation 39A inserted in Gazette 31 Aug 1984 p. 2785; amended in Gazette 27 Jun 1997 p. 3147.]</w:t>
      </w:r>
      <w:del w:id="327" w:author="Master Repository Process" w:date="2021-09-25T10:56:00Z">
        <w:r>
          <w:delText xml:space="preserve"> </w:delText>
        </w:r>
      </w:del>
    </w:p>
    <w:p>
      <w:pPr>
        <w:pStyle w:val="Heading2"/>
      </w:pPr>
      <w:bookmarkStart w:id="328" w:name="_Toc70487039"/>
      <w:bookmarkStart w:id="329" w:name="_Toc92710063"/>
      <w:bookmarkStart w:id="330" w:name="_Toc92882315"/>
      <w:bookmarkStart w:id="331" w:name="_Toc139176886"/>
      <w:bookmarkStart w:id="332" w:name="_Toc139344141"/>
      <w:bookmarkStart w:id="333" w:name="_Toc139344229"/>
      <w:bookmarkStart w:id="334" w:name="_Toc140637582"/>
      <w:bookmarkStart w:id="335" w:name="_Toc170631900"/>
      <w:bookmarkStart w:id="336" w:name="_Toc170807754"/>
      <w:bookmarkStart w:id="337" w:name="_Toc202072775"/>
      <w:bookmarkStart w:id="338" w:name="_Toc202676783"/>
      <w:bookmarkStart w:id="339" w:name="_Toc202680298"/>
      <w:bookmarkStart w:id="340" w:name="_Toc202680589"/>
      <w:bookmarkStart w:id="341" w:name="_Toc208892611"/>
      <w:bookmarkStart w:id="342" w:name="_Toc208892825"/>
      <w:bookmarkStart w:id="343" w:name="_Toc216852555"/>
      <w:bookmarkStart w:id="344" w:name="_Toc234136512"/>
      <w:bookmarkStart w:id="345" w:name="_Toc249954847"/>
      <w:bookmarkStart w:id="346" w:name="_Toc265673644"/>
      <w:bookmarkStart w:id="347" w:name="_Toc267573567"/>
      <w:bookmarkStart w:id="348" w:name="_Toc268693365"/>
      <w:r>
        <w:rPr>
          <w:rStyle w:val="CharPartNo"/>
        </w:rPr>
        <w:t>Part VIII</w:t>
      </w:r>
      <w:r>
        <w:rPr>
          <w:rStyle w:val="CharDivNo"/>
        </w:rPr>
        <w:t> </w:t>
      </w:r>
      <w:r>
        <w:t>—</w:t>
      </w:r>
      <w:r>
        <w:rPr>
          <w:rStyle w:val="CharDivText"/>
        </w:rPr>
        <w:t> </w:t>
      </w:r>
      <w:r>
        <w:rPr>
          <w:rStyle w:val="CharPartText"/>
        </w:rPr>
        <w:t>Powers of authorised officers and the Director General</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del w:id="349" w:author="Master Repository Process" w:date="2021-09-25T10:56:00Z">
        <w:r>
          <w:rPr>
            <w:rStyle w:val="CharPartText"/>
          </w:rPr>
          <w:delText xml:space="preserve"> </w:delText>
        </w:r>
      </w:del>
    </w:p>
    <w:p>
      <w:pPr>
        <w:pStyle w:val="Footnoteheading"/>
      </w:pPr>
      <w:r>
        <w:tab/>
        <w:t>[Heading amended in Gazette 20 Dec 1985 p. 4856.]</w:t>
      </w:r>
    </w:p>
    <w:p>
      <w:pPr>
        <w:pStyle w:val="Heading5"/>
        <w:rPr>
          <w:snapToGrid w:val="0"/>
        </w:rPr>
      </w:pPr>
      <w:bookmarkStart w:id="350" w:name="_Toc65561066"/>
      <w:bookmarkStart w:id="351" w:name="_Toc92882316"/>
      <w:bookmarkStart w:id="352" w:name="_Toc268693366"/>
      <w:bookmarkStart w:id="353" w:name="_Toc265673645"/>
      <w:r>
        <w:rPr>
          <w:rStyle w:val="CharSectno"/>
        </w:rPr>
        <w:t>40</w:t>
      </w:r>
      <w:r>
        <w:rPr>
          <w:snapToGrid w:val="0"/>
        </w:rPr>
        <w:t>.</w:t>
      </w:r>
      <w:r>
        <w:rPr>
          <w:snapToGrid w:val="0"/>
        </w:rPr>
        <w:tab/>
        <w:t>Directions of an authorised officer to be obeyed</w:t>
      </w:r>
      <w:bookmarkEnd w:id="350"/>
      <w:bookmarkEnd w:id="351"/>
      <w:bookmarkEnd w:id="352"/>
      <w:bookmarkEnd w:id="353"/>
      <w:del w:id="354" w:author="Master Repository Process" w:date="2021-09-25T10:56:00Z">
        <w:r>
          <w:rPr>
            <w:snapToGrid w:val="0"/>
          </w:rPr>
          <w:delText xml:space="preserve"> </w:delText>
        </w:r>
      </w:del>
    </w:p>
    <w:p>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w:t>
      </w:r>
      <w:del w:id="355" w:author="Master Repository Process" w:date="2021-09-25T10:56:00Z">
        <w:r>
          <w:rPr>
            <w:snapToGrid w:val="0"/>
          </w:rPr>
          <w:delText> </w:delText>
        </w:r>
      </w:del>
    </w:p>
    <w:p>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p>
    <w:p>
      <w:pPr>
        <w:pStyle w:val="Indenta"/>
        <w:rPr>
          <w:snapToGrid w:val="0"/>
        </w:rPr>
      </w:pPr>
      <w:r>
        <w:rPr>
          <w:snapToGrid w:val="0"/>
        </w:rPr>
        <w:tab/>
        <w:t>(b)</w:t>
      </w:r>
      <w:r>
        <w:rPr>
          <w:snapToGrid w:val="0"/>
        </w:rPr>
        <w:tab/>
        <w:t>direct an operator, hirer or passenger to answer any question relating to the operation of the vehicle;</w:t>
      </w:r>
    </w:p>
    <w:p>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w:t>
      </w:r>
    </w:p>
    <w:p>
      <w:pPr>
        <w:pStyle w:val="Subsection"/>
        <w:rPr>
          <w:snapToGrid w:val="0"/>
        </w:rPr>
      </w:pPr>
      <w:r>
        <w:rPr>
          <w:snapToGrid w:val="0"/>
        </w:rPr>
        <w:tab/>
      </w:r>
      <w:r>
        <w:rPr>
          <w:snapToGrid w:val="0"/>
        </w:rPr>
        <w:tab/>
        <w:t>and any person so directed by an authorised officer shall comply with those directions.</w:t>
      </w:r>
    </w:p>
    <w:p>
      <w:pPr>
        <w:pStyle w:val="Footnotesection"/>
      </w:pPr>
      <w:r>
        <w:tab/>
        <w:t>[Regulation 40 amended in Gazette 24 Mar 1995 p. 1113; 24 Jun 2008 p. 2914.]</w:t>
      </w:r>
      <w:del w:id="356" w:author="Master Repository Process" w:date="2021-09-25T10:56:00Z">
        <w:r>
          <w:delText xml:space="preserve"> </w:delText>
        </w:r>
      </w:del>
    </w:p>
    <w:p>
      <w:pPr>
        <w:pStyle w:val="Heading5"/>
        <w:rPr>
          <w:snapToGrid w:val="0"/>
        </w:rPr>
      </w:pPr>
      <w:bookmarkStart w:id="357" w:name="_Toc65561067"/>
      <w:bookmarkStart w:id="358" w:name="_Toc92882317"/>
      <w:bookmarkStart w:id="359" w:name="_Toc268693367"/>
      <w:bookmarkStart w:id="360" w:name="_Toc265673646"/>
      <w:r>
        <w:rPr>
          <w:rStyle w:val="CharSectno"/>
        </w:rPr>
        <w:t>41</w:t>
      </w:r>
      <w:r>
        <w:rPr>
          <w:snapToGrid w:val="0"/>
        </w:rPr>
        <w:t>.</w:t>
      </w:r>
      <w:r>
        <w:rPr>
          <w:snapToGrid w:val="0"/>
        </w:rPr>
        <w:tab/>
        <w:t>Notice of inspection</w:t>
      </w:r>
      <w:bookmarkEnd w:id="357"/>
      <w:bookmarkEnd w:id="358"/>
      <w:bookmarkEnd w:id="359"/>
      <w:bookmarkEnd w:id="360"/>
      <w:del w:id="361" w:author="Master Repository Process" w:date="2021-09-25T10:56:00Z">
        <w:r>
          <w:rPr>
            <w:snapToGrid w:val="0"/>
          </w:rPr>
          <w:delText xml:space="preserve"> </w:delText>
        </w:r>
      </w:del>
    </w:p>
    <w:p>
      <w:pPr>
        <w:pStyle w:val="Subsection"/>
        <w:spacing w:before="120"/>
        <w:rPr>
          <w:snapToGrid w:val="0"/>
        </w:rPr>
      </w:pPr>
      <w:r>
        <w:rPr>
          <w:snapToGrid w:val="0"/>
        </w:rPr>
        <w:tab/>
        <w:t>(1)</w:t>
      </w:r>
      <w:r>
        <w:rPr>
          <w:snapToGrid w:val="0"/>
        </w:rPr>
        <w:tab/>
        <w:t>Where an authorised officer is of the opinion that a taxi</w:t>
      </w:r>
      <w:r>
        <w:rPr>
          <w:snapToGrid w:val="0"/>
        </w:rPr>
        <w:noBreakHyphen/>
        <w:t>car licensed under the Act is —</w:t>
      </w:r>
      <w:del w:id="362" w:author="Master Repository Process" w:date="2021-09-25T10:56:00Z">
        <w:r>
          <w:rPr>
            <w:snapToGrid w:val="0"/>
          </w:rPr>
          <w:delText> </w:delText>
        </w:r>
      </w:del>
    </w:p>
    <w:p>
      <w:pPr>
        <w:pStyle w:val="Indenta"/>
        <w:rPr>
          <w:snapToGrid w:val="0"/>
        </w:rPr>
      </w:pPr>
      <w:r>
        <w:rPr>
          <w:snapToGrid w:val="0"/>
        </w:rPr>
        <w:tab/>
        <w:t>(a)</w:t>
      </w:r>
      <w:r>
        <w:rPr>
          <w:snapToGrid w:val="0"/>
        </w:rPr>
        <w:tab/>
        <w:t>so unclean as to be likely to mark or damage the clothing or luggage of a passenger;</w:t>
      </w:r>
    </w:p>
    <w:p>
      <w:pPr>
        <w:pStyle w:val="Indenta"/>
        <w:rPr>
          <w:snapToGrid w:val="0"/>
        </w:rPr>
      </w:pPr>
      <w:r>
        <w:rPr>
          <w:snapToGrid w:val="0"/>
        </w:rPr>
        <w:tab/>
        <w:t>(b)</w:t>
      </w:r>
      <w:r>
        <w:rPr>
          <w:snapToGrid w:val="0"/>
        </w:rPr>
        <w:tab/>
        <w:t>unsightly because of damage or rust or is otherwise likely to be objectionable to a passenger;</w:t>
      </w:r>
    </w:p>
    <w:p>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snapToGrid w:val="0"/>
        </w:rPr>
        <w:t>Road Traffic Act 1974</w:t>
      </w:r>
      <w:r>
        <w:rPr>
          <w:snapToGrid w:val="0"/>
        </w:rPr>
        <w:t>, or does not comply with conditions imposed on the licence or is equipped with a taximeter or odometer that is materially inaccurate,</w:t>
      </w:r>
    </w:p>
    <w:p>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pPr>
        <w:pStyle w:val="Footnotesection"/>
      </w:pPr>
      <w:r>
        <w:tab/>
        <w:t>[Regulation 41 inserted in Gazette 31 Aug 1984 p. 2785</w:t>
      </w:r>
      <w:r>
        <w:noBreakHyphen/>
        <w:t>6.]</w:t>
      </w:r>
      <w:del w:id="363" w:author="Master Repository Process" w:date="2021-09-25T10:56:00Z">
        <w:r>
          <w:delText xml:space="preserve"> </w:delText>
        </w:r>
      </w:del>
    </w:p>
    <w:p>
      <w:pPr>
        <w:pStyle w:val="Heading5"/>
        <w:rPr>
          <w:snapToGrid w:val="0"/>
        </w:rPr>
      </w:pPr>
      <w:bookmarkStart w:id="364" w:name="_Toc65561068"/>
      <w:bookmarkStart w:id="365" w:name="_Toc92882318"/>
      <w:bookmarkStart w:id="366" w:name="_Toc268693368"/>
      <w:bookmarkStart w:id="367" w:name="_Toc265673647"/>
      <w:r>
        <w:rPr>
          <w:rStyle w:val="CharSectno"/>
        </w:rPr>
        <w:t>42</w:t>
      </w:r>
      <w:r>
        <w:rPr>
          <w:snapToGrid w:val="0"/>
        </w:rPr>
        <w:t>.</w:t>
      </w:r>
      <w:r>
        <w:rPr>
          <w:snapToGrid w:val="0"/>
        </w:rPr>
        <w:tab/>
      </w:r>
      <w:del w:id="368" w:author="Master Repository Process" w:date="2021-09-25T10:56:00Z">
        <w:r>
          <w:rPr>
            <w:snapToGrid w:val="0"/>
          </w:rPr>
          <w:delText>Operator</w:delText>
        </w:r>
      </w:del>
      <w:ins w:id="369" w:author="Master Repository Process" w:date="2021-09-25T10:56:00Z">
        <w:r>
          <w:rPr>
            <w:snapToGrid w:val="0"/>
          </w:rPr>
          <w:t>Owner or operator</w:t>
        </w:r>
      </w:ins>
      <w:r>
        <w:rPr>
          <w:snapToGrid w:val="0"/>
        </w:rPr>
        <w:t xml:space="preserve"> may be directed to attend</w:t>
      </w:r>
      <w:bookmarkEnd w:id="364"/>
      <w:bookmarkEnd w:id="365"/>
      <w:bookmarkEnd w:id="366"/>
      <w:bookmarkEnd w:id="367"/>
      <w:del w:id="370" w:author="Master Repository Process" w:date="2021-09-25T10:56:00Z">
        <w:r>
          <w:rPr>
            <w:snapToGrid w:val="0"/>
          </w:rPr>
          <w:delText xml:space="preserve"> </w:delText>
        </w:r>
      </w:del>
    </w:p>
    <w:p>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pPr>
        <w:pStyle w:val="Footnotesection"/>
      </w:pPr>
      <w:r>
        <w:tab/>
        <w:t>[Regulation 42 amended in Gazette 20 Dec 1985 p. 4856.]</w:t>
      </w:r>
      <w:del w:id="371" w:author="Master Repository Process" w:date="2021-09-25T10:56:00Z">
        <w:r>
          <w:delText xml:space="preserve"> </w:delText>
        </w:r>
      </w:del>
    </w:p>
    <w:p>
      <w:pPr>
        <w:pStyle w:val="Heading5"/>
        <w:rPr>
          <w:snapToGrid w:val="0"/>
        </w:rPr>
      </w:pPr>
      <w:bookmarkStart w:id="372" w:name="_Toc65561069"/>
      <w:bookmarkStart w:id="373" w:name="_Toc92882319"/>
      <w:bookmarkStart w:id="374" w:name="_Toc268693369"/>
      <w:bookmarkStart w:id="375" w:name="_Toc265673648"/>
      <w:r>
        <w:rPr>
          <w:rStyle w:val="CharSectno"/>
        </w:rPr>
        <w:t>43</w:t>
      </w:r>
      <w:r>
        <w:rPr>
          <w:snapToGrid w:val="0"/>
        </w:rPr>
        <w:t>.</w:t>
      </w:r>
      <w:r>
        <w:rPr>
          <w:snapToGrid w:val="0"/>
        </w:rPr>
        <w:tab/>
        <w:t>Statistics may be required</w:t>
      </w:r>
      <w:bookmarkEnd w:id="372"/>
      <w:bookmarkEnd w:id="373"/>
      <w:bookmarkEnd w:id="374"/>
      <w:bookmarkEnd w:id="375"/>
      <w:del w:id="376" w:author="Master Repository Process" w:date="2021-09-25T10:56:00Z">
        <w:r>
          <w:rPr>
            <w:snapToGrid w:val="0"/>
          </w:rPr>
          <w:delText xml:space="preserve"> </w:delText>
        </w:r>
      </w:del>
    </w:p>
    <w:p>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pPr>
        <w:pStyle w:val="Footnotesection"/>
      </w:pPr>
      <w:r>
        <w:tab/>
        <w:t>[Regulation 43 amended in Gazette 20 Dec 1985 p. 4856.]</w:t>
      </w:r>
      <w:del w:id="377" w:author="Master Repository Process" w:date="2021-09-25T10:56:00Z">
        <w:r>
          <w:delText xml:space="preserve"> </w:delText>
        </w:r>
      </w:del>
    </w:p>
    <w:p>
      <w:pPr>
        <w:pStyle w:val="Heading2"/>
      </w:pPr>
      <w:bookmarkStart w:id="378" w:name="_Toc70487044"/>
      <w:bookmarkStart w:id="379" w:name="_Toc92710068"/>
      <w:bookmarkStart w:id="380" w:name="_Toc92882320"/>
      <w:bookmarkStart w:id="381" w:name="_Toc139176891"/>
      <w:bookmarkStart w:id="382" w:name="_Toc139344146"/>
      <w:bookmarkStart w:id="383" w:name="_Toc139344234"/>
      <w:bookmarkStart w:id="384" w:name="_Toc140637587"/>
      <w:bookmarkStart w:id="385" w:name="_Toc170631905"/>
      <w:bookmarkStart w:id="386" w:name="_Toc170807759"/>
      <w:bookmarkStart w:id="387" w:name="_Toc202072780"/>
      <w:bookmarkStart w:id="388" w:name="_Toc202676788"/>
      <w:bookmarkStart w:id="389" w:name="_Toc202680303"/>
      <w:bookmarkStart w:id="390" w:name="_Toc202680594"/>
      <w:bookmarkStart w:id="391" w:name="_Toc208892616"/>
      <w:bookmarkStart w:id="392" w:name="_Toc208892830"/>
      <w:bookmarkStart w:id="393" w:name="_Toc216852560"/>
      <w:bookmarkStart w:id="394" w:name="_Toc234136517"/>
      <w:bookmarkStart w:id="395" w:name="_Toc249954852"/>
      <w:bookmarkStart w:id="396" w:name="_Toc265673649"/>
      <w:bookmarkStart w:id="397" w:name="_Toc267573572"/>
      <w:bookmarkStart w:id="398" w:name="_Toc268693370"/>
      <w:r>
        <w:rPr>
          <w:rStyle w:val="CharPartNo"/>
        </w:rPr>
        <w:t>Part IX</w:t>
      </w:r>
      <w:r>
        <w:rPr>
          <w:rStyle w:val="CharDivNo"/>
        </w:rPr>
        <w:t> </w:t>
      </w:r>
      <w:r>
        <w:t>—</w:t>
      </w:r>
      <w:r>
        <w:rPr>
          <w:rStyle w:val="CharDivText"/>
        </w:rPr>
        <w:t> </w:t>
      </w:r>
      <w:r>
        <w:rPr>
          <w:rStyle w:val="CharPartText"/>
        </w:rPr>
        <w:t>Disciplinary procedure</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del w:id="399" w:author="Master Repository Process" w:date="2021-09-25T10:56:00Z">
        <w:r>
          <w:rPr>
            <w:rStyle w:val="CharPartText"/>
          </w:rPr>
          <w:delText xml:space="preserve"> </w:delText>
        </w:r>
      </w:del>
    </w:p>
    <w:p>
      <w:pPr>
        <w:pStyle w:val="Heading5"/>
        <w:rPr>
          <w:snapToGrid w:val="0"/>
        </w:rPr>
      </w:pPr>
      <w:bookmarkStart w:id="400" w:name="_Toc65561070"/>
      <w:bookmarkStart w:id="401" w:name="_Toc92882321"/>
      <w:bookmarkStart w:id="402" w:name="_Toc268693371"/>
      <w:bookmarkStart w:id="403" w:name="_Toc265673650"/>
      <w:r>
        <w:rPr>
          <w:rStyle w:val="CharSectno"/>
        </w:rPr>
        <w:t>44</w:t>
      </w:r>
      <w:r>
        <w:rPr>
          <w:snapToGrid w:val="0"/>
        </w:rPr>
        <w:t>.</w:t>
      </w:r>
      <w:r>
        <w:rPr>
          <w:snapToGrid w:val="0"/>
        </w:rPr>
        <w:tab/>
        <w:t>Powers of Minister</w:t>
      </w:r>
      <w:bookmarkEnd w:id="400"/>
      <w:bookmarkEnd w:id="401"/>
      <w:bookmarkEnd w:id="402"/>
      <w:bookmarkEnd w:id="403"/>
      <w:del w:id="404" w:author="Master Repository Process" w:date="2021-09-25T10:56:00Z">
        <w:r>
          <w:rPr>
            <w:snapToGrid w:val="0"/>
          </w:rPr>
          <w:delText xml:space="preserve"> </w:delText>
        </w:r>
      </w:del>
    </w:p>
    <w:p>
      <w:pPr>
        <w:pStyle w:val="Subsection"/>
        <w:rPr>
          <w:snapToGrid w:val="0"/>
        </w:rPr>
      </w:pPr>
      <w:r>
        <w:rPr>
          <w:snapToGrid w:val="0"/>
        </w:rPr>
        <w:tab/>
        <w:t>(1)</w:t>
      </w:r>
      <w:r>
        <w:rPr>
          <w:snapToGrid w:val="0"/>
        </w:rPr>
        <w:tab/>
        <w:t>Subject to regulation 45 where the Minister has reason to believe —</w:t>
      </w:r>
      <w:del w:id="405" w:author="Master Repository Process" w:date="2021-09-25T10:56:00Z">
        <w:r>
          <w:rPr>
            <w:snapToGrid w:val="0"/>
          </w:rPr>
          <w:delText> </w:delText>
        </w:r>
      </w:del>
    </w:p>
    <w:p>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p>
    <w:p>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pPr>
        <w:pStyle w:val="Indenta"/>
        <w:rPr>
          <w:snapToGrid w:val="0"/>
        </w:rPr>
      </w:pPr>
      <w:r>
        <w:rPr>
          <w:snapToGrid w:val="0"/>
        </w:rPr>
        <w:tab/>
        <w:t>(c)</w:t>
      </w:r>
      <w:r>
        <w:rPr>
          <w:snapToGrid w:val="0"/>
        </w:rPr>
        <w:tab/>
        <w:t>that the holder of any taxi</w:t>
      </w:r>
      <w:r>
        <w:rPr>
          <w:snapToGrid w:val="0"/>
        </w:rPr>
        <w:noBreakHyphen/>
        <w:t>car licence —</w:t>
      </w:r>
      <w:del w:id="406" w:author="Master Repository Process" w:date="2021-09-25T10:56:00Z">
        <w:r>
          <w:rPr>
            <w:snapToGrid w:val="0"/>
          </w:rPr>
          <w:delText> </w:delText>
        </w:r>
      </w:del>
    </w:p>
    <w:p>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pPr>
        <w:pStyle w:val="Indenti"/>
        <w:rPr>
          <w:snapToGrid w:val="0"/>
        </w:rPr>
      </w:pPr>
      <w:r>
        <w:rPr>
          <w:snapToGrid w:val="0"/>
        </w:rPr>
        <w:tab/>
        <w:t>(ii)</w:t>
      </w:r>
      <w:r>
        <w:rPr>
          <w:snapToGrid w:val="0"/>
        </w:rPr>
        <w:tab/>
        <w:t>is not a fit and proper person to operate a taxi</w:t>
      </w:r>
      <w:r>
        <w:rPr>
          <w:snapToGrid w:val="0"/>
        </w:rPr>
        <w:noBreakHyphen/>
        <w:t>car,</w:t>
      </w:r>
    </w:p>
    <w:p>
      <w:pPr>
        <w:pStyle w:val="Subsection"/>
        <w:rPr>
          <w:snapToGrid w:val="0"/>
        </w:rPr>
      </w:pPr>
      <w:r>
        <w:rPr>
          <w:snapToGrid w:val="0"/>
        </w:rPr>
        <w:tab/>
      </w:r>
      <w:r>
        <w:rPr>
          <w:snapToGrid w:val="0"/>
        </w:rPr>
        <w:tab/>
        <w:t>the Minister may —</w:t>
      </w:r>
      <w:del w:id="407" w:author="Master Repository Process" w:date="2021-09-25T10:56:00Z">
        <w:r>
          <w:rPr>
            <w:snapToGrid w:val="0"/>
          </w:rPr>
          <w:delText> </w:delText>
        </w:r>
      </w:del>
    </w:p>
    <w:p>
      <w:pPr>
        <w:pStyle w:val="Indenta"/>
        <w:rPr>
          <w:snapToGrid w:val="0"/>
        </w:rPr>
      </w:pPr>
      <w:r>
        <w:rPr>
          <w:snapToGrid w:val="0"/>
        </w:rPr>
        <w:tab/>
        <w:t>(d)</w:t>
      </w:r>
      <w:r>
        <w:rPr>
          <w:snapToGrid w:val="0"/>
        </w:rPr>
        <w:tab/>
        <w:t>cancel, suspend or refuse to renew the taxi</w:t>
      </w:r>
      <w:r>
        <w:rPr>
          <w:snapToGrid w:val="0"/>
        </w:rPr>
        <w:noBreakHyphen/>
        <w:t>car licence;</w:t>
      </w:r>
    </w:p>
    <w:p>
      <w:pPr>
        <w:pStyle w:val="Indenta"/>
        <w:rPr>
          <w:snapToGrid w:val="0"/>
        </w:rPr>
      </w:pPr>
      <w:r>
        <w:rPr>
          <w:snapToGrid w:val="0"/>
        </w:rPr>
        <w:tab/>
        <w:t>(e)</w:t>
      </w:r>
      <w:r>
        <w:rPr>
          <w:snapToGrid w:val="0"/>
        </w:rPr>
        <w:tab/>
        <w:t>reprimand the holder of the taxi</w:t>
      </w:r>
      <w:r>
        <w:rPr>
          <w:snapToGrid w:val="0"/>
        </w:rPr>
        <w:noBreakHyphen/>
        <w:t>car licence;</w:t>
      </w:r>
    </w:p>
    <w:p>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pPr>
        <w:pStyle w:val="Ednotesubsection"/>
      </w:pPr>
      <w:r>
        <w:tab/>
        <w:t>[(2)</w:t>
      </w:r>
      <w:r>
        <w:tab/>
        <w:t>deleted]</w:t>
      </w:r>
    </w:p>
    <w:p>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pPr>
        <w:pStyle w:val="Footnotesection"/>
      </w:pPr>
      <w:r>
        <w:tab/>
        <w:t>[Regulation 44 amended in Gazette 20 Dec 1985 p. 4856; 24 Mar 1995 p. 1113.]</w:t>
      </w:r>
      <w:del w:id="408" w:author="Master Repository Process" w:date="2021-09-25T10:56:00Z">
        <w:r>
          <w:delText xml:space="preserve"> </w:delText>
        </w:r>
      </w:del>
    </w:p>
    <w:p>
      <w:pPr>
        <w:pStyle w:val="Heading5"/>
        <w:rPr>
          <w:snapToGrid w:val="0"/>
        </w:rPr>
      </w:pPr>
      <w:bookmarkStart w:id="409" w:name="_Toc65561071"/>
      <w:bookmarkStart w:id="410" w:name="_Toc92882322"/>
      <w:bookmarkStart w:id="411" w:name="_Toc268693372"/>
      <w:bookmarkStart w:id="412" w:name="_Toc265673651"/>
      <w:r>
        <w:rPr>
          <w:rStyle w:val="CharSectno"/>
        </w:rPr>
        <w:t>45</w:t>
      </w:r>
      <w:r>
        <w:rPr>
          <w:snapToGrid w:val="0"/>
        </w:rPr>
        <w:t>.</w:t>
      </w:r>
      <w:r>
        <w:rPr>
          <w:snapToGrid w:val="0"/>
        </w:rPr>
        <w:tab/>
        <w:t>Minister to give notice before exercising certain powers</w:t>
      </w:r>
      <w:bookmarkEnd w:id="409"/>
      <w:bookmarkEnd w:id="410"/>
      <w:bookmarkEnd w:id="411"/>
      <w:bookmarkEnd w:id="412"/>
      <w:del w:id="413" w:author="Master Repository Process" w:date="2021-09-25T10:56:00Z">
        <w:r>
          <w:rPr>
            <w:snapToGrid w:val="0"/>
          </w:rPr>
          <w:delText xml:space="preserve"> </w:delText>
        </w:r>
      </w:del>
    </w:p>
    <w:p>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pPr>
        <w:pStyle w:val="Footnotesection"/>
      </w:pPr>
      <w:r>
        <w:tab/>
        <w:t>[Regulation 45 amended in Gazette 20 Dec 1985 p. 4856; 24 Mar 1995 p. 1113.]</w:t>
      </w:r>
      <w:del w:id="414" w:author="Master Repository Process" w:date="2021-09-25T10:56:00Z">
        <w:r>
          <w:delText xml:space="preserve"> </w:delText>
        </w:r>
      </w:del>
    </w:p>
    <w:p>
      <w:pPr>
        <w:pStyle w:val="Heading5"/>
      </w:pPr>
      <w:bookmarkStart w:id="415" w:name="_Toc92882323"/>
      <w:bookmarkStart w:id="416" w:name="_Toc268693373"/>
      <w:bookmarkStart w:id="417" w:name="_Toc265673652"/>
      <w:bookmarkStart w:id="418" w:name="_Toc70487048"/>
      <w:r>
        <w:rPr>
          <w:rStyle w:val="CharSectno"/>
        </w:rPr>
        <w:t>46</w:t>
      </w:r>
      <w:r>
        <w:t>.</w:t>
      </w:r>
      <w:r>
        <w:tab/>
        <w:t>Review</w:t>
      </w:r>
      <w:bookmarkEnd w:id="415"/>
      <w:bookmarkEnd w:id="416"/>
      <w:bookmarkEnd w:id="417"/>
    </w:p>
    <w:p>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pPr>
        <w:pStyle w:val="Footnotesection"/>
      </w:pPr>
      <w:r>
        <w:tab/>
        <w:t>[Regulation 46 inserted in Gazette 30 Dec 2004 p. 6961.]</w:t>
      </w:r>
    </w:p>
    <w:p>
      <w:pPr>
        <w:pStyle w:val="Heading2"/>
      </w:pPr>
      <w:bookmarkStart w:id="419" w:name="_Toc92710073"/>
      <w:bookmarkStart w:id="420" w:name="_Toc92882324"/>
      <w:bookmarkStart w:id="421" w:name="_Toc139176895"/>
      <w:bookmarkStart w:id="422" w:name="_Toc139344150"/>
      <w:bookmarkStart w:id="423" w:name="_Toc139344238"/>
      <w:bookmarkStart w:id="424" w:name="_Toc140637592"/>
      <w:bookmarkStart w:id="425" w:name="_Toc170631909"/>
      <w:bookmarkStart w:id="426" w:name="_Toc170807763"/>
      <w:bookmarkStart w:id="427" w:name="_Toc202072784"/>
      <w:bookmarkStart w:id="428" w:name="_Toc202676792"/>
      <w:bookmarkStart w:id="429" w:name="_Toc202680307"/>
      <w:bookmarkStart w:id="430" w:name="_Toc202680598"/>
      <w:bookmarkStart w:id="431" w:name="_Toc208892620"/>
      <w:bookmarkStart w:id="432" w:name="_Toc208892834"/>
      <w:bookmarkStart w:id="433" w:name="_Toc216852564"/>
      <w:bookmarkStart w:id="434" w:name="_Toc234136521"/>
      <w:bookmarkStart w:id="435" w:name="_Toc249954856"/>
      <w:bookmarkStart w:id="436" w:name="_Toc265673653"/>
      <w:bookmarkStart w:id="437" w:name="_Toc267573576"/>
      <w:bookmarkStart w:id="438" w:name="_Toc268693374"/>
      <w:r>
        <w:rPr>
          <w:rStyle w:val="CharPartNo"/>
        </w:rPr>
        <w:t>Part X</w:t>
      </w:r>
      <w:r>
        <w:rPr>
          <w:rStyle w:val="CharDivNo"/>
        </w:rPr>
        <w:t> </w:t>
      </w:r>
      <w:r>
        <w:t>—</w:t>
      </w:r>
      <w:r>
        <w:rPr>
          <w:rStyle w:val="CharDivText"/>
        </w:rPr>
        <w:t> </w:t>
      </w:r>
      <w:r>
        <w:rPr>
          <w:rStyle w:val="CharPartText"/>
        </w:rPr>
        <w:t>Offence and penalty</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del w:id="439" w:author="Master Repository Process" w:date="2021-09-25T10:56:00Z">
        <w:r>
          <w:rPr>
            <w:rStyle w:val="CharPartText"/>
          </w:rPr>
          <w:delText xml:space="preserve"> </w:delText>
        </w:r>
      </w:del>
    </w:p>
    <w:p>
      <w:pPr>
        <w:pStyle w:val="Heading5"/>
        <w:rPr>
          <w:snapToGrid w:val="0"/>
        </w:rPr>
      </w:pPr>
      <w:bookmarkStart w:id="440" w:name="_Toc65561073"/>
      <w:bookmarkStart w:id="441" w:name="_Toc92882325"/>
      <w:bookmarkStart w:id="442" w:name="_Toc268693375"/>
      <w:bookmarkStart w:id="443" w:name="_Toc265673654"/>
      <w:r>
        <w:rPr>
          <w:rStyle w:val="CharSectno"/>
        </w:rPr>
        <w:t>47</w:t>
      </w:r>
      <w:r>
        <w:rPr>
          <w:snapToGrid w:val="0"/>
        </w:rPr>
        <w:t>.</w:t>
      </w:r>
      <w:r>
        <w:rPr>
          <w:snapToGrid w:val="0"/>
        </w:rPr>
        <w:tab/>
        <w:t>Offence and penalty</w:t>
      </w:r>
      <w:bookmarkEnd w:id="440"/>
      <w:bookmarkEnd w:id="441"/>
      <w:bookmarkEnd w:id="442"/>
      <w:bookmarkEnd w:id="443"/>
      <w:del w:id="444" w:author="Master Repository Process" w:date="2021-09-25T10:56:00Z">
        <w:r>
          <w:rPr>
            <w:snapToGrid w:val="0"/>
          </w:rPr>
          <w:delText xml:space="preserve"> </w:delText>
        </w:r>
      </w:del>
    </w:p>
    <w:p>
      <w:pPr>
        <w:pStyle w:val="Subsection"/>
        <w:rPr>
          <w:snapToGrid w:val="0"/>
        </w:rPr>
      </w:pPr>
      <w:r>
        <w:rPr>
          <w:snapToGrid w:val="0"/>
        </w:rPr>
        <w:tab/>
      </w:r>
      <w:r>
        <w:rPr>
          <w:snapToGrid w:val="0"/>
        </w:rPr>
        <w:tab/>
        <w:t>Every person who contravenes any of the provisions of these regulations is guilty of an offence and is liable —</w:t>
      </w:r>
      <w:del w:id="445" w:author="Master Repository Process" w:date="2021-09-25T10:56:00Z">
        <w:r>
          <w:rPr>
            <w:snapToGrid w:val="0"/>
          </w:rPr>
          <w:delText> </w:delText>
        </w:r>
      </w:del>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446" w:name="_Toc268693376"/>
      <w:bookmarkStart w:id="447" w:name="_Toc265673655"/>
      <w:r>
        <w:rPr>
          <w:rStyle w:val="CharSectno"/>
        </w:rPr>
        <w:t>48</w:t>
      </w:r>
      <w:r>
        <w:t>.</w:t>
      </w:r>
      <w:r>
        <w:tab/>
        <w:t>Infringement notices and modified penalties</w:t>
      </w:r>
      <w:bookmarkEnd w:id="446"/>
      <w:bookmarkEnd w:id="447"/>
    </w:p>
    <w:p>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48 inserted in Gazette 14 Jul 2006 p. 2577.]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48" w:name="_Toc265673656"/>
      <w:bookmarkStart w:id="449" w:name="_Toc267573579"/>
      <w:bookmarkStart w:id="450" w:name="_Toc268693377"/>
      <w:bookmarkStart w:id="451" w:name="_Toc140637595"/>
      <w:bookmarkStart w:id="452" w:name="_Toc170631913"/>
      <w:bookmarkStart w:id="453" w:name="_Toc170807767"/>
      <w:bookmarkStart w:id="454" w:name="_Toc202072788"/>
      <w:bookmarkStart w:id="455" w:name="_Toc202676796"/>
      <w:bookmarkStart w:id="456" w:name="_Toc202680311"/>
      <w:bookmarkStart w:id="457" w:name="_Toc202680602"/>
      <w:bookmarkStart w:id="458" w:name="_Toc208892624"/>
      <w:bookmarkStart w:id="459" w:name="_Toc208892838"/>
      <w:bookmarkStart w:id="460" w:name="_Toc216852568"/>
      <w:bookmarkStart w:id="461" w:name="_Toc234136525"/>
      <w:bookmarkStart w:id="462" w:name="_Toc249954860"/>
      <w:r>
        <w:rPr>
          <w:rStyle w:val="CharSchNo"/>
        </w:rPr>
        <w:t>Schedule 1</w:t>
      </w:r>
      <w:r>
        <w:t> — </w:t>
      </w:r>
      <w:r>
        <w:rPr>
          <w:rStyle w:val="CharSchText"/>
        </w:rPr>
        <w:t>Fees</w:t>
      </w:r>
      <w:bookmarkEnd w:id="448"/>
      <w:bookmarkEnd w:id="449"/>
      <w:bookmarkEnd w:id="450"/>
    </w:p>
    <w:p>
      <w:pPr>
        <w:pStyle w:val="yFootnoteheading"/>
        <w:spacing w:after="120"/>
      </w:pPr>
      <w:r>
        <w:tab/>
        <w:t>[Heading inserted in Gazette 18 Jun 2010 p. 2699.]</w:t>
      </w:r>
    </w:p>
    <w:tbl>
      <w:tblPr>
        <w:tblW w:w="7200" w:type="dxa"/>
        <w:tblInd w:w="121" w:type="dxa"/>
        <w:tblLayout w:type="fixed"/>
        <w:tblCellMar>
          <w:left w:w="142" w:type="dxa"/>
          <w:right w:w="142" w:type="dxa"/>
        </w:tblCellMar>
        <w:tblLook w:val="0000" w:firstRow="0" w:lastRow="0" w:firstColumn="0" w:lastColumn="0" w:noHBand="0" w:noVBand="0"/>
      </w:tblPr>
      <w:tblGrid>
        <w:gridCol w:w="720"/>
        <w:gridCol w:w="5520"/>
        <w:gridCol w:w="960"/>
      </w:tblGrid>
      <w:tr>
        <w:tc>
          <w:tcPr>
            <w:tcW w:w="720" w:type="dxa"/>
          </w:tcPr>
          <w:p>
            <w:pPr>
              <w:pStyle w:val="yTableNAm"/>
            </w:pPr>
          </w:p>
        </w:tc>
        <w:tc>
          <w:tcPr>
            <w:tcW w:w="5520" w:type="dxa"/>
          </w:tcPr>
          <w:p>
            <w:pPr>
              <w:pStyle w:val="yTableNAm"/>
            </w:pPr>
          </w:p>
        </w:tc>
        <w:tc>
          <w:tcPr>
            <w:tcW w:w="960" w:type="dxa"/>
          </w:tcPr>
          <w:p>
            <w:pPr>
              <w:pStyle w:val="yTableNAm"/>
              <w:jc w:val="center"/>
              <w:rPr>
                <w:b/>
                <w:bCs/>
              </w:rPr>
            </w:pPr>
            <w:r>
              <w:rPr>
                <w:b/>
                <w:bCs/>
              </w:rPr>
              <w:t>$</w:t>
            </w:r>
          </w:p>
        </w:tc>
      </w:tr>
      <w:tr>
        <w:tc>
          <w:tcPr>
            <w:tcW w:w="720" w:type="dxa"/>
          </w:tcPr>
          <w:p>
            <w:pPr>
              <w:pStyle w:val="yTableNAm"/>
            </w:pPr>
            <w:r>
              <w:t>1</w:t>
            </w:r>
          </w:p>
        </w:tc>
        <w:tc>
          <w:tcPr>
            <w:tcW w:w="5520" w:type="dxa"/>
          </w:tcPr>
          <w:p>
            <w:pPr>
              <w:pStyle w:val="yTableNAm"/>
              <w:tabs>
                <w:tab w:val="clear" w:pos="567"/>
                <w:tab w:val="left" w:leader="dot" w:pos="5159"/>
              </w:tabs>
            </w:pPr>
            <w:r>
              <w:t>Administration fee for issuing a new taxi</w:t>
            </w:r>
            <w:r>
              <w:noBreakHyphen/>
              <w:t>car licence (r.</w:t>
            </w:r>
            <w:del w:id="463" w:author="Master Repository Process" w:date="2021-09-25T10:56:00Z">
              <w:r>
                <w:delText xml:space="preserve"> </w:delText>
              </w:r>
            </w:del>
            <w:ins w:id="464" w:author="Master Repository Process" w:date="2021-09-25T10:56:00Z">
              <w:r>
                <w:t> </w:t>
              </w:r>
            </w:ins>
            <w:r>
              <w:t xml:space="preserve">8(2)) </w:t>
            </w:r>
            <w:r>
              <w:tab/>
            </w:r>
          </w:p>
        </w:tc>
        <w:tc>
          <w:tcPr>
            <w:tcW w:w="960" w:type="dxa"/>
          </w:tcPr>
          <w:p>
            <w:pPr>
              <w:pStyle w:val="yTableNAm"/>
              <w:tabs>
                <w:tab w:val="clear" w:pos="567"/>
                <w:tab w:val="decimal" w:pos="384"/>
              </w:tabs>
            </w:pPr>
            <w:r>
              <w:br/>
              <w:t>178.65</w:t>
            </w:r>
          </w:p>
        </w:tc>
      </w:tr>
      <w:tr>
        <w:tc>
          <w:tcPr>
            <w:tcW w:w="720" w:type="dxa"/>
          </w:tcPr>
          <w:p>
            <w:pPr>
              <w:pStyle w:val="yTableNAm"/>
            </w:pPr>
            <w:r>
              <w:t>2</w:t>
            </w:r>
          </w:p>
        </w:tc>
        <w:tc>
          <w:tcPr>
            <w:tcW w:w="5520" w:type="dxa"/>
          </w:tcPr>
          <w:p>
            <w:pPr>
              <w:pStyle w:val="yTableNAm"/>
              <w:tabs>
                <w:tab w:val="clear" w:pos="567"/>
                <w:tab w:val="left" w:leader="dot" w:pos="5159"/>
              </w:tabs>
            </w:pPr>
            <w:r>
              <w:t>For issuing or renewing an ordinary taxi</w:t>
            </w:r>
            <w:r>
              <w:noBreakHyphen/>
              <w:t>car licence (r.</w:t>
            </w:r>
            <w:del w:id="465" w:author="Master Repository Process" w:date="2021-09-25T10:56:00Z">
              <w:r>
                <w:delText xml:space="preserve"> </w:delText>
              </w:r>
            </w:del>
            <w:ins w:id="466" w:author="Master Repository Process" w:date="2021-09-25T10:56:00Z">
              <w:r>
                <w:t> </w:t>
              </w:r>
            </w:ins>
            <w:r>
              <w:t xml:space="preserve">8(2) and 10(1)) </w:t>
            </w:r>
            <w:r>
              <w:tab/>
            </w:r>
          </w:p>
        </w:tc>
        <w:tc>
          <w:tcPr>
            <w:tcW w:w="960" w:type="dxa"/>
          </w:tcPr>
          <w:p>
            <w:pPr>
              <w:pStyle w:val="yTableNAm"/>
              <w:tabs>
                <w:tab w:val="clear" w:pos="567"/>
                <w:tab w:val="decimal" w:pos="384"/>
              </w:tabs>
            </w:pPr>
            <w:r>
              <w:br/>
              <w:t>101.40</w:t>
            </w:r>
          </w:p>
        </w:tc>
      </w:tr>
      <w:tr>
        <w:tc>
          <w:tcPr>
            <w:tcW w:w="720" w:type="dxa"/>
          </w:tcPr>
          <w:p>
            <w:pPr>
              <w:pStyle w:val="yTableNAm"/>
            </w:pPr>
            <w:r>
              <w:t>3</w:t>
            </w:r>
          </w:p>
        </w:tc>
        <w:tc>
          <w:tcPr>
            <w:tcW w:w="5520" w:type="dxa"/>
          </w:tcPr>
          <w:p>
            <w:pPr>
              <w:pStyle w:val="yTableNAm"/>
              <w:tabs>
                <w:tab w:val="clear" w:pos="567"/>
                <w:tab w:val="left" w:leader="dot" w:pos="5159"/>
              </w:tabs>
            </w:pPr>
            <w:r>
              <w:t>For transferring an ordinary taxi</w:t>
            </w:r>
            <w:r>
              <w:noBreakHyphen/>
              <w:t>car licence</w:t>
            </w:r>
            <w:del w:id="467" w:author="Master Repository Process" w:date="2021-09-25T10:56:00Z">
              <w:r>
                <w:br/>
              </w:r>
            </w:del>
            <w:ins w:id="468" w:author="Master Repository Process" w:date="2021-09-25T10:56:00Z">
              <w:r>
                <w:t xml:space="preserve"> </w:t>
              </w:r>
            </w:ins>
            <w:r>
              <w:t xml:space="preserve">(r. 11(3)) </w:t>
            </w:r>
            <w:r>
              <w:tab/>
            </w:r>
          </w:p>
        </w:tc>
        <w:tc>
          <w:tcPr>
            <w:tcW w:w="960" w:type="dxa"/>
          </w:tcPr>
          <w:p>
            <w:pPr>
              <w:pStyle w:val="yTableNAm"/>
              <w:tabs>
                <w:tab w:val="clear" w:pos="567"/>
                <w:tab w:val="decimal" w:pos="384"/>
              </w:tabs>
            </w:pPr>
            <w:del w:id="469" w:author="Master Repository Process" w:date="2021-09-25T10:56:00Z">
              <w:r>
                <w:br/>
              </w:r>
            </w:del>
            <w:r>
              <w:t>178.65</w:t>
            </w:r>
          </w:p>
        </w:tc>
      </w:tr>
      <w:tr>
        <w:tc>
          <w:tcPr>
            <w:tcW w:w="720" w:type="dxa"/>
          </w:tcPr>
          <w:p>
            <w:pPr>
              <w:pStyle w:val="yTableNAm"/>
            </w:pPr>
            <w:r>
              <w:t>4</w:t>
            </w:r>
          </w:p>
        </w:tc>
        <w:tc>
          <w:tcPr>
            <w:tcW w:w="5520" w:type="dxa"/>
          </w:tcPr>
          <w:p>
            <w:pPr>
              <w:pStyle w:val="yTableNAm"/>
              <w:tabs>
                <w:tab w:val="clear" w:pos="567"/>
                <w:tab w:val="left" w:leader="dot" w:pos="5159"/>
              </w:tabs>
            </w:pPr>
            <w:r>
              <w:t>For issuing number plates for a vehicle licensed as a taxi</w:t>
            </w:r>
            <w:r>
              <w:noBreakHyphen/>
              <w:t xml:space="preserve">car (r. 14(1)) </w:t>
            </w:r>
            <w:r>
              <w:tab/>
            </w:r>
          </w:p>
        </w:tc>
        <w:tc>
          <w:tcPr>
            <w:tcW w:w="960" w:type="dxa"/>
          </w:tcPr>
          <w:p>
            <w:pPr>
              <w:pStyle w:val="yTableNAm"/>
              <w:tabs>
                <w:tab w:val="clear" w:pos="567"/>
                <w:tab w:val="decimal" w:pos="384"/>
              </w:tabs>
            </w:pPr>
            <w:r>
              <w:br/>
              <w:t>35.75</w:t>
            </w:r>
          </w:p>
        </w:tc>
      </w:tr>
      <w:tr>
        <w:tc>
          <w:tcPr>
            <w:tcW w:w="720" w:type="dxa"/>
          </w:tcPr>
          <w:p>
            <w:pPr>
              <w:pStyle w:val="yTableNAm"/>
            </w:pPr>
            <w:r>
              <w:t>5</w:t>
            </w:r>
          </w:p>
        </w:tc>
        <w:tc>
          <w:tcPr>
            <w:tcW w:w="5520" w:type="dxa"/>
          </w:tcPr>
          <w:p>
            <w:pPr>
              <w:pStyle w:val="yTableNAm"/>
              <w:tabs>
                <w:tab w:val="clear" w:pos="567"/>
                <w:tab w:val="left" w:leader="dot" w:pos="5159"/>
              </w:tabs>
            </w:pPr>
            <w:r>
              <w:t xml:space="preserve">For authorising the operation of another vehicle in substitution for a vehicle under repair (r. 17(1)) </w:t>
            </w:r>
            <w:r>
              <w:tab/>
            </w:r>
          </w:p>
        </w:tc>
        <w:tc>
          <w:tcPr>
            <w:tcW w:w="960" w:type="dxa"/>
          </w:tcPr>
          <w:p>
            <w:pPr>
              <w:pStyle w:val="yTableNAm"/>
              <w:tabs>
                <w:tab w:val="clear" w:pos="567"/>
                <w:tab w:val="decimal" w:pos="384"/>
              </w:tabs>
            </w:pPr>
            <w:del w:id="470" w:author="Master Repository Process" w:date="2021-09-25T10:56:00Z">
              <w:r>
                <w:br/>
              </w:r>
            </w:del>
            <w:r>
              <w:br/>
              <w:t>35.75</w:t>
            </w:r>
          </w:p>
        </w:tc>
      </w:tr>
    </w:tbl>
    <w:p>
      <w:pPr>
        <w:pStyle w:val="yFootnotesection"/>
      </w:pPr>
      <w:r>
        <w:tab/>
        <w:t>[Schedule 1 inserted in Gazette 18 Jun 2010 p. 2699.]</w:t>
      </w:r>
    </w:p>
    <w:p>
      <w:pPr>
        <w:pStyle w:val="yScheduleHeading"/>
      </w:pPr>
      <w:bookmarkStart w:id="471" w:name="_Toc265673657"/>
      <w:bookmarkStart w:id="472" w:name="_Toc267573580"/>
      <w:bookmarkStart w:id="473" w:name="_Toc268693378"/>
      <w:r>
        <w:rPr>
          <w:rStyle w:val="CharSchNo"/>
        </w:rPr>
        <w:t>Schedule 2</w:t>
      </w:r>
      <w:r>
        <w:rPr>
          <w:rStyle w:val="CharSDivNo"/>
        </w:rPr>
        <w:t> </w:t>
      </w:r>
      <w:r>
        <w:t>—</w:t>
      </w:r>
      <w:r>
        <w:rPr>
          <w:rStyle w:val="CharSDivText"/>
        </w:rPr>
        <w:t> </w:t>
      </w:r>
      <w:r>
        <w:rPr>
          <w:rStyle w:val="CharSchText"/>
        </w:rPr>
        <w:t>Modified penalties</w:t>
      </w:r>
      <w:bookmarkEnd w:id="451"/>
      <w:bookmarkEnd w:id="452"/>
      <w:bookmarkEnd w:id="453"/>
      <w:bookmarkEnd w:id="454"/>
      <w:bookmarkEnd w:id="455"/>
      <w:bookmarkEnd w:id="456"/>
      <w:bookmarkEnd w:id="457"/>
      <w:bookmarkEnd w:id="458"/>
      <w:bookmarkEnd w:id="459"/>
      <w:bookmarkEnd w:id="460"/>
      <w:bookmarkEnd w:id="461"/>
      <w:bookmarkEnd w:id="462"/>
      <w:bookmarkEnd w:id="471"/>
      <w:bookmarkEnd w:id="472"/>
      <w:bookmarkEnd w:id="473"/>
    </w:p>
    <w:p>
      <w:pPr>
        <w:pStyle w:val="yShoulderClause"/>
        <w:spacing w:after="60"/>
      </w:pPr>
      <w:r>
        <w:t>[r. 48(1)]</w:t>
      </w:r>
    </w:p>
    <w:p>
      <w:pPr>
        <w:pStyle w:val="yFootnoteheading"/>
        <w:spacing w:after="120"/>
      </w:pPr>
      <w:r>
        <w:tab/>
        <w:t>[Heading inserted in Gazette 14 Jul 2006 p. 2578.]</w:t>
      </w:r>
    </w:p>
    <w:tbl>
      <w:tblPr>
        <w:tblW w:w="7200" w:type="dxa"/>
        <w:tblInd w:w="108" w:type="dxa"/>
        <w:tblLayout w:type="fixed"/>
        <w:tblLook w:val="0000" w:firstRow="0" w:lastRow="0" w:firstColumn="0" w:lastColumn="0" w:noHBand="0" w:noVBand="0"/>
      </w:tblPr>
      <w:tblGrid>
        <w:gridCol w:w="840"/>
        <w:gridCol w:w="1560"/>
        <w:gridCol w:w="3480"/>
        <w:gridCol w:w="1320"/>
      </w:tblGrid>
      <w:tr>
        <w:trPr>
          <w:tblHeader/>
        </w:trPr>
        <w:tc>
          <w:tcPr>
            <w:tcW w:w="840" w:type="dxa"/>
            <w:tcBorders>
              <w:top w:val="single" w:sz="4" w:space="0" w:color="auto"/>
              <w:bottom w:val="single" w:sz="4" w:space="0" w:color="auto"/>
            </w:tcBorders>
          </w:tcPr>
          <w:p>
            <w:pPr>
              <w:pStyle w:val="yTableNAm"/>
              <w:spacing w:before="60" w:after="60"/>
              <w:rPr>
                <w:b/>
                <w:bCs/>
              </w:rPr>
            </w:pPr>
            <w:r>
              <w:rPr>
                <w:b/>
                <w:bCs/>
              </w:rPr>
              <w:t>Item</w:t>
            </w:r>
          </w:p>
        </w:tc>
        <w:tc>
          <w:tcPr>
            <w:tcW w:w="1560" w:type="dxa"/>
            <w:tcBorders>
              <w:top w:val="single" w:sz="4" w:space="0" w:color="auto"/>
              <w:bottom w:val="single" w:sz="4" w:space="0" w:color="auto"/>
            </w:tcBorders>
          </w:tcPr>
          <w:p>
            <w:pPr>
              <w:pStyle w:val="yTableNAm"/>
              <w:spacing w:before="60" w:after="60"/>
              <w:rPr>
                <w:b/>
                <w:bCs/>
              </w:rPr>
            </w:pPr>
            <w:r>
              <w:rPr>
                <w:b/>
                <w:bCs/>
              </w:rPr>
              <w:t>Section of Act or Regulation</w:t>
            </w:r>
          </w:p>
        </w:tc>
        <w:tc>
          <w:tcPr>
            <w:tcW w:w="3480" w:type="dxa"/>
            <w:tcBorders>
              <w:top w:val="single" w:sz="4" w:space="0" w:color="auto"/>
              <w:bottom w:val="single" w:sz="4" w:space="0" w:color="auto"/>
            </w:tcBorders>
          </w:tcPr>
          <w:p>
            <w:pPr>
              <w:pStyle w:val="yTableNAm"/>
              <w:spacing w:before="60" w:after="60"/>
              <w:rPr>
                <w:b/>
                <w:bCs/>
              </w:rPr>
            </w:pPr>
            <w:r>
              <w:rPr>
                <w:b/>
                <w:bCs/>
              </w:rPr>
              <w:t>Description of offence</w:t>
            </w:r>
          </w:p>
        </w:tc>
        <w:tc>
          <w:tcPr>
            <w:tcW w:w="1320" w:type="dxa"/>
            <w:tcBorders>
              <w:top w:val="single" w:sz="4" w:space="0" w:color="auto"/>
              <w:bottom w:val="single" w:sz="4" w:space="0" w:color="auto"/>
            </w:tcBorders>
          </w:tcPr>
          <w:p>
            <w:pPr>
              <w:pStyle w:val="yTableNAm"/>
              <w:spacing w:before="60" w:after="60"/>
              <w:rPr>
                <w:b/>
                <w:bCs/>
              </w:rPr>
            </w:pPr>
            <w:r>
              <w:rPr>
                <w:b/>
                <w:bCs/>
              </w:rPr>
              <w:t>Modified penalty</w:t>
            </w:r>
          </w:p>
        </w:tc>
      </w:tr>
      <w:tr>
        <w:tc>
          <w:tcPr>
            <w:tcW w:w="840" w:type="dxa"/>
            <w:tcBorders>
              <w:top w:val="single" w:sz="4" w:space="0" w:color="auto"/>
            </w:tcBorders>
          </w:tcPr>
          <w:p>
            <w:pPr>
              <w:pStyle w:val="yTableNAm"/>
            </w:pPr>
            <w:r>
              <w:t>1</w:t>
            </w:r>
          </w:p>
        </w:tc>
        <w:tc>
          <w:tcPr>
            <w:tcW w:w="1560" w:type="dxa"/>
            <w:tcBorders>
              <w:top w:val="single" w:sz="4" w:space="0" w:color="auto"/>
            </w:tcBorders>
          </w:tcPr>
          <w:p>
            <w:pPr>
              <w:pStyle w:val="yTableNAm"/>
            </w:pPr>
            <w:r>
              <w:t>s. 50(1)(a)</w:t>
            </w:r>
          </w:p>
        </w:tc>
        <w:tc>
          <w:tcPr>
            <w:tcW w:w="3480" w:type="dxa"/>
            <w:tcBorders>
              <w:top w:val="single" w:sz="4" w:space="0" w:color="auto"/>
            </w:tcBorders>
          </w:tcPr>
          <w:p>
            <w:pPr>
              <w:pStyle w:val="yTableNAm"/>
            </w:pPr>
            <w:r>
              <w:t>Operating public vehicle to consign, send or convey goods or passengers without appropriate licence</w:t>
            </w:r>
          </w:p>
        </w:tc>
        <w:tc>
          <w:tcPr>
            <w:tcW w:w="1320" w:type="dxa"/>
            <w:tcBorders>
              <w:top w:val="single" w:sz="4" w:space="0" w:color="auto"/>
            </w:tcBorders>
          </w:tcPr>
          <w:p>
            <w:pPr>
              <w:pStyle w:val="yTableNAm"/>
            </w:pPr>
            <w:r>
              <w:t>$500 for an individual</w:t>
            </w:r>
            <w:r>
              <w:br/>
              <w:t>$1 000 for a corporation</w:t>
            </w:r>
          </w:p>
        </w:tc>
      </w:tr>
      <w:tr>
        <w:trPr>
          <w:cantSplit/>
        </w:trPr>
        <w:tc>
          <w:tcPr>
            <w:tcW w:w="840" w:type="dxa"/>
          </w:tcPr>
          <w:p>
            <w:pPr>
              <w:pStyle w:val="yTableNAm"/>
            </w:pPr>
            <w:r>
              <w:t>2</w:t>
            </w:r>
          </w:p>
        </w:tc>
        <w:tc>
          <w:tcPr>
            <w:tcW w:w="1560" w:type="dxa"/>
          </w:tcPr>
          <w:p>
            <w:pPr>
              <w:pStyle w:val="yTableNAm"/>
            </w:pPr>
            <w:r>
              <w:t>s. 53</w:t>
            </w:r>
          </w:p>
        </w:tc>
        <w:tc>
          <w:tcPr>
            <w:tcW w:w="3480" w:type="dxa"/>
          </w:tcPr>
          <w:p>
            <w:pPr>
              <w:pStyle w:val="yTableNAm"/>
            </w:pPr>
            <w:r>
              <w:t>Owner or driver of public vehicle failing to comply with terms and conditions of licence</w:t>
            </w:r>
          </w:p>
        </w:tc>
        <w:tc>
          <w:tcPr>
            <w:tcW w:w="1320" w:type="dxa"/>
          </w:tcPr>
          <w:p>
            <w:pPr>
              <w:pStyle w:val="yTableNAm"/>
            </w:pPr>
            <w:del w:id="474" w:author="Master Repository Process" w:date="2021-09-25T10:56:00Z">
              <w:r>
                <w:br/>
              </w:r>
            </w:del>
            <w:r>
              <w:br/>
            </w:r>
            <w:r>
              <w:br/>
              <w:t>$200</w:t>
            </w:r>
          </w:p>
        </w:tc>
      </w:tr>
      <w:tr>
        <w:trPr>
          <w:cantSplit/>
        </w:trPr>
        <w:tc>
          <w:tcPr>
            <w:tcW w:w="840" w:type="dxa"/>
          </w:tcPr>
          <w:p>
            <w:pPr>
              <w:pStyle w:val="yTableNAm"/>
            </w:pPr>
            <w:r>
              <w:t>3</w:t>
            </w:r>
          </w:p>
        </w:tc>
        <w:tc>
          <w:tcPr>
            <w:tcW w:w="1560" w:type="dxa"/>
          </w:tcPr>
          <w:p>
            <w:pPr>
              <w:pStyle w:val="yTableNAm"/>
            </w:pPr>
            <w:r>
              <w:t>r. 14(2)</w:t>
            </w:r>
          </w:p>
        </w:tc>
        <w:tc>
          <w:tcPr>
            <w:tcW w:w="3480" w:type="dxa"/>
          </w:tcPr>
          <w:p>
            <w:pPr>
              <w:pStyle w:val="yTableNAm"/>
            </w:pPr>
            <w:r>
              <w:t>Failing to return number plate issued in respect of taxi</w:t>
            </w:r>
            <w:r>
              <w:noBreakHyphen/>
              <w:t>car within 14 days after licence comes to end</w:t>
            </w:r>
          </w:p>
        </w:tc>
        <w:tc>
          <w:tcPr>
            <w:tcW w:w="1320" w:type="dxa"/>
          </w:tcPr>
          <w:p>
            <w:pPr>
              <w:pStyle w:val="yTableNAm"/>
            </w:pPr>
            <w:del w:id="475" w:author="Master Repository Process" w:date="2021-09-25T10:56:00Z">
              <w:r>
                <w:br/>
              </w:r>
            </w:del>
            <w:r>
              <w:br/>
            </w:r>
            <w:r>
              <w:br/>
              <w:t>$50</w:t>
            </w:r>
          </w:p>
        </w:tc>
      </w:tr>
      <w:tr>
        <w:trPr>
          <w:cantSplit/>
        </w:trPr>
        <w:tc>
          <w:tcPr>
            <w:tcW w:w="840" w:type="dxa"/>
          </w:tcPr>
          <w:p>
            <w:pPr>
              <w:pStyle w:val="yTableNAm"/>
            </w:pPr>
            <w:r>
              <w:t>4</w:t>
            </w:r>
          </w:p>
        </w:tc>
        <w:tc>
          <w:tcPr>
            <w:tcW w:w="1560" w:type="dxa"/>
          </w:tcPr>
          <w:p>
            <w:pPr>
              <w:pStyle w:val="yTableNAm"/>
            </w:pPr>
            <w:r>
              <w:t>r. 24</w:t>
            </w:r>
          </w:p>
        </w:tc>
        <w:tc>
          <w:tcPr>
            <w:tcW w:w="3480" w:type="dxa"/>
          </w:tcPr>
          <w:p>
            <w:pPr>
              <w:pStyle w:val="yTableNAm"/>
            </w:pPr>
            <w:r>
              <w:t>Driver failing to be clean and neat</w:t>
            </w:r>
          </w:p>
        </w:tc>
        <w:tc>
          <w:tcPr>
            <w:tcW w:w="1320" w:type="dxa"/>
          </w:tcPr>
          <w:p>
            <w:pPr>
              <w:pStyle w:val="yTableNAm"/>
            </w:pPr>
            <w:del w:id="476" w:author="Master Repository Process" w:date="2021-09-25T10:56:00Z">
              <w:r>
                <w:br/>
              </w:r>
            </w:del>
            <w:r>
              <w:t>$50</w:t>
            </w:r>
          </w:p>
        </w:tc>
      </w:tr>
      <w:tr>
        <w:trPr>
          <w:cantSplit/>
        </w:trPr>
        <w:tc>
          <w:tcPr>
            <w:tcW w:w="840" w:type="dxa"/>
          </w:tcPr>
          <w:p>
            <w:pPr>
              <w:pStyle w:val="yTableNAm"/>
            </w:pPr>
            <w:r>
              <w:t>5</w:t>
            </w:r>
          </w:p>
        </w:tc>
        <w:tc>
          <w:tcPr>
            <w:tcW w:w="1560" w:type="dxa"/>
          </w:tcPr>
          <w:p>
            <w:pPr>
              <w:pStyle w:val="yTableNAm"/>
            </w:pPr>
            <w:r>
              <w:t>r. 25(a)</w:t>
            </w:r>
          </w:p>
        </w:tc>
        <w:tc>
          <w:tcPr>
            <w:tcW w:w="3480" w:type="dxa"/>
          </w:tcPr>
          <w:p>
            <w:pPr>
              <w:pStyle w:val="yTableNAm"/>
            </w:pPr>
            <w:r>
              <w:t>Driver failing to conduct himself in orderly manner, with civility and propriety or failing to comply with reasonable requirement of hirer or passenger</w:t>
            </w:r>
          </w:p>
        </w:tc>
        <w:tc>
          <w:tcPr>
            <w:tcW w:w="1320" w:type="dxa"/>
          </w:tcPr>
          <w:p>
            <w:pPr>
              <w:pStyle w:val="yTableNAm"/>
            </w:pPr>
            <w:del w:id="477" w:author="Master Repository Process" w:date="2021-09-25T10:56:00Z">
              <w:r>
                <w:br/>
              </w:r>
            </w:del>
            <w:r>
              <w:br/>
            </w:r>
            <w:r>
              <w:br/>
            </w:r>
            <w:r>
              <w:br/>
            </w:r>
            <w:r>
              <w:br/>
              <w:t>$50</w:t>
            </w:r>
          </w:p>
        </w:tc>
      </w:tr>
      <w:tr>
        <w:trPr>
          <w:cantSplit/>
        </w:trPr>
        <w:tc>
          <w:tcPr>
            <w:tcW w:w="840" w:type="dxa"/>
          </w:tcPr>
          <w:p>
            <w:pPr>
              <w:pStyle w:val="yTableNAm"/>
            </w:pPr>
            <w:r>
              <w:t>6</w:t>
            </w:r>
          </w:p>
        </w:tc>
        <w:tc>
          <w:tcPr>
            <w:tcW w:w="1560" w:type="dxa"/>
          </w:tcPr>
          <w:p>
            <w:pPr>
              <w:pStyle w:val="yTableNAm"/>
            </w:pPr>
            <w:r>
              <w:t>r. 25(b)</w:t>
            </w:r>
          </w:p>
        </w:tc>
        <w:tc>
          <w:tcPr>
            <w:tcW w:w="3480" w:type="dxa"/>
          </w:tcPr>
          <w:p>
            <w:pPr>
              <w:pStyle w:val="yTableNAm"/>
            </w:pPr>
            <w:r>
              <w:t>Driver failing to afford reasonable assistance to passenger</w:t>
            </w:r>
          </w:p>
        </w:tc>
        <w:tc>
          <w:tcPr>
            <w:tcW w:w="1320" w:type="dxa"/>
          </w:tcPr>
          <w:p>
            <w:pPr>
              <w:pStyle w:val="yTableNAm"/>
            </w:pPr>
            <w:del w:id="478" w:author="Master Repository Process" w:date="2021-09-25T10:56:00Z">
              <w:r>
                <w:br/>
              </w:r>
            </w:del>
            <w:r>
              <w:br/>
              <w:t>$50</w:t>
            </w:r>
          </w:p>
        </w:tc>
      </w:tr>
      <w:tr>
        <w:trPr>
          <w:cantSplit/>
        </w:trPr>
        <w:tc>
          <w:tcPr>
            <w:tcW w:w="840" w:type="dxa"/>
          </w:tcPr>
          <w:p>
            <w:pPr>
              <w:pStyle w:val="yTableNAm"/>
            </w:pPr>
            <w:r>
              <w:t>7</w:t>
            </w:r>
          </w:p>
        </w:tc>
        <w:tc>
          <w:tcPr>
            <w:tcW w:w="1560" w:type="dxa"/>
          </w:tcPr>
          <w:p>
            <w:pPr>
              <w:pStyle w:val="yTableNAm"/>
            </w:pPr>
            <w:r>
              <w:t>r. 25(d)</w:t>
            </w:r>
          </w:p>
        </w:tc>
        <w:tc>
          <w:tcPr>
            <w:tcW w:w="3480" w:type="dxa"/>
          </w:tcPr>
          <w:p>
            <w:pPr>
              <w:pStyle w:val="yTableNAm"/>
            </w:pPr>
            <w:r>
              <w:t xml:space="preserve">Driver failing to carry driver’s licence or produce it upon request of authorised officer </w:t>
            </w:r>
          </w:p>
        </w:tc>
        <w:tc>
          <w:tcPr>
            <w:tcW w:w="1320" w:type="dxa"/>
          </w:tcPr>
          <w:p>
            <w:pPr>
              <w:pStyle w:val="yTableNAm"/>
            </w:pPr>
            <w:r>
              <w:br/>
            </w:r>
            <w:r>
              <w:br/>
              <w:t>$50</w:t>
            </w:r>
          </w:p>
        </w:tc>
      </w:tr>
      <w:tr>
        <w:trPr>
          <w:cantSplit/>
        </w:trPr>
        <w:tc>
          <w:tcPr>
            <w:tcW w:w="840" w:type="dxa"/>
          </w:tcPr>
          <w:p>
            <w:pPr>
              <w:pStyle w:val="yTableNAm"/>
            </w:pPr>
            <w:r>
              <w:t>8</w:t>
            </w:r>
          </w:p>
        </w:tc>
        <w:tc>
          <w:tcPr>
            <w:tcW w:w="1560" w:type="dxa"/>
          </w:tcPr>
          <w:p>
            <w:pPr>
              <w:pStyle w:val="yTableNAm"/>
            </w:pPr>
            <w:r>
              <w:t>r. 25(e)</w:t>
            </w:r>
          </w:p>
        </w:tc>
        <w:tc>
          <w:tcPr>
            <w:tcW w:w="3480" w:type="dxa"/>
          </w:tcPr>
          <w:p>
            <w:pPr>
              <w:pStyle w:val="yTableNAm"/>
            </w:pPr>
            <w:r>
              <w:t>Driver failing to be constantly in attendance on taxi</w:t>
            </w:r>
            <w:r>
              <w:noBreakHyphen/>
              <w:t>car when standing for hire</w:t>
            </w:r>
          </w:p>
        </w:tc>
        <w:tc>
          <w:tcPr>
            <w:tcW w:w="1320" w:type="dxa"/>
          </w:tcPr>
          <w:p>
            <w:pPr>
              <w:pStyle w:val="yTableNAm"/>
            </w:pPr>
            <w:r>
              <w:br/>
            </w:r>
            <w:r>
              <w:br/>
              <w:t>$50</w:t>
            </w:r>
          </w:p>
        </w:tc>
      </w:tr>
      <w:tr>
        <w:trPr>
          <w:cantSplit/>
        </w:trPr>
        <w:tc>
          <w:tcPr>
            <w:tcW w:w="840" w:type="dxa"/>
          </w:tcPr>
          <w:p>
            <w:pPr>
              <w:pStyle w:val="yTableNAm"/>
            </w:pPr>
            <w:r>
              <w:t>9</w:t>
            </w:r>
          </w:p>
        </w:tc>
        <w:tc>
          <w:tcPr>
            <w:tcW w:w="1560" w:type="dxa"/>
          </w:tcPr>
          <w:p>
            <w:pPr>
              <w:pStyle w:val="yTableNAm"/>
            </w:pPr>
            <w:r>
              <w:t>r. 26(1)</w:t>
            </w:r>
          </w:p>
        </w:tc>
        <w:tc>
          <w:tcPr>
            <w:tcW w:w="3480" w:type="dxa"/>
          </w:tcPr>
          <w:p>
            <w:pPr>
              <w:pStyle w:val="yTableNAm"/>
            </w:pPr>
            <w:r>
              <w:rPr>
                <w:rFonts w:ascii="Times" w:hAnsi="Times"/>
                <w:spacing w:val="-4"/>
              </w:rPr>
              <w:t>Driver refusing a hiring or failing to carry out a hiring otherwise than in accordance with regulations 26(2) and</w:t>
            </w:r>
            <w:del w:id="479" w:author="Master Repository Process" w:date="2021-09-25T10:56:00Z">
              <w:r>
                <w:rPr>
                  <w:rFonts w:ascii="Times" w:hAnsi="Times"/>
                  <w:spacing w:val="-4"/>
                </w:rPr>
                <w:delText xml:space="preserve"> </w:delText>
              </w:r>
            </w:del>
            <w:ins w:id="480" w:author="Master Repository Process" w:date="2021-09-25T10:56:00Z">
              <w:r>
                <w:rPr>
                  <w:rFonts w:ascii="Times" w:hAnsi="Times"/>
                  <w:spacing w:val="-4"/>
                </w:rPr>
                <w:t> </w:t>
              </w:r>
            </w:ins>
            <w:r>
              <w:rPr>
                <w:rFonts w:ascii="Times" w:hAnsi="Times"/>
                <w:spacing w:val="-4"/>
              </w:rPr>
              <w:t>(3)</w:t>
            </w:r>
          </w:p>
        </w:tc>
        <w:tc>
          <w:tcPr>
            <w:tcW w:w="1320" w:type="dxa"/>
          </w:tcPr>
          <w:p>
            <w:pPr>
              <w:pStyle w:val="yTableNAm"/>
            </w:pPr>
            <w:r>
              <w:br/>
            </w:r>
            <w:r>
              <w:br/>
            </w:r>
            <w:r>
              <w:br/>
              <w:t>$50</w:t>
            </w:r>
          </w:p>
        </w:tc>
      </w:tr>
      <w:tr>
        <w:trPr>
          <w:cantSplit/>
        </w:trPr>
        <w:tc>
          <w:tcPr>
            <w:tcW w:w="840" w:type="dxa"/>
          </w:tcPr>
          <w:p>
            <w:pPr>
              <w:pStyle w:val="yTableNAm"/>
            </w:pPr>
            <w:r>
              <w:t>10</w:t>
            </w:r>
          </w:p>
        </w:tc>
        <w:tc>
          <w:tcPr>
            <w:tcW w:w="1560" w:type="dxa"/>
          </w:tcPr>
          <w:p>
            <w:pPr>
              <w:pStyle w:val="yTableNAm"/>
            </w:pPr>
            <w:r>
              <w:t>r. 26(4)</w:t>
            </w:r>
          </w:p>
        </w:tc>
        <w:tc>
          <w:tcPr>
            <w:tcW w:w="3480" w:type="dxa"/>
          </w:tcPr>
          <w:p>
            <w:pPr>
              <w:pStyle w:val="yTableNAm"/>
            </w:pPr>
            <w:r>
              <w:t>Passenger failing to alight from taxi</w:t>
            </w:r>
            <w:r>
              <w:noBreakHyphen/>
              <w:t>car when requested to do so</w:t>
            </w:r>
          </w:p>
        </w:tc>
        <w:tc>
          <w:tcPr>
            <w:tcW w:w="1320" w:type="dxa"/>
          </w:tcPr>
          <w:p>
            <w:pPr>
              <w:pStyle w:val="yTableNAm"/>
            </w:pPr>
            <w:del w:id="481" w:author="Master Repository Process" w:date="2021-09-25T10:56:00Z">
              <w:r>
                <w:br/>
              </w:r>
            </w:del>
            <w:r>
              <w:br/>
              <w:t>$50</w:t>
            </w:r>
          </w:p>
        </w:tc>
      </w:tr>
      <w:tr>
        <w:trPr>
          <w:cantSplit/>
        </w:trPr>
        <w:tc>
          <w:tcPr>
            <w:tcW w:w="840" w:type="dxa"/>
          </w:tcPr>
          <w:p>
            <w:pPr>
              <w:pStyle w:val="yTableNAm"/>
            </w:pPr>
            <w:r>
              <w:t>11</w:t>
            </w:r>
          </w:p>
        </w:tc>
        <w:tc>
          <w:tcPr>
            <w:tcW w:w="1560" w:type="dxa"/>
          </w:tcPr>
          <w:p>
            <w:pPr>
              <w:pStyle w:val="yTableNAm"/>
            </w:pPr>
            <w:r>
              <w:t>r. 26B</w:t>
            </w:r>
          </w:p>
        </w:tc>
        <w:tc>
          <w:tcPr>
            <w:tcW w:w="3480" w:type="dxa"/>
          </w:tcPr>
          <w:p>
            <w:pPr>
              <w:pStyle w:val="yTableNAm"/>
            </w:pPr>
            <w:r>
              <w:t>Refusing to transport a guide dog that is accompanying a passenger who is visually or hearing impaired</w:t>
            </w:r>
          </w:p>
        </w:tc>
        <w:tc>
          <w:tcPr>
            <w:tcW w:w="1320" w:type="dxa"/>
          </w:tcPr>
          <w:p>
            <w:pPr>
              <w:pStyle w:val="yTableNAm"/>
            </w:pPr>
            <w:del w:id="482" w:author="Master Repository Process" w:date="2021-09-25T10:56:00Z">
              <w:r>
                <w:br/>
              </w:r>
            </w:del>
            <w:r>
              <w:br/>
            </w:r>
            <w:r>
              <w:br/>
              <w:t>$50</w:t>
            </w:r>
          </w:p>
        </w:tc>
      </w:tr>
      <w:tr>
        <w:trPr>
          <w:cantSplit/>
        </w:trPr>
        <w:tc>
          <w:tcPr>
            <w:tcW w:w="840" w:type="dxa"/>
          </w:tcPr>
          <w:p>
            <w:pPr>
              <w:pStyle w:val="yTableNAm"/>
            </w:pPr>
            <w:r>
              <w:t>12</w:t>
            </w:r>
          </w:p>
        </w:tc>
        <w:tc>
          <w:tcPr>
            <w:tcW w:w="1560" w:type="dxa"/>
          </w:tcPr>
          <w:p>
            <w:pPr>
              <w:pStyle w:val="yTableNAm"/>
            </w:pPr>
            <w:r>
              <w:t>r. 27</w:t>
            </w:r>
          </w:p>
        </w:tc>
        <w:tc>
          <w:tcPr>
            <w:tcW w:w="3480" w:type="dxa"/>
          </w:tcPr>
          <w:p>
            <w:pPr>
              <w:pStyle w:val="yTableNAm"/>
            </w:pPr>
            <w:r>
              <w:t>Driver failing to drive by shortest practicable route</w:t>
            </w:r>
          </w:p>
        </w:tc>
        <w:tc>
          <w:tcPr>
            <w:tcW w:w="1320" w:type="dxa"/>
          </w:tcPr>
          <w:p>
            <w:pPr>
              <w:pStyle w:val="yTableNAm"/>
            </w:pPr>
            <w:r>
              <w:br/>
              <w:t>$50</w:t>
            </w:r>
          </w:p>
        </w:tc>
      </w:tr>
      <w:tr>
        <w:trPr>
          <w:cantSplit/>
        </w:trPr>
        <w:tc>
          <w:tcPr>
            <w:tcW w:w="840" w:type="dxa"/>
          </w:tcPr>
          <w:p>
            <w:pPr>
              <w:pStyle w:val="yTableNAm"/>
            </w:pPr>
            <w:r>
              <w:t>13</w:t>
            </w:r>
          </w:p>
        </w:tc>
        <w:tc>
          <w:tcPr>
            <w:tcW w:w="1560" w:type="dxa"/>
          </w:tcPr>
          <w:p>
            <w:pPr>
              <w:pStyle w:val="yTableNAm"/>
            </w:pPr>
            <w:r>
              <w:t>r. 27A</w:t>
            </w:r>
          </w:p>
        </w:tc>
        <w:tc>
          <w:tcPr>
            <w:tcW w:w="3480" w:type="dxa"/>
          </w:tcPr>
          <w:p>
            <w:pPr>
              <w:pStyle w:val="yTableNAm"/>
            </w:pPr>
            <w:r>
              <w:t>Driver failing to display approved identification card in manner directed by Director General</w:t>
            </w:r>
          </w:p>
        </w:tc>
        <w:tc>
          <w:tcPr>
            <w:tcW w:w="1320" w:type="dxa"/>
          </w:tcPr>
          <w:p>
            <w:pPr>
              <w:pStyle w:val="yTableNAm"/>
            </w:pPr>
            <w:del w:id="483" w:author="Master Repository Process" w:date="2021-09-25T10:56:00Z">
              <w:r>
                <w:br/>
              </w:r>
            </w:del>
            <w:r>
              <w:br/>
            </w:r>
            <w:r>
              <w:br/>
              <w:t>$50</w:t>
            </w:r>
          </w:p>
        </w:tc>
      </w:tr>
      <w:tr>
        <w:trPr>
          <w:cantSplit/>
        </w:trPr>
        <w:tc>
          <w:tcPr>
            <w:tcW w:w="840" w:type="dxa"/>
          </w:tcPr>
          <w:p>
            <w:pPr>
              <w:pStyle w:val="yTableNAm"/>
            </w:pPr>
            <w:r>
              <w:t>14</w:t>
            </w:r>
          </w:p>
        </w:tc>
        <w:tc>
          <w:tcPr>
            <w:tcW w:w="1560" w:type="dxa"/>
          </w:tcPr>
          <w:p>
            <w:pPr>
              <w:pStyle w:val="yTableNAm"/>
            </w:pPr>
            <w:r>
              <w:t>r. 35</w:t>
            </w:r>
          </w:p>
        </w:tc>
        <w:tc>
          <w:tcPr>
            <w:tcW w:w="3480" w:type="dxa"/>
          </w:tcPr>
          <w:p>
            <w:pPr>
              <w:pStyle w:val="yTableNAm"/>
            </w:pPr>
            <w:r>
              <w:t>Operator of taxi</w:t>
            </w:r>
            <w:r>
              <w:noBreakHyphen/>
              <w:t xml:space="preserve">car failing to cause taximeter to be regulated to record fares and charges prescribed by </w:t>
            </w:r>
            <w:r>
              <w:rPr>
                <w:i/>
                <w:iCs/>
              </w:rPr>
              <w:t>Country Taxi</w:t>
            </w:r>
            <w:r>
              <w:rPr>
                <w:i/>
                <w:iCs/>
              </w:rPr>
              <w:noBreakHyphen/>
              <w:t>cars (Fares and Charges) Regulations 1991</w:t>
            </w:r>
            <w:r>
              <w:t xml:space="preserve"> or to submit the vehicle for inspection, testing and sealing</w:t>
            </w:r>
          </w:p>
        </w:tc>
        <w:tc>
          <w:tcPr>
            <w:tcW w:w="1320" w:type="dxa"/>
          </w:tcPr>
          <w:p>
            <w:pPr>
              <w:pStyle w:val="yTableNAm"/>
            </w:pPr>
            <w:del w:id="484" w:author="Master Repository Process" w:date="2021-09-25T10:56:00Z">
              <w:r>
                <w:br/>
              </w:r>
            </w:del>
            <w:r>
              <w:br/>
            </w:r>
            <w:r>
              <w:br/>
            </w:r>
            <w:r>
              <w:br/>
            </w:r>
            <w:r>
              <w:br/>
            </w:r>
            <w:r>
              <w:br/>
            </w:r>
            <w:r>
              <w:br/>
              <w:t>$50</w:t>
            </w:r>
          </w:p>
        </w:tc>
      </w:tr>
      <w:tr>
        <w:trPr>
          <w:cantSplit/>
        </w:trPr>
        <w:tc>
          <w:tcPr>
            <w:tcW w:w="840" w:type="dxa"/>
          </w:tcPr>
          <w:p>
            <w:pPr>
              <w:pStyle w:val="yTableNAm"/>
            </w:pPr>
            <w:r>
              <w:t>15</w:t>
            </w:r>
          </w:p>
        </w:tc>
        <w:tc>
          <w:tcPr>
            <w:tcW w:w="1560" w:type="dxa"/>
          </w:tcPr>
          <w:p>
            <w:pPr>
              <w:pStyle w:val="yTableNAm"/>
            </w:pPr>
            <w:r>
              <w:t>r. 36(ba)</w:t>
            </w:r>
          </w:p>
        </w:tc>
        <w:tc>
          <w:tcPr>
            <w:tcW w:w="3480" w:type="dxa"/>
          </w:tcPr>
          <w:p>
            <w:pPr>
              <w:pStyle w:val="yTableNAm"/>
            </w:pPr>
            <w:r>
              <w:t>Owner of taxi</w:t>
            </w:r>
            <w:r>
              <w:noBreakHyphen/>
              <w:t>car removing taximeter for more than 10 days without approval of Director General</w:t>
            </w:r>
          </w:p>
        </w:tc>
        <w:tc>
          <w:tcPr>
            <w:tcW w:w="1320" w:type="dxa"/>
          </w:tcPr>
          <w:p>
            <w:pPr>
              <w:pStyle w:val="yTableNAm"/>
            </w:pPr>
            <w:r>
              <w:br/>
            </w:r>
            <w:r>
              <w:br/>
            </w:r>
            <w:r>
              <w:br/>
              <w:t>$50</w:t>
            </w:r>
          </w:p>
        </w:tc>
      </w:tr>
      <w:tr>
        <w:trPr>
          <w:cantSplit/>
        </w:trPr>
        <w:tc>
          <w:tcPr>
            <w:tcW w:w="840" w:type="dxa"/>
          </w:tcPr>
          <w:p>
            <w:pPr>
              <w:pStyle w:val="yTableNAm"/>
            </w:pPr>
            <w:r>
              <w:t>16</w:t>
            </w:r>
          </w:p>
        </w:tc>
        <w:tc>
          <w:tcPr>
            <w:tcW w:w="1560" w:type="dxa"/>
          </w:tcPr>
          <w:p>
            <w:pPr>
              <w:pStyle w:val="yTableNAm"/>
            </w:pPr>
            <w:r>
              <w:t>r. 36(d)</w:t>
            </w:r>
          </w:p>
        </w:tc>
        <w:tc>
          <w:tcPr>
            <w:tcW w:w="3480" w:type="dxa"/>
          </w:tcPr>
          <w:p>
            <w:pPr>
              <w:pStyle w:val="yTableNAm"/>
            </w:pPr>
            <w:r>
              <w:t>Owner of taxi</w:t>
            </w:r>
            <w:r>
              <w:noBreakHyphen/>
              <w:t>car making or permitting alteration to taxi</w:t>
            </w:r>
            <w:r>
              <w:noBreakHyphen/>
              <w:t>car that would affect correct operation of taximeter</w:t>
            </w:r>
          </w:p>
        </w:tc>
        <w:tc>
          <w:tcPr>
            <w:tcW w:w="1320" w:type="dxa"/>
          </w:tcPr>
          <w:p>
            <w:pPr>
              <w:pStyle w:val="yTableNAm"/>
            </w:pPr>
            <w:r>
              <w:br/>
            </w:r>
            <w:r>
              <w:br/>
            </w:r>
            <w:r>
              <w:br/>
              <w:t>$50</w:t>
            </w:r>
          </w:p>
        </w:tc>
      </w:tr>
      <w:tr>
        <w:trPr>
          <w:cantSplit/>
        </w:trPr>
        <w:tc>
          <w:tcPr>
            <w:tcW w:w="840" w:type="dxa"/>
          </w:tcPr>
          <w:p>
            <w:pPr>
              <w:pStyle w:val="yTableNAm"/>
            </w:pPr>
            <w:r>
              <w:t>17</w:t>
            </w:r>
          </w:p>
        </w:tc>
        <w:tc>
          <w:tcPr>
            <w:tcW w:w="1560" w:type="dxa"/>
          </w:tcPr>
          <w:p>
            <w:pPr>
              <w:pStyle w:val="yTableNAm"/>
            </w:pPr>
            <w:r>
              <w:t>r. 38</w:t>
            </w:r>
          </w:p>
        </w:tc>
        <w:tc>
          <w:tcPr>
            <w:tcW w:w="3480" w:type="dxa"/>
          </w:tcPr>
          <w:p>
            <w:pPr>
              <w:pStyle w:val="yTableNAm"/>
            </w:pPr>
            <w:r>
              <w:t>Operator of taxi</w:t>
            </w:r>
            <w:r>
              <w:noBreakHyphen/>
              <w:t>car manipulating taximeter in manner likely to defraud</w:t>
            </w:r>
          </w:p>
        </w:tc>
        <w:tc>
          <w:tcPr>
            <w:tcW w:w="1320" w:type="dxa"/>
          </w:tcPr>
          <w:p>
            <w:pPr>
              <w:pStyle w:val="yTableNAm"/>
            </w:pPr>
            <w:r>
              <w:br/>
            </w:r>
            <w:r>
              <w:br/>
              <w:t>$50</w:t>
            </w:r>
          </w:p>
        </w:tc>
      </w:tr>
      <w:tr>
        <w:trPr>
          <w:cantSplit/>
        </w:trPr>
        <w:tc>
          <w:tcPr>
            <w:tcW w:w="840" w:type="dxa"/>
          </w:tcPr>
          <w:p>
            <w:pPr>
              <w:pStyle w:val="yTableNAm"/>
            </w:pPr>
            <w:r>
              <w:t>18</w:t>
            </w:r>
          </w:p>
        </w:tc>
        <w:tc>
          <w:tcPr>
            <w:tcW w:w="1560" w:type="dxa"/>
          </w:tcPr>
          <w:p>
            <w:pPr>
              <w:pStyle w:val="yTableNAm"/>
            </w:pPr>
            <w:r>
              <w:t>r. 39</w:t>
            </w:r>
          </w:p>
        </w:tc>
        <w:tc>
          <w:tcPr>
            <w:tcW w:w="3480" w:type="dxa"/>
          </w:tcPr>
          <w:p>
            <w:pPr>
              <w:pStyle w:val="yTableNAm"/>
            </w:pPr>
            <w:r>
              <w:t>Driver setting taximeter in operation otherwise than when permitted by r. 39</w:t>
            </w:r>
          </w:p>
        </w:tc>
        <w:tc>
          <w:tcPr>
            <w:tcW w:w="1320" w:type="dxa"/>
          </w:tcPr>
          <w:p>
            <w:pPr>
              <w:pStyle w:val="yTableNAm"/>
            </w:pPr>
            <w:r>
              <w:br/>
            </w:r>
            <w:r>
              <w:br/>
              <w:t>$50</w:t>
            </w:r>
          </w:p>
        </w:tc>
      </w:tr>
      <w:tr>
        <w:trPr>
          <w:cantSplit/>
        </w:trPr>
        <w:tc>
          <w:tcPr>
            <w:tcW w:w="840" w:type="dxa"/>
            <w:tcBorders>
              <w:bottom w:val="single" w:sz="4" w:space="0" w:color="auto"/>
            </w:tcBorders>
          </w:tcPr>
          <w:p>
            <w:pPr>
              <w:pStyle w:val="yTableNAm"/>
            </w:pPr>
            <w:r>
              <w:t>19</w:t>
            </w:r>
          </w:p>
        </w:tc>
        <w:tc>
          <w:tcPr>
            <w:tcW w:w="1560" w:type="dxa"/>
            <w:tcBorders>
              <w:bottom w:val="single" w:sz="4" w:space="0" w:color="auto"/>
            </w:tcBorders>
          </w:tcPr>
          <w:p>
            <w:pPr>
              <w:pStyle w:val="yTableNAm"/>
            </w:pPr>
            <w:r>
              <w:t>r. 41(2)</w:t>
            </w:r>
          </w:p>
        </w:tc>
        <w:tc>
          <w:tcPr>
            <w:tcW w:w="3480" w:type="dxa"/>
            <w:tcBorders>
              <w:bottom w:val="single" w:sz="4" w:space="0" w:color="auto"/>
            </w:tcBorders>
          </w:tcPr>
          <w:p>
            <w:pPr>
              <w:pStyle w:val="yTableNAm"/>
            </w:pPr>
            <w:r>
              <w:t>Owner or operator of taxi</w:t>
            </w:r>
            <w:r>
              <w:noBreakHyphen/>
              <w:t>car failing to comply with terms of notice received under r. 41(1) or rectify defect found during inspection</w:t>
            </w:r>
          </w:p>
        </w:tc>
        <w:tc>
          <w:tcPr>
            <w:tcW w:w="1320" w:type="dxa"/>
            <w:tcBorders>
              <w:bottom w:val="single" w:sz="4" w:space="0" w:color="auto"/>
            </w:tcBorders>
          </w:tcPr>
          <w:p>
            <w:pPr>
              <w:pStyle w:val="yTableNAm"/>
            </w:pPr>
            <w:del w:id="485" w:author="Master Repository Process" w:date="2021-09-25T10:56:00Z">
              <w:r>
                <w:br/>
              </w:r>
            </w:del>
            <w:r>
              <w:br/>
            </w:r>
            <w:r>
              <w:br/>
            </w:r>
            <w:r>
              <w:br/>
              <w:t>$50</w:t>
            </w:r>
          </w:p>
        </w:tc>
      </w:tr>
    </w:tbl>
    <w:p>
      <w:pPr>
        <w:pStyle w:val="yFootnotesection"/>
      </w:pPr>
      <w:r>
        <w:tab/>
        <w:t>[Schedule 2 inserted in Gazette 14 Jul 2006 p. 2578</w:t>
      </w:r>
      <w:r>
        <w:noBreakHyphen/>
        <w:t>9.]</w:t>
      </w:r>
    </w:p>
    <w:p>
      <w:pPr>
        <w:pStyle w:val="yScheduleHeading"/>
      </w:pPr>
      <w:bookmarkStart w:id="486" w:name="_Toc140637596"/>
      <w:bookmarkStart w:id="487" w:name="_Toc170631914"/>
      <w:bookmarkStart w:id="488" w:name="_Toc170807768"/>
      <w:bookmarkStart w:id="489" w:name="_Toc202072789"/>
      <w:bookmarkStart w:id="490" w:name="_Toc202676797"/>
      <w:bookmarkStart w:id="491" w:name="_Toc202680312"/>
      <w:bookmarkStart w:id="492" w:name="_Toc202680603"/>
      <w:bookmarkStart w:id="493" w:name="_Toc208892625"/>
      <w:bookmarkStart w:id="494" w:name="_Toc208892839"/>
      <w:bookmarkStart w:id="495" w:name="_Toc216852569"/>
      <w:bookmarkStart w:id="496" w:name="_Toc234136526"/>
      <w:bookmarkStart w:id="497" w:name="_Toc249954861"/>
      <w:bookmarkStart w:id="498" w:name="_Toc265673658"/>
      <w:bookmarkStart w:id="499" w:name="_Toc267573581"/>
      <w:bookmarkStart w:id="500" w:name="_Toc268693379"/>
      <w:r>
        <w:rPr>
          <w:rStyle w:val="CharSchNo"/>
        </w:rPr>
        <w:t>Schedule 3</w:t>
      </w:r>
      <w:r>
        <w:rPr>
          <w:rStyle w:val="CharSDivNo"/>
        </w:rPr>
        <w:t> </w:t>
      </w:r>
      <w:r>
        <w:t>—</w:t>
      </w:r>
      <w:r>
        <w:rPr>
          <w:rStyle w:val="CharSDivText"/>
        </w:rPr>
        <w:t> </w:t>
      </w:r>
      <w:r>
        <w:rPr>
          <w:rStyle w:val="CharSchText"/>
        </w:rPr>
        <w:t>Forms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yShoulderClause"/>
        <w:spacing w:before="60"/>
      </w:pPr>
      <w:r>
        <w:t>[r. 48(2) and (3)]</w:t>
      </w:r>
    </w:p>
    <w:p>
      <w:pPr>
        <w:pStyle w:val="yFootnoteheading"/>
      </w:pPr>
      <w:r>
        <w:tab/>
        <w:t>[Heading inserted in Gazette 14 Jul 2006 p. 2580.]</w:t>
      </w:r>
    </w:p>
    <w:p>
      <w:pPr>
        <w:pStyle w:val="yMiscellaneousHeading"/>
        <w:spacing w:before="120"/>
        <w:rPr>
          <w:b/>
          <w:bCs/>
        </w:rPr>
      </w:pPr>
      <w:r>
        <w:rPr>
          <w:b/>
          <w:bCs/>
        </w:rPr>
        <w:t>FORM 1</w:t>
      </w:r>
    </w:p>
    <w:p>
      <w:pPr>
        <w:pStyle w:val="yMiscellaneousBody"/>
        <w:spacing w:before="80"/>
        <w:jc w:val="center"/>
      </w:pPr>
      <w:r>
        <w:rPr>
          <w:i/>
          <w:iCs/>
        </w:rPr>
        <w:t>TRANSPORT CO</w:t>
      </w:r>
      <w:r>
        <w:rPr>
          <w:i/>
          <w:iCs/>
        </w:rPr>
        <w:noBreakHyphen/>
        <w:t>ORDINATION ACT 1966</w:t>
      </w:r>
      <w:r>
        <w:t> — section 58A</w:t>
      </w:r>
    </w:p>
    <w:p>
      <w:pPr>
        <w:pStyle w:val="yMiscellaneousBody"/>
        <w:spacing w:before="80"/>
        <w:jc w:val="center"/>
      </w:pPr>
      <w:r>
        <w:rPr>
          <w:i/>
          <w:iCs/>
        </w:rPr>
        <w:t>TRANSPORT (COUNTRY TAXI</w:t>
      </w:r>
      <w:r>
        <w:rPr>
          <w:i/>
          <w:iCs/>
        </w:rPr>
        <w:noBreakHyphen/>
        <w:t>CAR) REGULATIONS 1982</w:t>
      </w:r>
      <w:r>
        <w:t> — regulation 48(2)</w:t>
      </w:r>
    </w:p>
    <w:p>
      <w:pPr>
        <w:pStyle w:val="yMiscellaneousBody"/>
        <w:spacing w:before="80"/>
        <w:jc w:val="center"/>
      </w:pPr>
      <w:r>
        <w:t>Western Australia</w:t>
      </w:r>
    </w:p>
    <w:p>
      <w:pPr>
        <w:pStyle w:val="yMiscellaneousBody"/>
        <w:spacing w:before="80"/>
        <w:jc w:val="center"/>
      </w:pPr>
      <w:r>
        <w:t>Department for Planning and Infrastructure</w:t>
      </w:r>
      <w:ins w:id="501" w:author="Master Repository Process" w:date="2021-09-25T10:56:00Z">
        <w:r>
          <w:rPr>
            <w:vertAlign w:val="superscript"/>
          </w:rPr>
          <w:t> 2</w:t>
        </w:r>
      </w:ins>
    </w:p>
    <w:p>
      <w:pPr>
        <w:pStyle w:val="yMiscellaneousBody"/>
        <w:spacing w:before="80"/>
        <w:jc w:val="center"/>
        <w:rPr>
          <w:b/>
          <w:bCs/>
        </w:rPr>
      </w:pPr>
      <w:r>
        <w:rPr>
          <w:b/>
          <w:bCs/>
        </w:rPr>
        <w:t>TAXI INFRINGEMENT NOTICE</w:t>
      </w:r>
    </w:p>
    <w:p>
      <w:pPr>
        <w:pStyle w:val="yMiscellaneousBody"/>
        <w:spacing w:before="80"/>
        <w:rPr>
          <w:sz w:val="18"/>
        </w:rPr>
      </w:pPr>
      <w:r>
        <w:rPr>
          <w:sz w:val="18"/>
        </w:rPr>
        <w:t>PART “B”</w:t>
      </w:r>
      <w:r>
        <w:rPr>
          <w:sz w:val="18"/>
        </w:rPr>
        <w:tab/>
      </w:r>
      <w:r>
        <w:rPr>
          <w:sz w:val="18"/>
        </w:rPr>
        <w:tab/>
      </w:r>
      <w:r>
        <w:rPr>
          <w:sz w:val="18"/>
        </w:rPr>
        <w:tab/>
      </w:r>
      <w:r>
        <w:rPr>
          <w:sz w:val="18"/>
        </w:rPr>
        <w:tab/>
      </w:r>
      <w:r>
        <w:rPr>
          <w:sz w:val="18"/>
        </w:rPr>
        <w:tab/>
        <w:t>This space for cash register imprint</w:t>
      </w:r>
    </w:p>
    <w:p>
      <w:pPr>
        <w:pStyle w:val="yMiscellaneousBody"/>
        <w:spacing w:before="0"/>
        <w:rPr>
          <w:sz w:val="18"/>
        </w:rPr>
      </w:pPr>
      <w:r>
        <w:rPr>
          <w:sz w:val="18"/>
        </w:rPr>
        <w:t>To be retained by Cashier.</w:t>
      </w:r>
    </w:p>
    <w:p>
      <w:pPr>
        <w:pStyle w:val="yMiscellaneousBody"/>
        <w:spacing w:before="0"/>
        <w:rPr>
          <w:sz w:val="18"/>
        </w:rPr>
      </w:pPr>
      <w:r>
        <w:rPr>
          <w:sz w:val="18"/>
        </w:rPr>
        <w:t>OFFICE COPY ONLY</w:t>
      </w:r>
    </w:p>
    <w:p>
      <w:pPr>
        <w:pStyle w:val="yMiscellaneousBody"/>
        <w:spacing w:before="0"/>
        <w:rPr>
          <w:sz w:val="18"/>
        </w:rPr>
      </w:pPr>
      <w:r>
        <w:rPr>
          <w:sz w:val="18"/>
        </w:rPr>
        <w:t>Please do not detach from Part “A”</w:t>
      </w:r>
    </w:p>
    <w:p>
      <w:pPr>
        <w:pStyle w:val="yMiscellaneousBody"/>
        <w:rPr>
          <w:sz w:val="18"/>
        </w:rPr>
      </w:pPr>
      <w:r>
        <w:rPr>
          <w:sz w:val="18"/>
        </w:rPr>
        <w:t>PART “A”</w:t>
      </w:r>
    </w:p>
    <w:p>
      <w:pPr>
        <w:pStyle w:val="yMiscellaneousBody"/>
        <w:spacing w:before="0"/>
        <w:rPr>
          <w:sz w:val="18"/>
        </w:rPr>
      </w:pPr>
      <w:r>
        <w:rPr>
          <w:sz w:val="18"/>
        </w:rPr>
        <w:t>OFFICIAL RECEIPT</w:t>
      </w:r>
    </w:p>
    <w:p>
      <w:pPr>
        <w:pStyle w:val="yMiscellaneousBody"/>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pPr>
        <w:pStyle w:val="yMiscellaneousBody"/>
        <w:spacing w:before="80"/>
        <w:rPr>
          <w:sz w:val="18"/>
        </w:rPr>
      </w:pPr>
      <w:r>
        <w:rPr>
          <w:sz w:val="18"/>
        </w:rPr>
        <w:tab/>
      </w:r>
      <w:r>
        <w:rPr>
          <w:sz w:val="18"/>
        </w:rPr>
        <w:tab/>
      </w:r>
      <w:r>
        <w:rPr>
          <w:sz w:val="18"/>
        </w:rPr>
        <w:tab/>
      </w:r>
      <w:r>
        <w:rPr>
          <w:sz w:val="18"/>
        </w:rPr>
        <w:tab/>
      </w:r>
      <w:r>
        <w:rPr>
          <w:sz w:val="18"/>
        </w:rPr>
        <w:tab/>
      </w:r>
      <w:r>
        <w:rPr>
          <w:sz w:val="18"/>
        </w:rPr>
        <w:tab/>
        <w:t xml:space="preserve">             Issue Date ........../........../........</w:t>
      </w:r>
    </w:p>
    <w:p>
      <w:pPr>
        <w:pStyle w:val="yMiscellaneousBody"/>
        <w:spacing w:before="80"/>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pPr>
        <w:pStyle w:val="yMiscellaneousBody"/>
        <w:rPr>
          <w:sz w:val="18"/>
        </w:rPr>
      </w:pPr>
      <w:r>
        <w:rPr>
          <w:sz w:val="18"/>
        </w:rPr>
        <w:t>M ........................................................................................................................................................</w:t>
      </w:r>
    </w:p>
    <w:p>
      <w:pPr>
        <w:pStyle w:val="yMiscellaneousBody"/>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pPr>
        <w:pStyle w:val="yMiscellaneousBody"/>
        <w:rPr>
          <w:sz w:val="18"/>
        </w:rPr>
      </w:pPr>
      <w:r>
        <w:rPr>
          <w:sz w:val="18"/>
        </w:rPr>
        <w:t>Address ...............................................................................................................................................</w:t>
      </w:r>
    </w:p>
    <w:p>
      <w:pPr>
        <w:pStyle w:val="yMiscellaneousBody"/>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pPr>
        <w:pStyle w:val="yMiscellaneousBody"/>
        <w:rPr>
          <w:sz w:val="18"/>
          <w:u w:val="single"/>
        </w:rPr>
      </w:pPr>
      <w:r>
        <w:rPr>
          <w:sz w:val="18"/>
          <w:u w:val="single"/>
        </w:rPr>
        <w:t>Particulars of Taxi</w:t>
      </w:r>
    </w:p>
    <w:p>
      <w:pPr>
        <w:pStyle w:val="yMiscellaneousBody"/>
        <w:rPr>
          <w:sz w:val="18"/>
        </w:rPr>
      </w:pPr>
      <w:r>
        <w:rPr>
          <w:sz w:val="18"/>
        </w:rPr>
        <w:t>Plate No. ............................</w:t>
      </w:r>
      <w:r>
        <w:rPr>
          <w:sz w:val="18"/>
        </w:rPr>
        <w:tab/>
      </w:r>
      <w:r>
        <w:rPr>
          <w:sz w:val="18"/>
        </w:rPr>
        <w:tab/>
      </w:r>
      <w:r>
        <w:rPr>
          <w:sz w:val="18"/>
        </w:rPr>
        <w:tab/>
      </w:r>
      <w:r>
        <w:rPr>
          <w:sz w:val="18"/>
        </w:rPr>
        <w:tab/>
        <w:t xml:space="preserve">     Annual fee due ........./........../..........</w:t>
      </w:r>
    </w:p>
    <w:p>
      <w:pPr>
        <w:pStyle w:val="yMiscellaneousBody"/>
        <w:spacing w:before="80"/>
        <w:rPr>
          <w:sz w:val="18"/>
        </w:rPr>
      </w:pPr>
      <w:r>
        <w:rPr>
          <w:sz w:val="18"/>
        </w:rPr>
        <w:t>Make .....................................</w:t>
      </w:r>
      <w:r>
        <w:rPr>
          <w:sz w:val="18"/>
        </w:rPr>
        <w:tab/>
        <w:t>Model ....................................</w:t>
      </w:r>
      <w:r>
        <w:rPr>
          <w:sz w:val="18"/>
        </w:rPr>
        <w:tab/>
        <w:t xml:space="preserve">     Colour ............................................</w:t>
      </w:r>
    </w:p>
    <w:p>
      <w:pPr>
        <w:pStyle w:val="yMiscellaneousBody"/>
        <w:spacing w:before="80"/>
        <w:rPr>
          <w:sz w:val="18"/>
        </w:rPr>
      </w:pPr>
      <w:r>
        <w:rPr>
          <w:sz w:val="18"/>
        </w:rPr>
        <w:t>Company ..................................</w:t>
      </w:r>
    </w:p>
    <w:p>
      <w:pPr>
        <w:pStyle w:val="yMiscellaneousBody"/>
        <w:rPr>
          <w:sz w:val="18"/>
        </w:rPr>
      </w:pPr>
      <w:r>
        <w:rPr>
          <w:sz w:val="18"/>
        </w:rPr>
        <w:t>It is alleged that at .............. hours on ......... day of .......................... 20 .......... at ............................</w:t>
      </w:r>
    </w:p>
    <w:p>
      <w:pPr>
        <w:pStyle w:val="yMiscellaneousBody"/>
        <w:spacing w:before="80"/>
        <w:rPr>
          <w:sz w:val="18"/>
        </w:rPr>
      </w:pPr>
      <w:r>
        <w:rPr>
          <w:sz w:val="18"/>
        </w:rPr>
        <w:t>..................................................................................... that you committed the offence indicated hereunder.</w:t>
      </w:r>
    </w:p>
    <w:p>
      <w:pPr>
        <w:pStyle w:val="yMiscellaneousBody"/>
        <w:spacing w:before="80"/>
        <w:rPr>
          <w:sz w:val="18"/>
        </w:rPr>
      </w:pPr>
      <w:r>
        <w:rPr>
          <w:sz w:val="18"/>
        </w:rPr>
        <w:t>.............................................................................................................................................................</w:t>
      </w:r>
    </w:p>
    <w:p>
      <w:pPr>
        <w:pStyle w:val="yMiscellaneousBody"/>
        <w:spacing w:before="80"/>
        <w:rPr>
          <w:sz w:val="18"/>
        </w:rPr>
      </w:pPr>
      <w:r>
        <w:rPr>
          <w:sz w:val="18"/>
        </w:rPr>
        <w:t>.............................................................................................................................................................</w:t>
      </w:r>
    </w:p>
    <w:p>
      <w:pPr>
        <w:pStyle w:val="yMiscellaneousBody"/>
        <w:spacing w:before="0"/>
        <w:jc w:val="center"/>
        <w:rPr>
          <w:sz w:val="18"/>
        </w:rPr>
      </w:pPr>
      <w:del w:id="502" w:author="Master Repository Process" w:date="2021-09-25T10:56:00Z">
        <w:r>
          <w:rPr>
            <w:sz w:val="18"/>
          </w:rPr>
          <w:tab/>
        </w:r>
        <w:r>
          <w:rPr>
            <w:sz w:val="18"/>
          </w:rPr>
          <w:tab/>
        </w:r>
        <w:r>
          <w:rPr>
            <w:sz w:val="18"/>
          </w:rPr>
          <w:tab/>
        </w:r>
        <w:r>
          <w:rPr>
            <w:sz w:val="18"/>
          </w:rPr>
          <w:tab/>
        </w:r>
      </w:del>
      <w:r>
        <w:rPr>
          <w:sz w:val="18"/>
        </w:rPr>
        <w:t>Description of Offence</w:t>
      </w:r>
    </w:p>
    <w:p>
      <w:pPr>
        <w:pStyle w:val="yMiscellaneousBody"/>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pPr>
        <w:pStyle w:val="yMiscellaneousBody"/>
        <w:rPr>
          <w:sz w:val="18"/>
        </w:rPr>
      </w:pPr>
      <w:r>
        <w:rPr>
          <w:sz w:val="18"/>
        </w:rPr>
        <w:t xml:space="preserve">............................................................................ </w:t>
      </w:r>
      <w:r>
        <w:rPr>
          <w:sz w:val="18"/>
        </w:rPr>
        <w:tab/>
      </w:r>
      <w:r>
        <w:rPr>
          <w:sz w:val="18"/>
        </w:rPr>
        <w:tab/>
      </w:r>
      <w:r>
        <w:rPr>
          <w:sz w:val="18"/>
        </w:rPr>
        <w:tab/>
      </w:r>
      <w:r>
        <w:rPr>
          <w:sz w:val="18"/>
        </w:rPr>
        <w:tab/>
        <w:t xml:space="preserve">     No. .................</w:t>
      </w:r>
    </w:p>
    <w:p>
      <w:pPr>
        <w:pStyle w:val="yMiscellaneousBody"/>
        <w:spacing w:before="0"/>
        <w:rPr>
          <w:sz w:val="18"/>
        </w:rPr>
      </w:pPr>
      <w:r>
        <w:rPr>
          <w:sz w:val="18"/>
        </w:rPr>
        <w:t>Signature of authorised person</w:t>
      </w:r>
    </w:p>
    <w:p>
      <w:pPr>
        <w:pStyle w:val="yMiscellaneousBody"/>
        <w:rPr>
          <w:sz w:val="18"/>
        </w:rPr>
      </w:pPr>
      <w:r>
        <w:rPr>
          <w:sz w:val="18"/>
        </w:rPr>
        <w:t>Take notice that —</w:t>
      </w:r>
      <w:del w:id="503" w:author="Master Repository Process" w:date="2021-09-25T10:56:00Z">
        <w:r>
          <w:rPr>
            <w:sz w:val="18"/>
          </w:rPr>
          <w:delText> </w:delText>
        </w:r>
      </w:del>
    </w:p>
    <w:p>
      <w:pPr>
        <w:pStyle w:val="yMiscellaneousBody"/>
        <w:spacing w:before="80"/>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MiscellaneousBody"/>
        <w:spacing w:before="80"/>
        <w:rPr>
          <w:sz w:val="18"/>
        </w:rPr>
      </w:pPr>
      <w:r>
        <w:rPr>
          <w:sz w:val="18"/>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MiscellaneousBody"/>
        <w:spacing w:before="80"/>
        <w:rPr>
          <w:sz w:val="18"/>
        </w:rPr>
      </w:pPr>
      <w:r>
        <w:rPr>
          <w:sz w:val="18"/>
        </w:rPr>
        <w:t>Payment may be made —</w:t>
      </w:r>
      <w:del w:id="504" w:author="Master Repository Process" w:date="2021-09-25T10:56:00Z">
        <w:r>
          <w:rPr>
            <w:sz w:val="18"/>
          </w:rPr>
          <w:delText> </w:delText>
        </w:r>
      </w:del>
    </w:p>
    <w:p>
      <w:pPr>
        <w:pStyle w:val="yMiscellaneousBody"/>
        <w:rPr>
          <w:sz w:val="18"/>
        </w:rPr>
      </w:pPr>
      <w:r>
        <w:rPr>
          <w:sz w:val="18"/>
        </w:rPr>
        <w:tab/>
        <w:t>(i)</w:t>
      </w:r>
      <w:r>
        <w:rPr>
          <w:sz w:val="18"/>
        </w:rPr>
        <w:tab/>
        <w:t>by post to —</w:t>
      </w:r>
      <w:del w:id="505" w:author="Master Repository Process" w:date="2021-09-25T10:56:00Z">
        <w:r>
          <w:rPr>
            <w:sz w:val="18"/>
          </w:rPr>
          <w:delText> </w:delText>
        </w:r>
      </w:del>
    </w:p>
    <w:p>
      <w:pPr>
        <w:pStyle w:val="yMiscellaneousBody"/>
        <w:spacing w:before="0"/>
        <w:rPr>
          <w:sz w:val="18"/>
        </w:rPr>
      </w:pPr>
    </w:p>
    <w:p>
      <w:pPr>
        <w:pStyle w:val="yMiscellaneousBody"/>
        <w:spacing w:before="0"/>
        <w:rPr>
          <w:i/>
          <w:iCs/>
          <w:sz w:val="18"/>
        </w:rPr>
      </w:pPr>
      <w:r>
        <w:rPr>
          <w:sz w:val="18"/>
        </w:rPr>
        <w:tab/>
      </w:r>
      <w:r>
        <w:rPr>
          <w:sz w:val="18"/>
        </w:rPr>
        <w:tab/>
      </w:r>
      <w:r>
        <w:rPr>
          <w:i/>
          <w:iCs/>
          <w:sz w:val="18"/>
        </w:rPr>
        <w:t>[Insert appropriate address here]</w:t>
      </w:r>
    </w:p>
    <w:p>
      <w:pPr>
        <w:pStyle w:val="yMiscellaneousBody"/>
        <w:spacing w:before="0"/>
        <w:rPr>
          <w:sz w:val="18"/>
        </w:rPr>
      </w:pPr>
    </w:p>
    <w:p>
      <w:pPr>
        <w:pStyle w:val="yMiscellaneousBody"/>
        <w:rPr>
          <w:sz w:val="18"/>
        </w:rPr>
      </w:pPr>
      <w:r>
        <w:rPr>
          <w:sz w:val="18"/>
        </w:rPr>
        <w:tab/>
        <w:t>(ii)</w:t>
      </w:r>
      <w:r>
        <w:rPr>
          <w:sz w:val="18"/>
        </w:rPr>
        <w:tab/>
        <w:t>by hand to —</w:t>
      </w:r>
      <w:del w:id="506" w:author="Master Repository Process" w:date="2021-09-25T10:56:00Z">
        <w:r>
          <w:rPr>
            <w:sz w:val="18"/>
          </w:rPr>
          <w:delText> </w:delText>
        </w:r>
      </w:del>
    </w:p>
    <w:p>
      <w:pPr>
        <w:pStyle w:val="yMiscellaneousBody"/>
        <w:spacing w:before="80"/>
        <w:rPr>
          <w:sz w:val="18"/>
        </w:rPr>
      </w:pPr>
      <w:r>
        <w:rPr>
          <w:sz w:val="18"/>
        </w:rPr>
        <w:tab/>
      </w:r>
      <w:r>
        <w:rPr>
          <w:sz w:val="18"/>
        </w:rPr>
        <w:tab/>
        <w:t>Clerk of Courts</w:t>
      </w:r>
      <w:r>
        <w:rPr>
          <w:sz w:val="18"/>
          <w:vertAlign w:val="superscript"/>
        </w:rPr>
        <w:t> </w:t>
      </w:r>
      <w:del w:id="507" w:author="Master Repository Process" w:date="2021-09-25T10:56:00Z">
        <w:r>
          <w:rPr>
            <w:sz w:val="18"/>
            <w:vertAlign w:val="superscript"/>
          </w:rPr>
          <w:delText>2</w:delText>
        </w:r>
        <w:r>
          <w:rPr>
            <w:sz w:val="18"/>
          </w:rPr>
          <w:delText> — </w:delText>
        </w:r>
      </w:del>
      <w:ins w:id="508" w:author="Master Repository Process" w:date="2021-09-25T10:56:00Z">
        <w:r>
          <w:rPr>
            <w:sz w:val="18"/>
            <w:vertAlign w:val="superscript"/>
          </w:rPr>
          <w:t>3</w:t>
        </w:r>
        <w:r>
          <w:rPr>
            <w:sz w:val="18"/>
          </w:rPr>
          <w:t> —</w:t>
        </w:r>
      </w:ins>
    </w:p>
    <w:p>
      <w:pPr>
        <w:pStyle w:val="yMiscellaneousBody"/>
        <w:tabs>
          <w:tab w:val="left" w:pos="1440"/>
        </w:tabs>
        <w:spacing w:before="80"/>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w:t>
      </w:r>
      <w:del w:id="509" w:author="Master Repository Process" w:date="2021-09-25T10:56:00Z">
        <w:r>
          <w:rPr>
            <w:sz w:val="18"/>
          </w:rPr>
          <w:delText> </w:delText>
        </w:r>
      </w:del>
      <w:ins w:id="510" w:author="Master Repository Process" w:date="2021-09-25T10:56:00Z">
        <w:r>
          <w:rPr>
            <w:sz w:val="18"/>
          </w:rPr>
          <w:t xml:space="preserve"> </w:t>
        </w:r>
      </w:ins>
      <w:r>
        <w:rPr>
          <w:sz w:val="18"/>
        </w:rPr>
        <w:t>Magistrates Court</w:t>
      </w:r>
      <w:r>
        <w:rPr>
          <w:sz w:val="18"/>
          <w:vertAlign w:val="superscript"/>
        </w:rPr>
        <w:t> </w:t>
      </w:r>
      <w:del w:id="511" w:author="Master Repository Process" w:date="2021-09-25T10:56:00Z">
        <w:r>
          <w:rPr>
            <w:sz w:val="18"/>
            <w:vertAlign w:val="superscript"/>
          </w:rPr>
          <w:delText>3</w:delText>
        </w:r>
      </w:del>
      <w:ins w:id="512" w:author="Master Repository Process" w:date="2021-09-25T10:56:00Z">
        <w:r>
          <w:rPr>
            <w:sz w:val="18"/>
            <w:vertAlign w:val="superscript"/>
          </w:rPr>
          <w:t>4</w:t>
        </w:r>
      </w:ins>
      <w:r>
        <w:rPr>
          <w:sz w:val="18"/>
        </w:rPr>
        <w:t>, Level 2, Central Law Courts, 30 St George’s Terrace.</w:t>
      </w:r>
    </w:p>
    <w:p>
      <w:pPr>
        <w:pStyle w:val="yMiscellaneousBody"/>
        <w:rPr>
          <w:sz w:val="18"/>
        </w:rPr>
      </w:pPr>
      <w:r>
        <w:rPr>
          <w:sz w:val="18"/>
        </w:rPr>
        <w:t>A receipt will not be mailed unless requested.</w:t>
      </w:r>
    </w:p>
    <w:p>
      <w:pPr>
        <w:pStyle w:val="yMiscellaneousBody"/>
        <w:rPr>
          <w:b/>
          <w:bCs/>
          <w:sz w:val="18"/>
        </w:rPr>
      </w:pPr>
      <w:r>
        <w:rPr>
          <w:b/>
          <w:bCs/>
          <w:sz w:val="18"/>
        </w:rPr>
        <w:t>Payments will not be accepted at any Department for Planning and Infrastructure</w:t>
      </w:r>
      <w:ins w:id="513" w:author="Master Repository Process" w:date="2021-09-25T10:56:00Z">
        <w:r>
          <w:rPr>
            <w:b/>
            <w:bCs/>
            <w:sz w:val="18"/>
            <w:vertAlign w:val="superscript"/>
          </w:rPr>
          <w:t> 2</w:t>
        </w:r>
      </w:ins>
      <w:r>
        <w:rPr>
          <w:b/>
          <w:bCs/>
          <w:sz w:val="18"/>
        </w:rPr>
        <w:t xml:space="preserve"> offices.</w:t>
      </w:r>
    </w:p>
    <w:p>
      <w:pPr>
        <w:pStyle w:val="yMiscellaneousBody"/>
        <w:rPr>
          <w:sz w:val="18"/>
        </w:rPr>
      </w:pPr>
      <w:r>
        <w:rPr>
          <w:sz w:val="18"/>
        </w:rPr>
        <w:t>Inquiries should be made in writing and forwarded by post to —</w:t>
      </w:r>
      <w:del w:id="514" w:author="Master Repository Process" w:date="2021-09-25T10:56:00Z">
        <w:r>
          <w:rPr>
            <w:sz w:val="18"/>
          </w:rPr>
          <w:delText> </w:delText>
        </w:r>
      </w:del>
    </w:p>
    <w:p>
      <w:pPr>
        <w:pStyle w:val="yMiscellaneousBody"/>
        <w:spacing w:before="0"/>
        <w:rPr>
          <w:sz w:val="18"/>
        </w:rPr>
      </w:pPr>
    </w:p>
    <w:p>
      <w:pPr>
        <w:pStyle w:val="yMiscellaneousBody"/>
        <w:spacing w:before="0"/>
        <w:ind w:left="360"/>
        <w:rPr>
          <w:i/>
          <w:iCs/>
          <w:sz w:val="18"/>
        </w:rPr>
      </w:pPr>
      <w:del w:id="515" w:author="Master Repository Process" w:date="2021-09-25T10:56:00Z">
        <w:r>
          <w:rPr>
            <w:i/>
            <w:sz w:val="18"/>
          </w:rPr>
          <w:delText>(</w:delText>
        </w:r>
      </w:del>
      <w:ins w:id="516" w:author="Master Repository Process" w:date="2021-09-25T10:56:00Z">
        <w:r>
          <w:rPr>
            <w:i/>
            <w:iCs/>
            <w:sz w:val="18"/>
          </w:rPr>
          <w:t>[</w:t>
        </w:r>
      </w:ins>
      <w:r>
        <w:rPr>
          <w:i/>
          <w:iCs/>
          <w:sz w:val="18"/>
        </w:rPr>
        <w:t>Insert appropriate address here</w:t>
      </w:r>
      <w:del w:id="517" w:author="Master Repository Process" w:date="2021-09-25T10:56:00Z">
        <w:r>
          <w:rPr>
            <w:i/>
            <w:sz w:val="18"/>
          </w:rPr>
          <w:delText>)</w:delText>
        </w:r>
      </w:del>
      <w:ins w:id="518" w:author="Master Repository Process" w:date="2021-09-25T10:56:00Z">
        <w:r>
          <w:rPr>
            <w:i/>
            <w:iCs/>
            <w:sz w:val="18"/>
          </w:rPr>
          <w:t>]</w:t>
        </w:r>
      </w:ins>
    </w:p>
    <w:p>
      <w:pPr>
        <w:pStyle w:val="yMiscellaneousBody"/>
        <w:spacing w:before="0"/>
        <w:rPr>
          <w:sz w:val="18"/>
        </w:rPr>
      </w:pPr>
    </w:p>
    <w:p>
      <w:pPr>
        <w:pStyle w:val="yMiscellaneousBody"/>
        <w:jc w:val="center"/>
        <w:rPr>
          <w:sz w:val="18"/>
        </w:rPr>
      </w:pPr>
      <w:r>
        <w:rPr>
          <w:sz w:val="18"/>
        </w:rPr>
        <w:t>TAXI INFRINGEMENT NOTICE CREDIT CARD SLIP</w:t>
      </w:r>
    </w:p>
    <w:p>
      <w:pPr>
        <w:pStyle w:val="yMiscellaneousBody"/>
        <w:rPr>
          <w:sz w:val="18"/>
        </w:rPr>
      </w:pPr>
      <w:r>
        <w:rPr>
          <w:sz w:val="18"/>
        </w:rPr>
        <w:t>Do not detach — Return complete document with payment to —</w:t>
      </w:r>
      <w:del w:id="519" w:author="Master Repository Process" w:date="2021-09-25T10:56:00Z">
        <w:r>
          <w:rPr>
            <w:sz w:val="18"/>
          </w:rPr>
          <w:delText> </w:delText>
        </w:r>
      </w:del>
    </w:p>
    <w:p>
      <w:pPr>
        <w:pStyle w:val="yMiscellaneousBody"/>
        <w:spacing w:before="0"/>
        <w:rPr>
          <w:sz w:val="18"/>
        </w:rPr>
      </w:pPr>
    </w:p>
    <w:p>
      <w:pPr>
        <w:pStyle w:val="yMiscellaneousBody"/>
        <w:tabs>
          <w:tab w:val="left" w:pos="360"/>
        </w:tabs>
        <w:spacing w:before="0"/>
        <w:rPr>
          <w:i/>
          <w:iCs/>
          <w:sz w:val="18"/>
        </w:rPr>
      </w:pPr>
      <w:ins w:id="520" w:author="Master Repository Process" w:date="2021-09-25T10:56:00Z">
        <w:r>
          <w:rPr>
            <w:i/>
            <w:iCs/>
            <w:sz w:val="18"/>
          </w:rPr>
          <w:tab/>
        </w:r>
      </w:ins>
      <w:r>
        <w:rPr>
          <w:i/>
          <w:iCs/>
          <w:sz w:val="18"/>
        </w:rPr>
        <w:t>[Insert appropriate address here]</w:t>
      </w:r>
    </w:p>
    <w:p>
      <w:pPr>
        <w:pStyle w:val="yMiscellaneousBody"/>
        <w:spacing w:before="0"/>
        <w:rPr>
          <w:sz w:val="18"/>
        </w:rPr>
      </w:pPr>
    </w:p>
    <w:p>
      <w:pPr>
        <w:pStyle w:val="yMiscellaneousBody"/>
        <w:rPr>
          <w:sz w:val="18"/>
        </w:rPr>
      </w:pPr>
      <w:r>
        <w:rPr>
          <w:sz w:val="18"/>
        </w:rPr>
        <w:t>Please debit my credit card account —</w:t>
      </w:r>
      <w:del w:id="521" w:author="Master Repository Process" w:date="2021-09-25T10:56:00Z">
        <w:r>
          <w:rPr>
            <w:sz w:val="18"/>
          </w:rPr>
          <w:delText> </w:delText>
        </w:r>
      </w:del>
    </w:p>
    <w:p>
      <w:pPr>
        <w:pStyle w:val="yMiscellaneousBody"/>
        <w:tabs>
          <w:tab w:val="left" w:pos="2760"/>
          <w:tab w:val="left" w:pos="5040"/>
        </w:tabs>
        <w:spacing w:before="80"/>
        <w:rPr>
          <w:sz w:val="18"/>
        </w:rPr>
      </w:pPr>
      <w:r>
        <w:rPr>
          <w:sz w:val="18"/>
        </w:rPr>
        <w:t>Bankcard [  ]</w:t>
      </w:r>
      <w:del w:id="522" w:author="Master Repository Process" w:date="2021-09-25T10:56:00Z">
        <w:r>
          <w:rPr>
            <w:sz w:val="18"/>
          </w:rPr>
          <w:tab/>
        </w:r>
      </w:del>
      <w:r>
        <w:rPr>
          <w:sz w:val="18"/>
        </w:rPr>
        <w:tab/>
        <w:t>Mastercard [   ]</w:t>
      </w:r>
      <w:r>
        <w:rPr>
          <w:sz w:val="18"/>
        </w:rPr>
        <w:tab/>
      </w:r>
      <w:r>
        <w:rPr>
          <w:sz w:val="18"/>
        </w:rPr>
        <w:tab/>
        <w:t>Visacard [   ]</w:t>
      </w:r>
    </w:p>
    <w:p>
      <w:pPr>
        <w:pStyle w:val="yMiscellaneousBody"/>
        <w:spacing w:before="80"/>
        <w:rPr>
          <w:sz w:val="18"/>
        </w:rPr>
      </w:pPr>
      <w:r>
        <w:rPr>
          <w:sz w:val="18"/>
        </w:rPr>
        <w:t>Card Number [  ] [  ] [  ] [  ] [  ] [  ] [  ] [  ] [  ] [  ] [  ] [  ] [  ] [  ] [  ] [  ]</w:t>
      </w:r>
    </w:p>
    <w:p>
      <w:pPr>
        <w:pStyle w:val="yMiscellaneousBody"/>
        <w:spacing w:before="80"/>
        <w:rPr>
          <w:sz w:val="18"/>
        </w:rPr>
      </w:pPr>
      <w:r>
        <w:rPr>
          <w:sz w:val="18"/>
        </w:rPr>
        <w:t>Amount [  ] [  ] [  ] [  ]</w:t>
      </w:r>
    </w:p>
    <w:p>
      <w:pPr>
        <w:pStyle w:val="yMiscellaneousBody"/>
        <w:spacing w:before="80"/>
        <w:rPr>
          <w:sz w:val="18"/>
        </w:rPr>
      </w:pPr>
      <w:r>
        <w:rPr>
          <w:sz w:val="18"/>
        </w:rPr>
        <w:t>Cardholder Name: ..............................................................................................................................</w:t>
      </w:r>
    </w:p>
    <w:p>
      <w:pPr>
        <w:pStyle w:val="yMiscellaneousBody"/>
        <w:tabs>
          <w:tab w:val="left" w:pos="4200"/>
        </w:tabs>
        <w:spacing w:before="80"/>
        <w:rPr>
          <w:sz w:val="18"/>
        </w:rPr>
      </w:pPr>
      <w:r>
        <w:rPr>
          <w:sz w:val="18"/>
        </w:rPr>
        <w:t xml:space="preserve">Signature: </w:t>
      </w:r>
      <w:del w:id="523" w:author="Master Repository Process" w:date="2021-09-25T10:56:00Z">
        <w:r>
          <w:rPr>
            <w:sz w:val="18"/>
          </w:rPr>
          <w:delText>...........................................................................................</w:delText>
        </w:r>
      </w:del>
      <w:ins w:id="524" w:author="Master Repository Process" w:date="2021-09-25T10:56:00Z">
        <w:r>
          <w:rPr>
            <w:sz w:val="18"/>
          </w:rPr>
          <w:t>............................................................</w:t>
        </w:r>
      </w:ins>
      <w:r>
        <w:rPr>
          <w:sz w:val="18"/>
        </w:rPr>
        <w:t xml:space="preserve"> Expiry Date: ......../......../........</w:t>
      </w:r>
    </w:p>
    <w:p>
      <w:pPr>
        <w:pStyle w:val="yFootnotesection"/>
      </w:pPr>
      <w:r>
        <w:tab/>
        <w:t>[Form 1 inserted in Gazette 14 Jul 2006 p. 2580</w:t>
      </w:r>
      <w:r>
        <w:noBreakHyphen/>
        <w:t>1.]</w:t>
      </w:r>
    </w:p>
    <w:p>
      <w:pPr>
        <w:pStyle w:val="yMiscellaneousHeading"/>
        <w:pageBreakBefore/>
        <w:rPr>
          <w:b/>
          <w:bCs/>
        </w:rPr>
      </w:pPr>
      <w:r>
        <w:rPr>
          <w:b/>
          <w:bCs/>
        </w:rPr>
        <w:t>FORM 2</w:t>
      </w:r>
    </w:p>
    <w:p>
      <w:pPr>
        <w:pStyle w:val="yMiscellaneousHeading"/>
      </w:pPr>
      <w:r>
        <w:rPr>
          <w:i/>
          <w:iCs/>
        </w:rPr>
        <w:t>TRANSPORT CO</w:t>
      </w:r>
      <w:r>
        <w:rPr>
          <w:i/>
          <w:iCs/>
        </w:rPr>
        <w:noBreakHyphen/>
        <w:t>ORDINATION ACT 1966</w:t>
      </w:r>
      <w:r>
        <w:t> — section 58A</w:t>
      </w:r>
    </w:p>
    <w:p>
      <w:pPr>
        <w:pStyle w:val="yMiscellaneousHeading"/>
      </w:pPr>
      <w:r>
        <w:rPr>
          <w:i/>
          <w:iCs/>
        </w:rPr>
        <w:t>TRANSPORT (COUNTRY TAXI</w:t>
      </w:r>
      <w:r>
        <w:rPr>
          <w:i/>
          <w:iCs/>
        </w:rPr>
        <w:noBreakHyphen/>
        <w:t>CAR) REGULATIONS 1982</w:t>
      </w:r>
      <w:r>
        <w:t> — regulation 48(3)</w:t>
      </w:r>
    </w:p>
    <w:p>
      <w:pPr>
        <w:pStyle w:val="yMiscellaneousHeading"/>
      </w:pPr>
      <w:r>
        <w:t>Western Australia</w:t>
      </w:r>
    </w:p>
    <w:p>
      <w:pPr>
        <w:pStyle w:val="yMiscellaneousBody"/>
        <w:jc w:val="center"/>
      </w:pPr>
      <w:r>
        <w:t>Department for Planning and Infrastructure</w:t>
      </w:r>
      <w:ins w:id="525" w:author="Master Repository Process" w:date="2021-09-25T10:56:00Z">
        <w:r>
          <w:rPr>
            <w:vertAlign w:val="superscript"/>
          </w:rPr>
          <w:t> 2</w:t>
        </w:r>
      </w:ins>
    </w:p>
    <w:p>
      <w:pPr>
        <w:pStyle w:val="yMiscellaneousBody"/>
        <w:jc w:val="center"/>
        <w:rPr>
          <w:b/>
          <w:bCs/>
        </w:rPr>
      </w:pPr>
      <w:r>
        <w:rPr>
          <w:b/>
          <w:bCs/>
        </w:rPr>
        <w:t>NOTICE OF WITHDRAWAL OF INFRINGEMENT NOTICE</w:t>
      </w:r>
    </w:p>
    <w:p>
      <w:pPr>
        <w:pStyle w:val="yMiscellaneousBody"/>
        <w:jc w:val="right"/>
      </w:pPr>
      <w:del w:id="526" w:author="Master Repository Process" w:date="2021-09-25T10:56:00Z">
        <w:r>
          <w:tab/>
        </w:r>
        <w:r>
          <w:tab/>
        </w:r>
        <w:r>
          <w:tab/>
        </w:r>
        <w:r>
          <w:tab/>
        </w:r>
        <w:r>
          <w:tab/>
        </w:r>
        <w:r>
          <w:tab/>
        </w:r>
        <w:r>
          <w:tab/>
          <w:delText xml:space="preserve">      </w:delText>
        </w:r>
      </w:del>
      <w:r>
        <w:t xml:space="preserve">Serial No. </w:t>
      </w:r>
      <w:r>
        <w:rPr>
          <w:sz w:val="18"/>
        </w:rPr>
        <w:t>...................</w:t>
      </w:r>
    </w:p>
    <w:p>
      <w:pPr>
        <w:pStyle w:val="yMiscellaneousBody"/>
      </w:pPr>
      <w:r>
        <w:t>Name</w:t>
      </w:r>
    </w:p>
    <w:p>
      <w:pPr>
        <w:pStyle w:val="yMiscellaneousBody"/>
      </w:pPr>
      <w:r>
        <w:t>Address</w:t>
      </w:r>
    </w:p>
    <w:p>
      <w:pPr>
        <w:pStyle w:val="yMiscellaneousBody"/>
      </w:pPr>
      <w:r>
        <w:t>Dear Sir/Madam</w:t>
      </w:r>
    </w:p>
    <w:p>
      <w:pPr>
        <w:pStyle w:val="yMiscellaneousBody"/>
        <w:spacing w:before="0"/>
      </w:pPr>
      <w:r>
        <w:t>Notice of withdrawal of proceedings</w:t>
      </w:r>
    </w:p>
    <w:p>
      <w:pPr>
        <w:pStyle w:val="yMiscellaneousBody"/>
        <w:spacing w:before="0"/>
      </w:pPr>
      <w:r>
        <w:t>Infringement Number</w:t>
      </w:r>
    </w:p>
    <w:p>
      <w:pPr>
        <w:pStyle w:val="yMiscellaneousBody"/>
      </w:pPr>
    </w:p>
    <w:p>
      <w:pPr>
        <w:pStyle w:val="yMiscellaneousBody"/>
      </w:pPr>
      <w:r>
        <w:t>Date</w:t>
      </w:r>
    </w:p>
    <w:p>
      <w:pPr>
        <w:pStyle w:val="yMiscellaneousBody"/>
        <w:spacing w:before="80"/>
      </w:pPr>
      <w:r>
        <w:t>Time</w:t>
      </w:r>
    </w:p>
    <w:p>
      <w:pPr>
        <w:pStyle w:val="yMiscellaneousBody"/>
        <w:spacing w:before="80"/>
      </w:pPr>
      <w:r>
        <w:t>Code</w:t>
      </w:r>
    </w:p>
    <w:p>
      <w:pPr>
        <w:pStyle w:val="yMiscellaneousBody"/>
        <w:spacing w:before="80"/>
      </w:pPr>
      <w:r>
        <w:t>Description</w:t>
      </w:r>
    </w:p>
    <w:p>
      <w:pPr>
        <w:pStyle w:val="yMiscellaneousBody"/>
      </w:pPr>
    </w:p>
    <w:p>
      <w:pPr>
        <w:pStyle w:val="yMiscellaneousBody"/>
      </w:pPr>
    </w:p>
    <w:p>
      <w:pPr>
        <w:pStyle w:val="yMiscellaneousBody"/>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MiscellaneousBody"/>
      </w:pPr>
      <w:r>
        <w:t>Director General</w:t>
      </w:r>
      <w:r>
        <w:tab/>
      </w:r>
      <w:r>
        <w:tab/>
      </w:r>
      <w:r>
        <w:tab/>
      </w:r>
      <w:r>
        <w:tab/>
      </w:r>
      <w:r>
        <w:tab/>
        <w:t>Date</w:t>
      </w:r>
      <w:del w:id="527" w:author="Master Repository Process" w:date="2021-09-25T10:56:00Z">
        <w:r>
          <w:tab/>
        </w:r>
      </w:del>
    </w:p>
    <w:p>
      <w:pPr>
        <w:pStyle w:val="yFootnotesection"/>
      </w:pPr>
      <w:r>
        <w:tab/>
        <w:t>[Form 2 inserted in Gazette 14 Jul 2006 p. 2581.]</w:t>
      </w:r>
    </w:p>
    <w:p>
      <w:pPr>
        <w:pStyle w:val="CentredBaseLine"/>
        <w:jc w:val="center"/>
        <w:rPr>
          <w:ins w:id="528" w:author="Master Repository Process" w:date="2021-09-25T10:56:00Z"/>
        </w:rPr>
      </w:pPr>
      <w:ins w:id="529" w:author="Master Repository Process" w:date="2021-09-25T10:56: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306" w:bottom="3542" w:left="2405" w:header="706" w:footer="3380" w:gutter="0"/>
          <w:cols w:space="720"/>
          <w:noEndnote/>
          <w:docGrid w:linePitch="326"/>
        </w:sectPr>
      </w:pPr>
    </w:p>
    <w:p>
      <w:pPr>
        <w:pStyle w:val="nHeading2"/>
      </w:pPr>
      <w:bookmarkStart w:id="530" w:name="_Toc70487051"/>
      <w:bookmarkStart w:id="531" w:name="_Toc92710076"/>
      <w:bookmarkStart w:id="532" w:name="_Toc92882327"/>
      <w:bookmarkStart w:id="533" w:name="_Toc139176898"/>
      <w:bookmarkStart w:id="534" w:name="_Toc139344153"/>
      <w:bookmarkStart w:id="535" w:name="_Toc139344241"/>
      <w:bookmarkStart w:id="536" w:name="_Toc140637597"/>
      <w:bookmarkStart w:id="537" w:name="_Toc170631915"/>
      <w:bookmarkStart w:id="538" w:name="_Toc170807769"/>
      <w:bookmarkStart w:id="539" w:name="_Toc202072790"/>
      <w:bookmarkStart w:id="540" w:name="_Toc202676798"/>
      <w:bookmarkStart w:id="541" w:name="_Toc202680313"/>
      <w:bookmarkStart w:id="542" w:name="_Toc202680604"/>
      <w:bookmarkStart w:id="543" w:name="_Toc208892626"/>
      <w:bookmarkStart w:id="544" w:name="_Toc208892840"/>
      <w:bookmarkStart w:id="545" w:name="_Toc216852570"/>
      <w:bookmarkStart w:id="546" w:name="_Toc234136527"/>
      <w:bookmarkStart w:id="547" w:name="_Toc249954862"/>
      <w:bookmarkStart w:id="548" w:name="_Toc265673659"/>
      <w:bookmarkStart w:id="549" w:name="_Toc267573582"/>
      <w:bookmarkStart w:id="550" w:name="_Toc268693380"/>
      <w:r>
        <w:t>Notes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nSubsection"/>
        <w:rPr>
          <w:snapToGrid w:val="0"/>
        </w:rPr>
      </w:pPr>
      <w:r>
        <w:rPr>
          <w:snapToGrid w:val="0"/>
          <w:vertAlign w:val="superscript"/>
        </w:rPr>
        <w:t>1</w:t>
      </w:r>
      <w:r>
        <w:rPr>
          <w:snapToGrid w:val="0"/>
        </w:rPr>
        <w:tab/>
        <w:t xml:space="preserve">This </w:t>
      </w:r>
      <w:ins w:id="551" w:author="Master Repository Process" w:date="2021-09-25T10:56:00Z">
        <w:r>
          <w:rPr>
            <w:snapToGrid w:val="0"/>
          </w:rPr>
          <w:t xml:space="preserve">reprint </w:t>
        </w:r>
      </w:ins>
      <w:r>
        <w:rPr>
          <w:snapToGrid w:val="0"/>
        </w:rPr>
        <w:t xml:space="preserve">is a compilation </w:t>
      </w:r>
      <w:ins w:id="552" w:author="Master Repository Process" w:date="2021-09-25T10:56:00Z">
        <w:r>
          <w:rPr>
            <w:snapToGrid w:val="0"/>
          </w:rPr>
          <w:t xml:space="preserve">as at 6 August 2010 </w:t>
        </w:r>
      </w:ins>
      <w:r>
        <w:rPr>
          <w:snapToGrid w:val="0"/>
        </w:rPr>
        <w:t xml:space="preserve">of the </w:t>
      </w:r>
      <w:r>
        <w:rPr>
          <w:i/>
          <w:noProof/>
          <w:snapToGrid w:val="0"/>
        </w:rPr>
        <w:t>Transport (Country Taxi</w:t>
      </w:r>
      <w:del w:id="553" w:author="Master Repository Process" w:date="2021-09-25T10:56:00Z">
        <w:r>
          <w:rPr>
            <w:i/>
            <w:noProof/>
            <w:snapToGrid w:val="0"/>
          </w:rPr>
          <w:delText>-</w:delText>
        </w:r>
      </w:del>
      <w:ins w:id="554" w:author="Master Repository Process" w:date="2021-09-25T10:56:00Z">
        <w:r>
          <w:rPr>
            <w:i/>
            <w:noProof/>
            <w:snapToGrid w:val="0"/>
          </w:rPr>
          <w:noBreakHyphen/>
        </w:r>
      </w:ins>
      <w:r>
        <w:rPr>
          <w:i/>
          <w:noProof/>
          <w:snapToGrid w:val="0"/>
        </w:rPr>
        <w:t>car)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55" w:name="_Toc268693381"/>
      <w:bookmarkStart w:id="556" w:name="_Toc265673660"/>
      <w:r>
        <w:rPr>
          <w:snapToGrid w:val="0"/>
        </w:rPr>
        <w:t>Compilation table</w:t>
      </w:r>
      <w:bookmarkEnd w:id="555"/>
      <w:bookmarkEnd w:id="55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Transport (Country Taxi</w:t>
            </w:r>
            <w:r>
              <w:rPr>
                <w:i/>
                <w:sz w:val="19"/>
              </w:rPr>
              <w:noBreakHyphen/>
              <w:t>car) Regulations 1982</w:t>
            </w:r>
          </w:p>
        </w:tc>
        <w:tc>
          <w:tcPr>
            <w:tcW w:w="1276" w:type="dxa"/>
          </w:tcPr>
          <w:p>
            <w:pPr>
              <w:pStyle w:val="nTable"/>
              <w:spacing w:after="40"/>
              <w:rPr>
                <w:sz w:val="19"/>
              </w:rPr>
            </w:pPr>
            <w:r>
              <w:rPr>
                <w:sz w:val="19"/>
              </w:rPr>
              <w:t>23 Jul 1982 p. 2853</w:t>
            </w:r>
            <w:r>
              <w:rPr>
                <w:sz w:val="19"/>
              </w:rPr>
              <w:noBreakHyphen/>
              <w:t>61 (erratum 30 Jul 1982 p. 2957)</w:t>
            </w:r>
          </w:p>
        </w:tc>
        <w:tc>
          <w:tcPr>
            <w:tcW w:w="2693" w:type="dxa"/>
          </w:tcPr>
          <w:p>
            <w:pPr>
              <w:pStyle w:val="nTable"/>
              <w:spacing w:after="40"/>
              <w:rPr>
                <w:sz w:val="19"/>
              </w:rPr>
            </w:pPr>
            <w:r>
              <w:rPr>
                <w:sz w:val="19"/>
              </w:rPr>
              <w:t xml:space="preserve">1 Aug 1982 (see r. 2 and </w:t>
            </w:r>
            <w:r>
              <w:rPr>
                <w:i/>
                <w:sz w:val="19"/>
              </w:rPr>
              <w:t>Gazette</w:t>
            </w:r>
            <w:r>
              <w:rPr>
                <w:sz w:val="19"/>
              </w:rPr>
              <w:t xml:space="preserve"> 23 Jul 1982 p. 2842)</w:t>
            </w:r>
          </w:p>
        </w:tc>
      </w:tr>
      <w:tr>
        <w:tc>
          <w:tcPr>
            <w:tcW w:w="3118" w:type="dxa"/>
          </w:tcPr>
          <w:p>
            <w:pPr>
              <w:pStyle w:val="nTable"/>
              <w:spacing w:after="40"/>
              <w:rPr>
                <w:sz w:val="19"/>
              </w:rPr>
            </w:pPr>
            <w:r>
              <w:rPr>
                <w:i/>
                <w:sz w:val="19"/>
              </w:rPr>
              <w:t>Transport (Country Taxi</w:t>
            </w:r>
            <w:r>
              <w:rPr>
                <w:i/>
                <w:sz w:val="19"/>
              </w:rPr>
              <w:noBreakHyphen/>
              <w:t>car) Amendment Regulations 1984</w:t>
            </w:r>
          </w:p>
        </w:tc>
        <w:tc>
          <w:tcPr>
            <w:tcW w:w="1276" w:type="dxa"/>
          </w:tcPr>
          <w:p>
            <w:pPr>
              <w:pStyle w:val="nTable"/>
              <w:spacing w:after="40"/>
              <w:rPr>
                <w:sz w:val="19"/>
              </w:rPr>
            </w:pPr>
            <w:r>
              <w:rPr>
                <w:sz w:val="19"/>
              </w:rPr>
              <w:t>31 Aug 1984 p. 2783</w:t>
            </w:r>
            <w:r>
              <w:rPr>
                <w:sz w:val="19"/>
              </w:rPr>
              <w:noBreakHyphen/>
              <w:t>6 (erratum 26 Oct 1984 p. 3459)</w:t>
            </w:r>
          </w:p>
        </w:tc>
        <w:tc>
          <w:tcPr>
            <w:tcW w:w="2693" w:type="dxa"/>
          </w:tcPr>
          <w:p>
            <w:pPr>
              <w:pStyle w:val="nTable"/>
              <w:spacing w:after="40"/>
              <w:rPr>
                <w:sz w:val="19"/>
              </w:rPr>
            </w:pPr>
            <w:r>
              <w:rPr>
                <w:sz w:val="19"/>
              </w:rPr>
              <w:t>30 Sep 1984 (see r. 2)</w:t>
            </w:r>
          </w:p>
        </w:tc>
      </w:tr>
      <w:tr>
        <w:tc>
          <w:tcPr>
            <w:tcW w:w="3118" w:type="dxa"/>
          </w:tcPr>
          <w:p>
            <w:pPr>
              <w:pStyle w:val="nTable"/>
              <w:spacing w:after="40"/>
              <w:rPr>
                <w:sz w:val="19"/>
              </w:rPr>
            </w:pPr>
            <w:r>
              <w:rPr>
                <w:i/>
                <w:sz w:val="19"/>
              </w:rPr>
              <w:t>Transport (Country Taxi</w:t>
            </w:r>
            <w:r>
              <w:rPr>
                <w:i/>
                <w:sz w:val="19"/>
              </w:rPr>
              <w:noBreakHyphen/>
              <w:t>car) Amendment Regulations 1985</w:t>
            </w:r>
          </w:p>
        </w:tc>
        <w:tc>
          <w:tcPr>
            <w:tcW w:w="1276" w:type="dxa"/>
          </w:tcPr>
          <w:p>
            <w:pPr>
              <w:pStyle w:val="nTable"/>
              <w:spacing w:after="40"/>
              <w:rPr>
                <w:sz w:val="19"/>
              </w:rPr>
            </w:pPr>
            <w:r>
              <w:rPr>
                <w:sz w:val="19"/>
              </w:rPr>
              <w:t>20 Dec 1985 p. 4856</w:t>
            </w:r>
          </w:p>
        </w:tc>
        <w:tc>
          <w:tcPr>
            <w:tcW w:w="2693" w:type="dxa"/>
          </w:tcPr>
          <w:p>
            <w:pPr>
              <w:pStyle w:val="nTable"/>
              <w:spacing w:after="40"/>
              <w:rPr>
                <w:sz w:val="19"/>
              </w:rPr>
            </w:pPr>
            <w:r>
              <w:rPr>
                <w:sz w:val="19"/>
              </w:rPr>
              <w:t>1 Jan 1986 (see r. 2)</w:t>
            </w:r>
          </w:p>
        </w:tc>
      </w:tr>
      <w:tr>
        <w:tc>
          <w:tcPr>
            <w:tcW w:w="3118" w:type="dxa"/>
          </w:tcPr>
          <w:p>
            <w:pPr>
              <w:pStyle w:val="nTable"/>
              <w:spacing w:after="40"/>
              <w:rPr>
                <w:sz w:val="19"/>
              </w:rPr>
            </w:pPr>
            <w:r>
              <w:rPr>
                <w:i/>
                <w:sz w:val="19"/>
              </w:rPr>
              <w:t>Transport (Country Taxi</w:t>
            </w:r>
            <w:r>
              <w:rPr>
                <w:i/>
                <w:sz w:val="19"/>
              </w:rPr>
              <w:noBreakHyphen/>
              <w:t>car) Amendment Regulations 1986</w:t>
            </w:r>
          </w:p>
        </w:tc>
        <w:tc>
          <w:tcPr>
            <w:tcW w:w="1276" w:type="dxa"/>
          </w:tcPr>
          <w:p>
            <w:pPr>
              <w:pStyle w:val="nTable"/>
              <w:spacing w:after="40"/>
              <w:rPr>
                <w:sz w:val="19"/>
              </w:rPr>
            </w:pPr>
            <w:r>
              <w:rPr>
                <w:sz w:val="19"/>
              </w:rPr>
              <w:t>7 Feb 1986 p. 431</w:t>
            </w:r>
            <w:r>
              <w:rPr>
                <w:sz w:val="19"/>
              </w:rPr>
              <w:noBreakHyphen/>
              <w:t>2</w:t>
            </w:r>
          </w:p>
        </w:tc>
        <w:tc>
          <w:tcPr>
            <w:tcW w:w="2693" w:type="dxa"/>
          </w:tcPr>
          <w:p>
            <w:pPr>
              <w:pStyle w:val="nTable"/>
              <w:spacing w:after="40"/>
              <w:rPr>
                <w:sz w:val="19"/>
              </w:rPr>
            </w:pPr>
            <w:r>
              <w:rPr>
                <w:sz w:val="19"/>
              </w:rPr>
              <w:t>10 Feb 1986 (see r. 2)</w:t>
            </w:r>
          </w:p>
        </w:tc>
      </w:tr>
      <w:tr>
        <w:tc>
          <w:tcPr>
            <w:tcW w:w="3118" w:type="dxa"/>
          </w:tcPr>
          <w:p>
            <w:pPr>
              <w:pStyle w:val="nTable"/>
              <w:spacing w:after="40"/>
              <w:rPr>
                <w:sz w:val="19"/>
              </w:rPr>
            </w:pPr>
            <w:r>
              <w:rPr>
                <w:i/>
                <w:sz w:val="19"/>
              </w:rPr>
              <w:t>Transport (Country Taxi</w:t>
            </w:r>
            <w:r>
              <w:rPr>
                <w:i/>
                <w:sz w:val="19"/>
              </w:rPr>
              <w:noBreakHyphen/>
              <w:t>car) Amendment Regulations (No. 2) 1986</w:t>
            </w:r>
          </w:p>
        </w:tc>
        <w:tc>
          <w:tcPr>
            <w:tcW w:w="1276" w:type="dxa"/>
          </w:tcPr>
          <w:p>
            <w:pPr>
              <w:pStyle w:val="nTable"/>
              <w:spacing w:after="40"/>
              <w:rPr>
                <w:sz w:val="19"/>
              </w:rPr>
            </w:pPr>
            <w:r>
              <w:rPr>
                <w:sz w:val="19"/>
              </w:rPr>
              <w:t>8 Aug 1986 p. 2827</w:t>
            </w:r>
          </w:p>
        </w:tc>
        <w:tc>
          <w:tcPr>
            <w:tcW w:w="2693" w:type="dxa"/>
          </w:tcPr>
          <w:p>
            <w:pPr>
              <w:pStyle w:val="nTable"/>
              <w:spacing w:after="40"/>
              <w:rPr>
                <w:sz w:val="19"/>
              </w:rPr>
            </w:pPr>
            <w:r>
              <w:rPr>
                <w:sz w:val="19"/>
              </w:rPr>
              <w:t>8 Aug 1986</w:t>
            </w:r>
          </w:p>
        </w:tc>
      </w:tr>
      <w:tr>
        <w:tc>
          <w:tcPr>
            <w:tcW w:w="3118" w:type="dxa"/>
          </w:tcPr>
          <w:p>
            <w:pPr>
              <w:pStyle w:val="nTable"/>
              <w:spacing w:after="40"/>
              <w:rPr>
                <w:sz w:val="19"/>
              </w:rPr>
            </w:pPr>
            <w:r>
              <w:rPr>
                <w:i/>
                <w:sz w:val="19"/>
              </w:rPr>
              <w:t>Transport (Country Taxi</w:t>
            </w:r>
            <w:r>
              <w:rPr>
                <w:i/>
                <w:sz w:val="19"/>
              </w:rPr>
              <w:noBreakHyphen/>
              <w:t>car) Amendment Regulations (No. 3) 1986</w:t>
            </w:r>
          </w:p>
        </w:tc>
        <w:tc>
          <w:tcPr>
            <w:tcW w:w="1276" w:type="dxa"/>
          </w:tcPr>
          <w:p>
            <w:pPr>
              <w:pStyle w:val="nTable"/>
              <w:spacing w:after="40"/>
              <w:rPr>
                <w:sz w:val="19"/>
              </w:rPr>
            </w:pPr>
            <w:r>
              <w:rPr>
                <w:sz w:val="19"/>
              </w:rPr>
              <w:t>28 Nov 1986 p. 4386</w:t>
            </w:r>
            <w:r>
              <w:rPr>
                <w:sz w:val="19"/>
              </w:rPr>
              <w:noBreakHyphen/>
              <w:t>7</w:t>
            </w:r>
          </w:p>
        </w:tc>
        <w:tc>
          <w:tcPr>
            <w:tcW w:w="2693" w:type="dxa"/>
          </w:tcPr>
          <w:p>
            <w:pPr>
              <w:pStyle w:val="nTable"/>
              <w:spacing w:after="40"/>
              <w:rPr>
                <w:sz w:val="19"/>
              </w:rPr>
            </w:pPr>
            <w:r>
              <w:rPr>
                <w:sz w:val="19"/>
              </w:rPr>
              <w:t>28 Nov 1986</w:t>
            </w:r>
          </w:p>
        </w:tc>
      </w:tr>
      <w:tr>
        <w:tc>
          <w:tcPr>
            <w:tcW w:w="3118" w:type="dxa"/>
          </w:tcPr>
          <w:p>
            <w:pPr>
              <w:pStyle w:val="nTable"/>
              <w:spacing w:after="40"/>
              <w:rPr>
                <w:sz w:val="19"/>
              </w:rPr>
            </w:pPr>
            <w:r>
              <w:rPr>
                <w:i/>
                <w:sz w:val="19"/>
              </w:rPr>
              <w:t>Transport (Country Taxi</w:t>
            </w:r>
            <w:r>
              <w:rPr>
                <w:i/>
                <w:sz w:val="19"/>
              </w:rPr>
              <w:noBreakHyphen/>
              <w:t>car) Amendment Regulations (No. 4) 1986</w:t>
            </w:r>
          </w:p>
        </w:tc>
        <w:tc>
          <w:tcPr>
            <w:tcW w:w="1276" w:type="dxa"/>
          </w:tcPr>
          <w:p>
            <w:pPr>
              <w:pStyle w:val="nTable"/>
              <w:spacing w:after="40"/>
              <w:rPr>
                <w:sz w:val="19"/>
              </w:rPr>
            </w:pPr>
            <w:r>
              <w:rPr>
                <w:sz w:val="19"/>
              </w:rPr>
              <w:t>28 Nov 1986 p. 4387</w:t>
            </w:r>
            <w:r>
              <w:rPr>
                <w:sz w:val="19"/>
              </w:rPr>
              <w:noBreakHyphen/>
              <w:t>8</w:t>
            </w:r>
          </w:p>
        </w:tc>
        <w:tc>
          <w:tcPr>
            <w:tcW w:w="2693" w:type="dxa"/>
          </w:tcPr>
          <w:p>
            <w:pPr>
              <w:pStyle w:val="nTable"/>
              <w:spacing w:after="40"/>
              <w:rPr>
                <w:sz w:val="19"/>
              </w:rPr>
            </w:pPr>
            <w:r>
              <w:rPr>
                <w:sz w:val="19"/>
              </w:rPr>
              <w:t>1 Dec 1986 (see r. 2)</w:t>
            </w:r>
          </w:p>
        </w:tc>
      </w:tr>
      <w:tr>
        <w:tc>
          <w:tcPr>
            <w:tcW w:w="3118" w:type="dxa"/>
          </w:tcPr>
          <w:p>
            <w:pPr>
              <w:pStyle w:val="nTable"/>
              <w:spacing w:after="40"/>
              <w:rPr>
                <w:sz w:val="19"/>
              </w:rPr>
            </w:pPr>
            <w:r>
              <w:rPr>
                <w:i/>
                <w:sz w:val="19"/>
              </w:rPr>
              <w:t>Transport (Country Taxi</w:t>
            </w:r>
            <w:r>
              <w:rPr>
                <w:i/>
                <w:sz w:val="19"/>
              </w:rPr>
              <w:noBreakHyphen/>
              <w:t>car) Amendment Regulations 1987</w:t>
            </w:r>
          </w:p>
        </w:tc>
        <w:tc>
          <w:tcPr>
            <w:tcW w:w="1276" w:type="dxa"/>
          </w:tcPr>
          <w:p>
            <w:pPr>
              <w:pStyle w:val="nTable"/>
              <w:spacing w:after="40"/>
              <w:rPr>
                <w:sz w:val="19"/>
              </w:rPr>
            </w:pPr>
            <w:r>
              <w:rPr>
                <w:sz w:val="19"/>
              </w:rPr>
              <w:t>30 Jan 1987 p. 258</w:t>
            </w:r>
          </w:p>
        </w:tc>
        <w:tc>
          <w:tcPr>
            <w:tcW w:w="2693" w:type="dxa"/>
          </w:tcPr>
          <w:p>
            <w:pPr>
              <w:pStyle w:val="nTable"/>
              <w:spacing w:after="40"/>
              <w:rPr>
                <w:sz w:val="19"/>
              </w:rPr>
            </w:pPr>
            <w:r>
              <w:rPr>
                <w:sz w:val="19"/>
              </w:rPr>
              <w:t>2 Feb 1987 (see r. 2)</w:t>
            </w:r>
          </w:p>
        </w:tc>
      </w:tr>
      <w:tr>
        <w:tc>
          <w:tcPr>
            <w:tcW w:w="3118" w:type="dxa"/>
          </w:tcPr>
          <w:p>
            <w:pPr>
              <w:pStyle w:val="nTable"/>
              <w:spacing w:after="40"/>
              <w:rPr>
                <w:sz w:val="19"/>
              </w:rPr>
            </w:pPr>
            <w:r>
              <w:rPr>
                <w:i/>
                <w:sz w:val="19"/>
              </w:rPr>
              <w:t>Transport (Country Taxi</w:t>
            </w:r>
            <w:r>
              <w:rPr>
                <w:i/>
                <w:sz w:val="19"/>
              </w:rPr>
              <w:noBreakHyphen/>
              <w:t>car) Amendment Regulations (No. 2) 1987</w:t>
            </w:r>
          </w:p>
        </w:tc>
        <w:tc>
          <w:tcPr>
            <w:tcW w:w="1276" w:type="dxa"/>
          </w:tcPr>
          <w:p>
            <w:pPr>
              <w:pStyle w:val="nTable"/>
              <w:spacing w:after="40"/>
              <w:rPr>
                <w:sz w:val="19"/>
              </w:rPr>
            </w:pPr>
            <w:r>
              <w:rPr>
                <w:sz w:val="19"/>
              </w:rPr>
              <w:t>27 Feb 1987 p. 503</w:t>
            </w:r>
          </w:p>
        </w:tc>
        <w:tc>
          <w:tcPr>
            <w:tcW w:w="2693" w:type="dxa"/>
          </w:tcPr>
          <w:p>
            <w:pPr>
              <w:pStyle w:val="nTable"/>
              <w:spacing w:after="40"/>
              <w:rPr>
                <w:sz w:val="19"/>
              </w:rPr>
            </w:pPr>
            <w:r>
              <w:rPr>
                <w:sz w:val="19"/>
              </w:rPr>
              <w:t>2 Mar 1987 (see r. 2)</w:t>
            </w:r>
          </w:p>
        </w:tc>
      </w:tr>
      <w:tr>
        <w:tc>
          <w:tcPr>
            <w:tcW w:w="3118" w:type="dxa"/>
          </w:tcPr>
          <w:p>
            <w:pPr>
              <w:pStyle w:val="nTable"/>
              <w:spacing w:after="40"/>
              <w:rPr>
                <w:sz w:val="19"/>
              </w:rPr>
            </w:pPr>
            <w:r>
              <w:rPr>
                <w:i/>
                <w:sz w:val="19"/>
              </w:rPr>
              <w:t>Transport (Country Taxi</w:t>
            </w:r>
            <w:r>
              <w:rPr>
                <w:i/>
                <w:sz w:val="19"/>
              </w:rPr>
              <w:noBreakHyphen/>
              <w:t>car) Amendment Regulations (No. 3) 1987</w:t>
            </w:r>
          </w:p>
        </w:tc>
        <w:tc>
          <w:tcPr>
            <w:tcW w:w="1276" w:type="dxa"/>
          </w:tcPr>
          <w:p>
            <w:pPr>
              <w:pStyle w:val="nTable"/>
              <w:spacing w:after="40"/>
              <w:rPr>
                <w:sz w:val="19"/>
              </w:rPr>
            </w:pPr>
            <w:r>
              <w:rPr>
                <w:sz w:val="19"/>
              </w:rPr>
              <w:t>16 Apr 1987 p. 1371</w:t>
            </w:r>
          </w:p>
        </w:tc>
        <w:tc>
          <w:tcPr>
            <w:tcW w:w="2693" w:type="dxa"/>
          </w:tcPr>
          <w:p>
            <w:pPr>
              <w:pStyle w:val="nTable"/>
              <w:spacing w:after="40"/>
              <w:rPr>
                <w:sz w:val="19"/>
              </w:rPr>
            </w:pPr>
            <w:r>
              <w:rPr>
                <w:sz w:val="19"/>
              </w:rPr>
              <w:t>16 Apr 1987</w:t>
            </w:r>
          </w:p>
        </w:tc>
      </w:tr>
      <w:tr>
        <w:tc>
          <w:tcPr>
            <w:tcW w:w="3118" w:type="dxa"/>
          </w:tcPr>
          <w:p>
            <w:pPr>
              <w:pStyle w:val="nTable"/>
              <w:spacing w:after="40"/>
              <w:rPr>
                <w:sz w:val="19"/>
              </w:rPr>
            </w:pPr>
            <w:r>
              <w:rPr>
                <w:i/>
                <w:sz w:val="19"/>
              </w:rPr>
              <w:t>Transport (Country Taxi</w:t>
            </w:r>
            <w:r>
              <w:rPr>
                <w:i/>
                <w:sz w:val="19"/>
              </w:rPr>
              <w:noBreakHyphen/>
              <w:t>car) Amendment Regulations (No. 4) 1987</w:t>
            </w:r>
          </w:p>
        </w:tc>
        <w:tc>
          <w:tcPr>
            <w:tcW w:w="1276" w:type="dxa"/>
          </w:tcPr>
          <w:p>
            <w:pPr>
              <w:pStyle w:val="nTable"/>
              <w:spacing w:after="40"/>
              <w:rPr>
                <w:sz w:val="19"/>
              </w:rPr>
            </w:pPr>
            <w:r>
              <w:rPr>
                <w:sz w:val="19"/>
              </w:rPr>
              <w:t>19 Jun 1987 p. 2388</w:t>
            </w:r>
          </w:p>
        </w:tc>
        <w:tc>
          <w:tcPr>
            <w:tcW w:w="2693" w:type="dxa"/>
          </w:tcPr>
          <w:p>
            <w:pPr>
              <w:pStyle w:val="nTable"/>
              <w:spacing w:after="40"/>
              <w:rPr>
                <w:sz w:val="19"/>
              </w:rPr>
            </w:pPr>
            <w:r>
              <w:rPr>
                <w:sz w:val="19"/>
              </w:rPr>
              <w:t>22 Jun 1987 (see r. 2)</w:t>
            </w:r>
          </w:p>
        </w:tc>
      </w:tr>
      <w:tr>
        <w:tc>
          <w:tcPr>
            <w:tcW w:w="3118" w:type="dxa"/>
          </w:tcPr>
          <w:p>
            <w:pPr>
              <w:pStyle w:val="nTable"/>
              <w:spacing w:after="40"/>
              <w:rPr>
                <w:sz w:val="19"/>
              </w:rPr>
            </w:pPr>
            <w:r>
              <w:rPr>
                <w:i/>
                <w:sz w:val="19"/>
              </w:rPr>
              <w:t>Transport (Country Taxi</w:t>
            </w:r>
            <w:r>
              <w:rPr>
                <w:i/>
                <w:sz w:val="19"/>
              </w:rPr>
              <w:noBreakHyphen/>
              <w:t>car) Amendment Regulations (No. 5) 1987</w:t>
            </w:r>
          </w:p>
        </w:tc>
        <w:tc>
          <w:tcPr>
            <w:tcW w:w="1276" w:type="dxa"/>
          </w:tcPr>
          <w:p>
            <w:pPr>
              <w:pStyle w:val="nTable"/>
              <w:spacing w:after="40"/>
              <w:rPr>
                <w:sz w:val="19"/>
              </w:rPr>
            </w:pPr>
            <w:r>
              <w:rPr>
                <w:sz w:val="19"/>
              </w:rPr>
              <w:t>28 Aug 1987 p. 3438</w:t>
            </w:r>
            <w:r>
              <w:rPr>
                <w:sz w:val="19"/>
              </w:rPr>
              <w:noBreakHyphen/>
              <w:t>9</w:t>
            </w:r>
          </w:p>
        </w:tc>
        <w:tc>
          <w:tcPr>
            <w:tcW w:w="2693" w:type="dxa"/>
          </w:tcPr>
          <w:p>
            <w:pPr>
              <w:pStyle w:val="nTable"/>
              <w:spacing w:after="40"/>
              <w:rPr>
                <w:sz w:val="19"/>
              </w:rPr>
            </w:pPr>
            <w:r>
              <w:rPr>
                <w:sz w:val="19"/>
              </w:rPr>
              <w:t>1 Sep 1987 (see r. 2)</w:t>
            </w:r>
          </w:p>
        </w:tc>
      </w:tr>
      <w:tr>
        <w:tc>
          <w:tcPr>
            <w:tcW w:w="3118" w:type="dxa"/>
          </w:tcPr>
          <w:p>
            <w:pPr>
              <w:pStyle w:val="nTable"/>
              <w:spacing w:after="40"/>
              <w:rPr>
                <w:sz w:val="19"/>
              </w:rPr>
            </w:pPr>
            <w:r>
              <w:rPr>
                <w:i/>
                <w:sz w:val="19"/>
              </w:rPr>
              <w:t>Transport (Country Taxi</w:t>
            </w:r>
            <w:r>
              <w:rPr>
                <w:i/>
                <w:sz w:val="19"/>
              </w:rPr>
              <w:noBreakHyphen/>
              <w:t>car) Amendment Regulations (No. 6) 1987</w:t>
            </w:r>
          </w:p>
        </w:tc>
        <w:tc>
          <w:tcPr>
            <w:tcW w:w="1276" w:type="dxa"/>
          </w:tcPr>
          <w:p>
            <w:pPr>
              <w:pStyle w:val="nTable"/>
              <w:spacing w:after="40"/>
              <w:rPr>
                <w:sz w:val="19"/>
              </w:rPr>
            </w:pPr>
            <w:r>
              <w:rPr>
                <w:sz w:val="19"/>
              </w:rPr>
              <w:t>18 Dec 1987 p. 4461</w:t>
            </w:r>
          </w:p>
        </w:tc>
        <w:tc>
          <w:tcPr>
            <w:tcW w:w="2693" w:type="dxa"/>
          </w:tcPr>
          <w:p>
            <w:pPr>
              <w:pStyle w:val="nTable"/>
              <w:spacing w:after="40"/>
              <w:rPr>
                <w:sz w:val="19"/>
              </w:rPr>
            </w:pPr>
            <w:r>
              <w:rPr>
                <w:sz w:val="19"/>
              </w:rPr>
              <w:t>25 Dec 1987 (see r. 2)</w:t>
            </w:r>
          </w:p>
        </w:tc>
      </w:tr>
      <w:tr>
        <w:tc>
          <w:tcPr>
            <w:tcW w:w="3118" w:type="dxa"/>
          </w:tcPr>
          <w:p>
            <w:pPr>
              <w:pStyle w:val="nTable"/>
              <w:spacing w:after="40"/>
              <w:rPr>
                <w:sz w:val="19"/>
              </w:rPr>
            </w:pPr>
            <w:r>
              <w:rPr>
                <w:i/>
                <w:sz w:val="19"/>
              </w:rPr>
              <w:t>Transport (Country Taxi</w:t>
            </w:r>
            <w:r>
              <w:rPr>
                <w:i/>
                <w:sz w:val="19"/>
              </w:rPr>
              <w:noBreakHyphen/>
              <w:t>car) Amendment Regulations 1988</w:t>
            </w:r>
          </w:p>
        </w:tc>
        <w:tc>
          <w:tcPr>
            <w:tcW w:w="1276" w:type="dxa"/>
          </w:tcPr>
          <w:p>
            <w:pPr>
              <w:pStyle w:val="nTable"/>
              <w:spacing w:after="40"/>
              <w:rPr>
                <w:sz w:val="19"/>
              </w:rPr>
            </w:pPr>
            <w:r>
              <w:rPr>
                <w:sz w:val="19"/>
              </w:rPr>
              <w:t>11 Mar 1988 p. 786</w:t>
            </w:r>
          </w:p>
        </w:tc>
        <w:tc>
          <w:tcPr>
            <w:tcW w:w="2693" w:type="dxa"/>
          </w:tcPr>
          <w:p>
            <w:pPr>
              <w:pStyle w:val="nTable"/>
              <w:spacing w:after="40"/>
              <w:rPr>
                <w:sz w:val="19"/>
              </w:rPr>
            </w:pPr>
            <w:r>
              <w:rPr>
                <w:sz w:val="19"/>
              </w:rPr>
              <w:t>11 Mar 1988</w:t>
            </w:r>
          </w:p>
        </w:tc>
      </w:tr>
      <w:tr>
        <w:tc>
          <w:tcPr>
            <w:tcW w:w="3118" w:type="dxa"/>
          </w:tcPr>
          <w:p>
            <w:pPr>
              <w:pStyle w:val="nTable"/>
              <w:spacing w:after="40"/>
              <w:rPr>
                <w:sz w:val="19"/>
              </w:rPr>
            </w:pPr>
            <w:r>
              <w:rPr>
                <w:i/>
                <w:sz w:val="19"/>
              </w:rPr>
              <w:t>Transport (Country Taxi</w:t>
            </w:r>
            <w:r>
              <w:rPr>
                <w:i/>
                <w:sz w:val="19"/>
              </w:rPr>
              <w:noBreakHyphen/>
              <w:t>car) Amendment Regulations (No. 2) 1988</w:t>
            </w:r>
          </w:p>
        </w:tc>
        <w:tc>
          <w:tcPr>
            <w:tcW w:w="1276" w:type="dxa"/>
          </w:tcPr>
          <w:p>
            <w:pPr>
              <w:pStyle w:val="nTable"/>
              <w:spacing w:after="40"/>
              <w:rPr>
                <w:sz w:val="19"/>
              </w:rPr>
            </w:pPr>
            <w:r>
              <w:rPr>
                <w:sz w:val="19"/>
              </w:rPr>
              <w:t>17 Jun 1988 p. 1951</w:t>
            </w:r>
            <w:r>
              <w:rPr>
                <w:sz w:val="19"/>
              </w:rPr>
              <w:noBreakHyphen/>
              <w:t>2</w:t>
            </w:r>
          </w:p>
        </w:tc>
        <w:tc>
          <w:tcPr>
            <w:tcW w:w="2693" w:type="dxa"/>
          </w:tcPr>
          <w:p>
            <w:pPr>
              <w:pStyle w:val="nTable"/>
              <w:spacing w:after="40"/>
              <w:rPr>
                <w:sz w:val="19"/>
              </w:rPr>
            </w:pPr>
            <w:r>
              <w:rPr>
                <w:sz w:val="19"/>
              </w:rPr>
              <w:t>17 Jun 1988</w:t>
            </w:r>
          </w:p>
        </w:tc>
      </w:tr>
      <w:tr>
        <w:tc>
          <w:tcPr>
            <w:tcW w:w="3118" w:type="dxa"/>
          </w:tcPr>
          <w:p>
            <w:pPr>
              <w:pStyle w:val="nTable"/>
              <w:spacing w:after="40"/>
              <w:rPr>
                <w:sz w:val="19"/>
              </w:rPr>
            </w:pPr>
            <w:r>
              <w:rPr>
                <w:i/>
                <w:sz w:val="19"/>
              </w:rPr>
              <w:t>Transport (Country Taxi</w:t>
            </w:r>
            <w:r>
              <w:rPr>
                <w:i/>
                <w:sz w:val="19"/>
              </w:rPr>
              <w:noBreakHyphen/>
              <w:t>car) Amendment Regulations (No. 3) 1988</w:t>
            </w:r>
          </w:p>
        </w:tc>
        <w:tc>
          <w:tcPr>
            <w:tcW w:w="1276" w:type="dxa"/>
          </w:tcPr>
          <w:p>
            <w:pPr>
              <w:pStyle w:val="nTable"/>
              <w:spacing w:after="40"/>
              <w:rPr>
                <w:sz w:val="19"/>
              </w:rPr>
            </w:pPr>
            <w:r>
              <w:rPr>
                <w:sz w:val="19"/>
              </w:rPr>
              <w:t>15 Jul 1988 p. 2452</w:t>
            </w:r>
            <w:r>
              <w:rPr>
                <w:sz w:val="19"/>
              </w:rPr>
              <w:noBreakHyphen/>
              <w:t>3</w:t>
            </w:r>
          </w:p>
        </w:tc>
        <w:tc>
          <w:tcPr>
            <w:tcW w:w="2693" w:type="dxa"/>
          </w:tcPr>
          <w:p>
            <w:pPr>
              <w:pStyle w:val="nTable"/>
              <w:spacing w:after="40"/>
              <w:rPr>
                <w:sz w:val="19"/>
              </w:rPr>
            </w:pPr>
            <w:r>
              <w:rPr>
                <w:sz w:val="19"/>
              </w:rPr>
              <w:t>15 Jul 1988</w:t>
            </w:r>
          </w:p>
        </w:tc>
      </w:tr>
      <w:tr>
        <w:tc>
          <w:tcPr>
            <w:tcW w:w="3118" w:type="dxa"/>
          </w:tcPr>
          <w:p>
            <w:pPr>
              <w:pStyle w:val="nTable"/>
              <w:spacing w:after="40"/>
              <w:rPr>
                <w:sz w:val="19"/>
              </w:rPr>
            </w:pPr>
            <w:r>
              <w:rPr>
                <w:i/>
                <w:sz w:val="19"/>
              </w:rPr>
              <w:t>Transport (Country Taxi</w:t>
            </w:r>
            <w:r>
              <w:rPr>
                <w:i/>
                <w:sz w:val="19"/>
              </w:rPr>
              <w:noBreakHyphen/>
              <w:t>car) Amendment Regulations (No. 4) 1988</w:t>
            </w:r>
          </w:p>
        </w:tc>
        <w:tc>
          <w:tcPr>
            <w:tcW w:w="1276" w:type="dxa"/>
          </w:tcPr>
          <w:p>
            <w:pPr>
              <w:pStyle w:val="nTable"/>
              <w:spacing w:after="40"/>
              <w:rPr>
                <w:sz w:val="19"/>
              </w:rPr>
            </w:pPr>
            <w:r>
              <w:rPr>
                <w:sz w:val="19"/>
              </w:rPr>
              <w:t>30 Sep 1988 p. 3981</w:t>
            </w:r>
            <w:r>
              <w:rPr>
                <w:sz w:val="19"/>
              </w:rPr>
              <w:noBreakHyphen/>
              <w:t>2</w:t>
            </w:r>
          </w:p>
        </w:tc>
        <w:tc>
          <w:tcPr>
            <w:tcW w:w="2693" w:type="dxa"/>
          </w:tcPr>
          <w:p>
            <w:pPr>
              <w:pStyle w:val="nTable"/>
              <w:spacing w:after="40"/>
              <w:rPr>
                <w:sz w:val="19"/>
              </w:rPr>
            </w:pPr>
            <w:r>
              <w:rPr>
                <w:sz w:val="19"/>
              </w:rPr>
              <w:t>30 Sep 1988</w:t>
            </w:r>
          </w:p>
        </w:tc>
      </w:tr>
      <w:tr>
        <w:tc>
          <w:tcPr>
            <w:tcW w:w="3118" w:type="dxa"/>
          </w:tcPr>
          <w:p>
            <w:pPr>
              <w:pStyle w:val="nTable"/>
              <w:spacing w:after="40"/>
              <w:rPr>
                <w:sz w:val="19"/>
              </w:rPr>
            </w:pPr>
            <w:r>
              <w:rPr>
                <w:i/>
                <w:sz w:val="19"/>
              </w:rPr>
              <w:t>Transport (Country Taxi</w:t>
            </w:r>
            <w:r>
              <w:rPr>
                <w:i/>
                <w:sz w:val="19"/>
              </w:rPr>
              <w:noBreakHyphen/>
              <w:t>car) Amendment Regulations (No. 5) 1988</w:t>
            </w:r>
          </w:p>
        </w:tc>
        <w:tc>
          <w:tcPr>
            <w:tcW w:w="1276" w:type="dxa"/>
          </w:tcPr>
          <w:p>
            <w:pPr>
              <w:pStyle w:val="nTable"/>
              <w:spacing w:after="40"/>
              <w:rPr>
                <w:sz w:val="19"/>
              </w:rPr>
            </w:pPr>
            <w:r>
              <w:rPr>
                <w:sz w:val="19"/>
              </w:rPr>
              <w:t>9 Dec 1988 p. 4827</w:t>
            </w:r>
          </w:p>
        </w:tc>
        <w:tc>
          <w:tcPr>
            <w:tcW w:w="2693" w:type="dxa"/>
          </w:tcPr>
          <w:p>
            <w:pPr>
              <w:pStyle w:val="nTable"/>
              <w:spacing w:after="40"/>
              <w:rPr>
                <w:sz w:val="19"/>
              </w:rPr>
            </w:pPr>
            <w:r>
              <w:rPr>
                <w:sz w:val="19"/>
              </w:rPr>
              <w:t>9 Dec 1988</w:t>
            </w:r>
          </w:p>
        </w:tc>
      </w:tr>
      <w:tr>
        <w:tc>
          <w:tcPr>
            <w:tcW w:w="3118" w:type="dxa"/>
          </w:tcPr>
          <w:p>
            <w:pPr>
              <w:pStyle w:val="nTable"/>
              <w:spacing w:after="40"/>
              <w:rPr>
                <w:sz w:val="19"/>
              </w:rPr>
            </w:pPr>
            <w:r>
              <w:rPr>
                <w:i/>
                <w:sz w:val="19"/>
              </w:rPr>
              <w:t>Transport (Country Taxi</w:t>
            </w:r>
            <w:r>
              <w:rPr>
                <w:i/>
                <w:sz w:val="19"/>
              </w:rPr>
              <w:noBreakHyphen/>
              <w:t>car) Amendment Regulations 1989</w:t>
            </w:r>
          </w:p>
        </w:tc>
        <w:tc>
          <w:tcPr>
            <w:tcW w:w="1276" w:type="dxa"/>
          </w:tcPr>
          <w:p>
            <w:pPr>
              <w:pStyle w:val="nTable"/>
              <w:spacing w:after="40"/>
              <w:rPr>
                <w:sz w:val="19"/>
              </w:rPr>
            </w:pPr>
            <w:r>
              <w:rPr>
                <w:sz w:val="19"/>
              </w:rPr>
              <w:t>24 Feb 1989 p. 529</w:t>
            </w:r>
          </w:p>
        </w:tc>
        <w:tc>
          <w:tcPr>
            <w:tcW w:w="2693" w:type="dxa"/>
          </w:tcPr>
          <w:p>
            <w:pPr>
              <w:pStyle w:val="nTable"/>
              <w:spacing w:after="40"/>
              <w:rPr>
                <w:sz w:val="19"/>
              </w:rPr>
            </w:pPr>
            <w:r>
              <w:rPr>
                <w:sz w:val="19"/>
              </w:rPr>
              <w:t>24 Feb 1989</w:t>
            </w:r>
          </w:p>
        </w:tc>
      </w:tr>
      <w:tr>
        <w:tc>
          <w:tcPr>
            <w:tcW w:w="3118" w:type="dxa"/>
          </w:tcPr>
          <w:p>
            <w:pPr>
              <w:pStyle w:val="nTable"/>
              <w:spacing w:after="40"/>
              <w:rPr>
                <w:sz w:val="19"/>
              </w:rPr>
            </w:pPr>
            <w:r>
              <w:rPr>
                <w:i/>
                <w:sz w:val="19"/>
              </w:rPr>
              <w:t>Transport (Country Taxi</w:t>
            </w:r>
            <w:r>
              <w:rPr>
                <w:i/>
                <w:sz w:val="19"/>
              </w:rPr>
              <w:noBreakHyphen/>
              <w:t>car) Amendment Regulations (No. 2) 1989</w:t>
            </w:r>
          </w:p>
        </w:tc>
        <w:tc>
          <w:tcPr>
            <w:tcW w:w="1276" w:type="dxa"/>
          </w:tcPr>
          <w:p>
            <w:pPr>
              <w:pStyle w:val="nTable"/>
              <w:spacing w:after="40"/>
              <w:rPr>
                <w:sz w:val="19"/>
              </w:rPr>
            </w:pPr>
            <w:r>
              <w:rPr>
                <w:sz w:val="19"/>
              </w:rPr>
              <w:t>26 May 1989 p. 1553</w:t>
            </w:r>
          </w:p>
        </w:tc>
        <w:tc>
          <w:tcPr>
            <w:tcW w:w="2693" w:type="dxa"/>
          </w:tcPr>
          <w:p>
            <w:pPr>
              <w:pStyle w:val="nTable"/>
              <w:spacing w:after="40"/>
              <w:rPr>
                <w:sz w:val="19"/>
              </w:rPr>
            </w:pPr>
            <w:r>
              <w:rPr>
                <w:sz w:val="19"/>
              </w:rPr>
              <w:t>26 May 1989</w:t>
            </w:r>
          </w:p>
        </w:tc>
      </w:tr>
      <w:tr>
        <w:tc>
          <w:tcPr>
            <w:tcW w:w="3118" w:type="dxa"/>
          </w:tcPr>
          <w:p>
            <w:pPr>
              <w:pStyle w:val="nTable"/>
              <w:spacing w:after="40"/>
              <w:rPr>
                <w:sz w:val="19"/>
              </w:rPr>
            </w:pPr>
            <w:r>
              <w:rPr>
                <w:i/>
                <w:sz w:val="19"/>
              </w:rPr>
              <w:t>Transport (Country Taxi</w:t>
            </w:r>
            <w:r>
              <w:rPr>
                <w:i/>
                <w:sz w:val="19"/>
              </w:rPr>
              <w:noBreakHyphen/>
              <w:t>car) Amendment Regulations (No. 3) 1989</w:t>
            </w:r>
          </w:p>
        </w:tc>
        <w:tc>
          <w:tcPr>
            <w:tcW w:w="1276" w:type="dxa"/>
          </w:tcPr>
          <w:p>
            <w:pPr>
              <w:pStyle w:val="nTable"/>
              <w:spacing w:after="40"/>
              <w:rPr>
                <w:sz w:val="19"/>
              </w:rPr>
            </w:pPr>
            <w:r>
              <w:rPr>
                <w:sz w:val="19"/>
              </w:rPr>
              <w:t>21 Jul 1989 p. 2222</w:t>
            </w:r>
            <w:r>
              <w:rPr>
                <w:sz w:val="19"/>
              </w:rPr>
              <w:noBreakHyphen/>
              <w:t>5</w:t>
            </w:r>
          </w:p>
        </w:tc>
        <w:tc>
          <w:tcPr>
            <w:tcW w:w="2693" w:type="dxa"/>
          </w:tcPr>
          <w:p>
            <w:pPr>
              <w:pStyle w:val="nTable"/>
              <w:spacing w:after="40"/>
              <w:rPr>
                <w:sz w:val="19"/>
              </w:rPr>
            </w:pPr>
            <w:r>
              <w:rPr>
                <w:sz w:val="19"/>
              </w:rPr>
              <w:t>21 Jul 1989</w:t>
            </w:r>
          </w:p>
        </w:tc>
      </w:tr>
      <w:tr>
        <w:tc>
          <w:tcPr>
            <w:tcW w:w="3118" w:type="dxa"/>
          </w:tcPr>
          <w:p>
            <w:pPr>
              <w:pStyle w:val="nTable"/>
              <w:spacing w:after="40"/>
              <w:rPr>
                <w:sz w:val="19"/>
              </w:rPr>
            </w:pPr>
            <w:r>
              <w:rPr>
                <w:i/>
                <w:sz w:val="19"/>
              </w:rPr>
              <w:t>Transport (Country Taxi</w:t>
            </w:r>
            <w:r>
              <w:rPr>
                <w:i/>
                <w:sz w:val="19"/>
              </w:rPr>
              <w:noBreakHyphen/>
              <w:t>car) Amendment Regulations 1990</w:t>
            </w:r>
          </w:p>
        </w:tc>
        <w:tc>
          <w:tcPr>
            <w:tcW w:w="1276" w:type="dxa"/>
          </w:tcPr>
          <w:p>
            <w:pPr>
              <w:pStyle w:val="nTable"/>
              <w:spacing w:after="40"/>
              <w:rPr>
                <w:sz w:val="19"/>
              </w:rPr>
            </w:pPr>
            <w:r>
              <w:rPr>
                <w:sz w:val="19"/>
              </w:rPr>
              <w:t>2 Mar 1990 p. 1351</w:t>
            </w:r>
            <w:r>
              <w:rPr>
                <w:sz w:val="19"/>
              </w:rPr>
              <w:noBreakHyphen/>
              <w:t>2</w:t>
            </w:r>
          </w:p>
        </w:tc>
        <w:tc>
          <w:tcPr>
            <w:tcW w:w="2693" w:type="dxa"/>
          </w:tcPr>
          <w:p>
            <w:pPr>
              <w:pStyle w:val="nTable"/>
              <w:spacing w:after="40"/>
              <w:rPr>
                <w:sz w:val="19"/>
              </w:rPr>
            </w:pPr>
            <w:r>
              <w:rPr>
                <w:sz w:val="19"/>
              </w:rPr>
              <w:t>2 Mar 1990</w:t>
            </w:r>
          </w:p>
        </w:tc>
      </w:tr>
      <w:tr>
        <w:tc>
          <w:tcPr>
            <w:tcW w:w="3118" w:type="dxa"/>
          </w:tcPr>
          <w:p>
            <w:pPr>
              <w:pStyle w:val="nTable"/>
              <w:spacing w:after="40"/>
              <w:rPr>
                <w:sz w:val="19"/>
              </w:rPr>
            </w:pPr>
            <w:r>
              <w:rPr>
                <w:i/>
                <w:sz w:val="19"/>
              </w:rPr>
              <w:t>Transport (Country Taxi</w:t>
            </w:r>
            <w:r>
              <w:rPr>
                <w:i/>
                <w:sz w:val="19"/>
              </w:rPr>
              <w:noBreakHyphen/>
              <w:t>car) Amendment Regulations (No. 2) 1990</w:t>
            </w:r>
          </w:p>
        </w:tc>
        <w:tc>
          <w:tcPr>
            <w:tcW w:w="1276" w:type="dxa"/>
          </w:tcPr>
          <w:p>
            <w:pPr>
              <w:pStyle w:val="nTable"/>
              <w:spacing w:after="40"/>
              <w:rPr>
                <w:sz w:val="19"/>
              </w:rPr>
            </w:pPr>
            <w:r>
              <w:rPr>
                <w:sz w:val="19"/>
              </w:rPr>
              <w:t>20 Jul 1990 p. 3544</w:t>
            </w:r>
            <w:r>
              <w:rPr>
                <w:sz w:val="19"/>
              </w:rPr>
              <w:noBreakHyphen/>
              <w:t>5 (erratum 3 Aug 1990 p. 3794)</w:t>
            </w:r>
          </w:p>
        </w:tc>
        <w:tc>
          <w:tcPr>
            <w:tcW w:w="2693" w:type="dxa"/>
          </w:tcPr>
          <w:p>
            <w:pPr>
              <w:pStyle w:val="nTable"/>
              <w:spacing w:after="40"/>
              <w:rPr>
                <w:sz w:val="19"/>
              </w:rPr>
            </w:pPr>
            <w:r>
              <w:rPr>
                <w:sz w:val="19"/>
              </w:rPr>
              <w:t>20 Jul 1990</w:t>
            </w:r>
          </w:p>
        </w:tc>
      </w:tr>
      <w:tr>
        <w:tc>
          <w:tcPr>
            <w:tcW w:w="3118" w:type="dxa"/>
          </w:tcPr>
          <w:p>
            <w:pPr>
              <w:pStyle w:val="nTable"/>
              <w:spacing w:after="40"/>
              <w:rPr>
                <w:sz w:val="19"/>
              </w:rPr>
            </w:pPr>
            <w:r>
              <w:rPr>
                <w:i/>
                <w:sz w:val="19"/>
              </w:rPr>
              <w:t>Transport (Country Taxi</w:t>
            </w:r>
            <w:r>
              <w:rPr>
                <w:i/>
                <w:sz w:val="19"/>
              </w:rPr>
              <w:noBreakHyphen/>
              <w:t>car) Amendment Regulations (No. 3) 1990</w:t>
            </w:r>
          </w:p>
        </w:tc>
        <w:tc>
          <w:tcPr>
            <w:tcW w:w="1276" w:type="dxa"/>
          </w:tcPr>
          <w:p>
            <w:pPr>
              <w:pStyle w:val="nTable"/>
              <w:spacing w:after="40"/>
              <w:rPr>
                <w:sz w:val="19"/>
              </w:rPr>
            </w:pPr>
            <w:r>
              <w:rPr>
                <w:sz w:val="19"/>
              </w:rPr>
              <w:t>30 Nov 1990 p. 5941</w:t>
            </w:r>
          </w:p>
        </w:tc>
        <w:tc>
          <w:tcPr>
            <w:tcW w:w="2693" w:type="dxa"/>
          </w:tcPr>
          <w:p>
            <w:pPr>
              <w:pStyle w:val="nTable"/>
              <w:spacing w:after="40"/>
              <w:rPr>
                <w:sz w:val="19"/>
              </w:rPr>
            </w:pPr>
            <w:r>
              <w:rPr>
                <w:sz w:val="19"/>
              </w:rPr>
              <w:t>30 Nov 1990</w:t>
            </w:r>
          </w:p>
        </w:tc>
      </w:tr>
      <w:tr>
        <w:tc>
          <w:tcPr>
            <w:tcW w:w="3118" w:type="dxa"/>
          </w:tcPr>
          <w:p>
            <w:pPr>
              <w:pStyle w:val="nTable"/>
              <w:spacing w:after="40"/>
              <w:rPr>
                <w:sz w:val="19"/>
              </w:rPr>
            </w:pPr>
            <w:r>
              <w:rPr>
                <w:i/>
                <w:sz w:val="19"/>
              </w:rPr>
              <w:t>Country Taxi</w:t>
            </w:r>
            <w:r>
              <w:rPr>
                <w:i/>
                <w:sz w:val="19"/>
              </w:rPr>
              <w:noBreakHyphen/>
              <w:t>cars (Fares and Charges) Regulations 1991</w:t>
            </w:r>
            <w:r>
              <w:rPr>
                <w:sz w:val="19"/>
              </w:rPr>
              <w:t xml:space="preserve"> r. 8</w:t>
            </w:r>
          </w:p>
        </w:tc>
        <w:tc>
          <w:tcPr>
            <w:tcW w:w="1276" w:type="dxa"/>
          </w:tcPr>
          <w:p>
            <w:pPr>
              <w:pStyle w:val="nTable"/>
              <w:spacing w:after="40"/>
              <w:rPr>
                <w:sz w:val="19"/>
              </w:rPr>
            </w:pPr>
            <w:r>
              <w:rPr>
                <w:sz w:val="19"/>
              </w:rPr>
              <w:t>19 Apr 1991 p. 1815</w:t>
            </w:r>
            <w:r>
              <w:rPr>
                <w:sz w:val="19"/>
              </w:rPr>
              <w:noBreakHyphen/>
              <w:t>20</w:t>
            </w:r>
          </w:p>
        </w:tc>
        <w:tc>
          <w:tcPr>
            <w:tcW w:w="2693" w:type="dxa"/>
          </w:tcPr>
          <w:p>
            <w:pPr>
              <w:pStyle w:val="nTable"/>
              <w:spacing w:after="40"/>
              <w:rPr>
                <w:sz w:val="19"/>
              </w:rPr>
            </w:pPr>
            <w:r>
              <w:rPr>
                <w:sz w:val="19"/>
              </w:rPr>
              <w:t>19 Apr 1991 (see r. 2)</w:t>
            </w:r>
          </w:p>
        </w:tc>
      </w:tr>
      <w:tr>
        <w:tc>
          <w:tcPr>
            <w:tcW w:w="3118" w:type="dxa"/>
          </w:tcPr>
          <w:p>
            <w:pPr>
              <w:pStyle w:val="nTable"/>
              <w:spacing w:after="40"/>
              <w:rPr>
                <w:sz w:val="19"/>
              </w:rPr>
            </w:pPr>
            <w:r>
              <w:rPr>
                <w:i/>
                <w:sz w:val="19"/>
              </w:rPr>
              <w:t>Transport (Country Taxi</w:t>
            </w:r>
            <w:r>
              <w:rPr>
                <w:i/>
                <w:sz w:val="19"/>
              </w:rPr>
              <w:noBreakHyphen/>
              <w:t>car) Amendment Regulations 1991</w:t>
            </w:r>
          </w:p>
        </w:tc>
        <w:tc>
          <w:tcPr>
            <w:tcW w:w="1276" w:type="dxa"/>
          </w:tcPr>
          <w:p>
            <w:pPr>
              <w:pStyle w:val="nTable"/>
              <w:spacing w:after="40"/>
              <w:rPr>
                <w:sz w:val="19"/>
              </w:rPr>
            </w:pPr>
            <w:r>
              <w:rPr>
                <w:sz w:val="19"/>
              </w:rPr>
              <w:t>27 Sep 1991 p. 5074</w:t>
            </w:r>
          </w:p>
        </w:tc>
        <w:tc>
          <w:tcPr>
            <w:tcW w:w="2693" w:type="dxa"/>
          </w:tcPr>
          <w:p>
            <w:pPr>
              <w:pStyle w:val="nTable"/>
              <w:spacing w:after="40"/>
              <w:rPr>
                <w:sz w:val="19"/>
              </w:rPr>
            </w:pPr>
            <w:r>
              <w:rPr>
                <w:sz w:val="19"/>
              </w:rPr>
              <w:t>27 Sep 1991</w:t>
            </w:r>
          </w:p>
        </w:tc>
      </w:tr>
      <w:tr>
        <w:tc>
          <w:tcPr>
            <w:tcW w:w="3118" w:type="dxa"/>
          </w:tcPr>
          <w:p>
            <w:pPr>
              <w:pStyle w:val="nTable"/>
              <w:spacing w:after="40"/>
              <w:rPr>
                <w:sz w:val="19"/>
              </w:rPr>
            </w:pPr>
            <w:r>
              <w:rPr>
                <w:i/>
                <w:sz w:val="19"/>
              </w:rPr>
              <w:t>Transport (Country Taxi</w:t>
            </w:r>
            <w:r>
              <w:rPr>
                <w:i/>
                <w:sz w:val="19"/>
              </w:rPr>
              <w:noBreakHyphen/>
              <w:t>car) Amendment Regulations 1992</w:t>
            </w:r>
          </w:p>
        </w:tc>
        <w:tc>
          <w:tcPr>
            <w:tcW w:w="1276" w:type="dxa"/>
          </w:tcPr>
          <w:p>
            <w:pPr>
              <w:pStyle w:val="nTable"/>
              <w:spacing w:after="40"/>
              <w:rPr>
                <w:sz w:val="19"/>
              </w:rPr>
            </w:pPr>
            <w:r>
              <w:rPr>
                <w:sz w:val="19"/>
              </w:rPr>
              <w:t>23 Jun 1992 p. 2635</w:t>
            </w:r>
          </w:p>
        </w:tc>
        <w:tc>
          <w:tcPr>
            <w:tcW w:w="2693" w:type="dxa"/>
          </w:tcPr>
          <w:p>
            <w:pPr>
              <w:pStyle w:val="nTable"/>
              <w:spacing w:after="40"/>
              <w:rPr>
                <w:sz w:val="19"/>
              </w:rPr>
            </w:pPr>
            <w:r>
              <w:rPr>
                <w:sz w:val="19"/>
              </w:rPr>
              <w:t>1 Jul 1992 (see r. 2)</w:t>
            </w:r>
          </w:p>
        </w:tc>
      </w:tr>
      <w:tr>
        <w:tc>
          <w:tcPr>
            <w:tcW w:w="3118" w:type="dxa"/>
          </w:tcPr>
          <w:p>
            <w:pPr>
              <w:pStyle w:val="nTable"/>
              <w:spacing w:after="40"/>
              <w:rPr>
                <w:sz w:val="19"/>
              </w:rPr>
            </w:pPr>
            <w:r>
              <w:rPr>
                <w:i/>
                <w:sz w:val="19"/>
              </w:rPr>
              <w:t>Transport (Country Taxi</w:t>
            </w:r>
            <w:r>
              <w:rPr>
                <w:i/>
                <w:sz w:val="19"/>
              </w:rPr>
              <w:noBreakHyphen/>
              <w:t>car) Amendment Regulations 1993</w:t>
            </w:r>
          </w:p>
        </w:tc>
        <w:tc>
          <w:tcPr>
            <w:tcW w:w="1276" w:type="dxa"/>
          </w:tcPr>
          <w:p>
            <w:pPr>
              <w:pStyle w:val="nTable"/>
              <w:spacing w:after="40"/>
              <w:rPr>
                <w:sz w:val="19"/>
              </w:rPr>
            </w:pPr>
            <w:r>
              <w:rPr>
                <w:sz w:val="19"/>
              </w:rPr>
              <w:t>29 Jun 1993 p. 3186</w:t>
            </w:r>
            <w:r>
              <w:rPr>
                <w:sz w:val="19"/>
              </w:rPr>
              <w:noBreakHyphen/>
              <w:t>7</w:t>
            </w:r>
          </w:p>
        </w:tc>
        <w:tc>
          <w:tcPr>
            <w:tcW w:w="2693" w:type="dxa"/>
          </w:tcPr>
          <w:p>
            <w:pPr>
              <w:pStyle w:val="nTable"/>
              <w:spacing w:after="40"/>
              <w:rPr>
                <w:sz w:val="19"/>
              </w:rPr>
            </w:pPr>
            <w:r>
              <w:rPr>
                <w:sz w:val="19"/>
              </w:rPr>
              <w:t>1 Jul 1993 (see r. 2)</w:t>
            </w:r>
          </w:p>
        </w:tc>
      </w:tr>
      <w:tr>
        <w:tc>
          <w:tcPr>
            <w:tcW w:w="3118" w:type="dxa"/>
          </w:tcPr>
          <w:p>
            <w:pPr>
              <w:pStyle w:val="nTable"/>
              <w:spacing w:after="40"/>
              <w:rPr>
                <w:sz w:val="19"/>
              </w:rPr>
            </w:pPr>
            <w:r>
              <w:rPr>
                <w:i/>
                <w:sz w:val="19"/>
              </w:rPr>
              <w:t>Transport (Country Taxi</w:t>
            </w:r>
            <w:r>
              <w:rPr>
                <w:i/>
                <w:sz w:val="19"/>
              </w:rPr>
              <w:noBreakHyphen/>
              <w:t>car) Amendment Regulations 1995</w:t>
            </w:r>
          </w:p>
        </w:tc>
        <w:tc>
          <w:tcPr>
            <w:tcW w:w="1276" w:type="dxa"/>
          </w:tcPr>
          <w:p>
            <w:pPr>
              <w:pStyle w:val="nTable"/>
              <w:spacing w:after="40"/>
              <w:rPr>
                <w:sz w:val="19"/>
              </w:rPr>
            </w:pPr>
            <w:r>
              <w:rPr>
                <w:sz w:val="19"/>
              </w:rPr>
              <w:t>24 Mar 1995 p. 1112</w:t>
            </w:r>
            <w:r>
              <w:rPr>
                <w:sz w:val="19"/>
              </w:rPr>
              <w:noBreakHyphen/>
              <w:t>13</w:t>
            </w:r>
          </w:p>
        </w:tc>
        <w:tc>
          <w:tcPr>
            <w:tcW w:w="2693" w:type="dxa"/>
          </w:tcPr>
          <w:p>
            <w:pPr>
              <w:pStyle w:val="nTable"/>
              <w:spacing w:after="40"/>
              <w:rPr>
                <w:sz w:val="19"/>
              </w:rPr>
            </w:pPr>
            <w:r>
              <w:rPr>
                <w:sz w:val="19"/>
              </w:rPr>
              <w:t>24 Mar 1995</w:t>
            </w:r>
          </w:p>
        </w:tc>
      </w:tr>
      <w:tr>
        <w:tc>
          <w:tcPr>
            <w:tcW w:w="3118" w:type="dxa"/>
          </w:tcPr>
          <w:p>
            <w:pPr>
              <w:pStyle w:val="nTable"/>
              <w:spacing w:after="40"/>
              <w:rPr>
                <w:sz w:val="19"/>
              </w:rPr>
            </w:pPr>
            <w:r>
              <w:rPr>
                <w:i/>
                <w:sz w:val="19"/>
              </w:rPr>
              <w:t>Transport (Country Taxi</w:t>
            </w:r>
            <w:r>
              <w:rPr>
                <w:i/>
                <w:sz w:val="19"/>
              </w:rPr>
              <w:noBreakHyphen/>
              <w:t>car) Amendment Regulations 1997</w:t>
            </w:r>
          </w:p>
        </w:tc>
        <w:tc>
          <w:tcPr>
            <w:tcW w:w="1276" w:type="dxa"/>
          </w:tcPr>
          <w:p>
            <w:pPr>
              <w:pStyle w:val="nTable"/>
              <w:spacing w:after="40"/>
              <w:rPr>
                <w:sz w:val="19"/>
              </w:rPr>
            </w:pPr>
            <w:r>
              <w:rPr>
                <w:sz w:val="19"/>
              </w:rPr>
              <w:t>27 Jun 1997 p. 3146</w:t>
            </w:r>
            <w:r>
              <w:rPr>
                <w:sz w:val="19"/>
              </w:rPr>
              <w:noBreakHyphen/>
              <w:t>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sz w:val="19"/>
              </w:rPr>
            </w:pPr>
            <w:r>
              <w:rPr>
                <w:b/>
                <w:sz w:val="19"/>
              </w:rPr>
              <w:t xml:space="preserve">Reprint of the </w:t>
            </w:r>
            <w:r>
              <w:rPr>
                <w:b/>
                <w:i/>
                <w:sz w:val="19"/>
              </w:rPr>
              <w:t>Transport (Country Taxi</w:t>
            </w:r>
            <w:r>
              <w:rPr>
                <w:b/>
                <w:i/>
                <w:sz w:val="19"/>
              </w:rPr>
              <w:noBreakHyphen/>
              <w:t xml:space="preserve">car) Regulations 1982 </w:t>
            </w:r>
            <w:r>
              <w:rPr>
                <w:b/>
                <w:sz w:val="19"/>
              </w:rPr>
              <w:t xml:space="preserve">as at 8 May 1998 </w:t>
            </w:r>
            <w:r>
              <w:rPr>
                <w:sz w:val="19"/>
              </w:rPr>
              <w:t>(includes amendments listed above)</w:t>
            </w:r>
          </w:p>
        </w:tc>
      </w:tr>
      <w:tr>
        <w:trPr>
          <w:cantSplit/>
        </w:trPr>
        <w:tc>
          <w:tcPr>
            <w:tcW w:w="7087" w:type="dxa"/>
            <w:gridSpan w:val="3"/>
          </w:tcPr>
          <w:p>
            <w:pPr>
              <w:pStyle w:val="nTable"/>
              <w:spacing w:after="40"/>
              <w:rPr>
                <w:sz w:val="19"/>
              </w:rPr>
            </w:pPr>
            <w:r>
              <w:rPr>
                <w:b/>
                <w:sz w:val="19"/>
              </w:rPr>
              <w:t xml:space="preserve">Reprint 2: The </w:t>
            </w:r>
            <w:r>
              <w:rPr>
                <w:b/>
                <w:i/>
                <w:sz w:val="19"/>
              </w:rPr>
              <w:t>Transport (Country Taxi</w:t>
            </w:r>
            <w:r>
              <w:rPr>
                <w:b/>
                <w:i/>
                <w:sz w:val="19"/>
              </w:rPr>
              <w:noBreakHyphen/>
              <w:t xml:space="preserve">car) Regulations 1982 </w:t>
            </w:r>
            <w:r>
              <w:rPr>
                <w:b/>
                <w:sz w:val="19"/>
              </w:rPr>
              <w:t>as at 2 Apr 2004</w:t>
            </w:r>
            <w:r>
              <w:rPr>
                <w:sz w:val="19"/>
              </w:rPr>
              <w:t xml:space="preserve"> (includes amendments listed above)</w:t>
            </w:r>
          </w:p>
        </w:tc>
      </w:tr>
      <w:tr>
        <w:tc>
          <w:tcPr>
            <w:tcW w:w="3118" w:type="dxa"/>
          </w:tcPr>
          <w:p>
            <w:pPr>
              <w:pStyle w:val="nTable"/>
              <w:spacing w:after="40"/>
              <w:rPr>
                <w:sz w:val="19"/>
              </w:rPr>
            </w:pPr>
            <w:r>
              <w:rPr>
                <w:i/>
                <w:sz w:val="19"/>
              </w:rPr>
              <w:t>Transport (Country Taxi</w:t>
            </w:r>
            <w:r>
              <w:rPr>
                <w:i/>
                <w:sz w:val="19"/>
              </w:rPr>
              <w:noBreakHyphen/>
              <w:t>car) Amendment Regulations 2004</w:t>
            </w:r>
          </w:p>
        </w:tc>
        <w:tc>
          <w:tcPr>
            <w:tcW w:w="1276" w:type="dxa"/>
          </w:tcPr>
          <w:p>
            <w:pPr>
              <w:pStyle w:val="nTable"/>
              <w:spacing w:after="40"/>
              <w:rPr>
                <w:sz w:val="19"/>
              </w:rPr>
            </w:pPr>
            <w:r>
              <w:rPr>
                <w:sz w:val="19"/>
              </w:rPr>
              <w:t>30 Dec 2004 p. 6961</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r>
              <w:rPr>
                <w:i/>
                <w:sz w:val="19"/>
              </w:rPr>
              <w:t>Transport (Country Taxi</w:t>
            </w:r>
            <w:r>
              <w:rPr>
                <w:i/>
                <w:sz w:val="19"/>
              </w:rPr>
              <w:noBreakHyphen/>
              <w:t>car) Amendment Regulations (No. 2) 2006</w:t>
            </w:r>
          </w:p>
        </w:tc>
        <w:tc>
          <w:tcPr>
            <w:tcW w:w="1276" w:type="dxa"/>
          </w:tcPr>
          <w:p>
            <w:pPr>
              <w:pStyle w:val="nTable"/>
              <w:spacing w:after="40"/>
              <w:rPr>
                <w:sz w:val="19"/>
              </w:rPr>
            </w:pPr>
            <w:r>
              <w:rPr>
                <w:sz w:val="19"/>
              </w:rPr>
              <w:t>23 Jun 2006 p. 2229</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Transport (Country Taxi</w:t>
            </w:r>
            <w:r>
              <w:rPr>
                <w:i/>
                <w:sz w:val="19"/>
              </w:rPr>
              <w:noBreakHyphen/>
              <w:t>car) Amendment Regulations 2006</w:t>
            </w:r>
          </w:p>
        </w:tc>
        <w:tc>
          <w:tcPr>
            <w:tcW w:w="1276" w:type="dxa"/>
          </w:tcPr>
          <w:p>
            <w:pPr>
              <w:pStyle w:val="nTable"/>
              <w:spacing w:after="40"/>
              <w:rPr>
                <w:sz w:val="19"/>
              </w:rPr>
            </w:pPr>
            <w:r>
              <w:rPr>
                <w:sz w:val="19"/>
              </w:rPr>
              <w:t>14 Jul 2006 p. 2575</w:t>
            </w:r>
            <w:r>
              <w:rPr>
                <w:sz w:val="19"/>
              </w:rPr>
              <w:noBreakHyphen/>
              <w:t>81</w:t>
            </w:r>
          </w:p>
        </w:tc>
        <w:tc>
          <w:tcPr>
            <w:tcW w:w="2693" w:type="dxa"/>
          </w:tcPr>
          <w:p>
            <w:pPr>
              <w:pStyle w:val="nTable"/>
              <w:spacing w:after="40"/>
              <w:rPr>
                <w:sz w:val="19"/>
              </w:rPr>
            </w:pPr>
            <w:r>
              <w:rPr>
                <w:sz w:val="19"/>
              </w:rPr>
              <w:t xml:space="preserve">14 Jul 2006 </w:t>
            </w:r>
          </w:p>
        </w:tc>
      </w:tr>
      <w:tr>
        <w:tc>
          <w:tcPr>
            <w:tcW w:w="3118" w:type="dxa"/>
          </w:tcPr>
          <w:p>
            <w:pPr>
              <w:pStyle w:val="nTable"/>
              <w:spacing w:after="40"/>
              <w:rPr>
                <w:i/>
                <w:sz w:val="19"/>
              </w:rPr>
            </w:pPr>
            <w:r>
              <w:rPr>
                <w:i/>
                <w:sz w:val="19"/>
              </w:rPr>
              <w:t>Transport (Country Taxi</w:t>
            </w:r>
            <w:r>
              <w:rPr>
                <w:i/>
                <w:sz w:val="19"/>
              </w:rPr>
              <w:noBreakHyphen/>
              <w:t>car) Amendment Regulations 2007</w:t>
            </w:r>
          </w:p>
        </w:tc>
        <w:tc>
          <w:tcPr>
            <w:tcW w:w="1276" w:type="dxa"/>
          </w:tcPr>
          <w:p>
            <w:pPr>
              <w:pStyle w:val="nTable"/>
              <w:spacing w:after="40"/>
              <w:rPr>
                <w:sz w:val="19"/>
              </w:rPr>
            </w:pPr>
            <w:r>
              <w:rPr>
                <w:sz w:val="19"/>
              </w:rPr>
              <w:t>22 Jun 2007 p. 2874</w:t>
            </w:r>
            <w:r>
              <w:rPr>
                <w:sz w:val="19"/>
              </w:rPr>
              <w:noBreakHyphen/>
              <w:t>5</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Transport (Country Taxi</w:t>
            </w:r>
            <w:r>
              <w:rPr>
                <w:i/>
                <w:sz w:val="19"/>
              </w:rPr>
              <w:noBreakHyphen/>
              <w:t>car) Amendment (Road Traffic) Regulations 2008</w:t>
            </w:r>
          </w:p>
        </w:tc>
        <w:tc>
          <w:tcPr>
            <w:tcW w:w="1276" w:type="dxa"/>
          </w:tcPr>
          <w:p>
            <w:pPr>
              <w:pStyle w:val="nTable"/>
              <w:spacing w:after="40"/>
              <w:rPr>
                <w:sz w:val="19"/>
              </w:rPr>
            </w:pPr>
            <w:r>
              <w:rPr>
                <w:sz w:val="19"/>
              </w:rPr>
              <w:t>24 Jun 2008 p. 2913</w:t>
            </w:r>
            <w:r>
              <w:rPr>
                <w:sz w:val="19"/>
              </w:rPr>
              <w:noBreakHyphen/>
              <w:t>14</w:t>
            </w:r>
          </w:p>
        </w:tc>
        <w:tc>
          <w:tcPr>
            <w:tcW w:w="2693" w:type="dxa"/>
          </w:tcPr>
          <w:p>
            <w:pPr>
              <w:pStyle w:val="nTable"/>
              <w:spacing w:after="40"/>
              <w:rPr>
                <w:snapToGrid w:val="0"/>
                <w:sz w:val="19"/>
                <w:lang w:val="en-US"/>
              </w:rPr>
            </w:pPr>
            <w:r>
              <w:rPr>
                <w:snapToGrid w:val="0"/>
                <w:sz w:val="19"/>
                <w:lang w:val="en-US"/>
              </w:rPr>
              <w:t>r. 1 and 2: 24 Jun 2008 (see r. 2(a));</w:t>
            </w:r>
            <w:r>
              <w:rPr>
                <w:snapToGrid w:val="0"/>
                <w:sz w:val="19"/>
                <w:lang w:val="en-US"/>
              </w:rPr>
              <w:br/>
              <w:t xml:space="preserve">Regulations other than r. 1 and 2: 30 Jun 2008 (see r. 2(b) and </w:t>
            </w:r>
            <w:r>
              <w:rPr>
                <w:i/>
                <w:iCs/>
                <w:snapToGrid w:val="0"/>
                <w:sz w:val="19"/>
                <w:lang w:val="en-US"/>
              </w:rPr>
              <w:t>Gazette</w:t>
            </w:r>
            <w:r>
              <w:rPr>
                <w:snapToGrid w:val="0"/>
                <w:sz w:val="19"/>
                <w:lang w:val="en-US"/>
              </w:rPr>
              <w:t xml:space="preserve"> 10 Jun 2008 p. 2471)</w:t>
            </w:r>
          </w:p>
        </w:tc>
      </w:tr>
      <w:tr>
        <w:tc>
          <w:tcPr>
            <w:tcW w:w="3118" w:type="dxa"/>
          </w:tcPr>
          <w:p>
            <w:pPr>
              <w:pStyle w:val="nTable"/>
              <w:spacing w:after="40"/>
              <w:rPr>
                <w:i/>
                <w:sz w:val="19"/>
              </w:rPr>
            </w:pPr>
            <w:r>
              <w:rPr>
                <w:i/>
                <w:sz w:val="19"/>
              </w:rPr>
              <w:t>Transport (Country Taxi</w:t>
            </w:r>
            <w:r>
              <w:rPr>
                <w:i/>
                <w:sz w:val="19"/>
              </w:rPr>
              <w:noBreakHyphen/>
              <w:t>car) Amendment Regulations 2008</w:t>
            </w:r>
          </w:p>
        </w:tc>
        <w:tc>
          <w:tcPr>
            <w:tcW w:w="1276" w:type="dxa"/>
          </w:tcPr>
          <w:p>
            <w:pPr>
              <w:pStyle w:val="nTable"/>
              <w:spacing w:after="40"/>
              <w:rPr>
                <w:sz w:val="19"/>
              </w:rPr>
            </w:pPr>
            <w:r>
              <w:rPr>
                <w:sz w:val="19"/>
              </w:rPr>
              <w:t>1 Jul 2008 p. 3160</w:t>
            </w:r>
            <w:r>
              <w:rPr>
                <w:sz w:val="19"/>
              </w:rPr>
              <w:noBreakHyphen/>
              <w:t>1</w:t>
            </w:r>
          </w:p>
        </w:tc>
        <w:tc>
          <w:tcPr>
            <w:tcW w:w="2693" w:type="dxa"/>
          </w:tcPr>
          <w:p>
            <w:pPr>
              <w:pStyle w:val="nTable"/>
              <w:spacing w:after="40"/>
              <w:rPr>
                <w:snapToGrid w:val="0"/>
                <w:sz w:val="19"/>
                <w:lang w:val="en-US"/>
              </w:rPr>
            </w:pPr>
            <w:r>
              <w:rPr>
                <w:snapToGrid w:val="0"/>
                <w:sz w:val="19"/>
                <w:lang w:val="en-US"/>
              </w:rPr>
              <w:t>r. 1 and 2: 1 Jul 2008 (see r. 2(a));</w:t>
            </w:r>
            <w:r>
              <w:rPr>
                <w:snapToGrid w:val="0"/>
                <w:sz w:val="19"/>
                <w:lang w:val="en-US"/>
              </w:rPr>
              <w:br/>
              <w:t>Regulations other than r. 1 and 2: 2 Jul 2008 (see r. 2(b))</w:t>
            </w:r>
          </w:p>
        </w:tc>
      </w:tr>
      <w:tr>
        <w:trPr>
          <w:cantSplit/>
        </w:trPr>
        <w:tc>
          <w:tcPr>
            <w:tcW w:w="7087" w:type="dxa"/>
            <w:gridSpan w:val="3"/>
          </w:tcPr>
          <w:p>
            <w:pPr>
              <w:pStyle w:val="nTable"/>
              <w:spacing w:after="40"/>
              <w:rPr>
                <w:snapToGrid w:val="0"/>
                <w:sz w:val="19"/>
                <w:lang w:val="en-US"/>
              </w:rPr>
            </w:pPr>
            <w:r>
              <w:rPr>
                <w:b/>
                <w:sz w:val="19"/>
              </w:rPr>
              <w:t xml:space="preserve">Reprint 3:  The </w:t>
            </w:r>
            <w:r>
              <w:rPr>
                <w:b/>
                <w:i/>
                <w:sz w:val="19"/>
              </w:rPr>
              <w:t>Transport (Country Taxi</w:t>
            </w:r>
            <w:r>
              <w:rPr>
                <w:b/>
                <w:i/>
                <w:sz w:val="19"/>
              </w:rPr>
              <w:noBreakHyphen/>
              <w:t xml:space="preserve">car) Regulations 1982 </w:t>
            </w:r>
            <w:r>
              <w:rPr>
                <w:b/>
                <w:sz w:val="19"/>
              </w:rPr>
              <w:t>as at 30 Jan 2009</w:t>
            </w:r>
            <w:r>
              <w:rPr>
                <w:sz w:val="19"/>
              </w:rPr>
              <w:t xml:space="preserve"> (includes amendments listed above)</w:t>
            </w:r>
          </w:p>
        </w:tc>
      </w:tr>
      <w:tr>
        <w:tc>
          <w:tcPr>
            <w:tcW w:w="3118" w:type="dxa"/>
          </w:tcPr>
          <w:p>
            <w:pPr>
              <w:pStyle w:val="nTable"/>
              <w:spacing w:after="40"/>
              <w:rPr>
                <w:i/>
                <w:sz w:val="19"/>
              </w:rPr>
            </w:pPr>
            <w:r>
              <w:rPr>
                <w:i/>
                <w:sz w:val="19"/>
              </w:rPr>
              <w:t>Transport (Country Taxi</w:t>
            </w:r>
            <w:r>
              <w:rPr>
                <w:i/>
                <w:sz w:val="19"/>
              </w:rPr>
              <w:noBreakHyphen/>
              <w:t>car) Amendment Regulations 2009</w:t>
            </w:r>
          </w:p>
        </w:tc>
        <w:tc>
          <w:tcPr>
            <w:tcW w:w="1276" w:type="dxa"/>
          </w:tcPr>
          <w:p>
            <w:pPr>
              <w:pStyle w:val="nTable"/>
              <w:spacing w:after="40"/>
              <w:rPr>
                <w:sz w:val="19"/>
              </w:rPr>
            </w:pPr>
            <w:r>
              <w:rPr>
                <w:sz w:val="19"/>
              </w:rPr>
              <w:t>30 Jun 2009 p. 2663-5</w:t>
            </w:r>
          </w:p>
        </w:tc>
        <w:tc>
          <w:tcPr>
            <w:tcW w:w="2693" w:type="dxa"/>
          </w:tcPr>
          <w:p>
            <w:pPr>
              <w:pStyle w:val="nTable"/>
              <w:spacing w:after="40"/>
              <w:rPr>
                <w:snapToGrid w:val="0"/>
                <w:sz w:val="19"/>
                <w:lang w:val="en-US"/>
              </w:rPr>
            </w:pPr>
            <w:r>
              <w:rPr>
                <w:snapToGrid w:val="0"/>
                <w:sz w:val="19"/>
                <w:lang w:val="en-US"/>
              </w:rPr>
              <w:t>r. 1 and 2: 30 Jun 2009 (see r. 2(a));</w:t>
            </w:r>
            <w:r>
              <w:rPr>
                <w:snapToGrid w:val="0"/>
                <w:sz w:val="19"/>
                <w:lang w:val="en-US"/>
              </w:rPr>
              <w:br/>
              <w:t>Regulations other than r. 1 and 2: 1 Jul 2009 (see r. 2(b))</w:t>
            </w:r>
          </w:p>
        </w:tc>
      </w:tr>
      <w:tr>
        <w:tc>
          <w:tcPr>
            <w:tcW w:w="3118" w:type="dxa"/>
          </w:tcPr>
          <w:p>
            <w:pPr>
              <w:pStyle w:val="nTable"/>
              <w:spacing w:after="40"/>
              <w:rPr>
                <w:i/>
                <w:sz w:val="19"/>
              </w:rPr>
            </w:pPr>
            <w:r>
              <w:rPr>
                <w:i/>
                <w:sz w:val="19"/>
              </w:rPr>
              <w:t>Transport (Country Taxi</w:t>
            </w:r>
            <w:r>
              <w:rPr>
                <w:i/>
                <w:sz w:val="19"/>
              </w:rPr>
              <w:noBreakHyphen/>
              <w:t>car) Amendment Regulations (No. 2) 2009</w:t>
            </w:r>
          </w:p>
        </w:tc>
        <w:tc>
          <w:tcPr>
            <w:tcW w:w="1276" w:type="dxa"/>
          </w:tcPr>
          <w:p>
            <w:pPr>
              <w:pStyle w:val="nTable"/>
              <w:spacing w:after="40"/>
              <w:rPr>
                <w:sz w:val="19"/>
              </w:rPr>
            </w:pPr>
            <w:r>
              <w:rPr>
                <w:sz w:val="19"/>
              </w:rPr>
              <w:t>8 Sep 2009 p. 3525</w:t>
            </w:r>
          </w:p>
        </w:tc>
        <w:tc>
          <w:tcPr>
            <w:tcW w:w="2693" w:type="dxa"/>
          </w:tcPr>
          <w:p>
            <w:pPr>
              <w:pStyle w:val="nTable"/>
              <w:spacing w:after="40"/>
              <w:rPr>
                <w:snapToGrid w:val="0"/>
                <w:sz w:val="19"/>
                <w:lang w:val="en-US"/>
              </w:rPr>
            </w:pPr>
            <w:r>
              <w:rPr>
                <w:snapToGrid w:val="0"/>
                <w:spacing w:val="-2"/>
                <w:sz w:val="19"/>
                <w:lang w:val="en-US"/>
              </w:rPr>
              <w:t>r. 1 and 2: 8 Sep 2009 (see r. 2(a));</w:t>
            </w:r>
            <w:r>
              <w:rPr>
                <w:snapToGrid w:val="0"/>
                <w:spacing w:val="-2"/>
                <w:sz w:val="19"/>
                <w:lang w:val="en-US"/>
              </w:rPr>
              <w:br/>
              <w:t>Regulations other than r. 1 and 2: 9 Sep 2009 (see r. 2(b))</w:t>
            </w:r>
          </w:p>
        </w:tc>
      </w:tr>
      <w:tr>
        <w:tc>
          <w:tcPr>
            <w:tcW w:w="3118" w:type="dxa"/>
          </w:tcPr>
          <w:p>
            <w:pPr>
              <w:pStyle w:val="nTable"/>
              <w:spacing w:after="40"/>
              <w:rPr>
                <w:i/>
                <w:sz w:val="19"/>
              </w:rPr>
            </w:pPr>
            <w:r>
              <w:rPr>
                <w:i/>
                <w:sz w:val="19"/>
              </w:rPr>
              <w:t>Transport (Country Taxi</w:t>
            </w:r>
            <w:r>
              <w:rPr>
                <w:i/>
                <w:sz w:val="19"/>
              </w:rPr>
              <w:noBreakHyphen/>
              <w:t>car) Amendment Regulations (No. 3) 2009</w:t>
            </w:r>
          </w:p>
        </w:tc>
        <w:tc>
          <w:tcPr>
            <w:tcW w:w="1276" w:type="dxa"/>
          </w:tcPr>
          <w:p>
            <w:pPr>
              <w:pStyle w:val="nTable"/>
              <w:spacing w:after="40"/>
              <w:rPr>
                <w:sz w:val="19"/>
              </w:rPr>
            </w:pPr>
            <w:r>
              <w:rPr>
                <w:sz w:val="19"/>
              </w:rPr>
              <w:t>31 Dec 2009 p. 5419</w:t>
            </w:r>
          </w:p>
        </w:tc>
        <w:tc>
          <w:tcPr>
            <w:tcW w:w="2693" w:type="dxa"/>
          </w:tcPr>
          <w:p>
            <w:pPr>
              <w:pStyle w:val="nTable"/>
              <w:spacing w:after="40"/>
              <w:rPr>
                <w:snapToGrid w:val="0"/>
                <w:spacing w:val="-2"/>
                <w:sz w:val="19"/>
                <w:lang w:val="en-US"/>
              </w:rPr>
            </w:pPr>
            <w:r>
              <w:rPr>
                <w:snapToGrid w:val="0"/>
                <w:spacing w:val="-2"/>
                <w:sz w:val="19"/>
                <w:lang w:val="en-US"/>
              </w:rPr>
              <w:t>r. 1 and 2: 31 Dec 2009 (see r. 2(a));</w:t>
            </w:r>
            <w:r>
              <w:rPr>
                <w:snapToGrid w:val="0"/>
                <w:spacing w:val="-2"/>
                <w:sz w:val="19"/>
                <w:lang w:val="en-US"/>
              </w:rPr>
              <w:br/>
              <w:t>Regulations other than r. 1 and 2: 1 Jan 2010 (see r. 2(b))</w:t>
            </w:r>
          </w:p>
        </w:tc>
      </w:tr>
      <w:tr>
        <w:tc>
          <w:tcPr>
            <w:tcW w:w="3118" w:type="dxa"/>
          </w:tcPr>
          <w:p>
            <w:pPr>
              <w:pStyle w:val="nTable"/>
              <w:spacing w:after="40"/>
              <w:rPr>
                <w:i/>
                <w:sz w:val="19"/>
              </w:rPr>
            </w:pPr>
            <w:r>
              <w:rPr>
                <w:i/>
                <w:sz w:val="19"/>
              </w:rPr>
              <w:t>Transport (Country Taxi</w:t>
            </w:r>
            <w:r>
              <w:rPr>
                <w:i/>
                <w:sz w:val="19"/>
              </w:rPr>
              <w:noBreakHyphen/>
              <w:t>car) Amendment Regulations 2010</w:t>
            </w:r>
          </w:p>
        </w:tc>
        <w:tc>
          <w:tcPr>
            <w:tcW w:w="1276" w:type="dxa"/>
          </w:tcPr>
          <w:p>
            <w:pPr>
              <w:pStyle w:val="nTable"/>
              <w:spacing w:after="40"/>
              <w:rPr>
                <w:sz w:val="19"/>
              </w:rPr>
            </w:pPr>
            <w:r>
              <w:rPr>
                <w:sz w:val="19"/>
              </w:rPr>
              <w:t>18 Jun 2010 p. 2698-9</w:t>
            </w:r>
          </w:p>
        </w:tc>
        <w:tc>
          <w:tcPr>
            <w:tcW w:w="2693" w:type="dxa"/>
          </w:tcPr>
          <w:p>
            <w:pPr>
              <w:pStyle w:val="nTable"/>
              <w:spacing w:after="40"/>
              <w:rPr>
                <w:snapToGrid w:val="0"/>
                <w:spacing w:val="-2"/>
                <w:sz w:val="19"/>
                <w:lang w:val="en-US"/>
              </w:rPr>
            </w:pPr>
            <w:r>
              <w:rPr>
                <w:snapToGrid w:val="0"/>
                <w:spacing w:val="-2"/>
                <w:sz w:val="19"/>
                <w:lang w:val="en-US"/>
              </w:rPr>
              <w:t>r. 1 and 2: 18 Jun 2010 (see </w:t>
            </w:r>
            <w:bookmarkStart w:id="557" w:name="UpToHere"/>
            <w:bookmarkEnd w:id="557"/>
            <w:r>
              <w:rPr>
                <w:snapToGrid w:val="0"/>
                <w:spacing w:val="-2"/>
                <w:sz w:val="19"/>
                <w:lang w:val="en-US"/>
              </w:rPr>
              <w:t>r. 2(a));</w:t>
            </w:r>
            <w:r>
              <w:rPr>
                <w:snapToGrid w:val="0"/>
                <w:spacing w:val="-2"/>
                <w:sz w:val="19"/>
                <w:lang w:val="en-US"/>
              </w:rPr>
              <w:br/>
              <w:t>Regulations other than r. 1 and 2: 1 Jul 2010 (see r. 2(b))</w:t>
            </w:r>
          </w:p>
        </w:tc>
      </w:tr>
    </w:tbl>
    <w:p>
      <w:pPr>
        <w:pStyle w:val="nTable"/>
        <w:spacing w:after="40"/>
        <w:rPr>
          <w:del w:id="558" w:author="Master Repository Process" w:date="2021-09-25T10:56:00Z"/>
          <w:b/>
          <w:sz w:val="19"/>
        </w:rPr>
      </w:pPr>
      <w:del w:id="559" w:author="Master Repository Process" w:date="2021-09-25T10:56:00Z">
        <w:r>
          <w:rPr>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cantSplit/>
          <w:ins w:id="560" w:author="Master Repository Process" w:date="2021-09-25T10:56:00Z"/>
        </w:trPr>
        <w:tc>
          <w:tcPr>
            <w:tcW w:w="7087" w:type="dxa"/>
            <w:tcBorders>
              <w:bottom w:val="single" w:sz="8" w:space="0" w:color="auto"/>
            </w:tcBorders>
          </w:tcPr>
          <w:p>
            <w:pPr>
              <w:pStyle w:val="nTable"/>
              <w:spacing w:after="40"/>
              <w:rPr>
                <w:ins w:id="561" w:author="Master Repository Process" w:date="2021-09-25T10:56:00Z"/>
                <w:snapToGrid w:val="0"/>
                <w:spacing w:val="-2"/>
                <w:sz w:val="19"/>
                <w:lang w:val="en-US"/>
              </w:rPr>
            </w:pPr>
            <w:ins w:id="562" w:author="Master Repository Process" w:date="2021-09-25T10:56:00Z">
              <w:r>
                <w:rPr>
                  <w:b/>
                  <w:sz w:val="19"/>
                </w:rPr>
                <w:t xml:space="preserve">Reprint 4:  The </w:t>
              </w:r>
              <w:r>
                <w:rPr>
                  <w:b/>
                  <w:i/>
                  <w:sz w:val="19"/>
                </w:rPr>
                <w:t>Transport (Country Taxi</w:t>
              </w:r>
              <w:r>
                <w:rPr>
                  <w:b/>
                  <w:i/>
                  <w:sz w:val="19"/>
                </w:rPr>
                <w:noBreakHyphen/>
                <w:t xml:space="preserve">car) Regulations 1982 </w:t>
              </w:r>
              <w:r>
                <w:rPr>
                  <w:b/>
                  <w:sz w:val="19"/>
                </w:rPr>
                <w:t>as at 6 Aug 2010</w:t>
              </w:r>
              <w:r>
                <w:rPr>
                  <w:sz w:val="19"/>
                </w:rPr>
                <w:t xml:space="preserve"> (includes amendments listed above)</w:t>
              </w:r>
            </w:ins>
          </w:p>
        </w:tc>
      </w:tr>
    </w:tbl>
    <w:p>
      <w:pPr>
        <w:pStyle w:val="nSubsection"/>
        <w:rPr>
          <w:ins w:id="563" w:author="Master Repository Process" w:date="2021-09-25T10:56:00Z"/>
        </w:rPr>
      </w:pPr>
      <w:ins w:id="564" w:author="Master Repository Process" w:date="2021-09-25T10:56:00Z">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ins>
    </w:p>
    <w:p>
      <w:pPr>
        <w:pStyle w:val="nSubsection"/>
        <w:spacing w:before="160"/>
      </w:pPr>
      <w:ins w:id="565" w:author="Master Repository Process" w:date="2021-09-25T10:56:00Z">
        <w:r>
          <w:rPr>
            <w:vertAlign w:val="superscript"/>
          </w:rPr>
          <w:t>3</w:t>
        </w:r>
      </w:ins>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Magistrates Court.</w:t>
      </w:r>
      <w:del w:id="566" w:author="Master Repository Process" w:date="2021-09-25T10:56:00Z">
        <w:r>
          <w:delText xml:space="preserve">  </w:delText>
        </w:r>
      </w:del>
    </w:p>
    <w:p>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60"/>
      </w:pPr>
      <w:del w:id="567" w:author="Master Repository Process" w:date="2021-09-25T10:56:00Z">
        <w:r>
          <w:rPr>
            <w:vertAlign w:val="superscript"/>
          </w:rPr>
          <w:delText>3</w:delText>
        </w:r>
      </w:del>
      <w:ins w:id="568" w:author="Master Repository Process" w:date="2021-09-25T10:56:00Z">
        <w:r>
          <w:rPr>
            <w:vertAlign w:val="superscript"/>
          </w:rPr>
          <w:t>4</w:t>
        </w:r>
      </w:ins>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Magistrates Court.  The reference was changed under the </w:t>
      </w:r>
      <w:r>
        <w:rPr>
          <w:i/>
          <w:iCs/>
        </w:rPr>
        <w:t>Reprints Act 1984</w:t>
      </w:r>
      <w:r>
        <w:t xml:space="preserve"> s. 7(5)(a).</w:t>
      </w:r>
      <w:del w:id="569" w:author="Master Repository Process" w:date="2021-09-25T10:56:00Z">
        <w:r>
          <w:delText xml:space="preserve"> </w:delText>
        </w:r>
      </w:de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(Country Taxi-car)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(Country Taxi-car)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C499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7A0E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B464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0F6F5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5867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4AD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ECE7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28F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2222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A80F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5EEE2A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6904220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E77272-1522-447F-B3D6-84AB52423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7061</Words>
  <Characters>34815</Characters>
  <Application>Microsoft Office Word</Application>
  <DocSecurity>0</DocSecurity>
  <Lines>1160</Lines>
  <Paragraphs>697</Paragraphs>
  <ScaleCrop>false</ScaleCrop>
  <HeadingPairs>
    <vt:vector size="2" baseType="variant">
      <vt:variant>
        <vt:lpstr>Title</vt:lpstr>
      </vt:variant>
      <vt:variant>
        <vt:i4>1</vt:i4>
      </vt:variant>
    </vt:vector>
  </HeadingPairs>
  <TitlesOfParts>
    <vt:vector size="1" baseType="lpstr">
      <vt:lpstr>Transport (Country Taxi-car) Regulations 1982 - 02-f0-03</vt:lpstr>
    </vt:vector>
  </TitlesOfParts>
  <Manager/>
  <Company/>
  <LinksUpToDate>false</LinksUpToDate>
  <CharactersWithSpaces>41179</CharactersWithSpaces>
  <SharedDoc>false</SharedDoc>
  <HLinks>
    <vt:vector size="18" baseType="variant">
      <vt:variant>
        <vt:i4>3014716</vt:i4>
      </vt:variant>
      <vt:variant>
        <vt:i4>4699</vt:i4>
      </vt:variant>
      <vt:variant>
        <vt:i4>1025</vt:i4>
      </vt:variant>
      <vt:variant>
        <vt:i4>1</vt:i4>
      </vt:variant>
      <vt:variant>
        <vt:lpwstr>C:\Program Files\PCO DLL\Support\Crest.wpg</vt:lpwstr>
      </vt:variant>
      <vt:variant>
        <vt:lpwstr/>
      </vt:variant>
      <vt:variant>
        <vt:i4>5439608</vt:i4>
      </vt:variant>
      <vt:variant>
        <vt:i4>39370</vt:i4>
      </vt:variant>
      <vt:variant>
        <vt:i4>1026</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03-e0-01 - 04-a0-01</dc:title>
  <dc:subject/>
  <dc:creator/>
  <cp:keywords/>
  <dc:description/>
  <cp:lastModifiedBy>Master Repository Process</cp:lastModifiedBy>
  <cp:revision>2</cp:revision>
  <cp:lastPrinted>2010-08-13T03:10:00Z</cp:lastPrinted>
  <dcterms:created xsi:type="dcterms:W3CDTF">2021-09-25T02:55:00Z</dcterms:created>
  <dcterms:modified xsi:type="dcterms:W3CDTF">2021-09-25T02:56:00Z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CommencementDate">
    <vt:lpwstr>20100806</vt:lpwstr>
  </property>
  <property fmtid="{D5CDD505-2E9C-101B-9397-08002B2CF9AE}" pid="4" name="DocumentType">
    <vt:lpwstr>Reg</vt:lpwstr>
  </property>
  <property fmtid="{D5CDD505-2E9C-101B-9397-08002B2CF9AE}" pid="5" name="OwlsUID">
    <vt:i4>4826</vt:i4>
  </property>
  <property fmtid="{D5CDD505-2E9C-101B-9397-08002B2CF9AE}" pid="6" name="ReprintNo">
    <vt:lpwstr>4</vt:lpwstr>
  </property>
  <property fmtid="{D5CDD505-2E9C-101B-9397-08002B2CF9AE}" pid="7" name="ReprintedAsAt">
    <vt:filetime>2010-08-05T16:00:00Z</vt:filetime>
  </property>
  <property fmtid="{D5CDD505-2E9C-101B-9397-08002B2CF9AE}" pid="8" name="FromSuffix">
    <vt:lpwstr>03-e0-01</vt:lpwstr>
  </property>
  <property fmtid="{D5CDD505-2E9C-101B-9397-08002B2CF9AE}" pid="9" name="FromAsAtDate">
    <vt:lpwstr>01 Jul 2010</vt:lpwstr>
  </property>
  <property fmtid="{D5CDD505-2E9C-101B-9397-08002B2CF9AE}" pid="10" name="ToSuffix">
    <vt:lpwstr>04-a0-01</vt:lpwstr>
  </property>
  <property fmtid="{D5CDD505-2E9C-101B-9397-08002B2CF9AE}" pid="11" name="ToAsAtDate">
    <vt:lpwstr>06 Aug 2010</vt:lpwstr>
  </property>
</Properties>
</file>