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w:t>
      </w:r>
      <w:bookmarkStart w:id="0" w:name="_GoBack"/>
      <w:bookmarkEnd w:id="0"/>
      <w:r>
        <w:rPr>
          <w:snapToGrid w:val="0"/>
        </w:rPr>
        <w:t>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 w:name="_Toc90956918"/>
      <w:bookmarkStart w:id="2" w:name="_Toc90957127"/>
      <w:bookmarkStart w:id="3" w:name="_Toc90957178"/>
      <w:bookmarkStart w:id="4" w:name="_Toc92858166"/>
      <w:bookmarkStart w:id="5" w:name="_Toc122752690"/>
      <w:bookmarkStart w:id="6" w:name="_Toc122752743"/>
      <w:bookmarkStart w:id="7" w:name="_Toc131396461"/>
      <w:bookmarkStart w:id="8" w:name="_Toc137630150"/>
      <w:bookmarkStart w:id="9" w:name="_Toc142796862"/>
      <w:bookmarkStart w:id="10" w:name="_Toc144090463"/>
      <w:bookmarkStart w:id="11" w:name="_Toc144090958"/>
      <w:bookmarkStart w:id="12" w:name="_Toc145732727"/>
      <w:bookmarkStart w:id="13" w:name="_Toc157914173"/>
      <w:bookmarkStart w:id="14" w:name="_Toc2703211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66088219"/>
      <w:bookmarkStart w:id="16" w:name="_Toc499994287"/>
      <w:bookmarkStart w:id="17" w:name="_Toc90957128"/>
      <w:bookmarkStart w:id="18" w:name="_Toc122752691"/>
      <w:bookmarkStart w:id="19" w:name="_Toc270321157"/>
      <w:bookmarkStart w:id="20" w:name="_Toc157914174"/>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Heading5"/>
        <w:rPr>
          <w:snapToGrid w:val="0"/>
        </w:rPr>
      </w:pPr>
      <w:bookmarkStart w:id="21" w:name="_Toc466088220"/>
      <w:bookmarkStart w:id="22" w:name="_Toc499994288"/>
      <w:bookmarkStart w:id="23" w:name="_Toc90957129"/>
      <w:bookmarkStart w:id="24" w:name="_Toc122752692"/>
      <w:bookmarkStart w:id="25" w:name="_Toc270321158"/>
      <w:bookmarkStart w:id="26" w:name="_Toc157914175"/>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pPr>
      <w:r>
        <w:tab/>
        <w:t>(1)</w:t>
      </w:r>
      <w:r>
        <w:tab/>
        <w:t>Subject to this section, this Act comes into operation on a day fixed by proclamation</w:t>
      </w:r>
      <w:r>
        <w:rPr>
          <w:vertAlign w:val="superscript"/>
        </w:rPr>
        <w:t> 1</w:t>
      </w:r>
      <w:r>
        <w:t>.</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r>
        <w:rPr>
          <w:vertAlign w:val="superscript"/>
        </w:rPr>
        <w:t> 1</w:t>
      </w:r>
      <w:r>
        <w:t>.</w:t>
      </w:r>
    </w:p>
    <w:p>
      <w:pPr>
        <w:pStyle w:val="Heading5"/>
      </w:pPr>
      <w:bookmarkStart w:id="27" w:name="_Toc466088221"/>
      <w:bookmarkStart w:id="28" w:name="_Toc499994289"/>
      <w:bookmarkStart w:id="29" w:name="_Toc90957130"/>
      <w:bookmarkStart w:id="30" w:name="_Toc122752693"/>
      <w:bookmarkStart w:id="31" w:name="_Toc270321159"/>
      <w:bookmarkStart w:id="32" w:name="_Toc157914176"/>
      <w:r>
        <w:rPr>
          <w:rStyle w:val="CharSectno"/>
        </w:rPr>
        <w:t>3</w:t>
      </w:r>
      <w:r>
        <w:t>.</w:t>
      </w:r>
      <w:r>
        <w:tab/>
        <w:t>Interpretation</w:t>
      </w:r>
      <w:bookmarkEnd w:id="27"/>
      <w:bookmarkEnd w:id="28"/>
      <w:bookmarkEnd w:id="29"/>
      <w:bookmarkEnd w:id="30"/>
      <w:bookmarkEnd w:id="31"/>
      <w:bookmarkEnd w:id="32"/>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r>
        <w:rPr>
          <w:i/>
        </w:rPr>
        <w:t>Western Australian Land Authority Act 1992</w:t>
      </w:r>
      <w:r>
        <w:t>;</w:t>
      </w:r>
    </w:p>
    <w:p>
      <w:pPr>
        <w:pStyle w:val="Defstart"/>
      </w:pPr>
      <w:r>
        <w:tab/>
      </w:r>
      <w:r>
        <w:rPr>
          <w:rStyle w:val="CharDefText"/>
        </w:rPr>
        <w:t>commencement of this Act</w:t>
      </w:r>
      <w:r>
        <w:t xml:space="preserve"> means the day fixed by proclamation under section 2(1);</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lastRenderedPageBreak/>
        <w:tab/>
      </w:r>
      <w:r>
        <w:rPr>
          <w:rStyle w:val="CharDefText"/>
        </w:rPr>
        <w:t>FRIARS Final Strategy document</w:t>
      </w:r>
      <w:r>
        <w:t xml:space="preserve"> means the document approved in writing by the Minister under subsection (2);</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r>
        <w:rPr>
          <w:rStyle w:val="CharDefText"/>
        </w:rPr>
        <w:t>FRIARS Final Strategy document</w:t>
      </w:r>
      <w:r>
        <w:t>) for the purposes of this Act.</w:t>
      </w:r>
    </w:p>
    <w:p>
      <w:pPr>
        <w:pStyle w:val="Footnotesection"/>
      </w:pPr>
      <w:r>
        <w:tab/>
        <w:t>[Section 3 amended by No. 38 of 2005 s. 15.]</w:t>
      </w:r>
    </w:p>
    <w:p>
      <w:pPr>
        <w:pStyle w:val="Heading5"/>
      </w:pPr>
      <w:bookmarkStart w:id="33" w:name="_Toc466088222"/>
      <w:bookmarkStart w:id="34" w:name="_Toc499994290"/>
      <w:bookmarkStart w:id="35" w:name="_Toc90957131"/>
      <w:bookmarkStart w:id="36" w:name="_Toc122752694"/>
      <w:bookmarkStart w:id="37" w:name="_Toc270321160"/>
      <w:bookmarkStart w:id="38" w:name="_Toc157914177"/>
      <w:r>
        <w:rPr>
          <w:rStyle w:val="CharSectno"/>
        </w:rPr>
        <w:t>4</w:t>
      </w:r>
      <w:r>
        <w:t>.</w:t>
      </w:r>
      <w:r>
        <w:tab/>
        <w:t>Redevelopment area defined</w:t>
      </w:r>
      <w:bookmarkEnd w:id="33"/>
      <w:bookmarkEnd w:id="34"/>
      <w:bookmarkEnd w:id="35"/>
      <w:bookmarkEnd w:id="36"/>
      <w:bookmarkEnd w:id="37"/>
      <w:bookmarkEnd w:id="38"/>
    </w:p>
    <w:p>
      <w:pPr>
        <w:pStyle w:val="Subsection"/>
      </w:pPr>
      <w:bookmarkStart w:id="39" w:name="_Hlt476469843"/>
      <w:bookmarkStart w:id="40" w:name="_Hlt477754048"/>
      <w:bookmarkEnd w:id="39"/>
      <w:bookmarkEnd w:id="40"/>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41" w:name="_Toc90956923"/>
      <w:bookmarkStart w:id="42" w:name="_Toc90957132"/>
      <w:bookmarkStart w:id="43" w:name="_Toc90957183"/>
      <w:bookmarkStart w:id="44" w:name="_Toc92858171"/>
      <w:bookmarkStart w:id="45" w:name="_Toc122752695"/>
      <w:bookmarkStart w:id="46" w:name="_Toc122752748"/>
      <w:bookmarkStart w:id="47" w:name="_Toc131396466"/>
      <w:bookmarkStart w:id="48" w:name="_Toc137630155"/>
      <w:bookmarkStart w:id="49" w:name="_Toc142796867"/>
      <w:bookmarkStart w:id="50" w:name="_Toc144090468"/>
      <w:bookmarkStart w:id="51" w:name="_Toc144090963"/>
      <w:bookmarkStart w:id="52" w:name="_Toc145732732"/>
      <w:bookmarkStart w:id="53" w:name="_Toc157914178"/>
      <w:bookmarkStart w:id="54" w:name="_Toc270321161"/>
      <w:r>
        <w:rPr>
          <w:rStyle w:val="CharPartNo"/>
        </w:rPr>
        <w:t>Part 2</w:t>
      </w:r>
      <w:r>
        <w:rPr>
          <w:rStyle w:val="CharDivNo"/>
        </w:rPr>
        <w:t xml:space="preserve"> </w:t>
      </w:r>
      <w:r>
        <w:t>—</w:t>
      </w:r>
      <w:r>
        <w:rPr>
          <w:rStyle w:val="CharDivText"/>
        </w:rPr>
        <w:t xml:space="preserve"> </w:t>
      </w:r>
      <w:r>
        <w:rPr>
          <w:rStyle w:val="CharPartText"/>
        </w:rPr>
        <w:t>Functions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90957133"/>
      <w:bookmarkStart w:id="56" w:name="_Toc122752696"/>
      <w:bookmarkStart w:id="57" w:name="_Toc270321162"/>
      <w:bookmarkStart w:id="58" w:name="_Toc157914179"/>
      <w:r>
        <w:rPr>
          <w:rStyle w:val="CharSectno"/>
        </w:rPr>
        <w:t>5</w:t>
      </w:r>
      <w:r>
        <w:t>.</w:t>
      </w:r>
      <w:r>
        <w:tab/>
        <w:t>Functions of the Authority under this Act</w:t>
      </w:r>
      <w:bookmarkEnd w:id="55"/>
      <w:bookmarkEnd w:id="56"/>
      <w:bookmarkEnd w:id="57"/>
      <w:bookmarkEnd w:id="58"/>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59" w:name="_Toc90957134"/>
      <w:bookmarkStart w:id="60" w:name="_Toc122752697"/>
      <w:bookmarkStart w:id="61" w:name="_Toc270321163"/>
      <w:bookmarkStart w:id="62" w:name="_Toc157914180"/>
      <w:r>
        <w:rPr>
          <w:rStyle w:val="CharSectno"/>
        </w:rPr>
        <w:t>6</w:t>
      </w:r>
      <w:r>
        <w:t>.</w:t>
      </w:r>
      <w:r>
        <w:tab/>
        <w:t>Compulsory taking of land</w:t>
      </w:r>
      <w:bookmarkEnd w:id="59"/>
      <w:bookmarkEnd w:id="60"/>
      <w:bookmarkEnd w:id="61"/>
      <w:bookmarkEnd w:id="62"/>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63" w:name="_Toc90957135"/>
      <w:bookmarkStart w:id="64" w:name="_Toc122752698"/>
      <w:bookmarkStart w:id="65" w:name="_Toc270321164"/>
      <w:bookmarkStart w:id="66" w:name="_Toc157914181"/>
      <w:r>
        <w:rPr>
          <w:rStyle w:val="CharSectno"/>
        </w:rPr>
        <w:t>7</w:t>
      </w:r>
      <w:r>
        <w:t>.</w:t>
      </w:r>
      <w:r>
        <w:tab/>
        <w:t>Power of Governor to direct transfer to Authority</w:t>
      </w:r>
      <w:bookmarkEnd w:id="63"/>
      <w:bookmarkEnd w:id="64"/>
      <w:bookmarkEnd w:id="65"/>
      <w:bookmarkEnd w:id="66"/>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67" w:name="_Toc90957136"/>
      <w:bookmarkStart w:id="68" w:name="_Toc122752699"/>
      <w:bookmarkStart w:id="69" w:name="_Toc270321165"/>
      <w:bookmarkStart w:id="70" w:name="_Toc157914182"/>
      <w:r>
        <w:rPr>
          <w:rStyle w:val="CharSectno"/>
        </w:rPr>
        <w:t>8</w:t>
      </w:r>
      <w:r>
        <w:t>.</w:t>
      </w:r>
      <w:r>
        <w:tab/>
        <w:t>Temporary closure of streets</w:t>
      </w:r>
      <w:bookmarkEnd w:id="67"/>
      <w:bookmarkEnd w:id="68"/>
      <w:bookmarkEnd w:id="69"/>
      <w:bookmarkEnd w:id="70"/>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71" w:name="_Toc90957137"/>
      <w:bookmarkStart w:id="72" w:name="_Toc122752700"/>
      <w:bookmarkStart w:id="73" w:name="_Toc270321166"/>
      <w:bookmarkStart w:id="74" w:name="_Toc157914183"/>
      <w:r>
        <w:rPr>
          <w:rStyle w:val="CharSectno"/>
        </w:rPr>
        <w:t>9</w:t>
      </w:r>
      <w:r>
        <w:t>.</w:t>
      </w:r>
      <w:r>
        <w:tab/>
        <w:t>Permanent closure of streets</w:t>
      </w:r>
      <w:bookmarkEnd w:id="71"/>
      <w:bookmarkEnd w:id="72"/>
      <w:bookmarkEnd w:id="73"/>
      <w:bookmarkEnd w:id="74"/>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75" w:name="_Toc90956929"/>
      <w:bookmarkStart w:id="76" w:name="_Toc90957138"/>
      <w:bookmarkStart w:id="77" w:name="_Toc90957189"/>
      <w:bookmarkStart w:id="78" w:name="_Toc92858177"/>
      <w:bookmarkStart w:id="79" w:name="_Toc122752701"/>
      <w:bookmarkStart w:id="80" w:name="_Toc122752754"/>
      <w:bookmarkStart w:id="81" w:name="_Toc131396472"/>
      <w:bookmarkStart w:id="82" w:name="_Toc137630161"/>
      <w:bookmarkStart w:id="83" w:name="_Toc142796873"/>
      <w:bookmarkStart w:id="84" w:name="_Toc144090474"/>
      <w:bookmarkStart w:id="85" w:name="_Toc144090969"/>
      <w:bookmarkStart w:id="86" w:name="_Toc145732738"/>
      <w:bookmarkStart w:id="87" w:name="_Toc157914184"/>
      <w:bookmarkStart w:id="88" w:name="_Toc270321167"/>
      <w:r>
        <w:rPr>
          <w:rStyle w:val="CharPartNo"/>
        </w:rPr>
        <w:t>Part 3</w:t>
      </w:r>
      <w:r>
        <w:t xml:space="preserve"> — </w:t>
      </w:r>
      <w:r>
        <w:rPr>
          <w:rStyle w:val="CharPartText"/>
        </w:rPr>
        <w:t>Master plan</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89" w:name="_Toc90956930"/>
      <w:bookmarkStart w:id="90" w:name="_Toc90957139"/>
      <w:bookmarkStart w:id="91" w:name="_Toc90957190"/>
      <w:bookmarkStart w:id="92" w:name="_Toc92858178"/>
      <w:bookmarkStart w:id="93" w:name="_Toc122752702"/>
      <w:bookmarkStart w:id="94" w:name="_Toc122752755"/>
      <w:bookmarkStart w:id="95" w:name="_Toc131396473"/>
      <w:bookmarkStart w:id="96" w:name="_Toc137630162"/>
      <w:bookmarkStart w:id="97" w:name="_Toc142796874"/>
      <w:bookmarkStart w:id="98" w:name="_Toc144090475"/>
      <w:bookmarkStart w:id="99" w:name="_Toc144090970"/>
      <w:bookmarkStart w:id="100" w:name="_Toc145732739"/>
      <w:bookmarkStart w:id="101" w:name="_Toc157914185"/>
      <w:bookmarkStart w:id="102" w:name="_Toc270321168"/>
      <w:r>
        <w:rPr>
          <w:rStyle w:val="CharDivNo"/>
        </w:rPr>
        <w:t>Division 1</w:t>
      </w:r>
      <w:r>
        <w:t xml:space="preserve">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Hlt476462137"/>
      <w:bookmarkStart w:id="104" w:name="_Toc90957140"/>
      <w:bookmarkStart w:id="105" w:name="_Toc122752703"/>
      <w:bookmarkStart w:id="106" w:name="_Toc270321169"/>
      <w:bookmarkStart w:id="107" w:name="_Toc157914186"/>
      <w:bookmarkEnd w:id="103"/>
      <w:r>
        <w:rPr>
          <w:rStyle w:val="CharSectno"/>
        </w:rPr>
        <w:t>10</w:t>
      </w:r>
      <w:r>
        <w:t>.</w:t>
      </w:r>
      <w:r>
        <w:tab/>
        <w:t>Authority to comply with master plan or FRIARS Final Strategy document</w:t>
      </w:r>
      <w:bookmarkEnd w:id="104"/>
      <w:bookmarkEnd w:id="105"/>
      <w:bookmarkEnd w:id="106"/>
      <w:bookmarkEnd w:id="107"/>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108" w:name="_Toc90956932"/>
      <w:bookmarkStart w:id="109" w:name="_Toc90957141"/>
      <w:bookmarkStart w:id="110" w:name="_Toc90957192"/>
      <w:bookmarkStart w:id="111" w:name="_Toc92858180"/>
      <w:bookmarkStart w:id="112" w:name="_Toc122752704"/>
      <w:bookmarkStart w:id="113" w:name="_Toc122752757"/>
      <w:bookmarkStart w:id="114" w:name="_Toc131396475"/>
      <w:bookmarkStart w:id="115" w:name="_Toc137630164"/>
      <w:bookmarkStart w:id="116" w:name="_Toc142796876"/>
      <w:bookmarkStart w:id="117" w:name="_Toc144090477"/>
      <w:bookmarkStart w:id="118" w:name="_Toc144090972"/>
      <w:bookmarkStart w:id="119" w:name="_Toc145732741"/>
      <w:bookmarkStart w:id="120" w:name="_Toc157914187"/>
      <w:bookmarkStart w:id="121" w:name="_Toc270321170"/>
      <w:r>
        <w:rPr>
          <w:rStyle w:val="CharDivNo"/>
        </w:rPr>
        <w:t>Division 2</w:t>
      </w:r>
      <w:r>
        <w:t xml:space="preserve"> — </w:t>
      </w:r>
      <w:r>
        <w:rPr>
          <w:rStyle w:val="CharDivText"/>
        </w:rPr>
        <w:t>Preparation and approval of master plan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Hlt475423247"/>
      <w:bookmarkStart w:id="123" w:name="_Toc90957142"/>
      <w:bookmarkStart w:id="124" w:name="_Toc122752705"/>
      <w:bookmarkStart w:id="125" w:name="_Toc270321171"/>
      <w:bookmarkStart w:id="126" w:name="_Toc157914188"/>
      <w:bookmarkEnd w:id="122"/>
      <w:r>
        <w:rPr>
          <w:rStyle w:val="CharSectno"/>
        </w:rPr>
        <w:t>11</w:t>
      </w:r>
      <w:r>
        <w:t>.</w:t>
      </w:r>
      <w:r>
        <w:tab/>
        <w:t>Contents of master plan</w:t>
      </w:r>
      <w:bookmarkEnd w:id="123"/>
      <w:bookmarkEnd w:id="124"/>
      <w:bookmarkEnd w:id="125"/>
      <w:bookmarkEnd w:id="126"/>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11 amended by No. 38 of 2005 s. 15.]</w:t>
      </w:r>
    </w:p>
    <w:p>
      <w:pPr>
        <w:pStyle w:val="Heading5"/>
      </w:pPr>
      <w:bookmarkStart w:id="127" w:name="_Toc90957143"/>
      <w:bookmarkStart w:id="128" w:name="_Toc122752706"/>
      <w:bookmarkStart w:id="129" w:name="_Toc270321172"/>
      <w:bookmarkStart w:id="130" w:name="_Toc157914189"/>
      <w:r>
        <w:rPr>
          <w:rStyle w:val="CharSectno"/>
        </w:rPr>
        <w:t>12</w:t>
      </w:r>
      <w:r>
        <w:t>.</w:t>
      </w:r>
      <w:r>
        <w:tab/>
        <w:t>Proposed master plan</w:t>
      </w:r>
      <w:bookmarkEnd w:id="127"/>
      <w:bookmarkEnd w:id="128"/>
      <w:bookmarkEnd w:id="129"/>
      <w:bookmarkEnd w:id="130"/>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31" w:name="_Toc90957144"/>
      <w:bookmarkStart w:id="132" w:name="_Toc122752707"/>
      <w:bookmarkStart w:id="133" w:name="_Toc270321173"/>
      <w:bookmarkStart w:id="134" w:name="_Toc157914190"/>
      <w:r>
        <w:rPr>
          <w:rStyle w:val="CharSectno"/>
        </w:rPr>
        <w:t>13</w:t>
      </w:r>
      <w:r>
        <w:t>.</w:t>
      </w:r>
      <w:r>
        <w:tab/>
        <w:t>Proposed master plan to be publicly notified</w:t>
      </w:r>
      <w:bookmarkEnd w:id="131"/>
      <w:bookmarkEnd w:id="132"/>
      <w:bookmarkEnd w:id="133"/>
      <w:bookmarkEnd w:id="134"/>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35" w:name="_Toc90957145"/>
      <w:bookmarkStart w:id="136" w:name="_Toc122752708"/>
      <w:bookmarkStart w:id="137" w:name="_Toc270321174"/>
      <w:bookmarkStart w:id="138" w:name="_Toc157914191"/>
      <w:r>
        <w:rPr>
          <w:rStyle w:val="CharSectno"/>
        </w:rPr>
        <w:t>14</w:t>
      </w:r>
      <w:r>
        <w:t>.</w:t>
      </w:r>
      <w:r>
        <w:tab/>
        <w:t>Public submissions</w:t>
      </w:r>
      <w:bookmarkEnd w:id="135"/>
      <w:bookmarkEnd w:id="136"/>
      <w:bookmarkEnd w:id="137"/>
      <w:bookmarkEnd w:id="138"/>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39" w:name="_Toc90957146"/>
      <w:bookmarkStart w:id="140" w:name="_Toc122752709"/>
      <w:bookmarkStart w:id="141" w:name="_Toc270321175"/>
      <w:bookmarkStart w:id="142" w:name="_Toc157914192"/>
      <w:r>
        <w:rPr>
          <w:rStyle w:val="CharSectno"/>
        </w:rPr>
        <w:t>15</w:t>
      </w:r>
      <w:r>
        <w:t>.</w:t>
      </w:r>
      <w:r>
        <w:tab/>
        <w:t>Submission of plan to Commission and approval by Minister</w:t>
      </w:r>
      <w:bookmarkEnd w:id="139"/>
      <w:bookmarkEnd w:id="140"/>
      <w:bookmarkEnd w:id="141"/>
      <w:bookmarkEnd w:id="142"/>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by No. 77 of 2006 s. 17.]</w:t>
      </w:r>
    </w:p>
    <w:p>
      <w:pPr>
        <w:pStyle w:val="Heading5"/>
      </w:pPr>
      <w:bookmarkStart w:id="143" w:name="_Toc90957147"/>
      <w:bookmarkStart w:id="144" w:name="_Toc122752710"/>
      <w:bookmarkStart w:id="145" w:name="_Toc270321176"/>
      <w:bookmarkStart w:id="146" w:name="_Toc157914193"/>
      <w:r>
        <w:rPr>
          <w:rStyle w:val="CharSectno"/>
        </w:rPr>
        <w:t>16</w:t>
      </w:r>
      <w:r>
        <w:t>.</w:t>
      </w:r>
      <w:r>
        <w:tab/>
        <w:t>Notice of approval</w:t>
      </w:r>
      <w:bookmarkEnd w:id="143"/>
      <w:bookmarkEnd w:id="144"/>
      <w:bookmarkEnd w:id="145"/>
      <w:bookmarkEnd w:id="146"/>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47" w:name="_Toc90956939"/>
      <w:bookmarkStart w:id="148" w:name="_Toc90957148"/>
      <w:bookmarkStart w:id="149" w:name="_Toc90957199"/>
      <w:bookmarkStart w:id="150" w:name="_Toc92858187"/>
      <w:bookmarkStart w:id="151" w:name="_Toc122752711"/>
      <w:bookmarkStart w:id="152" w:name="_Toc122752764"/>
      <w:bookmarkStart w:id="153" w:name="_Toc131396482"/>
      <w:bookmarkStart w:id="154" w:name="_Toc137630171"/>
      <w:bookmarkStart w:id="155" w:name="_Toc142796883"/>
      <w:bookmarkStart w:id="156" w:name="_Toc144090484"/>
      <w:bookmarkStart w:id="157" w:name="_Toc144090979"/>
      <w:bookmarkStart w:id="158" w:name="_Toc145732748"/>
      <w:bookmarkStart w:id="159" w:name="_Toc157914194"/>
      <w:bookmarkStart w:id="160" w:name="_Toc270321177"/>
      <w:r>
        <w:rPr>
          <w:rStyle w:val="CharDivNo"/>
        </w:rPr>
        <w:t>Division 3</w:t>
      </w:r>
      <w:r>
        <w:t xml:space="preserve"> — </w:t>
      </w:r>
      <w:r>
        <w:rPr>
          <w:rStyle w:val="CharDivText"/>
        </w:rPr>
        <w:t>Amendment of master plan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90957149"/>
      <w:bookmarkStart w:id="162" w:name="_Toc122752712"/>
      <w:bookmarkStart w:id="163" w:name="_Toc270321178"/>
      <w:bookmarkStart w:id="164" w:name="_Toc157914195"/>
      <w:r>
        <w:rPr>
          <w:rStyle w:val="CharSectno"/>
        </w:rPr>
        <w:t>17</w:t>
      </w:r>
      <w:r>
        <w:t>.</w:t>
      </w:r>
      <w:r>
        <w:tab/>
        <w:t>Amendment of master plan</w:t>
      </w:r>
      <w:bookmarkEnd w:id="161"/>
      <w:bookmarkEnd w:id="162"/>
      <w:bookmarkEnd w:id="163"/>
      <w:bookmarkEnd w:id="164"/>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65" w:name="_Hlt477755019"/>
      <w:bookmarkStart w:id="166" w:name="_Toc90956941"/>
      <w:bookmarkStart w:id="167" w:name="_Toc90957150"/>
      <w:bookmarkStart w:id="168" w:name="_Toc90957201"/>
      <w:bookmarkStart w:id="169" w:name="_Toc92858189"/>
      <w:bookmarkStart w:id="170" w:name="_Toc122752713"/>
      <w:bookmarkStart w:id="171" w:name="_Toc122752766"/>
      <w:bookmarkStart w:id="172" w:name="_Toc131396484"/>
      <w:bookmarkStart w:id="173" w:name="_Toc137630173"/>
      <w:bookmarkStart w:id="174" w:name="_Toc142796885"/>
      <w:bookmarkStart w:id="175" w:name="_Toc144090486"/>
      <w:bookmarkStart w:id="176" w:name="_Toc144090981"/>
      <w:bookmarkStart w:id="177" w:name="_Toc145732750"/>
      <w:bookmarkStart w:id="178" w:name="_Toc157914196"/>
      <w:bookmarkStart w:id="179" w:name="_Toc270321179"/>
      <w:bookmarkEnd w:id="165"/>
      <w:r>
        <w:rPr>
          <w:rStyle w:val="CharDivNo"/>
        </w:rPr>
        <w:t>Division 4</w:t>
      </w:r>
      <w:r>
        <w:t xml:space="preserve"> — </w:t>
      </w:r>
      <w:r>
        <w:rPr>
          <w:rStyle w:val="CharDivText"/>
        </w:rPr>
        <w:t>Role of Environmental Protection Authority in respect of master plans, etc.</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Hlt476464250"/>
      <w:bookmarkStart w:id="181" w:name="_Toc90957151"/>
      <w:bookmarkStart w:id="182" w:name="_Toc122752714"/>
      <w:bookmarkStart w:id="183" w:name="_Toc270321180"/>
      <w:bookmarkStart w:id="184" w:name="_Toc157914197"/>
      <w:bookmarkEnd w:id="180"/>
      <w:r>
        <w:rPr>
          <w:rStyle w:val="CharSectno"/>
        </w:rPr>
        <w:t>18</w:t>
      </w:r>
      <w:r>
        <w:t>.</w:t>
      </w:r>
      <w:r>
        <w:tab/>
        <w:t>Reference of proposed master plans, and proposed amendments to master plans, to Environmental Protection Authority</w:t>
      </w:r>
      <w:bookmarkEnd w:id="181"/>
      <w:bookmarkEnd w:id="182"/>
      <w:bookmarkEnd w:id="183"/>
      <w:bookmarkEnd w:id="184"/>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85" w:name="_Toc90957152"/>
      <w:bookmarkStart w:id="186" w:name="_Toc122752715"/>
      <w:bookmarkStart w:id="187" w:name="_Toc270321181"/>
      <w:bookmarkStart w:id="188" w:name="_Toc157914198"/>
      <w:r>
        <w:rPr>
          <w:rStyle w:val="CharSectno"/>
        </w:rPr>
        <w:t>19</w:t>
      </w:r>
      <w:r>
        <w:t>.</w:t>
      </w:r>
      <w:r>
        <w:tab/>
        <w:t>Prerequisite to submission of proposed master plans, and proposed amendments to master plans, to Commission for approval before public notification</w:t>
      </w:r>
      <w:bookmarkEnd w:id="185"/>
      <w:bookmarkEnd w:id="186"/>
      <w:bookmarkEnd w:id="187"/>
      <w:bookmarkEnd w:id="188"/>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89" w:name="_Toc90957153"/>
      <w:bookmarkStart w:id="190" w:name="_Toc122752716"/>
      <w:bookmarkStart w:id="191" w:name="_Toc270321182"/>
      <w:bookmarkStart w:id="192" w:name="_Toc157914199"/>
      <w:r>
        <w:rPr>
          <w:rStyle w:val="CharSectno"/>
        </w:rPr>
        <w:t>20</w:t>
      </w:r>
      <w:r>
        <w:t>.</w:t>
      </w:r>
      <w:r>
        <w:tab/>
        <w:t>Role of Authority in relation to environmental submissions</w:t>
      </w:r>
      <w:bookmarkEnd w:id="189"/>
      <w:bookmarkEnd w:id="190"/>
      <w:bookmarkEnd w:id="191"/>
      <w:bookmarkEnd w:id="192"/>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93" w:name="_Toc90957154"/>
      <w:bookmarkStart w:id="194" w:name="_Toc122752717"/>
      <w:bookmarkStart w:id="195" w:name="_Toc270321183"/>
      <w:bookmarkStart w:id="196" w:name="_Toc157914200"/>
      <w:r>
        <w:rPr>
          <w:rStyle w:val="CharSectno"/>
        </w:rPr>
        <w:t>21</w:t>
      </w:r>
      <w:r>
        <w:t>.</w:t>
      </w:r>
      <w:r>
        <w:tab/>
        <w:t>Prerequisite to final approval by Minister of proposed master plan and proposed amendments to master plan</w:t>
      </w:r>
      <w:bookmarkEnd w:id="193"/>
      <w:bookmarkEnd w:id="194"/>
      <w:bookmarkEnd w:id="195"/>
      <w:bookmarkEnd w:id="196"/>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197" w:name="_Toc90956946"/>
      <w:bookmarkStart w:id="198" w:name="_Toc90957155"/>
      <w:bookmarkStart w:id="199" w:name="_Toc90957206"/>
      <w:bookmarkStart w:id="200" w:name="_Toc92858194"/>
      <w:bookmarkStart w:id="201" w:name="_Toc122752718"/>
      <w:bookmarkStart w:id="202" w:name="_Toc122752771"/>
      <w:bookmarkStart w:id="203" w:name="_Toc131396489"/>
      <w:bookmarkStart w:id="204" w:name="_Toc137630178"/>
      <w:bookmarkStart w:id="205" w:name="_Toc142796890"/>
      <w:bookmarkStart w:id="206" w:name="_Toc144090491"/>
      <w:bookmarkStart w:id="207" w:name="_Toc144090986"/>
      <w:bookmarkStart w:id="208" w:name="_Toc145732755"/>
      <w:bookmarkStart w:id="209" w:name="_Toc157914201"/>
      <w:bookmarkStart w:id="210" w:name="_Toc270321184"/>
      <w:r>
        <w:rPr>
          <w:rStyle w:val="CharPartNo"/>
        </w:rPr>
        <w:t>Part 4</w:t>
      </w:r>
      <w:r>
        <w:rPr>
          <w:rStyle w:val="CharDivNo"/>
        </w:rPr>
        <w:t xml:space="preserve"> </w:t>
      </w:r>
      <w:r>
        <w:t>—</w:t>
      </w:r>
      <w:r>
        <w:rPr>
          <w:rStyle w:val="CharDivText"/>
        </w:rPr>
        <w:t xml:space="preserve"> </w:t>
      </w:r>
      <w:r>
        <w:rPr>
          <w:rStyle w:val="CharPartText"/>
        </w:rPr>
        <w:t>Development control</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Hlt475169185"/>
      <w:bookmarkStart w:id="212" w:name="_Toc90957156"/>
      <w:bookmarkStart w:id="213" w:name="_Toc122752719"/>
      <w:bookmarkStart w:id="214" w:name="_Toc270321185"/>
      <w:bookmarkStart w:id="215" w:name="_Toc157914202"/>
      <w:bookmarkEnd w:id="211"/>
      <w:r>
        <w:rPr>
          <w:rStyle w:val="CharSectno"/>
        </w:rPr>
        <w:t>22</w:t>
      </w:r>
      <w:r>
        <w:t>.</w:t>
      </w:r>
      <w:r>
        <w:tab/>
        <w:t>Crown bound</w:t>
      </w:r>
      <w:bookmarkEnd w:id="212"/>
      <w:bookmarkEnd w:id="213"/>
      <w:bookmarkEnd w:id="214"/>
      <w:bookmarkEnd w:id="215"/>
    </w:p>
    <w:p>
      <w:pPr>
        <w:pStyle w:val="Subsection"/>
      </w:pPr>
      <w:r>
        <w:tab/>
      </w:r>
      <w:r>
        <w:tab/>
        <w:t>This Part binds the Crown.</w:t>
      </w:r>
    </w:p>
    <w:p>
      <w:pPr>
        <w:pStyle w:val="Heading5"/>
      </w:pPr>
      <w:bookmarkStart w:id="216" w:name="_Toc90957157"/>
      <w:bookmarkStart w:id="217" w:name="_Toc122752720"/>
      <w:bookmarkStart w:id="218" w:name="_Toc270321186"/>
      <w:bookmarkStart w:id="219" w:name="_Toc157914203"/>
      <w:r>
        <w:rPr>
          <w:rStyle w:val="CharSectno"/>
        </w:rPr>
        <w:t>23</w:t>
      </w:r>
      <w:r>
        <w:t>.</w:t>
      </w:r>
      <w:r>
        <w:tab/>
        <w:t>Certain planning schemes cease to apply</w:t>
      </w:r>
      <w:bookmarkEnd w:id="216"/>
      <w:bookmarkEnd w:id="217"/>
      <w:bookmarkEnd w:id="218"/>
      <w:bookmarkEnd w:id="219"/>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w:t>
      </w:r>
    </w:p>
    <w:p>
      <w:pPr>
        <w:pStyle w:val="Heading5"/>
      </w:pPr>
      <w:bookmarkStart w:id="220" w:name="_Toc90957158"/>
      <w:bookmarkStart w:id="221" w:name="_Toc122752721"/>
      <w:bookmarkStart w:id="222" w:name="_Toc270321187"/>
      <w:bookmarkStart w:id="223" w:name="_Toc157914204"/>
      <w:r>
        <w:rPr>
          <w:rStyle w:val="CharSectno"/>
        </w:rPr>
        <w:t>24</w:t>
      </w:r>
      <w:r>
        <w:t>.</w:t>
      </w:r>
      <w:r>
        <w:tab/>
        <w:t>Saving</w:t>
      </w:r>
      <w:bookmarkEnd w:id="220"/>
      <w:bookmarkEnd w:id="221"/>
      <w:bookmarkEnd w:id="222"/>
      <w:bookmarkEnd w:id="223"/>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224" w:name="_Toc90957159"/>
      <w:bookmarkStart w:id="225" w:name="_Toc122752722"/>
      <w:bookmarkStart w:id="226" w:name="_Toc270321188"/>
      <w:bookmarkStart w:id="227" w:name="_Toc157914205"/>
      <w:r>
        <w:rPr>
          <w:rStyle w:val="CharSectno"/>
        </w:rPr>
        <w:t>25</w:t>
      </w:r>
      <w:r>
        <w:t>.</w:t>
      </w:r>
      <w:r>
        <w:tab/>
        <w:t>Development to be approved</w:t>
      </w:r>
      <w:bookmarkEnd w:id="224"/>
      <w:bookmarkEnd w:id="225"/>
      <w:bookmarkEnd w:id="226"/>
      <w:bookmarkEnd w:id="227"/>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228" w:name="_Toc90957160"/>
      <w:bookmarkStart w:id="229" w:name="_Toc122752723"/>
      <w:bookmarkStart w:id="230" w:name="_Toc270321189"/>
      <w:bookmarkStart w:id="231" w:name="_Toc157914206"/>
      <w:r>
        <w:rPr>
          <w:rStyle w:val="CharSectno"/>
        </w:rPr>
        <w:t>26</w:t>
      </w:r>
      <w:r>
        <w:t>.</w:t>
      </w:r>
      <w:r>
        <w:tab/>
        <w:t>Applications for approval</w:t>
      </w:r>
      <w:bookmarkEnd w:id="228"/>
      <w:bookmarkEnd w:id="229"/>
      <w:bookmarkEnd w:id="230"/>
      <w:bookmarkEnd w:id="231"/>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232" w:name="_Toc90957161"/>
      <w:bookmarkStart w:id="233" w:name="_Toc122752724"/>
      <w:bookmarkStart w:id="234" w:name="_Toc270321190"/>
      <w:bookmarkStart w:id="235" w:name="_Toc157914207"/>
      <w:r>
        <w:rPr>
          <w:rStyle w:val="CharSectno"/>
        </w:rPr>
        <w:t>27</w:t>
      </w:r>
      <w:r>
        <w:t>.</w:t>
      </w:r>
      <w:r>
        <w:tab/>
        <w:t>Consultation with public authorities</w:t>
      </w:r>
      <w:bookmarkEnd w:id="232"/>
      <w:bookmarkEnd w:id="233"/>
      <w:bookmarkEnd w:id="234"/>
      <w:bookmarkEnd w:id="235"/>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236" w:name="_Toc90957162"/>
      <w:bookmarkStart w:id="237" w:name="_Toc122752725"/>
      <w:bookmarkStart w:id="238" w:name="_Toc270321191"/>
      <w:bookmarkStart w:id="239" w:name="_Toc157914208"/>
      <w:r>
        <w:rPr>
          <w:rStyle w:val="CharSectno"/>
        </w:rPr>
        <w:t>28</w:t>
      </w:r>
      <w:r>
        <w:t>.</w:t>
      </w:r>
      <w:r>
        <w:tab/>
        <w:t>Commission’s decision</w:t>
      </w:r>
      <w:bookmarkEnd w:id="236"/>
      <w:bookmarkEnd w:id="237"/>
      <w:bookmarkEnd w:id="238"/>
      <w:bookmarkEnd w:id="239"/>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pPr>
      <w:bookmarkStart w:id="240" w:name="_Toc90957163"/>
      <w:bookmarkStart w:id="241" w:name="_Toc122752726"/>
      <w:bookmarkStart w:id="242" w:name="_Toc270321192"/>
      <w:bookmarkStart w:id="243" w:name="_Toc157914209"/>
      <w:r>
        <w:rPr>
          <w:rStyle w:val="CharSectno"/>
        </w:rPr>
        <w:t>29</w:t>
      </w:r>
      <w:r>
        <w:t>.</w:t>
      </w:r>
      <w:r>
        <w:tab/>
      </w:r>
      <w:bookmarkEnd w:id="240"/>
      <w:bookmarkEnd w:id="241"/>
      <w:r>
        <w:t>Review</w:t>
      </w:r>
      <w:bookmarkEnd w:id="242"/>
      <w:bookmarkEnd w:id="243"/>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by No. 55 of 2004 s. 514; No. 38 of 2005 s. 15.]</w:t>
      </w:r>
    </w:p>
    <w:p>
      <w:pPr>
        <w:pStyle w:val="Heading5"/>
      </w:pPr>
      <w:bookmarkStart w:id="244" w:name="_Toc90957164"/>
      <w:bookmarkStart w:id="245" w:name="_Toc122752727"/>
      <w:bookmarkStart w:id="246" w:name="_Toc270321193"/>
      <w:bookmarkStart w:id="247" w:name="_Toc157914210"/>
      <w:r>
        <w:rPr>
          <w:rStyle w:val="CharSectno"/>
        </w:rPr>
        <w:t>30</w:t>
      </w:r>
      <w:r>
        <w:t>.</w:t>
      </w:r>
      <w:r>
        <w:tab/>
        <w:t>Liability of officers for offence committed by body corporate</w:t>
      </w:r>
      <w:bookmarkEnd w:id="244"/>
      <w:bookmarkEnd w:id="245"/>
      <w:bookmarkEnd w:id="246"/>
      <w:bookmarkEnd w:id="247"/>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248" w:name="_Toc90957165"/>
      <w:bookmarkStart w:id="249" w:name="_Toc122752728"/>
      <w:bookmarkStart w:id="250" w:name="_Toc270321194"/>
      <w:bookmarkStart w:id="251" w:name="_Toc157914211"/>
      <w:r>
        <w:rPr>
          <w:rStyle w:val="CharSectno"/>
        </w:rPr>
        <w:t>31</w:t>
      </w:r>
      <w:r>
        <w:t>.</w:t>
      </w:r>
      <w:r>
        <w:tab/>
        <w:t>Power to direct cessation or removal of unlawful development</w:t>
      </w:r>
      <w:bookmarkEnd w:id="248"/>
      <w:bookmarkEnd w:id="249"/>
      <w:bookmarkEnd w:id="250"/>
      <w:bookmarkEnd w:id="251"/>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252" w:name="_Toc90957166"/>
      <w:bookmarkStart w:id="253" w:name="_Toc122752729"/>
      <w:bookmarkStart w:id="254" w:name="_Toc270321195"/>
      <w:bookmarkStart w:id="255" w:name="_Toc157914212"/>
      <w:r>
        <w:rPr>
          <w:rStyle w:val="CharSectno"/>
        </w:rPr>
        <w:t>32</w:t>
      </w:r>
      <w:r>
        <w:t>.</w:t>
      </w:r>
      <w:r>
        <w:tab/>
        <w:t>Powers of Minister to ensure that environmental conditions are met</w:t>
      </w:r>
      <w:bookmarkEnd w:id="252"/>
      <w:bookmarkEnd w:id="253"/>
      <w:bookmarkEnd w:id="254"/>
      <w:bookmarkEnd w:id="255"/>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256" w:name="_Toc90957167"/>
      <w:bookmarkStart w:id="257" w:name="_Toc122752730"/>
      <w:bookmarkStart w:id="258" w:name="_Toc270321196"/>
      <w:bookmarkStart w:id="259" w:name="_Toc157914213"/>
      <w:r>
        <w:rPr>
          <w:rStyle w:val="CharSectno"/>
        </w:rPr>
        <w:t>33</w:t>
      </w:r>
      <w:r>
        <w:t>.</w:t>
      </w:r>
      <w:r>
        <w:tab/>
        <w:t>Compensation</w:t>
      </w:r>
      <w:bookmarkEnd w:id="256"/>
      <w:bookmarkEnd w:id="257"/>
      <w:bookmarkEnd w:id="258"/>
      <w:bookmarkEnd w:id="259"/>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260" w:name="_Toc90956959"/>
      <w:bookmarkStart w:id="261" w:name="_Toc90957168"/>
      <w:bookmarkStart w:id="262" w:name="_Toc90957219"/>
      <w:bookmarkStart w:id="263" w:name="_Toc92858207"/>
      <w:bookmarkStart w:id="264" w:name="_Toc122752731"/>
      <w:bookmarkStart w:id="265" w:name="_Toc122752784"/>
      <w:bookmarkStart w:id="266" w:name="_Toc131396502"/>
      <w:bookmarkStart w:id="267" w:name="_Toc137630191"/>
      <w:bookmarkStart w:id="268" w:name="_Toc142796903"/>
      <w:bookmarkStart w:id="269" w:name="_Toc144090504"/>
      <w:bookmarkStart w:id="270" w:name="_Toc144090999"/>
      <w:bookmarkStart w:id="271" w:name="_Toc145732768"/>
      <w:bookmarkStart w:id="272" w:name="_Toc157914214"/>
      <w:bookmarkStart w:id="273" w:name="_Toc270321197"/>
      <w:r>
        <w:rPr>
          <w:rStyle w:val="CharPartNo"/>
        </w:rPr>
        <w:t>Part 5</w:t>
      </w:r>
      <w:r>
        <w:rPr>
          <w:rStyle w:val="CharDivNo"/>
        </w:rPr>
        <w:t xml:space="preserve"> </w:t>
      </w:r>
      <w:r>
        <w:t>—</w:t>
      </w:r>
      <w:r>
        <w:rPr>
          <w:rStyle w:val="CharDivText"/>
        </w:rPr>
        <w:t xml:space="preserve"> </w:t>
      </w:r>
      <w:r>
        <w:rPr>
          <w:rStyle w:val="CharPartText"/>
        </w:rPr>
        <w:t>General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90957169"/>
      <w:bookmarkStart w:id="275" w:name="_Toc122752732"/>
      <w:bookmarkStart w:id="276" w:name="_Toc270321198"/>
      <w:bookmarkStart w:id="277" w:name="_Toc157914215"/>
      <w:r>
        <w:rPr>
          <w:rStyle w:val="CharSectno"/>
        </w:rPr>
        <w:t>34</w:t>
      </w:r>
      <w:r>
        <w:t>.</w:t>
      </w:r>
      <w:r>
        <w:tab/>
        <w:t>Modification of other laws</w:t>
      </w:r>
      <w:bookmarkEnd w:id="274"/>
      <w:bookmarkEnd w:id="275"/>
      <w:bookmarkEnd w:id="276"/>
      <w:bookmarkEnd w:id="277"/>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278" w:name="_Toc90957170"/>
      <w:bookmarkStart w:id="279" w:name="_Toc122752733"/>
      <w:bookmarkStart w:id="280" w:name="_Toc270321199"/>
      <w:bookmarkStart w:id="281" w:name="_Toc157914216"/>
      <w:r>
        <w:rPr>
          <w:rStyle w:val="CharSectno"/>
        </w:rPr>
        <w:t>35</w:t>
      </w:r>
      <w:r>
        <w:t>.</w:t>
      </w:r>
      <w:r>
        <w:tab/>
        <w:t>Regulations</w:t>
      </w:r>
      <w:bookmarkEnd w:id="278"/>
      <w:bookmarkEnd w:id="279"/>
      <w:bookmarkEnd w:id="280"/>
      <w:bookmarkEnd w:id="2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282" w:name="_Toc90957171"/>
      <w:bookmarkStart w:id="283" w:name="_Toc122752734"/>
      <w:bookmarkStart w:id="284" w:name="_Toc270321200"/>
      <w:bookmarkStart w:id="285" w:name="_Toc157914217"/>
      <w:r>
        <w:rPr>
          <w:rStyle w:val="CharSectno"/>
        </w:rPr>
        <w:t>36</w:t>
      </w:r>
      <w:r>
        <w:t>.</w:t>
      </w:r>
      <w:r>
        <w:tab/>
        <w:t>Review of Act</w:t>
      </w:r>
      <w:bookmarkEnd w:id="282"/>
      <w:bookmarkEnd w:id="283"/>
      <w:bookmarkEnd w:id="284"/>
      <w:bookmarkEnd w:id="285"/>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Ednotedivision"/>
      </w:pPr>
      <w:r>
        <w:t>[Part 6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6" w:name="UpToHere"/>
      <w:bookmarkStart w:id="287" w:name="_Toc90956967"/>
      <w:bookmarkStart w:id="288" w:name="_Toc90957176"/>
      <w:bookmarkStart w:id="289" w:name="_Toc122752739"/>
      <w:bookmarkStart w:id="290" w:name="_Toc122752792"/>
      <w:bookmarkStart w:id="291" w:name="_Toc131396510"/>
      <w:bookmarkStart w:id="292" w:name="_Toc137630199"/>
      <w:bookmarkStart w:id="293" w:name="_Toc142796911"/>
      <w:bookmarkStart w:id="294" w:name="_Toc144090508"/>
      <w:bookmarkStart w:id="295" w:name="_Toc144091003"/>
      <w:bookmarkStart w:id="296" w:name="_Toc145732772"/>
      <w:bookmarkStart w:id="297" w:name="_Toc157914218"/>
      <w:bookmarkStart w:id="298" w:name="_Toc270321201"/>
      <w:bookmarkEnd w:id="286"/>
      <w:r>
        <w:rPr>
          <w:rStyle w:val="CharSchNo"/>
        </w:rPr>
        <w:t>Schedule 1</w:t>
      </w:r>
      <w:r>
        <w:t xml:space="preserve"> — </w:t>
      </w:r>
      <w:r>
        <w:rPr>
          <w:rStyle w:val="CharSchText"/>
        </w:rPr>
        <w:t>Redevelopment area</w:t>
      </w:r>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rPr>
          <w:del w:id="299" w:author="svcMRProcess" w:date="2018-09-03T08:57:00Z"/>
        </w:rPr>
      </w:pPr>
      <w:del w:id="300" w:author="svcMRProcess" w:date="2018-09-03T08:57:00Z">
        <w:r>
          <w:rPr>
            <w:noProof/>
            <w:lang w:eastAsia="en-AU"/>
          </w:rPr>
          <w:drawing>
            <wp:inline distT="0" distB="0" distL="0" distR="0">
              <wp:extent cx="4495800" cy="6467475"/>
              <wp:effectExtent l="0" t="0" r="0" b="9525"/>
              <wp:docPr id="2" name="Picture 2"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del>
    </w:p>
    <w:p>
      <w:pPr>
        <w:pStyle w:val="ySubsection"/>
        <w:spacing w:before="0"/>
        <w:rPr>
          <w:ins w:id="301" w:author="svcMRProcess" w:date="2018-09-03T08:57:00Z"/>
        </w:rPr>
      </w:pPr>
      <w:ins w:id="302" w:author="svcMRProcess" w:date="2018-09-03T08:57:00Z">
        <w:r>
          <w:rPr>
            <w:noProof/>
            <w:lang w:eastAsia="en-AU"/>
          </w:rPr>
          <w:drawing>
            <wp:inline distT="0" distB="0" distL="0" distR="0">
              <wp:extent cx="4498975" cy="6466840"/>
              <wp:effectExtent l="0" t="0" r="0" b="0"/>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8975" cy="646684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03" w:name="_Toc90956968"/>
      <w:bookmarkStart w:id="304" w:name="_Toc90957177"/>
      <w:bookmarkStart w:id="305" w:name="_Toc90957228"/>
      <w:bookmarkStart w:id="306" w:name="_Toc92858216"/>
      <w:bookmarkStart w:id="307" w:name="_Toc122752740"/>
      <w:bookmarkStart w:id="308" w:name="_Toc122752793"/>
      <w:bookmarkStart w:id="309" w:name="_Toc131396511"/>
      <w:bookmarkStart w:id="310" w:name="_Toc137630200"/>
      <w:bookmarkStart w:id="311" w:name="_Toc142796912"/>
      <w:bookmarkStart w:id="312" w:name="_Toc144090509"/>
      <w:bookmarkStart w:id="313" w:name="_Toc144091004"/>
      <w:bookmarkStart w:id="314" w:name="_Toc145732773"/>
      <w:bookmarkStart w:id="315" w:name="_Toc157914219"/>
      <w:bookmarkStart w:id="316" w:name="_Toc270321202"/>
      <w:r>
        <w:t>Notes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w:t>
      </w:r>
      <w:ins w:id="317" w:author="svcMRProcess" w:date="2018-09-03T08:57:00Z">
        <w:r>
          <w:rPr>
            <w:snapToGrid w:val="0"/>
            <w:vertAlign w:val="superscript"/>
          </w:rPr>
          <w:t> 1a</w:t>
        </w:r>
      </w:ins>
      <w:r>
        <w:rPr>
          <w:snapToGrid w:val="0"/>
        </w:rPr>
        <w:t>.  The table also contains information about any reprint.</w:t>
      </w:r>
    </w:p>
    <w:p>
      <w:pPr>
        <w:pStyle w:val="nHeading3"/>
        <w:rPr>
          <w:snapToGrid w:val="0"/>
        </w:rPr>
      </w:pPr>
      <w:bookmarkStart w:id="318" w:name="_Toc270321203"/>
      <w:bookmarkStart w:id="319" w:name="_Toc157914220"/>
      <w:r>
        <w:rPr>
          <w:snapToGrid w:val="0"/>
        </w:rPr>
        <w:t>Compilation table</w:t>
      </w:r>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rFonts w:ascii="Times" w:hAnsi="Times"/>
                <w:b/>
                <w:bCs/>
                <w:sz w:val="19"/>
              </w:rPr>
              <w:t xml:space="preserve">Reprint 1:  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single" w:sz="4" w:space="0" w:color="auto"/>
            </w:tcBorders>
          </w:tcPr>
          <w:p>
            <w:pPr>
              <w:pStyle w:val="nTable"/>
              <w:spacing w:after="40"/>
              <w:rPr>
                <w:rFonts w:ascii="Times" w:hAnsi="Times"/>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rFonts w:ascii="Times" w:hAnsi="Times"/>
                <w:sz w:val="19"/>
              </w:rPr>
            </w:pPr>
            <w:r>
              <w:rPr>
                <w:snapToGrid w:val="0"/>
                <w:sz w:val="19"/>
                <w:lang w:val="en-US"/>
              </w:rPr>
              <w:t>21 Dec 2006</w:t>
            </w:r>
          </w:p>
        </w:tc>
        <w:tc>
          <w:tcPr>
            <w:tcW w:w="2552" w:type="dxa"/>
            <w:tcBorders>
              <w:top w:val="nil"/>
              <w:bottom w:val="single" w:sz="4" w:space="0" w:color="auto"/>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ins w:id="320" w:author="svcMRProcess" w:date="2018-09-03T08:57:00Z"/>
          <w:vertAlign w:val="superscript"/>
        </w:rPr>
      </w:pPr>
    </w:p>
    <w:p>
      <w:pPr>
        <w:pStyle w:val="nSubsection"/>
        <w:tabs>
          <w:tab w:val="clear" w:pos="454"/>
          <w:tab w:val="left" w:pos="567"/>
        </w:tabs>
        <w:spacing w:before="120"/>
        <w:ind w:left="567" w:hanging="567"/>
        <w:rPr>
          <w:ins w:id="321" w:author="svcMRProcess" w:date="2018-09-03T08:57:00Z"/>
          <w:snapToGrid w:val="0"/>
        </w:rPr>
      </w:pPr>
      <w:ins w:id="322" w:author="svcMRProcess" w:date="2018-09-03T08: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3" w:author="svcMRProcess" w:date="2018-09-03T08:57:00Z"/>
        </w:rPr>
      </w:pPr>
      <w:bookmarkStart w:id="324" w:name="_Toc7405065"/>
      <w:bookmarkStart w:id="325" w:name="_Toc270321204"/>
      <w:ins w:id="326" w:author="svcMRProcess" w:date="2018-09-03T08:57:00Z">
        <w:r>
          <w:t>Provisions that have not come into operation</w:t>
        </w:r>
        <w:bookmarkEnd w:id="324"/>
        <w:bookmarkEnd w:id="32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27" w:author="svcMRProcess" w:date="2018-09-03T08:57:00Z"/>
        </w:trPr>
        <w:tc>
          <w:tcPr>
            <w:tcW w:w="2266" w:type="dxa"/>
          </w:tcPr>
          <w:p>
            <w:pPr>
              <w:pStyle w:val="nTable"/>
              <w:spacing w:after="40"/>
              <w:rPr>
                <w:ins w:id="328" w:author="svcMRProcess" w:date="2018-09-03T08:57:00Z"/>
                <w:b/>
                <w:snapToGrid w:val="0"/>
                <w:sz w:val="19"/>
                <w:lang w:val="en-US"/>
              </w:rPr>
            </w:pPr>
            <w:ins w:id="329" w:author="svcMRProcess" w:date="2018-09-03T08:57:00Z">
              <w:r>
                <w:rPr>
                  <w:b/>
                  <w:snapToGrid w:val="0"/>
                  <w:sz w:val="19"/>
                  <w:lang w:val="en-US"/>
                </w:rPr>
                <w:t>Short title</w:t>
              </w:r>
            </w:ins>
          </w:p>
        </w:tc>
        <w:tc>
          <w:tcPr>
            <w:tcW w:w="1120" w:type="dxa"/>
          </w:tcPr>
          <w:p>
            <w:pPr>
              <w:pStyle w:val="nTable"/>
              <w:spacing w:after="40"/>
              <w:rPr>
                <w:ins w:id="330" w:author="svcMRProcess" w:date="2018-09-03T08:57:00Z"/>
                <w:b/>
                <w:snapToGrid w:val="0"/>
                <w:sz w:val="19"/>
                <w:lang w:val="en-US"/>
              </w:rPr>
            </w:pPr>
            <w:ins w:id="331" w:author="svcMRProcess" w:date="2018-09-03T08:57:00Z">
              <w:r>
                <w:rPr>
                  <w:b/>
                  <w:snapToGrid w:val="0"/>
                  <w:sz w:val="19"/>
                  <w:lang w:val="en-US"/>
                </w:rPr>
                <w:t>Number and year</w:t>
              </w:r>
            </w:ins>
          </w:p>
        </w:tc>
        <w:tc>
          <w:tcPr>
            <w:tcW w:w="1135" w:type="dxa"/>
          </w:tcPr>
          <w:p>
            <w:pPr>
              <w:pStyle w:val="nTable"/>
              <w:spacing w:after="40"/>
              <w:rPr>
                <w:ins w:id="332" w:author="svcMRProcess" w:date="2018-09-03T08:57:00Z"/>
                <w:b/>
                <w:snapToGrid w:val="0"/>
                <w:sz w:val="19"/>
                <w:lang w:val="en-US"/>
              </w:rPr>
            </w:pPr>
            <w:ins w:id="333" w:author="svcMRProcess" w:date="2018-09-03T08:57:00Z">
              <w:r>
                <w:rPr>
                  <w:b/>
                  <w:snapToGrid w:val="0"/>
                  <w:sz w:val="19"/>
                  <w:lang w:val="en-US"/>
                </w:rPr>
                <w:t>Assent</w:t>
              </w:r>
            </w:ins>
          </w:p>
        </w:tc>
        <w:tc>
          <w:tcPr>
            <w:tcW w:w="2534" w:type="dxa"/>
          </w:tcPr>
          <w:p>
            <w:pPr>
              <w:pStyle w:val="nTable"/>
              <w:spacing w:after="40"/>
              <w:rPr>
                <w:ins w:id="334" w:author="svcMRProcess" w:date="2018-09-03T08:57:00Z"/>
                <w:b/>
                <w:snapToGrid w:val="0"/>
                <w:sz w:val="19"/>
                <w:lang w:val="en-US"/>
              </w:rPr>
            </w:pPr>
            <w:ins w:id="335" w:author="svcMRProcess" w:date="2018-09-03T08:57:00Z">
              <w:r>
                <w:rPr>
                  <w:b/>
                  <w:snapToGrid w:val="0"/>
                  <w:sz w:val="19"/>
                  <w:lang w:val="en-US"/>
                </w:rPr>
                <w:t>Commencement</w:t>
              </w:r>
            </w:ins>
          </w:p>
        </w:tc>
      </w:tr>
      <w:tr>
        <w:tblPrEx>
          <w:tblCellMar>
            <w:left w:w="56" w:type="dxa"/>
            <w:right w:w="56" w:type="dxa"/>
          </w:tblCellMar>
        </w:tblPrEx>
        <w:trPr>
          <w:cantSplit/>
          <w:ins w:id="336" w:author="svcMRProcess" w:date="2018-09-03T08:57:00Z"/>
        </w:trPr>
        <w:tc>
          <w:tcPr>
            <w:tcW w:w="2266" w:type="dxa"/>
            <w:tcBorders>
              <w:top w:val="nil"/>
            </w:tcBorders>
          </w:tcPr>
          <w:p>
            <w:pPr>
              <w:pStyle w:val="nTable"/>
              <w:spacing w:after="40"/>
              <w:ind w:right="113"/>
              <w:rPr>
                <w:ins w:id="337" w:author="svcMRProcess" w:date="2018-09-03T08:57:00Z"/>
              </w:rPr>
            </w:pPr>
            <w:ins w:id="338" w:author="svcMRProcess" w:date="2018-09-03T08:57:00Z">
              <w:r>
                <w:rPr>
                  <w:i/>
                  <w:snapToGrid w:val="0"/>
                  <w:sz w:val="19"/>
                  <w:lang w:val="en-US"/>
                </w:rPr>
                <w:t>Approvals and Related Reforms (No. 4) (Planning) Act 2010</w:t>
              </w:r>
              <w:r>
                <w:t xml:space="preserve"> s. 32</w:t>
              </w:r>
              <w:r>
                <w:rPr>
                  <w:vertAlign w:val="superscript"/>
                </w:rPr>
                <w:t> 4</w:t>
              </w:r>
            </w:ins>
          </w:p>
        </w:tc>
        <w:tc>
          <w:tcPr>
            <w:tcW w:w="1120" w:type="dxa"/>
            <w:tcBorders>
              <w:top w:val="nil"/>
            </w:tcBorders>
          </w:tcPr>
          <w:p>
            <w:pPr>
              <w:pStyle w:val="nTable"/>
              <w:spacing w:after="40"/>
              <w:rPr>
                <w:ins w:id="339" w:author="svcMRProcess" w:date="2018-09-03T08:57:00Z"/>
                <w:snapToGrid w:val="0"/>
                <w:sz w:val="19"/>
                <w:lang w:val="en-US"/>
              </w:rPr>
            </w:pPr>
            <w:ins w:id="340" w:author="svcMRProcess" w:date="2018-09-03T08:57:00Z">
              <w:r>
                <w:rPr>
                  <w:snapToGrid w:val="0"/>
                  <w:sz w:val="19"/>
                  <w:lang w:val="en-US"/>
                </w:rPr>
                <w:t>28 of 2010</w:t>
              </w:r>
            </w:ins>
          </w:p>
        </w:tc>
        <w:tc>
          <w:tcPr>
            <w:tcW w:w="1135" w:type="dxa"/>
            <w:tcBorders>
              <w:top w:val="nil"/>
            </w:tcBorders>
          </w:tcPr>
          <w:p>
            <w:pPr>
              <w:pStyle w:val="nTable"/>
              <w:spacing w:after="40"/>
              <w:rPr>
                <w:ins w:id="341" w:author="svcMRProcess" w:date="2018-09-03T08:57:00Z"/>
                <w:snapToGrid w:val="0"/>
                <w:sz w:val="19"/>
                <w:lang w:val="en-US"/>
              </w:rPr>
            </w:pPr>
            <w:ins w:id="342" w:author="svcMRProcess" w:date="2018-09-03T08:57:00Z">
              <w:r>
                <w:rPr>
                  <w:snapToGrid w:val="0"/>
                  <w:sz w:val="19"/>
                  <w:lang w:val="en-US"/>
                </w:rPr>
                <w:t>19 Aug 2010</w:t>
              </w:r>
            </w:ins>
          </w:p>
        </w:tc>
        <w:tc>
          <w:tcPr>
            <w:tcW w:w="2534" w:type="dxa"/>
            <w:tcBorders>
              <w:top w:val="nil"/>
            </w:tcBorders>
          </w:tcPr>
          <w:p>
            <w:pPr>
              <w:pStyle w:val="nTable"/>
              <w:spacing w:after="40"/>
              <w:rPr>
                <w:ins w:id="343" w:author="svcMRProcess" w:date="2018-09-03T08:57:00Z"/>
                <w:snapToGrid w:val="0"/>
                <w:sz w:val="19"/>
                <w:lang w:val="en-US"/>
              </w:rPr>
            </w:pPr>
            <w:ins w:id="344" w:author="svcMRProcess" w:date="2018-09-03T08:57:00Z">
              <w:r>
                <w:rPr>
                  <w:snapToGrid w:val="0"/>
                  <w:sz w:val="19"/>
                  <w:lang w:val="en-US"/>
                </w:rPr>
                <w:t>To be proclaimed (see s. 2(b))</w:t>
              </w:r>
            </w:ins>
          </w:p>
        </w:tc>
      </w:tr>
    </w:tbl>
    <w:p>
      <w:pPr>
        <w:pStyle w:val="nSubsection"/>
        <w:rPr>
          <w:ins w:id="345" w:author="svcMRProcess" w:date="2018-09-03T08:57:00Z"/>
          <w:vertAlign w:val="superscript"/>
        </w:rPr>
      </w:pPr>
    </w:p>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46" w:author="svcMRProcess" w:date="2018-09-03T08:57:00Z"/>
          <w:snapToGrid w:val="0"/>
        </w:rPr>
      </w:pPr>
      <w:ins w:id="347" w:author="svcMRProcess" w:date="2018-09-03T08:5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32 </w:t>
        </w:r>
        <w:r>
          <w:rPr>
            <w:snapToGrid w:val="0"/>
          </w:rPr>
          <w:t>had not come into operation.  It reads as follows:</w:t>
        </w:r>
      </w:ins>
    </w:p>
    <w:p>
      <w:pPr>
        <w:pStyle w:val="BlankOpen"/>
        <w:rPr>
          <w:ins w:id="348" w:author="svcMRProcess" w:date="2018-09-03T08:57:00Z"/>
        </w:rPr>
      </w:pPr>
    </w:p>
    <w:p>
      <w:pPr>
        <w:pStyle w:val="nzHeading5"/>
        <w:rPr>
          <w:ins w:id="349" w:author="svcMRProcess" w:date="2018-09-03T08:57:00Z"/>
        </w:rPr>
      </w:pPr>
      <w:bookmarkStart w:id="350" w:name="_Toc269469395"/>
      <w:bookmarkStart w:id="351" w:name="_Toc270074572"/>
      <w:ins w:id="352" w:author="svcMRProcess" w:date="2018-09-03T08:57:00Z">
        <w:r>
          <w:rPr>
            <w:rStyle w:val="CharSectno"/>
          </w:rPr>
          <w:t>32</w:t>
        </w:r>
        <w:r>
          <w:t>.</w:t>
        </w:r>
        <w:r>
          <w:tab/>
        </w:r>
        <w:r>
          <w:rPr>
            <w:i/>
          </w:rPr>
          <w:t>Hope Valley</w:t>
        </w:r>
        <w:r>
          <w:rPr>
            <w:i/>
          </w:rPr>
          <w:noBreakHyphen/>
          <w:t>Wattleup Redevelopment Act 2000</w:t>
        </w:r>
        <w:r>
          <w:t xml:space="preserve"> amended</w:t>
        </w:r>
        <w:bookmarkEnd w:id="350"/>
        <w:bookmarkEnd w:id="351"/>
      </w:ins>
    </w:p>
    <w:p>
      <w:pPr>
        <w:pStyle w:val="nzSubsection"/>
        <w:rPr>
          <w:ins w:id="353" w:author="svcMRProcess" w:date="2018-09-03T08:57:00Z"/>
        </w:rPr>
      </w:pPr>
      <w:ins w:id="354" w:author="svcMRProcess" w:date="2018-09-03T08:57:00Z">
        <w:r>
          <w:tab/>
          <w:t>(1)</w:t>
        </w:r>
        <w:r>
          <w:tab/>
          <w:t xml:space="preserve">This section amends the </w:t>
        </w:r>
        <w:r>
          <w:rPr>
            <w:i/>
          </w:rPr>
          <w:t>Hope Valley</w:t>
        </w:r>
        <w:r>
          <w:rPr>
            <w:i/>
          </w:rPr>
          <w:noBreakHyphen/>
          <w:t>Wattleup Redevelopment Act 2000</w:t>
        </w:r>
        <w:r>
          <w:t>.</w:t>
        </w:r>
      </w:ins>
    </w:p>
    <w:p>
      <w:pPr>
        <w:pStyle w:val="nzSubsection"/>
        <w:rPr>
          <w:ins w:id="355" w:author="svcMRProcess" w:date="2018-09-03T08:57:00Z"/>
        </w:rPr>
      </w:pPr>
      <w:ins w:id="356" w:author="svcMRProcess" w:date="2018-09-03T08:57:00Z">
        <w:r>
          <w:tab/>
          <w:t>(2)</w:t>
        </w:r>
        <w:r>
          <w:tab/>
          <w:t xml:space="preserve">In section 23(3) in the definition of </w:t>
        </w:r>
        <w:r>
          <w:rPr>
            <w:b/>
            <w:bCs/>
            <w:i/>
            <w:iCs/>
          </w:rPr>
          <w:t>planning schemes</w:t>
        </w:r>
        <w:r>
          <w:t xml:space="preserve"> paragraph (aa) after “local planning scheme” insert:</w:t>
        </w:r>
      </w:ins>
    </w:p>
    <w:p>
      <w:pPr>
        <w:pStyle w:val="BlankOpen"/>
        <w:rPr>
          <w:ins w:id="357" w:author="svcMRProcess" w:date="2018-09-03T08:57:00Z"/>
        </w:rPr>
      </w:pPr>
    </w:p>
    <w:p>
      <w:pPr>
        <w:pStyle w:val="nzSubsection"/>
        <w:rPr>
          <w:ins w:id="358" w:author="svcMRProcess" w:date="2018-09-03T08:57:00Z"/>
        </w:rPr>
      </w:pPr>
      <w:ins w:id="359" w:author="svcMRProcess" w:date="2018-09-03T08:57:00Z">
        <w:r>
          <w:tab/>
        </w:r>
        <w:r>
          <w:tab/>
          <w:t>or improvement scheme</w:t>
        </w:r>
      </w:ins>
    </w:p>
    <w:p>
      <w:pPr>
        <w:pStyle w:val="BlankClose"/>
        <w:rPr>
          <w:ins w:id="360" w:author="svcMRProcess" w:date="2018-09-03T08:57:00Z"/>
        </w:rPr>
      </w:pPr>
    </w:p>
    <w:p>
      <w:pPr>
        <w:pStyle w:val="BlankClose"/>
        <w:rPr>
          <w:ins w:id="361" w:author="svcMRProcess" w:date="2018-09-03T08:57: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323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EEF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B0B8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A081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E6D3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C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289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F64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7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A6B3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FF04C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6C830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6433</Words>
  <Characters>30560</Characters>
  <Application>Microsoft Office Word</Application>
  <DocSecurity>0</DocSecurity>
  <Lines>825</Lines>
  <Paragraphs>435</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36558</CharactersWithSpaces>
  <SharedDoc>false</SharedDoc>
  <HyperlinkBase/>
  <HLinks>
    <vt:vector size="6" baseType="variant">
      <vt:variant>
        <vt:i4>655384</vt:i4>
      </vt:variant>
      <vt:variant>
        <vt:i4>38789</vt:i4>
      </vt:variant>
      <vt:variant>
        <vt:i4>1025</vt:i4>
      </vt:variant>
      <vt:variant>
        <vt:i4>1</vt:i4>
      </vt:variant>
      <vt:variant>
        <vt:lpwstr>Hope2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01-b0-06 - 01-c0-01</dc:title>
  <dc:subject/>
  <dc:creator/>
  <cp:keywords/>
  <dc:description/>
  <cp:lastModifiedBy>svcMRProcess</cp:lastModifiedBy>
  <cp:revision>2</cp:revision>
  <cp:lastPrinted>2006-08-23T02:11:00Z</cp:lastPrinted>
  <dcterms:created xsi:type="dcterms:W3CDTF">2018-09-03T00:57:00Z</dcterms:created>
  <dcterms:modified xsi:type="dcterms:W3CDTF">2018-09-03T00:57:00Z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2064</vt:i4>
  </property>
  <property fmtid="{D5CDD505-2E9C-101B-9397-08002B2CF9AE}" pid="6" name="FromSuffix">
    <vt:lpwstr>01-b0-06</vt:lpwstr>
  </property>
  <property fmtid="{D5CDD505-2E9C-101B-9397-08002B2CF9AE}" pid="7" name="FromAsAtDate">
    <vt:lpwstr>01 Feb 2007</vt:lpwstr>
  </property>
  <property fmtid="{D5CDD505-2E9C-101B-9397-08002B2CF9AE}" pid="8" name="ToSuffix">
    <vt:lpwstr>01-c0-01</vt:lpwstr>
  </property>
  <property fmtid="{D5CDD505-2E9C-101B-9397-08002B2CF9AE}" pid="9" name="ToAsAtDate">
    <vt:lpwstr>19 Aug 2010</vt:lpwstr>
  </property>
</Properties>
</file>