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0" w:name="_GoBack"/>
      <w:bookmarkEnd w:id="0"/>
      <w:r>
        <w:rPr>
          <w:snapToGrid w:val="0"/>
        </w:rPr>
        <w:t xml:space="preserve">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bookmarkStart w:id="15" w:name="_Toc199813284"/>
      <w:bookmarkStart w:id="16" w:name="_Toc223493579"/>
      <w:bookmarkStart w:id="17" w:name="_Toc270325691"/>
      <w:bookmarkStart w:id="18" w:name="_Toc2703257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2368"/>
      <w:bookmarkStart w:id="20" w:name="_Toc533316871"/>
      <w:bookmarkStart w:id="21" w:name="_Toc946290"/>
      <w:bookmarkStart w:id="22" w:name="_Toc131414537"/>
      <w:bookmarkStart w:id="23" w:name="_Toc270325742"/>
      <w:bookmarkStart w:id="24" w:name="_Toc223493580"/>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5" w:name="_Toc421612369"/>
      <w:bookmarkStart w:id="26" w:name="_Toc533316872"/>
      <w:bookmarkStart w:id="27" w:name="_Toc946291"/>
      <w:bookmarkStart w:id="28" w:name="_Toc131414538"/>
      <w:bookmarkStart w:id="29" w:name="_Toc270325743"/>
      <w:bookmarkStart w:id="30" w:name="_Toc223493581"/>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bookmarkStart w:id="31" w:name="_Toc421612371"/>
      <w:bookmarkStart w:id="32" w:name="_Toc533316874"/>
      <w:bookmarkStart w:id="33" w:name="_Toc946293"/>
      <w:bookmarkStart w:id="34" w:name="_Toc131414540"/>
      <w:r>
        <w:t>[</w:t>
      </w:r>
      <w:r>
        <w:rPr>
          <w:b/>
        </w:rPr>
        <w:t>4.</w:t>
      </w:r>
      <w:r>
        <w:tab/>
        <w:t>Omitted under the Reprints Act 1984 s. 7(4)(f).]</w:t>
      </w:r>
    </w:p>
    <w:p>
      <w:pPr>
        <w:pStyle w:val="Heading5"/>
        <w:rPr>
          <w:snapToGrid w:val="0"/>
        </w:rPr>
      </w:pPr>
      <w:bookmarkStart w:id="35" w:name="_Toc270325744"/>
      <w:bookmarkStart w:id="36" w:name="_Toc223493582"/>
      <w:r>
        <w:rPr>
          <w:rStyle w:val="CharSectno"/>
        </w:rPr>
        <w:t>5</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37" w:name="_Toc89512829"/>
      <w:bookmarkStart w:id="38" w:name="_Toc89752813"/>
      <w:bookmarkStart w:id="39" w:name="_Toc96934784"/>
      <w:bookmarkStart w:id="40" w:name="_Toc96935709"/>
      <w:bookmarkStart w:id="41" w:name="_Toc102536708"/>
      <w:bookmarkStart w:id="42" w:name="_Toc102962326"/>
      <w:bookmarkStart w:id="43" w:name="_Toc122774593"/>
      <w:bookmarkStart w:id="44" w:name="_Toc131414541"/>
      <w:bookmarkStart w:id="45" w:name="_Toc132709309"/>
      <w:bookmarkStart w:id="46" w:name="_Toc134583719"/>
      <w:bookmarkStart w:id="47" w:name="_Toc135536514"/>
      <w:bookmarkStart w:id="48" w:name="_Toc135646739"/>
      <w:bookmarkStart w:id="49" w:name="_Toc137350355"/>
      <w:bookmarkStart w:id="50" w:name="_Toc155665589"/>
      <w:bookmarkStart w:id="51" w:name="_Toc199813288"/>
      <w:bookmarkStart w:id="52" w:name="_Toc223493583"/>
      <w:bookmarkStart w:id="53" w:name="_Toc270325695"/>
      <w:bookmarkStart w:id="54" w:name="_Toc270325745"/>
      <w:r>
        <w:rPr>
          <w:rStyle w:val="CharPartNo"/>
        </w:rPr>
        <w:t>Part II</w:t>
      </w:r>
      <w:r>
        <w:rPr>
          <w:rStyle w:val="CharDivNo"/>
        </w:rPr>
        <w:t> </w:t>
      </w:r>
      <w:r>
        <w:t>—</w:t>
      </w:r>
      <w:r>
        <w:rPr>
          <w:rStyle w:val="CharDivText"/>
        </w:rPr>
        <w:t> </w:t>
      </w:r>
      <w:r>
        <w:rPr>
          <w:rStyle w:val="CharPartText"/>
        </w:rPr>
        <w:t>Sale of land under terms contract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21612372"/>
      <w:bookmarkStart w:id="56" w:name="_Toc533316875"/>
      <w:bookmarkStart w:id="57" w:name="_Toc946294"/>
      <w:bookmarkStart w:id="58" w:name="_Toc131414542"/>
      <w:bookmarkStart w:id="59" w:name="_Toc270325746"/>
      <w:bookmarkStart w:id="60" w:name="_Toc223493584"/>
      <w:r>
        <w:rPr>
          <w:rStyle w:val="CharSectno"/>
        </w:rPr>
        <w:t>6</w:t>
      </w:r>
      <w:r>
        <w:rPr>
          <w:snapToGrid w:val="0"/>
        </w:rPr>
        <w:t>.</w:t>
      </w:r>
      <w:r>
        <w:rPr>
          <w:snapToGrid w:val="0"/>
        </w:rPr>
        <w:tab/>
        <w:t>Restriction on rescission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61" w:name="_Toc421612373"/>
      <w:bookmarkStart w:id="62" w:name="_Toc533316876"/>
      <w:bookmarkStart w:id="63" w:name="_Toc946295"/>
      <w:bookmarkStart w:id="64" w:name="_Toc131414543"/>
      <w:bookmarkStart w:id="65" w:name="_Toc270325747"/>
      <w:bookmarkStart w:id="66" w:name="_Toc223493585"/>
      <w:r>
        <w:rPr>
          <w:rStyle w:val="CharSectno"/>
        </w:rPr>
        <w:t>7</w:t>
      </w:r>
      <w:r>
        <w:rPr>
          <w:snapToGrid w:val="0"/>
        </w:rPr>
        <w:t>.</w:t>
      </w:r>
      <w:r>
        <w:rPr>
          <w:snapToGrid w:val="0"/>
        </w:rPr>
        <w:tab/>
        <w:t>Notification of condition of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67" w:name="_Toc421612374"/>
      <w:bookmarkStart w:id="68" w:name="_Toc533316877"/>
      <w:bookmarkStart w:id="69" w:name="_Toc946296"/>
      <w:bookmarkStart w:id="70" w:name="_Toc131414544"/>
      <w:bookmarkStart w:id="71" w:name="_Toc270325748"/>
      <w:bookmarkStart w:id="72" w:name="_Toc223493586"/>
      <w:r>
        <w:rPr>
          <w:rStyle w:val="CharSectno"/>
        </w:rPr>
        <w:t>8</w:t>
      </w:r>
      <w:r>
        <w:rPr>
          <w:snapToGrid w:val="0"/>
        </w:rPr>
        <w:t>.</w:t>
      </w:r>
      <w:r>
        <w:rPr>
          <w:snapToGrid w:val="0"/>
        </w:rPr>
        <w:tab/>
        <w:t>Limitation on encumbrances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73" w:name="_Toc421612375"/>
      <w:bookmarkStart w:id="74" w:name="_Toc533316878"/>
      <w:bookmarkStart w:id="75" w:name="_Toc946297"/>
      <w:bookmarkStart w:id="76" w:name="_Toc131414545"/>
      <w:bookmarkStart w:id="77" w:name="_Toc270325749"/>
      <w:bookmarkStart w:id="78" w:name="_Toc223493587"/>
      <w:r>
        <w:rPr>
          <w:rStyle w:val="CharSectno"/>
        </w:rPr>
        <w:t>9</w:t>
      </w:r>
      <w:r>
        <w:rPr>
          <w:snapToGrid w:val="0"/>
        </w:rPr>
        <w:t>.</w:t>
      </w:r>
      <w:r>
        <w:rPr>
          <w:snapToGrid w:val="0"/>
        </w:rPr>
        <w:tab/>
        <w:t>Power of Court on application for leave to encumber the land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79" w:name="_Toc421612376"/>
      <w:bookmarkStart w:id="80" w:name="_Toc533316879"/>
      <w:bookmarkStart w:id="81" w:name="_Toc946298"/>
      <w:bookmarkStart w:id="82" w:name="_Toc131414546"/>
      <w:bookmarkStart w:id="83" w:name="_Toc270325750"/>
      <w:bookmarkStart w:id="84" w:name="_Toc223493588"/>
      <w:r>
        <w:rPr>
          <w:rStyle w:val="CharSectno"/>
        </w:rPr>
        <w:t>10</w:t>
      </w:r>
      <w:r>
        <w:rPr>
          <w:snapToGrid w:val="0"/>
        </w:rPr>
        <w:t>.</w:t>
      </w:r>
      <w:r>
        <w:rPr>
          <w:snapToGrid w:val="0"/>
        </w:rPr>
        <w:tab/>
        <w:t>Remedy of purchaser on contravention by vendor</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85" w:name="_Toc89512835"/>
      <w:bookmarkStart w:id="86" w:name="_Toc89752819"/>
      <w:bookmarkStart w:id="87" w:name="_Toc96934790"/>
      <w:bookmarkStart w:id="88" w:name="_Toc96935715"/>
      <w:bookmarkStart w:id="89" w:name="_Toc102536714"/>
      <w:bookmarkStart w:id="90" w:name="_Toc102962332"/>
      <w:bookmarkStart w:id="91" w:name="_Toc122774599"/>
      <w:bookmarkStart w:id="92" w:name="_Toc131414547"/>
      <w:bookmarkStart w:id="93" w:name="_Toc132709315"/>
      <w:bookmarkStart w:id="94" w:name="_Toc134583725"/>
      <w:bookmarkStart w:id="95" w:name="_Toc135536520"/>
      <w:bookmarkStart w:id="96" w:name="_Toc135646745"/>
      <w:bookmarkStart w:id="97" w:name="_Toc137350361"/>
      <w:bookmarkStart w:id="98" w:name="_Toc155665595"/>
      <w:bookmarkStart w:id="99" w:name="_Toc199813294"/>
      <w:bookmarkStart w:id="100" w:name="_Toc223493589"/>
      <w:bookmarkStart w:id="101" w:name="_Toc270325701"/>
      <w:bookmarkStart w:id="102" w:name="_Toc270325751"/>
      <w:r>
        <w:rPr>
          <w:rStyle w:val="CharPartNo"/>
        </w:rPr>
        <w:t>Part III</w:t>
      </w:r>
      <w:r>
        <w:rPr>
          <w:rStyle w:val="CharDivNo"/>
        </w:rPr>
        <w:t> </w:t>
      </w:r>
      <w:r>
        <w:t>—</w:t>
      </w:r>
      <w:r>
        <w:rPr>
          <w:rStyle w:val="CharDivText"/>
        </w:rPr>
        <w:t> </w:t>
      </w:r>
      <w:r>
        <w:rPr>
          <w:rStyle w:val="CharPartText"/>
        </w:rPr>
        <w:t>Restrictions on sale of subdivisional land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80"/>
        <w:rPr>
          <w:snapToGrid w:val="0"/>
        </w:rPr>
      </w:pPr>
      <w:bookmarkStart w:id="103" w:name="_Toc421612377"/>
      <w:bookmarkStart w:id="104" w:name="_Toc533316880"/>
      <w:bookmarkStart w:id="105" w:name="_Toc946299"/>
      <w:bookmarkStart w:id="106" w:name="_Toc131414548"/>
      <w:bookmarkStart w:id="107" w:name="_Toc270325752"/>
      <w:bookmarkStart w:id="108" w:name="_Toc223493590"/>
      <w:r>
        <w:rPr>
          <w:rStyle w:val="CharSectno"/>
        </w:rPr>
        <w:t>11</w:t>
      </w:r>
      <w:r>
        <w:rPr>
          <w:snapToGrid w:val="0"/>
        </w:rPr>
        <w:t>.</w:t>
      </w:r>
      <w:r>
        <w:rPr>
          <w:snapToGrid w:val="0"/>
        </w:rPr>
        <w:tab/>
        <w:t>Interpretation</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109" w:name="_Toc421612378"/>
      <w:bookmarkStart w:id="110" w:name="_Toc533316881"/>
      <w:bookmarkStart w:id="111" w:name="_Toc946300"/>
      <w:bookmarkStart w:id="112" w:name="_Toc131414549"/>
      <w:bookmarkStart w:id="113" w:name="_Toc270325753"/>
      <w:bookmarkStart w:id="114" w:name="_Toc223493591"/>
      <w:r>
        <w:rPr>
          <w:rStyle w:val="CharSectno"/>
        </w:rPr>
        <w:t>13</w:t>
      </w:r>
      <w:r>
        <w:rPr>
          <w:snapToGrid w:val="0"/>
        </w:rPr>
        <w:t>.</w:t>
      </w:r>
      <w:r>
        <w:rPr>
          <w:snapToGrid w:val="0"/>
        </w:rPr>
        <w:tab/>
        <w:t>Restriction on sale of subdivisional land</w:t>
      </w:r>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115" w:name="_Toc421612379"/>
      <w:bookmarkStart w:id="116" w:name="_Toc533316882"/>
      <w:bookmarkStart w:id="117" w:name="_Toc946301"/>
      <w:bookmarkStart w:id="118" w:name="_Toc131414550"/>
      <w:bookmarkStart w:id="119" w:name="_Toc270325754"/>
      <w:bookmarkStart w:id="120" w:name="_Toc223493592"/>
      <w:r>
        <w:rPr>
          <w:rStyle w:val="CharSectno"/>
        </w:rPr>
        <w:t>14</w:t>
      </w:r>
      <w:r>
        <w:rPr>
          <w:snapToGrid w:val="0"/>
        </w:rPr>
        <w:t>.</w:t>
      </w:r>
      <w:r>
        <w:rPr>
          <w:snapToGrid w:val="0"/>
        </w:rPr>
        <w:tab/>
        <w:t>Restriction on sale of mortgaged subdivisional land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w:t>
      </w:r>
    </w:p>
    <w:p>
      <w:pPr>
        <w:pStyle w:val="Heading5"/>
        <w:rPr>
          <w:snapToGrid w:val="0"/>
        </w:rPr>
      </w:pPr>
      <w:bookmarkStart w:id="121" w:name="_Toc421612380"/>
      <w:bookmarkStart w:id="122" w:name="_Toc533316883"/>
      <w:bookmarkStart w:id="123" w:name="_Toc946302"/>
      <w:bookmarkStart w:id="124" w:name="_Toc131414551"/>
      <w:bookmarkStart w:id="125" w:name="_Toc270325755"/>
      <w:bookmarkStart w:id="126" w:name="_Toc223493593"/>
      <w:r>
        <w:rPr>
          <w:rStyle w:val="CharSectno"/>
        </w:rPr>
        <w:t>15</w:t>
      </w:r>
      <w:r>
        <w:rPr>
          <w:snapToGrid w:val="0"/>
        </w:rPr>
        <w:t>.</w:t>
      </w:r>
      <w:r>
        <w:rPr>
          <w:snapToGrid w:val="0"/>
        </w:rPr>
        <w:tab/>
        <w:t>Exemptions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27" w:name="_Toc89512840"/>
      <w:bookmarkStart w:id="128" w:name="_Toc89752824"/>
      <w:bookmarkStart w:id="129" w:name="_Toc96934795"/>
      <w:bookmarkStart w:id="130" w:name="_Toc96935720"/>
      <w:bookmarkStart w:id="131" w:name="_Toc102536719"/>
      <w:bookmarkStart w:id="132" w:name="_Toc102962337"/>
      <w:bookmarkStart w:id="133" w:name="_Toc122774604"/>
      <w:bookmarkStart w:id="134" w:name="_Toc131414552"/>
      <w:bookmarkStart w:id="135" w:name="_Toc132709320"/>
      <w:bookmarkStart w:id="136" w:name="_Toc134583730"/>
      <w:bookmarkStart w:id="137" w:name="_Toc135536525"/>
      <w:bookmarkStart w:id="138" w:name="_Toc135646750"/>
      <w:bookmarkStart w:id="139" w:name="_Toc137350366"/>
      <w:bookmarkStart w:id="140" w:name="_Toc155665600"/>
      <w:bookmarkStart w:id="141" w:name="_Toc199813299"/>
      <w:bookmarkStart w:id="142" w:name="_Toc223493594"/>
      <w:bookmarkStart w:id="143" w:name="_Toc270325706"/>
      <w:bookmarkStart w:id="144" w:name="_Toc270325756"/>
      <w:r>
        <w:rPr>
          <w:rStyle w:val="CharPartNo"/>
        </w:rPr>
        <w:t>Part IV</w:t>
      </w:r>
      <w:r>
        <w:rPr>
          <w:rStyle w:val="CharDivNo"/>
        </w:rPr>
        <w:t> </w:t>
      </w:r>
      <w:r>
        <w:t>—</w:t>
      </w:r>
      <w:r>
        <w:rPr>
          <w:rStyle w:val="CharDivText"/>
        </w:rPr>
        <w:t> </w:t>
      </w:r>
      <w:r>
        <w:rPr>
          <w:rStyle w:val="CharPartText"/>
        </w:rPr>
        <w:t>Offences in relation to sale of land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21612381"/>
      <w:bookmarkStart w:id="146" w:name="_Toc533316884"/>
      <w:bookmarkStart w:id="147" w:name="_Toc946303"/>
      <w:bookmarkStart w:id="148" w:name="_Toc131414553"/>
      <w:bookmarkStart w:id="149" w:name="_Toc270325757"/>
      <w:bookmarkStart w:id="150" w:name="_Toc223493595"/>
      <w:r>
        <w:rPr>
          <w:rStyle w:val="CharSectno"/>
        </w:rPr>
        <w:t>16</w:t>
      </w:r>
      <w:r>
        <w:rPr>
          <w:snapToGrid w:val="0"/>
        </w:rPr>
        <w:t>.</w:t>
      </w:r>
      <w:r>
        <w:rPr>
          <w:snapToGrid w:val="0"/>
        </w:rPr>
        <w:tab/>
        <w:t>Limitation on advertisement</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51" w:name="_Toc421612382"/>
      <w:bookmarkStart w:id="152" w:name="_Toc533316885"/>
      <w:bookmarkStart w:id="153" w:name="_Toc946304"/>
      <w:bookmarkStart w:id="154" w:name="_Toc131414554"/>
      <w:bookmarkStart w:id="155" w:name="_Toc270325758"/>
      <w:bookmarkStart w:id="156" w:name="_Toc223493596"/>
      <w:r>
        <w:rPr>
          <w:rStyle w:val="CharSectno"/>
        </w:rPr>
        <w:t>17</w:t>
      </w:r>
      <w:r>
        <w:rPr>
          <w:snapToGrid w:val="0"/>
        </w:rPr>
        <w:t>.</w:t>
      </w:r>
      <w:r>
        <w:rPr>
          <w:snapToGrid w:val="0"/>
        </w:rPr>
        <w:tab/>
        <w:t>Misrepresentation concerning public amenity</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57" w:name="_Toc421612383"/>
      <w:bookmarkStart w:id="158" w:name="_Toc533316886"/>
      <w:bookmarkStart w:id="159" w:name="_Toc946305"/>
      <w:bookmarkStart w:id="160" w:name="_Toc131414555"/>
      <w:bookmarkStart w:id="161" w:name="_Toc270325759"/>
      <w:bookmarkStart w:id="162" w:name="_Toc223493597"/>
      <w:r>
        <w:rPr>
          <w:rStyle w:val="CharSectno"/>
        </w:rPr>
        <w:t>18</w:t>
      </w:r>
      <w:r>
        <w:rPr>
          <w:snapToGrid w:val="0"/>
        </w:rPr>
        <w:t>.</w:t>
      </w:r>
      <w:r>
        <w:rPr>
          <w:snapToGrid w:val="0"/>
        </w:rPr>
        <w:tab/>
        <w:t>House to house selling prohibited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63" w:name="_Toc421612384"/>
      <w:bookmarkStart w:id="164" w:name="_Toc533316887"/>
      <w:bookmarkStart w:id="165" w:name="_Toc946306"/>
      <w:bookmarkStart w:id="166" w:name="_Toc131414556"/>
      <w:bookmarkStart w:id="167" w:name="_Toc270325760"/>
      <w:bookmarkStart w:id="168" w:name="_Toc223493598"/>
      <w:r>
        <w:rPr>
          <w:rStyle w:val="CharSectno"/>
        </w:rPr>
        <w:t>19</w:t>
      </w:r>
      <w:r>
        <w:rPr>
          <w:snapToGrid w:val="0"/>
        </w:rPr>
        <w:t>.</w:t>
      </w:r>
      <w:r>
        <w:rPr>
          <w:snapToGrid w:val="0"/>
        </w:rPr>
        <w:tab/>
        <w:t>Remedy of purchaser on contravention of s. 18</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69" w:name="_Toc89512845"/>
      <w:bookmarkStart w:id="170" w:name="_Toc89752829"/>
      <w:bookmarkStart w:id="171" w:name="_Toc96934800"/>
      <w:bookmarkStart w:id="172" w:name="_Toc96935725"/>
      <w:bookmarkStart w:id="173" w:name="_Toc102536724"/>
      <w:bookmarkStart w:id="174" w:name="_Toc102962342"/>
      <w:bookmarkStart w:id="175" w:name="_Toc122774609"/>
      <w:bookmarkStart w:id="176" w:name="_Toc131414557"/>
      <w:bookmarkStart w:id="177" w:name="_Toc132709325"/>
      <w:bookmarkStart w:id="178" w:name="_Toc134583735"/>
      <w:bookmarkStart w:id="179" w:name="_Toc135536530"/>
      <w:bookmarkStart w:id="180" w:name="_Toc135646755"/>
      <w:bookmarkStart w:id="181" w:name="_Toc137350371"/>
      <w:bookmarkStart w:id="182" w:name="_Toc155665605"/>
      <w:bookmarkStart w:id="183" w:name="_Toc199813304"/>
      <w:bookmarkStart w:id="184" w:name="_Toc223493599"/>
      <w:bookmarkStart w:id="185" w:name="_Toc270325711"/>
      <w:bookmarkStart w:id="186" w:name="_Toc270325761"/>
      <w:r>
        <w:rPr>
          <w:rStyle w:val="CharPartNo"/>
        </w:rPr>
        <w:t>Part IVA</w:t>
      </w:r>
      <w:r>
        <w:rPr>
          <w:rStyle w:val="CharDivNo"/>
        </w:rPr>
        <w:t> </w:t>
      </w:r>
      <w:r>
        <w:t>—</w:t>
      </w:r>
      <w:r>
        <w:rPr>
          <w:rStyle w:val="CharDivText"/>
        </w:rPr>
        <w:t> </w:t>
      </w:r>
      <w:r>
        <w:rPr>
          <w:rStyle w:val="CharPartText"/>
        </w:rPr>
        <w:t>Dealings in undivided shares in land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section"/>
        <w:spacing w:before="80"/>
        <w:ind w:left="890" w:hanging="890"/>
      </w:pPr>
      <w:bookmarkStart w:id="187" w:name="_Toc421612385"/>
      <w:bookmarkStart w:id="188" w:name="_Toc533316888"/>
      <w:r>
        <w:tab/>
        <w:t>[Heading inserted by No. 70 of 1974 s. 4.]</w:t>
      </w:r>
    </w:p>
    <w:p>
      <w:pPr>
        <w:pStyle w:val="Heading5"/>
        <w:spacing w:before="180"/>
        <w:rPr>
          <w:snapToGrid w:val="0"/>
        </w:rPr>
      </w:pPr>
      <w:bookmarkStart w:id="189" w:name="_Toc946307"/>
      <w:bookmarkStart w:id="190" w:name="_Toc131414558"/>
      <w:bookmarkStart w:id="191" w:name="_Toc270325762"/>
      <w:bookmarkStart w:id="192" w:name="_Toc223493600"/>
      <w:r>
        <w:rPr>
          <w:rStyle w:val="CharSectno"/>
        </w:rPr>
        <w:t>19A</w:t>
      </w:r>
      <w:r>
        <w:rPr>
          <w:snapToGrid w:val="0"/>
        </w:rPr>
        <w:t>.</w:t>
      </w:r>
      <w:r>
        <w:rPr>
          <w:snapToGrid w:val="0"/>
        </w:rPr>
        <w:tab/>
        <w:t>Interpretation, etc.</w:t>
      </w:r>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93" w:name="_Toc421612386"/>
      <w:bookmarkStart w:id="194" w:name="_Toc533316889"/>
      <w:bookmarkStart w:id="195" w:name="_Toc946308"/>
      <w:bookmarkStart w:id="196" w:name="_Toc131414559"/>
      <w:bookmarkStart w:id="197" w:name="_Toc270325763"/>
      <w:bookmarkStart w:id="198" w:name="_Toc223493601"/>
      <w:r>
        <w:rPr>
          <w:rStyle w:val="CharSectno"/>
        </w:rPr>
        <w:t>19B</w:t>
      </w:r>
      <w:r>
        <w:rPr>
          <w:snapToGrid w:val="0"/>
        </w:rPr>
        <w:t>.</w:t>
      </w:r>
      <w:r>
        <w:rPr>
          <w:snapToGrid w:val="0"/>
        </w:rPr>
        <w:tab/>
        <w:t>Certain offers to the public prohibited</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99" w:name="_Toc421612387"/>
      <w:bookmarkStart w:id="200" w:name="_Toc533316890"/>
      <w:bookmarkStart w:id="201" w:name="_Toc946309"/>
      <w:bookmarkStart w:id="202" w:name="_Toc131414560"/>
      <w:bookmarkStart w:id="203" w:name="_Toc270325764"/>
      <w:bookmarkStart w:id="204" w:name="_Toc223493602"/>
      <w:r>
        <w:rPr>
          <w:rStyle w:val="CharSectno"/>
        </w:rPr>
        <w:t>19C</w:t>
      </w:r>
      <w:r>
        <w:rPr>
          <w:snapToGrid w:val="0"/>
        </w:rPr>
        <w:t>.</w:t>
      </w:r>
      <w:r>
        <w:rPr>
          <w:snapToGrid w:val="0"/>
        </w:rPr>
        <w:tab/>
        <w:t>Transitional provision</w:t>
      </w:r>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205" w:name="_Toc421612388"/>
      <w:bookmarkStart w:id="206" w:name="_Toc533316891"/>
      <w:bookmarkStart w:id="207" w:name="_Toc946310"/>
      <w:bookmarkStart w:id="208" w:name="_Toc131414561"/>
      <w:bookmarkStart w:id="209" w:name="_Toc270325765"/>
      <w:bookmarkStart w:id="210" w:name="_Toc223493603"/>
      <w:r>
        <w:rPr>
          <w:rStyle w:val="CharSectno"/>
        </w:rPr>
        <w:t>19D</w:t>
      </w:r>
      <w:r>
        <w:rPr>
          <w:snapToGrid w:val="0"/>
        </w:rPr>
        <w:t>.</w:t>
      </w:r>
      <w:r>
        <w:rPr>
          <w:snapToGrid w:val="0"/>
        </w:rPr>
        <w:tab/>
        <w:t>Rescission</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211" w:name="_Toc89512850"/>
      <w:bookmarkStart w:id="212" w:name="_Toc89752834"/>
      <w:bookmarkStart w:id="213" w:name="_Toc96934805"/>
      <w:bookmarkStart w:id="214" w:name="_Toc96935730"/>
      <w:bookmarkStart w:id="215" w:name="_Toc102536729"/>
      <w:bookmarkStart w:id="216" w:name="_Toc102962347"/>
      <w:bookmarkStart w:id="217" w:name="_Toc122774614"/>
      <w:bookmarkStart w:id="218" w:name="_Toc131414562"/>
      <w:bookmarkStart w:id="219" w:name="_Toc132709330"/>
      <w:bookmarkStart w:id="220" w:name="_Toc134583740"/>
      <w:bookmarkStart w:id="221" w:name="_Toc135536535"/>
      <w:bookmarkStart w:id="222" w:name="_Toc135646760"/>
      <w:bookmarkStart w:id="223" w:name="_Toc137350376"/>
      <w:bookmarkStart w:id="224" w:name="_Toc155665610"/>
      <w:bookmarkStart w:id="225" w:name="_Toc199813309"/>
      <w:bookmarkStart w:id="226" w:name="_Toc223493604"/>
      <w:bookmarkStart w:id="227" w:name="_Toc270325716"/>
      <w:bookmarkStart w:id="228" w:name="_Toc270325766"/>
      <w:r>
        <w:rPr>
          <w:rStyle w:val="CharPartNo"/>
        </w:rPr>
        <w:t>Part V</w:t>
      </w:r>
      <w:r>
        <w:rPr>
          <w:rStyle w:val="CharDivNo"/>
        </w:rPr>
        <w:t> </w:t>
      </w:r>
      <w:r>
        <w:t>—</w:t>
      </w:r>
      <w:r>
        <w:rPr>
          <w:rStyle w:val="CharDivText"/>
        </w:rPr>
        <w:t> </w:t>
      </w:r>
      <w:r>
        <w:rPr>
          <w:rStyle w:val="CharPartText"/>
        </w:rPr>
        <w:t>Application to the Court by vendor or purchaser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21612389"/>
      <w:bookmarkStart w:id="230" w:name="_Toc533316892"/>
      <w:bookmarkStart w:id="231" w:name="_Toc946311"/>
      <w:bookmarkStart w:id="232" w:name="_Toc131414563"/>
      <w:bookmarkStart w:id="233" w:name="_Toc270325767"/>
      <w:bookmarkStart w:id="234" w:name="_Toc223493605"/>
      <w:r>
        <w:rPr>
          <w:rStyle w:val="CharSectno"/>
        </w:rPr>
        <w:t>20</w:t>
      </w:r>
      <w:r>
        <w:rPr>
          <w:snapToGrid w:val="0"/>
        </w:rPr>
        <w:t>.</w:t>
      </w:r>
      <w:r>
        <w:rPr>
          <w:snapToGrid w:val="0"/>
        </w:rPr>
        <w:tab/>
        <w:t>Application to Court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35" w:name="_Toc89512852"/>
      <w:bookmarkStart w:id="236" w:name="_Toc89752836"/>
      <w:bookmarkStart w:id="237" w:name="_Toc96934807"/>
      <w:bookmarkStart w:id="238" w:name="_Toc96935732"/>
      <w:bookmarkStart w:id="239" w:name="_Toc102536731"/>
      <w:bookmarkStart w:id="240" w:name="_Toc102962349"/>
      <w:bookmarkStart w:id="241" w:name="_Toc122774616"/>
      <w:bookmarkStart w:id="242" w:name="_Toc131414564"/>
      <w:bookmarkStart w:id="243" w:name="_Toc132709332"/>
      <w:bookmarkStart w:id="244" w:name="_Toc134583742"/>
      <w:bookmarkStart w:id="245" w:name="_Toc135536537"/>
      <w:bookmarkStart w:id="246" w:name="_Toc135646762"/>
      <w:bookmarkStart w:id="247" w:name="_Toc137350378"/>
      <w:bookmarkStart w:id="248" w:name="_Toc155665612"/>
      <w:bookmarkStart w:id="249" w:name="_Toc199813311"/>
      <w:bookmarkStart w:id="250" w:name="_Toc223493606"/>
      <w:bookmarkStart w:id="251" w:name="_Toc270325718"/>
      <w:bookmarkStart w:id="252" w:name="_Toc270325768"/>
      <w:r>
        <w:rPr>
          <w:rStyle w:val="CharPartNo"/>
        </w:rPr>
        <w:t>Part VI</w:t>
      </w:r>
      <w:r>
        <w:rPr>
          <w:rStyle w:val="CharDivNo"/>
        </w:rPr>
        <w:t> </w:t>
      </w:r>
      <w:r>
        <w:t>—</w:t>
      </w:r>
      <w:r>
        <w:rPr>
          <w:rStyle w:val="CharDivText"/>
        </w:rPr>
        <w:t> </w:t>
      </w:r>
      <w:r>
        <w:rPr>
          <w:rStyle w:val="CharPartText"/>
        </w:rPr>
        <w:t>Rules relating to title of general law land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21612390"/>
      <w:bookmarkStart w:id="254" w:name="_Toc533316893"/>
      <w:bookmarkStart w:id="255" w:name="_Toc946312"/>
      <w:bookmarkStart w:id="256" w:name="_Toc131414565"/>
      <w:bookmarkStart w:id="257" w:name="_Toc270325769"/>
      <w:bookmarkStart w:id="258" w:name="_Toc223493607"/>
      <w:r>
        <w:rPr>
          <w:rStyle w:val="CharSectno"/>
        </w:rPr>
        <w:t>21</w:t>
      </w:r>
      <w:r>
        <w:rPr>
          <w:snapToGrid w:val="0"/>
        </w:rPr>
        <w:t>.</w:t>
      </w:r>
      <w:r>
        <w:rPr>
          <w:snapToGrid w:val="0"/>
        </w:rPr>
        <w:tab/>
        <w:t>Application of this Part</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59" w:name="_Toc421612391"/>
      <w:bookmarkStart w:id="260" w:name="_Toc533316894"/>
      <w:bookmarkStart w:id="261" w:name="_Toc946313"/>
      <w:bookmarkStart w:id="262" w:name="_Toc131414566"/>
      <w:bookmarkStart w:id="263" w:name="_Toc270325770"/>
      <w:bookmarkStart w:id="264" w:name="_Toc223493608"/>
      <w:r>
        <w:rPr>
          <w:rStyle w:val="CharSectno"/>
        </w:rPr>
        <w:t>22</w:t>
      </w:r>
      <w:r>
        <w:rPr>
          <w:snapToGrid w:val="0"/>
        </w:rPr>
        <w:t>.</w:t>
      </w:r>
      <w:r>
        <w:rPr>
          <w:snapToGrid w:val="0"/>
        </w:rPr>
        <w:tab/>
        <w:t>Thirty years title substituted for 40 years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65" w:name="_Toc421612392"/>
      <w:bookmarkStart w:id="266" w:name="_Toc533316895"/>
      <w:bookmarkStart w:id="267" w:name="_Toc946314"/>
      <w:bookmarkStart w:id="268" w:name="_Toc131414567"/>
      <w:bookmarkStart w:id="269" w:name="_Toc270325771"/>
      <w:bookmarkStart w:id="270" w:name="_Toc223493609"/>
      <w:r>
        <w:rPr>
          <w:rStyle w:val="CharSectno"/>
        </w:rPr>
        <w:t>23</w:t>
      </w:r>
      <w:r>
        <w:rPr>
          <w:snapToGrid w:val="0"/>
        </w:rPr>
        <w:t>.</w:t>
      </w:r>
      <w:r>
        <w:rPr>
          <w:snapToGrid w:val="0"/>
        </w:rPr>
        <w:tab/>
        <w:t>Rights of vendor and purchaser as to title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71" w:name="UpToHere"/>
      <w:bookmarkStart w:id="272" w:name="_Toc89512857"/>
      <w:bookmarkStart w:id="273" w:name="_Toc89752841"/>
      <w:bookmarkStart w:id="274" w:name="_Toc96934812"/>
      <w:bookmarkStart w:id="275" w:name="_Toc96935737"/>
      <w:bookmarkStart w:id="276" w:name="_Toc102536736"/>
      <w:bookmarkStart w:id="277" w:name="_Toc102962354"/>
      <w:bookmarkStart w:id="278" w:name="_Toc122774621"/>
      <w:bookmarkStart w:id="279" w:name="_Toc131414569"/>
      <w:bookmarkStart w:id="280" w:name="_Toc132709337"/>
      <w:bookmarkStart w:id="281" w:name="_Toc134583747"/>
      <w:bookmarkStart w:id="282" w:name="_Toc135536541"/>
      <w:bookmarkStart w:id="283" w:name="_Toc135646766"/>
      <w:bookmarkStart w:id="284" w:name="_Toc137350382"/>
      <w:bookmarkStart w:id="285" w:name="_Toc155665616"/>
      <w:bookmarkStart w:id="286" w:name="_Toc199813315"/>
      <w:bookmarkStart w:id="287" w:name="_Toc223493610"/>
      <w:bookmarkStart w:id="288" w:name="_Toc270325722"/>
      <w:bookmarkStart w:id="289" w:name="_Toc270325772"/>
      <w:bookmarkEnd w:id="271"/>
      <w:r>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ins w:id="290" w:author="svcMRProcess" w:date="2015-11-06T00:35:00Z">
        <w:r>
          <w:rPr>
            <w:snapToGrid w:val="0"/>
            <w:vertAlign w:val="superscript"/>
          </w:rPr>
          <w:t> 1a</w:t>
        </w:r>
      </w:ins>
      <w:r>
        <w:rPr>
          <w:snapToGrid w:val="0"/>
        </w:rPr>
        <w:t>.  The table also contains information about any reprint.</w:t>
      </w:r>
    </w:p>
    <w:p>
      <w:pPr>
        <w:pStyle w:val="nHeading3"/>
        <w:rPr>
          <w:snapToGrid w:val="0"/>
        </w:rPr>
      </w:pPr>
      <w:bookmarkStart w:id="291" w:name="_Toc270325773"/>
      <w:bookmarkStart w:id="292" w:name="_Toc223493611"/>
      <w:r>
        <w:rPr>
          <w:snapToGrid w:val="0"/>
        </w:rPr>
        <w:t>Compilation table</w:t>
      </w:r>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Cs/>
                <w:snapToGrid w:val="0"/>
                <w:sz w:val="19"/>
                <w:lang w:val="en-US"/>
              </w:rPr>
              <w:t xml:space="preserve"> s. 702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rPr>
          <w:ins w:id="293" w:author="svcMRProcess" w:date="2015-11-06T00:35:00Z"/>
          <w:vertAlign w:val="superscript"/>
        </w:rPr>
      </w:pPr>
    </w:p>
    <w:p>
      <w:pPr>
        <w:pStyle w:val="nSubsection"/>
        <w:tabs>
          <w:tab w:val="clear" w:pos="454"/>
          <w:tab w:val="left" w:pos="567"/>
        </w:tabs>
        <w:spacing w:before="120"/>
        <w:ind w:left="567" w:hanging="567"/>
        <w:rPr>
          <w:ins w:id="294" w:author="svcMRProcess" w:date="2015-11-06T00:35:00Z"/>
          <w:snapToGrid w:val="0"/>
        </w:rPr>
      </w:pPr>
      <w:ins w:id="295" w:author="svcMRProcess" w:date="2015-11-06T0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6" w:author="svcMRProcess" w:date="2015-11-06T00:35:00Z"/>
        </w:rPr>
      </w:pPr>
      <w:bookmarkStart w:id="297" w:name="_Toc7405065"/>
      <w:bookmarkStart w:id="298" w:name="_Toc270325774"/>
      <w:ins w:id="299" w:author="svcMRProcess" w:date="2015-11-06T00:35:00Z">
        <w:r>
          <w:t>Provisions that have not come into operation</w:t>
        </w:r>
        <w:bookmarkEnd w:id="297"/>
        <w:bookmarkEnd w:id="29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00" w:author="svcMRProcess" w:date="2015-11-06T00:35:00Z"/>
        </w:trPr>
        <w:tc>
          <w:tcPr>
            <w:tcW w:w="2266" w:type="dxa"/>
          </w:tcPr>
          <w:p>
            <w:pPr>
              <w:pStyle w:val="nTable"/>
              <w:spacing w:after="40"/>
              <w:rPr>
                <w:ins w:id="301" w:author="svcMRProcess" w:date="2015-11-06T00:35:00Z"/>
                <w:b/>
                <w:snapToGrid w:val="0"/>
                <w:sz w:val="19"/>
                <w:lang w:val="en-US"/>
              </w:rPr>
            </w:pPr>
            <w:ins w:id="302" w:author="svcMRProcess" w:date="2015-11-06T00:35:00Z">
              <w:r>
                <w:rPr>
                  <w:b/>
                  <w:snapToGrid w:val="0"/>
                  <w:sz w:val="19"/>
                  <w:lang w:val="en-US"/>
                </w:rPr>
                <w:t>Short title</w:t>
              </w:r>
            </w:ins>
          </w:p>
        </w:tc>
        <w:tc>
          <w:tcPr>
            <w:tcW w:w="1120" w:type="dxa"/>
          </w:tcPr>
          <w:p>
            <w:pPr>
              <w:pStyle w:val="nTable"/>
              <w:spacing w:after="40"/>
              <w:rPr>
                <w:ins w:id="303" w:author="svcMRProcess" w:date="2015-11-06T00:35:00Z"/>
                <w:b/>
                <w:snapToGrid w:val="0"/>
                <w:sz w:val="19"/>
                <w:lang w:val="en-US"/>
              </w:rPr>
            </w:pPr>
            <w:ins w:id="304" w:author="svcMRProcess" w:date="2015-11-06T00:35:00Z">
              <w:r>
                <w:rPr>
                  <w:b/>
                  <w:snapToGrid w:val="0"/>
                  <w:sz w:val="19"/>
                  <w:lang w:val="en-US"/>
                </w:rPr>
                <w:t>Number and year</w:t>
              </w:r>
            </w:ins>
          </w:p>
        </w:tc>
        <w:tc>
          <w:tcPr>
            <w:tcW w:w="1135" w:type="dxa"/>
          </w:tcPr>
          <w:p>
            <w:pPr>
              <w:pStyle w:val="nTable"/>
              <w:spacing w:after="40"/>
              <w:rPr>
                <w:ins w:id="305" w:author="svcMRProcess" w:date="2015-11-06T00:35:00Z"/>
                <w:b/>
                <w:snapToGrid w:val="0"/>
                <w:sz w:val="19"/>
                <w:lang w:val="en-US"/>
              </w:rPr>
            </w:pPr>
            <w:ins w:id="306" w:author="svcMRProcess" w:date="2015-11-06T00:35:00Z">
              <w:r>
                <w:rPr>
                  <w:b/>
                  <w:snapToGrid w:val="0"/>
                  <w:sz w:val="19"/>
                  <w:lang w:val="en-US"/>
                </w:rPr>
                <w:t>Assent</w:t>
              </w:r>
            </w:ins>
          </w:p>
        </w:tc>
        <w:tc>
          <w:tcPr>
            <w:tcW w:w="2534" w:type="dxa"/>
          </w:tcPr>
          <w:p>
            <w:pPr>
              <w:pStyle w:val="nTable"/>
              <w:spacing w:after="40"/>
              <w:rPr>
                <w:ins w:id="307" w:author="svcMRProcess" w:date="2015-11-06T00:35:00Z"/>
                <w:b/>
                <w:snapToGrid w:val="0"/>
                <w:sz w:val="19"/>
                <w:lang w:val="en-US"/>
              </w:rPr>
            </w:pPr>
            <w:ins w:id="308" w:author="svcMRProcess" w:date="2015-11-06T00:35:00Z">
              <w:r>
                <w:rPr>
                  <w:b/>
                  <w:snapToGrid w:val="0"/>
                  <w:sz w:val="19"/>
                  <w:lang w:val="en-US"/>
                </w:rPr>
                <w:t>Commencement</w:t>
              </w:r>
            </w:ins>
          </w:p>
        </w:tc>
      </w:tr>
      <w:tr>
        <w:tblPrEx>
          <w:tblCellMar>
            <w:left w:w="56" w:type="dxa"/>
            <w:right w:w="56" w:type="dxa"/>
          </w:tblCellMar>
        </w:tblPrEx>
        <w:trPr>
          <w:cantSplit/>
          <w:ins w:id="309" w:author="svcMRProcess" w:date="2015-11-06T00:35:00Z"/>
        </w:trPr>
        <w:tc>
          <w:tcPr>
            <w:tcW w:w="2266" w:type="dxa"/>
            <w:tcBorders>
              <w:top w:val="nil"/>
            </w:tcBorders>
          </w:tcPr>
          <w:p>
            <w:pPr>
              <w:pStyle w:val="nTable"/>
              <w:spacing w:after="40"/>
              <w:ind w:right="113"/>
              <w:rPr>
                <w:ins w:id="310" w:author="svcMRProcess" w:date="2015-11-06T00:35:00Z"/>
              </w:rPr>
            </w:pPr>
            <w:ins w:id="311" w:author="svcMRProcess" w:date="2015-11-06T00:35:00Z">
              <w:r>
                <w:rPr>
                  <w:i/>
                  <w:snapToGrid w:val="0"/>
                  <w:sz w:val="19"/>
                  <w:lang w:val="en-US"/>
                </w:rPr>
                <w:t>Approvals and Related Reforms (No. 4) (Planning) Act 2010</w:t>
              </w:r>
              <w:r>
                <w:t xml:space="preserve"> s. 36</w:t>
              </w:r>
              <w:r>
                <w:rPr>
                  <w:vertAlign w:val="superscript"/>
                </w:rPr>
                <w:t> 3</w:t>
              </w:r>
            </w:ins>
          </w:p>
        </w:tc>
        <w:tc>
          <w:tcPr>
            <w:tcW w:w="1120" w:type="dxa"/>
            <w:tcBorders>
              <w:top w:val="nil"/>
            </w:tcBorders>
          </w:tcPr>
          <w:p>
            <w:pPr>
              <w:pStyle w:val="nTable"/>
              <w:spacing w:after="40"/>
              <w:rPr>
                <w:ins w:id="312" w:author="svcMRProcess" w:date="2015-11-06T00:35:00Z"/>
                <w:snapToGrid w:val="0"/>
                <w:sz w:val="19"/>
                <w:lang w:val="en-US"/>
              </w:rPr>
            </w:pPr>
            <w:ins w:id="313" w:author="svcMRProcess" w:date="2015-11-06T00:35:00Z">
              <w:r>
                <w:rPr>
                  <w:snapToGrid w:val="0"/>
                  <w:sz w:val="19"/>
                  <w:lang w:val="en-US"/>
                </w:rPr>
                <w:t>28 of 2010</w:t>
              </w:r>
            </w:ins>
          </w:p>
        </w:tc>
        <w:tc>
          <w:tcPr>
            <w:tcW w:w="1135" w:type="dxa"/>
            <w:tcBorders>
              <w:top w:val="nil"/>
            </w:tcBorders>
          </w:tcPr>
          <w:p>
            <w:pPr>
              <w:pStyle w:val="nTable"/>
              <w:spacing w:after="40"/>
              <w:rPr>
                <w:ins w:id="314" w:author="svcMRProcess" w:date="2015-11-06T00:35:00Z"/>
                <w:snapToGrid w:val="0"/>
                <w:sz w:val="19"/>
                <w:lang w:val="en-US"/>
              </w:rPr>
            </w:pPr>
            <w:ins w:id="315" w:author="svcMRProcess" w:date="2015-11-06T00:35:00Z">
              <w:r>
                <w:rPr>
                  <w:snapToGrid w:val="0"/>
                  <w:sz w:val="19"/>
                  <w:lang w:val="en-US"/>
                </w:rPr>
                <w:t>19 Aug 2010</w:t>
              </w:r>
            </w:ins>
          </w:p>
        </w:tc>
        <w:tc>
          <w:tcPr>
            <w:tcW w:w="2534" w:type="dxa"/>
            <w:tcBorders>
              <w:top w:val="nil"/>
            </w:tcBorders>
          </w:tcPr>
          <w:p>
            <w:pPr>
              <w:pStyle w:val="nTable"/>
              <w:spacing w:after="40"/>
              <w:rPr>
                <w:ins w:id="316" w:author="svcMRProcess" w:date="2015-11-06T00:35:00Z"/>
                <w:snapToGrid w:val="0"/>
                <w:sz w:val="19"/>
                <w:lang w:val="en-US"/>
              </w:rPr>
            </w:pPr>
            <w:ins w:id="317" w:author="svcMRProcess" w:date="2015-11-06T00:35:00Z">
              <w:r>
                <w:rPr>
                  <w:snapToGrid w:val="0"/>
                  <w:sz w:val="19"/>
                  <w:lang w:val="en-US"/>
                </w:rPr>
                <w:t>To be proclaimed (see s. 2(b))</w:t>
              </w:r>
            </w:ins>
          </w:p>
        </w:tc>
      </w:tr>
    </w:tbl>
    <w:p>
      <w:pPr>
        <w:pStyle w:val="nSubsection"/>
        <w:rPr>
          <w:ins w:id="318" w:author="svcMRProcess" w:date="2015-11-06T00:35:00Z"/>
          <w:vertAlign w:val="superscript"/>
        </w:rPr>
      </w:pPr>
    </w:p>
    <w:p>
      <w:pPr>
        <w:pStyle w:val="nSubsection"/>
        <w:rPr>
          <w:i/>
        </w:rPr>
      </w:pPr>
      <w:r>
        <w:rPr>
          <w:vertAlign w:val="superscript"/>
        </w:rPr>
        <w:t>2</w:t>
      </w:r>
      <w:r>
        <w:tab/>
        <w:t xml:space="preserve">Repealed by the </w:t>
      </w:r>
      <w:r>
        <w:rPr>
          <w:i/>
        </w:rPr>
        <w:t>Real Estate and Business Agents Act 1978.</w:t>
      </w:r>
    </w:p>
    <w:p>
      <w:pPr>
        <w:pStyle w:val="nSubsection"/>
        <w:rPr>
          <w:ins w:id="319" w:author="svcMRProcess" w:date="2015-11-06T00:35:00Z"/>
          <w:snapToGrid w:val="0"/>
        </w:rPr>
      </w:pPr>
      <w:ins w:id="320" w:author="svcMRProcess" w:date="2015-11-06T00:3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36 </w:t>
        </w:r>
        <w:r>
          <w:rPr>
            <w:snapToGrid w:val="0"/>
          </w:rPr>
          <w:t>had not come into operation.  It reads as follows:</w:t>
        </w:r>
      </w:ins>
    </w:p>
    <w:p>
      <w:pPr>
        <w:pStyle w:val="BlankOpen"/>
        <w:rPr>
          <w:ins w:id="321" w:author="svcMRProcess" w:date="2015-11-06T00:35:00Z"/>
        </w:rPr>
      </w:pPr>
    </w:p>
    <w:p>
      <w:pPr>
        <w:pStyle w:val="nzHeading5"/>
        <w:rPr>
          <w:ins w:id="322" w:author="svcMRProcess" w:date="2015-11-06T00:35:00Z"/>
        </w:rPr>
      </w:pPr>
      <w:bookmarkStart w:id="323" w:name="_Toc269469399"/>
      <w:bookmarkStart w:id="324" w:name="_Toc270074576"/>
      <w:ins w:id="325" w:author="svcMRProcess" w:date="2015-11-06T00:35:00Z">
        <w:r>
          <w:rPr>
            <w:rStyle w:val="CharSectno"/>
          </w:rPr>
          <w:t>36</w:t>
        </w:r>
        <w:r>
          <w:t>.</w:t>
        </w:r>
        <w:r>
          <w:tab/>
        </w:r>
        <w:r>
          <w:rPr>
            <w:i/>
          </w:rPr>
          <w:t>Sale of Land Act 1970</w:t>
        </w:r>
        <w:r>
          <w:t xml:space="preserve"> amended</w:t>
        </w:r>
        <w:bookmarkEnd w:id="323"/>
        <w:bookmarkEnd w:id="324"/>
      </w:ins>
    </w:p>
    <w:p>
      <w:pPr>
        <w:pStyle w:val="nzSubsection"/>
        <w:rPr>
          <w:ins w:id="326" w:author="svcMRProcess" w:date="2015-11-06T00:35:00Z"/>
        </w:rPr>
      </w:pPr>
      <w:ins w:id="327" w:author="svcMRProcess" w:date="2015-11-06T00:35:00Z">
        <w:r>
          <w:tab/>
          <w:t>(1)</w:t>
        </w:r>
        <w:r>
          <w:tab/>
          <w:t xml:space="preserve">This section amends the </w:t>
        </w:r>
        <w:r>
          <w:rPr>
            <w:i/>
          </w:rPr>
          <w:t>Sale of Land Act 1970</w:t>
        </w:r>
        <w:r>
          <w:t>.</w:t>
        </w:r>
      </w:ins>
    </w:p>
    <w:p>
      <w:pPr>
        <w:pStyle w:val="nzSubsection"/>
        <w:rPr>
          <w:ins w:id="328" w:author="svcMRProcess" w:date="2015-11-06T00:35:00Z"/>
        </w:rPr>
      </w:pPr>
      <w:ins w:id="329" w:author="svcMRProcess" w:date="2015-11-06T00:35:00Z">
        <w:r>
          <w:tab/>
          <w:t>(2)</w:t>
        </w:r>
        <w:r>
          <w:tab/>
          <w:t>In section 16 delete “scheme,” and insert:</w:t>
        </w:r>
      </w:ins>
    </w:p>
    <w:p>
      <w:pPr>
        <w:pStyle w:val="BlankOpen"/>
        <w:rPr>
          <w:ins w:id="330" w:author="svcMRProcess" w:date="2015-11-06T00:35:00Z"/>
        </w:rPr>
      </w:pPr>
    </w:p>
    <w:p>
      <w:pPr>
        <w:pStyle w:val="nzSubsection"/>
        <w:rPr>
          <w:ins w:id="331" w:author="svcMRProcess" w:date="2015-11-06T00:35:00Z"/>
        </w:rPr>
      </w:pPr>
      <w:ins w:id="332" w:author="svcMRProcess" w:date="2015-11-06T00:35:00Z">
        <w:r>
          <w:tab/>
        </w:r>
        <w:r>
          <w:tab/>
          <w:t>scheme or improvement scheme,</w:t>
        </w:r>
      </w:ins>
    </w:p>
    <w:p>
      <w:pPr>
        <w:pStyle w:val="BlankClose"/>
        <w:rPr>
          <w:ins w:id="333" w:author="svcMRProcess" w:date="2015-11-06T00:35:00Z"/>
        </w:rPr>
      </w:pPr>
    </w:p>
    <w:p>
      <w:pPr>
        <w:pStyle w:val="BlankClose"/>
        <w:rPr>
          <w:ins w:id="334" w:author="svcMRProcess" w:date="2015-11-06T00:35: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5667</Words>
  <Characters>25675</Characters>
  <Application>Microsoft Office Word</Application>
  <DocSecurity>0</DocSecurity>
  <Lines>733</Lines>
  <Paragraphs>337</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03-e0-02 - 03-f0-01</dc:title>
  <dc:subject/>
  <dc:creator/>
  <cp:keywords/>
  <dc:description/>
  <cp:lastModifiedBy>svcMRProcess</cp:lastModifiedBy>
  <cp:revision>2</cp:revision>
  <cp:lastPrinted>2006-05-18T02:51:00Z</cp:lastPrinted>
  <dcterms:created xsi:type="dcterms:W3CDTF">2015-11-05T16:35:00Z</dcterms:created>
  <dcterms:modified xsi:type="dcterms:W3CDTF">2015-11-05T16:35:00Z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01 Mar 2009</vt:lpwstr>
  </property>
  <property fmtid="{D5CDD505-2E9C-101B-9397-08002B2CF9AE}" pid="9" name="ToSuffix">
    <vt:lpwstr>03-f0-01</vt:lpwstr>
  </property>
  <property fmtid="{D5CDD505-2E9C-101B-9397-08002B2CF9AE}" pid="10" name="ToAsAtDate">
    <vt:lpwstr>19 Aug 2010</vt:lpwstr>
  </property>
</Properties>
</file>