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03-e0-06</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1" w:name="_Toc189884078"/>
      <w:bookmarkStart w:id="2" w:name="_Toc270326497"/>
      <w:bookmarkStart w:id="3" w:name="_Toc524299920"/>
      <w:r>
        <w:rPr>
          <w:rStyle w:val="CharPartNo"/>
        </w:rPr>
        <w:lastRenderedPageBreak/>
        <w:t>Part 1</w:t>
      </w:r>
      <w:r>
        <w:rPr>
          <w:b w:val="0"/>
        </w:rPr>
        <w:t> </w:t>
      </w:r>
      <w:r>
        <w:t>—</w:t>
      </w:r>
      <w:r>
        <w:rPr>
          <w:b w:val="0"/>
        </w:rPr>
        <w:t> </w:t>
      </w:r>
      <w:r>
        <w:rPr>
          <w:rStyle w:val="CharPartText"/>
        </w:rPr>
        <w:t>Preliminary</w:t>
      </w:r>
      <w:bookmarkEnd w:id="1"/>
      <w:bookmarkEnd w:id="2"/>
      <w:bookmarkEnd w:id="3"/>
    </w:p>
    <w:p>
      <w:pPr>
        <w:pStyle w:val="Footnoteheading"/>
      </w:pPr>
      <w:r>
        <w:tab/>
        <w:t>[Heading inserted by No. 38 of 2007 s. 142.]</w:t>
      </w:r>
    </w:p>
    <w:p>
      <w:pPr>
        <w:pStyle w:val="Heading5"/>
        <w:spacing w:before="240"/>
        <w:rPr>
          <w:snapToGrid w:val="0"/>
        </w:rPr>
      </w:pPr>
      <w:bookmarkStart w:id="4" w:name="_Toc270326498"/>
      <w:bookmarkStart w:id="5" w:name="_Toc52429992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6" w:name="_Toc270326499"/>
      <w:bookmarkStart w:id="7" w:name="_Toc52429992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8" w:name="_Toc270326500"/>
      <w:bookmarkStart w:id="9" w:name="_Toc524299923"/>
      <w:r>
        <w:rPr>
          <w:rStyle w:val="CharSectno"/>
        </w:rPr>
        <w:t>3</w:t>
      </w:r>
      <w:r>
        <w:rPr>
          <w:snapToGrid w:val="0"/>
        </w:rPr>
        <w:t>.</w:t>
      </w:r>
      <w:r>
        <w:rPr>
          <w:snapToGrid w:val="0"/>
        </w:rPr>
        <w:tab/>
        <w:t>Terms used in this Act</w:t>
      </w:r>
      <w:bookmarkEnd w:id="8"/>
      <w:bookmarkEnd w:id="9"/>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spacing w:before="90"/>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r>
      <w:r>
        <w:rPr>
          <w:rStyle w:val="CharDefText"/>
        </w:rPr>
        <w:t>function</w:t>
      </w:r>
      <w:r>
        <w:t xml:space="preserve"> means powers and duties, and includes rights, benefits and obligations;</w:t>
      </w:r>
    </w:p>
    <w:p>
      <w:pPr>
        <w:pStyle w:val="Defstart"/>
        <w:spacing w:before="90"/>
      </w:pPr>
      <w:r>
        <w:rPr>
          <w:b/>
        </w:rPr>
        <w:tab/>
      </w:r>
      <w:r>
        <w:rPr>
          <w:rStyle w:val="CharDefText"/>
        </w:rPr>
        <w:t>honorary warden</w:t>
      </w:r>
      <w:r>
        <w:t xml:space="preserve"> means a person appointed to that office pursuant to section 62;</w:t>
      </w:r>
    </w:p>
    <w:p>
      <w:pPr>
        <w:pStyle w:val="Defstart"/>
        <w:spacing w:before="90"/>
      </w:pPr>
      <w:r>
        <w:rPr>
          <w:b/>
        </w:rPr>
        <w:tab/>
      </w:r>
      <w:r>
        <w:rPr>
          <w:rStyle w:val="CharDefText"/>
        </w:rPr>
        <w:t>industrial</w:t>
      </w:r>
      <w:r>
        <w:t xml:space="preserve"> includes any producing, manufacturing, or processing operation;</w:t>
      </w:r>
    </w:p>
    <w:p>
      <w:pPr>
        <w:pStyle w:val="Defstart"/>
        <w:spacing w:before="90"/>
      </w:pPr>
      <w:r>
        <w:rPr>
          <w:b/>
        </w:rPr>
        <w:lastRenderedPageBreak/>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r>
      <w:r>
        <w:rPr>
          <w:rStyle w:val="CharDefText"/>
        </w:rPr>
        <w:t>management area</w:t>
      </w:r>
      <w:r>
        <w:t xml:space="preserve"> means an area of the State declared to be a management area for the purposes of this Act pursuant to section 10;</w:t>
      </w:r>
    </w:p>
    <w:p>
      <w:pPr>
        <w:pStyle w:val="Defstart"/>
        <w:spacing w:before="90"/>
      </w:pPr>
      <w:r>
        <w:rPr>
          <w:b/>
        </w:rPr>
        <w:tab/>
      </w:r>
      <w:r>
        <w:rPr>
          <w:rStyle w:val="CharDefText"/>
        </w:rPr>
        <w:t>management programme</w:t>
      </w:r>
      <w:r>
        <w:t xml:space="preserve"> means a programme of operations prepared pursuant to section 35;</w:t>
      </w:r>
    </w:p>
    <w:p>
      <w:pPr>
        <w:pStyle w:val="Defstart"/>
        <w:spacing w:before="90"/>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spacing w:before="90"/>
      </w:pPr>
      <w:r>
        <w:rPr>
          <w:b/>
        </w:rPr>
        <w:tab/>
      </w:r>
      <w:r>
        <w:rPr>
          <w:rStyle w:val="CharDefText"/>
        </w:rPr>
        <w:t>section</w:t>
      </w:r>
      <w:r>
        <w:t xml:space="preserve"> means section of this Act;</w:t>
      </w:r>
    </w:p>
    <w:p>
      <w:pPr>
        <w:pStyle w:val="Defstart"/>
        <w:spacing w:before="90"/>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r>
      <w:r>
        <w:rPr>
          <w:rStyle w:val="CharDefText"/>
        </w:rPr>
        <w:t>the former Board</w:t>
      </w:r>
      <w:r>
        <w:t xml:space="preserve"> means the Swan River Conservation Board constituted pursuant to the </w:t>
      </w:r>
      <w:r>
        <w:rPr>
          <w:i/>
        </w:rPr>
        <w:t>Swan River Conservation Act 1958</w:t>
      </w:r>
      <w:r>
        <w:t>;</w:t>
      </w:r>
    </w:p>
    <w:p>
      <w:pPr>
        <w:pStyle w:val="Defstart"/>
        <w:spacing w:before="90"/>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0" w:name="_Toc270326501"/>
      <w:bookmarkStart w:id="11" w:name="_Toc524299924"/>
      <w:r>
        <w:rPr>
          <w:rStyle w:val="CharSectno"/>
        </w:rPr>
        <w:t>4</w:t>
      </w:r>
      <w:r>
        <w:rPr>
          <w:snapToGrid w:val="0"/>
        </w:rPr>
        <w:t>.</w:t>
      </w:r>
      <w:r>
        <w:rPr>
          <w:snapToGrid w:val="0"/>
        </w:rPr>
        <w:tab/>
        <w:t>Repeal and transitional provisions</w:t>
      </w:r>
      <w:bookmarkEnd w:id="10"/>
      <w:bookmarkEnd w:id="11"/>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2" w:name="_Toc270326502"/>
      <w:bookmarkStart w:id="13" w:name="_Toc524299925"/>
      <w:r>
        <w:rPr>
          <w:rStyle w:val="CharSectno"/>
        </w:rPr>
        <w:t>5</w:t>
      </w:r>
      <w:r>
        <w:rPr>
          <w:snapToGrid w:val="0"/>
        </w:rPr>
        <w:t>.</w:t>
      </w:r>
      <w:r>
        <w:rPr>
          <w:snapToGrid w:val="0"/>
        </w:rPr>
        <w:tab/>
        <w:t>Construction of this Act</w:t>
      </w:r>
      <w:bookmarkEnd w:id="12"/>
      <w:bookmarkEnd w:id="13"/>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 ,</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No. 35 of 2007 s. 108; No. 38 of 2007 s. 144 and 188.] </w:t>
      </w:r>
    </w:p>
    <w:p>
      <w:pPr>
        <w:pStyle w:val="Heading5"/>
        <w:rPr>
          <w:snapToGrid w:val="0"/>
        </w:rPr>
      </w:pPr>
      <w:bookmarkStart w:id="14" w:name="_Toc270326503"/>
      <w:bookmarkStart w:id="15" w:name="_Toc524299926"/>
      <w:r>
        <w:rPr>
          <w:rStyle w:val="CharSectno"/>
        </w:rPr>
        <w:t>6</w:t>
      </w:r>
      <w:r>
        <w:rPr>
          <w:snapToGrid w:val="0"/>
        </w:rPr>
        <w:t>.</w:t>
      </w:r>
      <w:r>
        <w:rPr>
          <w:snapToGrid w:val="0"/>
        </w:rPr>
        <w:tab/>
        <w:t>Crown bound</w:t>
      </w:r>
      <w:bookmarkEnd w:id="14"/>
      <w:bookmarkEnd w:id="1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6" w:name="_Toc270326504"/>
      <w:bookmarkStart w:id="17" w:name="_Toc524299927"/>
      <w:r>
        <w:rPr>
          <w:rStyle w:val="CharSectno"/>
        </w:rPr>
        <w:t>7</w:t>
      </w:r>
      <w:r>
        <w:rPr>
          <w:snapToGrid w:val="0"/>
        </w:rPr>
        <w:t>.</w:t>
      </w:r>
      <w:r>
        <w:rPr>
          <w:snapToGrid w:val="0"/>
        </w:rPr>
        <w:tab/>
        <w:t>Saving of rights at law</w:t>
      </w:r>
      <w:bookmarkEnd w:id="16"/>
      <w:bookmarkEnd w:id="17"/>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8" w:name="_Toc270326505"/>
      <w:bookmarkStart w:id="19" w:name="_Toc524299928"/>
      <w:r>
        <w:rPr>
          <w:rStyle w:val="CharSectno"/>
        </w:rPr>
        <w:t>8</w:t>
      </w:r>
      <w:r>
        <w:rPr>
          <w:snapToGrid w:val="0"/>
        </w:rPr>
        <w:t>.</w:t>
      </w:r>
      <w:r>
        <w:rPr>
          <w:snapToGrid w:val="0"/>
        </w:rPr>
        <w:tab/>
        <w:t>Exemptions</w:t>
      </w:r>
      <w:bookmarkEnd w:id="18"/>
      <w:bookmarkEnd w:id="19"/>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20" w:name="_Toc189884087"/>
      <w:bookmarkStart w:id="21" w:name="_Toc270326506"/>
      <w:bookmarkStart w:id="22" w:name="_Toc524299929"/>
      <w:r>
        <w:rPr>
          <w:rStyle w:val="CharPartNo"/>
        </w:rPr>
        <w:t>Part 2</w:t>
      </w:r>
      <w:r>
        <w:rPr>
          <w:b w:val="0"/>
        </w:rPr>
        <w:t> </w:t>
      </w:r>
      <w:r>
        <w:t>—</w:t>
      </w:r>
      <w:r>
        <w:rPr>
          <w:b w:val="0"/>
        </w:rPr>
        <w:t> </w:t>
      </w:r>
      <w:r>
        <w:rPr>
          <w:rStyle w:val="CharPartText"/>
        </w:rPr>
        <w:t>Application of the Act</w:t>
      </w:r>
      <w:bookmarkEnd w:id="20"/>
      <w:bookmarkEnd w:id="21"/>
      <w:bookmarkEnd w:id="22"/>
    </w:p>
    <w:p>
      <w:pPr>
        <w:pStyle w:val="Footnoteheading"/>
      </w:pPr>
      <w:r>
        <w:tab/>
        <w:t>[Heading inserted by No. 38 of 2007 s. 146.]</w:t>
      </w:r>
    </w:p>
    <w:p>
      <w:pPr>
        <w:pStyle w:val="Heading5"/>
        <w:rPr>
          <w:snapToGrid w:val="0"/>
        </w:rPr>
      </w:pPr>
      <w:bookmarkStart w:id="23" w:name="_Toc270326507"/>
      <w:bookmarkStart w:id="24" w:name="_Toc524299930"/>
      <w:r>
        <w:rPr>
          <w:rStyle w:val="CharSectno"/>
        </w:rPr>
        <w:t>9</w:t>
      </w:r>
      <w:r>
        <w:rPr>
          <w:snapToGrid w:val="0"/>
        </w:rPr>
        <w:t>.</w:t>
      </w:r>
      <w:r>
        <w:rPr>
          <w:snapToGrid w:val="0"/>
        </w:rPr>
        <w:tab/>
        <w:t>Application</w:t>
      </w:r>
      <w:bookmarkEnd w:id="23"/>
      <w:bookmarkEnd w:id="24"/>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25" w:name="_Toc270326508"/>
      <w:bookmarkStart w:id="26" w:name="_Toc524299931"/>
      <w:r>
        <w:rPr>
          <w:rStyle w:val="CharSectno"/>
        </w:rPr>
        <w:t>10</w:t>
      </w:r>
      <w:r>
        <w:rPr>
          <w:snapToGrid w:val="0"/>
        </w:rPr>
        <w:t>.</w:t>
      </w:r>
      <w:r>
        <w:rPr>
          <w:snapToGrid w:val="0"/>
        </w:rPr>
        <w:tab/>
        <w:t>Management areas</w:t>
      </w:r>
      <w:bookmarkEnd w:id="25"/>
      <w:bookmarkEnd w:id="26"/>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 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27" w:name="_Toc189884090"/>
      <w:bookmarkStart w:id="28" w:name="_Toc270326509"/>
      <w:bookmarkStart w:id="29" w:name="_Toc524299932"/>
      <w:r>
        <w:rPr>
          <w:rStyle w:val="CharPartNo"/>
        </w:rPr>
        <w:t>Part 3</w:t>
      </w:r>
      <w:r>
        <w:rPr>
          <w:b w:val="0"/>
        </w:rPr>
        <w:t> </w:t>
      </w:r>
      <w:r>
        <w:t>—</w:t>
      </w:r>
      <w:r>
        <w:rPr>
          <w:b w:val="0"/>
        </w:rPr>
        <w:t> </w:t>
      </w:r>
      <w:r>
        <w:rPr>
          <w:rStyle w:val="CharPartText"/>
        </w:rPr>
        <w:t>Functions of the Minister</w:t>
      </w:r>
      <w:bookmarkEnd w:id="27"/>
      <w:bookmarkEnd w:id="28"/>
      <w:bookmarkEnd w:id="29"/>
    </w:p>
    <w:p>
      <w:pPr>
        <w:pStyle w:val="Footnoteheading"/>
      </w:pPr>
      <w:r>
        <w:tab/>
        <w:t>[Heading inserted by No. 38 of 2007 s. 149.]</w:t>
      </w:r>
    </w:p>
    <w:p>
      <w:pPr>
        <w:pStyle w:val="Heading5"/>
      </w:pPr>
      <w:bookmarkStart w:id="30" w:name="_Toc270326510"/>
      <w:bookmarkStart w:id="31" w:name="_Toc524299933"/>
      <w:r>
        <w:rPr>
          <w:rStyle w:val="CharSectno"/>
        </w:rPr>
        <w:t>11</w:t>
      </w:r>
      <w:r>
        <w:t>.</w:t>
      </w:r>
      <w:r>
        <w:tab/>
        <w:t>Functions of the Minister</w:t>
      </w:r>
      <w:bookmarkEnd w:id="30"/>
      <w:bookmarkEnd w:id="31"/>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32" w:name="_Toc270326511"/>
      <w:bookmarkStart w:id="33" w:name="_Toc524299934"/>
      <w:r>
        <w:rPr>
          <w:rStyle w:val="CharSectno"/>
        </w:rPr>
        <w:t>12</w:t>
      </w:r>
      <w:r>
        <w:t>.</w:t>
      </w:r>
      <w:r>
        <w:tab/>
        <w:t xml:space="preserve">Performance of the functions of the </w:t>
      </w:r>
      <w:r>
        <w:rPr>
          <w:snapToGrid w:val="0"/>
        </w:rPr>
        <w:t>Minister</w:t>
      </w:r>
      <w:bookmarkEnd w:id="32"/>
      <w:bookmarkEnd w:id="33"/>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34" w:name="_Toc189884093"/>
      <w:bookmarkStart w:id="35" w:name="_Toc270326512"/>
      <w:bookmarkStart w:id="36" w:name="_Toc524299935"/>
      <w:r>
        <w:rPr>
          <w:rStyle w:val="CharPartNo"/>
        </w:rPr>
        <w:t>Part 4</w:t>
      </w:r>
      <w:r>
        <w:rPr>
          <w:b w:val="0"/>
        </w:rPr>
        <w:t> </w:t>
      </w:r>
      <w:r>
        <w:t>—</w:t>
      </w:r>
      <w:r>
        <w:rPr>
          <w:b w:val="0"/>
        </w:rPr>
        <w:t> </w:t>
      </w:r>
      <w:r>
        <w:rPr>
          <w:rStyle w:val="CharPartText"/>
        </w:rPr>
        <w:t>Agreements, management programmes and consultation</w:t>
      </w:r>
      <w:bookmarkEnd w:id="34"/>
      <w:bookmarkEnd w:id="35"/>
      <w:bookmarkEnd w:id="36"/>
    </w:p>
    <w:p>
      <w:pPr>
        <w:pStyle w:val="Footnoteheading"/>
      </w:pPr>
      <w:r>
        <w:tab/>
        <w:t>[Heading inserted by No. 38 of 2007 s. 151.]</w:t>
      </w:r>
    </w:p>
    <w:p>
      <w:pPr>
        <w:pStyle w:val="Heading5"/>
      </w:pPr>
      <w:bookmarkStart w:id="37" w:name="_Toc270326513"/>
      <w:bookmarkStart w:id="38" w:name="_Toc524299936"/>
      <w:r>
        <w:rPr>
          <w:rStyle w:val="CharSectno"/>
        </w:rPr>
        <w:t>30</w:t>
      </w:r>
      <w:r>
        <w:t>.</w:t>
      </w:r>
      <w:r>
        <w:tab/>
        <w:t>Covenants</w:t>
      </w:r>
      <w:bookmarkEnd w:id="37"/>
      <w:bookmarkEnd w:id="38"/>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rPr>
          <w:rStyle w:val="CharSectno"/>
        </w:rPr>
      </w:pPr>
      <w:r>
        <w:tab/>
        <w:t>[Section 30 inserted by No. 38 of 2007 s. 151.]</w:t>
      </w:r>
    </w:p>
    <w:p>
      <w:pPr>
        <w:pStyle w:val="Heading5"/>
        <w:keepLines w:val="0"/>
        <w:spacing w:before="180"/>
        <w:rPr>
          <w:snapToGrid w:val="0"/>
        </w:rPr>
      </w:pPr>
      <w:bookmarkStart w:id="39" w:name="_Toc270326514"/>
      <w:bookmarkStart w:id="40" w:name="_Toc524299937"/>
      <w:r>
        <w:rPr>
          <w:rStyle w:val="CharSectno"/>
        </w:rPr>
        <w:t>31</w:t>
      </w:r>
      <w:r>
        <w:rPr>
          <w:snapToGrid w:val="0"/>
        </w:rPr>
        <w:t>.</w:t>
      </w:r>
      <w:r>
        <w:rPr>
          <w:snapToGrid w:val="0"/>
        </w:rPr>
        <w:tab/>
        <w:t>Agreements as to private land</w:t>
      </w:r>
      <w:bookmarkEnd w:id="39"/>
      <w:bookmarkEnd w:id="40"/>
      <w:r>
        <w:rPr>
          <w:snapToGrid w:val="0"/>
        </w:rPr>
        <w:t xml:space="preserve"> </w:t>
      </w:r>
    </w:p>
    <w:p>
      <w:pPr>
        <w:pStyle w:val="Subsection"/>
        <w:keepNext/>
        <w:keepLines/>
        <w:widowControl w:val="0"/>
        <w:spacing w:before="12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41" w:name="_Toc270326515"/>
      <w:bookmarkStart w:id="42" w:name="_Toc524299938"/>
      <w:r>
        <w:rPr>
          <w:rStyle w:val="CharSectno"/>
        </w:rPr>
        <w:t>32</w:t>
      </w:r>
      <w:r>
        <w:rPr>
          <w:snapToGrid w:val="0"/>
        </w:rPr>
        <w:t>.</w:t>
      </w:r>
      <w:r>
        <w:rPr>
          <w:snapToGrid w:val="0"/>
        </w:rPr>
        <w:tab/>
        <w:t>Reserves may be placed under the control of the Minister</w:t>
      </w:r>
      <w:bookmarkEnd w:id="41"/>
      <w:bookmarkEnd w:id="42"/>
    </w:p>
    <w:p>
      <w:pPr>
        <w:pStyle w:val="Subsection"/>
        <w:spacing w:before="120"/>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rStyle w:val="CharDefText"/>
        </w:rPr>
        <w:t>the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pPr>
      <w:r>
        <w:tab/>
        <w:t xml:space="preserve">[Section 32 amended by No. 14 of 1996 s. 4; No. 31 of 1997 s. 139; No. 38 of 2007 s. 153.] </w:t>
      </w:r>
    </w:p>
    <w:p>
      <w:pPr>
        <w:pStyle w:val="Heading5"/>
        <w:rPr>
          <w:snapToGrid w:val="0"/>
        </w:rPr>
      </w:pPr>
      <w:bookmarkStart w:id="43" w:name="_Toc270326516"/>
      <w:bookmarkStart w:id="44" w:name="_Toc524299939"/>
      <w:r>
        <w:rPr>
          <w:rStyle w:val="CharSectno"/>
        </w:rPr>
        <w:t>33</w:t>
      </w:r>
      <w:r>
        <w:rPr>
          <w:snapToGrid w:val="0"/>
        </w:rPr>
        <w:t>.</w:t>
      </w:r>
      <w:r>
        <w:rPr>
          <w:snapToGrid w:val="0"/>
        </w:rPr>
        <w:tab/>
        <w:t>Local government consultations, and initiatives</w:t>
      </w:r>
      <w:bookmarkEnd w:id="43"/>
      <w:bookmarkEnd w:id="44"/>
      <w:r>
        <w:rPr>
          <w:snapToGrid w:val="0"/>
        </w:rPr>
        <w:t xml:space="preserve"> </w:t>
      </w:r>
    </w:p>
    <w:p>
      <w:pPr>
        <w:pStyle w:val="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45" w:name="_Toc270326517"/>
      <w:bookmarkStart w:id="46" w:name="_Toc524299940"/>
      <w:r>
        <w:rPr>
          <w:rStyle w:val="CharSectno"/>
        </w:rPr>
        <w:t>35</w:t>
      </w:r>
      <w:r>
        <w:rPr>
          <w:snapToGrid w:val="0"/>
        </w:rPr>
        <w:t>.</w:t>
      </w:r>
      <w:r>
        <w:rPr>
          <w:snapToGrid w:val="0"/>
        </w:rPr>
        <w:tab/>
        <w:t>Management programmes</w:t>
      </w:r>
      <w:bookmarkEnd w:id="45"/>
      <w:bookmarkEnd w:id="46"/>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spacing w:before="120"/>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spacing w:before="120"/>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spacing w:before="100"/>
        <w:ind w:left="890" w:hanging="890"/>
      </w:pPr>
      <w:r>
        <w:tab/>
        <w:t xml:space="preserve">[Section 35 amended by No. 14 of 1996 s. 4; No. 38 of 2007 s. 156.] </w:t>
      </w:r>
    </w:p>
    <w:p>
      <w:pPr>
        <w:pStyle w:val="Heading5"/>
        <w:spacing w:before="180"/>
        <w:rPr>
          <w:snapToGrid w:val="0"/>
        </w:rPr>
      </w:pPr>
      <w:bookmarkStart w:id="47" w:name="_Toc270326518"/>
      <w:bookmarkStart w:id="48" w:name="_Toc524299941"/>
      <w:r>
        <w:rPr>
          <w:rStyle w:val="CharSectno"/>
        </w:rPr>
        <w:t>36</w:t>
      </w:r>
      <w:r>
        <w:rPr>
          <w:snapToGrid w:val="0"/>
        </w:rPr>
        <w:t>.</w:t>
      </w:r>
      <w:r>
        <w:rPr>
          <w:snapToGrid w:val="0"/>
        </w:rPr>
        <w:tab/>
        <w:t>Town planning referrals</w:t>
      </w:r>
      <w:bookmarkEnd w:id="47"/>
      <w:bookmarkEnd w:id="48"/>
      <w:r>
        <w:rPr>
          <w:snapToGrid w:val="0"/>
        </w:rPr>
        <w:t xml:space="preserve"> </w:t>
      </w:r>
    </w:p>
    <w:p>
      <w:pPr>
        <w:pStyle w:val="Subsection"/>
        <w:spacing w:before="120"/>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w:t>
      </w:r>
    </w:p>
    <w:p>
      <w:pPr>
        <w:pStyle w:val="Heading5"/>
        <w:rPr>
          <w:snapToGrid w:val="0"/>
        </w:rPr>
      </w:pPr>
      <w:bookmarkStart w:id="49" w:name="_Toc270326519"/>
      <w:bookmarkStart w:id="50" w:name="_Toc524299942"/>
      <w:r>
        <w:rPr>
          <w:rStyle w:val="CharSectno"/>
        </w:rPr>
        <w:t>37</w:t>
      </w:r>
      <w:r>
        <w:rPr>
          <w:snapToGrid w:val="0"/>
        </w:rPr>
        <w:t>.</w:t>
      </w:r>
      <w:r>
        <w:rPr>
          <w:snapToGrid w:val="0"/>
        </w:rPr>
        <w:tab/>
        <w:t>Ministerial referrals</w:t>
      </w:r>
      <w:bookmarkEnd w:id="49"/>
      <w:bookmarkEnd w:id="50"/>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51" w:name="_Toc270326520"/>
      <w:bookmarkStart w:id="52" w:name="_Toc524299943"/>
      <w:r>
        <w:rPr>
          <w:rStyle w:val="CharSectno"/>
        </w:rPr>
        <w:t>38</w:t>
      </w:r>
      <w:r>
        <w:rPr>
          <w:snapToGrid w:val="0"/>
        </w:rPr>
        <w:t>.</w:t>
      </w:r>
      <w:r>
        <w:rPr>
          <w:snapToGrid w:val="0"/>
        </w:rPr>
        <w:tab/>
        <w:t>Public referrals</w:t>
      </w:r>
      <w:bookmarkEnd w:id="51"/>
      <w:bookmarkEnd w:id="52"/>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53" w:name="_Toc189884102"/>
      <w:bookmarkStart w:id="54" w:name="_Toc270326521"/>
      <w:bookmarkStart w:id="55" w:name="_Toc524299944"/>
      <w:r>
        <w:rPr>
          <w:rStyle w:val="CharPartNo"/>
        </w:rPr>
        <w:t>Part 5</w:t>
      </w:r>
      <w:r>
        <w:rPr>
          <w:b w:val="0"/>
        </w:rPr>
        <w:t> </w:t>
      </w:r>
      <w:r>
        <w:t>—</w:t>
      </w:r>
      <w:r>
        <w:rPr>
          <w:b w:val="0"/>
        </w:rPr>
        <w:t> </w:t>
      </w:r>
      <w:r>
        <w:rPr>
          <w:rStyle w:val="CharPartText"/>
        </w:rPr>
        <w:t>Protection of waters and land</w:t>
      </w:r>
      <w:bookmarkEnd w:id="53"/>
      <w:bookmarkEnd w:id="54"/>
      <w:bookmarkEnd w:id="55"/>
    </w:p>
    <w:p>
      <w:pPr>
        <w:pStyle w:val="Footnoteheading"/>
      </w:pPr>
      <w:r>
        <w:tab/>
        <w:t>[Heading inserted by No. 38 of 2007 s. 161.]</w:t>
      </w:r>
    </w:p>
    <w:p>
      <w:pPr>
        <w:pStyle w:val="Heading5"/>
        <w:rPr>
          <w:snapToGrid w:val="0"/>
        </w:rPr>
      </w:pPr>
      <w:bookmarkStart w:id="56" w:name="_Toc270326522"/>
      <w:bookmarkStart w:id="57" w:name="_Toc524299945"/>
      <w:r>
        <w:rPr>
          <w:rStyle w:val="CharSectno"/>
        </w:rPr>
        <w:t>46</w:t>
      </w:r>
      <w:r>
        <w:rPr>
          <w:snapToGrid w:val="0"/>
        </w:rPr>
        <w:t>.</w:t>
      </w:r>
      <w:r>
        <w:rPr>
          <w:snapToGrid w:val="0"/>
        </w:rPr>
        <w:tab/>
        <w:t>Licences</w:t>
      </w:r>
      <w:bookmarkEnd w:id="56"/>
      <w:bookmarkEnd w:id="57"/>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58" w:name="_Toc270326523"/>
      <w:bookmarkStart w:id="59" w:name="_Toc524299946"/>
      <w:r>
        <w:rPr>
          <w:rStyle w:val="CharSectno"/>
        </w:rPr>
        <w:t>47</w:t>
      </w:r>
      <w:r>
        <w:rPr>
          <w:snapToGrid w:val="0"/>
        </w:rPr>
        <w:t>.</w:t>
      </w:r>
      <w:r>
        <w:rPr>
          <w:snapToGrid w:val="0"/>
        </w:rPr>
        <w:tab/>
        <w:t>Disposal licences</w:t>
      </w:r>
      <w:bookmarkEnd w:id="58"/>
      <w:bookmarkEnd w:id="5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pPr>
      <w:r>
        <w:tab/>
        <w:t>[Section 47 inserted by No. 38 of 2007 s. 188.]</w:t>
      </w:r>
    </w:p>
    <w:p>
      <w:pPr>
        <w:pStyle w:val="Heading5"/>
        <w:spacing w:before="240"/>
        <w:rPr>
          <w:snapToGrid w:val="0"/>
        </w:rPr>
      </w:pPr>
      <w:bookmarkStart w:id="60" w:name="_Toc270326524"/>
      <w:bookmarkStart w:id="61" w:name="_Toc524299947"/>
      <w:r>
        <w:rPr>
          <w:rStyle w:val="CharSectno"/>
        </w:rPr>
        <w:t>48</w:t>
      </w:r>
      <w:r>
        <w:rPr>
          <w:snapToGrid w:val="0"/>
        </w:rPr>
        <w:t>.</w:t>
      </w:r>
      <w:r>
        <w:rPr>
          <w:snapToGrid w:val="0"/>
        </w:rPr>
        <w:tab/>
        <w:t>Control of pollution, and the use of waters</w:t>
      </w:r>
      <w:bookmarkEnd w:id="60"/>
      <w:bookmarkEnd w:id="61"/>
      <w:r>
        <w:rPr>
          <w:snapToGrid w:val="0"/>
        </w:rPr>
        <w:t xml:space="preserve"> </w:t>
      </w:r>
    </w:p>
    <w:p>
      <w:pPr>
        <w:pStyle w:val="Subsection"/>
        <w:spacing w:before="180"/>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62" w:name="_Toc270326525"/>
      <w:bookmarkStart w:id="63" w:name="_Toc524299948"/>
      <w:r>
        <w:rPr>
          <w:rStyle w:val="CharSectno"/>
        </w:rPr>
        <w:t>49</w:t>
      </w:r>
      <w:r>
        <w:rPr>
          <w:snapToGrid w:val="0"/>
        </w:rPr>
        <w:t>.</w:t>
      </w:r>
      <w:r>
        <w:rPr>
          <w:snapToGrid w:val="0"/>
        </w:rPr>
        <w:tab/>
        <w:t>Injunctions</w:t>
      </w:r>
      <w:bookmarkEnd w:id="62"/>
      <w:bookmarkEnd w:id="63"/>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64" w:name="_Toc270326526"/>
      <w:bookmarkStart w:id="65" w:name="_Toc524299949"/>
      <w:r>
        <w:rPr>
          <w:rStyle w:val="CharSectno"/>
        </w:rPr>
        <w:t>50</w:t>
      </w:r>
      <w:r>
        <w:rPr>
          <w:snapToGrid w:val="0"/>
        </w:rPr>
        <w:t>.</w:t>
      </w:r>
      <w:r>
        <w:rPr>
          <w:snapToGrid w:val="0"/>
        </w:rPr>
        <w:tab/>
        <w:t>Orders</w:t>
      </w:r>
      <w:bookmarkEnd w:id="64"/>
      <w:bookmarkEnd w:id="65"/>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66" w:name="_Toc270326527"/>
      <w:bookmarkStart w:id="67" w:name="_Toc524299950"/>
      <w:r>
        <w:rPr>
          <w:rStyle w:val="CharSectno"/>
        </w:rPr>
        <w:t>51</w:t>
      </w:r>
      <w:r>
        <w:rPr>
          <w:snapToGrid w:val="0"/>
        </w:rPr>
        <w:t>.</w:t>
      </w:r>
      <w:r>
        <w:rPr>
          <w:snapToGrid w:val="0"/>
        </w:rPr>
        <w:tab/>
        <w:t>Removal of structures</w:t>
      </w:r>
      <w:bookmarkEnd w:id="66"/>
      <w:bookmarkEnd w:id="67"/>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68" w:name="_Toc270326528"/>
      <w:bookmarkStart w:id="69" w:name="_Toc524299951"/>
      <w:r>
        <w:rPr>
          <w:rStyle w:val="CharSectno"/>
        </w:rPr>
        <w:t>52</w:t>
      </w:r>
      <w:r>
        <w:rPr>
          <w:snapToGrid w:val="0"/>
        </w:rPr>
        <w:t>.</w:t>
      </w:r>
      <w:r>
        <w:rPr>
          <w:snapToGrid w:val="0"/>
        </w:rPr>
        <w:tab/>
        <w:t>Remedial works</w:t>
      </w:r>
      <w:bookmarkEnd w:id="68"/>
      <w:bookmarkEnd w:id="69"/>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70" w:name="_Toc270326529"/>
      <w:bookmarkStart w:id="71" w:name="_Toc524299952"/>
      <w:r>
        <w:rPr>
          <w:rStyle w:val="CharSectno"/>
        </w:rPr>
        <w:t>53</w:t>
      </w:r>
      <w:r>
        <w:rPr>
          <w:snapToGrid w:val="0"/>
        </w:rPr>
        <w:t>.</w:t>
      </w:r>
      <w:r>
        <w:rPr>
          <w:snapToGrid w:val="0"/>
        </w:rPr>
        <w:tab/>
        <w:t>Recovery of expenses</w:t>
      </w:r>
      <w:bookmarkEnd w:id="70"/>
      <w:bookmarkEnd w:id="71"/>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72" w:name="_Toc189884111"/>
      <w:bookmarkStart w:id="73" w:name="_Toc270326530"/>
      <w:bookmarkStart w:id="74" w:name="_Toc524299953"/>
      <w:r>
        <w:rPr>
          <w:rStyle w:val="CharPartNo"/>
        </w:rPr>
        <w:t>Part 6</w:t>
      </w:r>
      <w:r>
        <w:rPr>
          <w:b w:val="0"/>
        </w:rPr>
        <w:t> </w:t>
      </w:r>
      <w:r>
        <w:t>—</w:t>
      </w:r>
      <w:r>
        <w:rPr>
          <w:b w:val="0"/>
        </w:rPr>
        <w:t> </w:t>
      </w:r>
      <w:r>
        <w:rPr>
          <w:rStyle w:val="CharPartText"/>
        </w:rPr>
        <w:t>General provisions</w:t>
      </w:r>
      <w:bookmarkEnd w:id="72"/>
      <w:bookmarkEnd w:id="73"/>
      <w:bookmarkEnd w:id="74"/>
    </w:p>
    <w:p>
      <w:pPr>
        <w:pStyle w:val="Footnoteheading"/>
      </w:pPr>
      <w:r>
        <w:tab/>
        <w:t>[Heading inserted by No. 38 of 2007 s. 169.]</w:t>
      </w:r>
    </w:p>
    <w:p>
      <w:pPr>
        <w:pStyle w:val="Heading3"/>
      </w:pPr>
      <w:bookmarkStart w:id="75" w:name="_Toc189884112"/>
      <w:bookmarkStart w:id="76" w:name="_Toc270326531"/>
      <w:bookmarkStart w:id="77" w:name="_Toc524299954"/>
      <w:r>
        <w:rPr>
          <w:rStyle w:val="CharDivNo"/>
        </w:rPr>
        <w:t>Division 1</w:t>
      </w:r>
      <w:r>
        <w:t> — </w:t>
      </w:r>
      <w:r>
        <w:rPr>
          <w:rStyle w:val="CharDivText"/>
        </w:rPr>
        <w:t>By</w:t>
      </w:r>
      <w:r>
        <w:rPr>
          <w:rStyle w:val="CharDivText"/>
        </w:rPr>
        <w:noBreakHyphen/>
        <w:t>laws</w:t>
      </w:r>
      <w:bookmarkEnd w:id="75"/>
      <w:bookmarkEnd w:id="76"/>
      <w:bookmarkEnd w:id="77"/>
    </w:p>
    <w:p>
      <w:pPr>
        <w:pStyle w:val="Footnoteheading"/>
      </w:pPr>
      <w:r>
        <w:tab/>
        <w:t>[Heading inserted by No. 38 of 2007 s. 169.]</w:t>
      </w:r>
    </w:p>
    <w:p>
      <w:pPr>
        <w:pStyle w:val="Heading5"/>
      </w:pPr>
      <w:bookmarkStart w:id="78" w:name="_Toc270326532"/>
      <w:bookmarkStart w:id="79" w:name="_Toc524299955"/>
      <w:r>
        <w:rPr>
          <w:rStyle w:val="CharSectno"/>
        </w:rPr>
        <w:t>54</w:t>
      </w:r>
      <w:r>
        <w:t>.</w:t>
      </w:r>
      <w:r>
        <w:tab/>
        <w:t>By</w:t>
      </w:r>
      <w:r>
        <w:noBreakHyphen/>
        <w:t>laws</w:t>
      </w:r>
      <w:bookmarkEnd w:id="78"/>
      <w:bookmarkEnd w:id="79"/>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80" w:name="_Toc270326533"/>
      <w:bookmarkStart w:id="81" w:name="_Toc524299956"/>
      <w:r>
        <w:rPr>
          <w:rStyle w:val="CharSectno"/>
        </w:rPr>
        <w:t>55</w:t>
      </w:r>
      <w:r>
        <w:rPr>
          <w:snapToGrid w:val="0"/>
        </w:rPr>
        <w:t>.</w:t>
      </w:r>
      <w:r>
        <w:rPr>
          <w:snapToGrid w:val="0"/>
        </w:rPr>
        <w:tab/>
        <w:t>General provisions relating to by</w:t>
      </w:r>
      <w:r>
        <w:rPr>
          <w:snapToGrid w:val="0"/>
        </w:rPr>
        <w:noBreakHyphen/>
        <w:t>laws</w:t>
      </w:r>
      <w:bookmarkEnd w:id="80"/>
      <w:bookmarkEnd w:id="81"/>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82" w:name="_Toc270326534"/>
      <w:bookmarkStart w:id="83" w:name="_Toc524299957"/>
      <w:r>
        <w:rPr>
          <w:rStyle w:val="CharSectno"/>
        </w:rPr>
        <w:t>56</w:t>
      </w:r>
      <w:r>
        <w:rPr>
          <w:snapToGrid w:val="0"/>
        </w:rPr>
        <w:t>.</w:t>
      </w:r>
      <w:r>
        <w:rPr>
          <w:snapToGrid w:val="0"/>
        </w:rPr>
        <w:tab/>
        <w:t>Local laws</w:t>
      </w:r>
      <w:bookmarkEnd w:id="82"/>
      <w:bookmarkEnd w:id="83"/>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84" w:name="_Toc270326535"/>
      <w:bookmarkStart w:id="85" w:name="_Toc524299958"/>
      <w:r>
        <w:rPr>
          <w:rStyle w:val="CharSectno"/>
        </w:rPr>
        <w:t>57</w:t>
      </w:r>
      <w:r>
        <w:rPr>
          <w:snapToGrid w:val="0"/>
        </w:rPr>
        <w:t>.</w:t>
      </w:r>
      <w:r>
        <w:rPr>
          <w:snapToGrid w:val="0"/>
        </w:rPr>
        <w:tab/>
        <w:t>Inconsistency of by</w:t>
      </w:r>
      <w:r>
        <w:rPr>
          <w:snapToGrid w:val="0"/>
        </w:rPr>
        <w:noBreakHyphen/>
        <w:t>laws with regulations</w:t>
      </w:r>
      <w:bookmarkEnd w:id="84"/>
      <w:bookmarkEnd w:id="85"/>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86" w:name="_Toc189884118"/>
      <w:bookmarkStart w:id="87" w:name="_Toc270326536"/>
      <w:bookmarkStart w:id="88" w:name="_Toc524299959"/>
      <w:r>
        <w:rPr>
          <w:rStyle w:val="CharDivNo"/>
        </w:rPr>
        <w:t>Division 2</w:t>
      </w:r>
      <w:r>
        <w:t> — </w:t>
      </w:r>
      <w:r>
        <w:rPr>
          <w:rStyle w:val="CharDivText"/>
        </w:rPr>
        <w:t>Enforcement provisions</w:t>
      </w:r>
      <w:bookmarkEnd w:id="86"/>
      <w:bookmarkEnd w:id="87"/>
      <w:bookmarkEnd w:id="88"/>
    </w:p>
    <w:p>
      <w:pPr>
        <w:pStyle w:val="Footnoteheading"/>
      </w:pPr>
      <w:r>
        <w:rPr>
          <w:rStyle w:val="CharSectno"/>
        </w:rPr>
        <w:tab/>
        <w:t>[Heading inserted by No. 38 of 2007 s. 174.]</w:t>
      </w:r>
    </w:p>
    <w:p>
      <w:pPr>
        <w:pStyle w:val="Heading5"/>
        <w:rPr>
          <w:snapToGrid w:val="0"/>
        </w:rPr>
      </w:pPr>
      <w:bookmarkStart w:id="89" w:name="_Toc270326537"/>
      <w:bookmarkStart w:id="90" w:name="_Toc524299960"/>
      <w:r>
        <w:rPr>
          <w:rStyle w:val="CharSectno"/>
        </w:rPr>
        <w:t>61</w:t>
      </w:r>
      <w:r>
        <w:rPr>
          <w:snapToGrid w:val="0"/>
        </w:rPr>
        <w:t>.</w:t>
      </w:r>
      <w:r>
        <w:rPr>
          <w:snapToGrid w:val="0"/>
        </w:rPr>
        <w:tab/>
        <w:t>Inspectors</w:t>
      </w:r>
      <w:bookmarkEnd w:id="89"/>
      <w:bookmarkEnd w:id="90"/>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snapToGrid w:val="0"/>
        </w:rPr>
      </w:pPr>
      <w:r>
        <w:rPr>
          <w:snapToGrid w:val="0"/>
        </w:rPr>
        <w:tab/>
        <w:t>[(iii), (iv)</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rPr>
          <w:snapToGrid w:val="0"/>
        </w:rPr>
      </w:pPr>
      <w:bookmarkStart w:id="91" w:name="_Toc270326538"/>
      <w:bookmarkStart w:id="92" w:name="_Toc524299961"/>
      <w:r>
        <w:rPr>
          <w:rStyle w:val="CharSectno"/>
        </w:rPr>
        <w:t>62</w:t>
      </w:r>
      <w:r>
        <w:rPr>
          <w:snapToGrid w:val="0"/>
        </w:rPr>
        <w:t>.</w:t>
      </w:r>
      <w:r>
        <w:rPr>
          <w:snapToGrid w:val="0"/>
        </w:rPr>
        <w:tab/>
        <w:t>Honorary wardens</w:t>
      </w:r>
      <w:bookmarkEnd w:id="91"/>
      <w:bookmarkEnd w:id="92"/>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No. 38 of 2007 s. 176.] </w:t>
      </w:r>
    </w:p>
    <w:p>
      <w:pPr>
        <w:pStyle w:val="Heading5"/>
        <w:spacing w:before="240"/>
        <w:rPr>
          <w:snapToGrid w:val="0"/>
        </w:rPr>
      </w:pPr>
      <w:bookmarkStart w:id="93" w:name="_Toc270326539"/>
      <w:bookmarkStart w:id="94" w:name="_Toc524299962"/>
      <w:r>
        <w:rPr>
          <w:rStyle w:val="CharSectno"/>
        </w:rPr>
        <w:t>63</w:t>
      </w:r>
      <w:r>
        <w:rPr>
          <w:snapToGrid w:val="0"/>
        </w:rPr>
        <w:t>.</w:t>
      </w:r>
      <w:r>
        <w:rPr>
          <w:snapToGrid w:val="0"/>
        </w:rPr>
        <w:tab/>
        <w:t>Powers of inspectors, etc.</w:t>
      </w:r>
      <w:bookmarkEnd w:id="93"/>
      <w:bookmarkEnd w:id="94"/>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 No. 38 of 2007 s. 177.]</w:t>
      </w:r>
    </w:p>
    <w:p>
      <w:pPr>
        <w:pStyle w:val="Heading5"/>
        <w:rPr>
          <w:snapToGrid w:val="0"/>
        </w:rPr>
      </w:pPr>
      <w:bookmarkStart w:id="95" w:name="_Toc270326540"/>
      <w:bookmarkStart w:id="96" w:name="_Toc524299963"/>
      <w:r>
        <w:rPr>
          <w:rStyle w:val="CharSectno"/>
        </w:rPr>
        <w:t>64</w:t>
      </w:r>
      <w:r>
        <w:rPr>
          <w:snapToGrid w:val="0"/>
        </w:rPr>
        <w:t>.</w:t>
      </w:r>
      <w:r>
        <w:rPr>
          <w:snapToGrid w:val="0"/>
        </w:rPr>
        <w:tab/>
        <w:t>Duty of police officers etc.</w:t>
      </w:r>
      <w:bookmarkEnd w:id="95"/>
      <w:bookmarkEnd w:id="96"/>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97" w:name="_Toc270326541"/>
      <w:bookmarkStart w:id="98" w:name="_Toc524299964"/>
      <w:r>
        <w:rPr>
          <w:rStyle w:val="CharSectno"/>
        </w:rPr>
        <w:t>65</w:t>
      </w:r>
      <w:r>
        <w:rPr>
          <w:snapToGrid w:val="0"/>
        </w:rPr>
        <w:t>.</w:t>
      </w:r>
      <w:r>
        <w:rPr>
          <w:snapToGrid w:val="0"/>
        </w:rPr>
        <w:tab/>
        <w:t>Persons obstructing execution of this Act</w:t>
      </w:r>
      <w:bookmarkEnd w:id="97"/>
      <w:bookmarkEnd w:id="9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99" w:name="_Toc189884124"/>
      <w:bookmarkStart w:id="100" w:name="_Toc270326542"/>
      <w:bookmarkStart w:id="101" w:name="_Toc524299965"/>
      <w:r>
        <w:rPr>
          <w:rStyle w:val="CharDivNo"/>
        </w:rPr>
        <w:t>Division 3</w:t>
      </w:r>
      <w:r>
        <w:t> — </w:t>
      </w:r>
      <w:r>
        <w:rPr>
          <w:rStyle w:val="CharDivText"/>
        </w:rPr>
        <w:t>General offence and procedural provisions</w:t>
      </w:r>
      <w:bookmarkEnd w:id="99"/>
      <w:bookmarkEnd w:id="100"/>
      <w:bookmarkEnd w:id="101"/>
    </w:p>
    <w:p>
      <w:pPr>
        <w:pStyle w:val="Footnoteheading"/>
      </w:pPr>
      <w:r>
        <w:tab/>
        <w:t>[Heading inserted by No. 38 of 2007 s. 180.]</w:t>
      </w:r>
    </w:p>
    <w:p>
      <w:pPr>
        <w:pStyle w:val="Heading5"/>
        <w:rPr>
          <w:snapToGrid w:val="0"/>
        </w:rPr>
      </w:pPr>
      <w:bookmarkStart w:id="102" w:name="_Toc270326543"/>
      <w:bookmarkStart w:id="103" w:name="_Toc524299966"/>
      <w:r>
        <w:rPr>
          <w:rStyle w:val="CharSectno"/>
        </w:rPr>
        <w:t>68</w:t>
      </w:r>
      <w:r>
        <w:rPr>
          <w:snapToGrid w:val="0"/>
        </w:rPr>
        <w:t>.</w:t>
      </w:r>
      <w:r>
        <w:rPr>
          <w:snapToGrid w:val="0"/>
        </w:rPr>
        <w:tab/>
        <w:t>Prosecution expenses</w:t>
      </w:r>
      <w:bookmarkEnd w:id="102"/>
      <w:bookmarkEnd w:id="103"/>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04" w:name="_Toc270326544"/>
      <w:bookmarkStart w:id="105" w:name="_Toc524299967"/>
      <w:r>
        <w:rPr>
          <w:rStyle w:val="CharSectno"/>
        </w:rPr>
        <w:t>69</w:t>
      </w:r>
      <w:r>
        <w:rPr>
          <w:snapToGrid w:val="0"/>
        </w:rPr>
        <w:t>.</w:t>
      </w:r>
      <w:r>
        <w:rPr>
          <w:snapToGrid w:val="0"/>
        </w:rPr>
        <w:tab/>
        <w:t>Offences generally</w:t>
      </w:r>
      <w:bookmarkEnd w:id="104"/>
      <w:bookmarkEnd w:id="105"/>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106" w:name="_Toc270326545"/>
      <w:bookmarkStart w:id="107" w:name="_Toc524299968"/>
      <w:r>
        <w:rPr>
          <w:rStyle w:val="CharSectno"/>
        </w:rPr>
        <w:t>70</w:t>
      </w:r>
      <w:r>
        <w:rPr>
          <w:snapToGrid w:val="0"/>
        </w:rPr>
        <w:t>.</w:t>
      </w:r>
      <w:r>
        <w:rPr>
          <w:snapToGrid w:val="0"/>
        </w:rPr>
        <w:tab/>
        <w:t>General penalty</w:t>
      </w:r>
      <w:bookmarkEnd w:id="106"/>
      <w:bookmarkEnd w:id="107"/>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08" w:name="_Toc270326546"/>
      <w:bookmarkStart w:id="109" w:name="_Toc524299969"/>
      <w:r>
        <w:rPr>
          <w:rStyle w:val="CharSectno"/>
        </w:rPr>
        <w:t>71</w:t>
      </w:r>
      <w:r>
        <w:rPr>
          <w:snapToGrid w:val="0"/>
        </w:rPr>
        <w:t>.</w:t>
      </w:r>
      <w:r>
        <w:rPr>
          <w:snapToGrid w:val="0"/>
        </w:rPr>
        <w:tab/>
        <w:t>Proceedings</w:t>
      </w:r>
      <w:bookmarkEnd w:id="108"/>
      <w:bookmarkEnd w:id="109"/>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110" w:name="_Toc270326547"/>
      <w:bookmarkStart w:id="111" w:name="_Toc524299970"/>
      <w:r>
        <w:rPr>
          <w:rStyle w:val="CharSectno"/>
        </w:rPr>
        <w:t>72</w:t>
      </w:r>
      <w:r>
        <w:rPr>
          <w:snapToGrid w:val="0"/>
        </w:rPr>
        <w:t>.</w:t>
      </w:r>
      <w:r>
        <w:rPr>
          <w:snapToGrid w:val="0"/>
        </w:rPr>
        <w:tab/>
        <w:t>Liability for the acts of others, etc.</w:t>
      </w:r>
      <w:bookmarkEnd w:id="110"/>
      <w:bookmarkEnd w:id="11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12" w:name="_Toc270326548"/>
      <w:bookmarkStart w:id="113" w:name="_Toc524299971"/>
      <w:r>
        <w:rPr>
          <w:rStyle w:val="CharSectno"/>
        </w:rPr>
        <w:t>73</w:t>
      </w:r>
      <w:r>
        <w:rPr>
          <w:snapToGrid w:val="0"/>
        </w:rPr>
        <w:t>.</w:t>
      </w:r>
      <w:r>
        <w:rPr>
          <w:snapToGrid w:val="0"/>
        </w:rPr>
        <w:tab/>
        <w:t>Offences by bodies corporate</w:t>
      </w:r>
      <w:bookmarkEnd w:id="112"/>
      <w:bookmarkEnd w:id="11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14" w:name="_Toc270326549"/>
      <w:bookmarkStart w:id="115" w:name="_Toc524299972"/>
      <w:r>
        <w:rPr>
          <w:rStyle w:val="CharSectno"/>
        </w:rPr>
        <w:t>74</w:t>
      </w:r>
      <w:r>
        <w:rPr>
          <w:snapToGrid w:val="0"/>
        </w:rPr>
        <w:t>.</w:t>
      </w:r>
      <w:r>
        <w:rPr>
          <w:snapToGrid w:val="0"/>
        </w:rPr>
        <w:tab/>
        <w:t>Recovery of penalty and costs paid</w:t>
      </w:r>
      <w:bookmarkEnd w:id="114"/>
      <w:bookmarkEnd w:id="115"/>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16" w:name="_Toc270326550"/>
      <w:bookmarkStart w:id="117" w:name="_Toc524299973"/>
      <w:r>
        <w:rPr>
          <w:rStyle w:val="CharSectno"/>
        </w:rPr>
        <w:t>75</w:t>
      </w:r>
      <w:r>
        <w:rPr>
          <w:snapToGrid w:val="0"/>
        </w:rPr>
        <w:t>.</w:t>
      </w:r>
      <w:r>
        <w:rPr>
          <w:snapToGrid w:val="0"/>
        </w:rPr>
        <w:tab/>
        <w:t>Evidentiary provisions</w:t>
      </w:r>
      <w:bookmarkEnd w:id="116"/>
      <w:bookmarkEnd w:id="117"/>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pPr>
      <w:bookmarkStart w:id="118" w:name="_Toc189884133"/>
      <w:bookmarkStart w:id="119" w:name="_Toc270326551"/>
      <w:bookmarkStart w:id="120" w:name="_Toc524299974"/>
      <w:r>
        <w:rPr>
          <w:rStyle w:val="CharDivNo"/>
        </w:rPr>
        <w:t>Division 4</w:t>
      </w:r>
      <w:r>
        <w:t> — </w:t>
      </w:r>
      <w:r>
        <w:rPr>
          <w:rStyle w:val="CharDivText"/>
        </w:rPr>
        <w:t>Administrative provisions</w:t>
      </w:r>
      <w:bookmarkEnd w:id="118"/>
      <w:bookmarkEnd w:id="119"/>
      <w:bookmarkEnd w:id="120"/>
    </w:p>
    <w:p>
      <w:pPr>
        <w:pStyle w:val="Footnoteheading"/>
      </w:pPr>
      <w:r>
        <w:tab/>
        <w:t>[Heading inserted by No. 38 of 2007 s. 184.]</w:t>
      </w:r>
    </w:p>
    <w:p>
      <w:pPr>
        <w:pStyle w:val="Heading5"/>
      </w:pPr>
      <w:bookmarkStart w:id="121" w:name="_Toc270326552"/>
      <w:bookmarkStart w:id="122" w:name="_Toc524299975"/>
      <w:r>
        <w:rPr>
          <w:rStyle w:val="CharSectno"/>
        </w:rPr>
        <w:t>76</w:t>
      </w:r>
      <w:r>
        <w:t>.</w:t>
      </w:r>
      <w:r>
        <w:tab/>
        <w:t>Delegation by the Minister</w:t>
      </w:r>
      <w:bookmarkEnd w:id="121"/>
      <w:bookmarkEnd w:id="122"/>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123" w:name="_Toc270326553"/>
      <w:bookmarkStart w:id="124" w:name="_Toc524299976"/>
      <w:r>
        <w:rPr>
          <w:rStyle w:val="CharSectno"/>
        </w:rPr>
        <w:t>77</w:t>
      </w:r>
      <w:r>
        <w:t>.</w:t>
      </w:r>
      <w:r>
        <w:tab/>
        <w:t>Delegation by the CEO</w:t>
      </w:r>
      <w:bookmarkEnd w:id="123"/>
      <w:bookmarkEnd w:id="12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125" w:name="_Toc270326554"/>
      <w:bookmarkStart w:id="126" w:name="_Toc524299977"/>
      <w:r>
        <w:rPr>
          <w:rStyle w:val="CharSectno"/>
        </w:rPr>
        <w:t>78</w:t>
      </w:r>
      <w:r>
        <w:t>.</w:t>
      </w:r>
      <w:r>
        <w:tab/>
        <w:t>Public consultation</w:t>
      </w:r>
      <w:bookmarkEnd w:id="125"/>
      <w:bookmarkEnd w:id="126"/>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127" w:name="_Toc270326555"/>
      <w:bookmarkStart w:id="128" w:name="_Toc524299978"/>
      <w:r>
        <w:rPr>
          <w:rStyle w:val="CharSectno"/>
        </w:rPr>
        <w:t>79</w:t>
      </w:r>
      <w:r>
        <w:t>.</w:t>
      </w:r>
      <w:r>
        <w:tab/>
        <w:t>Information officially obtained to be confidential</w:t>
      </w:r>
      <w:bookmarkEnd w:id="127"/>
      <w:bookmarkEnd w:id="128"/>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129" w:name="_Toc270326556"/>
      <w:bookmarkStart w:id="130" w:name="_Toc524299979"/>
      <w:r>
        <w:rPr>
          <w:rStyle w:val="CharSectno"/>
        </w:rPr>
        <w:t>80</w:t>
      </w:r>
      <w:r>
        <w:t>.</w:t>
      </w:r>
      <w:r>
        <w:tab/>
        <w:t>Annual reports</w:t>
      </w:r>
      <w:bookmarkEnd w:id="129"/>
      <w:bookmarkEnd w:id="130"/>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pPr>
      <w:bookmarkStart w:id="131" w:name="_Toc270326557"/>
      <w:bookmarkStart w:id="132" w:name="_Toc524299980"/>
      <w:r>
        <w:rPr>
          <w:rStyle w:val="CharSectno"/>
        </w:rPr>
        <w:t>81</w:t>
      </w:r>
      <w:r>
        <w:t>.</w:t>
      </w:r>
      <w:r>
        <w:tab/>
        <w:t>Protection from liability for wrongdoing</w:t>
      </w:r>
      <w:bookmarkEnd w:id="131"/>
      <w:bookmarkEnd w:id="132"/>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rPr>
          <w:snapToGrid w:val="0"/>
        </w:rPr>
      </w:pPr>
      <w:bookmarkStart w:id="133" w:name="_Toc270326558"/>
      <w:bookmarkStart w:id="134" w:name="_Toc524299981"/>
      <w:r>
        <w:rPr>
          <w:rStyle w:val="CharSectno"/>
        </w:rPr>
        <w:t>82</w:t>
      </w:r>
      <w:r>
        <w:rPr>
          <w:snapToGrid w:val="0"/>
        </w:rPr>
        <w:t>.</w:t>
      </w:r>
      <w:r>
        <w:rPr>
          <w:snapToGrid w:val="0"/>
        </w:rPr>
        <w:tab/>
        <w:t>Regulations</w:t>
      </w:r>
      <w:bookmarkEnd w:id="133"/>
      <w:bookmarkEnd w:id="13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82, formerly section 76,</w:t>
      </w:r>
      <w:r>
        <w:rPr>
          <w:i w:val="0"/>
        </w:rPr>
        <w:t xml:space="preserve"> </w:t>
      </w:r>
      <w:r>
        <w:rPr>
          <w:iCs/>
        </w:rPr>
        <w:t>renumbered as section 82</w:t>
      </w:r>
      <w:r>
        <w:t xml:space="preserve"> amended by No. 55 of 2004 s. 1307, No. 38 of 2007 s. 185 and 186.]</w:t>
      </w:r>
    </w:p>
    <w:p>
      <w:pPr>
        <w:pStyle w:val="yEdnoteschedule"/>
      </w:pPr>
      <w:r>
        <w:t>[Schedule deleted by No. 38 of 2007 s. 187.]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5" w:name="_Toc189884141"/>
      <w:bookmarkStart w:id="136" w:name="_Toc270326559"/>
      <w:bookmarkStart w:id="137" w:name="_Toc524299982"/>
      <w:r>
        <w:t>Notes</w:t>
      </w:r>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ins w:id="138" w:author="svcMRProcess" w:date="2018-09-09T23:51:00Z">
        <w:r>
          <w:rPr>
            <w:snapToGrid w:val="0"/>
            <w:vertAlign w:val="superscript"/>
          </w:rPr>
          <w:t xml:space="preserve"> 1a, </w:t>
        </w:r>
      </w:ins>
      <w:r>
        <w:rPr>
          <w:snapToGrid w:val="0"/>
          <w:vertAlign w:val="superscript"/>
        </w:rPr>
        <w:t>10</w:t>
      </w:r>
      <w:r>
        <w:rPr>
          <w:snapToGrid w:val="0"/>
        </w:rPr>
        <w:t>.  The table also contains information about any reprint.</w:t>
      </w:r>
    </w:p>
    <w:p>
      <w:pPr>
        <w:pStyle w:val="nHeading3"/>
        <w:rPr>
          <w:snapToGrid w:val="0"/>
        </w:rPr>
      </w:pPr>
      <w:bookmarkStart w:id="139" w:name="_Toc270326560"/>
      <w:bookmarkStart w:id="140" w:name="_Toc524299983"/>
      <w:r>
        <w:rPr>
          <w:snapToGrid w:val="0"/>
        </w:rPr>
        <w:t>Compilation table</w:t>
      </w:r>
      <w:bookmarkEnd w:id="139"/>
      <w:bookmarkEnd w:id="140"/>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29" w:type="dxa"/>
            <w:gridSpan w:val="2"/>
          </w:tcPr>
          <w:p>
            <w:pPr>
              <w:pStyle w:val="nTable"/>
              <w:spacing w:after="40"/>
              <w:rPr>
                <w:snapToGrid w:val="0"/>
                <w:sz w:val="19"/>
                <w:lang w:val="en-US"/>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2"/>
          <w:wAfter w:w="54" w:type="dxa"/>
          <w:cantSplit/>
        </w:trPr>
        <w:tc>
          <w:tcPr>
            <w:tcW w:w="225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9" w:type="dxa"/>
            <w:gridSpan w:val="2"/>
          </w:tcPr>
          <w:p>
            <w:pPr>
              <w:pStyle w:val="nTable"/>
              <w:spacing w:after="40"/>
              <w:rPr>
                <w:snapToGrid w:val="0"/>
                <w:sz w:val="19"/>
                <w:lang w:val="en-US"/>
              </w:rPr>
            </w:pPr>
            <w:r>
              <w:rPr>
                <w:snapToGrid w:val="0"/>
                <w:sz w:val="19"/>
                <w:lang w:val="en-US"/>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21" w:type="dxa"/>
          <w:cantSplit/>
        </w:trPr>
        <w:tc>
          <w:tcPr>
            <w:tcW w:w="2259"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29" w:type="dxa"/>
            <w:gridSpan w:val="2"/>
          </w:tcPr>
          <w:p>
            <w:pPr>
              <w:pStyle w:val="nTable"/>
              <w:spacing w:after="40"/>
              <w:rPr>
                <w:snapToGrid w:val="0"/>
                <w:sz w:val="19"/>
                <w:lang w:val="en-US"/>
              </w:rPr>
            </w:pPr>
            <w:r>
              <w:rPr>
                <w:snapToGrid w:val="0"/>
                <w:lang w:val="en-US"/>
              </w:rPr>
              <w:t>52 of 2006</w:t>
            </w:r>
          </w:p>
        </w:tc>
        <w:tc>
          <w:tcPr>
            <w:tcW w:w="1129" w:type="dxa"/>
            <w:gridSpan w:val="2"/>
          </w:tcPr>
          <w:p>
            <w:pPr>
              <w:pStyle w:val="nTable"/>
              <w:spacing w:after="40"/>
              <w:rPr>
                <w:snapToGrid w:val="0"/>
                <w:sz w:val="19"/>
                <w:lang w:val="en-US"/>
              </w:rPr>
            </w:pPr>
            <w:r>
              <w:rPr>
                <w:snapToGrid w:val="0"/>
                <w:lang w:val="en-US"/>
              </w:rPr>
              <w:t>6 Oct 2006</w:t>
            </w:r>
          </w:p>
        </w:tc>
        <w:tc>
          <w:tcPr>
            <w:tcW w:w="2570"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59"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29" w:type="dxa"/>
            <w:gridSpan w:val="2"/>
          </w:tcPr>
          <w:p>
            <w:pPr>
              <w:pStyle w:val="nTable"/>
              <w:spacing w:after="40"/>
              <w:rPr>
                <w:snapToGrid w:val="0"/>
                <w:sz w:val="19"/>
                <w:lang w:val="en-US"/>
              </w:rPr>
            </w:pPr>
            <w:r>
              <w:rPr>
                <w:snapToGrid w:val="0"/>
                <w:sz w:val="19"/>
                <w:lang w:val="en-US"/>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8" w:type="dxa"/>
            <w:gridSpan w:val="9"/>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r>
        <w:trPr>
          <w:gridAfter w:val="1"/>
          <w:wAfter w:w="21" w:type="dxa"/>
          <w:cantSplit/>
        </w:trPr>
        <w:tc>
          <w:tcPr>
            <w:tcW w:w="2272"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108</w:t>
            </w:r>
          </w:p>
        </w:tc>
        <w:tc>
          <w:tcPr>
            <w:tcW w:w="1133" w:type="dxa"/>
            <w:gridSpan w:val="2"/>
          </w:tcPr>
          <w:p>
            <w:pPr>
              <w:pStyle w:val="nTable"/>
              <w:keepNext/>
              <w:spacing w:after="40"/>
              <w:rPr>
                <w:snapToGrid w:val="0"/>
                <w:sz w:val="19"/>
                <w:lang w:val="en-US"/>
              </w:rPr>
            </w:pPr>
            <w:r>
              <w:rPr>
                <w:sz w:val="19"/>
              </w:rPr>
              <w:t>35 of 2007</w:t>
            </w:r>
          </w:p>
        </w:tc>
        <w:tc>
          <w:tcPr>
            <w:tcW w:w="1133" w:type="dxa"/>
            <w:gridSpan w:val="2"/>
          </w:tcPr>
          <w:p>
            <w:pPr>
              <w:pStyle w:val="nTable"/>
              <w:spacing w:after="40"/>
              <w:rPr>
                <w:snapToGrid w:val="0"/>
                <w:sz w:val="19"/>
                <w:lang w:val="en-US"/>
              </w:rPr>
            </w:pPr>
            <w:r>
              <w:rPr>
                <w:sz w:val="19"/>
              </w:rPr>
              <w:t>21 Dec 2007</w:t>
            </w:r>
          </w:p>
        </w:tc>
        <w:tc>
          <w:tcPr>
            <w:tcW w:w="254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1" w:type="dxa"/>
          <w:cantSplit/>
        </w:trPr>
        <w:tc>
          <w:tcPr>
            <w:tcW w:w="2272" w:type="dxa"/>
            <w:gridSpan w:val="2"/>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Pt. 8 </w:t>
            </w:r>
          </w:p>
        </w:tc>
        <w:tc>
          <w:tcPr>
            <w:tcW w:w="1133" w:type="dxa"/>
            <w:gridSpan w:val="2"/>
            <w:tcBorders>
              <w:bottom w:val="single" w:sz="4" w:space="0" w:color="auto"/>
            </w:tcBorders>
          </w:tcPr>
          <w:p>
            <w:pPr>
              <w:pStyle w:val="nTable"/>
              <w:keepNext/>
              <w:spacing w:after="40"/>
              <w:rPr>
                <w:sz w:val="19"/>
              </w:rPr>
            </w:pPr>
            <w:r>
              <w:rPr>
                <w:snapToGrid w:val="0"/>
                <w:sz w:val="19"/>
                <w:lang w:val="en-US"/>
              </w:rPr>
              <w:t>38 of 2007</w:t>
            </w:r>
          </w:p>
        </w:tc>
        <w:tc>
          <w:tcPr>
            <w:tcW w:w="1133" w:type="dxa"/>
            <w:gridSpan w:val="2"/>
            <w:tcBorders>
              <w:bottom w:val="single" w:sz="4" w:space="0" w:color="auto"/>
            </w:tcBorders>
          </w:tcPr>
          <w:p>
            <w:pPr>
              <w:pStyle w:val="nTable"/>
              <w:spacing w:after="40"/>
              <w:rPr>
                <w:sz w:val="19"/>
              </w:rPr>
            </w:pPr>
            <w:r>
              <w:rPr>
                <w:sz w:val="19"/>
              </w:rPr>
              <w:t>21 Dec 2007</w:t>
            </w:r>
          </w:p>
        </w:tc>
        <w:tc>
          <w:tcPr>
            <w:tcW w:w="254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rPr>
          <w:ins w:id="141" w:author="svcMRProcess" w:date="2018-09-09T23:51:00Z"/>
          <w:snapToGrid w:val="0"/>
          <w:vertAlign w:val="superscript"/>
        </w:rPr>
      </w:pPr>
    </w:p>
    <w:p>
      <w:pPr>
        <w:pStyle w:val="nSubsection"/>
        <w:tabs>
          <w:tab w:val="clear" w:pos="454"/>
          <w:tab w:val="left" w:pos="567"/>
        </w:tabs>
        <w:spacing w:before="120"/>
        <w:ind w:left="567" w:hanging="567"/>
        <w:rPr>
          <w:ins w:id="142" w:author="svcMRProcess" w:date="2018-09-09T23:51:00Z"/>
          <w:snapToGrid w:val="0"/>
        </w:rPr>
      </w:pPr>
      <w:ins w:id="143" w:author="svcMRProcess" w:date="2018-09-09T23: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 w:author="svcMRProcess" w:date="2018-09-09T23:51:00Z"/>
        </w:rPr>
      </w:pPr>
      <w:bookmarkStart w:id="145" w:name="_Toc7405065"/>
      <w:bookmarkStart w:id="146" w:name="_Toc270326561"/>
      <w:ins w:id="147" w:author="svcMRProcess" w:date="2018-09-09T23:51:00Z">
        <w:r>
          <w:t>Provisions that have not come into operation</w:t>
        </w:r>
        <w:bookmarkEnd w:id="145"/>
        <w:bookmarkEnd w:id="14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48" w:author="svcMRProcess" w:date="2018-09-09T23:51:00Z"/>
        </w:trPr>
        <w:tc>
          <w:tcPr>
            <w:tcW w:w="2266" w:type="dxa"/>
          </w:tcPr>
          <w:p>
            <w:pPr>
              <w:pStyle w:val="nTable"/>
              <w:spacing w:after="40"/>
              <w:rPr>
                <w:ins w:id="149" w:author="svcMRProcess" w:date="2018-09-09T23:51:00Z"/>
                <w:b/>
                <w:snapToGrid w:val="0"/>
                <w:sz w:val="19"/>
                <w:lang w:val="en-US"/>
              </w:rPr>
            </w:pPr>
            <w:ins w:id="150" w:author="svcMRProcess" w:date="2018-09-09T23:51:00Z">
              <w:r>
                <w:rPr>
                  <w:b/>
                  <w:snapToGrid w:val="0"/>
                  <w:sz w:val="19"/>
                  <w:lang w:val="en-US"/>
                </w:rPr>
                <w:t>Short title</w:t>
              </w:r>
            </w:ins>
          </w:p>
        </w:tc>
        <w:tc>
          <w:tcPr>
            <w:tcW w:w="1120" w:type="dxa"/>
          </w:tcPr>
          <w:p>
            <w:pPr>
              <w:pStyle w:val="nTable"/>
              <w:spacing w:after="40"/>
              <w:rPr>
                <w:ins w:id="151" w:author="svcMRProcess" w:date="2018-09-09T23:51:00Z"/>
                <w:b/>
                <w:snapToGrid w:val="0"/>
                <w:sz w:val="19"/>
                <w:lang w:val="en-US"/>
              </w:rPr>
            </w:pPr>
            <w:ins w:id="152" w:author="svcMRProcess" w:date="2018-09-09T23:51:00Z">
              <w:r>
                <w:rPr>
                  <w:b/>
                  <w:snapToGrid w:val="0"/>
                  <w:sz w:val="19"/>
                  <w:lang w:val="en-US"/>
                </w:rPr>
                <w:t>Number and year</w:t>
              </w:r>
            </w:ins>
          </w:p>
        </w:tc>
        <w:tc>
          <w:tcPr>
            <w:tcW w:w="1135" w:type="dxa"/>
          </w:tcPr>
          <w:p>
            <w:pPr>
              <w:pStyle w:val="nTable"/>
              <w:spacing w:after="40"/>
              <w:rPr>
                <w:ins w:id="153" w:author="svcMRProcess" w:date="2018-09-09T23:51:00Z"/>
                <w:b/>
                <w:snapToGrid w:val="0"/>
                <w:sz w:val="19"/>
                <w:lang w:val="en-US"/>
              </w:rPr>
            </w:pPr>
            <w:ins w:id="154" w:author="svcMRProcess" w:date="2018-09-09T23:51:00Z">
              <w:r>
                <w:rPr>
                  <w:b/>
                  <w:snapToGrid w:val="0"/>
                  <w:sz w:val="19"/>
                  <w:lang w:val="en-US"/>
                </w:rPr>
                <w:t>Assent</w:t>
              </w:r>
            </w:ins>
          </w:p>
        </w:tc>
        <w:tc>
          <w:tcPr>
            <w:tcW w:w="2534" w:type="dxa"/>
          </w:tcPr>
          <w:p>
            <w:pPr>
              <w:pStyle w:val="nTable"/>
              <w:spacing w:after="40"/>
              <w:rPr>
                <w:ins w:id="155" w:author="svcMRProcess" w:date="2018-09-09T23:51:00Z"/>
                <w:b/>
                <w:snapToGrid w:val="0"/>
                <w:sz w:val="19"/>
                <w:lang w:val="en-US"/>
              </w:rPr>
            </w:pPr>
            <w:ins w:id="156" w:author="svcMRProcess" w:date="2018-09-09T23:51:00Z">
              <w:r>
                <w:rPr>
                  <w:b/>
                  <w:snapToGrid w:val="0"/>
                  <w:sz w:val="19"/>
                  <w:lang w:val="en-US"/>
                </w:rPr>
                <w:t>Commencement</w:t>
              </w:r>
            </w:ins>
          </w:p>
        </w:tc>
      </w:tr>
      <w:tr>
        <w:tblPrEx>
          <w:tblCellMar>
            <w:left w:w="56" w:type="dxa"/>
            <w:right w:w="56" w:type="dxa"/>
          </w:tblCellMar>
        </w:tblPrEx>
        <w:trPr>
          <w:cantSplit/>
          <w:ins w:id="157" w:author="svcMRProcess" w:date="2018-09-09T23:51:00Z"/>
        </w:trPr>
        <w:tc>
          <w:tcPr>
            <w:tcW w:w="2266" w:type="dxa"/>
            <w:tcBorders>
              <w:top w:val="nil"/>
            </w:tcBorders>
          </w:tcPr>
          <w:p>
            <w:pPr>
              <w:pStyle w:val="nTable"/>
              <w:spacing w:after="40"/>
              <w:ind w:right="113"/>
              <w:rPr>
                <w:ins w:id="158" w:author="svcMRProcess" w:date="2018-09-09T23:51:00Z"/>
              </w:rPr>
            </w:pPr>
            <w:ins w:id="159" w:author="svcMRProcess" w:date="2018-09-09T23:51:00Z">
              <w:r>
                <w:rPr>
                  <w:i/>
                  <w:snapToGrid w:val="0"/>
                  <w:sz w:val="19"/>
                  <w:lang w:val="en-US"/>
                </w:rPr>
                <w:t>Approvals and Related Reforms (No. 4) (Planning) Act 2010</w:t>
              </w:r>
              <w:r>
                <w:t xml:space="preserve"> s. 39</w:t>
              </w:r>
              <w:r>
                <w:rPr>
                  <w:vertAlign w:val="superscript"/>
                </w:rPr>
                <w:t> 11</w:t>
              </w:r>
            </w:ins>
          </w:p>
        </w:tc>
        <w:tc>
          <w:tcPr>
            <w:tcW w:w="1120" w:type="dxa"/>
            <w:tcBorders>
              <w:top w:val="nil"/>
            </w:tcBorders>
          </w:tcPr>
          <w:p>
            <w:pPr>
              <w:pStyle w:val="nTable"/>
              <w:spacing w:after="40"/>
              <w:rPr>
                <w:ins w:id="160" w:author="svcMRProcess" w:date="2018-09-09T23:51:00Z"/>
                <w:snapToGrid w:val="0"/>
                <w:sz w:val="19"/>
                <w:lang w:val="en-US"/>
              </w:rPr>
            </w:pPr>
            <w:ins w:id="161" w:author="svcMRProcess" w:date="2018-09-09T23:51:00Z">
              <w:r>
                <w:rPr>
                  <w:snapToGrid w:val="0"/>
                  <w:sz w:val="19"/>
                  <w:lang w:val="en-US"/>
                </w:rPr>
                <w:t>28 of 2010</w:t>
              </w:r>
            </w:ins>
          </w:p>
        </w:tc>
        <w:tc>
          <w:tcPr>
            <w:tcW w:w="1135" w:type="dxa"/>
            <w:tcBorders>
              <w:top w:val="nil"/>
            </w:tcBorders>
          </w:tcPr>
          <w:p>
            <w:pPr>
              <w:pStyle w:val="nTable"/>
              <w:spacing w:after="40"/>
              <w:rPr>
                <w:ins w:id="162" w:author="svcMRProcess" w:date="2018-09-09T23:51:00Z"/>
                <w:snapToGrid w:val="0"/>
                <w:sz w:val="19"/>
                <w:lang w:val="en-US"/>
              </w:rPr>
            </w:pPr>
            <w:ins w:id="163" w:author="svcMRProcess" w:date="2018-09-09T23:51:00Z">
              <w:r>
                <w:rPr>
                  <w:snapToGrid w:val="0"/>
                  <w:sz w:val="19"/>
                  <w:lang w:val="en-US"/>
                </w:rPr>
                <w:t>19 Aug 2010</w:t>
              </w:r>
            </w:ins>
          </w:p>
        </w:tc>
        <w:tc>
          <w:tcPr>
            <w:tcW w:w="2534" w:type="dxa"/>
            <w:tcBorders>
              <w:top w:val="nil"/>
            </w:tcBorders>
          </w:tcPr>
          <w:p>
            <w:pPr>
              <w:pStyle w:val="nTable"/>
              <w:spacing w:after="40"/>
              <w:rPr>
                <w:ins w:id="164" w:author="svcMRProcess" w:date="2018-09-09T23:51:00Z"/>
                <w:snapToGrid w:val="0"/>
                <w:sz w:val="19"/>
                <w:lang w:val="en-US"/>
              </w:rPr>
            </w:pPr>
            <w:ins w:id="165" w:author="svcMRProcess" w:date="2018-09-09T23:51:00Z">
              <w:r>
                <w:rPr>
                  <w:snapToGrid w:val="0"/>
                  <w:sz w:val="19"/>
                  <w:lang w:val="en-US"/>
                </w:rPr>
                <w:t>To be proclaimed (see s. 2(b))</w:t>
              </w:r>
            </w:ins>
          </w:p>
        </w:tc>
      </w:tr>
    </w:tbl>
    <w:p>
      <w:pPr>
        <w:pStyle w:val="nSubsection"/>
        <w:rPr>
          <w:ins w:id="166" w:author="svcMRProcess" w:date="2018-09-09T23:51: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6, 7</w:t>
      </w:r>
      <w:r>
        <w:rPr>
          <w:snapToGrid w:val="0"/>
          <w:vertAlign w:val="superscript"/>
        </w:rPr>
        <w:tab/>
      </w:r>
      <w:r>
        <w:rPr>
          <w:snapToGrid w:val="0"/>
        </w:rPr>
        <w:t>Foot note no longer applicable.</w:t>
      </w:r>
    </w:p>
    <w:p>
      <w:pPr>
        <w:pStyle w:val="nSubsection"/>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167" w:name="AutoSch"/>
      <w:bookmarkEnd w:id="167"/>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ins w:id="168" w:author="svcMRProcess" w:date="2018-09-09T23:51:00Z"/>
          <w:snapToGrid w:val="0"/>
        </w:rPr>
      </w:pPr>
      <w:ins w:id="169" w:author="svcMRProcess" w:date="2018-09-09T23:5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39 </w:t>
        </w:r>
        <w:bookmarkStart w:id="170" w:name="UpToHere"/>
        <w:bookmarkEnd w:id="170"/>
        <w:r>
          <w:rPr>
            <w:snapToGrid w:val="0"/>
          </w:rPr>
          <w:t>had not come into operation.  It reads as follows:</w:t>
        </w:r>
      </w:ins>
    </w:p>
    <w:p>
      <w:pPr>
        <w:pStyle w:val="BlankOpen"/>
        <w:rPr>
          <w:ins w:id="171" w:author="svcMRProcess" w:date="2018-09-09T23:51:00Z"/>
        </w:rPr>
      </w:pPr>
    </w:p>
    <w:p>
      <w:pPr>
        <w:pStyle w:val="nzHeading5"/>
        <w:rPr>
          <w:ins w:id="172" w:author="svcMRProcess" w:date="2018-09-09T23:51:00Z"/>
        </w:rPr>
      </w:pPr>
      <w:bookmarkStart w:id="173" w:name="_Toc269469402"/>
      <w:bookmarkStart w:id="174" w:name="_Toc270074579"/>
      <w:ins w:id="175" w:author="svcMRProcess" w:date="2018-09-09T23:51:00Z">
        <w:r>
          <w:rPr>
            <w:rStyle w:val="CharSectno"/>
          </w:rPr>
          <w:t>39</w:t>
        </w:r>
        <w:r>
          <w:t>.</w:t>
        </w:r>
        <w:r>
          <w:tab/>
        </w:r>
        <w:r>
          <w:rPr>
            <w:i/>
          </w:rPr>
          <w:t>Waterways Conservation Act 1976</w:t>
        </w:r>
        <w:r>
          <w:t xml:space="preserve"> amended</w:t>
        </w:r>
        <w:bookmarkEnd w:id="173"/>
        <w:bookmarkEnd w:id="174"/>
      </w:ins>
    </w:p>
    <w:p>
      <w:pPr>
        <w:pStyle w:val="nzSubsection"/>
        <w:rPr>
          <w:ins w:id="176" w:author="svcMRProcess" w:date="2018-09-09T23:51:00Z"/>
        </w:rPr>
      </w:pPr>
      <w:ins w:id="177" w:author="svcMRProcess" w:date="2018-09-09T23:51:00Z">
        <w:r>
          <w:tab/>
          <w:t>(1)</w:t>
        </w:r>
        <w:r>
          <w:tab/>
          <w:t xml:space="preserve">This section amends the </w:t>
        </w:r>
        <w:r>
          <w:rPr>
            <w:i/>
            <w:iCs/>
          </w:rPr>
          <w:t>Waterways Conservation Act 1976</w:t>
        </w:r>
        <w:r>
          <w:t>.</w:t>
        </w:r>
      </w:ins>
    </w:p>
    <w:p>
      <w:pPr>
        <w:pStyle w:val="nzSubsection"/>
        <w:rPr>
          <w:ins w:id="178" w:author="svcMRProcess" w:date="2018-09-09T23:51:00Z"/>
        </w:rPr>
      </w:pPr>
      <w:ins w:id="179" w:author="svcMRProcess" w:date="2018-09-09T23:51:00Z">
        <w:r>
          <w:tab/>
          <w:t>(2)</w:t>
        </w:r>
        <w:r>
          <w:tab/>
          <w:t>After section 36(1)(f)(i) insert:</w:t>
        </w:r>
      </w:ins>
    </w:p>
    <w:p>
      <w:pPr>
        <w:pStyle w:val="BlankOpen"/>
        <w:rPr>
          <w:ins w:id="180" w:author="svcMRProcess" w:date="2018-09-09T23:51:00Z"/>
        </w:rPr>
      </w:pPr>
    </w:p>
    <w:p>
      <w:pPr>
        <w:pStyle w:val="nzIndenti"/>
        <w:rPr>
          <w:ins w:id="181" w:author="svcMRProcess" w:date="2018-09-09T23:51:00Z"/>
        </w:rPr>
      </w:pPr>
      <w:ins w:id="182" w:author="svcMRProcess" w:date="2018-09-09T23:51:00Z">
        <w:r>
          <w:tab/>
          <w:t>(iia)</w:t>
        </w:r>
        <w:r>
          <w:tab/>
          <w:t>an improvement scheme;</w:t>
        </w:r>
      </w:ins>
    </w:p>
    <w:p>
      <w:pPr>
        <w:pStyle w:val="BlankClose"/>
        <w:rPr>
          <w:ins w:id="183" w:author="svcMRProcess" w:date="2018-09-09T23:51:00Z"/>
        </w:rPr>
      </w:pPr>
    </w:p>
    <w:p>
      <w:pPr>
        <w:pStyle w:val="BlankClose"/>
        <w:rPr>
          <w:ins w:id="184" w:author="svcMRProcess" w:date="2018-09-09T23:51: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17111</Words>
  <Characters>80597</Characters>
  <Application>Microsoft Office Word</Application>
  <DocSecurity>0</DocSecurity>
  <Lines>2120</Lines>
  <Paragraphs>1028</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03-e0-06 - 03-f0-01</dc:title>
  <dc:subject/>
  <dc:creator/>
  <cp:keywords/>
  <dc:description/>
  <cp:lastModifiedBy>svcMRProcess</cp:lastModifiedBy>
  <cp:revision>2</cp:revision>
  <cp:lastPrinted>2007-04-12T04:34:00Z</cp:lastPrinted>
  <dcterms:created xsi:type="dcterms:W3CDTF">2018-09-09T15:51:00Z</dcterms:created>
  <dcterms:modified xsi:type="dcterms:W3CDTF">2018-09-09T15:51:00Z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FromSuffix">
    <vt:lpwstr>03-e0-06</vt:lpwstr>
  </property>
  <property fmtid="{D5CDD505-2E9C-101B-9397-08002B2CF9AE}" pid="9" name="FromAsAtDate">
    <vt:lpwstr>01 Feb 2008</vt:lpwstr>
  </property>
  <property fmtid="{D5CDD505-2E9C-101B-9397-08002B2CF9AE}" pid="10" name="ToSuffix">
    <vt:lpwstr>03-f0-01</vt:lpwstr>
  </property>
  <property fmtid="{D5CDD505-2E9C-101B-9397-08002B2CF9AE}" pid="11" name="ToAsAtDate">
    <vt:lpwstr>19 Aug 2010</vt:lpwstr>
  </property>
</Properties>
</file>