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Reprints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2004</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26 Aug 2010</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1:40:00Z"/>
        </w:trPr>
        <w:tc>
          <w:tcPr>
            <w:tcW w:w="2434" w:type="dxa"/>
            <w:vMerge w:val="restart"/>
          </w:tcPr>
          <w:p>
            <w:pPr>
              <w:rPr>
                <w:del w:id="1" w:author="svcMRProcess" w:date="2015-11-05T21:40:00Z"/>
              </w:rPr>
            </w:pPr>
          </w:p>
        </w:tc>
        <w:tc>
          <w:tcPr>
            <w:tcW w:w="2434" w:type="dxa"/>
            <w:vMerge w:val="restart"/>
          </w:tcPr>
          <w:p>
            <w:pPr>
              <w:jc w:val="center"/>
              <w:rPr>
                <w:del w:id="2" w:author="svcMRProcess" w:date="2015-11-05T21:40:00Z"/>
              </w:rPr>
            </w:pPr>
            <w:del w:id="3" w:author="svcMRProcess" w:date="2015-11-05T21:40: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05T21:40:00Z"/>
              </w:rPr>
            </w:pPr>
          </w:p>
        </w:tc>
      </w:tr>
      <w:tr>
        <w:trPr>
          <w:cantSplit/>
          <w:del w:id="5" w:author="svcMRProcess" w:date="2015-11-05T21:40:00Z"/>
        </w:trPr>
        <w:tc>
          <w:tcPr>
            <w:tcW w:w="2434" w:type="dxa"/>
            <w:vMerge/>
          </w:tcPr>
          <w:p>
            <w:pPr>
              <w:rPr>
                <w:del w:id="6" w:author="svcMRProcess" w:date="2015-11-05T21:40:00Z"/>
              </w:rPr>
            </w:pPr>
          </w:p>
        </w:tc>
        <w:tc>
          <w:tcPr>
            <w:tcW w:w="2434" w:type="dxa"/>
            <w:vMerge/>
          </w:tcPr>
          <w:p>
            <w:pPr>
              <w:jc w:val="center"/>
              <w:rPr>
                <w:del w:id="7" w:author="svcMRProcess" w:date="2015-11-05T21:40:00Z"/>
              </w:rPr>
            </w:pPr>
          </w:p>
        </w:tc>
        <w:tc>
          <w:tcPr>
            <w:tcW w:w="2434" w:type="dxa"/>
          </w:tcPr>
          <w:p>
            <w:pPr>
              <w:keepNext/>
              <w:rPr>
                <w:del w:id="8" w:author="svcMRProcess" w:date="2015-11-05T21:40:00Z"/>
                <w:b/>
                <w:sz w:val="22"/>
              </w:rPr>
            </w:pPr>
            <w:del w:id="9" w:author="svcMRProcess" w:date="2015-11-05T21:40:00Z">
              <w:r>
                <w:rPr>
                  <w:b/>
                  <w:sz w:val="22"/>
                </w:rPr>
                <w:delText xml:space="preserve">Reprinted under the </w:delText>
              </w:r>
              <w:r>
                <w:rPr>
                  <w:b/>
                  <w:i/>
                  <w:sz w:val="22"/>
                </w:rPr>
                <w:delText>Reprints Act 1984</w:delText>
              </w:r>
              <w:r>
                <w:rPr>
                  <w:b/>
                </w:rPr>
                <w:delText xml:space="preserve"> </w:delText>
              </w:r>
              <w:r>
                <w:rPr>
                  <w:b/>
                  <w:sz w:val="22"/>
                </w:rPr>
                <w:delText>as at 19</w:delText>
              </w:r>
              <w:r>
                <w:rPr>
                  <w:b/>
                  <w:snapToGrid w:val="0"/>
                  <w:sz w:val="22"/>
                </w:rPr>
                <w:delText xml:space="preserve"> March 2004</w:delText>
              </w:r>
            </w:del>
          </w:p>
        </w:tc>
      </w:tr>
    </w:tbl>
    <w:p>
      <w:pPr>
        <w:pStyle w:val="WA"/>
        <w:spacing w:before="120"/>
      </w:pPr>
      <w:r>
        <w:t>Western Australia</w:t>
      </w:r>
    </w:p>
    <w:p>
      <w:pPr>
        <w:pStyle w:val="NameofActReg"/>
      </w:pPr>
      <w:r>
        <w:t xml:space="preserve">Reprints Act 1984 </w:t>
      </w:r>
    </w:p>
    <w:p>
      <w:pPr>
        <w:pStyle w:val="LongTitle"/>
        <w:rPr>
          <w:snapToGrid w:val="0"/>
        </w:rPr>
      </w:pPr>
      <w:r>
        <w:rPr>
          <w:snapToGrid w:val="0"/>
        </w:rPr>
        <w:t>A</w:t>
      </w:r>
      <w:bookmarkStart w:id="10" w:name="_GoBack"/>
      <w:bookmarkEnd w:id="10"/>
      <w:r>
        <w:rPr>
          <w:snapToGrid w:val="0"/>
        </w:rPr>
        <w:t xml:space="preserve">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11" w:name="_Toc487864987"/>
      <w:bookmarkStart w:id="12" w:name="_Toc65310985"/>
      <w:bookmarkStart w:id="13" w:name="_Toc270519016"/>
      <w:bookmarkStart w:id="14" w:name="_Toc69185982"/>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 xml:space="preserve"> </w:t>
      </w:r>
      <w:r>
        <w:rPr>
          <w:snapToGrid w:val="0"/>
          <w:vertAlign w:val="superscript"/>
        </w:rPr>
        <w:t>1</w:t>
      </w:r>
      <w:r>
        <w:rPr>
          <w:snapToGrid w:val="0"/>
        </w:rPr>
        <w:t>.</w:t>
      </w:r>
    </w:p>
    <w:p>
      <w:pPr>
        <w:pStyle w:val="Heading5"/>
        <w:rPr>
          <w:snapToGrid w:val="0"/>
        </w:rPr>
      </w:pPr>
      <w:bookmarkStart w:id="15" w:name="_Toc487864988"/>
      <w:bookmarkStart w:id="16" w:name="_Toc65310986"/>
      <w:bookmarkStart w:id="17" w:name="_Toc270519017"/>
      <w:bookmarkStart w:id="18" w:name="_Toc69185983"/>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9" w:name="_Toc487864989"/>
      <w:bookmarkStart w:id="20" w:name="_Toc65310987"/>
      <w:bookmarkStart w:id="21" w:name="_Toc270519018"/>
      <w:bookmarkStart w:id="22" w:name="_Toc69185984"/>
      <w:r>
        <w:rPr>
          <w:rStyle w:val="CharSectno"/>
        </w:rPr>
        <w:t>3</w:t>
      </w:r>
      <w:r>
        <w:rPr>
          <w:snapToGrid w:val="0"/>
        </w:rPr>
        <w:t>.</w:t>
      </w:r>
      <w:r>
        <w:rPr>
          <w:snapToGrid w:val="0"/>
        </w:rPr>
        <w:tab/>
        <w:t>Application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23" w:name="_Toc487864990"/>
      <w:bookmarkStart w:id="24" w:name="_Toc65310988"/>
      <w:bookmarkStart w:id="25" w:name="_Toc270519019"/>
      <w:bookmarkStart w:id="26" w:name="_Toc69185985"/>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 in relation to Queen’s Counsel.</w:t>
      </w:r>
    </w:p>
    <w:p>
      <w:pPr>
        <w:pStyle w:val="Footnotesection"/>
      </w:pPr>
      <w:r>
        <w:tab/>
        <w:t xml:space="preserve">[Section 4 amended by No. 15 of 1994 s. 4; No. 10 of 1998 s. 61(1); No. 74 of 2003 s. 102(2).] </w:t>
      </w:r>
    </w:p>
    <w:p>
      <w:pPr>
        <w:pStyle w:val="Heading5"/>
        <w:rPr>
          <w:snapToGrid w:val="0"/>
        </w:rPr>
      </w:pPr>
      <w:bookmarkStart w:id="27" w:name="_Toc487864991"/>
      <w:bookmarkStart w:id="28" w:name="_Toc65310989"/>
      <w:bookmarkStart w:id="29" w:name="_Toc270519020"/>
      <w:bookmarkStart w:id="30" w:name="_Toc69185986"/>
      <w:r>
        <w:rPr>
          <w:rStyle w:val="CharSectno"/>
        </w:rPr>
        <w:t>5</w:t>
      </w:r>
      <w:r>
        <w:rPr>
          <w:snapToGrid w:val="0"/>
        </w:rPr>
        <w:t>.</w:t>
      </w:r>
      <w:r>
        <w:rPr>
          <w:snapToGrid w:val="0"/>
        </w:rPr>
        <w:tab/>
        <w:t>Attorney General may direct reprinting</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 xml:space="preserve">[Section 5 amended by No. 31 of 1993 s. 61; No. 15 of 1994 s. 5.] </w:t>
      </w:r>
    </w:p>
    <w:p>
      <w:pPr>
        <w:pStyle w:val="Heading5"/>
        <w:rPr>
          <w:snapToGrid w:val="0"/>
        </w:rPr>
      </w:pPr>
      <w:bookmarkStart w:id="31" w:name="_Toc487864992"/>
      <w:bookmarkStart w:id="32" w:name="_Toc65310990"/>
      <w:bookmarkStart w:id="33" w:name="_Toc270519021"/>
      <w:bookmarkStart w:id="34" w:name="_Toc69185987"/>
      <w:r>
        <w:rPr>
          <w:rStyle w:val="CharSectno"/>
        </w:rPr>
        <w:t>6</w:t>
      </w:r>
      <w:r>
        <w:rPr>
          <w:snapToGrid w:val="0"/>
        </w:rPr>
        <w:t>.</w:t>
      </w:r>
      <w:r>
        <w:rPr>
          <w:snapToGrid w:val="0"/>
        </w:rPr>
        <w:tab/>
        <w:t>Annotations to be included in reprint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35" w:name="_Toc487864993"/>
      <w:bookmarkStart w:id="36" w:name="_Toc65310991"/>
      <w:bookmarkStart w:id="37" w:name="_Toc270519022"/>
      <w:bookmarkStart w:id="38" w:name="_Toc69185988"/>
      <w:r>
        <w:rPr>
          <w:rStyle w:val="CharSectno"/>
        </w:rPr>
        <w:t>7</w:t>
      </w:r>
      <w:r>
        <w:rPr>
          <w:snapToGrid w:val="0"/>
        </w:rPr>
        <w:t>.</w:t>
      </w:r>
      <w:r>
        <w:rPr>
          <w:snapToGrid w:val="0"/>
        </w:rPr>
        <w:tab/>
        <w:t>Amendments of a formal nature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rPr>
          <w:ins w:id="39" w:author="svcMRProcess" w:date="2015-11-05T21:40:00Z"/>
        </w:rPr>
      </w:pPr>
      <w:ins w:id="40" w:author="svcMRProcess" w:date="2015-11-05T21:40:00Z">
        <w:r>
          <w:tab/>
          <w:t>(ca)</w:t>
        </w:r>
        <w:r>
          <w:tab/>
          <w:t>for words, or words and figures, that designate a distance, weight, size, volume or other physical quantity, an expression that designates the same quantity by means of figures followed by an abbreviation of the relevant unit of measurement;</w:t>
        </w:r>
      </w:ins>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rPr>
          <w:ins w:id="41" w:author="svcMRProcess" w:date="2015-11-05T21:40:00Z"/>
        </w:rPr>
      </w:pPr>
      <w:ins w:id="42" w:author="svcMRProcess" w:date="2015-11-05T21:40:00Z">
        <w:r>
          <w:tab/>
          <w:t>(4A)</w:t>
        </w:r>
        <w:r>
          <w:tab/>
          <w:t>If in a series of 3 paragraphs in a written law —</w:t>
        </w:r>
      </w:ins>
    </w:p>
    <w:p>
      <w:pPr>
        <w:pStyle w:val="Indenta"/>
        <w:rPr>
          <w:ins w:id="43" w:author="svcMRProcess" w:date="2015-11-05T21:40:00Z"/>
        </w:rPr>
      </w:pPr>
      <w:ins w:id="44" w:author="svcMRProcess" w:date="2015-11-05T21:40:00Z">
        <w:r>
          <w:tab/>
          <w:t>(a)</w:t>
        </w:r>
        <w:r>
          <w:tab/>
          <w:t xml:space="preserve">“and” or “or” (the </w:t>
        </w:r>
        <w:r>
          <w:rPr>
            <w:rStyle w:val="CharDefText"/>
          </w:rPr>
          <w:t>relevant conjunction</w:t>
        </w:r>
        <w:r>
          <w:t>) appears after the second paragraph; and</w:t>
        </w:r>
      </w:ins>
    </w:p>
    <w:p>
      <w:pPr>
        <w:pStyle w:val="Indenta"/>
        <w:rPr>
          <w:ins w:id="45" w:author="svcMRProcess" w:date="2015-11-05T21:40:00Z"/>
        </w:rPr>
      </w:pPr>
      <w:ins w:id="46" w:author="svcMRProcess" w:date="2015-11-05T21:40:00Z">
        <w:r>
          <w:tab/>
          <w:t>(b)</w:t>
        </w:r>
        <w:r>
          <w:tab/>
          <w:t>there is no conjunction after the first paragraph,</w:t>
        </w:r>
      </w:ins>
    </w:p>
    <w:p>
      <w:pPr>
        <w:pStyle w:val="Subsection"/>
        <w:rPr>
          <w:ins w:id="47" w:author="svcMRProcess" w:date="2015-11-05T21:40:00Z"/>
        </w:rPr>
      </w:pPr>
      <w:ins w:id="48" w:author="svcMRProcess" w:date="2015-11-05T21:40:00Z">
        <w:r>
          <w:tab/>
        </w:r>
        <w:r>
          <w:tab/>
          <w:t>an authorised officer may insert the relevant conjunction after the first paragraph.</w:t>
        </w:r>
      </w:ins>
    </w:p>
    <w:p>
      <w:pPr>
        <w:pStyle w:val="Subsection"/>
        <w:rPr>
          <w:ins w:id="49" w:author="svcMRProcess" w:date="2015-11-05T21:40:00Z"/>
        </w:rPr>
      </w:pPr>
      <w:ins w:id="50" w:author="svcMRProcess" w:date="2015-11-05T21:40:00Z">
        <w:r>
          <w:tab/>
          <w:t>(4B)</w:t>
        </w:r>
        <w:r>
          <w:tab/>
          <w:t>If in a series of 4 or more paragraphs in a written law —</w:t>
        </w:r>
      </w:ins>
    </w:p>
    <w:p>
      <w:pPr>
        <w:pStyle w:val="Indenta"/>
        <w:rPr>
          <w:ins w:id="51" w:author="svcMRProcess" w:date="2015-11-05T21:40:00Z"/>
        </w:rPr>
      </w:pPr>
      <w:ins w:id="52" w:author="svcMRProcess" w:date="2015-11-05T21:40:00Z">
        <w:r>
          <w:tab/>
          <w:t>(a)</w:t>
        </w:r>
        <w:r>
          <w:tab/>
          <w:t xml:space="preserve">“and” or “or” (the </w:t>
        </w:r>
        <w:r>
          <w:rPr>
            <w:rStyle w:val="CharDefText"/>
          </w:rPr>
          <w:t>relevant conjunction</w:t>
        </w:r>
        <w:r>
          <w:t>) appears after the paragraph that is next before the last paragraph; and</w:t>
        </w:r>
      </w:ins>
    </w:p>
    <w:p>
      <w:pPr>
        <w:pStyle w:val="Indenta"/>
        <w:rPr>
          <w:ins w:id="53" w:author="svcMRProcess" w:date="2015-11-05T21:40:00Z"/>
        </w:rPr>
      </w:pPr>
      <w:ins w:id="54" w:author="svcMRProcess" w:date="2015-11-05T21:40:00Z">
        <w:r>
          <w:tab/>
          <w:t>(b)</w:t>
        </w:r>
        <w:r>
          <w:tab/>
          <w:t>there is no conjunction after any preceding paragraph,</w:t>
        </w:r>
      </w:ins>
    </w:p>
    <w:p>
      <w:pPr>
        <w:pStyle w:val="Subsection"/>
        <w:rPr>
          <w:ins w:id="55" w:author="svcMRProcess" w:date="2015-11-05T21:40:00Z"/>
        </w:rPr>
      </w:pPr>
      <w:ins w:id="56" w:author="svcMRProcess" w:date="2015-11-05T21:40:00Z">
        <w:r>
          <w:tab/>
        </w:r>
        <w:r>
          <w:tab/>
          <w:t>an authorised officer may insert the relevant conjunction after each preceding paragraph.</w:t>
        </w:r>
      </w:ins>
    </w:p>
    <w:p>
      <w:pPr>
        <w:pStyle w:val="Subsection"/>
        <w:rPr>
          <w:ins w:id="57" w:author="svcMRProcess" w:date="2015-11-05T21:40:00Z"/>
        </w:rPr>
      </w:pPr>
      <w:ins w:id="58" w:author="svcMRProcess" w:date="2015-11-05T21:40:00Z">
        <w:r>
          <w:tab/>
          <w:t>(4C)</w:t>
        </w:r>
        <w:r>
          <w:tab/>
          <w:t>For the purposes of subsections (4A) and (4B), 2 paragraphs that are separated by text other than a paragraph of the same kind may be regarded as not being in the same series of paragraphs even if their designations are sequential.</w:t>
        </w:r>
      </w:ins>
    </w:p>
    <w:p>
      <w:pPr>
        <w:pStyle w:val="Subsection"/>
        <w:rPr>
          <w:ins w:id="59" w:author="svcMRProcess" w:date="2015-11-05T21:40:00Z"/>
        </w:rPr>
      </w:pPr>
      <w:ins w:id="60" w:author="svcMRProcess" w:date="2015-11-05T21:40:00Z">
        <w:r>
          <w:tab/>
          <w:t>(4D)</w:t>
        </w:r>
        <w:r>
          <w:tab/>
          <w:t>In subsections (4A) to (4C) —</w:t>
        </w:r>
      </w:ins>
    </w:p>
    <w:p>
      <w:pPr>
        <w:pStyle w:val="Defstart"/>
        <w:rPr>
          <w:ins w:id="61" w:author="svcMRProcess" w:date="2015-11-05T21:40:00Z"/>
        </w:rPr>
      </w:pPr>
      <w:ins w:id="62" w:author="svcMRProcess" w:date="2015-11-05T21:40:00Z">
        <w:r>
          <w:rPr>
            <w:b/>
          </w:rPr>
          <w:tab/>
        </w:r>
        <w:r>
          <w:rPr>
            <w:rStyle w:val="CharDefText"/>
          </w:rPr>
          <w:t>paragraph</w:t>
        </w:r>
        <w:r>
          <w:t xml:space="preserve"> includes a subparagraph, item, subitem and any other similar provision.</w:t>
        </w:r>
      </w:ins>
    </w:p>
    <w:p>
      <w:pPr>
        <w:pStyle w:val="Subsection"/>
        <w:rPr>
          <w:snapToGrid w:val="0"/>
        </w:rPr>
      </w:pPr>
      <w:r>
        <w:rPr>
          <w:snapToGrid w:val="0"/>
        </w:rPr>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del w:id="63" w:author="svcMRProcess" w:date="2015-11-05T21:40:00Z">
        <w:r>
          <w:rPr>
            <w:snapToGrid w:val="0"/>
          </w:rPr>
          <w:delText>.</w:delText>
        </w:r>
      </w:del>
      <w:ins w:id="64" w:author="svcMRProcess" w:date="2015-11-05T21:40:00Z">
        <w:r>
          <w:t>;</w:t>
        </w:r>
      </w:ins>
    </w:p>
    <w:p>
      <w:pPr>
        <w:pStyle w:val="Indenta"/>
        <w:rPr>
          <w:ins w:id="65" w:author="svcMRProcess" w:date="2015-11-05T21:40:00Z"/>
          <w:lang w:val="en-US"/>
        </w:rPr>
      </w:pPr>
      <w:ins w:id="66" w:author="svcMRProcess" w:date="2015-11-05T21:40:00Z">
        <w:r>
          <w:rPr>
            <w:lang w:val="en-US"/>
          </w:rPr>
          <w:tab/>
          <w:t>(d)</w:t>
        </w:r>
        <w:r>
          <w:rPr>
            <w:lang w:val="en-US"/>
          </w:rPr>
          <w:tab/>
          <w:t>where in a provision a term that is being defined appears in bold italic text and begins with a definite or indefinite article, amend the provision to —</w:t>
        </w:r>
      </w:ins>
    </w:p>
    <w:p>
      <w:pPr>
        <w:pStyle w:val="Indenti"/>
        <w:rPr>
          <w:ins w:id="67" w:author="svcMRProcess" w:date="2015-11-05T21:40:00Z"/>
          <w:lang w:val="en-US"/>
        </w:rPr>
      </w:pPr>
      <w:ins w:id="68" w:author="svcMRProcess" w:date="2015-11-05T21:40:00Z">
        <w:r>
          <w:tab/>
          <w:t>(i)</w:t>
        </w:r>
        <w:r>
          <w:tab/>
        </w:r>
        <w:r>
          <w:rPr>
            <w:lang w:val="en-US"/>
          </w:rPr>
          <w:t>delete the article; or</w:t>
        </w:r>
      </w:ins>
    </w:p>
    <w:p>
      <w:pPr>
        <w:pStyle w:val="Indenti"/>
        <w:rPr>
          <w:ins w:id="69" w:author="svcMRProcess" w:date="2015-11-05T21:40:00Z"/>
        </w:rPr>
      </w:pPr>
      <w:ins w:id="70" w:author="svcMRProcess" w:date="2015-11-05T21:40:00Z">
        <w:r>
          <w:tab/>
          <w:t>(ii)</w:t>
        </w:r>
        <w:r>
          <w:tab/>
          <w:t xml:space="preserve">change the appearance of the text so that the </w:t>
        </w:r>
        <w:r>
          <w:rPr>
            <w:lang w:val="en-US"/>
          </w:rPr>
          <w:t>article is not in bold or italics.</w:t>
        </w:r>
      </w:ins>
    </w:p>
    <w:p>
      <w:pPr>
        <w:pStyle w:val="Subsection"/>
        <w:rPr>
          <w:snapToGrid w:val="0"/>
        </w:rPr>
      </w:pPr>
      <w:r>
        <w:rPr>
          <w:snapToGrid w:val="0"/>
        </w:rPr>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[Section 7 amended by No. 15 of 1994 s. 6; No. 10 of 1998 s. 61(2); No. 24 of 2000 s. 38; No. 74 of 2003 s. 102(3</w:t>
      </w:r>
      <w:del w:id="71" w:author="svcMRProcess" w:date="2015-11-05T21:40:00Z">
        <w:r>
          <w:delText>).]</w:delText>
        </w:r>
      </w:del>
      <w:ins w:id="72" w:author="svcMRProcess" w:date="2015-11-05T21:40:00Z">
        <w:r>
          <w:t>); No. 31 of 2010 s. 9.]</w:t>
        </w:r>
      </w:ins>
      <w:r>
        <w:t xml:space="preserve"> </w:t>
      </w:r>
    </w:p>
    <w:p>
      <w:pPr>
        <w:pStyle w:val="Heading5"/>
      </w:pPr>
      <w:bookmarkStart w:id="73" w:name="_Toc487864994"/>
      <w:bookmarkStart w:id="74" w:name="_Toc65310992"/>
      <w:bookmarkStart w:id="75" w:name="_Toc270519023"/>
      <w:bookmarkStart w:id="76" w:name="_Toc69185989"/>
      <w:r>
        <w:rPr>
          <w:rStyle w:val="CharSectno"/>
        </w:rPr>
        <w:t>7A</w:t>
      </w:r>
      <w:r>
        <w:t>.</w:t>
      </w:r>
      <w:r>
        <w:tab/>
        <w:t>Delegation</w:t>
      </w:r>
      <w:bookmarkEnd w:id="73"/>
      <w:bookmarkEnd w:id="74"/>
      <w:bookmarkEnd w:id="75"/>
      <w:bookmarkEnd w:id="76"/>
    </w:p>
    <w:p>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pPr>
        <w:pStyle w:val="Footnotesection"/>
      </w:pPr>
      <w:r>
        <w:tab/>
        <w:t>[Section 7A inserted by No. 10 of 1998 s. 61(3).]</w:t>
      </w:r>
    </w:p>
    <w:p>
      <w:pPr>
        <w:pStyle w:val="Heading5"/>
        <w:rPr>
          <w:snapToGrid w:val="0"/>
        </w:rPr>
      </w:pPr>
      <w:bookmarkStart w:id="77" w:name="_Toc487864995"/>
      <w:bookmarkStart w:id="78" w:name="_Toc65310993"/>
      <w:bookmarkStart w:id="79" w:name="_Toc270519024"/>
      <w:bookmarkStart w:id="80" w:name="_Toc69185990"/>
      <w:r>
        <w:rPr>
          <w:rStyle w:val="CharSectno"/>
        </w:rPr>
        <w:t>8</w:t>
      </w:r>
      <w:r>
        <w:rPr>
          <w:snapToGrid w:val="0"/>
        </w:rPr>
        <w:t>.</w:t>
      </w:r>
      <w:r>
        <w:rPr>
          <w:snapToGrid w:val="0"/>
        </w:rPr>
        <w:tab/>
        <w:t>Proof of written law as reprinted</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81" w:name="_Toc487864996"/>
      <w:bookmarkStart w:id="82" w:name="_Toc65310994"/>
      <w:bookmarkStart w:id="83" w:name="_Toc270519025"/>
      <w:bookmarkStart w:id="84" w:name="_Toc69185991"/>
      <w:r>
        <w:rPr>
          <w:rStyle w:val="CharSectno"/>
        </w:rPr>
        <w:t>9</w:t>
      </w:r>
      <w:r>
        <w:rPr>
          <w:snapToGrid w:val="0"/>
        </w:rPr>
        <w:t>.</w:t>
      </w:r>
      <w:r>
        <w:rPr>
          <w:snapToGrid w:val="0"/>
        </w:rPr>
        <w:tab/>
        <w:t>Repeals and savings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5" w:name="_Toc69185992"/>
      <w:bookmarkStart w:id="86" w:name="_Toc270519026"/>
      <w:r>
        <w:t>Notes</w:t>
      </w:r>
      <w:bookmarkEnd w:id="85"/>
      <w:bookmarkEnd w:id="86"/>
    </w:p>
    <w:p>
      <w:pPr>
        <w:pStyle w:val="nSubsection"/>
        <w:rPr>
          <w:snapToGrid w:val="0"/>
        </w:rPr>
      </w:pPr>
      <w:r>
        <w:rPr>
          <w:snapToGrid w:val="0"/>
          <w:vertAlign w:val="superscript"/>
        </w:rPr>
        <w:t>1</w:t>
      </w:r>
      <w:r>
        <w:rPr>
          <w:snapToGrid w:val="0"/>
        </w:rPr>
        <w:tab/>
        <w:t xml:space="preserve">This </w:t>
      </w:r>
      <w:del w:id="87" w:author="svcMRProcess" w:date="2015-11-05T21:40:00Z">
        <w:r>
          <w:rPr>
            <w:snapToGrid w:val="0"/>
          </w:rPr>
          <w:delText xml:space="preserve">reprint </w:delText>
        </w:r>
      </w:del>
      <w:r>
        <w:rPr>
          <w:snapToGrid w:val="0"/>
        </w:rPr>
        <w:t>is a compilation</w:t>
      </w:r>
      <w:del w:id="88" w:author="svcMRProcess" w:date="2015-11-05T21:40:00Z">
        <w:r>
          <w:rPr>
            <w:snapToGrid w:val="0"/>
          </w:rPr>
          <w:delText xml:space="preserve"> as at 19 March 2004</w:delText>
        </w:r>
      </w:del>
      <w:r>
        <w:rPr>
          <w:snapToGrid w:val="0"/>
        </w:rPr>
        <w:t xml:space="preserve"> of the </w:t>
      </w:r>
      <w:r>
        <w:rPr>
          <w:i/>
          <w:noProof/>
          <w:snapToGrid w:val="0"/>
        </w:rPr>
        <w:t>Reprints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 w:name="_Toc65310995"/>
      <w:bookmarkStart w:id="90" w:name="_Toc270519027"/>
      <w:bookmarkStart w:id="91" w:name="_Toc69185993"/>
      <w:r>
        <w:rPr>
          <w:snapToGrid w:val="0"/>
        </w:rPr>
        <w:t>Compilation table</w:t>
      </w:r>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Reprints Act 1984</w:t>
            </w:r>
          </w:p>
        </w:tc>
        <w:tc>
          <w:tcPr>
            <w:tcW w:w="1134" w:type="dxa"/>
          </w:tcPr>
          <w:p>
            <w:pPr>
              <w:pStyle w:val="nTable"/>
              <w:rPr>
                <w:sz w:val="19"/>
              </w:rPr>
            </w:pPr>
            <w:r>
              <w:rPr>
                <w:sz w:val="19"/>
              </w:rPr>
              <w:t>13 of 1984</w:t>
            </w:r>
          </w:p>
        </w:tc>
        <w:tc>
          <w:tcPr>
            <w:tcW w:w="1134" w:type="dxa"/>
          </w:tcPr>
          <w:p>
            <w:pPr>
              <w:pStyle w:val="nTable"/>
              <w:rPr>
                <w:sz w:val="19"/>
              </w:rPr>
            </w:pPr>
            <w:r>
              <w:rPr>
                <w:sz w:val="19"/>
              </w:rPr>
              <w:t>31 May 1984</w:t>
            </w:r>
          </w:p>
        </w:tc>
        <w:tc>
          <w:tcPr>
            <w:tcW w:w="2551" w:type="dxa"/>
          </w:tcPr>
          <w:p>
            <w:pPr>
              <w:pStyle w:val="nTable"/>
              <w:rPr>
                <w:sz w:val="19"/>
              </w:rPr>
            </w:pPr>
            <w:r>
              <w:rPr>
                <w:sz w:val="19"/>
              </w:rPr>
              <w:t xml:space="preserve">1 Feb 1985 (see s. 2 and </w:t>
            </w:r>
            <w:r>
              <w:rPr>
                <w:i/>
                <w:sz w:val="19"/>
              </w:rPr>
              <w:t>Gazette</w:t>
            </w:r>
            <w:r>
              <w:rPr>
                <w:sz w:val="19"/>
              </w:rPr>
              <w:t xml:space="preserve"> 11 Jan 1985 p. 175)</w:t>
            </w:r>
          </w:p>
        </w:tc>
      </w:tr>
      <w:tr>
        <w:tc>
          <w:tcPr>
            <w:tcW w:w="2268" w:type="dxa"/>
          </w:tcPr>
          <w:p>
            <w:pPr>
              <w:pStyle w:val="nTable"/>
              <w:spacing w:before="0"/>
              <w:rPr>
                <w:sz w:val="19"/>
                <w:vertAlign w:val="superscript"/>
              </w:rPr>
            </w:pPr>
            <w:r>
              <w:rPr>
                <w:i/>
                <w:sz w:val="19"/>
              </w:rPr>
              <w:t xml:space="preserve">Acts Amendment (Ministry of Justice) Act 1993 </w:t>
            </w:r>
            <w:r>
              <w:rPr>
                <w:sz w:val="19"/>
              </w:rPr>
              <w:t>Pt. 16</w:t>
            </w:r>
            <w:r>
              <w:rPr>
                <w:sz w:val="19"/>
                <w:vertAlign w:val="superscript"/>
              </w:rPr>
              <w:t> 2</w:t>
            </w:r>
          </w:p>
        </w:tc>
        <w:tc>
          <w:tcPr>
            <w:tcW w:w="1134" w:type="dxa"/>
          </w:tcPr>
          <w:p>
            <w:pPr>
              <w:pStyle w:val="nTable"/>
              <w:rPr>
                <w:sz w:val="19"/>
              </w:rPr>
            </w:pPr>
            <w:r>
              <w:rPr>
                <w:sz w:val="19"/>
              </w:rPr>
              <w:t>31 of 1993</w:t>
            </w:r>
          </w:p>
        </w:tc>
        <w:tc>
          <w:tcPr>
            <w:tcW w:w="1134" w:type="dxa"/>
          </w:tcPr>
          <w:p>
            <w:pPr>
              <w:pStyle w:val="nTable"/>
              <w:rPr>
                <w:sz w:val="19"/>
              </w:rPr>
            </w:pPr>
            <w:r>
              <w:rPr>
                <w:sz w:val="19"/>
              </w:rPr>
              <w:t>15 Dec 1993</w:t>
            </w:r>
          </w:p>
        </w:tc>
        <w:tc>
          <w:tcPr>
            <w:tcW w:w="2551" w:type="dxa"/>
          </w:tcPr>
          <w:p>
            <w:pPr>
              <w:pStyle w:val="nTable"/>
              <w:rPr>
                <w:sz w:val="19"/>
              </w:rPr>
            </w:pPr>
            <w:r>
              <w:rPr>
                <w:sz w:val="19"/>
              </w:rPr>
              <w:t>1 Jul 1993 (see s. 2)</w:t>
            </w:r>
          </w:p>
        </w:tc>
      </w:tr>
      <w:tr>
        <w:tc>
          <w:tcPr>
            <w:tcW w:w="2268" w:type="dxa"/>
          </w:tcPr>
          <w:p>
            <w:pPr>
              <w:pStyle w:val="nTable"/>
              <w:rPr>
                <w:sz w:val="19"/>
              </w:rPr>
            </w:pPr>
            <w:r>
              <w:rPr>
                <w:i/>
                <w:sz w:val="19"/>
              </w:rPr>
              <w:t>Reprints Amendment Act 1994</w:t>
            </w:r>
          </w:p>
        </w:tc>
        <w:tc>
          <w:tcPr>
            <w:tcW w:w="1134" w:type="dxa"/>
          </w:tcPr>
          <w:p>
            <w:pPr>
              <w:pStyle w:val="nTable"/>
              <w:rPr>
                <w:sz w:val="19"/>
              </w:rPr>
            </w:pPr>
            <w:r>
              <w:rPr>
                <w:sz w:val="19"/>
              </w:rPr>
              <w:t>15 of 1994</w:t>
            </w:r>
          </w:p>
        </w:tc>
        <w:tc>
          <w:tcPr>
            <w:tcW w:w="1134" w:type="dxa"/>
          </w:tcPr>
          <w:p>
            <w:pPr>
              <w:pStyle w:val="nTable"/>
              <w:rPr>
                <w:sz w:val="19"/>
              </w:rPr>
            </w:pPr>
            <w:r>
              <w:rPr>
                <w:sz w:val="19"/>
              </w:rPr>
              <w:t>22 Apr 1994</w:t>
            </w:r>
          </w:p>
        </w:tc>
        <w:tc>
          <w:tcPr>
            <w:tcW w:w="2551" w:type="dxa"/>
          </w:tcPr>
          <w:p>
            <w:pPr>
              <w:pStyle w:val="nTable"/>
              <w:rPr>
                <w:sz w:val="19"/>
              </w:rPr>
            </w:pPr>
            <w:r>
              <w:rPr>
                <w:sz w:val="19"/>
              </w:rPr>
              <w:t>22 Apr 1994 (see s. 2)</w:t>
            </w:r>
          </w:p>
        </w:tc>
      </w:tr>
      <w:tr>
        <w:trPr>
          <w:cantSplit/>
        </w:trPr>
        <w:tc>
          <w:tcPr>
            <w:tcW w:w="7087" w:type="dxa"/>
            <w:gridSpan w:val="4"/>
          </w:tcPr>
          <w:p>
            <w:pPr>
              <w:pStyle w:val="nTable"/>
              <w:spacing w:after="40"/>
              <w:rPr>
                <w:sz w:val="19"/>
              </w:rPr>
            </w:pPr>
            <w:r>
              <w:rPr>
                <w:b/>
                <w:sz w:val="19"/>
              </w:rPr>
              <w:t xml:space="preserve">Reprint of the </w:t>
            </w:r>
            <w:r>
              <w:rPr>
                <w:b/>
                <w:i/>
                <w:sz w:val="19"/>
              </w:rPr>
              <w:t>Reprints Act 1984</w:t>
            </w:r>
            <w:r>
              <w:rPr>
                <w:b/>
                <w:sz w:val="19"/>
              </w:rPr>
              <w:t xml:space="preserve"> as at 18 Sep 1996</w:t>
            </w:r>
            <w:r>
              <w:rPr>
                <w:sz w:val="19"/>
              </w:rPr>
              <w:t xml:space="preserve"> (includes amendments listed above)</w:t>
            </w:r>
          </w:p>
        </w:tc>
      </w:tr>
      <w:tr>
        <w:tc>
          <w:tcPr>
            <w:tcW w:w="2268" w:type="dxa"/>
          </w:tcPr>
          <w:p>
            <w:pPr>
              <w:pStyle w:val="nTable"/>
              <w:spacing w:before="0"/>
              <w:rPr>
                <w:sz w:val="19"/>
              </w:rPr>
            </w:pPr>
            <w:r>
              <w:rPr>
                <w:i/>
                <w:sz w:val="19"/>
              </w:rPr>
              <w:t xml:space="preserve">Statutes (Repeals and Minor Amendments) Act (No. 2) 1998 </w:t>
            </w:r>
            <w:r>
              <w:rPr>
                <w:sz w:val="19"/>
              </w:rPr>
              <w:t>s. 61</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c>
          <w:tcPr>
            <w:tcW w:w="2268" w:type="dxa"/>
          </w:tcPr>
          <w:p>
            <w:pPr>
              <w:pStyle w:val="nTable"/>
              <w:rPr>
                <w:i/>
                <w:sz w:val="19"/>
              </w:rPr>
            </w:pPr>
            <w:r>
              <w:rPr>
                <w:i/>
                <w:sz w:val="19"/>
              </w:rPr>
              <w:t xml:space="preserve">Statutes (Repeals and Minor Amendments) Act 2000 </w:t>
            </w:r>
            <w:r>
              <w:rPr>
                <w:sz w:val="19"/>
              </w:rPr>
              <w:t>s. 38</w:t>
            </w:r>
          </w:p>
        </w:tc>
        <w:tc>
          <w:tcPr>
            <w:tcW w:w="1134" w:type="dxa"/>
          </w:tcPr>
          <w:p>
            <w:pPr>
              <w:pStyle w:val="nTable"/>
              <w:rPr>
                <w:sz w:val="19"/>
              </w:rPr>
            </w:pPr>
            <w:r>
              <w:rPr>
                <w:sz w:val="19"/>
              </w:rPr>
              <w:t>24 of 2000</w:t>
            </w:r>
          </w:p>
        </w:tc>
        <w:tc>
          <w:tcPr>
            <w:tcW w:w="1134" w:type="dxa"/>
          </w:tcPr>
          <w:p>
            <w:pPr>
              <w:pStyle w:val="nTable"/>
              <w:rPr>
                <w:sz w:val="19"/>
              </w:rPr>
            </w:pPr>
            <w:r>
              <w:rPr>
                <w:sz w:val="19"/>
              </w:rPr>
              <w:t>4 Jul 2000</w:t>
            </w:r>
          </w:p>
        </w:tc>
        <w:tc>
          <w:tcPr>
            <w:tcW w:w="2551" w:type="dxa"/>
          </w:tcPr>
          <w:p>
            <w:pPr>
              <w:pStyle w:val="nTable"/>
              <w:rPr>
                <w:sz w:val="19"/>
              </w:rPr>
            </w:pPr>
            <w:r>
              <w:rPr>
                <w:sz w:val="19"/>
              </w:rPr>
              <w:t>4 Jul 2000 (see s. 2)</w:t>
            </w:r>
          </w:p>
        </w:tc>
      </w:tr>
      <w:tr>
        <w:tc>
          <w:tcPr>
            <w:tcW w:w="2268" w:type="dxa"/>
          </w:tcPr>
          <w:p>
            <w:pPr>
              <w:pStyle w:val="nTable"/>
              <w:rPr>
                <w:sz w:val="19"/>
              </w:rPr>
            </w:pPr>
            <w:r>
              <w:rPr>
                <w:i/>
                <w:sz w:val="19"/>
              </w:rPr>
              <w:t>Statutes (Repeals and Minor Amendments) Act 2003</w:t>
            </w:r>
            <w:r>
              <w:rPr>
                <w:sz w:val="19"/>
              </w:rPr>
              <w:t xml:space="preserve"> s. 102</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1" w:type="dxa"/>
          </w:tcPr>
          <w:p>
            <w:pPr>
              <w:pStyle w:val="nTable"/>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2: The </w:t>
            </w:r>
            <w:r>
              <w:rPr>
                <w:b/>
                <w:i/>
                <w:sz w:val="19"/>
              </w:rPr>
              <w:t>Reprints Act 1984</w:t>
            </w:r>
            <w:r>
              <w:rPr>
                <w:b/>
                <w:sz w:val="19"/>
              </w:rPr>
              <w:t xml:space="preserve"> as at 19 Mar 2004</w:t>
            </w:r>
            <w:r>
              <w:rPr>
                <w:sz w:val="19"/>
              </w:rPr>
              <w:t xml:space="preserve"> (includes amendments listed above)</w:t>
            </w:r>
          </w:p>
        </w:tc>
      </w:tr>
      <w:tr>
        <w:trPr>
          <w:cantSplit/>
          <w:ins w:id="92" w:author="svcMRProcess" w:date="2015-11-05T21:40:00Z"/>
        </w:trPr>
        <w:tc>
          <w:tcPr>
            <w:tcW w:w="2269" w:type="dxa"/>
            <w:tcBorders>
              <w:bottom w:val="single" w:sz="4" w:space="0" w:color="auto"/>
            </w:tcBorders>
          </w:tcPr>
          <w:p>
            <w:pPr>
              <w:pStyle w:val="nTable"/>
              <w:spacing w:after="40"/>
              <w:rPr>
                <w:ins w:id="93" w:author="svcMRProcess" w:date="2015-11-05T21:40:00Z"/>
                <w:iCs/>
                <w:snapToGrid w:val="0"/>
                <w:sz w:val="19"/>
              </w:rPr>
            </w:pPr>
            <w:ins w:id="94" w:author="svcMRProcess" w:date="2015-11-05T21:40:00Z">
              <w:r>
                <w:rPr>
                  <w:i/>
                  <w:snapToGrid w:val="0"/>
                  <w:sz w:val="19"/>
                </w:rPr>
                <w:t>Interpretation and Reprints Amendment Act 2010</w:t>
              </w:r>
              <w:r>
                <w:rPr>
                  <w:iCs/>
                  <w:snapToGrid w:val="0"/>
                  <w:sz w:val="19"/>
                </w:rPr>
                <w:t xml:space="preserve"> Pt. 3</w:t>
              </w:r>
            </w:ins>
          </w:p>
        </w:tc>
        <w:tc>
          <w:tcPr>
            <w:tcW w:w="1134" w:type="dxa"/>
            <w:tcBorders>
              <w:bottom w:val="single" w:sz="4" w:space="0" w:color="auto"/>
            </w:tcBorders>
          </w:tcPr>
          <w:p>
            <w:pPr>
              <w:pStyle w:val="nTable"/>
              <w:spacing w:after="40"/>
              <w:rPr>
                <w:ins w:id="95" w:author="svcMRProcess" w:date="2015-11-05T21:40:00Z"/>
                <w:sz w:val="19"/>
              </w:rPr>
            </w:pPr>
            <w:ins w:id="96" w:author="svcMRProcess" w:date="2015-11-05T21:40:00Z">
              <w:r>
                <w:rPr>
                  <w:sz w:val="19"/>
                </w:rPr>
                <w:t>31 of 2010</w:t>
              </w:r>
            </w:ins>
          </w:p>
        </w:tc>
        <w:tc>
          <w:tcPr>
            <w:tcW w:w="1134" w:type="dxa"/>
            <w:tcBorders>
              <w:bottom w:val="single" w:sz="4" w:space="0" w:color="auto"/>
            </w:tcBorders>
          </w:tcPr>
          <w:p>
            <w:pPr>
              <w:pStyle w:val="nTable"/>
              <w:spacing w:after="40"/>
              <w:rPr>
                <w:ins w:id="97" w:author="svcMRProcess" w:date="2015-11-05T21:40:00Z"/>
                <w:sz w:val="19"/>
              </w:rPr>
            </w:pPr>
            <w:ins w:id="98" w:author="svcMRProcess" w:date="2015-11-05T21:40:00Z">
              <w:r>
                <w:rPr>
                  <w:sz w:val="19"/>
                </w:rPr>
                <w:t>25 Aug 2010</w:t>
              </w:r>
            </w:ins>
          </w:p>
        </w:tc>
        <w:tc>
          <w:tcPr>
            <w:tcW w:w="2552" w:type="dxa"/>
            <w:tcBorders>
              <w:bottom w:val="single" w:sz="4" w:space="0" w:color="auto"/>
            </w:tcBorders>
          </w:tcPr>
          <w:p>
            <w:pPr>
              <w:pStyle w:val="nTable"/>
              <w:spacing w:after="40"/>
              <w:rPr>
                <w:ins w:id="99" w:author="svcMRProcess" w:date="2015-11-05T21:40:00Z"/>
                <w:sz w:val="19"/>
              </w:rPr>
            </w:pPr>
            <w:ins w:id="100" w:author="svcMRProcess" w:date="2015-11-05T21:40:00Z">
              <w:r>
                <w:rPr>
                  <w:sz w:val="19"/>
                </w:rPr>
                <w:t>26 Aug 2010 (see s. 2(b))</w:t>
              </w:r>
            </w:ins>
          </w:p>
        </w:tc>
      </w:tr>
    </w:tbl>
    <w:p>
      <w:pPr>
        <w:pStyle w:val="nSubsection"/>
        <w:spacing w:before="120"/>
        <w:rPr>
          <w:snapToGrid w:val="0"/>
        </w:rPr>
      </w:pPr>
      <w:bookmarkStart w:id="101" w:name="UpToHere"/>
      <w:bookmarkEnd w:id="101"/>
      <w:r>
        <w:rPr>
          <w:snapToGrid w:val="0"/>
          <w:vertAlign w:val="superscript"/>
        </w:rPr>
        <w:t>2</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Reprints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Reprints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Reprints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Reprints Act 1984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Reprints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Reprints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2590</Words>
  <Characters>12048</Characters>
  <Application>Microsoft Office Word</Application>
  <DocSecurity>0</DocSecurity>
  <Lines>365</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02-a0-04 - 02-b0-03</dc:title>
  <dc:subject/>
  <dc:creator/>
  <cp:keywords/>
  <dc:description/>
  <cp:lastModifiedBy>svcMRProcess</cp:lastModifiedBy>
  <cp:revision>2</cp:revision>
  <cp:lastPrinted>2004-02-25T07:49:00Z</cp:lastPrinted>
  <dcterms:created xsi:type="dcterms:W3CDTF">2015-11-05T13:40:00Z</dcterms:created>
  <dcterms:modified xsi:type="dcterms:W3CDTF">2015-11-05T13:40:00Z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684</vt:i4>
  </property>
  <property fmtid="{D5CDD505-2E9C-101B-9397-08002B2CF9AE}" pid="6" name="FromSuffix">
    <vt:lpwstr>02-a0-04</vt:lpwstr>
  </property>
  <property fmtid="{D5CDD505-2E9C-101B-9397-08002B2CF9AE}" pid="7" name="FromAsAtDate">
    <vt:lpwstr>19 Mar 2004</vt:lpwstr>
  </property>
  <property fmtid="{D5CDD505-2E9C-101B-9397-08002B2CF9AE}" pid="8" name="ToSuffix">
    <vt:lpwstr>02-b0-03</vt:lpwstr>
  </property>
  <property fmtid="{D5CDD505-2E9C-101B-9397-08002B2CF9AE}" pid="9" name="ToAsAtDate">
    <vt:lpwstr>26 Aug 2010</vt:lpwstr>
  </property>
</Properties>
</file>