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Goldsworthy)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(Mount Goldsworthy) Agreement Act 1964 </w:t>
      </w:r>
    </w:p>
    <w:p>
      <w:pPr>
        <w:pStyle w:val="LongTitle"/>
        <w:rPr>
          <w:snapToGrid w:val="0"/>
        </w:rPr>
      </w:pPr>
      <w:r>
        <w:rPr>
          <w:snapToGrid w:val="0"/>
        </w:rPr>
        <w:t>A</w:t>
      </w:r>
      <w:bookmarkStart w:id="0" w:name="_GoBack"/>
      <w:bookmarkEnd w:id="0"/>
      <w:r>
        <w:rPr>
          <w:snapToGrid w:val="0"/>
        </w:rPr>
        <w:t xml:space="preserve">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70606267"/>
      <w:bookmarkStart w:id="5" w:name="_Toc26697251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6" w:name="_Toc501333457"/>
      <w:bookmarkStart w:id="7" w:name="_Toc4214076"/>
      <w:bookmarkStart w:id="8" w:name="_Toc14680918"/>
      <w:bookmarkStart w:id="9" w:name="_Toc270606268"/>
      <w:bookmarkStart w:id="10" w:name="_Toc266972515"/>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11" w:name="_Toc501333458"/>
      <w:bookmarkStart w:id="12" w:name="_Toc4214077"/>
      <w:bookmarkStart w:id="13" w:name="_Toc14680919"/>
      <w:bookmarkStart w:id="14" w:name="_Toc270606269"/>
      <w:bookmarkStart w:id="15" w:name="_Toc266972516"/>
      <w:r>
        <w:rPr>
          <w:rStyle w:val="CharSectno"/>
        </w:rPr>
        <w:t>3</w:t>
      </w:r>
      <w:r>
        <w:rPr>
          <w:snapToGrid w:val="0"/>
        </w:rPr>
        <w:t>.</w:t>
      </w:r>
      <w:r>
        <w:rPr>
          <w:snapToGrid w:val="0"/>
        </w:rPr>
        <w:tab/>
        <w:t>Interpretation</w:t>
      </w:r>
      <w:bookmarkEnd w:id="11"/>
      <w:bookmarkEnd w:id="12"/>
      <w:bookmarkEnd w:id="13"/>
      <w:bookmarkEnd w:id="14"/>
      <w:bookmarkEnd w:id="15"/>
    </w:p>
    <w:p>
      <w:pPr>
        <w:pStyle w:val="Subsection"/>
        <w:rPr>
          <w:snapToGrid w:val="0"/>
        </w:rPr>
      </w:pPr>
      <w:r>
        <w:rPr>
          <w:snapToGrid w:val="0"/>
        </w:rPr>
        <w:tab/>
      </w:r>
      <w:r>
        <w:rPr>
          <w:snapToGrid w:val="0"/>
        </w:rPr>
        <w:tab/>
        <w:t xml:space="preserve">In this </w:t>
      </w:r>
      <w:r>
        <w:t>Act</w:t>
      </w:r>
      <w:del w:id="16" w:author="svcMRProcess" w:date="2020-02-17T07:39:00Z">
        <w:r>
          <w:rPr>
            <w:snapToGrid w:val="0"/>
          </w:rPr>
          <w:delText> — </w:delText>
        </w:r>
      </w:del>
      <w:ins w:id="17" w:author="svcMRProcess" w:date="2020-02-17T07:39:00Z">
        <w:r>
          <w:t>, unless the contrary intention appears —</w:t>
        </w:r>
      </w:ins>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lastRenderedPageBreak/>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 </w:t>
      </w:r>
    </w:p>
    <w:p>
      <w:pPr>
        <w:pStyle w:val="Footnotesection"/>
      </w:pPr>
      <w:r>
        <w:tab/>
        <w:t>[Section 3 amended by No. 58 of 1971 s. 2; No. 29 of 1994 s. 4; No. 57 of 2000 s. </w:t>
      </w:r>
      <w:del w:id="18" w:author="svcMRProcess" w:date="2020-02-17T07:39:00Z">
        <w:r>
          <w:delText>16</w:delText>
        </w:r>
      </w:del>
      <w:ins w:id="19" w:author="svcMRProcess" w:date="2020-02-17T07:39:00Z">
        <w:r>
          <w:t>16; No. 34 of 2010 s. 15</w:t>
        </w:r>
      </w:ins>
      <w:r>
        <w:t xml:space="preserve">.] </w:t>
      </w:r>
    </w:p>
    <w:p>
      <w:pPr>
        <w:pStyle w:val="Heading5"/>
        <w:rPr>
          <w:snapToGrid w:val="0"/>
        </w:rPr>
      </w:pPr>
      <w:bookmarkStart w:id="20" w:name="_Toc501333459"/>
      <w:bookmarkStart w:id="21" w:name="_Toc4214078"/>
      <w:bookmarkStart w:id="22" w:name="_Toc14680920"/>
      <w:bookmarkStart w:id="23" w:name="_Toc270606270"/>
      <w:bookmarkStart w:id="24" w:name="_Toc266972517"/>
      <w:r>
        <w:rPr>
          <w:rStyle w:val="CharSectno"/>
        </w:rPr>
        <w:t>4</w:t>
      </w:r>
      <w:r>
        <w:rPr>
          <w:snapToGrid w:val="0"/>
        </w:rPr>
        <w:t>.</w:t>
      </w:r>
      <w:r>
        <w:rPr>
          <w:snapToGrid w:val="0"/>
        </w:rPr>
        <w:tab/>
        <w:t>Agreement approved and provisions to take effect</w:t>
      </w:r>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25" w:name="_Toc501333460"/>
      <w:bookmarkStart w:id="26" w:name="_Toc4214079"/>
      <w:bookmarkStart w:id="27" w:name="_Toc14680921"/>
      <w:bookmarkStart w:id="28" w:name="_Toc270606271"/>
      <w:bookmarkStart w:id="29" w:name="_Toc266972518"/>
      <w:r>
        <w:rPr>
          <w:rStyle w:val="CharSectno"/>
        </w:rPr>
        <w:lastRenderedPageBreak/>
        <w:t>4A</w:t>
      </w:r>
      <w:r>
        <w:rPr>
          <w:snapToGrid w:val="0"/>
        </w:rPr>
        <w:t>.</w:t>
      </w:r>
      <w:r>
        <w:rPr>
          <w:snapToGrid w:val="0"/>
        </w:rPr>
        <w:tab/>
        <w:t>First Variation Agreement approved</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30" w:name="_Toc501333461"/>
      <w:bookmarkStart w:id="31" w:name="_Toc4214080"/>
      <w:bookmarkStart w:id="32" w:name="_Toc14680922"/>
      <w:bookmarkStart w:id="33" w:name="_Toc270606272"/>
      <w:bookmarkStart w:id="34" w:name="_Toc266972519"/>
      <w:r>
        <w:rPr>
          <w:rStyle w:val="CharSectno"/>
        </w:rPr>
        <w:t>4B</w:t>
      </w:r>
      <w:r>
        <w:rPr>
          <w:snapToGrid w:val="0"/>
        </w:rPr>
        <w:t>.</w:t>
      </w:r>
      <w:r>
        <w:rPr>
          <w:snapToGrid w:val="0"/>
        </w:rPr>
        <w:tab/>
        <w:t>Second Variation Agreement</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35" w:name="_Toc501333462"/>
      <w:bookmarkStart w:id="36" w:name="_Toc4214081"/>
      <w:bookmarkStart w:id="37" w:name="_Toc14680923"/>
      <w:bookmarkStart w:id="38" w:name="_Toc270606273"/>
      <w:bookmarkStart w:id="39" w:name="_Toc266972520"/>
      <w:r>
        <w:rPr>
          <w:rStyle w:val="CharSectno"/>
        </w:rPr>
        <w:t>4C</w:t>
      </w:r>
      <w:r>
        <w:t>.</w:t>
      </w:r>
      <w:r>
        <w:tab/>
        <w:t>Third Variation Agreement</w:t>
      </w:r>
      <w:bookmarkEnd w:id="35"/>
      <w:bookmarkEnd w:id="36"/>
      <w:bookmarkEnd w:id="37"/>
      <w:bookmarkEnd w:id="38"/>
      <w:bookmarkEnd w:id="39"/>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rPr>
          <w:ins w:id="40" w:author="svcMRProcess" w:date="2020-02-17T07:39:00Z"/>
        </w:rPr>
      </w:pPr>
      <w:r>
        <w:tab/>
        <w:t>[Section 4C inserted by No. 57 of 2000 s. 17</w:t>
      </w:r>
      <w:ins w:id="41" w:author="svcMRProcess" w:date="2020-02-17T07:39:00Z">
        <w:r>
          <w:t>.]</w:t>
        </w:r>
      </w:ins>
    </w:p>
    <w:p>
      <w:pPr>
        <w:pStyle w:val="Heading5"/>
        <w:rPr>
          <w:ins w:id="42" w:author="svcMRProcess" w:date="2020-02-17T07:39:00Z"/>
        </w:rPr>
      </w:pPr>
      <w:bookmarkStart w:id="43" w:name="_Toc270333568"/>
      <w:bookmarkStart w:id="44" w:name="_Toc270602739"/>
      <w:bookmarkStart w:id="45" w:name="_Toc270606274"/>
      <w:bookmarkStart w:id="46" w:name="_Toc501333463"/>
      <w:bookmarkStart w:id="47" w:name="_Toc4214082"/>
      <w:bookmarkStart w:id="48" w:name="_Toc14680924"/>
      <w:ins w:id="49" w:author="svcMRProcess" w:date="2020-02-17T07:39:00Z">
        <w:r>
          <w:rPr>
            <w:rStyle w:val="CharSectno"/>
          </w:rPr>
          <w:t>5A</w:t>
        </w:r>
        <w:r>
          <w:t>.</w:t>
        </w:r>
        <w:r>
          <w:tab/>
          <w:t>Variation of Agreement to increase rates of royalty</w:t>
        </w:r>
        <w:bookmarkEnd w:id="43"/>
        <w:bookmarkEnd w:id="44"/>
        <w:bookmarkEnd w:id="45"/>
      </w:ins>
    </w:p>
    <w:p>
      <w:pPr>
        <w:pStyle w:val="Subsection"/>
        <w:rPr>
          <w:ins w:id="50" w:author="svcMRProcess" w:date="2020-02-17T07:39:00Z"/>
        </w:rPr>
      </w:pPr>
      <w:ins w:id="51" w:author="svcMRProcess" w:date="2020-02-17T07:39:00Z">
        <w:r>
          <w:tab/>
          <w:t>(1)</w:t>
        </w:r>
        <w:r>
          <w:tab/>
          <w:t xml:space="preserve">In this section — </w:t>
        </w:r>
      </w:ins>
    </w:p>
    <w:p>
      <w:pPr>
        <w:pStyle w:val="Defstart"/>
        <w:rPr>
          <w:ins w:id="52" w:author="svcMRProcess" w:date="2020-02-17T07:39:00Z"/>
        </w:rPr>
      </w:pPr>
      <w:ins w:id="53" w:author="svcMRProcess" w:date="2020-02-17T07:39:00Z">
        <w:r>
          <w:tab/>
        </w:r>
        <w:r>
          <w:rPr>
            <w:rStyle w:val="CharDefText"/>
          </w:rPr>
          <w:t>the Agreement</w:t>
        </w:r>
        <w:r>
          <w:t xml:space="preserve"> means the agreement a copy of which is set out in the First Schedule — </w:t>
        </w:r>
      </w:ins>
    </w:p>
    <w:p>
      <w:pPr>
        <w:pStyle w:val="Defpara"/>
        <w:rPr>
          <w:ins w:id="54" w:author="svcMRProcess" w:date="2020-02-17T07:39:00Z"/>
        </w:rPr>
      </w:pPr>
      <w:ins w:id="55" w:author="svcMRProcess" w:date="2020-02-17T07:39:00Z">
        <w:r>
          <w:tab/>
          <w:t>(a)</w:t>
        </w:r>
        <w:r>
          <w:tab/>
          <w:t>as varied from time to time in accordance with its provisions; and</w:t>
        </w:r>
      </w:ins>
    </w:p>
    <w:p>
      <w:pPr>
        <w:pStyle w:val="Defpara"/>
        <w:rPr>
          <w:ins w:id="56" w:author="svcMRProcess" w:date="2020-02-17T07:39:00Z"/>
        </w:rPr>
      </w:pPr>
      <w:ins w:id="57" w:author="svcMRProcess" w:date="2020-02-17T07:39:00Z">
        <w:r>
          <w:tab/>
          <w:t>(b)</w:t>
        </w:r>
        <w:r>
          <w:tab/>
          <w:t xml:space="preserve">as varied by these agreements — </w:t>
        </w:r>
      </w:ins>
    </w:p>
    <w:p>
      <w:pPr>
        <w:pStyle w:val="Defsubpara"/>
        <w:rPr>
          <w:ins w:id="58" w:author="svcMRProcess" w:date="2020-02-17T07:39:00Z"/>
        </w:rPr>
      </w:pPr>
      <w:ins w:id="59" w:author="svcMRProcess" w:date="2020-02-17T07:39:00Z">
        <w:r>
          <w:tab/>
          <w:t>(i)</w:t>
        </w:r>
        <w:r>
          <w:tab/>
          <w:t>the first Variation Agreement;</w:t>
        </w:r>
      </w:ins>
    </w:p>
    <w:p>
      <w:pPr>
        <w:pStyle w:val="Defsubpara"/>
        <w:rPr>
          <w:ins w:id="60" w:author="svcMRProcess" w:date="2020-02-17T07:39:00Z"/>
        </w:rPr>
      </w:pPr>
      <w:ins w:id="61" w:author="svcMRProcess" w:date="2020-02-17T07:39:00Z">
        <w:r>
          <w:tab/>
          <w:t>(ii)</w:t>
        </w:r>
        <w:r>
          <w:tab/>
          <w:t>the second Variation Agreement;</w:t>
        </w:r>
      </w:ins>
    </w:p>
    <w:p>
      <w:pPr>
        <w:pStyle w:val="Defsubpara"/>
        <w:rPr>
          <w:ins w:id="62" w:author="svcMRProcess" w:date="2020-02-17T07:39:00Z"/>
        </w:rPr>
      </w:pPr>
      <w:ins w:id="63" w:author="svcMRProcess" w:date="2020-02-17T07:39:00Z">
        <w:r>
          <w:tab/>
          <w:t>(iii)</w:t>
        </w:r>
        <w:r>
          <w:tab/>
          <w:t>the third Variation Agreement.</w:t>
        </w:r>
      </w:ins>
    </w:p>
    <w:p>
      <w:pPr>
        <w:pStyle w:val="Subsection"/>
        <w:rPr>
          <w:ins w:id="64" w:author="svcMRProcess" w:date="2020-02-17T07:39:00Z"/>
        </w:rPr>
      </w:pPr>
      <w:ins w:id="65" w:author="svcMRProcess" w:date="2020-02-17T07:39:00Z">
        <w:r>
          <w:tab/>
          <w:t>(2)</w:t>
        </w:r>
        <w:r>
          <w:tab/>
          <w:t xml:space="preserve">Clause 9(2)(j) of the Agreement is varied — </w:t>
        </w:r>
      </w:ins>
    </w:p>
    <w:p>
      <w:pPr>
        <w:pStyle w:val="Indenta"/>
        <w:rPr>
          <w:ins w:id="66" w:author="svcMRProcess" w:date="2020-02-17T07:39:00Z"/>
        </w:rPr>
      </w:pPr>
      <w:ins w:id="67" w:author="svcMRProcess" w:date="2020-02-17T07:39:00Z">
        <w:r>
          <w:tab/>
          <w:t>(a)</w:t>
        </w:r>
        <w:r>
          <w:tab/>
          <w:t>in subparagraph (ii) by deleting “</w:t>
        </w:r>
        <w:r>
          <w:rPr>
            <w:sz w:val="22"/>
          </w:rPr>
          <w:t>3.75%</w:t>
        </w:r>
        <w:r>
          <w:t xml:space="preserve">” and inserting — </w:t>
        </w:r>
      </w:ins>
    </w:p>
    <w:p>
      <w:pPr>
        <w:pStyle w:val="BlankOpen"/>
        <w:rPr>
          <w:ins w:id="68" w:author="svcMRProcess" w:date="2020-02-17T07:39:00Z"/>
        </w:rPr>
      </w:pPr>
    </w:p>
    <w:p>
      <w:pPr>
        <w:pStyle w:val="Indenta"/>
        <w:rPr>
          <w:ins w:id="69" w:author="svcMRProcess" w:date="2020-02-17T07:39:00Z"/>
        </w:rPr>
      </w:pPr>
      <w:ins w:id="70" w:author="svcMRProcess" w:date="2020-02-17T07:39:00Z">
        <w:r>
          <w:tab/>
        </w:r>
        <w:r>
          <w:tab/>
        </w:r>
        <w:r>
          <w:rPr>
            <w:sz w:val="22"/>
          </w:rPr>
          <w:t>5.625%</w:t>
        </w:r>
      </w:ins>
    </w:p>
    <w:p>
      <w:pPr>
        <w:pStyle w:val="BlankClose"/>
        <w:rPr>
          <w:ins w:id="71" w:author="svcMRProcess" w:date="2020-02-17T07:39:00Z"/>
        </w:rPr>
      </w:pPr>
    </w:p>
    <w:p>
      <w:pPr>
        <w:pStyle w:val="Indenta"/>
        <w:rPr>
          <w:ins w:id="72" w:author="svcMRProcess" w:date="2020-02-17T07:39:00Z"/>
        </w:rPr>
      </w:pPr>
      <w:ins w:id="73" w:author="svcMRProcess" w:date="2020-02-17T07:39:00Z">
        <w:r>
          <w:tab/>
          <w:t>(b)</w:t>
        </w:r>
        <w:r>
          <w:tab/>
          <w:t>in subparagraph (iia)(B) by deleting “</w:t>
        </w:r>
        <w:r>
          <w:rPr>
            <w:sz w:val="22"/>
          </w:rPr>
          <w:t>3.75%</w:t>
        </w:r>
        <w:r>
          <w:t xml:space="preserve">” and inserting — </w:t>
        </w:r>
      </w:ins>
    </w:p>
    <w:p>
      <w:pPr>
        <w:pStyle w:val="BlankOpen"/>
        <w:rPr>
          <w:ins w:id="74" w:author="svcMRProcess" w:date="2020-02-17T07:39:00Z"/>
        </w:rPr>
      </w:pPr>
    </w:p>
    <w:p>
      <w:pPr>
        <w:pStyle w:val="Indenta"/>
        <w:rPr>
          <w:ins w:id="75" w:author="svcMRProcess" w:date="2020-02-17T07:39:00Z"/>
        </w:rPr>
      </w:pPr>
      <w:ins w:id="76" w:author="svcMRProcess" w:date="2020-02-17T07:39:00Z">
        <w:r>
          <w:tab/>
        </w:r>
        <w:r>
          <w:tab/>
        </w:r>
        <w:r>
          <w:rPr>
            <w:sz w:val="22"/>
          </w:rPr>
          <w:t>5.625%</w:t>
        </w:r>
      </w:ins>
    </w:p>
    <w:p>
      <w:pPr>
        <w:pStyle w:val="BlankClose"/>
        <w:rPr>
          <w:ins w:id="77" w:author="svcMRProcess" w:date="2020-02-17T07:39:00Z"/>
        </w:rPr>
      </w:pPr>
    </w:p>
    <w:p>
      <w:pPr>
        <w:pStyle w:val="Indenta"/>
        <w:rPr>
          <w:ins w:id="78" w:author="svcMRProcess" w:date="2020-02-17T07:39:00Z"/>
        </w:rPr>
      </w:pPr>
      <w:ins w:id="79" w:author="svcMRProcess" w:date="2020-02-17T07:39:00Z">
        <w:r>
          <w:tab/>
          <w:t>(c)</w:t>
        </w:r>
        <w:r>
          <w:tab/>
          <w:t>in subparagraph (iii) by deleting “</w:t>
        </w:r>
        <w:r>
          <w:rPr>
            <w:sz w:val="22"/>
          </w:rPr>
          <w:t>3.25%</w:t>
        </w:r>
        <w:r>
          <w:t xml:space="preserve">” and inserting — </w:t>
        </w:r>
      </w:ins>
    </w:p>
    <w:p>
      <w:pPr>
        <w:pStyle w:val="BlankOpen"/>
        <w:rPr>
          <w:ins w:id="80" w:author="svcMRProcess" w:date="2020-02-17T07:39:00Z"/>
        </w:rPr>
      </w:pPr>
    </w:p>
    <w:p>
      <w:pPr>
        <w:pStyle w:val="Indenta"/>
        <w:rPr>
          <w:ins w:id="81" w:author="svcMRProcess" w:date="2020-02-17T07:39:00Z"/>
        </w:rPr>
      </w:pPr>
      <w:ins w:id="82" w:author="svcMRProcess" w:date="2020-02-17T07:39:00Z">
        <w:r>
          <w:tab/>
        </w:r>
        <w:r>
          <w:tab/>
        </w:r>
        <w:r>
          <w:rPr>
            <w:sz w:val="22"/>
          </w:rPr>
          <w:t>5%</w:t>
        </w:r>
      </w:ins>
    </w:p>
    <w:p>
      <w:pPr>
        <w:pStyle w:val="BlankClose"/>
        <w:rPr>
          <w:ins w:id="83" w:author="svcMRProcess" w:date="2020-02-17T07:39:00Z"/>
        </w:rPr>
      </w:pPr>
    </w:p>
    <w:p>
      <w:pPr>
        <w:pStyle w:val="Subsection"/>
        <w:rPr>
          <w:ins w:id="84" w:author="svcMRProcess" w:date="2020-02-17T07:39:00Z"/>
        </w:rPr>
      </w:pPr>
      <w:ins w:id="85" w:author="svcMRProcess" w:date="2020-02-17T07:39:00Z">
        <w:r>
          <w:tab/>
          <w:t>(3)</w:t>
        </w:r>
        <w:r>
          <w:tab/>
          <w:t xml:space="preserve">Clause 9(2)(j)(ii), (iia)(B) and (iii) of the Agreement as varied by subsection (2) operate and take effect despite — </w:t>
        </w:r>
      </w:ins>
    </w:p>
    <w:p>
      <w:pPr>
        <w:pStyle w:val="Indenta"/>
        <w:rPr>
          <w:ins w:id="86" w:author="svcMRProcess" w:date="2020-02-17T07:39:00Z"/>
        </w:rPr>
      </w:pPr>
      <w:ins w:id="87" w:author="svcMRProcess" w:date="2020-02-17T07:39:00Z">
        <w:r>
          <w:tab/>
          <w:t>(a)</w:t>
        </w:r>
        <w:r>
          <w:tab/>
          <w:t>any other provision of the Agreement; and</w:t>
        </w:r>
      </w:ins>
    </w:p>
    <w:p>
      <w:pPr>
        <w:pStyle w:val="Indenta"/>
        <w:rPr>
          <w:ins w:id="88" w:author="svcMRProcess" w:date="2020-02-17T07:39:00Z"/>
        </w:rPr>
      </w:pPr>
      <w:ins w:id="89" w:author="svcMRProcess" w:date="2020-02-17T07:39:00Z">
        <w:r>
          <w:tab/>
          <w:t>(b)</w:t>
        </w:r>
        <w:r>
          <w:tab/>
          <w:t>any other agreement or instrument; and</w:t>
        </w:r>
      </w:ins>
    </w:p>
    <w:p>
      <w:pPr>
        <w:pStyle w:val="Indenta"/>
        <w:rPr>
          <w:ins w:id="90" w:author="svcMRProcess" w:date="2020-02-17T07:39:00Z"/>
        </w:rPr>
      </w:pPr>
      <w:ins w:id="91" w:author="svcMRProcess" w:date="2020-02-17T07:39:00Z">
        <w:r>
          <w:tab/>
          <w:t>(c)</w:t>
        </w:r>
        <w:r>
          <w:tab/>
          <w:t>any other Act or law.</w:t>
        </w:r>
      </w:ins>
    </w:p>
    <w:p>
      <w:pPr>
        <w:pStyle w:val="Subsection"/>
        <w:rPr>
          <w:ins w:id="92" w:author="svcMRProcess" w:date="2020-02-17T07:39:00Z"/>
        </w:rPr>
      </w:pPr>
      <w:ins w:id="93" w:author="svcMRProcess" w:date="2020-02-17T07:39:00Z">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7.</w:t>
        </w:r>
      </w:ins>
    </w:p>
    <w:p>
      <w:pPr>
        <w:pStyle w:val="Footnotesection"/>
      </w:pPr>
      <w:ins w:id="94" w:author="svcMRProcess" w:date="2020-02-17T07:39:00Z">
        <w:r>
          <w:tab/>
          <w:t>[Section 5A inserted by No. 34 of 2010 s. 16</w:t>
        </w:r>
      </w:ins>
      <w:r>
        <w:t>.]</w:t>
      </w:r>
    </w:p>
    <w:p>
      <w:pPr>
        <w:pStyle w:val="Heading5"/>
        <w:rPr>
          <w:snapToGrid w:val="0"/>
        </w:rPr>
      </w:pPr>
      <w:bookmarkStart w:id="95" w:name="_Toc270606275"/>
      <w:bookmarkStart w:id="96" w:name="_Toc266972521"/>
      <w:r>
        <w:rPr>
          <w:rStyle w:val="CharSectno"/>
        </w:rPr>
        <w:t>5</w:t>
      </w:r>
      <w:r>
        <w:rPr>
          <w:snapToGrid w:val="0"/>
        </w:rPr>
        <w:t>.</w:t>
      </w:r>
      <w:r>
        <w:rPr>
          <w:snapToGrid w:val="0"/>
        </w:rPr>
        <w:tab/>
        <w:t>By</w:t>
      </w:r>
      <w:r>
        <w:rPr>
          <w:snapToGrid w:val="0"/>
        </w:rPr>
        <w:noBreakHyphen/>
        <w:t>laws</w:t>
      </w:r>
      <w:bookmarkEnd w:id="46"/>
      <w:bookmarkEnd w:id="47"/>
      <w:bookmarkEnd w:id="48"/>
      <w:bookmarkEnd w:id="95"/>
      <w:bookmarkEnd w:id="96"/>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rPr>
      </w:pPr>
      <w:bookmarkStart w:id="97" w:name="_Toc266972522"/>
      <w:bookmarkStart w:id="98" w:name="_Toc270604207"/>
      <w:bookmarkStart w:id="99" w:name="_Toc270606276"/>
      <w:r>
        <w:rPr>
          <w:rFonts w:ascii="Times" w:hAnsi="Times"/>
        </w:rPr>
        <w:t>The Schedules</w:t>
      </w:r>
      <w:bookmarkEnd w:id="97"/>
      <w:bookmarkEnd w:id="98"/>
      <w:bookmarkEnd w:id="99"/>
    </w:p>
    <w:p>
      <w:pPr>
        <w:pStyle w:val="yFootnoteheading"/>
      </w:pPr>
      <w:r>
        <w:tab/>
        <w:t>[Heading inserted by No. 58 of 1971 s. 4.]</w:t>
      </w:r>
    </w:p>
    <w:p>
      <w:pPr>
        <w:pStyle w:val="yScheduleHeading"/>
        <w:pageBreakBefore w:val="0"/>
        <w:spacing w:before="240"/>
      </w:pPr>
      <w:bookmarkStart w:id="100" w:name="_Toc14680925"/>
      <w:bookmarkStart w:id="101" w:name="_Toc266972523"/>
      <w:bookmarkStart w:id="102" w:name="_Toc270604208"/>
      <w:bookmarkStart w:id="103" w:name="_Toc270606277"/>
      <w:r>
        <w:rPr>
          <w:rStyle w:val="CharSchNo"/>
        </w:rPr>
        <w:t>First Schedule</w:t>
      </w:r>
      <w:bookmarkEnd w:id="100"/>
      <w:bookmarkEnd w:id="101"/>
      <w:bookmarkEnd w:id="102"/>
      <w:bookmarkEnd w:id="103"/>
    </w:p>
    <w:p>
      <w:pPr>
        <w:pStyle w:val="yFootnoteheading"/>
      </w:pPr>
      <w:r>
        <w:tab/>
        <w:t>[Heading inserted by No. 58 of 1971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3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38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104" w:name="_Toc14680926"/>
      <w:bookmarkStart w:id="105" w:name="_Toc266972524"/>
      <w:bookmarkStart w:id="106" w:name="_Toc270604209"/>
      <w:bookmarkStart w:id="107" w:name="_Toc270606278"/>
      <w:r>
        <w:rPr>
          <w:rStyle w:val="CharSchNo"/>
        </w:rPr>
        <w:t>Second Schedule</w:t>
      </w:r>
      <w:bookmarkEnd w:id="104"/>
      <w:bookmarkEnd w:id="105"/>
      <w:bookmarkEnd w:id="106"/>
      <w:bookmarkEnd w:id="107"/>
    </w:p>
    <w:p>
      <w:pPr>
        <w:pStyle w:val="yShoulderClause"/>
      </w:pPr>
      <w:r>
        <w:t>[Section 3]</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108" w:name="endcomma"/>
      <w:bookmarkEnd w:id="108"/>
      <w:r>
        <w:rPr>
          <w:rStyle w:val="CharDefText"/>
        </w:rPr>
        <w:t>C</w:t>
      </w:r>
      <w:r>
        <w:rPr>
          <w:b/>
        </w:rPr>
        <w:t xml:space="preserve"> </w:t>
      </w:r>
      <w:bookmarkStart w:id="109" w:name="comma"/>
      <w:bookmarkEnd w:id="109"/>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38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38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3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 xml:space="preserve">[Second Schedule inserted by No. 58 of 1971 s. 5.] </w:t>
      </w:r>
    </w:p>
    <w:p>
      <w:pPr>
        <w:pStyle w:val="yScheduleHeading"/>
      </w:pPr>
      <w:bookmarkStart w:id="110" w:name="_Toc14680927"/>
      <w:bookmarkStart w:id="111" w:name="_Toc266972525"/>
      <w:bookmarkStart w:id="112" w:name="_Toc270604210"/>
      <w:bookmarkStart w:id="113" w:name="_Toc270606279"/>
      <w:r>
        <w:rPr>
          <w:rStyle w:val="CharSchNo"/>
        </w:rPr>
        <w:t>Third Schedule</w:t>
      </w:r>
      <w:bookmarkEnd w:id="110"/>
      <w:bookmarkEnd w:id="111"/>
      <w:bookmarkEnd w:id="112"/>
      <w:bookmarkEnd w:id="113"/>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 xml:space="preserve">[Third Schedule inserted by No. 29 of 1994 s. 6.] </w:t>
      </w:r>
    </w:p>
    <w:p>
      <w:pPr>
        <w:pStyle w:val="yScheduleHeading"/>
      </w:pPr>
      <w:bookmarkStart w:id="114" w:name="_Toc14680928"/>
      <w:bookmarkStart w:id="115" w:name="_Toc266972526"/>
      <w:bookmarkStart w:id="116" w:name="_Toc270604211"/>
      <w:bookmarkStart w:id="117" w:name="_Toc270606280"/>
      <w:r>
        <w:rPr>
          <w:rStyle w:val="CharSchNo"/>
        </w:rPr>
        <w:t>Fourth Schedule</w:t>
      </w:r>
      <w:bookmarkEnd w:id="114"/>
      <w:bookmarkEnd w:id="115"/>
      <w:bookmarkEnd w:id="116"/>
      <w:bookmarkEnd w:id="117"/>
    </w:p>
    <w:p>
      <w:pPr>
        <w:pStyle w:val="yShoulderClause"/>
      </w:pPr>
      <w:r>
        <w:t>[s. 4C]</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38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8" w:name="_Toc266972527"/>
      <w:bookmarkStart w:id="119" w:name="_Toc270604212"/>
      <w:bookmarkStart w:id="120" w:name="_Toc270606281"/>
      <w:r>
        <w:t>Notes</w:t>
      </w:r>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270606282"/>
      <w:bookmarkStart w:id="122" w:name="_Toc14680929"/>
      <w:bookmarkStart w:id="123" w:name="_Toc266972528"/>
      <w:r>
        <w:rPr>
          <w:snapToGrid w:val="0"/>
        </w:rPr>
        <w:t>Compilation table</w:t>
      </w:r>
      <w:bookmarkEnd w:id="121"/>
      <w:bookmarkEnd w:id="122"/>
      <w:bookmarkEnd w:id="123"/>
    </w:p>
    <w:tbl>
      <w:tblPr>
        <w:tblW w:w="0" w:type="auto"/>
        <w:tblInd w:w="42" w:type="dxa"/>
        <w:tblLayout w:type="fixed"/>
        <w:tblCellMar>
          <w:left w:w="56" w:type="dxa"/>
          <w:right w:w="56" w:type="dxa"/>
        </w:tblCellMar>
        <w:tblLook w:val="0000" w:firstRow="0" w:lastRow="0" w:firstColumn="0" w:lastColumn="0" w:noHBand="0" w:noVBand="0"/>
      </w:tblPr>
      <w:tblGrid>
        <w:gridCol w:w="2273"/>
        <w:gridCol w:w="1134"/>
        <w:gridCol w:w="1134"/>
        <w:gridCol w:w="2546"/>
        <w:gridCol w:w="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24" w:author="svcMRProcess" w:date="2020-02-17T07:39:00Z">
              <w:r>
                <w:rPr>
                  <w:b/>
                  <w:sz w:val="19"/>
                </w:rPr>
                <w:delText> </w:delText>
              </w:r>
            </w:del>
            <w:ins w:id="125" w:author="svcMRProcess" w:date="2020-02-17T07:39: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Iron Ore (Mount Goldsworthy) Agreement Act 1964</w:t>
            </w:r>
          </w:p>
        </w:tc>
        <w:tc>
          <w:tcPr>
            <w:tcW w:w="1134" w:type="dxa"/>
            <w:tcBorders>
              <w:top w:val="single" w:sz="8" w:space="0" w:color="auto"/>
            </w:tcBorders>
          </w:tcPr>
          <w:p>
            <w:pPr>
              <w:pStyle w:val="nTable"/>
              <w:spacing w:after="40"/>
              <w:rPr>
                <w:sz w:val="19"/>
              </w:rPr>
            </w:pPr>
            <w:r>
              <w:rPr>
                <w:sz w:val="19"/>
              </w:rPr>
              <w:t>97 of 1964</w:t>
            </w:r>
          </w:p>
        </w:tc>
        <w:tc>
          <w:tcPr>
            <w:tcW w:w="1134" w:type="dxa"/>
            <w:tcBorders>
              <w:top w:val="single" w:sz="8" w:space="0" w:color="auto"/>
            </w:tcBorders>
          </w:tcPr>
          <w:p>
            <w:pPr>
              <w:pStyle w:val="nTable"/>
              <w:spacing w:after="40"/>
              <w:rPr>
                <w:sz w:val="19"/>
              </w:rPr>
            </w:pPr>
            <w:r>
              <w:rPr>
                <w:sz w:val="19"/>
              </w:rPr>
              <w:t>23 Dec 1964</w:t>
            </w:r>
          </w:p>
        </w:tc>
        <w:tc>
          <w:tcPr>
            <w:tcW w:w="2552" w:type="dxa"/>
            <w:gridSpan w:val="2"/>
            <w:tcBorders>
              <w:top w:val="single" w:sz="8" w:space="0" w:color="auto"/>
            </w:tcBorders>
          </w:tcPr>
          <w:p>
            <w:pPr>
              <w:pStyle w:val="nTable"/>
              <w:spacing w:after="40"/>
              <w:rPr>
                <w:sz w:val="19"/>
              </w:rPr>
            </w:pPr>
            <w:r>
              <w:rPr>
                <w:sz w:val="19"/>
              </w:rPr>
              <w:t>23 Dec 1964</w:t>
            </w:r>
          </w:p>
        </w:tc>
      </w:tr>
      <w:tr>
        <w:trPr>
          <w:cantSplit/>
        </w:trPr>
        <w:tc>
          <w:tcPr>
            <w:tcW w:w="2273"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s. 4-9: 14 Feb 1966 (see s. 2(2));</w:t>
            </w:r>
            <w:r>
              <w:rPr>
                <w:sz w:val="19"/>
              </w:rPr>
              <w:br/>
              <w:t>balance: 21 Dec 1965 (see s. 2(1))</w:t>
            </w:r>
          </w:p>
        </w:tc>
      </w:tr>
      <w:tr>
        <w:trPr>
          <w:cantSplit/>
        </w:trPr>
        <w:tc>
          <w:tcPr>
            <w:tcW w:w="2273" w:type="dxa"/>
          </w:tcPr>
          <w:p>
            <w:pPr>
              <w:pStyle w:val="nTable"/>
              <w:spacing w:after="40"/>
              <w:ind w:right="113"/>
              <w:rPr>
                <w:i/>
                <w:sz w:val="19"/>
              </w:rPr>
            </w:pPr>
            <w:r>
              <w:rPr>
                <w:i/>
                <w:sz w:val="19"/>
              </w:rPr>
              <w:t>Iron Ore (Mount Goldsworthy) Agreement Act Amendment Act 1971</w:t>
            </w:r>
          </w:p>
        </w:tc>
        <w:tc>
          <w:tcPr>
            <w:tcW w:w="1134" w:type="dxa"/>
          </w:tcPr>
          <w:p>
            <w:pPr>
              <w:pStyle w:val="nTable"/>
              <w:spacing w:after="40"/>
              <w:rPr>
                <w:sz w:val="19"/>
              </w:rPr>
            </w:pPr>
            <w:r>
              <w:rPr>
                <w:sz w:val="19"/>
              </w:rPr>
              <w:t>58 of 1971</w:t>
            </w:r>
          </w:p>
        </w:tc>
        <w:tc>
          <w:tcPr>
            <w:tcW w:w="1134" w:type="dxa"/>
          </w:tcPr>
          <w:p>
            <w:pPr>
              <w:pStyle w:val="nTable"/>
              <w:spacing w:after="40"/>
              <w:rPr>
                <w:sz w:val="19"/>
              </w:rPr>
            </w:pPr>
            <w:r>
              <w:rPr>
                <w:sz w:val="19"/>
              </w:rPr>
              <w:t>15 Dec 1971</w:t>
            </w:r>
          </w:p>
        </w:tc>
        <w:tc>
          <w:tcPr>
            <w:tcW w:w="2552" w:type="dxa"/>
            <w:gridSpan w:val="2"/>
          </w:tcPr>
          <w:p>
            <w:pPr>
              <w:pStyle w:val="nTable"/>
              <w:spacing w:after="40"/>
              <w:rPr>
                <w:sz w:val="19"/>
              </w:rPr>
            </w:pPr>
            <w:r>
              <w:rPr>
                <w:sz w:val="19"/>
              </w:rPr>
              <w:t>15 Dec 1971</w:t>
            </w:r>
          </w:p>
        </w:tc>
      </w:tr>
      <w:tr>
        <w:trPr>
          <w:cantSplit/>
        </w:trPr>
        <w:tc>
          <w:tcPr>
            <w:tcW w:w="2273" w:type="dxa"/>
          </w:tcPr>
          <w:p>
            <w:pPr>
              <w:pStyle w:val="nTable"/>
              <w:spacing w:after="40"/>
              <w:ind w:right="113"/>
              <w:rPr>
                <w:sz w:val="19"/>
              </w:rPr>
            </w:pPr>
            <w:r>
              <w:rPr>
                <w:i/>
                <w:sz w:val="19"/>
              </w:rPr>
              <w:t>Acts Amendment (Mount Goldsworthy, McCamey’s Monster and Marillana Creek Iron Ore Agreements) Act 1994</w:t>
            </w:r>
            <w:r>
              <w:rPr>
                <w:sz w:val="19"/>
              </w:rPr>
              <w:t xml:space="preserve"> Pt. 2</w:t>
            </w:r>
          </w:p>
        </w:tc>
        <w:tc>
          <w:tcPr>
            <w:tcW w:w="1134" w:type="dxa"/>
          </w:tcPr>
          <w:p>
            <w:pPr>
              <w:pStyle w:val="nTable"/>
              <w:spacing w:after="40"/>
              <w:rPr>
                <w:sz w:val="19"/>
              </w:rPr>
            </w:pPr>
            <w:r>
              <w:rPr>
                <w:sz w:val="19"/>
              </w:rPr>
              <w:t>29 of 1994</w:t>
            </w:r>
          </w:p>
        </w:tc>
        <w:tc>
          <w:tcPr>
            <w:tcW w:w="1134" w:type="dxa"/>
          </w:tcPr>
          <w:p>
            <w:pPr>
              <w:pStyle w:val="nTable"/>
              <w:spacing w:after="40"/>
              <w:rPr>
                <w:sz w:val="19"/>
              </w:rPr>
            </w:pPr>
            <w:r>
              <w:rPr>
                <w:sz w:val="19"/>
              </w:rPr>
              <w:t>8 Jul 1994</w:t>
            </w:r>
          </w:p>
        </w:tc>
        <w:tc>
          <w:tcPr>
            <w:tcW w:w="2552" w:type="dxa"/>
            <w:gridSpan w:val="2"/>
          </w:tcPr>
          <w:p>
            <w:pPr>
              <w:pStyle w:val="nTable"/>
              <w:spacing w:after="40"/>
              <w:rPr>
                <w:sz w:val="19"/>
              </w:rPr>
            </w:pPr>
            <w:r>
              <w:rPr>
                <w:sz w:val="19"/>
              </w:rPr>
              <w:t>8 Jul 1994 (see s. 2)</w:t>
            </w:r>
          </w:p>
        </w:tc>
      </w:tr>
      <w:tr>
        <w:trPr>
          <w:cantSplit/>
        </w:trPr>
        <w:tc>
          <w:tcPr>
            <w:tcW w:w="2273" w:type="dxa"/>
          </w:tcPr>
          <w:p>
            <w:pPr>
              <w:pStyle w:val="nTable"/>
              <w:spacing w:after="40"/>
              <w:ind w:right="113"/>
              <w:rPr>
                <w:sz w:val="19"/>
              </w:rPr>
            </w:pPr>
            <w:r>
              <w:rPr>
                <w:i/>
                <w:sz w:val="19"/>
              </w:rPr>
              <w:t xml:space="preserve">Acts Amendment (Iron Ore Agreements) Act 2000 </w:t>
            </w:r>
            <w:r>
              <w:rPr>
                <w:sz w:val="19"/>
              </w:rPr>
              <w:t>Pt. 5</w:t>
            </w:r>
          </w:p>
        </w:tc>
        <w:tc>
          <w:tcPr>
            <w:tcW w:w="1134" w:type="dxa"/>
          </w:tcPr>
          <w:p>
            <w:pPr>
              <w:pStyle w:val="nTable"/>
              <w:spacing w:after="40"/>
              <w:rPr>
                <w:sz w:val="19"/>
              </w:rPr>
            </w:pPr>
            <w:r>
              <w:rPr>
                <w:sz w:val="19"/>
              </w:rPr>
              <w:t>57 of 2000</w:t>
            </w:r>
          </w:p>
        </w:tc>
        <w:tc>
          <w:tcPr>
            <w:tcW w:w="1134" w:type="dxa"/>
          </w:tcPr>
          <w:p>
            <w:pPr>
              <w:pStyle w:val="nTable"/>
              <w:spacing w:after="40"/>
              <w:rPr>
                <w:sz w:val="19"/>
              </w:rPr>
            </w:pPr>
            <w:r>
              <w:rPr>
                <w:sz w:val="19"/>
              </w:rPr>
              <w:t>7 Dec 2000</w:t>
            </w:r>
          </w:p>
        </w:tc>
        <w:tc>
          <w:tcPr>
            <w:tcW w:w="2552" w:type="dxa"/>
            <w:gridSpan w:val="2"/>
          </w:tcPr>
          <w:p>
            <w:pPr>
              <w:pStyle w:val="nTable"/>
              <w:spacing w:after="40"/>
              <w:rPr>
                <w:sz w:val="19"/>
              </w:rPr>
            </w:pPr>
            <w:r>
              <w:rPr>
                <w:sz w:val="19"/>
              </w:rPr>
              <w:t>7 Dec 2000 (see s. 2)</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ins w:id="126" w:author="svcMRProcess" w:date="2020-02-17T07:39:00Z"/>
        </w:trPr>
        <w:tc>
          <w:tcPr>
            <w:tcW w:w="2273" w:type="dxa"/>
            <w:tcBorders>
              <w:top w:val="nil"/>
              <w:bottom w:val="single" w:sz="8" w:space="0" w:color="auto"/>
            </w:tcBorders>
          </w:tcPr>
          <w:p>
            <w:pPr>
              <w:pStyle w:val="nTable"/>
              <w:spacing w:after="40"/>
              <w:ind w:right="170"/>
              <w:rPr>
                <w:ins w:id="127" w:author="svcMRProcess" w:date="2020-02-17T07:39:00Z"/>
                <w:iCs/>
                <w:sz w:val="19"/>
              </w:rPr>
            </w:pPr>
            <w:ins w:id="128" w:author="svcMRProcess" w:date="2020-02-17T07:39:00Z">
              <w:r>
                <w:rPr>
                  <w:i/>
                  <w:sz w:val="19"/>
                </w:rPr>
                <w:t>Iron Ore Agreements Legislation Amendment Act 2010</w:t>
              </w:r>
              <w:r>
                <w:rPr>
                  <w:iCs/>
                  <w:sz w:val="19"/>
                </w:rPr>
                <w:t xml:space="preserve"> Pt. 7</w:t>
              </w:r>
            </w:ins>
          </w:p>
        </w:tc>
        <w:tc>
          <w:tcPr>
            <w:tcW w:w="1134" w:type="dxa"/>
            <w:tcBorders>
              <w:top w:val="nil"/>
              <w:bottom w:val="single" w:sz="8" w:space="0" w:color="auto"/>
            </w:tcBorders>
          </w:tcPr>
          <w:p>
            <w:pPr>
              <w:pStyle w:val="nTable"/>
              <w:spacing w:after="40"/>
              <w:ind w:right="170"/>
              <w:rPr>
                <w:ins w:id="129" w:author="svcMRProcess" w:date="2020-02-17T07:39:00Z"/>
                <w:sz w:val="19"/>
              </w:rPr>
            </w:pPr>
            <w:ins w:id="130" w:author="svcMRProcess" w:date="2020-02-17T07:39:00Z">
              <w:r>
                <w:rPr>
                  <w:sz w:val="19"/>
                </w:rPr>
                <w:t>34 of 2010</w:t>
              </w:r>
            </w:ins>
          </w:p>
        </w:tc>
        <w:tc>
          <w:tcPr>
            <w:tcW w:w="1134" w:type="dxa"/>
            <w:tcBorders>
              <w:top w:val="nil"/>
              <w:bottom w:val="single" w:sz="8" w:space="0" w:color="auto"/>
            </w:tcBorders>
          </w:tcPr>
          <w:p>
            <w:pPr>
              <w:pStyle w:val="nTable"/>
              <w:spacing w:after="40"/>
              <w:rPr>
                <w:ins w:id="131" w:author="svcMRProcess" w:date="2020-02-17T07:39:00Z"/>
                <w:sz w:val="19"/>
              </w:rPr>
            </w:pPr>
            <w:ins w:id="132" w:author="svcMRProcess" w:date="2020-02-17T07:39:00Z">
              <w:r>
                <w:rPr>
                  <w:sz w:val="19"/>
                </w:rPr>
                <w:t>26 Aug 2010</w:t>
              </w:r>
            </w:ins>
          </w:p>
        </w:tc>
        <w:tc>
          <w:tcPr>
            <w:tcW w:w="2551" w:type="dxa"/>
            <w:gridSpan w:val="2"/>
            <w:tcBorders>
              <w:top w:val="nil"/>
              <w:bottom w:val="single" w:sz="8" w:space="0" w:color="auto"/>
            </w:tcBorders>
          </w:tcPr>
          <w:p>
            <w:pPr>
              <w:pStyle w:val="nTable"/>
              <w:spacing w:after="40"/>
              <w:rPr>
                <w:ins w:id="133" w:author="svcMRProcess" w:date="2020-02-17T07:39:00Z"/>
                <w:sz w:val="19"/>
              </w:rPr>
            </w:pPr>
            <w:ins w:id="134" w:author="svcMRProcess" w:date="2020-02-17T07:39:00Z">
              <w:r>
                <w:rPr>
                  <w:sz w:val="19"/>
                </w:rPr>
                <w:t>1 Jul 2010 (see s. 2(b)(ii))</w:t>
              </w:r>
            </w:ins>
          </w:p>
        </w:tc>
      </w:tr>
    </w:tbl>
    <w:p>
      <w:pPr>
        <w:pStyle w:val="nSubsection"/>
        <w:tabs>
          <w:tab w:val="clear" w:pos="454"/>
          <w:tab w:val="left" w:pos="567"/>
        </w:tabs>
        <w:spacing w:before="120"/>
        <w:ind w:left="567" w:hanging="567"/>
        <w:rPr>
          <w:snapToGrid w:val="0"/>
        </w:rPr>
      </w:pPr>
      <w:bookmarkStart w:id="135" w:name="UpToHere"/>
      <w:bookmarkEnd w:id="13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 w:name="_Toc7405065"/>
      <w:bookmarkStart w:id="137" w:name="_Toc270606283"/>
      <w:r>
        <w:t>Provisions that have not come into operation</w:t>
      </w:r>
      <w:bookmarkEnd w:id="136"/>
      <w:bookmarkEnd w:id="13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38" w:name="_Toc233107675"/>
      <w:bookmarkStart w:id="139" w:name="_Toc255473698"/>
      <w:bookmarkStart w:id="140" w:name="_Toc265583753"/>
      <w:bookmarkStart w:id="141" w:name="_Toc267907333"/>
      <w:r>
        <w:rPr>
          <w:rStyle w:val="CharSectno"/>
          <w:rFonts w:eastAsia="MS Mincho"/>
        </w:rPr>
        <w:t>4</w:t>
      </w:r>
      <w:r>
        <w:rPr>
          <w:rFonts w:eastAsia="MS Mincho"/>
        </w:rPr>
        <w:t>.</w:t>
      </w:r>
      <w:r>
        <w:rPr>
          <w:rFonts w:eastAsia="MS Mincho"/>
        </w:rPr>
        <w:tab/>
        <w:t>Schedule headings reformatted</w:t>
      </w:r>
      <w:bookmarkEnd w:id="138"/>
      <w:bookmarkEnd w:id="139"/>
      <w:bookmarkEnd w:id="140"/>
      <w:bookmarkEnd w:id="1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Goldsworthy)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(Mount Goldsworthy)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3]</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4B</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Goldsworthy)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35037</Words>
  <Characters>171333</Characters>
  <Application>Microsoft Office Word</Application>
  <DocSecurity>0</DocSecurity>
  <Lines>3724</Lines>
  <Paragraphs>1074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01-b0-01 - 01-c0-01</dc:title>
  <dc:subject/>
  <dc:creator/>
  <cp:keywords/>
  <dc:description/>
  <cp:lastModifiedBy>svcMRProcess</cp:lastModifiedBy>
  <cp:revision>2</cp:revision>
  <cp:lastPrinted>2002-06-25T02:18:00Z</cp:lastPrinted>
  <dcterms:created xsi:type="dcterms:W3CDTF">2020-02-16T23:39:00Z</dcterms:created>
  <dcterms:modified xsi:type="dcterms:W3CDTF">2020-02-16T23:39:00Z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396</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01-c0-01</vt:lpwstr>
  </property>
  <property fmtid="{D5CDD505-2E9C-101B-9397-08002B2CF9AE}" pid="9" name="ToAsAtDate">
    <vt:lpwstr>01 Jul 2010</vt:lpwstr>
  </property>
</Properties>
</file>