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Jul 2010</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28 Aug 2010</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A</w:t>
      </w:r>
      <w:bookmarkStart w:id="0" w:name="_GoBack"/>
      <w:bookmarkEnd w:id="0"/>
      <w:r>
        <w:rPr>
          <w:snapToGrid w:val="0"/>
        </w:rPr>
        <w:t xml:space="preserve">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 w:name="_Toc65401987"/>
      <w:bookmarkStart w:id="2" w:name="_Toc65402037"/>
      <w:bookmarkStart w:id="3" w:name="_Toc65402102"/>
      <w:bookmarkStart w:id="4" w:name="_Toc65402448"/>
      <w:bookmarkStart w:id="5" w:name="_Toc65402498"/>
      <w:bookmarkStart w:id="6" w:name="_Toc65403526"/>
      <w:bookmarkStart w:id="7" w:name="_Toc65486524"/>
      <w:bookmarkStart w:id="8" w:name="_Toc65486574"/>
      <w:bookmarkStart w:id="9" w:name="_Toc67110432"/>
      <w:bookmarkStart w:id="10" w:name="_Toc68673791"/>
      <w:bookmarkStart w:id="11" w:name="_Toc68932342"/>
      <w:bookmarkStart w:id="12" w:name="_Toc68949497"/>
      <w:bookmarkStart w:id="13" w:name="_Toc69011727"/>
      <w:bookmarkStart w:id="14" w:name="_Toc69097012"/>
      <w:bookmarkStart w:id="15" w:name="_Toc69181544"/>
      <w:bookmarkStart w:id="16" w:name="_Toc69200971"/>
      <w:bookmarkStart w:id="17" w:name="_Toc69812210"/>
      <w:bookmarkStart w:id="18" w:name="_Toc69814352"/>
      <w:bookmarkStart w:id="19" w:name="_Toc69898275"/>
      <w:bookmarkStart w:id="20" w:name="_Toc69899722"/>
      <w:bookmarkStart w:id="21" w:name="_Toc70134912"/>
      <w:bookmarkStart w:id="22" w:name="_Toc70138998"/>
      <w:bookmarkStart w:id="23" w:name="_Toc70159377"/>
      <w:bookmarkStart w:id="24" w:name="_Toc70160089"/>
      <w:bookmarkStart w:id="25" w:name="_Toc70822338"/>
      <w:bookmarkStart w:id="26" w:name="_Toc70822651"/>
      <w:bookmarkStart w:id="27" w:name="_Toc70828973"/>
      <w:bookmarkStart w:id="28" w:name="_Toc70829533"/>
      <w:bookmarkStart w:id="29" w:name="_Toc70830285"/>
      <w:bookmarkStart w:id="30" w:name="_Toc70909780"/>
      <w:bookmarkStart w:id="31" w:name="_Toc70910066"/>
      <w:bookmarkStart w:id="32" w:name="_Toc70914344"/>
      <w:bookmarkStart w:id="33" w:name="_Toc70914482"/>
      <w:bookmarkStart w:id="34" w:name="_Toc72922574"/>
      <w:bookmarkStart w:id="35" w:name="_Toc73164039"/>
      <w:bookmarkStart w:id="36" w:name="_Toc73173800"/>
      <w:bookmarkStart w:id="37" w:name="_Toc73179033"/>
      <w:bookmarkStart w:id="38" w:name="_Toc73260083"/>
      <w:bookmarkStart w:id="39" w:name="_Toc75169543"/>
      <w:bookmarkStart w:id="40" w:name="_Toc75255378"/>
      <w:bookmarkStart w:id="41" w:name="_Toc75257114"/>
      <w:bookmarkStart w:id="42" w:name="_Toc75335245"/>
      <w:bookmarkStart w:id="43" w:name="_Toc75689974"/>
      <w:bookmarkStart w:id="44" w:name="_Toc75764323"/>
      <w:bookmarkStart w:id="45" w:name="_Toc75765018"/>
      <w:bookmarkStart w:id="46" w:name="_Toc75774212"/>
      <w:bookmarkStart w:id="47" w:name="_Toc75841048"/>
      <w:bookmarkStart w:id="48" w:name="_Toc75841104"/>
      <w:bookmarkStart w:id="49" w:name="_Toc80437088"/>
      <w:bookmarkStart w:id="50" w:name="_Toc80441121"/>
      <w:bookmarkStart w:id="51" w:name="_Toc80503189"/>
      <w:bookmarkStart w:id="52" w:name="_Toc80511059"/>
      <w:bookmarkStart w:id="53" w:name="_Toc80528354"/>
      <w:bookmarkStart w:id="54" w:name="_Toc80596888"/>
      <w:bookmarkStart w:id="55" w:name="_Toc80612143"/>
      <w:bookmarkStart w:id="56" w:name="_Toc80681840"/>
      <w:bookmarkStart w:id="57" w:name="_Toc80696491"/>
      <w:bookmarkStart w:id="58" w:name="_Toc80700466"/>
      <w:bookmarkStart w:id="59" w:name="_Toc80768048"/>
      <w:bookmarkStart w:id="60" w:name="_Toc80780925"/>
      <w:bookmarkStart w:id="61" w:name="_Toc81026606"/>
      <w:bookmarkStart w:id="62" w:name="_Toc81036199"/>
      <w:bookmarkStart w:id="63" w:name="_Toc81039263"/>
      <w:bookmarkStart w:id="64" w:name="_Toc81040671"/>
      <w:bookmarkStart w:id="65" w:name="_Toc81042114"/>
      <w:bookmarkStart w:id="66" w:name="_Toc81127187"/>
      <w:bookmarkStart w:id="67" w:name="_Toc81201574"/>
      <w:bookmarkStart w:id="68" w:name="_Toc83805950"/>
      <w:bookmarkStart w:id="69" w:name="_Toc83808859"/>
      <w:bookmarkStart w:id="70" w:name="_Toc84046585"/>
      <w:bookmarkStart w:id="71" w:name="_Toc84062553"/>
      <w:bookmarkStart w:id="72" w:name="_Toc84065515"/>
      <w:bookmarkStart w:id="73" w:name="_Toc84069421"/>
      <w:bookmarkStart w:id="74" w:name="_Toc84131006"/>
      <w:bookmarkStart w:id="75" w:name="_Toc84157320"/>
      <w:bookmarkStart w:id="76" w:name="_Toc84213921"/>
      <w:bookmarkStart w:id="77" w:name="_Toc84222313"/>
      <w:bookmarkStart w:id="78" w:name="_Toc84233361"/>
      <w:bookmarkStart w:id="79" w:name="_Toc84235655"/>
      <w:bookmarkStart w:id="80" w:name="_Toc84310440"/>
      <w:bookmarkStart w:id="81" w:name="_Toc84328682"/>
      <w:bookmarkStart w:id="82" w:name="_Toc84330399"/>
      <w:bookmarkStart w:id="83" w:name="_Toc84396245"/>
      <w:bookmarkStart w:id="84" w:name="_Toc84736536"/>
      <w:bookmarkStart w:id="85" w:name="_Toc84747749"/>
      <w:bookmarkStart w:id="86" w:name="_Toc84754488"/>
      <w:bookmarkStart w:id="87" w:name="_Toc84758422"/>
      <w:bookmarkStart w:id="88" w:name="_Toc84824008"/>
      <w:bookmarkStart w:id="89" w:name="_Toc84826931"/>
      <w:bookmarkStart w:id="90" w:name="_Toc84851165"/>
      <w:bookmarkStart w:id="91" w:name="_Toc84931856"/>
      <w:bookmarkStart w:id="92" w:name="_Toc84934380"/>
      <w:bookmarkStart w:id="93" w:name="_Toc84995746"/>
      <w:bookmarkStart w:id="94" w:name="_Toc85001479"/>
      <w:bookmarkStart w:id="95" w:name="_Toc85002301"/>
      <w:bookmarkStart w:id="96" w:name="_Toc85002542"/>
      <w:bookmarkStart w:id="97" w:name="_Toc85019556"/>
      <w:bookmarkStart w:id="98" w:name="_Toc85104191"/>
      <w:bookmarkStart w:id="99" w:name="_Toc85106829"/>
      <w:bookmarkStart w:id="100" w:name="_Toc85173515"/>
      <w:bookmarkStart w:id="101" w:name="_Toc85177544"/>
      <w:bookmarkStart w:id="102" w:name="_Toc85209336"/>
      <w:bookmarkStart w:id="103" w:name="_Toc85250136"/>
      <w:bookmarkStart w:id="104" w:name="_Toc85274733"/>
      <w:bookmarkStart w:id="105" w:name="_Toc85277999"/>
      <w:bookmarkStart w:id="106" w:name="_Toc85284141"/>
      <w:bookmarkStart w:id="107" w:name="_Toc85348025"/>
      <w:bookmarkStart w:id="108" w:name="_Toc85354732"/>
      <w:bookmarkStart w:id="109" w:name="_Toc85363379"/>
      <w:bookmarkStart w:id="110" w:name="_Toc85365515"/>
      <w:bookmarkStart w:id="111" w:name="_Toc85365933"/>
      <w:bookmarkStart w:id="112" w:name="_Toc85423196"/>
      <w:bookmarkStart w:id="113" w:name="_Toc85424315"/>
      <w:bookmarkStart w:id="114" w:name="_Toc85425258"/>
      <w:bookmarkStart w:id="115" w:name="_Toc85425449"/>
      <w:bookmarkStart w:id="116" w:name="_Toc85449319"/>
      <w:bookmarkStart w:id="117" w:name="_Toc85538506"/>
      <w:bookmarkStart w:id="118" w:name="_Toc85541412"/>
      <w:bookmarkStart w:id="119" w:name="_Toc85541694"/>
      <w:bookmarkStart w:id="120" w:name="_Toc85597476"/>
      <w:bookmarkStart w:id="121" w:name="_Toc85598967"/>
      <w:bookmarkStart w:id="122" w:name="_Toc85603437"/>
      <w:bookmarkStart w:id="123" w:name="_Toc85604845"/>
      <w:bookmarkStart w:id="124" w:name="_Toc85606154"/>
      <w:bookmarkStart w:id="125" w:name="_Toc85863110"/>
      <w:bookmarkStart w:id="126" w:name="_Toc85863348"/>
      <w:bookmarkStart w:id="127" w:name="_Toc85865730"/>
      <w:bookmarkStart w:id="128" w:name="_Toc85868536"/>
      <w:bookmarkStart w:id="129" w:name="_Toc85869215"/>
      <w:bookmarkStart w:id="130" w:name="_Toc85870030"/>
      <w:bookmarkStart w:id="131" w:name="_Toc85870183"/>
      <w:bookmarkStart w:id="132" w:name="_Toc85875278"/>
      <w:bookmarkStart w:id="133" w:name="_Toc85880116"/>
      <w:bookmarkStart w:id="134" w:name="_Toc85888999"/>
      <w:bookmarkStart w:id="135" w:name="_Toc85889225"/>
      <w:bookmarkStart w:id="136" w:name="_Toc85889308"/>
      <w:bookmarkStart w:id="137" w:name="_Toc85943182"/>
      <w:bookmarkStart w:id="138" w:name="_Toc85946393"/>
      <w:bookmarkStart w:id="139" w:name="_Toc85946752"/>
      <w:bookmarkStart w:id="140" w:name="_Toc85953434"/>
      <w:bookmarkStart w:id="141" w:name="_Toc85957352"/>
      <w:bookmarkStart w:id="142" w:name="_Toc85960071"/>
      <w:bookmarkStart w:id="143" w:name="_Toc85960224"/>
      <w:bookmarkStart w:id="144" w:name="_Toc85961348"/>
      <w:bookmarkStart w:id="145" w:name="_Toc85964898"/>
      <w:bookmarkStart w:id="146" w:name="_Toc86024824"/>
      <w:bookmarkStart w:id="147" w:name="_Toc90458015"/>
      <w:bookmarkStart w:id="148" w:name="_Toc90459680"/>
      <w:bookmarkStart w:id="149" w:name="_Toc90694811"/>
      <w:bookmarkStart w:id="150" w:name="_Toc123526397"/>
      <w:bookmarkStart w:id="151" w:name="_Toc124041836"/>
      <w:bookmarkStart w:id="152" w:name="_Toc131586124"/>
      <w:bookmarkStart w:id="153" w:name="_Toc142716499"/>
      <w:bookmarkStart w:id="154" w:name="_Toc147896672"/>
      <w:bookmarkStart w:id="155" w:name="_Toc155588987"/>
      <w:bookmarkStart w:id="156" w:name="_Toc155590523"/>
      <w:bookmarkStart w:id="157" w:name="_Toc171333422"/>
      <w:bookmarkStart w:id="158" w:name="_Toc171395024"/>
      <w:bookmarkStart w:id="159" w:name="_Toc171395143"/>
      <w:bookmarkStart w:id="160" w:name="_Toc174422366"/>
      <w:bookmarkStart w:id="161" w:name="_Toc196197096"/>
      <w:bookmarkStart w:id="162" w:name="_Toc196797993"/>
      <w:bookmarkStart w:id="163" w:name="_Toc202770641"/>
      <w:bookmarkStart w:id="164" w:name="_Toc205284536"/>
      <w:bookmarkStart w:id="165" w:name="_Toc209600803"/>
      <w:bookmarkStart w:id="166" w:name="_Toc209601031"/>
      <w:bookmarkStart w:id="167" w:name="_Toc212534829"/>
      <w:bookmarkStart w:id="168" w:name="_Toc212534902"/>
      <w:bookmarkStart w:id="169" w:name="_Toc212535608"/>
      <w:bookmarkStart w:id="170" w:name="_Toc214780985"/>
      <w:bookmarkStart w:id="171" w:name="_Toc215976703"/>
      <w:bookmarkStart w:id="172" w:name="_Toc266359293"/>
      <w:bookmarkStart w:id="173" w:name="_Toc266365880"/>
      <w:bookmarkStart w:id="174" w:name="_Toc27060206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rPr>
          <w:snapToGrid w:val="0"/>
        </w:rPr>
      </w:pPr>
      <w:bookmarkStart w:id="175" w:name="_Toc471793481"/>
      <w:bookmarkStart w:id="176" w:name="_Toc512746194"/>
      <w:bookmarkStart w:id="177" w:name="_Toc515958175"/>
      <w:bookmarkStart w:id="178" w:name="_Toc86595740"/>
      <w:bookmarkStart w:id="179" w:name="_Toc131586125"/>
      <w:bookmarkStart w:id="180" w:name="_Toc270602062"/>
      <w:bookmarkStart w:id="181" w:name="_Toc266365881"/>
      <w:r>
        <w:rPr>
          <w:rStyle w:val="CharSectno"/>
        </w:rPr>
        <w:t>1</w:t>
      </w:r>
      <w:r>
        <w:rPr>
          <w:snapToGrid w:val="0"/>
        </w:rPr>
        <w:t>.</w:t>
      </w:r>
      <w:r>
        <w:rPr>
          <w:snapToGrid w:val="0"/>
        </w:rPr>
        <w:tab/>
        <w:t>Short title</w:t>
      </w:r>
      <w:bookmarkEnd w:id="175"/>
      <w:bookmarkEnd w:id="176"/>
      <w:bookmarkEnd w:id="177"/>
      <w:bookmarkEnd w:id="178"/>
      <w:bookmarkEnd w:id="179"/>
      <w:bookmarkEnd w:id="180"/>
      <w:bookmarkEnd w:id="181"/>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iCs/>
          <w:snapToGrid w:val="0"/>
          <w:vertAlign w:val="superscript"/>
        </w:rPr>
        <w:t> 1</w:t>
      </w:r>
      <w:r>
        <w:rPr>
          <w:snapToGrid w:val="0"/>
        </w:rPr>
        <w:t>.</w:t>
      </w:r>
    </w:p>
    <w:p>
      <w:pPr>
        <w:pStyle w:val="Heading5"/>
      </w:pPr>
      <w:bookmarkStart w:id="182" w:name="_Toc86595741"/>
      <w:bookmarkStart w:id="183" w:name="_Toc131586126"/>
      <w:bookmarkStart w:id="184" w:name="_Toc270602063"/>
      <w:bookmarkStart w:id="185" w:name="_Toc266365882"/>
      <w:r>
        <w:rPr>
          <w:rStyle w:val="CharSectno"/>
        </w:rPr>
        <w:t>2</w:t>
      </w:r>
      <w:r>
        <w:t>.</w:t>
      </w:r>
      <w:r>
        <w:tab/>
        <w:t>Commencement</w:t>
      </w:r>
      <w:bookmarkEnd w:id="182"/>
      <w:bookmarkEnd w:id="183"/>
      <w:bookmarkEnd w:id="184"/>
      <w:bookmarkEnd w:id="185"/>
    </w:p>
    <w:p>
      <w:pPr>
        <w:pStyle w:val="Subsection"/>
        <w:rPr>
          <w:spacing w:val="-2"/>
        </w:rPr>
      </w:pPr>
      <w:r>
        <w:tab/>
        <w:t>(1)</w:t>
      </w:r>
      <w:r>
        <w:tab/>
        <w:t xml:space="preserve">This Act </w:t>
      </w:r>
      <w:r>
        <w:rPr>
          <w:spacing w:val="-2"/>
        </w:rPr>
        <w:t>comes into operation on a day fixed by proclamation</w:t>
      </w:r>
      <w:r>
        <w:rPr>
          <w:iCs/>
          <w:snapToGrid w:val="0"/>
          <w:vertAlign w:val="superscript"/>
        </w:rPr>
        <w:t> 1</w:t>
      </w:r>
      <w:r>
        <w:rPr>
          <w:spacing w:val="-2"/>
        </w:rPr>
        <w:t>.</w:t>
      </w:r>
    </w:p>
    <w:p>
      <w:pPr>
        <w:pStyle w:val="Subsection"/>
      </w:pPr>
      <w:r>
        <w:tab/>
        <w:t>(2)</w:t>
      </w:r>
      <w:r>
        <w:tab/>
        <w:t>Different days may be fixed under subsection (1) for different provisions.</w:t>
      </w:r>
    </w:p>
    <w:p>
      <w:pPr>
        <w:pStyle w:val="Heading5"/>
      </w:pPr>
      <w:bookmarkStart w:id="186" w:name="_Toc131586127"/>
      <w:bookmarkStart w:id="187" w:name="_Toc270602064"/>
      <w:bookmarkStart w:id="188" w:name="_Toc266365883"/>
      <w:r>
        <w:rPr>
          <w:rStyle w:val="CharSectno"/>
        </w:rPr>
        <w:t>3</w:t>
      </w:r>
      <w:r>
        <w:t>.</w:t>
      </w:r>
      <w:r>
        <w:tab/>
        <w:t>Principle that best interests of children are paramount</w:t>
      </w:r>
      <w:bookmarkEnd w:id="186"/>
      <w:bookmarkEnd w:id="187"/>
      <w:bookmarkEnd w:id="188"/>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89" w:name="_Toc131586128"/>
      <w:bookmarkStart w:id="190" w:name="_Toc270602065"/>
      <w:bookmarkStart w:id="191" w:name="_Toc266365884"/>
      <w:r>
        <w:rPr>
          <w:rStyle w:val="CharSectno"/>
        </w:rPr>
        <w:t>4</w:t>
      </w:r>
      <w:r>
        <w:t>.</w:t>
      </w:r>
      <w:r>
        <w:tab/>
        <w:t>Terms used</w:t>
      </w:r>
      <w:bookmarkEnd w:id="189"/>
      <w:bookmarkEnd w:id="190"/>
      <w:bookmarkEnd w:id="191"/>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Western Australia (including jurisdictions outside Australia);</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child care service</w:t>
      </w:r>
      <w:r>
        <w:t xml:space="preserve"> has the meaning given in the </w:t>
      </w:r>
      <w:r>
        <w:rPr>
          <w:i/>
          <w:iCs/>
        </w:rPr>
        <w:t>Child Care Services Act 2007</w:t>
      </w:r>
      <w:r>
        <w:t xml:space="preserve"> section 3;</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lastRenderedPageBreak/>
        <w:tab/>
      </w:r>
      <w:r>
        <w:rPr>
          <w:rStyle w:val="CharDefText"/>
        </w:rPr>
        <w:t>child</w:t>
      </w:r>
      <w:r>
        <w:rPr>
          <w:rStyle w:val="CharDefText"/>
        </w:rPr>
        <w:noBreakHyphen/>
        <w:t>related employment</w:t>
      </w:r>
      <w:r>
        <w:t xml:space="preserve"> means — </w:t>
      </w:r>
    </w:p>
    <w:p>
      <w:pPr>
        <w:pStyle w:val="Defpara"/>
      </w:pPr>
      <w:r>
        <w:tab/>
        <w:t>(a)</w:t>
      </w:r>
      <w:r>
        <w:tab/>
        <w:t>child</w:t>
      </w:r>
      <w:r>
        <w:noBreakHyphen/>
        <w:t xml:space="preserve">related work carried out by an individual under a contract of employment or apprenticeship (whether written or unwritten); </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 xml:space="preserve">related work carried out by an individual as a </w:t>
      </w:r>
      <w:bookmarkStart w:id="192" w:name="RuleErr_41"/>
      <w:r>
        <w:t>minister</w:t>
      </w:r>
      <w:bookmarkEnd w:id="192"/>
      <w:r>
        <w:t xml:space="preserve"> of religion or in any other capacity for the purposes of a religious organisation;</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pPr>
      <w:r>
        <w:rPr>
          <w:b/>
        </w:rPr>
        <w:tab/>
      </w:r>
      <w:r>
        <w:rPr>
          <w:rStyle w:val="CharDefText"/>
        </w:rPr>
        <w:t>criminal record</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w:t>
      </w:r>
      <w:bookmarkStart w:id="193" w:name="RuleErr_26"/>
      <w:r>
        <w:t xml:space="preserve"> of this Act</w:t>
      </w:r>
      <w:bookmarkEnd w:id="193"/>
      <w:r>
        <w:t>;</w:t>
      </w:r>
    </w:p>
    <w:p>
      <w:pPr>
        <w:pStyle w:val="Defstar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w:t>
      </w:r>
      <w:bookmarkStart w:id="194" w:name="RuleErr_24"/>
      <w:r>
        <w:t xml:space="preserve"> of this paragraph</w:t>
      </w:r>
      <w:bookmarkEnd w:id="194"/>
      <w:r>
        <w:t>,</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w:t>
      </w:r>
    </w:p>
    <w:p>
      <w:pPr>
        <w:pStyle w:val="Defpara"/>
      </w:pPr>
      <w:r>
        <w:tab/>
        <w:t>(b)</w:t>
      </w:r>
      <w:r>
        <w:tab/>
        <w:t xml:space="preserve">who at law has responsibility for — </w:t>
      </w:r>
    </w:p>
    <w:p>
      <w:pPr>
        <w:pStyle w:val="Defsubpara"/>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 xml:space="preserve">in the case of a child who is a descendant of Aboriginal people of Australia — a person regarded under the customary law or tradition of the child’s community as the equivalent of a person </w:t>
      </w:r>
      <w:bookmarkStart w:id="195" w:name="RuleErr_45"/>
      <w:r>
        <w:t>mentioned</w:t>
      </w:r>
      <w:bookmarkEnd w:id="195"/>
      <w:r>
        <w:t xml:space="preserve"> in paragraph (a); or</w:t>
      </w:r>
    </w:p>
    <w:p>
      <w:pPr>
        <w:pStyle w:val="Defpara"/>
      </w:pPr>
      <w:r>
        <w:tab/>
        <w:t>(c)</w:t>
      </w:r>
      <w:r>
        <w:tab/>
        <w:t xml:space="preserve">in the case of a child who is a descendant of the indigenous inhabitants of the Torres Strait Islands — a person regarded under the customary law or tradition of the Torres Strait Islands as the equivalent of a person </w:t>
      </w:r>
      <w:bookmarkStart w:id="196" w:name="RuleErr_46"/>
      <w:r>
        <w:t>mentioned</w:t>
      </w:r>
      <w:bookmarkEnd w:id="196"/>
      <w:r>
        <w:t xml:space="preserve"> in paragraph (a);</w:t>
      </w:r>
    </w:p>
    <w:p>
      <w:pPr>
        <w:pStyle w:val="Defstart"/>
      </w:pPr>
      <w:r>
        <w:rPr>
          <w:b/>
        </w:rPr>
        <w:tab/>
      </w:r>
      <w:r>
        <w:rPr>
          <w:rStyle w:val="CharDefText"/>
        </w:rPr>
        <w:t>specified</w:t>
      </w:r>
      <w:r>
        <w:t>, in relation to a notice, means specified in the notice;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by No. 19 of 2007 s. 71.]</w:t>
      </w:r>
    </w:p>
    <w:p>
      <w:pPr>
        <w:pStyle w:val="Heading5"/>
      </w:pPr>
      <w:bookmarkStart w:id="197" w:name="_Toc131586129"/>
      <w:bookmarkStart w:id="198" w:name="_Toc270602066"/>
      <w:bookmarkStart w:id="199" w:name="_Toc266365885"/>
      <w:r>
        <w:rPr>
          <w:rStyle w:val="CharSectno"/>
        </w:rPr>
        <w:t>5</w:t>
      </w:r>
      <w:r>
        <w:t>.</w:t>
      </w:r>
      <w:r>
        <w:tab/>
        <w:t>Managerial officers</w:t>
      </w:r>
      <w:bookmarkEnd w:id="197"/>
      <w:bookmarkEnd w:id="198"/>
      <w:bookmarkEnd w:id="199"/>
    </w:p>
    <w:p>
      <w:pPr>
        <w:pStyle w:val="Subsection"/>
      </w:pPr>
      <w:r>
        <w:tab/>
        <w:t>(1)</w:t>
      </w:r>
      <w:r>
        <w:tab/>
        <w:t xml:space="preserve">In this section — </w:t>
      </w:r>
    </w:p>
    <w:p>
      <w:pPr>
        <w:pStyle w:val="Defstart"/>
      </w:pPr>
      <w:r>
        <w:rPr>
          <w:b/>
        </w:rPr>
        <w:tab/>
      </w:r>
      <w:r>
        <w:rPr>
          <w:rStyle w:val="CharDefText"/>
        </w:rPr>
        <w:t>managerial officer</w:t>
      </w:r>
      <w:r>
        <w:t xml:space="preserve"> has the meaning given to that term in the </w:t>
      </w:r>
      <w:r>
        <w:rPr>
          <w:i/>
          <w:iCs/>
        </w:rPr>
        <w:t>Child Care Services Act 2007</w:t>
      </w:r>
      <w:r>
        <w:t xml:space="preserve"> section 3.</w:t>
      </w:r>
    </w:p>
    <w:p>
      <w:pPr>
        <w:pStyle w:val="Subsection"/>
      </w:pPr>
      <w:r>
        <w:tab/>
        <w:t>(2)</w:t>
      </w:r>
      <w:r>
        <w:tab/>
        <w:t>Despite any other provision</w:t>
      </w:r>
      <w:bookmarkStart w:id="200" w:name="RuleErr_27"/>
      <w:r>
        <w:t xml:space="preserve"> of this Act</w:t>
      </w:r>
      <w:bookmarkEnd w:id="200"/>
      <w:r>
        <w:t>, a person who is a managerial officer in relation to a body corporate that holds a licence under the</w:t>
      </w:r>
      <w:r>
        <w:rPr>
          <w:i/>
          <w:iCs/>
        </w:rPr>
        <w:t xml:space="preserve"> Child Care Services Act 2007</w:t>
      </w:r>
      <w:r>
        <w:t xml:space="preserve"> — </w:t>
      </w:r>
    </w:p>
    <w:p>
      <w:pPr>
        <w:pStyle w:val="Indenta"/>
      </w:pPr>
      <w:r>
        <w:tab/>
        <w:t>(a)</w:t>
      </w:r>
      <w:r>
        <w:tab/>
        <w:t>is taken for the purposes</w:t>
      </w:r>
      <w:bookmarkStart w:id="201" w:name="RuleErr_28"/>
      <w:r>
        <w:t xml:space="preserve"> of this Act</w:t>
      </w:r>
      <w:bookmarkEnd w:id="201"/>
      <w:r>
        <w:t xml:space="preserve">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202" w:name="_Toc131586130"/>
      <w:r>
        <w:tab/>
        <w:t>[Section 5 amended by No. 19 of 2007 s. 72.]</w:t>
      </w:r>
    </w:p>
    <w:p>
      <w:pPr>
        <w:pStyle w:val="Heading5"/>
      </w:pPr>
      <w:bookmarkStart w:id="203" w:name="_Toc270602067"/>
      <w:bookmarkStart w:id="204" w:name="_Toc266365886"/>
      <w:r>
        <w:rPr>
          <w:rStyle w:val="CharSectno"/>
        </w:rPr>
        <w:t>6</w:t>
      </w:r>
      <w:r>
        <w:t>.</w:t>
      </w:r>
      <w:r>
        <w:tab/>
        <w:t>Term used: child</w:t>
      </w:r>
      <w:r>
        <w:noBreakHyphen/>
        <w:t>related work</w:t>
      </w:r>
      <w:bookmarkEnd w:id="202"/>
      <w:bookmarkEnd w:id="203"/>
      <w:bookmarkEnd w:id="204"/>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w:t>
      </w:r>
    </w:p>
    <w:p>
      <w:pPr>
        <w:pStyle w:val="Indenti"/>
      </w:pPr>
      <w:r>
        <w:tab/>
        <w:t>(ii)</w:t>
      </w:r>
      <w:r>
        <w:tab/>
        <w:t xml:space="preserve">a community kindergarten registered under the </w:t>
      </w:r>
      <w:r>
        <w:rPr>
          <w:i/>
        </w:rPr>
        <w:t>School Education Act 1999</w:t>
      </w:r>
      <w:r>
        <w:t xml:space="preserve"> Part 5;</w:t>
      </w:r>
    </w:p>
    <w:p>
      <w:pPr>
        <w:pStyle w:val="Indenti"/>
      </w:pPr>
      <w:r>
        <w:tab/>
        <w:t>(iii)</w:t>
      </w:r>
      <w:r>
        <w:tab/>
        <w:t>an educational institution for children;</w:t>
      </w:r>
    </w:p>
    <w:p>
      <w:pPr>
        <w:pStyle w:val="Indenti"/>
      </w:pPr>
      <w:r>
        <w:tab/>
        <w:t>(iv)</w:t>
      </w:r>
      <w:r>
        <w:tab/>
        <w:t>a coaching or private tuition service of any kind, but not including an informal arrangement entered into for private or domestic purposes;</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w:t>
      </w:r>
    </w:p>
    <w:p>
      <w:pPr>
        <w:pStyle w:val="Indenti"/>
      </w:pPr>
      <w:r>
        <w:tab/>
        <w:t>(vi)</w:t>
      </w:r>
      <w:r>
        <w:tab/>
        <w:t xml:space="preserve">a placement arrangement under the </w:t>
      </w:r>
      <w:r>
        <w:rPr>
          <w:i/>
        </w:rPr>
        <w:t>Children and Community Services Act 2004</w:t>
      </w:r>
      <w:r>
        <w:t>;</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w:t>
      </w:r>
    </w:p>
    <w:p>
      <w:pPr>
        <w:pStyle w:val="Indenti"/>
      </w:pPr>
      <w:r>
        <w:tab/>
        <w:t>(viii)</w:t>
      </w:r>
      <w:r>
        <w:tab/>
        <w:t xml:space="preserve">a detention centre, as defined in the </w:t>
      </w:r>
      <w:r>
        <w:rPr>
          <w:i/>
        </w:rPr>
        <w:t>Young Offenders Act 1994</w:t>
      </w:r>
      <w:r>
        <w:t xml:space="preserve"> section 3;</w:t>
      </w:r>
    </w:p>
    <w:p>
      <w:pPr>
        <w:pStyle w:val="Indenti"/>
      </w:pPr>
      <w:r>
        <w:tab/>
        <w:t>(ix)</w:t>
      </w:r>
      <w:r>
        <w:tab/>
        <w:t>a community child health service;</w:t>
      </w:r>
    </w:p>
    <w:p>
      <w:pPr>
        <w:pStyle w:val="Indenti"/>
      </w:pPr>
      <w:r>
        <w:tab/>
        <w:t>(x)</w:t>
      </w:r>
      <w:r>
        <w:tab/>
        <w:t>a counselling or other support service;</w:t>
      </w:r>
    </w:p>
    <w:p>
      <w:pPr>
        <w:pStyle w:val="Indenti"/>
      </w:pPr>
      <w:r>
        <w:tab/>
        <w:t>(xi)</w:t>
      </w:r>
      <w:r>
        <w:tab/>
        <w:t>a religious organisation;</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w:t>
      </w:r>
    </w:p>
    <w:p>
      <w:pPr>
        <w:pStyle w:val="Indenti"/>
      </w:pPr>
      <w:r>
        <w:tab/>
        <w:t>(xiii)</w:t>
      </w:r>
      <w:r>
        <w:tab/>
        <w:t>a ward of a public or private hospital in which children are ordinarily patients;</w:t>
      </w:r>
    </w:p>
    <w:p>
      <w:pPr>
        <w:pStyle w:val="Indenti"/>
      </w:pPr>
      <w:r>
        <w:tab/>
        <w:t>(xiv)</w:t>
      </w:r>
      <w:r>
        <w:tab/>
        <w:t>a baby sitting or child minding service, but not including an informal arrangement entered into for private or domestic purposes;</w:t>
      </w:r>
    </w:p>
    <w:p>
      <w:pPr>
        <w:pStyle w:val="Indenti"/>
      </w:pPr>
      <w:r>
        <w:tab/>
        <w:t>(xv)</w:t>
      </w:r>
      <w:r>
        <w:tab/>
        <w:t xml:space="preserve">an overnight camp, regardless of the type of accommodation or how many children are involved; </w:t>
      </w:r>
    </w:p>
    <w:p>
      <w:pPr>
        <w:pStyle w:val="Indenti"/>
      </w:pPr>
      <w:r>
        <w:tab/>
        <w:t>(xvi)</w:t>
      </w:r>
      <w:r>
        <w:tab/>
        <w:t>a transport service specifically for children;</w:t>
      </w:r>
    </w:p>
    <w:p>
      <w:pPr>
        <w:pStyle w:val="Indenti"/>
      </w:pPr>
      <w:r>
        <w:tab/>
        <w:t>(xvii)</w:t>
      </w:r>
      <w:r>
        <w:tab/>
        <w:t>a school crossing service, being a service provided to assist children to cross roads on their way to or from school;</w:t>
      </w:r>
    </w:p>
    <w:p>
      <w:pPr>
        <w:pStyle w:val="Indenti"/>
      </w:pPr>
      <w:r>
        <w:tab/>
        <w:t>(xviii)</w:t>
      </w:r>
      <w:r>
        <w:tab/>
        <w:t>a children’s entertainment or party service; or</w:t>
      </w:r>
    </w:p>
    <w:p>
      <w:pPr>
        <w:pStyle w:val="Indenti"/>
        <w:keepNext/>
      </w:pPr>
      <w:r>
        <w:tab/>
        <w:t>(xix)</w:t>
      </w:r>
      <w:r>
        <w:tab/>
        <w:t>any other work of a kind prescribed by the regulations;</w:t>
      </w:r>
    </w:p>
    <w:p>
      <w:pPr>
        <w:pStyle w:val="Indenta"/>
        <w:keepNext/>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Heading5"/>
      </w:pPr>
      <w:bookmarkStart w:id="205" w:name="_Toc131586131"/>
      <w:bookmarkStart w:id="206" w:name="_Toc270602068"/>
      <w:bookmarkStart w:id="207" w:name="_Toc266365887"/>
      <w:r>
        <w:rPr>
          <w:rStyle w:val="CharSectno"/>
        </w:rPr>
        <w:t>7</w:t>
      </w:r>
      <w:r>
        <w:t>.</w:t>
      </w:r>
      <w:r>
        <w:tab/>
        <w:t>Terms used: Class 1 offence and Class 2 offence</w:t>
      </w:r>
      <w:bookmarkEnd w:id="205"/>
      <w:bookmarkEnd w:id="206"/>
      <w:bookmarkEnd w:id="207"/>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w:t>
      </w:r>
      <w:bookmarkStart w:id="208" w:name="RuleErr_1"/>
      <w:r>
        <w:t>1 (</w:t>
      </w:r>
      <w:bookmarkEnd w:id="208"/>
      <w:r>
        <w:t>if the offence complies with any condition specified in that Schedule relating to the age of the victim);</w:t>
      </w:r>
    </w:p>
    <w:p>
      <w:pPr>
        <w:pStyle w:val="Indenta"/>
        <w:keepLines/>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w:t>
      </w:r>
      <w:bookmarkStart w:id="209" w:name="RuleErr_29"/>
      <w:r>
        <w:t xml:space="preserve"> of this Act</w:t>
      </w:r>
      <w:bookmarkEnd w:id="209"/>
      <w:r>
        <w:t>; or</w:t>
      </w:r>
    </w:p>
    <w:p>
      <w:pPr>
        <w:pStyle w:val="Indenti"/>
      </w:pPr>
      <w:r>
        <w:tab/>
        <w:t>(ii)</w:t>
      </w:r>
      <w:r>
        <w:tab/>
        <w:t>in the case of an offence committed before the commencement</w:t>
      </w:r>
      <w:bookmarkStart w:id="210" w:name="RuleErr_17"/>
      <w:r>
        <w:t xml:space="preserve"> of this section</w:t>
      </w:r>
      <w:bookmarkEnd w:id="210"/>
      <w:r>
        <w:t>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w:t>
      </w:r>
      <w:bookmarkStart w:id="211" w:name="RuleErr_2"/>
      <w:r>
        <w:t>2 (</w:t>
      </w:r>
      <w:bookmarkEnd w:id="211"/>
      <w:r>
        <w:t>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w:t>
      </w:r>
      <w:bookmarkStart w:id="212" w:name="RuleErr_30"/>
      <w:r>
        <w:t xml:space="preserve"> of this Act</w:t>
      </w:r>
      <w:bookmarkEnd w:id="212"/>
      <w:r>
        <w:t>; or</w:t>
      </w:r>
    </w:p>
    <w:p>
      <w:pPr>
        <w:pStyle w:val="Indenti"/>
      </w:pPr>
      <w:r>
        <w:tab/>
        <w:t>(ii)</w:t>
      </w:r>
      <w:r>
        <w:tab/>
        <w:t>in the case of an offence committed before the commencement</w:t>
      </w:r>
      <w:bookmarkStart w:id="213" w:name="RuleErr_18"/>
      <w:r>
        <w:t xml:space="preserve"> of this section</w:t>
      </w:r>
      <w:bookmarkEnd w:id="213"/>
      <w:r>
        <w:t> — was an offence of a kind referred to in this subsection.</w:t>
      </w:r>
    </w:p>
    <w:p>
      <w:pPr>
        <w:pStyle w:val="Heading5"/>
      </w:pPr>
      <w:bookmarkStart w:id="214" w:name="_Toc131586132"/>
      <w:bookmarkStart w:id="215" w:name="_Toc270602069"/>
      <w:bookmarkStart w:id="216" w:name="_Toc266365888"/>
      <w:r>
        <w:rPr>
          <w:rStyle w:val="CharSectno"/>
        </w:rPr>
        <w:t>8</w:t>
      </w:r>
      <w:r>
        <w:t>.</w:t>
      </w:r>
      <w:r>
        <w:tab/>
        <w:t>References to convictions</w:t>
      </w:r>
      <w:bookmarkEnd w:id="214"/>
      <w:bookmarkEnd w:id="215"/>
      <w:bookmarkEnd w:id="216"/>
    </w:p>
    <w:p>
      <w:pPr>
        <w:pStyle w:val="Subsection"/>
      </w:pPr>
      <w:r>
        <w:tab/>
        <w:t>(1)</w:t>
      </w:r>
      <w:r>
        <w:tab/>
        <w:t>For the purposes</w:t>
      </w:r>
      <w:bookmarkStart w:id="217" w:name="RuleErr_31"/>
      <w:r>
        <w:t xml:space="preserve"> of this Act</w:t>
      </w:r>
      <w:bookmarkEnd w:id="217"/>
      <w:r>
        <w:t xml:space="preserve">, a reference to a conviction in relation to an offence committed by a person is a reference to any of the following — </w:t>
      </w:r>
    </w:p>
    <w:p>
      <w:pPr>
        <w:pStyle w:val="Indenta"/>
        <w:spacing w:before="60"/>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w:t>
      </w:r>
      <w:bookmarkStart w:id="218" w:name="RuleErr_32"/>
      <w:r>
        <w:rPr>
          <w:rFonts w:eastAsia="Arial Unicode MS"/>
        </w:rPr>
        <w:t xml:space="preserve"> of this Act</w:t>
      </w:r>
      <w:bookmarkEnd w:id="218"/>
      <w:r>
        <w:rPr>
          <w:rFonts w:eastAsia="Arial Unicode MS"/>
        </w:rPr>
        <w: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2"/>
      </w:pPr>
      <w:bookmarkStart w:id="219" w:name="_Toc124041845"/>
      <w:bookmarkStart w:id="220" w:name="_Toc131586133"/>
      <w:bookmarkStart w:id="221" w:name="_Toc142716508"/>
      <w:bookmarkStart w:id="222" w:name="_Toc147896681"/>
      <w:bookmarkStart w:id="223" w:name="_Toc155588996"/>
      <w:bookmarkStart w:id="224" w:name="_Toc155590532"/>
      <w:bookmarkStart w:id="225" w:name="_Toc171333431"/>
      <w:bookmarkStart w:id="226" w:name="_Toc171395033"/>
      <w:bookmarkStart w:id="227" w:name="_Toc171395152"/>
      <w:bookmarkStart w:id="228" w:name="_Toc174422375"/>
      <w:bookmarkStart w:id="229" w:name="_Toc196197105"/>
      <w:bookmarkStart w:id="230" w:name="_Toc196798002"/>
      <w:bookmarkStart w:id="231" w:name="_Toc202770650"/>
      <w:bookmarkStart w:id="232" w:name="_Toc205284545"/>
      <w:bookmarkStart w:id="233" w:name="_Toc209600812"/>
      <w:bookmarkStart w:id="234" w:name="_Toc209601040"/>
      <w:bookmarkStart w:id="235" w:name="_Toc212534838"/>
      <w:bookmarkStart w:id="236" w:name="_Toc212534911"/>
      <w:bookmarkStart w:id="237" w:name="_Toc212535617"/>
      <w:bookmarkStart w:id="238" w:name="_Toc214780994"/>
      <w:bookmarkStart w:id="239" w:name="_Toc215976712"/>
      <w:bookmarkStart w:id="240" w:name="_Toc266359302"/>
      <w:bookmarkStart w:id="241" w:name="_Toc266365889"/>
      <w:bookmarkStart w:id="242" w:name="_Toc270602070"/>
      <w:r>
        <w:rPr>
          <w:rStyle w:val="CharPartNo"/>
        </w:rPr>
        <w:t>Part 2</w:t>
      </w:r>
      <w:r>
        <w:t> — </w:t>
      </w:r>
      <w:r>
        <w:rPr>
          <w:rStyle w:val="CharPartText"/>
        </w:rPr>
        <w:t>Assessment notices and negative notices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3"/>
      </w:pPr>
      <w:bookmarkStart w:id="243" w:name="_Toc124041846"/>
      <w:bookmarkStart w:id="244" w:name="_Toc131586134"/>
      <w:bookmarkStart w:id="245" w:name="_Toc142716509"/>
      <w:bookmarkStart w:id="246" w:name="_Toc147896682"/>
      <w:bookmarkStart w:id="247" w:name="_Toc155588997"/>
      <w:bookmarkStart w:id="248" w:name="_Toc155590533"/>
      <w:bookmarkStart w:id="249" w:name="_Toc171333432"/>
      <w:bookmarkStart w:id="250" w:name="_Toc171395034"/>
      <w:bookmarkStart w:id="251" w:name="_Toc171395153"/>
      <w:bookmarkStart w:id="252" w:name="_Toc174422376"/>
      <w:bookmarkStart w:id="253" w:name="_Toc196197106"/>
      <w:bookmarkStart w:id="254" w:name="_Toc196798003"/>
      <w:bookmarkStart w:id="255" w:name="_Toc202770651"/>
      <w:bookmarkStart w:id="256" w:name="_Toc205284546"/>
      <w:bookmarkStart w:id="257" w:name="_Toc209600813"/>
      <w:bookmarkStart w:id="258" w:name="_Toc209601041"/>
      <w:bookmarkStart w:id="259" w:name="_Toc212534839"/>
      <w:bookmarkStart w:id="260" w:name="_Toc212534912"/>
      <w:bookmarkStart w:id="261" w:name="_Toc212535618"/>
      <w:bookmarkStart w:id="262" w:name="_Toc214780995"/>
      <w:bookmarkStart w:id="263" w:name="_Toc215976713"/>
      <w:bookmarkStart w:id="264" w:name="_Toc266359303"/>
      <w:bookmarkStart w:id="265" w:name="_Toc266365890"/>
      <w:bookmarkStart w:id="266" w:name="_Toc270602071"/>
      <w:r>
        <w:rPr>
          <w:rStyle w:val="CharDivNo"/>
        </w:rPr>
        <w:t>Division 1</w:t>
      </w:r>
      <w:r>
        <w:t> — </w:t>
      </w:r>
      <w:r>
        <w:rPr>
          <w:rStyle w:val="CharDivText"/>
        </w:rPr>
        <w:t>Application for assessment notice</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pPr>
      <w:bookmarkStart w:id="267" w:name="_Toc131586135"/>
      <w:bookmarkStart w:id="268" w:name="_Toc270602072"/>
      <w:bookmarkStart w:id="269" w:name="_Toc266365891"/>
      <w:r>
        <w:rPr>
          <w:rStyle w:val="CharSectno"/>
        </w:rPr>
        <w:t>9</w:t>
      </w:r>
      <w:r>
        <w:t>.</w:t>
      </w:r>
      <w:r>
        <w:tab/>
        <w:t>Application for assessment notice (child</w:t>
      </w:r>
      <w:r>
        <w:noBreakHyphen/>
        <w:t>related employment)</w:t>
      </w:r>
      <w:bookmarkEnd w:id="267"/>
      <w:bookmarkEnd w:id="268"/>
      <w:bookmarkEnd w:id="269"/>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70" w:name="_Toc131586136"/>
      <w:bookmarkStart w:id="271" w:name="_Toc270602073"/>
      <w:bookmarkStart w:id="272" w:name="_Toc266365892"/>
      <w:r>
        <w:rPr>
          <w:rStyle w:val="CharSectno"/>
        </w:rPr>
        <w:t>10</w:t>
      </w:r>
      <w:r>
        <w:t>.</w:t>
      </w:r>
      <w:r>
        <w:tab/>
        <w:t>Application for assessment notice (child</w:t>
      </w:r>
      <w:r>
        <w:noBreakHyphen/>
        <w:t>related business)</w:t>
      </w:r>
      <w:bookmarkEnd w:id="270"/>
      <w:bookmarkEnd w:id="271"/>
      <w:bookmarkEnd w:id="272"/>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73" w:name="_Toc131586137"/>
      <w:bookmarkStart w:id="274" w:name="_Toc270602074"/>
      <w:bookmarkStart w:id="275" w:name="_Toc266365893"/>
      <w:r>
        <w:rPr>
          <w:rStyle w:val="CharSectno"/>
        </w:rPr>
        <w:t>11</w:t>
      </w:r>
      <w:r>
        <w:t>.</w:t>
      </w:r>
      <w:r>
        <w:tab/>
        <w:t>Withdrawal of application for assessment notice</w:t>
      </w:r>
      <w:bookmarkEnd w:id="273"/>
      <w:bookmarkEnd w:id="274"/>
      <w:bookmarkEnd w:id="275"/>
    </w:p>
    <w:p>
      <w:pPr>
        <w:pStyle w:val="Subsection"/>
      </w:pPr>
      <w:r>
        <w:tab/>
        <w:t>(1)</w:t>
      </w:r>
      <w:r>
        <w:tab/>
        <w:t>An applicant for an assessment notice may withdraw the application at any time before the assessment notice is issued to the applicant.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the applicant’s identity; and</w:t>
      </w:r>
    </w:p>
    <w:p>
      <w:pPr>
        <w:pStyle w:val="Indenti"/>
      </w:pPr>
      <w:r>
        <w:tab/>
        <w:t>(ii)</w:t>
      </w:r>
      <w:r>
        <w:tab/>
        <w:t>that informs the applicant that, if the applicant does not comply with the request, the applicant’s application will be taken to have been withdrawn;</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Heading3"/>
      </w:pPr>
      <w:bookmarkStart w:id="276" w:name="_Toc124041850"/>
      <w:bookmarkStart w:id="277" w:name="_Toc131586138"/>
      <w:bookmarkStart w:id="278" w:name="_Toc142716513"/>
      <w:bookmarkStart w:id="279" w:name="_Toc147896686"/>
      <w:bookmarkStart w:id="280" w:name="_Toc155589001"/>
      <w:bookmarkStart w:id="281" w:name="_Toc155590537"/>
      <w:bookmarkStart w:id="282" w:name="_Toc171333436"/>
      <w:bookmarkStart w:id="283" w:name="_Toc171395038"/>
      <w:bookmarkStart w:id="284" w:name="_Toc171395157"/>
      <w:bookmarkStart w:id="285" w:name="_Toc174422380"/>
      <w:bookmarkStart w:id="286" w:name="_Toc196197110"/>
      <w:bookmarkStart w:id="287" w:name="_Toc196798007"/>
      <w:bookmarkStart w:id="288" w:name="_Toc202770655"/>
      <w:bookmarkStart w:id="289" w:name="_Toc205284550"/>
      <w:bookmarkStart w:id="290" w:name="_Toc209600817"/>
      <w:bookmarkStart w:id="291" w:name="_Toc209601045"/>
      <w:bookmarkStart w:id="292" w:name="_Toc212534843"/>
      <w:bookmarkStart w:id="293" w:name="_Toc212534916"/>
      <w:bookmarkStart w:id="294" w:name="_Toc212535622"/>
      <w:bookmarkStart w:id="295" w:name="_Toc214780999"/>
      <w:bookmarkStart w:id="296" w:name="_Toc215976717"/>
      <w:bookmarkStart w:id="297" w:name="_Toc266359307"/>
      <w:bookmarkStart w:id="298" w:name="_Toc266365894"/>
      <w:bookmarkStart w:id="299" w:name="_Toc270602075"/>
      <w:r>
        <w:rPr>
          <w:rStyle w:val="CharDivNo"/>
        </w:rPr>
        <w:t>Division 2</w:t>
      </w:r>
      <w:r>
        <w:t> — </w:t>
      </w:r>
      <w:r>
        <w:rPr>
          <w:rStyle w:val="CharDivText"/>
        </w:rPr>
        <w:t>Issue of assessment notices and negative notices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pPr>
      <w:bookmarkStart w:id="300" w:name="_Toc131586139"/>
      <w:bookmarkStart w:id="301" w:name="_Toc270602076"/>
      <w:bookmarkStart w:id="302" w:name="_Toc266365895"/>
      <w:r>
        <w:rPr>
          <w:rStyle w:val="CharSectno"/>
        </w:rPr>
        <w:t>12</w:t>
      </w:r>
      <w:r>
        <w:t>.</w:t>
      </w:r>
      <w:r>
        <w:tab/>
        <w:t>Decision on application for an assessment notice</w:t>
      </w:r>
      <w:bookmarkEnd w:id="300"/>
      <w:bookmarkEnd w:id="301"/>
      <w:bookmarkEnd w:id="302"/>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the CEO is not aware of — </w:t>
      </w:r>
    </w:p>
    <w:p>
      <w:pPr>
        <w:pStyle w:val="Indenta"/>
      </w:pPr>
      <w:r>
        <w:tab/>
        <w:t>(a)</w:t>
      </w:r>
      <w:r>
        <w:tab/>
        <w:t>any offence of which the applicant has been convicted; or</w:t>
      </w:r>
    </w:p>
    <w:p>
      <w:pPr>
        <w:pStyle w:val="Indenta"/>
      </w:pPr>
      <w:r>
        <w:tab/>
        <w:t>(b)</w:t>
      </w:r>
      <w:r>
        <w:tab/>
        <w:t>any offence (other than an offence that is neither a Class 1 offence nor a Class 2 offence) with which the applicant has been charged,</w:t>
      </w:r>
    </w:p>
    <w:p>
      <w:pPr>
        <w:pStyle w:val="Subsection"/>
      </w:pPr>
      <w:r>
        <w:tab/>
      </w:r>
      <w:r>
        <w:tab/>
        <w:t>the CEO is to issue an assessment notice to the applicant.</w:t>
      </w:r>
    </w:p>
    <w:p>
      <w:pPr>
        <w:pStyle w:val="Subsection"/>
      </w:pPr>
      <w:r>
        <w:tab/>
        <w:t>(4)</w:t>
      </w:r>
      <w:r>
        <w:tab/>
        <w:t xml:space="preserve">If the CEO — </w:t>
      </w:r>
    </w:p>
    <w:p>
      <w:pPr>
        <w:pStyle w:val="Indenta"/>
      </w:pPr>
      <w:r>
        <w:tab/>
        <w:t>(a)</w:t>
      </w:r>
      <w:r>
        <w:tab/>
        <w:t>is not aware of any offence of which the applicant has been convicted; and</w:t>
      </w:r>
    </w:p>
    <w:p>
      <w:pPr>
        <w:pStyle w:val="Indenta"/>
      </w:pPr>
      <w:r>
        <w:tab/>
        <w:t>(b)</w:t>
      </w:r>
      <w:r>
        <w:tab/>
        <w:t>is aware that the applicant has a non</w:t>
      </w:r>
      <w:r>
        <w:noBreakHyphen/>
        <w:t>conviction charge in respect of a Class 1 offence or a Class 2 offence,</w:t>
      </w:r>
    </w:p>
    <w:p>
      <w:pPr>
        <w:pStyle w:val="Subsection"/>
      </w:pPr>
      <w:r>
        <w:tab/>
      </w:r>
      <w:r>
        <w:tab/>
        <w:t>the CEO is to issue an assessment notice to the applicant unless the CEO is satisfied that, because of the particular circumstances of the case, a negative notice should be issued to the applicant.</w:t>
      </w:r>
    </w:p>
    <w:p>
      <w:pPr>
        <w:pStyle w:val="Subsection"/>
      </w:pPr>
      <w:r>
        <w:tab/>
        <w:t>(5)</w:t>
      </w:r>
      <w:r>
        <w:tab/>
        <w:t>If the CEO is aware of an offence (other than a Class 1 offence or a Class 2 offence) of which the applicant has been convicted, the CEO is to issue an assessment notice to the applicant unless the CEO is satisfied that, because of the particular circumstances of the case, a negative notice should be issued to the applicant.</w:t>
      </w:r>
    </w:p>
    <w:p>
      <w:pPr>
        <w:pStyle w:val="Subsection"/>
      </w:pPr>
      <w:r>
        <w:tab/>
        <w:t>(6)</w:t>
      </w:r>
      <w:r>
        <w:tab/>
        <w:t xml:space="preserve">If the CEO — </w:t>
      </w:r>
    </w:p>
    <w:p>
      <w:pPr>
        <w:pStyle w:val="Indenta"/>
      </w:pPr>
      <w:r>
        <w:tab/>
        <w:t>(a)</w:t>
      </w:r>
      <w:r>
        <w:tab/>
        <w:t>is aware of a Class 1 offence (committed by the applicant when a child) of which the applicant has been convicted;</w:t>
      </w:r>
    </w:p>
    <w:p>
      <w:pPr>
        <w:pStyle w:val="Indenta"/>
      </w:pPr>
      <w:r>
        <w:tab/>
        <w:t>(b)</w:t>
      </w:r>
      <w:r>
        <w:tab/>
        <w:t>is aware of a Class 2 offence of which the applicant has been convicted; or</w:t>
      </w:r>
    </w:p>
    <w:p>
      <w:pPr>
        <w:pStyle w:val="Indenta"/>
      </w:pPr>
      <w:r>
        <w:tab/>
        <w:t>(c)</w:t>
      </w:r>
      <w:r>
        <w:tab/>
        <w:t>is aware that the applicant has a pending charge in respect of a Class 1 offence or a Class 2 offence,</w:t>
      </w:r>
    </w:p>
    <w:p>
      <w:pPr>
        <w:pStyle w:val="Subsection"/>
      </w:pPr>
      <w:r>
        <w:tab/>
      </w:r>
      <w:r>
        <w:tab/>
        <w:t>the CEO is to issue a negative notice to the applicant unless the CEO is satisfied that, because of the exceptional circumstances of the case, an assessment notice should be issued to the applicant.</w:t>
      </w:r>
    </w:p>
    <w:p>
      <w:pPr>
        <w:pStyle w:val="Subsection"/>
      </w:pPr>
      <w:r>
        <w:tab/>
        <w:t>(7)</w:t>
      </w:r>
      <w:r>
        <w:tab/>
        <w:t>If the CEO is aware of a Class 1 offence (other than a Class 1 offence committed by the applicant when a child) of which the applicant has been convicted, the CEO is to issue a negative notice to the applicant.</w:t>
      </w:r>
    </w:p>
    <w:p>
      <w:pPr>
        <w:pStyle w:val="Subsection"/>
      </w:pPr>
      <w:r>
        <w:tab/>
        <w:t>(8)</w:t>
      </w:r>
      <w:r>
        <w:tab/>
        <w:t xml:space="preserve">If subsection (4),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any information given by the applicant in, or in relation to, the application;</w:t>
      </w:r>
    </w:p>
    <w:p>
      <w:pPr>
        <w:pStyle w:val="Indenta"/>
      </w:pPr>
      <w:r>
        <w:tab/>
        <w:t>(f)</w:t>
      </w:r>
      <w:r>
        <w:tab/>
        <w:t>anything else that the CEO reasonably considers relevant to the decision.</w:t>
      </w:r>
    </w:p>
    <w:p>
      <w:pPr>
        <w:pStyle w:val="Subsection"/>
      </w:pPr>
      <w:r>
        <w:tab/>
        <w:t>(9)</w:t>
      </w:r>
      <w:r>
        <w:tab/>
        <w:t xml:space="preserve">On deciding the application — </w:t>
      </w:r>
    </w:p>
    <w:p>
      <w:pPr>
        <w:pStyle w:val="Indenta"/>
      </w:pPr>
      <w:r>
        <w:tab/>
        <w:t>(a)</w:t>
      </w:r>
      <w:r>
        <w:tab/>
        <w:t>the CEO is to issue the assessment notice or the negative notice, as the case requires, to the applicant; and</w:t>
      </w:r>
    </w:p>
    <w:p>
      <w:pPr>
        <w:pStyle w:val="Indenta"/>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(10)</w:t>
      </w:r>
      <w:r>
        <w:tab/>
        <w:t xml:space="preserve">When a negative notice is issued to an applicant, the CEO is to provide with it a written notice that — </w:t>
      </w:r>
    </w:p>
    <w:p>
      <w:pPr>
        <w:pStyle w:val="Indenta"/>
      </w:pPr>
      <w:r>
        <w:tab/>
        <w:t>(a)</w:t>
      </w:r>
      <w:r>
        <w:tab/>
        <w:t>states the reasons for the CEO’s decision on the application;</w:t>
      </w:r>
    </w:p>
    <w:p>
      <w:pPr>
        <w:pStyle w:val="Indenta"/>
      </w:pPr>
      <w:r>
        <w:tab/>
        <w:t>(b)</w:t>
      </w:r>
      <w:r>
        <w:tab/>
        <w:t>states that the applicant may apply to the State Administrative Tribunal, within 28 days after the date of the negative notice, to have the decision reviewed; and</w:t>
      </w:r>
    </w:p>
    <w:p>
      <w:pPr>
        <w:pStyle w:val="Indenta"/>
      </w:pPr>
      <w:r>
        <w:tab/>
        <w:t>(c)</w:t>
      </w:r>
      <w:r>
        <w:tab/>
        <w:t>explains how the application for the review is made.</w:t>
      </w:r>
    </w:p>
    <w:p>
      <w:pPr>
        <w:pStyle w:val="Heading5"/>
      </w:pPr>
      <w:bookmarkStart w:id="303" w:name="_Toc131586140"/>
      <w:bookmarkStart w:id="304" w:name="_Toc270602077"/>
      <w:bookmarkStart w:id="305" w:name="_Toc266365896"/>
      <w:r>
        <w:rPr>
          <w:rStyle w:val="CharSectno"/>
        </w:rPr>
        <w:t>13</w:t>
      </w:r>
      <w:r>
        <w:t>.</w:t>
      </w:r>
      <w:r>
        <w:tab/>
        <w:t>CEO to invite submission about criminal record and issue interim negative notice</w:t>
      </w:r>
      <w:bookmarkEnd w:id="303"/>
      <w:bookmarkEnd w:id="304"/>
      <w:bookmarkEnd w:id="305"/>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 or the application is withdrawn.</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Heading5"/>
      </w:pPr>
      <w:bookmarkStart w:id="306" w:name="_Toc131586141"/>
      <w:bookmarkStart w:id="307" w:name="_Toc270602078"/>
      <w:bookmarkStart w:id="308" w:name="_Toc266365897"/>
      <w:r>
        <w:rPr>
          <w:rStyle w:val="CharSectno"/>
        </w:rPr>
        <w:t>14</w:t>
      </w:r>
      <w:r>
        <w:t>.</w:t>
      </w:r>
      <w:r>
        <w:tab/>
        <w:t>Duration of assessment notices and negative notices</w:t>
      </w:r>
      <w:bookmarkEnd w:id="306"/>
      <w:bookmarkEnd w:id="307"/>
      <w:bookmarkEnd w:id="308"/>
    </w:p>
    <w:p>
      <w:pPr>
        <w:pStyle w:val="Subsection"/>
      </w:pPr>
      <w:r>
        <w:tab/>
        <w:t>(1)</w:t>
      </w:r>
      <w:r>
        <w:tab/>
        <w:t>An assessment notice has effect for 3 years unless sooner cancelled under this Act.</w:t>
      </w:r>
    </w:p>
    <w:p>
      <w:pPr>
        <w:pStyle w:val="Subsection"/>
      </w:pPr>
      <w:r>
        <w:tab/>
        <w:t>(2)</w:t>
      </w:r>
      <w:r>
        <w:tab/>
        <w:t>A negative notice continues to have effect unless it is cancelled under this Act.</w:t>
      </w:r>
    </w:p>
    <w:p>
      <w:pPr>
        <w:pStyle w:val="Heading5"/>
      </w:pPr>
      <w:bookmarkStart w:id="309" w:name="_Toc131586142"/>
      <w:bookmarkStart w:id="310" w:name="_Toc270602079"/>
      <w:bookmarkStart w:id="311" w:name="_Toc266365898"/>
      <w:r>
        <w:rPr>
          <w:rStyle w:val="CharSectno"/>
        </w:rPr>
        <w:t>15</w:t>
      </w:r>
      <w:r>
        <w:t>.</w:t>
      </w:r>
      <w:r>
        <w:tab/>
        <w:t>Further assessment notice may be obtained</w:t>
      </w:r>
      <w:bookmarkEnd w:id="309"/>
      <w:bookmarkEnd w:id="310"/>
      <w:bookmarkEnd w:id="311"/>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312" w:name="_Toc124041855"/>
      <w:bookmarkStart w:id="313" w:name="_Toc131586143"/>
      <w:bookmarkStart w:id="314" w:name="_Toc142716518"/>
      <w:bookmarkStart w:id="315" w:name="_Toc147896691"/>
      <w:bookmarkStart w:id="316" w:name="_Toc155589006"/>
      <w:bookmarkStart w:id="317" w:name="_Toc155590542"/>
      <w:bookmarkStart w:id="318" w:name="_Toc171333441"/>
      <w:bookmarkStart w:id="319" w:name="_Toc171395043"/>
      <w:bookmarkStart w:id="320" w:name="_Toc171395162"/>
      <w:bookmarkStart w:id="321" w:name="_Toc174422385"/>
      <w:bookmarkStart w:id="322" w:name="_Toc196197115"/>
      <w:bookmarkStart w:id="323" w:name="_Toc196798012"/>
      <w:bookmarkStart w:id="324" w:name="_Toc202770660"/>
      <w:bookmarkStart w:id="325" w:name="_Toc205284555"/>
      <w:bookmarkStart w:id="326" w:name="_Toc209600822"/>
      <w:bookmarkStart w:id="327" w:name="_Toc209601050"/>
      <w:bookmarkStart w:id="328" w:name="_Toc212534848"/>
      <w:bookmarkStart w:id="329" w:name="_Toc212534921"/>
      <w:bookmarkStart w:id="330" w:name="_Toc212535627"/>
      <w:bookmarkStart w:id="331" w:name="_Toc214781004"/>
      <w:bookmarkStart w:id="332" w:name="_Toc215976722"/>
      <w:bookmarkStart w:id="333" w:name="_Toc266359312"/>
      <w:bookmarkStart w:id="334" w:name="_Toc266365899"/>
      <w:bookmarkStart w:id="335" w:name="_Toc270602080"/>
      <w:r>
        <w:rPr>
          <w:rStyle w:val="CharDivNo"/>
        </w:rPr>
        <w:t>Division 3</w:t>
      </w:r>
      <w:r>
        <w:t> — </w:t>
      </w:r>
      <w:r>
        <w:rPr>
          <w:rStyle w:val="CharDivText"/>
        </w:rPr>
        <w:t>CEO may require assessment notice to be applied for</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pPr>
      <w:bookmarkStart w:id="336" w:name="_Toc131586144"/>
      <w:bookmarkStart w:id="337" w:name="_Toc270602081"/>
      <w:bookmarkStart w:id="338" w:name="_Toc266365900"/>
      <w:r>
        <w:rPr>
          <w:rStyle w:val="CharSectno"/>
        </w:rPr>
        <w:t>16</w:t>
      </w:r>
      <w:r>
        <w:t>.</w:t>
      </w:r>
      <w:r>
        <w:tab/>
        <w:t>CEO may require certain employees to apply for assessment notice</w:t>
      </w:r>
      <w:bookmarkEnd w:id="336"/>
      <w:bookmarkEnd w:id="337"/>
      <w:bookmarkEnd w:id="338"/>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339" w:name="_Toc131586145"/>
      <w:bookmarkStart w:id="340" w:name="_Toc270602082"/>
      <w:bookmarkStart w:id="341" w:name="_Toc266365901"/>
      <w:r>
        <w:rPr>
          <w:rStyle w:val="CharSectno"/>
        </w:rPr>
        <w:t>17</w:t>
      </w:r>
      <w:r>
        <w:t>.</w:t>
      </w:r>
      <w:r>
        <w:tab/>
        <w:t>CEO may require certain people who carry out child</w:t>
      </w:r>
      <w:r>
        <w:noBreakHyphen/>
        <w:t>related work to apply for assessment notice</w:t>
      </w:r>
      <w:bookmarkEnd w:id="339"/>
      <w:bookmarkEnd w:id="340"/>
      <w:bookmarkEnd w:id="341"/>
    </w:p>
    <w:p>
      <w:pPr>
        <w:pStyle w:val="Subsection"/>
      </w:pPr>
      <w:r>
        <w:tab/>
        <w:t>(1)</w:t>
      </w:r>
      <w:r>
        <w:tab/>
        <w:t xml:space="preserve">If the Commissioner reasonably believes that a person charged with or convicted of a Class 1 offence or a Class 2 offence is — </w:t>
      </w:r>
    </w:p>
    <w:p>
      <w:pPr>
        <w:pStyle w:val="Indenta"/>
      </w:pPr>
      <w:r>
        <w:tab/>
        <w:t>(a)</w:t>
      </w:r>
      <w:r>
        <w:tab/>
        <w:t>a person in respect of whom the CEO may ask for information under section 34; or</w:t>
      </w:r>
    </w:p>
    <w:p>
      <w:pPr>
        <w:pStyle w:val="Indenta"/>
      </w:pPr>
      <w:r>
        <w:tab/>
        <w:t>(b)</w:t>
      </w:r>
      <w:r>
        <w:tab/>
        <w:t>a person who carries out child</w:t>
      </w:r>
      <w:r>
        <w:noBreakHyphen/>
        <w:t>related work,</w:t>
      </w:r>
    </w:p>
    <w:p>
      <w:pPr>
        <w:pStyle w:val="Subsection"/>
      </w:pPr>
      <w:r>
        <w:tab/>
      </w:r>
      <w:r>
        <w:tab/>
        <w:t xml:space="preserve">the Commissioner may give the CEO notice of — </w:t>
      </w:r>
    </w:p>
    <w:p>
      <w:pPr>
        <w:pStyle w:val="Indenta"/>
      </w:pPr>
      <w:r>
        <w:tab/>
        <w:t>(c)</w:t>
      </w:r>
      <w:r>
        <w:tab/>
        <w:t>the person’s name and address;</w:t>
      </w:r>
    </w:p>
    <w:p>
      <w:pPr>
        <w:pStyle w:val="Indenta"/>
      </w:pPr>
      <w:r>
        <w:tab/>
        <w:t>(d)</w:t>
      </w:r>
      <w:r>
        <w:tab/>
        <w:t>the person’s date of birth;</w:t>
      </w:r>
    </w:p>
    <w:p>
      <w:pPr>
        <w:pStyle w:val="Indenta"/>
      </w:pPr>
      <w:r>
        <w:tab/>
        <w:t>(e)</w:t>
      </w:r>
      <w:r>
        <w:tab/>
        <w:t>the offence with which the person has been charged or of which the person has been convicted;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and</w:t>
      </w:r>
    </w:p>
    <w:p>
      <w:pPr>
        <w:pStyle w:val="Indenta"/>
      </w:pPr>
      <w:r>
        <w:tab/>
        <w:t>(b)</w:t>
      </w:r>
      <w:r>
        <w:tab/>
        <w:t>has been charged with or convicted of a Class 1 offence or a Class 2 offence, being a charge or conviction of which the CEO was not previously aware,</w:t>
      </w:r>
    </w:p>
    <w:p>
      <w:pPr>
        <w:pStyle w:val="Subsection"/>
      </w:pPr>
      <w:r>
        <w:tab/>
      </w:r>
      <w:r>
        <w:tab/>
        <w:t>the CEO may give the person a written notice requiring the person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A person must comply with a notice given to the person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carrying out child</w:t>
      </w:r>
      <w:r>
        <w:noBreakHyphen/>
        <w:t>related work.</w:t>
      </w:r>
    </w:p>
    <w:p>
      <w:pPr>
        <w:pStyle w:val="Heading5"/>
      </w:pPr>
      <w:bookmarkStart w:id="342" w:name="_Toc131586146"/>
      <w:bookmarkStart w:id="343" w:name="_Toc270602083"/>
      <w:bookmarkStart w:id="344" w:name="_Toc266365902"/>
      <w:r>
        <w:rPr>
          <w:rStyle w:val="CharSectno"/>
        </w:rPr>
        <w:t>18</w:t>
      </w:r>
      <w:r>
        <w:t>.</w:t>
      </w:r>
      <w:r>
        <w:tab/>
        <w:t>CEO may issue negative notice if assessment notice not applied for</w:t>
      </w:r>
      <w:bookmarkEnd w:id="342"/>
      <w:bookmarkEnd w:id="343"/>
      <w:bookmarkEnd w:id="344"/>
    </w:p>
    <w:p>
      <w:pPr>
        <w:pStyle w:val="Subsection"/>
      </w:pPr>
      <w:r>
        <w:tab/>
        <w:t>(1)</w:t>
      </w:r>
      <w:r>
        <w:tab/>
        <w:t>If a person does not comply with a notice given to the person under section 16(3) or 17(3)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pPr>
      <w:r>
        <w:tab/>
        <w:t>(b)</w:t>
      </w:r>
      <w:r>
        <w:tab/>
        <w:t>is aware of the person’s employer,</w:t>
      </w:r>
    </w:p>
    <w:p>
      <w:pPr>
        <w:pStyle w:val="Subsection"/>
      </w:pPr>
      <w:r>
        <w:tab/>
      </w:r>
      <w:r>
        <w:tab/>
        <w:t>the CEO is to give the employer written notice of having issued a negative notice to the person.</w:t>
      </w:r>
    </w:p>
    <w:p>
      <w:pPr>
        <w:pStyle w:val="Heading3"/>
      </w:pPr>
      <w:bookmarkStart w:id="345" w:name="_Toc124041859"/>
      <w:bookmarkStart w:id="346" w:name="_Toc131586147"/>
      <w:bookmarkStart w:id="347" w:name="_Toc142716522"/>
      <w:bookmarkStart w:id="348" w:name="_Toc147896695"/>
      <w:bookmarkStart w:id="349" w:name="_Toc155589010"/>
      <w:bookmarkStart w:id="350" w:name="_Toc155590546"/>
      <w:bookmarkStart w:id="351" w:name="_Toc171333445"/>
      <w:bookmarkStart w:id="352" w:name="_Toc171395047"/>
      <w:bookmarkStart w:id="353" w:name="_Toc171395166"/>
      <w:bookmarkStart w:id="354" w:name="_Toc174422389"/>
      <w:bookmarkStart w:id="355" w:name="_Toc196197119"/>
      <w:bookmarkStart w:id="356" w:name="_Toc196798016"/>
      <w:bookmarkStart w:id="357" w:name="_Toc202770664"/>
      <w:bookmarkStart w:id="358" w:name="_Toc205284559"/>
      <w:bookmarkStart w:id="359" w:name="_Toc209600826"/>
      <w:bookmarkStart w:id="360" w:name="_Toc209601054"/>
      <w:bookmarkStart w:id="361" w:name="_Toc212534852"/>
      <w:bookmarkStart w:id="362" w:name="_Toc212534925"/>
      <w:bookmarkStart w:id="363" w:name="_Toc212535631"/>
      <w:bookmarkStart w:id="364" w:name="_Toc214781008"/>
      <w:bookmarkStart w:id="365" w:name="_Toc215976726"/>
      <w:bookmarkStart w:id="366" w:name="_Toc266359316"/>
      <w:bookmarkStart w:id="367" w:name="_Toc266365903"/>
      <w:bookmarkStart w:id="368" w:name="_Toc270602084"/>
      <w:r>
        <w:rPr>
          <w:rStyle w:val="CharDivNo"/>
        </w:rPr>
        <w:t>Division 4</w:t>
      </w:r>
      <w:r>
        <w:t> — </w:t>
      </w:r>
      <w:r>
        <w:rPr>
          <w:rStyle w:val="CharDivText"/>
        </w:rPr>
        <w:t>Cancellation of assessment notices and negative notices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pPr>
      <w:bookmarkStart w:id="369" w:name="_Toc131586148"/>
      <w:bookmarkStart w:id="370" w:name="_Toc270602085"/>
      <w:bookmarkStart w:id="371" w:name="_Toc266365904"/>
      <w:r>
        <w:rPr>
          <w:rStyle w:val="CharSectno"/>
        </w:rPr>
        <w:t>19</w:t>
      </w:r>
      <w:r>
        <w:t>.</w:t>
      </w:r>
      <w:r>
        <w:tab/>
        <w:t>Applications for cancellation of negative notice</w:t>
      </w:r>
      <w:bookmarkEnd w:id="369"/>
      <w:bookmarkEnd w:id="370"/>
      <w:bookmarkEnd w:id="371"/>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w:t>
      </w:r>
    </w:p>
    <w:p>
      <w:pPr>
        <w:pStyle w:val="Subsection"/>
      </w:pPr>
      <w:r>
        <w:tab/>
        <w:t>(4)</w:t>
      </w:r>
      <w:r>
        <w:tab/>
        <w:t>Subsection (2)(a) does not apply if the negative notice was issued under section 18.</w:t>
      </w:r>
    </w:p>
    <w:p>
      <w:pPr>
        <w:pStyle w:val="Subsection"/>
      </w:pPr>
      <w:r>
        <w:tab/>
        <w:t>(5)</w:t>
      </w:r>
      <w:r>
        <w:tab/>
        <w:t xml:space="preserve">The application is to be — </w:t>
      </w:r>
    </w:p>
    <w:p>
      <w:pPr>
        <w:pStyle w:val="Indenta"/>
      </w:pPr>
      <w:r>
        <w:tab/>
        <w:t>(a)</w:t>
      </w:r>
      <w:r>
        <w:tab/>
        <w:t>in the approved form;</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Heading5"/>
      </w:pPr>
      <w:bookmarkStart w:id="372" w:name="_Toc131586149"/>
      <w:bookmarkStart w:id="373" w:name="_Toc270602086"/>
      <w:bookmarkStart w:id="374" w:name="_Toc266365905"/>
      <w:r>
        <w:rPr>
          <w:rStyle w:val="CharSectno"/>
        </w:rPr>
        <w:t>20</w:t>
      </w:r>
      <w:r>
        <w:t>.</w:t>
      </w:r>
      <w:r>
        <w:tab/>
        <w:t>Cancellation of notice because of wrong or incomplete information</w:t>
      </w:r>
      <w:bookmarkEnd w:id="372"/>
      <w:bookmarkEnd w:id="373"/>
      <w:bookmarkEnd w:id="374"/>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spacing w:before="180"/>
      </w:pPr>
      <w:bookmarkStart w:id="375" w:name="_Toc131586150"/>
      <w:bookmarkStart w:id="376" w:name="_Toc270602087"/>
      <w:bookmarkStart w:id="377" w:name="_Toc266365906"/>
      <w:r>
        <w:rPr>
          <w:rStyle w:val="CharSectno"/>
        </w:rPr>
        <w:t>21</w:t>
      </w:r>
      <w:r>
        <w:t>.</w:t>
      </w:r>
      <w:r>
        <w:tab/>
        <w:t>Issue of notice cancels any previous notice</w:t>
      </w:r>
      <w:bookmarkEnd w:id="375"/>
      <w:bookmarkEnd w:id="376"/>
      <w:bookmarkEnd w:id="377"/>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378" w:name="_Toc124041863"/>
      <w:bookmarkStart w:id="379" w:name="_Toc131586151"/>
      <w:bookmarkStart w:id="380" w:name="_Toc142716526"/>
      <w:bookmarkStart w:id="381" w:name="_Toc147896699"/>
      <w:bookmarkStart w:id="382" w:name="_Toc155589014"/>
      <w:bookmarkStart w:id="383" w:name="_Toc155590550"/>
      <w:bookmarkStart w:id="384" w:name="_Toc171333449"/>
      <w:bookmarkStart w:id="385" w:name="_Toc171395051"/>
      <w:bookmarkStart w:id="386" w:name="_Toc171395170"/>
      <w:bookmarkStart w:id="387" w:name="_Toc174422393"/>
      <w:bookmarkStart w:id="388" w:name="_Toc196197123"/>
      <w:bookmarkStart w:id="389" w:name="_Toc196798020"/>
      <w:bookmarkStart w:id="390" w:name="_Toc202770668"/>
      <w:bookmarkStart w:id="391" w:name="_Toc205284563"/>
      <w:bookmarkStart w:id="392" w:name="_Toc209600830"/>
      <w:bookmarkStart w:id="393" w:name="_Toc209601058"/>
      <w:bookmarkStart w:id="394" w:name="_Toc212534856"/>
      <w:bookmarkStart w:id="395" w:name="_Toc212534929"/>
      <w:bookmarkStart w:id="396" w:name="_Toc212535635"/>
      <w:bookmarkStart w:id="397" w:name="_Toc214781012"/>
      <w:bookmarkStart w:id="398" w:name="_Toc215976730"/>
      <w:bookmarkStart w:id="399" w:name="_Toc266359320"/>
      <w:bookmarkStart w:id="400" w:name="_Toc266365907"/>
      <w:bookmarkStart w:id="401" w:name="_Toc270602088"/>
      <w:r>
        <w:rPr>
          <w:rStyle w:val="CharDivNo"/>
        </w:rPr>
        <w:t>Division 5</w:t>
      </w:r>
      <w:r>
        <w:t> — </w:t>
      </w:r>
      <w:r>
        <w:rPr>
          <w:rStyle w:val="CharDivText"/>
        </w:rPr>
        <w:t>Prohibitions relating to child</w:t>
      </w:r>
      <w:r>
        <w:rPr>
          <w:rStyle w:val="CharDivText"/>
        </w:rPr>
        <w:noBreakHyphen/>
        <w:t>related work</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pPr>
      <w:bookmarkStart w:id="402" w:name="_Toc131586152"/>
      <w:bookmarkStart w:id="403" w:name="_Toc270602089"/>
      <w:bookmarkStart w:id="404" w:name="_Toc266365908"/>
      <w:r>
        <w:rPr>
          <w:rStyle w:val="CharSectno"/>
        </w:rPr>
        <w:t>22</w:t>
      </w:r>
      <w:r>
        <w:t>.</w:t>
      </w:r>
      <w:r>
        <w:tab/>
        <w:t>Employers not to employ certain people in child</w:t>
      </w:r>
      <w:r>
        <w:noBreakHyphen/>
        <w:t>related employment</w:t>
      </w:r>
      <w:bookmarkEnd w:id="402"/>
      <w:bookmarkEnd w:id="403"/>
      <w:bookmarkEnd w:id="404"/>
    </w:p>
    <w:p>
      <w:pPr>
        <w:pStyle w:val="Subsection"/>
        <w:spacing w:before="120"/>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spacing w:before="120"/>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spacing w:before="120"/>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spacing w:before="120"/>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405" w:name="_Toc131586153"/>
      <w:bookmarkStart w:id="406" w:name="_Toc270602090"/>
      <w:bookmarkStart w:id="407" w:name="_Toc266365909"/>
      <w:r>
        <w:rPr>
          <w:rStyle w:val="CharSectno"/>
        </w:rPr>
        <w:t>23</w:t>
      </w:r>
      <w:r>
        <w:t>.</w:t>
      </w:r>
      <w:r>
        <w:tab/>
        <w:t>People issued with negative notice or interim negative notice not to carry out child</w:t>
      </w:r>
      <w:r>
        <w:noBreakHyphen/>
        <w:t>related work</w:t>
      </w:r>
      <w:bookmarkEnd w:id="405"/>
      <w:bookmarkEnd w:id="406"/>
      <w:bookmarkEnd w:id="407"/>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w:t>
      </w:r>
      <w:bookmarkStart w:id="408" w:name="RuleErr_50"/>
      <w:r>
        <w:t>ss.</w:t>
      </w:r>
      <w:bookmarkEnd w:id="408"/>
    </w:p>
    <w:p>
      <w:pPr>
        <w:pStyle w:val="Penstart"/>
      </w:pPr>
      <w:r>
        <w:tab/>
        <w:t>Penalty: a fine of $60 000 and imprisonment for 5 years.</w:t>
      </w:r>
    </w:p>
    <w:p>
      <w:pPr>
        <w:pStyle w:val="Heading5"/>
      </w:pPr>
      <w:bookmarkStart w:id="409" w:name="_Toc131586154"/>
      <w:bookmarkStart w:id="410" w:name="_Toc270602091"/>
      <w:bookmarkStart w:id="411" w:name="_Toc266365910"/>
      <w:r>
        <w:rPr>
          <w:rStyle w:val="CharSectno"/>
        </w:rPr>
        <w:t>24</w:t>
      </w:r>
      <w:r>
        <w:t>.</w:t>
      </w:r>
      <w:r>
        <w:tab/>
        <w:t>People without current assessment notice not to carry out child</w:t>
      </w:r>
      <w:r>
        <w:noBreakHyphen/>
        <w:t>related work</w:t>
      </w:r>
      <w:bookmarkEnd w:id="409"/>
      <w:bookmarkEnd w:id="410"/>
      <w:bookmarkEnd w:id="411"/>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w:t>
      </w:r>
      <w:bookmarkStart w:id="412" w:name="RuleErr_51"/>
      <w:r>
        <w:t>ss.</w:t>
      </w:r>
      <w:bookmarkEnd w:id="412"/>
    </w:p>
    <w:p>
      <w:pPr>
        <w:pStyle w:val="Penstart"/>
      </w:pPr>
      <w:r>
        <w:tab/>
        <w:t>Penalty: a fine of $60 000 and imprisonment for 5 years.</w:t>
      </w:r>
    </w:p>
    <w:p>
      <w:pPr>
        <w:pStyle w:val="Heading5"/>
      </w:pPr>
      <w:bookmarkStart w:id="413" w:name="_Toc131586155"/>
      <w:bookmarkStart w:id="414" w:name="_Toc270602092"/>
      <w:bookmarkStart w:id="415" w:name="_Toc266365911"/>
      <w:r>
        <w:rPr>
          <w:rStyle w:val="CharSectno"/>
        </w:rPr>
        <w:t>25</w:t>
      </w:r>
      <w:r>
        <w:t>.</w:t>
      </w:r>
      <w:r>
        <w:tab/>
        <w:t>Defences for section 24</w:t>
      </w:r>
      <w:bookmarkEnd w:id="413"/>
      <w:bookmarkEnd w:id="414"/>
      <w:bookmarkEnd w:id="415"/>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w:t>
      </w:r>
    </w:p>
    <w:p>
      <w:pPr>
        <w:pStyle w:val="Heading3"/>
      </w:pPr>
      <w:bookmarkStart w:id="416" w:name="_Toc124041868"/>
      <w:bookmarkStart w:id="417" w:name="_Toc131586156"/>
      <w:bookmarkStart w:id="418" w:name="_Toc142716531"/>
      <w:bookmarkStart w:id="419" w:name="_Toc147896704"/>
      <w:bookmarkStart w:id="420" w:name="_Toc155589019"/>
      <w:bookmarkStart w:id="421" w:name="_Toc155590555"/>
      <w:bookmarkStart w:id="422" w:name="_Toc171333454"/>
      <w:bookmarkStart w:id="423" w:name="_Toc171395056"/>
      <w:bookmarkStart w:id="424" w:name="_Toc171395175"/>
      <w:bookmarkStart w:id="425" w:name="_Toc174422398"/>
      <w:bookmarkStart w:id="426" w:name="_Toc196197128"/>
      <w:bookmarkStart w:id="427" w:name="_Toc196798025"/>
      <w:bookmarkStart w:id="428" w:name="_Toc202770673"/>
      <w:bookmarkStart w:id="429" w:name="_Toc205284568"/>
      <w:bookmarkStart w:id="430" w:name="_Toc209600835"/>
      <w:bookmarkStart w:id="431" w:name="_Toc209601063"/>
      <w:bookmarkStart w:id="432" w:name="_Toc212534861"/>
      <w:bookmarkStart w:id="433" w:name="_Toc212534934"/>
      <w:bookmarkStart w:id="434" w:name="_Toc212535640"/>
      <w:bookmarkStart w:id="435" w:name="_Toc214781017"/>
      <w:bookmarkStart w:id="436" w:name="_Toc215976735"/>
      <w:bookmarkStart w:id="437" w:name="_Toc266359325"/>
      <w:bookmarkStart w:id="438" w:name="_Toc266365912"/>
      <w:bookmarkStart w:id="439" w:name="_Toc270602093"/>
      <w:r>
        <w:rPr>
          <w:rStyle w:val="CharDivNo"/>
        </w:rPr>
        <w:t>Division 6</w:t>
      </w:r>
      <w:r>
        <w:t> — </w:t>
      </w:r>
      <w:r>
        <w:rPr>
          <w:rStyle w:val="CharDivText"/>
        </w:rPr>
        <w:t>Review by State Administrative Tribunal</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Heading5"/>
      </w:pPr>
      <w:bookmarkStart w:id="440" w:name="_Toc131586157"/>
      <w:bookmarkStart w:id="441" w:name="_Toc270602094"/>
      <w:bookmarkStart w:id="442" w:name="_Toc266365913"/>
      <w:r>
        <w:rPr>
          <w:rStyle w:val="CharSectno"/>
        </w:rPr>
        <w:t>26</w:t>
      </w:r>
      <w:r>
        <w:t>.</w:t>
      </w:r>
      <w:r>
        <w:tab/>
        <w:t>Review by State Administrative Tribunal</w:t>
      </w:r>
      <w:bookmarkEnd w:id="440"/>
      <w:bookmarkEnd w:id="441"/>
      <w:bookmarkEnd w:id="442"/>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w:t>
      </w:r>
    </w:p>
    <w:p>
      <w:pPr>
        <w:pStyle w:val="Subsection"/>
      </w:pPr>
      <w:r>
        <w:tab/>
        <w:t>(2)</w:t>
      </w:r>
      <w:r>
        <w:tab/>
        <w:t xml:space="preserve">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w:t>
      </w:r>
      <w:r>
        <w:tab/>
        <w:t>A decision that is the subject of an application under subsection (2) continues to have effect pending the outcome of the review, unless the State Administrative Tribunal orders otherwise.</w:t>
      </w:r>
    </w:p>
    <w:p>
      <w:pPr>
        <w:pStyle w:val="Heading2"/>
      </w:pPr>
      <w:bookmarkStart w:id="443" w:name="_Toc124041870"/>
      <w:bookmarkStart w:id="444" w:name="_Toc131586158"/>
      <w:bookmarkStart w:id="445" w:name="_Toc142716533"/>
      <w:bookmarkStart w:id="446" w:name="_Toc147896706"/>
      <w:bookmarkStart w:id="447" w:name="_Toc155589021"/>
      <w:bookmarkStart w:id="448" w:name="_Toc155590557"/>
      <w:bookmarkStart w:id="449" w:name="_Toc171333456"/>
      <w:bookmarkStart w:id="450" w:name="_Toc171395058"/>
      <w:bookmarkStart w:id="451" w:name="_Toc171395177"/>
      <w:bookmarkStart w:id="452" w:name="_Toc174422400"/>
      <w:bookmarkStart w:id="453" w:name="_Toc196197130"/>
      <w:bookmarkStart w:id="454" w:name="_Toc196798027"/>
      <w:bookmarkStart w:id="455" w:name="_Toc202770675"/>
      <w:bookmarkStart w:id="456" w:name="_Toc205284570"/>
      <w:bookmarkStart w:id="457" w:name="_Toc209600837"/>
      <w:bookmarkStart w:id="458" w:name="_Toc209601065"/>
      <w:bookmarkStart w:id="459" w:name="_Toc212534863"/>
      <w:bookmarkStart w:id="460" w:name="_Toc212534936"/>
      <w:bookmarkStart w:id="461" w:name="_Toc212535642"/>
      <w:bookmarkStart w:id="462" w:name="_Toc214781019"/>
      <w:bookmarkStart w:id="463" w:name="_Toc215976737"/>
      <w:bookmarkStart w:id="464" w:name="_Toc266359327"/>
      <w:bookmarkStart w:id="465" w:name="_Toc266365914"/>
      <w:bookmarkStart w:id="466" w:name="_Toc270602095"/>
      <w:r>
        <w:rPr>
          <w:rStyle w:val="CharPartNo"/>
        </w:rPr>
        <w:t>Part 3</w:t>
      </w:r>
      <w:r>
        <w:t> — </w:t>
      </w:r>
      <w:r>
        <w:rPr>
          <w:rStyle w:val="CharPartText"/>
        </w:rPr>
        <w:t>Changes in criminal record and criminal record checks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3"/>
      </w:pPr>
      <w:bookmarkStart w:id="467" w:name="_Toc124041871"/>
      <w:bookmarkStart w:id="468" w:name="_Toc131586159"/>
      <w:bookmarkStart w:id="469" w:name="_Toc142716534"/>
      <w:bookmarkStart w:id="470" w:name="_Toc147896707"/>
      <w:bookmarkStart w:id="471" w:name="_Toc155589022"/>
      <w:bookmarkStart w:id="472" w:name="_Toc155590558"/>
      <w:bookmarkStart w:id="473" w:name="_Toc171333457"/>
      <w:bookmarkStart w:id="474" w:name="_Toc171395059"/>
      <w:bookmarkStart w:id="475" w:name="_Toc171395178"/>
      <w:bookmarkStart w:id="476" w:name="_Toc174422401"/>
      <w:bookmarkStart w:id="477" w:name="_Toc196197131"/>
      <w:bookmarkStart w:id="478" w:name="_Toc196798028"/>
      <w:bookmarkStart w:id="479" w:name="_Toc202770676"/>
      <w:bookmarkStart w:id="480" w:name="_Toc205284571"/>
      <w:bookmarkStart w:id="481" w:name="_Toc209600838"/>
      <w:bookmarkStart w:id="482" w:name="_Toc209601066"/>
      <w:bookmarkStart w:id="483" w:name="_Toc212534864"/>
      <w:bookmarkStart w:id="484" w:name="_Toc212534937"/>
      <w:bookmarkStart w:id="485" w:name="_Toc212535643"/>
      <w:bookmarkStart w:id="486" w:name="_Toc214781020"/>
      <w:bookmarkStart w:id="487" w:name="_Toc215976738"/>
      <w:bookmarkStart w:id="488" w:name="_Toc266359328"/>
      <w:bookmarkStart w:id="489" w:name="_Toc266365915"/>
      <w:bookmarkStart w:id="490" w:name="_Toc270602096"/>
      <w:r>
        <w:rPr>
          <w:rStyle w:val="CharDivNo"/>
        </w:rPr>
        <w:t>Division 1</w:t>
      </w:r>
      <w:r>
        <w:t> — </w:t>
      </w:r>
      <w:r>
        <w:rPr>
          <w:rStyle w:val="CharDivText"/>
        </w:rPr>
        <w:t>Relevant changes in criminal record</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pPr>
      <w:bookmarkStart w:id="491" w:name="_Toc131586160"/>
      <w:bookmarkStart w:id="492" w:name="_Toc270602097"/>
      <w:bookmarkStart w:id="493" w:name="_Toc266365916"/>
      <w:r>
        <w:rPr>
          <w:rStyle w:val="CharSectno"/>
        </w:rPr>
        <w:t>27</w:t>
      </w:r>
      <w:r>
        <w:t>.</w:t>
      </w:r>
      <w:r>
        <w:tab/>
        <w:t>Meaning of relevant change in criminal record and requirement to give notice of that change</w:t>
      </w:r>
      <w:bookmarkEnd w:id="491"/>
      <w:bookmarkEnd w:id="492"/>
      <w:bookmarkEnd w:id="493"/>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494" w:name="_Toc131586161"/>
      <w:bookmarkStart w:id="495" w:name="_Toc270602098"/>
      <w:bookmarkStart w:id="496" w:name="_Toc266365917"/>
      <w:r>
        <w:rPr>
          <w:rStyle w:val="CharSectno"/>
        </w:rPr>
        <w:t>28</w:t>
      </w:r>
      <w:r>
        <w:t>.</w:t>
      </w:r>
      <w:r>
        <w:tab/>
        <w:t>Relevant change in criminal record of certain applicants</w:t>
      </w:r>
      <w:bookmarkEnd w:id="494"/>
      <w:bookmarkEnd w:id="495"/>
      <w:bookmarkEnd w:id="496"/>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497" w:name="_Toc131586162"/>
      <w:bookmarkStart w:id="498" w:name="_Toc270602099"/>
      <w:bookmarkStart w:id="499" w:name="_Toc266365918"/>
      <w:r>
        <w:rPr>
          <w:rStyle w:val="CharSectno"/>
        </w:rPr>
        <w:t>29</w:t>
      </w:r>
      <w:r>
        <w:t>.</w:t>
      </w:r>
      <w:r>
        <w:tab/>
        <w:t>Relevant change in criminal record of people employed in child</w:t>
      </w:r>
      <w:r>
        <w:noBreakHyphen/>
        <w:t>related employment</w:t>
      </w:r>
      <w:bookmarkEnd w:id="497"/>
      <w:bookmarkEnd w:id="498"/>
      <w:bookmarkEnd w:id="499"/>
    </w:p>
    <w:p>
      <w:pPr>
        <w:pStyle w:val="Subsection"/>
      </w:pPr>
      <w:r>
        <w:tab/>
        <w:t>(1)</w:t>
      </w:r>
      <w:r>
        <w:tab/>
        <w:t>A person employed in child</w:t>
      </w:r>
      <w:r>
        <w:noBreakHyphen/>
        <w:t>related employment must give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The employer must give the CEO written notice of a relevant change in the employee’s criminal record as soon as is practicable after the employer is given notice under subsection (1).</w:t>
      </w:r>
    </w:p>
    <w:p>
      <w:pPr>
        <w:pStyle w:val="Penstart"/>
      </w:pPr>
      <w:r>
        <w:tab/>
        <w:t>Penalty: a fine of $24 000 and imprisonment for 2 years.</w:t>
      </w:r>
    </w:p>
    <w:p>
      <w:pPr>
        <w:pStyle w:val="Heading5"/>
      </w:pPr>
      <w:bookmarkStart w:id="500" w:name="_Toc131586163"/>
      <w:bookmarkStart w:id="501" w:name="_Toc270602100"/>
      <w:bookmarkStart w:id="502" w:name="_Toc266365919"/>
      <w:r>
        <w:rPr>
          <w:rStyle w:val="CharSectno"/>
        </w:rPr>
        <w:t>30</w:t>
      </w:r>
      <w:r>
        <w:t>.</w:t>
      </w:r>
      <w:r>
        <w:tab/>
        <w:t>Relevant change in criminal record of people carrying on child</w:t>
      </w:r>
      <w:r>
        <w:noBreakHyphen/>
        <w:t>related business</w:t>
      </w:r>
      <w:bookmarkEnd w:id="500"/>
      <w:bookmarkEnd w:id="501"/>
      <w:bookmarkEnd w:id="502"/>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503" w:name="_Toc131586164"/>
      <w:bookmarkStart w:id="504" w:name="_Toc270602101"/>
      <w:bookmarkStart w:id="505" w:name="_Toc266365920"/>
      <w:r>
        <w:rPr>
          <w:rStyle w:val="CharSectno"/>
        </w:rPr>
        <w:t>31</w:t>
      </w:r>
      <w:r>
        <w:t>.</w:t>
      </w:r>
      <w:r>
        <w:tab/>
        <w:t>Relevant change in criminal record of other people</w:t>
      </w:r>
      <w:bookmarkEnd w:id="503"/>
      <w:bookmarkEnd w:id="504"/>
      <w:bookmarkEnd w:id="505"/>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Heading5"/>
      </w:pPr>
      <w:bookmarkStart w:id="506" w:name="_Toc131586165"/>
      <w:bookmarkStart w:id="507" w:name="_Toc270602102"/>
      <w:bookmarkStart w:id="508" w:name="_Toc266365921"/>
      <w:r>
        <w:rPr>
          <w:rStyle w:val="CharSectno"/>
        </w:rPr>
        <w:t>32</w:t>
      </w:r>
      <w:r>
        <w:t>.</w:t>
      </w:r>
      <w:r>
        <w:tab/>
        <w:t>CEO to treat notice of relevant change in criminal record as application for assessment notice</w:t>
      </w:r>
      <w:bookmarkEnd w:id="506"/>
      <w:bookmarkEnd w:id="507"/>
      <w:bookmarkEnd w:id="508"/>
    </w:p>
    <w:p>
      <w:pPr>
        <w:pStyle w:val="Subsection"/>
      </w:pPr>
      <w:r>
        <w:tab/>
        <w:t>(1)</w:t>
      </w:r>
      <w:r>
        <w:tab/>
        <w:t>The CEO is to treat a notice given to the CEO under section 29(2)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Heading5"/>
      </w:pPr>
      <w:bookmarkStart w:id="509" w:name="_Toc131586166"/>
      <w:bookmarkStart w:id="510" w:name="_Toc270602103"/>
      <w:bookmarkStart w:id="511" w:name="_Toc266365922"/>
      <w:r>
        <w:rPr>
          <w:rStyle w:val="CharSectno"/>
        </w:rPr>
        <w:t>33</w:t>
      </w:r>
      <w:r>
        <w:t>.</w:t>
      </w:r>
      <w:r>
        <w:tab/>
        <w:t>People not to start or continue child</w:t>
      </w:r>
      <w:r>
        <w:noBreakHyphen/>
        <w:t>related work if convicted of Class 1 offence</w:t>
      </w:r>
      <w:bookmarkEnd w:id="509"/>
      <w:bookmarkEnd w:id="510"/>
      <w:bookmarkEnd w:id="511"/>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w:t>
      </w:r>
      <w:bookmarkStart w:id="512" w:name="RuleErr_52"/>
      <w:r>
        <w:t>ss.</w:t>
      </w:r>
      <w:bookmarkEnd w:id="512"/>
    </w:p>
    <w:p>
      <w:pPr>
        <w:pStyle w:val="Penstart"/>
      </w:pPr>
      <w:r>
        <w:tab/>
        <w:t>Penalty: a fine of $60 000 and imprisonment for 5 years.</w:t>
      </w:r>
    </w:p>
    <w:p>
      <w:pPr>
        <w:pStyle w:val="Heading3"/>
      </w:pPr>
      <w:bookmarkStart w:id="513" w:name="_Toc124041879"/>
      <w:bookmarkStart w:id="514" w:name="_Toc131586167"/>
      <w:bookmarkStart w:id="515" w:name="_Toc142716542"/>
      <w:bookmarkStart w:id="516" w:name="_Toc147896715"/>
      <w:bookmarkStart w:id="517" w:name="_Toc155589030"/>
      <w:bookmarkStart w:id="518" w:name="_Toc155590566"/>
      <w:bookmarkStart w:id="519" w:name="_Toc171333465"/>
      <w:bookmarkStart w:id="520" w:name="_Toc171395067"/>
      <w:bookmarkStart w:id="521" w:name="_Toc171395186"/>
      <w:bookmarkStart w:id="522" w:name="_Toc174422409"/>
      <w:bookmarkStart w:id="523" w:name="_Toc196197139"/>
      <w:bookmarkStart w:id="524" w:name="_Toc196798036"/>
      <w:bookmarkStart w:id="525" w:name="_Toc202770684"/>
      <w:bookmarkStart w:id="526" w:name="_Toc205284579"/>
      <w:bookmarkStart w:id="527" w:name="_Toc209600846"/>
      <w:bookmarkStart w:id="528" w:name="_Toc209601074"/>
      <w:bookmarkStart w:id="529" w:name="_Toc212534872"/>
      <w:bookmarkStart w:id="530" w:name="_Toc212534945"/>
      <w:bookmarkStart w:id="531" w:name="_Toc212535651"/>
      <w:bookmarkStart w:id="532" w:name="_Toc214781028"/>
      <w:bookmarkStart w:id="533" w:name="_Toc215976746"/>
      <w:bookmarkStart w:id="534" w:name="_Toc266359336"/>
      <w:bookmarkStart w:id="535" w:name="_Toc266365923"/>
      <w:bookmarkStart w:id="536" w:name="_Toc270602104"/>
      <w:r>
        <w:rPr>
          <w:rStyle w:val="CharDivNo"/>
        </w:rPr>
        <w:t>Division 2</w:t>
      </w:r>
      <w:r>
        <w:t> — </w:t>
      </w:r>
      <w:r>
        <w:rPr>
          <w:rStyle w:val="CharDivText"/>
        </w:rPr>
        <w:t>Criminal record checks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pPr>
      <w:bookmarkStart w:id="537" w:name="_Toc131586168"/>
      <w:bookmarkStart w:id="538" w:name="_Toc270602105"/>
      <w:bookmarkStart w:id="539" w:name="_Toc266365924"/>
      <w:r>
        <w:rPr>
          <w:rStyle w:val="CharSectno"/>
        </w:rPr>
        <w:t>34</w:t>
      </w:r>
      <w:r>
        <w:t>.</w:t>
      </w:r>
      <w:r>
        <w:tab/>
        <w:t>CEO may carry out criminal record check</w:t>
      </w:r>
      <w:bookmarkEnd w:id="537"/>
      <w:bookmarkEnd w:id="538"/>
      <w:bookmarkEnd w:id="539"/>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w:t>
      </w:r>
      <w:bookmarkStart w:id="540" w:name="RuleErr_25"/>
      <w:r>
        <w:t xml:space="preserve"> of this definition</w:t>
      </w:r>
      <w:bookmarkEnd w:id="540"/>
      <w:r>
        <w:t>.</w:t>
      </w:r>
    </w:p>
    <w:p>
      <w:pPr>
        <w:pStyle w:val="Subsection"/>
      </w:pPr>
      <w:r>
        <w:tab/>
        <w:t>(2)</w:t>
      </w:r>
      <w:r>
        <w:tab/>
        <w:t xml:space="preserve">This section applies in respect of a person — </w:t>
      </w:r>
    </w:p>
    <w:p>
      <w:pPr>
        <w:pStyle w:val="Indenta"/>
      </w:pPr>
      <w:r>
        <w:tab/>
        <w:t>(a)</w:t>
      </w:r>
      <w:r>
        <w:tab/>
        <w:t>who has a current assessment notice;</w:t>
      </w:r>
    </w:p>
    <w:p>
      <w:pPr>
        <w:pStyle w:val="Indenta"/>
      </w:pPr>
      <w:r>
        <w:tab/>
        <w:t>(b)</w:t>
      </w:r>
      <w:r>
        <w:tab/>
        <w:t>who has applied to the CEO for an assessment notice;</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pPr>
      <w:r>
        <w:tab/>
        <w:t>(4)</w:t>
      </w:r>
      <w:r>
        <w:tab/>
        <w:t xml:space="preserve">If the person has a criminal record, the CEO may ask an authorised person or a criminal records agency for information about the circumstances of a conviction or charge </w:t>
      </w:r>
      <w:bookmarkStart w:id="541" w:name="RuleErr_47"/>
      <w:r>
        <w:t>mentioned</w:t>
      </w:r>
      <w:bookmarkEnd w:id="541"/>
      <w:r>
        <w:t xml:space="preserve"> in the criminal record.</w:t>
      </w:r>
    </w:p>
    <w:p>
      <w:pPr>
        <w:pStyle w:val="Subsection"/>
      </w:pPr>
      <w:r>
        <w:tab/>
        <w:t>(5)</w:t>
      </w:r>
      <w:r>
        <w:tab/>
        <w:t>An authorised person may comply with a request made by the CEO under this section despite another Act or law.</w:t>
      </w:r>
    </w:p>
    <w:p>
      <w:pPr>
        <w:pStyle w:val="Heading2"/>
      </w:pPr>
      <w:bookmarkStart w:id="542" w:name="_Toc124041881"/>
      <w:bookmarkStart w:id="543" w:name="_Toc131586169"/>
      <w:bookmarkStart w:id="544" w:name="_Toc142716544"/>
      <w:bookmarkStart w:id="545" w:name="_Toc147896717"/>
      <w:bookmarkStart w:id="546" w:name="_Toc155589032"/>
      <w:bookmarkStart w:id="547" w:name="_Toc155590568"/>
      <w:bookmarkStart w:id="548" w:name="_Toc171333467"/>
      <w:bookmarkStart w:id="549" w:name="_Toc171395069"/>
      <w:bookmarkStart w:id="550" w:name="_Toc171395188"/>
      <w:bookmarkStart w:id="551" w:name="_Toc174422411"/>
      <w:bookmarkStart w:id="552" w:name="_Toc196197141"/>
      <w:bookmarkStart w:id="553" w:name="_Toc196798038"/>
      <w:bookmarkStart w:id="554" w:name="_Toc202770686"/>
      <w:bookmarkStart w:id="555" w:name="_Toc205284581"/>
      <w:bookmarkStart w:id="556" w:name="_Toc209600848"/>
      <w:bookmarkStart w:id="557" w:name="_Toc209601076"/>
      <w:bookmarkStart w:id="558" w:name="_Toc212534874"/>
      <w:bookmarkStart w:id="559" w:name="_Toc212534947"/>
      <w:bookmarkStart w:id="560" w:name="_Toc212535653"/>
      <w:bookmarkStart w:id="561" w:name="_Toc214781030"/>
      <w:bookmarkStart w:id="562" w:name="_Toc215976748"/>
      <w:bookmarkStart w:id="563" w:name="_Toc266359338"/>
      <w:bookmarkStart w:id="564" w:name="_Toc266365925"/>
      <w:bookmarkStart w:id="565" w:name="_Toc270602106"/>
      <w:r>
        <w:rPr>
          <w:rStyle w:val="CharPartNo"/>
        </w:rPr>
        <w:t>Part 4</w:t>
      </w:r>
      <w:r>
        <w:rPr>
          <w:rStyle w:val="CharDivNo"/>
        </w:rPr>
        <w:t> </w:t>
      </w:r>
      <w:r>
        <w:t>—</w:t>
      </w:r>
      <w:r>
        <w:rPr>
          <w:rStyle w:val="CharDivText"/>
        </w:rPr>
        <w:t> </w:t>
      </w:r>
      <w:r>
        <w:rPr>
          <w:rStyle w:val="CharPartText"/>
        </w:rPr>
        <w:t>General</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5"/>
      </w:pPr>
      <w:bookmarkStart w:id="566" w:name="_Toc131586170"/>
      <w:bookmarkStart w:id="567" w:name="_Toc270602107"/>
      <w:bookmarkStart w:id="568" w:name="_Toc266365926"/>
      <w:r>
        <w:rPr>
          <w:rStyle w:val="CharSectno"/>
        </w:rPr>
        <w:t>35</w:t>
      </w:r>
      <w:r>
        <w:t>.</w:t>
      </w:r>
      <w:r>
        <w:tab/>
        <w:t>False or misleading information</w:t>
      </w:r>
      <w:bookmarkEnd w:id="566"/>
      <w:bookmarkEnd w:id="567"/>
      <w:bookmarkEnd w:id="568"/>
    </w:p>
    <w:p>
      <w:pPr>
        <w:pStyle w:val="Subsection"/>
      </w:pPr>
      <w:r>
        <w:tab/>
      </w:r>
      <w:r>
        <w:tab/>
        <w:t>A person must not give information for the purposes</w:t>
      </w:r>
      <w:bookmarkStart w:id="569" w:name="RuleErr_33"/>
      <w:r>
        <w:t xml:space="preserve"> of this Act</w:t>
      </w:r>
      <w:bookmarkEnd w:id="569"/>
      <w:r>
        <w:t xml:space="preserve">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w:t>
      </w:r>
    </w:p>
    <w:p>
      <w:pPr>
        <w:pStyle w:val="Penstart"/>
      </w:pPr>
      <w:r>
        <w:tab/>
        <w:t>Penalty: a fine of $24 000 and imprisonment for 2 years.</w:t>
      </w:r>
    </w:p>
    <w:p>
      <w:pPr>
        <w:pStyle w:val="Heading5"/>
      </w:pPr>
      <w:bookmarkStart w:id="570" w:name="_Toc131586171"/>
      <w:bookmarkStart w:id="571" w:name="_Toc270602108"/>
      <w:bookmarkStart w:id="572" w:name="_Toc266365927"/>
      <w:r>
        <w:rPr>
          <w:rStyle w:val="CharSectno"/>
        </w:rPr>
        <w:t>36</w:t>
      </w:r>
      <w:r>
        <w:t>.</w:t>
      </w:r>
      <w:r>
        <w:tab/>
        <w:t>Return of assessment notice to CEO</w:t>
      </w:r>
      <w:bookmarkEnd w:id="570"/>
      <w:bookmarkEnd w:id="571"/>
      <w:bookmarkEnd w:id="572"/>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w:t>
      </w:r>
    </w:p>
    <w:p>
      <w:pPr>
        <w:pStyle w:val="Penstart"/>
      </w:pPr>
      <w:r>
        <w:tab/>
        <w:t>Penalty: a fine of $12 000 and imprisonment for 12 months.</w:t>
      </w:r>
    </w:p>
    <w:p>
      <w:pPr>
        <w:pStyle w:val="Heading5"/>
      </w:pPr>
      <w:bookmarkStart w:id="573" w:name="_Toc131586172"/>
      <w:bookmarkStart w:id="574" w:name="_Toc270602109"/>
      <w:bookmarkStart w:id="575" w:name="_Toc266365928"/>
      <w:r>
        <w:rPr>
          <w:rStyle w:val="CharSectno"/>
        </w:rPr>
        <w:t>37</w:t>
      </w:r>
      <w:r>
        <w:t>.</w:t>
      </w:r>
      <w:r>
        <w:tab/>
        <w:t>Exchange of information with corresponding authorities</w:t>
      </w:r>
      <w:bookmarkEnd w:id="573"/>
      <w:bookmarkEnd w:id="574"/>
      <w:bookmarkEnd w:id="575"/>
    </w:p>
    <w:p>
      <w:pPr>
        <w:pStyle w:val="Subsection"/>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576" w:name="_Toc131586173"/>
      <w:bookmarkStart w:id="577" w:name="_Toc270602110"/>
      <w:bookmarkStart w:id="578" w:name="_Toc266365929"/>
      <w:r>
        <w:rPr>
          <w:rStyle w:val="CharSectno"/>
        </w:rPr>
        <w:t>38</w:t>
      </w:r>
      <w:r>
        <w:t>.</w:t>
      </w:r>
      <w:r>
        <w:tab/>
        <w:t>CEO may disclose to certain bodies information about issue of negative notices and interim negative notices</w:t>
      </w:r>
      <w:bookmarkEnd w:id="576"/>
      <w:bookmarkEnd w:id="577"/>
      <w:bookmarkEnd w:id="578"/>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If the CEO considers that it is in the public interest to do so, the CEO may give written notice to a public authority prescribed by the regulations that a negative notice or an interim negative notice has been issued to a person.</w:t>
      </w:r>
    </w:p>
    <w:p>
      <w:pPr>
        <w:pStyle w:val="Subsection"/>
      </w:pPr>
      <w:r>
        <w:tab/>
        <w:t>(3)</w:t>
      </w:r>
      <w:r>
        <w:tab/>
        <w:t xml:space="preserve">The CEO may give written notice to the chief executive officer of the Department that a negative notice or an interim negative notice has been issued to a person if the CEO reasonably believes that the person — </w:t>
      </w:r>
    </w:p>
    <w:p>
      <w:pPr>
        <w:pStyle w:val="Indenta"/>
      </w:pPr>
      <w:r>
        <w:tab/>
        <w:t>(a)</w:t>
      </w:r>
      <w:r>
        <w:tab/>
        <w:t xml:space="preserve">holds a licence under the </w:t>
      </w:r>
      <w:r>
        <w:rPr>
          <w:i/>
          <w:iCs/>
        </w:rPr>
        <w:t>Child Care Services Act 2007</w:t>
      </w:r>
      <w:r>
        <w:t>; or</w:t>
      </w:r>
    </w:p>
    <w:p>
      <w:pPr>
        <w:pStyle w:val="Indenta"/>
      </w:pPr>
      <w:r>
        <w:tab/>
        <w:t>(b)</w:t>
      </w:r>
      <w:r>
        <w:tab/>
        <w:t>is a nominated supervising officer, a supervising officer or a managerial officer, as defined in section 3 of that Act.</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Footnotesection"/>
      </w:pPr>
      <w:bookmarkStart w:id="579" w:name="_Toc131586174"/>
      <w:r>
        <w:tab/>
        <w:t>[Section 38 amended by No. 19 of 2007 s. 73.]</w:t>
      </w:r>
    </w:p>
    <w:p>
      <w:pPr>
        <w:pStyle w:val="Heading5"/>
      </w:pPr>
      <w:bookmarkStart w:id="580" w:name="_Toc270602111"/>
      <w:bookmarkStart w:id="581" w:name="_Toc266365930"/>
      <w:r>
        <w:rPr>
          <w:rStyle w:val="CharSectno"/>
        </w:rPr>
        <w:t>39</w:t>
      </w:r>
      <w:r>
        <w:t>.</w:t>
      </w:r>
      <w:r>
        <w:tab/>
        <w:t>Confidentiality of information</w:t>
      </w:r>
      <w:bookmarkEnd w:id="579"/>
      <w:bookmarkEnd w:id="580"/>
      <w:bookmarkEnd w:id="581"/>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582" w:name="_Toc131586175"/>
      <w:bookmarkStart w:id="583" w:name="_Toc270602112"/>
      <w:bookmarkStart w:id="584" w:name="_Toc266365931"/>
      <w:r>
        <w:rPr>
          <w:rStyle w:val="CharSectno"/>
        </w:rPr>
        <w:t>40</w:t>
      </w:r>
      <w:r>
        <w:t>.</w:t>
      </w:r>
      <w:r>
        <w:tab/>
        <w:t>Protection from liability for wrongdoing</w:t>
      </w:r>
      <w:bookmarkEnd w:id="582"/>
      <w:bookmarkEnd w:id="583"/>
      <w:bookmarkEnd w:id="584"/>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585" w:name="_Toc131586176"/>
      <w:bookmarkStart w:id="586" w:name="_Toc270602113"/>
      <w:bookmarkStart w:id="587" w:name="_Toc266365932"/>
      <w:r>
        <w:rPr>
          <w:rStyle w:val="CharSectno"/>
        </w:rPr>
        <w:t>41</w:t>
      </w:r>
      <w:r>
        <w:t>.</w:t>
      </w:r>
      <w:r>
        <w:tab/>
        <w:t>Employer to comply with Act despite other laws etc.</w:t>
      </w:r>
      <w:bookmarkEnd w:id="585"/>
      <w:bookmarkEnd w:id="586"/>
      <w:bookmarkEnd w:id="587"/>
    </w:p>
    <w:p>
      <w:pPr>
        <w:pStyle w:val="Subsection"/>
        <w:spacing w:before="200"/>
      </w:pPr>
      <w:r>
        <w:tab/>
        <w:t>(1)</w:t>
      </w:r>
      <w:r>
        <w:tab/>
        <w:t>If it would be a contravention of a provision</w:t>
      </w:r>
      <w:bookmarkStart w:id="588" w:name="RuleErr_34"/>
      <w:r>
        <w:t xml:space="preserve"> of this Act</w:t>
      </w:r>
      <w:bookmarkEnd w:id="588"/>
      <w:r>
        <w:t xml:space="preserve">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spacing w:before="200"/>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spacing w:before="200"/>
        <w:rPr>
          <w:rFonts w:ascii="Times" w:hAnsi="Times"/>
        </w:rPr>
      </w:pPr>
      <w:r>
        <w:rPr>
          <w:rFonts w:ascii="Times" w:hAnsi="Times"/>
        </w:rPr>
        <w:tab/>
        <w:t>(3)</w:t>
      </w:r>
      <w:r>
        <w:rPr>
          <w:rFonts w:ascii="Times" w:hAnsi="Times"/>
        </w:rPr>
        <w:tab/>
        <w:t xml:space="preserve">Nothing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589" w:name="_Toc131586177"/>
      <w:bookmarkStart w:id="590" w:name="_Toc270602114"/>
      <w:bookmarkStart w:id="591" w:name="_Toc266365933"/>
      <w:r>
        <w:rPr>
          <w:rStyle w:val="CharSectno"/>
        </w:rPr>
        <w:t>42</w:t>
      </w:r>
      <w:r>
        <w:t>.</w:t>
      </w:r>
      <w:r>
        <w:tab/>
        <w:t>CEO may require information to confirm compliance with Act</w:t>
      </w:r>
      <w:bookmarkEnd w:id="589"/>
      <w:bookmarkEnd w:id="590"/>
      <w:bookmarkEnd w:id="591"/>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w:t>
      </w:r>
      <w:bookmarkStart w:id="592" w:name="RuleErr_53"/>
      <w:r>
        <w:t>ss.</w:t>
      </w:r>
      <w:bookmarkEnd w:id="592"/>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Heading5"/>
      </w:pPr>
      <w:bookmarkStart w:id="593" w:name="_Toc131586178"/>
      <w:bookmarkStart w:id="594" w:name="_Toc270602115"/>
      <w:bookmarkStart w:id="595" w:name="_Toc266365934"/>
      <w:r>
        <w:rPr>
          <w:rStyle w:val="CharSectno"/>
        </w:rPr>
        <w:t>43</w:t>
      </w:r>
      <w:r>
        <w:t>.</w:t>
      </w:r>
      <w:r>
        <w:tab/>
        <w:t>Liability of partners for certain offences</w:t>
      </w:r>
      <w:bookmarkEnd w:id="593"/>
      <w:bookmarkEnd w:id="594"/>
      <w:bookmarkEnd w:id="595"/>
    </w:p>
    <w:p>
      <w:pPr>
        <w:pStyle w:val="Subsection"/>
      </w:pPr>
      <w:r>
        <w:tab/>
        <w:t>(1)</w:t>
      </w:r>
      <w:r>
        <w:tab/>
        <w:t xml:space="preserve">If — </w:t>
      </w:r>
    </w:p>
    <w:p>
      <w:pPr>
        <w:pStyle w:val="Indenta"/>
      </w:pPr>
      <w:r>
        <w:tab/>
        <w:t>(a)</w:t>
      </w:r>
      <w:r>
        <w:tab/>
        <w:t>a breach of a provision</w:t>
      </w:r>
      <w:bookmarkStart w:id="596" w:name="RuleErr_35"/>
      <w:r>
        <w:t xml:space="preserve"> of this Act</w:t>
      </w:r>
      <w:bookmarkEnd w:id="596"/>
      <w:r>
        <w:t xml:space="preserve">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597" w:name="_Toc131586179"/>
      <w:bookmarkStart w:id="598" w:name="_Toc270602116"/>
      <w:bookmarkStart w:id="599" w:name="_Toc266365935"/>
      <w:r>
        <w:rPr>
          <w:rStyle w:val="CharSectno"/>
        </w:rPr>
        <w:t>44</w:t>
      </w:r>
      <w:r>
        <w:t>.</w:t>
      </w:r>
      <w:r>
        <w:tab/>
        <w:t>Evidentiary matters</w:t>
      </w:r>
      <w:bookmarkEnd w:id="597"/>
      <w:bookmarkEnd w:id="598"/>
      <w:bookmarkEnd w:id="599"/>
    </w:p>
    <w:p>
      <w:pPr>
        <w:pStyle w:val="Subsection"/>
      </w:pPr>
      <w:r>
        <w:tab/>
        <w:t>(1)</w:t>
      </w:r>
      <w:r>
        <w:tab/>
        <w:t xml:space="preserve">In proceedings for an offence against this Act, an allegation in the complaint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complaint that an employer was aware of a specified matter referred to in that subsection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600" w:name="_Toc131586180"/>
      <w:bookmarkStart w:id="601" w:name="_Toc270602117"/>
      <w:bookmarkStart w:id="602" w:name="_Toc266365936"/>
      <w:r>
        <w:rPr>
          <w:rStyle w:val="CharSectno"/>
        </w:rPr>
        <w:t>45</w:t>
      </w:r>
      <w:r>
        <w:t>.</w:t>
      </w:r>
      <w:r>
        <w:tab/>
        <w:t>Delegation</w:t>
      </w:r>
      <w:bookmarkEnd w:id="600"/>
      <w:bookmarkEnd w:id="601"/>
      <w:bookmarkEnd w:id="602"/>
    </w:p>
    <w:p>
      <w:pPr>
        <w:pStyle w:val="Subsection"/>
      </w:pPr>
      <w:r>
        <w:tab/>
        <w:t>(1)</w:t>
      </w:r>
      <w:r>
        <w:tab/>
        <w:t>The CEO may delegate to a public sector employee or, with the approval of the Minister, another person any power or duty of the CEO under another provision</w:t>
      </w:r>
      <w:bookmarkStart w:id="603" w:name="RuleErr_36"/>
      <w:r>
        <w:t xml:space="preserve"> of this Act</w:t>
      </w:r>
      <w:bookmarkEnd w:id="603"/>
      <w:r>
        <w: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604" w:name="_Toc131586181"/>
      <w:bookmarkStart w:id="605" w:name="_Toc270602118"/>
      <w:bookmarkStart w:id="606" w:name="_Toc266365937"/>
      <w:r>
        <w:rPr>
          <w:rStyle w:val="CharSectno"/>
        </w:rPr>
        <w:t>46</w:t>
      </w:r>
      <w:r>
        <w:t>.</w:t>
      </w:r>
      <w:r>
        <w:tab/>
        <w:t>Regulations</w:t>
      </w:r>
      <w:bookmarkEnd w:id="604"/>
      <w:bookmarkEnd w:id="605"/>
      <w:bookmarkEnd w:id="606"/>
    </w:p>
    <w:p>
      <w:pPr>
        <w:pStyle w:val="Subsection"/>
      </w:pPr>
      <w:r>
        <w:tab/>
        <w:t>(1)</w:t>
      </w:r>
      <w:r>
        <w:tab/>
        <w:t>The Governor may make regulations prescribing all matters that are required or permitted by this Act to be prescribed, or are necessary or convenient to be prescribed for giving effect to the purposes</w:t>
      </w:r>
      <w:bookmarkStart w:id="607" w:name="RuleErr_37"/>
      <w:r>
        <w:t xml:space="preserve"> of this Act</w:t>
      </w:r>
      <w:bookmarkEnd w:id="607"/>
      <w:r>
        <w:t>.</w:t>
      </w:r>
    </w:p>
    <w:p>
      <w:pPr>
        <w:pStyle w:val="Subsection"/>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608" w:name="_Toc131586182"/>
      <w:bookmarkStart w:id="609" w:name="_Toc270602119"/>
      <w:bookmarkStart w:id="610" w:name="_Toc266365938"/>
      <w:r>
        <w:rPr>
          <w:rStyle w:val="CharSectno"/>
        </w:rPr>
        <w:t>47</w:t>
      </w:r>
      <w:r>
        <w:t>.</w:t>
      </w:r>
      <w:r>
        <w:tab/>
        <w:t>Minister to review and report on Act</w:t>
      </w:r>
      <w:bookmarkEnd w:id="608"/>
      <w:bookmarkEnd w:id="609"/>
      <w:bookmarkEnd w:id="610"/>
    </w:p>
    <w:p>
      <w:pPr>
        <w:pStyle w:val="Subsection"/>
      </w:pPr>
      <w:r>
        <w:tab/>
        <w:t>(1)</w:t>
      </w:r>
      <w:r>
        <w:tab/>
        <w:t>The Minister is to carry out a review of the operation and effectiveness</w:t>
      </w:r>
      <w:bookmarkStart w:id="611" w:name="RuleErr_38"/>
      <w:r>
        <w:t xml:space="preserve"> of this Act</w:t>
      </w:r>
      <w:bookmarkEnd w:id="611"/>
      <w:r>
        <w:t xml:space="preserve"> as soon as is practicable after the fifth anniversary of the commencement</w:t>
      </w:r>
      <w:bookmarkStart w:id="612" w:name="RuleErr_19"/>
      <w:r>
        <w:t xml:space="preserve"> of this section</w:t>
      </w:r>
      <w:bookmarkEnd w:id="612"/>
      <w:r>
        <w:t>.</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48-55) omitted under the Reprints Act 1984 s. 7(4)(e).]</w:t>
      </w:r>
    </w:p>
    <w:p>
      <w:pPr>
        <w:pStyle w:val="MiscClose"/>
      </w:pPr>
      <w:bookmarkStart w:id="613" w:name="_Toc131586186"/>
      <w:r>
        <w:rPr>
          <w:rStyle w:val="CharSectno"/>
        </w:rPr>
        <w:t xml:space="preserve"> </w:t>
      </w:r>
      <w:bookmarkEnd w:id="613"/>
    </w:p>
    <w:p>
      <w:pPr>
        <w:pStyle w:val="Heading2"/>
      </w:pPr>
      <w:bookmarkStart w:id="614" w:name="_Toc124041901"/>
      <w:bookmarkStart w:id="615" w:name="_Toc131586189"/>
      <w:bookmarkStart w:id="616" w:name="_Toc142716564"/>
      <w:bookmarkStart w:id="617" w:name="_Toc147896737"/>
      <w:bookmarkStart w:id="618" w:name="_Toc155589055"/>
      <w:bookmarkStart w:id="619" w:name="_Toc155590591"/>
      <w:bookmarkStart w:id="620" w:name="_Toc171333490"/>
      <w:bookmarkStart w:id="621" w:name="_Toc171395092"/>
      <w:bookmarkStart w:id="622" w:name="_Toc171395211"/>
      <w:bookmarkStart w:id="623" w:name="_Toc174422434"/>
      <w:bookmarkStart w:id="624" w:name="_Toc196197164"/>
      <w:bookmarkStart w:id="625" w:name="_Toc196798061"/>
      <w:bookmarkStart w:id="626" w:name="_Toc202770709"/>
      <w:bookmarkStart w:id="627" w:name="_Toc205284604"/>
      <w:bookmarkStart w:id="628" w:name="_Toc209600871"/>
      <w:bookmarkStart w:id="629" w:name="_Toc209601099"/>
      <w:bookmarkStart w:id="630" w:name="_Toc212534888"/>
      <w:bookmarkStart w:id="631" w:name="_Toc212534961"/>
      <w:bookmarkStart w:id="632" w:name="_Toc212535667"/>
      <w:bookmarkStart w:id="633" w:name="_Toc214781044"/>
      <w:bookmarkStart w:id="634" w:name="_Toc215976762"/>
      <w:bookmarkStart w:id="635" w:name="_Toc266359352"/>
      <w:bookmarkStart w:id="636" w:name="_Toc266365939"/>
      <w:bookmarkStart w:id="637" w:name="_Toc270602120"/>
      <w:r>
        <w:rPr>
          <w:rStyle w:val="CharPartNo"/>
        </w:rPr>
        <w:t>Part 6</w:t>
      </w:r>
      <w:r>
        <w:rPr>
          <w:rStyle w:val="CharDivNo"/>
        </w:rPr>
        <w:t> </w:t>
      </w:r>
      <w:r>
        <w:t>—</w:t>
      </w:r>
      <w:r>
        <w:rPr>
          <w:rStyle w:val="CharDivText"/>
        </w:rPr>
        <w:t> </w:t>
      </w:r>
      <w:r>
        <w:rPr>
          <w:rStyle w:val="CharPartText"/>
        </w:rPr>
        <w:t>Transitional provisions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Heading5"/>
      </w:pPr>
      <w:bookmarkStart w:id="638" w:name="_Toc131586190"/>
      <w:bookmarkStart w:id="639" w:name="_Toc270602121"/>
      <w:bookmarkStart w:id="640" w:name="_Toc266365940"/>
      <w:r>
        <w:rPr>
          <w:rStyle w:val="CharSectno"/>
        </w:rPr>
        <w:t>56</w:t>
      </w:r>
      <w:r>
        <w:t>.</w:t>
      </w:r>
      <w:r>
        <w:tab/>
        <w:t>Term used</w:t>
      </w:r>
      <w:bookmarkEnd w:id="638"/>
      <w:r>
        <w:t>: commencement day</w:t>
      </w:r>
      <w:bookmarkEnd w:id="639"/>
      <w:bookmarkEnd w:id="640"/>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641" w:name="_Toc131586191"/>
      <w:bookmarkStart w:id="642" w:name="_Toc270602122"/>
      <w:bookmarkStart w:id="643" w:name="_Toc266365941"/>
      <w:r>
        <w:rPr>
          <w:rStyle w:val="CharSectno"/>
        </w:rPr>
        <w:t>57</w:t>
      </w:r>
      <w:r>
        <w:t>.</w:t>
      </w:r>
      <w:r>
        <w:tab/>
        <w:t>People carrying on a child</w:t>
      </w:r>
      <w:r>
        <w:noBreakHyphen/>
        <w:t>related business</w:t>
      </w:r>
      <w:bookmarkEnd w:id="641"/>
      <w:bookmarkEnd w:id="642"/>
      <w:bookmarkEnd w:id="643"/>
    </w:p>
    <w:p>
      <w:pPr>
        <w:pStyle w:val="Subsection"/>
      </w:pPr>
      <w:r>
        <w:tab/>
        <w:t>(1)</w:t>
      </w:r>
      <w:r>
        <w:tab/>
        <w:t>Until the day prescribed by the regulations for the purposes</w:t>
      </w:r>
      <w:bookmarkStart w:id="644" w:name="RuleErr_20"/>
      <w:r>
        <w:t xml:space="preserve"> of this section</w:t>
      </w:r>
      <w:bookmarkEnd w:id="644"/>
      <w:r>
        <w:t>, section 24(b) does not apply to a person who carries on a child</w:t>
      </w:r>
      <w:r>
        <w:noBreakHyphen/>
        <w:t>related busine</w:t>
      </w:r>
      <w:bookmarkStart w:id="645" w:name="RuleErr_54"/>
      <w:r>
        <w:t>ss.</w:t>
      </w:r>
      <w:bookmarkEnd w:id="645"/>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646" w:name="_Toc131586192"/>
      <w:bookmarkStart w:id="647" w:name="_Toc270602123"/>
      <w:bookmarkStart w:id="648" w:name="_Toc266365942"/>
      <w:r>
        <w:rPr>
          <w:rStyle w:val="CharSectno"/>
        </w:rPr>
        <w:t>58</w:t>
      </w:r>
      <w:r>
        <w:t>.</w:t>
      </w:r>
      <w:r>
        <w:tab/>
        <w:t>Volunteers continuing in child</w:t>
      </w:r>
      <w:r>
        <w:noBreakHyphen/>
        <w:t>related employment</w:t>
      </w:r>
      <w:bookmarkEnd w:id="646"/>
      <w:bookmarkEnd w:id="647"/>
      <w:bookmarkEnd w:id="648"/>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w:t>
      </w:r>
      <w:bookmarkStart w:id="649" w:name="RuleErr_21"/>
      <w:r>
        <w:t xml:space="preserve"> of this subsection</w:t>
      </w:r>
      <w:bookmarkEnd w:id="649"/>
      <w:r>
        <w:t>,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650" w:name="_Toc131586193"/>
      <w:bookmarkStart w:id="651" w:name="_Toc270602124"/>
      <w:bookmarkStart w:id="652" w:name="_Toc266365943"/>
      <w:r>
        <w:rPr>
          <w:rStyle w:val="CharSectno"/>
        </w:rPr>
        <w:t>59</w:t>
      </w:r>
      <w:r>
        <w:t>.</w:t>
      </w:r>
      <w:r>
        <w:tab/>
        <w:t>Ministers of religion etc. continuing in child</w:t>
      </w:r>
      <w:r>
        <w:noBreakHyphen/>
        <w:t>related employment</w:t>
      </w:r>
      <w:bookmarkEnd w:id="650"/>
      <w:bookmarkEnd w:id="651"/>
      <w:bookmarkEnd w:id="652"/>
    </w:p>
    <w:p>
      <w:pPr>
        <w:pStyle w:val="Subsection"/>
      </w:pPr>
      <w:r>
        <w:tab/>
        <w:t>(1)</w:t>
      </w:r>
      <w:r>
        <w:tab/>
        <w:t xml:space="preserve">In this section — </w:t>
      </w:r>
    </w:p>
    <w:p>
      <w:pPr>
        <w:pStyle w:val="Defstart"/>
      </w:pPr>
      <w:r>
        <w:tab/>
      </w:r>
      <w:r>
        <w:rPr>
          <w:rStyle w:val="CharDefText"/>
        </w:rPr>
        <w:t xml:space="preserve">continuing </w:t>
      </w:r>
      <w:bookmarkStart w:id="653" w:name="RuleErr_42"/>
      <w:r>
        <w:rPr>
          <w:rStyle w:val="CharDefText"/>
        </w:rPr>
        <w:t>minister</w:t>
      </w:r>
      <w:bookmarkEnd w:id="653"/>
      <w:r>
        <w:rPr>
          <w:rStyle w:val="CharDefText"/>
        </w:rPr>
        <w:t xml:space="preserve"> of religion</w:t>
      </w:r>
      <w:r>
        <w:t xml:space="preserve"> means a person — </w:t>
      </w:r>
    </w:p>
    <w:p>
      <w:pPr>
        <w:pStyle w:val="Defpara"/>
      </w:pPr>
      <w:r>
        <w:tab/>
        <w:t>(a)</w:t>
      </w:r>
      <w:r>
        <w:tab/>
        <w:t>who was employed in child</w:t>
      </w:r>
      <w:r>
        <w:noBreakHyphen/>
        <w:t xml:space="preserve">related employment by another person immediately before the commencement day as a </w:t>
      </w:r>
      <w:bookmarkStart w:id="654" w:name="RuleErr_43"/>
      <w:r>
        <w:t>minister</w:t>
      </w:r>
      <w:bookmarkEnd w:id="654"/>
      <w:r>
        <w:t xml:space="preserve">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w:t>
      </w:r>
      <w:bookmarkStart w:id="655" w:name="RuleErr_22"/>
      <w:r>
        <w:t xml:space="preserve"> of this subsection</w:t>
      </w:r>
      <w:bookmarkEnd w:id="655"/>
      <w:r>
        <w:t>, sections 22(6) and 24(a) do not apply in relation to a person being employed in child</w:t>
      </w:r>
      <w:r>
        <w:noBreakHyphen/>
        <w:t xml:space="preserve">related employment as a continuing </w:t>
      </w:r>
      <w:bookmarkStart w:id="656" w:name="RuleErr_44"/>
      <w:r>
        <w:t>minister</w:t>
      </w:r>
      <w:bookmarkEnd w:id="656"/>
      <w:r>
        <w:t xml:space="preserve"> of religion.</w:t>
      </w:r>
    </w:p>
    <w:p>
      <w:pPr>
        <w:pStyle w:val="Heading5"/>
      </w:pPr>
      <w:bookmarkStart w:id="657" w:name="_Toc131586194"/>
      <w:bookmarkStart w:id="658" w:name="_Toc270602125"/>
      <w:bookmarkStart w:id="659" w:name="_Toc266365944"/>
      <w:r>
        <w:rPr>
          <w:rStyle w:val="CharSectno"/>
        </w:rPr>
        <w:t>60</w:t>
      </w:r>
      <w:r>
        <w:t>.</w:t>
      </w:r>
      <w:r>
        <w:tab/>
        <w:t>Other people in child</w:t>
      </w:r>
      <w:r>
        <w:noBreakHyphen/>
        <w:t>related employment</w:t>
      </w:r>
      <w:bookmarkEnd w:id="657"/>
      <w:bookmarkEnd w:id="658"/>
      <w:bookmarkEnd w:id="659"/>
    </w:p>
    <w:p>
      <w:pPr>
        <w:pStyle w:val="Subsection"/>
      </w:pPr>
      <w:r>
        <w:tab/>
        <w:t>(1)</w:t>
      </w:r>
      <w:r>
        <w:tab/>
        <w:t>This section does not apply to a person to whom section 58 or 59 applies.</w:t>
      </w:r>
    </w:p>
    <w:p>
      <w:pPr>
        <w:pStyle w:val="Subsection"/>
      </w:pPr>
      <w:r>
        <w:tab/>
        <w:t>(2)</w:t>
      </w:r>
      <w:r>
        <w:tab/>
        <w:t>Until the day prescribed by the regulations for the purposes</w:t>
      </w:r>
      <w:bookmarkStart w:id="660" w:name="RuleErr_23"/>
      <w:r>
        <w:t xml:space="preserve"> of this subsection</w:t>
      </w:r>
      <w:bookmarkEnd w:id="660"/>
      <w:r>
        <w:t>,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661" w:name="_Toc201567716"/>
      <w:bookmarkStart w:id="662" w:name="_Toc202754863"/>
      <w:bookmarkStart w:id="663" w:name="_Toc202773840"/>
      <w:bookmarkStart w:id="664" w:name="_Toc270602126"/>
      <w:bookmarkStart w:id="665" w:name="_Toc266365945"/>
      <w:bookmarkStart w:id="666" w:name="_Toc131586195"/>
      <w:r>
        <w:rPr>
          <w:rStyle w:val="CharSectno"/>
        </w:rPr>
        <w:t>60A</w:t>
      </w:r>
      <w:r>
        <w:t>.</w:t>
      </w:r>
      <w:r>
        <w:tab/>
        <w:t>Certain wilful murder charges and convictions</w:t>
      </w:r>
      <w:bookmarkEnd w:id="661"/>
      <w:bookmarkEnd w:id="662"/>
      <w:bookmarkEnd w:id="663"/>
      <w:bookmarkEnd w:id="664"/>
      <w:bookmarkEnd w:id="665"/>
    </w:p>
    <w:p>
      <w:pPr>
        <w:pStyle w:val="Subsection"/>
      </w:pPr>
      <w:r>
        <w:tab/>
      </w:r>
      <w:r>
        <w:tab/>
        <w:t xml:space="preserve">Without limiting Part 3 Division 1, if a person was charged with or convicted of an offence against </w:t>
      </w:r>
      <w:r>
        <w:rPr>
          <w:i/>
          <w:iCs/>
        </w:rPr>
        <w:t>The Criminal Code</w:t>
      </w:r>
      <w:r>
        <w:t xml:space="preserve"> section 27</w:t>
      </w:r>
      <w:bookmarkStart w:id="667" w:name="RuleErr_3"/>
      <w:r>
        <w:t>8 (</w:t>
      </w:r>
      <w:bookmarkEnd w:id="667"/>
      <w:r>
        <w:t xml:space="preserve">as read with section 282) on or after the commencement day and before the day on which the </w:t>
      </w:r>
      <w:r>
        <w:rPr>
          <w:i/>
          <w:iCs/>
        </w:rPr>
        <w:t>Community Protection (Offender Reporting) Amendment Act 2008</w:t>
      </w:r>
      <w:r>
        <w:t xml:space="preserve"> section 13 came into operation</w:t>
      </w:r>
      <w:r>
        <w:rPr>
          <w:vertAlign w:val="superscript"/>
        </w:rPr>
        <w:t> 1</w:t>
      </w:r>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by No. 27 of 2008 s. 13(2).]</w:t>
      </w:r>
    </w:p>
    <w:p>
      <w:pPr>
        <w:pStyle w:val="Heading5"/>
      </w:pPr>
      <w:bookmarkStart w:id="668" w:name="_Toc270602127"/>
      <w:bookmarkStart w:id="669" w:name="_Toc266365946"/>
      <w:r>
        <w:rPr>
          <w:rStyle w:val="CharSectno"/>
        </w:rPr>
        <w:t>61</w:t>
      </w:r>
      <w:r>
        <w:t>.</w:t>
      </w:r>
      <w:r>
        <w:tab/>
        <w:t>Transitional regulations</w:t>
      </w:r>
      <w:bookmarkEnd w:id="666"/>
      <w:bookmarkEnd w:id="668"/>
      <w:bookmarkEnd w:id="669"/>
    </w:p>
    <w:p>
      <w:pPr>
        <w:pStyle w:val="Subsection"/>
      </w:pPr>
      <w:r>
        <w:tab/>
        <w:t>(1)</w:t>
      </w:r>
      <w:r>
        <w:tab/>
        <w:t>If this Part does not provide sufficiently for a matter or issue of a transitional nature that arises as a result of the coming into operation</w:t>
      </w:r>
      <w:bookmarkStart w:id="670" w:name="RuleErr_39"/>
      <w:r>
        <w:t xml:space="preserve"> of this Act</w:t>
      </w:r>
      <w:bookmarkEnd w:id="670"/>
      <w:r>
        <w:t>, the Governor may make regulations prescribing all matters that are required, necessary or convenient to be prescribed for providing for the matter or issue.</w:t>
      </w:r>
    </w:p>
    <w:p>
      <w:pPr>
        <w:pStyle w:val="Subsection"/>
      </w:pPr>
      <w:r>
        <w:tab/>
        <w:t>(2)</w:t>
      </w:r>
      <w:r>
        <w:tab/>
        <w:t>Regulations made under subsection (1) may provide that specified provisions</w:t>
      </w:r>
      <w:bookmarkStart w:id="671" w:name="RuleErr_40"/>
      <w:r>
        <w:t xml:space="preserve"> of this Act</w:t>
      </w:r>
      <w:bookmarkEnd w:id="671"/>
      <w:r>
        <w:t xml:space="preserv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keepNext/>
        <w:keepLines/>
      </w:pPr>
      <w:r>
        <w:tab/>
        <w:t>(4)</w:t>
      </w:r>
      <w:r>
        <w:tab/>
        <w:t xml:space="preserve">In subsections (2) and (3) — </w:t>
      </w:r>
    </w:p>
    <w:p>
      <w:pPr>
        <w:pStyle w:val="Defstart"/>
        <w:keepNext/>
        <w:keepLines/>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72" w:name="_Toc131586196"/>
    </w:p>
    <w:p>
      <w:pPr>
        <w:pStyle w:val="yScheduleHeading"/>
      </w:pPr>
      <w:bookmarkStart w:id="673" w:name="_Toc142716571"/>
      <w:bookmarkStart w:id="674" w:name="_Toc147896744"/>
      <w:bookmarkStart w:id="675" w:name="_Toc155589062"/>
      <w:bookmarkStart w:id="676" w:name="_Toc155590598"/>
      <w:bookmarkStart w:id="677" w:name="_Toc171333497"/>
      <w:bookmarkStart w:id="678" w:name="_Toc171395099"/>
      <w:bookmarkStart w:id="679" w:name="_Toc171395218"/>
      <w:bookmarkStart w:id="680" w:name="_Toc174422441"/>
      <w:bookmarkStart w:id="681" w:name="_Toc196197171"/>
      <w:bookmarkStart w:id="682" w:name="_Toc196798068"/>
      <w:bookmarkStart w:id="683" w:name="_Toc202770716"/>
      <w:bookmarkStart w:id="684" w:name="_Toc205284612"/>
      <w:bookmarkStart w:id="685" w:name="_Toc209600879"/>
      <w:bookmarkStart w:id="686" w:name="_Toc209601107"/>
      <w:bookmarkStart w:id="687" w:name="_Toc212534896"/>
      <w:bookmarkStart w:id="688" w:name="_Toc212534969"/>
      <w:bookmarkStart w:id="689" w:name="_Toc212535675"/>
      <w:bookmarkStart w:id="690" w:name="_Toc214781052"/>
      <w:bookmarkStart w:id="691" w:name="_Toc215976770"/>
      <w:bookmarkStart w:id="692" w:name="_Toc266359360"/>
      <w:bookmarkStart w:id="693" w:name="_Toc266365947"/>
      <w:bookmarkStart w:id="694" w:name="_Toc270602128"/>
      <w:r>
        <w:rPr>
          <w:rStyle w:val="CharSchNo"/>
        </w:rPr>
        <w:t>Schedule 1</w:t>
      </w:r>
      <w:r>
        <w:t xml:space="preserve"> — </w:t>
      </w:r>
      <w:r>
        <w:rPr>
          <w:rStyle w:val="CharSchText"/>
        </w:rPr>
        <w:t>Class 1 offences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yShoulderClause"/>
      </w:pPr>
      <w:r>
        <w:t>[s. 7(1)]</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320(2)</w:t>
            </w:r>
          </w:p>
        </w:tc>
        <w:tc>
          <w:tcPr>
            <w:tcW w:w="4253" w:type="dxa"/>
          </w:tcPr>
          <w:p>
            <w:pPr>
              <w:pStyle w:val="yTable"/>
            </w:pPr>
            <w:r>
              <w:t xml:space="preserve">Sexually penetrating child under 13 </w:t>
            </w:r>
          </w:p>
        </w:tc>
      </w:tr>
      <w:tr>
        <w:tblPrEx>
          <w:tblBorders>
            <w:top w:val="none" w:sz="0" w:space="0" w:color="auto"/>
            <w:bottom w:val="none" w:sz="0" w:space="0" w:color="auto"/>
          </w:tblBorders>
        </w:tblPrEx>
        <w:trPr>
          <w:trHeight w:val="360"/>
        </w:trPr>
        <w:tc>
          <w:tcPr>
            <w:tcW w:w="2693" w:type="dxa"/>
          </w:tcPr>
          <w:p>
            <w:pPr>
              <w:pStyle w:val="yTable"/>
            </w:pPr>
            <w:r>
              <w:t>s. 320(3)</w:t>
            </w:r>
          </w:p>
        </w:tc>
        <w:tc>
          <w:tcPr>
            <w:tcW w:w="4253" w:type="dxa"/>
          </w:tcPr>
          <w:p>
            <w:pPr>
              <w:pStyle w:val="yTable"/>
            </w:pPr>
            <w:r>
              <w:t>Procuring, inciting or encouraging child under 13 to engage in sexual behaviour</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Persistent sexual conduct with child under 1</w:t>
            </w:r>
            <w:bookmarkStart w:id="695" w:name="RuleErr_4"/>
            <w:r>
              <w:t>6 (</w:t>
            </w:r>
            <w:bookmarkEnd w:id="695"/>
            <w:r>
              <w:t>if the offence includes a sexual act on at least one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w:t>
            </w:r>
            <w:bookmarkStart w:id="696" w:name="RuleErr_5"/>
            <w:r>
              <w:t>6 (</w:t>
            </w:r>
            <w:bookmarkEnd w:id="696"/>
            <w:r>
              <w:t>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under 13)</w:t>
            </w:r>
          </w:p>
        </w:tc>
      </w:tr>
    </w:tbl>
    <w:p>
      <w:pPr>
        <w:pStyle w:val="yFootnotesection"/>
      </w:pPr>
      <w:bookmarkStart w:id="697" w:name="_Toc131586197"/>
      <w:bookmarkStart w:id="698" w:name="_Toc142716572"/>
      <w:bookmarkStart w:id="699" w:name="_Toc147896745"/>
      <w:bookmarkStart w:id="700" w:name="_Toc155589063"/>
      <w:bookmarkStart w:id="701" w:name="_Toc155590599"/>
      <w:bookmarkStart w:id="702" w:name="_Toc171333498"/>
      <w:bookmarkStart w:id="703" w:name="_Toc171395100"/>
      <w:bookmarkStart w:id="704" w:name="_Toc171395219"/>
      <w:bookmarkStart w:id="705" w:name="_Toc174422442"/>
      <w:bookmarkStart w:id="706" w:name="_Toc196197172"/>
      <w:r>
        <w:tab/>
        <w:t>[Schedule 1 amended by No. 2 of 2008 s. 74; No. 8 of 2009 s. 140(2).]</w:t>
      </w:r>
    </w:p>
    <w:p>
      <w:pPr>
        <w:pStyle w:val="yScheduleHeading"/>
      </w:pPr>
      <w:bookmarkStart w:id="707" w:name="_Toc196798069"/>
      <w:bookmarkStart w:id="708" w:name="_Toc202770717"/>
      <w:bookmarkStart w:id="709" w:name="_Toc205284613"/>
      <w:bookmarkStart w:id="710" w:name="_Toc209600880"/>
      <w:bookmarkStart w:id="711" w:name="_Toc209601108"/>
      <w:bookmarkStart w:id="712" w:name="_Toc212534897"/>
      <w:bookmarkStart w:id="713" w:name="_Toc212534970"/>
      <w:bookmarkStart w:id="714" w:name="_Toc212535676"/>
      <w:bookmarkStart w:id="715" w:name="_Toc214781053"/>
      <w:bookmarkStart w:id="716" w:name="_Toc215976771"/>
      <w:bookmarkStart w:id="717" w:name="_Toc266359361"/>
      <w:bookmarkStart w:id="718" w:name="_Toc266365948"/>
      <w:bookmarkStart w:id="719" w:name="_Toc270602129"/>
      <w:r>
        <w:rPr>
          <w:rStyle w:val="CharSchNo"/>
        </w:rPr>
        <w:t>Schedule 2</w:t>
      </w:r>
      <w:r>
        <w:t> — </w:t>
      </w:r>
      <w:r>
        <w:rPr>
          <w:rStyle w:val="CharSchText"/>
        </w:rPr>
        <w:t>Class 2 offences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yShoulderClause"/>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trPr>
          <w:trHeight w:val="360"/>
          <w:tblHeader/>
        </w:trPr>
        <w:tc>
          <w:tcPr>
            <w:tcW w:w="2693" w:type="dxa"/>
            <w:tcBorders>
              <w:top w:val="single" w:sz="4" w:space="0" w:color="auto"/>
              <w:bottom w:val="single" w:sz="4" w:space="0" w:color="auto"/>
            </w:tcBorders>
          </w:tcPr>
          <w:p>
            <w:pPr>
              <w:pStyle w:val="yTableNAm"/>
              <w:rPr>
                <w:b/>
                <w:bCs/>
              </w:rPr>
            </w:pPr>
            <w:r>
              <w:rPr>
                <w:b/>
                <w:bCs/>
              </w:rPr>
              <w:t>Enactment</w:t>
            </w:r>
          </w:p>
        </w:tc>
        <w:tc>
          <w:tcPr>
            <w:tcW w:w="4253" w:type="dxa"/>
            <w:gridSpan w:val="2"/>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693" w:type="dxa"/>
            <w:tcBorders>
              <w:top w:val="nil"/>
            </w:tcBorders>
          </w:tcPr>
          <w:p>
            <w:pPr>
              <w:pStyle w:val="yTableNAm"/>
            </w:pPr>
            <w:r>
              <w:rPr>
                <w:i/>
              </w:rPr>
              <w:t>The Criminal Code</w:t>
            </w:r>
          </w:p>
        </w:tc>
        <w:tc>
          <w:tcPr>
            <w:tcW w:w="4253" w:type="dxa"/>
            <w:gridSpan w:val="2"/>
            <w:tcBorders>
              <w:top w:val="nil"/>
            </w:tcBorders>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181</w:t>
            </w:r>
          </w:p>
        </w:tc>
        <w:tc>
          <w:tcPr>
            <w:tcW w:w="4253" w:type="dxa"/>
            <w:gridSpan w:val="2"/>
          </w:tcPr>
          <w:p>
            <w:pPr>
              <w:pStyle w:val="yTableNAm"/>
            </w:pPr>
            <w:r>
              <w:t>Carnal knowledge of animal</w:t>
            </w:r>
          </w:p>
        </w:tc>
      </w:tr>
      <w:tr>
        <w:tblPrEx>
          <w:tblBorders>
            <w:top w:val="none" w:sz="0" w:space="0" w:color="auto"/>
            <w:bottom w:val="none" w:sz="0" w:space="0" w:color="auto"/>
          </w:tblBorders>
        </w:tblPrEx>
        <w:trPr>
          <w:trHeight w:val="360"/>
        </w:trPr>
        <w:tc>
          <w:tcPr>
            <w:tcW w:w="2693" w:type="dxa"/>
          </w:tcPr>
          <w:p>
            <w:pPr>
              <w:pStyle w:val="yTableNAm"/>
            </w:pPr>
            <w:r>
              <w:t>s. 186</w:t>
            </w:r>
          </w:p>
        </w:tc>
        <w:tc>
          <w:tcPr>
            <w:tcW w:w="4253" w:type="dxa"/>
            <w:gridSpan w:val="2"/>
          </w:tcPr>
          <w:p>
            <w:pPr>
              <w:pStyle w:val="yTableNAm"/>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693" w:type="dxa"/>
          </w:tcPr>
          <w:p>
            <w:pPr>
              <w:pStyle w:val="yTableNAm"/>
            </w:pPr>
            <w:r>
              <w:t>s. 187</w:t>
            </w:r>
          </w:p>
        </w:tc>
        <w:tc>
          <w:tcPr>
            <w:tcW w:w="4253" w:type="dxa"/>
            <w:gridSpan w:val="2"/>
          </w:tcPr>
          <w:p>
            <w:pPr>
              <w:pStyle w:val="yTableNAm"/>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NAm"/>
            </w:pPr>
            <w:r>
              <w:t>s. 204B</w:t>
            </w:r>
          </w:p>
        </w:tc>
        <w:tc>
          <w:tcPr>
            <w:tcW w:w="4253" w:type="dxa"/>
            <w:gridSpan w:val="2"/>
          </w:tcPr>
          <w:p>
            <w:pPr>
              <w:pStyle w:val="yTableNAm"/>
            </w:pPr>
            <w:r>
              <w:t>Using electronic communication to procure, or expose to indecent matter, children under 16</w:t>
            </w:r>
          </w:p>
        </w:tc>
      </w:tr>
      <w:tr>
        <w:tblPrEx>
          <w:tblBorders>
            <w:top w:val="none" w:sz="0" w:space="0" w:color="auto"/>
            <w:bottom w:val="none" w:sz="0" w:space="0" w:color="auto"/>
          </w:tblBorders>
          <w:tblCellMar>
            <w:left w:w="108" w:type="dxa"/>
            <w:right w:w="108" w:type="dxa"/>
          </w:tblCellMar>
        </w:tblPrEx>
        <w:trPr>
          <w:ins w:id="720" w:author="svcMRProcess" w:date="2018-09-10T09:16:00Z"/>
        </w:trPr>
        <w:tc>
          <w:tcPr>
            <w:tcW w:w="2700" w:type="dxa"/>
            <w:gridSpan w:val="2"/>
          </w:tcPr>
          <w:p>
            <w:pPr>
              <w:pStyle w:val="zyTableNAm"/>
              <w:rPr>
                <w:ins w:id="721" w:author="svcMRProcess" w:date="2018-09-10T09:16:00Z"/>
              </w:rPr>
            </w:pPr>
            <w:ins w:id="722" w:author="svcMRProcess" w:date="2018-09-10T09:16:00Z">
              <w:r>
                <w:t>s. 217</w:t>
              </w:r>
            </w:ins>
          </w:p>
        </w:tc>
        <w:tc>
          <w:tcPr>
            <w:tcW w:w="4246" w:type="dxa"/>
          </w:tcPr>
          <w:p>
            <w:pPr>
              <w:pStyle w:val="zyTableNAm"/>
              <w:rPr>
                <w:ins w:id="723" w:author="svcMRProcess" w:date="2018-09-10T09:16:00Z"/>
              </w:rPr>
            </w:pPr>
            <w:ins w:id="724" w:author="svcMRProcess" w:date="2018-09-10T09:16:00Z">
              <w:r>
                <w:t>Involving child in child exploitation</w:t>
              </w:r>
            </w:ins>
          </w:p>
        </w:tc>
      </w:tr>
      <w:tr>
        <w:tblPrEx>
          <w:tblBorders>
            <w:top w:val="none" w:sz="0" w:space="0" w:color="auto"/>
            <w:bottom w:val="none" w:sz="0" w:space="0" w:color="auto"/>
          </w:tblBorders>
          <w:tblCellMar>
            <w:left w:w="108" w:type="dxa"/>
            <w:right w:w="108" w:type="dxa"/>
          </w:tblCellMar>
        </w:tblPrEx>
        <w:trPr>
          <w:ins w:id="725" w:author="svcMRProcess" w:date="2018-09-10T09:16:00Z"/>
        </w:trPr>
        <w:tc>
          <w:tcPr>
            <w:tcW w:w="2700" w:type="dxa"/>
            <w:gridSpan w:val="2"/>
          </w:tcPr>
          <w:p>
            <w:pPr>
              <w:pStyle w:val="zyTableNAm"/>
              <w:rPr>
                <w:ins w:id="726" w:author="svcMRProcess" w:date="2018-09-10T09:16:00Z"/>
              </w:rPr>
            </w:pPr>
            <w:ins w:id="727" w:author="svcMRProcess" w:date="2018-09-10T09:16:00Z">
              <w:r>
                <w:t>s. 218</w:t>
              </w:r>
            </w:ins>
          </w:p>
        </w:tc>
        <w:tc>
          <w:tcPr>
            <w:tcW w:w="4246" w:type="dxa"/>
          </w:tcPr>
          <w:p>
            <w:pPr>
              <w:pStyle w:val="zyTableNAm"/>
              <w:rPr>
                <w:ins w:id="728" w:author="svcMRProcess" w:date="2018-09-10T09:16:00Z"/>
              </w:rPr>
            </w:pPr>
            <w:ins w:id="729" w:author="svcMRProcess" w:date="2018-09-10T09:16:00Z">
              <w:r>
                <w:t>Production of child exploitation material</w:t>
              </w:r>
            </w:ins>
          </w:p>
        </w:tc>
      </w:tr>
      <w:tr>
        <w:tblPrEx>
          <w:tblBorders>
            <w:top w:val="none" w:sz="0" w:space="0" w:color="auto"/>
            <w:bottom w:val="none" w:sz="0" w:space="0" w:color="auto"/>
          </w:tblBorders>
          <w:tblCellMar>
            <w:left w:w="108" w:type="dxa"/>
            <w:right w:w="108" w:type="dxa"/>
          </w:tblCellMar>
        </w:tblPrEx>
        <w:trPr>
          <w:ins w:id="730" w:author="svcMRProcess" w:date="2018-09-10T09:16:00Z"/>
        </w:trPr>
        <w:tc>
          <w:tcPr>
            <w:tcW w:w="2700" w:type="dxa"/>
            <w:gridSpan w:val="2"/>
          </w:tcPr>
          <w:p>
            <w:pPr>
              <w:pStyle w:val="zyTableNAm"/>
              <w:rPr>
                <w:ins w:id="731" w:author="svcMRProcess" w:date="2018-09-10T09:16:00Z"/>
              </w:rPr>
            </w:pPr>
            <w:ins w:id="732" w:author="svcMRProcess" w:date="2018-09-10T09:16:00Z">
              <w:r>
                <w:t>s. 219</w:t>
              </w:r>
            </w:ins>
          </w:p>
        </w:tc>
        <w:tc>
          <w:tcPr>
            <w:tcW w:w="4246" w:type="dxa"/>
          </w:tcPr>
          <w:p>
            <w:pPr>
              <w:pStyle w:val="zyTableNAm"/>
              <w:rPr>
                <w:ins w:id="733" w:author="svcMRProcess" w:date="2018-09-10T09:16:00Z"/>
              </w:rPr>
            </w:pPr>
            <w:ins w:id="734" w:author="svcMRProcess" w:date="2018-09-10T09:16:00Z">
              <w:r>
                <w:t>Distribution of child exploitation material</w:t>
              </w:r>
            </w:ins>
          </w:p>
        </w:tc>
      </w:tr>
      <w:tr>
        <w:tblPrEx>
          <w:tblBorders>
            <w:top w:val="none" w:sz="0" w:space="0" w:color="auto"/>
            <w:bottom w:val="none" w:sz="0" w:space="0" w:color="auto"/>
          </w:tblBorders>
          <w:tblCellMar>
            <w:left w:w="108" w:type="dxa"/>
            <w:right w:w="108" w:type="dxa"/>
          </w:tblCellMar>
        </w:tblPrEx>
        <w:trPr>
          <w:ins w:id="735" w:author="svcMRProcess" w:date="2018-09-10T09:16:00Z"/>
        </w:trPr>
        <w:tc>
          <w:tcPr>
            <w:tcW w:w="2700" w:type="dxa"/>
            <w:gridSpan w:val="2"/>
          </w:tcPr>
          <w:p>
            <w:pPr>
              <w:pStyle w:val="zyTableNAm"/>
              <w:rPr>
                <w:ins w:id="736" w:author="svcMRProcess" w:date="2018-09-10T09:16:00Z"/>
              </w:rPr>
            </w:pPr>
            <w:ins w:id="737" w:author="svcMRProcess" w:date="2018-09-10T09:16:00Z">
              <w:r>
                <w:t>s. 220</w:t>
              </w:r>
            </w:ins>
          </w:p>
        </w:tc>
        <w:tc>
          <w:tcPr>
            <w:tcW w:w="4246" w:type="dxa"/>
          </w:tcPr>
          <w:p>
            <w:pPr>
              <w:pStyle w:val="zyTableNAm"/>
              <w:rPr>
                <w:ins w:id="738" w:author="svcMRProcess" w:date="2018-09-10T09:16:00Z"/>
              </w:rPr>
            </w:pPr>
            <w:ins w:id="739" w:author="svcMRProcess" w:date="2018-09-10T09:16:00Z">
              <w:r>
                <w:t>Possession of child exploitation material</w:t>
              </w:r>
            </w:ins>
          </w:p>
        </w:tc>
      </w:tr>
      <w:tr>
        <w:tblPrEx>
          <w:tblBorders>
            <w:top w:val="none" w:sz="0" w:space="0" w:color="auto"/>
            <w:bottom w:val="none" w:sz="0" w:space="0" w:color="auto"/>
          </w:tblBorders>
        </w:tblPrEx>
        <w:trPr>
          <w:trHeight w:val="360"/>
        </w:trPr>
        <w:tc>
          <w:tcPr>
            <w:tcW w:w="2693" w:type="dxa"/>
          </w:tcPr>
          <w:p>
            <w:pPr>
              <w:pStyle w:val="yTableNAm"/>
            </w:pPr>
            <w:r>
              <w:t>s. 279</w:t>
            </w:r>
          </w:p>
        </w:tc>
        <w:tc>
          <w:tcPr>
            <w:tcW w:w="4253" w:type="dxa"/>
            <w:gridSpan w:val="2"/>
          </w:tcPr>
          <w:p>
            <w:pPr>
              <w:pStyle w:val="yTableNAm"/>
            </w:pPr>
            <w:r>
              <w:t>Murder</w:t>
            </w:r>
          </w:p>
        </w:tc>
      </w:tr>
      <w:tr>
        <w:tblPrEx>
          <w:tblBorders>
            <w:top w:val="none" w:sz="0" w:space="0" w:color="auto"/>
            <w:bottom w:val="none" w:sz="0" w:space="0" w:color="auto"/>
          </w:tblBorders>
        </w:tblPrEx>
        <w:trPr>
          <w:trHeight w:val="360"/>
        </w:trPr>
        <w:tc>
          <w:tcPr>
            <w:tcW w:w="2693" w:type="dxa"/>
          </w:tcPr>
          <w:p>
            <w:pPr>
              <w:pStyle w:val="yTableNAm"/>
            </w:pPr>
            <w:r>
              <w:t xml:space="preserve">s. 280 </w:t>
            </w:r>
          </w:p>
        </w:tc>
        <w:tc>
          <w:tcPr>
            <w:tcW w:w="4253" w:type="dxa"/>
            <w:gridSpan w:val="2"/>
          </w:tcPr>
          <w:p>
            <w:pPr>
              <w:pStyle w:val="yTableNAm"/>
            </w:pPr>
            <w:r>
              <w:t>Manslaughter</w:t>
            </w:r>
          </w:p>
        </w:tc>
      </w:tr>
      <w:tr>
        <w:tblPrEx>
          <w:tblBorders>
            <w:top w:val="none" w:sz="0" w:space="0" w:color="auto"/>
            <w:bottom w:val="none" w:sz="0" w:space="0" w:color="auto"/>
          </w:tblBorders>
        </w:tblPrEx>
        <w:trPr>
          <w:trHeight w:val="360"/>
        </w:trPr>
        <w:tc>
          <w:tcPr>
            <w:tcW w:w="2693" w:type="dxa"/>
          </w:tcPr>
          <w:p>
            <w:pPr>
              <w:pStyle w:val="yTableNAm"/>
            </w:pPr>
            <w:r>
              <w:t>s. 281</w:t>
            </w:r>
          </w:p>
        </w:tc>
        <w:tc>
          <w:tcPr>
            <w:tcW w:w="4253" w:type="dxa"/>
            <w:gridSpan w:val="2"/>
          </w:tcPr>
          <w:p>
            <w:pPr>
              <w:pStyle w:val="yTableNAm"/>
            </w:pPr>
            <w:r>
              <w:t>Unlawful assault causing death</w:t>
            </w:r>
          </w:p>
        </w:tc>
      </w:tr>
      <w:tr>
        <w:tblPrEx>
          <w:tblBorders>
            <w:top w:val="none" w:sz="0" w:space="0" w:color="auto"/>
            <w:bottom w:val="none" w:sz="0" w:space="0" w:color="auto"/>
          </w:tblBorders>
        </w:tblPrEx>
        <w:trPr>
          <w:trHeight w:val="360"/>
        </w:trPr>
        <w:tc>
          <w:tcPr>
            <w:tcW w:w="2693" w:type="dxa"/>
          </w:tcPr>
          <w:p>
            <w:pPr>
              <w:pStyle w:val="yTableNAm"/>
            </w:pPr>
            <w:r>
              <w:t>s. 290</w:t>
            </w:r>
          </w:p>
        </w:tc>
        <w:tc>
          <w:tcPr>
            <w:tcW w:w="4253" w:type="dxa"/>
            <w:gridSpan w:val="2"/>
          </w:tcPr>
          <w:p>
            <w:pPr>
              <w:pStyle w:val="yTableNAm"/>
            </w:pPr>
            <w:r>
              <w:t>Killing unborn child</w:t>
            </w:r>
          </w:p>
        </w:tc>
      </w:tr>
      <w:tr>
        <w:tblPrEx>
          <w:tblBorders>
            <w:top w:val="none" w:sz="0" w:space="0" w:color="auto"/>
            <w:bottom w:val="none" w:sz="0" w:space="0" w:color="auto"/>
          </w:tblBorders>
        </w:tblPrEx>
        <w:trPr>
          <w:trHeight w:val="360"/>
        </w:trPr>
        <w:tc>
          <w:tcPr>
            <w:tcW w:w="2693" w:type="dxa"/>
          </w:tcPr>
          <w:p>
            <w:pPr>
              <w:pStyle w:val="yTableNAm"/>
            </w:pPr>
            <w:r>
              <w:t>s. 297</w:t>
            </w:r>
          </w:p>
        </w:tc>
        <w:tc>
          <w:tcPr>
            <w:tcW w:w="4253" w:type="dxa"/>
            <w:gridSpan w:val="2"/>
          </w:tcPr>
          <w:p>
            <w:pPr>
              <w:pStyle w:val="yTableNAm"/>
            </w:pPr>
            <w:r>
              <w:t>Grievous bodily harm</w:t>
            </w:r>
          </w:p>
        </w:tc>
      </w:tr>
      <w:tr>
        <w:tblPrEx>
          <w:tblBorders>
            <w:top w:val="none" w:sz="0" w:space="0" w:color="auto"/>
            <w:bottom w:val="none" w:sz="0" w:space="0" w:color="auto"/>
          </w:tblBorders>
        </w:tblPrEx>
        <w:trPr>
          <w:trHeight w:val="360"/>
        </w:trPr>
        <w:tc>
          <w:tcPr>
            <w:tcW w:w="2693" w:type="dxa"/>
          </w:tcPr>
          <w:p>
            <w:pPr>
              <w:pStyle w:val="yTableNAm"/>
            </w:pPr>
            <w:r>
              <w:t>s. 320(4)</w:t>
            </w:r>
          </w:p>
        </w:tc>
        <w:tc>
          <w:tcPr>
            <w:tcW w:w="4253" w:type="dxa"/>
            <w:gridSpan w:val="2"/>
          </w:tcPr>
          <w:p>
            <w:pPr>
              <w:pStyle w:val="yTableNAm"/>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NAm"/>
            </w:pPr>
            <w:r>
              <w:t>s. 320(5)</w:t>
            </w:r>
          </w:p>
        </w:tc>
        <w:tc>
          <w:tcPr>
            <w:tcW w:w="4253" w:type="dxa"/>
            <w:gridSpan w:val="2"/>
          </w:tcPr>
          <w:p>
            <w:pPr>
              <w:pStyle w:val="yTableNAm"/>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NAm"/>
            </w:pPr>
            <w:r>
              <w:t>s. 320(6)</w:t>
            </w:r>
          </w:p>
        </w:tc>
        <w:tc>
          <w:tcPr>
            <w:tcW w:w="4253" w:type="dxa"/>
            <w:gridSpan w:val="2"/>
          </w:tcPr>
          <w:p>
            <w:pPr>
              <w:pStyle w:val="yTableNAm"/>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NAm"/>
            </w:pPr>
            <w:r>
              <w:t>s. 321</w:t>
            </w:r>
          </w:p>
        </w:tc>
        <w:tc>
          <w:tcPr>
            <w:tcW w:w="4253" w:type="dxa"/>
            <w:gridSpan w:val="2"/>
          </w:tcPr>
          <w:p>
            <w:pPr>
              <w:pStyle w:val="yTableNAm"/>
            </w:pPr>
            <w:r>
              <w:t>Sexual offences against child of or over 13 and under 16</w:t>
            </w:r>
          </w:p>
        </w:tc>
      </w:tr>
      <w:tr>
        <w:tblPrEx>
          <w:tblBorders>
            <w:top w:val="none" w:sz="0" w:space="0" w:color="auto"/>
            <w:bottom w:val="none" w:sz="0" w:space="0" w:color="auto"/>
          </w:tblBorders>
        </w:tblPrEx>
        <w:trPr>
          <w:trHeight w:val="360"/>
        </w:trPr>
        <w:tc>
          <w:tcPr>
            <w:tcW w:w="2693" w:type="dxa"/>
          </w:tcPr>
          <w:p>
            <w:pPr>
              <w:pStyle w:val="yTableNAm"/>
            </w:pPr>
            <w:r>
              <w:t>s. 321A</w:t>
            </w:r>
          </w:p>
        </w:tc>
        <w:tc>
          <w:tcPr>
            <w:tcW w:w="4253" w:type="dxa"/>
            <w:gridSpan w:val="2"/>
          </w:tcPr>
          <w:p>
            <w:pPr>
              <w:pStyle w:val="yTableNAm"/>
            </w:pPr>
            <w:r>
              <w:t>Persistent sexual conduct with child under 1</w:t>
            </w:r>
            <w:bookmarkStart w:id="740" w:name="RuleErr_6"/>
            <w:r>
              <w:t>6 (</w:t>
            </w:r>
            <w:bookmarkEnd w:id="740"/>
            <w:r>
              <w:t>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NAm"/>
            </w:pPr>
            <w:r>
              <w:t>s. 322</w:t>
            </w:r>
          </w:p>
        </w:tc>
        <w:tc>
          <w:tcPr>
            <w:tcW w:w="4253" w:type="dxa"/>
            <w:gridSpan w:val="2"/>
          </w:tcPr>
          <w:p>
            <w:pPr>
              <w:pStyle w:val="yTableNAm"/>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NAm"/>
            </w:pPr>
            <w:r>
              <w:t>s. 323</w:t>
            </w:r>
          </w:p>
        </w:tc>
        <w:tc>
          <w:tcPr>
            <w:tcW w:w="4253" w:type="dxa"/>
            <w:gridSpan w:val="2"/>
          </w:tcPr>
          <w:p>
            <w:pPr>
              <w:pStyle w:val="yTableNAm"/>
            </w:pPr>
            <w:r>
              <w:t>Indecent assault</w:t>
            </w:r>
          </w:p>
        </w:tc>
      </w:tr>
      <w:tr>
        <w:tblPrEx>
          <w:tblBorders>
            <w:top w:val="none" w:sz="0" w:space="0" w:color="auto"/>
            <w:bottom w:val="none" w:sz="0" w:space="0" w:color="auto"/>
          </w:tblBorders>
        </w:tblPrEx>
        <w:trPr>
          <w:trHeight w:val="360"/>
        </w:trPr>
        <w:tc>
          <w:tcPr>
            <w:tcW w:w="2693" w:type="dxa"/>
          </w:tcPr>
          <w:p>
            <w:pPr>
              <w:pStyle w:val="yTableNAm"/>
            </w:pPr>
            <w:r>
              <w:t>s. 324</w:t>
            </w:r>
          </w:p>
        </w:tc>
        <w:tc>
          <w:tcPr>
            <w:tcW w:w="4253" w:type="dxa"/>
            <w:gridSpan w:val="2"/>
          </w:tcPr>
          <w:p>
            <w:pPr>
              <w:pStyle w:val="yTableNAm"/>
            </w:pPr>
            <w:r>
              <w:t>Aggravated indecent assault</w:t>
            </w:r>
          </w:p>
        </w:tc>
      </w:tr>
      <w:tr>
        <w:tblPrEx>
          <w:tblBorders>
            <w:top w:val="none" w:sz="0" w:space="0" w:color="auto"/>
            <w:bottom w:val="none" w:sz="0" w:space="0" w:color="auto"/>
          </w:tblBorders>
        </w:tblPrEx>
        <w:trPr>
          <w:trHeight w:val="360"/>
        </w:trPr>
        <w:tc>
          <w:tcPr>
            <w:tcW w:w="2693" w:type="dxa"/>
          </w:tcPr>
          <w:p>
            <w:pPr>
              <w:pStyle w:val="yTableNAm"/>
            </w:pPr>
            <w:r>
              <w:t>s. 325</w:t>
            </w:r>
          </w:p>
        </w:tc>
        <w:tc>
          <w:tcPr>
            <w:tcW w:w="4253" w:type="dxa"/>
            <w:gridSpan w:val="2"/>
          </w:tcPr>
          <w:p>
            <w:pPr>
              <w:pStyle w:val="yTableNAm"/>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326</w:t>
            </w:r>
          </w:p>
        </w:tc>
        <w:tc>
          <w:tcPr>
            <w:tcW w:w="4253" w:type="dxa"/>
            <w:gridSpan w:val="2"/>
          </w:tcPr>
          <w:p>
            <w:pPr>
              <w:pStyle w:val="yTableNAm"/>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327</w:t>
            </w:r>
          </w:p>
        </w:tc>
        <w:tc>
          <w:tcPr>
            <w:tcW w:w="4253" w:type="dxa"/>
            <w:gridSpan w:val="2"/>
          </w:tcPr>
          <w:p>
            <w:pPr>
              <w:pStyle w:val="yTableNAm"/>
            </w:pPr>
            <w:r>
              <w:t>Sexual coercion</w:t>
            </w:r>
          </w:p>
        </w:tc>
      </w:tr>
      <w:tr>
        <w:tblPrEx>
          <w:tblBorders>
            <w:top w:val="none" w:sz="0" w:space="0" w:color="auto"/>
            <w:bottom w:val="none" w:sz="0" w:space="0" w:color="auto"/>
          </w:tblBorders>
        </w:tblPrEx>
        <w:trPr>
          <w:trHeight w:val="360"/>
        </w:trPr>
        <w:tc>
          <w:tcPr>
            <w:tcW w:w="2693" w:type="dxa"/>
          </w:tcPr>
          <w:p>
            <w:pPr>
              <w:pStyle w:val="yTableNAm"/>
            </w:pPr>
            <w:r>
              <w:t>s. 328</w:t>
            </w:r>
          </w:p>
        </w:tc>
        <w:tc>
          <w:tcPr>
            <w:tcW w:w="4253" w:type="dxa"/>
            <w:gridSpan w:val="2"/>
          </w:tcPr>
          <w:p>
            <w:pPr>
              <w:pStyle w:val="yTableNAm"/>
            </w:pPr>
            <w:r>
              <w:t>Aggravated sexual coercion</w:t>
            </w:r>
          </w:p>
        </w:tc>
      </w:tr>
      <w:tr>
        <w:tblPrEx>
          <w:tblBorders>
            <w:top w:val="none" w:sz="0" w:space="0" w:color="auto"/>
            <w:bottom w:val="none" w:sz="0" w:space="0" w:color="auto"/>
          </w:tblBorders>
        </w:tblPrEx>
        <w:trPr>
          <w:trHeight w:val="360"/>
        </w:trPr>
        <w:tc>
          <w:tcPr>
            <w:tcW w:w="2693" w:type="dxa"/>
          </w:tcPr>
          <w:p>
            <w:pPr>
              <w:pStyle w:val="yTableNAm"/>
            </w:pPr>
            <w:r>
              <w:t>s. 329(2)</w:t>
            </w:r>
          </w:p>
        </w:tc>
        <w:tc>
          <w:tcPr>
            <w:tcW w:w="4253" w:type="dxa"/>
            <w:gridSpan w:val="2"/>
          </w:tcPr>
          <w:p>
            <w:pPr>
              <w:pStyle w:val="yTableNAm"/>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329(3)</w:t>
            </w:r>
          </w:p>
        </w:tc>
        <w:tc>
          <w:tcPr>
            <w:tcW w:w="4253" w:type="dxa"/>
            <w:gridSpan w:val="2"/>
          </w:tcPr>
          <w:p>
            <w:pPr>
              <w:pStyle w:val="yTableNAm"/>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329(4)</w:t>
            </w:r>
          </w:p>
        </w:tc>
        <w:tc>
          <w:tcPr>
            <w:tcW w:w="4253" w:type="dxa"/>
            <w:gridSpan w:val="2"/>
          </w:tcPr>
          <w:p>
            <w:pPr>
              <w:pStyle w:val="yTableNAm"/>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329(5)</w:t>
            </w:r>
          </w:p>
        </w:tc>
        <w:tc>
          <w:tcPr>
            <w:tcW w:w="4253" w:type="dxa"/>
            <w:gridSpan w:val="2"/>
          </w:tcPr>
          <w:p>
            <w:pPr>
              <w:pStyle w:val="yTableNAm"/>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NAm"/>
            </w:pPr>
            <w:r>
              <w:t>s. 329(6)</w:t>
            </w:r>
          </w:p>
        </w:tc>
        <w:tc>
          <w:tcPr>
            <w:tcW w:w="4253" w:type="dxa"/>
            <w:gridSpan w:val="2"/>
          </w:tcPr>
          <w:p>
            <w:pPr>
              <w:pStyle w:val="yTableNAm"/>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330</w:t>
            </w:r>
          </w:p>
        </w:tc>
        <w:tc>
          <w:tcPr>
            <w:tcW w:w="4253" w:type="dxa"/>
            <w:gridSpan w:val="2"/>
          </w:tcPr>
          <w:p>
            <w:pPr>
              <w:pStyle w:val="yTableNAm"/>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NAm"/>
            </w:pPr>
            <w:r>
              <w:t>s. 331B</w:t>
            </w:r>
          </w:p>
        </w:tc>
        <w:tc>
          <w:tcPr>
            <w:tcW w:w="4253" w:type="dxa"/>
            <w:gridSpan w:val="2"/>
          </w:tcPr>
          <w:p>
            <w:pPr>
              <w:pStyle w:val="yTableNAm"/>
            </w:pPr>
            <w:r>
              <w:t>Sexual servitude</w:t>
            </w:r>
          </w:p>
        </w:tc>
      </w:tr>
      <w:tr>
        <w:tblPrEx>
          <w:tblBorders>
            <w:top w:val="none" w:sz="0" w:space="0" w:color="auto"/>
            <w:bottom w:val="none" w:sz="0" w:space="0" w:color="auto"/>
          </w:tblBorders>
        </w:tblPrEx>
        <w:trPr>
          <w:trHeight w:val="360"/>
        </w:trPr>
        <w:tc>
          <w:tcPr>
            <w:tcW w:w="2693" w:type="dxa"/>
          </w:tcPr>
          <w:p>
            <w:pPr>
              <w:pStyle w:val="yTableNAm"/>
            </w:pPr>
            <w:r>
              <w:t>s. 331C</w:t>
            </w:r>
          </w:p>
        </w:tc>
        <w:tc>
          <w:tcPr>
            <w:tcW w:w="4253" w:type="dxa"/>
            <w:gridSpan w:val="2"/>
          </w:tcPr>
          <w:p>
            <w:pPr>
              <w:pStyle w:val="yTableNAm"/>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NAm"/>
            </w:pPr>
            <w:r>
              <w:t>s. 331D</w:t>
            </w:r>
          </w:p>
        </w:tc>
        <w:tc>
          <w:tcPr>
            <w:tcW w:w="4253" w:type="dxa"/>
            <w:gridSpan w:val="2"/>
          </w:tcPr>
          <w:p>
            <w:pPr>
              <w:pStyle w:val="yTableNAm"/>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NAm"/>
            </w:pPr>
            <w:r>
              <w:t>s. 332</w:t>
            </w:r>
          </w:p>
        </w:tc>
        <w:tc>
          <w:tcPr>
            <w:tcW w:w="4253" w:type="dxa"/>
            <w:gridSpan w:val="2"/>
          </w:tcPr>
          <w:p>
            <w:pPr>
              <w:pStyle w:val="yTableNAm"/>
            </w:pPr>
            <w:r>
              <w:t>Kidnapping</w:t>
            </w:r>
          </w:p>
        </w:tc>
      </w:tr>
      <w:tr>
        <w:tblPrEx>
          <w:tblBorders>
            <w:top w:val="none" w:sz="0" w:space="0" w:color="auto"/>
            <w:bottom w:val="none" w:sz="0" w:space="0" w:color="auto"/>
          </w:tblBorders>
        </w:tblPrEx>
        <w:trPr>
          <w:trHeight w:val="360"/>
        </w:trPr>
        <w:tc>
          <w:tcPr>
            <w:tcW w:w="2693" w:type="dxa"/>
          </w:tcPr>
          <w:p>
            <w:pPr>
              <w:pStyle w:val="yTableNAm"/>
            </w:pPr>
            <w:r>
              <w:t>s. 343</w:t>
            </w:r>
          </w:p>
        </w:tc>
        <w:tc>
          <w:tcPr>
            <w:tcW w:w="4253" w:type="dxa"/>
            <w:gridSpan w:val="2"/>
          </w:tcPr>
          <w:p>
            <w:pPr>
              <w:pStyle w:val="yTableNAm"/>
            </w:pPr>
            <w:r>
              <w:t>Child stealing</w:t>
            </w:r>
          </w:p>
        </w:tc>
      </w:tr>
      <w:tr>
        <w:tblPrEx>
          <w:tblBorders>
            <w:top w:val="none" w:sz="0" w:space="0" w:color="auto"/>
            <w:bottom w:val="none" w:sz="0" w:space="0" w:color="auto"/>
          </w:tblBorders>
        </w:tblPrEx>
        <w:trPr>
          <w:trHeight w:val="360"/>
        </w:trPr>
        <w:tc>
          <w:tcPr>
            <w:tcW w:w="2693" w:type="dxa"/>
          </w:tcPr>
          <w:p>
            <w:pPr>
              <w:pStyle w:val="yTableNAm"/>
              <w:rPr>
                <w:i/>
              </w:rPr>
            </w:pPr>
            <w:r>
              <w:rPr>
                <w:i/>
              </w:rPr>
              <w:t>Classification (Publications, Films and Computer Games) Enforcement Act 1996</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ins w:id="741" w:author="svcMRProcess" w:date="2018-09-10T09:16:00Z">
              <w:r>
                <w:t xml:space="preserve">the deleted </w:t>
              </w:r>
            </w:ins>
            <w:r>
              <w:t>s. 60</w:t>
            </w:r>
          </w:p>
        </w:tc>
        <w:tc>
          <w:tcPr>
            <w:tcW w:w="4253" w:type="dxa"/>
            <w:gridSpan w:val="2"/>
          </w:tcPr>
          <w:p>
            <w:pPr>
              <w:pStyle w:val="yTableNAm"/>
            </w:pPr>
            <w:r>
              <w:t>Child pornography</w:t>
            </w: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NAm"/>
              <w:rPr>
                <w:i/>
              </w:rPr>
            </w:pPr>
            <w:r>
              <w:rPr>
                <w:i/>
              </w:rPr>
              <w:t>Prostitution Act 2000</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16</w:t>
            </w:r>
          </w:p>
        </w:tc>
        <w:tc>
          <w:tcPr>
            <w:tcW w:w="4253" w:type="dxa"/>
            <w:gridSpan w:val="2"/>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NAm"/>
            </w:pPr>
            <w:r>
              <w:t>s. 17</w:t>
            </w:r>
          </w:p>
        </w:tc>
        <w:tc>
          <w:tcPr>
            <w:tcW w:w="4253" w:type="dxa"/>
            <w:gridSpan w:val="2"/>
          </w:tcPr>
          <w:p>
            <w:pPr>
              <w:pStyle w:val="yTableNAm"/>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NAm"/>
            </w:pPr>
            <w:r>
              <w:t>s. 18</w:t>
            </w:r>
          </w:p>
        </w:tc>
        <w:tc>
          <w:tcPr>
            <w:tcW w:w="4253" w:type="dxa"/>
            <w:gridSpan w:val="2"/>
          </w:tcPr>
          <w:p>
            <w:pPr>
              <w:pStyle w:val="yTableNAm"/>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NAm"/>
            </w:pPr>
            <w:r>
              <w:rPr>
                <w:i/>
              </w:rPr>
              <w:t>Children and Community Services Act 2004</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NAm"/>
            </w:pPr>
            <w:r>
              <w:t>s. 102</w:t>
            </w:r>
          </w:p>
        </w:tc>
        <w:tc>
          <w:tcPr>
            <w:tcW w:w="4253" w:type="dxa"/>
            <w:gridSpan w:val="2"/>
          </w:tcPr>
          <w:p>
            <w:pPr>
              <w:pStyle w:val="yTableNAm"/>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NAm"/>
            </w:pPr>
            <w:r>
              <w:t>s. 192</w:t>
            </w:r>
          </w:p>
        </w:tc>
        <w:tc>
          <w:tcPr>
            <w:tcW w:w="4253" w:type="dxa"/>
            <w:gridSpan w:val="2"/>
          </w:tcPr>
          <w:p>
            <w:pPr>
              <w:pStyle w:val="yTableNAm"/>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NAm"/>
            </w:pPr>
            <w:r>
              <w:rPr>
                <w:i/>
              </w:rPr>
              <w:t>Crimes Act 1914</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50BA</w:t>
            </w:r>
          </w:p>
        </w:tc>
        <w:tc>
          <w:tcPr>
            <w:tcW w:w="4253" w:type="dxa"/>
            <w:gridSpan w:val="2"/>
          </w:tcPr>
          <w:p>
            <w:pPr>
              <w:pStyle w:val="yTableNAm"/>
            </w:pPr>
            <w:r>
              <w:t>Sexual intercourse with child under 1</w:t>
            </w:r>
            <w:bookmarkStart w:id="742" w:name="RuleErr_7"/>
            <w:r>
              <w:t>6 (</w:t>
            </w:r>
            <w:bookmarkEnd w:id="742"/>
            <w:r>
              <w:t>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50BB</w:t>
            </w:r>
          </w:p>
        </w:tc>
        <w:tc>
          <w:tcPr>
            <w:tcW w:w="4253" w:type="dxa"/>
            <w:gridSpan w:val="2"/>
          </w:tcPr>
          <w:p>
            <w:pPr>
              <w:pStyle w:val="yTableNAm"/>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50BC</w:t>
            </w:r>
          </w:p>
        </w:tc>
        <w:tc>
          <w:tcPr>
            <w:tcW w:w="4253" w:type="dxa"/>
            <w:gridSpan w:val="2"/>
          </w:tcPr>
          <w:p>
            <w:pPr>
              <w:pStyle w:val="yTableNAm"/>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NAm"/>
            </w:pPr>
            <w:r>
              <w:t>s. 50BD</w:t>
            </w:r>
          </w:p>
        </w:tc>
        <w:tc>
          <w:tcPr>
            <w:tcW w:w="4253" w:type="dxa"/>
            <w:gridSpan w:val="2"/>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NAm"/>
            </w:pPr>
            <w:r>
              <w:t>s. 50DA</w:t>
            </w:r>
          </w:p>
        </w:tc>
        <w:tc>
          <w:tcPr>
            <w:tcW w:w="4253" w:type="dxa"/>
            <w:gridSpan w:val="2"/>
          </w:tcPr>
          <w:p>
            <w:pPr>
              <w:pStyle w:val="yTableNAm"/>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NAm"/>
            </w:pPr>
            <w:r>
              <w:t>s. 50DB</w:t>
            </w:r>
          </w:p>
        </w:tc>
        <w:tc>
          <w:tcPr>
            <w:tcW w:w="4253" w:type="dxa"/>
            <w:gridSpan w:val="2"/>
          </w:tcPr>
          <w:p>
            <w:pPr>
              <w:pStyle w:val="yTableNAm"/>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NAm"/>
            </w:pPr>
            <w:r>
              <w:rPr>
                <w:i/>
              </w:rPr>
              <w:t>Criminal Code Act 1995</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474.19</w:t>
            </w:r>
          </w:p>
        </w:tc>
        <w:tc>
          <w:tcPr>
            <w:tcW w:w="4253" w:type="dxa"/>
            <w:gridSpan w:val="2"/>
          </w:tcPr>
          <w:p>
            <w:pPr>
              <w:pStyle w:val="yTableNAm"/>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NAm"/>
            </w:pPr>
            <w:r>
              <w:t>s. 474.20</w:t>
            </w:r>
          </w:p>
        </w:tc>
        <w:tc>
          <w:tcPr>
            <w:tcW w:w="4253" w:type="dxa"/>
            <w:gridSpan w:val="2"/>
          </w:tcPr>
          <w:p>
            <w:pPr>
              <w:pStyle w:val="yTableNAm"/>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474.22</w:t>
            </w:r>
          </w:p>
        </w:tc>
        <w:tc>
          <w:tcPr>
            <w:tcW w:w="4253" w:type="dxa"/>
            <w:gridSpan w:val="2"/>
          </w:tcPr>
          <w:p>
            <w:pPr>
              <w:pStyle w:val="yTableNAm"/>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NAm"/>
            </w:pPr>
            <w:r>
              <w:t>s. 474.23</w:t>
            </w:r>
          </w:p>
        </w:tc>
        <w:tc>
          <w:tcPr>
            <w:tcW w:w="4253" w:type="dxa"/>
            <w:gridSpan w:val="2"/>
          </w:tcPr>
          <w:p>
            <w:pPr>
              <w:pStyle w:val="yTableNAm"/>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474.26</w:t>
            </w:r>
          </w:p>
        </w:tc>
        <w:tc>
          <w:tcPr>
            <w:tcW w:w="4253" w:type="dxa"/>
            <w:gridSpan w:val="2"/>
          </w:tcPr>
          <w:p>
            <w:pPr>
              <w:pStyle w:val="yTableNAm"/>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NAm"/>
            </w:pPr>
            <w:r>
              <w:t>s. 474.27</w:t>
            </w:r>
          </w:p>
        </w:tc>
        <w:tc>
          <w:tcPr>
            <w:tcW w:w="4253" w:type="dxa"/>
            <w:gridSpan w:val="2"/>
          </w:tcPr>
          <w:p>
            <w:pPr>
              <w:pStyle w:val="yTableNAm"/>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NAm"/>
            </w:pPr>
            <w:r>
              <w:rPr>
                <w:i/>
              </w:rPr>
              <w:t>Customs Act 1901</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233BAB</w:t>
            </w:r>
          </w:p>
        </w:tc>
        <w:tc>
          <w:tcPr>
            <w:tcW w:w="4253" w:type="dxa"/>
            <w:gridSpan w:val="2"/>
          </w:tcPr>
          <w:p>
            <w:pPr>
              <w:pStyle w:val="yTableNAm"/>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 No. 27 of 2008 s. 13(3) and (4); No. 29 of 2008 s. 40; No. 8 of 2009 s. 140(3</w:t>
      </w:r>
      <w:del w:id="743" w:author="svcMRProcess" w:date="2018-09-10T09:16:00Z">
        <w:r>
          <w:rPr>
            <w:rStyle w:val="CharDivText"/>
          </w:rPr>
          <w:delText>).]</w:delText>
        </w:r>
      </w:del>
      <w:ins w:id="744" w:author="svcMRProcess" w:date="2018-09-10T09:16:00Z">
        <w:r>
          <w:rPr>
            <w:rStyle w:val="CharDivText"/>
          </w:rPr>
          <w:t>); No. 21 of 2010 s. 15.]</w:t>
        </w:r>
      </w:ins>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745" w:name="_Toc90459683"/>
      <w:bookmarkStart w:id="746" w:name="_Toc90694814"/>
      <w:bookmarkStart w:id="747" w:name="_Toc123526400"/>
      <w:bookmarkStart w:id="748" w:name="_Toc124041910"/>
      <w:bookmarkStart w:id="749" w:name="_Toc131586198"/>
    </w:p>
    <w:p>
      <w:pPr>
        <w:pStyle w:val="nHeading2"/>
      </w:pPr>
      <w:bookmarkStart w:id="750" w:name="_Toc142716573"/>
      <w:bookmarkStart w:id="751" w:name="_Toc147896746"/>
      <w:bookmarkStart w:id="752" w:name="_Toc155589064"/>
      <w:bookmarkStart w:id="753" w:name="_Toc155590600"/>
      <w:bookmarkStart w:id="754" w:name="_Toc171333499"/>
      <w:bookmarkStart w:id="755" w:name="_Toc171395101"/>
      <w:bookmarkStart w:id="756" w:name="_Toc171395220"/>
      <w:bookmarkStart w:id="757" w:name="_Toc174422443"/>
      <w:bookmarkStart w:id="758" w:name="_Toc196197173"/>
      <w:bookmarkStart w:id="759" w:name="_Toc196798070"/>
      <w:bookmarkStart w:id="760" w:name="_Toc202770718"/>
      <w:bookmarkStart w:id="761" w:name="_Toc205284614"/>
      <w:bookmarkStart w:id="762" w:name="_Toc209600881"/>
      <w:bookmarkStart w:id="763" w:name="_Toc209601109"/>
      <w:bookmarkStart w:id="764" w:name="_Toc212534898"/>
      <w:bookmarkStart w:id="765" w:name="_Toc212534971"/>
      <w:bookmarkStart w:id="766" w:name="_Toc212535677"/>
      <w:bookmarkStart w:id="767" w:name="_Toc214781054"/>
      <w:bookmarkStart w:id="768" w:name="_Toc215976772"/>
      <w:bookmarkStart w:id="769" w:name="_Toc266359362"/>
      <w:bookmarkStart w:id="770" w:name="_Toc266365949"/>
      <w:bookmarkStart w:id="771" w:name="_Toc270602130"/>
      <w:r>
        <w:t>Notes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72" w:name="_Toc270602131"/>
      <w:bookmarkStart w:id="773" w:name="_Toc266365950"/>
      <w:r>
        <w:rPr>
          <w:snapToGrid w:val="0"/>
        </w:rPr>
        <w:t>Compilation table</w:t>
      </w:r>
      <w:bookmarkEnd w:id="772"/>
      <w:bookmarkEnd w:id="7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vertAlign w:val="superscript"/>
              </w:rPr>
            </w:pPr>
            <w:r>
              <w:rPr>
                <w:i/>
                <w:noProof/>
                <w:snapToGrid w:val="0"/>
                <w:sz w:val="19"/>
              </w:rPr>
              <w:t>Working with Children (Criminal Record Checking) Act 2004</w:t>
            </w:r>
          </w:p>
        </w:tc>
        <w:tc>
          <w:tcPr>
            <w:tcW w:w="1134" w:type="dxa"/>
            <w:tcBorders>
              <w:top w:val="single" w:sz="8" w:space="0" w:color="auto"/>
            </w:tcBorders>
          </w:tcPr>
          <w:p>
            <w:pPr>
              <w:pStyle w:val="nTable"/>
              <w:spacing w:after="40"/>
              <w:rPr>
                <w:sz w:val="19"/>
              </w:rPr>
            </w:pPr>
            <w:r>
              <w:rPr>
                <w:sz w:val="19"/>
              </w:rPr>
              <w:t>65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s. 1 and 2: 8 Dec 2004;</w:t>
            </w:r>
            <w:r>
              <w:rPr>
                <w:sz w:val="19"/>
              </w:rPr>
              <w:br/>
              <w:t>Act other than s. 1, 2 and 50</w:t>
            </w:r>
            <w:r>
              <w:rPr>
                <w:sz w:val="19"/>
              </w:rPr>
              <w:noBreakHyphen/>
              <w:t>52: 1 Jan 200</w:t>
            </w:r>
            <w:bookmarkStart w:id="774" w:name="RuleErr_8"/>
            <w:r>
              <w:rPr>
                <w:sz w:val="19"/>
              </w:rPr>
              <w:t>6 (</w:t>
            </w:r>
            <w:bookmarkEnd w:id="774"/>
            <w:r>
              <w:rPr>
                <w:sz w:val="19"/>
              </w:rPr>
              <w:t xml:space="preserve">see s. 2 and </w:t>
            </w:r>
            <w:r>
              <w:rPr>
                <w:i/>
                <w:iCs/>
                <w:sz w:val="19"/>
              </w:rPr>
              <w:t>Gazette</w:t>
            </w:r>
            <w:r>
              <w:rPr>
                <w:sz w:val="19"/>
              </w:rPr>
              <w:t xml:space="preserve"> 30 Dec 2005 p. 6875);</w:t>
            </w:r>
            <w:r>
              <w:rPr>
                <w:sz w:val="19"/>
              </w:rPr>
              <w:br/>
              <w:t>s. 50</w:t>
            </w:r>
            <w:r>
              <w:rPr>
                <w:sz w:val="19"/>
              </w:rPr>
              <w:noBreakHyphen/>
              <w:t>52: 1 Jan 200</w:t>
            </w:r>
            <w:bookmarkStart w:id="775" w:name="RuleErr_9"/>
            <w:r>
              <w:rPr>
                <w:sz w:val="19"/>
              </w:rPr>
              <w:t>7 (</w:t>
            </w:r>
            <w:bookmarkEnd w:id="775"/>
            <w:r>
              <w:rPr>
                <w:sz w:val="19"/>
              </w:rPr>
              <w:t xml:space="preserve">see s. 2 and </w:t>
            </w:r>
            <w:r>
              <w:rPr>
                <w:i/>
                <w:iCs/>
                <w:sz w:val="19"/>
              </w:rPr>
              <w:t>Gazette</w:t>
            </w:r>
            <w:r>
              <w:rPr>
                <w:sz w:val="19"/>
              </w:rPr>
              <w:t xml:space="preserve"> 29 Dec 2006 p. 5867)</w:t>
            </w:r>
          </w:p>
        </w:tc>
      </w:tr>
      <w:tr>
        <w:tc>
          <w:tcPr>
            <w:tcW w:w="2268" w:type="dxa"/>
          </w:tcPr>
          <w:p>
            <w:pPr>
              <w:pStyle w:val="nTable"/>
              <w:spacing w:after="4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Pr>
          <w:p>
            <w:pPr>
              <w:pStyle w:val="nTable"/>
              <w:spacing w:after="40"/>
              <w:rPr>
                <w:sz w:val="19"/>
              </w:rPr>
            </w:pPr>
            <w:r>
              <w:rPr>
                <w:sz w:val="19"/>
              </w:rPr>
              <w:t>3 of 2006</w:t>
            </w:r>
          </w:p>
        </w:tc>
        <w:tc>
          <w:tcPr>
            <w:tcW w:w="1134" w:type="dxa"/>
          </w:tcPr>
          <w:p>
            <w:pPr>
              <w:pStyle w:val="nTable"/>
              <w:spacing w:after="40"/>
              <w:rPr>
                <w:sz w:val="19"/>
              </w:rPr>
            </w:pPr>
            <w:r>
              <w:rPr>
                <w:sz w:val="19"/>
              </w:rPr>
              <w:t>30 Mar 2006</w:t>
            </w:r>
          </w:p>
        </w:tc>
        <w:tc>
          <w:tcPr>
            <w:tcW w:w="2552" w:type="dxa"/>
          </w:tcPr>
          <w:p>
            <w:pPr>
              <w:pStyle w:val="nTable"/>
              <w:spacing w:after="40"/>
              <w:rPr>
                <w:sz w:val="19"/>
              </w:rPr>
            </w:pPr>
            <w:r>
              <w:rPr>
                <w:sz w:val="19"/>
              </w:rPr>
              <w:t>30 Mar 200</w:t>
            </w:r>
            <w:bookmarkStart w:id="776" w:name="RuleErr_10"/>
            <w:r>
              <w:rPr>
                <w:sz w:val="19"/>
              </w:rPr>
              <w:t>6 (</w:t>
            </w:r>
            <w:bookmarkEnd w:id="776"/>
            <w:r>
              <w:rPr>
                <w:sz w:val="19"/>
              </w:rPr>
              <w:t>see s. 2(1))</w:t>
            </w:r>
          </w:p>
        </w:tc>
      </w:tr>
      <w:tr>
        <w:tc>
          <w:tcPr>
            <w:tcW w:w="2268" w:type="dxa"/>
          </w:tcPr>
          <w:p>
            <w:pPr>
              <w:pStyle w:val="nTable"/>
              <w:spacing w:after="4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tcPr>
          <w:p>
            <w:pPr>
              <w:pStyle w:val="nTable"/>
              <w:spacing w:after="40"/>
              <w:rPr>
                <w:sz w:val="19"/>
              </w:rPr>
            </w:pPr>
            <w:r>
              <w:rPr>
                <w:snapToGrid w:val="0"/>
                <w:sz w:val="19"/>
                <w:lang w:val="en-US"/>
              </w:rPr>
              <w:t>19 of 2007</w:t>
            </w:r>
          </w:p>
        </w:tc>
        <w:tc>
          <w:tcPr>
            <w:tcW w:w="1134" w:type="dxa"/>
          </w:tcPr>
          <w:p>
            <w:pPr>
              <w:pStyle w:val="nTable"/>
              <w:spacing w:after="40"/>
              <w:rPr>
                <w:sz w:val="19"/>
              </w:rPr>
            </w:pPr>
            <w:r>
              <w:rPr>
                <w:snapToGrid w:val="0"/>
                <w:sz w:val="19"/>
                <w:lang w:val="en-US"/>
              </w:rPr>
              <w:t>3 Jul 2007</w:t>
            </w:r>
          </w:p>
        </w:tc>
        <w:tc>
          <w:tcPr>
            <w:tcW w:w="2552" w:type="dxa"/>
          </w:tcPr>
          <w:p>
            <w:pPr>
              <w:pStyle w:val="nTable"/>
              <w:spacing w:after="40"/>
              <w:rPr>
                <w:sz w:val="19"/>
              </w:rPr>
            </w:pPr>
            <w:r>
              <w:rPr>
                <w:sz w:val="19"/>
              </w:rPr>
              <w:t>10 Aug 200</w:t>
            </w:r>
            <w:bookmarkStart w:id="777" w:name="RuleErr_11"/>
            <w:r>
              <w:rPr>
                <w:sz w:val="19"/>
              </w:rPr>
              <w:t>7 (</w:t>
            </w:r>
            <w:bookmarkEnd w:id="777"/>
            <w:r>
              <w:rPr>
                <w:sz w:val="19"/>
              </w:rPr>
              <w:t xml:space="preserve">see s. 2(b) and </w:t>
            </w:r>
            <w:r>
              <w:rPr>
                <w:i/>
                <w:iCs/>
                <w:sz w:val="19"/>
              </w:rPr>
              <w:t>Gazette</w:t>
            </w:r>
            <w:r>
              <w:rPr>
                <w:sz w:val="19"/>
              </w:rPr>
              <w:t xml:space="preserve"> 9 Aug 2007 p. 4071)</w:t>
            </w:r>
          </w:p>
        </w:tc>
      </w:tr>
      <w:tr>
        <w:tc>
          <w:tcPr>
            <w:tcW w:w="2268" w:type="dxa"/>
          </w:tcPr>
          <w:p>
            <w:pPr>
              <w:pStyle w:val="nTable"/>
              <w:spacing w:after="40"/>
              <w:rPr>
                <w:i/>
                <w:iCs/>
                <w:noProof/>
                <w:snapToGrid w:val="0"/>
                <w:sz w:val="19"/>
                <w:lang w:val="en-US"/>
              </w:rPr>
            </w:pPr>
            <w:r>
              <w:rPr>
                <w:i/>
                <w:snapToGrid w:val="0"/>
                <w:sz w:val="19"/>
              </w:rPr>
              <w:t>Criminal Law and Evidence Amendment Act 2008</w:t>
            </w:r>
            <w:r>
              <w:rPr>
                <w:iCs/>
                <w:snapToGrid w:val="0"/>
                <w:sz w:val="19"/>
              </w:rPr>
              <w:t xml:space="preserve"> s. 74 </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z w:val="19"/>
              </w:rPr>
            </w:pPr>
            <w:r>
              <w:rPr>
                <w:snapToGrid w:val="0"/>
                <w:sz w:val="19"/>
                <w:lang w:val="en-US"/>
              </w:rPr>
              <w:t>27 Apr 200</w:t>
            </w:r>
            <w:bookmarkStart w:id="778" w:name="RuleErr_12"/>
            <w:r>
              <w:rPr>
                <w:snapToGrid w:val="0"/>
                <w:sz w:val="19"/>
                <w:lang w:val="en-US"/>
              </w:rPr>
              <w:t>8 (</w:t>
            </w:r>
            <w:bookmarkEnd w:id="778"/>
            <w:r>
              <w:rPr>
                <w:snapToGrid w:val="0"/>
                <w:sz w:val="19"/>
                <w:lang w:val="en-US"/>
              </w:rPr>
              <w:t xml:space="preserve">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snapToGrid w:val="0"/>
                <w:sz w:val="19"/>
              </w:rPr>
            </w:pPr>
            <w:r>
              <w:rPr>
                <w:i/>
                <w:snapToGrid w:val="0"/>
                <w:sz w:val="19"/>
              </w:rPr>
              <w:t>Criminal Law Amendment (Homicide) Act 2008</w:t>
            </w:r>
            <w:r>
              <w:rPr>
                <w:iCs/>
                <w:snapToGrid w:val="0"/>
                <w:sz w:val="19"/>
              </w:rPr>
              <w:t xml:space="preserve"> s. 40 </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1 Aug 200</w:t>
            </w:r>
            <w:bookmarkStart w:id="779" w:name="RuleErr_14"/>
            <w:r>
              <w:rPr>
                <w:snapToGrid w:val="0"/>
                <w:sz w:val="19"/>
                <w:lang w:val="en-US"/>
              </w:rPr>
              <w:t>8 (</w:t>
            </w:r>
            <w:bookmarkEnd w:id="779"/>
            <w:r>
              <w:rPr>
                <w:snapToGrid w:val="0"/>
                <w:sz w:val="19"/>
                <w:lang w:val="en-US"/>
              </w:rPr>
              <w:t xml:space="preserve">see s. 2(c)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2008</w:t>
            </w:r>
            <w:r>
              <w:rPr>
                <w:iCs/>
                <w:snapToGrid w:val="0"/>
                <w:sz w:val="19"/>
              </w:rPr>
              <w:t xml:space="preserve"> s. 13</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b/>
                <w:bCs/>
                <w:snapToGrid w:val="0"/>
                <w:sz w:val="19"/>
                <w:lang w:val="en-US"/>
              </w:rPr>
            </w:pPr>
            <w:r>
              <w:rPr>
                <w:snapToGrid w:val="0"/>
                <w:sz w:val="19"/>
                <w:lang w:val="en-US"/>
              </w:rPr>
              <w:t>2 Jul 2008 (see s. 2(b))</w:t>
            </w:r>
          </w:p>
        </w:tc>
      </w:tr>
      <w:tr>
        <w:trPr>
          <w:cantSplit/>
        </w:trPr>
        <w:tc>
          <w:tcPr>
            <w:tcW w:w="7088" w:type="dxa"/>
            <w:gridSpan w:val="4"/>
          </w:tcPr>
          <w:p>
            <w:pPr>
              <w:pStyle w:val="nTable"/>
              <w:spacing w:after="40"/>
              <w:rPr>
                <w:b/>
                <w:bCs/>
                <w:snapToGrid w:val="0"/>
                <w:sz w:val="19"/>
                <w:lang w:val="en-US"/>
              </w:rPr>
            </w:pPr>
            <w:r>
              <w:rPr>
                <w:b/>
                <w:bCs/>
                <w:snapToGrid w:val="0"/>
                <w:sz w:val="19"/>
                <w:lang w:val="en-US"/>
              </w:rPr>
              <w:t xml:space="preserve">Reprint 1:  The </w:t>
            </w:r>
            <w:r>
              <w:rPr>
                <w:b/>
                <w:bCs/>
                <w:i/>
                <w:noProof/>
                <w:snapToGrid w:val="0"/>
                <w:sz w:val="19"/>
              </w:rPr>
              <w:t>Working with Children (Criminal Record Checking) Act 2004</w:t>
            </w:r>
            <w:r>
              <w:rPr>
                <w:b/>
                <w:bCs/>
                <w:snapToGrid w:val="0"/>
                <w:sz w:val="19"/>
                <w:lang w:val="en-US"/>
              </w:rPr>
              <w:t xml:space="preserve"> as at 14 Nov 2008 </w:t>
            </w:r>
            <w:r>
              <w:rPr>
                <w:snapToGrid w:val="0"/>
                <w:sz w:val="19"/>
                <w:lang w:val="en-US"/>
              </w:rPr>
              <w:t>(includes amendments listed above)</w:t>
            </w:r>
            <w:r>
              <w:rPr>
                <w:b/>
                <w:bCs/>
                <w:snapToGrid w:val="0"/>
                <w:sz w:val="19"/>
                <w:lang w:val="en-US"/>
              </w:rPr>
              <w:t xml:space="preserve"> </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140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ins w:id="780" w:author="svcMRProcess" w:date="2018-09-10T09:16:00Z"/>
        </w:trPr>
        <w:tc>
          <w:tcPr>
            <w:tcW w:w="2268" w:type="dxa"/>
            <w:tcBorders>
              <w:bottom w:val="single" w:sz="8" w:space="0" w:color="auto"/>
            </w:tcBorders>
          </w:tcPr>
          <w:p>
            <w:pPr>
              <w:pStyle w:val="nTable"/>
              <w:spacing w:after="40"/>
              <w:ind w:right="113"/>
              <w:rPr>
                <w:ins w:id="781" w:author="svcMRProcess" w:date="2018-09-10T09:16:00Z"/>
                <w:i/>
                <w:sz w:val="19"/>
              </w:rPr>
            </w:pPr>
            <w:ins w:id="782" w:author="svcMRProcess" w:date="2018-09-10T09:16:00Z">
              <w:r>
                <w:rPr>
                  <w:i/>
                  <w:iCs/>
                  <w:sz w:val="19"/>
                </w:rPr>
                <w:t xml:space="preserve">Child Pornography and Exploitation Material and Classification Legislation Amendment Act 2010 </w:t>
              </w:r>
              <w:r>
                <w:rPr>
                  <w:sz w:val="19"/>
                </w:rPr>
                <w:t>s. 15</w:t>
              </w:r>
            </w:ins>
          </w:p>
        </w:tc>
        <w:tc>
          <w:tcPr>
            <w:tcW w:w="1134" w:type="dxa"/>
            <w:tcBorders>
              <w:bottom w:val="single" w:sz="8" w:space="0" w:color="auto"/>
            </w:tcBorders>
          </w:tcPr>
          <w:p>
            <w:pPr>
              <w:pStyle w:val="nTable"/>
              <w:spacing w:after="40"/>
              <w:rPr>
                <w:ins w:id="783" w:author="svcMRProcess" w:date="2018-09-10T09:16:00Z"/>
                <w:sz w:val="19"/>
              </w:rPr>
            </w:pPr>
            <w:ins w:id="784" w:author="svcMRProcess" w:date="2018-09-10T09:16:00Z">
              <w:r>
                <w:rPr>
                  <w:sz w:val="19"/>
                </w:rPr>
                <w:t>21 of 2010</w:t>
              </w:r>
            </w:ins>
          </w:p>
        </w:tc>
        <w:tc>
          <w:tcPr>
            <w:tcW w:w="1134" w:type="dxa"/>
            <w:tcBorders>
              <w:bottom w:val="single" w:sz="8" w:space="0" w:color="auto"/>
            </w:tcBorders>
          </w:tcPr>
          <w:p>
            <w:pPr>
              <w:pStyle w:val="nTable"/>
              <w:spacing w:after="40"/>
              <w:rPr>
                <w:ins w:id="785" w:author="svcMRProcess" w:date="2018-09-10T09:16:00Z"/>
                <w:sz w:val="19"/>
              </w:rPr>
            </w:pPr>
            <w:ins w:id="786" w:author="svcMRProcess" w:date="2018-09-10T09:16:00Z">
              <w:r>
                <w:rPr>
                  <w:sz w:val="19"/>
                </w:rPr>
                <w:t>7 Jul 2010</w:t>
              </w:r>
            </w:ins>
          </w:p>
        </w:tc>
        <w:tc>
          <w:tcPr>
            <w:tcW w:w="2551" w:type="dxa"/>
            <w:tcBorders>
              <w:bottom w:val="single" w:sz="8" w:space="0" w:color="auto"/>
            </w:tcBorders>
          </w:tcPr>
          <w:p>
            <w:pPr>
              <w:pStyle w:val="nTable"/>
              <w:spacing w:after="40"/>
              <w:rPr>
                <w:ins w:id="787" w:author="svcMRProcess" w:date="2018-09-10T09:16:00Z"/>
                <w:sz w:val="19"/>
              </w:rPr>
            </w:pPr>
            <w:ins w:id="788" w:author="svcMRProcess" w:date="2018-09-10T09:16:00Z">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ins>
          </w:p>
        </w:tc>
      </w:tr>
    </w:tbl>
    <w:p>
      <w:pPr>
        <w:pStyle w:val="nSubsection"/>
        <w:keepNext/>
        <w:keepLines/>
        <w:spacing w:before="360"/>
        <w:ind w:left="482" w:hanging="482"/>
      </w:pPr>
      <w:r>
        <w:rPr>
          <w:vertAlign w:val="superscript"/>
        </w:rPr>
        <w:t>1a</w:t>
      </w:r>
      <w:r>
        <w:tab/>
        <w:t>On the date as at which thi</w:t>
      </w:r>
      <w:bookmarkStart w:id="789" w:name="_Hlt507390729"/>
      <w:bookmarkEnd w:id="789"/>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790" w:name="_Toc534778309"/>
      <w:bookmarkStart w:id="791" w:name="_Toc7405063"/>
      <w:bookmarkStart w:id="792" w:name="_Toc131586200"/>
      <w:bookmarkStart w:id="793" w:name="_Toc270602132"/>
      <w:bookmarkStart w:id="794" w:name="_Toc266365951"/>
      <w:r>
        <w:rPr>
          <w:snapToGrid w:val="0"/>
        </w:rPr>
        <w:t>Provisions that have not come into operation</w:t>
      </w:r>
      <w:bookmarkEnd w:id="790"/>
      <w:bookmarkEnd w:id="791"/>
      <w:bookmarkEnd w:id="792"/>
      <w:bookmarkEnd w:id="793"/>
      <w:bookmarkEnd w:id="794"/>
    </w:p>
    <w:tbl>
      <w:tblPr>
        <w:tblW w:w="7079"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6"/>
        <w:gridCol w:w="1132"/>
        <w:gridCol w:w="1133"/>
        <w:gridCol w:w="2548"/>
      </w:tblGrid>
      <w:tr>
        <w:tc>
          <w:tcPr>
            <w:tcW w:w="226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4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4" w:type="dxa"/>
            <w:tcBorders>
              <w:top w:val="single" w:sz="4" w:space="0" w:color="auto"/>
              <w:bottom w:val="nil"/>
            </w:tcBorders>
          </w:tcPr>
          <w:p>
            <w:pPr>
              <w:pStyle w:val="nTable"/>
              <w:spacing w:after="40"/>
              <w:rPr>
                <w:i/>
                <w:noProof/>
                <w:snapToGrid w:val="0"/>
                <w:sz w:val="19"/>
              </w:rPr>
            </w:pPr>
            <w:r>
              <w:rPr>
                <w:i/>
                <w:snapToGrid w:val="0"/>
                <w:sz w:val="19"/>
              </w:rPr>
              <w:t>Commissioner</w:t>
            </w:r>
            <w:r>
              <w:rPr>
                <w:i/>
                <w:iCs/>
                <w:noProof/>
                <w:snapToGrid w:val="0"/>
                <w:sz w:val="19"/>
                <w:lang w:val="en-US"/>
              </w:rPr>
              <w:t xml:space="preserve"> for Children and Young People Act 2006</w:t>
            </w:r>
            <w:r>
              <w:rPr>
                <w:i/>
                <w:noProof/>
                <w:snapToGrid w:val="0"/>
                <w:sz w:val="19"/>
                <w:lang w:val="en-US"/>
              </w:rPr>
              <w:t xml:space="preserve"> </w:t>
            </w:r>
            <w:r>
              <w:rPr>
                <w:iCs/>
                <w:noProof/>
                <w:snapToGrid w:val="0"/>
                <w:sz w:val="19"/>
                <w:lang w:val="en-US"/>
              </w:rPr>
              <w:t>Sch. 1 cl. 3 </w:t>
            </w:r>
            <w:r>
              <w:rPr>
                <w:iCs/>
                <w:noProof/>
                <w:snapToGrid w:val="0"/>
                <w:sz w:val="19"/>
                <w:vertAlign w:val="superscript"/>
                <w:lang w:val="en-US"/>
              </w:rPr>
              <w:t>2</w:t>
            </w:r>
          </w:p>
        </w:tc>
        <w:tc>
          <w:tcPr>
            <w:tcW w:w="1132" w:type="dxa"/>
            <w:tcBorders>
              <w:top w:val="single" w:sz="4" w:space="0" w:color="auto"/>
              <w:bottom w:val="nil"/>
            </w:tcBorders>
          </w:tcPr>
          <w:p>
            <w:pPr>
              <w:pStyle w:val="nTable"/>
              <w:spacing w:after="40"/>
              <w:rPr>
                <w:sz w:val="19"/>
              </w:rPr>
            </w:pPr>
            <w:r>
              <w:rPr>
                <w:snapToGrid w:val="0"/>
                <w:sz w:val="19"/>
                <w:lang w:val="en-US"/>
              </w:rPr>
              <w:t>48 of 2006</w:t>
            </w:r>
          </w:p>
        </w:tc>
        <w:tc>
          <w:tcPr>
            <w:tcW w:w="1135" w:type="dxa"/>
            <w:tcBorders>
              <w:top w:val="single" w:sz="4" w:space="0" w:color="auto"/>
              <w:bottom w:val="nil"/>
            </w:tcBorders>
          </w:tcPr>
          <w:p>
            <w:pPr>
              <w:pStyle w:val="nTable"/>
              <w:spacing w:after="40"/>
              <w:rPr>
                <w:sz w:val="19"/>
              </w:rPr>
            </w:pPr>
            <w:r>
              <w:rPr>
                <w:snapToGrid w:val="0"/>
                <w:sz w:val="19"/>
                <w:lang w:val="en-US"/>
              </w:rPr>
              <w:t>4 Oct 2006</w:t>
            </w:r>
          </w:p>
        </w:tc>
        <w:tc>
          <w:tcPr>
            <w:tcW w:w="2548"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4" w:type="dxa"/>
            <w:tcBorders>
              <w:top w:val="nil"/>
              <w:bottom w:val="nil"/>
            </w:tcBorders>
          </w:tcPr>
          <w:p>
            <w:pPr>
              <w:pStyle w:val="nTable"/>
              <w:spacing w:after="40"/>
              <w:rPr>
                <w:i/>
                <w:snapToGrid w:val="0"/>
                <w:sz w:val="19"/>
              </w:rPr>
            </w:pPr>
            <w:r>
              <w:rPr>
                <w:i/>
                <w:snapToGrid w:val="0"/>
                <w:sz w:val="19"/>
              </w:rPr>
              <w:t>Prostitution Amendment Act 2008</w:t>
            </w:r>
            <w:r>
              <w:rPr>
                <w:iCs/>
                <w:snapToGrid w:val="0"/>
                <w:sz w:val="19"/>
              </w:rPr>
              <w:t xml:space="preserve"> s. 35 </w:t>
            </w:r>
            <w:r>
              <w:rPr>
                <w:iCs/>
                <w:snapToGrid w:val="0"/>
                <w:sz w:val="19"/>
                <w:vertAlign w:val="superscript"/>
              </w:rPr>
              <w:t>3</w:t>
            </w:r>
          </w:p>
        </w:tc>
        <w:tc>
          <w:tcPr>
            <w:tcW w:w="1132" w:type="dxa"/>
            <w:tcBorders>
              <w:top w:val="nil"/>
              <w:bottom w:val="nil"/>
            </w:tcBorders>
          </w:tcPr>
          <w:p>
            <w:pPr>
              <w:pStyle w:val="nTable"/>
              <w:spacing w:after="40"/>
              <w:rPr>
                <w:sz w:val="19"/>
              </w:rPr>
            </w:pPr>
            <w:r>
              <w:rPr>
                <w:sz w:val="19"/>
              </w:rPr>
              <w:t>13 of 2008</w:t>
            </w:r>
          </w:p>
        </w:tc>
        <w:tc>
          <w:tcPr>
            <w:tcW w:w="1135" w:type="dxa"/>
            <w:tcBorders>
              <w:top w:val="nil"/>
              <w:bottom w:val="nil"/>
            </w:tcBorders>
          </w:tcPr>
          <w:p>
            <w:pPr>
              <w:pStyle w:val="nTable"/>
              <w:spacing w:after="40"/>
              <w:rPr>
                <w:sz w:val="19"/>
              </w:rPr>
            </w:pPr>
            <w:r>
              <w:rPr>
                <w:sz w:val="19"/>
              </w:rPr>
              <w:t>14 Apr 2008</w:t>
            </w:r>
          </w:p>
        </w:tc>
        <w:tc>
          <w:tcPr>
            <w:tcW w:w="2548"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4" w:type="dxa"/>
            <w:tcBorders>
              <w:top w:val="nil"/>
              <w:bottom w:val="single" w:sz="8" w:space="0" w:color="auto"/>
            </w:tcBorders>
          </w:tcPr>
          <w:p>
            <w:pPr>
              <w:pStyle w:val="nTable"/>
              <w:spacing w:after="40"/>
              <w:rPr>
                <w:iCs/>
                <w:snapToGrid w:val="0"/>
                <w:sz w:val="19"/>
              </w:rPr>
            </w:pPr>
            <w:r>
              <w:rPr>
                <w:i/>
                <w:snapToGrid w:val="0"/>
                <w:sz w:val="19"/>
              </w:rPr>
              <w:t>Working with Children (Criminal Record Checking) Amendment Act 2010</w:t>
            </w:r>
            <w:r>
              <w:rPr>
                <w:iCs/>
                <w:snapToGrid w:val="0"/>
                <w:sz w:val="19"/>
              </w:rPr>
              <w:t xml:space="preserve"> Pt. 2 </w:t>
            </w:r>
            <w:r>
              <w:rPr>
                <w:iCs/>
                <w:snapToGrid w:val="0"/>
                <w:sz w:val="19"/>
                <w:vertAlign w:val="superscript"/>
              </w:rPr>
              <w:t>4</w:t>
            </w:r>
          </w:p>
        </w:tc>
        <w:tc>
          <w:tcPr>
            <w:tcW w:w="1132" w:type="dxa"/>
            <w:tcBorders>
              <w:top w:val="nil"/>
              <w:bottom w:val="single" w:sz="8" w:space="0" w:color="auto"/>
            </w:tcBorders>
          </w:tcPr>
          <w:p>
            <w:pPr>
              <w:pStyle w:val="nTable"/>
              <w:spacing w:after="40"/>
              <w:rPr>
                <w:sz w:val="19"/>
              </w:rPr>
            </w:pPr>
            <w:r>
              <w:rPr>
                <w:sz w:val="19"/>
              </w:rPr>
              <w:t>7 of 2010</w:t>
            </w:r>
          </w:p>
        </w:tc>
        <w:tc>
          <w:tcPr>
            <w:tcW w:w="1135" w:type="dxa"/>
            <w:tcBorders>
              <w:top w:val="nil"/>
              <w:bottom w:val="single" w:sz="8" w:space="0" w:color="auto"/>
            </w:tcBorders>
          </w:tcPr>
          <w:p>
            <w:pPr>
              <w:pStyle w:val="nTable"/>
              <w:spacing w:after="40"/>
              <w:rPr>
                <w:sz w:val="19"/>
              </w:rPr>
            </w:pPr>
            <w:r>
              <w:rPr>
                <w:sz w:val="19"/>
              </w:rPr>
              <w:t>27 May 2010</w:t>
            </w:r>
          </w:p>
        </w:tc>
        <w:tc>
          <w:tcPr>
            <w:tcW w:w="2548"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PrEx>
        <w:trPr>
          <w:cantSplit/>
          <w:del w:id="795" w:author="svcMRProcess" w:date="2018-09-10T09:16:00Z"/>
        </w:trPr>
        <w:tc>
          <w:tcPr>
            <w:tcW w:w="2268" w:type="dxa"/>
            <w:tcBorders>
              <w:bottom w:val="single" w:sz="8" w:space="0" w:color="auto"/>
            </w:tcBorders>
          </w:tcPr>
          <w:p>
            <w:pPr>
              <w:pStyle w:val="nTable"/>
              <w:spacing w:after="40"/>
              <w:rPr>
                <w:del w:id="796" w:author="svcMRProcess" w:date="2018-09-10T09:16:00Z"/>
                <w:snapToGrid w:val="0"/>
                <w:sz w:val="19"/>
                <w:vertAlign w:val="superscript"/>
              </w:rPr>
            </w:pPr>
            <w:del w:id="797" w:author="svcMRProcess" w:date="2018-09-10T09:16:00Z">
              <w:r>
                <w:rPr>
                  <w:i/>
                  <w:iCs/>
                </w:rPr>
                <w:delText xml:space="preserve">Child Pornography and Exploitation Material and Classification Legislation Amendment Act 2010 </w:delText>
              </w:r>
              <w:r>
                <w:delText>s. 15 </w:delText>
              </w:r>
              <w:r>
                <w:rPr>
                  <w:vertAlign w:val="superscript"/>
                </w:rPr>
                <w:delText>5</w:delText>
              </w:r>
            </w:del>
          </w:p>
        </w:tc>
        <w:tc>
          <w:tcPr>
            <w:tcW w:w="1134" w:type="dxa"/>
            <w:tcBorders>
              <w:bottom w:val="single" w:sz="8" w:space="0" w:color="auto"/>
            </w:tcBorders>
          </w:tcPr>
          <w:p>
            <w:pPr>
              <w:pStyle w:val="nTable"/>
              <w:spacing w:after="40"/>
              <w:rPr>
                <w:del w:id="798" w:author="svcMRProcess" w:date="2018-09-10T09:16:00Z"/>
                <w:sz w:val="19"/>
              </w:rPr>
            </w:pPr>
            <w:del w:id="799" w:author="svcMRProcess" w:date="2018-09-10T09:16:00Z">
              <w:r>
                <w:rPr>
                  <w:sz w:val="19"/>
                </w:rPr>
                <w:delText>21 of 2010</w:delText>
              </w:r>
            </w:del>
          </w:p>
        </w:tc>
        <w:tc>
          <w:tcPr>
            <w:tcW w:w="1134" w:type="dxa"/>
            <w:tcBorders>
              <w:bottom w:val="single" w:sz="8" w:space="0" w:color="auto"/>
            </w:tcBorders>
          </w:tcPr>
          <w:p>
            <w:pPr>
              <w:pStyle w:val="nTable"/>
              <w:spacing w:after="40"/>
              <w:rPr>
                <w:del w:id="800" w:author="svcMRProcess" w:date="2018-09-10T09:16:00Z"/>
                <w:sz w:val="19"/>
              </w:rPr>
            </w:pPr>
            <w:del w:id="801" w:author="svcMRProcess" w:date="2018-09-10T09:16:00Z">
              <w:r>
                <w:rPr>
                  <w:sz w:val="19"/>
                </w:rPr>
                <w:delText>7 Jul 2010</w:delText>
              </w:r>
            </w:del>
          </w:p>
        </w:tc>
        <w:tc>
          <w:tcPr>
            <w:tcW w:w="2552" w:type="dxa"/>
            <w:tcBorders>
              <w:bottom w:val="single" w:sz="8" w:space="0" w:color="auto"/>
            </w:tcBorders>
          </w:tcPr>
          <w:p>
            <w:pPr>
              <w:pStyle w:val="nTable"/>
              <w:spacing w:after="40"/>
              <w:rPr>
                <w:del w:id="802" w:author="svcMRProcess" w:date="2018-09-10T09:16:00Z"/>
                <w:snapToGrid w:val="0"/>
                <w:sz w:val="19"/>
                <w:lang w:val="en-US"/>
              </w:rPr>
            </w:pPr>
            <w:del w:id="803" w:author="svcMRProcess" w:date="2018-09-10T09:16:00Z">
              <w:r>
                <w:rPr>
                  <w:snapToGrid w:val="0"/>
                  <w:sz w:val="19"/>
                  <w:lang w:val="en-US"/>
                </w:rPr>
                <w:delText>To be proclaimed (see s. 2(b))</w:delText>
              </w:r>
            </w:del>
          </w:p>
        </w:tc>
      </w:tr>
    </w:tbl>
    <w:p>
      <w:pPr>
        <w:pStyle w:val="nSubsection"/>
        <w:keepNext/>
        <w:keepLines/>
        <w:spacing w:line="240" w:lineRule="atLeast"/>
        <w:rPr>
          <w:vertAlign w:val="superscript"/>
        </w:rPr>
      </w:pPr>
    </w:p>
    <w:p>
      <w:pPr>
        <w:pStyle w:val="nSubsection"/>
        <w:keepNext/>
        <w:keepLines/>
        <w:spacing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w:t>
      </w:r>
      <w:r>
        <w:rPr>
          <w:snapToGrid w:val="0"/>
        </w:rPr>
        <w:t>Sch. 1 cl. 3 had not come into operation. It reads as follows:</w:t>
      </w:r>
    </w:p>
    <w:p>
      <w:pPr>
        <w:pStyle w:val="MiscOpen"/>
      </w:pPr>
      <w:r>
        <w:t>“</w:t>
      </w:r>
    </w:p>
    <w:p>
      <w:pPr>
        <w:pStyle w:val="nzHeading2"/>
      </w:pPr>
      <w:bookmarkStart w:id="804" w:name="_Toc112741028"/>
      <w:bookmarkStart w:id="805" w:name="_Toc112741893"/>
      <w:bookmarkStart w:id="806" w:name="_Toc112741971"/>
      <w:bookmarkStart w:id="807" w:name="_Toc146431798"/>
      <w:bookmarkStart w:id="808" w:name="_Toc146433016"/>
      <w:bookmarkStart w:id="809" w:name="_Toc146434868"/>
      <w:bookmarkStart w:id="810" w:name="_Toc147125483"/>
      <w:bookmarkStart w:id="811" w:name="_Toc147812928"/>
      <w:bookmarkStart w:id="812" w:name="_Toc147823408"/>
      <w:r>
        <w:rPr>
          <w:rStyle w:val="CharSchNo"/>
        </w:rPr>
        <w:t>Schedule 1</w:t>
      </w:r>
      <w:r>
        <w:rPr>
          <w:rStyle w:val="CharSDivNo"/>
        </w:rPr>
        <w:t> </w:t>
      </w:r>
      <w:r>
        <w:t>—</w:t>
      </w:r>
      <w:bookmarkStart w:id="813" w:name="AutoSch"/>
      <w:bookmarkEnd w:id="813"/>
      <w:r>
        <w:rPr>
          <w:rStyle w:val="CharSDivText"/>
        </w:rPr>
        <w:t> </w:t>
      </w:r>
      <w:r>
        <w:rPr>
          <w:rStyle w:val="CharSchText"/>
        </w:rPr>
        <w:t>Consequential amendments</w:t>
      </w:r>
      <w:bookmarkEnd w:id="804"/>
      <w:bookmarkEnd w:id="805"/>
      <w:bookmarkEnd w:id="806"/>
      <w:bookmarkEnd w:id="807"/>
      <w:bookmarkEnd w:id="808"/>
      <w:bookmarkEnd w:id="809"/>
      <w:bookmarkEnd w:id="810"/>
      <w:bookmarkEnd w:id="811"/>
      <w:bookmarkEnd w:id="812"/>
    </w:p>
    <w:p>
      <w:pPr>
        <w:pStyle w:val="nzMiscellaneousBody"/>
        <w:jc w:val="right"/>
      </w:pPr>
      <w:r>
        <w:t>[s. 65]</w:t>
      </w:r>
    </w:p>
    <w:p>
      <w:pPr>
        <w:pStyle w:val="nzHeading5"/>
      </w:pPr>
      <w:bookmarkStart w:id="814" w:name="_Toc112741031"/>
      <w:bookmarkStart w:id="815" w:name="_Toc147125486"/>
      <w:bookmarkStart w:id="816" w:name="_Toc147812931"/>
      <w:bookmarkStart w:id="817" w:name="_Toc147823411"/>
      <w:r>
        <w:rPr>
          <w:rStyle w:val="CharSClsNo"/>
        </w:rPr>
        <w:t>3</w:t>
      </w:r>
      <w:r>
        <w:t>.</w:t>
      </w:r>
      <w:r>
        <w:tab/>
      </w:r>
      <w:r>
        <w:rPr>
          <w:i/>
          <w:iCs/>
        </w:rPr>
        <w:t>Working with Children (Criminal Record Checking) Act 2004</w:t>
      </w:r>
      <w:r>
        <w:t xml:space="preserve"> amended</w:t>
      </w:r>
      <w:bookmarkEnd w:id="814"/>
      <w:bookmarkEnd w:id="815"/>
      <w:bookmarkEnd w:id="816"/>
      <w:bookmarkEnd w:id="817"/>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bCs/>
          <w:i/>
          <w:iCs/>
        </w:rPr>
        <w:tab/>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pPr>
      <w:r>
        <w:tab/>
        <w:t>(c)</w:t>
      </w:r>
      <w:r>
        <w:tab/>
        <w:t xml:space="preserve">by inserting in the appropriate alphabetical position — </w:t>
      </w:r>
    </w:p>
    <w:p>
      <w:pPr>
        <w:pStyle w:val="MiscOpen"/>
        <w:ind w:left="880"/>
      </w:pPr>
      <w:r>
        <w:t xml:space="preserve">“    </w:t>
      </w:r>
    </w:p>
    <w:p>
      <w:pPr>
        <w:pStyle w:val="nzDefstart"/>
      </w:pPr>
      <w:r>
        <w:rPr>
          <w:b/>
          <w:bCs/>
          <w:i/>
          <w:iCs/>
        </w:rPr>
        <w:tab/>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xml:space="preserve">“    </w:t>
      </w:r>
      <w:r>
        <w:rPr>
          <w:sz w:val="24"/>
        </w:rPr>
        <w:t>Commissioner</w:t>
      </w:r>
      <w:r>
        <w:t xml:space="preserve">    ”.</w:t>
      </w:r>
    </w:p>
    <w:p>
      <w:pPr>
        <w:pStyle w:val="nzSubsection"/>
      </w:pPr>
      <w:r>
        <w:tab/>
        <w:t>(4)</w:t>
      </w:r>
      <w:r>
        <w:tab/>
        <w:t xml:space="preserve">Section 17(1)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(5)</w:t>
      </w:r>
      <w:r>
        <w:tab/>
        <w:t xml:space="preserve">Section 17(2) is amended by inserting after “Commissioner” — </w:t>
      </w:r>
    </w:p>
    <w:p>
      <w:pPr>
        <w:pStyle w:val="nzSubsection"/>
      </w:pPr>
      <w:r>
        <w:tab/>
      </w:r>
      <w:r>
        <w:tab/>
        <w:t xml:space="preserve">“    </w:t>
      </w:r>
      <w:r>
        <w:rPr>
          <w:sz w:val="24"/>
        </w:rPr>
        <w:t>of Police</w:t>
      </w:r>
      <w:r>
        <w:t xml:space="preserve">    ”.</w:t>
      </w:r>
    </w:p>
    <w:p>
      <w:pPr>
        <w:pStyle w:val="nzSubsection"/>
      </w:pPr>
      <w:r>
        <w:tab/>
        <w:t>(6)</w:t>
      </w:r>
      <w:r>
        <w:tab/>
        <w:t xml:space="preserve">Section 34(1) is amended in paragraph (b) of the definition of “authorised person” by inserting after “Commissioner” — </w:t>
      </w:r>
    </w:p>
    <w:p>
      <w:pPr>
        <w:pStyle w:val="nzSubsection"/>
      </w:pPr>
      <w:r>
        <w:tab/>
      </w:r>
      <w:r>
        <w:tab/>
        <w:t xml:space="preserve">“    </w:t>
      </w:r>
      <w:r>
        <w:rPr>
          <w:sz w:val="24"/>
        </w:rPr>
        <w:t>of Police</w:t>
      </w:r>
      <w:r>
        <w:t xml:space="preserve">    ”.</w:t>
      </w:r>
    </w:p>
    <w:p>
      <w:pPr>
        <w:pStyle w:val="nzSubsection"/>
      </w:pPr>
      <w:r>
        <w:tab/>
        <w:t>(7)</w:t>
      </w:r>
      <w:r>
        <w:tab/>
        <w:t xml:space="preserve">Section 34(3)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(8)</w:t>
      </w:r>
      <w:r>
        <w:tab/>
        <w:t xml:space="preserve">The provisions </w:t>
      </w:r>
      <w:bookmarkStart w:id="818" w:name="RuleErr_49"/>
      <w:r>
        <w:t>mentioned</w:t>
      </w:r>
      <w:bookmarkEnd w:id="818"/>
      <w:r>
        <w:t xml:space="preserve"> in the Table to this subclause are amended by deleting “CEO” in each place where it occurs and inserting instead — </w:t>
      </w:r>
    </w:p>
    <w:p>
      <w:pPr>
        <w:pStyle w:val="nzSubsection"/>
      </w:pPr>
      <w:r>
        <w:tab/>
      </w:r>
      <w:r>
        <w:tab/>
        <w:t xml:space="preserve">“    </w:t>
      </w:r>
      <w:r>
        <w:rPr>
          <w:sz w:val="24"/>
        </w:rPr>
        <w:t>Commissioner</w:t>
      </w:r>
      <w:r>
        <w:t xml:space="preserve">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pPr>
            <w:r>
              <w:t>s. 3</w:t>
            </w:r>
          </w:p>
        </w:tc>
        <w:tc>
          <w:tcPr>
            <w:tcW w:w="2222" w:type="dxa"/>
          </w:tcPr>
          <w:p>
            <w:pPr>
              <w:pStyle w:val="nzTable"/>
            </w:pPr>
            <w:r>
              <w:t>s. 26(1) and (2)</w:t>
            </w:r>
          </w:p>
        </w:tc>
      </w:tr>
      <w:tr>
        <w:tc>
          <w:tcPr>
            <w:tcW w:w="3047" w:type="dxa"/>
          </w:tcPr>
          <w:p>
            <w:pPr>
              <w:pStyle w:val="nzTable"/>
            </w:pPr>
            <w:r>
              <w:t>s. </w:t>
            </w:r>
            <w:bookmarkStart w:id="819" w:name="RuleErr_15"/>
            <w:r>
              <w:t>4 (</w:t>
            </w:r>
            <w:bookmarkEnd w:id="819"/>
            <w:r>
              <w:t>definitions of “approved”, “assessment notice”, “criminal record check”, “interim negative notice”, “negative notice”)</w:t>
            </w:r>
          </w:p>
        </w:tc>
        <w:tc>
          <w:tcPr>
            <w:tcW w:w="2222" w:type="dxa"/>
          </w:tcPr>
          <w:p>
            <w:pPr>
              <w:pStyle w:val="nzTable"/>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MiscClose"/>
      </w:pPr>
      <w:r>
        <w:t>”.</w:t>
      </w:r>
    </w:p>
    <w:p>
      <w:pPr>
        <w:pStyle w:val="nSubsection"/>
        <w:keepNext/>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35 </w:t>
      </w:r>
      <w:r>
        <w:rPr>
          <w:snapToGrid w:val="0"/>
        </w:rPr>
        <w:t>had not come into operation.  It reads as follows:</w:t>
      </w:r>
    </w:p>
    <w:p>
      <w:pPr>
        <w:pStyle w:val="MiscOpen"/>
      </w:pPr>
      <w:r>
        <w:t>“</w:t>
      </w:r>
    </w:p>
    <w:p>
      <w:pPr>
        <w:pStyle w:val="nzHeading5"/>
      </w:pPr>
      <w:bookmarkStart w:id="820" w:name="_Toc195343647"/>
      <w:r>
        <w:rPr>
          <w:rStyle w:val="CharSectno"/>
        </w:rPr>
        <w:t>35</w:t>
      </w:r>
      <w:r>
        <w:t>.</w:t>
      </w:r>
      <w:r>
        <w:tab/>
      </w:r>
      <w:r>
        <w:rPr>
          <w:i/>
          <w:iCs/>
        </w:rPr>
        <w:t>Working with Children (Criminal Record Checking) Act 2004</w:t>
      </w:r>
      <w:r>
        <w:t xml:space="preserve"> amended</w:t>
      </w:r>
      <w:bookmarkEnd w:id="820"/>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pPr>
        <w:pStyle w:val="nSubsection"/>
        <w:keepNext/>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sz w:val="19"/>
        </w:rPr>
        <w:t>Working with Children (Criminal Record Checking) Amendment Act 2010</w:t>
      </w:r>
      <w:r>
        <w:rPr>
          <w:iCs/>
          <w:snapToGrid w:val="0"/>
          <w:sz w:val="19"/>
        </w:rPr>
        <w:t xml:space="preserve"> Pt. 2</w:t>
      </w:r>
      <w:r>
        <w:rPr>
          <w:iCs/>
          <w:snapToGrid w:val="0"/>
        </w:rPr>
        <w:t xml:space="preserve"> </w:t>
      </w:r>
      <w:r>
        <w:rPr>
          <w:snapToGrid w:val="0"/>
        </w:rPr>
        <w:t>had not come into operation.  It reads as follows:</w:t>
      </w:r>
    </w:p>
    <w:p>
      <w:pPr>
        <w:pStyle w:val="BlankOpen"/>
      </w:pPr>
    </w:p>
    <w:p>
      <w:pPr>
        <w:pStyle w:val="nzHeading2"/>
      </w:pPr>
      <w:bookmarkStart w:id="821" w:name="_Toc245006864"/>
      <w:bookmarkStart w:id="822" w:name="_Toc245008853"/>
      <w:bookmarkStart w:id="823" w:name="_Toc245183201"/>
      <w:bookmarkStart w:id="824" w:name="_Toc262481661"/>
      <w:bookmarkStart w:id="825" w:name="_Toc262742482"/>
      <w:bookmarkStart w:id="826" w:name="_Toc262806106"/>
      <w:r>
        <w:rPr>
          <w:rStyle w:val="CharPartNo"/>
        </w:rPr>
        <w:t>Part 2</w:t>
      </w:r>
      <w:r>
        <w:rPr>
          <w:rStyle w:val="CharDivNo"/>
        </w:rPr>
        <w:t> </w:t>
      </w:r>
      <w:r>
        <w:t>—</w:t>
      </w:r>
      <w:r>
        <w:rPr>
          <w:rStyle w:val="CharDivText"/>
        </w:rPr>
        <w:t> </w:t>
      </w:r>
      <w:r>
        <w:rPr>
          <w:rStyle w:val="CharPartText"/>
          <w:i/>
          <w:iCs/>
        </w:rPr>
        <w:t>Working with Children (Criminal Record Checking) Act 2004</w:t>
      </w:r>
      <w:r>
        <w:rPr>
          <w:rStyle w:val="CharPartText"/>
        </w:rPr>
        <w:t xml:space="preserve"> amended</w:t>
      </w:r>
      <w:bookmarkEnd w:id="821"/>
      <w:bookmarkEnd w:id="822"/>
      <w:bookmarkEnd w:id="823"/>
      <w:bookmarkEnd w:id="824"/>
      <w:bookmarkEnd w:id="825"/>
      <w:bookmarkEnd w:id="826"/>
    </w:p>
    <w:p>
      <w:pPr>
        <w:pStyle w:val="nzHeading5"/>
        <w:rPr>
          <w:snapToGrid w:val="0"/>
        </w:rPr>
      </w:pPr>
      <w:bookmarkStart w:id="827" w:name="_Toc262481662"/>
      <w:bookmarkStart w:id="828" w:name="_Toc262742483"/>
      <w:bookmarkStart w:id="829" w:name="_Toc262806107"/>
      <w:r>
        <w:rPr>
          <w:rStyle w:val="CharSectno"/>
        </w:rPr>
        <w:t>3</w:t>
      </w:r>
      <w:r>
        <w:rPr>
          <w:snapToGrid w:val="0"/>
        </w:rPr>
        <w:t>.</w:t>
      </w:r>
      <w:r>
        <w:rPr>
          <w:snapToGrid w:val="0"/>
        </w:rPr>
        <w:tab/>
        <w:t>Act amended</w:t>
      </w:r>
      <w:bookmarkEnd w:id="827"/>
      <w:bookmarkEnd w:id="828"/>
      <w:bookmarkEnd w:id="829"/>
    </w:p>
    <w:p>
      <w:pPr>
        <w:pStyle w:val="nzSubsection"/>
      </w:pPr>
      <w:r>
        <w:tab/>
      </w:r>
      <w:r>
        <w:tab/>
        <w:t xml:space="preserve">This Part amends the </w:t>
      </w:r>
      <w:r>
        <w:rPr>
          <w:i/>
        </w:rPr>
        <w:t>Working with Children (Criminal Record Checking) Act 2004</w:t>
      </w:r>
      <w:r>
        <w:t>.</w:t>
      </w:r>
    </w:p>
    <w:p>
      <w:pPr>
        <w:pStyle w:val="nzHeading5"/>
      </w:pPr>
      <w:bookmarkStart w:id="830" w:name="_Toc262481663"/>
      <w:bookmarkStart w:id="831" w:name="_Toc262742484"/>
      <w:bookmarkStart w:id="832" w:name="_Toc262806108"/>
      <w:r>
        <w:rPr>
          <w:rStyle w:val="CharSectno"/>
        </w:rPr>
        <w:t>4</w:t>
      </w:r>
      <w:r>
        <w:t>.</w:t>
      </w:r>
      <w:r>
        <w:tab/>
        <w:t>Section 4 amended</w:t>
      </w:r>
      <w:bookmarkEnd w:id="830"/>
      <w:bookmarkEnd w:id="831"/>
      <w:bookmarkEnd w:id="832"/>
    </w:p>
    <w:p>
      <w:pPr>
        <w:pStyle w:val="nzSubsection"/>
      </w:pPr>
      <w:r>
        <w:tab/>
        <w:t>(1)</w:t>
      </w:r>
      <w:r>
        <w:tab/>
        <w:t>In section 4 insert in alphabetical order:</w:t>
      </w:r>
    </w:p>
    <w:p>
      <w:pPr>
        <w:pStyle w:val="BlankOpen"/>
      </w:pPr>
    </w:p>
    <w:p>
      <w:pPr>
        <w:pStyle w:val="nzDefstart"/>
      </w:pPr>
      <w:r>
        <w:tab/>
      </w:r>
      <w:r>
        <w:rPr>
          <w:rStyle w:val="CharDefText"/>
        </w:rPr>
        <w:t>Class 3 offence</w:t>
      </w:r>
      <w:r>
        <w:t xml:space="preserve"> means an offence that is not a Class 1 offence or a Class 2 offence;</w:t>
      </w:r>
    </w:p>
    <w:p>
      <w:pPr>
        <w:pStyle w:val="nzDefstart"/>
      </w:pPr>
      <w:r>
        <w:tab/>
      </w:r>
      <w:r>
        <w:rPr>
          <w:rStyle w:val="CharDefText"/>
        </w:rPr>
        <w:t>education provider</w:t>
      </w:r>
      <w:r>
        <w:t xml:space="preserve"> means — </w:t>
      </w:r>
    </w:p>
    <w:p>
      <w:pPr>
        <w:pStyle w:val="nzDefpara"/>
      </w:pPr>
      <w:r>
        <w:tab/>
        <w:t>(a)</w:t>
      </w:r>
      <w:r>
        <w:tab/>
        <w:t>a university established or continued under an Act of this State, the Commonwealth, another State or a Territory; or</w:t>
      </w:r>
    </w:p>
    <w:p>
      <w:pPr>
        <w:pStyle w:val="nzDefpara"/>
      </w:pPr>
      <w:r>
        <w:tab/>
        <w:t>(b)</w:t>
      </w:r>
      <w:r>
        <w:tab/>
        <w:t xml:space="preserve">the university company as defined in the </w:t>
      </w:r>
      <w:r>
        <w:rPr>
          <w:i/>
          <w:iCs/>
        </w:rPr>
        <w:t>Bond University Act 1987</w:t>
      </w:r>
      <w:r>
        <w:t xml:space="preserve"> (Queensland) section 2; or</w:t>
      </w:r>
    </w:p>
    <w:p>
      <w:pPr>
        <w:pStyle w:val="nzDefpara"/>
      </w:pPr>
      <w:r>
        <w:tab/>
        <w:t>(c)</w:t>
      </w:r>
      <w:r>
        <w:tab/>
        <w:t xml:space="preserve">a college or other vocational and training institution as defined in the </w:t>
      </w:r>
      <w:r>
        <w:rPr>
          <w:i/>
          <w:iCs/>
        </w:rPr>
        <w:t>Vocational Education and Training Act 1996</w:t>
      </w:r>
      <w:r>
        <w:t xml:space="preserve"> section 5(1); or</w:t>
      </w:r>
    </w:p>
    <w:p>
      <w:pPr>
        <w:pStyle w:val="nzDefpara"/>
      </w:pPr>
      <w:r>
        <w:tab/>
        <w:t>(d)</w:t>
      </w:r>
      <w:r>
        <w:tab/>
        <w:t xml:space="preserve">a school specified under the </w:t>
      </w:r>
      <w:r>
        <w:rPr>
          <w:i/>
          <w:iCs/>
        </w:rPr>
        <w:t>Vocational Education and Training Act 1996</w:t>
      </w:r>
      <w:r>
        <w:t xml:space="preserve"> section 6(1); or</w:t>
      </w:r>
    </w:p>
    <w:p>
      <w:pPr>
        <w:pStyle w:val="nz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nzDefpara"/>
      </w:pPr>
      <w:r>
        <w:tab/>
        <w:t>(f)</w:t>
      </w:r>
      <w:r>
        <w:tab/>
        <w:t>any other provider of an educational or vocational course prescribed by the regulations for the purposes of this paragraph;</w:t>
      </w:r>
    </w:p>
    <w:p>
      <w:pPr>
        <w:pStyle w:val="nzDefstart"/>
      </w:pPr>
      <w:r>
        <w:tab/>
      </w:r>
      <w:r>
        <w:rPr>
          <w:rStyle w:val="CharDefText"/>
        </w:rPr>
        <w:t>student</w:t>
      </w:r>
      <w:r>
        <w:t xml:space="preserve"> means a person who — </w:t>
      </w:r>
    </w:p>
    <w:p>
      <w:pPr>
        <w:pStyle w:val="nzDefpara"/>
      </w:pPr>
      <w:r>
        <w:tab/>
        <w:t>(a)</w:t>
      </w:r>
      <w:r>
        <w:tab/>
        <w:t>is undertaking an educational or vocational course of study with an education provider; and</w:t>
      </w:r>
    </w:p>
    <w:p>
      <w:pPr>
        <w:pStyle w:val="nzDefpara"/>
      </w:pPr>
      <w:r>
        <w:tab/>
        <w:t>(b)</w:t>
      </w:r>
      <w:r>
        <w:tab/>
        <w:t>may or must undertake child</w:t>
      </w:r>
      <w:r>
        <w:noBreakHyphen/>
        <w:t>related work as part of that course;</w:t>
      </w:r>
    </w:p>
    <w:p>
      <w:pPr>
        <w:pStyle w:val="BlankClose"/>
      </w:pPr>
    </w:p>
    <w:p>
      <w:pPr>
        <w:pStyle w:val="nzSubsection"/>
      </w:pPr>
      <w:r>
        <w:tab/>
        <w:t>(2)</w:t>
      </w:r>
      <w:r>
        <w:tab/>
        <w:t xml:space="preserve">In section 4 in the definition of </w:t>
      </w:r>
      <w:r>
        <w:rPr>
          <w:b/>
          <w:bCs/>
          <w:i/>
          <w:iCs/>
        </w:rPr>
        <w:t>child</w:t>
      </w:r>
      <w:r>
        <w:rPr>
          <w:b/>
          <w:bCs/>
          <w:i/>
          <w:iCs/>
        </w:rPr>
        <w:noBreakHyphen/>
        <w:t>related employment</w:t>
      </w:r>
      <w:r>
        <w:t>:</w:t>
      </w:r>
    </w:p>
    <w:p>
      <w:pPr>
        <w:pStyle w:val="nzIndenta"/>
      </w:pPr>
      <w:r>
        <w:tab/>
        <w:t>(a)</w:t>
      </w:r>
      <w:r>
        <w:tab/>
        <w:t>in paragraph (a) delete “apprenticeship” and insert:</w:t>
      </w:r>
    </w:p>
    <w:p>
      <w:pPr>
        <w:pStyle w:val="BlankOpen"/>
      </w:pPr>
    </w:p>
    <w:p>
      <w:pPr>
        <w:pStyle w:val="nzIndenta"/>
      </w:pPr>
      <w:r>
        <w:tab/>
      </w:r>
      <w:r>
        <w:tab/>
        <w:t>training contract</w:t>
      </w:r>
    </w:p>
    <w:p>
      <w:pPr>
        <w:pStyle w:val="BlankClose"/>
      </w:pPr>
    </w:p>
    <w:p>
      <w:pPr>
        <w:pStyle w:val="nzIndenta"/>
      </w:pPr>
      <w:r>
        <w:tab/>
        <w:t>(b)</w:t>
      </w:r>
      <w:r>
        <w:tab/>
        <w:t>in paragraph (c) delete “organisation;” and insert:</w:t>
      </w:r>
    </w:p>
    <w:p>
      <w:pPr>
        <w:pStyle w:val="BlankOpen"/>
      </w:pPr>
    </w:p>
    <w:p>
      <w:pPr>
        <w:pStyle w:val="nzIndenta"/>
      </w:pPr>
      <w:r>
        <w:tab/>
      </w:r>
      <w:r>
        <w:tab/>
        <w:t>organisation; or</w:t>
      </w:r>
    </w:p>
    <w:p>
      <w:pPr>
        <w:pStyle w:val="BlankClose"/>
      </w:pPr>
    </w:p>
    <w:p>
      <w:pPr>
        <w:pStyle w:val="nzIndenta"/>
      </w:pPr>
      <w:r>
        <w:tab/>
        <w:t>(c)</w:t>
      </w:r>
      <w:r>
        <w:tab/>
        <w:t>after paragraph (c) insert:</w:t>
      </w:r>
    </w:p>
    <w:p>
      <w:pPr>
        <w:pStyle w:val="BlankOpen"/>
      </w:pPr>
    </w:p>
    <w:p>
      <w:pPr>
        <w:pStyle w:val="nzDefpara"/>
      </w:pPr>
      <w:r>
        <w:tab/>
        <w:t>(d)</w:t>
      </w:r>
      <w:r>
        <w:tab/>
        <w:t>child</w:t>
      </w:r>
      <w:r>
        <w:noBreakHyphen/>
        <w:t>related work carried out by a student with another person that may or must be undertaken as part of the student’s course of study;</w:t>
      </w:r>
    </w:p>
    <w:p>
      <w:pPr>
        <w:pStyle w:val="BlankClose"/>
      </w:pPr>
    </w:p>
    <w:p>
      <w:pPr>
        <w:pStyle w:val="nzSubsection"/>
      </w:pPr>
      <w:r>
        <w:tab/>
        <w:t>(3)</w:t>
      </w:r>
      <w:r>
        <w:tab/>
        <w:t xml:space="preserve">In section 4 in the definition of </w:t>
      </w:r>
      <w:r>
        <w:rPr>
          <w:b/>
          <w:bCs/>
          <w:i/>
          <w:iCs/>
        </w:rPr>
        <w:t>parent</w:t>
      </w:r>
      <w:r>
        <w:t>:</w:t>
      </w:r>
    </w:p>
    <w:p>
      <w:pPr>
        <w:pStyle w:val="BlankClose"/>
      </w:pPr>
    </w:p>
    <w:p>
      <w:pPr>
        <w:pStyle w:val="nzIndenta"/>
      </w:pPr>
      <w:r>
        <w:tab/>
        <w:t>(a)</w:t>
      </w:r>
      <w:r>
        <w:tab/>
        <w:t>after paragraph (c) insert:</w:t>
      </w:r>
    </w:p>
    <w:p>
      <w:pPr>
        <w:pStyle w:val="BlankOpen"/>
      </w:pPr>
    </w:p>
    <w:p>
      <w:pPr>
        <w:pStyle w:val="nzDefpara"/>
      </w:pPr>
      <w:r>
        <w:tab/>
        <w:t>(d)</w:t>
      </w:r>
      <w:r>
        <w:tab/>
        <w:t xml:space="preserve">who is specified as the child’s prospective adoptive parent under the </w:t>
      </w:r>
      <w:r>
        <w:rPr>
          <w:i/>
        </w:rPr>
        <w:t>Adoption Act 1994</w:t>
      </w:r>
      <w:r>
        <w:t xml:space="preserve"> section 20(b);</w:t>
      </w:r>
    </w:p>
    <w:p>
      <w:pPr>
        <w:pStyle w:val="nzIndenta"/>
      </w:pPr>
      <w:r>
        <w:tab/>
        <w:t>(b)</w:t>
      </w:r>
      <w:r>
        <w:tab/>
        <w:t>after paragraphs (a) and (c) insert:</w:t>
      </w:r>
    </w:p>
    <w:p>
      <w:pPr>
        <w:pStyle w:val="BlankOpen"/>
      </w:pPr>
    </w:p>
    <w:p>
      <w:pPr>
        <w:pStyle w:val="nzIndenta"/>
      </w:pPr>
      <w:r>
        <w:tab/>
      </w:r>
      <w:r>
        <w:tab/>
        <w:t>or</w:t>
      </w:r>
    </w:p>
    <w:p>
      <w:pPr>
        <w:pStyle w:val="BlankClose"/>
      </w:pPr>
    </w:p>
    <w:p>
      <w:pPr>
        <w:pStyle w:val="nzHeading5"/>
      </w:pPr>
      <w:bookmarkStart w:id="833" w:name="_Toc262481664"/>
      <w:bookmarkStart w:id="834" w:name="_Toc262742485"/>
      <w:bookmarkStart w:id="835" w:name="_Toc262806109"/>
      <w:r>
        <w:rPr>
          <w:rStyle w:val="CharSectno"/>
        </w:rPr>
        <w:t>5</w:t>
      </w:r>
      <w:r>
        <w:t>.</w:t>
      </w:r>
      <w:r>
        <w:tab/>
        <w:t>Sections 9A and 9B inserted</w:t>
      </w:r>
      <w:bookmarkEnd w:id="833"/>
      <w:bookmarkEnd w:id="834"/>
      <w:bookmarkEnd w:id="835"/>
    </w:p>
    <w:p>
      <w:pPr>
        <w:pStyle w:val="nzSubsection"/>
      </w:pPr>
      <w:r>
        <w:tab/>
      </w:r>
      <w:r>
        <w:tab/>
        <w:t>At the end of Part 1 insert:</w:t>
      </w:r>
    </w:p>
    <w:p>
      <w:pPr>
        <w:pStyle w:val="BlankOpen"/>
      </w:pPr>
    </w:p>
    <w:p>
      <w:pPr>
        <w:pStyle w:val="nzHeading5"/>
      </w:pPr>
      <w:bookmarkStart w:id="836" w:name="_Toc262481665"/>
      <w:bookmarkStart w:id="837" w:name="_Toc262742486"/>
      <w:bookmarkStart w:id="838" w:name="_Toc262806110"/>
      <w:r>
        <w:t>9A.</w:t>
      </w:r>
      <w:r>
        <w:tab/>
        <w:t>Application of certain provisions to students employed in child</w:t>
      </w:r>
      <w:r>
        <w:noBreakHyphen/>
        <w:t>related employment as part of an educational or vocational course</w:t>
      </w:r>
      <w:bookmarkEnd w:id="836"/>
      <w:bookmarkEnd w:id="837"/>
      <w:bookmarkEnd w:id="838"/>
    </w:p>
    <w:p>
      <w:pPr>
        <w:pStyle w:val="nzSubsection"/>
      </w:pPr>
      <w:r>
        <w:tab/>
        <w:t>(1)</w:t>
      </w:r>
      <w:r>
        <w:tab/>
        <w:t>This section applies in relation to a student.</w:t>
      </w:r>
    </w:p>
    <w:p>
      <w:pPr>
        <w:pStyle w:val="nzSubsection"/>
      </w:pPr>
      <w:r>
        <w:tab/>
        <w:t>(2)</w:t>
      </w:r>
      <w:r>
        <w:tab/>
        <w:t xml:space="preserve">If this section applies — </w:t>
      </w:r>
    </w:p>
    <w:p>
      <w:pPr>
        <w:pStyle w:val="nzIndenta"/>
      </w:pPr>
      <w:r>
        <w:tab/>
        <w:t>(a)</w:t>
      </w:r>
      <w:r>
        <w:tab/>
        <w:t>section 9(3)(b) does not apply and the approved form is to include provision for a student’s education provider or employer to certify that the student is, or proposes to be, employed in child</w:t>
      </w:r>
      <w:r>
        <w:noBreakHyphen/>
        <w:t>related employment; and</w:t>
      </w:r>
    </w:p>
    <w:p>
      <w:pPr>
        <w:pStyle w:val="nzIndenta"/>
      </w:pPr>
      <w:r>
        <w:tab/>
        <w:t>(b)</w:t>
      </w:r>
      <w:r>
        <w:tab/>
        <w:t>section 11(3) applies as if the reference to the other person were a reference to the other person or the student’s education provider; and</w:t>
      </w:r>
    </w:p>
    <w:p>
      <w:pPr>
        <w:pStyle w:val="nzIndenta"/>
      </w:pPr>
      <w:r>
        <w:tab/>
        <w:t>(c)</w:t>
      </w:r>
      <w:r>
        <w:tab/>
        <w:t xml:space="preserve">sections 13A(1)(b), 13(3) and 20(6) apply as if — </w:t>
      </w:r>
    </w:p>
    <w:p>
      <w:pPr>
        <w:pStyle w:val="nzIndenti"/>
      </w:pPr>
      <w:r>
        <w:tab/>
        <w:t>(i)</w:t>
      </w:r>
      <w:r>
        <w:tab/>
        <w:t>the reference to child</w:t>
      </w:r>
      <w:r>
        <w:noBreakHyphen/>
        <w:t>related employment by another person were a reference to employment by another person as part of a course with an education provider; and</w:t>
      </w:r>
    </w:p>
    <w:p>
      <w:pPr>
        <w:pStyle w:val="nzIndenti"/>
      </w:pPr>
      <w:r>
        <w:tab/>
        <w:t>(ii)</w:t>
      </w:r>
      <w:r>
        <w:tab/>
        <w:t>the reference to the other person were a reference to the other person or the student’s education provider;</w:t>
      </w:r>
    </w:p>
    <w:p>
      <w:pPr>
        <w:pStyle w:val="nzIndenta"/>
      </w:pPr>
      <w:r>
        <w:tab/>
      </w:r>
      <w:r>
        <w:tab/>
        <w:t>and</w:t>
      </w:r>
    </w:p>
    <w:p>
      <w:pPr>
        <w:pStyle w:val="nzIndenta"/>
      </w:pPr>
      <w:r>
        <w:tab/>
        <w:t>(d)</w:t>
      </w:r>
      <w:r>
        <w:tab/>
        <w:t>section 16 applies as if section 16(1) were deleted and the following subsection were inserted:</w:t>
      </w:r>
    </w:p>
    <w:p>
      <w:pPr>
        <w:pStyle w:val="BlankOpen"/>
      </w:pPr>
    </w:p>
    <w:p>
      <w:pPr>
        <w:pStyle w:val="nzSubsection"/>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nzIndenta"/>
      </w:pPr>
      <w:r>
        <w:tab/>
        <w:t>(a)</w:t>
      </w:r>
      <w:r>
        <w:tab/>
        <w:t>reasonably suspects that the employee has been charged with or convicted of an offence; and</w:t>
      </w:r>
    </w:p>
    <w:p>
      <w:pPr>
        <w:pStyle w:val="nzIndenta"/>
      </w:pPr>
      <w:r>
        <w:tab/>
        <w:t>(b)</w:t>
      </w:r>
      <w:r>
        <w:tab/>
        <w:t>reasonably believes that the charge or conviction makes it inappropriate for the employee to continue to carry out child</w:t>
      </w:r>
      <w:r>
        <w:noBreakHyphen/>
        <w:t>related work,</w:t>
      </w:r>
    </w:p>
    <w:p>
      <w:pPr>
        <w:pStyle w:val="nzSubsection"/>
      </w:pPr>
      <w:r>
        <w:tab/>
      </w:r>
      <w:r>
        <w:tab/>
        <w:t>the employer may give written notice to the CEO of the suspicion and belief and the grounds on which the suspicion and belief are held.</w:t>
      </w:r>
    </w:p>
    <w:p>
      <w:pPr>
        <w:pStyle w:val="BlankClose"/>
      </w:pPr>
    </w:p>
    <w:p>
      <w:pPr>
        <w:pStyle w:val="nzIndenta"/>
      </w:pPr>
      <w:r>
        <w:tab/>
      </w:r>
      <w:r>
        <w:tab/>
        <w:t>and</w:t>
      </w:r>
    </w:p>
    <w:p>
      <w:pPr>
        <w:pStyle w:val="nzIndenta"/>
      </w:pPr>
      <w:r>
        <w:tab/>
        <w:t>(e)</w:t>
      </w:r>
      <w:r>
        <w:tab/>
        <w:t>section 18(2) applies in relation to a student employed in child</w:t>
      </w:r>
      <w:r>
        <w:noBreakHyphen/>
        <w:t>related employment as part of a course conducted by an education provider as if —</w:t>
      </w:r>
    </w:p>
    <w:p>
      <w:pPr>
        <w:pStyle w:val="nzIndenti"/>
      </w:pPr>
      <w:r>
        <w:tab/>
        <w:t>(i)</w:t>
      </w:r>
      <w:r>
        <w:tab/>
        <w:t>the reference to the person’s employer were a reference to the person’s employer or education provider; and</w:t>
      </w:r>
    </w:p>
    <w:p>
      <w:pPr>
        <w:pStyle w:val="nzIndenti"/>
      </w:pPr>
      <w:r>
        <w:tab/>
        <w:t>(ii)</w:t>
      </w:r>
      <w:r>
        <w:tab/>
        <w:t>the reference to the employer were a reference to the employer or the person’s education provider;</w:t>
      </w:r>
    </w:p>
    <w:p>
      <w:pPr>
        <w:pStyle w:val="nzIndenta"/>
      </w:pPr>
      <w:r>
        <w:tab/>
      </w:r>
      <w:r>
        <w:tab/>
        <w:t>and</w:t>
      </w:r>
    </w:p>
    <w:p>
      <w:pPr>
        <w:pStyle w:val="nz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pPr>
        <w:pStyle w:val="nz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nz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pPr>
        <w:pStyle w:val="nzHeading5"/>
      </w:pPr>
      <w:bookmarkStart w:id="839" w:name="_Toc262481666"/>
      <w:bookmarkStart w:id="840" w:name="_Toc262742487"/>
      <w:bookmarkStart w:id="841" w:name="_Toc262806111"/>
      <w:r>
        <w:t>9B.</w:t>
      </w:r>
      <w:r>
        <w:tab/>
        <w:t>Education provider not to procure employment for certain students in child</w:t>
      </w:r>
      <w:r>
        <w:noBreakHyphen/>
        <w:t>related employment</w:t>
      </w:r>
      <w:bookmarkEnd w:id="839"/>
      <w:bookmarkEnd w:id="840"/>
      <w:bookmarkEnd w:id="841"/>
    </w:p>
    <w:p>
      <w:pPr>
        <w:pStyle w:val="nz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nzIndenta"/>
      </w:pPr>
      <w:r>
        <w:tab/>
        <w:t>(a)</w:t>
      </w:r>
      <w:r>
        <w:tab/>
        <w:t xml:space="preserve">the education provider — </w:t>
      </w:r>
    </w:p>
    <w:p>
      <w:pPr>
        <w:pStyle w:val="nzIndenti"/>
      </w:pPr>
      <w:r>
        <w:tab/>
        <w:t>(i)</w:t>
      </w:r>
      <w:r>
        <w:tab/>
        <w:t>is aware of a Class 1 offence or a Class 2 offence of which the student has been convicted; or</w:t>
      </w:r>
    </w:p>
    <w:p>
      <w:pPr>
        <w:pStyle w:val="nzIndenti"/>
      </w:pPr>
      <w:r>
        <w:tab/>
        <w:t>(ii)</w:t>
      </w:r>
      <w:r>
        <w:tab/>
        <w:t>is aware that the student has a pending charge in respect of a Class 1 offence or a Class 2 offence;</w:t>
      </w:r>
    </w:p>
    <w:p>
      <w:pPr>
        <w:pStyle w:val="nzIndenta"/>
      </w:pPr>
      <w:r>
        <w:tab/>
      </w:r>
      <w:r>
        <w:tab/>
        <w:t>and</w:t>
      </w:r>
    </w:p>
    <w:p>
      <w:pPr>
        <w:pStyle w:val="nzIndenta"/>
      </w:pPr>
      <w:r>
        <w:tab/>
        <w:t>(b)</w:t>
      </w:r>
      <w:r>
        <w:tab/>
        <w:t>the student does not have a current assessment notice and has not made an application for an assessment notice that is pending.</w:t>
      </w:r>
    </w:p>
    <w:p>
      <w:pPr>
        <w:pStyle w:val="nzPenstart"/>
      </w:pPr>
      <w:r>
        <w:tab/>
        <w:t>Penalty: a fine of $60 000.</w:t>
      </w:r>
    </w:p>
    <w:p>
      <w:pPr>
        <w:pStyle w:val="nz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nzPenstart"/>
      </w:pPr>
      <w:r>
        <w:tab/>
        <w:t>Penalty: a fine of $60 000.</w:t>
      </w:r>
    </w:p>
    <w:p>
      <w:pPr>
        <w:pStyle w:val="nz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nzPenstart"/>
      </w:pPr>
      <w:r>
        <w:tab/>
        <w:t>Penalty: a fine of $12 000.</w:t>
      </w:r>
    </w:p>
    <w:p>
      <w:pPr>
        <w:pStyle w:val="nz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nzPenstart"/>
      </w:pPr>
      <w:r>
        <w:tab/>
        <w:t>Penalty: a fine of $12 000.</w:t>
      </w:r>
    </w:p>
    <w:p>
      <w:pPr>
        <w:pStyle w:val="nz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b/>
          <w:bCs/>
          <w:i/>
          <w:iCs/>
        </w:rPr>
        <w:t>employer</w:t>
      </w:r>
      <w:r>
        <w:t xml:space="preserve">) if — </w:t>
      </w:r>
    </w:p>
    <w:p>
      <w:pPr>
        <w:pStyle w:val="nz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nzIndenta"/>
      </w:pPr>
      <w:r>
        <w:tab/>
        <w:t>(b)</w:t>
      </w:r>
      <w:r>
        <w:tab/>
        <w:t>the student does not have a current assessment notice and has not made an application for an assessment notice that is pending.</w:t>
      </w:r>
    </w:p>
    <w:p>
      <w:pPr>
        <w:pStyle w:val="nzPenstart"/>
      </w:pPr>
      <w:r>
        <w:tab/>
        <w:t>Penalty: a fine of $12 000.</w:t>
      </w:r>
    </w:p>
    <w:p>
      <w:pPr>
        <w:pStyle w:val="nzSubsection"/>
      </w:pPr>
      <w:r>
        <w:tab/>
        <w:t>(6)</w:t>
      </w:r>
      <w:r>
        <w:tab/>
        <w:t>Subsection (5) does not apply in relation to the procurement of child</w:t>
      </w:r>
      <w:r>
        <w:noBreakHyphen/>
        <w:t>related employment for a student if subsection (1), (2), (3) or (4) applies in relation to that procurement of employment.</w:t>
      </w:r>
    </w:p>
    <w:p>
      <w:pPr>
        <w:pStyle w:val="nzSubsection"/>
      </w:pPr>
      <w:r>
        <w:tab/>
        <w:t>(7)</w:t>
      </w:r>
      <w:r>
        <w:tab/>
        <w:t>A person charged with an offence under this section may be convicted of another offence under this section if that offence is established by the evidence.</w:t>
      </w:r>
    </w:p>
    <w:p>
      <w:pPr>
        <w:pStyle w:val="BlankClose"/>
        <w:keepNext/>
      </w:pPr>
    </w:p>
    <w:p>
      <w:pPr>
        <w:pStyle w:val="nzHeading5"/>
      </w:pPr>
      <w:bookmarkStart w:id="842" w:name="_Toc262481667"/>
      <w:bookmarkStart w:id="843" w:name="_Toc262742488"/>
      <w:bookmarkStart w:id="844" w:name="_Toc262806112"/>
      <w:r>
        <w:rPr>
          <w:rStyle w:val="CharSectno"/>
        </w:rPr>
        <w:t>6</w:t>
      </w:r>
      <w:r>
        <w:t>.</w:t>
      </w:r>
      <w:r>
        <w:tab/>
        <w:t>Section 11 amended</w:t>
      </w:r>
      <w:bookmarkEnd w:id="842"/>
      <w:bookmarkEnd w:id="843"/>
      <w:bookmarkEnd w:id="844"/>
    </w:p>
    <w:p>
      <w:pPr>
        <w:pStyle w:val="nzSubsection"/>
      </w:pPr>
      <w:r>
        <w:tab/>
        <w:t>(1)</w:t>
      </w:r>
      <w:r>
        <w:tab/>
        <w:t>After section 11(1) insert:</w:t>
      </w:r>
    </w:p>
    <w:p>
      <w:pPr>
        <w:pStyle w:val="BlankOpen"/>
      </w:pPr>
    </w:p>
    <w:p>
      <w:pPr>
        <w:pStyle w:val="nzSubsection"/>
      </w:pPr>
      <w:r>
        <w:tab/>
        <w:t>(2A)</w:t>
      </w:r>
      <w:r>
        <w:tab/>
        <w:t>Subsection (1) does not apply if the CEO has issued an interim negative notice to the applicant that is current.</w:t>
      </w:r>
    </w:p>
    <w:p>
      <w:pPr>
        <w:pStyle w:val="BlankClose"/>
      </w:pPr>
    </w:p>
    <w:p>
      <w:pPr>
        <w:pStyle w:val="nzSubsection"/>
      </w:pPr>
      <w:r>
        <w:tab/>
        <w:t>(2)</w:t>
      </w:r>
      <w:r>
        <w:tab/>
        <w:t>In section 11(2)(a) delete “identity;” and insert:</w:t>
      </w:r>
    </w:p>
    <w:p>
      <w:pPr>
        <w:pStyle w:val="BlankOpen"/>
      </w:pPr>
    </w:p>
    <w:p>
      <w:pPr>
        <w:pStyle w:val="nzIndenta"/>
      </w:pPr>
      <w:r>
        <w:tab/>
      </w:r>
      <w:r>
        <w:tab/>
        <w:t>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BlankClose"/>
      </w:pPr>
    </w:p>
    <w:p>
      <w:pPr>
        <w:pStyle w:val="nzSubsection"/>
      </w:pPr>
      <w:r>
        <w:tab/>
        <w:t>(3)</w:t>
      </w:r>
      <w:r>
        <w:tab/>
        <w:t>In section 11(2)(b)(i) delete “the applicant’s identity; and” and insert:</w:t>
      </w:r>
    </w:p>
    <w:p>
      <w:pPr>
        <w:pStyle w:val="BlankOpen"/>
      </w:pPr>
    </w:p>
    <w:p>
      <w:pPr>
        <w:pStyle w:val="nzIndenti"/>
      </w:pPr>
      <w:r>
        <w:tab/>
      </w:r>
      <w:r>
        <w:tab/>
        <w:t>any matter referred to in paragraph (a) that is relevant to the application; and</w:t>
      </w:r>
    </w:p>
    <w:p>
      <w:pPr>
        <w:pStyle w:val="BlankClose"/>
      </w:pPr>
    </w:p>
    <w:p>
      <w:pPr>
        <w:pStyle w:val="nzSubsection"/>
      </w:pPr>
      <w:r>
        <w:tab/>
        <w:t>(4)</w:t>
      </w:r>
      <w:r>
        <w:tab/>
        <w:t>After section 11(2)(b) insert:</w:t>
      </w:r>
    </w:p>
    <w:p>
      <w:pPr>
        <w:pStyle w:val="BlankOpen"/>
      </w:pPr>
    </w:p>
    <w:p>
      <w:pPr>
        <w:pStyle w:val="nzSubsection"/>
      </w:pPr>
      <w:r>
        <w:tab/>
      </w:r>
      <w:r>
        <w:tab/>
        <w:t>and</w:t>
      </w:r>
    </w:p>
    <w:p>
      <w:pPr>
        <w:pStyle w:val="BlankClose"/>
      </w:pPr>
    </w:p>
    <w:p>
      <w:pPr>
        <w:pStyle w:val="nzSubsection"/>
      </w:pPr>
      <w:r>
        <w:tab/>
        <w:t>(5)</w:t>
      </w:r>
      <w:r>
        <w:tab/>
        <w:t>After section 11(3) insert:</w:t>
      </w:r>
    </w:p>
    <w:p>
      <w:pPr>
        <w:pStyle w:val="BlankOpen"/>
      </w:pPr>
    </w:p>
    <w:p>
      <w:pPr>
        <w:pStyle w:val="nzSubsection"/>
      </w:pPr>
      <w:r>
        <w:tab/>
        <w:t>(4)</w:t>
      </w:r>
      <w:r>
        <w:tab/>
        <w:t>This section does not apply to an application taken to be made under section 9 or 10 in accordance with section 17(3)(d)(i).</w:t>
      </w:r>
    </w:p>
    <w:p>
      <w:pPr>
        <w:pStyle w:val="BlankClose"/>
      </w:pPr>
    </w:p>
    <w:p>
      <w:pPr>
        <w:pStyle w:val="nzHeading5"/>
      </w:pPr>
      <w:bookmarkStart w:id="845" w:name="_Toc262481668"/>
      <w:bookmarkStart w:id="846" w:name="_Toc262742489"/>
      <w:bookmarkStart w:id="847" w:name="_Toc262806113"/>
      <w:r>
        <w:rPr>
          <w:rStyle w:val="CharSectno"/>
        </w:rPr>
        <w:t>7</w:t>
      </w:r>
      <w:r>
        <w:t>.</w:t>
      </w:r>
      <w:r>
        <w:tab/>
        <w:t>Section 12 replaced</w:t>
      </w:r>
      <w:bookmarkEnd w:id="845"/>
      <w:bookmarkEnd w:id="846"/>
      <w:bookmarkEnd w:id="847"/>
    </w:p>
    <w:p>
      <w:pPr>
        <w:pStyle w:val="nzSubsection"/>
      </w:pPr>
      <w:r>
        <w:tab/>
      </w:r>
      <w:r>
        <w:tab/>
        <w:t>Delete section 12 and insert:</w:t>
      </w:r>
    </w:p>
    <w:p>
      <w:pPr>
        <w:pStyle w:val="BlankOpen"/>
      </w:pPr>
    </w:p>
    <w:p>
      <w:pPr>
        <w:pStyle w:val="nzHeading5"/>
      </w:pPr>
      <w:bookmarkStart w:id="848" w:name="_Toc262481669"/>
      <w:bookmarkStart w:id="849" w:name="_Toc262742490"/>
      <w:bookmarkStart w:id="850" w:name="_Toc262806114"/>
      <w:r>
        <w:t>12.</w:t>
      </w:r>
      <w:r>
        <w:tab/>
        <w:t>Decision on application for an assessment notice</w:t>
      </w:r>
      <w:bookmarkEnd w:id="848"/>
      <w:bookmarkEnd w:id="849"/>
      <w:bookmarkEnd w:id="850"/>
    </w:p>
    <w:p>
      <w:pPr>
        <w:pStyle w:val="nzSubsection"/>
      </w:pPr>
      <w:r>
        <w:tab/>
        <w:t>(1)</w:t>
      </w:r>
      <w:r>
        <w:tab/>
        <w:t xml:space="preserve">The CEO is to decide an application under section 9 or 10 in accordance with this section — </w:t>
      </w:r>
    </w:p>
    <w:p>
      <w:pPr>
        <w:pStyle w:val="nzIndenta"/>
      </w:pPr>
      <w:r>
        <w:tab/>
        <w:t>(a)</w:t>
      </w:r>
      <w:r>
        <w:tab/>
        <w:t>by issuing an assessment notice to the applicant; or</w:t>
      </w:r>
    </w:p>
    <w:p>
      <w:pPr>
        <w:pStyle w:val="nzIndenta"/>
      </w:pPr>
      <w:r>
        <w:tab/>
        <w:t>(b)</w:t>
      </w:r>
      <w:r>
        <w:tab/>
        <w:t>by issuing a negative notice to the applicant.</w:t>
      </w:r>
    </w:p>
    <w:p>
      <w:pPr>
        <w:pStyle w:val="nzSubsection"/>
      </w:pPr>
      <w:r>
        <w:tab/>
        <w:t>(2)</w:t>
      </w:r>
      <w:r>
        <w:tab/>
        <w:t>The CEO is not to decide the application unless the CEO has made a criminal record check in respect of the applicant.</w:t>
      </w:r>
    </w:p>
    <w:p>
      <w:pPr>
        <w:pStyle w:val="nzSubsection"/>
      </w:pPr>
      <w:r>
        <w:tab/>
        <w:t>(3)</w:t>
      </w:r>
      <w:r>
        <w:tab/>
        <w:t xml:space="preserve">If one or more conditions specified in the Table apply in relation to an applicant, the CEO is to decide the application in accordance with — </w:t>
      </w:r>
    </w:p>
    <w:p>
      <w:pPr>
        <w:pStyle w:val="nzIndenta"/>
      </w:pPr>
      <w:r>
        <w:tab/>
        <w:t>(a)</w:t>
      </w:r>
      <w:r>
        <w:tab/>
        <w:t>if any one condition applies, the applicable provision opposite that condition; or</w:t>
      </w:r>
    </w:p>
    <w:p>
      <w:pPr>
        <w:pStyle w:val="nzIndenta"/>
      </w:pPr>
      <w:r>
        <w:tab/>
        <w:t>(b)</w:t>
      </w:r>
      <w:r>
        <w:tab/>
        <w:t>if more than one condition applies, the applicable provision opposite the condition that has the higher or highest item number in the Table.</w:t>
      </w:r>
    </w:p>
    <w:p>
      <w:pPr>
        <w:pStyle w:val="z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nzTable"/>
              <w:jc w:val="center"/>
              <w:rPr>
                <w:b/>
                <w:bCs/>
              </w:rPr>
            </w:pPr>
            <w:r>
              <w:rPr>
                <w:b/>
                <w:bCs/>
              </w:rPr>
              <w:t>Item</w:t>
            </w:r>
          </w:p>
        </w:tc>
        <w:tc>
          <w:tcPr>
            <w:tcW w:w="4536" w:type="dxa"/>
          </w:tcPr>
          <w:p>
            <w:pPr>
              <w:pStyle w:val="nzTable"/>
              <w:jc w:val="center"/>
              <w:rPr>
                <w:b/>
                <w:bCs/>
              </w:rPr>
            </w:pPr>
            <w:r>
              <w:rPr>
                <w:b/>
                <w:bCs/>
              </w:rPr>
              <w:t>Condition</w:t>
            </w:r>
          </w:p>
        </w:tc>
        <w:tc>
          <w:tcPr>
            <w:tcW w:w="1383" w:type="dxa"/>
          </w:tcPr>
          <w:p>
            <w:pPr>
              <w:pStyle w:val="nzTable"/>
              <w:jc w:val="center"/>
              <w:rPr>
                <w:b/>
                <w:bCs/>
              </w:rPr>
            </w:pPr>
            <w:r>
              <w:rPr>
                <w:b/>
                <w:bCs/>
              </w:rPr>
              <w:t>Applicable provision</w:t>
            </w:r>
          </w:p>
        </w:tc>
      </w:tr>
      <w:tr>
        <w:trPr>
          <w:cantSplit/>
        </w:trPr>
        <w:tc>
          <w:tcPr>
            <w:tcW w:w="709" w:type="dxa"/>
          </w:tcPr>
          <w:p>
            <w:pPr>
              <w:pStyle w:val="nzTable"/>
            </w:pPr>
            <w:r>
              <w:t>1.</w:t>
            </w:r>
          </w:p>
        </w:tc>
        <w:tc>
          <w:tcPr>
            <w:tcW w:w="4536" w:type="dxa"/>
          </w:tcPr>
          <w:p>
            <w:pPr>
              <w:pStyle w:val="nzTable"/>
            </w:pPr>
            <w:r>
              <w:t xml:space="preserve">The CEO is not aware of — </w:t>
            </w:r>
          </w:p>
          <w:p>
            <w:pPr>
              <w:pStyle w:val="nzTable"/>
              <w:ind w:left="416" w:hanging="416"/>
            </w:pPr>
            <w:r>
              <w:t>(a)</w:t>
            </w:r>
            <w:r>
              <w:tab/>
              <w:t xml:space="preserve">any offence of which the applicant has been convicted; or </w:t>
            </w:r>
          </w:p>
          <w:p>
            <w:pPr>
              <w:pStyle w:val="nzTable"/>
              <w:ind w:left="416" w:hanging="416"/>
            </w:pPr>
            <w:r>
              <w:t>(b)</w:t>
            </w:r>
            <w:r>
              <w:tab/>
              <w:t>any charge of an offence against the applicant.</w:t>
            </w:r>
          </w:p>
        </w:tc>
        <w:tc>
          <w:tcPr>
            <w:tcW w:w="1383" w:type="dxa"/>
          </w:tcPr>
          <w:p>
            <w:pPr>
              <w:pStyle w:val="nzTable"/>
            </w:pPr>
            <w:r>
              <w:br/>
            </w:r>
            <w:r>
              <w:br/>
            </w:r>
            <w:r>
              <w:br/>
              <w:t>s. 12(4)</w:t>
            </w:r>
          </w:p>
        </w:tc>
      </w:tr>
      <w:tr>
        <w:trPr>
          <w:cantSplit/>
        </w:trPr>
        <w:tc>
          <w:tcPr>
            <w:tcW w:w="709" w:type="dxa"/>
          </w:tcPr>
          <w:p>
            <w:pPr>
              <w:pStyle w:val="nzTable"/>
            </w:pPr>
            <w:r>
              <w:t>2.</w:t>
            </w:r>
          </w:p>
        </w:tc>
        <w:tc>
          <w:tcPr>
            <w:tcW w:w="4536" w:type="dxa"/>
          </w:tcPr>
          <w:p>
            <w:pPr>
              <w:pStyle w:val="nzTable"/>
            </w:pPr>
            <w:r>
              <w:t>The CEO is aware that the applicant has a non</w:t>
            </w:r>
            <w:r>
              <w:noBreakHyphen/>
              <w:t>conviction charge in respect of a Class 3 offence.</w:t>
            </w:r>
          </w:p>
        </w:tc>
        <w:tc>
          <w:tcPr>
            <w:tcW w:w="1383" w:type="dxa"/>
          </w:tcPr>
          <w:p>
            <w:pPr>
              <w:pStyle w:val="nzTable"/>
            </w:pPr>
            <w:r>
              <w:br/>
              <w:t>s. 12(4)</w:t>
            </w:r>
          </w:p>
        </w:tc>
      </w:tr>
      <w:tr>
        <w:trPr>
          <w:cantSplit/>
        </w:trPr>
        <w:tc>
          <w:tcPr>
            <w:tcW w:w="709" w:type="dxa"/>
          </w:tcPr>
          <w:p>
            <w:pPr>
              <w:pStyle w:val="nzTable"/>
            </w:pPr>
            <w:r>
              <w:t>3.</w:t>
            </w:r>
          </w:p>
        </w:tc>
        <w:tc>
          <w:tcPr>
            <w:tcW w:w="4536" w:type="dxa"/>
          </w:tcPr>
          <w:p>
            <w:pPr>
              <w:pStyle w:val="nzTable"/>
            </w:pPr>
            <w:r>
              <w:t>The CEO is aware, not as a result of a notice under section 16(1) or 17(1), of a pending charge against the applicant in respect of a Class 3 offence.</w:t>
            </w:r>
          </w:p>
        </w:tc>
        <w:tc>
          <w:tcPr>
            <w:tcW w:w="1383" w:type="dxa"/>
          </w:tcPr>
          <w:p>
            <w:pPr>
              <w:pStyle w:val="nzTable"/>
            </w:pPr>
            <w:r>
              <w:br/>
            </w:r>
            <w:r>
              <w:br/>
              <w:t>s. 12(4)</w:t>
            </w:r>
          </w:p>
        </w:tc>
      </w:tr>
      <w:tr>
        <w:trPr>
          <w:cantSplit/>
        </w:trPr>
        <w:tc>
          <w:tcPr>
            <w:tcW w:w="709" w:type="dxa"/>
          </w:tcPr>
          <w:p>
            <w:pPr>
              <w:pStyle w:val="nzTable"/>
            </w:pPr>
            <w:r>
              <w:t>4.</w:t>
            </w:r>
          </w:p>
        </w:tc>
        <w:tc>
          <w:tcPr>
            <w:tcW w:w="4536" w:type="dxa"/>
          </w:tcPr>
          <w:p>
            <w:pPr>
              <w:pStyle w:val="nzTable"/>
            </w:pPr>
            <w:r>
              <w:t>The CEO is aware, as a result of a notice under section 16(1) or 17(1), of a pending charge against the applicant in respect of a Class 3 offence.</w:t>
            </w:r>
          </w:p>
        </w:tc>
        <w:tc>
          <w:tcPr>
            <w:tcW w:w="1383" w:type="dxa"/>
          </w:tcPr>
          <w:p>
            <w:pPr>
              <w:pStyle w:val="nzTable"/>
            </w:pPr>
            <w:r>
              <w:br/>
            </w:r>
            <w:r>
              <w:br/>
              <w:t>s. 12(5)</w:t>
            </w:r>
          </w:p>
        </w:tc>
      </w:tr>
      <w:tr>
        <w:trPr>
          <w:cantSplit/>
        </w:trPr>
        <w:tc>
          <w:tcPr>
            <w:tcW w:w="709" w:type="dxa"/>
          </w:tcPr>
          <w:p>
            <w:pPr>
              <w:pStyle w:val="nzTable"/>
            </w:pPr>
            <w:r>
              <w:t>5.</w:t>
            </w:r>
          </w:p>
        </w:tc>
        <w:tc>
          <w:tcPr>
            <w:tcW w:w="4536" w:type="dxa"/>
          </w:tcPr>
          <w:p>
            <w:pPr>
              <w:pStyle w:val="nzTable"/>
            </w:pPr>
            <w:r>
              <w:t>The CEO is aware of a Class 3 offence of which the applicant has been convicted.</w:t>
            </w:r>
          </w:p>
        </w:tc>
        <w:tc>
          <w:tcPr>
            <w:tcW w:w="1383" w:type="dxa"/>
          </w:tcPr>
          <w:p>
            <w:pPr>
              <w:pStyle w:val="nzTable"/>
            </w:pPr>
            <w:r>
              <w:br/>
              <w:t>s. 12(5)</w:t>
            </w:r>
          </w:p>
        </w:tc>
      </w:tr>
      <w:tr>
        <w:trPr>
          <w:cantSplit/>
        </w:trPr>
        <w:tc>
          <w:tcPr>
            <w:tcW w:w="709" w:type="dxa"/>
          </w:tcPr>
          <w:p>
            <w:pPr>
              <w:pStyle w:val="nzTable"/>
            </w:pPr>
            <w:r>
              <w:t>6.</w:t>
            </w:r>
          </w:p>
        </w:tc>
        <w:tc>
          <w:tcPr>
            <w:tcW w:w="4536" w:type="dxa"/>
          </w:tcPr>
          <w:p>
            <w:pPr>
              <w:pStyle w:val="nzTable"/>
            </w:pPr>
            <w:r>
              <w:t>The CEO is aware that the applicant has a non</w:t>
            </w:r>
            <w:r>
              <w:noBreakHyphen/>
              <w:t>conviction charge in respect of a Class 1 offence or a Class 2 offence.</w:t>
            </w:r>
          </w:p>
        </w:tc>
        <w:tc>
          <w:tcPr>
            <w:tcW w:w="1383" w:type="dxa"/>
          </w:tcPr>
          <w:p>
            <w:pPr>
              <w:pStyle w:val="nzTable"/>
            </w:pPr>
            <w:r>
              <w:br/>
            </w:r>
            <w:r>
              <w:br/>
              <w:t>s. 12(5)</w:t>
            </w:r>
          </w:p>
        </w:tc>
      </w:tr>
      <w:tr>
        <w:trPr>
          <w:cantSplit/>
        </w:trPr>
        <w:tc>
          <w:tcPr>
            <w:tcW w:w="709" w:type="dxa"/>
          </w:tcPr>
          <w:p>
            <w:pPr>
              <w:pStyle w:val="nzTable"/>
            </w:pPr>
            <w:r>
              <w:t>7.</w:t>
            </w:r>
          </w:p>
        </w:tc>
        <w:tc>
          <w:tcPr>
            <w:tcW w:w="4536" w:type="dxa"/>
          </w:tcPr>
          <w:p>
            <w:pPr>
              <w:pStyle w:val="nzTable"/>
            </w:pPr>
            <w:r>
              <w:t xml:space="preserve">The CEO — </w:t>
            </w:r>
          </w:p>
          <w:p>
            <w:pPr>
              <w:pStyle w:val="nzTable"/>
              <w:ind w:left="416" w:hanging="416"/>
            </w:pPr>
            <w:r>
              <w:t>(a)</w:t>
            </w:r>
            <w:r>
              <w:tab/>
              <w:t>is aware of a Class 3 offence of which the applicant has been convicted; and</w:t>
            </w:r>
          </w:p>
          <w:p>
            <w:pPr>
              <w:pStyle w:val="nzTable"/>
              <w:ind w:left="416" w:hanging="416"/>
            </w:pPr>
            <w:r>
              <w:t>(b)</w:t>
            </w:r>
            <w:r>
              <w:tab/>
              <w:t>reasonably believes that in the course of committing the offence the applicant performed an indecent act.</w:t>
            </w:r>
          </w:p>
        </w:tc>
        <w:tc>
          <w:tcPr>
            <w:tcW w:w="1383" w:type="dxa"/>
          </w:tcPr>
          <w:p>
            <w:pPr>
              <w:pStyle w:val="nzTable"/>
            </w:pPr>
          </w:p>
          <w:p>
            <w:pPr>
              <w:pStyle w:val="nzTable"/>
            </w:pPr>
            <w:r>
              <w:br/>
            </w:r>
          </w:p>
          <w:p>
            <w:pPr>
              <w:pStyle w:val="nzTable"/>
            </w:pPr>
            <w:r>
              <w:br/>
            </w:r>
            <w:r>
              <w:br/>
              <w:t>s. 12(6)</w:t>
            </w:r>
          </w:p>
        </w:tc>
      </w:tr>
      <w:tr>
        <w:trPr>
          <w:cantSplit/>
        </w:trPr>
        <w:tc>
          <w:tcPr>
            <w:tcW w:w="709" w:type="dxa"/>
          </w:tcPr>
          <w:p>
            <w:pPr>
              <w:pStyle w:val="nzTable"/>
            </w:pPr>
            <w:r>
              <w:t>8.</w:t>
            </w:r>
          </w:p>
        </w:tc>
        <w:tc>
          <w:tcPr>
            <w:tcW w:w="4536" w:type="dxa"/>
          </w:tcPr>
          <w:p>
            <w:pPr>
              <w:pStyle w:val="nzTable"/>
            </w:pPr>
            <w:r>
              <w:t>The CEO is aware of a pending charge against the applicant in respect of a Class 1 offence or a Class 2 offence.</w:t>
            </w:r>
          </w:p>
        </w:tc>
        <w:tc>
          <w:tcPr>
            <w:tcW w:w="1383" w:type="dxa"/>
          </w:tcPr>
          <w:p>
            <w:pPr>
              <w:pStyle w:val="nzTable"/>
            </w:pPr>
            <w:r>
              <w:br/>
            </w:r>
            <w:r>
              <w:br/>
              <w:t>s. 12(6)</w:t>
            </w:r>
          </w:p>
        </w:tc>
      </w:tr>
      <w:tr>
        <w:trPr>
          <w:cantSplit/>
        </w:trPr>
        <w:tc>
          <w:tcPr>
            <w:tcW w:w="709" w:type="dxa"/>
          </w:tcPr>
          <w:p>
            <w:pPr>
              <w:pStyle w:val="nzTable"/>
            </w:pPr>
            <w:r>
              <w:t>9.</w:t>
            </w:r>
          </w:p>
        </w:tc>
        <w:tc>
          <w:tcPr>
            <w:tcW w:w="4536" w:type="dxa"/>
          </w:tcPr>
          <w:p>
            <w:pPr>
              <w:pStyle w:val="nzTable"/>
            </w:pPr>
            <w:r>
              <w:t>The CEO is aware of a Class 2 offence of which the applicant has been convicted.</w:t>
            </w:r>
          </w:p>
        </w:tc>
        <w:tc>
          <w:tcPr>
            <w:tcW w:w="1383" w:type="dxa"/>
          </w:tcPr>
          <w:p>
            <w:pPr>
              <w:pStyle w:val="nzTable"/>
            </w:pPr>
            <w:r>
              <w:br/>
              <w:t>s. 12(6)</w:t>
            </w:r>
          </w:p>
        </w:tc>
      </w:tr>
      <w:tr>
        <w:trPr>
          <w:cantSplit/>
        </w:trPr>
        <w:tc>
          <w:tcPr>
            <w:tcW w:w="709" w:type="dxa"/>
          </w:tcPr>
          <w:p>
            <w:pPr>
              <w:pStyle w:val="nzTable"/>
            </w:pPr>
            <w:r>
              <w:t>10.</w:t>
            </w:r>
          </w:p>
        </w:tc>
        <w:tc>
          <w:tcPr>
            <w:tcW w:w="4536" w:type="dxa"/>
          </w:tcPr>
          <w:p>
            <w:pPr>
              <w:pStyle w:val="nzTable"/>
            </w:pPr>
            <w:r>
              <w:t>The CEO is aware of a Class 1 offence (committed by the applicant when a child) of which the applicant has been convicted.</w:t>
            </w:r>
          </w:p>
        </w:tc>
        <w:tc>
          <w:tcPr>
            <w:tcW w:w="1383" w:type="dxa"/>
          </w:tcPr>
          <w:p>
            <w:pPr>
              <w:pStyle w:val="nzTable"/>
            </w:pPr>
            <w:r>
              <w:br/>
            </w:r>
            <w:r>
              <w:br/>
              <w:t>s. 12(6)</w:t>
            </w:r>
          </w:p>
        </w:tc>
      </w:tr>
      <w:tr>
        <w:trPr>
          <w:cantSplit/>
        </w:trPr>
        <w:tc>
          <w:tcPr>
            <w:tcW w:w="709" w:type="dxa"/>
          </w:tcPr>
          <w:p>
            <w:pPr>
              <w:pStyle w:val="nzTable"/>
            </w:pPr>
            <w:r>
              <w:t>11.</w:t>
            </w:r>
          </w:p>
        </w:tc>
        <w:tc>
          <w:tcPr>
            <w:tcW w:w="4536" w:type="dxa"/>
          </w:tcPr>
          <w:p>
            <w:pPr>
              <w:pStyle w:val="nzTable"/>
            </w:pPr>
            <w:r>
              <w:t>The CEO is aware of a Class 1 offence (that was not committed by the applicant when a child) of which the applicant has been convicted.</w:t>
            </w:r>
          </w:p>
        </w:tc>
        <w:tc>
          <w:tcPr>
            <w:tcW w:w="1383" w:type="dxa"/>
          </w:tcPr>
          <w:p>
            <w:pPr>
              <w:pStyle w:val="nzTable"/>
            </w:pPr>
            <w:r>
              <w:br/>
            </w:r>
            <w:r>
              <w:br/>
              <w:t>s. 12(7)</w:t>
            </w:r>
          </w:p>
        </w:tc>
      </w:tr>
    </w:tbl>
    <w:p>
      <w:pPr>
        <w:pStyle w:val="nzSubsection"/>
      </w:pPr>
      <w:r>
        <w:tab/>
        <w:t>(4)</w:t>
      </w:r>
      <w:r>
        <w:tab/>
        <w:t>If this subsection applies, the CEO is to issue an assessment notice to the applicant.</w:t>
      </w:r>
    </w:p>
    <w:p>
      <w:pPr>
        <w:pStyle w:val="nz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nz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nzSubsection"/>
      </w:pPr>
      <w:r>
        <w:tab/>
        <w:t>(7)</w:t>
      </w:r>
      <w:r>
        <w:tab/>
        <w:t>If this subsection applies, the CEO is to issue a negative notice to the applicant.</w:t>
      </w:r>
    </w:p>
    <w:p>
      <w:pPr>
        <w:pStyle w:val="nzSubsection"/>
      </w:pPr>
      <w:r>
        <w:tab/>
        <w:t>(8)</w:t>
      </w:r>
      <w:r>
        <w:tab/>
        <w:t xml:space="preserve">If subsection (5) or (6) applies in respect of an offence, the CEO is to decide whether he or she is satisfied in relation to the particular or exceptional circumstances of the case having regard to — </w:t>
      </w:r>
    </w:p>
    <w:p>
      <w:pPr>
        <w:pStyle w:val="nzIndenta"/>
      </w:pPr>
      <w:r>
        <w:tab/>
        <w:t>(a)</w:t>
      </w:r>
      <w:r>
        <w:tab/>
        <w:t>the best interests of children;</w:t>
      </w:r>
    </w:p>
    <w:p>
      <w:pPr>
        <w:pStyle w:val="nzIndenta"/>
      </w:pPr>
      <w:r>
        <w:tab/>
        <w:t>(b)</w:t>
      </w:r>
      <w:r>
        <w:tab/>
        <w:t>when the offence was committed or is alleged to have been committed;</w:t>
      </w:r>
    </w:p>
    <w:p>
      <w:pPr>
        <w:pStyle w:val="nzIndenta"/>
      </w:pPr>
      <w:r>
        <w:tab/>
        <w:t>(c)</w:t>
      </w:r>
      <w:r>
        <w:tab/>
        <w:t>the age of the applicant when the offence was committed or is alleged to have been committed;</w:t>
      </w:r>
    </w:p>
    <w:p>
      <w:pPr>
        <w:pStyle w:val="nzIndenta"/>
      </w:pPr>
      <w:r>
        <w:tab/>
        <w:t>(d)</w:t>
      </w:r>
      <w:r>
        <w:tab/>
        <w:t>the nature of the offence and any relevance it has to child</w:t>
      </w:r>
      <w:r>
        <w:noBreakHyphen/>
        <w:t>related work;</w:t>
      </w:r>
    </w:p>
    <w:p>
      <w:pPr>
        <w:pStyle w:val="nzIndenta"/>
      </w:pPr>
      <w:r>
        <w:tab/>
        <w:t>(e)</w:t>
      </w:r>
      <w:r>
        <w:tab/>
        <w:t xml:space="preserve">the effect of future conduct by the applicant in relation to a child if that future conduct were the same or similar to conduct the subject of — </w:t>
      </w:r>
    </w:p>
    <w:p>
      <w:pPr>
        <w:pStyle w:val="nzIndenti"/>
      </w:pPr>
      <w:r>
        <w:tab/>
        <w:t>(i)</w:t>
      </w:r>
      <w:r>
        <w:tab/>
        <w:t>any offence committed by the applicant; or</w:t>
      </w:r>
    </w:p>
    <w:p>
      <w:pPr>
        <w:pStyle w:val="nzIndenti"/>
      </w:pPr>
      <w:r>
        <w:tab/>
        <w:t>(ii)</w:t>
      </w:r>
      <w:r>
        <w:tab/>
        <w:t>any charge against the applicant;</w:t>
      </w:r>
    </w:p>
    <w:p>
      <w:pPr>
        <w:pStyle w:val="nzIndenta"/>
      </w:pPr>
      <w:r>
        <w:tab/>
        <w:t>(f)</w:t>
      </w:r>
      <w:r>
        <w:tab/>
        <w:t>any information given by the applicant in, or in relation to, the application;</w:t>
      </w:r>
    </w:p>
    <w:p>
      <w:pPr>
        <w:pStyle w:val="nzIndenta"/>
      </w:pPr>
      <w:r>
        <w:tab/>
        <w:t>(g)</w:t>
      </w:r>
      <w:r>
        <w:tab/>
        <w:t>anything else that the CEO reasonably considers relevant to the decision.</w:t>
      </w:r>
    </w:p>
    <w:p>
      <w:pPr>
        <w:pStyle w:val="nzHeading5"/>
      </w:pPr>
      <w:bookmarkStart w:id="851" w:name="_Toc262481670"/>
      <w:bookmarkStart w:id="852" w:name="_Toc262742491"/>
      <w:bookmarkStart w:id="853" w:name="_Toc262806115"/>
      <w:r>
        <w:t>13A.</w:t>
      </w:r>
      <w:r>
        <w:tab/>
        <w:t>Issue of assessment notice or negative notice</w:t>
      </w:r>
      <w:bookmarkEnd w:id="851"/>
      <w:bookmarkEnd w:id="852"/>
      <w:bookmarkEnd w:id="853"/>
    </w:p>
    <w:p>
      <w:pPr>
        <w:pStyle w:val="nzSubsection"/>
      </w:pPr>
      <w:r>
        <w:tab/>
        <w:t>(1)</w:t>
      </w:r>
      <w:r>
        <w:tab/>
        <w:t xml:space="preserve">On deciding the application — </w:t>
      </w:r>
    </w:p>
    <w:p>
      <w:pPr>
        <w:pStyle w:val="nzIndenta"/>
      </w:pPr>
      <w:r>
        <w:tab/>
        <w:t>(a)</w:t>
      </w:r>
      <w:r>
        <w:tab/>
        <w:t>the CEO is to issue the assessment notice or the negative notice, as the case requires, to the applicant; and</w:t>
      </w:r>
    </w:p>
    <w:p>
      <w:pPr>
        <w:pStyle w:val="nzIndenta"/>
      </w:pPr>
      <w:r>
        <w:tab/>
        <w:t>(b)</w:t>
      </w:r>
      <w:r>
        <w:tab/>
        <w:t>if the CEO is aware that that applicant is, or is proposed to be, employed in child</w:t>
      </w:r>
      <w:r>
        <w:noBreakHyphen/>
        <w:t>related employment by another person — the CEO is to give a copy of the notice to the other person.</w:t>
      </w:r>
    </w:p>
    <w:p>
      <w:pPr>
        <w:pStyle w:val="nzSubsection"/>
      </w:pPr>
      <w:r>
        <w:tab/>
        <w:t>(2)</w:t>
      </w:r>
      <w:r>
        <w:tab/>
        <w:t xml:space="preserve">When a negative notice is issued to an applicant, the CEO is to provide with it a written notice that — </w:t>
      </w:r>
    </w:p>
    <w:p>
      <w:pPr>
        <w:pStyle w:val="nzIndenta"/>
      </w:pPr>
      <w:r>
        <w:tab/>
        <w:t>(a)</w:t>
      </w:r>
      <w:r>
        <w:tab/>
        <w:t>states the reasons for the CEO’s decision on the application; and</w:t>
      </w:r>
    </w:p>
    <w:p>
      <w:pPr>
        <w:pStyle w:val="nzIndenta"/>
      </w:pPr>
      <w:r>
        <w:tab/>
        <w:t>(b)</w:t>
      </w:r>
      <w:r>
        <w:tab/>
        <w:t>states that the applicant may, subject to section 26(3A), apply to the State Administrative Tribunal, within 28 days after the date of the negative notice, to have the decision reviewed; and</w:t>
      </w:r>
    </w:p>
    <w:p>
      <w:pPr>
        <w:pStyle w:val="nzIndenta"/>
      </w:pPr>
      <w:r>
        <w:tab/>
        <w:t>(c)</w:t>
      </w:r>
      <w:r>
        <w:tab/>
        <w:t>explains how the application for the review is made.</w:t>
      </w:r>
    </w:p>
    <w:p>
      <w:pPr>
        <w:pStyle w:val="BlankClose"/>
      </w:pPr>
    </w:p>
    <w:p>
      <w:pPr>
        <w:pStyle w:val="nzHeading5"/>
      </w:pPr>
      <w:bookmarkStart w:id="854" w:name="_Toc262481671"/>
      <w:bookmarkStart w:id="855" w:name="_Toc262742492"/>
      <w:bookmarkStart w:id="856" w:name="_Toc262806116"/>
      <w:r>
        <w:rPr>
          <w:rStyle w:val="CharSectno"/>
        </w:rPr>
        <w:t>8</w:t>
      </w:r>
      <w:r>
        <w:t>.</w:t>
      </w:r>
      <w:r>
        <w:tab/>
        <w:t>Section 13 amended</w:t>
      </w:r>
      <w:bookmarkEnd w:id="854"/>
      <w:bookmarkEnd w:id="855"/>
      <w:bookmarkEnd w:id="856"/>
    </w:p>
    <w:p>
      <w:pPr>
        <w:pStyle w:val="nzSubsection"/>
      </w:pPr>
      <w:r>
        <w:tab/>
      </w:r>
      <w:r>
        <w:tab/>
        <w:t>In section 13(4) delete “applicant, or the application is withdrawn.” and insert:</w:t>
      </w:r>
    </w:p>
    <w:p>
      <w:pPr>
        <w:pStyle w:val="BlankOpen"/>
      </w:pPr>
    </w:p>
    <w:p>
      <w:pPr>
        <w:pStyle w:val="nzSubsection"/>
      </w:pPr>
      <w:r>
        <w:tab/>
      </w:r>
      <w:r>
        <w:tab/>
        <w:t>applicant.</w:t>
      </w:r>
    </w:p>
    <w:p>
      <w:pPr>
        <w:pStyle w:val="BlankClose"/>
      </w:pPr>
    </w:p>
    <w:p>
      <w:pPr>
        <w:pStyle w:val="nzHeading5"/>
      </w:pPr>
      <w:bookmarkStart w:id="857" w:name="_Toc262481672"/>
      <w:bookmarkStart w:id="858" w:name="_Toc262742493"/>
      <w:bookmarkStart w:id="859" w:name="_Toc262806117"/>
      <w:r>
        <w:rPr>
          <w:rStyle w:val="CharSectno"/>
        </w:rPr>
        <w:t>9</w:t>
      </w:r>
      <w:r>
        <w:t>.</w:t>
      </w:r>
      <w:r>
        <w:tab/>
        <w:t>Section 17 replaced</w:t>
      </w:r>
      <w:bookmarkEnd w:id="857"/>
      <w:bookmarkEnd w:id="858"/>
      <w:bookmarkEnd w:id="859"/>
    </w:p>
    <w:p>
      <w:pPr>
        <w:pStyle w:val="nzSubsection"/>
      </w:pPr>
      <w:r>
        <w:tab/>
      </w:r>
      <w:r>
        <w:tab/>
        <w:t>Delete section 17 and insert:</w:t>
      </w:r>
    </w:p>
    <w:p>
      <w:pPr>
        <w:pStyle w:val="BlankOpen"/>
      </w:pPr>
    </w:p>
    <w:p>
      <w:pPr>
        <w:pStyle w:val="nzHeading5"/>
      </w:pPr>
      <w:bookmarkStart w:id="860" w:name="_Toc262481673"/>
      <w:bookmarkStart w:id="861" w:name="_Toc262742494"/>
      <w:bookmarkStart w:id="862" w:name="_Toc262806118"/>
      <w:r>
        <w:t>17.</w:t>
      </w:r>
      <w:r>
        <w:tab/>
        <w:t>CEO may require certain people to apply for assessment notice</w:t>
      </w:r>
      <w:bookmarkEnd w:id="860"/>
      <w:bookmarkEnd w:id="861"/>
      <w:bookmarkEnd w:id="862"/>
    </w:p>
    <w:p>
      <w:pPr>
        <w:pStyle w:val="nzSubsection"/>
      </w:pPr>
      <w:r>
        <w:tab/>
        <w:t>(1)</w:t>
      </w:r>
      <w:r>
        <w:tab/>
        <w:t xml:space="preserve">If the Commissioner reasonably believes that a person charged with or convicted of an offence — </w:t>
      </w:r>
    </w:p>
    <w:p>
      <w:pPr>
        <w:pStyle w:val="nzIndenta"/>
      </w:pPr>
      <w:r>
        <w:tab/>
        <w:t>(a)</w:t>
      </w:r>
      <w:r>
        <w:tab/>
        <w:t>is a person in respect of whom the CEO may ask for information under section 34; or</w:t>
      </w:r>
    </w:p>
    <w:p>
      <w:pPr>
        <w:pStyle w:val="nzIndenta"/>
      </w:pPr>
      <w:r>
        <w:tab/>
        <w:t>(b)</w:t>
      </w:r>
      <w:r>
        <w:tab/>
        <w:t>carries out child</w:t>
      </w:r>
      <w:r>
        <w:noBreakHyphen/>
        <w:t>related work,</w:t>
      </w:r>
    </w:p>
    <w:p>
      <w:pPr>
        <w:pStyle w:val="nz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pPr>
        <w:pStyle w:val="nzIndenta"/>
      </w:pPr>
      <w:r>
        <w:tab/>
        <w:t>(c)</w:t>
      </w:r>
      <w:r>
        <w:tab/>
        <w:t>the person’s name and address; and</w:t>
      </w:r>
    </w:p>
    <w:p>
      <w:pPr>
        <w:pStyle w:val="nzIndenta"/>
      </w:pPr>
      <w:r>
        <w:tab/>
        <w:t>(d)</w:t>
      </w:r>
      <w:r>
        <w:tab/>
        <w:t>the person’s date of birth; and</w:t>
      </w:r>
    </w:p>
    <w:p>
      <w:pPr>
        <w:pStyle w:val="nzIndenta"/>
      </w:pPr>
      <w:r>
        <w:tab/>
        <w:t>(e)</w:t>
      </w:r>
      <w:r>
        <w:tab/>
        <w:t>the offence with which the person has been charged or of which the person has been convicted; and</w:t>
      </w:r>
    </w:p>
    <w:p>
      <w:pPr>
        <w:pStyle w:val="nzIndenta"/>
      </w:pPr>
      <w:r>
        <w:tab/>
        <w:t>(f)</w:t>
      </w:r>
      <w:r>
        <w:tab/>
        <w:t>the details of the offence; and</w:t>
      </w:r>
    </w:p>
    <w:p>
      <w:pPr>
        <w:pStyle w:val="nzIndenta"/>
      </w:pPr>
      <w:r>
        <w:tab/>
        <w:t>(g)</w:t>
      </w:r>
      <w:r>
        <w:tab/>
        <w:t>the date of the charge or conviction.</w:t>
      </w:r>
    </w:p>
    <w:p>
      <w:pPr>
        <w:pStyle w:val="nzSubsection"/>
      </w:pPr>
      <w:r>
        <w:tab/>
        <w:t>(2)</w:t>
      </w:r>
      <w:r>
        <w:tab/>
        <w:t>The Commissioner may give notice under subsection (1) despite another Act or law.</w:t>
      </w:r>
    </w:p>
    <w:p>
      <w:pPr>
        <w:pStyle w:val="nzSubsection"/>
      </w:pPr>
      <w:r>
        <w:tab/>
        <w:t>(3)</w:t>
      </w:r>
      <w:r>
        <w:tab/>
        <w:t xml:space="preserve">If the CEO is satisfied that there are reasonable grounds for believing that a person in respect of whom the CEO has been given notice under subsection (1) or information under section 34 — </w:t>
      </w:r>
    </w:p>
    <w:p>
      <w:pPr>
        <w:pStyle w:val="nzIndenta"/>
      </w:pPr>
      <w:r>
        <w:tab/>
        <w:t>(a)</w:t>
      </w:r>
      <w:r>
        <w:tab/>
        <w:t>carries out child</w:t>
      </w:r>
      <w:r>
        <w:noBreakHyphen/>
        <w:t>related work or has a current assessment notice; and</w:t>
      </w:r>
    </w:p>
    <w:p>
      <w:pPr>
        <w:pStyle w:val="nz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pPr>
        <w:pStyle w:val="nzSubsection"/>
      </w:pPr>
      <w:r>
        <w:tab/>
      </w:r>
      <w:r>
        <w:tab/>
        <w:t>the CEO may —</w:t>
      </w:r>
    </w:p>
    <w:p>
      <w:pPr>
        <w:pStyle w:val="nzIndenta"/>
      </w:pPr>
      <w:r>
        <w:tab/>
        <w:t>(c)</w:t>
      </w:r>
      <w:r>
        <w:tab/>
        <w:t>if the person does not have a current assessment notice, give the person a written notice requiring the person to apply, within 10 days after the date of the notice, for an assessment notice; or</w:t>
      </w:r>
    </w:p>
    <w:p>
      <w:pPr>
        <w:pStyle w:val="nzIndenta"/>
      </w:pPr>
      <w:r>
        <w:tab/>
        <w:t>(d)</w:t>
      </w:r>
      <w:r>
        <w:tab/>
        <w:t xml:space="preserve">if the person has a current assessment notice, make a decision under section 12 as if — </w:t>
      </w:r>
    </w:p>
    <w:p>
      <w:pPr>
        <w:pStyle w:val="nzIndenti"/>
      </w:pPr>
      <w:r>
        <w:tab/>
        <w:t>(i)</w:t>
      </w:r>
      <w:r>
        <w:tab/>
        <w:t>an application had been made by the person under section 9 or 10, as the case requires; and</w:t>
      </w:r>
    </w:p>
    <w:p>
      <w:pPr>
        <w:pStyle w:val="nzIndenti"/>
      </w:pPr>
      <w:r>
        <w:tab/>
        <w:t>(ii)</w:t>
      </w:r>
      <w:r>
        <w:tab/>
        <w:t>a reference in section 12 to issuing an assessment notice were a reference to issuing an assessment notice or a further assessment notice.</w:t>
      </w:r>
    </w:p>
    <w:p>
      <w:pPr>
        <w:pStyle w:val="nzSubsection"/>
      </w:pPr>
      <w:r>
        <w:tab/>
        <w:t>(4)</w:t>
      </w:r>
      <w:r>
        <w:tab/>
        <w:t>A person must comply with a notice given to the person under subsection (3)(c) within the period referred to in that paragraph.</w:t>
      </w:r>
    </w:p>
    <w:p>
      <w:pPr>
        <w:pStyle w:val="nzPenstart"/>
      </w:pPr>
      <w:r>
        <w:tab/>
        <w:t>Penalty: a fine of $1 000.</w:t>
      </w:r>
    </w:p>
    <w:p>
      <w:pPr>
        <w:pStyle w:val="nzSubsection"/>
      </w:pPr>
      <w:r>
        <w:tab/>
        <w:t>(5)</w:t>
      </w:r>
      <w:r>
        <w:tab/>
        <w:t>It is a defence to a charge of an offence under subsection (4) to prove that, at the time the offence is alleged to have been committed, the person was not carrying out child</w:t>
      </w:r>
      <w:r>
        <w:noBreakHyphen/>
        <w:t>related work.</w:t>
      </w:r>
    </w:p>
    <w:p>
      <w:pPr>
        <w:pStyle w:val="BlankClose"/>
      </w:pPr>
    </w:p>
    <w:p>
      <w:pPr>
        <w:pStyle w:val="nzHeading5"/>
      </w:pPr>
      <w:bookmarkStart w:id="863" w:name="_Toc262481674"/>
      <w:bookmarkStart w:id="864" w:name="_Toc262742495"/>
      <w:bookmarkStart w:id="865" w:name="_Toc262806119"/>
      <w:r>
        <w:rPr>
          <w:rStyle w:val="CharSectno"/>
        </w:rPr>
        <w:t>10</w:t>
      </w:r>
      <w:r>
        <w:t>.</w:t>
      </w:r>
      <w:r>
        <w:tab/>
        <w:t>Section 18 amended</w:t>
      </w:r>
      <w:bookmarkEnd w:id="863"/>
      <w:bookmarkEnd w:id="864"/>
      <w:bookmarkEnd w:id="865"/>
    </w:p>
    <w:p>
      <w:pPr>
        <w:pStyle w:val="nzSubsection"/>
      </w:pPr>
      <w:r>
        <w:tab/>
      </w:r>
      <w:r>
        <w:tab/>
        <w:t>In section 18(1) delete “or 17(3)” and insert:</w:t>
      </w:r>
    </w:p>
    <w:p>
      <w:pPr>
        <w:pStyle w:val="BlankOpen"/>
      </w:pPr>
    </w:p>
    <w:p>
      <w:pPr>
        <w:pStyle w:val="nzSubsection"/>
      </w:pPr>
      <w:r>
        <w:tab/>
      </w:r>
      <w:r>
        <w:tab/>
        <w:t>or 17(3)(c)</w:t>
      </w:r>
    </w:p>
    <w:p>
      <w:pPr>
        <w:pStyle w:val="BlankClose"/>
      </w:pPr>
    </w:p>
    <w:p>
      <w:pPr>
        <w:pStyle w:val="nzHeading5"/>
      </w:pPr>
      <w:bookmarkStart w:id="866" w:name="_Toc262481675"/>
      <w:bookmarkStart w:id="867" w:name="_Toc262742496"/>
      <w:bookmarkStart w:id="868" w:name="_Toc262806120"/>
      <w:r>
        <w:rPr>
          <w:rStyle w:val="CharSectno"/>
        </w:rPr>
        <w:t>11</w:t>
      </w:r>
      <w:r>
        <w:t>.</w:t>
      </w:r>
      <w:r>
        <w:tab/>
        <w:t>Section 19 amended</w:t>
      </w:r>
      <w:bookmarkEnd w:id="866"/>
      <w:bookmarkEnd w:id="867"/>
      <w:bookmarkEnd w:id="868"/>
    </w:p>
    <w:p>
      <w:pPr>
        <w:pStyle w:val="nzSubsection"/>
      </w:pPr>
      <w:r>
        <w:tab/>
      </w:r>
      <w:r>
        <w:tab/>
        <w:t>In section 19(3):</w:t>
      </w:r>
    </w:p>
    <w:p>
      <w:pPr>
        <w:pStyle w:val="nzIndenta"/>
      </w:pPr>
      <w:r>
        <w:tab/>
        <w:t>(a)</w:t>
      </w:r>
      <w:r>
        <w:tab/>
        <w:t>in paragraph (b) delete “appeal.” and insert:</w:t>
      </w:r>
    </w:p>
    <w:p>
      <w:pPr>
        <w:pStyle w:val="BlankOpen"/>
      </w:pPr>
    </w:p>
    <w:p>
      <w:pPr>
        <w:pStyle w:val="nzIndenta"/>
      </w:pPr>
      <w:r>
        <w:tab/>
      </w:r>
      <w:r>
        <w:tab/>
        <w:t>appeal; or</w:t>
      </w:r>
    </w:p>
    <w:p>
      <w:pPr>
        <w:pStyle w:val="BlankClose"/>
      </w:pPr>
    </w:p>
    <w:p>
      <w:pPr>
        <w:pStyle w:val="nzIndenta"/>
      </w:pPr>
      <w:r>
        <w:tab/>
        <w:t>(b)</w:t>
      </w:r>
      <w:r>
        <w:tab/>
        <w:t>after paragraph (b) insert:</w:t>
      </w:r>
    </w:p>
    <w:p>
      <w:pPr>
        <w:pStyle w:val="BlankOpen"/>
      </w:pPr>
    </w:p>
    <w:p>
      <w:pPr>
        <w:pStyle w:val="nz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pPr>
        <w:pStyle w:val="BlankClose"/>
      </w:pPr>
    </w:p>
    <w:p>
      <w:pPr>
        <w:pStyle w:val="nzHeading5"/>
      </w:pPr>
      <w:bookmarkStart w:id="869" w:name="_Toc262481676"/>
      <w:bookmarkStart w:id="870" w:name="_Toc262742497"/>
      <w:bookmarkStart w:id="871" w:name="_Toc262806121"/>
      <w:r>
        <w:rPr>
          <w:rStyle w:val="CharSectno"/>
        </w:rPr>
        <w:t>12</w:t>
      </w:r>
      <w:r>
        <w:t>.</w:t>
      </w:r>
      <w:r>
        <w:tab/>
        <w:t>Sections 21A, 21B and 21C inserted</w:t>
      </w:r>
      <w:bookmarkEnd w:id="869"/>
      <w:bookmarkEnd w:id="870"/>
      <w:bookmarkEnd w:id="871"/>
    </w:p>
    <w:p>
      <w:pPr>
        <w:pStyle w:val="nzSubsection"/>
      </w:pPr>
      <w:r>
        <w:tab/>
      </w:r>
      <w:r>
        <w:tab/>
        <w:t>After section 20 insert:</w:t>
      </w:r>
    </w:p>
    <w:p>
      <w:pPr>
        <w:pStyle w:val="BlankOpen"/>
      </w:pPr>
    </w:p>
    <w:p>
      <w:pPr>
        <w:pStyle w:val="nzHeading5"/>
      </w:pPr>
      <w:bookmarkStart w:id="872" w:name="_Toc262481677"/>
      <w:bookmarkStart w:id="873" w:name="_Toc262742498"/>
      <w:bookmarkStart w:id="874" w:name="_Toc262806122"/>
      <w:r>
        <w:t>21A.</w:t>
      </w:r>
      <w:r>
        <w:tab/>
        <w:t>Cancellation of assessment notice of certain persons not involved in child</w:t>
      </w:r>
      <w:r>
        <w:noBreakHyphen/>
        <w:t>related work</w:t>
      </w:r>
      <w:bookmarkEnd w:id="872"/>
      <w:bookmarkEnd w:id="873"/>
      <w:bookmarkEnd w:id="874"/>
    </w:p>
    <w:p>
      <w:pPr>
        <w:pStyle w:val="nz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nzSubsection"/>
      </w:pPr>
      <w:r>
        <w:tab/>
        <w:t>(2)</w:t>
      </w:r>
      <w:r>
        <w:tab/>
        <w:t xml:space="preserve">If a person in respect of whom the CEO is required to make a decision in accordance with section 17(3)(d) gives the CEO a notice under subsection (1), the CEO may — </w:t>
      </w:r>
    </w:p>
    <w:p>
      <w:pPr>
        <w:pStyle w:val="nzIndenta"/>
      </w:pPr>
      <w:r>
        <w:tab/>
        <w:t>(a)</w:t>
      </w:r>
      <w:r>
        <w:tab/>
        <w:t>cancel the person’s assessment notice; and</w:t>
      </w:r>
    </w:p>
    <w:p>
      <w:pPr>
        <w:pStyle w:val="nzIndenta"/>
      </w:pPr>
      <w:r>
        <w:tab/>
        <w:t>(b)</w:t>
      </w:r>
      <w:r>
        <w:tab/>
        <w:t>not make a decision in accordance with that paragraph.</w:t>
      </w:r>
    </w:p>
    <w:p>
      <w:pPr>
        <w:pStyle w:val="nzSubsection"/>
      </w:pPr>
      <w:r>
        <w:tab/>
        <w:t>(3)</w:t>
      </w:r>
      <w:r>
        <w:tab/>
        <w:t>If the CEO cancels the person’s assessment notice, the CEO is to give the person written notice of the cancellation.</w:t>
      </w:r>
    </w:p>
    <w:p>
      <w:pPr>
        <w:pStyle w:val="nzHeading5"/>
      </w:pPr>
      <w:bookmarkStart w:id="875" w:name="_Toc262481678"/>
      <w:bookmarkStart w:id="876" w:name="_Toc262742499"/>
      <w:bookmarkStart w:id="877" w:name="_Toc262806123"/>
      <w:r>
        <w:t>21B.</w:t>
      </w:r>
      <w:r>
        <w:tab/>
        <w:t>Cancellation of assessment notice on person’s request</w:t>
      </w:r>
      <w:bookmarkEnd w:id="875"/>
      <w:bookmarkEnd w:id="876"/>
      <w:bookmarkEnd w:id="877"/>
    </w:p>
    <w:p>
      <w:pPr>
        <w:pStyle w:val="nz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nzSubsection"/>
      </w:pPr>
      <w:r>
        <w:tab/>
        <w:t>(2)</w:t>
      </w:r>
      <w:r>
        <w:tab/>
        <w:t>If the CEO cancels the person’s assessment notice, the CEO is to give the person written notice of the cancellation.</w:t>
      </w:r>
    </w:p>
    <w:p>
      <w:pPr>
        <w:pStyle w:val="nzHeading5"/>
      </w:pPr>
      <w:bookmarkStart w:id="878" w:name="_Toc262481679"/>
      <w:bookmarkStart w:id="879" w:name="_Toc262742500"/>
      <w:bookmarkStart w:id="880" w:name="_Toc262806124"/>
      <w:r>
        <w:t>21C.</w:t>
      </w:r>
      <w:r>
        <w:tab/>
        <w:t>Cancellation of assessment notice of certain persons taken to have applied for an assessment notice</w:t>
      </w:r>
      <w:bookmarkEnd w:id="878"/>
      <w:bookmarkEnd w:id="879"/>
      <w:bookmarkEnd w:id="880"/>
    </w:p>
    <w:p>
      <w:pPr>
        <w:pStyle w:val="nzSubsection"/>
      </w:pPr>
      <w:r>
        <w:tab/>
        <w:t>(1)</w:t>
      </w:r>
      <w:r>
        <w:tab/>
        <w:t xml:space="preserve">If — </w:t>
      </w:r>
    </w:p>
    <w:p>
      <w:pPr>
        <w:pStyle w:val="nzIndenta"/>
      </w:pPr>
      <w:r>
        <w:tab/>
        <w:t>(a)</w:t>
      </w:r>
      <w:r>
        <w:tab/>
        <w:t>a notice given to the CEO under section 29(1) or 30 is treated under section 32(1) as an application for an assessment notice; and</w:t>
      </w:r>
    </w:p>
    <w:p>
      <w:pPr>
        <w:pStyle w:val="nzIndenta"/>
      </w:pPr>
      <w:r>
        <w:tab/>
        <w:t>(b)</w:t>
      </w:r>
      <w:r>
        <w:tab/>
        <w:t>the person who gave the notice to the CEO advises the CEO that he or she has ceased to be employed in child</w:t>
      </w:r>
      <w:r>
        <w:noBreakHyphen/>
        <w:t>related work or to carry on a child</w:t>
      </w:r>
      <w:r>
        <w:noBreakHyphen/>
        <w:t>related business; and</w:t>
      </w:r>
    </w:p>
    <w:p>
      <w:pPr>
        <w:pStyle w:val="nzIndenta"/>
      </w:pPr>
      <w:r>
        <w:tab/>
        <w:t>(c)</w:t>
      </w:r>
      <w:r>
        <w:tab/>
        <w:t>the person has a current assessment notice; and</w:t>
      </w:r>
    </w:p>
    <w:p>
      <w:pPr>
        <w:pStyle w:val="nzIndenta"/>
      </w:pPr>
      <w:r>
        <w:tab/>
        <w:t>(d)</w:t>
      </w:r>
      <w:r>
        <w:tab/>
        <w:t>the person requests the CEO not to decide the application,</w:t>
      </w:r>
    </w:p>
    <w:p>
      <w:pPr>
        <w:pStyle w:val="nzSubsection"/>
      </w:pPr>
      <w:r>
        <w:tab/>
      </w:r>
      <w:r>
        <w:tab/>
        <w:t>the person is taken to have withdrawn the application and the CEO is to cancel the assessment notice.</w:t>
      </w:r>
    </w:p>
    <w:p>
      <w:pPr>
        <w:pStyle w:val="nzSubsection"/>
      </w:pPr>
      <w:r>
        <w:tab/>
        <w:t>(2)</w:t>
      </w:r>
      <w:r>
        <w:tab/>
        <w:t>If the CEO cancels the person’s assessment notice, the CEO is to give the person written notice of the cancellation.</w:t>
      </w:r>
    </w:p>
    <w:p>
      <w:pPr>
        <w:pStyle w:val="BlankClose"/>
      </w:pPr>
    </w:p>
    <w:p>
      <w:pPr>
        <w:pStyle w:val="nzHeading5"/>
      </w:pPr>
      <w:bookmarkStart w:id="881" w:name="_Toc262481680"/>
      <w:bookmarkStart w:id="882" w:name="_Toc262742501"/>
      <w:bookmarkStart w:id="883" w:name="_Toc262806125"/>
      <w:r>
        <w:rPr>
          <w:rStyle w:val="CharSectno"/>
        </w:rPr>
        <w:t>13</w:t>
      </w:r>
      <w:r>
        <w:t>.</w:t>
      </w:r>
      <w:r>
        <w:tab/>
        <w:t>Section 25 amended</w:t>
      </w:r>
      <w:bookmarkEnd w:id="881"/>
      <w:bookmarkEnd w:id="882"/>
      <w:bookmarkEnd w:id="883"/>
    </w:p>
    <w:p>
      <w:pPr>
        <w:pStyle w:val="nzSubsection"/>
      </w:pPr>
      <w:r>
        <w:tab/>
        <w:t>(1)</w:t>
      </w:r>
      <w:r>
        <w:tab/>
        <w:t>In section 25(4):</w:t>
      </w:r>
    </w:p>
    <w:p>
      <w:pPr>
        <w:pStyle w:val="nzIndenta"/>
      </w:pPr>
      <w:r>
        <w:tab/>
        <w:t>(a)</w:t>
      </w:r>
      <w:r>
        <w:tab/>
        <w:t>in paragraph (b) delete “service.” and insert:</w:t>
      </w:r>
    </w:p>
    <w:p>
      <w:pPr>
        <w:pStyle w:val="BlankOpen"/>
      </w:pPr>
    </w:p>
    <w:p>
      <w:pPr>
        <w:pStyle w:val="nzIndenta"/>
      </w:pPr>
      <w:r>
        <w:tab/>
      </w:r>
      <w:r>
        <w:tab/>
        <w:t>service; or</w:t>
      </w:r>
    </w:p>
    <w:p>
      <w:pPr>
        <w:pStyle w:val="BlankClose"/>
      </w:pPr>
    </w:p>
    <w:p>
      <w:pPr>
        <w:pStyle w:val="nzIndenta"/>
      </w:pPr>
      <w:r>
        <w:tab/>
        <w:t>(b)</w:t>
      </w:r>
      <w:r>
        <w:tab/>
        <w:t>after paragraph (b) insert:</w:t>
      </w:r>
    </w:p>
    <w:p>
      <w:pPr>
        <w:pStyle w:val="BlankOpen"/>
      </w:pPr>
    </w:p>
    <w:p>
      <w:pPr>
        <w:pStyle w:val="nzIndenta"/>
      </w:pPr>
      <w:r>
        <w:tab/>
        <w:t>(c)</w:t>
      </w:r>
      <w:r>
        <w:tab/>
        <w:t>whose assessment notice has been cancelled under section 21A(1) or (2) or 21C(1).</w:t>
      </w:r>
    </w:p>
    <w:p>
      <w:pPr>
        <w:pStyle w:val="BlankClose"/>
      </w:pPr>
    </w:p>
    <w:p>
      <w:pPr>
        <w:pStyle w:val="nzSubsection"/>
      </w:pPr>
      <w:r>
        <w:tab/>
        <w:t>(2)</w:t>
      </w:r>
      <w:r>
        <w:tab/>
        <w:t>After section 25(4) insert:</w:t>
      </w:r>
    </w:p>
    <w:p>
      <w:pPr>
        <w:pStyle w:val="BlankOpen"/>
      </w:pPr>
    </w:p>
    <w:p>
      <w:pPr>
        <w:pStyle w:val="nzSubsection"/>
      </w:pPr>
      <w:r>
        <w:tab/>
        <w:t>(5)</w:t>
      </w:r>
      <w:r>
        <w:tab/>
        <w:t>Subsection (3) does not apply to a person who has had an assessment notice cancelled under section 31(5) if the person —</w:t>
      </w:r>
    </w:p>
    <w:p>
      <w:pPr>
        <w:pStyle w:val="nzIndenta"/>
      </w:pPr>
      <w:r>
        <w:tab/>
        <w:t>(a)</w:t>
      </w:r>
      <w:r>
        <w:tab/>
        <w:t>has not been issued with a further assessment notice; or</w:t>
      </w:r>
    </w:p>
    <w:p>
      <w:pPr>
        <w:pStyle w:val="nzIndenta"/>
      </w:pPr>
      <w:r>
        <w:tab/>
        <w:t>(b)</w:t>
      </w:r>
      <w:r>
        <w:tab/>
        <w:t>has applied for a further assessment notice and the application was pending at the time the offence under section 24 is alleged to have been committed.</w:t>
      </w:r>
    </w:p>
    <w:p>
      <w:pPr>
        <w:pStyle w:val="nzSubsection"/>
      </w:pPr>
      <w:r>
        <w:tab/>
        <w:t>(6)</w:t>
      </w:r>
      <w:r>
        <w:tab/>
        <w:t>Subsection (3) does not apply to a person —</w:t>
      </w:r>
    </w:p>
    <w:p>
      <w:pPr>
        <w:pStyle w:val="nzIndenta"/>
      </w:pPr>
      <w:r>
        <w:tab/>
        <w:t>(a)</w:t>
      </w:r>
      <w:r>
        <w:tab/>
        <w:t>who has applied for an assessment notice having been required to do so under section 16(3) or 17(3)(c); or</w:t>
      </w:r>
    </w:p>
    <w:p>
      <w:pPr>
        <w:pStyle w:val="nzIndenta"/>
      </w:pPr>
      <w:r>
        <w:tab/>
        <w:t>(b)</w:t>
      </w:r>
      <w:r>
        <w:tab/>
        <w:t>who has given the CEO a notice that is to be treated under section 32(1) as an application by the person for an assessment notice; or</w:t>
      </w:r>
    </w:p>
    <w:p>
      <w:pPr>
        <w:pStyle w:val="nzIndenta"/>
      </w:pPr>
      <w:r>
        <w:tab/>
        <w:t>(c)</w:t>
      </w:r>
      <w:r>
        <w:tab/>
        <w:t>has been given a written notice by the CEO under section 13 that the CEO proposes or is required to decide an application under section 12 by issuing a negative notice,</w:t>
      </w:r>
    </w:p>
    <w:p>
      <w:pPr>
        <w:pStyle w:val="nzSubsection"/>
      </w:pPr>
      <w:r>
        <w:tab/>
      </w:r>
      <w:r>
        <w:tab/>
        <w:t>if the person withdraws the application for an assessment notice before the CEO decides the application.</w:t>
      </w:r>
    </w:p>
    <w:p>
      <w:pPr>
        <w:pStyle w:val="nzSubsection"/>
      </w:pPr>
      <w:r>
        <w:tab/>
        <w:t>(7)</w:t>
      </w:r>
      <w:r>
        <w:tab/>
        <w:t>Subsection (3) does not apply to a person referred to in section 17(3)(d).</w:t>
      </w:r>
    </w:p>
    <w:p>
      <w:pPr>
        <w:pStyle w:val="BlankClose"/>
      </w:pPr>
    </w:p>
    <w:p>
      <w:pPr>
        <w:pStyle w:val="nzHeading5"/>
      </w:pPr>
      <w:bookmarkStart w:id="884" w:name="_Toc262481681"/>
      <w:bookmarkStart w:id="885" w:name="_Toc262742502"/>
      <w:bookmarkStart w:id="886" w:name="_Toc262806126"/>
      <w:r>
        <w:rPr>
          <w:rStyle w:val="CharSectno"/>
        </w:rPr>
        <w:t>14</w:t>
      </w:r>
      <w:r>
        <w:t>.</w:t>
      </w:r>
      <w:r>
        <w:tab/>
        <w:t>Section 26 amended</w:t>
      </w:r>
      <w:bookmarkEnd w:id="884"/>
      <w:bookmarkEnd w:id="885"/>
      <w:bookmarkEnd w:id="886"/>
    </w:p>
    <w:p>
      <w:pPr>
        <w:pStyle w:val="nzSubsection"/>
      </w:pPr>
      <w:r>
        <w:tab/>
        <w:t>(1)</w:t>
      </w:r>
      <w:r>
        <w:tab/>
        <w:t xml:space="preserve">In section 26(1) in the definition of </w:t>
      </w:r>
      <w:r>
        <w:rPr>
          <w:b/>
          <w:bCs/>
          <w:i/>
          <w:iCs/>
        </w:rPr>
        <w:t>defined period</w:t>
      </w:r>
      <w:r>
        <w:t>:</w:t>
      </w:r>
    </w:p>
    <w:p>
      <w:pPr>
        <w:pStyle w:val="nzIndenta"/>
      </w:pPr>
      <w:r>
        <w:tab/>
        <w:t>(a)</w:t>
      </w:r>
      <w:r>
        <w:tab/>
        <w:t>delete “section 19(10).” and insert:</w:t>
      </w:r>
    </w:p>
    <w:p>
      <w:pPr>
        <w:pStyle w:val="BlankOpen"/>
      </w:pPr>
    </w:p>
    <w:p>
      <w:pPr>
        <w:pStyle w:val="nzDefstart"/>
      </w:pPr>
      <w:r>
        <w:tab/>
        <w:t>section 19(10); or</w:t>
      </w:r>
    </w:p>
    <w:p>
      <w:pPr>
        <w:pStyle w:val="BlankClose"/>
      </w:pPr>
    </w:p>
    <w:p>
      <w:pPr>
        <w:pStyle w:val="nzIndenta"/>
      </w:pPr>
      <w:r>
        <w:tab/>
        <w:t>(b)</w:t>
      </w:r>
      <w:r>
        <w:tab/>
        <w:t>after paragraph (b) insert:</w:t>
      </w:r>
    </w:p>
    <w:p>
      <w:pPr>
        <w:pStyle w:val="BlankOpen"/>
      </w:pPr>
    </w:p>
    <w:p>
      <w:pPr>
        <w:pStyle w:val="nz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BlankClose"/>
      </w:pPr>
    </w:p>
    <w:p>
      <w:pPr>
        <w:pStyle w:val="nzSubsection"/>
      </w:pPr>
      <w:r>
        <w:tab/>
        <w:t>(2)</w:t>
      </w:r>
      <w:r>
        <w:tab/>
        <w:t>In section 26(2) delete “A person” and insert:</w:t>
      </w:r>
    </w:p>
    <w:p>
      <w:pPr>
        <w:pStyle w:val="BlankOpen"/>
      </w:pPr>
    </w:p>
    <w:p>
      <w:pPr>
        <w:pStyle w:val="nzSubsection"/>
      </w:pPr>
      <w:r>
        <w:tab/>
      </w:r>
      <w:r>
        <w:tab/>
        <w:t>Subject to subsection (3A), a person</w:t>
      </w:r>
    </w:p>
    <w:p>
      <w:pPr>
        <w:pStyle w:val="BlankClose"/>
      </w:pPr>
    </w:p>
    <w:p>
      <w:pPr>
        <w:pStyle w:val="nzSubsection"/>
      </w:pPr>
      <w:r>
        <w:tab/>
        <w:t>(3)</w:t>
      </w:r>
      <w:r>
        <w:tab/>
        <w:t>After section 26(2) insert:</w:t>
      </w:r>
    </w:p>
    <w:p>
      <w:pPr>
        <w:pStyle w:val="BlankOpen"/>
      </w:pPr>
    </w:p>
    <w:p>
      <w:pPr>
        <w:pStyle w:val="nzSubsection"/>
      </w:pPr>
      <w:r>
        <w:tab/>
        <w:t>(3A)</w:t>
      </w:r>
      <w:r>
        <w:tab/>
        <w:t>If a person has not made a submission to the CEO under section 13(1)(a)(iii) after having been invited to do so by the CEO, the person cannot make an application under subsection (2)(a) without the leave of the Tribunal.</w:t>
      </w:r>
    </w:p>
    <w:p>
      <w:pPr>
        <w:pStyle w:val="nz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nzIndenta"/>
      </w:pPr>
      <w:r>
        <w:tab/>
        <w:t>(a)</w:t>
      </w:r>
      <w:r>
        <w:tab/>
        <w:t>has been refused leave under subsection (3A); and</w:t>
      </w:r>
    </w:p>
    <w:p>
      <w:pPr>
        <w:pStyle w:val="nzIndenta"/>
      </w:pPr>
      <w:r>
        <w:tab/>
        <w:t>(b)</w:t>
      </w:r>
      <w:r>
        <w:tab/>
        <w:t>has subsequently made a submission to the CEO under section 13(1)(a)(ii) having been invited to do so by CEO.</w:t>
      </w:r>
    </w:p>
    <w:p>
      <w:pPr>
        <w:pStyle w:val="BlankClose"/>
      </w:pPr>
    </w:p>
    <w:p>
      <w:pPr>
        <w:pStyle w:val="nzSubsection"/>
      </w:pPr>
      <w:r>
        <w:tab/>
        <w:t>(4)</w:t>
      </w:r>
      <w:r>
        <w:tab/>
        <w:t>In section 26(3) after “subsection (2)” insert:</w:t>
      </w:r>
    </w:p>
    <w:p>
      <w:pPr>
        <w:pStyle w:val="BlankOpen"/>
      </w:pPr>
    </w:p>
    <w:p>
      <w:pPr>
        <w:pStyle w:val="nzSubsection"/>
      </w:pPr>
      <w:r>
        <w:tab/>
      </w:r>
      <w:r>
        <w:tab/>
        <w:t>or (3B)</w:t>
      </w:r>
    </w:p>
    <w:p>
      <w:pPr>
        <w:pStyle w:val="BlankClose"/>
      </w:pPr>
    </w:p>
    <w:p>
      <w:pPr>
        <w:pStyle w:val="nzHeading5"/>
      </w:pPr>
      <w:bookmarkStart w:id="887" w:name="_Toc262481682"/>
      <w:bookmarkStart w:id="888" w:name="_Toc262742503"/>
      <w:bookmarkStart w:id="889" w:name="_Toc262806127"/>
      <w:r>
        <w:rPr>
          <w:rStyle w:val="CharSectno"/>
        </w:rPr>
        <w:t>15</w:t>
      </w:r>
      <w:r>
        <w:t>.</w:t>
      </w:r>
      <w:r>
        <w:tab/>
        <w:t>Section 29 amended</w:t>
      </w:r>
      <w:bookmarkEnd w:id="887"/>
      <w:bookmarkEnd w:id="888"/>
      <w:bookmarkEnd w:id="889"/>
    </w:p>
    <w:p>
      <w:pPr>
        <w:pStyle w:val="nzSubsection"/>
      </w:pPr>
      <w:r>
        <w:tab/>
        <w:t>(1)</w:t>
      </w:r>
      <w:r>
        <w:tab/>
        <w:t>In section 29(1) after “must give” insert:</w:t>
      </w:r>
    </w:p>
    <w:p>
      <w:pPr>
        <w:pStyle w:val="BlankOpen"/>
      </w:pPr>
    </w:p>
    <w:p>
      <w:pPr>
        <w:pStyle w:val="nzSubsection"/>
      </w:pPr>
      <w:r>
        <w:tab/>
      </w:r>
      <w:r>
        <w:tab/>
        <w:t>the CEO and</w:t>
      </w:r>
    </w:p>
    <w:p>
      <w:pPr>
        <w:pStyle w:val="BlankClose"/>
      </w:pPr>
    </w:p>
    <w:p>
      <w:pPr>
        <w:pStyle w:val="nzSubsection"/>
      </w:pPr>
      <w:r>
        <w:tab/>
        <w:t>(2)</w:t>
      </w:r>
      <w:r>
        <w:tab/>
        <w:t>Delete section 29(2) and insert:</w:t>
      </w:r>
    </w:p>
    <w:p>
      <w:pPr>
        <w:pStyle w:val="BlankOpen"/>
      </w:pPr>
    </w:p>
    <w:p>
      <w:pPr>
        <w:pStyle w:val="nzSubsection"/>
      </w:pPr>
      <w:r>
        <w:tab/>
        <w:t>(2)</w:t>
      </w:r>
      <w:r>
        <w:tab/>
        <w:t>If the CEO receives a notice under subsection (1), the CEO may advise the person’s employer of the relevant change in the person’s criminal record disclosed in the notice.</w:t>
      </w:r>
    </w:p>
    <w:p>
      <w:pPr>
        <w:pStyle w:val="BlankClose"/>
      </w:pPr>
    </w:p>
    <w:p>
      <w:pPr>
        <w:pStyle w:val="nzHeading5"/>
      </w:pPr>
      <w:bookmarkStart w:id="890" w:name="_Toc262481683"/>
      <w:bookmarkStart w:id="891" w:name="_Toc262742504"/>
      <w:bookmarkStart w:id="892" w:name="_Toc262806128"/>
      <w:r>
        <w:rPr>
          <w:rStyle w:val="CharSectno"/>
        </w:rPr>
        <w:t>16</w:t>
      </w:r>
      <w:r>
        <w:t>.</w:t>
      </w:r>
      <w:r>
        <w:tab/>
        <w:t>Section 31 amended</w:t>
      </w:r>
      <w:bookmarkEnd w:id="890"/>
      <w:bookmarkEnd w:id="891"/>
      <w:bookmarkEnd w:id="892"/>
    </w:p>
    <w:p>
      <w:pPr>
        <w:pStyle w:val="nzSubsection"/>
      </w:pPr>
      <w:r>
        <w:tab/>
      </w:r>
      <w:r>
        <w:tab/>
        <w:t>After section 31(3) insert:</w:t>
      </w:r>
    </w:p>
    <w:p>
      <w:pPr>
        <w:pStyle w:val="BlankOpen"/>
      </w:pPr>
    </w:p>
    <w:p>
      <w:pPr>
        <w:pStyle w:val="nzSubsection"/>
      </w:pPr>
      <w:r>
        <w:tab/>
        <w:t>(4)</w:t>
      </w:r>
      <w:r>
        <w:tab/>
        <w:t>A person to whom this section applies must give written notice to the CEO of a relevant change in the person’s criminal record as soon as is practicable after the change occurs.</w:t>
      </w:r>
    </w:p>
    <w:p>
      <w:pPr>
        <w:pStyle w:val="nzPenstart"/>
      </w:pPr>
      <w:r>
        <w:tab/>
        <w:t>Penalty: a fine of $60 000 and imprisonment for 5 years.</w:t>
      </w:r>
    </w:p>
    <w:p>
      <w:pPr>
        <w:pStyle w:val="nzSubsection"/>
      </w:pPr>
      <w:r>
        <w:tab/>
        <w:t>(5)</w:t>
      </w:r>
      <w:r>
        <w:tab/>
        <w:t>If the CEO receives a notice from a person under subsection (4), the CEO is to cancel the person’s assessment notice.</w:t>
      </w:r>
    </w:p>
    <w:p>
      <w:pPr>
        <w:pStyle w:val="nzSubsection"/>
      </w:pPr>
      <w:r>
        <w:tab/>
        <w:t>(6)</w:t>
      </w:r>
      <w:r>
        <w:tab/>
        <w:t>If the CEO cancels the person’s assessment notice, the CEO is to give the person written notice of the cancellation.</w:t>
      </w:r>
    </w:p>
    <w:p>
      <w:pPr>
        <w:pStyle w:val="BlankClose"/>
      </w:pPr>
    </w:p>
    <w:p>
      <w:pPr>
        <w:pStyle w:val="nzHeading5"/>
      </w:pPr>
      <w:bookmarkStart w:id="893" w:name="_Toc262481684"/>
      <w:bookmarkStart w:id="894" w:name="_Toc262742505"/>
      <w:bookmarkStart w:id="895" w:name="_Toc262806129"/>
      <w:r>
        <w:rPr>
          <w:rStyle w:val="CharSectno"/>
        </w:rPr>
        <w:t>17</w:t>
      </w:r>
      <w:r>
        <w:t>.</w:t>
      </w:r>
      <w:r>
        <w:tab/>
        <w:t>Section 32A inserted</w:t>
      </w:r>
      <w:bookmarkEnd w:id="893"/>
      <w:bookmarkEnd w:id="894"/>
      <w:bookmarkEnd w:id="895"/>
    </w:p>
    <w:p>
      <w:pPr>
        <w:pStyle w:val="nzSubsection"/>
      </w:pPr>
      <w:r>
        <w:tab/>
      </w:r>
      <w:r>
        <w:tab/>
        <w:t>After section 31 insert:</w:t>
      </w:r>
    </w:p>
    <w:p>
      <w:pPr>
        <w:pStyle w:val="BlankOpen"/>
        <w:keepLines w:val="0"/>
      </w:pPr>
    </w:p>
    <w:p>
      <w:pPr>
        <w:pStyle w:val="nzHeading5"/>
      </w:pPr>
      <w:bookmarkStart w:id="896" w:name="_Toc262481685"/>
      <w:bookmarkStart w:id="897" w:name="_Toc262742506"/>
      <w:bookmarkStart w:id="898" w:name="_Toc262806130"/>
      <w:r>
        <w:t>32A.</w:t>
      </w:r>
      <w:r>
        <w:tab/>
        <w:t>Certain people to notify proposed employer of relevant change in criminal record</w:t>
      </w:r>
      <w:bookmarkEnd w:id="896"/>
      <w:bookmarkEnd w:id="897"/>
      <w:bookmarkEnd w:id="898"/>
    </w:p>
    <w:p>
      <w:pPr>
        <w:pStyle w:val="nzSubsection"/>
      </w:pPr>
      <w:r>
        <w:tab/>
      </w:r>
      <w:r>
        <w:tab/>
        <w:t xml:space="preserve">If a person who has had his or her assessment notice cancelled (the </w:t>
      </w:r>
      <w:r>
        <w:rPr>
          <w:rStyle w:val="CharDefText"/>
        </w:rPr>
        <w:t>cancelled assessment notice</w:t>
      </w:r>
      <w:r>
        <w:t xml:space="preserve">) under section 31(5) — </w:t>
      </w:r>
    </w:p>
    <w:p>
      <w:pPr>
        <w:pStyle w:val="nzIndenta"/>
      </w:pPr>
      <w:r>
        <w:tab/>
        <w:t>(a)</w:t>
      </w:r>
      <w:r>
        <w:tab/>
        <w:t>has applied for a further assessment notice and the application is pending; and</w:t>
      </w:r>
    </w:p>
    <w:p>
      <w:pPr>
        <w:pStyle w:val="nzIndenta"/>
      </w:pPr>
      <w:r>
        <w:tab/>
        <w:t>(b)</w:t>
      </w:r>
      <w:r>
        <w:tab/>
        <w:t xml:space="preserve">a person (the </w:t>
      </w:r>
      <w:r>
        <w:rPr>
          <w:rStyle w:val="CharDefText"/>
        </w:rPr>
        <w:t>proposed employer</w:t>
      </w:r>
      <w:r>
        <w:t>) proposes to employ him or her in child</w:t>
      </w:r>
      <w:r>
        <w:noBreakHyphen/>
        <w:t>related employment,</w:t>
      </w:r>
    </w:p>
    <w:p>
      <w:pPr>
        <w:pStyle w:val="nzSubsection"/>
      </w:pPr>
      <w:r>
        <w:tab/>
      </w:r>
      <w:r>
        <w:tab/>
        <w:t>the person must give the proposed employer written notice of any relevant change in the person’s criminal record since the cancelled assessment notice was issued.</w:t>
      </w:r>
    </w:p>
    <w:p>
      <w:pPr>
        <w:pStyle w:val="nzPenstart"/>
      </w:pPr>
      <w:r>
        <w:tab/>
        <w:t>Penalty: a fine of $60 000 and imprisonment for 5 years.</w:t>
      </w:r>
    </w:p>
    <w:p>
      <w:pPr>
        <w:pStyle w:val="BlankClose"/>
      </w:pPr>
    </w:p>
    <w:p>
      <w:pPr>
        <w:pStyle w:val="nzHeading5"/>
      </w:pPr>
      <w:bookmarkStart w:id="899" w:name="_Toc262481686"/>
      <w:bookmarkStart w:id="900" w:name="_Toc262742507"/>
      <w:bookmarkStart w:id="901" w:name="_Toc262806131"/>
      <w:r>
        <w:rPr>
          <w:rStyle w:val="CharSectno"/>
        </w:rPr>
        <w:t>18</w:t>
      </w:r>
      <w:r>
        <w:t>.</w:t>
      </w:r>
      <w:r>
        <w:tab/>
        <w:t>Section 32 amended</w:t>
      </w:r>
      <w:bookmarkEnd w:id="899"/>
      <w:bookmarkEnd w:id="900"/>
      <w:bookmarkEnd w:id="901"/>
    </w:p>
    <w:p>
      <w:pPr>
        <w:pStyle w:val="nzSubsection"/>
      </w:pPr>
      <w:r>
        <w:tab/>
      </w:r>
      <w:r>
        <w:tab/>
        <w:t>In section 32(1) delete “section 29(2)” and insert:</w:t>
      </w:r>
    </w:p>
    <w:p>
      <w:pPr>
        <w:pStyle w:val="BlankOpen"/>
      </w:pPr>
    </w:p>
    <w:p>
      <w:pPr>
        <w:pStyle w:val="nzSubsection"/>
      </w:pPr>
      <w:r>
        <w:tab/>
      </w:r>
      <w:r>
        <w:tab/>
        <w:t>section 29(1)</w:t>
      </w:r>
    </w:p>
    <w:p>
      <w:pPr>
        <w:pStyle w:val="BlankClose"/>
      </w:pPr>
    </w:p>
    <w:p>
      <w:pPr>
        <w:pStyle w:val="nzHeading5"/>
      </w:pPr>
      <w:bookmarkStart w:id="902" w:name="_Toc262481687"/>
      <w:bookmarkStart w:id="903" w:name="_Toc262742508"/>
      <w:bookmarkStart w:id="904" w:name="_Toc262806132"/>
      <w:r>
        <w:rPr>
          <w:rStyle w:val="CharSectno"/>
        </w:rPr>
        <w:t>19</w:t>
      </w:r>
      <w:r>
        <w:t>.</w:t>
      </w:r>
      <w:r>
        <w:tab/>
        <w:t>Section 35 amended</w:t>
      </w:r>
      <w:bookmarkEnd w:id="902"/>
      <w:bookmarkEnd w:id="903"/>
      <w:bookmarkEnd w:id="904"/>
    </w:p>
    <w:p>
      <w:pPr>
        <w:pStyle w:val="nzSubsection"/>
      </w:pPr>
      <w:r>
        <w:tab/>
      </w:r>
      <w:r>
        <w:tab/>
        <w:t>In section 35:</w:t>
      </w:r>
    </w:p>
    <w:p>
      <w:pPr>
        <w:pStyle w:val="nzIndenta"/>
      </w:pPr>
      <w:r>
        <w:tab/>
        <w:t>(a)</w:t>
      </w:r>
      <w:r>
        <w:tab/>
        <w:t>in paragraph (b) delete “CEO.” and insert:</w:t>
      </w:r>
    </w:p>
    <w:p>
      <w:pPr>
        <w:pStyle w:val="BlankOpen"/>
      </w:pPr>
    </w:p>
    <w:p>
      <w:pPr>
        <w:pStyle w:val="nzIndenta"/>
      </w:pPr>
      <w:r>
        <w:tab/>
      </w:r>
      <w:r>
        <w:tab/>
        <w:t>CEO; or</w:t>
      </w:r>
    </w:p>
    <w:p>
      <w:pPr>
        <w:pStyle w:val="BlankClose"/>
      </w:pPr>
    </w:p>
    <w:p>
      <w:pPr>
        <w:pStyle w:val="nzIndenta"/>
      </w:pPr>
      <w:r>
        <w:tab/>
        <w:t>(b)</w:t>
      </w:r>
      <w:r>
        <w:tab/>
        <w:t>after paragraph (b) insert:</w:t>
      </w:r>
    </w:p>
    <w:p>
      <w:pPr>
        <w:pStyle w:val="BlankOpen"/>
      </w:pPr>
    </w:p>
    <w:p>
      <w:pPr>
        <w:pStyle w:val="nzIndenta"/>
      </w:pPr>
      <w:r>
        <w:tab/>
        <w:t>(c)</w:t>
      </w:r>
      <w:r>
        <w:tab/>
        <w:t>if the person is a student, the person’s education provider.</w:t>
      </w:r>
    </w:p>
    <w:p>
      <w:pPr>
        <w:pStyle w:val="BlankClose"/>
      </w:pPr>
    </w:p>
    <w:p>
      <w:pPr>
        <w:pStyle w:val="nzHeading5"/>
      </w:pPr>
      <w:bookmarkStart w:id="905" w:name="_Toc262481688"/>
      <w:bookmarkStart w:id="906" w:name="_Toc262742509"/>
      <w:bookmarkStart w:id="907" w:name="_Toc262806133"/>
      <w:r>
        <w:rPr>
          <w:rStyle w:val="CharSectno"/>
        </w:rPr>
        <w:t>20</w:t>
      </w:r>
      <w:r>
        <w:t>.</w:t>
      </w:r>
      <w:r>
        <w:tab/>
        <w:t>Section 36 amended</w:t>
      </w:r>
      <w:bookmarkEnd w:id="905"/>
      <w:bookmarkEnd w:id="906"/>
      <w:bookmarkEnd w:id="907"/>
    </w:p>
    <w:p>
      <w:pPr>
        <w:pStyle w:val="nzSubsection"/>
      </w:pPr>
      <w:r>
        <w:tab/>
      </w:r>
      <w:r>
        <w:tab/>
        <w:t>In section 36:</w:t>
      </w:r>
    </w:p>
    <w:p>
      <w:pPr>
        <w:pStyle w:val="nzIndenta"/>
      </w:pPr>
      <w:r>
        <w:tab/>
        <w:t>(a)</w:t>
      </w:r>
      <w:r>
        <w:tab/>
        <w:t>in paragraph (b) delete “person.” and insert:</w:t>
      </w:r>
    </w:p>
    <w:p>
      <w:pPr>
        <w:pStyle w:val="BlankOpen"/>
      </w:pPr>
    </w:p>
    <w:p>
      <w:pPr>
        <w:pStyle w:val="nzIndenta"/>
      </w:pPr>
      <w:r>
        <w:tab/>
      </w:r>
      <w:r>
        <w:tab/>
        <w:t>person; or</w:t>
      </w:r>
    </w:p>
    <w:p>
      <w:pPr>
        <w:pStyle w:val="BlankClose"/>
      </w:pPr>
    </w:p>
    <w:p>
      <w:pPr>
        <w:pStyle w:val="nzIndenta"/>
      </w:pPr>
      <w:r>
        <w:tab/>
        <w:t>(b)</w:t>
      </w:r>
      <w:r>
        <w:tab/>
        <w:t>after paragraph (b) insert:</w:t>
      </w:r>
    </w:p>
    <w:p>
      <w:pPr>
        <w:pStyle w:val="BlankOpen"/>
      </w:pPr>
    </w:p>
    <w:p>
      <w:pPr>
        <w:pStyle w:val="nzIndenta"/>
      </w:pPr>
      <w:r>
        <w:tab/>
        <w:t>(c)</w:t>
      </w:r>
      <w:r>
        <w:tab/>
        <w:t>the CEO gives the person a notice of cancellation of the assessment notice under section 21A(3), 21B(2), 21C(2) or 31(6).</w:t>
      </w:r>
    </w:p>
    <w:p>
      <w:pPr>
        <w:pStyle w:val="BlankClose"/>
      </w:pPr>
    </w:p>
    <w:p>
      <w:pPr>
        <w:pStyle w:val="nzHeading5"/>
      </w:pPr>
      <w:bookmarkStart w:id="908" w:name="_Toc262481689"/>
      <w:bookmarkStart w:id="909" w:name="_Toc262742510"/>
      <w:bookmarkStart w:id="910" w:name="_Toc262806134"/>
      <w:r>
        <w:rPr>
          <w:rStyle w:val="CharSectno"/>
        </w:rPr>
        <w:t>21</w:t>
      </w:r>
      <w:r>
        <w:t>.</w:t>
      </w:r>
      <w:r>
        <w:tab/>
        <w:t>Section 38 amended</w:t>
      </w:r>
      <w:bookmarkEnd w:id="908"/>
      <w:bookmarkEnd w:id="909"/>
      <w:bookmarkEnd w:id="910"/>
    </w:p>
    <w:p>
      <w:pPr>
        <w:pStyle w:val="nzSubsection"/>
      </w:pPr>
      <w:r>
        <w:tab/>
        <w:t>(1)</w:t>
      </w:r>
      <w:r>
        <w:tab/>
        <w:t>In section 38(2) delete “that a negative notice or an interim negative notice has been issued to a person.” and insert:</w:t>
      </w:r>
    </w:p>
    <w:p>
      <w:pPr>
        <w:pStyle w:val="BlankOpen"/>
      </w:pPr>
    </w:p>
    <w:p>
      <w:pPr>
        <w:pStyle w:val="nzSubsection"/>
      </w:pPr>
      <w:r>
        <w:tab/>
      </w:r>
      <w:r>
        <w:tab/>
        <w:t xml:space="preserve">that — </w:t>
      </w:r>
    </w:p>
    <w:p>
      <w:pPr>
        <w:pStyle w:val="nzIndenta"/>
      </w:pPr>
      <w:r>
        <w:tab/>
        <w:t>(a)</w:t>
      </w:r>
      <w:r>
        <w:tab/>
        <w:t>an application for an assessment notice has been made by a person in respect of which no decision has yet been made under section 12; or</w:t>
      </w:r>
    </w:p>
    <w:p>
      <w:pPr>
        <w:pStyle w:val="nzIndenta"/>
      </w:pPr>
      <w:r>
        <w:tab/>
        <w:t>(b)</w:t>
      </w:r>
      <w:r>
        <w:tab/>
        <w:t>an assessment notice has been issued to a person; or</w:t>
      </w:r>
    </w:p>
    <w:p>
      <w:pPr>
        <w:pStyle w:val="nzIndenta"/>
      </w:pPr>
      <w:r>
        <w:tab/>
        <w:t>(c)</w:t>
      </w:r>
      <w:r>
        <w:tab/>
        <w:t>an application for an assessment notice has been withdrawn by a person; or</w:t>
      </w:r>
    </w:p>
    <w:p>
      <w:pPr>
        <w:pStyle w:val="nzIndenta"/>
      </w:pPr>
      <w:r>
        <w:tab/>
        <w:t>(d)</w:t>
      </w:r>
      <w:r>
        <w:tab/>
        <w:t>a negative notice or an interim negative notice has been issued to a person; or</w:t>
      </w:r>
    </w:p>
    <w:p>
      <w:pPr>
        <w:pStyle w:val="nzIndenta"/>
      </w:pPr>
      <w:r>
        <w:tab/>
        <w:t>(e)</w:t>
      </w:r>
      <w:r>
        <w:tab/>
        <w:t>a person does not have a current assessment notice.</w:t>
      </w:r>
    </w:p>
    <w:p>
      <w:pPr>
        <w:pStyle w:val="BlankClose"/>
      </w:pPr>
    </w:p>
    <w:p>
      <w:pPr>
        <w:pStyle w:val="nzSubsection"/>
      </w:pPr>
      <w:r>
        <w:tab/>
        <w:t>(2)</w:t>
      </w:r>
      <w:r>
        <w:tab/>
        <w:t>Delete section 38(3) and insert:</w:t>
      </w:r>
    </w:p>
    <w:p>
      <w:pPr>
        <w:pStyle w:val="BlankOpen"/>
      </w:pPr>
    </w:p>
    <w:p>
      <w:pPr>
        <w:pStyle w:val="nzSubsection"/>
      </w:pPr>
      <w:r>
        <w:tab/>
        <w:t>(3)</w:t>
      </w:r>
      <w:r>
        <w:tab/>
        <w:t xml:space="preserve">If the CEO reasonably believes that a person — </w:t>
      </w:r>
    </w:p>
    <w:p>
      <w:pPr>
        <w:pStyle w:val="nzIndenta"/>
      </w:pPr>
      <w:r>
        <w:tab/>
        <w:t>(a)</w:t>
      </w:r>
      <w:r>
        <w:tab/>
        <w:t xml:space="preserve">holds a licence under the </w:t>
      </w:r>
      <w:r>
        <w:rPr>
          <w:i/>
          <w:iCs/>
        </w:rPr>
        <w:t>Child Care Services Act 2007</w:t>
      </w:r>
      <w:r>
        <w:t>; or</w:t>
      </w:r>
    </w:p>
    <w:p>
      <w:pPr>
        <w:pStyle w:val="nzIndenta"/>
      </w:pPr>
      <w:r>
        <w:tab/>
        <w:t>(b)</w:t>
      </w:r>
      <w:r>
        <w:tab/>
        <w:t>is a nominated supervising officer, a supervising officer or a managerial officer, as defined in section 3 of that Act,</w:t>
      </w:r>
    </w:p>
    <w:p>
      <w:pPr>
        <w:pStyle w:val="nzSubsection"/>
      </w:pPr>
      <w:r>
        <w:tab/>
      </w:r>
      <w:r>
        <w:tab/>
        <w:t xml:space="preserve">the CEO may give written notice to the chief executive officer of the Department that — </w:t>
      </w:r>
    </w:p>
    <w:p>
      <w:pPr>
        <w:pStyle w:val="nzIndenta"/>
      </w:pPr>
      <w:r>
        <w:tab/>
        <w:t>(c)</w:t>
      </w:r>
      <w:r>
        <w:tab/>
        <w:t>an application for an assessment notice has been made by the person in respect of which no decision has yet been made under section 12; or</w:t>
      </w:r>
    </w:p>
    <w:p>
      <w:pPr>
        <w:pStyle w:val="nzIndenta"/>
      </w:pPr>
      <w:r>
        <w:tab/>
        <w:t>(d)</w:t>
      </w:r>
      <w:r>
        <w:tab/>
        <w:t>an assessment notice has been issued to the person; or</w:t>
      </w:r>
    </w:p>
    <w:p>
      <w:pPr>
        <w:pStyle w:val="nzIndenta"/>
      </w:pPr>
      <w:r>
        <w:tab/>
        <w:t>(e)</w:t>
      </w:r>
      <w:r>
        <w:tab/>
        <w:t>an application for an assessment notice has been withdrawn by the person; or</w:t>
      </w:r>
    </w:p>
    <w:p>
      <w:pPr>
        <w:pStyle w:val="nzIndenta"/>
      </w:pPr>
      <w:r>
        <w:tab/>
        <w:t>(f)</w:t>
      </w:r>
      <w:r>
        <w:tab/>
        <w:t xml:space="preserve">a negative notice or an interim negative notice has been issued to the person; or </w:t>
      </w:r>
    </w:p>
    <w:p>
      <w:pPr>
        <w:pStyle w:val="nzIndenta"/>
      </w:pPr>
      <w:r>
        <w:tab/>
        <w:t>(g)</w:t>
      </w:r>
      <w:r>
        <w:tab/>
        <w:t>the person does not have a current assessment notice.</w:t>
      </w:r>
    </w:p>
    <w:p>
      <w:pPr>
        <w:pStyle w:val="BlankClose"/>
      </w:pPr>
    </w:p>
    <w:p>
      <w:pPr>
        <w:pStyle w:val="nzSubsection"/>
      </w:pPr>
      <w:r>
        <w:tab/>
        <w:t>(3)</w:t>
      </w:r>
      <w:r>
        <w:tab/>
        <w:t>After section 38(4) insert:</w:t>
      </w:r>
    </w:p>
    <w:p>
      <w:pPr>
        <w:pStyle w:val="BlankOpen"/>
      </w:pPr>
    </w:p>
    <w:p>
      <w:pPr>
        <w:pStyle w:val="nzSubsection"/>
      </w:pPr>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pPr>
        <w:pStyle w:val="BlankClose"/>
      </w:pPr>
    </w:p>
    <w:p>
      <w:pPr>
        <w:pStyle w:val="nzNotesPerm"/>
      </w:pPr>
      <w:r>
        <w:tab/>
        <w:t>Note:</w:t>
      </w:r>
      <w:r>
        <w:tab/>
        <w:t>The heading to amended section 38 is to read:</w:t>
      </w:r>
    </w:p>
    <w:p>
      <w:pPr>
        <w:pStyle w:val="nzNotesPerm"/>
      </w:pPr>
      <w:r>
        <w:tab/>
      </w:r>
      <w:r>
        <w:tab/>
      </w:r>
      <w:r>
        <w:rPr>
          <w:b/>
        </w:rPr>
        <w:t>Disclosure of information by CEO to certain bodies</w:t>
      </w:r>
    </w:p>
    <w:p>
      <w:pPr>
        <w:pStyle w:val="nzHeading5"/>
      </w:pPr>
      <w:bookmarkStart w:id="911" w:name="_Toc262481690"/>
      <w:bookmarkStart w:id="912" w:name="_Toc262742511"/>
      <w:bookmarkStart w:id="913" w:name="_Toc262806135"/>
      <w:r>
        <w:rPr>
          <w:rStyle w:val="CharSectno"/>
        </w:rPr>
        <w:t>22</w:t>
      </w:r>
      <w:r>
        <w:t>.</w:t>
      </w:r>
      <w:r>
        <w:tab/>
        <w:t>Section 42 amended</w:t>
      </w:r>
      <w:bookmarkEnd w:id="911"/>
      <w:bookmarkEnd w:id="912"/>
      <w:bookmarkEnd w:id="913"/>
    </w:p>
    <w:p>
      <w:pPr>
        <w:pStyle w:val="nzSubsection"/>
      </w:pPr>
      <w:r>
        <w:tab/>
      </w:r>
      <w:r>
        <w:tab/>
        <w:t xml:space="preserve">In section 42(1) in the definition of </w:t>
      </w:r>
      <w:r>
        <w:rPr>
          <w:b/>
          <w:bCs/>
          <w:i/>
          <w:iCs/>
        </w:rPr>
        <w:t>regulated person</w:t>
      </w:r>
      <w:r>
        <w:t>:</w:t>
      </w:r>
    </w:p>
    <w:p>
      <w:pPr>
        <w:pStyle w:val="nzIndenta"/>
      </w:pPr>
      <w:r>
        <w:tab/>
        <w:t>(a)</w:t>
      </w:r>
      <w:r>
        <w:tab/>
        <w:t>in paragraph (b) delete “business.” and insert:</w:t>
      </w:r>
    </w:p>
    <w:p>
      <w:pPr>
        <w:pStyle w:val="BlankOpen"/>
      </w:pPr>
    </w:p>
    <w:p>
      <w:pPr>
        <w:pStyle w:val="nzIndenta"/>
      </w:pPr>
      <w:r>
        <w:tab/>
      </w:r>
      <w:r>
        <w:tab/>
        <w:t>business; or</w:t>
      </w:r>
    </w:p>
    <w:p>
      <w:pPr>
        <w:pStyle w:val="BlankClose"/>
      </w:pPr>
    </w:p>
    <w:p>
      <w:pPr>
        <w:pStyle w:val="nzIndenta"/>
      </w:pPr>
      <w:r>
        <w:tab/>
        <w:t>(b)</w:t>
      </w:r>
      <w:r>
        <w:tab/>
        <w:t>after paragraph (b) insert:</w:t>
      </w:r>
    </w:p>
    <w:p>
      <w:pPr>
        <w:pStyle w:val="BlankOpen"/>
      </w:pPr>
    </w:p>
    <w:p>
      <w:pPr>
        <w:pStyle w:val="nzDefpara"/>
      </w:pPr>
      <w:r>
        <w:tab/>
        <w:t>(c)</w:t>
      </w:r>
      <w:r>
        <w:tab/>
        <w:t>who is an education provider.</w:t>
      </w:r>
    </w:p>
    <w:p>
      <w:pPr>
        <w:pStyle w:val="BlankClose"/>
      </w:pPr>
    </w:p>
    <w:p>
      <w:pPr>
        <w:pStyle w:val="nzHeading5"/>
      </w:pPr>
      <w:bookmarkStart w:id="914" w:name="_Toc262481691"/>
      <w:bookmarkStart w:id="915" w:name="_Toc262742512"/>
      <w:bookmarkStart w:id="916" w:name="_Toc262806136"/>
      <w:r>
        <w:rPr>
          <w:rStyle w:val="CharSectno"/>
        </w:rPr>
        <w:t>23</w:t>
      </w:r>
      <w:r>
        <w:t>.</w:t>
      </w:r>
      <w:r>
        <w:tab/>
        <w:t>Section 44 amended</w:t>
      </w:r>
      <w:bookmarkEnd w:id="914"/>
      <w:bookmarkEnd w:id="915"/>
      <w:bookmarkEnd w:id="916"/>
    </w:p>
    <w:p>
      <w:pPr>
        <w:pStyle w:val="nzSubsection"/>
      </w:pPr>
      <w:r>
        <w:tab/>
        <w:t>(1)</w:t>
      </w:r>
      <w:r>
        <w:tab/>
        <w:t>In section 44(1) delete “complaint” and insert:</w:t>
      </w:r>
    </w:p>
    <w:p>
      <w:pPr>
        <w:pStyle w:val="BlankOpen"/>
      </w:pPr>
    </w:p>
    <w:p>
      <w:pPr>
        <w:pStyle w:val="nzSubsection"/>
      </w:pPr>
      <w:r>
        <w:tab/>
      </w:r>
      <w:r>
        <w:tab/>
        <w:t>prosecution notice</w:t>
      </w:r>
    </w:p>
    <w:p>
      <w:pPr>
        <w:pStyle w:val="BlankClose"/>
      </w:pPr>
    </w:p>
    <w:p>
      <w:pPr>
        <w:pStyle w:val="nzSubsection"/>
      </w:pPr>
      <w:r>
        <w:tab/>
        <w:t>(2)</w:t>
      </w:r>
      <w:r>
        <w:tab/>
        <w:t>In section 44(2) delete “complaint” and insert:</w:t>
      </w:r>
    </w:p>
    <w:p>
      <w:pPr>
        <w:pStyle w:val="BlankOpen"/>
      </w:pPr>
    </w:p>
    <w:p>
      <w:pPr>
        <w:pStyle w:val="nzSubsection"/>
      </w:pPr>
      <w:r>
        <w:tab/>
      </w:r>
      <w:r>
        <w:tab/>
        <w:t>prosecution notice</w:t>
      </w:r>
    </w:p>
    <w:p>
      <w:pPr>
        <w:pStyle w:val="BlankClose"/>
      </w:pPr>
    </w:p>
    <w:p>
      <w:pPr>
        <w:pStyle w:val="nzSubsection"/>
      </w:pPr>
      <w:r>
        <w:tab/>
        <w:t>(3)</w:t>
      </w:r>
      <w:r>
        <w:tab/>
        <w:t>After section 44(2) insert:</w:t>
      </w:r>
    </w:p>
    <w:p>
      <w:pPr>
        <w:pStyle w:val="BlankOpen"/>
      </w:pPr>
    </w:p>
    <w:p>
      <w:pPr>
        <w:pStyle w:val="nzIndenta"/>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nzIndenta"/>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BlankClose"/>
      </w:pPr>
    </w:p>
    <w:p>
      <w:pPr>
        <w:pStyle w:val="nzHeading5"/>
      </w:pPr>
      <w:bookmarkStart w:id="917" w:name="_Toc262481692"/>
      <w:bookmarkStart w:id="918" w:name="_Toc262742513"/>
      <w:bookmarkStart w:id="919" w:name="_Toc262806137"/>
      <w:r>
        <w:rPr>
          <w:rStyle w:val="CharSectno"/>
        </w:rPr>
        <w:t>24</w:t>
      </w:r>
      <w:r>
        <w:t>.</w:t>
      </w:r>
      <w:r>
        <w:tab/>
        <w:t>Schedule 1 amended</w:t>
      </w:r>
      <w:bookmarkEnd w:id="917"/>
      <w:bookmarkEnd w:id="918"/>
      <w:bookmarkEnd w:id="919"/>
    </w:p>
    <w:p>
      <w:pPr>
        <w:pStyle w:val="nzSubsection"/>
      </w:pPr>
      <w:r>
        <w:tab/>
      </w:r>
      <w:r>
        <w:tab/>
        <w:t xml:space="preserve">In Schedule 1 under the heading relating to </w:t>
      </w:r>
      <w:r>
        <w:rPr>
          <w:i/>
          <w:iCs/>
        </w:rPr>
        <w:t>The Criminal Code</w:t>
      </w:r>
      <w:r>
        <w:t xml:space="preserve"> insert in the appropriate numerical order:</w:t>
      </w:r>
    </w:p>
    <w:p>
      <w:pPr>
        <w:pStyle w:val="BlankOpen"/>
      </w:pPr>
    </w:p>
    <w:tbl>
      <w:tblPr>
        <w:tblW w:w="0" w:type="auto"/>
        <w:tblInd w:w="1428" w:type="dxa"/>
        <w:tblLayout w:type="fixed"/>
        <w:tblLook w:val="0000" w:firstRow="0" w:lastRow="0" w:firstColumn="0" w:lastColumn="0" w:noHBand="0" w:noVBand="0"/>
      </w:tblPr>
      <w:tblGrid>
        <w:gridCol w:w="1090"/>
        <w:gridCol w:w="4550"/>
      </w:tblGrid>
      <w:tr>
        <w:trPr>
          <w:cantSplit/>
        </w:trPr>
        <w:tc>
          <w:tcPr>
            <w:tcW w:w="1090" w:type="dxa"/>
          </w:tcPr>
          <w:p>
            <w:pPr>
              <w:pStyle w:val="nzTable"/>
            </w:pPr>
            <w:r>
              <w:t>s. 186(1)</w:t>
            </w:r>
          </w:p>
        </w:tc>
        <w:tc>
          <w:tcPr>
            <w:tcW w:w="4550" w:type="dxa"/>
          </w:tcPr>
          <w:p>
            <w:pPr>
              <w:pStyle w:val="nzTable"/>
            </w:pPr>
            <w:r>
              <w:t>Occupier or owner allowing a child to be on premises for unlawful carnal knowledge (if the child in relation to whom the offence is committed is under 13)</w:t>
            </w:r>
          </w:p>
        </w:tc>
      </w:tr>
      <w:tr>
        <w:trPr>
          <w:cantSplit/>
        </w:trPr>
        <w:tc>
          <w:tcPr>
            <w:tcW w:w="1090" w:type="dxa"/>
          </w:tcPr>
          <w:p>
            <w:pPr>
              <w:pStyle w:val="nzTable"/>
            </w:pPr>
            <w:r>
              <w:t>s. 325</w:t>
            </w:r>
          </w:p>
        </w:tc>
        <w:tc>
          <w:tcPr>
            <w:tcW w:w="4550" w:type="dxa"/>
          </w:tcPr>
          <w:p>
            <w:pPr>
              <w:pStyle w:val="nzTable"/>
            </w:pPr>
            <w:r>
              <w:t>Sexual penetration without consent (if the person against whom the offence is committed is a child under 13)</w:t>
            </w:r>
          </w:p>
        </w:tc>
      </w:tr>
      <w:tr>
        <w:trPr>
          <w:cantSplit/>
        </w:trPr>
        <w:tc>
          <w:tcPr>
            <w:tcW w:w="1090" w:type="dxa"/>
          </w:tcPr>
          <w:p>
            <w:pPr>
              <w:pStyle w:val="nzTable"/>
            </w:pPr>
            <w:r>
              <w:t>s. 326</w:t>
            </w:r>
          </w:p>
        </w:tc>
        <w:tc>
          <w:tcPr>
            <w:tcW w:w="4550" w:type="dxa"/>
          </w:tcPr>
          <w:p>
            <w:pPr>
              <w:pStyle w:val="nzTable"/>
            </w:pPr>
            <w:r>
              <w:t>Aggravated sexual penetration without consent (if the person against whom the offence is committed is a child under 13)</w:t>
            </w:r>
          </w:p>
        </w:tc>
      </w:tr>
      <w:tr>
        <w:trPr>
          <w:cantSplit/>
        </w:trPr>
        <w:tc>
          <w:tcPr>
            <w:tcW w:w="1090" w:type="dxa"/>
          </w:tcPr>
          <w:p>
            <w:pPr>
              <w:pStyle w:val="nzTable"/>
            </w:pPr>
            <w:r>
              <w:t>s. 327</w:t>
            </w:r>
          </w:p>
        </w:tc>
        <w:tc>
          <w:tcPr>
            <w:tcW w:w="4550" w:type="dxa"/>
          </w:tcPr>
          <w:p>
            <w:pPr>
              <w:pStyle w:val="nzTable"/>
            </w:pPr>
            <w:r>
              <w:t>Sexual coercion (if the person against whom the offence is committed is a child under 13)</w:t>
            </w:r>
          </w:p>
        </w:tc>
      </w:tr>
      <w:tr>
        <w:trPr>
          <w:cantSplit/>
        </w:trPr>
        <w:tc>
          <w:tcPr>
            <w:tcW w:w="1090" w:type="dxa"/>
          </w:tcPr>
          <w:p>
            <w:pPr>
              <w:pStyle w:val="nzTable"/>
            </w:pPr>
            <w:r>
              <w:t>s. 328</w:t>
            </w:r>
          </w:p>
        </w:tc>
        <w:tc>
          <w:tcPr>
            <w:tcW w:w="4550" w:type="dxa"/>
          </w:tcPr>
          <w:p>
            <w:pPr>
              <w:pStyle w:val="nzTable"/>
            </w:pPr>
            <w:r>
              <w:t>Aggravated sexual coercion (if the person against whom the offence is committed is a child under 13)</w:t>
            </w:r>
          </w:p>
        </w:tc>
      </w:tr>
    </w:tbl>
    <w:p>
      <w:pPr>
        <w:pStyle w:val="BlankClose"/>
      </w:pPr>
    </w:p>
    <w:p>
      <w:pPr>
        <w:pStyle w:val="nzHeading5"/>
      </w:pPr>
      <w:bookmarkStart w:id="920" w:name="_Toc262481693"/>
      <w:bookmarkStart w:id="921" w:name="_Toc262742514"/>
      <w:bookmarkStart w:id="922" w:name="_Toc262806138"/>
      <w:r>
        <w:rPr>
          <w:rStyle w:val="CharSectno"/>
        </w:rPr>
        <w:t>25</w:t>
      </w:r>
      <w:r>
        <w:t>.</w:t>
      </w:r>
      <w:r>
        <w:tab/>
        <w:t>Schedule 2 amended</w:t>
      </w:r>
      <w:bookmarkEnd w:id="920"/>
      <w:bookmarkEnd w:id="921"/>
      <w:bookmarkEnd w:id="922"/>
    </w:p>
    <w:p>
      <w:pPr>
        <w:pStyle w:val="nzSubsection"/>
      </w:pPr>
      <w:r>
        <w:tab/>
      </w:r>
      <w:r>
        <w:tab/>
        <w:t xml:space="preserve">In Schedule 2 under the heading relating to </w:t>
      </w:r>
      <w:r>
        <w:rPr>
          <w:i/>
          <w:iCs/>
        </w:rPr>
        <w:t>The Criminal Code</w:t>
      </w:r>
      <w:r>
        <w:t xml:space="preserve"> delete the item relating to section 186 and insert:</w:t>
      </w:r>
    </w:p>
    <w:p>
      <w:pPr>
        <w:pStyle w:val="BlankOpen"/>
      </w:pPr>
    </w:p>
    <w:tbl>
      <w:tblPr>
        <w:tblW w:w="0" w:type="auto"/>
        <w:tblInd w:w="1428" w:type="dxa"/>
        <w:tblLayout w:type="fixed"/>
        <w:tblCellMar>
          <w:bottom w:w="113" w:type="dxa"/>
        </w:tblCellMar>
        <w:tblLook w:val="0000" w:firstRow="0" w:lastRow="0" w:firstColumn="0" w:lastColumn="0" w:noHBand="0" w:noVBand="0"/>
      </w:tblPr>
      <w:tblGrid>
        <w:gridCol w:w="1090"/>
        <w:gridCol w:w="4536"/>
      </w:tblGrid>
      <w:tr>
        <w:tc>
          <w:tcPr>
            <w:tcW w:w="1090" w:type="dxa"/>
          </w:tcPr>
          <w:p>
            <w:pPr>
              <w:pStyle w:val="nzTable"/>
            </w:pPr>
            <w:r>
              <w:t>s. 186(1)</w:t>
            </w:r>
          </w:p>
        </w:tc>
        <w:tc>
          <w:tcPr>
            <w:tcW w:w="4536" w:type="dxa"/>
          </w:tcPr>
          <w:p>
            <w:pPr>
              <w:pStyle w:val="nzTable"/>
            </w:pPr>
            <w:r>
              <w:t>Occupier or owner allowing a child to be on premises for unlawful carnal knowledge (if the child in relation to whom the offence is committed is 13 or over)</w:t>
            </w:r>
          </w:p>
        </w:tc>
      </w:tr>
    </w:tbl>
    <w:p>
      <w:pPr>
        <w:pStyle w:val="BlankClose"/>
        <w:keepNext/>
      </w:pPr>
    </w:p>
    <w:p>
      <w:pPr>
        <w:pStyle w:val="BlankClose"/>
      </w:pPr>
    </w:p>
    <w:p>
      <w:pPr>
        <w:pStyle w:val="nSubsection"/>
        <w:keepLines/>
        <w:rPr>
          <w:del w:id="923" w:author="svcMRProcess" w:date="2018-09-10T09:16:00Z"/>
          <w:snapToGrid w:val="0"/>
        </w:rPr>
      </w:pPr>
      <w:bookmarkStart w:id="924" w:name="UpToHere"/>
      <w:bookmarkEnd w:id="924"/>
      <w:del w:id="925" w:author="svcMRProcess" w:date="2018-09-10T09:16:00Z">
        <w:r>
          <w:rPr>
            <w:snapToGrid w:val="0"/>
            <w:vertAlign w:val="superscript"/>
          </w:rPr>
          <w:delText>5</w:delText>
        </w:r>
        <w:r>
          <w:rPr>
            <w:snapToGrid w:val="0"/>
            <w:vertAlign w:val="superscript"/>
          </w:rPr>
          <w:tab/>
        </w:r>
        <w:r>
          <w:delText xml:space="preserve">On the date as at which this compilation was prepared, </w:delText>
        </w:r>
        <w:r>
          <w:rPr>
            <w:snapToGrid w:val="0"/>
          </w:rPr>
          <w:delText xml:space="preserve">the </w:delText>
        </w:r>
        <w:r>
          <w:rPr>
            <w:i/>
            <w:iCs/>
            <w:snapToGrid w:val="0"/>
          </w:rPr>
          <w:delText xml:space="preserve">Child Pornography and Exploitation Material and Classification Legislation Amendment Act 2010 </w:delText>
        </w:r>
        <w:r>
          <w:rPr>
            <w:snapToGrid w:val="0"/>
          </w:rPr>
          <w:delText>s. 15 had not come into operation.  It reads as follows:</w:delText>
        </w:r>
      </w:del>
    </w:p>
    <w:p>
      <w:pPr>
        <w:pStyle w:val="BlankOpen"/>
        <w:rPr>
          <w:del w:id="926" w:author="svcMRProcess" w:date="2018-09-10T09:16:00Z"/>
        </w:rPr>
      </w:pPr>
    </w:p>
    <w:p>
      <w:pPr>
        <w:pStyle w:val="nzHeading5"/>
        <w:rPr>
          <w:del w:id="927" w:author="svcMRProcess" w:date="2018-09-10T09:16:00Z"/>
        </w:rPr>
      </w:pPr>
      <w:bookmarkStart w:id="928" w:name="_Toc265223008"/>
      <w:bookmarkStart w:id="929" w:name="_Toc266283481"/>
      <w:del w:id="930" w:author="svcMRProcess" w:date="2018-09-10T09:16:00Z">
        <w:r>
          <w:rPr>
            <w:rStyle w:val="CharSectno"/>
          </w:rPr>
          <w:delText>15</w:delText>
        </w:r>
        <w:r>
          <w:delText>.</w:delText>
        </w:r>
        <w:r>
          <w:tab/>
        </w:r>
        <w:r>
          <w:rPr>
            <w:i/>
          </w:rPr>
          <w:delText>Working with Children (Criminal Record Checking) Act 2004</w:delText>
        </w:r>
        <w:r>
          <w:delText xml:space="preserve"> amended</w:delText>
        </w:r>
        <w:bookmarkEnd w:id="928"/>
        <w:bookmarkEnd w:id="929"/>
      </w:del>
    </w:p>
    <w:p>
      <w:pPr>
        <w:pStyle w:val="nzSubsection"/>
        <w:rPr>
          <w:del w:id="931" w:author="svcMRProcess" w:date="2018-09-10T09:16:00Z"/>
        </w:rPr>
      </w:pPr>
      <w:del w:id="932" w:author="svcMRProcess" w:date="2018-09-10T09:16:00Z">
        <w:r>
          <w:tab/>
          <w:delText>(1)</w:delText>
        </w:r>
        <w:r>
          <w:tab/>
          <w:delText xml:space="preserve">This section amends the </w:delText>
        </w:r>
        <w:r>
          <w:rPr>
            <w:i/>
            <w:iCs/>
          </w:rPr>
          <w:delText>Working with Children (Criminal Record Checking) Act 2004</w:delText>
        </w:r>
        <w:r>
          <w:delText>.</w:delText>
        </w:r>
      </w:del>
    </w:p>
    <w:p>
      <w:pPr>
        <w:pStyle w:val="nzSubsection"/>
        <w:rPr>
          <w:del w:id="933" w:author="svcMRProcess" w:date="2018-09-10T09:16:00Z"/>
        </w:rPr>
      </w:pPr>
      <w:del w:id="934" w:author="svcMRProcess" w:date="2018-09-10T09:16:00Z">
        <w:r>
          <w:tab/>
          <w:delText>(2)</w:delText>
        </w:r>
        <w:r>
          <w:tab/>
          <w:delText>In Schedule 2:</w:delText>
        </w:r>
      </w:del>
    </w:p>
    <w:p>
      <w:pPr>
        <w:pStyle w:val="nzIndenta"/>
        <w:rPr>
          <w:del w:id="935" w:author="svcMRProcess" w:date="2018-09-10T09:16:00Z"/>
        </w:rPr>
      </w:pPr>
      <w:del w:id="936" w:author="svcMRProcess" w:date="2018-09-10T09:16:00Z">
        <w:r>
          <w:tab/>
          <w:delText>(a)</w:delText>
        </w:r>
        <w:r>
          <w:tab/>
          <w:delText xml:space="preserve">after the item relating to </w:delText>
        </w:r>
        <w:r>
          <w:rPr>
            <w:i/>
            <w:iCs/>
            <w:sz w:val="22"/>
          </w:rPr>
          <w:delText>The Criminal Code</w:delText>
        </w:r>
        <w:r>
          <w:rPr>
            <w:sz w:val="22"/>
          </w:rPr>
          <w:delText xml:space="preserve"> s. 204B</w:delText>
        </w:r>
        <w:r>
          <w:delText xml:space="preserve"> insert:</w:delText>
        </w:r>
      </w:del>
    </w:p>
    <w:p>
      <w:pPr>
        <w:pStyle w:val="BlankOpen"/>
        <w:rPr>
          <w:del w:id="937" w:author="svcMRProcess" w:date="2018-09-10T09:16:00Z"/>
        </w:rPr>
      </w:pPr>
    </w:p>
    <w:tbl>
      <w:tblPr>
        <w:tblW w:w="0" w:type="auto"/>
        <w:tblInd w:w="948" w:type="dxa"/>
        <w:tblLook w:val="0000" w:firstRow="0" w:lastRow="0" w:firstColumn="0" w:lastColumn="0" w:noHBand="0" w:noVBand="0"/>
      </w:tblPr>
      <w:tblGrid>
        <w:gridCol w:w="1854"/>
        <w:gridCol w:w="4252"/>
      </w:tblGrid>
      <w:tr>
        <w:trPr>
          <w:del w:id="938" w:author="svcMRProcess" w:date="2018-09-10T09:16:00Z"/>
        </w:trPr>
        <w:tc>
          <w:tcPr>
            <w:tcW w:w="1854" w:type="dxa"/>
          </w:tcPr>
          <w:p>
            <w:pPr>
              <w:pStyle w:val="nzTable"/>
              <w:rPr>
                <w:del w:id="939" w:author="svcMRProcess" w:date="2018-09-10T09:16:00Z"/>
              </w:rPr>
            </w:pPr>
            <w:del w:id="940" w:author="svcMRProcess" w:date="2018-09-10T09:16:00Z">
              <w:r>
                <w:delText>s. 217</w:delText>
              </w:r>
            </w:del>
          </w:p>
        </w:tc>
        <w:tc>
          <w:tcPr>
            <w:tcW w:w="4252" w:type="dxa"/>
          </w:tcPr>
          <w:p>
            <w:pPr>
              <w:pStyle w:val="nzTable"/>
              <w:rPr>
                <w:del w:id="941" w:author="svcMRProcess" w:date="2018-09-10T09:16:00Z"/>
              </w:rPr>
            </w:pPr>
            <w:del w:id="942" w:author="svcMRProcess" w:date="2018-09-10T09:16:00Z">
              <w:r>
                <w:delText>Involving child in child exploitation</w:delText>
              </w:r>
            </w:del>
          </w:p>
        </w:tc>
      </w:tr>
      <w:tr>
        <w:trPr>
          <w:del w:id="943" w:author="svcMRProcess" w:date="2018-09-10T09:16:00Z"/>
        </w:trPr>
        <w:tc>
          <w:tcPr>
            <w:tcW w:w="1854" w:type="dxa"/>
          </w:tcPr>
          <w:p>
            <w:pPr>
              <w:pStyle w:val="nzTable"/>
              <w:rPr>
                <w:del w:id="944" w:author="svcMRProcess" w:date="2018-09-10T09:16:00Z"/>
              </w:rPr>
            </w:pPr>
            <w:del w:id="945" w:author="svcMRProcess" w:date="2018-09-10T09:16:00Z">
              <w:r>
                <w:delText>s. 218</w:delText>
              </w:r>
            </w:del>
          </w:p>
        </w:tc>
        <w:tc>
          <w:tcPr>
            <w:tcW w:w="4252" w:type="dxa"/>
          </w:tcPr>
          <w:p>
            <w:pPr>
              <w:pStyle w:val="nzTable"/>
              <w:rPr>
                <w:del w:id="946" w:author="svcMRProcess" w:date="2018-09-10T09:16:00Z"/>
              </w:rPr>
            </w:pPr>
            <w:del w:id="947" w:author="svcMRProcess" w:date="2018-09-10T09:16:00Z">
              <w:r>
                <w:delText>Production of child exploitation material</w:delText>
              </w:r>
            </w:del>
          </w:p>
        </w:tc>
      </w:tr>
      <w:tr>
        <w:trPr>
          <w:del w:id="948" w:author="svcMRProcess" w:date="2018-09-10T09:16:00Z"/>
        </w:trPr>
        <w:tc>
          <w:tcPr>
            <w:tcW w:w="1854" w:type="dxa"/>
          </w:tcPr>
          <w:p>
            <w:pPr>
              <w:pStyle w:val="nzTable"/>
              <w:rPr>
                <w:del w:id="949" w:author="svcMRProcess" w:date="2018-09-10T09:16:00Z"/>
              </w:rPr>
            </w:pPr>
            <w:del w:id="950" w:author="svcMRProcess" w:date="2018-09-10T09:16:00Z">
              <w:r>
                <w:delText>s. 219</w:delText>
              </w:r>
            </w:del>
          </w:p>
        </w:tc>
        <w:tc>
          <w:tcPr>
            <w:tcW w:w="4252" w:type="dxa"/>
          </w:tcPr>
          <w:p>
            <w:pPr>
              <w:pStyle w:val="nzTable"/>
              <w:rPr>
                <w:del w:id="951" w:author="svcMRProcess" w:date="2018-09-10T09:16:00Z"/>
              </w:rPr>
            </w:pPr>
            <w:del w:id="952" w:author="svcMRProcess" w:date="2018-09-10T09:16:00Z">
              <w:r>
                <w:delText>Distribution of child exploitation material</w:delText>
              </w:r>
            </w:del>
          </w:p>
        </w:tc>
      </w:tr>
      <w:tr>
        <w:trPr>
          <w:del w:id="953" w:author="svcMRProcess" w:date="2018-09-10T09:16:00Z"/>
        </w:trPr>
        <w:tc>
          <w:tcPr>
            <w:tcW w:w="1854" w:type="dxa"/>
          </w:tcPr>
          <w:p>
            <w:pPr>
              <w:pStyle w:val="nzTable"/>
              <w:rPr>
                <w:del w:id="954" w:author="svcMRProcess" w:date="2018-09-10T09:16:00Z"/>
              </w:rPr>
            </w:pPr>
            <w:del w:id="955" w:author="svcMRProcess" w:date="2018-09-10T09:16:00Z">
              <w:r>
                <w:delText>s. 220</w:delText>
              </w:r>
            </w:del>
          </w:p>
        </w:tc>
        <w:tc>
          <w:tcPr>
            <w:tcW w:w="4252" w:type="dxa"/>
          </w:tcPr>
          <w:p>
            <w:pPr>
              <w:pStyle w:val="nzTable"/>
              <w:rPr>
                <w:del w:id="956" w:author="svcMRProcess" w:date="2018-09-10T09:16:00Z"/>
              </w:rPr>
            </w:pPr>
            <w:del w:id="957" w:author="svcMRProcess" w:date="2018-09-10T09:16:00Z">
              <w:r>
                <w:delText>Possession of child exploitation material</w:delText>
              </w:r>
            </w:del>
          </w:p>
        </w:tc>
      </w:tr>
    </w:tbl>
    <w:p>
      <w:pPr>
        <w:pStyle w:val="BlankClose"/>
        <w:rPr>
          <w:del w:id="958" w:author="svcMRProcess" w:date="2018-09-10T09:16:00Z"/>
        </w:rPr>
      </w:pPr>
    </w:p>
    <w:p>
      <w:pPr>
        <w:pStyle w:val="nzIndenta"/>
        <w:rPr>
          <w:del w:id="959" w:author="svcMRProcess" w:date="2018-09-10T09:16:00Z"/>
        </w:rPr>
      </w:pPr>
      <w:del w:id="960" w:author="svcMRProcess" w:date="2018-09-10T09:16:00Z">
        <w:r>
          <w:tab/>
          <w:delText>(b)</w:delText>
        </w:r>
        <w:r>
          <w:tab/>
          <w:delText xml:space="preserve">under the heading relating to the </w:delText>
        </w:r>
        <w:r>
          <w:rPr>
            <w:i/>
            <w:iCs/>
            <w:sz w:val="22"/>
          </w:rPr>
          <w:delText>Classification (Publications, Films and Computer Games) Enforcement Act 1996</w:delText>
        </w:r>
        <w:r>
          <w:delText xml:space="preserve"> delete “</w:delText>
        </w:r>
        <w:r>
          <w:rPr>
            <w:sz w:val="22"/>
          </w:rPr>
          <w:delText>s. 60</w:delText>
        </w:r>
        <w:r>
          <w:delText>” and insert:</w:delText>
        </w:r>
      </w:del>
    </w:p>
    <w:p>
      <w:pPr>
        <w:pStyle w:val="BlankOpen"/>
        <w:rPr>
          <w:del w:id="961" w:author="svcMRProcess" w:date="2018-09-10T09:16:00Z"/>
        </w:rPr>
      </w:pPr>
    </w:p>
    <w:p>
      <w:pPr>
        <w:pStyle w:val="nzIndenta"/>
        <w:rPr>
          <w:del w:id="962" w:author="svcMRProcess" w:date="2018-09-10T09:16:00Z"/>
        </w:rPr>
      </w:pPr>
      <w:del w:id="963" w:author="svcMRProcess" w:date="2018-09-10T09:16:00Z">
        <w:r>
          <w:tab/>
        </w:r>
        <w:r>
          <w:tab/>
        </w:r>
        <w:r>
          <w:rPr>
            <w:sz w:val="22"/>
          </w:rPr>
          <w:delText>the deleted s. 60</w:delText>
        </w:r>
      </w:del>
    </w:p>
    <w:p>
      <w:pPr>
        <w:pStyle w:val="BlankClose"/>
        <w:rPr>
          <w:del w:id="964" w:author="svcMRProcess" w:date="2018-09-10T09:16:00Z"/>
        </w:rPr>
      </w:pPr>
    </w:p>
    <w:p>
      <w:pPr>
        <w:pStyle w:val="BlankClose"/>
        <w:rPr>
          <w:del w:id="965" w:author="svcMRProcess" w:date="2018-09-10T09:16:00Z"/>
        </w:rPr>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2C52D1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C8A873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16704</Words>
  <Characters>79849</Characters>
  <Application>Microsoft Office Word</Application>
  <DocSecurity>0</DocSecurity>
  <Lines>2495</Lines>
  <Paragraphs>1462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95091</CharactersWithSpaces>
  <SharedDoc>false</SharedDoc>
  <HyperlinkBase/>
  <HLinks>
    <vt:vector size="6" baseType="variant">
      <vt:variant>
        <vt:i4>3014716</vt:i4>
      </vt:variant>
      <vt:variant>
        <vt:i4>-1</vt:i4>
      </vt:variant>
      <vt:variant>
        <vt:i4>1044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01-d0-01 - 01-e0-01</dc:title>
  <dc:subject/>
  <dc:creator/>
  <cp:keywords/>
  <dc:description/>
  <cp:lastModifiedBy>svcMRProcess</cp:lastModifiedBy>
  <cp:revision>2</cp:revision>
  <cp:lastPrinted>2008-11-18T06:55:00Z</cp:lastPrinted>
  <dcterms:created xsi:type="dcterms:W3CDTF">2018-09-10T01:16:00Z</dcterms:created>
  <dcterms:modified xsi:type="dcterms:W3CDTF">2018-09-10T01:16:00Z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20100828</vt:lpwstr>
  </property>
  <property fmtid="{D5CDD505-2E9C-101B-9397-08002B2CF9AE}" pid="4" name="DocumentType">
    <vt:lpwstr>Act</vt:lpwstr>
  </property>
  <property fmtid="{D5CDD505-2E9C-101B-9397-08002B2CF9AE}" pid="5" name="OwlsUID">
    <vt:i4>9277</vt:i4>
  </property>
  <property fmtid="{D5CDD505-2E9C-101B-9397-08002B2CF9AE}" pid="6" name="ReprintNo">
    <vt:lpwstr>1</vt:lpwstr>
  </property>
  <property fmtid="{D5CDD505-2E9C-101B-9397-08002B2CF9AE}" pid="7" name="FromSuffix">
    <vt:lpwstr>01-d0-01</vt:lpwstr>
  </property>
  <property fmtid="{D5CDD505-2E9C-101B-9397-08002B2CF9AE}" pid="8" name="FromAsAtDate">
    <vt:lpwstr>07 Jul 2010</vt:lpwstr>
  </property>
  <property fmtid="{D5CDD505-2E9C-101B-9397-08002B2CF9AE}" pid="9" name="ToSuffix">
    <vt:lpwstr>01-e0-01</vt:lpwstr>
  </property>
  <property fmtid="{D5CDD505-2E9C-101B-9397-08002B2CF9AE}" pid="10" name="ToAsAtDate">
    <vt:lpwstr>28 Aug 2010</vt:lpwstr>
  </property>
</Properties>
</file>