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Liability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Jun 2009</w:t>
      </w:r>
      <w:r>
        <w:fldChar w:fldCharType="end"/>
      </w:r>
      <w:r>
        <w:t xml:space="preserve">, </w:t>
      </w:r>
      <w:r>
        <w:fldChar w:fldCharType="begin"/>
      </w:r>
      <w:r>
        <w:instrText xml:space="preserve"> DocProperty FromSuffix </w:instrText>
      </w:r>
      <w:r>
        <w:fldChar w:fldCharType="separate"/>
      </w:r>
      <w:r>
        <w:t>02-g0-03</w:t>
      </w:r>
      <w:r>
        <w:fldChar w:fldCharType="end"/>
      </w:r>
      <w:r>
        <w:t>] and [</w:t>
      </w:r>
      <w:r>
        <w:fldChar w:fldCharType="begin"/>
      </w:r>
      <w:r>
        <w:instrText xml:space="preserve"> DocProperty ToAsAtDate</w:instrText>
      </w:r>
      <w:r>
        <w:fldChar w:fldCharType="separate"/>
      </w:r>
      <w:r>
        <w:t>20 Aug 2010</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14T14:19:00Z"/>
        </w:trPr>
        <w:tc>
          <w:tcPr>
            <w:tcW w:w="2434" w:type="dxa"/>
            <w:vMerge w:val="restart"/>
          </w:tcPr>
          <w:p>
            <w:pPr>
              <w:rPr>
                <w:ins w:id="1" w:author="svcMRProcess" w:date="2020-02-14T14:19:00Z"/>
              </w:rPr>
            </w:pPr>
          </w:p>
        </w:tc>
        <w:tc>
          <w:tcPr>
            <w:tcW w:w="2434" w:type="dxa"/>
            <w:vMerge w:val="restart"/>
          </w:tcPr>
          <w:p>
            <w:pPr>
              <w:jc w:val="center"/>
              <w:rPr>
                <w:ins w:id="2" w:author="svcMRProcess" w:date="2020-02-14T14:19:00Z"/>
              </w:rPr>
            </w:pPr>
            <w:ins w:id="3" w:author="svcMRProcess" w:date="2020-02-14T14:19: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svcMRProcess" w:date="2020-02-14T14:19:00Z"/>
              </w:rPr>
            </w:pPr>
            <w:ins w:id="5" w:author="svcMRProcess" w:date="2020-02-14T14:19:00Z">
              <w:r>
                <w:rPr>
                  <w:b/>
                  <w:sz w:val="22"/>
                </w:rPr>
                <w:t xml:space="preserve">Reprinted under the </w:t>
              </w:r>
              <w:r>
                <w:rPr>
                  <w:b/>
                  <w:i/>
                  <w:sz w:val="22"/>
                </w:rPr>
                <w:t>Reprints Act 1984</w:t>
              </w:r>
              <w:r>
                <w:rPr>
                  <w:b/>
                  <w:sz w:val="22"/>
                </w:rPr>
                <w:t xml:space="preserve"> as</w:t>
              </w:r>
            </w:ins>
          </w:p>
        </w:tc>
      </w:tr>
      <w:tr>
        <w:trPr>
          <w:cantSplit/>
          <w:ins w:id="6" w:author="svcMRProcess" w:date="2020-02-14T14:19:00Z"/>
        </w:trPr>
        <w:tc>
          <w:tcPr>
            <w:tcW w:w="2434" w:type="dxa"/>
            <w:vMerge/>
          </w:tcPr>
          <w:p>
            <w:pPr>
              <w:rPr>
                <w:ins w:id="7" w:author="svcMRProcess" w:date="2020-02-14T14:19:00Z"/>
              </w:rPr>
            </w:pPr>
          </w:p>
        </w:tc>
        <w:tc>
          <w:tcPr>
            <w:tcW w:w="2434" w:type="dxa"/>
            <w:vMerge/>
          </w:tcPr>
          <w:p>
            <w:pPr>
              <w:jc w:val="center"/>
              <w:rPr>
                <w:ins w:id="8" w:author="svcMRProcess" w:date="2020-02-14T14:19:00Z"/>
              </w:rPr>
            </w:pPr>
          </w:p>
        </w:tc>
        <w:tc>
          <w:tcPr>
            <w:tcW w:w="2434" w:type="dxa"/>
          </w:tcPr>
          <w:p>
            <w:pPr>
              <w:keepNext/>
              <w:rPr>
                <w:ins w:id="9" w:author="svcMRProcess" w:date="2020-02-14T14:19:00Z"/>
                <w:b/>
                <w:sz w:val="22"/>
              </w:rPr>
            </w:pPr>
            <w:ins w:id="10" w:author="svcMRProcess" w:date="2020-02-14T14:19:00Z">
              <w:r>
                <w:rPr>
                  <w:b/>
                  <w:sz w:val="22"/>
                </w:rPr>
                <w:t>at 20</w:t>
              </w:r>
              <w:r>
                <w:rPr>
                  <w:b/>
                  <w:snapToGrid w:val="0"/>
                  <w:sz w:val="22"/>
                </w:rPr>
                <w:t xml:space="preserve"> August 2010</w:t>
              </w:r>
            </w:ins>
          </w:p>
        </w:tc>
      </w:tr>
    </w:tbl>
    <w:p>
      <w:pPr>
        <w:pStyle w:val="WA"/>
        <w:spacing w:before="120"/>
      </w:pPr>
      <w:r>
        <w:t>Western Australia</w:t>
      </w:r>
    </w:p>
    <w:p>
      <w:pPr>
        <w:pStyle w:val="NameofActReg"/>
        <w:suppressLineNumbers/>
        <w:spacing w:before="120"/>
      </w:pPr>
      <w:r>
        <w:t>Civil Liability Act 2002</w:t>
      </w:r>
    </w:p>
    <w:p>
      <w:pPr>
        <w:pStyle w:val="LongTitle"/>
        <w:spacing w:before="120"/>
      </w:pPr>
      <w:r>
        <w:t>A</w:t>
      </w:r>
      <w:bookmarkStart w:id="11" w:name="_GoBack"/>
      <w:bookmarkEnd w:id="11"/>
      <w:r>
        <w:t xml:space="preserve">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12" w:name="_Toc87856969"/>
      <w:bookmarkStart w:id="13" w:name="_Toc89585583"/>
      <w:bookmarkStart w:id="14" w:name="_Toc89673468"/>
      <w:bookmarkStart w:id="15" w:name="_Toc89750280"/>
      <w:bookmarkStart w:id="16" w:name="_Toc89760082"/>
      <w:bookmarkStart w:id="17" w:name="_Toc92776736"/>
      <w:bookmarkStart w:id="18" w:name="_Toc120438298"/>
      <w:bookmarkStart w:id="19" w:name="_Toc121726003"/>
      <w:bookmarkStart w:id="20" w:name="_Toc127002602"/>
      <w:bookmarkStart w:id="21" w:name="_Toc127002697"/>
      <w:bookmarkStart w:id="22" w:name="_Toc127002792"/>
      <w:bookmarkStart w:id="23" w:name="_Toc127003024"/>
      <w:bookmarkStart w:id="24" w:name="_Toc129672542"/>
      <w:bookmarkStart w:id="25" w:name="_Toc137970953"/>
      <w:bookmarkStart w:id="26" w:name="_Toc137971745"/>
      <w:bookmarkStart w:id="27" w:name="_Toc159660373"/>
      <w:bookmarkStart w:id="28" w:name="_Toc159746075"/>
      <w:bookmarkStart w:id="29" w:name="_Toc162936675"/>
      <w:bookmarkStart w:id="30" w:name="_Toc165445449"/>
      <w:bookmarkStart w:id="31" w:name="_Toc165709108"/>
      <w:bookmarkStart w:id="32" w:name="_Toc165959884"/>
      <w:bookmarkStart w:id="33" w:name="_Toc165968398"/>
      <w:bookmarkStart w:id="34" w:name="_Toc167857145"/>
      <w:bookmarkStart w:id="35" w:name="_Toc168127840"/>
      <w:bookmarkStart w:id="36" w:name="_Toc170727020"/>
      <w:bookmarkStart w:id="37" w:name="_Toc171063711"/>
      <w:bookmarkStart w:id="38" w:name="_Toc173642836"/>
      <w:bookmarkStart w:id="39" w:name="_Toc173730169"/>
      <w:bookmarkStart w:id="40" w:name="_Toc174509752"/>
      <w:bookmarkStart w:id="41" w:name="_Toc174510141"/>
      <w:bookmarkStart w:id="42" w:name="_Toc177965502"/>
      <w:bookmarkStart w:id="43" w:name="_Toc177966478"/>
      <w:bookmarkStart w:id="44" w:name="_Toc178156860"/>
      <w:bookmarkStart w:id="45" w:name="_Toc180986052"/>
      <w:bookmarkStart w:id="46" w:name="_Toc201740592"/>
      <w:bookmarkStart w:id="47" w:name="_Toc215477314"/>
      <w:bookmarkStart w:id="48" w:name="_Toc223837101"/>
      <w:bookmarkStart w:id="49" w:name="_Toc233778472"/>
      <w:bookmarkStart w:id="50" w:name="_Toc268603651"/>
      <w:bookmarkStart w:id="51" w:name="_Toc268612391"/>
      <w:bookmarkStart w:id="52" w:name="_Toc268855787"/>
      <w:bookmarkStart w:id="53" w:name="_Toc26972071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rPr>
          <w:snapToGrid w:val="0"/>
        </w:rPr>
      </w:pPr>
      <w:bookmarkStart w:id="54" w:name="_Toc471793481"/>
      <w:bookmarkStart w:id="55" w:name="_Toc512746194"/>
      <w:bookmarkStart w:id="56" w:name="_Toc515958175"/>
      <w:bookmarkStart w:id="57" w:name="_Toc23132596"/>
      <w:bookmarkStart w:id="58" w:name="_Toc27887263"/>
      <w:bookmarkStart w:id="59" w:name="_Toc269720717"/>
      <w:bookmarkStart w:id="60" w:name="_Toc233778473"/>
      <w:r>
        <w:rPr>
          <w:rStyle w:val="CharSectno"/>
        </w:rPr>
        <w:t>1</w:t>
      </w:r>
      <w:r>
        <w:rPr>
          <w:snapToGrid w:val="0"/>
        </w:rPr>
        <w:t>.</w:t>
      </w:r>
      <w:r>
        <w:rPr>
          <w:snapToGrid w:val="0"/>
        </w:rPr>
        <w:tab/>
        <w:t>Short title</w:t>
      </w:r>
      <w:bookmarkEnd w:id="54"/>
      <w:bookmarkEnd w:id="55"/>
      <w:bookmarkEnd w:id="56"/>
      <w:bookmarkEnd w:id="57"/>
      <w:bookmarkEnd w:id="58"/>
      <w:bookmarkEnd w:id="59"/>
      <w:bookmarkEnd w:id="60"/>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61" w:name="_Toc471793482"/>
      <w:bookmarkStart w:id="62" w:name="_Toc512746195"/>
      <w:bookmarkStart w:id="63" w:name="_Toc515958176"/>
      <w:bookmarkStart w:id="64" w:name="_Toc23132597"/>
      <w:bookmarkStart w:id="65" w:name="_Toc27887264"/>
      <w:bookmarkStart w:id="66" w:name="_Toc269720718"/>
      <w:bookmarkStart w:id="67" w:name="_Toc233778474"/>
      <w:r>
        <w:rPr>
          <w:snapToGrid w:val="0"/>
        </w:rPr>
        <w:t>2.</w:t>
      </w:r>
      <w:r>
        <w:rPr>
          <w:snapToGrid w:val="0"/>
        </w:rPr>
        <w:tab/>
        <w:t>Commencement</w:t>
      </w:r>
      <w:bookmarkEnd w:id="61"/>
      <w:bookmarkEnd w:id="62"/>
      <w:bookmarkEnd w:id="63"/>
      <w:bookmarkEnd w:id="64"/>
      <w:bookmarkEnd w:id="65"/>
      <w:bookmarkEnd w:id="66"/>
      <w:bookmarkEnd w:id="67"/>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68" w:name="_Toc23132598"/>
      <w:bookmarkStart w:id="69" w:name="_Toc27887265"/>
      <w:bookmarkStart w:id="70" w:name="_Toc269720719"/>
      <w:bookmarkStart w:id="71" w:name="_Toc233778475"/>
      <w:r>
        <w:rPr>
          <w:rStyle w:val="CharSectno"/>
        </w:rPr>
        <w:t>3</w:t>
      </w:r>
      <w:r>
        <w:t>.</w:t>
      </w:r>
      <w:r>
        <w:tab/>
      </w:r>
      <w:bookmarkEnd w:id="68"/>
      <w:bookmarkEnd w:id="69"/>
      <w:r>
        <w:rPr>
          <w:snapToGrid w:val="0"/>
        </w:rPr>
        <w:t>Terms used</w:t>
      </w:r>
      <w:bookmarkEnd w:id="70"/>
      <w:del w:id="72" w:author="svcMRProcess" w:date="2020-02-14T14:19:00Z">
        <w:r>
          <w:rPr>
            <w:snapToGrid w:val="0"/>
          </w:rPr>
          <w:delText xml:space="preserve"> in this Act</w:delText>
        </w:r>
      </w:del>
      <w:bookmarkEnd w:id="71"/>
    </w:p>
    <w:p>
      <w:pPr>
        <w:pStyle w:val="Subsection"/>
        <w:ind w:right="709"/>
      </w:pPr>
      <w:r>
        <w:tab/>
      </w:r>
      <w:r>
        <w:tab/>
        <w:t>In this Act, unless the contrary intention appears —</w:t>
      </w:r>
    </w:p>
    <w:p>
      <w:pPr>
        <w:pStyle w:val="Defstart"/>
      </w:pPr>
      <w:r>
        <w:rPr>
          <w:b/>
        </w:rPr>
        <w:tab/>
      </w:r>
      <w:r>
        <w:rPr>
          <w:rStyle w:val="CharDefText"/>
        </w:rPr>
        <w:t>harm</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rStyle w:val="CharDefText"/>
        </w:rPr>
        <w:t>personal injury</w:t>
      </w:r>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rStyle w:val="CharDefText"/>
        </w:rPr>
        <w:t>personal injury damages</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73" w:name="_Hlt16646579"/>
      <w:bookmarkStart w:id="74" w:name="_Toc269720720"/>
      <w:bookmarkStart w:id="75" w:name="_Toc233778476"/>
      <w:bookmarkStart w:id="76" w:name="_Toc23132599"/>
      <w:bookmarkStart w:id="77" w:name="_Toc27887266"/>
      <w:bookmarkEnd w:id="73"/>
      <w:r>
        <w:rPr>
          <w:rStyle w:val="CharSectno"/>
        </w:rPr>
        <w:lastRenderedPageBreak/>
        <w:t>3A</w:t>
      </w:r>
      <w:r>
        <w:t>.</w:t>
      </w:r>
      <w:r>
        <w:tab/>
      </w:r>
      <w:r>
        <w:rPr>
          <w:snapToGrid w:val="0"/>
        </w:rPr>
        <w:t>Damages excluded</w:t>
      </w:r>
      <w:r>
        <w:t xml:space="preserve"> from Act</w:t>
      </w:r>
      <w:bookmarkEnd w:id="74"/>
      <w:bookmarkEnd w:id="75"/>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lastRenderedPageBreak/>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w:t>
      </w:r>
    </w:p>
    <w:p>
      <w:pPr>
        <w:pStyle w:val="Heading5"/>
      </w:pPr>
      <w:bookmarkStart w:id="78" w:name="_Toc269720721"/>
      <w:bookmarkStart w:id="79" w:name="_Toc233778477"/>
      <w:r>
        <w:rPr>
          <w:rStyle w:val="CharSectno"/>
        </w:rPr>
        <w:t>4</w:t>
      </w:r>
      <w:r>
        <w:t>.</w:t>
      </w:r>
      <w:r>
        <w:tab/>
        <w:t>Varying amounts to reflect award rate changes</w:t>
      </w:r>
      <w:bookmarkEnd w:id="76"/>
      <w:bookmarkEnd w:id="77"/>
      <w:bookmarkEnd w:id="78"/>
      <w:bookmarkEnd w:id="79"/>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r>
        <w:rPr>
          <w:rStyle w:val="CharDefText"/>
        </w:rPr>
        <w:t>the relevant financial year</w:t>
      </w:r>
      <w:r>
        <w:rPr>
          <w:snapToGrid w:val="0"/>
        </w:rPr>
        <w:t xml:space="preserve">) </w:t>
      </w:r>
      <w:r>
        <w:t xml:space="preserve">to be obtained by varying the corresponding amount for the preceding financial year </w:t>
      </w:r>
      <w:r>
        <w:rPr>
          <w:snapToGrid w:val="0"/>
        </w:rPr>
        <w:t xml:space="preserve">(in this section called </w:t>
      </w:r>
      <w:r>
        <w:rPr>
          <w:rStyle w:val="CharDefText"/>
        </w:rPr>
        <w:t>the preceding financial year</w:t>
      </w:r>
      <w:r>
        <w:rPr>
          <w:snapToGrid w:val="0"/>
        </w:rPr>
        <w:t xml:space="preserve">) </w:t>
      </w:r>
      <w:r>
        <w:t>according to this section.</w:t>
      </w:r>
    </w:p>
    <w:p>
      <w:pPr>
        <w:pStyle w:val="Subsection"/>
        <w:ind w:right="709"/>
      </w:pPr>
      <w:r>
        <w:tab/>
      </w:r>
      <w:bookmarkStart w:id="80" w:name="_Hlt16646234"/>
      <w:bookmarkEnd w:id="80"/>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t>
      </w:r>
      <w:r>
        <w:t xml:space="preserve">Labour Price Index (formerly known as the Wage Cost Index), </w:t>
      </w:r>
      <w:r>
        <w:rPr>
          <w:snapToGrid w:val="0"/>
          <w:spacing w:val="-4"/>
        </w:rPr>
        <w:t>ordinary time hourly rates of pay (excluding bonuses) for Western Australia (in this subsection called</w:t>
      </w:r>
      <w:r>
        <w:t xml:space="preserve"> the </w:t>
      </w:r>
      <w:r>
        <w:rPr>
          <w:rStyle w:val="CharDefText"/>
        </w:rPr>
        <w:t>LPI</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LPI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Footnotesection"/>
      </w:pPr>
      <w:r>
        <w:tab/>
        <w:t>[Section</w:t>
      </w:r>
      <w:del w:id="81" w:author="svcMRProcess" w:date="2020-02-14T14:19:00Z">
        <w:r>
          <w:delText xml:space="preserve"> </w:delText>
        </w:r>
      </w:del>
      <w:ins w:id="82" w:author="svcMRProcess" w:date="2020-02-14T14:19:00Z">
        <w:r>
          <w:t> </w:t>
        </w:r>
      </w:ins>
      <w:r>
        <w:t>4 amended by No. 8 of 2009 s. 33.]</w:t>
      </w:r>
    </w:p>
    <w:p>
      <w:pPr>
        <w:pStyle w:val="Heading5"/>
      </w:pPr>
      <w:bookmarkStart w:id="83" w:name="_Toc269720722"/>
      <w:bookmarkStart w:id="84" w:name="_Toc233778478"/>
      <w:bookmarkStart w:id="85" w:name="_Toc23132600"/>
      <w:bookmarkStart w:id="86" w:name="_Toc27887267"/>
      <w:r>
        <w:rPr>
          <w:rStyle w:val="CharSectno"/>
        </w:rPr>
        <w:t>4A</w:t>
      </w:r>
      <w:r>
        <w:t>.</w:t>
      </w:r>
      <w:r>
        <w:tab/>
      </w:r>
      <w:r>
        <w:rPr>
          <w:snapToGrid w:val="0"/>
        </w:rPr>
        <w:t>Lim</w:t>
      </w:r>
      <w:r>
        <w:t>ited contracting out</w:t>
      </w:r>
      <w:bookmarkEnd w:id="83"/>
      <w:bookmarkEnd w:id="84"/>
    </w:p>
    <w:p>
      <w:pPr>
        <w:pStyle w:val="Subsection"/>
      </w:pPr>
      <w:r>
        <w:tab/>
        <w:t>(1)</w:t>
      </w:r>
      <w:r>
        <w:tab/>
        <w:t>A written agreement signed by the parties to it may contain an express provision by which a provision of Part 1A, 1B, 1C,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w:t>
      </w:r>
    </w:p>
    <w:p>
      <w:pPr>
        <w:pStyle w:val="Heading5"/>
      </w:pPr>
      <w:bookmarkStart w:id="87" w:name="_Toc269720723"/>
      <w:bookmarkStart w:id="88" w:name="_Toc233778479"/>
      <w:r>
        <w:rPr>
          <w:rStyle w:val="CharSectno"/>
        </w:rPr>
        <w:t>5</w:t>
      </w:r>
      <w:r>
        <w:t>.</w:t>
      </w:r>
      <w:r>
        <w:tab/>
        <w:t>Act bi</w:t>
      </w:r>
      <w:r>
        <w:rPr>
          <w:snapToGrid w:val="0"/>
        </w:rPr>
        <w:t xml:space="preserve">nds </w:t>
      </w:r>
      <w:r>
        <w:t>Crown</w:t>
      </w:r>
      <w:bookmarkEnd w:id="85"/>
      <w:bookmarkEnd w:id="86"/>
      <w:bookmarkEnd w:id="87"/>
      <w:bookmarkEnd w:id="88"/>
    </w:p>
    <w:p>
      <w:pPr>
        <w:pStyle w:val="Subsection"/>
      </w:pPr>
      <w:r>
        <w:tab/>
      </w:r>
      <w:r>
        <w:tab/>
        <w:t>This Act binds the Crown in right of the State and, in so far as the legislative power of Parliament permits, the Crown in all its other capacities.</w:t>
      </w:r>
    </w:p>
    <w:p>
      <w:pPr>
        <w:pStyle w:val="Heading2"/>
      </w:pPr>
      <w:bookmarkStart w:id="89" w:name="_Toc87856977"/>
      <w:bookmarkStart w:id="90" w:name="_Toc89585591"/>
      <w:bookmarkStart w:id="91" w:name="_Toc89673476"/>
      <w:bookmarkStart w:id="92" w:name="_Toc89750288"/>
      <w:bookmarkStart w:id="93" w:name="_Toc89760090"/>
      <w:bookmarkStart w:id="94" w:name="_Toc92776744"/>
      <w:bookmarkStart w:id="95" w:name="_Toc120438306"/>
      <w:bookmarkStart w:id="96" w:name="_Toc121726011"/>
      <w:bookmarkStart w:id="97" w:name="_Toc127002610"/>
      <w:bookmarkStart w:id="98" w:name="_Toc127002705"/>
      <w:bookmarkStart w:id="99" w:name="_Toc127002800"/>
      <w:bookmarkStart w:id="100" w:name="_Toc127003032"/>
      <w:bookmarkStart w:id="101" w:name="_Toc129672550"/>
      <w:bookmarkStart w:id="102" w:name="_Toc137970961"/>
      <w:bookmarkStart w:id="103" w:name="_Toc137971753"/>
      <w:bookmarkStart w:id="104" w:name="_Toc159660381"/>
      <w:bookmarkStart w:id="105" w:name="_Toc159746083"/>
      <w:bookmarkStart w:id="106" w:name="_Toc162936683"/>
      <w:bookmarkStart w:id="107" w:name="_Toc165445457"/>
      <w:bookmarkStart w:id="108" w:name="_Toc165709116"/>
      <w:bookmarkStart w:id="109" w:name="_Toc165959892"/>
      <w:bookmarkStart w:id="110" w:name="_Toc165968406"/>
      <w:bookmarkStart w:id="111" w:name="_Toc167857153"/>
      <w:bookmarkStart w:id="112" w:name="_Toc168127848"/>
      <w:bookmarkStart w:id="113" w:name="_Toc170727028"/>
      <w:bookmarkStart w:id="114" w:name="_Toc171063719"/>
      <w:bookmarkStart w:id="115" w:name="_Toc173642844"/>
      <w:bookmarkStart w:id="116" w:name="_Toc173730177"/>
      <w:bookmarkStart w:id="117" w:name="_Toc174509760"/>
      <w:bookmarkStart w:id="118" w:name="_Toc174510149"/>
      <w:bookmarkStart w:id="119" w:name="_Toc177965510"/>
      <w:bookmarkStart w:id="120" w:name="_Toc177966486"/>
      <w:bookmarkStart w:id="121" w:name="_Toc178156868"/>
      <w:bookmarkStart w:id="122" w:name="_Toc180986060"/>
      <w:bookmarkStart w:id="123" w:name="_Toc201740600"/>
      <w:bookmarkStart w:id="124" w:name="_Toc215477322"/>
      <w:bookmarkStart w:id="125" w:name="_Toc223837109"/>
      <w:bookmarkStart w:id="126" w:name="_Toc233778480"/>
      <w:bookmarkStart w:id="127" w:name="_Toc268603659"/>
      <w:bookmarkStart w:id="128" w:name="_Toc268612399"/>
      <w:bookmarkStart w:id="129" w:name="_Toc268855795"/>
      <w:bookmarkStart w:id="130" w:name="_Toc269720724"/>
      <w:r>
        <w:rPr>
          <w:rStyle w:val="CharPartNo"/>
        </w:rPr>
        <w:t>Part 1A</w:t>
      </w:r>
      <w:r>
        <w:rPr>
          <w:b w:val="0"/>
        </w:rPr>
        <w:t> </w:t>
      </w:r>
      <w:r>
        <w:t>—</w:t>
      </w:r>
      <w:r>
        <w:rPr>
          <w:b w:val="0"/>
        </w:rPr>
        <w:t> </w:t>
      </w:r>
      <w:r>
        <w:rPr>
          <w:rStyle w:val="CharPartText"/>
        </w:rPr>
        <w:t>Liability for harm caused by the fault of a person</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Footnoteheading"/>
      </w:pPr>
      <w:r>
        <w:tab/>
        <w:t>[Heading inserted by No. 58 of 2003 s. 8.]</w:t>
      </w:r>
    </w:p>
    <w:p>
      <w:pPr>
        <w:pStyle w:val="Heading3"/>
      </w:pPr>
      <w:bookmarkStart w:id="131" w:name="_Toc87856978"/>
      <w:bookmarkStart w:id="132" w:name="_Toc89585592"/>
      <w:bookmarkStart w:id="133" w:name="_Toc89673477"/>
      <w:bookmarkStart w:id="134" w:name="_Toc89750289"/>
      <w:bookmarkStart w:id="135" w:name="_Toc89760091"/>
      <w:bookmarkStart w:id="136" w:name="_Toc92776745"/>
      <w:bookmarkStart w:id="137" w:name="_Toc120438307"/>
      <w:bookmarkStart w:id="138" w:name="_Toc121726012"/>
      <w:bookmarkStart w:id="139" w:name="_Toc127002611"/>
      <w:bookmarkStart w:id="140" w:name="_Toc127002706"/>
      <w:bookmarkStart w:id="141" w:name="_Toc127002801"/>
      <w:bookmarkStart w:id="142" w:name="_Toc127003033"/>
      <w:bookmarkStart w:id="143" w:name="_Toc129672551"/>
      <w:bookmarkStart w:id="144" w:name="_Toc137970962"/>
      <w:bookmarkStart w:id="145" w:name="_Toc137971754"/>
      <w:bookmarkStart w:id="146" w:name="_Toc159660382"/>
      <w:bookmarkStart w:id="147" w:name="_Toc159746084"/>
      <w:bookmarkStart w:id="148" w:name="_Toc162936684"/>
      <w:bookmarkStart w:id="149" w:name="_Toc165445458"/>
      <w:bookmarkStart w:id="150" w:name="_Toc165709117"/>
      <w:bookmarkStart w:id="151" w:name="_Toc165959893"/>
      <w:bookmarkStart w:id="152" w:name="_Toc165968407"/>
      <w:bookmarkStart w:id="153" w:name="_Toc167857154"/>
      <w:bookmarkStart w:id="154" w:name="_Toc168127849"/>
      <w:bookmarkStart w:id="155" w:name="_Toc170727029"/>
      <w:bookmarkStart w:id="156" w:name="_Toc171063720"/>
      <w:bookmarkStart w:id="157" w:name="_Toc173642845"/>
      <w:bookmarkStart w:id="158" w:name="_Toc173730178"/>
      <w:bookmarkStart w:id="159" w:name="_Toc174509761"/>
      <w:bookmarkStart w:id="160" w:name="_Toc174510150"/>
      <w:bookmarkStart w:id="161" w:name="_Toc177965511"/>
      <w:bookmarkStart w:id="162" w:name="_Toc177966487"/>
      <w:bookmarkStart w:id="163" w:name="_Toc178156869"/>
      <w:bookmarkStart w:id="164" w:name="_Toc180986061"/>
      <w:bookmarkStart w:id="165" w:name="_Toc201740601"/>
      <w:bookmarkStart w:id="166" w:name="_Toc215477323"/>
      <w:bookmarkStart w:id="167" w:name="_Toc223837110"/>
      <w:bookmarkStart w:id="168" w:name="_Toc233778481"/>
      <w:bookmarkStart w:id="169" w:name="_Toc268603660"/>
      <w:bookmarkStart w:id="170" w:name="_Toc268612400"/>
      <w:bookmarkStart w:id="171" w:name="_Toc268855796"/>
      <w:bookmarkStart w:id="172" w:name="_Toc269720725"/>
      <w:r>
        <w:rPr>
          <w:rStyle w:val="CharDivNo"/>
        </w:rPr>
        <w:t>Division 1</w:t>
      </w:r>
      <w:r>
        <w:t> — </w:t>
      </w:r>
      <w:r>
        <w:rPr>
          <w:rStyle w:val="CharDivText"/>
        </w:rPr>
        <w:t>Preliminary</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Footnoteheading"/>
      </w:pPr>
      <w:r>
        <w:tab/>
        <w:t>[Heading inserted by No. 58 of 2003 s. 8.]</w:t>
      </w:r>
    </w:p>
    <w:p>
      <w:pPr>
        <w:pStyle w:val="Heading5"/>
      </w:pPr>
      <w:bookmarkStart w:id="173" w:name="_Toc269720726"/>
      <w:bookmarkStart w:id="174" w:name="_Toc233778482"/>
      <w:r>
        <w:rPr>
          <w:rStyle w:val="CharSectno"/>
        </w:rPr>
        <w:t>5A</w:t>
      </w:r>
      <w:r>
        <w:t>.</w:t>
      </w:r>
      <w:r>
        <w:tab/>
        <w:t>Application of Part</w:t>
      </w:r>
      <w:bookmarkEnd w:id="173"/>
      <w:bookmarkEnd w:id="174"/>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rStyle w:val="CharDefText"/>
        </w:rPr>
        <w:t>commencement day</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175" w:name="_Toc87856980"/>
      <w:bookmarkStart w:id="176" w:name="_Toc89585594"/>
      <w:bookmarkStart w:id="177" w:name="_Toc89673479"/>
      <w:bookmarkStart w:id="178" w:name="_Toc89750291"/>
      <w:bookmarkStart w:id="179" w:name="_Toc89760093"/>
      <w:bookmarkStart w:id="180" w:name="_Toc92776747"/>
      <w:bookmarkStart w:id="181" w:name="_Toc120438309"/>
      <w:bookmarkStart w:id="182" w:name="_Toc121726014"/>
      <w:bookmarkStart w:id="183" w:name="_Toc127002613"/>
      <w:bookmarkStart w:id="184" w:name="_Toc127002708"/>
      <w:bookmarkStart w:id="185" w:name="_Toc127002803"/>
      <w:bookmarkStart w:id="186" w:name="_Toc127003035"/>
      <w:bookmarkStart w:id="187" w:name="_Toc129672553"/>
      <w:bookmarkStart w:id="188" w:name="_Toc137970964"/>
      <w:bookmarkStart w:id="189" w:name="_Toc137971756"/>
      <w:bookmarkStart w:id="190" w:name="_Toc159660384"/>
      <w:bookmarkStart w:id="191" w:name="_Toc159746086"/>
      <w:bookmarkStart w:id="192" w:name="_Toc162936686"/>
      <w:bookmarkStart w:id="193" w:name="_Toc165445460"/>
      <w:bookmarkStart w:id="194" w:name="_Toc165709119"/>
      <w:bookmarkStart w:id="195" w:name="_Toc165959895"/>
      <w:bookmarkStart w:id="196" w:name="_Toc165968409"/>
      <w:bookmarkStart w:id="197" w:name="_Toc167857156"/>
      <w:bookmarkStart w:id="198" w:name="_Toc168127851"/>
      <w:bookmarkStart w:id="199" w:name="_Toc170727031"/>
      <w:bookmarkStart w:id="200" w:name="_Toc171063722"/>
      <w:bookmarkStart w:id="201" w:name="_Toc173642847"/>
      <w:bookmarkStart w:id="202" w:name="_Toc173730180"/>
      <w:bookmarkStart w:id="203" w:name="_Toc174509763"/>
      <w:bookmarkStart w:id="204" w:name="_Toc174510152"/>
      <w:bookmarkStart w:id="205" w:name="_Toc177965513"/>
      <w:bookmarkStart w:id="206" w:name="_Toc177966489"/>
      <w:bookmarkStart w:id="207" w:name="_Toc178156871"/>
      <w:bookmarkStart w:id="208" w:name="_Toc180986063"/>
      <w:bookmarkStart w:id="209" w:name="_Toc201740603"/>
      <w:bookmarkStart w:id="210" w:name="_Toc215477325"/>
      <w:bookmarkStart w:id="211" w:name="_Toc223837112"/>
      <w:bookmarkStart w:id="212" w:name="_Toc233778483"/>
      <w:bookmarkStart w:id="213" w:name="_Toc268603662"/>
      <w:bookmarkStart w:id="214" w:name="_Toc268612402"/>
      <w:bookmarkStart w:id="215" w:name="_Toc268855798"/>
      <w:bookmarkStart w:id="216" w:name="_Toc269720727"/>
      <w:r>
        <w:rPr>
          <w:rStyle w:val="CharDivNo"/>
        </w:rPr>
        <w:t>Division 2</w:t>
      </w:r>
      <w:r>
        <w:t> — </w:t>
      </w:r>
      <w:r>
        <w:rPr>
          <w:rStyle w:val="CharDivText"/>
        </w:rPr>
        <w:t>Duty of care</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Footnoteheading"/>
      </w:pPr>
      <w:r>
        <w:tab/>
        <w:t>[Heading inserted by No. 58 of 2003 s. 8.]</w:t>
      </w:r>
    </w:p>
    <w:p>
      <w:pPr>
        <w:pStyle w:val="Heading5"/>
      </w:pPr>
      <w:bookmarkStart w:id="217" w:name="_Toc269720728"/>
      <w:bookmarkStart w:id="218" w:name="_Toc233778484"/>
      <w:r>
        <w:rPr>
          <w:rStyle w:val="CharSectno"/>
        </w:rPr>
        <w:t>5B</w:t>
      </w:r>
      <w:r>
        <w:t>.</w:t>
      </w:r>
      <w:r>
        <w:tab/>
        <w:t>General principles</w:t>
      </w:r>
      <w:bookmarkEnd w:id="217"/>
      <w:bookmarkEnd w:id="218"/>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219" w:name="_Toc87856982"/>
      <w:bookmarkStart w:id="220" w:name="_Toc89585596"/>
      <w:bookmarkStart w:id="221" w:name="_Toc89673481"/>
      <w:bookmarkStart w:id="222" w:name="_Toc89750293"/>
      <w:bookmarkStart w:id="223" w:name="_Toc89760095"/>
      <w:bookmarkStart w:id="224" w:name="_Toc92776749"/>
      <w:bookmarkStart w:id="225" w:name="_Toc120438311"/>
      <w:bookmarkStart w:id="226" w:name="_Toc121726016"/>
      <w:bookmarkStart w:id="227" w:name="_Toc127002615"/>
      <w:bookmarkStart w:id="228" w:name="_Toc127002710"/>
      <w:bookmarkStart w:id="229" w:name="_Toc127002805"/>
      <w:bookmarkStart w:id="230" w:name="_Toc127003037"/>
      <w:bookmarkStart w:id="231" w:name="_Toc129672555"/>
      <w:bookmarkStart w:id="232" w:name="_Toc137970966"/>
      <w:bookmarkStart w:id="233" w:name="_Toc137971758"/>
      <w:bookmarkStart w:id="234" w:name="_Toc159660386"/>
      <w:bookmarkStart w:id="235" w:name="_Toc159746088"/>
      <w:bookmarkStart w:id="236" w:name="_Toc162936688"/>
      <w:bookmarkStart w:id="237" w:name="_Toc165445462"/>
      <w:bookmarkStart w:id="238" w:name="_Toc165709121"/>
      <w:bookmarkStart w:id="239" w:name="_Toc165959897"/>
      <w:bookmarkStart w:id="240" w:name="_Toc165968411"/>
      <w:bookmarkStart w:id="241" w:name="_Toc167857158"/>
      <w:bookmarkStart w:id="242" w:name="_Toc168127853"/>
      <w:bookmarkStart w:id="243" w:name="_Toc170727033"/>
      <w:bookmarkStart w:id="244" w:name="_Toc171063724"/>
      <w:bookmarkStart w:id="245" w:name="_Toc173642849"/>
      <w:bookmarkStart w:id="246" w:name="_Toc173730182"/>
      <w:bookmarkStart w:id="247" w:name="_Toc174509765"/>
      <w:bookmarkStart w:id="248" w:name="_Toc174510154"/>
      <w:bookmarkStart w:id="249" w:name="_Toc177965515"/>
      <w:bookmarkStart w:id="250" w:name="_Toc177966491"/>
      <w:bookmarkStart w:id="251" w:name="_Toc178156873"/>
      <w:bookmarkStart w:id="252" w:name="_Toc180986065"/>
      <w:bookmarkStart w:id="253" w:name="_Toc201740605"/>
      <w:bookmarkStart w:id="254" w:name="_Toc215477327"/>
      <w:bookmarkStart w:id="255" w:name="_Toc223837114"/>
      <w:bookmarkStart w:id="256" w:name="_Toc233778485"/>
      <w:bookmarkStart w:id="257" w:name="_Toc268603664"/>
      <w:bookmarkStart w:id="258" w:name="_Toc268612404"/>
      <w:bookmarkStart w:id="259" w:name="_Toc268855800"/>
      <w:bookmarkStart w:id="260" w:name="_Toc269720729"/>
      <w:r>
        <w:rPr>
          <w:rStyle w:val="CharDivNo"/>
        </w:rPr>
        <w:t>Division 3</w:t>
      </w:r>
      <w:r>
        <w:t> — </w:t>
      </w:r>
      <w:r>
        <w:rPr>
          <w:rStyle w:val="CharDivText"/>
        </w:rPr>
        <w:t>Causation</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Footnoteheading"/>
        <w:keepNext/>
        <w:keepLines/>
      </w:pPr>
      <w:r>
        <w:tab/>
        <w:t>[Heading inserted by No. 58 of 2003 s. 8.]</w:t>
      </w:r>
    </w:p>
    <w:p>
      <w:pPr>
        <w:pStyle w:val="Heading5"/>
      </w:pPr>
      <w:bookmarkStart w:id="261" w:name="_Toc269720730"/>
      <w:bookmarkStart w:id="262" w:name="_Toc233778486"/>
      <w:r>
        <w:rPr>
          <w:rStyle w:val="CharSectno"/>
        </w:rPr>
        <w:t>5C</w:t>
      </w:r>
      <w:r>
        <w:t>.</w:t>
      </w:r>
      <w:r>
        <w:tab/>
        <w:t>General principles</w:t>
      </w:r>
      <w:bookmarkEnd w:id="261"/>
      <w:bookmarkEnd w:id="262"/>
    </w:p>
    <w:p>
      <w:pPr>
        <w:pStyle w:val="Subsection"/>
      </w:pPr>
      <w:r>
        <w:tab/>
        <w:t>(1)</w:t>
      </w:r>
      <w:r>
        <w:tab/>
        <w:t xml:space="preserve">A determination that the fault of a person (the </w:t>
      </w:r>
      <w:del w:id="263" w:author="svcMRProcess" w:date="2020-02-14T14:19:00Z">
        <w:r>
          <w:rPr>
            <w:b/>
            <w:bCs/>
          </w:rPr>
          <w:delText>“</w:delText>
        </w:r>
      </w:del>
      <w:r>
        <w:rPr>
          <w:rStyle w:val="CharDefText"/>
        </w:rPr>
        <w:t>tortfeasor</w:t>
      </w:r>
      <w:del w:id="264" w:author="svcMRProcess" w:date="2020-02-14T14:19:00Z">
        <w:r>
          <w:rPr>
            <w:b/>
            <w:bCs/>
          </w:rPr>
          <w:delText>”</w:delText>
        </w:r>
        <w:r>
          <w:delText>)</w:delText>
        </w:r>
      </w:del>
      <w:ins w:id="265" w:author="svcMRProcess" w:date="2020-02-14T14:19:00Z">
        <w:r>
          <w:t>)</w:t>
        </w:r>
      </w:ins>
      <w:r>
        <w:t xml:space="preserve"> caused particular harm comprises the following elements — </w:t>
      </w:r>
    </w:p>
    <w:p>
      <w:pPr>
        <w:pStyle w:val="Indenta"/>
        <w:spacing w:before="100"/>
      </w:pPr>
      <w:r>
        <w:tab/>
        <w:t>(a)</w:t>
      </w:r>
      <w:r>
        <w:tab/>
        <w:t>that the fault was a necessary condition of the occurrence of the harm (</w:t>
      </w:r>
      <w:r>
        <w:rPr>
          <w:rStyle w:val="CharDefText"/>
        </w:rPr>
        <w:t>factual causation</w:t>
      </w:r>
      <w:r>
        <w:t>); and</w:t>
      </w:r>
    </w:p>
    <w:p>
      <w:pPr>
        <w:pStyle w:val="Indenta"/>
        <w:spacing w:before="100"/>
      </w:pPr>
      <w:r>
        <w:tab/>
        <w:t>(b)</w:t>
      </w:r>
      <w:r>
        <w:tab/>
        <w:t>that it is appropriate for the scope of the tortfeasor’s liability to extend to the harm so caused (</w:t>
      </w:r>
      <w:r>
        <w:rPr>
          <w:rStyle w:val="CharDefText"/>
        </w:rPr>
        <w:t>scope of liability</w:t>
      </w:r>
      <w:r>
        <w:t>).</w:t>
      </w:r>
    </w:p>
    <w:p>
      <w:pPr>
        <w:pStyle w:val="Subsection"/>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pPr>
      <w:r>
        <w:tab/>
        <w:t>(3)</w:t>
      </w:r>
      <w:r>
        <w:tab/>
        <w:t xml:space="preserve">If it is relevant to the determination of factual causation to determine what the person who suffered harm (the </w:t>
      </w:r>
      <w:r>
        <w:rPr>
          <w:rStyle w:val="CharDefText"/>
        </w:rPr>
        <w:t>injured person</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266" w:name="_Toc269720731"/>
      <w:bookmarkStart w:id="267" w:name="_Toc233778487"/>
      <w:r>
        <w:rPr>
          <w:rStyle w:val="CharSectno"/>
        </w:rPr>
        <w:t>5D</w:t>
      </w:r>
      <w:r>
        <w:t>.</w:t>
      </w:r>
      <w:r>
        <w:tab/>
        <w:t>Onus of proof</w:t>
      </w:r>
      <w:bookmarkEnd w:id="266"/>
      <w:bookmarkEnd w:id="267"/>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268" w:name="_Toc87856985"/>
      <w:bookmarkStart w:id="269" w:name="_Toc89585599"/>
      <w:bookmarkStart w:id="270" w:name="_Toc89673484"/>
      <w:bookmarkStart w:id="271" w:name="_Toc89750296"/>
      <w:bookmarkStart w:id="272" w:name="_Toc89760098"/>
      <w:bookmarkStart w:id="273" w:name="_Toc92776752"/>
      <w:bookmarkStart w:id="274" w:name="_Toc120438314"/>
      <w:bookmarkStart w:id="275" w:name="_Toc121726019"/>
      <w:bookmarkStart w:id="276" w:name="_Toc127002618"/>
      <w:bookmarkStart w:id="277" w:name="_Toc127002713"/>
      <w:bookmarkStart w:id="278" w:name="_Toc127002808"/>
      <w:bookmarkStart w:id="279" w:name="_Toc127003040"/>
      <w:bookmarkStart w:id="280" w:name="_Toc129672558"/>
      <w:bookmarkStart w:id="281" w:name="_Toc137970969"/>
      <w:bookmarkStart w:id="282" w:name="_Toc137971761"/>
      <w:bookmarkStart w:id="283" w:name="_Toc159660389"/>
      <w:bookmarkStart w:id="284" w:name="_Toc159746091"/>
      <w:bookmarkStart w:id="285" w:name="_Toc162936691"/>
      <w:bookmarkStart w:id="286" w:name="_Toc165445465"/>
      <w:bookmarkStart w:id="287" w:name="_Toc165709124"/>
      <w:bookmarkStart w:id="288" w:name="_Toc165959900"/>
      <w:bookmarkStart w:id="289" w:name="_Toc165968414"/>
      <w:bookmarkStart w:id="290" w:name="_Toc167857161"/>
      <w:bookmarkStart w:id="291" w:name="_Toc168127856"/>
      <w:bookmarkStart w:id="292" w:name="_Toc170727036"/>
      <w:bookmarkStart w:id="293" w:name="_Toc171063727"/>
      <w:bookmarkStart w:id="294" w:name="_Toc173642852"/>
      <w:bookmarkStart w:id="295" w:name="_Toc173730185"/>
      <w:bookmarkStart w:id="296" w:name="_Toc174509768"/>
      <w:bookmarkStart w:id="297" w:name="_Toc174510157"/>
      <w:bookmarkStart w:id="298" w:name="_Toc177965518"/>
      <w:bookmarkStart w:id="299" w:name="_Toc177966494"/>
      <w:bookmarkStart w:id="300" w:name="_Toc178156876"/>
      <w:bookmarkStart w:id="301" w:name="_Toc180986068"/>
      <w:bookmarkStart w:id="302" w:name="_Toc201740608"/>
      <w:bookmarkStart w:id="303" w:name="_Toc215477330"/>
      <w:bookmarkStart w:id="304" w:name="_Toc223837117"/>
      <w:bookmarkStart w:id="305" w:name="_Toc233778488"/>
      <w:bookmarkStart w:id="306" w:name="_Toc268603667"/>
      <w:bookmarkStart w:id="307" w:name="_Toc268612407"/>
      <w:bookmarkStart w:id="308" w:name="_Toc268855803"/>
      <w:bookmarkStart w:id="309" w:name="_Toc269720732"/>
      <w:r>
        <w:rPr>
          <w:rStyle w:val="CharDivNo"/>
        </w:rPr>
        <w:t>Division 4</w:t>
      </w:r>
      <w:r>
        <w:t> — </w:t>
      </w:r>
      <w:r>
        <w:rPr>
          <w:rStyle w:val="CharDivText"/>
        </w:rPr>
        <w:t>Recreational activities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Footnoteheading"/>
      </w:pPr>
      <w:r>
        <w:tab/>
        <w:t>[Heading inserted by No. 58 of 2003 s. 8.]</w:t>
      </w:r>
    </w:p>
    <w:p>
      <w:pPr>
        <w:pStyle w:val="Heading5"/>
      </w:pPr>
      <w:bookmarkStart w:id="310" w:name="_Toc269720733"/>
      <w:bookmarkStart w:id="311" w:name="_Toc233778489"/>
      <w:r>
        <w:rPr>
          <w:rStyle w:val="CharSectno"/>
        </w:rPr>
        <w:t>5E</w:t>
      </w:r>
      <w:r>
        <w:t>.</w:t>
      </w:r>
      <w:r>
        <w:tab/>
        <w:t>Terms used</w:t>
      </w:r>
      <w:bookmarkEnd w:id="310"/>
      <w:del w:id="312" w:author="svcMRProcess" w:date="2020-02-14T14:19:00Z">
        <w:r>
          <w:delText xml:space="preserve"> in this Division</w:delText>
        </w:r>
      </w:del>
      <w:bookmarkEnd w:id="311"/>
    </w:p>
    <w:p>
      <w:pPr>
        <w:pStyle w:val="Subsection"/>
      </w:pPr>
      <w:r>
        <w:tab/>
      </w:r>
      <w:r>
        <w:tab/>
        <w:t xml:space="preserve">In this Division — </w:t>
      </w:r>
    </w:p>
    <w:p>
      <w:pPr>
        <w:pStyle w:val="Defstart"/>
      </w:pPr>
      <w:r>
        <w:rPr>
          <w:b/>
        </w:rPr>
        <w:tab/>
      </w:r>
      <w:r>
        <w:rPr>
          <w:rStyle w:val="CharDefText"/>
        </w:rPr>
        <w:t>dangerous recreational activity</w:t>
      </w:r>
      <w:r>
        <w:t xml:space="preserve"> means a recreational activity that involves a significant risk of harm;</w:t>
      </w:r>
    </w:p>
    <w:p>
      <w:pPr>
        <w:pStyle w:val="Defstart"/>
      </w:pPr>
      <w:r>
        <w:rPr>
          <w:b/>
        </w:rPr>
        <w:tab/>
      </w:r>
      <w:r>
        <w:rPr>
          <w:rStyle w:val="CharDefText"/>
        </w:rPr>
        <w:t>inherent risk</w:t>
      </w:r>
      <w:r>
        <w:t xml:space="preserve"> means a risk of something occurring that cannot be avoided by the exercise of reasonable skill and care;</w:t>
      </w:r>
    </w:p>
    <w:p>
      <w:pPr>
        <w:pStyle w:val="Defstart"/>
      </w:pPr>
      <w:r>
        <w:rPr>
          <w:b/>
        </w:rPr>
        <w:tab/>
      </w:r>
      <w:r>
        <w:rPr>
          <w:rStyle w:val="CharDefText"/>
        </w:rPr>
        <w:t>obvious risk</w:t>
      </w:r>
      <w:r>
        <w:t xml:space="preserve"> has the meaning given by section 5F;</w:t>
      </w:r>
    </w:p>
    <w:p>
      <w:pPr>
        <w:pStyle w:val="Defstart"/>
      </w:pPr>
      <w:r>
        <w:rPr>
          <w:b/>
        </w:rPr>
        <w:tab/>
      </w:r>
      <w:r>
        <w:rPr>
          <w:rStyle w:val="CharDefText"/>
        </w:rPr>
        <w:t>recreational activity</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313" w:name="_Toc269720734"/>
      <w:bookmarkStart w:id="314" w:name="_Toc233778490"/>
      <w:r>
        <w:rPr>
          <w:rStyle w:val="CharSectno"/>
        </w:rPr>
        <w:t>5F</w:t>
      </w:r>
      <w:r>
        <w:t>.</w:t>
      </w:r>
      <w:r>
        <w:tab/>
      </w:r>
      <w:del w:id="315" w:author="svcMRProcess" w:date="2020-02-14T14:19:00Z">
        <w:r>
          <w:delText>Meaning of</w:delText>
        </w:r>
      </w:del>
      <w:ins w:id="316" w:author="svcMRProcess" w:date="2020-02-14T14:19:00Z">
        <w:r>
          <w:t>Term used:</w:t>
        </w:r>
      </w:ins>
      <w:r>
        <w:t xml:space="preserve"> obvious risk</w:t>
      </w:r>
      <w:bookmarkEnd w:id="313"/>
      <w:bookmarkEnd w:id="314"/>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317" w:name="_Toc269720735"/>
      <w:bookmarkStart w:id="318" w:name="_Toc233778491"/>
      <w:r>
        <w:rPr>
          <w:rStyle w:val="CharSectno"/>
        </w:rPr>
        <w:t>5G</w:t>
      </w:r>
      <w:r>
        <w:t>.</w:t>
      </w:r>
      <w:r>
        <w:tab/>
        <w:t>Application of Division</w:t>
      </w:r>
      <w:bookmarkEnd w:id="317"/>
      <w:bookmarkEnd w:id="318"/>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319" w:name="_Toc269720736"/>
      <w:bookmarkStart w:id="320" w:name="_Toc233778492"/>
      <w:r>
        <w:rPr>
          <w:rStyle w:val="CharSectno"/>
        </w:rPr>
        <w:t>5H</w:t>
      </w:r>
      <w:r>
        <w:t>.</w:t>
      </w:r>
      <w:r>
        <w:tab/>
        <w:t>No liability for harm from obvious risks of dangerous recreational activities</w:t>
      </w:r>
      <w:bookmarkEnd w:id="319"/>
      <w:bookmarkEnd w:id="320"/>
    </w:p>
    <w:p>
      <w:pPr>
        <w:pStyle w:val="Subsection"/>
      </w:pPr>
      <w:r>
        <w:tab/>
        <w:t>(1)</w:t>
      </w:r>
      <w:r>
        <w:tab/>
        <w:t xml:space="preserve">A person (the </w:t>
      </w:r>
      <w:r>
        <w:rPr>
          <w:rStyle w:val="CharDefText"/>
        </w:rPr>
        <w:t>defendant</w:t>
      </w:r>
      <w:r>
        <w:t xml:space="preserve">) is not liable for harm caused by the defendant’s fault suffered by another person (the </w:t>
      </w:r>
      <w:r>
        <w:rPr>
          <w:rStyle w:val="CharDefText"/>
        </w:rPr>
        <w:t>plaintif</w:t>
      </w:r>
      <w:r>
        <w:rPr>
          <w:rStyle w:val="CharDefText"/>
          <w:spacing w:val="20"/>
        </w:rPr>
        <w:t>f</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321" w:name="_Toc269720737"/>
      <w:bookmarkStart w:id="322" w:name="_Toc233778493"/>
      <w:r>
        <w:rPr>
          <w:rStyle w:val="CharSectno"/>
        </w:rPr>
        <w:t>5I</w:t>
      </w:r>
      <w:r>
        <w:t>.</w:t>
      </w:r>
      <w:r>
        <w:tab/>
        <w:t>No liability for recreational activity where risk warning</w:t>
      </w:r>
      <w:bookmarkEnd w:id="321"/>
      <w:bookmarkEnd w:id="322"/>
    </w:p>
    <w:p>
      <w:pPr>
        <w:pStyle w:val="Subsection"/>
      </w:pPr>
      <w:r>
        <w:tab/>
        <w:t>(1)</w:t>
      </w:r>
      <w:r>
        <w:tab/>
        <w:t xml:space="preserve">Subject to this section, a person (the </w:t>
      </w:r>
      <w:r>
        <w:rPr>
          <w:rStyle w:val="CharDefText"/>
        </w:rPr>
        <w:t>defendant</w:t>
      </w:r>
      <w:r>
        <w:t xml:space="preserve">) does not owe a duty of care to another person who engages in a recreational activity (the </w:t>
      </w:r>
      <w:r>
        <w:rPr>
          <w:rStyle w:val="CharDefText"/>
        </w:rPr>
        <w:t>plaintiff</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r>
      <w:r>
        <w:rPr>
          <w:rStyle w:val="CharDefText"/>
        </w:rPr>
        <w:t>child</w:t>
      </w:r>
      <w:r>
        <w:t xml:space="preserve"> means a person who has reached 16 years but is under 18 years of age;</w:t>
      </w:r>
    </w:p>
    <w:p>
      <w:pPr>
        <w:pStyle w:val="Defstart"/>
      </w:pPr>
      <w:r>
        <w:rPr>
          <w:b/>
        </w:rPr>
        <w:tab/>
      </w:r>
      <w:r>
        <w:rPr>
          <w:rStyle w:val="CharDefText"/>
        </w:rPr>
        <w:t>incompetent person</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323" w:name="_Toc269720738"/>
      <w:bookmarkStart w:id="324" w:name="_Toc233778494"/>
      <w:r>
        <w:rPr>
          <w:rStyle w:val="CharSectno"/>
        </w:rPr>
        <w:t>5J</w:t>
      </w:r>
      <w:r>
        <w:t>.</w:t>
      </w:r>
      <w:r>
        <w:tab/>
        <w:t>Waiver of contractual duty of care for recreational activities</w:t>
      </w:r>
      <w:bookmarkEnd w:id="323"/>
      <w:bookmarkEnd w:id="324"/>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r>
      <w:r>
        <w:rPr>
          <w:rStyle w:val="CharDefText"/>
        </w:rPr>
        <w:t>recreational services</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325" w:name="_Toc87856992"/>
      <w:bookmarkStart w:id="326" w:name="_Toc89585606"/>
      <w:bookmarkStart w:id="327" w:name="_Toc89673491"/>
      <w:bookmarkStart w:id="328" w:name="_Toc89750303"/>
      <w:bookmarkStart w:id="329" w:name="_Toc89760105"/>
      <w:bookmarkStart w:id="330" w:name="_Toc92776759"/>
      <w:bookmarkStart w:id="331" w:name="_Toc120438321"/>
      <w:bookmarkStart w:id="332" w:name="_Toc121726026"/>
      <w:bookmarkStart w:id="333" w:name="_Toc127002625"/>
      <w:bookmarkStart w:id="334" w:name="_Toc127002720"/>
      <w:bookmarkStart w:id="335" w:name="_Toc127002815"/>
      <w:bookmarkStart w:id="336" w:name="_Toc127003047"/>
      <w:bookmarkStart w:id="337" w:name="_Toc129672565"/>
      <w:bookmarkStart w:id="338" w:name="_Toc137970976"/>
      <w:bookmarkStart w:id="339" w:name="_Toc137971768"/>
      <w:bookmarkStart w:id="340" w:name="_Toc159660396"/>
      <w:bookmarkStart w:id="341" w:name="_Toc159746098"/>
      <w:bookmarkStart w:id="342" w:name="_Toc162936698"/>
      <w:bookmarkStart w:id="343" w:name="_Toc165445472"/>
      <w:bookmarkStart w:id="344" w:name="_Toc165709131"/>
      <w:bookmarkStart w:id="345" w:name="_Toc165959907"/>
      <w:bookmarkStart w:id="346" w:name="_Toc165968421"/>
      <w:bookmarkStart w:id="347" w:name="_Toc167857168"/>
      <w:bookmarkStart w:id="348" w:name="_Toc168127863"/>
      <w:bookmarkStart w:id="349" w:name="_Toc170727043"/>
      <w:bookmarkStart w:id="350" w:name="_Toc171063734"/>
      <w:bookmarkStart w:id="351" w:name="_Toc173642859"/>
      <w:bookmarkStart w:id="352" w:name="_Toc173730192"/>
      <w:bookmarkStart w:id="353" w:name="_Toc174509775"/>
      <w:bookmarkStart w:id="354" w:name="_Toc174510164"/>
      <w:bookmarkStart w:id="355" w:name="_Toc177965525"/>
      <w:bookmarkStart w:id="356" w:name="_Toc177966501"/>
      <w:bookmarkStart w:id="357" w:name="_Toc178156883"/>
      <w:bookmarkStart w:id="358" w:name="_Toc180986075"/>
      <w:bookmarkStart w:id="359" w:name="_Toc201740615"/>
      <w:bookmarkStart w:id="360" w:name="_Toc215477337"/>
      <w:bookmarkStart w:id="361" w:name="_Toc223837124"/>
      <w:bookmarkStart w:id="362" w:name="_Toc233778495"/>
      <w:bookmarkStart w:id="363" w:name="_Toc268603674"/>
      <w:bookmarkStart w:id="364" w:name="_Toc268612414"/>
      <w:bookmarkStart w:id="365" w:name="_Toc268855810"/>
      <w:bookmarkStart w:id="366" w:name="_Toc269720739"/>
      <w:r>
        <w:rPr>
          <w:rStyle w:val="CharDivNo"/>
        </w:rPr>
        <w:t>Division 5</w:t>
      </w:r>
      <w:r>
        <w:t> — </w:t>
      </w:r>
      <w:r>
        <w:rPr>
          <w:rStyle w:val="CharDivText"/>
        </w:rPr>
        <w:t>Contributory negligence</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Footnoteheading"/>
      </w:pPr>
      <w:r>
        <w:tab/>
        <w:t>[Heading inserted by No. 58 of 2003 s. 8.]</w:t>
      </w:r>
    </w:p>
    <w:p>
      <w:pPr>
        <w:pStyle w:val="Heading5"/>
      </w:pPr>
      <w:bookmarkStart w:id="367" w:name="_Toc269720740"/>
      <w:bookmarkStart w:id="368" w:name="_Toc233778496"/>
      <w:r>
        <w:rPr>
          <w:rStyle w:val="CharSectno"/>
        </w:rPr>
        <w:t>5K</w:t>
      </w:r>
      <w:r>
        <w:t>.</w:t>
      </w:r>
      <w:r>
        <w:tab/>
        <w:t>Standard of contributory negligence</w:t>
      </w:r>
      <w:bookmarkEnd w:id="367"/>
      <w:bookmarkEnd w:id="368"/>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369" w:name="_Toc269720741"/>
      <w:bookmarkStart w:id="370" w:name="_Toc233778497"/>
      <w:r>
        <w:rPr>
          <w:rStyle w:val="CharSectno"/>
        </w:rPr>
        <w:t>5L</w:t>
      </w:r>
      <w:r>
        <w:t>.</w:t>
      </w:r>
      <w:r>
        <w:tab/>
        <w:t>Presumption if person who suffers harm is intoxicated</w:t>
      </w:r>
      <w:bookmarkEnd w:id="369"/>
      <w:bookmarkEnd w:id="370"/>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r>
      <w:r>
        <w:rPr>
          <w:rStyle w:val="CharDefText"/>
        </w:rPr>
        <w:t>intoxicated</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Pr>
      <w:bookmarkStart w:id="371" w:name="_Toc87856995"/>
      <w:bookmarkStart w:id="372" w:name="_Toc89585609"/>
      <w:bookmarkStart w:id="373" w:name="_Toc89673494"/>
      <w:bookmarkStart w:id="374" w:name="_Toc89750306"/>
      <w:bookmarkStart w:id="375" w:name="_Toc89760108"/>
      <w:bookmarkStart w:id="376" w:name="_Toc92776762"/>
      <w:bookmarkStart w:id="377" w:name="_Toc120438324"/>
      <w:bookmarkStart w:id="378" w:name="_Toc121726029"/>
      <w:bookmarkStart w:id="379" w:name="_Toc127002628"/>
      <w:bookmarkStart w:id="380" w:name="_Toc127002723"/>
      <w:bookmarkStart w:id="381" w:name="_Toc127002818"/>
      <w:bookmarkStart w:id="382" w:name="_Toc127003050"/>
      <w:bookmarkStart w:id="383" w:name="_Toc129672568"/>
      <w:bookmarkStart w:id="384" w:name="_Toc137970979"/>
      <w:bookmarkStart w:id="385" w:name="_Toc137971771"/>
      <w:bookmarkStart w:id="386" w:name="_Toc159660399"/>
      <w:bookmarkStart w:id="387" w:name="_Toc159746101"/>
      <w:bookmarkStart w:id="388" w:name="_Toc162936701"/>
      <w:bookmarkStart w:id="389" w:name="_Toc165445475"/>
      <w:bookmarkStart w:id="390" w:name="_Toc165709134"/>
      <w:bookmarkStart w:id="391" w:name="_Toc165959910"/>
      <w:bookmarkStart w:id="392" w:name="_Toc165968424"/>
      <w:bookmarkStart w:id="393" w:name="_Toc167857171"/>
      <w:bookmarkStart w:id="394" w:name="_Toc168127866"/>
      <w:bookmarkStart w:id="395" w:name="_Toc170727046"/>
      <w:bookmarkStart w:id="396" w:name="_Toc171063737"/>
      <w:bookmarkStart w:id="397" w:name="_Toc173642862"/>
      <w:bookmarkStart w:id="398" w:name="_Toc173730195"/>
      <w:bookmarkStart w:id="399" w:name="_Toc174509778"/>
      <w:bookmarkStart w:id="400" w:name="_Toc174510167"/>
      <w:bookmarkStart w:id="401" w:name="_Toc177965528"/>
      <w:bookmarkStart w:id="402" w:name="_Toc177966504"/>
      <w:bookmarkStart w:id="403" w:name="_Toc178156886"/>
      <w:bookmarkStart w:id="404" w:name="_Toc180986078"/>
      <w:bookmarkStart w:id="405" w:name="_Toc201740618"/>
      <w:bookmarkStart w:id="406" w:name="_Toc215477340"/>
      <w:bookmarkStart w:id="407" w:name="_Toc223837127"/>
      <w:bookmarkStart w:id="408" w:name="_Toc233778498"/>
      <w:bookmarkStart w:id="409" w:name="_Toc268603677"/>
      <w:bookmarkStart w:id="410" w:name="_Toc268612417"/>
      <w:bookmarkStart w:id="411" w:name="_Toc268855813"/>
      <w:bookmarkStart w:id="412" w:name="_Toc269720742"/>
      <w:r>
        <w:rPr>
          <w:rStyle w:val="CharDivNo"/>
        </w:rPr>
        <w:t>Division 6</w:t>
      </w:r>
      <w:r>
        <w:t xml:space="preserve"> — </w:t>
      </w:r>
      <w:r>
        <w:rPr>
          <w:rStyle w:val="CharDivText"/>
        </w:rPr>
        <w:t>Assumption of risk</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Footnoteheading"/>
        <w:keepNext/>
      </w:pPr>
      <w:r>
        <w:tab/>
        <w:t>[Heading inserted by No. 58 of 2003 s. 8.]</w:t>
      </w:r>
    </w:p>
    <w:p>
      <w:pPr>
        <w:pStyle w:val="Heading5"/>
      </w:pPr>
      <w:bookmarkStart w:id="413" w:name="_Toc233778499"/>
      <w:bookmarkStart w:id="414" w:name="_Toc269720743"/>
      <w:r>
        <w:rPr>
          <w:rStyle w:val="CharSectno"/>
        </w:rPr>
        <w:t>5M</w:t>
      </w:r>
      <w:r>
        <w:t>.</w:t>
      </w:r>
      <w:r>
        <w:tab/>
        <w:t>Term used</w:t>
      </w:r>
      <w:del w:id="415" w:author="svcMRProcess" w:date="2020-02-14T14:19:00Z">
        <w:r>
          <w:delText xml:space="preserve"> in this Division</w:delText>
        </w:r>
      </w:del>
      <w:bookmarkEnd w:id="413"/>
      <w:ins w:id="416" w:author="svcMRProcess" w:date="2020-02-14T14:19:00Z">
        <w:r>
          <w:t>: obvious risk</w:t>
        </w:r>
      </w:ins>
      <w:bookmarkEnd w:id="414"/>
    </w:p>
    <w:p>
      <w:pPr>
        <w:pStyle w:val="Subsection"/>
      </w:pPr>
      <w:r>
        <w:tab/>
      </w:r>
      <w:r>
        <w:tab/>
        <w:t>In this Division —</w:t>
      </w:r>
    </w:p>
    <w:p>
      <w:pPr>
        <w:pStyle w:val="Defstart"/>
      </w:pPr>
      <w:r>
        <w:tab/>
      </w:r>
      <w:r>
        <w:rPr>
          <w:rStyle w:val="CharDefText"/>
        </w:rPr>
        <w:t>obvious risk</w:t>
      </w:r>
      <w:r>
        <w:t xml:space="preserve"> has the meaning given by section 5E.</w:t>
      </w:r>
    </w:p>
    <w:p>
      <w:pPr>
        <w:pStyle w:val="Footnotesection"/>
      </w:pPr>
      <w:r>
        <w:tab/>
        <w:t>[Section 5M inserted by No. 58 of 2003 s. 8.]</w:t>
      </w:r>
    </w:p>
    <w:p>
      <w:pPr>
        <w:pStyle w:val="Heading5"/>
      </w:pPr>
      <w:bookmarkStart w:id="417" w:name="_Toc269720744"/>
      <w:bookmarkStart w:id="418" w:name="_Toc233778500"/>
      <w:r>
        <w:rPr>
          <w:rStyle w:val="CharSectno"/>
        </w:rPr>
        <w:t>5N</w:t>
      </w:r>
      <w:r>
        <w:t>.</w:t>
      </w:r>
      <w:r>
        <w:tab/>
        <w:t>Injured person presumed to be aware of obvious risk</w:t>
      </w:r>
      <w:bookmarkEnd w:id="417"/>
      <w:bookmarkEnd w:id="418"/>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419" w:name="_Toc269720745"/>
      <w:bookmarkStart w:id="420" w:name="_Toc233778501"/>
      <w:r>
        <w:rPr>
          <w:rStyle w:val="CharSectno"/>
        </w:rPr>
        <w:t>5O</w:t>
      </w:r>
      <w:r>
        <w:t>.</w:t>
      </w:r>
      <w:r>
        <w:tab/>
        <w:t>No duty to warn of obvious risk</w:t>
      </w:r>
      <w:bookmarkEnd w:id="419"/>
      <w:bookmarkEnd w:id="420"/>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plaintiff</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spacing w:before="180"/>
      </w:pPr>
      <w:bookmarkStart w:id="421" w:name="_Toc269720746"/>
      <w:bookmarkStart w:id="422" w:name="_Toc233778502"/>
      <w:r>
        <w:rPr>
          <w:rStyle w:val="CharSectno"/>
        </w:rPr>
        <w:t>5P</w:t>
      </w:r>
      <w:r>
        <w:t>.</w:t>
      </w:r>
      <w:r>
        <w:tab/>
        <w:t>No liability for harm from inherent risk</w:t>
      </w:r>
      <w:bookmarkEnd w:id="421"/>
      <w:bookmarkEnd w:id="422"/>
    </w:p>
    <w:p>
      <w:pPr>
        <w:pStyle w:val="Subsection"/>
      </w:pPr>
      <w:r>
        <w:tab/>
        <w:t>(1)</w:t>
      </w:r>
      <w:r>
        <w:tab/>
        <w:t xml:space="preserve">A person (the </w:t>
      </w:r>
      <w:r>
        <w:rPr>
          <w:rStyle w:val="CharDefText"/>
        </w:rPr>
        <w:t>defendant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423" w:name="_Toc87857000"/>
      <w:bookmarkStart w:id="424" w:name="_Toc89585614"/>
      <w:bookmarkStart w:id="425" w:name="_Toc89673499"/>
      <w:bookmarkStart w:id="426" w:name="_Toc89750311"/>
      <w:bookmarkStart w:id="427" w:name="_Toc89760113"/>
      <w:bookmarkStart w:id="428" w:name="_Toc92776767"/>
      <w:bookmarkStart w:id="429" w:name="_Toc120438329"/>
      <w:bookmarkStart w:id="430" w:name="_Toc121726034"/>
      <w:bookmarkStart w:id="431" w:name="_Toc127002633"/>
      <w:bookmarkStart w:id="432" w:name="_Toc127002728"/>
      <w:bookmarkStart w:id="433" w:name="_Toc127002823"/>
      <w:bookmarkStart w:id="434" w:name="_Toc127003055"/>
      <w:bookmarkStart w:id="435" w:name="_Toc129672573"/>
      <w:bookmarkStart w:id="436" w:name="_Toc137970984"/>
      <w:bookmarkStart w:id="437" w:name="_Toc137971776"/>
      <w:bookmarkStart w:id="438" w:name="_Toc159660404"/>
      <w:bookmarkStart w:id="439" w:name="_Toc159746106"/>
      <w:bookmarkStart w:id="440" w:name="_Toc162936706"/>
      <w:bookmarkStart w:id="441" w:name="_Toc165445480"/>
      <w:bookmarkStart w:id="442" w:name="_Toc165709139"/>
      <w:bookmarkStart w:id="443" w:name="_Toc165959915"/>
      <w:bookmarkStart w:id="444" w:name="_Toc165968429"/>
      <w:bookmarkStart w:id="445" w:name="_Toc167857176"/>
      <w:bookmarkStart w:id="446" w:name="_Toc168127871"/>
      <w:bookmarkStart w:id="447" w:name="_Toc170727051"/>
      <w:bookmarkStart w:id="448" w:name="_Toc171063742"/>
      <w:bookmarkStart w:id="449" w:name="_Toc173642867"/>
      <w:bookmarkStart w:id="450" w:name="_Toc173730200"/>
      <w:bookmarkStart w:id="451" w:name="_Toc174509783"/>
      <w:bookmarkStart w:id="452" w:name="_Toc174510172"/>
      <w:bookmarkStart w:id="453" w:name="_Toc177965533"/>
      <w:bookmarkStart w:id="454" w:name="_Toc177966509"/>
      <w:bookmarkStart w:id="455" w:name="_Toc178156891"/>
      <w:bookmarkStart w:id="456" w:name="_Toc180986083"/>
      <w:bookmarkStart w:id="457" w:name="_Toc201740623"/>
      <w:bookmarkStart w:id="458" w:name="_Toc215477345"/>
      <w:bookmarkStart w:id="459" w:name="_Toc223837132"/>
      <w:bookmarkStart w:id="460" w:name="_Toc233778503"/>
      <w:bookmarkStart w:id="461" w:name="_Toc268603682"/>
      <w:bookmarkStart w:id="462" w:name="_Toc268612422"/>
      <w:bookmarkStart w:id="463" w:name="_Toc268855818"/>
      <w:bookmarkStart w:id="464" w:name="_Toc269720747"/>
      <w:r>
        <w:rPr>
          <w:rStyle w:val="CharDivNo"/>
        </w:rPr>
        <w:t>Division 7</w:t>
      </w:r>
      <w:r>
        <w:t> — </w:t>
      </w:r>
      <w:r>
        <w:rPr>
          <w:rStyle w:val="CharDivText"/>
        </w:rPr>
        <w:t>Professional negligence</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Footnoteheading"/>
        <w:ind w:left="851"/>
      </w:pPr>
      <w:r>
        <w:tab/>
        <w:t>[Heading inserted by No. 43 of 2004 s. 5.]</w:t>
      </w:r>
    </w:p>
    <w:p>
      <w:pPr>
        <w:pStyle w:val="Heading5"/>
        <w:spacing w:before="180"/>
      </w:pPr>
      <w:bookmarkStart w:id="465" w:name="_Toc233778504"/>
      <w:bookmarkStart w:id="466" w:name="_Toc269720748"/>
      <w:r>
        <w:rPr>
          <w:rStyle w:val="CharSectno"/>
        </w:rPr>
        <w:t>5PA</w:t>
      </w:r>
      <w:r>
        <w:t>.</w:t>
      </w:r>
      <w:r>
        <w:tab/>
        <w:t>Term used</w:t>
      </w:r>
      <w:del w:id="467" w:author="svcMRProcess" w:date="2020-02-14T14:19:00Z">
        <w:r>
          <w:delText xml:space="preserve"> in this Division</w:delText>
        </w:r>
      </w:del>
      <w:bookmarkEnd w:id="465"/>
      <w:ins w:id="468" w:author="svcMRProcess" w:date="2020-02-14T14:19:00Z">
        <w:r>
          <w:t>: health professional</w:t>
        </w:r>
      </w:ins>
      <w:bookmarkEnd w:id="466"/>
    </w:p>
    <w:p>
      <w:pPr>
        <w:pStyle w:val="Subsection"/>
        <w:spacing w:before="120"/>
      </w:pPr>
      <w:r>
        <w:tab/>
      </w:r>
      <w:r>
        <w:tab/>
        <w:t xml:space="preserve">In this Division — </w:t>
      </w:r>
    </w:p>
    <w:p>
      <w:pPr>
        <w:pStyle w:val="Defstart"/>
      </w:pPr>
      <w:r>
        <w:rPr>
          <w:b/>
        </w:rPr>
        <w:tab/>
      </w:r>
      <w:r>
        <w:rPr>
          <w:rStyle w:val="CharDefText"/>
        </w:rPr>
        <w:t>health professional</w:t>
      </w:r>
      <w:r>
        <w:t xml:space="preserve"> means any of the following — </w:t>
      </w:r>
    </w:p>
    <w:p>
      <w:pPr>
        <w:pStyle w:val="Defpara"/>
      </w:pPr>
      <w:r>
        <w:tab/>
        <w:t>(a)</w:t>
      </w:r>
      <w:r>
        <w:tab/>
        <w:t>a chiropractor as defined in the</w:t>
      </w:r>
      <w:r>
        <w:rPr>
          <w:i/>
        </w:rPr>
        <w:t xml:space="preserve"> Chiropractors Act 2005 </w:t>
      </w:r>
      <w:r>
        <w:rPr>
          <w:iCs/>
        </w:rPr>
        <w:t>section 3</w:t>
      </w:r>
      <w:r>
        <w:t>;</w:t>
      </w:r>
    </w:p>
    <w:p>
      <w:pPr>
        <w:pStyle w:val="Defpara"/>
      </w:pPr>
      <w:r>
        <w:tab/>
        <w:t>(b)</w:t>
      </w:r>
      <w:r>
        <w:tab/>
        <w:t xml:space="preserve">a dentist, dental therapist or dental hygienist, as those terms are defined in the </w:t>
      </w:r>
      <w:r>
        <w:rPr>
          <w:i/>
        </w:rPr>
        <w:t>Dental Act 1939</w:t>
      </w:r>
      <w:r>
        <w:t xml:space="preserve"> section 4;</w:t>
      </w:r>
    </w:p>
    <w:p>
      <w:pPr>
        <w:pStyle w:val="Defpara"/>
      </w:pPr>
      <w:r>
        <w:tab/>
        <w:t>(c)</w:t>
      </w:r>
      <w:r>
        <w:tab/>
        <w:t xml:space="preserve">a dental prosthetist as defined in the </w:t>
      </w:r>
      <w:r>
        <w:rPr>
          <w:i/>
        </w:rPr>
        <w:t>Dental Prosthetists Act 1985</w:t>
      </w:r>
      <w:r>
        <w:t xml:space="preserve"> section 3(1);</w:t>
      </w:r>
    </w:p>
    <w:p>
      <w:pPr>
        <w:pStyle w:val="Defpara"/>
      </w:pPr>
      <w:r>
        <w:tab/>
        <w:t>(d)</w:t>
      </w:r>
      <w:r>
        <w:tab/>
        <w:t>a medical practitioner as defined in the</w:t>
      </w:r>
      <w:r>
        <w:rPr>
          <w:i/>
        </w:rPr>
        <w:t xml:space="preserve"> Medical Practitioners Act</w:t>
      </w:r>
      <w:del w:id="469" w:author="svcMRProcess" w:date="2020-02-14T14:19:00Z">
        <w:r>
          <w:rPr>
            <w:i/>
          </w:rPr>
          <w:delText xml:space="preserve"> </w:delText>
        </w:r>
      </w:del>
      <w:ins w:id="470" w:author="svcMRProcess" w:date="2020-02-14T14:19:00Z">
        <w:r>
          <w:rPr>
            <w:i/>
          </w:rPr>
          <w:t> </w:t>
        </w:r>
      </w:ins>
      <w:r>
        <w:rPr>
          <w:i/>
        </w:rPr>
        <w:t>2008</w:t>
      </w:r>
      <w:r>
        <w:rPr>
          <w:iCs/>
        </w:rPr>
        <w:t xml:space="preserve"> section 4;</w:t>
      </w:r>
    </w:p>
    <w:p>
      <w:pPr>
        <w:pStyle w:val="Defpara"/>
      </w:pPr>
      <w:r>
        <w:tab/>
        <w:t>(da)</w:t>
      </w:r>
      <w:r>
        <w:tab/>
        <w:t xml:space="preserve">a medical radiation technologist as defined in the </w:t>
      </w:r>
      <w:r>
        <w:rPr>
          <w:i/>
        </w:rPr>
        <w:t>Medical Radiation Technologists Act 2006</w:t>
      </w:r>
      <w:r>
        <w:t xml:space="preserve"> section 3;</w:t>
      </w:r>
    </w:p>
    <w:p>
      <w:pPr>
        <w:pStyle w:val="Defpara"/>
      </w:pPr>
      <w:r>
        <w:tab/>
        <w:t>(e)</w:t>
      </w:r>
      <w:r>
        <w:tab/>
        <w:t xml:space="preserve">a midwife or nurse as defined in the </w:t>
      </w:r>
      <w:r>
        <w:rPr>
          <w:i/>
        </w:rPr>
        <w:t>Nurses and Midwives Act</w:t>
      </w:r>
      <w:del w:id="471" w:author="svcMRProcess" w:date="2020-02-14T14:19:00Z">
        <w:r>
          <w:rPr>
            <w:i/>
          </w:rPr>
          <w:delText xml:space="preserve"> </w:delText>
        </w:r>
      </w:del>
      <w:ins w:id="472" w:author="svcMRProcess" w:date="2020-02-14T14:19:00Z">
        <w:r>
          <w:rPr>
            <w:i/>
          </w:rPr>
          <w:t> </w:t>
        </w:r>
      </w:ins>
      <w:r>
        <w:rPr>
          <w:i/>
        </w:rPr>
        <w:t>2006</w:t>
      </w:r>
      <w:r>
        <w:rPr>
          <w:iCs/>
        </w:rPr>
        <w:t xml:space="preserve"> section 3</w:t>
      </w:r>
      <w:r>
        <w:t>;</w:t>
      </w:r>
    </w:p>
    <w:p>
      <w:pPr>
        <w:pStyle w:val="Defpara"/>
      </w:pPr>
      <w:r>
        <w:tab/>
        <w:t>(f)</w:t>
      </w:r>
      <w:r>
        <w:tab/>
        <w:t>an occupational therapist as defined in the</w:t>
      </w:r>
      <w:r>
        <w:rPr>
          <w:i/>
        </w:rPr>
        <w:t xml:space="preserve"> Occupational Therapists Act 2005</w:t>
      </w:r>
      <w:r>
        <w:rPr>
          <w:iCs/>
        </w:rPr>
        <w:t xml:space="preserve"> </w:t>
      </w:r>
      <w:r>
        <w:t>section 3;</w:t>
      </w:r>
    </w:p>
    <w:p>
      <w:pPr>
        <w:pStyle w:val="Defpara"/>
      </w:pPr>
      <w:r>
        <w:tab/>
        <w:t>(g)</w:t>
      </w:r>
      <w:r>
        <w:tab/>
        <w:t xml:space="preserve">an optometrists as defined in the </w:t>
      </w:r>
      <w:r>
        <w:rPr>
          <w:i/>
          <w:iCs/>
        </w:rPr>
        <w:t>Optometrists Act 2005</w:t>
      </w:r>
      <w:r>
        <w:t xml:space="preserve"> section 3;</w:t>
      </w:r>
    </w:p>
    <w:p>
      <w:pPr>
        <w:pStyle w:val="Defpara"/>
      </w:pPr>
      <w:r>
        <w:tab/>
        <w:t>(h)</w:t>
      </w:r>
      <w:r>
        <w:tab/>
        <w:t xml:space="preserve">an osteopath as defined in the </w:t>
      </w:r>
      <w:r>
        <w:rPr>
          <w:i/>
        </w:rPr>
        <w:t xml:space="preserve">Osteopaths Act 2005 </w:t>
      </w:r>
      <w:r>
        <w:t>section 3;</w:t>
      </w:r>
    </w:p>
    <w:p>
      <w:pPr>
        <w:pStyle w:val="Defpara"/>
      </w:pPr>
      <w:r>
        <w:tab/>
        <w:t>(i)</w:t>
      </w:r>
      <w:r>
        <w:tab/>
        <w:t xml:space="preserve">a pharmaceutical chemist as defined in the </w:t>
      </w:r>
      <w:r>
        <w:rPr>
          <w:i/>
        </w:rPr>
        <w:t>Pharmacy Act 1964</w:t>
      </w:r>
      <w:r>
        <w:t xml:space="preserve"> section 5(1);</w:t>
      </w:r>
    </w:p>
    <w:p>
      <w:pPr>
        <w:pStyle w:val="Defpara"/>
      </w:pPr>
      <w:r>
        <w:tab/>
        <w:t>(j)</w:t>
      </w:r>
      <w:r>
        <w:tab/>
        <w:t xml:space="preserve">a physiotherapist as defined in the </w:t>
      </w:r>
      <w:r>
        <w:rPr>
          <w:i/>
        </w:rPr>
        <w:t>Physiotherapists Act 2005</w:t>
      </w:r>
      <w:r>
        <w:rPr>
          <w:iCs/>
        </w:rPr>
        <w:t xml:space="preserve"> section 3</w:t>
      </w:r>
      <w:r>
        <w:t>;</w:t>
      </w:r>
    </w:p>
    <w:p>
      <w:pPr>
        <w:pStyle w:val="Defpara"/>
      </w:pPr>
      <w:r>
        <w:tab/>
        <w:t>(k)</w:t>
      </w:r>
      <w:r>
        <w:tab/>
        <w:t xml:space="preserve">a podiatrist as defined in the </w:t>
      </w:r>
      <w:r>
        <w:rPr>
          <w:i/>
        </w:rPr>
        <w:t>Podiatrists Act 2005</w:t>
      </w:r>
      <w:r>
        <w:t xml:space="preserve"> section 3;</w:t>
      </w:r>
      <w:r>
        <w:rPr>
          <w:i/>
        </w:rPr>
        <w:t xml:space="preserve"> </w:t>
      </w:r>
    </w:p>
    <w:p>
      <w:pPr>
        <w:pStyle w:val="Defpara"/>
      </w:pPr>
      <w:r>
        <w:tab/>
        <w:t>(l)</w:t>
      </w:r>
      <w:r>
        <w:tab/>
        <w:t xml:space="preserve">a psychologist as defined in the </w:t>
      </w:r>
      <w:r>
        <w:rPr>
          <w:i/>
        </w:rPr>
        <w:t>Psychologists Act 2005</w:t>
      </w:r>
      <w:r>
        <w:t xml:space="preserve"> section 3;</w:t>
      </w:r>
    </w:p>
    <w:p>
      <w:pPr>
        <w:pStyle w:val="Indenta"/>
      </w:pPr>
      <w:r>
        <w:tab/>
        <w:t>(m)</w:t>
      </w:r>
      <w:r>
        <w:tab/>
        <w:t>any other person who practises a discipline or profession in the health area that involves the application of a body of learning.</w:t>
      </w:r>
    </w:p>
    <w:p>
      <w:pPr>
        <w:pStyle w:val="Footnotesection"/>
      </w:pPr>
      <w:r>
        <w:tab/>
        <w:t xml:space="preserve">[Section 5PA inserted by No. 43 of 2004 s. 5; amended by No. 28 of 2005 </w:t>
      </w:r>
      <w:del w:id="473" w:author="svcMRProcess" w:date="2020-02-14T14:19:00Z">
        <w:r>
          <w:delText>s. 108</w:delText>
        </w:r>
      </w:del>
      <w:ins w:id="474" w:author="svcMRProcess" w:date="2020-02-14T14:19:00Z">
        <w:r>
          <w:t>Sch. 1 cl. 1</w:t>
        </w:r>
      </w:ins>
      <w:r>
        <w:t xml:space="preserve">; No. 29 of 2005 </w:t>
      </w:r>
      <w:del w:id="475" w:author="svcMRProcess" w:date="2020-02-14T14:19:00Z">
        <w:r>
          <w:delText>s. 109</w:delText>
        </w:r>
      </w:del>
      <w:ins w:id="476" w:author="svcMRProcess" w:date="2020-02-14T14:19:00Z">
        <w:r>
          <w:t>Sch. 1 cl. 1</w:t>
        </w:r>
      </w:ins>
      <w:r>
        <w:t xml:space="preserve">; No. 30 of 2005 </w:t>
      </w:r>
      <w:del w:id="477" w:author="svcMRProcess" w:date="2020-02-14T14:19:00Z">
        <w:r>
          <w:delText>s. 109</w:delText>
        </w:r>
      </w:del>
      <w:ins w:id="478" w:author="svcMRProcess" w:date="2020-02-14T14:19:00Z">
        <w:r>
          <w:t>Sch. 1 cl. 1</w:t>
        </w:r>
      </w:ins>
      <w:r>
        <w:t xml:space="preserve">; No. 31 of 2005 </w:t>
      </w:r>
      <w:del w:id="479" w:author="svcMRProcess" w:date="2020-02-14T14:19:00Z">
        <w:r>
          <w:delText>s. 109</w:delText>
        </w:r>
      </w:del>
      <w:ins w:id="480" w:author="svcMRProcess" w:date="2020-02-14T14:19:00Z">
        <w:r>
          <w:t>Sch. 1 cl. 1</w:t>
        </w:r>
      </w:ins>
      <w:r>
        <w:t xml:space="preserve">; No. 32 of 2005 </w:t>
      </w:r>
      <w:del w:id="481" w:author="svcMRProcess" w:date="2020-02-14T14:19:00Z">
        <w:r>
          <w:delText>s. 109</w:delText>
        </w:r>
      </w:del>
      <w:ins w:id="482" w:author="svcMRProcess" w:date="2020-02-14T14:19:00Z">
        <w:r>
          <w:t>Sch. 1 cl. 1</w:t>
        </w:r>
      </w:ins>
      <w:r>
        <w:t xml:space="preserve">; No. 33 of 2005 </w:t>
      </w:r>
      <w:del w:id="483" w:author="svcMRProcess" w:date="2020-02-14T14:19:00Z">
        <w:r>
          <w:delText>s. 108</w:delText>
        </w:r>
      </w:del>
      <w:ins w:id="484" w:author="svcMRProcess" w:date="2020-02-14T14:19:00Z">
        <w:r>
          <w:t>Sch. 1 cl. 1</w:t>
        </w:r>
      </w:ins>
      <w:r>
        <w:t xml:space="preserve">; No. 42 of 2005 </w:t>
      </w:r>
      <w:del w:id="485" w:author="svcMRProcess" w:date="2020-02-14T14:19:00Z">
        <w:r>
          <w:delText>s. 109</w:delText>
        </w:r>
      </w:del>
      <w:ins w:id="486" w:author="svcMRProcess" w:date="2020-02-14T14:19:00Z">
        <w:r>
          <w:t>Sch. 1 cl. 1</w:t>
        </w:r>
      </w:ins>
      <w:r>
        <w:t xml:space="preserve">; No. 21 of 2006 </w:t>
      </w:r>
      <w:del w:id="487" w:author="svcMRProcess" w:date="2020-02-14T14:19:00Z">
        <w:r>
          <w:delText>s. 105</w:delText>
        </w:r>
      </w:del>
      <w:ins w:id="488" w:author="svcMRProcess" w:date="2020-02-14T14:19:00Z">
        <w:r>
          <w:t>Sch. 1 cl. 1</w:t>
        </w:r>
      </w:ins>
      <w:r>
        <w:t xml:space="preserve">; No. 50 of 2006 </w:t>
      </w:r>
      <w:del w:id="489" w:author="svcMRProcess" w:date="2020-02-14T14:19:00Z">
        <w:r>
          <w:delText>s. 114</w:delText>
        </w:r>
      </w:del>
      <w:ins w:id="490" w:author="svcMRProcess" w:date="2020-02-14T14:19:00Z">
        <w:r>
          <w:t>Sch. 3 cl. 2</w:t>
        </w:r>
      </w:ins>
      <w:r>
        <w:t xml:space="preserve">; No. 22 of 2008 </w:t>
      </w:r>
      <w:del w:id="491" w:author="svcMRProcess" w:date="2020-02-14T14:19:00Z">
        <w:r>
          <w:delText>s. 162</w:delText>
        </w:r>
      </w:del>
      <w:ins w:id="492" w:author="svcMRProcess" w:date="2020-02-14T14:19:00Z">
        <w:r>
          <w:t>Sch. 3 cl. 8</w:t>
        </w:r>
      </w:ins>
      <w:r>
        <w:t>; No. 25 of 2008 s. 16.]</w:t>
      </w:r>
    </w:p>
    <w:p>
      <w:pPr>
        <w:pStyle w:val="Heading5"/>
      </w:pPr>
      <w:bookmarkStart w:id="493" w:name="_Toc269720749"/>
      <w:bookmarkStart w:id="494" w:name="_Toc233778505"/>
      <w:r>
        <w:rPr>
          <w:rStyle w:val="CharSectno"/>
        </w:rPr>
        <w:t>5PB</w:t>
      </w:r>
      <w:r>
        <w:t>.</w:t>
      </w:r>
      <w:r>
        <w:tab/>
        <w:t>Standard of care for health professionals</w:t>
      </w:r>
      <w:bookmarkEnd w:id="493"/>
      <w:bookmarkEnd w:id="494"/>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495" w:name="_Toc87857003"/>
      <w:bookmarkStart w:id="496" w:name="_Toc89585617"/>
      <w:bookmarkStart w:id="497" w:name="_Toc89673502"/>
      <w:bookmarkStart w:id="498" w:name="_Toc89750314"/>
      <w:bookmarkStart w:id="499" w:name="_Toc89760116"/>
      <w:bookmarkStart w:id="500" w:name="_Toc92776770"/>
      <w:bookmarkStart w:id="501" w:name="_Toc120438332"/>
      <w:bookmarkStart w:id="502" w:name="_Toc121726037"/>
      <w:bookmarkStart w:id="503" w:name="_Toc127002636"/>
      <w:bookmarkStart w:id="504" w:name="_Toc127002731"/>
      <w:bookmarkStart w:id="505" w:name="_Toc127002826"/>
      <w:bookmarkStart w:id="506" w:name="_Toc127003058"/>
      <w:bookmarkStart w:id="507" w:name="_Toc129672576"/>
      <w:bookmarkStart w:id="508" w:name="_Toc137970987"/>
      <w:bookmarkStart w:id="509" w:name="_Toc137971779"/>
      <w:bookmarkStart w:id="510" w:name="_Toc159660407"/>
      <w:bookmarkStart w:id="511" w:name="_Toc159746109"/>
      <w:bookmarkStart w:id="512" w:name="_Toc162936709"/>
      <w:bookmarkStart w:id="513" w:name="_Toc165445483"/>
      <w:bookmarkStart w:id="514" w:name="_Toc165709142"/>
      <w:bookmarkStart w:id="515" w:name="_Toc165959918"/>
      <w:bookmarkStart w:id="516" w:name="_Toc165968432"/>
      <w:bookmarkStart w:id="517" w:name="_Toc167857179"/>
      <w:bookmarkStart w:id="518" w:name="_Toc168127874"/>
      <w:bookmarkStart w:id="519" w:name="_Toc170727054"/>
      <w:bookmarkStart w:id="520" w:name="_Toc171063745"/>
      <w:bookmarkStart w:id="521" w:name="_Toc173642870"/>
      <w:bookmarkStart w:id="522" w:name="_Toc173730203"/>
      <w:bookmarkStart w:id="523" w:name="_Toc174509786"/>
      <w:bookmarkStart w:id="524" w:name="_Toc174510175"/>
      <w:bookmarkStart w:id="525" w:name="_Toc177965536"/>
      <w:bookmarkStart w:id="526" w:name="_Toc177966512"/>
      <w:bookmarkStart w:id="527" w:name="_Toc178156894"/>
      <w:bookmarkStart w:id="528" w:name="_Toc180986086"/>
      <w:bookmarkStart w:id="529" w:name="_Toc201740626"/>
      <w:bookmarkStart w:id="530" w:name="_Toc215477348"/>
      <w:bookmarkStart w:id="531" w:name="_Toc223837135"/>
      <w:bookmarkStart w:id="532" w:name="_Toc233778506"/>
      <w:bookmarkStart w:id="533" w:name="_Toc268603685"/>
      <w:bookmarkStart w:id="534" w:name="_Toc268612425"/>
      <w:bookmarkStart w:id="535" w:name="_Toc268855821"/>
      <w:bookmarkStart w:id="536" w:name="_Toc269720750"/>
      <w:r>
        <w:rPr>
          <w:rStyle w:val="CharPartNo"/>
        </w:rPr>
        <w:t>Part 1B</w:t>
      </w:r>
      <w:r>
        <w:rPr>
          <w:rStyle w:val="CharDivNo"/>
        </w:rPr>
        <w:t> </w:t>
      </w:r>
      <w:r>
        <w:t>—</w:t>
      </w:r>
      <w:r>
        <w:rPr>
          <w:rStyle w:val="CharDivText"/>
        </w:rPr>
        <w:t> </w:t>
      </w:r>
      <w:r>
        <w:rPr>
          <w:rStyle w:val="CharPartText"/>
        </w:rPr>
        <w:t>Mental harm</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Footnoteheading"/>
      </w:pPr>
      <w:r>
        <w:tab/>
        <w:t>[Heading inserted by No. 58 of 2003 s. 8.]</w:t>
      </w:r>
    </w:p>
    <w:p>
      <w:pPr>
        <w:pStyle w:val="Heading5"/>
      </w:pPr>
      <w:bookmarkStart w:id="537" w:name="_Toc269720751"/>
      <w:bookmarkStart w:id="538" w:name="_Toc233778507"/>
      <w:r>
        <w:rPr>
          <w:rStyle w:val="CharSectno"/>
        </w:rPr>
        <w:t>5Q</w:t>
      </w:r>
      <w:r>
        <w:t>.</w:t>
      </w:r>
      <w:r>
        <w:tab/>
        <w:t>Terms used</w:t>
      </w:r>
      <w:bookmarkEnd w:id="537"/>
      <w:r>
        <w:t xml:space="preserve"> </w:t>
      </w:r>
      <w:del w:id="539" w:author="svcMRProcess" w:date="2020-02-14T14:19:00Z">
        <w:r>
          <w:delText>in this Part</w:delText>
        </w:r>
        <w:bookmarkEnd w:id="538"/>
        <w:r>
          <w:delText xml:space="preserve"> </w:delText>
        </w:r>
      </w:del>
    </w:p>
    <w:p>
      <w:pPr>
        <w:pStyle w:val="Subsection"/>
      </w:pPr>
      <w:r>
        <w:tab/>
      </w:r>
      <w:r>
        <w:tab/>
        <w:t xml:space="preserve">In this Part — </w:t>
      </w:r>
    </w:p>
    <w:p>
      <w:pPr>
        <w:pStyle w:val="Defstart"/>
      </w:pPr>
      <w:r>
        <w:rPr>
          <w:b/>
        </w:rPr>
        <w:tab/>
      </w:r>
      <w:r>
        <w:rPr>
          <w:rStyle w:val="CharDefText"/>
        </w:rPr>
        <w:t>consequential mental harm</w:t>
      </w:r>
      <w:r>
        <w:t xml:space="preserve"> means mental harm that is a consequence of a personal injury of any kind;</w:t>
      </w:r>
    </w:p>
    <w:p>
      <w:pPr>
        <w:pStyle w:val="Defstart"/>
      </w:pPr>
      <w:r>
        <w:rPr>
          <w:b/>
        </w:rPr>
        <w:tab/>
      </w:r>
      <w:r>
        <w:rPr>
          <w:rStyle w:val="CharDefText"/>
        </w:rPr>
        <w:t>mental harm</w:t>
      </w:r>
      <w:r>
        <w:t xml:space="preserve"> means impairment of a person’s mental condition;</w:t>
      </w:r>
    </w:p>
    <w:p>
      <w:pPr>
        <w:pStyle w:val="Defstart"/>
      </w:pPr>
      <w:r>
        <w:rPr>
          <w:b/>
        </w:rPr>
        <w:tab/>
      </w:r>
      <w:r>
        <w:rPr>
          <w:rStyle w:val="CharDefText"/>
        </w:rPr>
        <w:t>pure mental harm</w:t>
      </w:r>
      <w:r>
        <w:t xml:space="preserve"> means mental harm other than consequential mental harm.</w:t>
      </w:r>
    </w:p>
    <w:p>
      <w:pPr>
        <w:pStyle w:val="Footnotesection"/>
      </w:pPr>
      <w:r>
        <w:tab/>
        <w:t>[Section 5Q inserted by No. 58 of 2003 s. 8.]</w:t>
      </w:r>
    </w:p>
    <w:p>
      <w:pPr>
        <w:pStyle w:val="Heading5"/>
      </w:pPr>
      <w:bookmarkStart w:id="540" w:name="_Toc269720752"/>
      <w:bookmarkStart w:id="541" w:name="_Toc233778508"/>
      <w:r>
        <w:rPr>
          <w:rStyle w:val="CharSectno"/>
        </w:rPr>
        <w:t>5R</w:t>
      </w:r>
      <w:r>
        <w:t>.</w:t>
      </w:r>
      <w:r>
        <w:tab/>
        <w:t>Application of Part</w:t>
      </w:r>
      <w:bookmarkEnd w:id="540"/>
      <w:bookmarkEnd w:id="541"/>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keepNext/>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542" w:name="_Toc269720753"/>
      <w:bookmarkStart w:id="543" w:name="_Toc233778509"/>
      <w:r>
        <w:rPr>
          <w:rStyle w:val="CharSectno"/>
        </w:rPr>
        <w:t>5S</w:t>
      </w:r>
      <w:r>
        <w:t>.</w:t>
      </w:r>
      <w:r>
        <w:tab/>
        <w:t>Mental harm: duty of care</w:t>
      </w:r>
      <w:bookmarkEnd w:id="542"/>
      <w:bookmarkEnd w:id="543"/>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w:t>
      </w:r>
      <w:r>
        <w:rPr>
          <w:rStyle w:val="CharDefText"/>
          <w:spacing w:val="40"/>
        </w:rPr>
        <w:t>f</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544" w:name="_Toc269720754"/>
      <w:bookmarkStart w:id="545" w:name="_Toc233778510"/>
      <w:r>
        <w:rPr>
          <w:rStyle w:val="CharSectno"/>
        </w:rPr>
        <w:t>5T</w:t>
      </w:r>
      <w:r>
        <w:t>.</w:t>
      </w:r>
      <w:r>
        <w:tab/>
        <w:t>Liability for pecuniary loss for consequential mental harm</w:t>
      </w:r>
      <w:bookmarkEnd w:id="544"/>
      <w:bookmarkEnd w:id="545"/>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546" w:name="_Toc87857008"/>
      <w:bookmarkStart w:id="547" w:name="_Toc89585622"/>
      <w:bookmarkStart w:id="548" w:name="_Toc89673507"/>
      <w:bookmarkStart w:id="549" w:name="_Toc89750319"/>
      <w:bookmarkStart w:id="550" w:name="_Toc89760121"/>
      <w:bookmarkStart w:id="551" w:name="_Toc92776775"/>
      <w:bookmarkStart w:id="552" w:name="_Toc120438337"/>
      <w:bookmarkStart w:id="553" w:name="_Toc121726042"/>
      <w:bookmarkStart w:id="554" w:name="_Toc127002641"/>
      <w:bookmarkStart w:id="555" w:name="_Toc127002736"/>
      <w:bookmarkStart w:id="556" w:name="_Toc127002831"/>
      <w:bookmarkStart w:id="557" w:name="_Toc127003063"/>
      <w:bookmarkStart w:id="558" w:name="_Toc129672581"/>
      <w:bookmarkStart w:id="559" w:name="_Toc137970992"/>
      <w:bookmarkStart w:id="560" w:name="_Toc137971784"/>
      <w:bookmarkStart w:id="561" w:name="_Toc159660412"/>
      <w:bookmarkStart w:id="562" w:name="_Toc159746114"/>
      <w:bookmarkStart w:id="563" w:name="_Toc162936714"/>
      <w:bookmarkStart w:id="564" w:name="_Toc165445488"/>
      <w:bookmarkStart w:id="565" w:name="_Toc165709147"/>
      <w:bookmarkStart w:id="566" w:name="_Toc165959923"/>
      <w:bookmarkStart w:id="567" w:name="_Toc165968437"/>
      <w:bookmarkStart w:id="568" w:name="_Toc167857184"/>
      <w:bookmarkStart w:id="569" w:name="_Toc168127879"/>
      <w:bookmarkStart w:id="570" w:name="_Toc170727059"/>
      <w:bookmarkStart w:id="571" w:name="_Toc171063750"/>
      <w:bookmarkStart w:id="572" w:name="_Toc173642875"/>
      <w:bookmarkStart w:id="573" w:name="_Toc173730208"/>
      <w:bookmarkStart w:id="574" w:name="_Toc174509791"/>
      <w:bookmarkStart w:id="575" w:name="_Toc174510180"/>
      <w:bookmarkStart w:id="576" w:name="_Toc177965541"/>
      <w:bookmarkStart w:id="577" w:name="_Toc177966517"/>
      <w:bookmarkStart w:id="578" w:name="_Toc178156899"/>
      <w:bookmarkStart w:id="579" w:name="_Toc180986091"/>
      <w:bookmarkStart w:id="580" w:name="_Toc201740631"/>
      <w:bookmarkStart w:id="581" w:name="_Toc215477353"/>
      <w:bookmarkStart w:id="582" w:name="_Toc223837140"/>
      <w:bookmarkStart w:id="583" w:name="_Toc233778511"/>
      <w:bookmarkStart w:id="584" w:name="_Toc268603690"/>
      <w:bookmarkStart w:id="585" w:name="_Toc268612430"/>
      <w:bookmarkStart w:id="586" w:name="_Toc268855826"/>
      <w:bookmarkStart w:id="587" w:name="_Toc269720755"/>
      <w:r>
        <w:rPr>
          <w:rStyle w:val="CharPartNo"/>
        </w:rPr>
        <w:t>Part 1C</w:t>
      </w:r>
      <w:r>
        <w:rPr>
          <w:b w:val="0"/>
        </w:rPr>
        <w:t> </w:t>
      </w:r>
      <w:r>
        <w:t>—</w:t>
      </w:r>
      <w:r>
        <w:rPr>
          <w:b w:val="0"/>
        </w:rPr>
        <w:t> </w:t>
      </w:r>
      <w:r>
        <w:rPr>
          <w:rStyle w:val="CharPartText"/>
        </w:rPr>
        <w:t>Liability relating to public function</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Footnoteheading"/>
      </w:pPr>
      <w:r>
        <w:tab/>
        <w:t>[Heading inserted by No. 58 of 2003 s. 8.]</w:t>
      </w:r>
    </w:p>
    <w:p>
      <w:pPr>
        <w:pStyle w:val="Heading5"/>
      </w:pPr>
      <w:bookmarkStart w:id="588" w:name="_Toc269720756"/>
      <w:bookmarkStart w:id="589" w:name="_Toc233778512"/>
      <w:r>
        <w:rPr>
          <w:rStyle w:val="CharSectno"/>
        </w:rPr>
        <w:t>5U</w:t>
      </w:r>
      <w:r>
        <w:t>.</w:t>
      </w:r>
      <w:r>
        <w:tab/>
        <w:t>Terms used</w:t>
      </w:r>
      <w:bookmarkEnd w:id="588"/>
      <w:del w:id="590" w:author="svcMRProcess" w:date="2020-02-14T14:19:00Z">
        <w:r>
          <w:delText xml:space="preserve"> in this Part</w:delText>
        </w:r>
      </w:del>
      <w:bookmarkEnd w:id="589"/>
    </w:p>
    <w:p>
      <w:pPr>
        <w:pStyle w:val="Subsection"/>
      </w:pPr>
      <w:r>
        <w:tab/>
      </w:r>
      <w:r>
        <w:tab/>
        <w:t xml:space="preserve">In this Part — </w:t>
      </w:r>
    </w:p>
    <w:p>
      <w:pPr>
        <w:pStyle w:val="Defstart"/>
      </w:pPr>
      <w:r>
        <w:rPr>
          <w:b/>
        </w:rPr>
        <w:tab/>
      </w:r>
      <w:r>
        <w:rPr>
          <w:rStyle w:val="CharDefText"/>
        </w:rPr>
        <w:t>policy decision</w:t>
      </w:r>
      <w:r>
        <w:t xml:space="preserve"> means a decision based substantially on financial, economic, political or social factors or constraints;</w:t>
      </w:r>
    </w:p>
    <w:p>
      <w:pPr>
        <w:pStyle w:val="Defstart"/>
      </w:pPr>
      <w:r>
        <w:rPr>
          <w:b/>
        </w:rPr>
        <w:tab/>
      </w:r>
      <w:r>
        <w:rPr>
          <w:rStyle w:val="CharDefText"/>
        </w:rPr>
        <w:t>public body or officer</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591" w:name="_Toc269720757"/>
      <w:bookmarkStart w:id="592" w:name="_Toc233778513"/>
      <w:r>
        <w:rPr>
          <w:rStyle w:val="CharSectno"/>
        </w:rPr>
        <w:t>5V</w:t>
      </w:r>
      <w:r>
        <w:t>.</w:t>
      </w:r>
      <w:r>
        <w:tab/>
        <w:t>Application of Part</w:t>
      </w:r>
      <w:bookmarkEnd w:id="591"/>
      <w:bookmarkEnd w:id="592"/>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593" w:name="_Toc269720758"/>
      <w:bookmarkStart w:id="594" w:name="_Toc233778514"/>
      <w:r>
        <w:rPr>
          <w:rStyle w:val="CharSectno"/>
        </w:rPr>
        <w:t>5W</w:t>
      </w:r>
      <w:r>
        <w:t>.</w:t>
      </w:r>
      <w:r>
        <w:tab/>
        <w:t>Principles concerning resources, responsibilities etc. of</w:t>
      </w:r>
      <w:del w:id="595" w:author="svcMRProcess" w:date="2020-02-14T14:19:00Z">
        <w:r>
          <w:delText xml:space="preserve"> a</w:delText>
        </w:r>
      </w:del>
      <w:r>
        <w:t xml:space="preserve"> public body or officer</w:t>
      </w:r>
      <w:bookmarkEnd w:id="593"/>
      <w:bookmarkEnd w:id="594"/>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596" w:name="_Toc269720759"/>
      <w:bookmarkStart w:id="597" w:name="_Toc233778515"/>
      <w:r>
        <w:rPr>
          <w:rStyle w:val="CharSectno"/>
        </w:rPr>
        <w:t>5X</w:t>
      </w:r>
      <w:r>
        <w:t>.</w:t>
      </w:r>
      <w:r>
        <w:tab/>
        <w:t>Policy defence</w:t>
      </w:r>
      <w:bookmarkEnd w:id="596"/>
      <w:bookmarkEnd w:id="597"/>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598" w:name="_Toc269720760"/>
      <w:bookmarkStart w:id="599" w:name="_Toc233778516"/>
      <w:r>
        <w:rPr>
          <w:rStyle w:val="CharSectno"/>
        </w:rPr>
        <w:t>5Y</w:t>
      </w:r>
      <w:r>
        <w:t>.</w:t>
      </w:r>
      <w:r>
        <w:tab/>
        <w:t xml:space="preserve">Proceedings against public body or officer based on breach of </w:t>
      </w:r>
      <w:del w:id="600" w:author="svcMRProcess" w:date="2020-02-14T14:19:00Z">
        <w:r>
          <w:delText xml:space="preserve">a </w:delText>
        </w:r>
      </w:del>
      <w:r>
        <w:t>statutory duty</w:t>
      </w:r>
      <w:bookmarkEnd w:id="598"/>
      <w:bookmarkEnd w:id="599"/>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601" w:name="_Toc269720761"/>
      <w:bookmarkStart w:id="602" w:name="_Toc233778517"/>
      <w:r>
        <w:rPr>
          <w:rStyle w:val="CharSectno"/>
        </w:rPr>
        <w:t>5Z</w:t>
      </w:r>
      <w:r>
        <w:t>.</w:t>
      </w:r>
      <w:r>
        <w:tab/>
        <w:t>Special protection for road authorities</w:t>
      </w:r>
      <w:bookmarkEnd w:id="601"/>
      <w:bookmarkEnd w:id="602"/>
    </w:p>
    <w:p>
      <w:pPr>
        <w:pStyle w:val="Subsection"/>
      </w:pPr>
      <w:r>
        <w:tab/>
        <w:t>(1)</w:t>
      </w:r>
      <w:r>
        <w:tab/>
        <w:t>In this section —</w:t>
      </w:r>
    </w:p>
    <w:p>
      <w:pPr>
        <w:pStyle w:val="Defstart"/>
      </w:pPr>
      <w:r>
        <w:tab/>
      </w:r>
      <w:r>
        <w:rPr>
          <w:rStyle w:val="CharDefText"/>
        </w:rPr>
        <w:t>carry out road work</w:t>
      </w:r>
      <w:r>
        <w:t xml:space="preserve"> means carry out any activity in connection with the construction, erection, installation, maintenance, inspection, repair, removal or replacement of a road;</w:t>
      </w:r>
    </w:p>
    <w:p>
      <w:pPr>
        <w:pStyle w:val="Defstart"/>
      </w:pPr>
      <w:r>
        <w:tab/>
      </w:r>
      <w:r>
        <w:rPr>
          <w:rStyle w:val="CharDefText"/>
        </w:rPr>
        <w:t>road</w:t>
      </w:r>
      <w:r>
        <w:t xml:space="preserve"> has the meaning given to that term in the </w:t>
      </w:r>
      <w:r>
        <w:rPr>
          <w:i/>
        </w:rPr>
        <w:t>Main Roads Act 1930</w:t>
      </w:r>
      <w:r>
        <w:t xml:space="preserve"> section 6;</w:t>
      </w:r>
    </w:p>
    <w:p>
      <w:pPr>
        <w:pStyle w:val="Defstart"/>
      </w:pPr>
      <w:r>
        <w:tab/>
      </w:r>
      <w:r>
        <w:rPr>
          <w:rStyle w:val="CharDefText"/>
        </w:rPr>
        <w:t>roads authority</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603" w:name="_Toc269720762"/>
      <w:bookmarkStart w:id="604" w:name="_Toc233778518"/>
      <w:r>
        <w:rPr>
          <w:rStyle w:val="CharSectno"/>
        </w:rPr>
        <w:t>5AA</w:t>
      </w:r>
      <w:r>
        <w:t>.</w:t>
      </w:r>
      <w:r>
        <w:tab/>
        <w:t>Exercise of function or decision to exercise does not create duty</w:t>
      </w:r>
      <w:bookmarkEnd w:id="603"/>
      <w:bookmarkEnd w:id="604"/>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605" w:name="_Toc87857016"/>
      <w:bookmarkStart w:id="606" w:name="_Toc89585630"/>
      <w:bookmarkStart w:id="607" w:name="_Toc89673515"/>
      <w:bookmarkStart w:id="608" w:name="_Toc89750327"/>
      <w:bookmarkStart w:id="609" w:name="_Toc89760129"/>
      <w:bookmarkStart w:id="610" w:name="_Toc92776783"/>
      <w:bookmarkStart w:id="611" w:name="_Toc120438345"/>
      <w:bookmarkStart w:id="612" w:name="_Toc121726050"/>
      <w:bookmarkStart w:id="613" w:name="_Toc127002649"/>
      <w:bookmarkStart w:id="614" w:name="_Toc127002744"/>
      <w:bookmarkStart w:id="615" w:name="_Toc127002839"/>
      <w:bookmarkStart w:id="616" w:name="_Toc127003071"/>
      <w:bookmarkStart w:id="617" w:name="_Toc129672589"/>
      <w:bookmarkStart w:id="618" w:name="_Toc137971000"/>
      <w:bookmarkStart w:id="619" w:name="_Toc137971792"/>
      <w:bookmarkStart w:id="620" w:name="_Toc159660420"/>
      <w:bookmarkStart w:id="621" w:name="_Toc159746122"/>
      <w:bookmarkStart w:id="622" w:name="_Toc162936722"/>
      <w:bookmarkStart w:id="623" w:name="_Toc165445496"/>
      <w:bookmarkStart w:id="624" w:name="_Toc165709155"/>
      <w:bookmarkStart w:id="625" w:name="_Toc165959931"/>
      <w:bookmarkStart w:id="626" w:name="_Toc165968445"/>
      <w:bookmarkStart w:id="627" w:name="_Toc167857192"/>
      <w:bookmarkStart w:id="628" w:name="_Toc168127887"/>
      <w:bookmarkStart w:id="629" w:name="_Toc170727067"/>
      <w:bookmarkStart w:id="630" w:name="_Toc171063758"/>
      <w:bookmarkStart w:id="631" w:name="_Toc173642883"/>
      <w:bookmarkStart w:id="632" w:name="_Toc173730216"/>
      <w:bookmarkStart w:id="633" w:name="_Toc174509799"/>
      <w:bookmarkStart w:id="634" w:name="_Toc174510188"/>
      <w:bookmarkStart w:id="635" w:name="_Toc177965549"/>
      <w:bookmarkStart w:id="636" w:name="_Toc177966525"/>
      <w:bookmarkStart w:id="637" w:name="_Toc178156907"/>
      <w:bookmarkStart w:id="638" w:name="_Toc180986099"/>
      <w:bookmarkStart w:id="639" w:name="_Toc201740639"/>
      <w:bookmarkStart w:id="640" w:name="_Toc215477361"/>
      <w:bookmarkStart w:id="641" w:name="_Toc223837148"/>
      <w:bookmarkStart w:id="642" w:name="_Toc233778519"/>
      <w:bookmarkStart w:id="643" w:name="_Toc268603698"/>
      <w:bookmarkStart w:id="644" w:name="_Toc268612438"/>
      <w:bookmarkStart w:id="645" w:name="_Toc268855834"/>
      <w:bookmarkStart w:id="646" w:name="_Toc269720763"/>
      <w:r>
        <w:rPr>
          <w:rStyle w:val="CharPartNo"/>
        </w:rPr>
        <w:t>Part 1D</w:t>
      </w:r>
      <w:r>
        <w:rPr>
          <w:b w:val="0"/>
        </w:rPr>
        <w:t> </w:t>
      </w:r>
      <w:r>
        <w:t>—</w:t>
      </w:r>
      <w:r>
        <w:rPr>
          <w:b w:val="0"/>
        </w:rPr>
        <w:t> </w:t>
      </w:r>
      <w:r>
        <w:rPr>
          <w:rStyle w:val="CharPartText"/>
        </w:rPr>
        <w:t>Good samaritans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Footnoteheading"/>
      </w:pPr>
      <w:r>
        <w:tab/>
        <w:t>[Heading inserted by No. 58 of 2003 s. 8.]</w:t>
      </w:r>
    </w:p>
    <w:p>
      <w:pPr>
        <w:pStyle w:val="Heading5"/>
      </w:pPr>
      <w:bookmarkStart w:id="647" w:name="_Toc269720764"/>
      <w:bookmarkStart w:id="648" w:name="_Toc233778520"/>
      <w:r>
        <w:rPr>
          <w:rStyle w:val="CharSectno"/>
        </w:rPr>
        <w:t>5AB</w:t>
      </w:r>
      <w:r>
        <w:t>.</w:t>
      </w:r>
      <w:r>
        <w:tab/>
        <w:t>Terms used</w:t>
      </w:r>
      <w:bookmarkEnd w:id="647"/>
      <w:del w:id="649" w:author="svcMRProcess" w:date="2020-02-14T14:19:00Z">
        <w:r>
          <w:delText xml:space="preserve"> in this Part</w:delText>
        </w:r>
      </w:del>
      <w:bookmarkEnd w:id="648"/>
    </w:p>
    <w:p>
      <w:pPr>
        <w:pStyle w:val="Subsection"/>
      </w:pPr>
      <w:r>
        <w:tab/>
      </w:r>
      <w:r>
        <w:tab/>
        <w:t xml:space="preserve">In this Part — </w:t>
      </w:r>
    </w:p>
    <w:p>
      <w:pPr>
        <w:pStyle w:val="Defstart"/>
      </w:pPr>
      <w:r>
        <w:rPr>
          <w:b/>
        </w:rPr>
        <w:tab/>
      </w:r>
      <w:r>
        <w:rPr>
          <w:rStyle w:val="CharDefText"/>
        </w:rPr>
        <w:t>emergency assistance</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r>
      <w:r>
        <w:rPr>
          <w:rStyle w:val="CharDefText"/>
        </w:rPr>
        <w:t>good samaritan</w:t>
      </w:r>
      <w:r>
        <w:t xml:space="preserve"> means a natural person who, acting without expectation of payment or other consideration, comes to the aid of a person who is apparently in need of emergency assistance;</w:t>
      </w:r>
    </w:p>
    <w:p>
      <w:pPr>
        <w:pStyle w:val="Defstart"/>
      </w:pPr>
      <w:r>
        <w:rPr>
          <w:b/>
        </w:rPr>
        <w:tab/>
      </w:r>
      <w:r>
        <w:rPr>
          <w:rStyle w:val="CharDefText"/>
        </w:rPr>
        <w:t>medical qualifications</w:t>
      </w:r>
      <w:r>
        <w:t xml:space="preserve"> means — </w:t>
      </w:r>
    </w:p>
    <w:p>
      <w:pPr>
        <w:pStyle w:val="Defpara"/>
      </w:pPr>
      <w:r>
        <w:tab/>
        <w:t>(a)</w:t>
      </w:r>
      <w:r>
        <w:tab/>
        <w:t>registered under the</w:t>
      </w:r>
      <w:r>
        <w:rPr>
          <w:i/>
        </w:rPr>
        <w:t xml:space="preserve"> Medical Practitioners Act</w:t>
      </w:r>
      <w:del w:id="650" w:author="svcMRProcess" w:date="2020-02-14T14:19:00Z">
        <w:r>
          <w:rPr>
            <w:i/>
          </w:rPr>
          <w:delText xml:space="preserve"> </w:delText>
        </w:r>
      </w:del>
      <w:ins w:id="651" w:author="svcMRProcess" w:date="2020-02-14T14:19:00Z">
        <w:r>
          <w:rPr>
            <w:i/>
          </w:rPr>
          <w:t> </w:t>
        </w:r>
      </w:ins>
      <w:r>
        <w:rPr>
          <w:i/>
        </w:rPr>
        <w:t>2008</w:t>
      </w:r>
      <w:r>
        <w:rPr>
          <w:iCs/>
        </w:rPr>
        <w:t>;</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r>
      <w:r>
        <w:rPr>
          <w:rStyle w:val="CharDefText"/>
        </w:rPr>
        <w:t>medically qualified good samaritan</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 amended by No. 22 of 2008 s. 162.]</w:t>
      </w:r>
    </w:p>
    <w:p>
      <w:pPr>
        <w:pStyle w:val="Heading5"/>
      </w:pPr>
      <w:bookmarkStart w:id="652" w:name="_Toc269720765"/>
      <w:bookmarkStart w:id="653" w:name="_Toc233778521"/>
      <w:r>
        <w:rPr>
          <w:rStyle w:val="CharSectno"/>
        </w:rPr>
        <w:t>5AC</w:t>
      </w:r>
      <w:r>
        <w:t>.</w:t>
      </w:r>
      <w:r>
        <w:tab/>
        <w:t>Application of this Part</w:t>
      </w:r>
      <w:bookmarkEnd w:id="652"/>
      <w:bookmarkEnd w:id="653"/>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654" w:name="_Toc269720766"/>
      <w:bookmarkStart w:id="655" w:name="_Toc233778522"/>
      <w:r>
        <w:rPr>
          <w:rStyle w:val="CharSectno"/>
        </w:rPr>
        <w:t>5AD</w:t>
      </w:r>
      <w:r>
        <w:t>.</w:t>
      </w:r>
      <w:r>
        <w:tab/>
        <w:t>Protection of good samaritans</w:t>
      </w:r>
      <w:bookmarkEnd w:id="654"/>
      <w:bookmarkEnd w:id="655"/>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656" w:name="_Toc269720767"/>
      <w:bookmarkStart w:id="657" w:name="_Toc233778523"/>
      <w:r>
        <w:rPr>
          <w:rStyle w:val="CharSectno"/>
        </w:rPr>
        <w:t>5AE</w:t>
      </w:r>
      <w:r>
        <w:t>.</w:t>
      </w:r>
      <w:r>
        <w:tab/>
        <w:t>Exclusion from protection</w:t>
      </w:r>
      <w:bookmarkEnd w:id="656"/>
      <w:bookmarkEnd w:id="657"/>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658" w:name="_Toc87857021"/>
      <w:bookmarkStart w:id="659" w:name="_Toc89585635"/>
      <w:bookmarkStart w:id="660" w:name="_Toc89673520"/>
      <w:bookmarkStart w:id="661" w:name="_Toc89750332"/>
      <w:bookmarkStart w:id="662" w:name="_Toc89760134"/>
      <w:bookmarkStart w:id="663" w:name="_Toc92776788"/>
      <w:bookmarkStart w:id="664" w:name="_Toc120438350"/>
      <w:bookmarkStart w:id="665" w:name="_Toc121726055"/>
      <w:bookmarkStart w:id="666" w:name="_Toc127002654"/>
      <w:bookmarkStart w:id="667" w:name="_Toc127002749"/>
      <w:bookmarkStart w:id="668" w:name="_Toc127002844"/>
      <w:bookmarkStart w:id="669" w:name="_Toc127003076"/>
      <w:bookmarkStart w:id="670" w:name="_Toc129672594"/>
      <w:bookmarkStart w:id="671" w:name="_Toc137971005"/>
      <w:bookmarkStart w:id="672" w:name="_Toc137971797"/>
      <w:bookmarkStart w:id="673" w:name="_Toc159660425"/>
      <w:bookmarkStart w:id="674" w:name="_Toc159746127"/>
      <w:bookmarkStart w:id="675" w:name="_Toc162936727"/>
      <w:bookmarkStart w:id="676" w:name="_Toc165445501"/>
      <w:bookmarkStart w:id="677" w:name="_Toc165709160"/>
      <w:bookmarkStart w:id="678" w:name="_Toc165959936"/>
      <w:bookmarkStart w:id="679" w:name="_Toc165968450"/>
      <w:bookmarkStart w:id="680" w:name="_Toc167857197"/>
      <w:bookmarkStart w:id="681" w:name="_Toc168127892"/>
      <w:bookmarkStart w:id="682" w:name="_Toc170727072"/>
      <w:bookmarkStart w:id="683" w:name="_Toc171063763"/>
      <w:bookmarkStart w:id="684" w:name="_Toc173642888"/>
      <w:bookmarkStart w:id="685" w:name="_Toc173730221"/>
      <w:bookmarkStart w:id="686" w:name="_Toc174509804"/>
      <w:bookmarkStart w:id="687" w:name="_Toc174510193"/>
      <w:bookmarkStart w:id="688" w:name="_Toc177965554"/>
      <w:bookmarkStart w:id="689" w:name="_Toc177966530"/>
      <w:bookmarkStart w:id="690" w:name="_Toc178156912"/>
      <w:bookmarkStart w:id="691" w:name="_Toc180986104"/>
      <w:bookmarkStart w:id="692" w:name="_Toc201740644"/>
      <w:bookmarkStart w:id="693" w:name="_Toc215477366"/>
      <w:bookmarkStart w:id="694" w:name="_Toc223837153"/>
      <w:bookmarkStart w:id="695" w:name="_Toc233778524"/>
      <w:bookmarkStart w:id="696" w:name="_Toc268603703"/>
      <w:bookmarkStart w:id="697" w:name="_Toc268612443"/>
      <w:bookmarkStart w:id="698" w:name="_Toc268855839"/>
      <w:bookmarkStart w:id="699" w:name="_Toc269720768"/>
      <w:r>
        <w:rPr>
          <w:rStyle w:val="CharPartNo"/>
        </w:rPr>
        <w:t>Part 1E</w:t>
      </w:r>
      <w:r>
        <w:rPr>
          <w:b w:val="0"/>
        </w:rPr>
        <w:t> </w:t>
      </w:r>
      <w:r>
        <w:t>—</w:t>
      </w:r>
      <w:r>
        <w:rPr>
          <w:b w:val="0"/>
        </w:rPr>
        <w:t> </w:t>
      </w:r>
      <w:r>
        <w:rPr>
          <w:rStyle w:val="CharPartText"/>
        </w:rPr>
        <w:t>Apologies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Footnoteheading"/>
      </w:pPr>
      <w:r>
        <w:tab/>
        <w:t>[Heading inserted by No. 58 of 2003 s. 8.]</w:t>
      </w:r>
    </w:p>
    <w:p>
      <w:pPr>
        <w:pStyle w:val="Heading5"/>
        <w:spacing w:before="180"/>
      </w:pPr>
      <w:bookmarkStart w:id="700" w:name="_Toc233778525"/>
      <w:bookmarkStart w:id="701" w:name="_Toc269720769"/>
      <w:r>
        <w:rPr>
          <w:rStyle w:val="CharSectno"/>
        </w:rPr>
        <w:t>5AF</w:t>
      </w:r>
      <w:r>
        <w:t>.</w:t>
      </w:r>
      <w:r>
        <w:tab/>
        <w:t>Term used</w:t>
      </w:r>
      <w:del w:id="702" w:author="svcMRProcess" w:date="2020-02-14T14:19:00Z">
        <w:r>
          <w:delText xml:space="preserve"> in this Part</w:delText>
        </w:r>
      </w:del>
      <w:bookmarkEnd w:id="700"/>
      <w:ins w:id="703" w:author="svcMRProcess" w:date="2020-02-14T14:19:00Z">
        <w:r>
          <w:t>: apology</w:t>
        </w:r>
      </w:ins>
      <w:bookmarkEnd w:id="701"/>
    </w:p>
    <w:p>
      <w:pPr>
        <w:pStyle w:val="Subsection"/>
      </w:pPr>
      <w:r>
        <w:tab/>
      </w:r>
      <w:r>
        <w:tab/>
        <w:t xml:space="preserve">In this Part — </w:t>
      </w:r>
    </w:p>
    <w:p>
      <w:pPr>
        <w:pStyle w:val="Defstart"/>
      </w:pPr>
      <w:r>
        <w:rPr>
          <w:b/>
        </w:rPr>
        <w:tab/>
      </w:r>
      <w:r>
        <w:rPr>
          <w:rStyle w:val="CharDefText"/>
        </w:rPr>
        <w:t>apology</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180"/>
      </w:pPr>
      <w:bookmarkStart w:id="704" w:name="_Toc269720770"/>
      <w:bookmarkStart w:id="705" w:name="_Toc233778526"/>
      <w:r>
        <w:rPr>
          <w:rStyle w:val="CharSectno"/>
        </w:rPr>
        <w:t>5AG</w:t>
      </w:r>
      <w:r>
        <w:t>.</w:t>
      </w:r>
      <w:r>
        <w:tab/>
        <w:t>Application of this Part</w:t>
      </w:r>
      <w:bookmarkEnd w:id="704"/>
      <w:bookmarkEnd w:id="705"/>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706" w:name="_Toc269720771"/>
      <w:bookmarkStart w:id="707" w:name="_Toc233778527"/>
      <w:r>
        <w:rPr>
          <w:rStyle w:val="CharSectno"/>
        </w:rPr>
        <w:t>5AH</w:t>
      </w:r>
      <w:r>
        <w:t>.</w:t>
      </w:r>
      <w:r>
        <w:tab/>
        <w:t>Effect of apology on liability</w:t>
      </w:r>
      <w:bookmarkEnd w:id="706"/>
      <w:bookmarkEnd w:id="707"/>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708" w:name="_Toc89585639"/>
      <w:bookmarkStart w:id="709" w:name="_Toc89673524"/>
      <w:bookmarkStart w:id="710" w:name="_Toc89750336"/>
      <w:bookmarkStart w:id="711" w:name="_Toc89760138"/>
      <w:bookmarkStart w:id="712" w:name="_Toc92776792"/>
      <w:bookmarkStart w:id="713" w:name="_Toc120438354"/>
      <w:bookmarkStart w:id="714" w:name="_Toc121726059"/>
      <w:bookmarkStart w:id="715" w:name="_Toc127002658"/>
      <w:bookmarkStart w:id="716" w:name="_Toc127002753"/>
      <w:bookmarkStart w:id="717" w:name="_Toc127002848"/>
      <w:bookmarkStart w:id="718" w:name="_Toc127003080"/>
      <w:bookmarkStart w:id="719" w:name="_Toc129672598"/>
      <w:bookmarkStart w:id="720" w:name="_Toc137971009"/>
      <w:bookmarkStart w:id="721" w:name="_Toc137971801"/>
      <w:bookmarkStart w:id="722" w:name="_Toc159660429"/>
      <w:bookmarkStart w:id="723" w:name="_Toc159746131"/>
      <w:bookmarkStart w:id="724" w:name="_Toc162936731"/>
      <w:bookmarkStart w:id="725" w:name="_Toc165445505"/>
      <w:bookmarkStart w:id="726" w:name="_Toc165709164"/>
      <w:bookmarkStart w:id="727" w:name="_Toc165959940"/>
      <w:bookmarkStart w:id="728" w:name="_Toc165968454"/>
      <w:bookmarkStart w:id="729" w:name="_Toc167857201"/>
      <w:bookmarkStart w:id="730" w:name="_Toc168127896"/>
      <w:bookmarkStart w:id="731" w:name="_Toc170727076"/>
      <w:bookmarkStart w:id="732" w:name="_Toc171063767"/>
      <w:bookmarkStart w:id="733" w:name="_Toc173642892"/>
      <w:bookmarkStart w:id="734" w:name="_Toc173730225"/>
      <w:bookmarkStart w:id="735" w:name="_Toc174509808"/>
      <w:bookmarkStart w:id="736" w:name="_Toc174510197"/>
      <w:bookmarkStart w:id="737" w:name="_Toc177965558"/>
      <w:bookmarkStart w:id="738" w:name="_Toc177966534"/>
      <w:bookmarkStart w:id="739" w:name="_Toc178156916"/>
      <w:bookmarkStart w:id="740" w:name="_Toc180986108"/>
      <w:bookmarkStart w:id="741" w:name="_Toc201740648"/>
      <w:bookmarkStart w:id="742" w:name="_Toc215477370"/>
      <w:bookmarkStart w:id="743" w:name="_Toc223837157"/>
      <w:bookmarkStart w:id="744" w:name="_Toc233778528"/>
      <w:bookmarkStart w:id="745" w:name="_Toc268603707"/>
      <w:bookmarkStart w:id="746" w:name="_Toc268612447"/>
      <w:bookmarkStart w:id="747" w:name="_Toc268855843"/>
      <w:bookmarkStart w:id="748" w:name="_Toc269720772"/>
      <w:bookmarkStart w:id="749" w:name="_Toc87857025"/>
      <w:r>
        <w:rPr>
          <w:rStyle w:val="CharPartNo"/>
        </w:rPr>
        <w:t>Part 1F</w:t>
      </w:r>
      <w:r>
        <w:rPr>
          <w:rStyle w:val="CharDivNo"/>
        </w:rPr>
        <w:t> </w:t>
      </w:r>
      <w:r>
        <w:t>—</w:t>
      </w:r>
      <w:r>
        <w:rPr>
          <w:rStyle w:val="CharDivText"/>
        </w:rPr>
        <w:t> </w:t>
      </w:r>
      <w:r>
        <w:rPr>
          <w:rStyle w:val="CharPartText"/>
        </w:rPr>
        <w:t>Proportionate liability</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Footnoteheading"/>
      </w:pPr>
      <w:r>
        <w:tab/>
        <w:t>[Heading inserted by No. 58 of 2003 s. 9.]</w:t>
      </w:r>
    </w:p>
    <w:p>
      <w:pPr>
        <w:pStyle w:val="Heading5"/>
        <w:spacing w:before="240"/>
      </w:pPr>
      <w:bookmarkStart w:id="750" w:name="_Toc269720773"/>
      <w:bookmarkStart w:id="751" w:name="_Toc233778529"/>
      <w:r>
        <w:rPr>
          <w:rStyle w:val="CharSectno"/>
        </w:rPr>
        <w:t>5AI</w:t>
      </w:r>
      <w:r>
        <w:t>.</w:t>
      </w:r>
      <w:r>
        <w:tab/>
        <w:t>Terms used</w:t>
      </w:r>
      <w:bookmarkEnd w:id="750"/>
      <w:r>
        <w:t xml:space="preserve"> </w:t>
      </w:r>
      <w:del w:id="752" w:author="svcMRProcess" w:date="2020-02-14T14:19:00Z">
        <w:r>
          <w:delText>in this Part</w:delText>
        </w:r>
        <w:bookmarkEnd w:id="751"/>
        <w:r>
          <w:delText xml:space="preserve"> </w:delText>
        </w:r>
      </w:del>
    </w:p>
    <w:p>
      <w:pPr>
        <w:pStyle w:val="Subsection"/>
      </w:pPr>
      <w:r>
        <w:tab/>
      </w:r>
      <w:del w:id="753" w:author="svcMRProcess" w:date="2020-02-14T14:19:00Z">
        <w:r>
          <w:delText>(1)</w:delText>
        </w:r>
      </w:del>
      <w:r>
        <w:tab/>
        <w:t>In this Part —</w:t>
      </w:r>
    </w:p>
    <w:p>
      <w:pPr>
        <w:pStyle w:val="Defstart"/>
      </w:pPr>
      <w:r>
        <w:rPr>
          <w:b/>
        </w:rPr>
        <w:tab/>
      </w:r>
      <w:r>
        <w:rPr>
          <w:rStyle w:val="CharDefText"/>
        </w:rPr>
        <w:t>apportionable claim</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rPr>
        <w:t>Fair Trading Act 1987</w:t>
      </w:r>
      <w:r>
        <w:t xml:space="preserve"> for a contravention of section 10 of that Act;</w:t>
      </w:r>
    </w:p>
    <w:p>
      <w:pPr>
        <w:pStyle w:val="Defstart"/>
      </w:pPr>
      <w:r>
        <w:tab/>
      </w:r>
      <w:r>
        <w:rPr>
          <w:rStyle w:val="CharDefText"/>
        </w:rPr>
        <w:t>concurrent wrongdoer</w:t>
      </w:r>
      <w:r>
        <w:t>, in relation to a claim, means a person who is one of 2 or more persons whose act or omission caused, independently of each other or jointly, the damage or loss that is the subject of the claim.</w:t>
      </w:r>
    </w:p>
    <w:p>
      <w:pPr>
        <w:pStyle w:val="Footnotesection"/>
      </w:pPr>
      <w:r>
        <w:tab/>
        <w:t>[Section 5AI inserted by No. 58 of 2003 s. 9; amended by No. 43 of 2004 s. 6.]</w:t>
      </w:r>
    </w:p>
    <w:p>
      <w:pPr>
        <w:pStyle w:val="Heading5"/>
        <w:spacing w:before="240"/>
      </w:pPr>
      <w:bookmarkStart w:id="754" w:name="_Toc269720774"/>
      <w:bookmarkStart w:id="755" w:name="_Toc233778530"/>
      <w:r>
        <w:rPr>
          <w:rStyle w:val="CharSectno"/>
        </w:rPr>
        <w:t>5AJ</w:t>
      </w:r>
      <w:r>
        <w:t>.</w:t>
      </w:r>
      <w:r>
        <w:tab/>
        <w:t>Application of Part</w:t>
      </w:r>
      <w:bookmarkEnd w:id="754"/>
      <w:bookmarkEnd w:id="755"/>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756" w:name="_Toc269720775"/>
      <w:bookmarkStart w:id="757" w:name="_Toc233778531"/>
      <w:r>
        <w:rPr>
          <w:rStyle w:val="CharSectno"/>
        </w:rPr>
        <w:t>5AJA</w:t>
      </w:r>
      <w:r>
        <w:t>.</w:t>
      </w:r>
      <w:r>
        <w:tab/>
        <w:t>Certain concurrent wrongdoers not to have benefit of apportionment</w:t>
      </w:r>
      <w:bookmarkEnd w:id="756"/>
      <w:bookmarkEnd w:id="757"/>
    </w:p>
    <w:p>
      <w:pPr>
        <w:pStyle w:val="Subsection"/>
      </w:pPr>
      <w:r>
        <w:tab/>
        <w:t>(1)</w:t>
      </w:r>
      <w:r>
        <w:tab/>
        <w:t xml:space="preserve">Nothing in this Part operates to limit the liability of a concurrent wrongdoer (an </w:t>
      </w:r>
      <w:r>
        <w:rPr>
          <w:rStyle w:val="CharDefText"/>
        </w:rPr>
        <w:t>excluded concurrent wrongdoer</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758" w:name="_Toc269720776"/>
      <w:bookmarkStart w:id="759" w:name="_Toc233778532"/>
      <w:r>
        <w:rPr>
          <w:rStyle w:val="CharSectno"/>
        </w:rPr>
        <w:t>5AK</w:t>
      </w:r>
      <w:r>
        <w:t>.</w:t>
      </w:r>
      <w:r>
        <w:tab/>
        <w:t>Proportionate liability for apportionable claims</w:t>
      </w:r>
      <w:bookmarkEnd w:id="758"/>
      <w:bookmarkEnd w:id="759"/>
    </w:p>
    <w:p>
      <w:pPr>
        <w:pStyle w:val="Subsection"/>
        <w:spacing w:before="120"/>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spacing w:before="120"/>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760" w:name="_Toc269720777"/>
      <w:bookmarkStart w:id="761" w:name="_Toc233778533"/>
      <w:r>
        <w:rPr>
          <w:rStyle w:val="CharSectno"/>
        </w:rPr>
        <w:t>5AKA</w:t>
      </w:r>
      <w:r>
        <w:t>.</w:t>
      </w:r>
      <w:r>
        <w:tab/>
        <w:t>Duty of defendant to inform plaintiff about concurrent wrongdoers</w:t>
      </w:r>
      <w:bookmarkEnd w:id="760"/>
      <w:bookmarkEnd w:id="761"/>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rStyle w:val="CharDefText"/>
        </w:rPr>
        <w:t>other person</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762" w:name="_Toc269720778"/>
      <w:bookmarkStart w:id="763" w:name="_Toc233778534"/>
      <w:r>
        <w:rPr>
          <w:rStyle w:val="CharSectno"/>
        </w:rPr>
        <w:t>5AL</w:t>
      </w:r>
      <w:r>
        <w:t>.</w:t>
      </w:r>
      <w:r>
        <w:tab/>
        <w:t>Contribution not recoverable from defendant</w:t>
      </w:r>
      <w:bookmarkEnd w:id="762"/>
      <w:bookmarkEnd w:id="763"/>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764" w:name="_Toc269720779"/>
      <w:bookmarkStart w:id="765" w:name="_Toc233778535"/>
      <w:r>
        <w:rPr>
          <w:rStyle w:val="CharSectno"/>
        </w:rPr>
        <w:t>5AM</w:t>
      </w:r>
      <w:r>
        <w:t>.</w:t>
      </w:r>
      <w:r>
        <w:tab/>
        <w:t>Subsequent actions</w:t>
      </w:r>
      <w:bookmarkEnd w:id="764"/>
      <w:bookmarkEnd w:id="765"/>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766" w:name="_Toc269720780"/>
      <w:bookmarkStart w:id="767" w:name="_Toc233778536"/>
      <w:r>
        <w:rPr>
          <w:rStyle w:val="CharSectno"/>
        </w:rPr>
        <w:t>5AN</w:t>
      </w:r>
      <w:r>
        <w:t>.</w:t>
      </w:r>
      <w:r>
        <w:tab/>
        <w:t>Joining non</w:t>
      </w:r>
      <w:r>
        <w:noBreakHyphen/>
        <w:t>party concurrent wrongdoers in the action</w:t>
      </w:r>
      <w:bookmarkEnd w:id="766"/>
      <w:bookmarkEnd w:id="767"/>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768" w:name="_Toc269720781"/>
      <w:bookmarkStart w:id="769" w:name="_Toc233778537"/>
      <w:r>
        <w:rPr>
          <w:rStyle w:val="CharSectno"/>
        </w:rPr>
        <w:t>5AO</w:t>
      </w:r>
      <w:r>
        <w:t>.</w:t>
      </w:r>
      <w:r>
        <w:tab/>
        <w:t>Part does not prevent other liability or operation of other</w:t>
      </w:r>
      <w:del w:id="770" w:author="svcMRProcess" w:date="2020-02-14T14:19:00Z">
        <w:r>
          <w:delText xml:space="preserve"> </w:delText>
        </w:r>
      </w:del>
      <w:ins w:id="771" w:author="svcMRProcess" w:date="2020-02-14T14:19:00Z">
        <w:r>
          <w:t> </w:t>
        </w:r>
      </w:ins>
      <w:r>
        <w:t>Act</w:t>
      </w:r>
      <w:bookmarkEnd w:id="768"/>
      <w:bookmarkEnd w:id="769"/>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772" w:name="_Toc89585647"/>
      <w:bookmarkStart w:id="773" w:name="_Toc89673532"/>
      <w:bookmarkStart w:id="774" w:name="_Toc89750346"/>
      <w:bookmarkStart w:id="775" w:name="_Toc89760148"/>
      <w:bookmarkStart w:id="776" w:name="_Toc92776802"/>
      <w:bookmarkStart w:id="777" w:name="_Toc120438364"/>
      <w:bookmarkStart w:id="778" w:name="_Toc121726069"/>
      <w:bookmarkStart w:id="779" w:name="_Toc127002668"/>
      <w:bookmarkStart w:id="780" w:name="_Toc127002763"/>
      <w:bookmarkStart w:id="781" w:name="_Toc127002858"/>
      <w:bookmarkStart w:id="782" w:name="_Toc127003090"/>
      <w:bookmarkStart w:id="783" w:name="_Toc129672608"/>
      <w:bookmarkStart w:id="784" w:name="_Toc137971019"/>
      <w:bookmarkStart w:id="785" w:name="_Toc137971811"/>
      <w:bookmarkStart w:id="786" w:name="_Toc159660439"/>
      <w:bookmarkStart w:id="787" w:name="_Toc159746141"/>
      <w:bookmarkStart w:id="788" w:name="_Toc162936741"/>
      <w:bookmarkStart w:id="789" w:name="_Toc165445515"/>
      <w:bookmarkStart w:id="790" w:name="_Toc165709174"/>
      <w:bookmarkStart w:id="791" w:name="_Toc165959950"/>
      <w:bookmarkStart w:id="792" w:name="_Toc165968464"/>
      <w:bookmarkStart w:id="793" w:name="_Toc167857211"/>
      <w:bookmarkStart w:id="794" w:name="_Toc168127906"/>
      <w:bookmarkStart w:id="795" w:name="_Toc170727086"/>
      <w:bookmarkStart w:id="796" w:name="_Toc171063777"/>
      <w:bookmarkStart w:id="797" w:name="_Toc173642902"/>
      <w:bookmarkStart w:id="798" w:name="_Toc173730235"/>
      <w:bookmarkStart w:id="799" w:name="_Toc174509818"/>
      <w:bookmarkStart w:id="800" w:name="_Toc174510207"/>
      <w:bookmarkStart w:id="801" w:name="_Toc177965568"/>
      <w:bookmarkStart w:id="802" w:name="_Toc177966544"/>
      <w:bookmarkStart w:id="803" w:name="_Toc178156926"/>
      <w:bookmarkStart w:id="804" w:name="_Toc180986118"/>
      <w:bookmarkStart w:id="805" w:name="_Toc201740658"/>
      <w:bookmarkStart w:id="806" w:name="_Toc215477380"/>
      <w:bookmarkStart w:id="807" w:name="_Toc223837167"/>
      <w:bookmarkStart w:id="808" w:name="_Toc233778538"/>
      <w:bookmarkStart w:id="809" w:name="_Toc268603717"/>
      <w:bookmarkStart w:id="810" w:name="_Toc268612457"/>
      <w:bookmarkStart w:id="811" w:name="_Toc268855853"/>
      <w:bookmarkStart w:id="812" w:name="_Toc269720782"/>
      <w:r>
        <w:rPr>
          <w:rStyle w:val="CharPartNo"/>
        </w:rPr>
        <w:t>Part 2</w:t>
      </w:r>
      <w:r>
        <w:rPr>
          <w:b w:val="0"/>
        </w:rPr>
        <w:t> </w:t>
      </w:r>
      <w:r>
        <w:t>—</w:t>
      </w:r>
      <w:r>
        <w:rPr>
          <w:b w:val="0"/>
        </w:rPr>
        <w:t> </w:t>
      </w:r>
      <w:r>
        <w:rPr>
          <w:rStyle w:val="CharPartText"/>
        </w:rPr>
        <w:t>Awards of personal injury damages</w:t>
      </w:r>
      <w:bookmarkEnd w:id="749"/>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Footnoteheading"/>
      </w:pPr>
      <w:r>
        <w:tab/>
        <w:t>[Heading inserted by No. 58 of 2003 s. 10.]</w:t>
      </w:r>
    </w:p>
    <w:p>
      <w:pPr>
        <w:pStyle w:val="Heading3"/>
      </w:pPr>
      <w:bookmarkStart w:id="813" w:name="_Toc87857026"/>
      <w:bookmarkStart w:id="814" w:name="_Toc89585648"/>
      <w:bookmarkStart w:id="815" w:name="_Toc89673533"/>
      <w:bookmarkStart w:id="816" w:name="_Toc89750347"/>
      <w:bookmarkStart w:id="817" w:name="_Toc89760149"/>
      <w:bookmarkStart w:id="818" w:name="_Toc92776803"/>
      <w:bookmarkStart w:id="819" w:name="_Toc120438365"/>
      <w:bookmarkStart w:id="820" w:name="_Toc121726070"/>
      <w:bookmarkStart w:id="821" w:name="_Toc127002669"/>
      <w:bookmarkStart w:id="822" w:name="_Toc127002764"/>
      <w:bookmarkStart w:id="823" w:name="_Toc127002859"/>
      <w:bookmarkStart w:id="824" w:name="_Toc127003091"/>
      <w:bookmarkStart w:id="825" w:name="_Toc129672609"/>
      <w:bookmarkStart w:id="826" w:name="_Toc137971020"/>
      <w:bookmarkStart w:id="827" w:name="_Toc137971812"/>
      <w:bookmarkStart w:id="828" w:name="_Toc159660440"/>
      <w:bookmarkStart w:id="829" w:name="_Toc159746142"/>
      <w:bookmarkStart w:id="830" w:name="_Toc162936742"/>
      <w:bookmarkStart w:id="831" w:name="_Toc165445516"/>
      <w:bookmarkStart w:id="832" w:name="_Toc165709175"/>
      <w:bookmarkStart w:id="833" w:name="_Toc165959951"/>
      <w:bookmarkStart w:id="834" w:name="_Toc165968465"/>
      <w:bookmarkStart w:id="835" w:name="_Toc167857212"/>
      <w:bookmarkStart w:id="836" w:name="_Toc168127907"/>
      <w:bookmarkStart w:id="837" w:name="_Toc170727087"/>
      <w:bookmarkStart w:id="838" w:name="_Toc171063778"/>
      <w:bookmarkStart w:id="839" w:name="_Toc173642903"/>
      <w:bookmarkStart w:id="840" w:name="_Toc173730236"/>
      <w:bookmarkStart w:id="841" w:name="_Toc174509819"/>
      <w:bookmarkStart w:id="842" w:name="_Toc174510208"/>
      <w:bookmarkStart w:id="843" w:name="_Toc177965569"/>
      <w:bookmarkStart w:id="844" w:name="_Toc177966545"/>
      <w:bookmarkStart w:id="845" w:name="_Toc178156927"/>
      <w:bookmarkStart w:id="846" w:name="_Toc180986119"/>
      <w:bookmarkStart w:id="847" w:name="_Toc201740659"/>
      <w:bookmarkStart w:id="848" w:name="_Toc215477381"/>
      <w:bookmarkStart w:id="849" w:name="_Toc223837168"/>
      <w:bookmarkStart w:id="850" w:name="_Toc233778539"/>
      <w:bookmarkStart w:id="851" w:name="_Toc268603718"/>
      <w:bookmarkStart w:id="852" w:name="_Toc268612458"/>
      <w:bookmarkStart w:id="853" w:name="_Toc268855854"/>
      <w:bookmarkStart w:id="854" w:name="_Toc269720783"/>
      <w:r>
        <w:rPr>
          <w:rStyle w:val="CharDivNo"/>
        </w:rPr>
        <w:t>Division 1</w:t>
      </w:r>
      <w:r>
        <w:t xml:space="preserve"> — </w:t>
      </w:r>
      <w:r>
        <w:rPr>
          <w:rStyle w:val="CharDivText"/>
        </w:rPr>
        <w:t>Preliminary</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Heading5"/>
      </w:pPr>
      <w:bookmarkStart w:id="855" w:name="_Toc23132601"/>
      <w:bookmarkStart w:id="856" w:name="_Toc27887268"/>
      <w:bookmarkStart w:id="857" w:name="_Toc269720784"/>
      <w:bookmarkStart w:id="858" w:name="_Toc233778540"/>
      <w:r>
        <w:rPr>
          <w:rStyle w:val="CharSectno"/>
        </w:rPr>
        <w:t>6</w:t>
      </w:r>
      <w:r>
        <w:t>.</w:t>
      </w:r>
      <w:r>
        <w:tab/>
        <w:t>Application of this Part</w:t>
      </w:r>
      <w:bookmarkEnd w:id="855"/>
      <w:bookmarkEnd w:id="856"/>
      <w:bookmarkEnd w:id="857"/>
      <w:bookmarkEnd w:id="858"/>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deleted]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859" w:name="_Toc23132602"/>
      <w:bookmarkStart w:id="860" w:name="_Toc27887269"/>
      <w:bookmarkStart w:id="861" w:name="_Toc269720785"/>
      <w:bookmarkStart w:id="862" w:name="_Toc233778541"/>
      <w:r>
        <w:rPr>
          <w:rStyle w:val="CharSectno"/>
        </w:rPr>
        <w:t>7</w:t>
      </w:r>
      <w:r>
        <w:t>.</w:t>
      </w:r>
      <w:r>
        <w:tab/>
        <w:t>Court awards constrained</w:t>
      </w:r>
      <w:bookmarkEnd w:id="859"/>
      <w:bookmarkEnd w:id="860"/>
      <w:bookmarkEnd w:id="861"/>
      <w:bookmarkEnd w:id="862"/>
    </w:p>
    <w:p>
      <w:pPr>
        <w:pStyle w:val="Subsection"/>
      </w:pPr>
      <w:r>
        <w:tab/>
      </w:r>
      <w:r>
        <w:tab/>
        <w:t>A court cannot award damages contrary to Division </w:t>
      </w:r>
      <w:bookmarkStart w:id="863" w:name="_Hlt23209055"/>
      <w:r>
        <w:t>2</w:t>
      </w:r>
      <w:bookmarkEnd w:id="863"/>
      <w:r>
        <w:t xml:space="preserve"> or 3.</w:t>
      </w:r>
    </w:p>
    <w:p>
      <w:pPr>
        <w:pStyle w:val="Heading5"/>
      </w:pPr>
      <w:bookmarkStart w:id="864" w:name="_Toc23132603"/>
      <w:bookmarkStart w:id="865" w:name="_Toc27887270"/>
      <w:bookmarkStart w:id="866" w:name="_Toc269720786"/>
      <w:bookmarkStart w:id="867" w:name="_Toc233778542"/>
      <w:r>
        <w:rPr>
          <w:rStyle w:val="CharSectno"/>
        </w:rPr>
        <w:t>8</w:t>
      </w:r>
      <w:r>
        <w:t>.</w:t>
      </w:r>
      <w:r>
        <w:tab/>
        <w:t>Act does not give rise to any cause of action</w:t>
      </w:r>
      <w:bookmarkEnd w:id="864"/>
      <w:bookmarkEnd w:id="865"/>
      <w:bookmarkEnd w:id="866"/>
      <w:bookmarkEnd w:id="867"/>
    </w:p>
    <w:p>
      <w:pPr>
        <w:pStyle w:val="Subsection"/>
      </w:pPr>
      <w:r>
        <w:tab/>
      </w:r>
      <w:r>
        <w:tab/>
        <w:t>This Act does not create or confer any cause of civil action for the recovery of damages in respect of an injury or death caused by the fault of a person.</w:t>
      </w:r>
    </w:p>
    <w:p>
      <w:pPr>
        <w:pStyle w:val="Heading3"/>
      </w:pPr>
      <w:bookmarkStart w:id="868" w:name="_Toc87857030"/>
      <w:bookmarkStart w:id="869" w:name="_Toc89585652"/>
      <w:bookmarkStart w:id="870" w:name="_Toc89673537"/>
      <w:bookmarkStart w:id="871" w:name="_Toc89750351"/>
      <w:bookmarkStart w:id="872" w:name="_Toc89760153"/>
      <w:bookmarkStart w:id="873" w:name="_Toc92776807"/>
      <w:bookmarkStart w:id="874" w:name="_Toc120438369"/>
      <w:bookmarkStart w:id="875" w:name="_Toc121726074"/>
      <w:bookmarkStart w:id="876" w:name="_Toc127002673"/>
      <w:bookmarkStart w:id="877" w:name="_Toc127002768"/>
      <w:bookmarkStart w:id="878" w:name="_Toc127002863"/>
      <w:bookmarkStart w:id="879" w:name="_Toc127003095"/>
      <w:bookmarkStart w:id="880" w:name="_Toc129672613"/>
      <w:bookmarkStart w:id="881" w:name="_Toc137971024"/>
      <w:bookmarkStart w:id="882" w:name="_Toc137971816"/>
      <w:bookmarkStart w:id="883" w:name="_Toc159660444"/>
      <w:bookmarkStart w:id="884" w:name="_Toc159746146"/>
      <w:bookmarkStart w:id="885" w:name="_Toc162936746"/>
      <w:bookmarkStart w:id="886" w:name="_Toc165445520"/>
      <w:bookmarkStart w:id="887" w:name="_Toc165709179"/>
      <w:bookmarkStart w:id="888" w:name="_Toc165959955"/>
      <w:bookmarkStart w:id="889" w:name="_Toc165968469"/>
      <w:bookmarkStart w:id="890" w:name="_Toc167857216"/>
      <w:bookmarkStart w:id="891" w:name="_Toc168127911"/>
      <w:bookmarkStart w:id="892" w:name="_Toc170727091"/>
      <w:bookmarkStart w:id="893" w:name="_Toc171063782"/>
      <w:bookmarkStart w:id="894" w:name="_Toc173642907"/>
      <w:bookmarkStart w:id="895" w:name="_Toc173730240"/>
      <w:bookmarkStart w:id="896" w:name="_Toc174509823"/>
      <w:bookmarkStart w:id="897" w:name="_Toc174510212"/>
      <w:bookmarkStart w:id="898" w:name="_Toc177965573"/>
      <w:bookmarkStart w:id="899" w:name="_Toc177966549"/>
      <w:bookmarkStart w:id="900" w:name="_Toc178156931"/>
      <w:bookmarkStart w:id="901" w:name="_Toc180986123"/>
      <w:bookmarkStart w:id="902" w:name="_Toc201740663"/>
      <w:bookmarkStart w:id="903" w:name="_Toc215477385"/>
      <w:bookmarkStart w:id="904" w:name="_Toc223837172"/>
      <w:bookmarkStart w:id="905" w:name="_Toc233778543"/>
      <w:bookmarkStart w:id="906" w:name="_Toc268603722"/>
      <w:bookmarkStart w:id="907" w:name="_Toc268612462"/>
      <w:bookmarkStart w:id="908" w:name="_Toc268855858"/>
      <w:bookmarkStart w:id="909" w:name="_Toc269720787"/>
      <w:bookmarkStart w:id="910" w:name="_Toc23132604"/>
      <w:bookmarkStart w:id="911" w:name="_Toc27887271"/>
      <w:r>
        <w:rPr>
          <w:rStyle w:val="CharDivNo"/>
        </w:rPr>
        <w:t>Division 2</w:t>
      </w:r>
      <w:r>
        <w:t> — </w:t>
      </w:r>
      <w:r>
        <w:rPr>
          <w:rStyle w:val="CharDivText"/>
        </w:rPr>
        <w:t>Damages for non</w:t>
      </w:r>
      <w:r>
        <w:rPr>
          <w:rStyle w:val="CharDivText"/>
        </w:rPr>
        <w:noBreakHyphen/>
        <w:t>pecuniary loss (general damages)</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Footnoteheading"/>
      </w:pPr>
      <w:r>
        <w:tab/>
        <w:t>[Heading inserted by No. 58 of 2003 s. 12.]</w:t>
      </w:r>
    </w:p>
    <w:p>
      <w:pPr>
        <w:pStyle w:val="Heading5"/>
      </w:pPr>
      <w:bookmarkStart w:id="912" w:name="_Toc269720788"/>
      <w:bookmarkStart w:id="913" w:name="_Toc233778544"/>
      <w:r>
        <w:rPr>
          <w:rStyle w:val="CharSectno"/>
        </w:rPr>
        <w:t>9</w:t>
      </w:r>
      <w:r>
        <w:t>.</w:t>
      </w:r>
      <w:r>
        <w:tab/>
        <w:t>Restrictions on damages for non</w:t>
      </w:r>
      <w:r>
        <w:noBreakHyphen/>
        <w:t>pecuniary loss (general damages)</w:t>
      </w:r>
      <w:bookmarkEnd w:id="910"/>
      <w:bookmarkEnd w:id="911"/>
      <w:bookmarkEnd w:id="912"/>
      <w:bookmarkEnd w:id="913"/>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del w:id="914" w:author="svcMRProcess" w:date="2020-02-14T14:19: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5.75pt">
              <v:imagedata r:id="rId16" o:title=""/>
            </v:shape>
          </w:pict>
        </w:r>
      </w:del>
      <w:ins w:id="915" w:author="svcMRProcess" w:date="2020-02-14T14:19:00Z">
        <w:r>
          <w:rPr>
            <w:position w:val="-10"/>
          </w:rPr>
          <w:pict>
            <v:shape id="_x0000_i1026" type="#_x0000_t75" style="width:210.75pt;height:16.5pt">
              <v:imagedata r:id="rId16" o:title=""/>
            </v:shape>
          </w:pict>
        </w:r>
      </w:ins>
    </w:p>
    <w:p>
      <w:pPr>
        <w:pStyle w:val="Subsection"/>
        <w:rPr>
          <w:snapToGrid w:val="0"/>
        </w:rPr>
      </w:pPr>
      <w:r>
        <w:rPr>
          <w:snapToGrid w:val="0"/>
        </w:rPr>
        <w:tab/>
        <w:t>(4)</w:t>
      </w:r>
      <w:r>
        <w:rPr>
          <w:snapToGrid w:val="0"/>
        </w:rPr>
        <w:tab/>
        <w:t>In this section —</w:t>
      </w:r>
    </w:p>
    <w:p>
      <w:pPr>
        <w:pStyle w:val="Defstart"/>
      </w:pPr>
      <w:r>
        <w:tab/>
      </w:r>
      <w:r>
        <w:rPr>
          <w:rStyle w:val="CharDefText"/>
        </w:rPr>
        <w:t>Amount A</w:t>
      </w:r>
      <w:r>
        <w:t xml:space="preserve"> has the meaning given by section 10;</w:t>
      </w:r>
    </w:p>
    <w:p>
      <w:pPr>
        <w:pStyle w:val="Defstart"/>
      </w:pPr>
      <w:r>
        <w:tab/>
      </w:r>
      <w:r>
        <w:rPr>
          <w:rStyle w:val="CharDefText"/>
        </w:rPr>
        <w:t>Amount C</w:t>
      </w:r>
      <w:r>
        <w:t xml:space="preserve"> has the meaning given by section 10;</w:t>
      </w:r>
    </w:p>
    <w:p>
      <w:pPr>
        <w:pStyle w:val="Defstart"/>
      </w:pPr>
      <w:r>
        <w:tab/>
      </w:r>
      <w:r>
        <w:rPr>
          <w:rStyle w:val="CharDefText"/>
        </w:rPr>
        <w:t>non</w:t>
      </w:r>
      <w:r>
        <w:rPr>
          <w:rStyle w:val="CharDefText"/>
        </w:rPr>
        <w:noBreakHyphen/>
        <w:t>pecuniary loss</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916" w:name="_Hlt15983857"/>
      <w:bookmarkStart w:id="917" w:name="_Toc23132605"/>
      <w:bookmarkStart w:id="918" w:name="_Toc27887272"/>
      <w:bookmarkStart w:id="919" w:name="_Toc269720789"/>
      <w:bookmarkStart w:id="920" w:name="_Toc233778545"/>
      <w:bookmarkEnd w:id="916"/>
      <w:r>
        <w:rPr>
          <w:rStyle w:val="CharSectno"/>
        </w:rPr>
        <w:t>10</w:t>
      </w:r>
      <w:r>
        <w:t>.</w:t>
      </w:r>
      <w:r>
        <w:tab/>
        <w:t>Amount A and Amount C</w:t>
      </w:r>
      <w:bookmarkEnd w:id="917"/>
      <w:bookmarkEnd w:id="918"/>
      <w:bookmarkEnd w:id="919"/>
      <w:bookmarkEnd w:id="920"/>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921" w:name="_Toc269720790"/>
      <w:bookmarkStart w:id="922" w:name="_Toc233778546"/>
      <w:r>
        <w:rPr>
          <w:rStyle w:val="CharSectno"/>
        </w:rPr>
        <w:t>10A</w:t>
      </w:r>
      <w:r>
        <w:t>.</w:t>
      </w:r>
      <w:r>
        <w:tab/>
        <w:t>Tariffs for damages for non</w:t>
      </w:r>
      <w:r>
        <w:noBreakHyphen/>
        <w:t>pecuniary loss</w:t>
      </w:r>
      <w:bookmarkEnd w:id="921"/>
      <w:bookmarkEnd w:id="922"/>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923" w:name="_Toc87857034"/>
      <w:bookmarkStart w:id="924" w:name="_Toc89585656"/>
      <w:bookmarkStart w:id="925" w:name="_Toc89673541"/>
      <w:bookmarkStart w:id="926" w:name="_Toc89750355"/>
      <w:bookmarkStart w:id="927" w:name="_Toc89760157"/>
      <w:bookmarkStart w:id="928" w:name="_Toc92776811"/>
      <w:bookmarkStart w:id="929" w:name="_Toc120438373"/>
      <w:bookmarkStart w:id="930" w:name="_Toc121726078"/>
      <w:bookmarkStart w:id="931" w:name="_Toc127002677"/>
      <w:bookmarkStart w:id="932" w:name="_Toc127002772"/>
      <w:bookmarkStart w:id="933" w:name="_Toc127002867"/>
      <w:bookmarkStart w:id="934" w:name="_Toc127003099"/>
      <w:bookmarkStart w:id="935" w:name="_Toc129672617"/>
      <w:bookmarkStart w:id="936" w:name="_Toc137971028"/>
      <w:bookmarkStart w:id="937" w:name="_Toc137971820"/>
      <w:bookmarkStart w:id="938" w:name="_Toc159660448"/>
      <w:bookmarkStart w:id="939" w:name="_Toc159746150"/>
      <w:bookmarkStart w:id="940" w:name="_Toc162936750"/>
      <w:bookmarkStart w:id="941" w:name="_Toc165445524"/>
      <w:bookmarkStart w:id="942" w:name="_Toc165709183"/>
      <w:bookmarkStart w:id="943" w:name="_Toc165959959"/>
      <w:bookmarkStart w:id="944" w:name="_Toc165968473"/>
      <w:bookmarkStart w:id="945" w:name="_Toc167857220"/>
      <w:bookmarkStart w:id="946" w:name="_Toc168127915"/>
      <w:bookmarkStart w:id="947" w:name="_Toc170727095"/>
      <w:bookmarkStart w:id="948" w:name="_Toc171063786"/>
      <w:bookmarkStart w:id="949" w:name="_Toc173642911"/>
      <w:bookmarkStart w:id="950" w:name="_Toc173730244"/>
      <w:bookmarkStart w:id="951" w:name="_Toc174509827"/>
      <w:bookmarkStart w:id="952" w:name="_Toc174510216"/>
      <w:bookmarkStart w:id="953" w:name="_Toc177965577"/>
      <w:bookmarkStart w:id="954" w:name="_Toc177966553"/>
      <w:bookmarkStart w:id="955" w:name="_Toc178156935"/>
      <w:bookmarkStart w:id="956" w:name="_Toc180986127"/>
      <w:bookmarkStart w:id="957" w:name="_Toc201740667"/>
      <w:bookmarkStart w:id="958" w:name="_Toc215477389"/>
      <w:bookmarkStart w:id="959" w:name="_Toc223837176"/>
      <w:bookmarkStart w:id="960" w:name="_Toc233778547"/>
      <w:bookmarkStart w:id="961" w:name="_Toc268603726"/>
      <w:bookmarkStart w:id="962" w:name="_Toc268612466"/>
      <w:bookmarkStart w:id="963" w:name="_Toc268855862"/>
      <w:bookmarkStart w:id="964" w:name="_Toc269720791"/>
      <w:r>
        <w:rPr>
          <w:rStyle w:val="CharDivNo"/>
        </w:rPr>
        <w:t>Division 3</w:t>
      </w:r>
      <w:r>
        <w:t xml:space="preserve"> — </w:t>
      </w:r>
      <w:r>
        <w:rPr>
          <w:rStyle w:val="CharDivText"/>
        </w:rPr>
        <w:t>Fixing damages for pecuniary loss</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Heading5"/>
      </w:pPr>
      <w:bookmarkStart w:id="965" w:name="_Toc23132606"/>
      <w:bookmarkStart w:id="966" w:name="_Toc27887273"/>
      <w:bookmarkStart w:id="967" w:name="_Toc269720792"/>
      <w:bookmarkStart w:id="968" w:name="_Toc233778548"/>
      <w:r>
        <w:rPr>
          <w:rStyle w:val="CharSectno"/>
        </w:rPr>
        <w:t>11</w:t>
      </w:r>
      <w:r>
        <w:t>.</w:t>
      </w:r>
      <w:r>
        <w:tab/>
        <w:t>Damages for loss of earnings</w:t>
      </w:r>
      <w:bookmarkEnd w:id="965"/>
      <w:bookmarkEnd w:id="966"/>
      <w:bookmarkEnd w:id="967"/>
      <w:bookmarkEnd w:id="968"/>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rStyle w:val="CharDefText"/>
        </w:rPr>
        <w:t>loss of earnings</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969" w:name="_Toc23132607"/>
      <w:bookmarkStart w:id="970" w:name="_Toc27887274"/>
      <w:bookmarkStart w:id="971" w:name="_Toc269720793"/>
      <w:bookmarkStart w:id="972" w:name="_Toc233778549"/>
      <w:r>
        <w:rPr>
          <w:rStyle w:val="CharSectno"/>
        </w:rPr>
        <w:t>12</w:t>
      </w:r>
      <w:r>
        <w:t>.</w:t>
      </w:r>
      <w:r>
        <w:tab/>
        <w:t>Damages for provision of home care services</w:t>
      </w:r>
      <w:bookmarkEnd w:id="969"/>
      <w:bookmarkEnd w:id="970"/>
      <w:bookmarkEnd w:id="971"/>
      <w:bookmarkEnd w:id="972"/>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r>
      <w:r>
        <w:rPr>
          <w:rStyle w:val="CharDefText"/>
        </w:rPr>
        <w:t>Amount B</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r>
      <w:r>
        <w:rPr>
          <w:rStyle w:val="CharDefText"/>
        </w:rPr>
        <w:t>the relevant quarter</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973" w:name="_Hlt16310045"/>
      <w:bookmarkStart w:id="974" w:name="_Toc23132608"/>
      <w:bookmarkStart w:id="975" w:name="_Toc27887275"/>
      <w:bookmarkStart w:id="976" w:name="_Toc269720794"/>
      <w:bookmarkStart w:id="977" w:name="_Toc233778550"/>
      <w:bookmarkEnd w:id="973"/>
      <w:r>
        <w:rPr>
          <w:rStyle w:val="CharSectno"/>
        </w:rPr>
        <w:t>13</w:t>
      </w:r>
      <w:r>
        <w:t>.</w:t>
      </w:r>
      <w:r>
        <w:tab/>
        <w:t>Amount B</w:t>
      </w:r>
      <w:bookmarkEnd w:id="974"/>
      <w:bookmarkEnd w:id="975"/>
      <w:bookmarkEnd w:id="976"/>
      <w:bookmarkEnd w:id="977"/>
    </w:p>
    <w:p>
      <w:pPr>
        <w:pStyle w:val="Subsection"/>
      </w:pPr>
      <w:r>
        <w:tab/>
        <w:t>(1)</w:t>
      </w:r>
      <w:r>
        <w:tab/>
        <w:t>Amount B for the financial year ending on 30 June 2003 is $5 000.</w:t>
      </w:r>
    </w:p>
    <w:p>
      <w:pPr>
        <w:pStyle w:val="Subsection"/>
        <w:rPr>
          <w:snapToGrid w:val="0"/>
        </w:rPr>
      </w:pPr>
      <w:r>
        <w:tab/>
      </w:r>
      <w:bookmarkStart w:id="978" w:name="_Hlt16055224"/>
      <w:bookmarkEnd w:id="978"/>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979" w:name="_Hlt16055319"/>
      <w:bookmarkEnd w:id="979"/>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980" w:name="_Toc87857038"/>
      <w:bookmarkStart w:id="981" w:name="_Toc89585660"/>
      <w:bookmarkStart w:id="982" w:name="_Toc89673545"/>
      <w:bookmarkStart w:id="983" w:name="_Toc89750359"/>
      <w:bookmarkStart w:id="984" w:name="_Toc89760161"/>
      <w:bookmarkStart w:id="985" w:name="_Toc92776815"/>
      <w:bookmarkStart w:id="986" w:name="_Toc120438377"/>
      <w:bookmarkStart w:id="987" w:name="_Toc121726082"/>
      <w:bookmarkStart w:id="988" w:name="_Toc127002681"/>
      <w:bookmarkStart w:id="989" w:name="_Toc127002776"/>
      <w:bookmarkStart w:id="990" w:name="_Toc127002871"/>
      <w:bookmarkStart w:id="991" w:name="_Toc127003103"/>
      <w:bookmarkStart w:id="992" w:name="_Toc129672621"/>
      <w:bookmarkStart w:id="993" w:name="_Toc137971032"/>
      <w:bookmarkStart w:id="994" w:name="_Toc137971824"/>
      <w:bookmarkStart w:id="995" w:name="_Toc159660452"/>
      <w:bookmarkStart w:id="996" w:name="_Toc159746154"/>
      <w:bookmarkStart w:id="997" w:name="_Toc162936754"/>
      <w:bookmarkStart w:id="998" w:name="_Toc165445528"/>
      <w:bookmarkStart w:id="999" w:name="_Toc165709187"/>
      <w:bookmarkStart w:id="1000" w:name="_Toc165959963"/>
      <w:bookmarkStart w:id="1001" w:name="_Toc165968477"/>
      <w:bookmarkStart w:id="1002" w:name="_Toc167857224"/>
      <w:bookmarkStart w:id="1003" w:name="_Toc168127919"/>
      <w:bookmarkStart w:id="1004" w:name="_Toc170727099"/>
      <w:bookmarkStart w:id="1005" w:name="_Toc171063790"/>
      <w:bookmarkStart w:id="1006" w:name="_Toc173642915"/>
      <w:bookmarkStart w:id="1007" w:name="_Toc173730248"/>
      <w:bookmarkStart w:id="1008" w:name="_Toc174509831"/>
      <w:bookmarkStart w:id="1009" w:name="_Toc174510220"/>
      <w:bookmarkStart w:id="1010" w:name="_Toc177965581"/>
      <w:bookmarkStart w:id="1011" w:name="_Toc177966557"/>
      <w:bookmarkStart w:id="1012" w:name="_Toc178156939"/>
      <w:bookmarkStart w:id="1013" w:name="_Toc180986131"/>
      <w:bookmarkStart w:id="1014" w:name="_Toc201740671"/>
      <w:bookmarkStart w:id="1015" w:name="_Toc215477393"/>
      <w:bookmarkStart w:id="1016" w:name="_Toc223837180"/>
      <w:bookmarkStart w:id="1017" w:name="_Toc233778551"/>
      <w:bookmarkStart w:id="1018" w:name="_Toc268603730"/>
      <w:bookmarkStart w:id="1019" w:name="_Toc268612470"/>
      <w:bookmarkStart w:id="1020" w:name="_Toc268855866"/>
      <w:bookmarkStart w:id="1021" w:name="_Toc269720795"/>
      <w:r>
        <w:rPr>
          <w:rStyle w:val="CharDivNo"/>
        </w:rPr>
        <w:t>Division 4</w:t>
      </w:r>
      <w:r>
        <w:t> — </w:t>
      </w:r>
      <w:r>
        <w:rPr>
          <w:rStyle w:val="CharDivText"/>
        </w:rPr>
        <w:t>Structured settlements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Heading5"/>
        <w:spacing w:before="180"/>
      </w:pPr>
      <w:bookmarkStart w:id="1022" w:name="_Toc23132609"/>
      <w:bookmarkStart w:id="1023" w:name="_Toc27887276"/>
      <w:bookmarkStart w:id="1024" w:name="_Toc269720796"/>
      <w:bookmarkStart w:id="1025" w:name="_Toc233778552"/>
      <w:r>
        <w:rPr>
          <w:rStyle w:val="CharSectno"/>
        </w:rPr>
        <w:t>14</w:t>
      </w:r>
      <w:r>
        <w:t>.</w:t>
      </w:r>
      <w:r>
        <w:tab/>
      </w:r>
      <w:del w:id="1026" w:author="svcMRProcess" w:date="2020-02-14T14:19:00Z">
        <w:r>
          <w:delText>Meaning of “</w:delText>
        </w:r>
      </w:del>
      <w:ins w:id="1027" w:author="svcMRProcess" w:date="2020-02-14T14:19:00Z">
        <w:r>
          <w:t xml:space="preserve">Term used: </w:t>
        </w:r>
      </w:ins>
      <w:r>
        <w:t>structured settlement</w:t>
      </w:r>
      <w:bookmarkEnd w:id="1022"/>
      <w:bookmarkEnd w:id="1023"/>
      <w:bookmarkEnd w:id="1024"/>
      <w:del w:id="1028" w:author="svcMRProcess" w:date="2020-02-14T14:19:00Z">
        <w:r>
          <w:delText>”</w:delText>
        </w:r>
      </w:del>
      <w:bookmarkEnd w:id="1025"/>
    </w:p>
    <w:p>
      <w:pPr>
        <w:pStyle w:val="Subsection"/>
        <w:keepNext/>
      </w:pPr>
      <w:r>
        <w:tab/>
      </w:r>
      <w:r>
        <w:tab/>
        <w:t xml:space="preserve">In this Division — </w:t>
      </w:r>
    </w:p>
    <w:p>
      <w:pPr>
        <w:pStyle w:val="Defstart"/>
      </w:pPr>
      <w:r>
        <w:tab/>
      </w:r>
      <w:r>
        <w:rPr>
          <w:rStyle w:val="CharDefText"/>
        </w:rPr>
        <w:t>structured settlement</w:t>
      </w:r>
      <w:r>
        <w:t xml:space="preserve"> means an agreement that provides for all or part of the damages agreed or awarded to be paid in the form of periodic payments funded by an annuity or other agreed means.</w:t>
      </w:r>
    </w:p>
    <w:p>
      <w:pPr>
        <w:pStyle w:val="Heading5"/>
      </w:pPr>
      <w:bookmarkStart w:id="1029" w:name="_Toc23132610"/>
      <w:bookmarkStart w:id="1030" w:name="_Toc27887277"/>
      <w:bookmarkStart w:id="1031" w:name="_Toc269720797"/>
      <w:bookmarkStart w:id="1032" w:name="_Toc233778553"/>
      <w:r>
        <w:rPr>
          <w:rStyle w:val="CharSectno"/>
        </w:rPr>
        <w:t>15</w:t>
      </w:r>
      <w:r>
        <w:t>.</w:t>
      </w:r>
      <w:r>
        <w:tab/>
        <w:t>Consent order for structured settlement</w:t>
      </w:r>
      <w:bookmarkEnd w:id="1029"/>
      <w:bookmarkEnd w:id="1030"/>
      <w:bookmarkEnd w:id="1031"/>
      <w:bookmarkEnd w:id="1032"/>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1033" w:name="_Toc87857041"/>
      <w:bookmarkStart w:id="1034" w:name="_Toc89585663"/>
      <w:bookmarkStart w:id="1035" w:name="_Toc89673548"/>
      <w:bookmarkStart w:id="1036" w:name="_Toc89750362"/>
      <w:bookmarkStart w:id="1037" w:name="_Toc89760164"/>
      <w:bookmarkStart w:id="1038" w:name="_Toc92776818"/>
      <w:bookmarkStart w:id="1039" w:name="_Toc120438380"/>
      <w:bookmarkStart w:id="1040" w:name="_Toc121726085"/>
      <w:bookmarkStart w:id="1041" w:name="_Toc127002684"/>
      <w:bookmarkStart w:id="1042" w:name="_Toc127002779"/>
      <w:bookmarkStart w:id="1043" w:name="_Toc127002874"/>
      <w:bookmarkStart w:id="1044" w:name="_Toc127003106"/>
      <w:bookmarkStart w:id="1045" w:name="_Toc129672624"/>
      <w:bookmarkStart w:id="1046" w:name="_Toc137971035"/>
      <w:bookmarkStart w:id="1047" w:name="_Toc137971827"/>
      <w:bookmarkStart w:id="1048" w:name="_Toc159660455"/>
      <w:bookmarkStart w:id="1049" w:name="_Toc159746157"/>
      <w:bookmarkStart w:id="1050" w:name="_Toc162936757"/>
      <w:bookmarkStart w:id="1051" w:name="_Toc165445531"/>
      <w:bookmarkStart w:id="1052" w:name="_Toc165709190"/>
      <w:bookmarkStart w:id="1053" w:name="_Toc165959966"/>
      <w:bookmarkStart w:id="1054" w:name="_Toc165968480"/>
      <w:bookmarkStart w:id="1055" w:name="_Toc167857227"/>
      <w:bookmarkStart w:id="1056" w:name="_Toc168127922"/>
      <w:bookmarkStart w:id="1057" w:name="_Toc170727102"/>
      <w:bookmarkStart w:id="1058" w:name="_Toc171063793"/>
      <w:bookmarkStart w:id="1059" w:name="_Toc173642918"/>
      <w:bookmarkStart w:id="1060" w:name="_Toc173730251"/>
      <w:bookmarkStart w:id="1061" w:name="_Toc174509834"/>
      <w:bookmarkStart w:id="1062" w:name="_Toc174510223"/>
      <w:bookmarkStart w:id="1063" w:name="_Toc177965584"/>
      <w:bookmarkStart w:id="1064" w:name="_Toc177966560"/>
      <w:bookmarkStart w:id="1065" w:name="_Toc178156942"/>
      <w:bookmarkStart w:id="1066" w:name="_Toc180986134"/>
      <w:bookmarkStart w:id="1067" w:name="_Toc201740674"/>
      <w:bookmarkStart w:id="1068" w:name="_Toc215477396"/>
      <w:bookmarkStart w:id="1069" w:name="_Toc223837183"/>
      <w:bookmarkStart w:id="1070" w:name="_Toc233778554"/>
      <w:bookmarkStart w:id="1071" w:name="_Toc268603733"/>
      <w:bookmarkStart w:id="1072" w:name="_Toc268612473"/>
      <w:bookmarkStart w:id="1073" w:name="_Toc268855869"/>
      <w:bookmarkStart w:id="1074" w:name="_Toc269720798"/>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Heading5"/>
      </w:pPr>
      <w:bookmarkStart w:id="1075" w:name="_Toc23132611"/>
      <w:bookmarkStart w:id="1076" w:name="_Toc27887278"/>
      <w:bookmarkStart w:id="1077" w:name="_Toc269720799"/>
      <w:bookmarkStart w:id="1078" w:name="_Toc233778555"/>
      <w:r>
        <w:rPr>
          <w:rStyle w:val="CharSectno"/>
        </w:rPr>
        <w:t>16</w:t>
      </w:r>
      <w:r>
        <w:t>.</w:t>
      </w:r>
      <w:r>
        <w:tab/>
        <w:t>Terms used</w:t>
      </w:r>
      <w:bookmarkEnd w:id="1075"/>
      <w:bookmarkEnd w:id="1076"/>
      <w:bookmarkEnd w:id="1077"/>
      <w:del w:id="1079" w:author="svcMRProcess" w:date="2020-02-14T14:19:00Z">
        <w:r>
          <w:delText xml:space="preserve"> in this Part</w:delText>
        </w:r>
      </w:del>
      <w:bookmarkEnd w:id="1078"/>
    </w:p>
    <w:p>
      <w:pPr>
        <w:pStyle w:val="Subsection"/>
      </w:pPr>
      <w:r>
        <w:tab/>
      </w:r>
      <w:r>
        <w:tab/>
        <w:t xml:space="preserve">In this Part, unless the contrary intention appears — </w:t>
      </w:r>
    </w:p>
    <w:p>
      <w:pPr>
        <w:pStyle w:val="Defstart"/>
      </w:pPr>
      <w:r>
        <w:tab/>
      </w:r>
      <w:r>
        <w:rPr>
          <w:rStyle w:val="CharDefText"/>
        </w:rPr>
        <w:t>client</w:t>
      </w:r>
      <w:r>
        <w:t>, of a legal practitioner, includes a person who makes a genuine inquiry of a legal practitioner about a personal injury;</w:t>
      </w:r>
    </w:p>
    <w:p>
      <w:pPr>
        <w:pStyle w:val="Defstart"/>
      </w:pPr>
      <w:r>
        <w:tab/>
      </w:r>
      <w:r>
        <w:rPr>
          <w:rStyle w:val="CharDefText"/>
        </w:rPr>
        <w:t>hospital</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r>
      <w:r>
        <w:rPr>
          <w:rStyle w:val="CharDefText"/>
        </w:rPr>
        <w:t>law practice</w:t>
      </w:r>
      <w:r>
        <w:t xml:space="preserve"> has the meaning given in the </w:t>
      </w:r>
      <w:r>
        <w:rPr>
          <w:i/>
          <w:iCs/>
        </w:rPr>
        <w:t>Legal Profession Act 2008</w:t>
      </w:r>
      <w:r>
        <w:t>;</w:t>
      </w:r>
    </w:p>
    <w:p>
      <w:pPr>
        <w:pStyle w:val="Defstart"/>
      </w:pPr>
      <w:r>
        <w:rPr>
          <w:b/>
        </w:rPr>
        <w:tab/>
      </w:r>
      <w:r>
        <w:rPr>
          <w:rStyle w:val="CharDefText"/>
        </w:rPr>
        <w:t>legal practitioner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potential claimant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rStyle w:val="CharDefText"/>
        </w:rPr>
        <w:t>printed publication</w:t>
      </w:r>
      <w:r>
        <w:t xml:space="preserve"> includes a newspaper, magazine, journal, periodical, or directory;</w:t>
      </w:r>
    </w:p>
    <w:p>
      <w:pPr>
        <w:pStyle w:val="Defstart"/>
      </w:pPr>
      <w:r>
        <w:tab/>
      </w:r>
      <w:r>
        <w:rPr>
          <w:rStyle w:val="CharDefText"/>
        </w:rPr>
        <w:t>public place</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t>whether on payment of money, through membership of a club or other body, or otherwise;</w:t>
      </w:r>
    </w:p>
    <w:p>
      <w:pPr>
        <w:pStyle w:val="Defstart"/>
      </w:pPr>
      <w:r>
        <w:tab/>
      </w:r>
      <w:r>
        <w:rPr>
          <w:rStyle w:val="CharDefText"/>
        </w:rPr>
        <w:t>publish</w:t>
      </w:r>
      <w:r>
        <w:t xml:space="preserve"> means —</w:t>
      </w:r>
    </w:p>
    <w:p>
      <w:pPr>
        <w:pStyle w:val="Defpara"/>
        <w:spacing w:before="100"/>
      </w:pPr>
      <w:r>
        <w:tab/>
        <w:t>(a)</w:t>
      </w:r>
      <w:r>
        <w:tab/>
        <w:t>to include in a printed publication;</w:t>
      </w:r>
    </w:p>
    <w:p>
      <w:pPr>
        <w:pStyle w:val="Defpara"/>
        <w:spacing w:before="100"/>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spacing w:before="100"/>
      </w:pPr>
      <w:r>
        <w:tab/>
        <w:t>(c)</w:t>
      </w:r>
      <w:r>
        <w:tab/>
        <w:t>to broadcast by radio or for television;</w:t>
      </w:r>
    </w:p>
    <w:p>
      <w:pPr>
        <w:pStyle w:val="Defpara"/>
        <w:spacing w:before="100"/>
      </w:pPr>
      <w:r>
        <w:tab/>
        <w:t>(d)</w:t>
      </w:r>
      <w:r>
        <w:tab/>
        <w:t>to include on an internet website or otherwise publicly disseminate by means of the internet;</w:t>
      </w:r>
    </w:p>
    <w:p>
      <w:pPr>
        <w:pStyle w:val="Defpara"/>
        <w:spacing w:before="100"/>
      </w:pPr>
      <w:r>
        <w:tab/>
        <w:t>(e)</w:t>
      </w:r>
      <w:r>
        <w:tab/>
        <w:t>to publicly exhibit in, on, over, or under, any building, vehicle, or place, or in the air, in view of persons in or on any street or public place;</w:t>
      </w:r>
    </w:p>
    <w:p>
      <w:pPr>
        <w:pStyle w:val="Defpara"/>
        <w:spacing w:before="100"/>
      </w:pPr>
      <w:r>
        <w:tab/>
        <w:t>(f)</w:t>
      </w:r>
      <w:r>
        <w:tab/>
        <w:t>to include in a document gratuitously sent or delivered to any person or thrown or left on premises occupied by any person or left on a vehicle; or</w:t>
      </w:r>
    </w:p>
    <w:p>
      <w:pPr>
        <w:pStyle w:val="Defpara"/>
        <w:spacing w:before="100"/>
      </w:pPr>
      <w:r>
        <w:tab/>
        <w:t>(g)</w:t>
      </w:r>
      <w:r>
        <w:tab/>
        <w:t>to include in a document provided to a person as a receipt or record for a transaction.</w:t>
      </w:r>
    </w:p>
    <w:p>
      <w:pPr>
        <w:pStyle w:val="Footnotesection"/>
      </w:pPr>
      <w:r>
        <w:tab/>
        <w:t>[Section 16 amended by No. 65 of 2003 s. 19(2); No. 21 of 2008 s. 646(2).]</w:t>
      </w:r>
    </w:p>
    <w:p>
      <w:pPr>
        <w:pStyle w:val="Heading5"/>
        <w:spacing w:before="240"/>
      </w:pPr>
      <w:bookmarkStart w:id="1080" w:name="_Toc23132612"/>
      <w:bookmarkStart w:id="1081" w:name="_Toc27887279"/>
      <w:bookmarkStart w:id="1082" w:name="_Toc269720800"/>
      <w:bookmarkStart w:id="1083" w:name="_Toc233778556"/>
      <w:r>
        <w:rPr>
          <w:rStyle w:val="CharSectno"/>
        </w:rPr>
        <w:t>17</w:t>
      </w:r>
      <w:r>
        <w:t>.</w:t>
      </w:r>
      <w:r>
        <w:tab/>
        <w:t>Restriction on advertising legal services relating to personal injury</w:t>
      </w:r>
      <w:bookmarkEnd w:id="1080"/>
      <w:bookmarkEnd w:id="1081"/>
      <w:bookmarkEnd w:id="1082"/>
      <w:bookmarkEnd w:id="1083"/>
    </w:p>
    <w:p>
      <w:pPr>
        <w:pStyle w:val="Subsection"/>
        <w:spacing w:before="180"/>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law practice in connection with the making of a claim mentioned in paragraph (a),</w:t>
      </w:r>
    </w:p>
    <w:p>
      <w:pPr>
        <w:pStyle w:val="Subsection"/>
      </w:pPr>
      <w:r>
        <w:tab/>
      </w:r>
      <w:r>
        <w:tab/>
        <w:t>except if section </w:t>
      </w:r>
      <w:bookmarkStart w:id="1084" w:name="_Hlt16310479"/>
      <w:r>
        <w:t>18</w:t>
      </w:r>
      <w:bookmarkEnd w:id="1084"/>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as defined in the </w:t>
      </w:r>
      <w:r>
        <w:rPr>
          <w:i/>
          <w:iCs/>
        </w:rPr>
        <w:t>Legal Profession Act 2008</w:t>
      </w:r>
      <w:r>
        <w:t xml:space="preserve"> section 252;</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 No. 21 of 2008 s.</w:t>
      </w:r>
      <w:del w:id="1085" w:author="svcMRProcess" w:date="2020-02-14T14:19:00Z">
        <w:r>
          <w:delText xml:space="preserve"> </w:delText>
        </w:r>
      </w:del>
      <w:ins w:id="1086" w:author="svcMRProcess" w:date="2020-02-14T14:19:00Z">
        <w:r>
          <w:t> </w:t>
        </w:r>
      </w:ins>
      <w:r>
        <w:t>646(3) and (4).]</w:t>
      </w:r>
    </w:p>
    <w:p>
      <w:pPr>
        <w:pStyle w:val="Heading5"/>
      </w:pPr>
      <w:bookmarkStart w:id="1087" w:name="_Hlt16310481"/>
      <w:bookmarkStart w:id="1088" w:name="_Toc23132613"/>
      <w:bookmarkStart w:id="1089" w:name="_Toc27887280"/>
      <w:bookmarkStart w:id="1090" w:name="_Toc269720801"/>
      <w:bookmarkStart w:id="1091" w:name="_Toc233778557"/>
      <w:bookmarkEnd w:id="1087"/>
      <w:r>
        <w:rPr>
          <w:rStyle w:val="CharSectno"/>
        </w:rPr>
        <w:t>18</w:t>
      </w:r>
      <w:r>
        <w:t>.</w:t>
      </w:r>
      <w:r>
        <w:tab/>
        <w:t>Allowed publication</w:t>
      </w:r>
      <w:bookmarkEnd w:id="1088"/>
      <w:bookmarkEnd w:id="1089"/>
      <w:bookmarkEnd w:id="1090"/>
      <w:bookmarkEnd w:id="1091"/>
    </w:p>
    <w:p>
      <w:pPr>
        <w:pStyle w:val="Subsection"/>
      </w:pPr>
      <w:r>
        <w:tab/>
        <w:t>(1)</w:t>
      </w:r>
      <w:r>
        <w:tab/>
        <w:t xml:space="preserve">Except as stated in subsection (3), the publication of a statement that states only the name of a legal practitioner or a law practice and the contact details of the legal practitioner or law practice, with or without information as to any area of practice, speciality, or accreditation, of the legal practitioner or law practice,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Footnotesection"/>
      </w:pPr>
      <w:r>
        <w:tab/>
        <w:t>[Section</w:t>
      </w:r>
      <w:del w:id="1092" w:author="svcMRProcess" w:date="2020-02-14T14:19:00Z">
        <w:r>
          <w:delText xml:space="preserve"> </w:delText>
        </w:r>
      </w:del>
      <w:ins w:id="1093" w:author="svcMRProcess" w:date="2020-02-14T14:19:00Z">
        <w:r>
          <w:t> </w:t>
        </w:r>
      </w:ins>
      <w:r>
        <w:t>18 amended by No. 21 of 2008 s.</w:t>
      </w:r>
      <w:del w:id="1094" w:author="svcMRProcess" w:date="2020-02-14T14:19:00Z">
        <w:r>
          <w:delText xml:space="preserve"> </w:delText>
        </w:r>
      </w:del>
      <w:ins w:id="1095" w:author="svcMRProcess" w:date="2020-02-14T14:19:00Z">
        <w:r>
          <w:t> </w:t>
        </w:r>
      </w:ins>
      <w:r>
        <w:t>646(5).]</w:t>
      </w:r>
    </w:p>
    <w:p>
      <w:pPr>
        <w:pStyle w:val="Heading5"/>
      </w:pPr>
      <w:bookmarkStart w:id="1096" w:name="_Hlt16221944"/>
      <w:bookmarkStart w:id="1097" w:name="_Toc23132614"/>
      <w:bookmarkStart w:id="1098" w:name="_Toc27887281"/>
      <w:bookmarkStart w:id="1099" w:name="_Toc269720802"/>
      <w:bookmarkStart w:id="1100" w:name="_Toc233778558"/>
      <w:bookmarkEnd w:id="1096"/>
      <w:r>
        <w:rPr>
          <w:rStyle w:val="CharSectno"/>
        </w:rPr>
        <w:t>19</w:t>
      </w:r>
      <w:r>
        <w:t>.</w:t>
      </w:r>
      <w:r>
        <w:tab/>
        <w:t>Prohibition on touting at scene of incidents or at any time</w:t>
      </w:r>
      <w:bookmarkEnd w:id="1097"/>
      <w:bookmarkEnd w:id="1098"/>
      <w:bookmarkEnd w:id="1099"/>
      <w:bookmarkEnd w:id="1100"/>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1101" w:name="_Hlt16218717"/>
      <w:bookmarkEnd w:id="1101"/>
      <w:r>
        <w:tab/>
        <w:t>Penalty: $10 000.</w:t>
      </w:r>
    </w:p>
    <w:p>
      <w:pPr>
        <w:pStyle w:val="Subsection"/>
      </w:pPr>
      <w:r>
        <w:tab/>
      </w:r>
      <w:bookmarkStart w:id="1102" w:name="_Hlt16322446"/>
      <w:bookmarkEnd w:id="1102"/>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1103" w:name="_Hlt16322451"/>
      <w:bookmarkEnd w:id="1103"/>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1104" w:name="_Hlt23085008"/>
      <w:r>
        <w:t>5)</w:t>
      </w:r>
      <w:bookmarkEnd w:id="1104"/>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law practice; or</w:t>
      </w:r>
    </w:p>
    <w:p>
      <w:pPr>
        <w:pStyle w:val="Indenta"/>
      </w:pPr>
      <w:r>
        <w:tab/>
        <w:t>(b)</w:t>
      </w:r>
      <w:r>
        <w:tab/>
        <w:t>an employee or agent of the legal practitioner or law practice.</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law practices;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law practice.</w:t>
      </w:r>
    </w:p>
    <w:p>
      <w:pPr>
        <w:pStyle w:val="Subsection"/>
      </w:pPr>
      <w:r>
        <w:tab/>
        <w:t>(6)</w:t>
      </w:r>
      <w:r>
        <w:tab/>
        <w:t>When counting how many competing legal practitioners or law practices there are for the purposes of subsection (5)(a), 2 or more legal practitioners who are members of the same law practice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rStyle w:val="CharDefText"/>
        </w:rPr>
        <w:t>insurer</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rStyle w:val="CharDefText"/>
        </w:rPr>
        <w:t>person attending</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r>
      <w:r>
        <w:rPr>
          <w:rStyle w:val="CharDefText"/>
        </w:rPr>
        <w:t>person having contact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r>
      <w:r>
        <w:rPr>
          <w:rStyle w:val="CharDefText"/>
        </w:rPr>
        <w:t>person obtaining information</w:t>
      </w:r>
      <w:r>
        <w:t xml:space="preserve"> means a person who, for the purpose of the person’s employment, obtains information about the incident from which a person allegedly suffered personal injury.</w:t>
      </w:r>
    </w:p>
    <w:p>
      <w:pPr>
        <w:pStyle w:val="Footnotesection"/>
      </w:pPr>
      <w:r>
        <w:tab/>
        <w:t>[Section</w:t>
      </w:r>
      <w:del w:id="1105" w:author="svcMRProcess" w:date="2020-02-14T14:19:00Z">
        <w:r>
          <w:delText xml:space="preserve"> </w:delText>
        </w:r>
      </w:del>
      <w:ins w:id="1106" w:author="svcMRProcess" w:date="2020-02-14T14:19:00Z">
        <w:r>
          <w:t> </w:t>
        </w:r>
      </w:ins>
      <w:r>
        <w:t>19 amended by No. 21 of 2008 s.</w:t>
      </w:r>
      <w:del w:id="1107" w:author="svcMRProcess" w:date="2020-02-14T14:19:00Z">
        <w:r>
          <w:delText xml:space="preserve"> </w:delText>
        </w:r>
      </w:del>
      <w:ins w:id="1108" w:author="svcMRProcess" w:date="2020-02-14T14:19:00Z">
        <w:r>
          <w:t> </w:t>
        </w:r>
      </w:ins>
      <w:r>
        <w:t>646(6</w:t>
      </w:r>
      <w:del w:id="1109" w:author="svcMRProcess" w:date="2020-02-14T14:19:00Z">
        <w:r>
          <w:delText>)-(</w:delText>
        </w:r>
      </w:del>
      <w:ins w:id="1110" w:author="svcMRProcess" w:date="2020-02-14T14:19:00Z">
        <w:r>
          <w:t>)</w:t>
        </w:r>
        <w:r>
          <w:noBreakHyphen/>
          <w:t>(</w:t>
        </w:r>
      </w:ins>
      <w:r>
        <w:t>8).]</w:t>
      </w:r>
    </w:p>
    <w:p>
      <w:pPr>
        <w:pStyle w:val="Heading5"/>
      </w:pPr>
      <w:bookmarkStart w:id="1111" w:name="_Hlt16221952"/>
      <w:bookmarkStart w:id="1112" w:name="_Toc23132615"/>
      <w:bookmarkStart w:id="1113" w:name="_Toc27887282"/>
      <w:bookmarkStart w:id="1114" w:name="_Toc269720803"/>
      <w:bookmarkStart w:id="1115" w:name="_Toc233778559"/>
      <w:bookmarkEnd w:id="1111"/>
      <w:r>
        <w:rPr>
          <w:rStyle w:val="CharSectno"/>
        </w:rPr>
        <w:t>20</w:t>
      </w:r>
      <w:r>
        <w:t>.</w:t>
      </w:r>
      <w:r>
        <w:tab/>
        <w:t>Prohibition against paying, or seeking payment, for touting</w:t>
      </w:r>
      <w:bookmarkEnd w:id="1112"/>
      <w:bookmarkEnd w:id="1113"/>
      <w:bookmarkEnd w:id="1114"/>
      <w:bookmarkEnd w:id="1115"/>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rStyle w:val="CharDefText"/>
        </w:rPr>
        <w:t>fee</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1116" w:name="_Toc23132616"/>
      <w:bookmarkStart w:id="1117" w:name="_Toc27887283"/>
      <w:bookmarkStart w:id="1118" w:name="_Toc269720804"/>
      <w:bookmarkStart w:id="1119" w:name="_Toc233778560"/>
      <w:r>
        <w:rPr>
          <w:rStyle w:val="CharSectno"/>
        </w:rPr>
        <w:t>21</w:t>
      </w:r>
      <w:r>
        <w:t>.</w:t>
      </w:r>
      <w:r>
        <w:tab/>
        <w:t xml:space="preserve">Consequences if person approved under an Act is convicted under </w:t>
      </w:r>
      <w:del w:id="1120" w:author="svcMRProcess" w:date="2020-02-14T14:19:00Z">
        <w:r>
          <w:delText>section</w:delText>
        </w:r>
      </w:del>
      <w:ins w:id="1121" w:author="svcMRProcess" w:date="2020-02-14T14:19:00Z">
        <w:r>
          <w:t>s.</w:t>
        </w:r>
      </w:ins>
      <w:r>
        <w:t> 19 or </w:t>
      </w:r>
      <w:bookmarkStart w:id="1122" w:name="_Hlt16322241"/>
      <w:r>
        <w:t>20</w:t>
      </w:r>
      <w:bookmarkEnd w:id="1116"/>
      <w:bookmarkEnd w:id="1117"/>
      <w:bookmarkEnd w:id="1118"/>
      <w:bookmarkEnd w:id="1122"/>
      <w:bookmarkEnd w:id="1119"/>
    </w:p>
    <w:p>
      <w:pPr>
        <w:pStyle w:val="Subsection"/>
      </w:pPr>
      <w:r>
        <w:tab/>
        <w:t>(1)</w:t>
      </w:r>
      <w:r>
        <w:tab/>
        <w:t xml:space="preserve">This section applies to a person if — </w:t>
      </w:r>
    </w:p>
    <w:p>
      <w:pPr>
        <w:pStyle w:val="Indenta"/>
        <w:rPr>
          <w:lang w:val="en-GB"/>
        </w:rPr>
      </w:pPr>
      <w:r>
        <w:tab/>
        <w:t>(a)</w:t>
      </w:r>
      <w:r>
        <w:tab/>
      </w:r>
      <w:r>
        <w:rPr>
          <w:lang w:val="en-GB"/>
        </w:rPr>
        <w:t>under an Act (</w:t>
      </w:r>
      <w:r>
        <w:rPr>
          <w:rStyle w:val="CharDefText"/>
        </w:rPr>
        <w:t>the relevant Act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1123" w:name="_Hlt16587571"/>
      <w:bookmarkEnd w:id="1123"/>
      <w:r>
        <w:t>(b)</w:t>
      </w:r>
      <w:r>
        <w:tab/>
      </w:r>
      <w:r>
        <w:rPr>
          <w:lang w:val="en-GB"/>
        </w:rPr>
        <w:t>under the relevant Act, the person’s approval may be suspended or cancelled for misconduct.</w:t>
      </w:r>
    </w:p>
    <w:p>
      <w:pPr>
        <w:pStyle w:val="Subsection"/>
        <w:rPr>
          <w:lang w:val="en-GB"/>
        </w:rPr>
      </w:pPr>
      <w:r>
        <w:tab/>
      </w:r>
      <w:bookmarkStart w:id="1124" w:name="_Hlt16587405"/>
      <w:bookmarkEnd w:id="1124"/>
      <w:r>
        <w:t>(2)</w:t>
      </w:r>
      <w:r>
        <w:tab/>
      </w:r>
      <w:r>
        <w:rPr>
          <w:lang w:val="en-GB"/>
        </w:rPr>
        <w:t>If the person is convicted of an offence against section</w:t>
      </w:r>
      <w:r>
        <w:t> 19 or </w:t>
      </w:r>
      <w:bookmarkStart w:id="1125" w:name="_Hlt16221953"/>
      <w:bookmarkStart w:id="1126" w:name="_Hlt16221947"/>
      <w:bookmarkEnd w:id="1125"/>
      <w:r>
        <w:t>20</w:t>
      </w:r>
      <w:bookmarkEnd w:id="1126"/>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rStyle w:val="CharDefText"/>
        </w:rPr>
        <w:t>approved</w:t>
      </w:r>
      <w:r>
        <w:t xml:space="preserve"> includes accredited, authorised, employed, licensed, registered or otherwise permitted to carry on activities;</w:t>
      </w:r>
    </w:p>
    <w:p>
      <w:pPr>
        <w:pStyle w:val="Defstart"/>
      </w:pPr>
      <w:r>
        <w:tab/>
      </w:r>
      <w:r>
        <w:rPr>
          <w:rStyle w:val="CharDefText"/>
        </w:rPr>
        <w:t>convicted</w:t>
      </w:r>
      <w:r>
        <w:t xml:space="preserve"> includes being found guilty, and the acceptance of a plea of guilty, by a court, whether or not a conviction is recorded;</w:t>
      </w:r>
    </w:p>
    <w:p>
      <w:pPr>
        <w:pStyle w:val="Defstart"/>
      </w:pPr>
      <w:r>
        <w:tab/>
      </w:r>
      <w:r>
        <w:rPr>
          <w:rStyle w:val="CharDefText"/>
        </w:rPr>
        <w:t>misconduct</w:t>
      </w:r>
      <w:r>
        <w:t xml:space="preserve"> includes malpractice, professional misconduct and unprofessional conduct or practice.</w:t>
      </w:r>
    </w:p>
    <w:p>
      <w:pPr>
        <w:pStyle w:val="Heading2"/>
      </w:pPr>
      <w:bookmarkStart w:id="1127" w:name="_Toc87857048"/>
      <w:bookmarkStart w:id="1128" w:name="_Toc89585670"/>
      <w:bookmarkStart w:id="1129" w:name="_Toc89673555"/>
      <w:bookmarkStart w:id="1130" w:name="_Toc89750369"/>
      <w:bookmarkStart w:id="1131" w:name="_Toc89760171"/>
      <w:bookmarkStart w:id="1132" w:name="_Toc92776825"/>
      <w:bookmarkStart w:id="1133" w:name="_Toc120438387"/>
      <w:bookmarkStart w:id="1134" w:name="_Toc121726092"/>
      <w:bookmarkStart w:id="1135" w:name="_Toc127002691"/>
      <w:bookmarkStart w:id="1136" w:name="_Toc127002786"/>
      <w:bookmarkStart w:id="1137" w:name="_Toc127002881"/>
      <w:bookmarkStart w:id="1138" w:name="_Toc127003113"/>
      <w:bookmarkStart w:id="1139" w:name="_Toc129672631"/>
      <w:bookmarkStart w:id="1140" w:name="_Toc137971042"/>
      <w:bookmarkStart w:id="1141" w:name="_Toc137971834"/>
      <w:bookmarkStart w:id="1142" w:name="_Toc159660462"/>
      <w:bookmarkStart w:id="1143" w:name="_Toc159746164"/>
      <w:bookmarkStart w:id="1144" w:name="_Toc162936764"/>
      <w:bookmarkStart w:id="1145" w:name="_Toc165445538"/>
      <w:bookmarkStart w:id="1146" w:name="_Toc165709197"/>
      <w:bookmarkStart w:id="1147" w:name="_Toc165959973"/>
      <w:bookmarkStart w:id="1148" w:name="_Toc165968487"/>
      <w:bookmarkStart w:id="1149" w:name="_Toc167857234"/>
      <w:bookmarkStart w:id="1150" w:name="_Toc168127929"/>
      <w:bookmarkStart w:id="1151" w:name="_Toc170727109"/>
      <w:bookmarkStart w:id="1152" w:name="_Toc171063800"/>
      <w:bookmarkStart w:id="1153" w:name="_Toc173642925"/>
      <w:bookmarkStart w:id="1154" w:name="_Toc173730258"/>
      <w:bookmarkStart w:id="1155" w:name="_Toc174509841"/>
      <w:bookmarkStart w:id="1156" w:name="_Toc174510230"/>
      <w:bookmarkStart w:id="1157" w:name="_Toc177965591"/>
      <w:bookmarkStart w:id="1158" w:name="_Toc177966567"/>
      <w:bookmarkStart w:id="1159" w:name="_Toc178156949"/>
      <w:bookmarkStart w:id="1160" w:name="_Toc180986141"/>
      <w:bookmarkStart w:id="1161" w:name="_Toc201740681"/>
      <w:bookmarkStart w:id="1162" w:name="_Toc215477403"/>
      <w:bookmarkStart w:id="1163" w:name="_Toc223837190"/>
      <w:bookmarkStart w:id="1164" w:name="_Toc233778561"/>
      <w:bookmarkStart w:id="1165" w:name="_Toc268603740"/>
      <w:bookmarkStart w:id="1166" w:name="_Toc268612480"/>
      <w:bookmarkStart w:id="1167" w:name="_Toc268855876"/>
      <w:bookmarkStart w:id="1168" w:name="_Toc269720805"/>
      <w:r>
        <w:rPr>
          <w:rStyle w:val="CharPartNo"/>
        </w:rPr>
        <w:t>Part 4</w:t>
      </w:r>
      <w:r>
        <w:rPr>
          <w:rStyle w:val="CharDivNo"/>
        </w:rPr>
        <w:t> </w:t>
      </w:r>
      <w:r>
        <w:t>—</w:t>
      </w:r>
      <w:r>
        <w:rPr>
          <w:rStyle w:val="CharDivText"/>
        </w:rPr>
        <w:t> </w:t>
      </w:r>
      <w:r>
        <w:rPr>
          <w:rStyle w:val="CharPartText"/>
        </w:rPr>
        <w:t>Other matters</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Heading5"/>
      </w:pPr>
      <w:bookmarkStart w:id="1169" w:name="_Toc23132617"/>
      <w:bookmarkStart w:id="1170" w:name="_Toc27887284"/>
      <w:bookmarkStart w:id="1171" w:name="_Toc269720806"/>
      <w:bookmarkStart w:id="1172" w:name="_Toc233778562"/>
      <w:r>
        <w:rPr>
          <w:rStyle w:val="CharSectno"/>
        </w:rPr>
        <w:t>22</w:t>
      </w:r>
      <w:r>
        <w:t>.</w:t>
      </w:r>
      <w:r>
        <w:tab/>
        <w:t>Regulations</w:t>
      </w:r>
      <w:bookmarkEnd w:id="1169"/>
      <w:bookmarkEnd w:id="1170"/>
      <w:bookmarkEnd w:id="1171"/>
      <w:bookmarkEnd w:id="1172"/>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ins w:id="1173" w:author="svcMRProcess" w:date="2020-02-14T14:19:00Z"/>
          <w:rStyle w:val="CharDivText"/>
        </w:rPr>
      </w:pPr>
    </w:p>
    <w:p>
      <w:pPr>
        <w:pStyle w:val="CentredBaseLine"/>
        <w:jc w:val="center"/>
        <w:rPr>
          <w:ins w:id="1174" w:author="svcMRProcess" w:date="2020-02-14T14:19:00Z"/>
        </w:rPr>
      </w:pPr>
      <w:ins w:id="1175" w:author="svcMRProcess" w:date="2020-02-14T14:19: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rStyle w:val="CharDivText"/>
        </w:rPr>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start="1"/>
          <w:cols w:space="720"/>
          <w:noEndnote/>
          <w:titlePg/>
          <w:docGrid w:linePitch="326"/>
        </w:sectPr>
      </w:pPr>
    </w:p>
    <w:p>
      <w:pPr>
        <w:pStyle w:val="nHeading2"/>
      </w:pPr>
      <w:bookmarkStart w:id="1176" w:name="_Toc87857050"/>
      <w:bookmarkStart w:id="1177" w:name="_Toc89585672"/>
      <w:bookmarkStart w:id="1178" w:name="_Toc89673557"/>
      <w:bookmarkStart w:id="1179" w:name="_Toc89750371"/>
      <w:bookmarkStart w:id="1180" w:name="_Toc89760173"/>
      <w:bookmarkStart w:id="1181" w:name="_Toc92776827"/>
      <w:bookmarkStart w:id="1182" w:name="_Toc120438389"/>
      <w:bookmarkStart w:id="1183" w:name="_Toc121726094"/>
      <w:bookmarkStart w:id="1184" w:name="_Toc127002693"/>
      <w:bookmarkStart w:id="1185" w:name="_Toc127002788"/>
      <w:bookmarkStart w:id="1186" w:name="_Toc127002883"/>
      <w:bookmarkStart w:id="1187" w:name="_Toc127003115"/>
      <w:bookmarkStart w:id="1188" w:name="_Toc129672633"/>
      <w:bookmarkStart w:id="1189" w:name="_Toc137971044"/>
      <w:bookmarkStart w:id="1190" w:name="_Toc137971836"/>
      <w:bookmarkStart w:id="1191" w:name="_Toc159660464"/>
      <w:bookmarkStart w:id="1192" w:name="_Toc159746166"/>
      <w:bookmarkStart w:id="1193" w:name="_Toc162936766"/>
      <w:bookmarkStart w:id="1194" w:name="_Toc165445540"/>
      <w:bookmarkStart w:id="1195" w:name="_Toc165709199"/>
      <w:bookmarkStart w:id="1196" w:name="_Toc165959975"/>
      <w:bookmarkStart w:id="1197" w:name="_Toc165968489"/>
      <w:bookmarkStart w:id="1198" w:name="_Toc167857236"/>
      <w:bookmarkStart w:id="1199" w:name="_Toc168127931"/>
      <w:bookmarkStart w:id="1200" w:name="_Toc170727111"/>
      <w:bookmarkStart w:id="1201" w:name="_Toc171063802"/>
      <w:bookmarkStart w:id="1202" w:name="_Toc173642927"/>
      <w:bookmarkStart w:id="1203" w:name="_Toc173730260"/>
      <w:bookmarkStart w:id="1204" w:name="_Toc174509843"/>
      <w:bookmarkStart w:id="1205" w:name="_Toc174510232"/>
      <w:bookmarkStart w:id="1206" w:name="_Toc177965593"/>
      <w:bookmarkStart w:id="1207" w:name="_Toc177966569"/>
      <w:bookmarkStart w:id="1208" w:name="_Toc178156951"/>
      <w:bookmarkStart w:id="1209" w:name="_Toc180986143"/>
      <w:bookmarkStart w:id="1210" w:name="_Toc201740683"/>
      <w:bookmarkStart w:id="1211" w:name="_Toc215477405"/>
      <w:bookmarkStart w:id="1212" w:name="_Toc223837192"/>
      <w:bookmarkStart w:id="1213" w:name="_Toc233778563"/>
      <w:bookmarkStart w:id="1214" w:name="_Toc268603742"/>
      <w:bookmarkStart w:id="1215" w:name="_Toc268612482"/>
      <w:bookmarkStart w:id="1216" w:name="_Toc268855878"/>
      <w:bookmarkStart w:id="1217" w:name="_Toc269720807"/>
      <w:r>
        <w:t>Notes</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pStyle w:val="nSubsection"/>
        <w:rPr>
          <w:snapToGrid w:val="0"/>
        </w:rPr>
      </w:pPr>
      <w:r>
        <w:rPr>
          <w:snapToGrid w:val="0"/>
          <w:vertAlign w:val="superscript"/>
        </w:rPr>
        <w:t>1</w:t>
      </w:r>
      <w:r>
        <w:rPr>
          <w:snapToGrid w:val="0"/>
        </w:rPr>
        <w:tab/>
        <w:t xml:space="preserve">This </w:t>
      </w:r>
      <w:ins w:id="1218" w:author="svcMRProcess" w:date="2020-02-14T14:19:00Z">
        <w:r>
          <w:rPr>
            <w:snapToGrid w:val="0"/>
          </w:rPr>
          <w:t xml:space="preserve">reprint </w:t>
        </w:r>
      </w:ins>
      <w:r>
        <w:rPr>
          <w:snapToGrid w:val="0"/>
        </w:rPr>
        <w:t xml:space="preserve">is a compilation </w:t>
      </w:r>
      <w:ins w:id="1219" w:author="svcMRProcess" w:date="2020-02-14T14:19:00Z">
        <w:r>
          <w:rPr>
            <w:snapToGrid w:val="0"/>
          </w:rPr>
          <w:t xml:space="preserve">as at 20 August 2010 </w:t>
        </w:r>
      </w:ins>
      <w:r>
        <w:rPr>
          <w:snapToGrid w:val="0"/>
        </w:rPr>
        <w:t xml:space="preserve">of the </w:t>
      </w:r>
      <w:r>
        <w:rPr>
          <w:i/>
          <w:noProof/>
          <w:snapToGrid w:val="0"/>
        </w:rPr>
        <w:t>Civil Liability Act</w:t>
      </w:r>
      <w:del w:id="1220" w:author="svcMRProcess" w:date="2020-02-14T14:19:00Z">
        <w:r>
          <w:rPr>
            <w:i/>
            <w:noProof/>
            <w:snapToGrid w:val="0"/>
          </w:rPr>
          <w:delText> </w:delText>
        </w:r>
      </w:del>
      <w:ins w:id="1221" w:author="svcMRProcess" w:date="2020-02-14T14:19:00Z">
        <w:r>
          <w:rPr>
            <w:i/>
            <w:noProof/>
            <w:snapToGrid w:val="0"/>
          </w:rPr>
          <w:t xml:space="preserve"> </w:t>
        </w:r>
      </w:ins>
      <w:r>
        <w:rPr>
          <w:i/>
          <w:noProof/>
          <w:snapToGrid w:val="0"/>
        </w:rPr>
        <w:t>2002</w:t>
      </w:r>
      <w:r>
        <w:rPr>
          <w:snapToGrid w:val="0"/>
        </w:rPr>
        <w:t xml:space="preserve"> and includes the amendments made by the other written laws referred to in the following table.  The table also contains information about any reprint.</w:t>
      </w:r>
    </w:p>
    <w:p>
      <w:pPr>
        <w:pStyle w:val="nHeading3"/>
      </w:pPr>
      <w:bookmarkStart w:id="1222" w:name="_Toc269720808"/>
      <w:bookmarkStart w:id="1223" w:name="_Toc233778564"/>
      <w:r>
        <w:t>Compilation table</w:t>
      </w:r>
      <w:bookmarkEnd w:id="1222"/>
      <w:bookmarkEnd w:id="122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Civil Liability Act 2002</w:t>
            </w:r>
          </w:p>
        </w:tc>
        <w:tc>
          <w:tcPr>
            <w:tcW w:w="1134" w:type="dxa"/>
            <w:tcBorders>
              <w:top w:val="single" w:sz="8" w:space="0" w:color="auto"/>
            </w:tcBorders>
          </w:tcPr>
          <w:p>
            <w:pPr>
              <w:pStyle w:val="nTable"/>
              <w:spacing w:after="40"/>
              <w:rPr>
                <w:sz w:val="19"/>
              </w:rPr>
            </w:pPr>
            <w:r>
              <w:rPr>
                <w:sz w:val="19"/>
              </w:rPr>
              <w:t>35 of 2002</w:t>
            </w:r>
          </w:p>
        </w:tc>
        <w:tc>
          <w:tcPr>
            <w:tcW w:w="1134" w:type="dxa"/>
            <w:tcBorders>
              <w:top w:val="single" w:sz="8" w:space="0" w:color="auto"/>
            </w:tcBorders>
          </w:tcPr>
          <w:p>
            <w:pPr>
              <w:pStyle w:val="nTable"/>
              <w:spacing w:after="40"/>
              <w:rPr>
                <w:sz w:val="19"/>
              </w:rPr>
            </w:pPr>
            <w:r>
              <w:rPr>
                <w:sz w:val="19"/>
              </w:rPr>
              <w:t>20 Nov 2002</w:t>
            </w:r>
          </w:p>
        </w:tc>
        <w:tc>
          <w:tcPr>
            <w:tcW w:w="2551" w:type="dxa"/>
            <w:tcBorders>
              <w:top w:val="single" w:sz="8" w:space="0" w:color="auto"/>
            </w:tcBorders>
          </w:tcPr>
          <w:p>
            <w:pPr>
              <w:pStyle w:val="nTable"/>
              <w:spacing w:after="40"/>
              <w:rPr>
                <w:sz w:val="19"/>
              </w:rPr>
            </w:pPr>
            <w:r>
              <w:rPr>
                <w:color w:val="000000"/>
                <w:sz w:val="19"/>
              </w:rPr>
              <w:t>s.</w:t>
            </w:r>
            <w:del w:id="1224" w:author="svcMRProcess" w:date="2020-02-14T14:19:00Z">
              <w:r>
                <w:rPr>
                  <w:color w:val="000000"/>
                  <w:sz w:val="19"/>
                </w:rPr>
                <w:delText xml:space="preserve"> </w:delText>
              </w:r>
            </w:del>
            <w:ins w:id="1225" w:author="svcMRProcess" w:date="2020-02-14T14:19:00Z">
              <w:r>
                <w:rPr>
                  <w:color w:val="000000"/>
                  <w:sz w:val="19"/>
                </w:rPr>
                <w:t> </w:t>
              </w:r>
            </w:ins>
            <w:r>
              <w:rPr>
                <w:color w:val="000000"/>
                <w:sz w:val="19"/>
              </w:rPr>
              <w:t>1 and 2: 20</w:t>
            </w:r>
            <w:del w:id="1226" w:author="svcMRProcess" w:date="2020-02-14T14:19:00Z">
              <w:r>
                <w:rPr>
                  <w:color w:val="000000"/>
                  <w:sz w:val="19"/>
                </w:rPr>
                <w:delText xml:space="preserve"> </w:delText>
              </w:r>
            </w:del>
            <w:ins w:id="1227" w:author="svcMRProcess" w:date="2020-02-14T14:19:00Z">
              <w:r>
                <w:rPr>
                  <w:color w:val="000000"/>
                  <w:sz w:val="19"/>
                </w:rPr>
                <w:t> </w:t>
              </w:r>
            </w:ins>
            <w:r>
              <w:rPr>
                <w:color w:val="000000"/>
                <w:sz w:val="19"/>
              </w:rPr>
              <w:t>Nov</w:t>
            </w:r>
            <w:del w:id="1228" w:author="svcMRProcess" w:date="2020-02-14T14:19:00Z">
              <w:r>
                <w:rPr>
                  <w:color w:val="000000"/>
                  <w:sz w:val="19"/>
                </w:rPr>
                <w:delText xml:space="preserve"> </w:delText>
              </w:r>
            </w:del>
            <w:ins w:id="1229" w:author="svcMRProcess" w:date="2020-02-14T14:19:00Z">
              <w:r>
                <w:rPr>
                  <w:color w:val="000000"/>
                  <w:sz w:val="19"/>
                </w:rPr>
                <w:t> </w:t>
              </w:r>
            </w:ins>
            <w:r>
              <w:rPr>
                <w:color w:val="000000"/>
                <w:sz w:val="19"/>
              </w:rPr>
              <w:t>2002;</w:t>
            </w:r>
            <w:r>
              <w:rPr>
                <w:color w:val="000000"/>
                <w:sz w:val="19"/>
              </w:rPr>
              <w:br/>
              <w:t>Act other than s.</w:t>
            </w:r>
            <w:del w:id="1230" w:author="svcMRProcess" w:date="2020-02-14T14:19:00Z">
              <w:r>
                <w:rPr>
                  <w:color w:val="000000"/>
                  <w:sz w:val="19"/>
                </w:rPr>
                <w:delText xml:space="preserve"> </w:delText>
              </w:r>
            </w:del>
            <w:ins w:id="1231" w:author="svcMRProcess" w:date="2020-02-14T14:19:00Z">
              <w:r>
                <w:rPr>
                  <w:color w:val="000000"/>
                  <w:sz w:val="19"/>
                </w:rPr>
                <w:t> </w:t>
              </w:r>
            </w:ins>
            <w:r>
              <w:rPr>
                <w:color w:val="000000"/>
                <w:sz w:val="19"/>
              </w:rPr>
              <w:t xml:space="preserve">1 and 2: </w:t>
            </w:r>
            <w:r>
              <w:rPr>
                <w:sz w:val="19"/>
              </w:rPr>
              <w:t xml:space="preserve">1 Jan 2003 (see s. 2 and </w:t>
            </w:r>
            <w:r>
              <w:rPr>
                <w:i/>
                <w:sz w:val="19"/>
              </w:rPr>
              <w:t>Gazette</w:t>
            </w:r>
            <w:r>
              <w:rPr>
                <w:sz w:val="19"/>
              </w:rPr>
              <w:t> 17 Dec 2002 p. 5905)</w:t>
            </w:r>
          </w:p>
        </w:tc>
      </w:tr>
      <w:tr>
        <w:tc>
          <w:tcPr>
            <w:tcW w:w="2268" w:type="dxa"/>
          </w:tcPr>
          <w:p>
            <w:pPr>
              <w:pStyle w:val="nTable"/>
              <w:spacing w:after="40"/>
              <w:rPr>
                <w:snapToGrid w:val="0"/>
                <w:sz w:val="19"/>
              </w:rPr>
            </w:pPr>
            <w:r>
              <w:rPr>
                <w:i/>
                <w:snapToGrid w:val="0"/>
                <w:sz w:val="19"/>
              </w:rPr>
              <w:t>Civil Liability Amendment Act 2003</w:t>
            </w:r>
            <w:r>
              <w:rPr>
                <w:snapToGrid w:val="0"/>
                <w:sz w:val="19"/>
              </w:rPr>
              <w:t xml:space="preserve"> </w:t>
            </w:r>
          </w:p>
        </w:tc>
        <w:tc>
          <w:tcPr>
            <w:tcW w:w="1134" w:type="dxa"/>
          </w:tcPr>
          <w:p>
            <w:pPr>
              <w:pStyle w:val="nTable"/>
              <w:spacing w:after="40"/>
              <w:rPr>
                <w:sz w:val="19"/>
              </w:rPr>
            </w:pPr>
            <w:r>
              <w:rPr>
                <w:sz w:val="19"/>
              </w:rPr>
              <w:t>58 of 2003</w:t>
            </w:r>
          </w:p>
        </w:tc>
        <w:tc>
          <w:tcPr>
            <w:tcW w:w="1134" w:type="dxa"/>
          </w:tcPr>
          <w:p>
            <w:pPr>
              <w:pStyle w:val="nTable"/>
              <w:spacing w:after="40"/>
              <w:rPr>
                <w:sz w:val="19"/>
              </w:rPr>
            </w:pPr>
            <w:r>
              <w:rPr>
                <w:sz w:val="19"/>
              </w:rPr>
              <w:t>30 Oct 2003</w:t>
            </w:r>
          </w:p>
        </w:tc>
        <w:tc>
          <w:tcPr>
            <w:tcW w:w="2551" w:type="dxa"/>
          </w:tcPr>
          <w:p>
            <w:pPr>
              <w:pStyle w:val="nTable"/>
              <w:spacing w:after="40"/>
              <w:rPr>
                <w:sz w:val="19"/>
              </w:rPr>
            </w:pPr>
            <w:r>
              <w:rPr>
                <w:color w:val="000000"/>
                <w:sz w:val="19"/>
              </w:rPr>
              <w:t>s.</w:t>
            </w:r>
            <w:del w:id="1232" w:author="svcMRProcess" w:date="2020-02-14T14:19:00Z">
              <w:r>
                <w:rPr>
                  <w:color w:val="000000"/>
                  <w:sz w:val="19"/>
                </w:rPr>
                <w:delText xml:space="preserve"> </w:delText>
              </w:r>
            </w:del>
            <w:ins w:id="1233" w:author="svcMRProcess" w:date="2020-02-14T14:19:00Z">
              <w:r>
                <w:rPr>
                  <w:color w:val="000000"/>
                  <w:sz w:val="19"/>
                </w:rPr>
                <w:t> </w:t>
              </w:r>
            </w:ins>
            <w:r>
              <w:rPr>
                <w:color w:val="000000"/>
                <w:sz w:val="19"/>
              </w:rPr>
              <w:t>1 and 2: 30</w:t>
            </w:r>
            <w:del w:id="1234" w:author="svcMRProcess" w:date="2020-02-14T14:19:00Z">
              <w:r>
                <w:rPr>
                  <w:color w:val="000000"/>
                  <w:sz w:val="19"/>
                </w:rPr>
                <w:delText xml:space="preserve"> </w:delText>
              </w:r>
            </w:del>
            <w:ins w:id="1235" w:author="svcMRProcess" w:date="2020-02-14T14:19:00Z">
              <w:r>
                <w:rPr>
                  <w:color w:val="000000"/>
                  <w:sz w:val="19"/>
                </w:rPr>
                <w:t> </w:t>
              </w:r>
            </w:ins>
            <w:r>
              <w:rPr>
                <w:color w:val="000000"/>
                <w:sz w:val="19"/>
              </w:rPr>
              <w:t>Oct</w:t>
            </w:r>
            <w:del w:id="1236" w:author="svcMRProcess" w:date="2020-02-14T14:19:00Z">
              <w:r>
                <w:rPr>
                  <w:color w:val="000000"/>
                  <w:sz w:val="19"/>
                </w:rPr>
                <w:delText xml:space="preserve"> </w:delText>
              </w:r>
            </w:del>
            <w:ins w:id="1237" w:author="svcMRProcess" w:date="2020-02-14T14:19:00Z">
              <w:r>
                <w:rPr>
                  <w:color w:val="000000"/>
                  <w:sz w:val="19"/>
                </w:rPr>
                <w:t> </w:t>
              </w:r>
            </w:ins>
            <w:r>
              <w:rPr>
                <w:color w:val="000000"/>
                <w:sz w:val="19"/>
              </w:rPr>
              <w:t>2003;</w:t>
            </w:r>
            <w:r>
              <w:rPr>
                <w:color w:val="000000"/>
                <w:sz w:val="19"/>
              </w:rPr>
              <w:br/>
              <w:t>Act other than s.</w:t>
            </w:r>
            <w:del w:id="1238" w:author="svcMRProcess" w:date="2020-02-14T14:19:00Z">
              <w:r>
                <w:rPr>
                  <w:color w:val="000000"/>
                  <w:sz w:val="19"/>
                </w:rPr>
                <w:delText xml:space="preserve"> </w:delText>
              </w:r>
            </w:del>
            <w:ins w:id="1239" w:author="svcMRProcess" w:date="2020-02-14T14:19:00Z">
              <w:r>
                <w:rPr>
                  <w:color w:val="000000"/>
                  <w:sz w:val="19"/>
                </w:rPr>
                <w:t> </w:t>
              </w:r>
            </w:ins>
            <w:r>
              <w:rPr>
                <w:color w:val="000000"/>
                <w:sz w:val="19"/>
              </w:rPr>
              <w:t xml:space="preserve">1, 2, 9 and 14: </w:t>
            </w:r>
            <w:r>
              <w:rPr>
                <w:sz w:val="19"/>
              </w:rPr>
              <w:t xml:space="preserve">1 Dec 2003 (see s. 2 and </w:t>
            </w:r>
            <w:r>
              <w:rPr>
                <w:i/>
                <w:sz w:val="19"/>
              </w:rPr>
              <w:t xml:space="preserve">Gazette </w:t>
            </w:r>
            <w:r>
              <w:rPr>
                <w:sz w:val="19"/>
              </w:rPr>
              <w:t>28 Nov 2003 p. 4773);</w:t>
            </w:r>
            <w:r>
              <w:rPr>
                <w:sz w:val="19"/>
              </w:rPr>
              <w:br/>
            </w:r>
            <w:r>
              <w:rPr>
                <w:spacing w:val="-2"/>
                <w:sz w:val="19"/>
              </w:rPr>
              <w:t xml:space="preserve">s. 9 and 14: 1 Dec 2004 (see s. 2 and </w:t>
            </w:r>
            <w:r>
              <w:rPr>
                <w:i/>
                <w:iCs/>
                <w:spacing w:val="-2"/>
                <w:sz w:val="19"/>
              </w:rPr>
              <w:t>Gazette</w:t>
            </w:r>
            <w:r>
              <w:rPr>
                <w:spacing w:val="-2"/>
                <w:sz w:val="19"/>
              </w:rPr>
              <w:t xml:space="preserve"> 26 Nov 2004 </w:t>
            </w:r>
            <w:r>
              <w:rPr>
                <w:sz w:val="19"/>
              </w:rPr>
              <w:t>p. 5309)</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c>
          <w:tcPr>
            <w:tcW w:w="2268" w:type="dxa"/>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tcPr>
          <w:p>
            <w:pPr>
              <w:pStyle w:val="nTable"/>
              <w:spacing w:after="40"/>
              <w:rPr>
                <w:sz w:val="19"/>
              </w:rPr>
            </w:pPr>
            <w:r>
              <w:rPr>
                <w:sz w:val="19"/>
              </w:rPr>
              <w:t>43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c>
          <w:tcPr>
            <w:tcW w:w="2268" w:type="dxa"/>
          </w:tcPr>
          <w:p>
            <w:pPr>
              <w:pStyle w:val="nTable"/>
              <w:spacing w:after="40"/>
              <w:rPr>
                <w:i/>
                <w:snapToGrid w:val="0"/>
                <w:sz w:val="19"/>
              </w:rPr>
            </w:pPr>
            <w:r>
              <w:rPr>
                <w:i/>
                <w:noProof/>
                <w:snapToGrid w:val="0"/>
                <w:sz w:val="19"/>
              </w:rPr>
              <w:t>Psychologists Act 2005</w:t>
            </w:r>
            <w:r>
              <w:rPr>
                <w:iCs/>
                <w:noProof/>
                <w:snapToGrid w:val="0"/>
                <w:sz w:val="19"/>
              </w:rPr>
              <w:t xml:space="preserve"> </w:t>
            </w:r>
            <w:del w:id="1240" w:author="svcMRProcess" w:date="2020-02-14T14:19:00Z">
              <w:r>
                <w:rPr>
                  <w:iCs/>
                  <w:noProof/>
                  <w:snapToGrid w:val="0"/>
                  <w:sz w:val="19"/>
                </w:rPr>
                <w:delText>s. 108</w:delText>
              </w:r>
            </w:del>
            <w:ins w:id="1241" w:author="svcMRProcess" w:date="2020-02-14T14:19:00Z">
              <w:r>
                <w:rPr>
                  <w:iCs/>
                  <w:noProof/>
                  <w:snapToGrid w:val="0"/>
                  <w:sz w:val="19"/>
                </w:rPr>
                <w:t>Sch. 3 cl. 1</w:t>
              </w:r>
            </w:ins>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268" w:type="dxa"/>
          </w:tcPr>
          <w:p>
            <w:pPr>
              <w:pStyle w:val="nTable"/>
              <w:spacing w:after="40"/>
              <w:rPr>
                <w:i/>
                <w:snapToGrid w:val="0"/>
                <w:sz w:val="19"/>
              </w:rPr>
            </w:pPr>
            <w:r>
              <w:rPr>
                <w:i/>
                <w:noProof/>
                <w:snapToGrid w:val="0"/>
                <w:sz w:val="19"/>
              </w:rPr>
              <w:t>Optometrists Act 2005</w:t>
            </w:r>
            <w:r>
              <w:rPr>
                <w:iCs/>
                <w:noProof/>
                <w:snapToGrid w:val="0"/>
                <w:sz w:val="19"/>
              </w:rPr>
              <w:t xml:space="preserve"> </w:t>
            </w:r>
            <w:del w:id="1242" w:author="svcMRProcess" w:date="2020-02-14T14:19:00Z">
              <w:r>
                <w:rPr>
                  <w:iCs/>
                  <w:noProof/>
                  <w:snapToGrid w:val="0"/>
                  <w:sz w:val="19"/>
                </w:rPr>
                <w:delText>s. 109</w:delText>
              </w:r>
            </w:del>
            <w:ins w:id="1243" w:author="svcMRProcess" w:date="2020-02-14T14:19:00Z">
              <w:r>
                <w:rPr>
                  <w:iCs/>
                  <w:noProof/>
                  <w:snapToGrid w:val="0"/>
                  <w:sz w:val="19"/>
                </w:rPr>
                <w:t>Sch. 3 cl. 1</w:t>
              </w:r>
            </w:ins>
          </w:p>
        </w:tc>
        <w:tc>
          <w:tcPr>
            <w:tcW w:w="1134" w:type="dxa"/>
          </w:tcPr>
          <w:p>
            <w:pPr>
              <w:pStyle w:val="nTable"/>
              <w:spacing w:after="40"/>
              <w:rPr>
                <w:sz w:val="19"/>
              </w:rPr>
            </w:pPr>
            <w:r>
              <w:rPr>
                <w:sz w:val="19"/>
              </w:rPr>
              <w:t>29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268" w:type="dxa"/>
          </w:tcPr>
          <w:p>
            <w:pPr>
              <w:pStyle w:val="nTable"/>
              <w:spacing w:after="40"/>
              <w:rPr>
                <w:i/>
                <w:noProof/>
                <w:snapToGrid w:val="0"/>
                <w:sz w:val="19"/>
              </w:rPr>
            </w:pPr>
            <w:r>
              <w:rPr>
                <w:i/>
                <w:noProof/>
                <w:snapToGrid w:val="0"/>
                <w:sz w:val="19"/>
              </w:rPr>
              <w:t>Podiatrists Act 2005</w:t>
            </w:r>
            <w:r>
              <w:rPr>
                <w:iCs/>
                <w:noProof/>
                <w:snapToGrid w:val="0"/>
                <w:sz w:val="19"/>
              </w:rPr>
              <w:t xml:space="preserve"> </w:t>
            </w:r>
            <w:del w:id="1244" w:author="svcMRProcess" w:date="2020-02-14T14:19:00Z">
              <w:r>
                <w:rPr>
                  <w:iCs/>
                  <w:noProof/>
                  <w:snapToGrid w:val="0"/>
                  <w:sz w:val="19"/>
                </w:rPr>
                <w:delText>s. 109 </w:delText>
              </w:r>
            </w:del>
            <w:ins w:id="1245" w:author="svcMRProcess" w:date="2020-02-14T14:19:00Z">
              <w:r>
                <w:rPr>
                  <w:iCs/>
                  <w:noProof/>
                  <w:snapToGrid w:val="0"/>
                  <w:sz w:val="19"/>
                </w:rPr>
                <w:t>Sch. 3 cl. 1</w:t>
              </w:r>
            </w:ins>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c>
          <w:tcPr>
            <w:tcW w:w="2268" w:type="dxa"/>
          </w:tcPr>
          <w:p>
            <w:pPr>
              <w:pStyle w:val="nTable"/>
              <w:spacing w:after="40"/>
              <w:rPr>
                <w:iCs/>
                <w:noProof/>
                <w:snapToGrid w:val="0"/>
                <w:sz w:val="19"/>
              </w:rPr>
            </w:pPr>
            <w:r>
              <w:rPr>
                <w:i/>
                <w:noProof/>
                <w:snapToGrid w:val="0"/>
                <w:sz w:val="19"/>
              </w:rPr>
              <w:t>Chiropractors Act 2005</w:t>
            </w:r>
            <w:r>
              <w:rPr>
                <w:iCs/>
                <w:noProof/>
                <w:snapToGrid w:val="0"/>
                <w:sz w:val="19"/>
              </w:rPr>
              <w:t xml:space="preserve"> </w:t>
            </w:r>
            <w:del w:id="1246" w:author="svcMRProcess" w:date="2020-02-14T14:19:00Z">
              <w:r>
                <w:rPr>
                  <w:iCs/>
                  <w:noProof/>
                  <w:snapToGrid w:val="0"/>
                  <w:sz w:val="19"/>
                </w:rPr>
                <w:delText>s. 109</w:delText>
              </w:r>
            </w:del>
            <w:ins w:id="1247" w:author="svcMRProcess" w:date="2020-02-14T14:19:00Z">
              <w:r>
                <w:rPr>
                  <w:iCs/>
                  <w:noProof/>
                  <w:snapToGrid w:val="0"/>
                  <w:sz w:val="19"/>
                </w:rPr>
                <w:t>Sch. 3 cl. 1</w:t>
              </w:r>
            </w:ins>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c>
          <w:tcPr>
            <w:tcW w:w="2268" w:type="dxa"/>
          </w:tcPr>
          <w:p>
            <w:pPr>
              <w:pStyle w:val="nTable"/>
              <w:spacing w:after="40"/>
              <w:rPr>
                <w:iCs/>
                <w:snapToGrid w:val="0"/>
                <w:sz w:val="19"/>
              </w:rPr>
            </w:pPr>
            <w:r>
              <w:rPr>
                <w:i/>
                <w:noProof/>
                <w:snapToGrid w:val="0"/>
                <w:sz w:val="19"/>
              </w:rPr>
              <w:t>Physiotherapists Act 2005</w:t>
            </w:r>
            <w:r>
              <w:rPr>
                <w:iCs/>
                <w:noProof/>
                <w:snapToGrid w:val="0"/>
                <w:sz w:val="19"/>
              </w:rPr>
              <w:t xml:space="preserve"> </w:t>
            </w:r>
            <w:del w:id="1248" w:author="svcMRProcess" w:date="2020-02-14T14:19:00Z">
              <w:r>
                <w:rPr>
                  <w:iCs/>
                  <w:noProof/>
                  <w:snapToGrid w:val="0"/>
                  <w:sz w:val="19"/>
                </w:rPr>
                <w:delText>s. 109</w:delText>
              </w:r>
            </w:del>
            <w:ins w:id="1249" w:author="svcMRProcess" w:date="2020-02-14T14:19:00Z">
              <w:r>
                <w:rPr>
                  <w:iCs/>
                  <w:noProof/>
                  <w:snapToGrid w:val="0"/>
                  <w:sz w:val="19"/>
                </w:rPr>
                <w:t>Sch. 3 cl. 1</w:t>
              </w:r>
            </w:ins>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rPr>
                <w:i/>
                <w:noProof/>
                <w:snapToGrid w:val="0"/>
                <w:sz w:val="19"/>
              </w:rPr>
            </w:pPr>
            <w:r>
              <w:rPr>
                <w:i/>
                <w:noProof/>
                <w:snapToGrid w:val="0"/>
                <w:sz w:val="19"/>
              </w:rPr>
              <w:t>Osteopaths Act 2005</w:t>
            </w:r>
            <w:r>
              <w:rPr>
                <w:iCs/>
                <w:noProof/>
                <w:snapToGrid w:val="0"/>
                <w:sz w:val="19"/>
              </w:rPr>
              <w:t xml:space="preserve"> </w:t>
            </w:r>
            <w:del w:id="1250" w:author="svcMRProcess" w:date="2020-02-14T14:19:00Z">
              <w:r>
                <w:rPr>
                  <w:iCs/>
                  <w:noProof/>
                  <w:snapToGrid w:val="0"/>
                  <w:sz w:val="19"/>
                </w:rPr>
                <w:delText>s. 108</w:delText>
              </w:r>
            </w:del>
            <w:ins w:id="1251" w:author="svcMRProcess" w:date="2020-02-14T14:19:00Z">
              <w:r>
                <w:rPr>
                  <w:iCs/>
                  <w:noProof/>
                  <w:snapToGrid w:val="0"/>
                  <w:sz w:val="19"/>
                </w:rPr>
                <w:t>Sch. 3 cl. 1</w:t>
              </w:r>
            </w:ins>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c>
          <w:tcPr>
            <w:tcW w:w="2268" w:type="dxa"/>
          </w:tcPr>
          <w:p>
            <w:pPr>
              <w:pStyle w:val="nTable"/>
              <w:spacing w:after="40"/>
              <w:rPr>
                <w:iCs/>
                <w:noProof/>
                <w:snapToGrid w:val="0"/>
                <w:sz w:val="19"/>
              </w:rPr>
            </w:pPr>
            <w:r>
              <w:rPr>
                <w:i/>
                <w:noProof/>
                <w:snapToGrid w:val="0"/>
                <w:sz w:val="19"/>
              </w:rPr>
              <w:t>Occupational Therapists Act 2005</w:t>
            </w:r>
            <w:r>
              <w:rPr>
                <w:iCs/>
                <w:noProof/>
                <w:snapToGrid w:val="0"/>
                <w:sz w:val="19"/>
              </w:rPr>
              <w:t xml:space="preserve"> </w:t>
            </w:r>
            <w:del w:id="1252" w:author="svcMRProcess" w:date="2020-02-14T14:19:00Z">
              <w:r>
                <w:rPr>
                  <w:iCs/>
                  <w:noProof/>
                  <w:snapToGrid w:val="0"/>
                  <w:sz w:val="19"/>
                </w:rPr>
                <w:delText>s. 109</w:delText>
              </w:r>
            </w:del>
            <w:ins w:id="1253" w:author="svcMRProcess" w:date="2020-02-14T14:19:00Z">
              <w:r>
                <w:rPr>
                  <w:iCs/>
                  <w:noProof/>
                  <w:snapToGrid w:val="0"/>
                  <w:sz w:val="19"/>
                </w:rPr>
                <w:t xml:space="preserve"> Sch. 3 cl. 1</w:t>
              </w:r>
            </w:ins>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7087" w:type="dxa"/>
            <w:gridSpan w:val="4"/>
          </w:tcPr>
          <w:p>
            <w:pPr>
              <w:pStyle w:val="nTable"/>
              <w:spacing w:after="40"/>
              <w:rPr>
                <w:iCs/>
                <w:snapToGrid w:val="0"/>
                <w:spacing w:val="-2"/>
                <w:sz w:val="19"/>
                <w:lang w:val="en-US"/>
              </w:rPr>
            </w:pPr>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 Feb 2006</w:t>
            </w:r>
            <w:r>
              <w:rPr>
                <w:iCs/>
                <w:snapToGrid w:val="0"/>
                <w:spacing w:val="-2"/>
                <w:sz w:val="19"/>
                <w:lang w:val="en-US"/>
              </w:rPr>
              <w:t xml:space="preserve"> (includes amendments listed above</w:t>
            </w:r>
            <w:del w:id="1254" w:author="svcMRProcess" w:date="2020-02-14T14:19:00Z">
              <w:r>
                <w:rPr>
                  <w:iCs/>
                  <w:snapToGrid w:val="0"/>
                  <w:spacing w:val="-2"/>
                  <w:sz w:val="19"/>
                  <w:lang w:val="en-US"/>
                </w:rPr>
                <w:delText>,</w:delText>
              </w:r>
            </w:del>
            <w:r>
              <w:rPr>
                <w:iCs/>
                <w:snapToGrid w:val="0"/>
                <w:spacing w:val="-2"/>
                <w:sz w:val="19"/>
                <w:lang w:val="en-US"/>
              </w:rPr>
              <w:t xml:space="preserve"> except those in the </w:t>
            </w:r>
            <w:r>
              <w:rPr>
                <w:i/>
                <w:noProof/>
                <w:snapToGrid w:val="0"/>
                <w:sz w:val="19"/>
              </w:rPr>
              <w:t>Psychologists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Optometrists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Podiatrists Act 2005</w:t>
            </w:r>
            <w:r>
              <w:rPr>
                <w:iCs/>
                <w:noProof/>
                <w:snapToGrid w:val="0"/>
                <w:sz w:val="19"/>
              </w:rPr>
              <w:t xml:space="preserve">, the </w:t>
            </w:r>
            <w:r>
              <w:rPr>
                <w:i/>
                <w:noProof/>
                <w:snapToGrid w:val="0"/>
                <w:sz w:val="19"/>
              </w:rPr>
              <w:t>Chiropractors Act 2005</w:t>
            </w:r>
            <w:r>
              <w:rPr>
                <w:iCs/>
                <w:noProof/>
                <w:snapToGrid w:val="0"/>
                <w:sz w:val="19"/>
              </w:rPr>
              <w:t xml:space="preserve">, the </w:t>
            </w:r>
            <w:r>
              <w:rPr>
                <w:i/>
                <w:noProof/>
                <w:snapToGrid w:val="0"/>
                <w:sz w:val="19"/>
              </w:rPr>
              <w:t>Physiotherapists Act 2005</w:t>
            </w:r>
            <w:r>
              <w:rPr>
                <w:iCs/>
                <w:noProof/>
                <w:snapToGrid w:val="0"/>
                <w:sz w:val="19"/>
              </w:rPr>
              <w:t>, the</w:t>
            </w:r>
            <w:r>
              <w:rPr>
                <w:i/>
                <w:noProof/>
                <w:snapToGrid w:val="0"/>
                <w:sz w:val="19"/>
              </w:rPr>
              <w:t xml:space="preserve"> Osteopaths Act 2005</w:t>
            </w:r>
            <w:r>
              <w:rPr>
                <w:iCs/>
                <w:noProof/>
                <w:snapToGrid w:val="0"/>
                <w:sz w:val="19"/>
              </w:rPr>
              <w:t xml:space="preserve"> and the</w:t>
            </w:r>
            <w:r>
              <w:rPr>
                <w:i/>
                <w:noProof/>
                <w:snapToGrid w:val="0"/>
                <w:sz w:val="19"/>
              </w:rPr>
              <w:t xml:space="preserve"> Occupational Therapists Act 2005</w:t>
            </w:r>
            <w:r>
              <w:rPr>
                <w:iCs/>
                <w:snapToGrid w:val="0"/>
                <w:spacing w:val="-2"/>
                <w:sz w:val="19"/>
                <w:lang w:val="en-US"/>
              </w:rPr>
              <w:t>)</w:t>
            </w:r>
          </w:p>
        </w:tc>
      </w:tr>
      <w:tr>
        <w:tc>
          <w:tcPr>
            <w:tcW w:w="2268" w:type="dxa"/>
          </w:tcPr>
          <w:p>
            <w:pPr>
              <w:pStyle w:val="nTable"/>
              <w:spacing w:after="40"/>
              <w:rPr>
                <w:iCs/>
                <w:noProof/>
                <w:snapToGrid w:val="0"/>
                <w:sz w:val="19"/>
              </w:rPr>
            </w:pPr>
            <w:r>
              <w:rPr>
                <w:i/>
                <w:noProof/>
                <w:snapToGrid w:val="0"/>
                <w:sz w:val="19"/>
              </w:rPr>
              <w:t>Medical Radiation Technologists Act 2006</w:t>
            </w:r>
            <w:r>
              <w:rPr>
                <w:iCs/>
                <w:noProof/>
                <w:snapToGrid w:val="0"/>
                <w:sz w:val="19"/>
              </w:rPr>
              <w:t xml:space="preserve"> </w:t>
            </w:r>
            <w:del w:id="1255" w:author="svcMRProcess" w:date="2020-02-14T14:19:00Z">
              <w:r>
                <w:rPr>
                  <w:iCs/>
                  <w:noProof/>
                  <w:snapToGrid w:val="0"/>
                  <w:sz w:val="19"/>
                </w:rPr>
                <w:delText>s. 105</w:delText>
              </w:r>
            </w:del>
            <w:ins w:id="1256" w:author="svcMRProcess" w:date="2020-02-14T14:19:00Z">
              <w:r>
                <w:rPr>
                  <w:iCs/>
                  <w:noProof/>
                  <w:snapToGrid w:val="0"/>
                  <w:sz w:val="19"/>
                </w:rPr>
                <w:t xml:space="preserve"> Sch. 3 cl. 1</w:t>
              </w:r>
            </w:ins>
          </w:p>
        </w:tc>
        <w:tc>
          <w:tcPr>
            <w:tcW w:w="1134" w:type="dxa"/>
          </w:tcPr>
          <w:p>
            <w:pPr>
              <w:pStyle w:val="nTable"/>
              <w:keepNext/>
              <w:keepLines/>
              <w:spacing w:after="40"/>
              <w:rPr>
                <w:sz w:val="19"/>
              </w:rPr>
            </w:pPr>
            <w:r>
              <w:rPr>
                <w:sz w:val="19"/>
              </w:rPr>
              <w:t>21 of 2006</w:t>
            </w:r>
          </w:p>
        </w:tc>
        <w:tc>
          <w:tcPr>
            <w:tcW w:w="1134" w:type="dxa"/>
          </w:tcPr>
          <w:p>
            <w:pPr>
              <w:pStyle w:val="nTable"/>
              <w:keepNext/>
              <w:keepLines/>
              <w:spacing w:after="40"/>
              <w:rPr>
                <w:sz w:val="19"/>
              </w:rPr>
            </w:pPr>
            <w:r>
              <w:rPr>
                <w:sz w:val="19"/>
              </w:rPr>
              <w:t>9 Jun 2006</w:t>
            </w:r>
          </w:p>
        </w:tc>
        <w:tc>
          <w:tcPr>
            <w:tcW w:w="2551" w:type="dxa"/>
          </w:tcPr>
          <w:p>
            <w:pPr>
              <w:pStyle w:val="nTable"/>
              <w:keepNext/>
              <w:keepLines/>
              <w:spacing w:after="40"/>
              <w:rPr>
                <w:sz w:val="19"/>
              </w:rPr>
            </w:pPr>
            <w:r>
              <w:rPr>
                <w:sz w:val="19"/>
              </w:rPr>
              <w:t xml:space="preserve">1 Jul 2007 (see s. 2 and </w:t>
            </w:r>
            <w:r>
              <w:rPr>
                <w:i/>
                <w:iCs/>
                <w:sz w:val="19"/>
              </w:rPr>
              <w:t xml:space="preserve">Gazette </w:t>
            </w:r>
            <w:r>
              <w:rPr>
                <w:sz w:val="19"/>
              </w:rPr>
              <w:t xml:space="preserve"> 26 Jun 2007 p. 3013)</w:t>
            </w:r>
          </w:p>
        </w:tc>
      </w:tr>
      <w:tr>
        <w:tc>
          <w:tcPr>
            <w:tcW w:w="2268" w:type="dxa"/>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w:t>
            </w:r>
            <w:del w:id="1257" w:author="svcMRProcess" w:date="2020-02-14T14:19:00Z">
              <w:r>
                <w:rPr>
                  <w:snapToGrid w:val="0"/>
                  <w:sz w:val="19"/>
                  <w:lang w:val="en-US"/>
                </w:rPr>
                <w:delText>s. 114</w:delText>
              </w:r>
            </w:del>
            <w:ins w:id="1258" w:author="svcMRProcess" w:date="2020-02-14T14:19:00Z">
              <w:r>
                <w:rPr>
                  <w:iCs/>
                  <w:noProof/>
                  <w:snapToGrid w:val="0"/>
                  <w:sz w:val="19"/>
                </w:rPr>
                <w:t>Sch. 3 cl. 2</w:t>
              </w:r>
            </w:ins>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51" w:type="dxa"/>
          </w:tcPr>
          <w:p>
            <w:pPr>
              <w:pStyle w:val="nTable"/>
              <w:spacing w:after="40"/>
              <w:rPr>
                <w:sz w:val="19"/>
              </w:rPr>
            </w:pPr>
            <w:r>
              <w:rPr>
                <w:sz w:val="19"/>
              </w:rPr>
              <w:t>19 Sep 2007 (see s.</w:t>
            </w:r>
            <w:del w:id="1259" w:author="svcMRProcess" w:date="2020-02-14T14:19:00Z">
              <w:r>
                <w:rPr>
                  <w:sz w:val="19"/>
                </w:rPr>
                <w:delText xml:space="preserve"> </w:delText>
              </w:r>
            </w:del>
            <w:ins w:id="1260" w:author="svcMRProcess" w:date="2020-02-14T14:19:00Z">
              <w:r>
                <w:rPr>
                  <w:sz w:val="19"/>
                </w:rPr>
                <w:t> </w:t>
              </w:r>
            </w:ins>
            <w:r>
              <w:rPr>
                <w:sz w:val="19"/>
              </w:rPr>
              <w:t xml:space="preserve">2 and </w:t>
            </w:r>
            <w:r>
              <w:rPr>
                <w:i/>
                <w:iCs/>
                <w:sz w:val="19"/>
              </w:rPr>
              <w:t>Gazette</w:t>
            </w:r>
            <w:r>
              <w:rPr>
                <w:sz w:val="19"/>
              </w:rPr>
              <w:t xml:space="preserve"> 18 Sep 2007 p. 4711)</w:t>
            </w:r>
          </w:p>
        </w:tc>
      </w:tr>
      <w:tr>
        <w:trPr>
          <w:cantSplit/>
        </w:trPr>
        <w:tc>
          <w:tcPr>
            <w:tcW w:w="7087" w:type="dxa"/>
            <w:gridSpan w:val="4"/>
          </w:tcPr>
          <w:p>
            <w:pPr>
              <w:pStyle w:val="nTable"/>
              <w:spacing w:after="40"/>
              <w:rPr>
                <w:sz w:val="19"/>
              </w:rPr>
            </w:pPr>
            <w:r>
              <w:rPr>
                <w:b/>
                <w:bCs/>
                <w:iCs/>
                <w:snapToGrid w:val="0"/>
                <w:spacing w:val="-2"/>
                <w:sz w:val="19"/>
                <w:lang w:val="en-US"/>
              </w:rPr>
              <w:t xml:space="preserve">Reprint 2:  The </w:t>
            </w:r>
            <w:r>
              <w:rPr>
                <w:b/>
                <w:bCs/>
                <w:i/>
                <w:snapToGrid w:val="0"/>
                <w:sz w:val="19"/>
              </w:rPr>
              <w:t>Civil Liability Act 2002</w:t>
            </w:r>
            <w:r>
              <w:rPr>
                <w:b/>
                <w:bCs/>
                <w:iCs/>
                <w:snapToGrid w:val="0"/>
                <w:spacing w:val="-2"/>
                <w:sz w:val="19"/>
                <w:lang w:val="en-US"/>
              </w:rPr>
              <w:t xml:space="preserve"> as at 5 Oct</w:t>
            </w:r>
            <w:del w:id="1261" w:author="svcMRProcess" w:date="2020-02-14T14:19:00Z">
              <w:r>
                <w:rPr>
                  <w:b/>
                  <w:bCs/>
                  <w:iCs/>
                  <w:snapToGrid w:val="0"/>
                  <w:spacing w:val="-2"/>
                  <w:sz w:val="19"/>
                  <w:lang w:val="en-US"/>
                </w:rPr>
                <w:delText xml:space="preserve"> </w:delText>
              </w:r>
            </w:del>
            <w:ins w:id="1262" w:author="svcMRProcess" w:date="2020-02-14T14:19:00Z">
              <w:r>
                <w:rPr>
                  <w:b/>
                  <w:bCs/>
                  <w:iCs/>
                  <w:snapToGrid w:val="0"/>
                  <w:spacing w:val="-2"/>
                  <w:sz w:val="19"/>
                  <w:lang w:val="en-US"/>
                </w:rPr>
                <w:t> </w:t>
              </w:r>
            </w:ins>
            <w:r>
              <w:rPr>
                <w:b/>
                <w:bCs/>
                <w:iCs/>
                <w:snapToGrid w:val="0"/>
                <w:spacing w:val="-2"/>
                <w:sz w:val="19"/>
                <w:lang w:val="en-US"/>
              </w:rPr>
              <w:t>2007</w:t>
            </w:r>
            <w:r>
              <w:rPr>
                <w:iCs/>
                <w:snapToGrid w:val="0"/>
                <w:spacing w:val="-2"/>
                <w:sz w:val="19"/>
                <w:lang w:val="en-US"/>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iCs/>
                <w:snapToGrid w:val="0"/>
                <w:sz w:val="19"/>
                <w:lang w:val="en-US"/>
              </w:rPr>
              <w:t>Legal Profession Act 2008</w:t>
            </w:r>
            <w:r>
              <w:rPr>
                <w:snapToGrid w:val="0"/>
                <w:sz w:val="19"/>
                <w:lang w:val="en-US"/>
              </w:rPr>
              <w:t xml:space="preserve"> s. 646 </w:t>
            </w:r>
          </w:p>
        </w:tc>
        <w:tc>
          <w:tcPr>
            <w:tcW w:w="1134"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1" w:type="dxa"/>
            <w:tcBorders>
              <w:top w:val="nil"/>
              <w:bottom w:val="nil"/>
            </w:tcBorders>
          </w:tcPr>
          <w:p>
            <w:pPr>
              <w:pStyle w:val="nTable"/>
              <w:spacing w:after="40"/>
              <w:rPr>
                <w:snapToGrid w:val="0"/>
                <w:sz w:val="19"/>
                <w:lang w:val="en-US"/>
              </w:rPr>
            </w:pPr>
            <w:r>
              <w:rPr>
                <w:snapToGrid w:val="0"/>
                <w:spacing w:val="-2"/>
                <w:sz w:val="19"/>
                <w:lang w:val="en-US"/>
              </w:rPr>
              <w:t>1 Mar 2009 (see s.</w:t>
            </w:r>
            <w:del w:id="1263" w:author="svcMRProcess" w:date="2020-02-14T14:19:00Z">
              <w:r>
                <w:rPr>
                  <w:snapToGrid w:val="0"/>
                  <w:spacing w:val="-2"/>
                  <w:sz w:val="19"/>
                  <w:lang w:val="en-US"/>
                </w:rPr>
                <w:delText xml:space="preserve"> </w:delText>
              </w:r>
            </w:del>
            <w:ins w:id="1264" w:author="svcMRProcess" w:date="2020-02-14T14:19:00Z">
              <w:r>
                <w:rPr>
                  <w:snapToGrid w:val="0"/>
                  <w:spacing w:val="-2"/>
                  <w:sz w:val="19"/>
                  <w:lang w:val="en-US"/>
                </w:rPr>
                <w:t> </w:t>
              </w:r>
            </w:ins>
            <w:r>
              <w:rPr>
                <w:snapToGrid w:val="0"/>
                <w:spacing w:val="-2"/>
                <w:sz w:val="19"/>
                <w:lang w:val="en-US"/>
              </w:rPr>
              <w:t xml:space="preserve">2(b) and </w:t>
            </w:r>
            <w:r>
              <w:rPr>
                <w:i/>
                <w:iCs/>
                <w:snapToGrid w:val="0"/>
                <w:spacing w:val="-2"/>
                <w:sz w:val="19"/>
                <w:lang w:val="en-US"/>
              </w:rPr>
              <w:t xml:space="preserve">Gazette </w:t>
            </w:r>
            <w:r>
              <w:rPr>
                <w:snapToGrid w:val="0"/>
                <w:spacing w:val="-2"/>
                <w:sz w:val="19"/>
                <w:lang w:val="en-US"/>
              </w:rPr>
              <w:t>27 Feb 2009 p.</w:t>
            </w:r>
            <w:del w:id="1265" w:author="svcMRProcess" w:date="2020-02-14T14:19:00Z">
              <w:r>
                <w:rPr>
                  <w:snapToGrid w:val="0"/>
                  <w:spacing w:val="-2"/>
                  <w:sz w:val="19"/>
                  <w:lang w:val="en-US"/>
                </w:rPr>
                <w:delText xml:space="preserve"> </w:delText>
              </w:r>
            </w:del>
            <w:ins w:id="1266" w:author="svcMRProcess" w:date="2020-02-14T14:19:00Z">
              <w:r>
                <w:rPr>
                  <w:snapToGrid w:val="0"/>
                  <w:spacing w:val="-2"/>
                  <w:sz w:val="19"/>
                  <w:lang w:val="en-US"/>
                </w:rPr>
                <w:t> </w:t>
              </w:r>
            </w:ins>
            <w:r>
              <w:rPr>
                <w:snapToGrid w:val="0"/>
                <w:spacing w:val="-2"/>
                <w:sz w:val="19"/>
                <w:lang w:val="en-US"/>
              </w:rPr>
              <w:t>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w:t>
            </w:r>
            <w:del w:id="1267" w:author="svcMRProcess" w:date="2020-02-14T14:19:00Z">
              <w:r>
                <w:delText>s. 162</w:delText>
              </w:r>
            </w:del>
            <w:ins w:id="1268" w:author="svcMRProcess" w:date="2020-02-14T14:19:00Z">
              <w:r>
                <w:rPr>
                  <w:sz w:val="19"/>
                </w:rPr>
                <w:t>Sch. 3 cl. 8</w:t>
              </w:r>
            </w:ins>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ind w:right="113"/>
              <w:rPr>
                <w:i/>
                <w:sz w:val="19"/>
              </w:rPr>
            </w:pPr>
            <w:r>
              <w:rPr>
                <w:i/>
                <w:snapToGrid w:val="0"/>
                <w:sz w:val="19"/>
              </w:rPr>
              <w:t>Acts Amendment (Consent to Medical Treatment) Act 2008</w:t>
            </w:r>
            <w:r>
              <w:rPr>
                <w:iCs/>
                <w:snapToGrid w:val="0"/>
                <w:sz w:val="19"/>
              </w:rPr>
              <w:t xml:space="preserve"> Pt. 3</w:t>
            </w:r>
          </w:p>
        </w:tc>
        <w:tc>
          <w:tcPr>
            <w:tcW w:w="1134" w:type="dxa"/>
          </w:tcPr>
          <w:p>
            <w:pPr>
              <w:pStyle w:val="nTable"/>
              <w:spacing w:after="40"/>
              <w:rPr>
                <w:sz w:val="19"/>
              </w:rPr>
            </w:pPr>
            <w:r>
              <w:rPr>
                <w:sz w:val="19"/>
              </w:rPr>
              <w:t>25 of 2008</w:t>
            </w:r>
          </w:p>
        </w:tc>
        <w:tc>
          <w:tcPr>
            <w:tcW w:w="1134" w:type="dxa"/>
          </w:tcPr>
          <w:p>
            <w:pPr>
              <w:pStyle w:val="nTable"/>
              <w:spacing w:after="40"/>
              <w:rPr>
                <w:sz w:val="19"/>
              </w:rPr>
            </w:pPr>
            <w:r>
              <w:rPr>
                <w:sz w:val="19"/>
              </w:rPr>
              <w:t>19 Jun 2008</w:t>
            </w:r>
          </w:p>
        </w:tc>
        <w:tc>
          <w:tcPr>
            <w:tcW w:w="2551" w:type="dxa"/>
          </w:tcPr>
          <w:p>
            <w:pPr>
              <w:pStyle w:val="nTable"/>
              <w:spacing w:after="40"/>
              <w:rPr>
                <w:sz w:val="19"/>
              </w:rPr>
            </w:pPr>
            <w:r>
              <w:rPr>
                <w:sz w:val="19"/>
              </w:rPr>
              <w:t>27 Jun 2009 (see s.</w:t>
            </w:r>
            <w:del w:id="1269" w:author="svcMRProcess" w:date="2020-02-14T14:19:00Z">
              <w:r>
                <w:rPr>
                  <w:sz w:val="19"/>
                </w:rPr>
                <w:delText xml:space="preserve"> </w:delText>
              </w:r>
            </w:del>
            <w:ins w:id="1270" w:author="svcMRProcess" w:date="2020-02-14T14:19:00Z">
              <w:r>
                <w:rPr>
                  <w:sz w:val="19"/>
                </w:rPr>
                <w:t> </w:t>
              </w:r>
            </w:ins>
            <w:r>
              <w:rPr>
                <w:sz w:val="19"/>
              </w:rPr>
              <w:t xml:space="preserve">2 and </w:t>
            </w:r>
            <w:r>
              <w:rPr>
                <w:i/>
                <w:iCs/>
                <w:sz w:val="19"/>
              </w:rPr>
              <w:t>Gazette</w:t>
            </w:r>
            <w:r>
              <w:rPr>
                <w:sz w:val="19"/>
              </w:rPr>
              <w:t xml:space="preserve"> 26 Jun 2009 p. 2565)</w:t>
            </w:r>
          </w:p>
        </w:tc>
      </w:tr>
      <w:tr>
        <w:trPr>
          <w:cantSplit/>
        </w:trPr>
        <w:tc>
          <w:tcPr>
            <w:tcW w:w="2268" w:type="dxa"/>
          </w:tcPr>
          <w:p>
            <w:pPr>
              <w:pStyle w:val="nTable"/>
              <w:spacing w:after="40"/>
              <w:ind w:right="113"/>
              <w:rPr>
                <w:iCs/>
                <w:sz w:val="19"/>
              </w:rPr>
            </w:pPr>
            <w:r>
              <w:rPr>
                <w:i/>
                <w:sz w:val="19"/>
              </w:rPr>
              <w:t>Statutes (Repeals and Miscellaneous Amendments) Act</w:t>
            </w:r>
            <w:del w:id="1271" w:author="svcMRProcess" w:date="2020-02-14T14:19:00Z">
              <w:r>
                <w:rPr>
                  <w:i/>
                  <w:sz w:val="19"/>
                </w:rPr>
                <w:delText xml:space="preserve"> </w:delText>
              </w:r>
            </w:del>
            <w:ins w:id="1272" w:author="svcMRProcess" w:date="2020-02-14T14:19:00Z">
              <w:r>
                <w:rPr>
                  <w:i/>
                  <w:sz w:val="19"/>
                </w:rPr>
                <w:t> </w:t>
              </w:r>
            </w:ins>
            <w:r>
              <w:rPr>
                <w:i/>
                <w:sz w:val="19"/>
              </w:rPr>
              <w:t>2009</w:t>
            </w:r>
            <w:r>
              <w:rPr>
                <w:iCs/>
                <w:sz w:val="19"/>
              </w:rPr>
              <w:t xml:space="preserve"> s. 33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w:t>
            </w:r>
            <w:del w:id="1273" w:author="svcMRProcess" w:date="2020-02-14T14:19:00Z">
              <w:r>
                <w:rPr>
                  <w:sz w:val="19"/>
                </w:rPr>
                <w:delText xml:space="preserve"> </w:delText>
              </w:r>
            </w:del>
            <w:ins w:id="1274" w:author="svcMRProcess" w:date="2020-02-14T14:19:00Z">
              <w:r>
                <w:rPr>
                  <w:sz w:val="19"/>
                </w:rPr>
                <w:t> </w:t>
              </w:r>
            </w:ins>
            <w:r>
              <w:rPr>
                <w:sz w:val="19"/>
              </w:rPr>
              <w:t>2009 (see s. 2(b))</w:t>
            </w:r>
          </w:p>
        </w:tc>
      </w:tr>
      <w:tr>
        <w:trPr>
          <w:cantSplit/>
          <w:ins w:id="1275" w:author="svcMRProcess" w:date="2020-02-14T14:19:00Z"/>
        </w:trPr>
        <w:tc>
          <w:tcPr>
            <w:tcW w:w="7087" w:type="dxa"/>
            <w:gridSpan w:val="4"/>
            <w:tcBorders>
              <w:bottom w:val="single" w:sz="8" w:space="0" w:color="auto"/>
            </w:tcBorders>
          </w:tcPr>
          <w:p>
            <w:pPr>
              <w:pStyle w:val="nTable"/>
              <w:spacing w:after="40"/>
              <w:rPr>
                <w:ins w:id="1276" w:author="svcMRProcess" w:date="2020-02-14T14:19:00Z"/>
                <w:sz w:val="19"/>
              </w:rPr>
            </w:pPr>
            <w:ins w:id="1277" w:author="svcMRProcess" w:date="2020-02-14T14:19:00Z">
              <w:r>
                <w:rPr>
                  <w:b/>
                  <w:bCs/>
                  <w:iCs/>
                  <w:snapToGrid w:val="0"/>
                  <w:spacing w:val="-2"/>
                  <w:sz w:val="19"/>
                  <w:lang w:val="en-US"/>
                </w:rPr>
                <w:t xml:space="preserve">Reprint 3:  The </w:t>
              </w:r>
              <w:r>
                <w:rPr>
                  <w:b/>
                  <w:bCs/>
                  <w:i/>
                  <w:snapToGrid w:val="0"/>
                  <w:sz w:val="19"/>
                </w:rPr>
                <w:t>Civil Liability Act 2002</w:t>
              </w:r>
              <w:r>
                <w:rPr>
                  <w:b/>
                  <w:bCs/>
                  <w:iCs/>
                  <w:snapToGrid w:val="0"/>
                  <w:spacing w:val="-2"/>
                  <w:sz w:val="19"/>
                  <w:lang w:val="en-US"/>
                </w:rPr>
                <w:t xml:space="preserve"> as at 20 Aug 2010</w:t>
              </w:r>
              <w:r>
                <w:rPr>
                  <w:iCs/>
                  <w:snapToGrid w:val="0"/>
                  <w:spacing w:val="-2"/>
                  <w:sz w:val="19"/>
                  <w:lang w:val="en-US"/>
                </w:rPr>
                <w:t xml:space="preserve"> (includes amendments listed above)</w:t>
              </w:r>
            </w:ins>
          </w:p>
        </w:tc>
      </w:tr>
    </w:tbl>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bookmarkStart w:id="1278" w:name="UpToHere"/>
      <w:bookmarkEnd w:id="1278"/>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3A</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50C7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A4F3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C8442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E20E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609E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C8ED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82A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12E8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E000BC"/>
    <w:lvl w:ilvl="0">
      <w:start w:val="1"/>
      <w:numFmt w:val="decimal"/>
      <w:pStyle w:val="ListNumber"/>
      <w:lvlText w:val="%1."/>
      <w:lvlJc w:val="left"/>
      <w:pPr>
        <w:tabs>
          <w:tab w:val="num" w:pos="360"/>
        </w:tabs>
        <w:ind w:left="360" w:hanging="360"/>
      </w:pPr>
    </w:lvl>
  </w:abstractNum>
  <w:abstractNum w:abstractNumId="9">
    <w:nsid w:val="FFFFFF89"/>
    <w:multiLevelType w:val="singleLevel"/>
    <w:tmpl w:val="62468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A8EE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78EC7F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13155</Words>
  <Characters>61171</Characters>
  <Application>Microsoft Office Word</Application>
  <DocSecurity>0</DocSecurity>
  <Lines>1699</Lines>
  <Paragraphs>929</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Civil Liability Act 2002</vt:lpstr>
      <vt:lpstr>Western Australia</vt:lpstr>
      <vt:lpstr>Civil Liability Act 2002</vt:lpstr>
      <vt:lpstr>    Part 1 — Preliminary</vt:lpstr>
      <vt:lpstr>    Part 1A — Liability for harm caused by the fault of a person</vt:lpstr>
      <vt:lpstr>        Division 1 — Preliminary</vt:lpstr>
      <vt:lpstr>        Division 2 — Duty of care</vt:lpstr>
      <vt:lpstr>        Division 3 — Causation</vt:lpstr>
      <vt:lpstr>        Division 4 — Recreational activities</vt:lpstr>
      <vt:lpstr>        Division 5 — Contributory negligence</vt:lpstr>
      <vt:lpstr>        Division 6 — Assumption of risk</vt:lpstr>
      <vt:lpstr>        Division 7 — Professional negligence</vt:lpstr>
      <vt:lpstr>    Part 1B — Mental harm</vt:lpstr>
      <vt:lpstr>    Part 1C — Liability relating to public function</vt:lpstr>
      <vt:lpstr>    Part 1D — Good samaritans</vt:lpstr>
      <vt:lpstr>    Part 1E — Apologies</vt:lpstr>
      <vt:lpstr>    Part 1F — Proportionate liability</vt:lpstr>
      <vt:lpstr>    Part 2 — Awards of personal injury damages</vt:lpstr>
      <vt:lpstr>        Division 1 — Preliminary</vt:lpstr>
      <vt:lpstr>        Division 2 — Damages for non-pecuniary loss (general damages)</vt:lpstr>
      <vt:lpstr>        Division 3 — Fixing damages for pecuniary loss</vt:lpstr>
      <vt:lpstr>        Division 4 — Structured settlements</vt:lpstr>
      <vt:lpstr>    Part 3 — Advertising legal services relating to personal injury and touting</vt:lpstr>
      <vt:lpstr>    Part 4 — Other matters</vt:lpstr>
      <vt:lpstr>    Notes</vt:lpstr>
      <vt:lpstr>    Defined Terms</vt:lpstr>
    </vt:vector>
  </TitlesOfParts>
  <Manager/>
  <Company/>
  <LinksUpToDate>false</LinksUpToDate>
  <CharactersWithSpaces>73397</CharactersWithSpaces>
  <SharedDoc>false</SharedDoc>
  <HyperlinkBase/>
  <HLinks>
    <vt:vector size="18" baseType="variant">
      <vt:variant>
        <vt:i4>3014716</vt:i4>
      </vt:variant>
      <vt:variant>
        <vt:i4>7491</vt:i4>
      </vt:variant>
      <vt:variant>
        <vt:i4>1025</vt:i4>
      </vt:variant>
      <vt:variant>
        <vt:i4>1</vt:i4>
      </vt:variant>
      <vt:variant>
        <vt:lpwstr>C:\Program Files\PCO DLL\Support\Crest.wpg</vt:lpwstr>
      </vt:variant>
      <vt:variant>
        <vt:lpwstr/>
      </vt:variant>
      <vt:variant>
        <vt:i4>5439608</vt:i4>
      </vt:variant>
      <vt:variant>
        <vt:i4>78041</vt:i4>
      </vt:variant>
      <vt:variant>
        <vt:i4>1026</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02-g0-03 - 03-a0-02</dc:title>
  <dc:subject/>
  <dc:creator/>
  <cp:keywords/>
  <dc:description/>
  <cp:lastModifiedBy>svcMRProcess</cp:lastModifiedBy>
  <cp:revision>2</cp:revision>
  <cp:lastPrinted>2010-08-24T01:48:00Z</cp:lastPrinted>
  <dcterms:created xsi:type="dcterms:W3CDTF">2020-02-14T06:19:00Z</dcterms:created>
  <dcterms:modified xsi:type="dcterms:W3CDTF">2020-02-14T06:19:00Z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20100820</vt:lpwstr>
  </property>
  <property fmtid="{D5CDD505-2E9C-101B-9397-08002B2CF9AE}" pid="4" name="DocumentType">
    <vt:lpwstr>Act</vt:lpwstr>
  </property>
  <property fmtid="{D5CDD505-2E9C-101B-9397-08002B2CF9AE}" pid="5" name="OwlsUID">
    <vt:i4>4345</vt:i4>
  </property>
  <property fmtid="{D5CDD505-2E9C-101B-9397-08002B2CF9AE}" pid="6" name="ReprintNo">
    <vt:lpwstr>3</vt:lpwstr>
  </property>
  <property fmtid="{D5CDD505-2E9C-101B-9397-08002B2CF9AE}" pid="7" name="ReprintedAsAt">
    <vt:filetime>2010-08-19T16:00:00Z</vt:filetime>
  </property>
  <property fmtid="{D5CDD505-2E9C-101B-9397-08002B2CF9AE}" pid="8" name="FromSuffix">
    <vt:lpwstr>02-g0-03</vt:lpwstr>
  </property>
  <property fmtid="{D5CDD505-2E9C-101B-9397-08002B2CF9AE}" pid="9" name="FromAsAtDate">
    <vt:lpwstr>27 Jun 2009</vt:lpwstr>
  </property>
  <property fmtid="{D5CDD505-2E9C-101B-9397-08002B2CF9AE}" pid="10" name="ToSuffix">
    <vt:lpwstr>03-a0-02</vt:lpwstr>
  </property>
  <property fmtid="{D5CDD505-2E9C-101B-9397-08002B2CF9AE}" pid="11" name="ToAsAtDate">
    <vt:lpwstr>20 Aug 2010</vt:lpwstr>
  </property>
</Properties>
</file>