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7:27:00Z"/>
        </w:trPr>
        <w:tc>
          <w:tcPr>
            <w:tcW w:w="2434" w:type="dxa"/>
            <w:vMerge w:val="restart"/>
          </w:tcPr>
          <w:p>
            <w:pPr>
              <w:rPr>
                <w:ins w:id="1" w:author="svcMRProcess" w:date="2018-09-09T17:27:00Z"/>
              </w:rPr>
            </w:pPr>
          </w:p>
        </w:tc>
        <w:tc>
          <w:tcPr>
            <w:tcW w:w="2434" w:type="dxa"/>
            <w:vMerge w:val="restart"/>
          </w:tcPr>
          <w:p>
            <w:pPr>
              <w:jc w:val="center"/>
              <w:rPr>
                <w:ins w:id="2" w:author="svcMRProcess" w:date="2018-09-09T17:27:00Z"/>
              </w:rPr>
            </w:pPr>
            <w:ins w:id="3" w:author="svcMRProcess" w:date="2018-09-09T17:2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9T17:27:00Z"/>
              </w:rPr>
            </w:pPr>
            <w:ins w:id="5" w:author="svcMRProcess" w:date="2018-09-09T17:27:00Z">
              <w:r>
                <w:rPr>
                  <w:b/>
                  <w:sz w:val="22"/>
                </w:rPr>
                <w:t xml:space="preserve">Reprinted under the </w:t>
              </w:r>
              <w:r>
                <w:rPr>
                  <w:b/>
                  <w:i/>
                  <w:sz w:val="22"/>
                </w:rPr>
                <w:t>Reprints Act 1984</w:t>
              </w:r>
              <w:r>
                <w:rPr>
                  <w:b/>
                  <w:sz w:val="22"/>
                </w:rPr>
                <w:t xml:space="preserve"> as</w:t>
              </w:r>
            </w:ins>
          </w:p>
        </w:tc>
      </w:tr>
      <w:tr>
        <w:trPr>
          <w:cantSplit/>
          <w:ins w:id="6" w:author="svcMRProcess" w:date="2018-09-09T17:27:00Z"/>
        </w:trPr>
        <w:tc>
          <w:tcPr>
            <w:tcW w:w="2434" w:type="dxa"/>
            <w:vMerge/>
          </w:tcPr>
          <w:p>
            <w:pPr>
              <w:rPr>
                <w:ins w:id="7" w:author="svcMRProcess" w:date="2018-09-09T17:27:00Z"/>
              </w:rPr>
            </w:pPr>
          </w:p>
        </w:tc>
        <w:tc>
          <w:tcPr>
            <w:tcW w:w="2434" w:type="dxa"/>
            <w:vMerge/>
          </w:tcPr>
          <w:p>
            <w:pPr>
              <w:jc w:val="center"/>
              <w:rPr>
                <w:ins w:id="8" w:author="svcMRProcess" w:date="2018-09-09T17:27:00Z"/>
              </w:rPr>
            </w:pPr>
          </w:p>
        </w:tc>
        <w:tc>
          <w:tcPr>
            <w:tcW w:w="2434" w:type="dxa"/>
          </w:tcPr>
          <w:p>
            <w:pPr>
              <w:keepNext/>
              <w:rPr>
                <w:ins w:id="9" w:author="svcMRProcess" w:date="2018-09-09T17:27:00Z"/>
                <w:b/>
                <w:sz w:val="22"/>
              </w:rPr>
            </w:pPr>
            <w:ins w:id="10" w:author="svcMRProcess" w:date="2018-09-09T17:27:00Z">
              <w:r>
                <w:rPr>
                  <w:b/>
                  <w:sz w:val="22"/>
                </w:rPr>
                <w:t>at 13</w:t>
              </w:r>
              <w:r>
                <w:rPr>
                  <w:b/>
                  <w:snapToGrid w:val="0"/>
                  <w:sz w:val="22"/>
                </w:rPr>
                <w:t xml:space="preserve"> August 2010</w:t>
              </w:r>
            </w:ins>
          </w:p>
        </w:tc>
      </w:tr>
    </w:tbl>
    <w:p>
      <w:pPr>
        <w:pStyle w:val="WA"/>
        <w:spacing w:before="120"/>
      </w:pPr>
      <w:r>
        <w:t>Western Australia</w:t>
      </w:r>
    </w:p>
    <w:p>
      <w:pPr>
        <w:pStyle w:val="NameofActReg"/>
        <w:spacing w:before="600"/>
      </w:pPr>
      <w:r>
        <w:t>Western Australian Tourism Commission Act 1983</w:t>
      </w:r>
    </w:p>
    <w:p>
      <w:pPr>
        <w:pStyle w:val="LongTitle"/>
        <w:spacing w:before="360"/>
        <w:rPr>
          <w:snapToGrid w:val="0"/>
        </w:rPr>
      </w:pPr>
      <w:r>
        <w:rPr>
          <w:snapToGrid w:val="0"/>
        </w:rPr>
        <w:t>A</w:t>
      </w:r>
      <w:bookmarkStart w:id="11" w:name="_GoBack"/>
      <w:bookmarkEnd w:id="11"/>
      <w:r>
        <w:rPr>
          <w:snapToGrid w:val="0"/>
        </w:rPr>
        <w:t xml:space="preserve">n Act to make provision for the establishment of a Western Australian Tourism Commission, to repeal the </w:t>
      </w:r>
      <w:r>
        <w:rPr>
          <w:i/>
          <w:snapToGrid w:val="0"/>
        </w:rPr>
        <w:t>Tourist Act 1973</w:t>
      </w:r>
      <w:r>
        <w:rPr>
          <w:i/>
          <w:snapToGrid w:val="0"/>
        </w:rPr>
        <w:noBreakHyphen/>
        <w:t>1981</w:t>
      </w:r>
      <w:ins w:id="12" w:author="svcMRProcess" w:date="2018-09-09T17:27:00Z">
        <w:r>
          <w:rPr>
            <w:snapToGrid w:val="0"/>
            <w:vertAlign w:val="superscript"/>
          </w:rPr>
          <w:t> 2</w:t>
        </w:r>
      </w:ins>
      <w:r>
        <w:rPr>
          <w:snapToGrid w:val="0"/>
        </w:rPr>
        <w:t>, and for incidental and other purposes.</w:t>
      </w:r>
      <w:del w:id="13" w:author="svcMRProcess" w:date="2018-09-09T17:27:00Z">
        <w:r>
          <w:rPr>
            <w:snapToGrid w:val="0"/>
          </w:rPr>
          <w:delText xml:space="preserve"> </w:delText>
        </w:r>
      </w:del>
    </w:p>
    <w:p>
      <w:pPr>
        <w:pStyle w:val="Heading2"/>
      </w:pPr>
      <w:bookmarkStart w:id="14" w:name="_Toc156818618"/>
      <w:bookmarkStart w:id="15" w:name="_Toc156819575"/>
      <w:bookmarkStart w:id="16" w:name="_Toc158007611"/>
      <w:bookmarkStart w:id="17" w:name="_Toc158008407"/>
      <w:bookmarkStart w:id="18" w:name="_Toc241291156"/>
      <w:bookmarkStart w:id="19" w:name="_Toc265831399"/>
      <w:bookmarkStart w:id="20" w:name="_Toc265840068"/>
      <w:bookmarkStart w:id="21" w:name="_Toc268085123"/>
      <w:bookmarkStart w:id="22" w:name="_Toc268085607"/>
      <w:bookmarkStart w:id="23" w:name="_Toc269978107"/>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del w:id="24" w:author="svcMRProcess" w:date="2018-09-09T17:27:00Z">
        <w:r>
          <w:rPr>
            <w:rStyle w:val="CharPartText"/>
          </w:rPr>
          <w:delText xml:space="preserve"> </w:delText>
        </w:r>
      </w:del>
    </w:p>
    <w:p>
      <w:pPr>
        <w:pStyle w:val="Heading5"/>
        <w:rPr>
          <w:snapToGrid w:val="0"/>
        </w:rPr>
      </w:pPr>
      <w:bookmarkStart w:id="25" w:name="_Toc517767629"/>
      <w:bookmarkStart w:id="26" w:name="_Toc54688856"/>
      <w:bookmarkStart w:id="27" w:name="_Toc54689314"/>
      <w:bookmarkStart w:id="28" w:name="_Toc54689407"/>
      <w:bookmarkStart w:id="29" w:name="_Toc54689654"/>
      <w:bookmarkStart w:id="30" w:name="_Toc269978108"/>
      <w:bookmarkStart w:id="31" w:name="_Toc241291157"/>
      <w:r>
        <w:rPr>
          <w:rStyle w:val="CharSectno"/>
        </w:rPr>
        <w:t>1</w:t>
      </w:r>
      <w:r>
        <w:rPr>
          <w:snapToGrid w:val="0"/>
        </w:rPr>
        <w:t>.</w:t>
      </w:r>
      <w:r>
        <w:rPr>
          <w:snapToGrid w:val="0"/>
        </w:rPr>
        <w:tab/>
        <w:t>Short title</w:t>
      </w:r>
      <w:bookmarkEnd w:id="25"/>
      <w:bookmarkEnd w:id="26"/>
      <w:bookmarkEnd w:id="27"/>
      <w:bookmarkEnd w:id="28"/>
      <w:bookmarkEnd w:id="29"/>
      <w:bookmarkEnd w:id="30"/>
      <w:bookmarkEnd w:id="31"/>
      <w:del w:id="32" w:author="svcMRProcess" w:date="2018-09-09T17:2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33" w:name="_Toc517767630"/>
      <w:bookmarkStart w:id="34" w:name="_Toc54688857"/>
      <w:bookmarkStart w:id="35" w:name="_Toc54689315"/>
      <w:bookmarkStart w:id="36" w:name="_Toc54689408"/>
      <w:bookmarkStart w:id="37" w:name="_Toc54689655"/>
      <w:bookmarkStart w:id="38" w:name="_Toc269978109"/>
      <w:bookmarkStart w:id="39" w:name="_Toc241291158"/>
      <w:r>
        <w:rPr>
          <w:rStyle w:val="CharSectno"/>
        </w:rPr>
        <w:t>2</w:t>
      </w:r>
      <w:r>
        <w:rPr>
          <w:snapToGrid w:val="0"/>
        </w:rPr>
        <w:t>.</w:t>
      </w:r>
      <w:r>
        <w:rPr>
          <w:snapToGrid w:val="0"/>
        </w:rPr>
        <w:tab/>
        <w:t>Commencement</w:t>
      </w:r>
      <w:bookmarkEnd w:id="33"/>
      <w:bookmarkEnd w:id="34"/>
      <w:bookmarkEnd w:id="35"/>
      <w:bookmarkEnd w:id="36"/>
      <w:bookmarkEnd w:id="37"/>
      <w:bookmarkEnd w:id="38"/>
      <w:bookmarkEnd w:id="39"/>
      <w:del w:id="40" w:author="svcMRProcess" w:date="2018-09-09T17:27:00Z">
        <w:r>
          <w:rPr>
            <w:snapToGrid w:val="0"/>
          </w:rPr>
          <w:delText xml:space="preserve"> </w:delText>
        </w:r>
      </w:del>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1" w:name="_Toc517767631"/>
      <w:bookmarkStart w:id="42" w:name="_Toc54688858"/>
      <w:bookmarkStart w:id="43" w:name="_Toc54689316"/>
      <w:bookmarkStart w:id="44" w:name="_Toc54689409"/>
      <w:bookmarkStart w:id="45" w:name="_Toc54689656"/>
      <w:bookmarkStart w:id="46" w:name="_Toc241291159"/>
      <w:bookmarkStart w:id="47" w:name="_Toc269978110"/>
      <w:r>
        <w:rPr>
          <w:rStyle w:val="CharSectno"/>
        </w:rPr>
        <w:t>3</w:t>
      </w:r>
      <w:r>
        <w:rPr>
          <w:snapToGrid w:val="0"/>
        </w:rPr>
        <w:t>.</w:t>
      </w:r>
      <w:r>
        <w:rPr>
          <w:snapToGrid w:val="0"/>
        </w:rPr>
        <w:tab/>
      </w:r>
      <w:bookmarkEnd w:id="41"/>
      <w:bookmarkEnd w:id="42"/>
      <w:bookmarkEnd w:id="43"/>
      <w:bookmarkEnd w:id="44"/>
      <w:bookmarkEnd w:id="45"/>
      <w:del w:id="48" w:author="svcMRProcess" w:date="2018-09-09T17:27:00Z">
        <w:r>
          <w:rPr>
            <w:snapToGrid w:val="0"/>
          </w:rPr>
          <w:delText>Interpretation</w:delText>
        </w:r>
        <w:bookmarkEnd w:id="46"/>
        <w:r>
          <w:rPr>
            <w:snapToGrid w:val="0"/>
          </w:rPr>
          <w:delText xml:space="preserve"> </w:delText>
        </w:r>
      </w:del>
      <w:ins w:id="49" w:author="svcMRProcess" w:date="2018-09-09T17:27:00Z">
        <w:r>
          <w:rPr>
            <w:snapToGrid w:val="0"/>
          </w:rPr>
          <w:t>Terms used</w:t>
        </w:r>
      </w:ins>
      <w:bookmarkEnd w:id="47"/>
    </w:p>
    <w:p>
      <w:pPr>
        <w:pStyle w:val="Subsection"/>
        <w:rPr>
          <w:snapToGrid w:val="0"/>
        </w:rPr>
      </w:pPr>
      <w:r>
        <w:rPr>
          <w:snapToGrid w:val="0"/>
        </w:rPr>
        <w:tab/>
      </w:r>
      <w:r>
        <w:rPr>
          <w:snapToGrid w:val="0"/>
        </w:rPr>
        <w:tab/>
        <w:t>In this Act, unless the contrary intention appears —</w:t>
      </w:r>
      <w:del w:id="50" w:author="svcMRProcess" w:date="2018-09-09T17:27:00Z">
        <w:r>
          <w:rPr>
            <w:snapToGrid w:val="0"/>
          </w:rPr>
          <w:delText> </w:delText>
        </w:r>
      </w:del>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w:t>
      </w:r>
      <w:ins w:id="51" w:author="svcMRProcess" w:date="2018-09-09T17:27:00Z">
        <w:r>
          <w:t> </w:t>
        </w:r>
      </w:ins>
      <w:r>
        <w:t>19; No. 68 of 1994 s.</w:t>
      </w:r>
      <w:ins w:id="52" w:author="svcMRProcess" w:date="2018-09-09T17:27:00Z">
        <w:r>
          <w:t> </w:t>
        </w:r>
      </w:ins>
      <w:r>
        <w:t>4; No. 14 of 1996 s.</w:t>
      </w:r>
      <w:ins w:id="53" w:author="svcMRProcess" w:date="2018-09-09T17:27:00Z">
        <w:r>
          <w:t> </w:t>
        </w:r>
      </w:ins>
      <w:r>
        <w:t>4.]</w:t>
      </w:r>
      <w:del w:id="54" w:author="svcMRProcess" w:date="2018-09-09T17:27:00Z">
        <w:r>
          <w:delText xml:space="preserve"> </w:delText>
        </w:r>
      </w:del>
    </w:p>
    <w:p>
      <w:pPr>
        <w:pStyle w:val="Heading2"/>
      </w:pPr>
      <w:bookmarkStart w:id="55" w:name="_Toc156818622"/>
      <w:bookmarkStart w:id="56" w:name="_Toc156819579"/>
      <w:bookmarkStart w:id="57" w:name="_Toc158007615"/>
      <w:bookmarkStart w:id="58" w:name="_Toc158008411"/>
      <w:bookmarkStart w:id="59" w:name="_Toc241291160"/>
      <w:bookmarkStart w:id="60" w:name="_Toc265831403"/>
      <w:bookmarkStart w:id="61" w:name="_Toc265840072"/>
      <w:bookmarkStart w:id="62" w:name="_Toc268085127"/>
      <w:bookmarkStart w:id="63" w:name="_Toc268085611"/>
      <w:bookmarkStart w:id="64" w:name="_Toc269978111"/>
      <w:r>
        <w:rPr>
          <w:rStyle w:val="CharPartNo"/>
        </w:rPr>
        <w:lastRenderedPageBreak/>
        <w:t>Part II</w:t>
      </w:r>
      <w:r>
        <w:t> — </w:t>
      </w:r>
      <w:r>
        <w:rPr>
          <w:rStyle w:val="CharPartText"/>
        </w:rPr>
        <w:t>Administration</w:t>
      </w:r>
      <w:bookmarkEnd w:id="55"/>
      <w:bookmarkEnd w:id="56"/>
      <w:bookmarkEnd w:id="57"/>
      <w:bookmarkEnd w:id="58"/>
      <w:bookmarkEnd w:id="59"/>
      <w:bookmarkEnd w:id="60"/>
      <w:bookmarkEnd w:id="61"/>
      <w:bookmarkEnd w:id="62"/>
      <w:bookmarkEnd w:id="63"/>
      <w:bookmarkEnd w:id="64"/>
      <w:del w:id="65" w:author="svcMRProcess" w:date="2018-09-09T17:27:00Z">
        <w:r>
          <w:rPr>
            <w:rStyle w:val="CharPartText"/>
          </w:rPr>
          <w:delText xml:space="preserve"> </w:delText>
        </w:r>
      </w:del>
    </w:p>
    <w:p>
      <w:pPr>
        <w:pStyle w:val="Heading3"/>
        <w:spacing w:before="200"/>
      </w:pPr>
      <w:bookmarkStart w:id="66" w:name="_Toc156818623"/>
      <w:bookmarkStart w:id="67" w:name="_Toc156819580"/>
      <w:bookmarkStart w:id="68" w:name="_Toc158007616"/>
      <w:bookmarkStart w:id="69" w:name="_Toc158008412"/>
      <w:bookmarkStart w:id="70" w:name="_Toc241291161"/>
      <w:bookmarkStart w:id="71" w:name="_Toc265831404"/>
      <w:bookmarkStart w:id="72" w:name="_Toc265840073"/>
      <w:bookmarkStart w:id="73" w:name="_Toc268085128"/>
      <w:bookmarkStart w:id="74" w:name="_Toc268085612"/>
      <w:bookmarkStart w:id="75" w:name="_Toc269978112"/>
      <w:r>
        <w:rPr>
          <w:rStyle w:val="CharDivNo"/>
        </w:rPr>
        <w:t>Division 1</w:t>
      </w:r>
      <w:r>
        <w:rPr>
          <w:snapToGrid w:val="0"/>
        </w:rPr>
        <w:t> — </w:t>
      </w:r>
      <w:r>
        <w:rPr>
          <w:rStyle w:val="CharDivText"/>
        </w:rPr>
        <w:t>Western Australian Tourism Commission</w:t>
      </w:r>
      <w:bookmarkEnd w:id="66"/>
      <w:bookmarkEnd w:id="67"/>
      <w:bookmarkEnd w:id="68"/>
      <w:bookmarkEnd w:id="69"/>
      <w:bookmarkEnd w:id="70"/>
      <w:bookmarkEnd w:id="71"/>
      <w:bookmarkEnd w:id="72"/>
      <w:bookmarkEnd w:id="73"/>
      <w:bookmarkEnd w:id="74"/>
      <w:bookmarkEnd w:id="75"/>
      <w:del w:id="76" w:author="svcMRProcess" w:date="2018-09-09T17:27:00Z">
        <w:r>
          <w:rPr>
            <w:rStyle w:val="CharDivText"/>
          </w:rPr>
          <w:delText xml:space="preserve"> </w:delText>
        </w:r>
      </w:del>
    </w:p>
    <w:p>
      <w:pPr>
        <w:pStyle w:val="Heading5"/>
        <w:spacing w:before="200"/>
        <w:rPr>
          <w:snapToGrid w:val="0"/>
        </w:rPr>
      </w:pPr>
      <w:bookmarkStart w:id="77" w:name="_Toc517767632"/>
      <w:bookmarkStart w:id="78" w:name="_Toc54688859"/>
      <w:bookmarkStart w:id="79" w:name="_Toc54689317"/>
      <w:bookmarkStart w:id="80" w:name="_Toc54689410"/>
      <w:bookmarkStart w:id="81" w:name="_Toc54689657"/>
      <w:bookmarkStart w:id="82" w:name="_Toc269978113"/>
      <w:bookmarkStart w:id="83" w:name="_Toc241291162"/>
      <w:r>
        <w:rPr>
          <w:rStyle w:val="CharSectno"/>
        </w:rPr>
        <w:t>4</w:t>
      </w:r>
      <w:r>
        <w:rPr>
          <w:snapToGrid w:val="0"/>
        </w:rPr>
        <w:t>.</w:t>
      </w:r>
      <w:r>
        <w:rPr>
          <w:snapToGrid w:val="0"/>
        </w:rPr>
        <w:tab/>
        <w:t>The Commission</w:t>
      </w:r>
      <w:bookmarkEnd w:id="77"/>
      <w:bookmarkEnd w:id="78"/>
      <w:bookmarkEnd w:id="79"/>
      <w:bookmarkEnd w:id="80"/>
      <w:bookmarkEnd w:id="81"/>
      <w:bookmarkEnd w:id="82"/>
      <w:bookmarkEnd w:id="83"/>
      <w:del w:id="84" w:author="svcMRProcess" w:date="2018-09-09T17:27:00Z">
        <w:r>
          <w:rPr>
            <w:snapToGrid w:val="0"/>
          </w:rPr>
          <w:delText xml:space="preserve"> </w:delText>
        </w:r>
      </w:del>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del w:id="85" w:author="svcMRProcess" w:date="2018-09-09T17:27:00Z">
        <w:r>
          <w:rPr>
            <w:snapToGrid w:val="0"/>
          </w:rPr>
          <w:delText> </w:delText>
        </w:r>
      </w:del>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del w:id="86" w:author="svcMRProcess" w:date="2018-09-09T17:27:00Z">
        <w:r>
          <w:rPr>
            <w:snapToGrid w:val="0"/>
          </w:rPr>
          <w:delText> </w:delText>
        </w:r>
      </w:del>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87" w:name="_Toc517767633"/>
      <w:bookmarkStart w:id="88" w:name="_Toc54688860"/>
      <w:bookmarkStart w:id="89" w:name="_Toc54689318"/>
      <w:bookmarkStart w:id="90" w:name="_Toc54689411"/>
      <w:bookmarkStart w:id="91" w:name="_Toc54689658"/>
      <w:bookmarkStart w:id="92" w:name="_Toc269978114"/>
      <w:bookmarkStart w:id="93" w:name="_Toc241291163"/>
      <w:r>
        <w:rPr>
          <w:rStyle w:val="CharSectno"/>
        </w:rPr>
        <w:t>4A</w:t>
      </w:r>
      <w:r>
        <w:rPr>
          <w:snapToGrid w:val="0"/>
        </w:rPr>
        <w:t xml:space="preserve">. </w:t>
      </w:r>
      <w:r>
        <w:rPr>
          <w:snapToGrid w:val="0"/>
        </w:rPr>
        <w:tab/>
        <w:t>Board of Commissioners</w:t>
      </w:r>
      <w:bookmarkEnd w:id="87"/>
      <w:bookmarkEnd w:id="88"/>
      <w:bookmarkEnd w:id="89"/>
      <w:bookmarkEnd w:id="90"/>
      <w:bookmarkEnd w:id="91"/>
      <w:bookmarkEnd w:id="92"/>
      <w:bookmarkEnd w:id="93"/>
      <w:del w:id="94" w:author="svcMRProcess" w:date="2018-09-09T17:27:00Z">
        <w:r>
          <w:rPr>
            <w:snapToGrid w:val="0"/>
          </w:rPr>
          <w:delText xml:space="preserve"> </w:delText>
        </w:r>
      </w:del>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w:t>
      </w:r>
      <w:ins w:id="95" w:author="svcMRProcess" w:date="2018-09-09T17:27:00Z">
        <w:r>
          <w:t> </w:t>
        </w:r>
      </w:ins>
      <w:r>
        <w:t>5.]</w:t>
      </w:r>
      <w:del w:id="96" w:author="svcMRProcess" w:date="2018-09-09T17:27:00Z">
        <w:r>
          <w:delText xml:space="preserve"> </w:delText>
        </w:r>
      </w:del>
    </w:p>
    <w:p>
      <w:pPr>
        <w:pStyle w:val="Heading5"/>
        <w:rPr>
          <w:del w:id="97" w:author="svcMRProcess" w:date="2018-09-09T17:27:00Z"/>
          <w:snapToGrid w:val="0"/>
        </w:rPr>
      </w:pPr>
      <w:bookmarkStart w:id="98" w:name="_Toc241291164"/>
      <w:bookmarkStart w:id="99" w:name="_Toc517767634"/>
      <w:bookmarkStart w:id="100" w:name="_Toc54688861"/>
      <w:bookmarkStart w:id="101" w:name="_Toc54689319"/>
      <w:bookmarkStart w:id="102" w:name="_Toc54689412"/>
      <w:bookmarkStart w:id="103" w:name="_Toc54689659"/>
      <w:bookmarkStart w:id="104" w:name="_Toc269978115"/>
      <w:del w:id="105" w:author="svcMRProcess" w:date="2018-09-09T17:27:00Z">
        <w:r>
          <w:rPr>
            <w:rStyle w:val="CharSectno"/>
          </w:rPr>
          <w:delText>5</w:delText>
        </w:r>
        <w:r>
          <w:rPr>
            <w:snapToGrid w:val="0"/>
          </w:rPr>
          <w:delText>.</w:delText>
        </w:r>
        <w:r>
          <w:rPr>
            <w:snapToGrid w:val="0"/>
          </w:rPr>
          <w:tab/>
          <w:delText>Composition of the Commission</w:delText>
        </w:r>
        <w:bookmarkEnd w:id="98"/>
        <w:r>
          <w:rPr>
            <w:snapToGrid w:val="0"/>
          </w:rPr>
          <w:delText xml:space="preserve"> </w:delText>
        </w:r>
      </w:del>
    </w:p>
    <w:p>
      <w:pPr>
        <w:pStyle w:val="Heading5"/>
        <w:rPr>
          <w:ins w:id="106" w:author="svcMRProcess" w:date="2018-09-09T17:27:00Z"/>
          <w:snapToGrid w:val="0"/>
        </w:rPr>
      </w:pPr>
      <w:ins w:id="107" w:author="svcMRProcess" w:date="2018-09-09T17:27:00Z">
        <w:r>
          <w:rPr>
            <w:rStyle w:val="CharSectno"/>
          </w:rPr>
          <w:t>5</w:t>
        </w:r>
        <w:r>
          <w:rPr>
            <w:snapToGrid w:val="0"/>
          </w:rPr>
          <w:t>.</w:t>
        </w:r>
        <w:r>
          <w:rPr>
            <w:snapToGrid w:val="0"/>
          </w:rPr>
          <w:tab/>
        </w:r>
        <w:bookmarkEnd w:id="99"/>
        <w:bookmarkEnd w:id="100"/>
        <w:bookmarkEnd w:id="101"/>
        <w:bookmarkEnd w:id="102"/>
        <w:bookmarkEnd w:id="103"/>
        <w:r>
          <w:rPr>
            <w:snapToGrid w:val="0"/>
          </w:rPr>
          <w:t>Board members</w:t>
        </w:r>
        <w:bookmarkEnd w:id="104"/>
      </w:ins>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del w:id="108" w:author="svcMRProcess" w:date="2018-09-09T17:27:00Z">
        <w:r>
          <w:rPr>
            <w:snapToGrid w:val="0"/>
          </w:rPr>
          <w:delText> </w:delText>
        </w:r>
      </w:del>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del w:id="109" w:author="svcMRProcess" w:date="2018-09-09T17:27:00Z">
        <w:r>
          <w:rPr>
            <w:snapToGrid w:val="0"/>
          </w:rPr>
          <w:delText> </w:delText>
        </w:r>
      </w:del>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w:t>
      </w:r>
      <w:ins w:id="110" w:author="svcMRProcess" w:date="2018-09-09T17:27:00Z">
        <w:r>
          <w:t> </w:t>
        </w:r>
      </w:ins>
      <w:r>
        <w:t>6; No. 73 of 1994 s.</w:t>
      </w:r>
      <w:ins w:id="111" w:author="svcMRProcess" w:date="2018-09-09T17:27:00Z">
        <w:r>
          <w:t> </w:t>
        </w:r>
      </w:ins>
      <w:r>
        <w:t>4; No. 55 of 2003 s. 4; No. 18 of 2009 s. 93.]</w:t>
      </w:r>
      <w:del w:id="112" w:author="svcMRProcess" w:date="2018-09-09T17:27:00Z">
        <w:r>
          <w:delText xml:space="preserve"> </w:delText>
        </w:r>
      </w:del>
    </w:p>
    <w:p>
      <w:pPr>
        <w:pStyle w:val="Heading5"/>
        <w:rPr>
          <w:snapToGrid w:val="0"/>
        </w:rPr>
      </w:pPr>
      <w:bookmarkStart w:id="113" w:name="_Toc517767635"/>
      <w:bookmarkStart w:id="114" w:name="_Toc54688862"/>
      <w:bookmarkStart w:id="115" w:name="_Toc54689320"/>
      <w:bookmarkStart w:id="116" w:name="_Toc54689413"/>
      <w:bookmarkStart w:id="117" w:name="_Toc54689660"/>
      <w:bookmarkStart w:id="118" w:name="_Toc269978116"/>
      <w:bookmarkStart w:id="119" w:name="_Toc241291165"/>
      <w:r>
        <w:rPr>
          <w:rStyle w:val="CharSectno"/>
        </w:rPr>
        <w:t>6</w:t>
      </w:r>
      <w:r>
        <w:rPr>
          <w:snapToGrid w:val="0"/>
        </w:rPr>
        <w:t>.</w:t>
      </w:r>
      <w:r>
        <w:rPr>
          <w:snapToGrid w:val="0"/>
        </w:rPr>
        <w:tab/>
        <w:t>Acting members</w:t>
      </w:r>
      <w:bookmarkEnd w:id="113"/>
      <w:bookmarkEnd w:id="114"/>
      <w:bookmarkEnd w:id="115"/>
      <w:bookmarkEnd w:id="116"/>
      <w:bookmarkEnd w:id="117"/>
      <w:bookmarkEnd w:id="118"/>
      <w:bookmarkEnd w:id="119"/>
      <w:del w:id="120" w:author="svcMRProcess" w:date="2018-09-09T17:27:00Z">
        <w:r>
          <w:rPr>
            <w:snapToGrid w:val="0"/>
          </w:rPr>
          <w:delText xml:space="preserve"> </w:delText>
        </w:r>
      </w:del>
    </w:p>
    <w:p>
      <w:pPr>
        <w:pStyle w:val="Subsection"/>
        <w:rPr>
          <w:snapToGrid w:val="0"/>
        </w:rPr>
      </w:pPr>
      <w:r>
        <w:rPr>
          <w:snapToGrid w:val="0"/>
        </w:rPr>
        <w:tab/>
        <w:t>(1)</w:t>
      </w:r>
      <w:r>
        <w:rPr>
          <w:snapToGrid w:val="0"/>
        </w:rPr>
        <w:tab/>
        <w:t>Where —</w:t>
      </w:r>
      <w:del w:id="121" w:author="svcMRProcess" w:date="2018-09-09T17:27:00Z">
        <w:r>
          <w:rPr>
            <w:snapToGrid w:val="0"/>
          </w:rPr>
          <w:delText> </w:delText>
        </w:r>
      </w:del>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122" w:name="_Toc517767636"/>
      <w:bookmarkStart w:id="123" w:name="_Toc54688863"/>
      <w:bookmarkStart w:id="124" w:name="_Toc54689321"/>
      <w:bookmarkStart w:id="125" w:name="_Toc54689414"/>
      <w:bookmarkStart w:id="126" w:name="_Toc54689661"/>
      <w:bookmarkStart w:id="127" w:name="_Toc269978117"/>
      <w:bookmarkStart w:id="128" w:name="_Toc241291166"/>
      <w:r>
        <w:rPr>
          <w:rStyle w:val="CharSectno"/>
        </w:rPr>
        <w:t>7</w:t>
      </w:r>
      <w:r>
        <w:rPr>
          <w:snapToGrid w:val="0"/>
        </w:rPr>
        <w:t>.</w:t>
      </w:r>
      <w:r>
        <w:rPr>
          <w:snapToGrid w:val="0"/>
        </w:rPr>
        <w:tab/>
        <w:t>Remuneration of members</w:t>
      </w:r>
      <w:bookmarkEnd w:id="122"/>
      <w:bookmarkEnd w:id="123"/>
      <w:bookmarkEnd w:id="124"/>
      <w:bookmarkEnd w:id="125"/>
      <w:bookmarkEnd w:id="126"/>
      <w:bookmarkEnd w:id="127"/>
      <w:bookmarkEnd w:id="128"/>
      <w:del w:id="129" w:author="svcMRProcess" w:date="2018-09-09T17:27:00Z">
        <w:r>
          <w:rPr>
            <w:snapToGrid w:val="0"/>
          </w:rPr>
          <w:delText xml:space="preserve"> </w:delText>
        </w:r>
      </w:del>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w:t>
      </w:r>
      <w:ins w:id="130" w:author="svcMRProcess" w:date="2018-09-09T17:27:00Z">
        <w:r>
          <w:t> </w:t>
        </w:r>
      </w:ins>
      <w:r>
        <w:t>19; No. 68 of 1994 s.</w:t>
      </w:r>
      <w:ins w:id="131" w:author="svcMRProcess" w:date="2018-09-09T17:27:00Z">
        <w:r>
          <w:t> </w:t>
        </w:r>
      </w:ins>
      <w:r>
        <w:t>7.]</w:t>
      </w:r>
      <w:del w:id="132" w:author="svcMRProcess" w:date="2018-09-09T17:27:00Z">
        <w:r>
          <w:delText xml:space="preserve"> </w:delText>
        </w:r>
      </w:del>
    </w:p>
    <w:p>
      <w:pPr>
        <w:pStyle w:val="Heading5"/>
        <w:rPr>
          <w:snapToGrid w:val="0"/>
        </w:rPr>
      </w:pPr>
      <w:bookmarkStart w:id="133" w:name="_Toc517767637"/>
      <w:bookmarkStart w:id="134" w:name="_Toc54688864"/>
      <w:bookmarkStart w:id="135" w:name="_Toc54689322"/>
      <w:bookmarkStart w:id="136" w:name="_Toc54689415"/>
      <w:bookmarkStart w:id="137" w:name="_Toc54689662"/>
      <w:bookmarkStart w:id="138" w:name="_Toc269978118"/>
      <w:bookmarkStart w:id="139" w:name="_Toc241291167"/>
      <w:r>
        <w:rPr>
          <w:rStyle w:val="CharSectno"/>
        </w:rPr>
        <w:t>8</w:t>
      </w:r>
      <w:r>
        <w:rPr>
          <w:snapToGrid w:val="0"/>
        </w:rPr>
        <w:t>.</w:t>
      </w:r>
      <w:r>
        <w:rPr>
          <w:snapToGrid w:val="0"/>
        </w:rPr>
        <w:tab/>
        <w:t xml:space="preserve">Proceedings of </w:t>
      </w:r>
      <w:del w:id="140" w:author="svcMRProcess" w:date="2018-09-09T17:27:00Z">
        <w:r>
          <w:rPr>
            <w:snapToGrid w:val="0"/>
          </w:rPr>
          <w:delText xml:space="preserve">the </w:delText>
        </w:r>
      </w:del>
      <w:r>
        <w:rPr>
          <w:snapToGrid w:val="0"/>
        </w:rPr>
        <w:t>Board</w:t>
      </w:r>
      <w:bookmarkEnd w:id="133"/>
      <w:bookmarkEnd w:id="134"/>
      <w:bookmarkEnd w:id="135"/>
      <w:bookmarkEnd w:id="136"/>
      <w:bookmarkEnd w:id="137"/>
      <w:bookmarkEnd w:id="138"/>
      <w:bookmarkEnd w:id="139"/>
      <w:del w:id="141" w:author="svcMRProcess" w:date="2018-09-09T17:27:00Z">
        <w:r>
          <w:rPr>
            <w:snapToGrid w:val="0"/>
          </w:rPr>
          <w:delText xml:space="preserve"> </w:delText>
        </w:r>
      </w:del>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del w:id="142" w:author="svcMRProcess" w:date="2018-09-09T17:27:00Z">
        <w:r>
          <w:rPr>
            <w:snapToGrid w:val="0"/>
          </w:rPr>
          <w:delText> </w:delText>
        </w:r>
      </w:del>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w:t>
      </w:r>
      <w:ins w:id="143" w:author="svcMRProcess" w:date="2018-09-09T17:27:00Z">
        <w:r>
          <w:t> </w:t>
        </w:r>
      </w:ins>
      <w:r>
        <w:t>8.]</w:t>
      </w:r>
      <w:del w:id="144" w:author="svcMRProcess" w:date="2018-09-09T17:27:00Z">
        <w:r>
          <w:delText xml:space="preserve"> </w:delText>
        </w:r>
      </w:del>
    </w:p>
    <w:p>
      <w:pPr>
        <w:pStyle w:val="Heading5"/>
        <w:rPr>
          <w:snapToGrid w:val="0"/>
        </w:rPr>
      </w:pPr>
      <w:bookmarkStart w:id="145" w:name="_Toc517767638"/>
      <w:bookmarkStart w:id="146" w:name="_Toc54688865"/>
      <w:bookmarkStart w:id="147" w:name="_Toc54689323"/>
      <w:bookmarkStart w:id="148" w:name="_Toc54689416"/>
      <w:bookmarkStart w:id="149" w:name="_Toc54689663"/>
      <w:bookmarkStart w:id="150" w:name="_Toc269978119"/>
      <w:bookmarkStart w:id="151" w:name="_Toc241291168"/>
      <w:r>
        <w:rPr>
          <w:rStyle w:val="CharSectno"/>
        </w:rPr>
        <w:t>9</w:t>
      </w:r>
      <w:r>
        <w:rPr>
          <w:snapToGrid w:val="0"/>
        </w:rPr>
        <w:t>.</w:t>
      </w:r>
      <w:r>
        <w:rPr>
          <w:snapToGrid w:val="0"/>
        </w:rPr>
        <w:tab/>
        <w:t>Matters not to be invalidated by vacancies, or defects in appointment</w:t>
      </w:r>
      <w:bookmarkEnd w:id="145"/>
      <w:bookmarkEnd w:id="146"/>
      <w:bookmarkEnd w:id="147"/>
      <w:bookmarkEnd w:id="148"/>
      <w:bookmarkEnd w:id="149"/>
      <w:bookmarkEnd w:id="150"/>
      <w:bookmarkEnd w:id="151"/>
      <w:del w:id="152" w:author="svcMRProcess" w:date="2018-09-09T17:27:00Z">
        <w:r>
          <w:rPr>
            <w:snapToGrid w:val="0"/>
          </w:rPr>
          <w:delText xml:space="preserve"> </w:delText>
        </w:r>
      </w:del>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w:t>
      </w:r>
      <w:ins w:id="153" w:author="svcMRProcess" w:date="2018-09-09T17:27:00Z">
        <w:r>
          <w:t> </w:t>
        </w:r>
      </w:ins>
      <w:r>
        <w:t>9.]</w:t>
      </w:r>
      <w:del w:id="154" w:author="svcMRProcess" w:date="2018-09-09T17:27:00Z">
        <w:r>
          <w:delText xml:space="preserve"> </w:delText>
        </w:r>
      </w:del>
    </w:p>
    <w:p>
      <w:pPr>
        <w:pStyle w:val="Heading5"/>
        <w:rPr>
          <w:snapToGrid w:val="0"/>
        </w:rPr>
      </w:pPr>
      <w:bookmarkStart w:id="155" w:name="_Toc517767639"/>
      <w:bookmarkStart w:id="156" w:name="_Toc54688866"/>
      <w:bookmarkStart w:id="157" w:name="_Toc54689324"/>
      <w:bookmarkStart w:id="158" w:name="_Toc54689417"/>
      <w:bookmarkStart w:id="159" w:name="_Toc54689664"/>
      <w:bookmarkStart w:id="160" w:name="_Toc269978120"/>
      <w:bookmarkStart w:id="161" w:name="_Toc241291169"/>
      <w:r>
        <w:rPr>
          <w:rStyle w:val="CharSectno"/>
        </w:rPr>
        <w:t>10</w:t>
      </w:r>
      <w:r>
        <w:rPr>
          <w:snapToGrid w:val="0"/>
        </w:rPr>
        <w:t>.</w:t>
      </w:r>
      <w:r>
        <w:rPr>
          <w:snapToGrid w:val="0"/>
        </w:rPr>
        <w:tab/>
        <w:t>Liability of members</w:t>
      </w:r>
      <w:bookmarkEnd w:id="155"/>
      <w:bookmarkEnd w:id="156"/>
      <w:bookmarkEnd w:id="157"/>
      <w:bookmarkEnd w:id="158"/>
      <w:bookmarkEnd w:id="159"/>
      <w:bookmarkEnd w:id="160"/>
      <w:bookmarkEnd w:id="161"/>
      <w:del w:id="162" w:author="svcMRProcess" w:date="2018-09-09T17:27:00Z">
        <w:r>
          <w:rPr>
            <w:snapToGrid w:val="0"/>
          </w:rPr>
          <w:delText xml:space="preserve"> </w:delText>
        </w:r>
      </w:del>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w:t>
      </w:r>
      <w:ins w:id="163" w:author="svcMRProcess" w:date="2018-09-09T17:27:00Z">
        <w:r>
          <w:t> </w:t>
        </w:r>
      </w:ins>
      <w:r>
        <w:t>10.]</w:t>
      </w:r>
      <w:del w:id="164" w:author="svcMRProcess" w:date="2018-09-09T17:27:00Z">
        <w:r>
          <w:delText xml:space="preserve"> </w:delText>
        </w:r>
      </w:del>
    </w:p>
    <w:p>
      <w:pPr>
        <w:pStyle w:val="Heading5"/>
        <w:rPr>
          <w:snapToGrid w:val="0"/>
        </w:rPr>
      </w:pPr>
      <w:bookmarkStart w:id="165" w:name="_Toc517767640"/>
      <w:bookmarkStart w:id="166" w:name="_Toc54688867"/>
      <w:bookmarkStart w:id="167" w:name="_Toc54689325"/>
      <w:bookmarkStart w:id="168" w:name="_Toc54689418"/>
      <w:bookmarkStart w:id="169" w:name="_Toc54689665"/>
      <w:bookmarkStart w:id="170" w:name="_Toc269978121"/>
      <w:bookmarkStart w:id="171" w:name="_Toc241291170"/>
      <w:r>
        <w:rPr>
          <w:rStyle w:val="CharSectno"/>
        </w:rPr>
        <w:t>11</w:t>
      </w:r>
      <w:r>
        <w:rPr>
          <w:snapToGrid w:val="0"/>
        </w:rPr>
        <w:t>.</w:t>
      </w:r>
      <w:r>
        <w:rPr>
          <w:snapToGrid w:val="0"/>
        </w:rPr>
        <w:tab/>
        <w:t>Pecuniary interests of members to be disclosed</w:t>
      </w:r>
      <w:bookmarkEnd w:id="165"/>
      <w:bookmarkEnd w:id="166"/>
      <w:bookmarkEnd w:id="167"/>
      <w:bookmarkEnd w:id="168"/>
      <w:bookmarkEnd w:id="169"/>
      <w:bookmarkEnd w:id="170"/>
      <w:bookmarkEnd w:id="171"/>
      <w:del w:id="172" w:author="svcMRProcess" w:date="2018-09-09T17:27:00Z">
        <w:r>
          <w:rPr>
            <w:snapToGrid w:val="0"/>
          </w:rPr>
          <w:delText xml:space="preserve"> </w:delText>
        </w:r>
      </w:del>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del w:id="173" w:author="svcMRProcess" w:date="2018-09-09T17:27:00Z">
        <w:r>
          <w:rPr>
            <w:snapToGrid w:val="0"/>
          </w:rPr>
          <w:delText> </w:delText>
        </w:r>
      </w:del>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del w:id="174" w:author="svcMRProcess" w:date="2018-09-09T17:27:00Z">
        <w:r>
          <w:rPr>
            <w:snapToGrid w:val="0"/>
          </w:rPr>
          <w:delText> </w:delText>
        </w:r>
      </w:del>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w:t>
      </w:r>
      <w:ins w:id="175" w:author="svcMRProcess" w:date="2018-09-09T17:27:00Z">
        <w:r>
          <w:t> </w:t>
        </w:r>
      </w:ins>
      <w:r>
        <w:t>11.]</w:t>
      </w:r>
      <w:del w:id="176" w:author="svcMRProcess" w:date="2018-09-09T17:27:00Z">
        <w:r>
          <w:delText xml:space="preserve"> </w:delText>
        </w:r>
      </w:del>
    </w:p>
    <w:p>
      <w:pPr>
        <w:pStyle w:val="Ednotesection"/>
      </w:pPr>
      <w:r>
        <w:t>[</w:t>
      </w:r>
      <w:r>
        <w:rPr>
          <w:b/>
        </w:rPr>
        <w:t>12.</w:t>
      </w:r>
      <w:r>
        <w:t xml:space="preserve"> </w:t>
      </w:r>
      <w:r>
        <w:tab/>
        <w:t>Deleted by No. 68 of 1994 s.</w:t>
      </w:r>
      <w:ins w:id="177" w:author="svcMRProcess" w:date="2018-09-09T17:27:00Z">
        <w:r>
          <w:t> </w:t>
        </w:r>
      </w:ins>
      <w:r>
        <w:t>12.]</w:t>
      </w:r>
      <w:del w:id="178" w:author="svcMRProcess" w:date="2018-09-09T17:27:00Z">
        <w:r>
          <w:delText xml:space="preserve"> </w:delText>
        </w:r>
      </w:del>
    </w:p>
    <w:p>
      <w:pPr>
        <w:pStyle w:val="Heading3"/>
        <w:rPr>
          <w:snapToGrid w:val="0"/>
        </w:rPr>
      </w:pPr>
      <w:bookmarkStart w:id="179" w:name="_Toc156818633"/>
      <w:bookmarkStart w:id="180" w:name="_Toc156819590"/>
      <w:bookmarkStart w:id="181" w:name="_Toc158007626"/>
      <w:bookmarkStart w:id="182" w:name="_Toc158008422"/>
      <w:bookmarkStart w:id="183" w:name="_Toc241291171"/>
      <w:bookmarkStart w:id="184" w:name="_Toc265831414"/>
      <w:bookmarkStart w:id="185" w:name="_Toc265840083"/>
      <w:bookmarkStart w:id="186" w:name="_Toc268085138"/>
      <w:bookmarkStart w:id="187" w:name="_Toc268085622"/>
      <w:bookmarkStart w:id="188" w:name="_Toc269978122"/>
      <w:r>
        <w:rPr>
          <w:rStyle w:val="CharDivNo"/>
        </w:rPr>
        <w:t>Division 2</w:t>
      </w:r>
      <w:r>
        <w:rPr>
          <w:snapToGrid w:val="0"/>
        </w:rPr>
        <w:t> — </w:t>
      </w:r>
      <w:r>
        <w:rPr>
          <w:rStyle w:val="CharDivText"/>
        </w:rPr>
        <w:t>Functions and powers of the Commission</w:t>
      </w:r>
      <w:bookmarkEnd w:id="179"/>
      <w:bookmarkEnd w:id="180"/>
      <w:bookmarkEnd w:id="181"/>
      <w:bookmarkEnd w:id="182"/>
      <w:bookmarkEnd w:id="183"/>
      <w:bookmarkEnd w:id="184"/>
      <w:bookmarkEnd w:id="185"/>
      <w:bookmarkEnd w:id="186"/>
      <w:bookmarkEnd w:id="187"/>
      <w:bookmarkEnd w:id="188"/>
    </w:p>
    <w:p>
      <w:pPr>
        <w:pStyle w:val="Footnoteheading"/>
        <w:keepNext/>
      </w:pPr>
      <w:r>
        <w:tab/>
        <w:t>[Heading amended by No. 68 of 1994 s.</w:t>
      </w:r>
      <w:ins w:id="189" w:author="svcMRProcess" w:date="2018-09-09T17:27:00Z">
        <w:r>
          <w:t> </w:t>
        </w:r>
      </w:ins>
      <w:r>
        <w:t>13.]</w:t>
      </w:r>
      <w:del w:id="190" w:author="svcMRProcess" w:date="2018-09-09T17:27:00Z">
        <w:r>
          <w:delText xml:space="preserve"> </w:delText>
        </w:r>
      </w:del>
    </w:p>
    <w:p>
      <w:pPr>
        <w:pStyle w:val="Heading5"/>
        <w:rPr>
          <w:snapToGrid w:val="0"/>
        </w:rPr>
      </w:pPr>
      <w:bookmarkStart w:id="191" w:name="_Toc517767641"/>
      <w:bookmarkStart w:id="192" w:name="_Toc54688868"/>
      <w:bookmarkStart w:id="193" w:name="_Toc54689326"/>
      <w:bookmarkStart w:id="194" w:name="_Toc54689419"/>
      <w:bookmarkStart w:id="195" w:name="_Toc54689666"/>
      <w:bookmarkStart w:id="196" w:name="_Toc269978123"/>
      <w:bookmarkStart w:id="197" w:name="_Toc241291172"/>
      <w:r>
        <w:rPr>
          <w:rStyle w:val="CharSectno"/>
        </w:rPr>
        <w:t>13</w:t>
      </w:r>
      <w:r>
        <w:rPr>
          <w:snapToGrid w:val="0"/>
        </w:rPr>
        <w:t>.</w:t>
      </w:r>
      <w:r>
        <w:rPr>
          <w:snapToGrid w:val="0"/>
        </w:rPr>
        <w:tab/>
        <w:t>Functions</w:t>
      </w:r>
      <w:bookmarkEnd w:id="191"/>
      <w:bookmarkEnd w:id="192"/>
      <w:bookmarkEnd w:id="193"/>
      <w:bookmarkEnd w:id="194"/>
      <w:bookmarkEnd w:id="195"/>
      <w:bookmarkEnd w:id="196"/>
      <w:bookmarkEnd w:id="197"/>
      <w:del w:id="198" w:author="svcMRProcess" w:date="2018-09-09T17:27:00Z">
        <w:r>
          <w:rPr>
            <w:snapToGrid w:val="0"/>
          </w:rPr>
          <w:delText xml:space="preserve"> </w:delText>
        </w:r>
      </w:del>
    </w:p>
    <w:p>
      <w:pPr>
        <w:pStyle w:val="Subsection"/>
        <w:keepNext/>
        <w:rPr>
          <w:snapToGrid w:val="0"/>
        </w:rPr>
      </w:pPr>
      <w:r>
        <w:rPr>
          <w:snapToGrid w:val="0"/>
        </w:rPr>
        <w:tab/>
      </w:r>
      <w:r>
        <w:rPr>
          <w:snapToGrid w:val="0"/>
        </w:rPr>
        <w:tab/>
        <w:t>The functions of the Commission are —</w:t>
      </w:r>
      <w:del w:id="199" w:author="svcMRProcess" w:date="2018-09-09T17:27:00Z">
        <w:r>
          <w:rPr>
            <w:snapToGrid w:val="0"/>
          </w:rPr>
          <w:delText> </w:delText>
        </w:r>
      </w:del>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[Section 13 inserted by No. 68 of 1994 s.</w:t>
      </w:r>
      <w:ins w:id="200" w:author="svcMRProcess" w:date="2018-09-09T17:27:00Z">
        <w:r>
          <w:t> </w:t>
        </w:r>
      </w:ins>
      <w:r>
        <w:t>14.]</w:t>
      </w:r>
      <w:del w:id="201" w:author="svcMRProcess" w:date="2018-09-09T17:27:00Z">
        <w:r>
          <w:delText xml:space="preserve"> </w:delText>
        </w:r>
      </w:del>
    </w:p>
    <w:p>
      <w:pPr>
        <w:pStyle w:val="Heading5"/>
        <w:rPr>
          <w:snapToGrid w:val="0"/>
        </w:rPr>
      </w:pPr>
      <w:bookmarkStart w:id="202" w:name="_Toc517767642"/>
      <w:bookmarkStart w:id="203" w:name="_Toc54688869"/>
      <w:bookmarkStart w:id="204" w:name="_Toc54689327"/>
      <w:bookmarkStart w:id="205" w:name="_Toc54689420"/>
      <w:bookmarkStart w:id="206" w:name="_Toc54689667"/>
      <w:bookmarkStart w:id="207" w:name="_Toc269978124"/>
      <w:bookmarkStart w:id="208" w:name="_Toc241291173"/>
      <w:r>
        <w:rPr>
          <w:rStyle w:val="CharSectno"/>
        </w:rPr>
        <w:t>14</w:t>
      </w:r>
      <w:r>
        <w:rPr>
          <w:snapToGrid w:val="0"/>
        </w:rPr>
        <w:t>.</w:t>
      </w:r>
      <w:r>
        <w:rPr>
          <w:snapToGrid w:val="0"/>
        </w:rPr>
        <w:tab/>
        <w:t>Powers</w:t>
      </w:r>
      <w:bookmarkEnd w:id="202"/>
      <w:bookmarkEnd w:id="203"/>
      <w:bookmarkEnd w:id="204"/>
      <w:bookmarkEnd w:id="205"/>
      <w:bookmarkEnd w:id="206"/>
      <w:bookmarkEnd w:id="207"/>
      <w:bookmarkEnd w:id="208"/>
      <w:del w:id="209" w:author="svcMRProcess" w:date="2018-09-09T17:27:00Z">
        <w:r>
          <w:rPr>
            <w:snapToGrid w:val="0"/>
          </w:rPr>
          <w:delText xml:space="preserve"> </w:delText>
        </w:r>
      </w:del>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del w:id="210" w:author="svcMRProcess" w:date="2018-09-09T17:27:00Z">
        <w:r>
          <w:rPr>
            <w:snapToGrid w:val="0"/>
          </w:rPr>
          <w:delText> </w:delText>
        </w:r>
      </w:del>
    </w:p>
    <w:p>
      <w:pPr>
        <w:pStyle w:val="Indenta"/>
        <w:spacing w:before="60"/>
        <w:rPr>
          <w:snapToGrid w:val="0"/>
        </w:rPr>
      </w:pPr>
      <w:r>
        <w:rPr>
          <w:snapToGrid w:val="0"/>
        </w:rPr>
        <w:tab/>
        <w:t>(a)</w:t>
      </w:r>
      <w:r>
        <w:rPr>
          <w:snapToGrid w:val="0"/>
        </w:rPr>
        <w:tab/>
        <w:t>acquire, hold, manage, improve, develop and dispose of any real or personal property in Western Australia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appoint agents in Western Australia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w:t>
      </w:r>
      <w:ins w:id="211" w:author="svcMRProcess" w:date="2018-09-09T17:27:00Z">
        <w:r>
          <w:t> </w:t>
        </w:r>
      </w:ins>
      <w:r>
        <w:t>14; amended by No. 14 of 1996 s.</w:t>
      </w:r>
      <w:ins w:id="212" w:author="svcMRProcess" w:date="2018-09-09T17:27:00Z">
        <w:r>
          <w:t> </w:t>
        </w:r>
      </w:ins>
      <w:r>
        <w:t>4.]</w:t>
      </w:r>
      <w:del w:id="213" w:author="svcMRProcess" w:date="2018-09-09T17:27:00Z">
        <w:r>
          <w:delText xml:space="preserve"> </w:delText>
        </w:r>
      </w:del>
    </w:p>
    <w:p>
      <w:pPr>
        <w:pStyle w:val="Heading5"/>
        <w:rPr>
          <w:snapToGrid w:val="0"/>
        </w:rPr>
      </w:pPr>
      <w:bookmarkStart w:id="214" w:name="_Toc517767643"/>
      <w:bookmarkStart w:id="215" w:name="_Toc54688870"/>
      <w:bookmarkStart w:id="216" w:name="_Toc54689328"/>
      <w:bookmarkStart w:id="217" w:name="_Toc54689421"/>
      <w:bookmarkStart w:id="218" w:name="_Toc54689668"/>
      <w:bookmarkStart w:id="219" w:name="_Toc269978125"/>
      <w:bookmarkStart w:id="220" w:name="_Toc241291174"/>
      <w:r>
        <w:rPr>
          <w:rStyle w:val="CharSectno"/>
        </w:rPr>
        <w:t>15</w:t>
      </w:r>
      <w:r>
        <w:rPr>
          <w:snapToGrid w:val="0"/>
        </w:rPr>
        <w:t>.</w:t>
      </w:r>
      <w:r>
        <w:rPr>
          <w:snapToGrid w:val="0"/>
        </w:rPr>
        <w:tab/>
        <w:t>Formation of companies developing or operating tourist facilities</w:t>
      </w:r>
      <w:bookmarkEnd w:id="214"/>
      <w:bookmarkEnd w:id="215"/>
      <w:bookmarkEnd w:id="216"/>
      <w:bookmarkEnd w:id="217"/>
      <w:bookmarkEnd w:id="218"/>
      <w:bookmarkEnd w:id="219"/>
      <w:bookmarkEnd w:id="220"/>
      <w:del w:id="221" w:author="svcMRProcess" w:date="2018-09-09T17:27:00Z">
        <w:r>
          <w:rPr>
            <w:snapToGrid w:val="0"/>
          </w:rPr>
          <w:delText xml:space="preserve"> </w:delText>
        </w:r>
      </w:del>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w:t>
      </w:r>
      <w:del w:id="222" w:author="svcMRProcess" w:date="2018-09-09T17:27:00Z">
        <w:r>
          <w:rPr>
            <w:snapToGrid w:val="0"/>
          </w:rPr>
          <w:delText> </w:delText>
        </w:r>
      </w:del>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del w:id="223" w:author="svcMRProcess" w:date="2018-09-09T17:27:00Z">
        <w:r>
          <w:rPr>
            <w:snapToGrid w:val="0"/>
          </w:rPr>
          <w:delText> </w:delText>
        </w:r>
      </w:del>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del w:id="224" w:author="svcMRProcess" w:date="2018-09-09T17:27:00Z">
        <w:r>
          <w:rPr>
            <w:snapToGrid w:val="0"/>
          </w:rPr>
          <w:delText> </w:delText>
        </w:r>
      </w:del>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 xml:space="preserve">The Treasurer is hereby </w:t>
      </w:r>
      <w:del w:id="225" w:author="svcMRProcess" w:date="2018-09-09T17:27:00Z">
        <w:r>
          <w:rPr>
            <w:snapToGrid w:val="0"/>
          </w:rPr>
          <w:delText>authorized</w:delText>
        </w:r>
      </w:del>
      <w:ins w:id="226" w:author="svcMRProcess" w:date="2018-09-09T17:27:00Z">
        <w:r>
          <w:rPr>
            <w:snapToGrid w:val="0"/>
          </w:rPr>
          <w:t>authorised</w:t>
        </w:r>
      </w:ins>
      <w:r>
        <w:rPr>
          <w:snapToGrid w:val="0"/>
        </w:rPr>
        <w:t xml:space="preserve">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w:t>
      </w:r>
      <w:ins w:id="227" w:author="svcMRProcess" w:date="2018-09-09T17:27:00Z">
        <w:r>
          <w:t> </w:t>
        </w:r>
      </w:ins>
      <w:r>
        <w:t>3; No. 6 of 1993 s.</w:t>
      </w:r>
      <w:ins w:id="228" w:author="svcMRProcess" w:date="2018-09-09T17:27:00Z">
        <w:r>
          <w:t> </w:t>
        </w:r>
      </w:ins>
      <w:r>
        <w:t>11; No. 68 of 1994 s.</w:t>
      </w:r>
      <w:ins w:id="229" w:author="svcMRProcess" w:date="2018-09-09T17:27:00Z">
        <w:r>
          <w:t> </w:t>
        </w:r>
      </w:ins>
      <w:r>
        <w:t>15; No. 49 of 1996 s.</w:t>
      </w:r>
      <w:ins w:id="230" w:author="svcMRProcess" w:date="2018-09-09T17:27:00Z">
        <w:r>
          <w:t> </w:t>
        </w:r>
      </w:ins>
      <w:r>
        <w:t>64; No. 77 of 2006 s. 4.]</w:t>
      </w:r>
      <w:del w:id="231" w:author="svcMRProcess" w:date="2018-09-09T17:27:00Z">
        <w:r>
          <w:delText xml:space="preserve"> </w:delText>
        </w:r>
      </w:del>
    </w:p>
    <w:p>
      <w:pPr>
        <w:pStyle w:val="Heading5"/>
        <w:rPr>
          <w:snapToGrid w:val="0"/>
        </w:rPr>
      </w:pPr>
      <w:bookmarkStart w:id="232" w:name="_Toc517767644"/>
      <w:bookmarkStart w:id="233" w:name="_Toc54688871"/>
      <w:bookmarkStart w:id="234" w:name="_Toc54689329"/>
      <w:bookmarkStart w:id="235" w:name="_Toc54689422"/>
      <w:bookmarkStart w:id="236" w:name="_Toc54689669"/>
      <w:bookmarkStart w:id="237" w:name="_Toc269978126"/>
      <w:bookmarkStart w:id="238" w:name="_Toc241291175"/>
      <w:r>
        <w:rPr>
          <w:rStyle w:val="CharSectno"/>
        </w:rPr>
        <w:t>16</w:t>
      </w:r>
      <w:r>
        <w:rPr>
          <w:snapToGrid w:val="0"/>
        </w:rPr>
        <w:t>.</w:t>
      </w:r>
      <w:r>
        <w:rPr>
          <w:snapToGrid w:val="0"/>
        </w:rPr>
        <w:tab/>
        <w:t xml:space="preserve">Direction by </w:t>
      </w:r>
      <w:del w:id="239" w:author="svcMRProcess" w:date="2018-09-09T17:27:00Z">
        <w:r>
          <w:rPr>
            <w:snapToGrid w:val="0"/>
          </w:rPr>
          <w:delText xml:space="preserve">the </w:delText>
        </w:r>
      </w:del>
      <w:r>
        <w:rPr>
          <w:snapToGrid w:val="0"/>
        </w:rPr>
        <w:t>Minister</w:t>
      </w:r>
      <w:bookmarkEnd w:id="232"/>
      <w:bookmarkEnd w:id="233"/>
      <w:bookmarkEnd w:id="234"/>
      <w:bookmarkEnd w:id="235"/>
      <w:bookmarkEnd w:id="236"/>
      <w:bookmarkEnd w:id="237"/>
      <w:bookmarkEnd w:id="238"/>
      <w:del w:id="240" w:author="svcMRProcess" w:date="2018-09-09T17:27:00Z">
        <w:r>
          <w:rPr>
            <w:snapToGrid w:val="0"/>
          </w:rPr>
          <w:delText xml:space="preserve"> </w:delText>
        </w:r>
      </w:del>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 xml:space="preserve">[Section 16 amended by No. 68 of 1994 s. 16; No. 77 of 2006 </w:t>
      </w:r>
      <w:del w:id="241" w:author="svcMRProcess" w:date="2018-09-09T17:27:00Z">
        <w:r>
          <w:delText xml:space="preserve">s. 17.] </w:delText>
        </w:r>
      </w:del>
      <w:ins w:id="242" w:author="svcMRProcess" w:date="2018-09-09T17:27:00Z">
        <w:r>
          <w:t>Sch. 1 cl. 185(1).]</w:t>
        </w:r>
      </w:ins>
    </w:p>
    <w:p>
      <w:pPr>
        <w:pStyle w:val="Heading5"/>
        <w:rPr>
          <w:snapToGrid w:val="0"/>
        </w:rPr>
      </w:pPr>
      <w:bookmarkStart w:id="243" w:name="_Toc517767645"/>
      <w:bookmarkStart w:id="244" w:name="_Toc54688872"/>
      <w:bookmarkStart w:id="245" w:name="_Toc54689330"/>
      <w:bookmarkStart w:id="246" w:name="_Toc54689423"/>
      <w:bookmarkStart w:id="247" w:name="_Toc54689670"/>
      <w:bookmarkStart w:id="248" w:name="_Toc269978127"/>
      <w:bookmarkStart w:id="249" w:name="_Toc241291176"/>
      <w:r>
        <w:rPr>
          <w:rStyle w:val="CharSectno"/>
        </w:rPr>
        <w:t>16A</w:t>
      </w:r>
      <w:r>
        <w:rPr>
          <w:snapToGrid w:val="0"/>
        </w:rPr>
        <w:t xml:space="preserve">. </w:t>
      </w:r>
      <w:r>
        <w:rPr>
          <w:snapToGrid w:val="0"/>
        </w:rPr>
        <w:tab/>
        <w:t>Minister to have access to information</w:t>
      </w:r>
      <w:bookmarkEnd w:id="243"/>
      <w:bookmarkEnd w:id="244"/>
      <w:bookmarkEnd w:id="245"/>
      <w:bookmarkEnd w:id="246"/>
      <w:bookmarkEnd w:id="247"/>
      <w:bookmarkEnd w:id="248"/>
      <w:bookmarkEnd w:id="249"/>
      <w:del w:id="250" w:author="svcMRProcess" w:date="2018-09-09T17:27:00Z">
        <w:r>
          <w:rPr>
            <w:snapToGrid w:val="0"/>
          </w:rPr>
          <w:delText xml:space="preserve"> </w:delText>
        </w:r>
      </w:del>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del w:id="251" w:author="svcMRProcess" w:date="2018-09-09T17:27:00Z">
        <w:r>
          <w:rPr>
            <w:snapToGrid w:val="0"/>
          </w:rPr>
          <w:delText> </w:delText>
        </w:r>
      </w:del>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del w:id="252" w:author="svcMRProcess" w:date="2018-09-09T17:27: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w:t>
      </w:r>
      <w:ins w:id="253" w:author="svcMRProcess" w:date="2018-09-09T17:27:00Z">
        <w:r>
          <w:t> </w:t>
        </w:r>
      </w:ins>
      <w:r>
        <w:t>17.]</w:t>
      </w:r>
      <w:del w:id="254" w:author="svcMRProcess" w:date="2018-09-09T17:27:00Z">
        <w:r>
          <w:delText xml:space="preserve"> </w:delText>
        </w:r>
      </w:del>
    </w:p>
    <w:p>
      <w:pPr>
        <w:pStyle w:val="Heading3"/>
      </w:pPr>
      <w:bookmarkStart w:id="255" w:name="_Toc156818639"/>
      <w:bookmarkStart w:id="256" w:name="_Toc156819596"/>
      <w:bookmarkStart w:id="257" w:name="_Toc158007632"/>
      <w:bookmarkStart w:id="258" w:name="_Toc158008428"/>
      <w:bookmarkStart w:id="259" w:name="_Toc241291177"/>
      <w:bookmarkStart w:id="260" w:name="_Toc265831420"/>
      <w:bookmarkStart w:id="261" w:name="_Toc265840089"/>
      <w:bookmarkStart w:id="262" w:name="_Toc268085144"/>
      <w:bookmarkStart w:id="263" w:name="_Toc268085628"/>
      <w:bookmarkStart w:id="264" w:name="_Toc269978128"/>
      <w:r>
        <w:rPr>
          <w:rStyle w:val="CharDivNo"/>
        </w:rPr>
        <w:t>Division 2a</w:t>
      </w:r>
      <w:r>
        <w:rPr>
          <w:snapToGrid w:val="0"/>
        </w:rPr>
        <w:t> — </w:t>
      </w:r>
      <w:r>
        <w:rPr>
          <w:rStyle w:val="CharDivText"/>
        </w:rPr>
        <w:t>Corporate and operational plans</w:t>
      </w:r>
      <w:bookmarkEnd w:id="255"/>
      <w:bookmarkEnd w:id="256"/>
      <w:bookmarkEnd w:id="257"/>
      <w:bookmarkEnd w:id="258"/>
      <w:bookmarkEnd w:id="259"/>
      <w:bookmarkEnd w:id="260"/>
      <w:bookmarkEnd w:id="261"/>
      <w:bookmarkEnd w:id="262"/>
      <w:bookmarkEnd w:id="263"/>
      <w:bookmarkEnd w:id="264"/>
      <w:del w:id="265" w:author="svcMRProcess" w:date="2018-09-09T17:27:00Z">
        <w:r>
          <w:rPr>
            <w:rStyle w:val="CharDivText"/>
          </w:rPr>
          <w:delText xml:space="preserve"> </w:delText>
        </w:r>
      </w:del>
    </w:p>
    <w:p>
      <w:pPr>
        <w:pStyle w:val="Footnoteheading"/>
        <w:rPr>
          <w:snapToGrid w:val="0"/>
        </w:rPr>
      </w:pPr>
      <w:r>
        <w:rPr>
          <w:snapToGrid w:val="0"/>
        </w:rPr>
        <w:tab/>
        <w:t>[Heading inserted by No. 68 of 1994 s.</w:t>
      </w:r>
      <w:ins w:id="266" w:author="svcMRProcess" w:date="2018-09-09T17:27:00Z">
        <w:r>
          <w:rPr>
            <w:snapToGrid w:val="0"/>
          </w:rPr>
          <w:t> </w:t>
        </w:r>
      </w:ins>
      <w:r>
        <w:rPr>
          <w:snapToGrid w:val="0"/>
        </w:rPr>
        <w:t>18.]</w:t>
      </w:r>
      <w:del w:id="267" w:author="svcMRProcess" w:date="2018-09-09T17:27:00Z">
        <w:r>
          <w:rPr>
            <w:snapToGrid w:val="0"/>
          </w:rPr>
          <w:delText xml:space="preserve"> </w:delText>
        </w:r>
      </w:del>
    </w:p>
    <w:p>
      <w:pPr>
        <w:pStyle w:val="Heading5"/>
        <w:rPr>
          <w:snapToGrid w:val="0"/>
        </w:rPr>
      </w:pPr>
      <w:bookmarkStart w:id="268" w:name="_Toc517767646"/>
      <w:bookmarkStart w:id="269" w:name="_Toc54688873"/>
      <w:bookmarkStart w:id="270" w:name="_Toc54689331"/>
      <w:bookmarkStart w:id="271" w:name="_Toc54689424"/>
      <w:bookmarkStart w:id="272" w:name="_Toc54689671"/>
      <w:bookmarkStart w:id="273" w:name="_Toc269978129"/>
      <w:bookmarkStart w:id="274" w:name="_Toc241291178"/>
      <w:r>
        <w:rPr>
          <w:rStyle w:val="CharSectno"/>
        </w:rPr>
        <w:t>16B</w:t>
      </w:r>
      <w:r>
        <w:rPr>
          <w:snapToGrid w:val="0"/>
        </w:rPr>
        <w:t xml:space="preserve">. </w:t>
      </w:r>
      <w:r>
        <w:rPr>
          <w:snapToGrid w:val="0"/>
        </w:rPr>
        <w:tab/>
        <w:t>Corporate plan</w:t>
      </w:r>
      <w:bookmarkEnd w:id="268"/>
      <w:bookmarkEnd w:id="269"/>
      <w:bookmarkEnd w:id="270"/>
      <w:bookmarkEnd w:id="271"/>
      <w:bookmarkEnd w:id="272"/>
      <w:bookmarkEnd w:id="273"/>
      <w:bookmarkEnd w:id="274"/>
      <w:del w:id="275" w:author="svcMRProcess" w:date="2018-09-09T17:27:00Z">
        <w:r>
          <w:rPr>
            <w:snapToGrid w:val="0"/>
          </w:rPr>
          <w:delText xml:space="preserve"> </w:delText>
        </w:r>
      </w:del>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del w:id="276" w:author="svcMRProcess" w:date="2018-09-09T17:27:00Z">
        <w:r>
          <w:rPr>
            <w:snapToGrid w:val="0"/>
          </w:rPr>
          <w:delText> </w:delText>
        </w:r>
      </w:del>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w:t>
      </w:r>
      <w:ins w:id="277" w:author="svcMRProcess" w:date="2018-09-09T17:27:00Z">
        <w:r>
          <w:t> </w:t>
        </w:r>
      </w:ins>
      <w:r>
        <w:t>18.]</w:t>
      </w:r>
      <w:del w:id="278" w:author="svcMRProcess" w:date="2018-09-09T17:27:00Z">
        <w:r>
          <w:delText xml:space="preserve"> </w:delText>
        </w:r>
      </w:del>
    </w:p>
    <w:p>
      <w:pPr>
        <w:pStyle w:val="Heading5"/>
        <w:rPr>
          <w:snapToGrid w:val="0"/>
        </w:rPr>
      </w:pPr>
      <w:bookmarkStart w:id="279" w:name="_Toc517767647"/>
      <w:bookmarkStart w:id="280" w:name="_Toc54688874"/>
      <w:bookmarkStart w:id="281" w:name="_Toc54689332"/>
      <w:bookmarkStart w:id="282" w:name="_Toc54689425"/>
      <w:bookmarkStart w:id="283" w:name="_Toc54689672"/>
      <w:bookmarkStart w:id="284" w:name="_Toc269978130"/>
      <w:bookmarkStart w:id="285" w:name="_Toc241291179"/>
      <w:r>
        <w:rPr>
          <w:rStyle w:val="CharSectno"/>
        </w:rPr>
        <w:t>16C</w:t>
      </w:r>
      <w:r>
        <w:rPr>
          <w:snapToGrid w:val="0"/>
        </w:rPr>
        <w:t xml:space="preserve">. </w:t>
      </w:r>
      <w:r>
        <w:rPr>
          <w:snapToGrid w:val="0"/>
        </w:rPr>
        <w:tab/>
        <w:t>Operational plan</w:t>
      </w:r>
      <w:bookmarkEnd w:id="279"/>
      <w:bookmarkEnd w:id="280"/>
      <w:bookmarkEnd w:id="281"/>
      <w:bookmarkEnd w:id="282"/>
      <w:bookmarkEnd w:id="283"/>
      <w:bookmarkEnd w:id="284"/>
      <w:bookmarkEnd w:id="285"/>
      <w:del w:id="286" w:author="svcMRProcess" w:date="2018-09-09T17:27:00Z">
        <w:r>
          <w:rPr>
            <w:snapToGrid w:val="0"/>
          </w:rPr>
          <w:delText xml:space="preserve"> </w:delText>
        </w:r>
      </w:del>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del w:id="287" w:author="svcMRProcess" w:date="2018-09-09T17:27:00Z">
        <w:r>
          <w:rPr>
            <w:snapToGrid w:val="0"/>
          </w:rPr>
          <w:delText> </w:delText>
        </w:r>
      </w:del>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del w:id="288" w:author="svcMRProcess" w:date="2018-09-09T17:27:00Z">
        <w:r>
          <w:rPr>
            <w:snapToGrid w:val="0"/>
          </w:rPr>
          <w:delText> </w:delText>
        </w:r>
      </w:del>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w:t>
      </w:r>
      <w:ins w:id="289" w:author="svcMRProcess" w:date="2018-09-09T17:27:00Z">
        <w:r>
          <w:t> </w:t>
        </w:r>
      </w:ins>
      <w:r>
        <w:t>18.]</w:t>
      </w:r>
      <w:del w:id="290" w:author="svcMRProcess" w:date="2018-09-09T17:27:00Z">
        <w:r>
          <w:delText xml:space="preserve"> </w:delText>
        </w:r>
      </w:del>
    </w:p>
    <w:p>
      <w:pPr>
        <w:pStyle w:val="Heading5"/>
        <w:rPr>
          <w:snapToGrid w:val="0"/>
        </w:rPr>
      </w:pPr>
      <w:bookmarkStart w:id="291" w:name="_Toc517767648"/>
      <w:bookmarkStart w:id="292" w:name="_Toc54688875"/>
      <w:bookmarkStart w:id="293" w:name="_Toc54689333"/>
      <w:bookmarkStart w:id="294" w:name="_Toc54689426"/>
      <w:bookmarkStart w:id="295" w:name="_Toc54689673"/>
      <w:bookmarkStart w:id="296" w:name="_Toc269978131"/>
      <w:bookmarkStart w:id="297" w:name="_Toc241291180"/>
      <w:r>
        <w:rPr>
          <w:rStyle w:val="CharSectno"/>
        </w:rPr>
        <w:t>16D</w:t>
      </w:r>
      <w:r>
        <w:rPr>
          <w:snapToGrid w:val="0"/>
        </w:rPr>
        <w:t xml:space="preserve">. </w:t>
      </w:r>
      <w:r>
        <w:rPr>
          <w:snapToGrid w:val="0"/>
        </w:rPr>
        <w:tab/>
        <w:t>Board to comply with corporate and operational plans</w:t>
      </w:r>
      <w:bookmarkEnd w:id="291"/>
      <w:bookmarkEnd w:id="292"/>
      <w:bookmarkEnd w:id="293"/>
      <w:bookmarkEnd w:id="294"/>
      <w:bookmarkEnd w:id="295"/>
      <w:bookmarkEnd w:id="296"/>
      <w:bookmarkEnd w:id="297"/>
      <w:del w:id="298" w:author="svcMRProcess" w:date="2018-09-09T17:27:00Z">
        <w:r>
          <w:rPr>
            <w:snapToGrid w:val="0"/>
          </w:rPr>
          <w:delText xml:space="preserve"> </w:delText>
        </w:r>
      </w:del>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w:t>
      </w:r>
      <w:ins w:id="299" w:author="svcMRProcess" w:date="2018-09-09T17:27:00Z">
        <w:r>
          <w:t> </w:t>
        </w:r>
      </w:ins>
      <w:r>
        <w:t>18.]</w:t>
      </w:r>
      <w:del w:id="300" w:author="svcMRProcess" w:date="2018-09-09T17:27:00Z">
        <w:r>
          <w:delText xml:space="preserve"> </w:delText>
        </w:r>
      </w:del>
    </w:p>
    <w:p>
      <w:pPr>
        <w:pStyle w:val="Heading3"/>
      </w:pPr>
      <w:bookmarkStart w:id="301" w:name="_Toc156818643"/>
      <w:bookmarkStart w:id="302" w:name="_Toc156819600"/>
      <w:bookmarkStart w:id="303" w:name="_Toc158007636"/>
      <w:bookmarkStart w:id="304" w:name="_Toc158008432"/>
      <w:bookmarkStart w:id="305" w:name="_Toc241291181"/>
      <w:bookmarkStart w:id="306" w:name="_Toc265831424"/>
      <w:bookmarkStart w:id="307" w:name="_Toc265840093"/>
      <w:bookmarkStart w:id="308" w:name="_Toc268085148"/>
      <w:bookmarkStart w:id="309" w:name="_Toc268085632"/>
      <w:bookmarkStart w:id="310" w:name="_Toc269978132"/>
      <w:r>
        <w:rPr>
          <w:rStyle w:val="CharDivNo"/>
        </w:rPr>
        <w:t>Division 3</w:t>
      </w:r>
      <w:r>
        <w:rPr>
          <w:snapToGrid w:val="0"/>
        </w:rPr>
        <w:t> — </w:t>
      </w:r>
      <w:r>
        <w:rPr>
          <w:rStyle w:val="CharDivText"/>
        </w:rPr>
        <w:t>Employees and staff of the Commission</w:t>
      </w:r>
      <w:bookmarkEnd w:id="301"/>
      <w:bookmarkEnd w:id="302"/>
      <w:bookmarkEnd w:id="303"/>
      <w:bookmarkEnd w:id="304"/>
      <w:bookmarkEnd w:id="305"/>
      <w:bookmarkEnd w:id="306"/>
      <w:bookmarkEnd w:id="307"/>
      <w:bookmarkEnd w:id="308"/>
      <w:bookmarkEnd w:id="309"/>
      <w:bookmarkEnd w:id="310"/>
      <w:del w:id="311" w:author="svcMRProcess" w:date="2018-09-09T17:27:00Z">
        <w:r>
          <w:rPr>
            <w:rStyle w:val="CharDivText"/>
          </w:rPr>
          <w:delText xml:space="preserve">. </w:delText>
        </w:r>
      </w:del>
    </w:p>
    <w:p>
      <w:pPr>
        <w:pStyle w:val="Heading5"/>
        <w:rPr>
          <w:snapToGrid w:val="0"/>
        </w:rPr>
      </w:pPr>
      <w:bookmarkStart w:id="312" w:name="_Toc517767649"/>
      <w:bookmarkStart w:id="313" w:name="_Toc54688876"/>
      <w:bookmarkStart w:id="314" w:name="_Toc54689334"/>
      <w:bookmarkStart w:id="315" w:name="_Toc54689427"/>
      <w:bookmarkStart w:id="316" w:name="_Toc54689674"/>
      <w:bookmarkStart w:id="317" w:name="_Toc269978133"/>
      <w:bookmarkStart w:id="318" w:name="_Toc241291182"/>
      <w:r>
        <w:rPr>
          <w:rStyle w:val="CharSectno"/>
        </w:rPr>
        <w:t>17</w:t>
      </w:r>
      <w:r>
        <w:rPr>
          <w:snapToGrid w:val="0"/>
        </w:rPr>
        <w:t>.</w:t>
      </w:r>
      <w:r>
        <w:rPr>
          <w:snapToGrid w:val="0"/>
        </w:rPr>
        <w:tab/>
        <w:t xml:space="preserve">Employees of </w:t>
      </w:r>
      <w:del w:id="319" w:author="svcMRProcess" w:date="2018-09-09T17:27:00Z">
        <w:r>
          <w:rPr>
            <w:snapToGrid w:val="0"/>
          </w:rPr>
          <w:delText xml:space="preserve">the </w:delText>
        </w:r>
      </w:del>
      <w:r>
        <w:rPr>
          <w:snapToGrid w:val="0"/>
        </w:rPr>
        <w:t>Commission</w:t>
      </w:r>
      <w:bookmarkEnd w:id="312"/>
      <w:bookmarkEnd w:id="313"/>
      <w:bookmarkEnd w:id="314"/>
      <w:bookmarkEnd w:id="315"/>
      <w:bookmarkEnd w:id="316"/>
      <w:bookmarkEnd w:id="317"/>
      <w:bookmarkEnd w:id="318"/>
      <w:del w:id="320" w:author="svcMRProcess" w:date="2018-09-09T17:27:00Z">
        <w:r>
          <w:rPr>
            <w:snapToGrid w:val="0"/>
          </w:rPr>
          <w:delText xml:space="preserve"> </w:delText>
        </w:r>
      </w:del>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w:t>
      </w:r>
      <w:del w:id="321" w:author="svcMRProcess" w:date="2018-09-09T17:27:00Z">
        <w:r>
          <w:rPr>
            <w:snapToGrid w:val="0"/>
          </w:rPr>
          <w:delText> </w:delText>
        </w:r>
      </w:del>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w:t>
      </w:r>
      <w:ins w:id="322" w:author="svcMRProcess" w:date="2018-09-09T17:27:00Z">
        <w:r>
          <w:t> </w:t>
        </w:r>
      </w:ins>
      <w:r>
        <w:t>19; No. 68 of 1994 s.</w:t>
      </w:r>
      <w:ins w:id="323" w:author="svcMRProcess" w:date="2018-09-09T17:27:00Z">
        <w:r>
          <w:t> </w:t>
        </w:r>
      </w:ins>
      <w:r>
        <w:t>19; No. 55 of 2003 s. 5.]</w:t>
      </w:r>
      <w:del w:id="324" w:author="svcMRProcess" w:date="2018-09-09T17:27:00Z">
        <w:r>
          <w:delText xml:space="preserve"> </w:delText>
        </w:r>
      </w:del>
    </w:p>
    <w:p>
      <w:pPr>
        <w:pStyle w:val="Heading5"/>
        <w:rPr>
          <w:snapToGrid w:val="0"/>
        </w:rPr>
      </w:pPr>
      <w:bookmarkStart w:id="325" w:name="_Toc517767650"/>
      <w:bookmarkStart w:id="326" w:name="_Toc54688877"/>
      <w:bookmarkStart w:id="327" w:name="_Toc54689335"/>
      <w:bookmarkStart w:id="328" w:name="_Toc54689428"/>
      <w:bookmarkStart w:id="329" w:name="_Toc54689675"/>
      <w:bookmarkStart w:id="330" w:name="_Toc269978134"/>
      <w:bookmarkStart w:id="331" w:name="_Toc241291183"/>
      <w:r>
        <w:rPr>
          <w:rStyle w:val="CharSectno"/>
        </w:rPr>
        <w:t>18</w:t>
      </w:r>
      <w:r>
        <w:rPr>
          <w:snapToGrid w:val="0"/>
        </w:rPr>
        <w:t>.</w:t>
      </w:r>
      <w:r>
        <w:rPr>
          <w:snapToGrid w:val="0"/>
        </w:rPr>
        <w:tab/>
        <w:t>Employment of current officers</w:t>
      </w:r>
      <w:bookmarkEnd w:id="325"/>
      <w:bookmarkEnd w:id="326"/>
      <w:bookmarkEnd w:id="327"/>
      <w:bookmarkEnd w:id="328"/>
      <w:bookmarkEnd w:id="329"/>
      <w:bookmarkEnd w:id="330"/>
      <w:bookmarkEnd w:id="331"/>
      <w:del w:id="332" w:author="svcMRProcess" w:date="2018-09-09T17:27:00Z">
        <w:r>
          <w:rPr>
            <w:snapToGrid w:val="0"/>
          </w:rPr>
          <w:delText xml:space="preserve"> </w:delText>
        </w:r>
      </w:del>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w:t>
      </w:r>
      <w:del w:id="333" w:author="svcMRProcess" w:date="2018-09-09T17:27:00Z">
        <w:r>
          <w:rPr>
            <w:snapToGrid w:val="0"/>
            <w:vertAlign w:val="superscript"/>
          </w:rPr>
          <w:delText>2</w:delText>
        </w:r>
      </w:del>
      <w:ins w:id="334" w:author="svcMRProcess" w:date="2018-09-09T17:27:00Z">
        <w:r>
          <w:rPr>
            <w:snapToGrid w:val="0"/>
            <w:vertAlign w:val="superscript"/>
          </w:rPr>
          <w:t>3</w:t>
        </w:r>
      </w:ins>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w:t>
      </w:r>
      <w:del w:id="335" w:author="svcMRProcess" w:date="2018-09-09T17:27:00Z">
        <w:r>
          <w:rPr>
            <w:snapToGrid w:val="0"/>
            <w:vertAlign w:val="superscript"/>
          </w:rPr>
          <w:delText>3</w:delText>
        </w:r>
      </w:del>
      <w:ins w:id="336" w:author="svcMRProcess" w:date="2018-09-09T17:27:00Z">
        <w:r>
          <w:rPr>
            <w:snapToGrid w:val="0"/>
            <w:vertAlign w:val="superscript"/>
          </w:rPr>
          <w:t>4</w:t>
        </w:r>
      </w:ins>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337" w:name="_Toc517767651"/>
      <w:bookmarkStart w:id="338" w:name="_Toc54688878"/>
      <w:bookmarkStart w:id="339" w:name="_Toc54689336"/>
      <w:bookmarkStart w:id="340" w:name="_Toc54689429"/>
      <w:bookmarkStart w:id="341" w:name="_Toc54689676"/>
      <w:bookmarkStart w:id="342" w:name="_Toc269978135"/>
      <w:bookmarkStart w:id="343" w:name="_Toc241291184"/>
      <w:r>
        <w:rPr>
          <w:rStyle w:val="CharSectno"/>
        </w:rPr>
        <w:t>19</w:t>
      </w:r>
      <w:r>
        <w:rPr>
          <w:snapToGrid w:val="0"/>
        </w:rPr>
        <w:t>.</w:t>
      </w:r>
      <w:r>
        <w:rPr>
          <w:snapToGrid w:val="0"/>
        </w:rPr>
        <w:tab/>
        <w:t>Employees transitional provisions</w:t>
      </w:r>
      <w:bookmarkEnd w:id="337"/>
      <w:bookmarkEnd w:id="338"/>
      <w:bookmarkEnd w:id="339"/>
      <w:bookmarkEnd w:id="340"/>
      <w:bookmarkEnd w:id="341"/>
      <w:bookmarkEnd w:id="342"/>
      <w:bookmarkEnd w:id="343"/>
      <w:del w:id="344" w:author="svcMRProcess" w:date="2018-09-09T17:27:00Z">
        <w:r>
          <w:rPr>
            <w:snapToGrid w:val="0"/>
          </w:rPr>
          <w:delText xml:space="preserve"> </w:delText>
        </w:r>
      </w:del>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ins w:id="345" w:author="svcMRProcess" w:date="2018-09-09T17:27:00Z">
        <w:r>
          <w:rPr>
            <w:snapToGrid w:val="0"/>
            <w:vertAlign w:val="superscript"/>
          </w:rPr>
          <w:t xml:space="preserve"> 5</w:t>
        </w:r>
      </w:ins>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ins w:id="346" w:author="svcMRProcess" w:date="2018-09-09T17:27:00Z">
        <w:r>
          <w:rPr>
            <w:snapToGrid w:val="0"/>
            <w:vertAlign w:val="superscript"/>
          </w:rPr>
          <w:t xml:space="preserve"> 5</w:t>
        </w:r>
      </w:ins>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ins w:id="347" w:author="svcMRProcess" w:date="2018-09-09T17:27:00Z">
        <w:r>
          <w:rPr>
            <w:snapToGrid w:val="0"/>
            <w:vertAlign w:val="superscript"/>
          </w:rPr>
          <w:t xml:space="preserve"> 5</w:t>
        </w:r>
      </w:ins>
      <w:r>
        <w:rPr>
          <w:snapToGrid w:val="0"/>
        </w:rPr>
        <w:t xml:space="preserve"> the Commission is hereby declared to be a “department” within the meaning of that Act.</w:t>
      </w:r>
    </w:p>
    <w:p>
      <w:pPr>
        <w:pStyle w:val="Heading5"/>
        <w:rPr>
          <w:snapToGrid w:val="0"/>
        </w:rPr>
      </w:pPr>
      <w:bookmarkStart w:id="348" w:name="_Toc517767652"/>
      <w:bookmarkStart w:id="349" w:name="_Toc54688879"/>
      <w:bookmarkStart w:id="350" w:name="_Toc54689337"/>
      <w:bookmarkStart w:id="351" w:name="_Toc54689430"/>
      <w:bookmarkStart w:id="352" w:name="_Toc54689677"/>
      <w:bookmarkStart w:id="353" w:name="_Toc269978136"/>
      <w:bookmarkStart w:id="354" w:name="_Toc241291185"/>
      <w:r>
        <w:rPr>
          <w:rStyle w:val="CharSectno"/>
        </w:rPr>
        <w:t>19A</w:t>
      </w:r>
      <w:r>
        <w:rPr>
          <w:snapToGrid w:val="0"/>
        </w:rPr>
        <w:t xml:space="preserve">. </w:t>
      </w:r>
      <w:r>
        <w:rPr>
          <w:snapToGrid w:val="0"/>
        </w:rPr>
        <w:tab/>
        <w:t>Status of employees who are members of Senior Executive Service</w:t>
      </w:r>
      <w:bookmarkEnd w:id="348"/>
      <w:bookmarkEnd w:id="349"/>
      <w:bookmarkEnd w:id="350"/>
      <w:bookmarkEnd w:id="351"/>
      <w:bookmarkEnd w:id="352"/>
      <w:bookmarkEnd w:id="353"/>
      <w:bookmarkEnd w:id="354"/>
      <w:del w:id="355" w:author="svcMRProcess" w:date="2018-09-09T17:27:00Z">
        <w:r>
          <w:rPr>
            <w:snapToGrid w:val="0"/>
          </w:rPr>
          <w:delText xml:space="preserve"> </w:delText>
        </w:r>
      </w:del>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w:t>
      </w:r>
      <w:ins w:id="356" w:author="svcMRProcess" w:date="2018-09-09T17:27:00Z">
        <w:r>
          <w:t> </w:t>
        </w:r>
      </w:ins>
      <w:r>
        <w:t>20.]</w:t>
      </w:r>
      <w:del w:id="357" w:author="svcMRProcess" w:date="2018-09-09T17:27:00Z">
        <w:r>
          <w:delText xml:space="preserve"> </w:delText>
        </w:r>
      </w:del>
    </w:p>
    <w:p>
      <w:pPr>
        <w:pStyle w:val="Heading5"/>
        <w:rPr>
          <w:snapToGrid w:val="0"/>
        </w:rPr>
      </w:pPr>
      <w:bookmarkStart w:id="358" w:name="_Toc517767653"/>
      <w:bookmarkStart w:id="359" w:name="_Toc54688880"/>
      <w:bookmarkStart w:id="360" w:name="_Toc54689338"/>
      <w:bookmarkStart w:id="361" w:name="_Toc54689431"/>
      <w:bookmarkStart w:id="362" w:name="_Toc54689678"/>
      <w:bookmarkStart w:id="363" w:name="_Toc269978137"/>
      <w:bookmarkStart w:id="364" w:name="_Toc241291186"/>
      <w:r>
        <w:rPr>
          <w:rStyle w:val="CharSectno"/>
        </w:rPr>
        <w:t>20</w:t>
      </w:r>
      <w:r>
        <w:rPr>
          <w:snapToGrid w:val="0"/>
        </w:rPr>
        <w:t>.</w:t>
      </w:r>
      <w:r>
        <w:rPr>
          <w:snapToGrid w:val="0"/>
        </w:rPr>
        <w:tab/>
        <w:t>Professional or technical assistance</w:t>
      </w:r>
      <w:bookmarkEnd w:id="358"/>
      <w:bookmarkEnd w:id="359"/>
      <w:bookmarkEnd w:id="360"/>
      <w:bookmarkEnd w:id="361"/>
      <w:bookmarkEnd w:id="362"/>
      <w:bookmarkEnd w:id="363"/>
      <w:bookmarkEnd w:id="364"/>
      <w:del w:id="365" w:author="svcMRProcess" w:date="2018-09-09T17:27:00Z">
        <w:r>
          <w:rPr>
            <w:snapToGrid w:val="0"/>
          </w:rPr>
          <w:delText xml:space="preserve"> </w:delText>
        </w:r>
      </w:del>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366" w:name="_Toc517767654"/>
      <w:bookmarkStart w:id="367" w:name="_Toc54688881"/>
      <w:bookmarkStart w:id="368" w:name="_Toc54689339"/>
      <w:bookmarkStart w:id="369" w:name="_Toc54689432"/>
      <w:bookmarkStart w:id="370" w:name="_Toc54689679"/>
      <w:bookmarkStart w:id="371" w:name="_Toc269978138"/>
      <w:bookmarkStart w:id="372" w:name="_Toc241291187"/>
      <w:r>
        <w:rPr>
          <w:rStyle w:val="CharSectno"/>
        </w:rPr>
        <w:t>21</w:t>
      </w:r>
      <w:r>
        <w:rPr>
          <w:snapToGrid w:val="0"/>
        </w:rPr>
        <w:t>.</w:t>
      </w:r>
      <w:r>
        <w:rPr>
          <w:snapToGrid w:val="0"/>
        </w:rPr>
        <w:tab/>
        <w:t>Use of staff and facilities of departments and instrumentalities</w:t>
      </w:r>
      <w:bookmarkEnd w:id="366"/>
      <w:bookmarkEnd w:id="367"/>
      <w:bookmarkEnd w:id="368"/>
      <w:bookmarkEnd w:id="369"/>
      <w:bookmarkEnd w:id="370"/>
      <w:bookmarkEnd w:id="371"/>
      <w:bookmarkEnd w:id="372"/>
      <w:del w:id="373" w:author="svcMRProcess" w:date="2018-09-09T17:27:00Z">
        <w:r>
          <w:rPr>
            <w:snapToGrid w:val="0"/>
          </w:rPr>
          <w:delText xml:space="preserve"> </w:delText>
        </w:r>
      </w:del>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del w:id="374" w:author="svcMRProcess" w:date="2018-09-09T17:27:00Z">
        <w:r>
          <w:rPr>
            <w:snapToGrid w:val="0"/>
          </w:rPr>
          <w:delText> </w:delText>
        </w:r>
      </w:del>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w:t>
      </w:r>
      <w:ins w:id="375" w:author="svcMRProcess" w:date="2018-09-09T17:27:00Z">
        <w:r>
          <w:t> </w:t>
        </w:r>
      </w:ins>
      <w:r>
        <w:t>19; No. 68 of 1994 s.</w:t>
      </w:r>
      <w:ins w:id="376" w:author="svcMRProcess" w:date="2018-09-09T17:27:00Z">
        <w:r>
          <w:t> </w:t>
        </w:r>
      </w:ins>
      <w:r>
        <w:t>21.]</w:t>
      </w:r>
      <w:del w:id="377" w:author="svcMRProcess" w:date="2018-09-09T17:27:00Z">
        <w:r>
          <w:delText xml:space="preserve"> </w:delText>
        </w:r>
      </w:del>
    </w:p>
    <w:p>
      <w:pPr>
        <w:pStyle w:val="Heading5"/>
        <w:rPr>
          <w:snapToGrid w:val="0"/>
        </w:rPr>
      </w:pPr>
      <w:bookmarkStart w:id="378" w:name="_Toc517767655"/>
      <w:bookmarkStart w:id="379" w:name="_Toc54688882"/>
      <w:bookmarkStart w:id="380" w:name="_Toc54689340"/>
      <w:bookmarkStart w:id="381" w:name="_Toc54689433"/>
      <w:bookmarkStart w:id="382" w:name="_Toc54689680"/>
      <w:bookmarkStart w:id="383" w:name="_Toc269978139"/>
      <w:bookmarkStart w:id="384" w:name="_Toc241291188"/>
      <w:r>
        <w:rPr>
          <w:rStyle w:val="CharSectno"/>
        </w:rPr>
        <w:t>22</w:t>
      </w:r>
      <w:r>
        <w:rPr>
          <w:snapToGrid w:val="0"/>
        </w:rPr>
        <w:t>.</w:t>
      </w:r>
      <w:r>
        <w:rPr>
          <w:snapToGrid w:val="0"/>
        </w:rPr>
        <w:tab/>
        <w:t>Secrecy</w:t>
      </w:r>
      <w:bookmarkEnd w:id="378"/>
      <w:bookmarkEnd w:id="379"/>
      <w:bookmarkEnd w:id="380"/>
      <w:bookmarkEnd w:id="381"/>
      <w:bookmarkEnd w:id="382"/>
      <w:bookmarkEnd w:id="383"/>
      <w:bookmarkEnd w:id="384"/>
      <w:del w:id="385" w:author="svcMRProcess" w:date="2018-09-09T17:27:00Z">
        <w:r>
          <w:rPr>
            <w:snapToGrid w:val="0"/>
          </w:rPr>
          <w:delText xml:space="preserve"> </w:delText>
        </w:r>
      </w:del>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del w:id="386" w:author="svcMRProcess" w:date="2018-09-09T17:27:00Z">
        <w:r>
          <w:rPr>
            <w:snapToGrid w:val="0"/>
          </w:rPr>
          <w:delText> </w:delText>
        </w:r>
      </w:del>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w:t>
      </w:r>
      <w:ins w:id="387" w:author="svcMRProcess" w:date="2018-09-09T17:27:00Z">
        <w:r>
          <w:t> </w:t>
        </w:r>
      </w:ins>
      <w:r>
        <w:t>22.]</w:t>
      </w:r>
      <w:del w:id="388" w:author="svcMRProcess" w:date="2018-09-09T17:27:00Z">
        <w:r>
          <w:delText xml:space="preserve"> </w:delText>
        </w:r>
      </w:del>
    </w:p>
    <w:p>
      <w:pPr>
        <w:pStyle w:val="Heading5"/>
        <w:rPr>
          <w:snapToGrid w:val="0"/>
        </w:rPr>
      </w:pPr>
      <w:bookmarkStart w:id="389" w:name="_Toc517767656"/>
      <w:bookmarkStart w:id="390" w:name="_Toc54688883"/>
      <w:bookmarkStart w:id="391" w:name="_Toc54689341"/>
      <w:bookmarkStart w:id="392" w:name="_Toc54689434"/>
      <w:bookmarkStart w:id="393" w:name="_Toc54689681"/>
      <w:bookmarkStart w:id="394" w:name="_Toc269978140"/>
      <w:bookmarkStart w:id="395" w:name="_Toc241291189"/>
      <w:r>
        <w:rPr>
          <w:rStyle w:val="CharSectno"/>
        </w:rPr>
        <w:t>23</w:t>
      </w:r>
      <w:r>
        <w:rPr>
          <w:snapToGrid w:val="0"/>
        </w:rPr>
        <w:t>.</w:t>
      </w:r>
      <w:r>
        <w:rPr>
          <w:snapToGrid w:val="0"/>
        </w:rPr>
        <w:tab/>
        <w:t xml:space="preserve">Delegation by </w:t>
      </w:r>
      <w:del w:id="396" w:author="svcMRProcess" w:date="2018-09-09T17:27:00Z">
        <w:r>
          <w:rPr>
            <w:snapToGrid w:val="0"/>
          </w:rPr>
          <w:delText xml:space="preserve">the </w:delText>
        </w:r>
      </w:del>
      <w:r>
        <w:rPr>
          <w:snapToGrid w:val="0"/>
        </w:rPr>
        <w:t>Commission</w:t>
      </w:r>
      <w:bookmarkEnd w:id="389"/>
      <w:bookmarkEnd w:id="390"/>
      <w:bookmarkEnd w:id="391"/>
      <w:bookmarkEnd w:id="392"/>
      <w:bookmarkEnd w:id="393"/>
      <w:bookmarkEnd w:id="394"/>
      <w:bookmarkEnd w:id="395"/>
      <w:del w:id="397" w:author="svcMRProcess" w:date="2018-09-09T17:27:00Z">
        <w:r>
          <w:rPr>
            <w:snapToGrid w:val="0"/>
          </w:rPr>
          <w:delText xml:space="preserve"> </w:delText>
        </w:r>
      </w:del>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del w:id="398" w:author="svcMRProcess" w:date="2018-09-09T17:27:00Z">
        <w:r>
          <w:rPr>
            <w:snapToGrid w:val="0"/>
          </w:rPr>
          <w:delText> </w:delText>
        </w:r>
      </w:del>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w:t>
      </w:r>
      <w:ins w:id="399" w:author="svcMRProcess" w:date="2018-09-09T17:27:00Z">
        <w:r>
          <w:t> </w:t>
        </w:r>
      </w:ins>
      <w:r>
        <w:t>23.]</w:t>
      </w:r>
      <w:del w:id="400" w:author="svcMRProcess" w:date="2018-09-09T17:27:00Z">
        <w:r>
          <w:delText xml:space="preserve"> </w:delText>
        </w:r>
      </w:del>
    </w:p>
    <w:p>
      <w:pPr>
        <w:pStyle w:val="Heading2"/>
      </w:pPr>
      <w:bookmarkStart w:id="401" w:name="_Toc156818652"/>
      <w:bookmarkStart w:id="402" w:name="_Toc156819609"/>
      <w:bookmarkStart w:id="403" w:name="_Toc158007645"/>
      <w:bookmarkStart w:id="404" w:name="_Toc158008441"/>
      <w:bookmarkStart w:id="405" w:name="_Toc241291190"/>
      <w:bookmarkStart w:id="406" w:name="_Toc265831433"/>
      <w:bookmarkStart w:id="407" w:name="_Toc265840102"/>
      <w:bookmarkStart w:id="408" w:name="_Toc268085157"/>
      <w:bookmarkStart w:id="409" w:name="_Toc268085641"/>
      <w:bookmarkStart w:id="410" w:name="_Toc269978141"/>
      <w:r>
        <w:rPr>
          <w:rStyle w:val="CharPartNo"/>
        </w:rPr>
        <w:t>Part III</w:t>
      </w:r>
      <w:r>
        <w:rPr>
          <w:rStyle w:val="CharDivNo"/>
        </w:rPr>
        <w:t> </w:t>
      </w:r>
      <w:r>
        <w:t>—</w:t>
      </w:r>
      <w:r>
        <w:rPr>
          <w:rStyle w:val="CharDivText"/>
        </w:rPr>
        <w:t> </w:t>
      </w:r>
      <w:r>
        <w:rPr>
          <w:rStyle w:val="CharPartText"/>
        </w:rPr>
        <w:t>Financial provisions</w:t>
      </w:r>
      <w:bookmarkEnd w:id="401"/>
      <w:bookmarkEnd w:id="402"/>
      <w:bookmarkEnd w:id="403"/>
      <w:bookmarkEnd w:id="404"/>
      <w:bookmarkEnd w:id="405"/>
      <w:bookmarkEnd w:id="406"/>
      <w:bookmarkEnd w:id="407"/>
      <w:bookmarkEnd w:id="408"/>
      <w:bookmarkEnd w:id="409"/>
      <w:bookmarkEnd w:id="410"/>
      <w:del w:id="411" w:author="svcMRProcess" w:date="2018-09-09T17:27:00Z">
        <w:r>
          <w:rPr>
            <w:rStyle w:val="CharPartText"/>
          </w:rPr>
          <w:delText xml:space="preserve"> </w:delText>
        </w:r>
      </w:del>
    </w:p>
    <w:p>
      <w:pPr>
        <w:pStyle w:val="Heading5"/>
        <w:rPr>
          <w:snapToGrid w:val="0"/>
        </w:rPr>
      </w:pPr>
      <w:bookmarkStart w:id="412" w:name="_Toc517767657"/>
      <w:bookmarkStart w:id="413" w:name="_Toc54688884"/>
      <w:bookmarkStart w:id="414" w:name="_Toc54689342"/>
      <w:bookmarkStart w:id="415" w:name="_Toc54689435"/>
      <w:bookmarkStart w:id="416" w:name="_Toc54689682"/>
      <w:bookmarkStart w:id="417" w:name="_Toc241291191"/>
      <w:bookmarkStart w:id="418" w:name="_Toc269978142"/>
      <w:r>
        <w:rPr>
          <w:rStyle w:val="CharSectno"/>
        </w:rPr>
        <w:t>24</w:t>
      </w:r>
      <w:r>
        <w:rPr>
          <w:snapToGrid w:val="0"/>
        </w:rPr>
        <w:t>.</w:t>
      </w:r>
      <w:r>
        <w:rPr>
          <w:snapToGrid w:val="0"/>
        </w:rPr>
        <w:tab/>
        <w:t>Funds</w:t>
      </w:r>
      <w:bookmarkEnd w:id="412"/>
      <w:bookmarkEnd w:id="413"/>
      <w:bookmarkEnd w:id="414"/>
      <w:bookmarkEnd w:id="415"/>
      <w:bookmarkEnd w:id="416"/>
      <w:bookmarkEnd w:id="417"/>
      <w:r>
        <w:rPr>
          <w:snapToGrid w:val="0"/>
        </w:rPr>
        <w:t xml:space="preserve"> </w:t>
      </w:r>
      <w:ins w:id="419" w:author="svcMRProcess" w:date="2018-09-09T17:27:00Z">
        <w:r>
          <w:rPr>
            <w:snapToGrid w:val="0"/>
          </w:rPr>
          <w:t>and Commission Account</w:t>
        </w:r>
      </w:ins>
      <w:bookmarkEnd w:id="418"/>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del w:id="420" w:author="svcMRProcess" w:date="2018-09-09T17:27:00Z">
        <w:r>
          <w:rPr>
            <w:snapToGrid w:val="0"/>
          </w:rPr>
          <w:delText> </w:delText>
        </w:r>
      </w:del>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 xml:space="preserve">any moneys received by the Commission in repayment of any loan or part thereof </w:t>
      </w:r>
      <w:del w:id="421" w:author="svcMRProcess" w:date="2018-09-09T17:27:00Z">
        <w:r>
          <w:rPr>
            <w:snapToGrid w:val="0"/>
          </w:rPr>
          <w:delText>authorized</w:delText>
        </w:r>
      </w:del>
      <w:ins w:id="422" w:author="svcMRProcess" w:date="2018-09-09T17:27:00Z">
        <w:r>
          <w:rPr>
            <w:snapToGrid w:val="0"/>
          </w:rPr>
          <w:t>authorised</w:t>
        </w:r>
      </w:ins>
      <w:r>
        <w:rPr>
          <w:snapToGrid w:val="0"/>
        </w:rPr>
        <w:t xml:space="preserve">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 xml:space="preserve">The Commission is </w:t>
      </w:r>
      <w:del w:id="423" w:author="svcMRProcess" w:date="2018-09-09T17:27:00Z">
        <w:r>
          <w:rPr>
            <w:snapToGrid w:val="0"/>
          </w:rPr>
          <w:delText>authorized</w:delText>
        </w:r>
      </w:del>
      <w:ins w:id="424" w:author="svcMRProcess" w:date="2018-09-09T17:27:00Z">
        <w:r>
          <w:rPr>
            <w:snapToGrid w:val="0"/>
          </w:rPr>
          <w:t>authorised</w:t>
        </w:r>
      </w:ins>
      <w:r>
        <w:rPr>
          <w:snapToGrid w:val="0"/>
        </w:rPr>
        <w:t xml:space="preserve"> to pay moneys out of the Commission Account —</w:t>
      </w:r>
      <w:del w:id="425" w:author="svcMRProcess" w:date="2018-09-09T17:27:00Z">
        <w:r>
          <w:rPr>
            <w:snapToGrid w:val="0"/>
          </w:rPr>
          <w:delText> </w:delText>
        </w:r>
      </w:del>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 xml:space="preserve">in any other way </w:t>
      </w:r>
      <w:del w:id="426" w:author="svcMRProcess" w:date="2018-09-09T17:27:00Z">
        <w:r>
          <w:rPr>
            <w:snapToGrid w:val="0"/>
          </w:rPr>
          <w:delText>authorized</w:delText>
        </w:r>
      </w:del>
      <w:ins w:id="427" w:author="svcMRProcess" w:date="2018-09-09T17:27:00Z">
        <w:r>
          <w:rPr>
            <w:snapToGrid w:val="0"/>
          </w:rPr>
          <w:t>authorised</w:t>
        </w:r>
      </w:ins>
      <w:r>
        <w:rPr>
          <w:snapToGrid w:val="0"/>
        </w:rPr>
        <w:t xml:space="preserve">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w:t>
      </w:r>
      <w:ins w:id="428" w:author="svcMRProcess" w:date="2018-09-09T17:27:00Z">
        <w:r>
          <w:t> </w:t>
        </w:r>
      </w:ins>
      <w:r>
        <w:t xml:space="preserve">3; No. 6 of 1993 </w:t>
      </w:r>
      <w:del w:id="429" w:author="svcMRProcess" w:date="2018-09-09T17:27:00Z">
        <w:r>
          <w:delText>ss.</w:delText>
        </w:r>
      </w:del>
      <w:ins w:id="430" w:author="svcMRProcess" w:date="2018-09-09T17:27:00Z">
        <w:r>
          <w:t>s. </w:t>
        </w:r>
      </w:ins>
      <w:r>
        <w:t>11 and 14(7); No. 49 of 1996 s.</w:t>
      </w:r>
      <w:ins w:id="431" w:author="svcMRProcess" w:date="2018-09-09T17:27:00Z">
        <w:r>
          <w:t> </w:t>
        </w:r>
      </w:ins>
      <w:r>
        <w:t>64; No. 77 of 2006 s. 4.]</w:t>
      </w:r>
      <w:del w:id="432" w:author="svcMRProcess" w:date="2018-09-09T17:27:00Z">
        <w:r>
          <w:delText xml:space="preserve"> </w:delText>
        </w:r>
      </w:del>
    </w:p>
    <w:p>
      <w:pPr>
        <w:pStyle w:val="Heading5"/>
        <w:rPr>
          <w:snapToGrid w:val="0"/>
        </w:rPr>
      </w:pPr>
      <w:bookmarkStart w:id="433" w:name="_Toc517767658"/>
      <w:bookmarkStart w:id="434" w:name="_Toc54688885"/>
      <w:bookmarkStart w:id="435" w:name="_Toc54689343"/>
      <w:bookmarkStart w:id="436" w:name="_Toc54689436"/>
      <w:bookmarkStart w:id="437" w:name="_Toc54689683"/>
      <w:bookmarkStart w:id="438" w:name="_Toc269978143"/>
      <w:bookmarkStart w:id="439" w:name="_Toc241291192"/>
      <w:r>
        <w:rPr>
          <w:rStyle w:val="CharSectno"/>
        </w:rPr>
        <w:t>25</w:t>
      </w:r>
      <w:r>
        <w:rPr>
          <w:snapToGrid w:val="0"/>
        </w:rPr>
        <w:t>.</w:t>
      </w:r>
      <w:r>
        <w:rPr>
          <w:snapToGrid w:val="0"/>
        </w:rPr>
        <w:tab/>
        <w:t>Power to invest</w:t>
      </w:r>
      <w:bookmarkEnd w:id="433"/>
      <w:bookmarkEnd w:id="434"/>
      <w:bookmarkEnd w:id="435"/>
      <w:bookmarkEnd w:id="436"/>
      <w:bookmarkEnd w:id="437"/>
      <w:bookmarkEnd w:id="438"/>
      <w:bookmarkEnd w:id="439"/>
      <w:del w:id="440" w:author="svcMRProcess" w:date="2018-09-09T17:27:00Z">
        <w:r>
          <w:rPr>
            <w:snapToGrid w:val="0"/>
          </w:rPr>
          <w:delText xml:space="preserve"> </w:delText>
        </w:r>
      </w:del>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w:t>
      </w:r>
      <w:ins w:id="441" w:author="svcMRProcess" w:date="2018-09-09T17:27:00Z">
        <w:r>
          <w:t> </w:t>
        </w:r>
      </w:ins>
      <w:r>
        <w:t xml:space="preserve">3; No. 77 of 2006 </w:t>
      </w:r>
      <w:del w:id="442" w:author="svcMRProcess" w:date="2018-09-09T17:27:00Z">
        <w:r>
          <w:delText xml:space="preserve">s. 17.] </w:delText>
        </w:r>
      </w:del>
      <w:ins w:id="443" w:author="svcMRProcess" w:date="2018-09-09T17:27:00Z">
        <w:r>
          <w:t>Sch. 1 cl. 185(2).]</w:t>
        </w:r>
      </w:ins>
    </w:p>
    <w:p>
      <w:pPr>
        <w:pStyle w:val="Heading5"/>
        <w:rPr>
          <w:snapToGrid w:val="0"/>
        </w:rPr>
      </w:pPr>
      <w:bookmarkStart w:id="444" w:name="_Toc517767659"/>
      <w:bookmarkStart w:id="445" w:name="_Toc54688886"/>
      <w:bookmarkStart w:id="446" w:name="_Toc54689344"/>
      <w:bookmarkStart w:id="447" w:name="_Toc54689437"/>
      <w:bookmarkStart w:id="448" w:name="_Toc54689684"/>
      <w:bookmarkStart w:id="449" w:name="_Toc269978144"/>
      <w:bookmarkStart w:id="450" w:name="_Toc241291193"/>
      <w:r>
        <w:rPr>
          <w:rStyle w:val="CharSectno"/>
        </w:rPr>
        <w:t>26</w:t>
      </w:r>
      <w:r>
        <w:rPr>
          <w:snapToGrid w:val="0"/>
        </w:rPr>
        <w:t>.</w:t>
      </w:r>
      <w:r>
        <w:rPr>
          <w:snapToGrid w:val="0"/>
        </w:rPr>
        <w:tab/>
      </w:r>
      <w:del w:id="451" w:author="svcMRProcess" w:date="2018-09-09T17:27:00Z">
        <w:r>
          <w:rPr>
            <w:snapToGrid w:val="0"/>
          </w:rPr>
          <w:delText>Trust</w:delText>
        </w:r>
      </w:del>
      <w:ins w:id="452" w:author="svcMRProcess" w:date="2018-09-09T17:27:00Z">
        <w:r>
          <w:rPr>
            <w:snapToGrid w:val="0"/>
          </w:rPr>
          <w:t>Booking</w:t>
        </w:r>
      </w:ins>
      <w:r>
        <w:rPr>
          <w:snapToGrid w:val="0"/>
        </w:rPr>
        <w:t xml:space="preserve"> Account</w:t>
      </w:r>
      <w:bookmarkEnd w:id="444"/>
      <w:bookmarkEnd w:id="445"/>
      <w:bookmarkEnd w:id="446"/>
      <w:bookmarkEnd w:id="447"/>
      <w:bookmarkEnd w:id="448"/>
      <w:bookmarkEnd w:id="449"/>
      <w:bookmarkEnd w:id="450"/>
      <w:del w:id="453" w:author="svcMRProcess" w:date="2018-09-09T17:27:00Z">
        <w:r>
          <w:rPr>
            <w:snapToGrid w:val="0"/>
          </w:rPr>
          <w:delText xml:space="preserve"> </w:delText>
        </w:r>
      </w:del>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 xml:space="preserve">The Commission shall pay moneys withdrawn from the Booking Account to the person or persons lawfully entitled or </w:t>
      </w:r>
      <w:del w:id="454" w:author="svcMRProcess" w:date="2018-09-09T17:27:00Z">
        <w:r>
          <w:rPr>
            <w:snapToGrid w:val="0"/>
          </w:rPr>
          <w:delText>authorized</w:delText>
        </w:r>
      </w:del>
      <w:ins w:id="455" w:author="svcMRProcess" w:date="2018-09-09T17:27:00Z">
        <w:r>
          <w:rPr>
            <w:snapToGrid w:val="0"/>
          </w:rPr>
          <w:t>authorised</w:t>
        </w:r>
      </w:ins>
      <w:r>
        <w:rPr>
          <w:snapToGrid w:val="0"/>
        </w:rPr>
        <w:t xml:space="preserve">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w:t>
      </w:r>
      <w:ins w:id="456" w:author="svcMRProcess" w:date="2018-09-09T17:27:00Z">
        <w:r>
          <w:t> </w:t>
        </w:r>
      </w:ins>
      <w:r>
        <w:t xml:space="preserve">24; No. 77 of 2006 </w:t>
      </w:r>
      <w:del w:id="457" w:author="svcMRProcess" w:date="2018-09-09T17:27:00Z">
        <w:r>
          <w:delText xml:space="preserve">s. 17.] </w:delText>
        </w:r>
      </w:del>
      <w:ins w:id="458" w:author="svcMRProcess" w:date="2018-09-09T17:27:00Z">
        <w:r>
          <w:t>Sch. 1 cl. 185(3).]</w:t>
        </w:r>
      </w:ins>
    </w:p>
    <w:p>
      <w:pPr>
        <w:pStyle w:val="Heading5"/>
        <w:rPr>
          <w:snapToGrid w:val="0"/>
        </w:rPr>
      </w:pPr>
      <w:bookmarkStart w:id="459" w:name="_Toc517767660"/>
      <w:bookmarkStart w:id="460" w:name="_Toc54688887"/>
      <w:bookmarkStart w:id="461" w:name="_Toc54689345"/>
      <w:bookmarkStart w:id="462" w:name="_Toc54689438"/>
      <w:bookmarkStart w:id="463" w:name="_Toc54689685"/>
      <w:bookmarkStart w:id="464" w:name="_Toc269978145"/>
      <w:bookmarkStart w:id="465" w:name="_Toc241291194"/>
      <w:r>
        <w:rPr>
          <w:rStyle w:val="CharSectno"/>
        </w:rPr>
        <w:t>27</w:t>
      </w:r>
      <w:r>
        <w:rPr>
          <w:snapToGrid w:val="0"/>
        </w:rPr>
        <w:t>.</w:t>
      </w:r>
      <w:r>
        <w:rPr>
          <w:snapToGrid w:val="0"/>
        </w:rPr>
        <w:tab/>
        <w:t xml:space="preserve">Borrowing by </w:t>
      </w:r>
      <w:del w:id="466" w:author="svcMRProcess" w:date="2018-09-09T17:27:00Z">
        <w:r>
          <w:rPr>
            <w:snapToGrid w:val="0"/>
          </w:rPr>
          <w:delText xml:space="preserve">the </w:delText>
        </w:r>
      </w:del>
      <w:r>
        <w:rPr>
          <w:snapToGrid w:val="0"/>
        </w:rPr>
        <w:t>Commission</w:t>
      </w:r>
      <w:bookmarkEnd w:id="459"/>
      <w:bookmarkEnd w:id="460"/>
      <w:bookmarkEnd w:id="461"/>
      <w:bookmarkEnd w:id="462"/>
      <w:bookmarkEnd w:id="463"/>
      <w:bookmarkEnd w:id="464"/>
      <w:bookmarkEnd w:id="465"/>
      <w:del w:id="467" w:author="svcMRProcess" w:date="2018-09-09T17:27:00Z">
        <w:r>
          <w:rPr>
            <w:snapToGrid w:val="0"/>
          </w:rPr>
          <w:delText xml:space="preserve"> </w:delText>
        </w:r>
      </w:del>
    </w:p>
    <w:p>
      <w:pPr>
        <w:pStyle w:val="Subsection"/>
        <w:rPr>
          <w:snapToGrid w:val="0"/>
        </w:rPr>
      </w:pPr>
      <w:r>
        <w:rPr>
          <w:snapToGrid w:val="0"/>
        </w:rPr>
        <w:tab/>
        <w:t>(1)</w:t>
      </w:r>
      <w:r>
        <w:rPr>
          <w:snapToGrid w:val="0"/>
        </w:rPr>
        <w:tab/>
        <w:t>Subject to this Act the Commission may —</w:t>
      </w:r>
      <w:del w:id="468" w:author="svcMRProcess" w:date="2018-09-09T17:27:00Z">
        <w:r>
          <w:rPr>
            <w:snapToGrid w:val="0"/>
          </w:rPr>
          <w:delText> </w:delText>
        </w:r>
      </w:del>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w:t>
      </w:r>
      <w:ins w:id="469" w:author="svcMRProcess" w:date="2018-09-09T17:27:00Z">
        <w:r>
          <w:t> </w:t>
        </w:r>
      </w:ins>
      <w:r>
        <w:t>3; No. 6 of 1993 s.</w:t>
      </w:r>
      <w:ins w:id="470" w:author="svcMRProcess" w:date="2018-09-09T17:27:00Z">
        <w:r>
          <w:t> </w:t>
        </w:r>
      </w:ins>
      <w:r>
        <w:t>11; No. 49 of 1996 s.</w:t>
      </w:r>
      <w:ins w:id="471" w:author="svcMRProcess" w:date="2018-09-09T17:27:00Z">
        <w:r>
          <w:t> </w:t>
        </w:r>
      </w:ins>
      <w:r>
        <w:t>64; No. 77 of 2006 s. 4.]</w:t>
      </w:r>
      <w:del w:id="472" w:author="svcMRProcess" w:date="2018-09-09T17:27:00Z">
        <w:r>
          <w:delText xml:space="preserve"> </w:delText>
        </w:r>
      </w:del>
    </w:p>
    <w:p>
      <w:pPr>
        <w:pStyle w:val="Heading5"/>
        <w:rPr>
          <w:snapToGrid w:val="0"/>
        </w:rPr>
      </w:pPr>
      <w:bookmarkStart w:id="473" w:name="_Toc517767661"/>
      <w:bookmarkStart w:id="474" w:name="_Toc54688888"/>
      <w:bookmarkStart w:id="475" w:name="_Toc54689346"/>
      <w:bookmarkStart w:id="476" w:name="_Toc54689439"/>
      <w:bookmarkStart w:id="477" w:name="_Toc54689686"/>
      <w:bookmarkStart w:id="478" w:name="_Toc269978146"/>
      <w:bookmarkStart w:id="479" w:name="_Toc241291195"/>
      <w:r>
        <w:rPr>
          <w:rStyle w:val="CharSectno"/>
        </w:rPr>
        <w:t>28</w:t>
      </w:r>
      <w:r>
        <w:rPr>
          <w:snapToGrid w:val="0"/>
        </w:rPr>
        <w:t>.</w:t>
      </w:r>
      <w:r>
        <w:rPr>
          <w:snapToGrid w:val="0"/>
        </w:rPr>
        <w:tab/>
        <w:t xml:space="preserve">Application of </w:t>
      </w:r>
      <w:bookmarkEnd w:id="473"/>
      <w:bookmarkEnd w:id="474"/>
      <w:bookmarkEnd w:id="475"/>
      <w:bookmarkEnd w:id="476"/>
      <w:bookmarkEnd w:id="477"/>
      <w:r>
        <w:rPr>
          <w:i/>
        </w:rPr>
        <w:t>Financial Management Act 2006</w:t>
      </w:r>
      <w:r>
        <w:t xml:space="preserve"> and</w:t>
      </w:r>
      <w:del w:id="480" w:author="svcMRProcess" w:date="2018-09-09T17:27:00Z">
        <w:r>
          <w:delText xml:space="preserve"> the</w:delText>
        </w:r>
      </w:del>
      <w:r>
        <w:t xml:space="preserve"> </w:t>
      </w:r>
      <w:r>
        <w:rPr>
          <w:i/>
        </w:rPr>
        <w:t>Auditor General Act 2006</w:t>
      </w:r>
      <w:bookmarkEnd w:id="478"/>
      <w:bookmarkEnd w:id="47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w:t>
      </w:r>
      <w:ins w:id="481" w:author="svcMRProcess" w:date="2018-09-09T17:27:00Z">
        <w:r>
          <w:t> </w:t>
        </w:r>
      </w:ins>
      <w:r>
        <w:t xml:space="preserve">3; amended by No. 77 of 2006 </w:t>
      </w:r>
      <w:del w:id="482" w:author="svcMRProcess" w:date="2018-09-09T17:27:00Z">
        <w:r>
          <w:delText xml:space="preserve">s. 17.] </w:delText>
        </w:r>
      </w:del>
      <w:ins w:id="483" w:author="svcMRProcess" w:date="2018-09-09T17:27:00Z">
        <w:r>
          <w:t>Sch. 1 cl. 185(4).]</w:t>
        </w:r>
      </w:ins>
    </w:p>
    <w:p>
      <w:pPr>
        <w:pStyle w:val="Heading5"/>
        <w:rPr>
          <w:snapToGrid w:val="0"/>
        </w:rPr>
      </w:pPr>
      <w:bookmarkStart w:id="484" w:name="_Toc517767662"/>
      <w:bookmarkStart w:id="485" w:name="_Toc54688889"/>
      <w:bookmarkStart w:id="486" w:name="_Toc54689347"/>
      <w:bookmarkStart w:id="487" w:name="_Toc54689440"/>
      <w:bookmarkStart w:id="488" w:name="_Toc54689687"/>
      <w:bookmarkStart w:id="489" w:name="_Toc269978147"/>
      <w:bookmarkStart w:id="490" w:name="_Toc241291196"/>
      <w:r>
        <w:rPr>
          <w:rStyle w:val="CharSectno"/>
        </w:rPr>
        <w:t>29</w:t>
      </w:r>
      <w:r>
        <w:rPr>
          <w:snapToGrid w:val="0"/>
        </w:rPr>
        <w:t>.</w:t>
      </w:r>
      <w:r>
        <w:rPr>
          <w:snapToGrid w:val="0"/>
        </w:rPr>
        <w:tab/>
        <w:t>Review of Act</w:t>
      </w:r>
      <w:bookmarkEnd w:id="484"/>
      <w:bookmarkEnd w:id="485"/>
      <w:bookmarkEnd w:id="486"/>
      <w:bookmarkEnd w:id="487"/>
      <w:bookmarkEnd w:id="488"/>
      <w:bookmarkEnd w:id="489"/>
      <w:bookmarkEnd w:id="490"/>
      <w:del w:id="491" w:author="svcMRProcess" w:date="2018-09-09T17:27:00Z">
        <w:r>
          <w:rPr>
            <w:snapToGrid w:val="0"/>
          </w:rPr>
          <w:delText xml:space="preserve"> </w:delText>
        </w:r>
      </w:del>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del w:id="492" w:author="svcMRProcess" w:date="2018-09-09T17:27:00Z">
        <w:r>
          <w:rPr>
            <w:snapToGrid w:val="0"/>
          </w:rPr>
          <w:delText> </w:delText>
        </w:r>
      </w:del>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w:t>
      </w:r>
      <w:ins w:id="493" w:author="svcMRProcess" w:date="2018-09-09T17:27:00Z">
        <w:r>
          <w:t> </w:t>
        </w:r>
      </w:ins>
      <w:r>
        <w:t>25.]</w:t>
      </w:r>
      <w:del w:id="494" w:author="svcMRProcess" w:date="2018-09-09T17:27:00Z">
        <w:r>
          <w:delText xml:space="preserve"> </w:delText>
        </w:r>
      </w:del>
    </w:p>
    <w:p>
      <w:pPr>
        <w:pStyle w:val="Heading2"/>
      </w:pPr>
      <w:bookmarkStart w:id="495" w:name="_Toc156818659"/>
      <w:bookmarkStart w:id="496" w:name="_Toc156819616"/>
      <w:bookmarkStart w:id="497" w:name="_Toc158007652"/>
      <w:bookmarkStart w:id="498" w:name="_Toc158008448"/>
      <w:bookmarkStart w:id="499" w:name="_Toc241291197"/>
      <w:bookmarkStart w:id="500" w:name="_Toc265831440"/>
      <w:bookmarkStart w:id="501" w:name="_Toc265840109"/>
      <w:bookmarkStart w:id="502" w:name="_Toc268085164"/>
      <w:bookmarkStart w:id="503" w:name="_Toc268085648"/>
      <w:bookmarkStart w:id="504" w:name="_Toc269978148"/>
      <w:r>
        <w:rPr>
          <w:rStyle w:val="CharPartNo"/>
        </w:rPr>
        <w:t>Part IV</w:t>
      </w:r>
      <w:r>
        <w:rPr>
          <w:rStyle w:val="CharDivNo"/>
        </w:rPr>
        <w:t> </w:t>
      </w:r>
      <w:r>
        <w:t>—</w:t>
      </w:r>
      <w:r>
        <w:rPr>
          <w:rStyle w:val="CharDivText"/>
        </w:rPr>
        <w:t> </w:t>
      </w:r>
      <w:r>
        <w:rPr>
          <w:rStyle w:val="CharPartText"/>
        </w:rPr>
        <w:t>General</w:t>
      </w:r>
      <w:bookmarkEnd w:id="495"/>
      <w:bookmarkEnd w:id="496"/>
      <w:bookmarkEnd w:id="497"/>
      <w:bookmarkEnd w:id="498"/>
      <w:bookmarkEnd w:id="499"/>
      <w:bookmarkEnd w:id="500"/>
      <w:bookmarkEnd w:id="501"/>
      <w:bookmarkEnd w:id="502"/>
      <w:bookmarkEnd w:id="503"/>
      <w:bookmarkEnd w:id="504"/>
      <w:del w:id="505" w:author="svcMRProcess" w:date="2018-09-09T17:27:00Z">
        <w:r>
          <w:rPr>
            <w:rStyle w:val="CharPartText"/>
          </w:rPr>
          <w:delText xml:space="preserve"> </w:delText>
        </w:r>
      </w:del>
    </w:p>
    <w:p>
      <w:pPr>
        <w:pStyle w:val="Heading5"/>
        <w:rPr>
          <w:snapToGrid w:val="0"/>
        </w:rPr>
      </w:pPr>
      <w:bookmarkStart w:id="506" w:name="_Toc517767663"/>
      <w:bookmarkStart w:id="507" w:name="_Toc54688890"/>
      <w:bookmarkStart w:id="508" w:name="_Toc54689348"/>
      <w:bookmarkStart w:id="509" w:name="_Toc54689441"/>
      <w:bookmarkStart w:id="510" w:name="_Toc54689688"/>
      <w:bookmarkStart w:id="511" w:name="_Toc269978149"/>
      <w:bookmarkStart w:id="512" w:name="_Toc241291198"/>
      <w:r>
        <w:rPr>
          <w:rStyle w:val="CharSectno"/>
        </w:rPr>
        <w:t>30</w:t>
      </w:r>
      <w:r>
        <w:rPr>
          <w:snapToGrid w:val="0"/>
        </w:rPr>
        <w:t>.</w:t>
      </w:r>
      <w:r>
        <w:rPr>
          <w:snapToGrid w:val="0"/>
        </w:rPr>
        <w:tab/>
        <w:t>Regulations</w:t>
      </w:r>
      <w:bookmarkEnd w:id="506"/>
      <w:bookmarkEnd w:id="507"/>
      <w:bookmarkEnd w:id="508"/>
      <w:bookmarkEnd w:id="509"/>
      <w:bookmarkEnd w:id="510"/>
      <w:bookmarkEnd w:id="511"/>
      <w:bookmarkEnd w:id="512"/>
      <w:del w:id="513" w:author="svcMRProcess" w:date="2018-09-09T17:27: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514" w:name="_Toc156818661"/>
      <w:bookmarkStart w:id="515" w:name="_Toc156819618"/>
      <w:bookmarkStart w:id="516" w:name="_Toc158007654"/>
      <w:bookmarkStart w:id="517" w:name="_Toc158008450"/>
      <w:bookmarkStart w:id="518" w:name="_Toc241291199"/>
      <w:bookmarkStart w:id="519" w:name="_Toc265831442"/>
      <w:bookmarkStart w:id="520" w:name="_Toc265840111"/>
      <w:bookmarkStart w:id="521" w:name="_Toc268085166"/>
      <w:bookmarkStart w:id="522" w:name="_Toc268085650"/>
      <w:bookmarkStart w:id="523" w:name="_Toc269978150"/>
      <w:r>
        <w:rPr>
          <w:rStyle w:val="CharPartNo"/>
        </w:rPr>
        <w:t>Part V</w:t>
      </w:r>
      <w:r>
        <w:rPr>
          <w:rStyle w:val="CharDivNo"/>
        </w:rPr>
        <w:t> </w:t>
      </w:r>
      <w:r>
        <w:t>—</w:t>
      </w:r>
      <w:r>
        <w:rPr>
          <w:rStyle w:val="CharDivText"/>
        </w:rPr>
        <w:t> </w:t>
      </w:r>
      <w:r>
        <w:rPr>
          <w:rStyle w:val="CharPartText"/>
        </w:rPr>
        <w:t>Transitional and repeal</w:t>
      </w:r>
      <w:bookmarkEnd w:id="514"/>
      <w:bookmarkEnd w:id="515"/>
      <w:bookmarkEnd w:id="516"/>
      <w:bookmarkEnd w:id="517"/>
      <w:bookmarkEnd w:id="518"/>
      <w:bookmarkEnd w:id="519"/>
      <w:bookmarkEnd w:id="520"/>
      <w:bookmarkEnd w:id="521"/>
      <w:bookmarkEnd w:id="522"/>
      <w:bookmarkEnd w:id="523"/>
      <w:del w:id="524" w:author="svcMRProcess" w:date="2018-09-09T17:27:00Z">
        <w:r>
          <w:rPr>
            <w:rStyle w:val="CharPartText"/>
          </w:rPr>
          <w:delText xml:space="preserve"> </w:delText>
        </w:r>
      </w:del>
      <w:ins w:id="525" w:author="svcMRProcess" w:date="2018-09-09T17:27:00Z">
        <w:r>
          <w:rPr>
            <w:vertAlign w:val="superscript"/>
          </w:rPr>
          <w:t> 2</w:t>
        </w:r>
      </w:ins>
    </w:p>
    <w:p>
      <w:pPr>
        <w:pStyle w:val="Heading5"/>
        <w:rPr>
          <w:snapToGrid w:val="0"/>
        </w:rPr>
      </w:pPr>
      <w:bookmarkStart w:id="526" w:name="_Toc517767664"/>
      <w:bookmarkStart w:id="527" w:name="_Toc54688891"/>
      <w:bookmarkStart w:id="528" w:name="_Toc54689349"/>
      <w:bookmarkStart w:id="529" w:name="_Toc54689442"/>
      <w:bookmarkStart w:id="530" w:name="_Toc54689689"/>
      <w:bookmarkStart w:id="531" w:name="_Toc269978151"/>
      <w:bookmarkStart w:id="532" w:name="_Toc241291200"/>
      <w:r>
        <w:rPr>
          <w:rStyle w:val="CharSectno"/>
        </w:rPr>
        <w:t>31</w:t>
      </w:r>
      <w:r>
        <w:rPr>
          <w:snapToGrid w:val="0"/>
        </w:rPr>
        <w:t>.</w:t>
      </w:r>
      <w:r>
        <w:rPr>
          <w:snapToGrid w:val="0"/>
        </w:rPr>
        <w:tab/>
        <w:t>Transitional</w:t>
      </w:r>
      <w:bookmarkEnd w:id="526"/>
      <w:bookmarkEnd w:id="527"/>
      <w:bookmarkEnd w:id="528"/>
      <w:bookmarkEnd w:id="529"/>
      <w:bookmarkEnd w:id="530"/>
      <w:bookmarkEnd w:id="531"/>
      <w:bookmarkEnd w:id="532"/>
      <w:del w:id="533" w:author="svcMRProcess" w:date="2018-09-09T17:27:00Z">
        <w:r>
          <w:rPr>
            <w:snapToGrid w:val="0"/>
          </w:rPr>
          <w:delText xml:space="preserve"> </w:delText>
        </w:r>
      </w:del>
    </w:p>
    <w:p>
      <w:pPr>
        <w:pStyle w:val="Subsection"/>
        <w:rPr>
          <w:snapToGrid w:val="0"/>
        </w:rPr>
      </w:pPr>
      <w:r>
        <w:rPr>
          <w:snapToGrid w:val="0"/>
        </w:rPr>
        <w:tab/>
        <w:t>(1)</w:t>
      </w:r>
      <w:r>
        <w:rPr>
          <w:snapToGrid w:val="0"/>
        </w:rPr>
        <w:tab/>
        <w:t>On and from the day upon which this section comes into operation —</w:t>
      </w:r>
      <w:del w:id="534" w:author="svcMRProcess" w:date="2018-09-09T17:27:00Z">
        <w:r>
          <w:rPr>
            <w:snapToGrid w:val="0"/>
          </w:rPr>
          <w:delText> </w:delText>
        </w:r>
      </w:del>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 xml:space="preserve">all premises occupied by or on behalf of the Department immediately prior to that day for or in connection with the conduct of the business of the Department shall be occupied by the Commission for or in connection with the conduct of its business and activities </w:t>
      </w:r>
      <w:del w:id="535" w:author="svcMRProcess" w:date="2018-09-09T17:27:00Z">
        <w:r>
          <w:rPr>
            <w:snapToGrid w:val="0"/>
          </w:rPr>
          <w:delText>authorized</w:delText>
        </w:r>
      </w:del>
      <w:ins w:id="536" w:author="svcMRProcess" w:date="2018-09-09T17:27:00Z">
        <w:r>
          <w:rPr>
            <w:snapToGrid w:val="0"/>
          </w:rPr>
          <w:t>authorised</w:t>
        </w:r>
      </w:ins>
      <w:r>
        <w:rPr>
          <w:snapToGrid w:val="0"/>
        </w:rPr>
        <w:t xml:space="preserve">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del w:id="537" w:author="svcMRProcess" w:date="2018-09-09T17:27:00Z">
        <w:r>
          <w:rPr>
            <w:snapToGrid w:val="0"/>
          </w:rPr>
          <w:delText> </w:delText>
        </w:r>
      </w:del>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538" w:name="_Toc517767665"/>
      <w:bookmarkStart w:id="539" w:name="_Toc54688892"/>
      <w:bookmarkStart w:id="540" w:name="_Toc54689350"/>
      <w:bookmarkStart w:id="541" w:name="_Toc54689443"/>
      <w:bookmarkStart w:id="542" w:name="_Toc54689690"/>
      <w:bookmarkStart w:id="543" w:name="_Toc269978152"/>
      <w:bookmarkStart w:id="544" w:name="_Toc241291201"/>
      <w:r>
        <w:rPr>
          <w:rStyle w:val="CharSectno"/>
        </w:rPr>
        <w:t>32</w:t>
      </w:r>
      <w:r>
        <w:rPr>
          <w:snapToGrid w:val="0"/>
        </w:rPr>
        <w:t>.</w:t>
      </w:r>
      <w:r>
        <w:rPr>
          <w:snapToGrid w:val="0"/>
        </w:rPr>
        <w:tab/>
        <w:t>References to Department of Tourism in other laws</w:t>
      </w:r>
      <w:bookmarkEnd w:id="538"/>
      <w:bookmarkEnd w:id="539"/>
      <w:bookmarkEnd w:id="540"/>
      <w:bookmarkEnd w:id="541"/>
      <w:bookmarkEnd w:id="542"/>
      <w:bookmarkEnd w:id="543"/>
      <w:bookmarkEnd w:id="544"/>
      <w:del w:id="545" w:author="svcMRProcess" w:date="2018-09-09T17:27:00Z">
        <w:r>
          <w:rPr>
            <w:snapToGrid w:val="0"/>
          </w:rPr>
          <w:delText xml:space="preserve"> </w:delText>
        </w:r>
      </w:del>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Heading5"/>
        <w:rPr>
          <w:del w:id="546" w:author="svcMRProcess" w:date="2018-09-09T17:27:00Z"/>
          <w:snapToGrid w:val="0"/>
        </w:rPr>
      </w:pPr>
      <w:ins w:id="547" w:author="svcMRProcess" w:date="2018-09-09T17:27:00Z">
        <w:r>
          <w:t>[</w:t>
        </w:r>
      </w:ins>
      <w:bookmarkStart w:id="548" w:name="_Toc517767666"/>
      <w:bookmarkStart w:id="549" w:name="_Toc54688893"/>
      <w:bookmarkStart w:id="550" w:name="_Toc54689351"/>
      <w:bookmarkStart w:id="551" w:name="_Toc54689444"/>
      <w:bookmarkStart w:id="552" w:name="_Toc54689691"/>
      <w:bookmarkStart w:id="553" w:name="_Toc241291202"/>
      <w:r>
        <w:rPr>
          <w:bCs/>
        </w:rPr>
        <w:t>33.</w:t>
      </w:r>
      <w:r>
        <w:tab/>
      </w:r>
      <w:del w:id="554" w:author="svcMRProcess" w:date="2018-09-09T17:27:00Z">
        <w:r>
          <w:rPr>
            <w:snapToGrid w:val="0"/>
          </w:rPr>
          <w:delText>Repeal</w:delText>
        </w:r>
        <w:bookmarkEnd w:id="548"/>
        <w:bookmarkEnd w:id="549"/>
        <w:bookmarkEnd w:id="550"/>
        <w:bookmarkEnd w:id="551"/>
        <w:bookmarkEnd w:id="552"/>
        <w:bookmarkEnd w:id="553"/>
        <w:r>
          <w:rPr>
            <w:snapToGrid w:val="0"/>
          </w:rPr>
          <w:delText xml:space="preserve"> </w:delText>
        </w:r>
      </w:del>
    </w:p>
    <w:p>
      <w:pPr>
        <w:pStyle w:val="Ednotesection"/>
      </w:pPr>
      <w:del w:id="555" w:author="svcMRProcess" w:date="2018-09-09T17:27:00Z">
        <w:r>
          <w:tab/>
        </w:r>
        <w:r>
          <w:tab/>
          <w:delText>The Tourist</w:delText>
        </w:r>
      </w:del>
      <w:ins w:id="556" w:author="svcMRProcess" w:date="2018-09-09T17:27:00Z">
        <w:r>
          <w:t>Omitted under the Reprints</w:t>
        </w:r>
      </w:ins>
      <w:r>
        <w:t xml:space="preserve"> Act </w:t>
      </w:r>
      <w:del w:id="557" w:author="svcMRProcess" w:date="2018-09-09T17:27:00Z">
        <w:r>
          <w:delText>1973</w:delText>
        </w:r>
        <w:r>
          <w:noBreakHyphen/>
          <w:delText>1981 is hereby repealed.</w:delText>
        </w:r>
      </w:del>
      <w:ins w:id="558" w:author="svcMRProcess" w:date="2018-09-09T17:27:00Z">
        <w:r>
          <w:t>1984 s. 7(4)(f).]</w:t>
        </w:r>
      </w:ins>
    </w:p>
    <w:p>
      <w:pPr>
        <w:pStyle w:val="Ednotesection"/>
      </w:pPr>
      <w:r>
        <w:t>[</w:t>
      </w:r>
      <w:r>
        <w:rPr>
          <w:b/>
        </w:rPr>
        <w:t>34.</w:t>
      </w:r>
      <w:r>
        <w:tab/>
        <w:t>Deleted by No. 55 of 2003 s. 6.]</w:t>
      </w:r>
    </w:p>
    <w:p>
      <w:pPr>
        <w:pStyle w:val="CentredBaseLine"/>
        <w:jc w:val="center"/>
        <w:rPr>
          <w:ins w:id="559" w:author="svcMRProcess" w:date="2018-09-09T17:27:00Z"/>
        </w:rPr>
      </w:pPr>
      <w:ins w:id="560" w:author="svcMRProcess" w:date="2018-09-09T17:2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561" w:name="_Toc156818665"/>
      <w:bookmarkStart w:id="562" w:name="_Toc156819622"/>
      <w:bookmarkStart w:id="563" w:name="_Toc158007658"/>
      <w:bookmarkStart w:id="564" w:name="_Toc158008454"/>
      <w:bookmarkStart w:id="565" w:name="_Toc241291203"/>
      <w:bookmarkStart w:id="566" w:name="_Toc265831446"/>
      <w:bookmarkStart w:id="567" w:name="_Toc265840115"/>
      <w:bookmarkStart w:id="568" w:name="_Toc268085169"/>
      <w:bookmarkStart w:id="569" w:name="_Toc268085653"/>
      <w:bookmarkStart w:id="570" w:name="_Toc269978153"/>
      <w:r>
        <w:t>Notes</w:t>
      </w:r>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w:t>
      </w:r>
      <w:ins w:id="571" w:author="svcMRProcess" w:date="2018-09-09T17:27:00Z">
        <w:r>
          <w:rPr>
            <w:snapToGrid w:val="0"/>
          </w:rPr>
          <w:t xml:space="preserve">reprint </w:t>
        </w:r>
      </w:ins>
      <w:r>
        <w:rPr>
          <w:snapToGrid w:val="0"/>
        </w:rPr>
        <w:t xml:space="preserve">is a compilation </w:t>
      </w:r>
      <w:ins w:id="572" w:author="svcMRProcess" w:date="2018-09-09T17:27:00Z">
        <w:r>
          <w:rPr>
            <w:snapToGrid w:val="0"/>
          </w:rPr>
          <w:t xml:space="preserve">as at 13 August 2010 </w:t>
        </w:r>
      </w:ins>
      <w:r>
        <w:rPr>
          <w:snapToGrid w:val="0"/>
        </w:rPr>
        <w:t xml:space="preserve">of the </w:t>
      </w:r>
      <w:r>
        <w:rPr>
          <w:i/>
          <w:noProof/>
          <w:snapToGrid w:val="0"/>
        </w:rPr>
        <w:t>Western Australian Tourism Commission Act</w:t>
      </w:r>
      <w:del w:id="573" w:author="svcMRProcess" w:date="2018-09-09T17:27:00Z">
        <w:r>
          <w:rPr>
            <w:i/>
            <w:noProof/>
            <w:snapToGrid w:val="0"/>
          </w:rPr>
          <w:delText> </w:delText>
        </w:r>
      </w:del>
      <w:ins w:id="574" w:author="svcMRProcess" w:date="2018-09-09T17:27:00Z">
        <w:r>
          <w:rPr>
            <w:i/>
            <w:noProof/>
            <w:snapToGrid w:val="0"/>
          </w:rPr>
          <w:t xml:space="preserve"> </w:t>
        </w:r>
      </w:ins>
      <w:r>
        <w:rPr>
          <w:i/>
          <w:noProof/>
          <w:snapToGrid w:val="0"/>
        </w:rPr>
        <w:t>1983</w:t>
      </w:r>
      <w:r>
        <w:rPr>
          <w:snapToGrid w:val="0"/>
        </w:rPr>
        <w:t xml:space="preserve"> and includes the amendments made by the other written laws referred to in the following table</w:t>
      </w:r>
      <w:del w:id="575" w:author="svcMRProcess" w:date="2018-09-09T17:27:00Z">
        <w:r>
          <w:rPr>
            <w:snapToGrid w:val="0"/>
          </w:rPr>
          <w:delText>.</w:delText>
        </w:r>
      </w:del>
      <w:r>
        <w:rPr>
          <w:snapToGrid w:val="0"/>
        </w:rPr>
        <w:t xml:space="preserve"> </w:t>
      </w:r>
      <w:r>
        <w:rPr>
          <w:snapToGrid w:val="0"/>
          <w:vertAlign w:val="superscript"/>
        </w:rPr>
        <w:t>1a</w:t>
      </w:r>
      <w:r>
        <w:rPr>
          <w:snapToGrid w:val="0"/>
        </w:rPr>
        <w:t>.</w:t>
      </w:r>
      <w:ins w:id="576" w:author="svcMRProcess" w:date="2018-09-09T17:27:00Z">
        <w:r>
          <w:rPr>
            <w:snapToGrid w:val="0"/>
          </w:rPr>
          <w:t xml:space="preserve">  The table also contains information about any reprint.</w:t>
        </w:r>
      </w:ins>
    </w:p>
    <w:p>
      <w:pPr>
        <w:pStyle w:val="nHeading3"/>
      </w:pPr>
      <w:bookmarkStart w:id="577" w:name="_Toc269978154"/>
      <w:bookmarkStart w:id="578" w:name="_Toc54688894"/>
      <w:bookmarkStart w:id="579" w:name="_Toc54689352"/>
      <w:bookmarkStart w:id="580" w:name="_Toc54689445"/>
      <w:bookmarkStart w:id="581" w:name="_Toc54689692"/>
      <w:bookmarkStart w:id="582" w:name="_Toc241291204"/>
      <w:r>
        <w:t>Compilation table</w:t>
      </w:r>
      <w:bookmarkEnd w:id="577"/>
      <w:bookmarkEnd w:id="578"/>
      <w:bookmarkEnd w:id="579"/>
      <w:bookmarkEnd w:id="580"/>
      <w:bookmarkEnd w:id="581"/>
      <w:bookmarkEnd w:id="5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Western Australian Tourism Commission Act 1983</w:t>
            </w:r>
          </w:p>
        </w:tc>
        <w:tc>
          <w:tcPr>
            <w:tcW w:w="1134" w:type="dxa"/>
            <w:tcBorders>
              <w:top w:val="single" w:sz="8" w:space="0" w:color="auto"/>
            </w:tcBorders>
          </w:tcPr>
          <w:p>
            <w:pPr>
              <w:pStyle w:val="nTable"/>
              <w:spacing w:after="40"/>
              <w:rPr>
                <w:sz w:val="19"/>
              </w:rPr>
            </w:pPr>
            <w:r>
              <w:rPr>
                <w:sz w:val="19"/>
              </w:rPr>
              <w:t>57 of 1983</w:t>
            </w:r>
          </w:p>
        </w:tc>
        <w:tc>
          <w:tcPr>
            <w:tcW w:w="1134" w:type="dxa"/>
            <w:tcBorders>
              <w:top w:val="single" w:sz="8" w:space="0" w:color="auto"/>
            </w:tcBorders>
          </w:tcPr>
          <w:p>
            <w:pPr>
              <w:pStyle w:val="nTable"/>
              <w:spacing w:after="40"/>
              <w:rPr>
                <w:sz w:val="19"/>
              </w:rPr>
            </w:pPr>
            <w:r>
              <w:rPr>
                <w:sz w:val="19"/>
              </w:rPr>
              <w:t>13 Dec 1983</w:t>
            </w:r>
          </w:p>
        </w:tc>
        <w:tc>
          <w:tcPr>
            <w:tcW w:w="2552" w:type="dxa"/>
            <w:tcBorders>
              <w:top w:val="single" w:sz="8" w:space="0" w:color="auto"/>
            </w:tcBorders>
          </w:tcPr>
          <w:p>
            <w:pPr>
              <w:pStyle w:val="nTable"/>
              <w:spacing w:after="40"/>
              <w:rPr>
                <w:sz w:val="19"/>
              </w:rPr>
            </w:pPr>
            <w:r>
              <w:rPr>
                <w:sz w:val="19"/>
              </w:rPr>
              <w:t xml:space="preserve">1 Jan 1984 (see s. 2 and </w:t>
            </w:r>
            <w:r>
              <w:rPr>
                <w:i/>
                <w:sz w:val="19"/>
              </w:rPr>
              <w:t>Gazette</w:t>
            </w:r>
            <w:r>
              <w:rPr>
                <w:sz w:val="19"/>
              </w:rPr>
              <w:t xml:space="preserve"> 30 Dec 1983 p. 5017)</w:t>
            </w:r>
          </w:p>
        </w:tc>
      </w:tr>
      <w:tr>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Acts Amendment (Public Service) Act </w:t>
            </w:r>
            <w:r>
              <w:rPr>
                <w:i/>
                <w:iCs/>
                <w:sz w:val="19"/>
              </w:rPr>
              <w:t>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w:t>
            </w:r>
            <w:del w:id="583" w:author="svcMRProcess" w:date="2018-09-09T17:27:00Z">
              <w:r>
                <w:rPr>
                  <w:sz w:val="19"/>
                </w:rPr>
                <w:delText>Pt. 4</w:delText>
              </w:r>
            </w:del>
            <w:ins w:id="584" w:author="svcMRProcess" w:date="2018-09-09T17:27:00Z">
              <w:r>
                <w:rPr>
                  <w:sz w:val="19"/>
                </w:rPr>
                <w:t>s. 11 and 14(7)</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z w:val="19"/>
              </w:rPr>
              <w:t>Western Australian Tourism Commission Amendment Act 1993</w:t>
            </w:r>
          </w:p>
        </w:tc>
        <w:tc>
          <w:tcPr>
            <w:tcW w:w="1134" w:type="dxa"/>
          </w:tcPr>
          <w:p>
            <w:pPr>
              <w:pStyle w:val="nTable"/>
              <w:spacing w:after="40"/>
              <w:rPr>
                <w:sz w:val="19"/>
              </w:rPr>
            </w:pPr>
            <w:r>
              <w:rPr>
                <w:sz w:val="19"/>
              </w:rPr>
              <w:t>44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Sept 1994 p. 4948)</w:t>
            </w:r>
          </w:p>
        </w:tc>
      </w:tr>
      <w:tr>
        <w:trPr>
          <w:cantSplit/>
        </w:trPr>
        <w:tc>
          <w:tcPr>
            <w:tcW w:w="2269" w:type="dxa"/>
          </w:tcPr>
          <w:p>
            <w:pPr>
              <w:pStyle w:val="nTable"/>
              <w:keepNext/>
              <w:spacing w:after="40"/>
              <w:ind w:right="170"/>
              <w:rPr>
                <w:sz w:val="19"/>
              </w:rPr>
            </w:pPr>
            <w:r>
              <w:rPr>
                <w:i/>
                <w:sz w:val="19"/>
              </w:rPr>
              <w:t>Western Australian Tourism Commission Amendment Act 1994</w:t>
            </w:r>
          </w:p>
        </w:tc>
        <w:tc>
          <w:tcPr>
            <w:tcW w:w="1134" w:type="dxa"/>
          </w:tcPr>
          <w:p>
            <w:pPr>
              <w:pStyle w:val="nTable"/>
              <w:keepNext/>
              <w:spacing w:after="40"/>
              <w:rPr>
                <w:sz w:val="19"/>
              </w:rPr>
            </w:pPr>
            <w:r>
              <w:rPr>
                <w:sz w:val="19"/>
              </w:rPr>
              <w:t>68 of 1994</w:t>
            </w:r>
          </w:p>
        </w:tc>
        <w:tc>
          <w:tcPr>
            <w:tcW w:w="1134" w:type="dxa"/>
          </w:tcPr>
          <w:p>
            <w:pPr>
              <w:pStyle w:val="nTable"/>
              <w:keepNext/>
              <w:spacing w:after="40"/>
              <w:rPr>
                <w:sz w:val="19"/>
              </w:rPr>
            </w:pPr>
            <w:r>
              <w:rPr>
                <w:sz w:val="19"/>
              </w:rPr>
              <w:t>9 Dec 1994</w:t>
            </w:r>
          </w:p>
        </w:tc>
        <w:tc>
          <w:tcPr>
            <w:tcW w:w="2552" w:type="dxa"/>
          </w:tcPr>
          <w:p>
            <w:pPr>
              <w:pStyle w:val="nTable"/>
              <w:keepNext/>
              <w:spacing w:after="40"/>
              <w:rPr>
                <w:sz w:val="19"/>
              </w:rPr>
            </w:pPr>
            <w:ins w:id="585" w:author="svcMRProcess" w:date="2018-09-09T17:27:00Z">
              <w:r>
                <w:rPr>
                  <w:sz w:val="19"/>
                </w:rPr>
                <w:t>s. 1 and 2: 9 Dec 1994;</w:t>
              </w:r>
              <w:r>
                <w:rPr>
                  <w:sz w:val="19"/>
                </w:rPr>
                <w:br/>
                <w:t xml:space="preserve">Act other than s. 1 and 2: </w:t>
              </w:r>
            </w:ins>
            <w:r>
              <w:rPr>
                <w:sz w:val="19"/>
              </w:rPr>
              <w:t xml:space="preserve">31 Dec 1994 (see s. 2 and </w:t>
            </w:r>
            <w:r>
              <w:rPr>
                <w:i/>
                <w:sz w:val="19"/>
              </w:rPr>
              <w:t>Gazette</w:t>
            </w:r>
            <w:r>
              <w:rPr>
                <w:sz w:val="19"/>
              </w:rPr>
              <w:t xml:space="preserve"> 30 Dec 1994 p. 7215)</w:t>
            </w:r>
          </w:p>
        </w:tc>
      </w:tr>
      <w:tr>
        <w:trPr>
          <w:cantSplit/>
        </w:trPr>
        <w:tc>
          <w:tcPr>
            <w:tcW w:w="2269"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w:t>
            </w:r>
            <w:del w:id="586" w:author="svcMRProcess" w:date="2018-09-09T17:27:00Z">
              <w:r>
                <w:rPr>
                  <w:sz w:val="19"/>
                </w:rPr>
                <w:delText>December</w:delText>
              </w:r>
            </w:del>
            <w:ins w:id="587" w:author="svcMRProcess" w:date="2018-09-09T17:27:00Z">
              <w:r>
                <w:rPr>
                  <w:sz w:val="19"/>
                </w:rPr>
                <w:t>Dec</w:t>
              </w:r>
            </w:ins>
            <w:r>
              <w:rPr>
                <w:sz w:val="19"/>
              </w:rPr>
              <w:t xml:space="preserve"> 1994</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ins w:id="588" w:author="svcMRProcess" w:date="2018-09-09T17:27:00Z"/>
        </w:trPr>
        <w:tc>
          <w:tcPr>
            <w:tcW w:w="7089" w:type="dxa"/>
            <w:gridSpan w:val="4"/>
          </w:tcPr>
          <w:p>
            <w:pPr>
              <w:pStyle w:val="nTable"/>
              <w:spacing w:after="40"/>
              <w:rPr>
                <w:ins w:id="589" w:author="svcMRProcess" w:date="2018-09-09T17:27:00Z"/>
                <w:sz w:val="19"/>
              </w:rPr>
            </w:pPr>
            <w:ins w:id="590" w:author="svcMRProcess" w:date="2018-09-09T17:27:00Z">
              <w:r>
                <w:rPr>
                  <w:b/>
                  <w:bCs/>
                  <w:sz w:val="19"/>
                </w:rPr>
                <w:t xml:space="preserve">Reprint of the </w:t>
              </w:r>
              <w:r>
                <w:rPr>
                  <w:b/>
                  <w:bCs/>
                  <w:i/>
                  <w:sz w:val="19"/>
                </w:rPr>
                <w:t>Western Australian Tourism Commission Act 1983</w:t>
              </w:r>
              <w:r>
                <w:rPr>
                  <w:b/>
                  <w:bCs/>
                  <w:sz w:val="19"/>
                </w:rPr>
                <w:t xml:space="preserve"> as at 29 Oct 1999</w:t>
              </w:r>
              <w:r>
                <w:rPr>
                  <w:sz w:val="19"/>
                </w:rPr>
                <w:t xml:space="preserve"> (includes amendments listed above)</w:t>
              </w:r>
            </w:ins>
          </w:p>
        </w:tc>
      </w:tr>
      <w:tr>
        <w:trPr>
          <w:cantSplit/>
        </w:trPr>
        <w:tc>
          <w:tcPr>
            <w:tcW w:w="2269" w:type="dxa"/>
          </w:tcPr>
          <w:p>
            <w:pPr>
              <w:pStyle w:val="nTable"/>
              <w:spacing w:after="40"/>
              <w:ind w:right="170"/>
              <w:rPr>
                <w:i/>
                <w:sz w:val="19"/>
              </w:rPr>
            </w:pPr>
            <w:r>
              <w:rPr>
                <w:i/>
                <w:sz w:val="19"/>
              </w:rPr>
              <w:t>Western Australian Tourism Commission Amendment Act 2003</w:t>
            </w:r>
          </w:p>
        </w:tc>
        <w:tc>
          <w:tcPr>
            <w:tcW w:w="1134" w:type="dxa"/>
          </w:tcPr>
          <w:p>
            <w:pPr>
              <w:pStyle w:val="nTable"/>
              <w:spacing w:after="40"/>
              <w:rPr>
                <w:sz w:val="19"/>
              </w:rPr>
            </w:pPr>
            <w:r>
              <w:rPr>
                <w:sz w:val="19"/>
              </w:rPr>
              <w:t>55 of 2003</w:t>
            </w:r>
          </w:p>
        </w:tc>
        <w:tc>
          <w:tcPr>
            <w:tcW w:w="1134" w:type="dxa"/>
          </w:tcPr>
          <w:p>
            <w:pPr>
              <w:pStyle w:val="nTable"/>
              <w:spacing w:after="40"/>
              <w:rPr>
                <w:sz w:val="19"/>
              </w:rPr>
            </w:pPr>
            <w:r>
              <w:rPr>
                <w:sz w:val="19"/>
              </w:rPr>
              <w:t>22 Oct 2003</w:t>
            </w:r>
          </w:p>
        </w:tc>
        <w:tc>
          <w:tcPr>
            <w:tcW w:w="2552" w:type="dxa"/>
          </w:tcPr>
          <w:p>
            <w:pPr>
              <w:pStyle w:val="nTable"/>
              <w:spacing w:after="40"/>
              <w:rPr>
                <w:sz w:val="19"/>
              </w:rPr>
            </w:pPr>
            <w:r>
              <w:rPr>
                <w:sz w:val="19"/>
              </w:rPr>
              <w:t>22 Oct 2003 (see s. 2)</w:t>
            </w:r>
          </w:p>
        </w:tc>
      </w:tr>
      <w:tr>
        <w:trPr>
          <w:cantSplit/>
        </w:trPr>
        <w:tc>
          <w:tcPr>
            <w:tcW w:w="2269" w:type="dxa"/>
          </w:tcPr>
          <w:p>
            <w:pPr>
              <w:pStyle w:val="nTable"/>
              <w:spacing w:after="40"/>
              <w:ind w:right="170"/>
              <w:rPr>
                <w:i/>
                <w:sz w:val="19"/>
              </w:rPr>
            </w:pPr>
            <w:r>
              <w:rPr>
                <w:i/>
                <w:snapToGrid w:val="0"/>
                <w:sz w:val="19"/>
              </w:rPr>
              <w:t xml:space="preserve">Financial Legislation Amendment and Repeal Act 2006 </w:t>
            </w:r>
            <w:r>
              <w:rPr>
                <w:snapToGrid w:val="0"/>
                <w:sz w:val="19"/>
              </w:rPr>
              <w:t xml:space="preserve">s. 4 and </w:t>
            </w:r>
            <w:del w:id="591" w:author="svcMRProcess" w:date="2018-09-09T17:27:00Z">
              <w:r>
                <w:rPr>
                  <w:snapToGrid w:val="0"/>
                  <w:sz w:val="19"/>
                </w:rPr>
                <w:delText>17</w:delText>
              </w:r>
            </w:del>
            <w:ins w:id="592" w:author="svcMRProcess" w:date="2018-09-09T17:27:00Z">
              <w:r>
                <w:rPr>
                  <w:snapToGrid w:val="0"/>
                  <w:sz w:val="19"/>
                </w:rPr>
                <w:t>Sch. 1 cl. 185</w:t>
              </w:r>
            </w:ins>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1 Feb 2007 (see s. 2</w:t>
            </w:r>
            <w:ins w:id="593" w:author="svcMRProcess" w:date="2018-09-09T17:27: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w:t>
            </w:r>
            <w:del w:id="594" w:author="svcMRProcess" w:date="2018-09-09T17:27:00Z">
              <w:r>
                <w:rPr>
                  <w:iCs/>
                  <w:snapToGrid w:val="0"/>
                  <w:sz w:val="19"/>
                </w:rPr>
                <w:delText xml:space="preserve"> </w:delText>
              </w:r>
            </w:del>
            <w:ins w:id="595" w:author="svcMRProcess" w:date="2018-09-09T17:27:00Z">
              <w:r>
                <w:rPr>
                  <w:iCs/>
                  <w:snapToGrid w:val="0"/>
                  <w:sz w:val="19"/>
                </w:rPr>
                <w:t> </w:t>
              </w:r>
            </w:ins>
            <w:r>
              <w:rPr>
                <w:iCs/>
                <w:snapToGrid w:val="0"/>
                <w:sz w:val="19"/>
              </w:rPr>
              <w:t>93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596" w:author="svcMRProcess" w:date="2018-09-09T17:27:00Z"/>
        </w:trPr>
        <w:tc>
          <w:tcPr>
            <w:tcW w:w="7089" w:type="dxa"/>
            <w:gridSpan w:val="4"/>
            <w:tcBorders>
              <w:bottom w:val="single" w:sz="8" w:space="0" w:color="auto"/>
            </w:tcBorders>
          </w:tcPr>
          <w:p>
            <w:pPr>
              <w:pStyle w:val="nTable"/>
              <w:spacing w:after="40"/>
              <w:rPr>
                <w:ins w:id="597" w:author="svcMRProcess" w:date="2018-09-09T17:27:00Z"/>
                <w:sz w:val="19"/>
              </w:rPr>
            </w:pPr>
            <w:ins w:id="598" w:author="svcMRProcess" w:date="2018-09-09T17:27:00Z">
              <w:r>
                <w:rPr>
                  <w:b/>
                  <w:bCs/>
                  <w:sz w:val="19"/>
                </w:rPr>
                <w:t xml:space="preserve">Reprint 2: The </w:t>
              </w:r>
              <w:r>
                <w:rPr>
                  <w:b/>
                  <w:bCs/>
                  <w:i/>
                  <w:sz w:val="19"/>
                </w:rPr>
                <w:t>Western Australian Tourism Commission Act 1983</w:t>
              </w:r>
              <w:r>
                <w:rPr>
                  <w:b/>
                  <w:bCs/>
                  <w:sz w:val="19"/>
                </w:rPr>
                <w:t xml:space="preserve"> as at 13 Aug 2010</w:t>
              </w:r>
              <w:r>
                <w:rPr>
                  <w:sz w:val="19"/>
                </w:rPr>
                <w:t xml:space="preserve"> (includes amendments listed above)</w:t>
              </w:r>
            </w:ins>
          </w:p>
        </w:tc>
      </w:tr>
    </w:tbl>
    <w:p>
      <w:pPr>
        <w:pStyle w:val="nSubsection"/>
        <w:spacing w:before="360"/>
        <w:ind w:left="482" w:hanging="482"/>
      </w:pPr>
      <w:bookmarkStart w:id="599" w:name="UpToHere"/>
      <w:bookmarkEnd w:id="599"/>
      <w:r>
        <w:rPr>
          <w:vertAlign w:val="superscript"/>
        </w:rPr>
        <w:t>1a</w:t>
      </w:r>
      <w:r>
        <w:tab/>
        <w:t xml:space="preserve">On the date </w:t>
      </w:r>
      <w:del w:id="600" w:author="svcMRProcess" w:date="2018-09-09T17:27:00Z">
        <w:r>
          <w:rPr>
            <w:snapToGrid w:val="0"/>
          </w:rPr>
          <w:delText>on</w:delText>
        </w:r>
      </w:del>
      <w:ins w:id="601" w:author="svcMRProcess" w:date="2018-09-09T17:27:00Z">
        <w:r>
          <w:t>as at</w:t>
        </w:r>
      </w:ins>
      <w:r>
        <w:t xml:space="preserve"> which thi</w:t>
      </w:r>
      <w:bookmarkStart w:id="602" w:name="_Hlt507390729"/>
      <w:bookmarkEnd w:id="602"/>
      <w:r>
        <w:t xml:space="preserve">s </w:t>
      </w:r>
      <w:del w:id="603" w:author="svcMRProcess" w:date="2018-09-09T17:27:00Z">
        <w:r>
          <w:rPr>
            <w:snapToGrid w:val="0"/>
          </w:rPr>
          <w:delText>compilation</w:delText>
        </w:r>
      </w:del>
      <w:ins w:id="604" w:author="svcMRProcess" w:date="2018-09-09T17:27:00Z">
        <w:r>
          <w:t>reprint</w:t>
        </w:r>
      </w:ins>
      <w:r>
        <w:t xml:space="preserve"> was prepared, provisions referred to in the following table had not come into operation and </w:t>
      </w:r>
      <w:del w:id="605" w:author="svcMRProcess" w:date="2018-09-09T17:27:00Z">
        <w:r>
          <w:rPr>
            <w:snapToGrid w:val="0"/>
          </w:rPr>
          <w:delText>are</w:delText>
        </w:r>
      </w:del>
      <w:ins w:id="606" w:author="svcMRProcess" w:date="2018-09-09T17:27:00Z">
        <w:r>
          <w:t>were therefore</w:t>
        </w:r>
      </w:ins>
      <w:r>
        <w:t xml:space="preserve"> not included in </w:t>
      </w:r>
      <w:del w:id="607" w:author="svcMRProcess" w:date="2018-09-09T17:27:00Z">
        <w:r>
          <w:rPr>
            <w:snapToGrid w:val="0"/>
          </w:rPr>
          <w:delText>this compilation.</w:delText>
        </w:r>
      </w:del>
      <w:ins w:id="608" w:author="svcMRProcess" w:date="2018-09-09T17:27:00Z">
        <w:r>
          <w:t>compiling the reprint.</w:t>
        </w:r>
      </w:ins>
      <w:r>
        <w:t xml:space="preserve">  For the text of the provisions see the </w:t>
      </w:r>
      <w:del w:id="609" w:author="svcMRProcess" w:date="2018-09-09T17:27:00Z">
        <w:r>
          <w:rPr>
            <w:snapToGrid w:val="0"/>
          </w:rPr>
          <w:delText>endnote</w:delText>
        </w:r>
      </w:del>
      <w:ins w:id="610" w:author="svcMRProcess" w:date="2018-09-09T17:27:00Z">
        <w:r>
          <w:t>endnotes</w:t>
        </w:r>
      </w:ins>
      <w:r>
        <w:t xml:space="preserve"> referred to </w:t>
      </w:r>
      <w:del w:id="611" w:author="svcMRProcess" w:date="2018-09-09T17:27:00Z">
        <w:r>
          <w:rPr>
            <w:snapToGrid w:val="0"/>
          </w:rPr>
          <w:delText>after</w:delText>
        </w:r>
      </w:del>
      <w:ins w:id="612" w:author="svcMRProcess" w:date="2018-09-09T17:27:00Z">
        <w:r>
          <w:t>in</w:t>
        </w:r>
      </w:ins>
      <w:r>
        <w:t xml:space="preserve"> the </w:t>
      </w:r>
      <w:del w:id="613" w:author="svcMRProcess" w:date="2018-09-09T17:27:00Z">
        <w:r>
          <w:rPr>
            <w:snapToGrid w:val="0"/>
          </w:rPr>
          <w:delText>short title</w:delText>
        </w:r>
      </w:del>
      <w:ins w:id="614" w:author="svcMRProcess" w:date="2018-09-09T17:27:00Z">
        <w:r>
          <w:t>table</w:t>
        </w:r>
      </w:ins>
      <w:r>
        <w:t>.</w:t>
      </w:r>
    </w:p>
    <w:p>
      <w:pPr>
        <w:pStyle w:val="nHeading3"/>
      </w:pPr>
      <w:bookmarkStart w:id="615" w:name="_Toc269978155"/>
      <w:bookmarkStart w:id="616" w:name="_Toc54688895"/>
      <w:bookmarkStart w:id="617" w:name="_Toc54689353"/>
      <w:bookmarkStart w:id="618" w:name="_Toc54689446"/>
      <w:bookmarkStart w:id="619" w:name="_Toc54689693"/>
      <w:bookmarkStart w:id="620" w:name="_Toc241291205"/>
      <w:r>
        <w:t>Provisions that have not come into operation</w:t>
      </w:r>
      <w:bookmarkEnd w:id="615"/>
      <w:bookmarkEnd w:id="616"/>
      <w:bookmarkEnd w:id="617"/>
      <w:bookmarkEnd w:id="618"/>
      <w:bookmarkEnd w:id="619"/>
      <w:bookmarkEnd w:id="6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621" w:author="svcMRProcess" w:date="2018-09-09T17:27:00Z">
              <w:r>
                <w:rPr>
                  <w:b/>
                  <w:sz w:val="19"/>
                </w:rPr>
                <w:delText> </w:delText>
              </w:r>
            </w:del>
            <w:ins w:id="622" w:author="svcMRProcess" w:date="2018-09-09T17:27: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73 </w:t>
            </w:r>
            <w:del w:id="623" w:author="svcMRProcess" w:date="2018-09-09T17:27:00Z">
              <w:r>
                <w:rPr>
                  <w:snapToGrid w:val="0"/>
                  <w:vertAlign w:val="superscript"/>
                </w:rPr>
                <w:delText>4</w:delText>
              </w:r>
            </w:del>
            <w:ins w:id="624" w:author="svcMRProcess" w:date="2018-09-09T17:27:00Z">
              <w:r>
                <w:rPr>
                  <w:snapToGrid w:val="0"/>
                  <w:sz w:val="19"/>
                  <w:vertAlign w:val="superscript"/>
                </w:rPr>
                <w:t>6</w:t>
              </w:r>
            </w:ins>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20"/>
        <w:rPr>
          <w:ins w:id="625" w:author="svcMRProcess" w:date="2018-09-09T17:27:00Z"/>
          <w:snapToGrid w:val="0"/>
        </w:rPr>
      </w:pPr>
      <w:r>
        <w:rPr>
          <w:snapToGrid w:val="0"/>
          <w:vertAlign w:val="superscript"/>
        </w:rPr>
        <w:t>2</w:t>
      </w:r>
      <w:r>
        <w:rPr>
          <w:snapToGrid w:val="0"/>
        </w:rPr>
        <w:tab/>
      </w:r>
      <w:ins w:id="626" w:author="svcMRProcess" w:date="2018-09-09T17:27:00Z">
        <w:r>
          <w:rPr>
            <w:snapToGrid w:val="0"/>
          </w:rPr>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ins>
    </w:p>
    <w:p>
      <w:pPr>
        <w:pStyle w:val="nSubsection"/>
        <w:spacing w:before="120"/>
        <w:rPr>
          <w:snapToGrid w:val="0"/>
        </w:rPr>
      </w:pPr>
      <w:ins w:id="627" w:author="svcMRProcess" w:date="2018-09-09T17:27:00Z">
        <w:r>
          <w:rPr>
            <w:snapToGrid w:val="0"/>
            <w:vertAlign w:val="superscript"/>
          </w:rPr>
          <w:t>3</w:t>
        </w:r>
        <w:r>
          <w:rPr>
            <w:snapToGrid w:val="0"/>
          </w:rPr>
          <w:tab/>
        </w:r>
      </w:ins>
      <w:r>
        <w:rPr>
          <w:snapToGrid w:val="0"/>
        </w:rPr>
        <w:t xml:space="preserve">Under </w:t>
      </w:r>
      <w:del w:id="628" w:author="svcMRProcess" w:date="2018-09-09T17:27:00Z">
        <w:r>
          <w:delText xml:space="preserve">section 112(1) of </w:delText>
        </w:r>
      </w:del>
      <w:r>
        <w:rPr>
          <w:snapToGrid w:val="0"/>
        </w:rPr>
        <w:t xml:space="preserve">the </w:t>
      </w:r>
      <w:r>
        <w:rPr>
          <w:i/>
          <w:snapToGrid w:val="0"/>
        </w:rPr>
        <w:t>Public Sector Management Act 1994</w:t>
      </w:r>
      <w:r>
        <w:rPr>
          <w:snapToGrid w:val="0"/>
        </w:rPr>
        <w:t xml:space="preserve"> </w:t>
      </w:r>
      <w:del w:id="629" w:author="svcMRProcess" w:date="2018-09-09T17:27:00Z">
        <w:r>
          <w:delText>(No. 31 of 1994) references</w:delText>
        </w:r>
      </w:del>
      <w:ins w:id="630" w:author="svcMRProcess" w:date="2018-09-09T17:27:00Z">
        <w:r>
          <w:rPr>
            <w:snapToGrid w:val="0"/>
          </w:rPr>
          <w:t>s. 112(1), a reference</w:t>
        </w:r>
      </w:ins>
      <w:r>
        <w:rPr>
          <w:snapToGrid w:val="0"/>
        </w:rPr>
        <w:t xml:space="preserve"> to the </w:t>
      </w:r>
      <w:r>
        <w:rPr>
          <w:i/>
          <w:snapToGrid w:val="0"/>
        </w:rPr>
        <w:t>Public Service Act</w:t>
      </w:r>
      <w:del w:id="631" w:author="svcMRProcess" w:date="2018-09-09T17:27:00Z">
        <w:r>
          <w:rPr>
            <w:i/>
          </w:rPr>
          <w:delText xml:space="preserve"> </w:delText>
        </w:r>
      </w:del>
      <w:ins w:id="632" w:author="svcMRProcess" w:date="2018-09-09T17:27:00Z">
        <w:r>
          <w:rPr>
            <w:i/>
            <w:snapToGrid w:val="0"/>
          </w:rPr>
          <w:t> </w:t>
        </w:r>
      </w:ins>
      <w:r>
        <w:rPr>
          <w:i/>
          <w:snapToGrid w:val="0"/>
        </w:rPr>
        <w:t>1978</w:t>
      </w:r>
      <w:r>
        <w:rPr>
          <w:snapToGrid w:val="0"/>
        </w:rPr>
        <w:t xml:space="preserve"> </w:t>
      </w:r>
      <w:del w:id="633" w:author="svcMRProcess" w:date="2018-09-09T17:27:00Z">
        <w:r>
          <w:delText>may</w:delText>
        </w:r>
      </w:del>
      <w:ins w:id="634" w:author="svcMRProcess" w:date="2018-09-09T17:27:00Z">
        <w:r>
          <w:rPr>
            <w:snapToGrid w:val="0"/>
          </w:rPr>
          <w:t>is to</w:t>
        </w:r>
      </w:ins>
      <w:r>
        <w:rPr>
          <w:snapToGrid w:val="0"/>
        </w:rPr>
        <w:t xml:space="preserve"> be </w:t>
      </w:r>
      <w:del w:id="635" w:author="svcMRProcess" w:date="2018-09-09T17:27:00Z">
        <w:r>
          <w:delText>construed</w:delText>
        </w:r>
      </w:del>
      <w:ins w:id="636" w:author="svcMRProcess" w:date="2018-09-09T17:27:00Z">
        <w:r>
          <w:rPr>
            <w:snapToGrid w:val="0"/>
          </w:rPr>
          <w:t>read</w:t>
        </w:r>
      </w:ins>
      <w:r>
        <w:rPr>
          <w:snapToGrid w:val="0"/>
        </w:rPr>
        <w:t xml:space="preserve"> as </w:t>
      </w:r>
      <w:del w:id="637" w:author="svcMRProcess" w:date="2018-09-09T17:27:00Z">
        <w:r>
          <w:delText>references</w:delText>
        </w:r>
      </w:del>
      <w:ins w:id="638" w:author="svcMRProcess" w:date="2018-09-09T17:27:00Z">
        <w:r>
          <w:rPr>
            <w:snapToGrid w:val="0"/>
          </w:rPr>
          <w:t>a reference</w:t>
        </w:r>
      </w:ins>
      <w:r>
        <w:rPr>
          <w:snapToGrid w:val="0"/>
        </w:rPr>
        <w:t xml:space="preserve"> to the </w:t>
      </w:r>
      <w:r>
        <w:rPr>
          <w:i/>
          <w:snapToGrid w:val="0"/>
        </w:rPr>
        <w:t>Public Sector Management Act</w:t>
      </w:r>
      <w:del w:id="639" w:author="svcMRProcess" w:date="2018-09-09T17:27:00Z">
        <w:r>
          <w:rPr>
            <w:i/>
          </w:rPr>
          <w:delText xml:space="preserve"> </w:delText>
        </w:r>
      </w:del>
      <w:ins w:id="640" w:author="svcMRProcess" w:date="2018-09-09T17:27:00Z">
        <w:r>
          <w:rPr>
            <w:i/>
            <w:snapToGrid w:val="0"/>
          </w:rPr>
          <w:t> </w:t>
        </w:r>
      </w:ins>
      <w:r>
        <w:rPr>
          <w:i/>
          <w:snapToGrid w:val="0"/>
        </w:rPr>
        <w:t>1994</w:t>
      </w:r>
      <w:r>
        <w:rPr>
          <w:snapToGrid w:val="0"/>
        </w:rPr>
        <w:t>.</w:t>
      </w:r>
    </w:p>
    <w:p>
      <w:pPr>
        <w:pStyle w:val="nSubsection"/>
        <w:spacing w:before="120"/>
        <w:rPr>
          <w:snapToGrid w:val="0"/>
        </w:rPr>
      </w:pPr>
      <w:del w:id="641" w:author="svcMRProcess" w:date="2018-09-09T17:27:00Z">
        <w:r>
          <w:rPr>
            <w:vertAlign w:val="superscript"/>
          </w:rPr>
          <w:delText>3</w:delText>
        </w:r>
      </w:del>
      <w:ins w:id="642" w:author="svcMRProcess" w:date="2018-09-09T17:27:00Z">
        <w:r>
          <w:rPr>
            <w:vertAlign w:val="superscript"/>
          </w:rPr>
          <w:t>4</w:t>
        </w:r>
      </w:ins>
      <w:r>
        <w:tab/>
        <w:t xml:space="preserve">Under </w:t>
      </w:r>
      <w:del w:id="643" w:author="svcMRProcess" w:date="2018-09-09T17:27:00Z">
        <w:r>
          <w:delText xml:space="preserve">section 112(2) of </w:delText>
        </w:r>
      </w:del>
      <w:r>
        <w:t xml:space="preserve">the </w:t>
      </w:r>
      <w:r>
        <w:rPr>
          <w:i/>
        </w:rPr>
        <w:t>Public Sector Management Act</w:t>
      </w:r>
      <w:del w:id="644" w:author="svcMRProcess" w:date="2018-09-09T17:27:00Z">
        <w:r>
          <w:rPr>
            <w:i/>
          </w:rPr>
          <w:delText xml:space="preserve"> </w:delText>
        </w:r>
      </w:del>
      <w:ins w:id="645" w:author="svcMRProcess" w:date="2018-09-09T17:27:00Z">
        <w:r>
          <w:rPr>
            <w:i/>
          </w:rPr>
          <w:t> </w:t>
        </w:r>
      </w:ins>
      <w:r>
        <w:rPr>
          <w:i/>
        </w:rPr>
        <w:t>1994</w:t>
      </w:r>
      <w:r>
        <w:t xml:space="preserve"> </w:t>
      </w:r>
      <w:del w:id="646" w:author="svcMRProcess" w:date="2018-09-09T17:27:00Z">
        <w:r>
          <w:delText>(No. 31 of 1994) references</w:delText>
        </w:r>
      </w:del>
      <w:ins w:id="647" w:author="svcMRProcess" w:date="2018-09-09T17:27:00Z">
        <w:r>
          <w:t>s. 112(2), a reference</w:t>
        </w:r>
      </w:ins>
      <w:r>
        <w:t xml:space="preserve"> to the Public Service Board </w:t>
      </w:r>
      <w:del w:id="648" w:author="svcMRProcess" w:date="2018-09-09T17:27:00Z">
        <w:r>
          <w:delText>may be construed as references</w:delText>
        </w:r>
      </w:del>
      <w:ins w:id="649" w:author="svcMRProcess" w:date="2018-09-09T17:27:00Z">
        <w:r>
          <w:t xml:space="preserve">is, unless the contrary intention appears or it is otherwise provided under the </w:t>
        </w:r>
        <w:r>
          <w:rPr>
            <w:i/>
          </w:rPr>
          <w:t>Acts Amendment (Public Sector Management) Act 1994</w:t>
        </w:r>
        <w:r>
          <w:t>, to be construed as if it had been amended to be a reference</w:t>
        </w:r>
      </w:ins>
      <w:r>
        <w:t xml:space="preserve"> to the Minister for Public Sector Management</w:t>
      </w:r>
      <w:del w:id="650" w:author="svcMRProcess" w:date="2018-09-09T17:27:00Z">
        <w:r>
          <w:delText>.</w:delText>
        </w:r>
      </w:del>
      <w:ins w:id="651" w:author="svcMRProcess" w:date="2018-09-09T17:27:00Z">
        <w:r>
          <w:t xml:space="preserve"> (as defined in the </w:t>
        </w:r>
        <w:r>
          <w:rPr>
            <w:i/>
          </w:rPr>
          <w:t>Interpretation Act 1984</w:t>
        </w:r>
        <w:r>
          <w:t xml:space="preserve">). </w:t>
        </w:r>
      </w:ins>
    </w:p>
    <w:p>
      <w:pPr>
        <w:pStyle w:val="nSubsection"/>
        <w:spacing w:before="120"/>
        <w:rPr>
          <w:ins w:id="652" w:author="svcMRProcess" w:date="2018-09-09T17:27:00Z"/>
          <w:snapToGrid w:val="0"/>
        </w:rPr>
      </w:pPr>
      <w:del w:id="653" w:author="svcMRProcess" w:date="2018-09-09T17:27:00Z">
        <w:r>
          <w:rPr>
            <w:snapToGrid w:val="0"/>
            <w:vertAlign w:val="superscript"/>
          </w:rPr>
          <w:delText>4</w:delText>
        </w:r>
      </w:del>
      <w:ins w:id="654" w:author="svcMRProcess" w:date="2018-09-09T17:27:00Z">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ins>
    </w:p>
    <w:p>
      <w:pPr>
        <w:pStyle w:val="nSubsection"/>
        <w:spacing w:before="120"/>
        <w:rPr>
          <w:snapToGrid w:val="0"/>
        </w:rPr>
      </w:pPr>
      <w:ins w:id="655" w:author="svcMRProcess" w:date="2018-09-09T17:27:00Z">
        <w:r>
          <w:rPr>
            <w:snapToGrid w:val="0"/>
            <w:vertAlign w:val="superscript"/>
          </w:rPr>
          <w:t>6</w:t>
        </w:r>
      </w:ins>
      <w:r>
        <w:rPr>
          <w:snapToGrid w:val="0"/>
        </w:rPr>
        <w:tab/>
        <w:t xml:space="preserve">On the date on which this </w:t>
      </w:r>
      <w:del w:id="656" w:author="svcMRProcess" w:date="2018-09-09T17:27:00Z">
        <w:r>
          <w:rPr>
            <w:snapToGrid w:val="0"/>
          </w:rPr>
          <w:delText>compilation</w:delText>
        </w:r>
      </w:del>
      <w:ins w:id="657" w:author="svcMRProcess" w:date="2018-09-09T17:27: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73 had not come into operation.  It reads:</w:t>
      </w:r>
    </w:p>
    <w:p>
      <w:pPr>
        <w:pStyle w:val="BlankOpen"/>
      </w:pPr>
      <w:del w:id="658" w:author="svcMRProcess" w:date="2018-09-09T17:27:00Z">
        <w:r>
          <w:delText>“</w:delText>
        </w:r>
      </w:del>
    </w:p>
    <w:p>
      <w:pPr>
        <w:pStyle w:val="nzHeading5"/>
      </w:pPr>
      <w:bookmarkStart w:id="659" w:name="_Toc497533392"/>
      <w:r>
        <w:rPr>
          <w:rStyle w:val="CharSectno"/>
        </w:rPr>
        <w:t>73</w:t>
      </w:r>
      <w:r>
        <w:t>.</w:t>
      </w:r>
      <w:r>
        <w:tab/>
      </w:r>
      <w:r>
        <w:rPr>
          <w:i/>
        </w:rPr>
        <w:t>Western Australian Tourism Commission Act 1983</w:t>
      </w:r>
      <w:r>
        <w:t xml:space="preserve"> amended</w:t>
      </w:r>
      <w:bookmarkEnd w:id="659"/>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del w:id="660" w:author="svcMRProcess" w:date="2018-09-09T17:27:00Z">
        <w:r>
          <w:delText xml:space="preserve"> </w:delText>
        </w:r>
      </w:del>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del w:id="661" w:author="svcMRProcess" w:date="2018-09-09T17:27:00Z">
        <w:r>
          <w:delText>”.</w:delText>
        </w:r>
      </w:de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87450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D76DF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6620</Words>
  <Characters>31317</Characters>
  <Application>Microsoft Office Word</Application>
  <DocSecurity>0</DocSecurity>
  <Lines>869</Lines>
  <Paragraphs>462</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37475</CharactersWithSpaces>
  <SharedDoc>false</SharedDoc>
  <HLinks>
    <vt:vector size="18" baseType="variant">
      <vt:variant>
        <vt:i4>3014716</vt:i4>
      </vt:variant>
      <vt:variant>
        <vt:i4>4533</vt:i4>
      </vt:variant>
      <vt:variant>
        <vt:i4>1025</vt:i4>
      </vt:variant>
      <vt:variant>
        <vt:i4>1</vt:i4>
      </vt:variant>
      <vt:variant>
        <vt:lpwstr>C:\Program Files\PCO DLL\Support\Crest.wpg</vt:lpwstr>
      </vt:variant>
      <vt:variant>
        <vt:lpwstr/>
      </vt:variant>
      <vt:variant>
        <vt:i4>5439608</vt:i4>
      </vt:variant>
      <vt:variant>
        <vt:i4>37447</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01-d0-01 - 02-a0-01</dc:title>
  <dc:subject/>
  <dc:creator/>
  <cp:keywords/>
  <dc:description/>
  <cp:lastModifiedBy>svcMRProcess</cp:lastModifiedBy>
  <cp:revision>2</cp:revision>
  <cp:lastPrinted>2010-08-24T03:38:00Z</cp:lastPrinted>
  <dcterms:created xsi:type="dcterms:W3CDTF">2018-09-09T09:26:00Z</dcterms:created>
  <dcterms:modified xsi:type="dcterms:W3CDTF">2018-09-09T09:27:00Z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895</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01-d0-01</vt:lpwstr>
  </property>
  <property fmtid="{D5CDD505-2E9C-101B-9397-08002B2CF9AE}" pid="9" name="FromAsAtDate">
    <vt:lpwstr>17 Sep 2009</vt:lpwstr>
  </property>
  <property fmtid="{D5CDD505-2E9C-101B-9397-08002B2CF9AE}" pid="10" name="ToSuffix">
    <vt:lpwstr>02-a0-01</vt:lpwstr>
  </property>
  <property fmtid="{D5CDD505-2E9C-101B-9397-08002B2CF9AE}" pid="11" name="ToAsAtDate">
    <vt:lpwstr>13 Aug 2010</vt:lpwstr>
  </property>
</Properties>
</file>