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1:22:00Z"/>
        </w:trPr>
        <w:tc>
          <w:tcPr>
            <w:tcW w:w="2434" w:type="dxa"/>
            <w:vMerge w:val="restart"/>
          </w:tcPr>
          <w:p>
            <w:pPr>
              <w:rPr>
                <w:del w:id="1" w:author="Master Repository Process" w:date="2021-07-31T11:22:00Z"/>
              </w:rPr>
            </w:pPr>
          </w:p>
        </w:tc>
        <w:tc>
          <w:tcPr>
            <w:tcW w:w="2434" w:type="dxa"/>
            <w:vMerge w:val="restart"/>
          </w:tcPr>
          <w:p>
            <w:pPr>
              <w:jc w:val="center"/>
              <w:rPr>
                <w:del w:id="2" w:author="Master Repository Process" w:date="2021-07-31T11:22:00Z"/>
              </w:rPr>
            </w:pPr>
            <w:del w:id="3" w:author="Master Repository Process" w:date="2021-07-31T11:22: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1:22:00Z"/>
              </w:rPr>
            </w:pPr>
            <w:del w:id="5" w:author="Master Repository Process" w:date="2021-07-31T11:2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1:22:00Z"/>
        </w:trPr>
        <w:tc>
          <w:tcPr>
            <w:tcW w:w="2434" w:type="dxa"/>
            <w:vMerge/>
          </w:tcPr>
          <w:p>
            <w:pPr>
              <w:rPr>
                <w:del w:id="7" w:author="Master Repository Process" w:date="2021-07-31T11:22:00Z"/>
              </w:rPr>
            </w:pPr>
          </w:p>
        </w:tc>
        <w:tc>
          <w:tcPr>
            <w:tcW w:w="2434" w:type="dxa"/>
            <w:vMerge/>
          </w:tcPr>
          <w:p>
            <w:pPr>
              <w:jc w:val="center"/>
              <w:rPr>
                <w:del w:id="8" w:author="Master Repository Process" w:date="2021-07-31T11:22:00Z"/>
              </w:rPr>
            </w:pPr>
          </w:p>
        </w:tc>
        <w:tc>
          <w:tcPr>
            <w:tcW w:w="2434" w:type="dxa"/>
          </w:tcPr>
          <w:p>
            <w:pPr>
              <w:keepNext/>
              <w:rPr>
                <w:del w:id="9" w:author="Master Repository Process" w:date="2021-07-31T11:22:00Z"/>
                <w:b/>
                <w:sz w:val="22"/>
              </w:rPr>
            </w:pPr>
            <w:del w:id="10" w:author="Master Repository Process" w:date="2021-07-31T11:22:00Z">
              <w:r>
                <w:rPr>
                  <w:b/>
                  <w:sz w:val="22"/>
                </w:rPr>
                <w:delText>at 13</w:delText>
              </w:r>
              <w:r>
                <w:rPr>
                  <w:b/>
                  <w:snapToGrid w:val="0"/>
                  <w:sz w:val="22"/>
                </w:rPr>
                <w:delText xml:space="preserve"> August 2010</w:delText>
              </w:r>
            </w:del>
          </w:p>
        </w:tc>
      </w:tr>
    </w:tbl>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1" w:name="_Toc80074578"/>
      <w:bookmarkStart w:id="12" w:name="_Toc80083664"/>
      <w:bookmarkStart w:id="13" w:name="_Toc80083724"/>
      <w:bookmarkStart w:id="14" w:name="_Toc92704395"/>
      <w:bookmarkStart w:id="15" w:name="_Toc92879856"/>
      <w:bookmarkStart w:id="16" w:name="_Toc95793287"/>
      <w:bookmarkStart w:id="17" w:name="_Toc95806235"/>
      <w:bookmarkStart w:id="18" w:name="_Toc95807081"/>
      <w:bookmarkStart w:id="19" w:name="_Toc97442073"/>
      <w:bookmarkStart w:id="20" w:name="_Toc97443128"/>
      <w:bookmarkStart w:id="21" w:name="_Toc97604553"/>
      <w:bookmarkStart w:id="22" w:name="_Toc100632631"/>
      <w:bookmarkStart w:id="23" w:name="_Toc122492852"/>
      <w:bookmarkStart w:id="24" w:name="_Toc122768053"/>
      <w:bookmarkStart w:id="25" w:name="_Toc131824922"/>
      <w:bookmarkStart w:id="26" w:name="_Toc131824981"/>
      <w:bookmarkStart w:id="27" w:name="_Toc165958134"/>
      <w:bookmarkStart w:id="28" w:name="_Toc165958193"/>
      <w:bookmarkStart w:id="29" w:name="_Toc165966342"/>
      <w:bookmarkStart w:id="30" w:name="_Toc167172658"/>
      <w:bookmarkStart w:id="31" w:name="_Toc167177318"/>
      <w:bookmarkStart w:id="32" w:name="_Toc175392997"/>
      <w:bookmarkStart w:id="33" w:name="_Toc175544410"/>
      <w:bookmarkStart w:id="34" w:name="_Toc179277803"/>
      <w:bookmarkStart w:id="35" w:name="_Toc179349301"/>
      <w:bookmarkStart w:id="36" w:name="_Toc179349362"/>
      <w:bookmarkStart w:id="37" w:name="_Toc180478862"/>
      <w:bookmarkStart w:id="38" w:name="_Toc180479038"/>
      <w:bookmarkStart w:id="39" w:name="_Toc183832692"/>
      <w:bookmarkStart w:id="40" w:name="_Toc187643500"/>
      <w:bookmarkStart w:id="41" w:name="_Toc188263340"/>
      <w:bookmarkStart w:id="42" w:name="_Toc192393988"/>
      <w:bookmarkStart w:id="43" w:name="_Toc196207399"/>
      <w:bookmarkStart w:id="44" w:name="_Toc196209980"/>
      <w:bookmarkStart w:id="45" w:name="_Toc197313803"/>
      <w:bookmarkStart w:id="46" w:name="_Toc197322132"/>
      <w:bookmarkStart w:id="47" w:name="_Toc200517065"/>
      <w:bookmarkStart w:id="48" w:name="_Toc202522083"/>
      <w:bookmarkStart w:id="49" w:name="_Toc204486387"/>
      <w:bookmarkStart w:id="50" w:name="_Toc227486192"/>
      <w:bookmarkStart w:id="51" w:name="_Toc227549455"/>
      <w:bookmarkStart w:id="52" w:name="_Toc229222429"/>
      <w:bookmarkStart w:id="53" w:name="_Toc229885256"/>
      <w:bookmarkStart w:id="54" w:name="_Toc236733306"/>
      <w:bookmarkStart w:id="55" w:name="_Toc237077456"/>
      <w:bookmarkStart w:id="56" w:name="_Toc242072200"/>
      <w:bookmarkStart w:id="57" w:name="_Toc242078219"/>
      <w:bookmarkStart w:id="58" w:name="_Toc242084341"/>
      <w:bookmarkStart w:id="59" w:name="_Toc248050297"/>
      <w:bookmarkStart w:id="60" w:name="_Toc268088518"/>
      <w:bookmarkStart w:id="61" w:name="_Toc268164003"/>
      <w:bookmarkStart w:id="62" w:name="_Toc269123941"/>
      <w:bookmarkStart w:id="63" w:name="_Toc270948140"/>
      <w:bookmarkStart w:id="64" w:name="_Toc270950000"/>
      <w:r>
        <w:rPr>
          <w:rStyle w:val="CharPartNo"/>
        </w:rPr>
        <w:t>P</w:t>
      </w:r>
      <w:bookmarkStart w:id="65" w:name="_GoBack"/>
      <w:bookmarkEnd w:id="6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6" w:name="_Toc489420925"/>
      <w:bookmarkStart w:id="67" w:name="_Toc508527795"/>
      <w:bookmarkStart w:id="68" w:name="_Toc510257722"/>
      <w:bookmarkStart w:id="69" w:name="_Toc52684916"/>
      <w:bookmarkStart w:id="70" w:name="_Toc131824923"/>
      <w:bookmarkStart w:id="71" w:name="_Toc270950001"/>
      <w:bookmarkStart w:id="72" w:name="_Toc269123942"/>
      <w:r>
        <w:rPr>
          <w:rStyle w:val="CharSectno"/>
        </w:rPr>
        <w:t>1</w:t>
      </w:r>
      <w:r>
        <w:rPr>
          <w:snapToGrid w:val="0"/>
        </w:rPr>
        <w:t>.</w:t>
      </w:r>
      <w:r>
        <w:rPr>
          <w:snapToGrid w:val="0"/>
        </w:rPr>
        <w:tab/>
        <w:t>Citation</w:t>
      </w:r>
      <w:bookmarkEnd w:id="66"/>
      <w:bookmarkEnd w:id="67"/>
      <w:bookmarkEnd w:id="68"/>
      <w:bookmarkEnd w:id="69"/>
      <w:bookmarkEnd w:id="70"/>
      <w:bookmarkEnd w:id="71"/>
      <w:bookmarkEnd w:id="72"/>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73" w:name="_Toc489420926"/>
      <w:bookmarkStart w:id="74" w:name="_Toc508527796"/>
      <w:bookmarkStart w:id="75" w:name="_Toc510257723"/>
      <w:bookmarkStart w:id="76" w:name="_Toc52684917"/>
      <w:bookmarkStart w:id="77" w:name="_Toc131824924"/>
      <w:bookmarkStart w:id="78" w:name="_Toc270950002"/>
      <w:bookmarkStart w:id="79" w:name="_Toc269123943"/>
      <w:r>
        <w:rPr>
          <w:rStyle w:val="CharSectno"/>
        </w:rPr>
        <w:t>2</w:t>
      </w:r>
      <w:r>
        <w:rPr>
          <w:snapToGrid w:val="0"/>
        </w:rPr>
        <w:t>.</w:t>
      </w:r>
      <w:r>
        <w:rPr>
          <w:snapToGrid w:val="0"/>
        </w:rPr>
        <w:tab/>
        <w:t>Commencement</w:t>
      </w:r>
      <w:bookmarkEnd w:id="73"/>
      <w:bookmarkEnd w:id="74"/>
      <w:bookmarkEnd w:id="75"/>
      <w:bookmarkEnd w:id="76"/>
      <w:bookmarkEnd w:id="77"/>
      <w:bookmarkEnd w:id="78"/>
      <w:bookmarkEnd w:id="79"/>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80" w:name="_Toc489420927"/>
      <w:bookmarkStart w:id="81" w:name="_Toc508527797"/>
      <w:bookmarkStart w:id="82" w:name="_Toc510257724"/>
      <w:bookmarkStart w:id="83" w:name="_Toc52684918"/>
      <w:bookmarkStart w:id="84" w:name="_Toc131824925"/>
      <w:bookmarkStart w:id="85" w:name="_Toc270950003"/>
      <w:bookmarkStart w:id="86" w:name="_Toc269123944"/>
      <w:r>
        <w:rPr>
          <w:rStyle w:val="CharSectno"/>
        </w:rPr>
        <w:t>2A</w:t>
      </w:r>
      <w:r>
        <w:rPr>
          <w:snapToGrid w:val="0"/>
        </w:rPr>
        <w:t>.</w:t>
      </w:r>
      <w:r>
        <w:rPr>
          <w:snapToGrid w:val="0"/>
        </w:rPr>
        <w:tab/>
        <w:t>Application</w:t>
      </w:r>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87" w:name="_Toc489420928"/>
      <w:bookmarkStart w:id="88" w:name="_Toc508527798"/>
      <w:bookmarkStart w:id="89" w:name="_Toc510257725"/>
      <w:bookmarkStart w:id="90" w:name="_Toc52684919"/>
      <w:bookmarkStart w:id="91" w:name="_Toc131824926"/>
      <w:bookmarkStart w:id="92" w:name="_Toc270950004"/>
      <w:bookmarkStart w:id="93" w:name="_Toc269123945"/>
      <w:r>
        <w:rPr>
          <w:rStyle w:val="CharSectno"/>
        </w:rPr>
        <w:lastRenderedPageBreak/>
        <w:t>3</w:t>
      </w:r>
      <w:r>
        <w:rPr>
          <w:snapToGrid w:val="0"/>
        </w:rPr>
        <w:t>.</w:t>
      </w:r>
      <w:r>
        <w:rPr>
          <w:snapToGrid w:val="0"/>
        </w:rPr>
        <w:tab/>
      </w:r>
      <w:bookmarkEnd w:id="87"/>
      <w:bookmarkEnd w:id="88"/>
      <w:bookmarkEnd w:id="89"/>
      <w:bookmarkEnd w:id="90"/>
      <w:bookmarkEnd w:id="91"/>
      <w:r>
        <w:rPr>
          <w:snapToGrid w:val="0"/>
        </w:rPr>
        <w:t>Terms used</w:t>
      </w:r>
      <w:bookmarkEnd w:id="92"/>
      <w:bookmarkEnd w:id="9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94" w:name="_Toc489420929"/>
      <w:bookmarkStart w:id="95" w:name="_Toc508527799"/>
      <w:bookmarkStart w:id="96" w:name="_Toc510257726"/>
      <w:bookmarkStart w:id="97" w:name="_Toc52684920"/>
      <w:bookmarkStart w:id="98" w:name="_Toc131824927"/>
      <w:bookmarkStart w:id="99" w:name="_Toc270950005"/>
      <w:bookmarkStart w:id="100" w:name="_Toc269123946"/>
      <w:r>
        <w:rPr>
          <w:rStyle w:val="CharSectno"/>
        </w:rPr>
        <w:t>4</w:t>
      </w:r>
      <w:r>
        <w:rPr>
          <w:snapToGrid w:val="0"/>
        </w:rPr>
        <w:t>.</w:t>
      </w:r>
      <w:r>
        <w:rPr>
          <w:snapToGrid w:val="0"/>
        </w:rPr>
        <w:tab/>
        <w:t>Exemptions</w:t>
      </w:r>
      <w:bookmarkEnd w:id="94"/>
      <w:bookmarkEnd w:id="95"/>
      <w:bookmarkEnd w:id="96"/>
      <w:bookmarkEnd w:id="97"/>
      <w:bookmarkEnd w:id="98"/>
      <w:bookmarkEnd w:id="99"/>
      <w:bookmarkEnd w:id="100"/>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101" w:name="_Toc489420930"/>
      <w:bookmarkStart w:id="102" w:name="_Toc508527800"/>
      <w:bookmarkStart w:id="103" w:name="_Toc510257727"/>
      <w:bookmarkStart w:id="104" w:name="_Toc52684921"/>
      <w:bookmarkStart w:id="105" w:name="_Toc131824928"/>
      <w:bookmarkStart w:id="106" w:name="_Toc270950006"/>
      <w:bookmarkStart w:id="107" w:name="_Toc269123947"/>
      <w:r>
        <w:rPr>
          <w:rStyle w:val="CharSectno"/>
        </w:rPr>
        <w:t>5</w:t>
      </w:r>
      <w:r>
        <w:rPr>
          <w:snapToGrid w:val="0"/>
        </w:rPr>
        <w:t>.</w:t>
      </w:r>
      <w:r>
        <w:rPr>
          <w:snapToGrid w:val="0"/>
        </w:rPr>
        <w:tab/>
        <w:t>Building Code adopted</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108" w:name="_Toc489420931"/>
      <w:bookmarkStart w:id="109" w:name="_Toc508527801"/>
      <w:bookmarkStart w:id="110" w:name="_Toc510257728"/>
      <w:bookmarkStart w:id="111" w:name="_Toc52684922"/>
      <w:bookmarkStart w:id="112" w:name="_Toc131824929"/>
      <w:bookmarkStart w:id="113" w:name="_Toc270950007"/>
      <w:bookmarkStart w:id="114" w:name="_Toc269123948"/>
      <w:r>
        <w:rPr>
          <w:rStyle w:val="CharSectno"/>
        </w:rPr>
        <w:t>6</w:t>
      </w:r>
      <w:r>
        <w:rPr>
          <w:snapToGrid w:val="0"/>
        </w:rPr>
        <w:t>.</w:t>
      </w:r>
      <w:r>
        <w:rPr>
          <w:snapToGrid w:val="0"/>
        </w:rPr>
        <w:tab/>
        <w:t>Savings and transitional provisions</w:t>
      </w:r>
      <w:bookmarkEnd w:id="108"/>
      <w:bookmarkEnd w:id="109"/>
      <w:bookmarkEnd w:id="110"/>
      <w:bookmarkEnd w:id="111"/>
      <w:bookmarkEnd w:id="112"/>
      <w:bookmarkEnd w:id="113"/>
      <w:bookmarkEnd w:id="114"/>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[Regulation 6 amended in Gazette 20 Jun 1997 p. 2822 and 2826; 16 Dec 2005 p. 6079.]</w:t>
      </w:r>
    </w:p>
    <w:p>
      <w:pPr>
        <w:pStyle w:val="Heading2"/>
      </w:pPr>
      <w:bookmarkStart w:id="115" w:name="_Toc80074586"/>
      <w:bookmarkStart w:id="116" w:name="_Toc80083672"/>
      <w:bookmarkStart w:id="117" w:name="_Toc80083732"/>
      <w:bookmarkStart w:id="118" w:name="_Toc92704403"/>
      <w:bookmarkStart w:id="119" w:name="_Toc92879864"/>
      <w:bookmarkStart w:id="120" w:name="_Toc95793295"/>
      <w:bookmarkStart w:id="121" w:name="_Toc95806243"/>
      <w:bookmarkStart w:id="122" w:name="_Toc95807089"/>
      <w:bookmarkStart w:id="123" w:name="_Toc97442081"/>
      <w:bookmarkStart w:id="124" w:name="_Toc97443136"/>
      <w:bookmarkStart w:id="125" w:name="_Toc97604561"/>
      <w:bookmarkStart w:id="126" w:name="_Toc100632639"/>
      <w:bookmarkStart w:id="127" w:name="_Toc122492860"/>
      <w:bookmarkStart w:id="128" w:name="_Toc122768061"/>
      <w:bookmarkStart w:id="129" w:name="_Toc131824930"/>
      <w:bookmarkStart w:id="130" w:name="_Toc131824989"/>
      <w:bookmarkStart w:id="131" w:name="_Toc165958142"/>
      <w:bookmarkStart w:id="132" w:name="_Toc165958201"/>
      <w:bookmarkStart w:id="133" w:name="_Toc165966350"/>
      <w:bookmarkStart w:id="134" w:name="_Toc167172666"/>
      <w:bookmarkStart w:id="135" w:name="_Toc167177326"/>
      <w:bookmarkStart w:id="136" w:name="_Toc175393005"/>
      <w:bookmarkStart w:id="137" w:name="_Toc175544418"/>
      <w:bookmarkStart w:id="138" w:name="_Toc179277811"/>
      <w:bookmarkStart w:id="139" w:name="_Toc179349309"/>
      <w:bookmarkStart w:id="140" w:name="_Toc179349370"/>
      <w:bookmarkStart w:id="141" w:name="_Toc180478870"/>
      <w:bookmarkStart w:id="142" w:name="_Toc180479046"/>
      <w:bookmarkStart w:id="143" w:name="_Toc183832700"/>
      <w:bookmarkStart w:id="144" w:name="_Toc187643508"/>
      <w:bookmarkStart w:id="145" w:name="_Toc188263348"/>
      <w:bookmarkStart w:id="146" w:name="_Toc192393996"/>
      <w:bookmarkStart w:id="147" w:name="_Toc196207407"/>
      <w:bookmarkStart w:id="148" w:name="_Toc196209988"/>
      <w:bookmarkStart w:id="149" w:name="_Toc197313811"/>
      <w:bookmarkStart w:id="150" w:name="_Toc197322140"/>
      <w:bookmarkStart w:id="151" w:name="_Toc200517073"/>
      <w:bookmarkStart w:id="152" w:name="_Toc202522091"/>
      <w:bookmarkStart w:id="153" w:name="_Toc204486395"/>
      <w:bookmarkStart w:id="154" w:name="_Toc227486200"/>
      <w:bookmarkStart w:id="155" w:name="_Toc227549463"/>
      <w:bookmarkStart w:id="156" w:name="_Toc229222437"/>
      <w:bookmarkStart w:id="157" w:name="_Toc229885264"/>
      <w:bookmarkStart w:id="158" w:name="_Toc236733314"/>
      <w:bookmarkStart w:id="159" w:name="_Toc237077464"/>
      <w:bookmarkStart w:id="160" w:name="_Toc242072208"/>
      <w:bookmarkStart w:id="161" w:name="_Toc242078227"/>
      <w:bookmarkStart w:id="162" w:name="_Toc242084349"/>
      <w:bookmarkStart w:id="163" w:name="_Toc248050305"/>
      <w:bookmarkStart w:id="164" w:name="_Toc268088526"/>
      <w:bookmarkStart w:id="165" w:name="_Toc268164011"/>
      <w:bookmarkStart w:id="166" w:name="_Toc269123949"/>
      <w:bookmarkStart w:id="167" w:name="_Toc270948148"/>
      <w:bookmarkStart w:id="168" w:name="_Toc270950008"/>
      <w:r>
        <w:rPr>
          <w:rStyle w:val="CharPartNo"/>
        </w:rPr>
        <w:t>Part 2</w:t>
      </w:r>
      <w:r>
        <w:rPr>
          <w:rStyle w:val="CharDivNo"/>
        </w:rPr>
        <w:t> </w:t>
      </w:r>
      <w:r>
        <w:t>—</w:t>
      </w:r>
      <w:r>
        <w:rPr>
          <w:rStyle w:val="CharDivText"/>
        </w:rPr>
        <w:t> </w:t>
      </w:r>
      <w:r>
        <w:rPr>
          <w:rStyle w:val="CharPartText"/>
        </w:rPr>
        <w:t>Legal proceedings and notices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Ednotesection"/>
      </w:pPr>
      <w:r>
        <w:t>[</w:t>
      </w:r>
      <w:r>
        <w:rPr>
          <w:b/>
        </w:rPr>
        <w:t>7.</w:t>
      </w:r>
      <w:r>
        <w:tab/>
        <w:t>Deleted in Gazette 20 Jun 1997 p. 2822.]</w:t>
      </w:r>
    </w:p>
    <w:p>
      <w:pPr>
        <w:pStyle w:val="Heading5"/>
        <w:rPr>
          <w:snapToGrid w:val="0"/>
        </w:rPr>
      </w:pPr>
      <w:bookmarkStart w:id="169" w:name="_Toc489420932"/>
      <w:bookmarkStart w:id="170" w:name="_Toc508527802"/>
      <w:bookmarkStart w:id="171" w:name="_Toc510257729"/>
      <w:bookmarkStart w:id="172" w:name="_Toc52684923"/>
      <w:bookmarkStart w:id="173" w:name="_Toc131824931"/>
      <w:bookmarkStart w:id="174" w:name="_Toc270950009"/>
      <w:bookmarkStart w:id="175" w:name="_Toc269123950"/>
      <w:r>
        <w:rPr>
          <w:rStyle w:val="CharSectno"/>
        </w:rPr>
        <w:t>8</w:t>
      </w:r>
      <w:r>
        <w:rPr>
          <w:snapToGrid w:val="0"/>
        </w:rPr>
        <w:t>.</w:t>
      </w:r>
      <w:r>
        <w:rPr>
          <w:snapToGrid w:val="0"/>
        </w:rPr>
        <w:tab/>
        <w:t>Notices to other authorities</w:t>
      </w:r>
      <w:bookmarkEnd w:id="169"/>
      <w:bookmarkEnd w:id="170"/>
      <w:bookmarkEnd w:id="171"/>
      <w:bookmarkEnd w:id="172"/>
      <w:bookmarkEnd w:id="173"/>
      <w:bookmarkEnd w:id="174"/>
      <w:bookmarkEnd w:id="175"/>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76" w:name="_Toc80074588"/>
      <w:bookmarkStart w:id="177" w:name="_Toc80083674"/>
      <w:bookmarkStart w:id="178" w:name="_Toc80083734"/>
      <w:bookmarkStart w:id="179" w:name="_Toc92704405"/>
      <w:bookmarkStart w:id="180" w:name="_Toc92879866"/>
      <w:bookmarkStart w:id="181" w:name="_Toc95793297"/>
      <w:bookmarkStart w:id="182" w:name="_Toc95806245"/>
      <w:bookmarkStart w:id="183" w:name="_Toc95807091"/>
      <w:bookmarkStart w:id="184" w:name="_Toc97442083"/>
      <w:bookmarkStart w:id="185" w:name="_Toc97443138"/>
      <w:bookmarkStart w:id="186" w:name="_Toc97604563"/>
      <w:bookmarkStart w:id="187" w:name="_Toc100632641"/>
      <w:bookmarkStart w:id="188" w:name="_Toc122492862"/>
      <w:bookmarkStart w:id="189" w:name="_Toc122768063"/>
      <w:bookmarkStart w:id="190" w:name="_Toc131824932"/>
      <w:bookmarkStart w:id="191" w:name="_Toc131824991"/>
      <w:bookmarkStart w:id="192" w:name="_Toc165958144"/>
      <w:bookmarkStart w:id="193" w:name="_Toc165958203"/>
      <w:bookmarkStart w:id="194" w:name="_Toc165966352"/>
      <w:bookmarkStart w:id="195" w:name="_Toc167172668"/>
      <w:bookmarkStart w:id="196" w:name="_Toc167177328"/>
      <w:bookmarkStart w:id="197" w:name="_Toc175393007"/>
      <w:bookmarkStart w:id="198" w:name="_Toc175544420"/>
      <w:bookmarkStart w:id="199" w:name="_Toc179277813"/>
      <w:bookmarkStart w:id="200" w:name="_Toc179349311"/>
      <w:bookmarkStart w:id="201" w:name="_Toc179349372"/>
      <w:bookmarkStart w:id="202" w:name="_Toc180478872"/>
      <w:bookmarkStart w:id="203" w:name="_Toc180479048"/>
      <w:bookmarkStart w:id="204" w:name="_Toc183832702"/>
      <w:bookmarkStart w:id="205" w:name="_Toc187643510"/>
      <w:bookmarkStart w:id="206" w:name="_Toc188263350"/>
      <w:bookmarkStart w:id="207" w:name="_Toc192393998"/>
      <w:bookmarkStart w:id="208" w:name="_Toc196207409"/>
      <w:bookmarkStart w:id="209" w:name="_Toc196209990"/>
      <w:bookmarkStart w:id="210" w:name="_Toc197313813"/>
      <w:bookmarkStart w:id="211" w:name="_Toc197322142"/>
      <w:bookmarkStart w:id="212" w:name="_Toc200517075"/>
      <w:bookmarkStart w:id="213" w:name="_Toc202522093"/>
      <w:bookmarkStart w:id="214" w:name="_Toc204486397"/>
      <w:bookmarkStart w:id="215" w:name="_Toc227486202"/>
      <w:bookmarkStart w:id="216" w:name="_Toc227549465"/>
      <w:bookmarkStart w:id="217" w:name="_Toc229222439"/>
      <w:bookmarkStart w:id="218" w:name="_Toc229885266"/>
      <w:bookmarkStart w:id="219" w:name="_Toc236733316"/>
      <w:bookmarkStart w:id="220" w:name="_Toc237077466"/>
      <w:bookmarkStart w:id="221" w:name="_Toc242072210"/>
      <w:bookmarkStart w:id="222" w:name="_Toc242078229"/>
      <w:bookmarkStart w:id="223" w:name="_Toc242084351"/>
      <w:bookmarkStart w:id="224" w:name="_Toc248050307"/>
      <w:bookmarkStart w:id="225" w:name="_Toc268088528"/>
      <w:bookmarkStart w:id="226" w:name="_Toc268164013"/>
      <w:bookmarkStart w:id="227" w:name="_Toc269123951"/>
      <w:bookmarkStart w:id="228" w:name="_Toc270948150"/>
      <w:bookmarkStart w:id="229" w:name="_Toc270950010"/>
      <w:r>
        <w:rPr>
          <w:rStyle w:val="CharPartNo"/>
        </w:rPr>
        <w:t>Part 4</w:t>
      </w:r>
      <w:r>
        <w:rPr>
          <w:rStyle w:val="CharDivNo"/>
        </w:rPr>
        <w:t> </w:t>
      </w:r>
      <w:r>
        <w:t>—</w:t>
      </w:r>
      <w:r>
        <w:rPr>
          <w:rStyle w:val="CharDivText"/>
        </w:rPr>
        <w:t> </w:t>
      </w:r>
      <w:r>
        <w:rPr>
          <w:rStyle w:val="CharPartText"/>
        </w:rPr>
        <w:t>Building applications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and applications for building approval certificates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amended in Gazette 6 Jun 2008 p. 2180.]</w:t>
      </w:r>
    </w:p>
    <w:p>
      <w:pPr>
        <w:pStyle w:val="Heading5"/>
        <w:rPr>
          <w:snapToGrid w:val="0"/>
        </w:rPr>
      </w:pPr>
      <w:bookmarkStart w:id="230" w:name="_Toc489420933"/>
      <w:bookmarkStart w:id="231" w:name="_Toc508527803"/>
      <w:bookmarkStart w:id="232" w:name="_Toc510257730"/>
      <w:bookmarkStart w:id="233" w:name="_Toc52684924"/>
      <w:bookmarkStart w:id="234" w:name="_Toc131824933"/>
      <w:bookmarkStart w:id="235" w:name="_Toc270950011"/>
      <w:bookmarkStart w:id="236" w:name="_Toc269123952"/>
      <w:r>
        <w:rPr>
          <w:rStyle w:val="CharSectno"/>
        </w:rPr>
        <w:t>10</w:t>
      </w:r>
      <w:r>
        <w:rPr>
          <w:snapToGrid w:val="0"/>
        </w:rPr>
        <w:t>.</w:t>
      </w:r>
      <w:r>
        <w:rPr>
          <w:snapToGrid w:val="0"/>
        </w:rPr>
        <w:tab/>
        <w:t xml:space="preserve">Application for </w:t>
      </w:r>
      <w:bookmarkEnd w:id="230"/>
      <w:r>
        <w:rPr>
          <w:snapToGrid w:val="0"/>
        </w:rPr>
        <w:t>licence</w:t>
      </w:r>
      <w:bookmarkEnd w:id="231"/>
      <w:bookmarkEnd w:id="232"/>
      <w:bookmarkEnd w:id="233"/>
      <w:bookmarkEnd w:id="234"/>
      <w:bookmarkEnd w:id="235"/>
      <w:bookmarkEnd w:id="236"/>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37" w:name="_Toc489420934"/>
      <w:bookmarkStart w:id="238" w:name="_Toc508527804"/>
      <w:bookmarkStart w:id="239" w:name="_Toc510257731"/>
      <w:bookmarkStart w:id="240" w:name="_Toc52684925"/>
      <w:bookmarkStart w:id="241" w:name="_Toc131824934"/>
      <w:bookmarkStart w:id="242" w:name="_Toc270950012"/>
      <w:bookmarkStart w:id="243" w:name="_Toc269123953"/>
      <w:r>
        <w:rPr>
          <w:rStyle w:val="CharSectno"/>
        </w:rPr>
        <w:t>11</w:t>
      </w:r>
      <w:r>
        <w:rPr>
          <w:snapToGrid w:val="0"/>
        </w:rPr>
        <w:t>.</w:t>
      </w:r>
      <w:r>
        <w:rPr>
          <w:snapToGrid w:val="0"/>
        </w:rPr>
        <w:tab/>
        <w:t>Particulars to accompany application</w:t>
      </w:r>
      <w:bookmarkEnd w:id="237"/>
      <w:bookmarkEnd w:id="238"/>
      <w:bookmarkEnd w:id="239"/>
      <w:bookmarkEnd w:id="240"/>
      <w:bookmarkEnd w:id="241"/>
      <w:bookmarkEnd w:id="242"/>
      <w:bookmarkEnd w:id="243"/>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44" w:name="_Toc270950013"/>
      <w:bookmarkStart w:id="245" w:name="_Toc269123954"/>
      <w:bookmarkStart w:id="246" w:name="_Toc489420935"/>
      <w:bookmarkStart w:id="247" w:name="_Toc508527805"/>
      <w:bookmarkStart w:id="248" w:name="_Toc510257732"/>
      <w:bookmarkStart w:id="249" w:name="_Toc52684926"/>
      <w:bookmarkStart w:id="250" w:name="_Toc131824935"/>
      <w:r>
        <w:rPr>
          <w:rStyle w:val="CharSectno"/>
        </w:rPr>
        <w:t>11A</w:t>
      </w:r>
      <w:r>
        <w:t>.</w:t>
      </w:r>
      <w:r>
        <w:tab/>
        <w:t>Application for building approval certificate</w:t>
      </w:r>
      <w:bookmarkEnd w:id="244"/>
      <w:bookmarkEnd w:id="245"/>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51" w:name="_Toc270950014"/>
      <w:bookmarkStart w:id="252" w:name="_Toc269123955"/>
      <w:r>
        <w:rPr>
          <w:rStyle w:val="CharSectno"/>
        </w:rPr>
        <w:t>12</w:t>
      </w:r>
      <w:r>
        <w:rPr>
          <w:snapToGrid w:val="0"/>
        </w:rPr>
        <w:t>.</w:t>
      </w:r>
      <w:r>
        <w:rPr>
          <w:snapToGrid w:val="0"/>
        </w:rPr>
        <w:tab/>
        <w:t>Copies for records</w:t>
      </w:r>
      <w:bookmarkEnd w:id="246"/>
      <w:bookmarkEnd w:id="247"/>
      <w:bookmarkEnd w:id="248"/>
      <w:bookmarkEnd w:id="249"/>
      <w:bookmarkEnd w:id="250"/>
      <w:bookmarkEnd w:id="251"/>
      <w:bookmarkEnd w:id="252"/>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53" w:name="_Toc489420936"/>
      <w:bookmarkStart w:id="254" w:name="_Toc508527806"/>
      <w:bookmarkStart w:id="255" w:name="_Toc510257733"/>
      <w:bookmarkStart w:id="256" w:name="_Toc52684927"/>
      <w:bookmarkStart w:id="257" w:name="_Toc131824936"/>
      <w:bookmarkStart w:id="258" w:name="_Toc270950015"/>
      <w:bookmarkStart w:id="259" w:name="_Toc269123956"/>
      <w:r>
        <w:rPr>
          <w:rStyle w:val="CharSectno"/>
        </w:rPr>
        <w:t>13</w:t>
      </w:r>
      <w:r>
        <w:rPr>
          <w:snapToGrid w:val="0"/>
        </w:rPr>
        <w:t>.</w:t>
      </w:r>
      <w:r>
        <w:rPr>
          <w:snapToGrid w:val="0"/>
        </w:rPr>
        <w:tab/>
        <w:t>Commencement of work</w:t>
      </w:r>
      <w:bookmarkEnd w:id="253"/>
      <w:bookmarkEnd w:id="254"/>
      <w:bookmarkEnd w:id="255"/>
      <w:bookmarkEnd w:id="256"/>
      <w:bookmarkEnd w:id="257"/>
      <w:bookmarkEnd w:id="258"/>
      <w:bookmarkEnd w:id="259"/>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60" w:name="_Toc489420937"/>
      <w:bookmarkStart w:id="261" w:name="_Toc508527807"/>
      <w:bookmarkStart w:id="262" w:name="_Toc510257734"/>
      <w:bookmarkStart w:id="263" w:name="_Toc52684928"/>
      <w:bookmarkStart w:id="264" w:name="_Toc131824937"/>
      <w:r>
        <w:tab/>
        <w:t>[Regulation 13 amended in Gazette 6 Jun 2008 p. 2185.]</w:t>
      </w:r>
    </w:p>
    <w:p>
      <w:pPr>
        <w:pStyle w:val="Heading5"/>
        <w:rPr>
          <w:snapToGrid w:val="0"/>
        </w:rPr>
      </w:pPr>
      <w:bookmarkStart w:id="265" w:name="_Toc270950016"/>
      <w:bookmarkStart w:id="266" w:name="_Toc269123957"/>
      <w:r>
        <w:rPr>
          <w:rStyle w:val="CharSectno"/>
        </w:rPr>
        <w:t>14</w:t>
      </w:r>
      <w:r>
        <w:rPr>
          <w:snapToGrid w:val="0"/>
        </w:rPr>
        <w:t>.</w:t>
      </w:r>
      <w:r>
        <w:rPr>
          <w:snapToGrid w:val="0"/>
        </w:rPr>
        <w:tab/>
        <w:t>Examination of drawings etc.</w:t>
      </w:r>
      <w:bookmarkEnd w:id="260"/>
      <w:bookmarkEnd w:id="261"/>
      <w:bookmarkEnd w:id="262"/>
      <w:bookmarkEnd w:id="263"/>
      <w:bookmarkEnd w:id="264"/>
      <w:bookmarkEnd w:id="265"/>
      <w:bookmarkEnd w:id="266"/>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67" w:name="_Toc489420938"/>
      <w:bookmarkStart w:id="268" w:name="_Toc508527808"/>
      <w:bookmarkStart w:id="269" w:name="_Toc510257735"/>
      <w:bookmarkStart w:id="270" w:name="_Toc52684929"/>
      <w:bookmarkStart w:id="271" w:name="_Toc131824938"/>
      <w:bookmarkStart w:id="272" w:name="_Toc270950017"/>
      <w:bookmarkStart w:id="273" w:name="_Toc269123958"/>
      <w:r>
        <w:rPr>
          <w:rStyle w:val="CharSectno"/>
        </w:rPr>
        <w:t>15</w:t>
      </w:r>
      <w:r>
        <w:rPr>
          <w:snapToGrid w:val="0"/>
        </w:rPr>
        <w:t>.</w:t>
      </w:r>
      <w:r>
        <w:rPr>
          <w:snapToGrid w:val="0"/>
        </w:rPr>
        <w:tab/>
        <w:t xml:space="preserve">Duration of </w:t>
      </w:r>
      <w:bookmarkEnd w:id="267"/>
      <w:r>
        <w:rPr>
          <w:snapToGrid w:val="0"/>
        </w:rPr>
        <w:t>licence</w:t>
      </w:r>
      <w:bookmarkEnd w:id="268"/>
      <w:bookmarkEnd w:id="269"/>
      <w:bookmarkEnd w:id="270"/>
      <w:bookmarkEnd w:id="271"/>
      <w:bookmarkEnd w:id="272"/>
      <w:bookmarkEnd w:id="273"/>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74" w:name="_Toc489420939"/>
      <w:bookmarkStart w:id="275" w:name="_Toc508527809"/>
      <w:bookmarkStart w:id="276" w:name="_Toc510257736"/>
      <w:bookmarkStart w:id="277" w:name="_Toc52684930"/>
      <w:bookmarkStart w:id="278" w:name="_Toc131824939"/>
      <w:bookmarkStart w:id="279" w:name="_Toc270950018"/>
      <w:bookmarkStart w:id="280" w:name="_Toc269123959"/>
      <w:r>
        <w:rPr>
          <w:rStyle w:val="CharSectno"/>
        </w:rPr>
        <w:t>16</w:t>
      </w:r>
      <w:r>
        <w:rPr>
          <w:snapToGrid w:val="0"/>
        </w:rPr>
        <w:t>.</w:t>
      </w:r>
      <w:r>
        <w:rPr>
          <w:snapToGrid w:val="0"/>
        </w:rPr>
        <w:tab/>
        <w:t>Building left incomplete</w:t>
      </w:r>
      <w:bookmarkEnd w:id="274"/>
      <w:bookmarkEnd w:id="275"/>
      <w:bookmarkEnd w:id="276"/>
      <w:bookmarkEnd w:id="277"/>
      <w:bookmarkEnd w:id="278"/>
      <w:bookmarkEnd w:id="279"/>
      <w:bookmarkEnd w:id="280"/>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81" w:name="_Toc489420940"/>
      <w:bookmarkStart w:id="282" w:name="_Toc508527810"/>
      <w:bookmarkStart w:id="283" w:name="_Toc510257737"/>
      <w:bookmarkStart w:id="284" w:name="_Toc52684931"/>
      <w:bookmarkStart w:id="285" w:name="_Toc131824940"/>
      <w:bookmarkStart w:id="286" w:name="_Toc270950019"/>
      <w:bookmarkStart w:id="287" w:name="_Toc269123960"/>
      <w:r>
        <w:rPr>
          <w:rStyle w:val="CharSectno"/>
        </w:rPr>
        <w:t>17</w:t>
      </w:r>
      <w:r>
        <w:rPr>
          <w:snapToGrid w:val="0"/>
        </w:rPr>
        <w:t>.</w:t>
      </w:r>
      <w:r>
        <w:rPr>
          <w:snapToGrid w:val="0"/>
        </w:rPr>
        <w:tab/>
        <w:t>Departure from approved plans</w:t>
      </w:r>
      <w:bookmarkEnd w:id="281"/>
      <w:bookmarkEnd w:id="282"/>
      <w:bookmarkEnd w:id="283"/>
      <w:bookmarkEnd w:id="284"/>
      <w:bookmarkEnd w:id="285"/>
      <w:bookmarkEnd w:id="286"/>
      <w:bookmarkEnd w:id="287"/>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88" w:name="_Toc489420941"/>
      <w:bookmarkStart w:id="289" w:name="_Toc508527811"/>
      <w:bookmarkStart w:id="290" w:name="_Toc510257738"/>
      <w:bookmarkStart w:id="291" w:name="_Toc52684932"/>
      <w:bookmarkStart w:id="292" w:name="_Toc131824941"/>
      <w:r>
        <w:tab/>
        <w:t>[Regulation 17 amended in Gazette 6 Jun 2008 p. 2185.]</w:t>
      </w:r>
    </w:p>
    <w:p>
      <w:pPr>
        <w:pStyle w:val="Heading5"/>
        <w:spacing w:before="180"/>
        <w:rPr>
          <w:snapToGrid w:val="0"/>
        </w:rPr>
      </w:pPr>
      <w:bookmarkStart w:id="293" w:name="_Toc270950020"/>
      <w:bookmarkStart w:id="294" w:name="_Toc269123961"/>
      <w:r>
        <w:rPr>
          <w:rStyle w:val="CharSectno"/>
        </w:rPr>
        <w:t>18</w:t>
      </w:r>
      <w:r>
        <w:rPr>
          <w:snapToGrid w:val="0"/>
        </w:rPr>
        <w:t>.</w:t>
      </w:r>
      <w:r>
        <w:rPr>
          <w:snapToGrid w:val="0"/>
        </w:rPr>
        <w:tab/>
        <w:t>Preliminary plans and provisional approvals</w:t>
      </w:r>
      <w:bookmarkEnd w:id="288"/>
      <w:bookmarkEnd w:id="289"/>
      <w:bookmarkEnd w:id="290"/>
      <w:bookmarkEnd w:id="291"/>
      <w:bookmarkEnd w:id="292"/>
      <w:bookmarkEnd w:id="293"/>
      <w:bookmarkEnd w:id="294"/>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95" w:name="_Toc80074598"/>
      <w:bookmarkStart w:id="296" w:name="_Toc80083684"/>
      <w:bookmarkStart w:id="297" w:name="_Toc80083744"/>
      <w:bookmarkStart w:id="298" w:name="_Toc92704415"/>
      <w:bookmarkStart w:id="299" w:name="_Toc92879876"/>
      <w:bookmarkStart w:id="300" w:name="_Toc95793307"/>
      <w:bookmarkStart w:id="301" w:name="_Toc95806255"/>
      <w:bookmarkStart w:id="302" w:name="_Toc95807101"/>
      <w:bookmarkStart w:id="303" w:name="_Toc97442093"/>
      <w:bookmarkStart w:id="304" w:name="_Toc97443148"/>
      <w:bookmarkStart w:id="305" w:name="_Toc97604573"/>
      <w:bookmarkStart w:id="306" w:name="_Toc100632651"/>
      <w:bookmarkStart w:id="307" w:name="_Toc122492872"/>
      <w:bookmarkStart w:id="308" w:name="_Toc122768073"/>
      <w:bookmarkStart w:id="309" w:name="_Toc131824942"/>
      <w:bookmarkStart w:id="310" w:name="_Toc131825001"/>
      <w:bookmarkStart w:id="311" w:name="_Toc165958154"/>
      <w:bookmarkStart w:id="312" w:name="_Toc165958213"/>
      <w:bookmarkStart w:id="313" w:name="_Toc165966362"/>
      <w:bookmarkStart w:id="314" w:name="_Toc167172678"/>
      <w:bookmarkStart w:id="315" w:name="_Toc167177338"/>
      <w:bookmarkStart w:id="316" w:name="_Toc175393017"/>
      <w:bookmarkStart w:id="317" w:name="_Toc175544430"/>
      <w:bookmarkStart w:id="318" w:name="_Toc179277823"/>
      <w:bookmarkStart w:id="319" w:name="_Toc179349321"/>
      <w:bookmarkStart w:id="320" w:name="_Toc179349382"/>
      <w:bookmarkStart w:id="321" w:name="_Toc180478882"/>
      <w:bookmarkStart w:id="322" w:name="_Toc180479058"/>
      <w:bookmarkStart w:id="323" w:name="_Toc183832712"/>
      <w:bookmarkStart w:id="324" w:name="_Toc187643520"/>
      <w:bookmarkStart w:id="325" w:name="_Toc188263360"/>
      <w:bookmarkStart w:id="326" w:name="_Toc192394008"/>
      <w:bookmarkStart w:id="327" w:name="_Toc196207419"/>
      <w:bookmarkStart w:id="328" w:name="_Toc196210000"/>
      <w:bookmarkStart w:id="329" w:name="_Toc197313823"/>
      <w:bookmarkStart w:id="330" w:name="_Toc197322152"/>
      <w:bookmarkStart w:id="331" w:name="_Toc200517085"/>
      <w:bookmarkStart w:id="332" w:name="_Toc202522104"/>
      <w:bookmarkStart w:id="333" w:name="_Toc204486408"/>
      <w:bookmarkStart w:id="334" w:name="_Toc227486213"/>
      <w:bookmarkStart w:id="335" w:name="_Toc227549476"/>
      <w:bookmarkStart w:id="336" w:name="_Toc229222450"/>
      <w:bookmarkStart w:id="337" w:name="_Toc229885277"/>
      <w:bookmarkStart w:id="338" w:name="_Toc236733327"/>
      <w:bookmarkStart w:id="339" w:name="_Toc237077477"/>
      <w:bookmarkStart w:id="340" w:name="_Toc242072221"/>
      <w:bookmarkStart w:id="341" w:name="_Toc242078240"/>
      <w:bookmarkStart w:id="342" w:name="_Toc242084362"/>
      <w:bookmarkStart w:id="343" w:name="_Toc248050318"/>
      <w:bookmarkStart w:id="344" w:name="_Toc268088539"/>
      <w:bookmarkStart w:id="345" w:name="_Toc268164024"/>
      <w:bookmarkStart w:id="346" w:name="_Toc269123962"/>
      <w:bookmarkStart w:id="347" w:name="_Toc270948161"/>
      <w:bookmarkStart w:id="348" w:name="_Toc270950021"/>
      <w:r>
        <w:rPr>
          <w:rStyle w:val="CharPartNo"/>
        </w:rPr>
        <w:t>Part 5</w:t>
      </w:r>
      <w:r>
        <w:rPr>
          <w:rStyle w:val="CharDivNo"/>
        </w:rPr>
        <w:t> </w:t>
      </w:r>
      <w:r>
        <w:t>—</w:t>
      </w:r>
      <w:r>
        <w:rPr>
          <w:rStyle w:val="CharDivText"/>
        </w:rPr>
        <w:t> </w:t>
      </w:r>
      <w:r>
        <w:rPr>
          <w:rStyle w:val="CharPartText"/>
        </w:rPr>
        <w:t>Certificate of classification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489420942"/>
      <w:bookmarkStart w:id="350" w:name="_Toc508527812"/>
      <w:bookmarkStart w:id="351" w:name="_Toc510257739"/>
      <w:bookmarkStart w:id="352" w:name="_Toc52684933"/>
      <w:bookmarkStart w:id="353" w:name="_Toc131824943"/>
      <w:bookmarkStart w:id="354" w:name="_Toc270950022"/>
      <w:bookmarkStart w:id="355" w:name="_Toc269123963"/>
      <w:r>
        <w:rPr>
          <w:rStyle w:val="CharSectno"/>
        </w:rPr>
        <w:t>19</w:t>
      </w:r>
      <w:r>
        <w:rPr>
          <w:snapToGrid w:val="0"/>
        </w:rPr>
        <w:t>.</w:t>
      </w:r>
      <w:r>
        <w:rPr>
          <w:snapToGrid w:val="0"/>
        </w:rPr>
        <w:tab/>
        <w:t>Classification of buildings</w:t>
      </w:r>
      <w:bookmarkEnd w:id="349"/>
      <w:bookmarkEnd w:id="350"/>
      <w:bookmarkEnd w:id="351"/>
      <w:bookmarkEnd w:id="352"/>
      <w:bookmarkEnd w:id="353"/>
      <w:bookmarkEnd w:id="354"/>
      <w:bookmarkEnd w:id="355"/>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56" w:name="_Toc489420943"/>
      <w:bookmarkStart w:id="357" w:name="_Toc508527813"/>
      <w:bookmarkStart w:id="358" w:name="_Toc510257740"/>
      <w:bookmarkStart w:id="359" w:name="_Toc52684934"/>
      <w:bookmarkStart w:id="360" w:name="_Toc131824944"/>
      <w:bookmarkStart w:id="361" w:name="_Toc270950023"/>
      <w:bookmarkStart w:id="362" w:name="_Toc269123964"/>
      <w:r>
        <w:rPr>
          <w:rStyle w:val="CharSectno"/>
        </w:rPr>
        <w:t>20</w:t>
      </w:r>
      <w:r>
        <w:rPr>
          <w:snapToGrid w:val="0"/>
        </w:rPr>
        <w:t>.</w:t>
      </w:r>
      <w:r>
        <w:rPr>
          <w:snapToGrid w:val="0"/>
        </w:rPr>
        <w:tab/>
        <w:t>Certificate of classification</w:t>
      </w:r>
      <w:bookmarkEnd w:id="356"/>
      <w:bookmarkEnd w:id="357"/>
      <w:bookmarkEnd w:id="358"/>
      <w:bookmarkEnd w:id="359"/>
      <w:bookmarkEnd w:id="360"/>
      <w:bookmarkEnd w:id="361"/>
      <w:bookmarkEnd w:id="362"/>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63" w:name="_Toc489420944"/>
      <w:bookmarkStart w:id="364" w:name="_Toc508527814"/>
      <w:bookmarkStart w:id="365" w:name="_Toc510257741"/>
      <w:bookmarkStart w:id="366" w:name="_Toc52684935"/>
      <w:bookmarkStart w:id="367" w:name="_Toc131824945"/>
      <w:bookmarkStart w:id="368" w:name="_Toc270950024"/>
      <w:bookmarkStart w:id="369" w:name="_Toc269123965"/>
      <w:r>
        <w:rPr>
          <w:rStyle w:val="CharSectno"/>
        </w:rPr>
        <w:t>21</w:t>
      </w:r>
      <w:r>
        <w:rPr>
          <w:snapToGrid w:val="0"/>
        </w:rPr>
        <w:t>.</w:t>
      </w:r>
      <w:r>
        <w:rPr>
          <w:snapToGrid w:val="0"/>
        </w:rPr>
        <w:tab/>
        <w:t>Certificate for a building occupied in stages</w:t>
      </w:r>
      <w:bookmarkEnd w:id="363"/>
      <w:bookmarkEnd w:id="364"/>
      <w:bookmarkEnd w:id="365"/>
      <w:bookmarkEnd w:id="366"/>
      <w:bookmarkEnd w:id="367"/>
      <w:bookmarkEnd w:id="368"/>
      <w:bookmarkEnd w:id="369"/>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70" w:name="_Toc489420945"/>
      <w:bookmarkStart w:id="371" w:name="_Toc508527815"/>
      <w:bookmarkStart w:id="372" w:name="_Toc510257742"/>
      <w:bookmarkStart w:id="373" w:name="_Toc52684936"/>
      <w:bookmarkStart w:id="374" w:name="_Toc131824946"/>
      <w:bookmarkStart w:id="375" w:name="_Toc270950025"/>
      <w:bookmarkStart w:id="376" w:name="_Toc269123966"/>
      <w:r>
        <w:rPr>
          <w:rStyle w:val="CharSectno"/>
        </w:rPr>
        <w:t>22</w:t>
      </w:r>
      <w:r>
        <w:rPr>
          <w:snapToGrid w:val="0"/>
        </w:rPr>
        <w:t>.</w:t>
      </w:r>
      <w:r>
        <w:rPr>
          <w:snapToGrid w:val="0"/>
        </w:rPr>
        <w:tab/>
        <w:t>Change of use</w:t>
      </w:r>
      <w:bookmarkEnd w:id="370"/>
      <w:bookmarkEnd w:id="371"/>
      <w:bookmarkEnd w:id="372"/>
      <w:bookmarkEnd w:id="373"/>
      <w:bookmarkEnd w:id="374"/>
      <w:bookmarkEnd w:id="375"/>
      <w:bookmarkEnd w:id="376"/>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77" w:name="_Toc489420946"/>
      <w:bookmarkStart w:id="378" w:name="_Toc508527816"/>
      <w:bookmarkStart w:id="379" w:name="_Toc510257743"/>
      <w:bookmarkStart w:id="380" w:name="_Toc52684937"/>
      <w:bookmarkStart w:id="381" w:name="_Toc131824947"/>
      <w:bookmarkStart w:id="382" w:name="_Toc270950026"/>
      <w:bookmarkStart w:id="383" w:name="_Toc269123967"/>
      <w:r>
        <w:rPr>
          <w:rStyle w:val="CharSectno"/>
        </w:rPr>
        <w:t>23</w:t>
      </w:r>
      <w:r>
        <w:rPr>
          <w:snapToGrid w:val="0"/>
        </w:rPr>
        <w:t>.</w:t>
      </w:r>
      <w:r>
        <w:rPr>
          <w:snapToGrid w:val="0"/>
        </w:rPr>
        <w:tab/>
        <w:t>Offences</w:t>
      </w:r>
      <w:bookmarkEnd w:id="377"/>
      <w:bookmarkEnd w:id="378"/>
      <w:bookmarkEnd w:id="379"/>
      <w:bookmarkEnd w:id="380"/>
      <w:bookmarkEnd w:id="381"/>
      <w:bookmarkEnd w:id="382"/>
      <w:bookmarkEnd w:id="383"/>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84" w:name="_Toc80074604"/>
      <w:bookmarkStart w:id="385" w:name="_Toc80083690"/>
      <w:bookmarkStart w:id="386" w:name="_Toc80083750"/>
      <w:bookmarkStart w:id="387" w:name="_Toc92704421"/>
      <w:bookmarkStart w:id="388" w:name="_Toc92879882"/>
      <w:bookmarkStart w:id="389" w:name="_Toc95793313"/>
      <w:bookmarkStart w:id="390" w:name="_Toc95806261"/>
      <w:bookmarkStart w:id="391" w:name="_Toc95807107"/>
      <w:bookmarkStart w:id="392" w:name="_Toc97442099"/>
      <w:bookmarkStart w:id="393" w:name="_Toc97443154"/>
      <w:bookmarkStart w:id="394" w:name="_Toc97604579"/>
      <w:bookmarkStart w:id="395" w:name="_Toc100632657"/>
      <w:bookmarkStart w:id="396" w:name="_Toc122492878"/>
      <w:bookmarkStart w:id="397" w:name="_Toc122768079"/>
      <w:bookmarkStart w:id="398" w:name="_Toc131824948"/>
      <w:bookmarkStart w:id="399" w:name="_Toc131825007"/>
      <w:bookmarkStart w:id="400" w:name="_Toc165958160"/>
      <w:bookmarkStart w:id="401" w:name="_Toc165958219"/>
      <w:bookmarkStart w:id="402" w:name="_Toc165966368"/>
      <w:bookmarkStart w:id="403" w:name="_Toc167172684"/>
      <w:bookmarkStart w:id="404" w:name="_Toc167177344"/>
      <w:bookmarkStart w:id="405" w:name="_Toc175393023"/>
      <w:bookmarkStart w:id="406" w:name="_Toc175544436"/>
      <w:bookmarkStart w:id="407" w:name="_Toc179277829"/>
      <w:bookmarkStart w:id="408" w:name="_Toc179349327"/>
      <w:bookmarkStart w:id="409" w:name="_Toc179349388"/>
      <w:bookmarkStart w:id="410" w:name="_Toc180478888"/>
      <w:bookmarkStart w:id="411" w:name="_Toc180479064"/>
      <w:bookmarkStart w:id="412" w:name="_Toc183832718"/>
      <w:bookmarkStart w:id="413" w:name="_Toc187643526"/>
      <w:bookmarkStart w:id="414" w:name="_Toc188263366"/>
      <w:bookmarkStart w:id="415" w:name="_Toc192394014"/>
      <w:bookmarkStart w:id="416" w:name="_Toc196207425"/>
      <w:bookmarkStart w:id="417" w:name="_Toc196210006"/>
      <w:bookmarkStart w:id="418" w:name="_Toc197313829"/>
      <w:bookmarkStart w:id="419" w:name="_Toc197322158"/>
      <w:bookmarkStart w:id="420" w:name="_Toc200517091"/>
      <w:bookmarkStart w:id="421" w:name="_Toc202522110"/>
      <w:bookmarkStart w:id="422" w:name="_Toc204486414"/>
      <w:bookmarkStart w:id="423" w:name="_Toc227486219"/>
      <w:bookmarkStart w:id="424" w:name="_Toc227549482"/>
      <w:bookmarkStart w:id="425" w:name="_Toc229222456"/>
      <w:bookmarkStart w:id="426" w:name="_Toc229885283"/>
      <w:bookmarkStart w:id="427" w:name="_Toc236733333"/>
      <w:bookmarkStart w:id="428" w:name="_Toc237077483"/>
      <w:bookmarkStart w:id="429" w:name="_Toc242072227"/>
      <w:bookmarkStart w:id="430" w:name="_Toc242078246"/>
      <w:bookmarkStart w:id="431" w:name="_Toc242084368"/>
      <w:bookmarkStart w:id="432" w:name="_Toc248050324"/>
      <w:bookmarkStart w:id="433" w:name="_Toc268088545"/>
      <w:bookmarkStart w:id="434" w:name="_Toc268164030"/>
      <w:bookmarkStart w:id="435" w:name="_Toc269123968"/>
      <w:bookmarkStart w:id="436" w:name="_Toc270948167"/>
      <w:bookmarkStart w:id="437" w:name="_Toc270950027"/>
      <w:r>
        <w:rPr>
          <w:rStyle w:val="CharPartNo"/>
        </w:rPr>
        <w:t>Part 6</w:t>
      </w:r>
      <w:r>
        <w:rPr>
          <w:rStyle w:val="CharDivNo"/>
        </w:rPr>
        <w:t> </w:t>
      </w:r>
      <w:r>
        <w:t>—</w:t>
      </w:r>
      <w:r>
        <w:rPr>
          <w:rStyle w:val="CharDivText"/>
        </w:rPr>
        <w:t> </w:t>
      </w:r>
      <w:r>
        <w:rPr>
          <w:rStyle w:val="CharPartText"/>
        </w:rPr>
        <w:t>Fees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489420947"/>
      <w:bookmarkStart w:id="439" w:name="_Toc508527817"/>
      <w:bookmarkStart w:id="440" w:name="_Toc510257744"/>
      <w:bookmarkStart w:id="441" w:name="_Toc52684938"/>
      <w:bookmarkStart w:id="442" w:name="_Toc131824949"/>
      <w:bookmarkStart w:id="443" w:name="_Toc270950028"/>
      <w:bookmarkStart w:id="444" w:name="_Toc269123969"/>
      <w:r>
        <w:rPr>
          <w:rStyle w:val="CharSectno"/>
        </w:rPr>
        <w:t>24</w:t>
      </w:r>
      <w:r>
        <w:rPr>
          <w:snapToGrid w:val="0"/>
        </w:rPr>
        <w:t>.</w:t>
      </w:r>
      <w:r>
        <w:rPr>
          <w:snapToGrid w:val="0"/>
        </w:rPr>
        <w:tab/>
        <w:t>Scale of fees</w:t>
      </w:r>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del w:id="445" w:author="Master Repository Process" w:date="2021-07-31T11:22: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46" w:author="Master Repository Process" w:date="2021-07-31T11:22:00Z">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del w:id="447" w:author="Master Repository Process" w:date="2021-07-31T11:22:00Z">
              <w:r>
                <w:rPr>
                  <w:noProof/>
                  <w:position w:val="-20"/>
                  <w:sz w:val="20"/>
                  <w:lang w:eastAsia="en-AU"/>
                </w:rPr>
                <w:drawing>
                  <wp:inline distT="0" distB="0" distL="0" distR="0">
                    <wp:extent cx="1905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48" w:author="Master Repository Process" w:date="2021-07-31T11:22: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49" w:name="_Toc270950029"/>
      <w:bookmarkStart w:id="450" w:name="_Toc269123970"/>
      <w:bookmarkStart w:id="451" w:name="_Toc80074606"/>
      <w:bookmarkStart w:id="452" w:name="_Toc80083692"/>
      <w:bookmarkStart w:id="453" w:name="_Toc80083752"/>
      <w:bookmarkStart w:id="454" w:name="_Toc92704423"/>
      <w:bookmarkStart w:id="455" w:name="_Toc92879884"/>
      <w:bookmarkStart w:id="456" w:name="_Toc95793315"/>
      <w:bookmarkStart w:id="457" w:name="_Toc95806263"/>
      <w:bookmarkStart w:id="458" w:name="_Toc95807109"/>
      <w:bookmarkStart w:id="459" w:name="_Toc97442101"/>
      <w:bookmarkStart w:id="460" w:name="_Toc97443156"/>
      <w:bookmarkStart w:id="461" w:name="_Toc97604581"/>
      <w:bookmarkStart w:id="462" w:name="_Toc100632659"/>
      <w:bookmarkStart w:id="463" w:name="_Toc122492880"/>
      <w:bookmarkStart w:id="464" w:name="_Toc122768081"/>
      <w:bookmarkStart w:id="465" w:name="_Toc131824950"/>
      <w:bookmarkStart w:id="466" w:name="_Toc131825009"/>
      <w:bookmarkStart w:id="467" w:name="_Toc165958162"/>
      <w:bookmarkStart w:id="468" w:name="_Toc165958221"/>
      <w:bookmarkStart w:id="469" w:name="_Toc165966370"/>
      <w:bookmarkStart w:id="470" w:name="_Toc167172686"/>
      <w:bookmarkStart w:id="471" w:name="_Toc167177346"/>
      <w:bookmarkStart w:id="472" w:name="_Toc175393025"/>
      <w:bookmarkStart w:id="473" w:name="_Toc175544438"/>
      <w:bookmarkStart w:id="474" w:name="_Toc179277831"/>
      <w:bookmarkStart w:id="475" w:name="_Toc179349329"/>
      <w:bookmarkStart w:id="476" w:name="_Toc179349390"/>
      <w:bookmarkStart w:id="477" w:name="_Toc180478890"/>
      <w:bookmarkStart w:id="478" w:name="_Toc180479066"/>
      <w:bookmarkStart w:id="479" w:name="_Toc183832720"/>
      <w:bookmarkStart w:id="480" w:name="_Toc187643528"/>
      <w:bookmarkStart w:id="481" w:name="_Toc188263368"/>
      <w:bookmarkStart w:id="482" w:name="_Toc192394016"/>
      <w:bookmarkStart w:id="483" w:name="_Toc196207427"/>
      <w:bookmarkStart w:id="484" w:name="_Toc196210008"/>
      <w:bookmarkStart w:id="485" w:name="_Toc197313831"/>
      <w:bookmarkStart w:id="486" w:name="_Toc197322160"/>
      <w:bookmarkStart w:id="487" w:name="_Toc200517093"/>
      <w:r>
        <w:rPr>
          <w:rStyle w:val="CharSectno"/>
        </w:rPr>
        <w:t>24A</w:t>
      </w:r>
      <w:r>
        <w:t>.</w:t>
      </w:r>
      <w:r>
        <w:tab/>
        <w:t>Scale of fees: application for building approval certificate for unauthorised building work</w:t>
      </w:r>
      <w:bookmarkEnd w:id="449"/>
      <w:bookmarkEnd w:id="450"/>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88" w:name="_Toc202522113"/>
      <w:bookmarkStart w:id="489" w:name="_Toc204486417"/>
      <w:bookmarkStart w:id="490" w:name="_Toc227486222"/>
      <w:bookmarkStart w:id="491" w:name="_Toc227549485"/>
      <w:bookmarkStart w:id="492" w:name="_Toc229222459"/>
      <w:bookmarkStart w:id="493" w:name="_Toc229885286"/>
      <w:bookmarkStart w:id="494" w:name="_Toc236733336"/>
      <w:bookmarkStart w:id="495" w:name="_Toc237077486"/>
      <w:bookmarkStart w:id="496" w:name="_Toc242072230"/>
      <w:bookmarkStart w:id="497" w:name="_Toc242078249"/>
      <w:bookmarkStart w:id="498" w:name="_Toc242084371"/>
      <w:bookmarkStart w:id="499" w:name="_Toc248050327"/>
      <w:bookmarkStart w:id="500" w:name="_Toc268088548"/>
      <w:bookmarkStart w:id="501" w:name="_Toc268164033"/>
      <w:bookmarkStart w:id="502" w:name="_Toc269123971"/>
      <w:bookmarkStart w:id="503" w:name="_Toc270948170"/>
      <w:bookmarkStart w:id="504" w:name="_Toc270950030"/>
      <w:r>
        <w:rPr>
          <w:rStyle w:val="CharPartNo"/>
        </w:rPr>
        <w:t>Part 7</w:t>
      </w:r>
      <w:r>
        <w:rPr>
          <w:rStyle w:val="CharDivNo"/>
        </w:rPr>
        <w:t> </w:t>
      </w:r>
      <w:r>
        <w:t>—</w:t>
      </w:r>
      <w:r>
        <w:rPr>
          <w:rStyle w:val="CharDivText"/>
        </w:rPr>
        <w:t> </w:t>
      </w:r>
      <w:r>
        <w:rPr>
          <w:rStyle w:val="CharPartText"/>
        </w:rPr>
        <w:t>Precautions during construction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489420948"/>
      <w:bookmarkStart w:id="506" w:name="_Toc508527818"/>
      <w:bookmarkStart w:id="507" w:name="_Toc510257745"/>
      <w:bookmarkStart w:id="508" w:name="_Toc52684939"/>
      <w:bookmarkStart w:id="509" w:name="_Toc131824951"/>
      <w:bookmarkStart w:id="510" w:name="_Toc270950031"/>
      <w:bookmarkStart w:id="511" w:name="_Toc269123972"/>
      <w:r>
        <w:rPr>
          <w:rStyle w:val="CharSectno"/>
        </w:rPr>
        <w:t>25</w:t>
      </w:r>
      <w:r>
        <w:rPr>
          <w:snapToGrid w:val="0"/>
        </w:rPr>
        <w:t>.</w:t>
      </w:r>
      <w:r>
        <w:rPr>
          <w:snapToGrid w:val="0"/>
        </w:rPr>
        <w:tab/>
        <w:t>Licences under s. 377 of the Act</w:t>
      </w:r>
      <w:bookmarkEnd w:id="505"/>
      <w:bookmarkEnd w:id="506"/>
      <w:bookmarkEnd w:id="507"/>
      <w:bookmarkEnd w:id="508"/>
      <w:bookmarkEnd w:id="509"/>
      <w:bookmarkEnd w:id="510"/>
      <w:bookmarkEnd w:id="511"/>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512" w:name="_Toc489420949"/>
      <w:bookmarkStart w:id="513" w:name="_Toc508527819"/>
      <w:bookmarkStart w:id="514" w:name="_Toc510257746"/>
      <w:bookmarkStart w:id="515" w:name="_Toc52684940"/>
      <w:bookmarkStart w:id="516" w:name="_Toc131824952"/>
      <w:bookmarkStart w:id="517" w:name="_Toc270950032"/>
      <w:bookmarkStart w:id="518" w:name="_Toc269123973"/>
      <w:r>
        <w:rPr>
          <w:rStyle w:val="CharSectno"/>
        </w:rPr>
        <w:t>26</w:t>
      </w:r>
      <w:r>
        <w:rPr>
          <w:snapToGrid w:val="0"/>
        </w:rPr>
        <w:t>.</w:t>
      </w:r>
      <w:r>
        <w:rPr>
          <w:snapToGrid w:val="0"/>
        </w:rPr>
        <w:tab/>
        <w:t>Hoardings</w:t>
      </w:r>
      <w:bookmarkEnd w:id="512"/>
      <w:bookmarkEnd w:id="513"/>
      <w:bookmarkEnd w:id="514"/>
      <w:bookmarkEnd w:id="515"/>
      <w:bookmarkEnd w:id="516"/>
      <w:bookmarkEnd w:id="517"/>
      <w:bookmarkEnd w:id="518"/>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19" w:name="_Toc489420950"/>
      <w:bookmarkStart w:id="520" w:name="_Toc508527820"/>
      <w:bookmarkStart w:id="521" w:name="_Toc510257747"/>
      <w:bookmarkStart w:id="522" w:name="_Toc52684941"/>
      <w:bookmarkStart w:id="523" w:name="_Toc131824953"/>
      <w:bookmarkStart w:id="524" w:name="_Toc270950033"/>
      <w:bookmarkStart w:id="525" w:name="_Toc269123974"/>
      <w:r>
        <w:rPr>
          <w:rStyle w:val="CharSectno"/>
        </w:rPr>
        <w:t>27</w:t>
      </w:r>
      <w:r>
        <w:rPr>
          <w:snapToGrid w:val="0"/>
        </w:rPr>
        <w:t>.</w:t>
      </w:r>
      <w:r>
        <w:rPr>
          <w:snapToGrid w:val="0"/>
        </w:rPr>
        <w:tab/>
        <w:t>Protection of adjacent property</w:t>
      </w:r>
      <w:bookmarkEnd w:id="519"/>
      <w:bookmarkEnd w:id="520"/>
      <w:bookmarkEnd w:id="521"/>
      <w:bookmarkEnd w:id="522"/>
      <w:bookmarkEnd w:id="523"/>
      <w:bookmarkEnd w:id="524"/>
      <w:bookmarkEnd w:id="525"/>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26" w:name="_Toc489420951"/>
      <w:bookmarkStart w:id="527" w:name="_Toc508527821"/>
      <w:bookmarkStart w:id="528" w:name="_Toc510257748"/>
      <w:bookmarkStart w:id="529" w:name="_Toc52684942"/>
      <w:bookmarkStart w:id="530" w:name="_Toc131824954"/>
      <w:bookmarkStart w:id="531" w:name="_Toc270950034"/>
      <w:bookmarkStart w:id="532" w:name="_Toc269123975"/>
      <w:r>
        <w:rPr>
          <w:rStyle w:val="CharSectno"/>
        </w:rPr>
        <w:t>28</w:t>
      </w:r>
      <w:r>
        <w:rPr>
          <w:snapToGrid w:val="0"/>
        </w:rPr>
        <w:t>.</w:t>
      </w:r>
      <w:r>
        <w:rPr>
          <w:snapToGrid w:val="0"/>
        </w:rPr>
        <w:tab/>
        <w:t>Protection of excavation</w:t>
      </w:r>
      <w:bookmarkEnd w:id="526"/>
      <w:bookmarkEnd w:id="527"/>
      <w:bookmarkEnd w:id="528"/>
      <w:bookmarkEnd w:id="529"/>
      <w:bookmarkEnd w:id="530"/>
      <w:bookmarkEnd w:id="531"/>
      <w:bookmarkEnd w:id="532"/>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33" w:name="_Toc489420952"/>
      <w:bookmarkStart w:id="534" w:name="_Toc508527822"/>
      <w:bookmarkStart w:id="535" w:name="_Toc510257749"/>
      <w:bookmarkStart w:id="536" w:name="_Toc52684943"/>
      <w:bookmarkStart w:id="537" w:name="_Toc131824955"/>
      <w:r>
        <w:tab/>
        <w:t>[Regulation 28 amended in Gazette 6 Jun 2008 p. 2185.]</w:t>
      </w:r>
    </w:p>
    <w:p>
      <w:pPr>
        <w:pStyle w:val="Heading5"/>
        <w:rPr>
          <w:snapToGrid w:val="0"/>
        </w:rPr>
      </w:pPr>
      <w:bookmarkStart w:id="538" w:name="_Toc270950035"/>
      <w:bookmarkStart w:id="539" w:name="_Toc269123976"/>
      <w:r>
        <w:rPr>
          <w:rStyle w:val="CharSectno"/>
        </w:rPr>
        <w:t>29</w:t>
      </w:r>
      <w:r>
        <w:rPr>
          <w:snapToGrid w:val="0"/>
        </w:rPr>
        <w:t>.</w:t>
      </w:r>
      <w:r>
        <w:rPr>
          <w:snapToGrid w:val="0"/>
        </w:rPr>
        <w:tab/>
        <w:t>Storage of material on streets etc.</w:t>
      </w:r>
      <w:bookmarkEnd w:id="533"/>
      <w:bookmarkEnd w:id="534"/>
      <w:bookmarkEnd w:id="535"/>
      <w:bookmarkEnd w:id="536"/>
      <w:bookmarkEnd w:id="537"/>
      <w:bookmarkEnd w:id="538"/>
      <w:bookmarkEnd w:id="539"/>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40" w:name="_Toc80074612"/>
      <w:bookmarkStart w:id="541" w:name="_Toc80083698"/>
      <w:bookmarkStart w:id="542" w:name="_Toc80083758"/>
      <w:bookmarkStart w:id="543" w:name="_Toc92704429"/>
      <w:bookmarkStart w:id="544" w:name="_Toc92879890"/>
      <w:bookmarkStart w:id="545" w:name="_Toc95793321"/>
      <w:bookmarkStart w:id="546" w:name="_Toc95806269"/>
      <w:bookmarkStart w:id="547" w:name="_Toc95807115"/>
      <w:bookmarkStart w:id="548" w:name="_Toc97442107"/>
      <w:bookmarkStart w:id="549" w:name="_Toc97443162"/>
      <w:bookmarkStart w:id="550" w:name="_Toc97604587"/>
      <w:bookmarkStart w:id="551" w:name="_Toc100632665"/>
      <w:bookmarkStart w:id="552" w:name="_Toc122492886"/>
      <w:bookmarkStart w:id="553" w:name="_Toc122768087"/>
      <w:bookmarkStart w:id="554" w:name="_Toc131824956"/>
      <w:bookmarkStart w:id="555" w:name="_Toc131825015"/>
      <w:bookmarkStart w:id="556" w:name="_Toc165958168"/>
      <w:bookmarkStart w:id="557" w:name="_Toc165958227"/>
      <w:bookmarkStart w:id="558" w:name="_Toc165966376"/>
      <w:bookmarkStart w:id="559" w:name="_Toc167172692"/>
      <w:bookmarkStart w:id="560" w:name="_Toc167177352"/>
      <w:bookmarkStart w:id="561" w:name="_Toc175393031"/>
      <w:bookmarkStart w:id="562" w:name="_Toc175544444"/>
      <w:bookmarkStart w:id="563" w:name="_Toc179277837"/>
      <w:bookmarkStart w:id="564" w:name="_Toc179349335"/>
      <w:bookmarkStart w:id="565" w:name="_Toc179349396"/>
      <w:bookmarkStart w:id="566" w:name="_Toc180478896"/>
      <w:bookmarkStart w:id="567" w:name="_Toc180479072"/>
      <w:bookmarkStart w:id="568" w:name="_Toc183832726"/>
      <w:bookmarkStart w:id="569" w:name="_Toc187643534"/>
      <w:bookmarkStart w:id="570" w:name="_Toc188263374"/>
      <w:bookmarkStart w:id="571" w:name="_Toc192394022"/>
      <w:bookmarkStart w:id="572" w:name="_Toc196207433"/>
      <w:bookmarkStart w:id="573" w:name="_Toc196210014"/>
      <w:bookmarkStart w:id="574" w:name="_Toc197313837"/>
      <w:bookmarkStart w:id="575" w:name="_Toc197322166"/>
      <w:bookmarkStart w:id="576" w:name="_Toc200517099"/>
      <w:r>
        <w:tab/>
        <w:t>[Regulation 29 amended in Gazette 6 Jun 2008 p. 2185.]</w:t>
      </w:r>
    </w:p>
    <w:p>
      <w:pPr>
        <w:pStyle w:val="Heading2"/>
      </w:pPr>
      <w:bookmarkStart w:id="577" w:name="_Toc202522119"/>
      <w:bookmarkStart w:id="578" w:name="_Toc204486423"/>
      <w:bookmarkStart w:id="579" w:name="_Toc227486228"/>
      <w:bookmarkStart w:id="580" w:name="_Toc227549491"/>
      <w:bookmarkStart w:id="581" w:name="_Toc229222465"/>
      <w:bookmarkStart w:id="582" w:name="_Toc229885292"/>
      <w:bookmarkStart w:id="583" w:name="_Toc236733342"/>
      <w:bookmarkStart w:id="584" w:name="_Toc237077492"/>
      <w:bookmarkStart w:id="585" w:name="_Toc242072236"/>
      <w:bookmarkStart w:id="586" w:name="_Toc242078255"/>
      <w:bookmarkStart w:id="587" w:name="_Toc242084377"/>
      <w:bookmarkStart w:id="588" w:name="_Toc248050333"/>
      <w:bookmarkStart w:id="589" w:name="_Toc268088554"/>
      <w:bookmarkStart w:id="590" w:name="_Toc268164039"/>
      <w:bookmarkStart w:id="591" w:name="_Toc269123977"/>
      <w:bookmarkStart w:id="592" w:name="_Toc270948176"/>
      <w:bookmarkStart w:id="593" w:name="_Toc270950036"/>
      <w:r>
        <w:rPr>
          <w:rStyle w:val="CharPartNo"/>
        </w:rPr>
        <w:t>Part 8</w:t>
      </w:r>
      <w:r>
        <w:rPr>
          <w:rStyle w:val="CharDivNo"/>
        </w:rPr>
        <w:t> </w:t>
      </w:r>
      <w:r>
        <w:t>—</w:t>
      </w:r>
      <w:r>
        <w:rPr>
          <w:rStyle w:val="CharDivText"/>
        </w:rPr>
        <w:t> </w:t>
      </w:r>
      <w:r>
        <w:rPr>
          <w:rStyle w:val="CharPartText"/>
        </w:rPr>
        <w:t>Precautions during demolition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489420953"/>
      <w:bookmarkStart w:id="595" w:name="_Toc508527823"/>
      <w:bookmarkStart w:id="596" w:name="_Toc510257750"/>
      <w:bookmarkStart w:id="597" w:name="_Toc52684944"/>
      <w:bookmarkStart w:id="598" w:name="_Toc131824957"/>
      <w:bookmarkStart w:id="599" w:name="_Toc270950037"/>
      <w:bookmarkStart w:id="600" w:name="_Toc269123978"/>
      <w:r>
        <w:rPr>
          <w:rStyle w:val="CharSectno"/>
        </w:rPr>
        <w:t>30</w:t>
      </w:r>
      <w:r>
        <w:rPr>
          <w:snapToGrid w:val="0"/>
        </w:rPr>
        <w:t>.</w:t>
      </w:r>
      <w:r>
        <w:rPr>
          <w:snapToGrid w:val="0"/>
        </w:rPr>
        <w:tab/>
        <w:t>Licence to take down buildings</w:t>
      </w:r>
      <w:bookmarkEnd w:id="594"/>
      <w:bookmarkEnd w:id="595"/>
      <w:bookmarkEnd w:id="596"/>
      <w:bookmarkEnd w:id="597"/>
      <w:bookmarkEnd w:id="598"/>
      <w:bookmarkEnd w:id="599"/>
      <w:bookmarkEnd w:id="600"/>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601" w:name="_Toc489420954"/>
      <w:bookmarkStart w:id="602" w:name="_Toc508527824"/>
      <w:bookmarkStart w:id="603" w:name="_Toc510257751"/>
      <w:bookmarkStart w:id="604" w:name="_Toc52684945"/>
      <w:bookmarkStart w:id="605" w:name="_Toc131824958"/>
      <w:bookmarkStart w:id="606" w:name="_Toc270950038"/>
      <w:bookmarkStart w:id="607" w:name="_Toc269123979"/>
      <w:r>
        <w:rPr>
          <w:rStyle w:val="CharSectno"/>
        </w:rPr>
        <w:t>31</w:t>
      </w:r>
      <w:r>
        <w:rPr>
          <w:snapToGrid w:val="0"/>
        </w:rPr>
        <w:t>.</w:t>
      </w:r>
      <w:r>
        <w:rPr>
          <w:snapToGrid w:val="0"/>
        </w:rPr>
        <w:tab/>
        <w:t>Demolition of buildings</w:t>
      </w:r>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608" w:name="_Toc80074615"/>
      <w:bookmarkStart w:id="609" w:name="_Toc80083701"/>
      <w:bookmarkStart w:id="610" w:name="_Toc80083761"/>
      <w:bookmarkStart w:id="611" w:name="_Toc92704432"/>
      <w:bookmarkStart w:id="612" w:name="_Toc92879893"/>
      <w:bookmarkStart w:id="613" w:name="_Toc95793324"/>
      <w:bookmarkStart w:id="614" w:name="_Toc95806272"/>
      <w:bookmarkStart w:id="615" w:name="_Toc95807118"/>
      <w:bookmarkStart w:id="616" w:name="_Toc97442110"/>
      <w:bookmarkStart w:id="617" w:name="_Toc97443165"/>
      <w:bookmarkStart w:id="618" w:name="_Toc97604590"/>
      <w:bookmarkStart w:id="619" w:name="_Toc100632668"/>
      <w:bookmarkStart w:id="620" w:name="_Toc122492889"/>
      <w:bookmarkStart w:id="621" w:name="_Toc122768090"/>
      <w:bookmarkStart w:id="622" w:name="_Toc131824959"/>
      <w:bookmarkStart w:id="623" w:name="_Toc131825018"/>
      <w:bookmarkStart w:id="624" w:name="_Toc165958171"/>
      <w:bookmarkStart w:id="625" w:name="_Toc165958230"/>
      <w:bookmarkStart w:id="626" w:name="_Toc165966379"/>
      <w:bookmarkStart w:id="627" w:name="_Toc167172695"/>
      <w:bookmarkStart w:id="628" w:name="_Toc167177355"/>
      <w:bookmarkStart w:id="629" w:name="_Toc175393034"/>
      <w:bookmarkStart w:id="630" w:name="_Toc175544447"/>
      <w:bookmarkStart w:id="631" w:name="_Toc179277840"/>
      <w:bookmarkStart w:id="632" w:name="_Toc179349338"/>
      <w:bookmarkStart w:id="633" w:name="_Toc179349399"/>
      <w:bookmarkStart w:id="634" w:name="_Toc180478899"/>
      <w:bookmarkStart w:id="635" w:name="_Toc180479075"/>
      <w:bookmarkStart w:id="636" w:name="_Toc183832729"/>
      <w:bookmarkStart w:id="637" w:name="_Toc187643537"/>
      <w:bookmarkStart w:id="638" w:name="_Toc188263377"/>
      <w:bookmarkStart w:id="639" w:name="_Toc192394025"/>
      <w:bookmarkStart w:id="640" w:name="_Toc196207436"/>
      <w:bookmarkStart w:id="641" w:name="_Toc196210017"/>
      <w:bookmarkStart w:id="642" w:name="_Toc197313840"/>
      <w:bookmarkStart w:id="643" w:name="_Toc197322169"/>
      <w:bookmarkStart w:id="644" w:name="_Toc200517102"/>
      <w:bookmarkStart w:id="645" w:name="_Toc202522122"/>
      <w:bookmarkStart w:id="646" w:name="_Toc204486426"/>
      <w:bookmarkStart w:id="647" w:name="_Toc227486231"/>
      <w:bookmarkStart w:id="648" w:name="_Toc227549494"/>
      <w:bookmarkStart w:id="649" w:name="_Toc229222468"/>
      <w:bookmarkStart w:id="650" w:name="_Toc229885295"/>
      <w:bookmarkStart w:id="651" w:name="_Toc236733345"/>
      <w:bookmarkStart w:id="652" w:name="_Toc237077495"/>
      <w:bookmarkStart w:id="653" w:name="_Toc242072239"/>
      <w:bookmarkStart w:id="654" w:name="_Toc242078258"/>
      <w:bookmarkStart w:id="655" w:name="_Toc242084380"/>
      <w:bookmarkStart w:id="656" w:name="_Toc248050336"/>
      <w:bookmarkStart w:id="657" w:name="_Toc268088557"/>
      <w:bookmarkStart w:id="658" w:name="_Toc268164042"/>
      <w:bookmarkStart w:id="659" w:name="_Toc269123980"/>
      <w:bookmarkStart w:id="660" w:name="_Toc270948179"/>
      <w:bookmarkStart w:id="661" w:name="_Toc270950039"/>
      <w:r>
        <w:rPr>
          <w:rStyle w:val="CharPartNo"/>
        </w:rPr>
        <w:t>Part 9</w:t>
      </w:r>
      <w:r>
        <w:rPr>
          <w:rStyle w:val="CharDivNo"/>
        </w:rPr>
        <w:t> </w:t>
      </w:r>
      <w:r>
        <w:t>—</w:t>
      </w:r>
      <w:r>
        <w:rPr>
          <w:rStyle w:val="CharDivText"/>
        </w:rPr>
        <w:t> </w:t>
      </w:r>
      <w:r>
        <w:rPr>
          <w:rStyle w:val="CharPartText"/>
        </w:rPr>
        <w:t>Projection beyond street alignments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spacing w:before="180"/>
        <w:rPr>
          <w:snapToGrid w:val="0"/>
        </w:rPr>
      </w:pPr>
      <w:bookmarkStart w:id="662" w:name="_Toc489420955"/>
      <w:bookmarkStart w:id="663" w:name="_Toc508527825"/>
      <w:bookmarkStart w:id="664" w:name="_Toc510257752"/>
      <w:bookmarkStart w:id="665" w:name="_Toc52684946"/>
      <w:bookmarkStart w:id="666" w:name="_Toc131824960"/>
      <w:bookmarkStart w:id="667" w:name="_Toc270950040"/>
      <w:bookmarkStart w:id="668" w:name="_Toc269123981"/>
      <w:r>
        <w:rPr>
          <w:rStyle w:val="CharSectno"/>
        </w:rPr>
        <w:t>32</w:t>
      </w:r>
      <w:r>
        <w:rPr>
          <w:snapToGrid w:val="0"/>
        </w:rPr>
        <w:t>.</w:t>
      </w:r>
      <w:r>
        <w:rPr>
          <w:snapToGrid w:val="0"/>
        </w:rPr>
        <w:tab/>
        <w:t>Construction of projections</w:t>
      </w:r>
      <w:bookmarkEnd w:id="662"/>
      <w:bookmarkEnd w:id="663"/>
      <w:bookmarkEnd w:id="664"/>
      <w:bookmarkEnd w:id="665"/>
      <w:bookmarkEnd w:id="666"/>
      <w:bookmarkEnd w:id="667"/>
      <w:bookmarkEnd w:id="668"/>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69" w:name="_Toc489420956"/>
      <w:bookmarkStart w:id="670" w:name="_Toc508527826"/>
      <w:bookmarkStart w:id="671" w:name="_Toc510257753"/>
      <w:bookmarkStart w:id="672" w:name="_Toc52684947"/>
      <w:bookmarkStart w:id="673" w:name="_Toc131824961"/>
      <w:bookmarkStart w:id="674" w:name="_Toc270950041"/>
      <w:bookmarkStart w:id="675" w:name="_Toc269123982"/>
      <w:r>
        <w:rPr>
          <w:rStyle w:val="CharSectno"/>
        </w:rPr>
        <w:t>33</w:t>
      </w:r>
      <w:r>
        <w:rPr>
          <w:snapToGrid w:val="0"/>
        </w:rPr>
        <w:t>.</w:t>
      </w:r>
      <w:r>
        <w:rPr>
          <w:snapToGrid w:val="0"/>
        </w:rPr>
        <w:tab/>
        <w:t>Minimum height above pavement</w:t>
      </w:r>
      <w:bookmarkEnd w:id="669"/>
      <w:bookmarkEnd w:id="670"/>
      <w:bookmarkEnd w:id="671"/>
      <w:bookmarkEnd w:id="672"/>
      <w:bookmarkEnd w:id="673"/>
      <w:bookmarkEnd w:id="674"/>
      <w:bookmarkEnd w:id="675"/>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76" w:name="_Toc489420957"/>
      <w:bookmarkStart w:id="677" w:name="_Toc508527827"/>
      <w:bookmarkStart w:id="678" w:name="_Toc510257754"/>
      <w:bookmarkStart w:id="679" w:name="_Toc52684948"/>
      <w:bookmarkStart w:id="680" w:name="_Toc131824962"/>
      <w:bookmarkStart w:id="681" w:name="_Toc270950042"/>
      <w:bookmarkStart w:id="682" w:name="_Toc269123983"/>
      <w:r>
        <w:rPr>
          <w:rStyle w:val="CharSectno"/>
        </w:rPr>
        <w:t>35</w:t>
      </w:r>
      <w:r>
        <w:rPr>
          <w:snapToGrid w:val="0"/>
        </w:rPr>
        <w:t>.</w:t>
      </w:r>
      <w:r>
        <w:rPr>
          <w:snapToGrid w:val="0"/>
        </w:rPr>
        <w:tab/>
        <w:t>Windows, balconies etc.</w:t>
      </w:r>
      <w:bookmarkEnd w:id="676"/>
      <w:bookmarkEnd w:id="677"/>
      <w:bookmarkEnd w:id="678"/>
      <w:bookmarkEnd w:id="679"/>
      <w:bookmarkEnd w:id="680"/>
      <w:bookmarkEnd w:id="681"/>
      <w:bookmarkEnd w:id="682"/>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83" w:name="_Toc489420958"/>
      <w:bookmarkStart w:id="684" w:name="_Toc508527828"/>
      <w:bookmarkStart w:id="685" w:name="_Toc510257755"/>
      <w:bookmarkStart w:id="686" w:name="_Toc52684949"/>
      <w:bookmarkStart w:id="687" w:name="_Toc131824963"/>
      <w:bookmarkStart w:id="688" w:name="_Toc270950043"/>
      <w:bookmarkStart w:id="689" w:name="_Toc269123984"/>
      <w:r>
        <w:rPr>
          <w:rStyle w:val="CharSectno"/>
        </w:rPr>
        <w:t>36</w:t>
      </w:r>
      <w:r>
        <w:rPr>
          <w:snapToGrid w:val="0"/>
        </w:rPr>
        <w:t>.</w:t>
      </w:r>
      <w:r>
        <w:rPr>
          <w:snapToGrid w:val="0"/>
        </w:rPr>
        <w:tab/>
        <w:t>Gates, doors etc. abutting on street</w:t>
      </w:r>
      <w:bookmarkEnd w:id="683"/>
      <w:bookmarkEnd w:id="684"/>
      <w:bookmarkEnd w:id="685"/>
      <w:bookmarkEnd w:id="686"/>
      <w:bookmarkEnd w:id="687"/>
      <w:bookmarkEnd w:id="688"/>
      <w:bookmarkEnd w:id="689"/>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90" w:name="_Toc489420959"/>
      <w:bookmarkStart w:id="691" w:name="_Toc508527829"/>
      <w:bookmarkStart w:id="692" w:name="_Toc510257756"/>
      <w:bookmarkStart w:id="693" w:name="_Toc52684950"/>
      <w:bookmarkStart w:id="694" w:name="_Toc131824964"/>
      <w:bookmarkStart w:id="695" w:name="_Toc270950044"/>
      <w:bookmarkStart w:id="696" w:name="_Toc269123985"/>
      <w:r>
        <w:rPr>
          <w:rStyle w:val="CharSectno"/>
        </w:rPr>
        <w:t>37</w:t>
      </w:r>
      <w:r>
        <w:rPr>
          <w:snapToGrid w:val="0"/>
        </w:rPr>
        <w:t>.</w:t>
      </w:r>
      <w:r>
        <w:rPr>
          <w:snapToGrid w:val="0"/>
        </w:rPr>
        <w:tab/>
        <w:t>Window shutters</w:t>
      </w:r>
      <w:bookmarkEnd w:id="690"/>
      <w:bookmarkEnd w:id="691"/>
      <w:bookmarkEnd w:id="692"/>
      <w:bookmarkEnd w:id="693"/>
      <w:bookmarkEnd w:id="694"/>
      <w:bookmarkEnd w:id="695"/>
      <w:bookmarkEnd w:id="696"/>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97" w:name="_Toc80074621"/>
      <w:bookmarkStart w:id="698" w:name="_Toc80083707"/>
      <w:bookmarkStart w:id="699" w:name="_Toc80083767"/>
      <w:bookmarkStart w:id="700" w:name="_Toc92704438"/>
      <w:bookmarkStart w:id="701" w:name="_Toc92879899"/>
      <w:bookmarkStart w:id="702" w:name="_Toc95793330"/>
      <w:bookmarkStart w:id="703" w:name="_Toc95806278"/>
      <w:bookmarkStart w:id="704" w:name="_Toc95807124"/>
      <w:bookmarkStart w:id="705" w:name="_Toc97442116"/>
      <w:bookmarkStart w:id="706" w:name="_Toc97443171"/>
      <w:bookmarkStart w:id="707" w:name="_Toc97604596"/>
      <w:bookmarkStart w:id="708" w:name="_Toc100632674"/>
      <w:bookmarkStart w:id="709" w:name="_Toc122492895"/>
      <w:bookmarkStart w:id="710" w:name="_Toc122768096"/>
      <w:bookmarkStart w:id="711" w:name="_Toc131824965"/>
      <w:bookmarkStart w:id="712" w:name="_Toc131825024"/>
      <w:bookmarkStart w:id="713" w:name="_Toc165958177"/>
      <w:bookmarkStart w:id="714" w:name="_Toc165958236"/>
      <w:bookmarkStart w:id="715" w:name="_Toc165966385"/>
      <w:bookmarkStart w:id="716" w:name="_Toc167172701"/>
      <w:bookmarkStart w:id="717" w:name="_Toc167177361"/>
      <w:bookmarkStart w:id="718" w:name="_Toc175393040"/>
      <w:bookmarkStart w:id="719" w:name="_Toc175544453"/>
      <w:bookmarkStart w:id="720" w:name="_Toc179277846"/>
      <w:bookmarkStart w:id="721" w:name="_Toc179349344"/>
      <w:bookmarkStart w:id="722" w:name="_Toc179349405"/>
      <w:bookmarkStart w:id="723" w:name="_Toc180478905"/>
      <w:bookmarkStart w:id="724" w:name="_Toc180479081"/>
      <w:bookmarkStart w:id="725" w:name="_Toc183832735"/>
      <w:bookmarkStart w:id="726" w:name="_Toc187643543"/>
      <w:bookmarkStart w:id="727" w:name="_Toc188263383"/>
      <w:bookmarkStart w:id="728" w:name="_Toc192394031"/>
      <w:bookmarkStart w:id="729" w:name="_Toc196207442"/>
      <w:bookmarkStart w:id="730" w:name="_Toc196210023"/>
      <w:bookmarkStart w:id="731" w:name="_Toc197313846"/>
      <w:bookmarkStart w:id="732" w:name="_Toc197322175"/>
      <w:bookmarkStart w:id="733" w:name="_Toc200517108"/>
      <w:bookmarkStart w:id="734" w:name="_Toc202522128"/>
      <w:bookmarkStart w:id="735" w:name="_Toc204486432"/>
      <w:bookmarkStart w:id="736" w:name="_Toc227486237"/>
      <w:bookmarkStart w:id="737" w:name="_Toc227549500"/>
      <w:bookmarkStart w:id="738" w:name="_Toc229222474"/>
      <w:bookmarkStart w:id="739" w:name="_Toc229885301"/>
      <w:bookmarkStart w:id="740" w:name="_Toc236733351"/>
      <w:bookmarkStart w:id="741" w:name="_Toc237077501"/>
      <w:bookmarkStart w:id="742" w:name="_Toc242072245"/>
      <w:bookmarkStart w:id="743" w:name="_Toc242078264"/>
      <w:bookmarkStart w:id="744" w:name="_Toc242084386"/>
      <w:bookmarkStart w:id="745" w:name="_Toc248050342"/>
      <w:bookmarkStart w:id="746" w:name="_Toc268088563"/>
      <w:bookmarkStart w:id="747" w:name="_Toc268164048"/>
      <w:bookmarkStart w:id="748" w:name="_Toc269123986"/>
      <w:bookmarkStart w:id="749" w:name="_Toc270948185"/>
      <w:bookmarkStart w:id="750" w:name="_Toc270950045"/>
      <w:r>
        <w:rPr>
          <w:rStyle w:val="CharPartNo"/>
        </w:rPr>
        <w:t>Part 10</w:t>
      </w:r>
      <w:r>
        <w:rPr>
          <w:rStyle w:val="CharDivNo"/>
        </w:rPr>
        <w:t> </w:t>
      </w:r>
      <w:r>
        <w:t>—</w:t>
      </w:r>
      <w:r>
        <w:rPr>
          <w:rStyle w:val="CharDivText"/>
        </w:rPr>
        <w:t> </w:t>
      </w:r>
      <w:r>
        <w:rPr>
          <w:rStyle w:val="CharPartText"/>
        </w:rPr>
        <w:t>Private swimming pools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ind w:left="890"/>
        <w:rPr>
          <w:snapToGrid w:val="0"/>
        </w:rPr>
      </w:pPr>
      <w:r>
        <w:rPr>
          <w:snapToGrid w:val="0"/>
        </w:rPr>
        <w:tab/>
        <w:t>[Heading inserted in Gazette 26 Jun 1992 p. 2758.]</w:t>
      </w:r>
    </w:p>
    <w:p>
      <w:pPr>
        <w:pStyle w:val="Heading5"/>
        <w:rPr>
          <w:snapToGrid w:val="0"/>
        </w:rPr>
      </w:pPr>
      <w:bookmarkStart w:id="751" w:name="_Toc489420960"/>
      <w:bookmarkStart w:id="752" w:name="_Toc508527830"/>
      <w:bookmarkStart w:id="753" w:name="_Toc510257757"/>
      <w:bookmarkStart w:id="754" w:name="_Toc52684951"/>
      <w:bookmarkStart w:id="755" w:name="_Toc131824966"/>
      <w:bookmarkStart w:id="756" w:name="_Toc270950046"/>
      <w:bookmarkStart w:id="757" w:name="_Toc269123987"/>
      <w:r>
        <w:rPr>
          <w:rStyle w:val="CharSectno"/>
        </w:rPr>
        <w:t>38</w:t>
      </w:r>
      <w:r>
        <w:rPr>
          <w:snapToGrid w:val="0"/>
        </w:rPr>
        <w:t>.</w:t>
      </w:r>
      <w:r>
        <w:rPr>
          <w:snapToGrid w:val="0"/>
        </w:rPr>
        <w:tab/>
        <w:t>Certain provisions of Building Code not to apply</w:t>
      </w:r>
      <w:bookmarkEnd w:id="751"/>
      <w:bookmarkEnd w:id="752"/>
      <w:bookmarkEnd w:id="753"/>
      <w:bookmarkEnd w:id="754"/>
      <w:bookmarkEnd w:id="755"/>
      <w:bookmarkEnd w:id="756"/>
      <w:bookmarkEnd w:id="757"/>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58" w:name="_Toc489420961"/>
      <w:bookmarkStart w:id="759" w:name="_Toc508527831"/>
      <w:bookmarkStart w:id="760" w:name="_Toc510257758"/>
      <w:bookmarkStart w:id="761" w:name="_Toc52684952"/>
      <w:bookmarkStart w:id="762" w:name="_Toc131824967"/>
      <w:bookmarkStart w:id="763" w:name="_Toc270950047"/>
      <w:bookmarkStart w:id="764" w:name="_Toc269123988"/>
      <w:r>
        <w:rPr>
          <w:rStyle w:val="CharSectno"/>
        </w:rPr>
        <w:t>38A</w:t>
      </w:r>
      <w:r>
        <w:rPr>
          <w:snapToGrid w:val="0"/>
        </w:rPr>
        <w:t>.</w:t>
      </w:r>
      <w:r>
        <w:rPr>
          <w:snapToGrid w:val="0"/>
        </w:rPr>
        <w:tab/>
      </w:r>
      <w:bookmarkEnd w:id="758"/>
      <w:bookmarkEnd w:id="759"/>
      <w:bookmarkEnd w:id="760"/>
      <w:bookmarkEnd w:id="761"/>
      <w:bookmarkEnd w:id="762"/>
      <w:r>
        <w:rPr>
          <w:snapToGrid w:val="0"/>
        </w:rPr>
        <w:t>Terms used</w:t>
      </w:r>
      <w:bookmarkEnd w:id="763"/>
      <w:bookmarkEnd w:id="764"/>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65" w:name="_Toc52684953"/>
      <w:bookmarkStart w:id="766" w:name="_Toc131824968"/>
      <w:bookmarkStart w:id="767" w:name="_Toc270950048"/>
      <w:bookmarkStart w:id="768" w:name="_Toc269123989"/>
      <w:r>
        <w:rPr>
          <w:rStyle w:val="CharSectno"/>
        </w:rPr>
        <w:t>38B</w:t>
      </w:r>
      <w:r>
        <w:t>.</w:t>
      </w:r>
      <w:r>
        <w:tab/>
        <w:t>Enclosure of pool</w:t>
      </w:r>
      <w:bookmarkEnd w:id="765"/>
      <w:bookmarkEnd w:id="766"/>
      <w:bookmarkEnd w:id="767"/>
      <w:bookmarkEnd w:id="768"/>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69" w:name="_Toc52684954"/>
      <w:bookmarkStart w:id="770" w:name="_Toc131824969"/>
      <w:bookmarkStart w:id="771" w:name="_Toc270950049"/>
      <w:bookmarkStart w:id="772" w:name="_Toc269123990"/>
      <w:r>
        <w:rPr>
          <w:rStyle w:val="CharSectno"/>
        </w:rPr>
        <w:t>38C</w:t>
      </w:r>
      <w:r>
        <w:t>.</w:t>
      </w:r>
      <w:r>
        <w:tab/>
        <w:t>Approval of doors by local government</w:t>
      </w:r>
      <w:bookmarkEnd w:id="769"/>
      <w:bookmarkEnd w:id="770"/>
      <w:bookmarkEnd w:id="771"/>
      <w:bookmarkEnd w:id="772"/>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73" w:name="_Toc52684955"/>
      <w:bookmarkStart w:id="774" w:name="_Toc131824970"/>
      <w:bookmarkStart w:id="775" w:name="_Toc270950050"/>
      <w:bookmarkStart w:id="776" w:name="_Toc269123991"/>
      <w:r>
        <w:rPr>
          <w:rStyle w:val="CharSectno"/>
        </w:rPr>
        <w:t>38D</w:t>
      </w:r>
      <w:r>
        <w:t>.</w:t>
      </w:r>
      <w:r>
        <w:tab/>
        <w:t>Concessions for pre</w:t>
      </w:r>
      <w:r>
        <w:noBreakHyphen/>
        <w:t>November 2001 pools</w:t>
      </w:r>
      <w:bookmarkEnd w:id="773"/>
      <w:bookmarkEnd w:id="774"/>
      <w:bookmarkEnd w:id="775"/>
      <w:bookmarkEnd w:id="776"/>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77" w:name="_Toc489420964"/>
      <w:bookmarkStart w:id="778" w:name="_Toc508527834"/>
      <w:bookmarkStart w:id="779" w:name="_Toc510257761"/>
      <w:bookmarkStart w:id="780" w:name="_Toc52684956"/>
      <w:bookmarkStart w:id="781" w:name="_Toc131824971"/>
      <w:bookmarkStart w:id="782" w:name="_Toc270950051"/>
      <w:bookmarkStart w:id="783" w:name="_Toc269123992"/>
      <w:r>
        <w:rPr>
          <w:rStyle w:val="CharSectno"/>
        </w:rPr>
        <w:t>38F</w:t>
      </w:r>
      <w:r>
        <w:rPr>
          <w:snapToGrid w:val="0"/>
        </w:rPr>
        <w:t>.</w:t>
      </w:r>
      <w:r>
        <w:rPr>
          <w:snapToGrid w:val="0"/>
        </w:rPr>
        <w:tab/>
        <w:t>Maximum inspection charge</w:t>
      </w:r>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84" w:name="_Toc489420965"/>
      <w:bookmarkStart w:id="785" w:name="_Toc508527835"/>
      <w:bookmarkStart w:id="786" w:name="_Toc510257762"/>
      <w:bookmarkStart w:id="787" w:name="_Toc52684957"/>
      <w:bookmarkStart w:id="788" w:name="_Toc131824972"/>
      <w:bookmarkStart w:id="789" w:name="_Toc270950052"/>
      <w:bookmarkStart w:id="790" w:name="_Toc269123993"/>
      <w:r>
        <w:rPr>
          <w:rStyle w:val="CharSectno"/>
        </w:rPr>
        <w:t>38G</w:t>
      </w:r>
      <w:r>
        <w:rPr>
          <w:snapToGrid w:val="0"/>
        </w:rPr>
        <w:t>.</w:t>
      </w:r>
      <w:r>
        <w:rPr>
          <w:snapToGrid w:val="0"/>
        </w:rPr>
        <w:tab/>
        <w:t>Transitional</w:t>
      </w:r>
      <w:bookmarkEnd w:id="784"/>
      <w:bookmarkEnd w:id="785"/>
      <w:bookmarkEnd w:id="786"/>
      <w:bookmarkEnd w:id="787"/>
      <w:bookmarkEnd w:id="788"/>
      <w:bookmarkEnd w:id="789"/>
      <w:bookmarkEnd w:id="790"/>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91" w:name="_Toc489420966"/>
      <w:bookmarkStart w:id="792" w:name="_Toc508527836"/>
      <w:bookmarkStart w:id="793" w:name="_Toc510257763"/>
      <w:bookmarkStart w:id="794" w:name="_Toc52684958"/>
      <w:bookmarkStart w:id="795" w:name="_Toc131824973"/>
      <w:bookmarkStart w:id="796" w:name="_Toc270950053"/>
      <w:bookmarkStart w:id="797" w:name="_Toc269123994"/>
      <w:r>
        <w:rPr>
          <w:rStyle w:val="CharSectno"/>
        </w:rPr>
        <w:t>38H</w:t>
      </w:r>
      <w:r>
        <w:rPr>
          <w:snapToGrid w:val="0"/>
        </w:rPr>
        <w:t>.</w:t>
      </w:r>
      <w:r>
        <w:rPr>
          <w:snapToGrid w:val="0"/>
        </w:rPr>
        <w:tab/>
        <w:t>Infringement notices</w:t>
      </w:r>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98" w:name="_Toc242072254"/>
      <w:bookmarkStart w:id="799" w:name="_Toc242078273"/>
      <w:bookmarkStart w:id="800" w:name="_Toc242084395"/>
      <w:bookmarkStart w:id="801" w:name="_Toc248050351"/>
      <w:bookmarkStart w:id="802" w:name="_Toc268088572"/>
      <w:bookmarkStart w:id="803" w:name="_Toc268164057"/>
      <w:bookmarkStart w:id="804" w:name="_Toc269123995"/>
      <w:bookmarkStart w:id="805" w:name="_Toc270948194"/>
      <w:bookmarkStart w:id="806" w:name="_Toc270950054"/>
      <w:bookmarkStart w:id="807" w:name="_Toc80074630"/>
      <w:bookmarkStart w:id="808" w:name="_Toc80083716"/>
      <w:bookmarkStart w:id="809" w:name="_Toc80083776"/>
      <w:bookmarkStart w:id="810" w:name="_Toc92704447"/>
      <w:bookmarkStart w:id="811" w:name="_Toc92879908"/>
      <w:bookmarkStart w:id="812" w:name="_Toc95793339"/>
      <w:bookmarkStart w:id="813" w:name="_Toc95806287"/>
      <w:bookmarkStart w:id="814" w:name="_Toc95807133"/>
      <w:bookmarkStart w:id="815" w:name="_Toc97442125"/>
      <w:bookmarkStart w:id="816" w:name="_Toc97443180"/>
      <w:bookmarkStart w:id="817" w:name="_Toc97604605"/>
      <w:bookmarkStart w:id="818" w:name="_Toc100632683"/>
      <w:bookmarkStart w:id="819" w:name="_Toc122492904"/>
      <w:bookmarkStart w:id="820" w:name="_Toc122768105"/>
      <w:bookmarkStart w:id="821" w:name="_Toc131824974"/>
      <w:bookmarkStart w:id="822" w:name="_Toc131825033"/>
      <w:bookmarkStart w:id="823" w:name="_Toc165958186"/>
      <w:bookmarkStart w:id="824" w:name="_Toc165958245"/>
      <w:bookmarkStart w:id="825" w:name="_Toc165966394"/>
      <w:bookmarkStart w:id="826" w:name="_Toc167172710"/>
      <w:bookmarkStart w:id="827" w:name="_Toc167177370"/>
      <w:bookmarkStart w:id="828" w:name="_Toc175393051"/>
      <w:bookmarkStart w:id="829" w:name="_Toc175544464"/>
      <w:bookmarkStart w:id="830" w:name="_Toc179277857"/>
      <w:bookmarkStart w:id="831" w:name="_Toc179349355"/>
      <w:bookmarkStart w:id="832" w:name="_Toc179349416"/>
      <w:bookmarkStart w:id="833" w:name="_Toc180478916"/>
      <w:bookmarkStart w:id="834" w:name="_Toc180479092"/>
      <w:bookmarkStart w:id="835" w:name="_Toc183832746"/>
      <w:bookmarkStart w:id="836" w:name="_Toc187643554"/>
      <w:bookmarkStart w:id="837" w:name="_Toc188263394"/>
      <w:bookmarkStart w:id="838" w:name="_Toc192394042"/>
      <w:bookmarkStart w:id="839" w:name="_Toc196207453"/>
      <w:bookmarkStart w:id="840" w:name="_Toc196210034"/>
      <w:bookmarkStart w:id="841" w:name="_Toc197313857"/>
      <w:bookmarkStart w:id="842" w:name="_Toc197322184"/>
      <w:bookmarkStart w:id="843" w:name="_Toc200517117"/>
      <w:bookmarkStart w:id="844" w:name="_Toc202522137"/>
      <w:bookmarkStart w:id="845" w:name="_Toc204486441"/>
      <w:bookmarkStart w:id="846" w:name="_Toc227486246"/>
      <w:bookmarkStart w:id="847" w:name="_Toc227549509"/>
      <w:bookmarkStart w:id="848" w:name="_Toc229222483"/>
      <w:bookmarkStart w:id="849" w:name="_Toc229885310"/>
      <w:bookmarkStart w:id="850" w:name="_Toc236733360"/>
      <w:bookmarkStart w:id="851" w:name="_Toc237077510"/>
      <w:r>
        <w:rPr>
          <w:rStyle w:val="CharPartNo"/>
        </w:rPr>
        <w:t>Part 10A</w:t>
      </w:r>
      <w:r>
        <w:rPr>
          <w:b w:val="0"/>
        </w:rPr>
        <w:t> </w:t>
      </w:r>
      <w:r>
        <w:t>—</w:t>
      </w:r>
      <w:r>
        <w:rPr>
          <w:b w:val="0"/>
        </w:rPr>
        <w:t> </w:t>
      </w:r>
      <w:r>
        <w:rPr>
          <w:rStyle w:val="CharPartText"/>
        </w:rPr>
        <w:t>Smoke alarms in certain buildings</w:t>
      </w:r>
      <w:bookmarkEnd w:id="798"/>
      <w:bookmarkEnd w:id="799"/>
      <w:bookmarkEnd w:id="800"/>
      <w:bookmarkEnd w:id="801"/>
      <w:bookmarkEnd w:id="802"/>
      <w:bookmarkEnd w:id="803"/>
      <w:bookmarkEnd w:id="804"/>
      <w:bookmarkEnd w:id="805"/>
      <w:bookmarkEnd w:id="806"/>
    </w:p>
    <w:p>
      <w:pPr>
        <w:pStyle w:val="Footnoteheading"/>
      </w:pPr>
      <w:r>
        <w:tab/>
        <w:t>[Heading inserted in Gazette 31 Jul 2009 p. 3018.]</w:t>
      </w:r>
    </w:p>
    <w:p>
      <w:pPr>
        <w:pStyle w:val="Heading5"/>
      </w:pPr>
      <w:bookmarkStart w:id="852" w:name="_Toc270950055"/>
      <w:bookmarkStart w:id="853" w:name="_Toc269123996"/>
      <w:r>
        <w:rPr>
          <w:rStyle w:val="CharSectno"/>
        </w:rPr>
        <w:t>38I</w:t>
      </w:r>
      <w:r>
        <w:t>.</w:t>
      </w:r>
      <w:r>
        <w:tab/>
        <w:t>Terms used</w:t>
      </w:r>
      <w:bookmarkEnd w:id="852"/>
      <w:bookmarkEnd w:id="853"/>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54" w:name="_Toc270950056"/>
      <w:bookmarkStart w:id="855" w:name="_Toc269123997"/>
      <w:r>
        <w:rPr>
          <w:rStyle w:val="CharSectno"/>
        </w:rPr>
        <w:t>38J</w:t>
      </w:r>
      <w:r>
        <w:t>.</w:t>
      </w:r>
      <w:r>
        <w:tab/>
        <w:t>Requirement to have smoke alarms or similar prior to transfer of dwelling</w:t>
      </w:r>
      <w:bookmarkEnd w:id="854"/>
      <w:bookmarkEnd w:id="85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56" w:name="_Toc270950057"/>
      <w:bookmarkStart w:id="857" w:name="_Toc269123998"/>
      <w:r>
        <w:rPr>
          <w:rStyle w:val="CharSectno"/>
        </w:rPr>
        <w:t>38K</w:t>
      </w:r>
      <w:r>
        <w:t>.</w:t>
      </w:r>
      <w:r>
        <w:tab/>
        <w:t>New owner must install smoke alarms or similar, and right to recover costs</w:t>
      </w:r>
      <w:bookmarkEnd w:id="856"/>
      <w:bookmarkEnd w:id="857"/>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858" w:name="_Toc270950058"/>
      <w:bookmarkStart w:id="859" w:name="_Toc269123999"/>
      <w:r>
        <w:rPr>
          <w:rStyle w:val="CharSectno"/>
        </w:rPr>
        <w:t>38L</w:t>
      </w:r>
      <w:r>
        <w:t>.</w:t>
      </w:r>
      <w:r>
        <w:tab/>
        <w:t>Requirement to have smoke alarms or similar prior to tenancy</w:t>
      </w:r>
      <w:bookmarkEnd w:id="858"/>
      <w:bookmarkEnd w:id="859"/>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860" w:name="_Toc270950059"/>
      <w:bookmarkStart w:id="861" w:name="_Toc269124000"/>
      <w:r>
        <w:rPr>
          <w:rStyle w:val="CharSectno"/>
        </w:rPr>
        <w:t>38M</w:t>
      </w:r>
      <w:r>
        <w:t>.</w:t>
      </w:r>
      <w:r>
        <w:tab/>
        <w:t>Requirement to have smoke alarms or similar prior to hire of dwelling</w:t>
      </w:r>
      <w:bookmarkEnd w:id="860"/>
      <w:bookmarkEnd w:id="861"/>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862" w:name="_Toc270950060"/>
      <w:bookmarkStart w:id="863" w:name="_Toc269124001"/>
      <w:r>
        <w:rPr>
          <w:rStyle w:val="CharSectno"/>
        </w:rPr>
        <w:t>38N</w:t>
      </w:r>
      <w:r>
        <w:t>.</w:t>
      </w:r>
      <w:r>
        <w:tab/>
        <w:t>Requirements for smoke alarms</w:t>
      </w:r>
      <w:bookmarkEnd w:id="862"/>
      <w:bookmarkEnd w:id="863"/>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864" w:name="_Toc270950061"/>
      <w:bookmarkStart w:id="865" w:name="_Toc269124002"/>
      <w:r>
        <w:rPr>
          <w:rStyle w:val="CharSectno"/>
        </w:rPr>
        <w:t>38O</w:t>
      </w:r>
      <w:r>
        <w:t>.</w:t>
      </w:r>
      <w:r>
        <w:tab/>
        <w:t>Local government approval of battery powered smoke alarms</w:t>
      </w:r>
      <w:bookmarkEnd w:id="864"/>
      <w:bookmarkEnd w:id="865"/>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866" w:name="_Toc270950062"/>
      <w:bookmarkStart w:id="867" w:name="_Toc269124003"/>
      <w:r>
        <w:rPr>
          <w:rStyle w:val="CharSectno"/>
        </w:rPr>
        <w:t>38P</w:t>
      </w:r>
      <w:r>
        <w:t>.</w:t>
      </w:r>
      <w:r>
        <w:tab/>
        <w:t>Requirement to maintain certain smoke alarms</w:t>
      </w:r>
      <w:bookmarkEnd w:id="866"/>
      <w:bookmarkEnd w:id="867"/>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68" w:name="_Toc270950063"/>
      <w:bookmarkStart w:id="869" w:name="_Toc269124004"/>
      <w:r>
        <w:rPr>
          <w:rStyle w:val="CharSectno"/>
        </w:rPr>
        <w:t>38Q</w:t>
      </w:r>
      <w:r>
        <w:t>.</w:t>
      </w:r>
      <w:r>
        <w:tab/>
        <w:t>Infringement notices</w:t>
      </w:r>
      <w:bookmarkEnd w:id="868"/>
      <w:bookmarkEnd w:id="869"/>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70" w:name="_Toc242072264"/>
      <w:bookmarkStart w:id="871" w:name="_Toc242078283"/>
      <w:bookmarkStart w:id="872" w:name="_Toc242084405"/>
      <w:bookmarkStart w:id="873" w:name="_Toc248050361"/>
      <w:bookmarkStart w:id="874" w:name="_Toc268088582"/>
      <w:bookmarkStart w:id="875" w:name="_Toc268164067"/>
      <w:bookmarkStart w:id="876" w:name="_Toc269124005"/>
      <w:bookmarkStart w:id="877" w:name="_Toc270948204"/>
      <w:bookmarkStart w:id="878" w:name="_Toc270950064"/>
      <w:r>
        <w:rPr>
          <w:rStyle w:val="CharPartNo"/>
        </w:rPr>
        <w:t>Part 11</w:t>
      </w:r>
      <w:r>
        <w:rPr>
          <w:rStyle w:val="CharDivNo"/>
        </w:rPr>
        <w:t> </w:t>
      </w:r>
      <w:r>
        <w:t>—</w:t>
      </w:r>
      <w:r>
        <w:rPr>
          <w:rStyle w:val="CharDivText"/>
        </w:rPr>
        <w:t> </w:t>
      </w:r>
      <w:r>
        <w:rPr>
          <w:rStyle w:val="CharPartText"/>
        </w:rPr>
        <w:t>Miscellaneous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70"/>
      <w:bookmarkEnd w:id="871"/>
      <w:bookmarkEnd w:id="872"/>
      <w:bookmarkEnd w:id="873"/>
      <w:bookmarkEnd w:id="874"/>
      <w:bookmarkEnd w:id="875"/>
      <w:bookmarkEnd w:id="876"/>
      <w:bookmarkEnd w:id="877"/>
      <w:bookmarkEnd w:id="878"/>
    </w:p>
    <w:p>
      <w:pPr>
        <w:pStyle w:val="Heading5"/>
        <w:rPr>
          <w:snapToGrid w:val="0"/>
        </w:rPr>
      </w:pPr>
      <w:bookmarkStart w:id="879" w:name="_Toc489420967"/>
      <w:bookmarkStart w:id="880" w:name="_Toc508527837"/>
      <w:bookmarkStart w:id="881" w:name="_Toc510257764"/>
      <w:bookmarkStart w:id="882" w:name="_Toc52684959"/>
      <w:bookmarkStart w:id="883" w:name="_Toc131824975"/>
      <w:bookmarkStart w:id="884" w:name="_Toc270950065"/>
      <w:bookmarkStart w:id="885" w:name="_Toc269124006"/>
      <w:r>
        <w:rPr>
          <w:rStyle w:val="CharSectno"/>
        </w:rPr>
        <w:t>39</w:t>
      </w:r>
      <w:r>
        <w:rPr>
          <w:snapToGrid w:val="0"/>
        </w:rPr>
        <w:t>.</w:t>
      </w:r>
      <w:r>
        <w:rPr>
          <w:snapToGrid w:val="0"/>
        </w:rPr>
        <w:tab/>
        <w:t>Loading notice plates to be posted on completion of certain buildings</w:t>
      </w:r>
      <w:bookmarkEnd w:id="879"/>
      <w:bookmarkEnd w:id="880"/>
      <w:bookmarkEnd w:id="881"/>
      <w:bookmarkEnd w:id="882"/>
      <w:bookmarkEnd w:id="883"/>
      <w:bookmarkEnd w:id="884"/>
      <w:bookmarkEnd w:id="885"/>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86" w:name="_Toc489420968"/>
      <w:bookmarkStart w:id="887" w:name="_Toc508527838"/>
      <w:bookmarkStart w:id="888" w:name="_Toc510257765"/>
      <w:bookmarkStart w:id="889" w:name="_Toc52684960"/>
      <w:bookmarkStart w:id="890" w:name="_Toc131824976"/>
      <w:bookmarkStart w:id="891" w:name="_Toc270950066"/>
      <w:bookmarkStart w:id="892" w:name="_Toc269124007"/>
      <w:r>
        <w:rPr>
          <w:rStyle w:val="CharSectno"/>
        </w:rPr>
        <w:t>42</w:t>
      </w:r>
      <w:r>
        <w:rPr>
          <w:snapToGrid w:val="0"/>
        </w:rPr>
        <w:t>.</w:t>
      </w:r>
      <w:r>
        <w:rPr>
          <w:snapToGrid w:val="0"/>
        </w:rPr>
        <w:tab/>
        <w:t>Offences and penalties</w:t>
      </w:r>
      <w:bookmarkEnd w:id="886"/>
      <w:bookmarkEnd w:id="887"/>
      <w:bookmarkEnd w:id="888"/>
      <w:bookmarkEnd w:id="889"/>
      <w:bookmarkEnd w:id="890"/>
      <w:bookmarkEnd w:id="891"/>
      <w:bookmarkEnd w:id="892"/>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893" w:name="_Toc122492907"/>
      <w:bookmarkStart w:id="894" w:name="_Toc131824977"/>
      <w:bookmarkStart w:id="895" w:name="_Toc131825036"/>
      <w:bookmarkStart w:id="896" w:name="_Toc165958189"/>
      <w:bookmarkStart w:id="897" w:name="_Toc165958248"/>
      <w:bookmarkStart w:id="898" w:name="_Toc165966397"/>
      <w:bookmarkStart w:id="899" w:name="_Toc167172713"/>
      <w:bookmarkStart w:id="900" w:name="_Toc167177373"/>
      <w:bookmarkStart w:id="901" w:name="_Toc175393054"/>
      <w:bookmarkStart w:id="902" w:name="_Toc175544467"/>
      <w:bookmarkStart w:id="903" w:name="_Toc179277860"/>
      <w:bookmarkStart w:id="904" w:name="_Toc179349358"/>
      <w:bookmarkStart w:id="905" w:name="_Toc179349419"/>
      <w:bookmarkStart w:id="906" w:name="_Toc180478919"/>
      <w:bookmarkStart w:id="907" w:name="_Toc180479095"/>
      <w:bookmarkStart w:id="908" w:name="_Toc183832749"/>
      <w:bookmarkStart w:id="909" w:name="_Toc187643557"/>
      <w:bookmarkStart w:id="910" w:name="_Toc188263397"/>
      <w:bookmarkStart w:id="911" w:name="_Toc192394045"/>
      <w:bookmarkStart w:id="912" w:name="_Toc196207456"/>
      <w:bookmarkStart w:id="913" w:name="_Toc196210037"/>
      <w:bookmarkStart w:id="914" w:name="_Toc197313860"/>
      <w:bookmarkStart w:id="915" w:name="_Toc197322187"/>
      <w:bookmarkStart w:id="916" w:name="_Toc200517120"/>
      <w:bookmarkStart w:id="917" w:name="_Toc202522140"/>
      <w:bookmarkStart w:id="918" w:name="_Toc204486444"/>
      <w:bookmarkStart w:id="919" w:name="_Toc227486249"/>
      <w:bookmarkStart w:id="920" w:name="_Toc227549512"/>
      <w:bookmarkStart w:id="921" w:name="_Toc229222486"/>
      <w:bookmarkStart w:id="922" w:name="_Toc229885313"/>
      <w:bookmarkStart w:id="923" w:name="_Toc236733363"/>
      <w:bookmarkStart w:id="924" w:name="_Toc237077513"/>
      <w:bookmarkStart w:id="925" w:name="_Toc242072267"/>
      <w:bookmarkStart w:id="926" w:name="_Toc242078286"/>
      <w:bookmarkStart w:id="927" w:name="_Toc242084408"/>
      <w:bookmarkStart w:id="928" w:name="_Toc248050364"/>
      <w:bookmarkStart w:id="929" w:name="_Toc268088585"/>
      <w:bookmarkStart w:id="930" w:name="_Toc268164070"/>
      <w:bookmarkStart w:id="931" w:name="_Toc269124008"/>
      <w:bookmarkStart w:id="932" w:name="_Toc270948207"/>
      <w:bookmarkStart w:id="933" w:name="_Toc270950067"/>
      <w:r>
        <w:rPr>
          <w:rStyle w:val="CharSchNo"/>
        </w:rPr>
        <w:t>Schedule 1</w:t>
      </w:r>
      <w:r>
        <w:t> — </w:t>
      </w:r>
      <w:r>
        <w:rPr>
          <w:rStyle w:val="CharSchText"/>
        </w:rPr>
        <w:t>Forms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934" w:name="_Toc122492908"/>
      <w:bookmarkStart w:id="935" w:name="_Toc131824978"/>
      <w:bookmarkStart w:id="936" w:name="_Toc131825037"/>
      <w:bookmarkStart w:id="937" w:name="_Toc165958190"/>
      <w:bookmarkStart w:id="938" w:name="_Toc165958249"/>
      <w:bookmarkStart w:id="939" w:name="_Toc165966398"/>
      <w:bookmarkStart w:id="940" w:name="_Toc167172714"/>
      <w:bookmarkStart w:id="941" w:name="_Toc167177374"/>
      <w:bookmarkStart w:id="942" w:name="_Toc175393055"/>
      <w:bookmarkStart w:id="943" w:name="_Toc175544468"/>
      <w:bookmarkStart w:id="944" w:name="_Toc179277861"/>
      <w:bookmarkStart w:id="945" w:name="_Toc179349359"/>
      <w:bookmarkStart w:id="946" w:name="_Toc179349420"/>
      <w:bookmarkStart w:id="947" w:name="_Toc180478920"/>
      <w:bookmarkStart w:id="948" w:name="_Toc180479096"/>
      <w:bookmarkStart w:id="949" w:name="_Toc183832750"/>
      <w:bookmarkStart w:id="950" w:name="_Toc187643558"/>
      <w:bookmarkStart w:id="951" w:name="_Toc188263398"/>
      <w:bookmarkStart w:id="952" w:name="_Toc192394046"/>
      <w:bookmarkStart w:id="953" w:name="_Toc196207457"/>
      <w:bookmarkStart w:id="954" w:name="_Toc196210038"/>
      <w:bookmarkStart w:id="955" w:name="_Toc197313861"/>
      <w:bookmarkStart w:id="956" w:name="_Toc197322188"/>
      <w:bookmarkStart w:id="957"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958" w:name="_Toc202522141"/>
      <w:bookmarkStart w:id="959" w:name="_Toc204486445"/>
      <w:bookmarkStart w:id="960" w:name="_Toc227486250"/>
      <w:bookmarkStart w:id="961" w:name="_Toc227549513"/>
      <w:bookmarkStart w:id="962" w:name="_Toc229222487"/>
      <w:bookmarkStart w:id="963" w:name="_Toc229885314"/>
      <w:bookmarkStart w:id="964" w:name="_Toc236733364"/>
      <w:bookmarkStart w:id="965" w:name="_Toc237077514"/>
      <w:bookmarkStart w:id="966" w:name="_Toc242072268"/>
      <w:bookmarkStart w:id="967" w:name="_Toc242078287"/>
      <w:bookmarkStart w:id="968" w:name="_Toc242084409"/>
      <w:bookmarkStart w:id="969" w:name="_Toc248050365"/>
      <w:bookmarkStart w:id="970" w:name="_Toc268088586"/>
      <w:bookmarkStart w:id="971" w:name="_Toc268164071"/>
      <w:bookmarkStart w:id="972" w:name="_Toc269124009"/>
      <w:bookmarkStart w:id="973" w:name="_Toc270948208"/>
      <w:bookmarkStart w:id="974" w:name="_Toc270950068"/>
      <w:r>
        <w:rPr>
          <w:rStyle w:val="CharSchNo"/>
        </w:rPr>
        <w:t>Schedule 2</w:t>
      </w:r>
      <w:r>
        <w:t xml:space="preserve"> — </w:t>
      </w:r>
      <w:r>
        <w:rPr>
          <w:rStyle w:val="CharSchText"/>
        </w:rPr>
        <w:t>Application</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ins w:id="975" w:author="Master Repository Process" w:date="2021-07-31T11:22:00Z"/>
        </w:trPr>
        <w:tc>
          <w:tcPr>
            <w:tcW w:w="1440" w:type="dxa"/>
          </w:tcPr>
          <w:p>
            <w:pPr>
              <w:pStyle w:val="yTableNAm"/>
              <w:tabs>
                <w:tab w:val="clear" w:pos="567"/>
                <w:tab w:val="left" w:pos="304"/>
                <w:tab w:val="left" w:pos="2170"/>
                <w:tab w:val="left" w:pos="3631"/>
              </w:tabs>
              <w:spacing w:before="60"/>
              <w:rPr>
                <w:ins w:id="976" w:author="Master Repository Process" w:date="2021-07-31T11:22:00Z"/>
              </w:rPr>
            </w:pPr>
            <w:ins w:id="977" w:author="Master Repository Process" w:date="2021-07-31T11:22:00Z">
              <w:r>
                <w:t>Boddington</w:t>
              </w:r>
            </w:ins>
          </w:p>
        </w:tc>
        <w:tc>
          <w:tcPr>
            <w:tcW w:w="1920" w:type="dxa"/>
          </w:tcPr>
          <w:p>
            <w:pPr>
              <w:pStyle w:val="yTableNAm"/>
              <w:tabs>
                <w:tab w:val="clear" w:pos="567"/>
                <w:tab w:val="left" w:pos="304"/>
                <w:tab w:val="left" w:pos="2170"/>
                <w:tab w:val="left" w:pos="3631"/>
              </w:tabs>
              <w:spacing w:before="60"/>
              <w:rPr>
                <w:ins w:id="978" w:author="Master Repository Process" w:date="2021-07-31T11:22:00Z"/>
              </w:rPr>
            </w:pPr>
            <w:ins w:id="979" w:author="Master Repository Process" w:date="2021-07-31T11:22:00Z">
              <w:r>
                <w:t>Whole district</w:t>
              </w:r>
            </w:ins>
          </w:p>
        </w:tc>
        <w:tc>
          <w:tcPr>
            <w:tcW w:w="1920" w:type="dxa"/>
          </w:tcPr>
          <w:p>
            <w:pPr>
              <w:pStyle w:val="yTableNAm"/>
              <w:tabs>
                <w:tab w:val="clear" w:pos="567"/>
                <w:tab w:val="left" w:pos="304"/>
                <w:tab w:val="left" w:pos="2170"/>
                <w:tab w:val="left" w:pos="3631"/>
              </w:tabs>
              <w:spacing w:before="60"/>
              <w:rPr>
                <w:ins w:id="980" w:author="Master Repository Process" w:date="2021-07-31T11:22:00Z"/>
              </w:rPr>
            </w:pPr>
            <w:ins w:id="981" w:author="Master Repository Process" w:date="2021-07-31T11:22:00Z">
              <w:r>
                <w:t>All townsites and areas zoned Residential, Special Residential, Rural Residential or Special Use by a local planning scheme</w:t>
              </w:r>
            </w:ins>
          </w:p>
        </w:tc>
        <w:tc>
          <w:tcPr>
            <w:tcW w:w="1800" w:type="dxa"/>
          </w:tcPr>
          <w:p>
            <w:pPr>
              <w:pStyle w:val="yTableNAm"/>
              <w:tabs>
                <w:tab w:val="clear" w:pos="567"/>
                <w:tab w:val="left" w:pos="304"/>
                <w:tab w:val="left" w:pos="2170"/>
                <w:tab w:val="left" w:pos="3631"/>
              </w:tabs>
              <w:spacing w:before="60"/>
              <w:rPr>
                <w:ins w:id="982" w:author="Master Repository Process" w:date="2021-07-31T11:22:00Z"/>
              </w:rPr>
            </w:pPr>
            <w:ins w:id="983" w:author="Master Repository Process" w:date="2021-07-31T11:22:00Z">
              <w:r>
                <w:t>Whole district</w:t>
              </w:r>
            </w:ins>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w:t>
      </w:r>
      <w:ins w:id="984" w:author="Master Repository Process" w:date="2021-07-31T11:22:00Z">
        <w:r>
          <w:t>; 31 Aug 2010 p. 4179</w:t>
        </w:r>
      </w:ins>
      <w:r>
        <w:t>.]</w:t>
      </w:r>
    </w:p>
    <w:p>
      <w:pPr>
        <w:pStyle w:val="CentredBaseLine"/>
        <w:jc w:val="center"/>
        <w:rPr>
          <w:del w:id="985" w:author="Master Repository Process" w:date="2021-07-31T11:22:00Z"/>
        </w:rPr>
      </w:pPr>
      <w:del w:id="986" w:author="Master Repository Process" w:date="2021-07-31T11:22: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987" w:name="_Toc80074636"/>
      <w:bookmarkStart w:id="988" w:name="_Toc80083722"/>
      <w:bookmarkStart w:id="989" w:name="_Toc80083782"/>
      <w:bookmarkStart w:id="990" w:name="_Toc92704453"/>
      <w:bookmarkStart w:id="991" w:name="_Toc92879914"/>
      <w:bookmarkStart w:id="992" w:name="_Toc95793345"/>
      <w:bookmarkStart w:id="993" w:name="_Toc95806293"/>
      <w:bookmarkStart w:id="994" w:name="_Toc95807139"/>
      <w:bookmarkStart w:id="995" w:name="_Toc97442130"/>
      <w:bookmarkStart w:id="996" w:name="_Toc97443185"/>
      <w:bookmarkStart w:id="997" w:name="_Toc97604610"/>
      <w:bookmarkStart w:id="998" w:name="_Toc100632688"/>
      <w:bookmarkStart w:id="999" w:name="_Toc122492909"/>
      <w:bookmarkStart w:id="1000" w:name="_Toc122768110"/>
      <w:bookmarkStart w:id="1001" w:name="_Toc131824979"/>
      <w:bookmarkStart w:id="1002" w:name="_Toc131825038"/>
      <w:bookmarkStart w:id="1003" w:name="_Toc165958191"/>
      <w:bookmarkStart w:id="1004" w:name="_Toc165958250"/>
      <w:bookmarkStart w:id="1005" w:name="_Toc165966399"/>
      <w:bookmarkStart w:id="1006" w:name="_Toc167172715"/>
      <w:bookmarkStart w:id="1007" w:name="_Toc167177375"/>
      <w:bookmarkStart w:id="1008" w:name="_Toc175393056"/>
      <w:bookmarkStart w:id="1009" w:name="_Toc175544469"/>
      <w:bookmarkStart w:id="1010" w:name="_Toc179277862"/>
      <w:bookmarkStart w:id="1011" w:name="_Toc179349360"/>
      <w:bookmarkStart w:id="1012" w:name="_Toc179349421"/>
      <w:bookmarkStart w:id="1013" w:name="_Toc180478921"/>
      <w:bookmarkStart w:id="1014" w:name="_Toc180479097"/>
      <w:bookmarkStart w:id="1015" w:name="_Toc183832751"/>
      <w:bookmarkStart w:id="1016" w:name="_Toc187643559"/>
      <w:bookmarkStart w:id="1017" w:name="_Toc188263399"/>
      <w:bookmarkStart w:id="1018" w:name="_Toc192394047"/>
      <w:bookmarkStart w:id="1019" w:name="_Toc196207458"/>
      <w:bookmarkStart w:id="1020" w:name="_Toc196210039"/>
      <w:bookmarkStart w:id="1021" w:name="_Toc197313862"/>
      <w:bookmarkStart w:id="1022" w:name="_Toc197322189"/>
      <w:bookmarkStart w:id="1023" w:name="_Toc200517122"/>
      <w:bookmarkStart w:id="1024" w:name="_Toc202522142"/>
      <w:bookmarkStart w:id="1025" w:name="_Toc204486446"/>
      <w:bookmarkStart w:id="1026" w:name="_Toc227486251"/>
      <w:bookmarkStart w:id="1027" w:name="_Toc227549514"/>
      <w:bookmarkStart w:id="1028" w:name="_Toc229222488"/>
      <w:bookmarkStart w:id="1029" w:name="_Toc229885315"/>
      <w:bookmarkStart w:id="1030" w:name="_Toc236733365"/>
      <w:bookmarkStart w:id="1031" w:name="_Toc237077515"/>
      <w:bookmarkStart w:id="1032" w:name="_Toc242072269"/>
      <w:bookmarkStart w:id="1033" w:name="_Toc242078288"/>
      <w:bookmarkStart w:id="1034" w:name="_Toc242084410"/>
      <w:bookmarkStart w:id="1035" w:name="_Toc248050366"/>
      <w:bookmarkStart w:id="1036" w:name="_Toc268088587"/>
      <w:bookmarkStart w:id="1037" w:name="_Toc268164072"/>
      <w:bookmarkStart w:id="1038" w:name="_Toc269124010"/>
      <w:bookmarkStart w:id="1039" w:name="_Toc270948209"/>
      <w:bookmarkStart w:id="1040" w:name="_Toc270950069"/>
      <w:r>
        <w:t>Notes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Subsection"/>
        <w:rPr>
          <w:snapToGrid w:val="0"/>
        </w:rPr>
      </w:pPr>
      <w:r>
        <w:rPr>
          <w:snapToGrid w:val="0"/>
          <w:vertAlign w:val="superscript"/>
        </w:rPr>
        <w:t>1</w:t>
      </w:r>
      <w:r>
        <w:rPr>
          <w:snapToGrid w:val="0"/>
        </w:rPr>
        <w:tab/>
        <w:t xml:space="preserve">This </w:t>
      </w:r>
      <w:del w:id="1041" w:author="Master Repository Process" w:date="2021-07-31T11:22:00Z">
        <w:r>
          <w:rPr>
            <w:snapToGrid w:val="0"/>
          </w:rPr>
          <w:delText xml:space="preserve">reprint </w:delText>
        </w:r>
      </w:del>
      <w:r>
        <w:rPr>
          <w:snapToGrid w:val="0"/>
        </w:rPr>
        <w:t>is a compilation</w:t>
      </w:r>
      <w:del w:id="1042" w:author="Master Repository Process" w:date="2021-07-31T11:22:00Z">
        <w:r>
          <w:rPr>
            <w:snapToGrid w:val="0"/>
          </w:rPr>
          <w:delText xml:space="preserve"> as at 13 August 2010</w:delText>
        </w:r>
      </w:del>
      <w:r>
        <w:rPr>
          <w:snapToGrid w:val="0"/>
        </w:rPr>
        <w:t xml:space="preserve">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3" w:name="_Toc270950070"/>
      <w:ins w:id="1044" w:author="Master Repository Process" w:date="2021-07-31T11:22:00Z">
        <w:r>
          <w:t>`</w:t>
        </w:r>
      </w:ins>
      <w:bookmarkStart w:id="1045" w:name="UpToHere"/>
      <w:bookmarkStart w:id="1046" w:name="_Toc269124011"/>
      <w:bookmarkEnd w:id="1045"/>
      <w:r>
        <w:t>Compilation table</w:t>
      </w:r>
      <w:bookmarkEnd w:id="1043"/>
      <w:bookmarkEnd w:id="10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rPr>
          <w:ins w:id="1047" w:author="Master Repository Process" w:date="2021-07-31T11:22:00Z"/>
        </w:trPr>
        <w:tc>
          <w:tcPr>
            <w:tcW w:w="3118" w:type="dxa"/>
            <w:tcBorders>
              <w:bottom w:val="single" w:sz="4" w:space="0" w:color="auto"/>
            </w:tcBorders>
          </w:tcPr>
          <w:p>
            <w:pPr>
              <w:pStyle w:val="nTable"/>
              <w:spacing w:after="40"/>
              <w:rPr>
                <w:ins w:id="1048" w:author="Master Repository Process" w:date="2021-07-31T11:22:00Z"/>
                <w:iCs/>
                <w:sz w:val="19"/>
              </w:rPr>
            </w:pPr>
            <w:ins w:id="1049" w:author="Master Repository Process" w:date="2021-07-31T11:22:00Z">
              <w:r>
                <w:rPr>
                  <w:i/>
                  <w:sz w:val="19"/>
                </w:rPr>
                <w:t>Building Amendment Regulations 2010</w:t>
              </w:r>
            </w:ins>
          </w:p>
        </w:tc>
        <w:tc>
          <w:tcPr>
            <w:tcW w:w="1276" w:type="dxa"/>
            <w:tcBorders>
              <w:bottom w:val="single" w:sz="4" w:space="0" w:color="auto"/>
            </w:tcBorders>
          </w:tcPr>
          <w:p>
            <w:pPr>
              <w:pStyle w:val="nTable"/>
              <w:spacing w:after="40"/>
              <w:rPr>
                <w:ins w:id="1050" w:author="Master Repository Process" w:date="2021-07-31T11:22:00Z"/>
                <w:sz w:val="19"/>
              </w:rPr>
            </w:pPr>
            <w:ins w:id="1051" w:author="Master Repository Process" w:date="2021-07-31T11:22:00Z">
              <w:r>
                <w:rPr>
                  <w:sz w:val="19"/>
                </w:rPr>
                <w:t>31 Aug 2010 p. 4179</w:t>
              </w:r>
            </w:ins>
          </w:p>
        </w:tc>
        <w:tc>
          <w:tcPr>
            <w:tcW w:w="2693" w:type="dxa"/>
            <w:tcBorders>
              <w:bottom w:val="single" w:sz="4" w:space="0" w:color="auto"/>
            </w:tcBorders>
          </w:tcPr>
          <w:p>
            <w:pPr>
              <w:pStyle w:val="nTable"/>
              <w:spacing w:after="40"/>
              <w:rPr>
                <w:ins w:id="1052" w:author="Master Repository Process" w:date="2021-07-31T11:22:00Z"/>
                <w:snapToGrid w:val="0"/>
                <w:spacing w:val="-2"/>
                <w:sz w:val="19"/>
                <w:lang w:val="en-US"/>
              </w:rPr>
            </w:pPr>
            <w:ins w:id="1053" w:author="Master Repository Process" w:date="2021-07-31T11:22:00Z">
              <w:r>
                <w:rPr>
                  <w:snapToGrid w:val="0"/>
                  <w:spacing w:val="-2"/>
                  <w:sz w:val="19"/>
                  <w:lang w:val="en-US"/>
                </w:rPr>
                <w:t>r. 1 and 2: 31 Aug 2010 (see r. 2(a));</w:t>
              </w:r>
              <w:r>
                <w:rPr>
                  <w:snapToGrid w:val="0"/>
                  <w:spacing w:val="-2"/>
                  <w:sz w:val="19"/>
                  <w:lang w:val="en-US"/>
                </w:rPr>
                <w:br/>
                <w:t>Regulations other than r. 1 and 2: 1 Sep 2010 (see r. 2(b))</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515"/>
    <w:docVar w:name="WAFER_20151207111515" w:val="RemoveTrackChanges"/>
    <w:docVar w:name="WAFER_20151207111515_GUID" w:val="2ad42f49-f8e6-4ea6-aaa4-0d29f40dd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DFE7C6-EBB2-40F4-87BB-EAD7A07F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16391</Words>
  <Characters>82285</Characters>
  <Application>Microsoft Office Word</Application>
  <DocSecurity>0</DocSecurity>
  <Lines>3291</Lines>
  <Paragraphs>1973</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96703</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07-a0-02 - 07-b0-02</dc:title>
  <dc:subject/>
  <dc:creator/>
  <cp:keywords/>
  <dc:description/>
  <cp:lastModifiedBy>Master Repository Process</cp:lastModifiedBy>
  <cp:revision>2</cp:revision>
  <cp:lastPrinted>2010-08-16T02:54:00Z</cp:lastPrinted>
  <dcterms:created xsi:type="dcterms:W3CDTF">2021-07-31T03:22:00Z</dcterms:created>
  <dcterms:modified xsi:type="dcterms:W3CDTF">2021-07-31T03:22:00Z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FromSuffix">
    <vt:lpwstr>07-a0-02</vt:lpwstr>
  </property>
  <property fmtid="{D5CDD505-2E9C-101B-9397-08002B2CF9AE}" pid="9" name="FromAsAtDate">
    <vt:lpwstr>13 Aug 2010</vt:lpwstr>
  </property>
  <property fmtid="{D5CDD505-2E9C-101B-9397-08002B2CF9AE}" pid="10" name="ToSuffix">
    <vt:lpwstr>07-b0-02</vt:lpwstr>
  </property>
  <property fmtid="{D5CDD505-2E9C-101B-9397-08002B2CF9AE}" pid="11" name="ToAsAtDate">
    <vt:lpwstr>01 Sep 2010</vt:lpwstr>
  </property>
</Properties>
</file>