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2010</w:t>
      </w:r>
      <w:r>
        <w:fldChar w:fldCharType="end"/>
      </w:r>
      <w:r>
        <w:t xml:space="preserve">, </w:t>
      </w:r>
      <w:r>
        <w:fldChar w:fldCharType="begin"/>
      </w:r>
      <w:r>
        <w:instrText xml:space="preserve"> DocProperty FromSuffix </w:instrText>
      </w:r>
      <w:r>
        <w:fldChar w:fldCharType="separate"/>
      </w:r>
      <w:r>
        <w:t>10-j0-04</w:t>
      </w:r>
      <w:r>
        <w:fldChar w:fldCharType="end"/>
      </w:r>
      <w:r>
        <w:t>] and [</w:t>
      </w:r>
      <w:r>
        <w:fldChar w:fldCharType="begin"/>
      </w:r>
      <w:r>
        <w:instrText xml:space="preserve"> DocProperty ToAsAtDate</w:instrText>
      </w:r>
      <w:r>
        <w:fldChar w:fldCharType="separate"/>
      </w:r>
      <w:r>
        <w:t>01 Sep 2010</w:t>
      </w:r>
      <w:r>
        <w:fldChar w:fldCharType="end"/>
      </w:r>
      <w:r>
        <w:t xml:space="preserve">, </w:t>
      </w:r>
      <w:r>
        <w:fldChar w:fldCharType="begin"/>
      </w:r>
      <w:r>
        <w:instrText xml:space="preserve"> DocProperty ToSuffix</w:instrText>
      </w:r>
      <w:r>
        <w:fldChar w:fldCharType="separate"/>
      </w:r>
      <w:r>
        <w:t>10-k0-04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71038462"/>
      <w:bookmarkStart w:id="23" w:name="_Toc271038711"/>
      <w:bookmarkStart w:id="24" w:name="_Toc271194850"/>
      <w:bookmarkStart w:id="25" w:name="_Toc27119509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271195100"/>
      <w:bookmarkStart w:id="27" w:name="_Toc266361336"/>
      <w:r>
        <w:rPr>
          <w:rStyle w:val="CharSectno"/>
        </w:rPr>
        <w:t>1</w:t>
      </w:r>
      <w:r>
        <w:rPr>
          <w:snapToGrid w:val="0"/>
        </w:rPr>
        <w:t>.</w:t>
      </w:r>
      <w:r>
        <w:rPr>
          <w:snapToGrid w:val="0"/>
        </w:rPr>
        <w:tab/>
        <w:t>Short title</w:t>
      </w:r>
      <w:bookmarkEnd w:id="26"/>
      <w:bookmarkEnd w:id="27"/>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8" w:name="_Toc271195101"/>
      <w:bookmarkStart w:id="29" w:name="_Toc266361337"/>
      <w:r>
        <w:rPr>
          <w:rStyle w:val="CharSectno"/>
        </w:rPr>
        <w:t>2</w:t>
      </w:r>
      <w:r>
        <w:rPr>
          <w:snapToGrid w:val="0"/>
        </w:rPr>
        <w:t>.</w:t>
      </w:r>
      <w:r>
        <w:rPr>
          <w:snapToGrid w:val="0"/>
        </w:rPr>
        <w:tab/>
        <w:t>Commencement</w:t>
      </w:r>
      <w:bookmarkEnd w:id="28"/>
      <w:bookmarkEnd w:id="29"/>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30" w:name="_Toc271195102"/>
      <w:bookmarkStart w:id="31" w:name="_Toc266361338"/>
      <w:r>
        <w:rPr>
          <w:rStyle w:val="CharSectno"/>
        </w:rPr>
        <w:t>4</w:t>
      </w:r>
      <w:r>
        <w:rPr>
          <w:snapToGrid w:val="0"/>
        </w:rPr>
        <w:t>.</w:t>
      </w:r>
      <w:r>
        <w:rPr>
          <w:snapToGrid w:val="0"/>
        </w:rPr>
        <w:tab/>
        <w:t>Repeal</w:t>
      </w:r>
      <w:bookmarkEnd w:id="30"/>
      <w:bookmarkEnd w:id="31"/>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32" w:name="_Toc271195103"/>
      <w:bookmarkStart w:id="33" w:name="_Toc266361339"/>
      <w:r>
        <w:rPr>
          <w:rStyle w:val="CharSectno"/>
        </w:rPr>
        <w:t>5</w:t>
      </w:r>
      <w:r>
        <w:rPr>
          <w:snapToGrid w:val="0"/>
        </w:rPr>
        <w:t>.</w:t>
      </w:r>
      <w:r>
        <w:rPr>
          <w:snapToGrid w:val="0"/>
        </w:rPr>
        <w:tab/>
        <w:t>Terms used in this Act</w:t>
      </w:r>
      <w:bookmarkEnd w:id="32"/>
      <w:bookmarkEnd w:id="33"/>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lastRenderedPageBreak/>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34" w:name="_Toc271195104"/>
      <w:bookmarkStart w:id="35" w:name="_Toc266361340"/>
      <w:r>
        <w:rPr>
          <w:rStyle w:val="CharSectno"/>
        </w:rPr>
        <w:t>5A</w:t>
      </w:r>
      <w:r>
        <w:t>.</w:t>
      </w:r>
      <w:r>
        <w:tab/>
        <w:t>Person responsible for a vehicle</w:t>
      </w:r>
      <w:bookmarkEnd w:id="34"/>
      <w:bookmarkEnd w:id="35"/>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36" w:name="_Toc201457474"/>
      <w:bookmarkStart w:id="37" w:name="_Toc202335312"/>
      <w:bookmarkStart w:id="38" w:name="_Toc202770135"/>
      <w:bookmarkStart w:id="39" w:name="_Toc203541346"/>
      <w:bookmarkStart w:id="40" w:name="_Toc204067420"/>
      <w:bookmarkStart w:id="41" w:name="_Toc204072542"/>
      <w:bookmarkStart w:id="42" w:name="_Toc205284844"/>
      <w:bookmarkStart w:id="43" w:name="_Toc207510065"/>
      <w:bookmarkStart w:id="44" w:name="_Toc207675472"/>
      <w:bookmarkStart w:id="45" w:name="_Toc207685022"/>
      <w:bookmarkStart w:id="46" w:name="_Toc208978876"/>
      <w:bookmarkStart w:id="47" w:name="_Toc208979190"/>
      <w:bookmarkStart w:id="48" w:name="_Toc209246366"/>
      <w:bookmarkStart w:id="49" w:name="_Toc211654386"/>
      <w:bookmarkStart w:id="50" w:name="_Toc215549473"/>
      <w:bookmarkStart w:id="51" w:name="_Toc233781856"/>
      <w:bookmarkStart w:id="52" w:name="_Toc242787681"/>
      <w:bookmarkStart w:id="53" w:name="_Toc242862396"/>
      <w:bookmarkStart w:id="54" w:name="_Toc248027299"/>
      <w:bookmarkStart w:id="55" w:name="_Toc249324391"/>
      <w:bookmarkStart w:id="56" w:name="_Toc266361341"/>
      <w:bookmarkStart w:id="57" w:name="_Toc271038468"/>
      <w:bookmarkStart w:id="58" w:name="_Toc271038717"/>
      <w:bookmarkStart w:id="59" w:name="_Toc271194856"/>
      <w:bookmarkStart w:id="60" w:name="_Toc271195105"/>
      <w:r>
        <w:rPr>
          <w:rStyle w:val="CharPartNo"/>
        </w:rPr>
        <w:t>Part II</w:t>
      </w:r>
      <w:r>
        <w:rPr>
          <w:rStyle w:val="CharDivNo"/>
        </w:rPr>
        <w:t> </w:t>
      </w:r>
      <w:r>
        <w:t>—</w:t>
      </w:r>
      <w:r>
        <w:rPr>
          <w:rStyle w:val="CharDivText"/>
        </w:rPr>
        <w:t> </w:t>
      </w:r>
      <w:r>
        <w:rPr>
          <w:rStyle w:val="CharPartText"/>
        </w:rPr>
        <w:t>Administration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inserted by No. 76 of 1996 s. 5.]</w:t>
      </w:r>
    </w:p>
    <w:p>
      <w:pPr>
        <w:pStyle w:val="Heading5"/>
        <w:rPr>
          <w:snapToGrid w:val="0"/>
        </w:rPr>
      </w:pPr>
      <w:bookmarkStart w:id="61" w:name="_Toc271195106"/>
      <w:bookmarkStart w:id="62" w:name="_Toc266361342"/>
      <w:r>
        <w:rPr>
          <w:rStyle w:val="CharSectno"/>
        </w:rPr>
        <w:t>6</w:t>
      </w:r>
      <w:r>
        <w:rPr>
          <w:snapToGrid w:val="0"/>
        </w:rPr>
        <w:t>.</w:t>
      </w:r>
      <w:r>
        <w:rPr>
          <w:snapToGrid w:val="0"/>
        </w:rPr>
        <w:tab/>
        <w:t>Functions of the Commissioner of Police and the Director General</w:t>
      </w:r>
      <w:bookmarkEnd w:id="61"/>
      <w:bookmarkEnd w:id="62"/>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63" w:name="_Toc271195107"/>
      <w:bookmarkStart w:id="64" w:name="_Toc266361343"/>
      <w:r>
        <w:rPr>
          <w:rStyle w:val="CharSectno"/>
        </w:rPr>
        <w:t>6A</w:t>
      </w:r>
      <w:r>
        <w:t>.</w:t>
      </w:r>
      <w:r>
        <w:tab/>
        <w:t>Delegation</w:t>
      </w:r>
      <w:bookmarkEnd w:id="63"/>
      <w:bookmarkEnd w:id="6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65" w:name="_Toc271195108"/>
      <w:bookmarkStart w:id="66" w:name="_Toc266361344"/>
      <w:r>
        <w:rPr>
          <w:rStyle w:val="CharSectno"/>
        </w:rPr>
        <w:t>6B</w:t>
      </w:r>
      <w:r>
        <w:t>.</w:t>
      </w:r>
      <w:r>
        <w:tab/>
        <w:t>Agreements for performance of functions</w:t>
      </w:r>
      <w:bookmarkEnd w:id="65"/>
      <w:bookmarkEnd w:id="66"/>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67" w:name="_Toc271195109"/>
      <w:bookmarkStart w:id="68" w:name="_Toc266361345"/>
      <w:r>
        <w:rPr>
          <w:rStyle w:val="CharSectno"/>
        </w:rPr>
        <w:t>7</w:t>
      </w:r>
      <w:r>
        <w:rPr>
          <w:snapToGrid w:val="0"/>
        </w:rPr>
        <w:t>.</w:t>
      </w:r>
      <w:r>
        <w:rPr>
          <w:snapToGrid w:val="0"/>
        </w:rPr>
        <w:tab/>
        <w:t>Wardens</w:t>
      </w:r>
      <w:bookmarkEnd w:id="67"/>
      <w:bookmarkEnd w:id="68"/>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69" w:name="_Toc271195110"/>
      <w:bookmarkStart w:id="70" w:name="_Toc266361346"/>
      <w:r>
        <w:rPr>
          <w:rStyle w:val="CharSectno"/>
        </w:rPr>
        <w:t>8</w:t>
      </w:r>
      <w:r>
        <w:rPr>
          <w:snapToGrid w:val="0"/>
        </w:rPr>
        <w:t>.</w:t>
      </w:r>
      <w:r>
        <w:rPr>
          <w:snapToGrid w:val="0"/>
        </w:rPr>
        <w:tab/>
        <w:t>Access to information</w:t>
      </w:r>
      <w:bookmarkEnd w:id="69"/>
      <w:bookmarkEnd w:id="70"/>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71" w:name="_Toc201457480"/>
      <w:bookmarkStart w:id="72" w:name="_Toc202335318"/>
      <w:bookmarkStart w:id="73" w:name="_Toc202770141"/>
      <w:bookmarkStart w:id="74" w:name="_Toc203541352"/>
      <w:bookmarkStart w:id="75" w:name="_Toc204067426"/>
      <w:bookmarkStart w:id="76" w:name="_Toc204072548"/>
      <w:bookmarkStart w:id="77" w:name="_Toc205284850"/>
      <w:bookmarkStart w:id="78" w:name="_Toc207510071"/>
      <w:bookmarkStart w:id="79" w:name="_Toc207675478"/>
      <w:bookmarkStart w:id="80" w:name="_Toc207685028"/>
      <w:bookmarkStart w:id="81" w:name="_Toc208978882"/>
      <w:bookmarkStart w:id="82" w:name="_Toc208979196"/>
      <w:bookmarkStart w:id="83" w:name="_Toc209246372"/>
      <w:bookmarkStart w:id="84" w:name="_Toc211654392"/>
      <w:bookmarkStart w:id="85" w:name="_Toc215549479"/>
      <w:bookmarkStart w:id="86" w:name="_Toc233781862"/>
      <w:bookmarkStart w:id="87" w:name="_Toc242787687"/>
      <w:bookmarkStart w:id="88" w:name="_Toc242862402"/>
      <w:bookmarkStart w:id="89" w:name="_Toc248027305"/>
      <w:bookmarkStart w:id="90" w:name="_Toc249324397"/>
      <w:bookmarkStart w:id="91" w:name="_Toc266361347"/>
      <w:bookmarkStart w:id="92" w:name="_Toc271038474"/>
      <w:bookmarkStart w:id="93" w:name="_Toc271038723"/>
      <w:bookmarkStart w:id="94" w:name="_Toc271194862"/>
      <w:bookmarkStart w:id="95" w:name="_Toc271195111"/>
      <w:r>
        <w:rPr>
          <w:rStyle w:val="CharPartNo"/>
        </w:rPr>
        <w:t>Part III</w:t>
      </w:r>
      <w:r>
        <w:rPr>
          <w:rStyle w:val="CharDivNo"/>
        </w:rPr>
        <w:t> </w:t>
      </w:r>
      <w:r>
        <w:t>—</w:t>
      </w:r>
      <w:r>
        <w:rPr>
          <w:rStyle w:val="CharDivText"/>
        </w:rPr>
        <w:t> </w:t>
      </w:r>
      <w:r>
        <w:rPr>
          <w:rStyle w:val="CharPartText"/>
        </w:rPr>
        <w:t>Licensing of vehicles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spacing w:before="180"/>
        <w:rPr>
          <w:snapToGrid w:val="0"/>
        </w:rPr>
      </w:pPr>
      <w:bookmarkStart w:id="96" w:name="_Toc271195112"/>
      <w:bookmarkStart w:id="97" w:name="_Toc266361348"/>
      <w:r>
        <w:rPr>
          <w:rStyle w:val="CharSectno"/>
        </w:rPr>
        <w:t>15</w:t>
      </w:r>
      <w:r>
        <w:rPr>
          <w:snapToGrid w:val="0"/>
        </w:rPr>
        <w:t>.</w:t>
      </w:r>
      <w:r>
        <w:rPr>
          <w:snapToGrid w:val="0"/>
        </w:rPr>
        <w:tab/>
        <w:t>Vehicle licences</w:t>
      </w:r>
      <w:bookmarkEnd w:id="96"/>
      <w:bookmarkEnd w:id="97"/>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Deleted by No. 28 of 2001 s. 7.]</w:t>
      </w:r>
    </w:p>
    <w:p>
      <w:pPr>
        <w:pStyle w:val="Heading5"/>
      </w:pPr>
      <w:bookmarkStart w:id="98" w:name="_Toc271195113"/>
      <w:bookmarkStart w:id="99" w:name="_Toc266361349"/>
      <w:r>
        <w:rPr>
          <w:rStyle w:val="CharSectno"/>
        </w:rPr>
        <w:t>17</w:t>
      </w:r>
      <w:r>
        <w:t>.</w:t>
      </w:r>
      <w:r>
        <w:tab/>
        <w:t>Applications for grant, renewal and transfer of vehicle licences</w:t>
      </w:r>
      <w:bookmarkEnd w:id="98"/>
      <w:bookmarkEnd w:id="99"/>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100" w:name="_Toc271195114"/>
      <w:bookmarkStart w:id="101" w:name="_Toc266361350"/>
      <w:r>
        <w:t>18.</w:t>
      </w:r>
      <w:r>
        <w:tab/>
        <w:t>Regulations for the grant and renewal of vehicle licences</w:t>
      </w:r>
      <w:bookmarkEnd w:id="100"/>
      <w:bookmarkEnd w:id="101"/>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102" w:name="_Toc271195115"/>
      <w:bookmarkStart w:id="103" w:name="_Toc266361351"/>
      <w:r>
        <w:rPr>
          <w:rStyle w:val="CharSectno"/>
        </w:rPr>
        <w:t>19</w:t>
      </w:r>
      <w:r>
        <w:rPr>
          <w:snapToGrid w:val="0"/>
        </w:rPr>
        <w:t>.</w:t>
      </w:r>
      <w:r>
        <w:rPr>
          <w:snapToGrid w:val="0"/>
        </w:rPr>
        <w:tab/>
        <w:t>Fees or charges for vehicle licences</w:t>
      </w:r>
      <w:bookmarkEnd w:id="102"/>
      <w:bookmarkEnd w:id="103"/>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104" w:name="_Toc271195116"/>
      <w:bookmarkStart w:id="105" w:name="_Toc266361352"/>
      <w:r>
        <w:rPr>
          <w:rStyle w:val="CharSectno"/>
        </w:rPr>
        <w:t>20</w:t>
      </w:r>
      <w:r>
        <w:rPr>
          <w:snapToGrid w:val="0"/>
        </w:rPr>
        <w:t>.</w:t>
      </w:r>
      <w:r>
        <w:rPr>
          <w:snapToGrid w:val="0"/>
        </w:rPr>
        <w:tab/>
        <w:t>Licence obtained by means of a dishonoured cheque void</w:t>
      </w:r>
      <w:bookmarkEnd w:id="104"/>
      <w:bookmarkEnd w:id="105"/>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106" w:name="_Toc271195117"/>
      <w:bookmarkStart w:id="107" w:name="_Toc266361353"/>
      <w:r>
        <w:rPr>
          <w:rStyle w:val="CharSectno"/>
        </w:rPr>
        <w:t>22</w:t>
      </w:r>
      <w:r>
        <w:rPr>
          <w:snapToGrid w:val="0"/>
        </w:rPr>
        <w:t>.</w:t>
      </w:r>
      <w:r>
        <w:rPr>
          <w:snapToGrid w:val="0"/>
        </w:rPr>
        <w:tab/>
        <w:t>Certain fees and charges to be credited to Main Roads Trust Fund</w:t>
      </w:r>
      <w:bookmarkEnd w:id="106"/>
      <w:bookmarkEnd w:id="107"/>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108" w:name="_Toc271195118"/>
      <w:bookmarkStart w:id="109" w:name="_Toc266361354"/>
      <w:r>
        <w:rPr>
          <w:rStyle w:val="CharSectno"/>
        </w:rPr>
        <w:t>23A</w:t>
      </w:r>
      <w:r>
        <w:rPr>
          <w:snapToGrid w:val="0"/>
        </w:rPr>
        <w:t>.</w:t>
      </w:r>
      <w:r>
        <w:rPr>
          <w:snapToGrid w:val="0"/>
        </w:rPr>
        <w:tab/>
        <w:t>Cancellation or suspension of vehicle licence in certain circumstances</w:t>
      </w:r>
      <w:bookmarkEnd w:id="108"/>
      <w:bookmarkEnd w:id="109"/>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110" w:name="_Toc271195119"/>
      <w:bookmarkStart w:id="111" w:name="_Toc266361355"/>
      <w:r>
        <w:rPr>
          <w:rStyle w:val="CharSectno"/>
        </w:rPr>
        <w:t>24</w:t>
      </w:r>
      <w:r>
        <w:rPr>
          <w:snapToGrid w:val="0"/>
        </w:rPr>
        <w:t>.</w:t>
      </w:r>
      <w:r>
        <w:rPr>
          <w:snapToGrid w:val="0"/>
        </w:rPr>
        <w:tab/>
        <w:t>Transfer of vehicle licences</w:t>
      </w:r>
      <w:bookmarkEnd w:id="110"/>
      <w:bookmarkEnd w:id="111"/>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112" w:name="_Toc271195120"/>
      <w:bookmarkStart w:id="113" w:name="_Toc266361356"/>
      <w:r>
        <w:rPr>
          <w:rStyle w:val="CharSectno"/>
        </w:rPr>
        <w:t>24A</w:t>
      </w:r>
      <w:r>
        <w:t>.</w:t>
      </w:r>
      <w:r>
        <w:tab/>
        <w:t>Requirement to make declaration on applying for grant or transfer of vehicle licence</w:t>
      </w:r>
      <w:bookmarkEnd w:id="112"/>
      <w:bookmarkEnd w:id="113"/>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14" w:name="_Toc271195121"/>
      <w:bookmarkStart w:id="115" w:name="_Toc266361357"/>
      <w:r>
        <w:rPr>
          <w:rStyle w:val="CharSectno"/>
        </w:rPr>
        <w:t>24B</w:t>
      </w:r>
      <w:r>
        <w:t>.</w:t>
      </w:r>
      <w:r>
        <w:tab/>
        <w:t>Change of nominated owner</w:t>
      </w:r>
      <w:bookmarkEnd w:id="114"/>
      <w:bookmarkEnd w:id="115"/>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16" w:name="_Toc271195122"/>
      <w:bookmarkStart w:id="117" w:name="_Toc266361358"/>
      <w:r>
        <w:rPr>
          <w:rStyle w:val="CharSectno"/>
        </w:rPr>
        <w:t>25</w:t>
      </w:r>
      <w:r>
        <w:rPr>
          <w:snapToGrid w:val="0"/>
        </w:rPr>
        <w:t>.</w:t>
      </w:r>
      <w:r>
        <w:rPr>
          <w:snapToGrid w:val="0"/>
        </w:rPr>
        <w:tab/>
        <w:t>Review</w:t>
      </w:r>
      <w:bookmarkEnd w:id="116"/>
      <w:bookmarkEnd w:id="117"/>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18" w:name="_Toc271195123"/>
      <w:bookmarkStart w:id="119" w:name="_Toc266361359"/>
      <w:r>
        <w:rPr>
          <w:rStyle w:val="CharSectno"/>
        </w:rPr>
        <w:t>26</w:t>
      </w:r>
      <w:r>
        <w:rPr>
          <w:snapToGrid w:val="0"/>
        </w:rPr>
        <w:t>.</w:t>
      </w:r>
      <w:r>
        <w:rPr>
          <w:snapToGrid w:val="0"/>
        </w:rPr>
        <w:tab/>
        <w:t>Permits etc. for unlicensed vehicles</w:t>
      </w:r>
      <w:bookmarkEnd w:id="118"/>
      <w:bookmarkEnd w:id="119"/>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Cross-border Justice Act 2008: section altered 1 Nov 2009. See endnote 1M.]</w:t>
      </w:r>
    </w:p>
    <w:p>
      <w:pPr>
        <w:pStyle w:val="Heading5"/>
        <w:rPr>
          <w:snapToGrid w:val="0"/>
        </w:rPr>
      </w:pPr>
      <w:bookmarkStart w:id="120" w:name="_Toc271195124"/>
      <w:bookmarkStart w:id="121" w:name="_Toc266361360"/>
      <w:r>
        <w:rPr>
          <w:rStyle w:val="CharSectno"/>
        </w:rPr>
        <w:t>27</w:t>
      </w:r>
      <w:r>
        <w:rPr>
          <w:snapToGrid w:val="0"/>
        </w:rPr>
        <w:t>.</w:t>
      </w:r>
      <w:r>
        <w:rPr>
          <w:snapToGrid w:val="0"/>
        </w:rPr>
        <w:tab/>
        <w:t>Register of vehicle licences</w:t>
      </w:r>
      <w:bookmarkEnd w:id="120"/>
      <w:bookmarkEnd w:id="121"/>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 (3)</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22" w:name="_Toc248808709"/>
      <w:bookmarkStart w:id="123" w:name="_Toc271195125"/>
      <w:bookmarkStart w:id="124" w:name="_Toc266361361"/>
      <w:r>
        <w:rPr>
          <w:rStyle w:val="CharSectno"/>
        </w:rPr>
        <w:t>27AA</w:t>
      </w:r>
      <w:r>
        <w:t>.</w:t>
      </w:r>
      <w:r>
        <w:tab/>
        <w:t>Labels to be affixed to certain vehicles</w:t>
      </w:r>
      <w:bookmarkEnd w:id="122"/>
      <w:bookmarkEnd w:id="123"/>
      <w:bookmarkEnd w:id="124"/>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25" w:name="_Toc271195126"/>
      <w:bookmarkStart w:id="126" w:name="_Toc266361362"/>
      <w:r>
        <w:rPr>
          <w:rStyle w:val="CharSectno"/>
        </w:rPr>
        <w:t>27A</w:t>
      </w:r>
      <w:r>
        <w:rPr>
          <w:snapToGrid w:val="0"/>
        </w:rPr>
        <w:t>.</w:t>
      </w:r>
      <w:r>
        <w:rPr>
          <w:snapToGrid w:val="0"/>
        </w:rPr>
        <w:tab/>
        <w:t>Effect of disqualification</w:t>
      </w:r>
      <w:bookmarkEnd w:id="125"/>
      <w:bookmarkEnd w:id="126"/>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27" w:name="_Toc271195127"/>
      <w:bookmarkStart w:id="128" w:name="_Toc266361363"/>
      <w:r>
        <w:rPr>
          <w:rStyle w:val="CharSectno"/>
        </w:rPr>
        <w:t>28</w:t>
      </w:r>
      <w:r>
        <w:rPr>
          <w:snapToGrid w:val="0"/>
        </w:rPr>
        <w:t>.</w:t>
      </w:r>
      <w:r>
        <w:rPr>
          <w:snapToGrid w:val="0"/>
        </w:rPr>
        <w:tab/>
        <w:t>Classification of vehicle licences</w:t>
      </w:r>
      <w:bookmarkEnd w:id="127"/>
      <w:bookmarkEnd w:id="128"/>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129" w:name="_Toc271195128"/>
      <w:bookmarkStart w:id="130" w:name="_Toc266361364"/>
      <w:r>
        <w:rPr>
          <w:rStyle w:val="CharSectno"/>
        </w:rPr>
        <w:t>28A</w:t>
      </w:r>
      <w:r>
        <w:rPr>
          <w:snapToGrid w:val="0"/>
        </w:rPr>
        <w:t>.</w:t>
      </w:r>
      <w:r>
        <w:rPr>
          <w:snapToGrid w:val="0"/>
        </w:rPr>
        <w:tab/>
        <w:t>Fees may be amended by regulation</w:t>
      </w:r>
      <w:bookmarkEnd w:id="129"/>
      <w:bookmarkEnd w:id="130"/>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31" w:name="_Toc271195129"/>
      <w:bookmarkStart w:id="132" w:name="_Toc266361365"/>
      <w:r>
        <w:rPr>
          <w:rStyle w:val="CharSectno"/>
        </w:rPr>
        <w:t>29</w:t>
      </w:r>
      <w:r>
        <w:rPr>
          <w:snapToGrid w:val="0"/>
        </w:rPr>
        <w:t>.</w:t>
      </w:r>
      <w:r>
        <w:rPr>
          <w:snapToGrid w:val="0"/>
        </w:rPr>
        <w:tab/>
        <w:t>Minister may require vehicles to be inspected</w:t>
      </w:r>
      <w:bookmarkEnd w:id="131"/>
      <w:bookmarkEnd w:id="132"/>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33" w:name="_Toc201457498"/>
      <w:bookmarkStart w:id="134" w:name="_Toc202335336"/>
      <w:bookmarkStart w:id="135" w:name="_Toc202770159"/>
      <w:bookmarkStart w:id="136" w:name="_Toc203541370"/>
      <w:bookmarkStart w:id="137" w:name="_Toc204067444"/>
      <w:bookmarkStart w:id="138" w:name="_Toc204072566"/>
      <w:bookmarkStart w:id="139" w:name="_Toc205284868"/>
      <w:bookmarkStart w:id="140" w:name="_Toc207510089"/>
      <w:bookmarkStart w:id="141" w:name="_Toc207675496"/>
      <w:bookmarkStart w:id="142" w:name="_Toc207685046"/>
      <w:bookmarkStart w:id="143" w:name="_Toc208978900"/>
      <w:bookmarkStart w:id="144" w:name="_Toc208979214"/>
      <w:bookmarkStart w:id="145" w:name="_Toc209246390"/>
      <w:bookmarkStart w:id="146" w:name="_Toc211654410"/>
      <w:bookmarkStart w:id="147" w:name="_Toc215549497"/>
      <w:bookmarkStart w:id="148" w:name="_Toc233781880"/>
      <w:bookmarkStart w:id="149" w:name="_Toc242787705"/>
      <w:bookmarkStart w:id="150" w:name="_Toc242862420"/>
      <w:bookmarkStart w:id="151" w:name="_Toc248027323"/>
      <w:bookmarkStart w:id="152" w:name="_Toc249324416"/>
      <w:bookmarkStart w:id="153" w:name="_Toc266361366"/>
      <w:bookmarkStart w:id="154" w:name="_Toc271038493"/>
      <w:bookmarkStart w:id="155" w:name="_Toc271038742"/>
      <w:bookmarkStart w:id="156" w:name="_Toc271194881"/>
      <w:bookmarkStart w:id="157" w:name="_Toc271195130"/>
      <w:r>
        <w:rPr>
          <w:rStyle w:val="CharPartNo"/>
        </w:rPr>
        <w:t>Part IV</w:t>
      </w:r>
      <w:r>
        <w:rPr>
          <w:rStyle w:val="CharDivNo"/>
        </w:rPr>
        <w:t> </w:t>
      </w:r>
      <w:r>
        <w:t>—</w:t>
      </w:r>
      <w:r>
        <w:rPr>
          <w:rStyle w:val="CharDivText"/>
        </w:rPr>
        <w:t> </w:t>
      </w:r>
      <w:r>
        <w:rPr>
          <w:rStyle w:val="CharPartText"/>
        </w:rPr>
        <w:t>Overseas motor vehicles when temporarily in Australia</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spacing w:before="180"/>
        <w:rPr>
          <w:snapToGrid w:val="0"/>
        </w:rPr>
      </w:pPr>
      <w:bookmarkStart w:id="158" w:name="_Toc271195131"/>
      <w:bookmarkStart w:id="159" w:name="_Toc266361367"/>
      <w:r>
        <w:rPr>
          <w:rStyle w:val="CharSectno"/>
        </w:rPr>
        <w:t>30</w:t>
      </w:r>
      <w:r>
        <w:rPr>
          <w:snapToGrid w:val="0"/>
        </w:rPr>
        <w:t>.</w:t>
      </w:r>
      <w:r>
        <w:rPr>
          <w:snapToGrid w:val="0"/>
        </w:rPr>
        <w:tab/>
        <w:t>Application of this Part</w:t>
      </w:r>
      <w:bookmarkEnd w:id="158"/>
      <w:bookmarkEnd w:id="159"/>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60" w:name="_Toc271195132"/>
      <w:bookmarkStart w:id="161" w:name="_Toc266361368"/>
      <w:r>
        <w:rPr>
          <w:rStyle w:val="CharSectno"/>
        </w:rPr>
        <w:t>31</w:t>
      </w:r>
      <w:r>
        <w:rPr>
          <w:snapToGrid w:val="0"/>
        </w:rPr>
        <w:t>.</w:t>
      </w:r>
      <w:r>
        <w:rPr>
          <w:snapToGrid w:val="0"/>
        </w:rPr>
        <w:tab/>
        <w:t>When owner of overseas vehicle entitled to free licence</w:t>
      </w:r>
      <w:bookmarkEnd w:id="160"/>
      <w:bookmarkEnd w:id="161"/>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62" w:name="_Toc271195133"/>
      <w:bookmarkStart w:id="163" w:name="_Toc266361369"/>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62"/>
      <w:bookmarkEnd w:id="163"/>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64" w:name="_Toc271195134"/>
      <w:bookmarkStart w:id="165" w:name="_Toc266361370"/>
      <w:r>
        <w:rPr>
          <w:rStyle w:val="CharSectno"/>
        </w:rPr>
        <w:t>33</w:t>
      </w:r>
      <w:r>
        <w:rPr>
          <w:snapToGrid w:val="0"/>
        </w:rPr>
        <w:t>.</w:t>
      </w:r>
      <w:r>
        <w:rPr>
          <w:snapToGrid w:val="0"/>
        </w:rPr>
        <w:tab/>
        <w:t>When free licence may be extended free of charge</w:t>
      </w:r>
      <w:bookmarkEnd w:id="164"/>
      <w:bookmarkEnd w:id="165"/>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66" w:name="_Toc271195135"/>
      <w:bookmarkStart w:id="167" w:name="_Toc266361371"/>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66"/>
      <w:bookmarkEnd w:id="167"/>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68" w:name="_Toc271195136"/>
      <w:bookmarkStart w:id="169" w:name="_Toc266361372"/>
      <w:r>
        <w:rPr>
          <w:rStyle w:val="CharSectno"/>
        </w:rPr>
        <w:t>35</w:t>
      </w:r>
      <w:r>
        <w:rPr>
          <w:snapToGrid w:val="0"/>
        </w:rPr>
        <w:t>.</w:t>
      </w:r>
      <w:r>
        <w:rPr>
          <w:snapToGrid w:val="0"/>
        </w:rPr>
        <w:tab/>
        <w:t>No licence to be granted or extended unless requirements regarding construction etc. of vehicles complied with</w:t>
      </w:r>
      <w:bookmarkEnd w:id="168"/>
      <w:bookmarkEnd w:id="169"/>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70" w:name="_Toc271195137"/>
      <w:bookmarkStart w:id="171" w:name="_Toc266361373"/>
      <w:r>
        <w:rPr>
          <w:rStyle w:val="CharSectno"/>
        </w:rPr>
        <w:t>36</w:t>
      </w:r>
      <w:r>
        <w:rPr>
          <w:snapToGrid w:val="0"/>
        </w:rPr>
        <w:t>.</w:t>
      </w:r>
      <w:r>
        <w:rPr>
          <w:snapToGrid w:val="0"/>
        </w:rPr>
        <w:tab/>
        <w:t>Free licence or renewal ceases to be valid when owner becomes, or transfers vehicle to, permanent resident</w:t>
      </w:r>
      <w:bookmarkEnd w:id="170"/>
      <w:bookmarkEnd w:id="171"/>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72" w:name="_Toc271195138"/>
      <w:bookmarkStart w:id="173" w:name="_Toc266361374"/>
      <w:r>
        <w:rPr>
          <w:rStyle w:val="CharSectno"/>
        </w:rPr>
        <w:t>37</w:t>
      </w:r>
      <w:r>
        <w:rPr>
          <w:snapToGrid w:val="0"/>
        </w:rPr>
        <w:t>.</w:t>
      </w:r>
      <w:r>
        <w:rPr>
          <w:snapToGrid w:val="0"/>
        </w:rPr>
        <w:tab/>
        <w:t>When provisions of Act apply as though this Part was not enacted</w:t>
      </w:r>
      <w:bookmarkEnd w:id="172"/>
      <w:bookmarkEnd w:id="173"/>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74" w:name="_Toc271195139"/>
      <w:bookmarkStart w:id="175" w:name="_Toc266361375"/>
      <w:r>
        <w:rPr>
          <w:rStyle w:val="CharSectno"/>
        </w:rPr>
        <w:t>39</w:t>
      </w:r>
      <w:r>
        <w:rPr>
          <w:snapToGrid w:val="0"/>
        </w:rPr>
        <w:t>.</w:t>
      </w:r>
      <w:r>
        <w:rPr>
          <w:snapToGrid w:val="0"/>
        </w:rPr>
        <w:tab/>
        <w:t>Number plates on overseas vehicles</w:t>
      </w:r>
      <w:bookmarkEnd w:id="174"/>
      <w:bookmarkEnd w:id="175"/>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76" w:name="_Toc271195140"/>
      <w:bookmarkStart w:id="177" w:name="_Toc266361376"/>
      <w:r>
        <w:rPr>
          <w:rStyle w:val="CharSectno"/>
        </w:rPr>
        <w:t>40</w:t>
      </w:r>
      <w:r>
        <w:rPr>
          <w:snapToGrid w:val="0"/>
        </w:rPr>
        <w:t>.</w:t>
      </w:r>
      <w:r>
        <w:rPr>
          <w:snapToGrid w:val="0"/>
        </w:rPr>
        <w:tab/>
        <w:t>Regulations</w:t>
      </w:r>
      <w:bookmarkEnd w:id="176"/>
      <w:bookmarkEnd w:id="177"/>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78" w:name="_Toc271195141"/>
      <w:bookmarkStart w:id="179" w:name="_Toc266361377"/>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78"/>
      <w:bookmarkEnd w:id="179"/>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80" w:name="_Toc87272"/>
      <w:bookmarkStart w:id="181" w:name="_Toc107717772"/>
      <w:bookmarkStart w:id="182" w:name="_Toc107717883"/>
      <w:bookmarkStart w:id="183" w:name="_Toc107717994"/>
      <w:bookmarkStart w:id="184" w:name="_Toc107718108"/>
      <w:bookmarkStart w:id="185" w:name="_Toc107718219"/>
      <w:bookmarkStart w:id="186" w:name="_Toc107718330"/>
      <w:bookmarkStart w:id="187" w:name="_Toc107718441"/>
      <w:bookmarkStart w:id="188" w:name="_Toc107718552"/>
      <w:bookmarkStart w:id="189" w:name="_Toc107718235"/>
      <w:bookmarkStart w:id="190" w:name="_Toc107718364"/>
      <w:bookmarkStart w:id="191" w:name="_Toc107718495"/>
      <w:bookmarkStart w:id="192" w:name="_Toc107718627"/>
      <w:bookmarkStart w:id="193" w:name="_Toc107719691"/>
      <w:bookmarkStart w:id="194" w:name="_Toc107724151"/>
      <w:bookmarkStart w:id="195" w:name="_Toc107728246"/>
      <w:bookmarkStart w:id="196" w:name="_Toc107732817"/>
      <w:bookmarkStart w:id="197" w:name="_Toc149442060"/>
      <w:bookmarkStart w:id="198" w:name="_Toc152558605"/>
      <w:bookmarkStart w:id="199" w:name="_Toc201980274"/>
      <w:bookmarkStart w:id="200" w:name="_Toc202335349"/>
      <w:bookmarkStart w:id="201" w:name="_Toc202770172"/>
      <w:bookmarkStart w:id="202" w:name="_Toc203541383"/>
      <w:bookmarkStart w:id="203" w:name="_Toc204067457"/>
      <w:bookmarkStart w:id="204" w:name="_Toc204072579"/>
      <w:bookmarkStart w:id="205" w:name="_Toc205284881"/>
      <w:bookmarkStart w:id="206" w:name="_Toc207510102"/>
      <w:bookmarkStart w:id="207" w:name="_Toc207675509"/>
      <w:bookmarkStart w:id="208" w:name="_Toc207685059"/>
      <w:bookmarkStart w:id="209" w:name="_Toc208978913"/>
      <w:bookmarkStart w:id="210" w:name="_Toc208979227"/>
      <w:bookmarkStart w:id="211" w:name="_Toc209246403"/>
      <w:bookmarkStart w:id="212" w:name="_Toc211654423"/>
      <w:bookmarkStart w:id="213" w:name="_Toc215549510"/>
      <w:bookmarkStart w:id="214" w:name="_Toc233781893"/>
      <w:bookmarkStart w:id="215" w:name="_Toc242787718"/>
      <w:bookmarkStart w:id="216" w:name="_Toc242862433"/>
      <w:bookmarkStart w:id="217" w:name="_Toc248027336"/>
      <w:bookmarkStart w:id="218" w:name="_Toc249324428"/>
      <w:bookmarkStart w:id="219" w:name="_Toc266361378"/>
      <w:bookmarkStart w:id="220" w:name="_Toc271038505"/>
      <w:bookmarkStart w:id="221" w:name="_Toc271038754"/>
      <w:bookmarkStart w:id="222" w:name="_Toc271194893"/>
      <w:bookmarkStart w:id="223" w:name="_Toc271195142"/>
      <w:bookmarkStart w:id="224" w:name="_Toc201457527"/>
      <w:r>
        <w:rPr>
          <w:rStyle w:val="CharPartNo"/>
        </w:rPr>
        <w:t>Part IVA</w:t>
      </w:r>
      <w:r>
        <w:t> — </w:t>
      </w:r>
      <w:r>
        <w:rPr>
          <w:rStyle w:val="CharPartText"/>
        </w:rPr>
        <w:t>Authorisation to drive</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pPr>
      <w:bookmarkStart w:id="225" w:name="_Hlt536434955"/>
      <w:bookmarkStart w:id="226" w:name="_Toc87273"/>
      <w:bookmarkStart w:id="227" w:name="_Toc107717445"/>
      <w:bookmarkStart w:id="228" w:name="_Toc107717554"/>
      <w:bookmarkStart w:id="229" w:name="_Toc107717663"/>
      <w:bookmarkStart w:id="230" w:name="_Toc107717773"/>
      <w:bookmarkStart w:id="231" w:name="_Toc107717884"/>
      <w:bookmarkStart w:id="232" w:name="_Toc107717995"/>
      <w:bookmarkStart w:id="233" w:name="_Toc107718109"/>
      <w:bookmarkStart w:id="234" w:name="_Toc107718220"/>
      <w:bookmarkStart w:id="235" w:name="_Toc107718331"/>
      <w:bookmarkStart w:id="236" w:name="_Toc107718442"/>
      <w:bookmarkStart w:id="237" w:name="_Toc107718553"/>
      <w:bookmarkStart w:id="238" w:name="_Toc107718236"/>
      <w:bookmarkStart w:id="239" w:name="_Toc107718365"/>
      <w:bookmarkStart w:id="240" w:name="_Toc107718496"/>
      <w:bookmarkStart w:id="241" w:name="_Toc107718628"/>
      <w:bookmarkStart w:id="242" w:name="_Toc107719692"/>
      <w:bookmarkStart w:id="243" w:name="_Toc107724152"/>
      <w:bookmarkStart w:id="244" w:name="_Toc107728247"/>
      <w:bookmarkStart w:id="245" w:name="_Toc107732818"/>
      <w:bookmarkStart w:id="246" w:name="_Toc149442061"/>
      <w:bookmarkStart w:id="247" w:name="_Toc152558606"/>
      <w:bookmarkStart w:id="248" w:name="_Toc201980275"/>
      <w:bookmarkEnd w:id="225"/>
      <w:r>
        <w:tab/>
        <w:t>[Heading inserted by No. 54 of 2006 s. 6.]</w:t>
      </w:r>
    </w:p>
    <w:p>
      <w:pPr>
        <w:pStyle w:val="Heading3"/>
      </w:pPr>
      <w:bookmarkStart w:id="249" w:name="_Toc202335350"/>
      <w:bookmarkStart w:id="250" w:name="_Toc202770173"/>
      <w:bookmarkStart w:id="251" w:name="_Toc203541384"/>
      <w:bookmarkStart w:id="252" w:name="_Toc204067458"/>
      <w:bookmarkStart w:id="253" w:name="_Toc204072580"/>
      <w:bookmarkStart w:id="254" w:name="_Toc205284882"/>
      <w:bookmarkStart w:id="255" w:name="_Toc207510103"/>
      <w:bookmarkStart w:id="256" w:name="_Toc207675510"/>
      <w:bookmarkStart w:id="257" w:name="_Toc207685060"/>
      <w:bookmarkStart w:id="258" w:name="_Toc208978914"/>
      <w:bookmarkStart w:id="259" w:name="_Toc208979228"/>
      <w:bookmarkStart w:id="260" w:name="_Toc209246404"/>
      <w:bookmarkStart w:id="261" w:name="_Toc211654424"/>
      <w:bookmarkStart w:id="262" w:name="_Toc215549511"/>
      <w:bookmarkStart w:id="263" w:name="_Toc233781894"/>
      <w:bookmarkStart w:id="264" w:name="_Toc242787719"/>
      <w:bookmarkStart w:id="265" w:name="_Toc242862434"/>
      <w:bookmarkStart w:id="266" w:name="_Toc248027337"/>
      <w:bookmarkStart w:id="267" w:name="_Toc249324429"/>
      <w:bookmarkStart w:id="268" w:name="_Toc266361379"/>
      <w:bookmarkStart w:id="269" w:name="_Toc271038506"/>
      <w:bookmarkStart w:id="270" w:name="_Toc271038755"/>
      <w:bookmarkStart w:id="271" w:name="_Toc271194894"/>
      <w:bookmarkStart w:id="272" w:name="_Toc271195143"/>
      <w:r>
        <w:rPr>
          <w:rStyle w:val="CharDivNo"/>
        </w:rPr>
        <w:t>Division 1</w:t>
      </w:r>
      <w:r>
        <w:t> — </w:t>
      </w:r>
      <w:r>
        <w:rPr>
          <w:rStyle w:val="CharDivText"/>
        </w:rPr>
        <w:t>Preliminary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pPr>
      <w:bookmarkStart w:id="273" w:name="_Hlt533586381"/>
      <w:bookmarkStart w:id="274" w:name="_Toc87274"/>
      <w:bookmarkStart w:id="275" w:name="_Toc149442062"/>
      <w:bookmarkStart w:id="276" w:name="_Toc152558607"/>
      <w:bookmarkStart w:id="277" w:name="_Toc201980276"/>
      <w:bookmarkEnd w:id="273"/>
      <w:r>
        <w:tab/>
        <w:t>[Heading inserted by No. 54 of 2006 s. 6.]</w:t>
      </w:r>
    </w:p>
    <w:p>
      <w:pPr>
        <w:pStyle w:val="Heading5"/>
      </w:pPr>
      <w:bookmarkStart w:id="278" w:name="_Toc271195144"/>
      <w:bookmarkStart w:id="279" w:name="_Toc266361380"/>
      <w:r>
        <w:rPr>
          <w:rStyle w:val="CharSectno"/>
        </w:rPr>
        <w:t>41A</w:t>
      </w:r>
      <w:r>
        <w:t>.</w:t>
      </w:r>
      <w:r>
        <w:tab/>
      </w:r>
      <w:bookmarkEnd w:id="274"/>
      <w:bookmarkEnd w:id="275"/>
      <w:bookmarkEnd w:id="276"/>
      <w:bookmarkEnd w:id="277"/>
      <w:r>
        <w:t>Terms used in this Part</w:t>
      </w:r>
      <w:bookmarkEnd w:id="278"/>
      <w:bookmarkEnd w:id="279"/>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80" w:name="_Hlt533586474"/>
      <w:bookmarkEnd w:id="280"/>
    </w:p>
    <w:p>
      <w:pPr>
        <w:pStyle w:val="Footnotesection"/>
      </w:pPr>
      <w:r>
        <w:tab/>
        <w:t>[Section 41A inserted by No. 54 of 2006 s. 6.]</w:t>
      </w:r>
    </w:p>
    <w:p>
      <w:pPr>
        <w:pStyle w:val="Heading3"/>
      </w:pPr>
      <w:bookmarkStart w:id="281" w:name="_Hlt536609103"/>
      <w:bookmarkStart w:id="282" w:name="_Toc87275"/>
      <w:bookmarkStart w:id="283" w:name="_Toc107717447"/>
      <w:bookmarkStart w:id="284" w:name="_Toc107717556"/>
      <w:bookmarkStart w:id="285" w:name="_Toc107717665"/>
      <w:bookmarkStart w:id="286" w:name="_Toc107717775"/>
      <w:bookmarkStart w:id="287" w:name="_Toc107717886"/>
      <w:bookmarkStart w:id="288" w:name="_Toc107717997"/>
      <w:bookmarkStart w:id="289" w:name="_Toc107718111"/>
      <w:bookmarkStart w:id="290" w:name="_Toc107718222"/>
      <w:bookmarkStart w:id="291" w:name="_Toc107718333"/>
      <w:bookmarkStart w:id="292" w:name="_Toc107718444"/>
      <w:bookmarkStart w:id="293" w:name="_Toc107718555"/>
      <w:bookmarkStart w:id="294" w:name="_Toc107718238"/>
      <w:bookmarkStart w:id="295" w:name="_Toc107718367"/>
      <w:bookmarkStart w:id="296" w:name="_Toc107718498"/>
      <w:bookmarkStart w:id="297" w:name="_Toc107718630"/>
      <w:bookmarkStart w:id="298" w:name="_Toc107719694"/>
      <w:bookmarkStart w:id="299" w:name="_Toc107724154"/>
      <w:bookmarkStart w:id="300" w:name="_Toc107728249"/>
      <w:bookmarkStart w:id="301" w:name="_Toc107732820"/>
      <w:bookmarkStart w:id="302" w:name="_Toc149442063"/>
      <w:bookmarkStart w:id="303" w:name="_Toc152558608"/>
      <w:bookmarkStart w:id="304" w:name="_Toc201980277"/>
      <w:bookmarkStart w:id="305" w:name="_Toc202335352"/>
      <w:bookmarkStart w:id="306" w:name="_Toc202770175"/>
      <w:bookmarkStart w:id="307" w:name="_Toc203541386"/>
      <w:bookmarkStart w:id="308" w:name="_Toc204067460"/>
      <w:bookmarkStart w:id="309" w:name="_Toc204072582"/>
      <w:bookmarkStart w:id="310" w:name="_Toc205284884"/>
      <w:bookmarkStart w:id="311" w:name="_Toc207510105"/>
      <w:bookmarkStart w:id="312" w:name="_Toc207675512"/>
      <w:bookmarkStart w:id="313" w:name="_Toc207685062"/>
      <w:bookmarkStart w:id="314" w:name="_Toc208978916"/>
      <w:bookmarkStart w:id="315" w:name="_Toc208979230"/>
      <w:bookmarkStart w:id="316" w:name="_Toc209246406"/>
      <w:bookmarkStart w:id="317" w:name="_Toc211654426"/>
      <w:bookmarkStart w:id="318" w:name="_Toc215549513"/>
      <w:bookmarkStart w:id="319" w:name="_Toc233781896"/>
      <w:bookmarkStart w:id="320" w:name="_Toc242787721"/>
      <w:bookmarkStart w:id="321" w:name="_Toc242862436"/>
      <w:bookmarkStart w:id="322" w:name="_Toc248027339"/>
      <w:bookmarkStart w:id="323" w:name="_Toc249324431"/>
      <w:bookmarkStart w:id="324" w:name="_Toc266361381"/>
      <w:bookmarkStart w:id="325" w:name="_Toc271038508"/>
      <w:bookmarkStart w:id="326" w:name="_Toc271038757"/>
      <w:bookmarkStart w:id="327" w:name="_Toc271194896"/>
      <w:bookmarkStart w:id="328" w:name="_Toc271195145"/>
      <w:bookmarkEnd w:id="281"/>
      <w:r>
        <w:rPr>
          <w:rStyle w:val="CharDivNo"/>
        </w:rPr>
        <w:t>Division 2</w:t>
      </w:r>
      <w:r>
        <w:t> — </w:t>
      </w:r>
      <w:r>
        <w:rPr>
          <w:rStyle w:val="CharDivText"/>
        </w:rPr>
        <w:t>Driver licensing</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pPr>
      <w:bookmarkStart w:id="329" w:name="_Toc87276"/>
      <w:bookmarkStart w:id="330" w:name="_Toc149442064"/>
      <w:bookmarkStart w:id="331" w:name="_Toc152558609"/>
      <w:bookmarkStart w:id="332" w:name="_Toc201980278"/>
      <w:r>
        <w:tab/>
        <w:t>[Heading inserted by No. 54 of 2006 s. 6.]</w:t>
      </w:r>
    </w:p>
    <w:p>
      <w:pPr>
        <w:pStyle w:val="Heading5"/>
      </w:pPr>
      <w:bookmarkStart w:id="333" w:name="_Toc271195146"/>
      <w:bookmarkStart w:id="334" w:name="_Toc266361382"/>
      <w:r>
        <w:rPr>
          <w:rStyle w:val="CharSectno"/>
        </w:rPr>
        <w:t>42</w:t>
      </w:r>
      <w:r>
        <w:t>.</w:t>
      </w:r>
      <w:r>
        <w:tab/>
        <w:t>Regulations for driver licensing scheme</w:t>
      </w:r>
      <w:bookmarkEnd w:id="329"/>
      <w:bookmarkEnd w:id="330"/>
      <w:bookmarkEnd w:id="331"/>
      <w:bookmarkEnd w:id="332"/>
      <w:bookmarkEnd w:id="333"/>
      <w:bookmarkEnd w:id="334"/>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335" w:name="_Hlt533245515"/>
      <w:bookmarkEnd w:id="335"/>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336" w:name="_Toc87277"/>
      <w:bookmarkStart w:id="337" w:name="_Toc149442065"/>
      <w:bookmarkStart w:id="338" w:name="_Toc152558610"/>
      <w:bookmarkStart w:id="339" w:name="_Toc201980279"/>
      <w:r>
        <w:tab/>
        <w:t>[Section 42 inserted by No. 54 of 2006 s. 6.]</w:t>
      </w:r>
    </w:p>
    <w:p>
      <w:pPr>
        <w:pStyle w:val="Heading5"/>
      </w:pPr>
      <w:bookmarkStart w:id="340" w:name="_Toc271195147"/>
      <w:bookmarkStart w:id="341" w:name="_Toc266361383"/>
      <w:r>
        <w:rPr>
          <w:rStyle w:val="CharSectno"/>
        </w:rPr>
        <w:t>42A</w:t>
      </w:r>
      <w:r>
        <w:t>.</w:t>
      </w:r>
      <w:r>
        <w:tab/>
        <w:t>Director General’s licensing functions</w:t>
      </w:r>
      <w:bookmarkEnd w:id="336"/>
      <w:bookmarkEnd w:id="337"/>
      <w:bookmarkEnd w:id="338"/>
      <w:bookmarkEnd w:id="339"/>
      <w:bookmarkEnd w:id="340"/>
      <w:bookmarkEnd w:id="341"/>
    </w:p>
    <w:p>
      <w:pPr>
        <w:pStyle w:val="Subsection"/>
      </w:pPr>
      <w:r>
        <w:tab/>
      </w:r>
      <w:r>
        <w:tab/>
        <w:t xml:space="preserve">It is a function of the Director General to administer the driver </w:t>
      </w:r>
      <w:bookmarkStart w:id="342" w:name="_Hlt536435703"/>
      <w:bookmarkEnd w:id="342"/>
      <w:r>
        <w:t>licensing scheme under this Part.</w:t>
      </w:r>
    </w:p>
    <w:p>
      <w:pPr>
        <w:pStyle w:val="Footnotesection"/>
      </w:pPr>
      <w:bookmarkStart w:id="343" w:name="_Toc87278"/>
      <w:bookmarkStart w:id="344" w:name="_Toc149442066"/>
      <w:bookmarkStart w:id="345" w:name="_Toc152558611"/>
      <w:bookmarkStart w:id="346" w:name="_Toc201980280"/>
      <w:r>
        <w:tab/>
        <w:t>[Section 42A inserted by No. 54 of 2006 s. 6.]</w:t>
      </w:r>
    </w:p>
    <w:p>
      <w:pPr>
        <w:pStyle w:val="Heading5"/>
      </w:pPr>
      <w:bookmarkStart w:id="347" w:name="_Toc271195148"/>
      <w:bookmarkStart w:id="348" w:name="_Toc266361384"/>
      <w:r>
        <w:rPr>
          <w:rStyle w:val="CharSectno"/>
        </w:rPr>
        <w:t>42B</w:t>
      </w:r>
      <w:r>
        <w:t>.</w:t>
      </w:r>
      <w:r>
        <w:tab/>
        <w:t>Certain licences authorise learner driving</w:t>
      </w:r>
      <w:bookmarkEnd w:id="343"/>
      <w:bookmarkEnd w:id="344"/>
      <w:bookmarkEnd w:id="345"/>
      <w:bookmarkEnd w:id="346"/>
      <w:bookmarkEnd w:id="347"/>
      <w:bookmarkEnd w:id="348"/>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349" w:name="_Hlt536607696"/>
      <w:bookmarkStart w:id="350" w:name="_Toc87279"/>
      <w:bookmarkStart w:id="351" w:name="_Toc149442067"/>
      <w:bookmarkStart w:id="352" w:name="_Toc152558612"/>
      <w:bookmarkStart w:id="353" w:name="_Toc201980281"/>
      <w:bookmarkEnd w:id="349"/>
      <w:r>
        <w:tab/>
        <w:t>[Section 42B inserted by No. 54 of 2006 s. 6.]</w:t>
      </w:r>
    </w:p>
    <w:p>
      <w:pPr>
        <w:pStyle w:val="Heading5"/>
      </w:pPr>
      <w:bookmarkStart w:id="354" w:name="_Toc271195149"/>
      <w:bookmarkStart w:id="355" w:name="_Toc266361385"/>
      <w:r>
        <w:rPr>
          <w:rStyle w:val="CharSectno"/>
        </w:rPr>
        <w:t>42C</w:t>
      </w:r>
      <w:r>
        <w:t>.</w:t>
      </w:r>
      <w:r>
        <w:tab/>
        <w:t>Dishonestly obtained driver’s licence</w:t>
      </w:r>
      <w:bookmarkEnd w:id="350"/>
      <w:bookmarkEnd w:id="351"/>
      <w:bookmarkEnd w:id="352"/>
      <w:bookmarkEnd w:id="353"/>
      <w:bookmarkEnd w:id="354"/>
      <w:bookmarkEnd w:id="355"/>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56" w:name="_Hlt536352324"/>
      <w:bookmarkStart w:id="357" w:name="_Toc87280"/>
      <w:bookmarkStart w:id="358" w:name="_Toc149442068"/>
      <w:bookmarkStart w:id="359" w:name="_Toc152558613"/>
      <w:bookmarkStart w:id="360" w:name="_Toc201980282"/>
      <w:bookmarkEnd w:id="356"/>
      <w:r>
        <w:tab/>
        <w:t>[Section 42C inserted by No. 54 of 2006 s. 6.]</w:t>
      </w:r>
    </w:p>
    <w:p>
      <w:pPr>
        <w:pStyle w:val="Heading5"/>
      </w:pPr>
      <w:bookmarkStart w:id="361" w:name="_Toc271195150"/>
      <w:bookmarkStart w:id="362" w:name="_Toc266361386"/>
      <w:r>
        <w:rPr>
          <w:rStyle w:val="CharSectno"/>
        </w:rPr>
        <w:t>42D</w:t>
      </w:r>
      <w:r>
        <w:t>.</w:t>
      </w:r>
      <w:r>
        <w:tab/>
        <w:t>Driver’s licence not to be granted or renewed in certain circumstances</w:t>
      </w:r>
      <w:bookmarkEnd w:id="357"/>
      <w:bookmarkEnd w:id="358"/>
      <w:bookmarkEnd w:id="359"/>
      <w:bookmarkEnd w:id="360"/>
      <w:bookmarkEnd w:id="361"/>
      <w:bookmarkEnd w:id="362"/>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63" w:name="_Toc87281"/>
      <w:bookmarkStart w:id="364" w:name="_Toc149442069"/>
      <w:bookmarkStart w:id="365" w:name="_Toc152558614"/>
      <w:bookmarkStart w:id="366" w:name="_Toc201980283"/>
      <w:r>
        <w:tab/>
        <w:t>[Section 42D inserted by No. 54 of 2006 s. 6.]</w:t>
      </w:r>
    </w:p>
    <w:p>
      <w:pPr>
        <w:pStyle w:val="Heading5"/>
      </w:pPr>
      <w:bookmarkStart w:id="367" w:name="_Toc271195151"/>
      <w:bookmarkStart w:id="368" w:name="_Toc266361387"/>
      <w:r>
        <w:rPr>
          <w:rStyle w:val="CharSectno"/>
        </w:rPr>
        <w:t>42E</w:t>
      </w:r>
      <w:r>
        <w:t>.</w:t>
      </w:r>
      <w:r>
        <w:tab/>
        <w:t>Additional matters to do with identity</w:t>
      </w:r>
      <w:bookmarkEnd w:id="363"/>
      <w:bookmarkEnd w:id="364"/>
      <w:bookmarkEnd w:id="365"/>
      <w:bookmarkEnd w:id="366"/>
      <w:bookmarkEnd w:id="367"/>
      <w:bookmarkEnd w:id="368"/>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69" w:name="_Hlt533497380"/>
      <w:bookmarkEnd w:id="369"/>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70" w:name="_Toc87282"/>
      <w:bookmarkStart w:id="371" w:name="_Toc107717454"/>
      <w:bookmarkStart w:id="372" w:name="_Toc107717563"/>
      <w:bookmarkStart w:id="373" w:name="_Toc107717672"/>
      <w:bookmarkStart w:id="374" w:name="_Toc107717782"/>
      <w:bookmarkStart w:id="375" w:name="_Toc107717893"/>
      <w:bookmarkStart w:id="376" w:name="_Toc107718004"/>
      <w:bookmarkStart w:id="377" w:name="_Toc107718118"/>
      <w:bookmarkStart w:id="378" w:name="_Toc107718229"/>
      <w:bookmarkStart w:id="379" w:name="_Toc107718340"/>
      <w:bookmarkStart w:id="380" w:name="_Toc107718451"/>
      <w:bookmarkStart w:id="381" w:name="_Toc107718562"/>
      <w:bookmarkStart w:id="382" w:name="_Toc107718245"/>
      <w:bookmarkStart w:id="383" w:name="_Toc107718374"/>
      <w:bookmarkStart w:id="384" w:name="_Toc107718507"/>
      <w:bookmarkStart w:id="385" w:name="_Toc107718640"/>
      <w:bookmarkStart w:id="386" w:name="_Toc107719701"/>
      <w:bookmarkStart w:id="387" w:name="_Toc107724161"/>
      <w:bookmarkStart w:id="388" w:name="_Toc107728256"/>
      <w:bookmarkStart w:id="389" w:name="_Toc107732827"/>
      <w:bookmarkStart w:id="390" w:name="_Toc149442070"/>
      <w:bookmarkStart w:id="391" w:name="_Toc152558615"/>
      <w:bookmarkStart w:id="392" w:name="_Toc201980284"/>
      <w:r>
        <w:tab/>
        <w:t>[Section 42E inserted by No. 54 of 2006 s. 6.]</w:t>
      </w:r>
    </w:p>
    <w:p>
      <w:pPr>
        <w:pStyle w:val="Heading3"/>
        <w:keepLines/>
      </w:pPr>
      <w:bookmarkStart w:id="393" w:name="_Toc202335359"/>
      <w:bookmarkStart w:id="394" w:name="_Toc202770182"/>
      <w:bookmarkStart w:id="395" w:name="_Toc203541393"/>
      <w:bookmarkStart w:id="396" w:name="_Toc204067467"/>
      <w:bookmarkStart w:id="397" w:name="_Toc204072589"/>
      <w:bookmarkStart w:id="398" w:name="_Toc205284891"/>
      <w:bookmarkStart w:id="399" w:name="_Toc207510112"/>
      <w:bookmarkStart w:id="400" w:name="_Toc207675519"/>
      <w:bookmarkStart w:id="401" w:name="_Toc207685069"/>
      <w:bookmarkStart w:id="402" w:name="_Toc208978923"/>
      <w:bookmarkStart w:id="403" w:name="_Toc208979237"/>
      <w:bookmarkStart w:id="404" w:name="_Toc209246413"/>
      <w:bookmarkStart w:id="405" w:name="_Toc211654433"/>
      <w:bookmarkStart w:id="406" w:name="_Toc215549520"/>
      <w:bookmarkStart w:id="407" w:name="_Toc233781903"/>
      <w:bookmarkStart w:id="408" w:name="_Toc242787728"/>
      <w:bookmarkStart w:id="409" w:name="_Toc242862443"/>
      <w:bookmarkStart w:id="410" w:name="_Toc248027346"/>
      <w:bookmarkStart w:id="411" w:name="_Toc249324438"/>
      <w:bookmarkStart w:id="412" w:name="_Toc266361388"/>
      <w:bookmarkStart w:id="413" w:name="_Toc271038515"/>
      <w:bookmarkStart w:id="414" w:name="_Toc271038764"/>
      <w:bookmarkStart w:id="415" w:name="_Toc271194903"/>
      <w:bookmarkStart w:id="416" w:name="_Toc271195152"/>
      <w:r>
        <w:rPr>
          <w:rStyle w:val="CharDivNo"/>
        </w:rPr>
        <w:t>Division 3</w:t>
      </w:r>
      <w:r>
        <w:t xml:space="preserve"> — </w:t>
      </w:r>
      <w:r>
        <w:rPr>
          <w:rStyle w:val="CharDivText"/>
        </w:rPr>
        <w:t>Learner’s permit</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Footnoteheading"/>
        <w:keepNext/>
        <w:keepLines/>
      </w:pPr>
      <w:r>
        <w:tab/>
        <w:t>[Heading inserted by No. 54 of 2006 s. 6.]</w:t>
      </w:r>
    </w:p>
    <w:p>
      <w:pPr>
        <w:pStyle w:val="Heading5"/>
      </w:pPr>
      <w:bookmarkStart w:id="417" w:name="_Hlt536498192"/>
      <w:bookmarkStart w:id="418" w:name="_Toc87283"/>
      <w:bookmarkStart w:id="419" w:name="_Toc149442071"/>
      <w:bookmarkStart w:id="420" w:name="_Toc152558616"/>
      <w:bookmarkStart w:id="421" w:name="_Toc201980285"/>
      <w:bookmarkStart w:id="422" w:name="_Toc271195153"/>
      <w:bookmarkStart w:id="423" w:name="_Toc266361389"/>
      <w:bookmarkEnd w:id="417"/>
      <w:r>
        <w:rPr>
          <w:rStyle w:val="CharSectno"/>
        </w:rPr>
        <w:t>43</w:t>
      </w:r>
      <w:r>
        <w:t>.</w:t>
      </w:r>
      <w:r>
        <w:tab/>
        <w:t>Learner’s permit</w:t>
      </w:r>
      <w:bookmarkEnd w:id="418"/>
      <w:bookmarkEnd w:id="419"/>
      <w:bookmarkEnd w:id="420"/>
      <w:bookmarkEnd w:id="421"/>
      <w:bookmarkEnd w:id="422"/>
      <w:bookmarkEnd w:id="423"/>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424" w:name="_Hlt536498080"/>
      <w:bookmarkStart w:id="425" w:name="_Toc87284"/>
      <w:bookmarkStart w:id="426" w:name="_Toc107717456"/>
      <w:bookmarkStart w:id="427" w:name="_Toc107717565"/>
      <w:bookmarkStart w:id="428" w:name="_Toc107717674"/>
      <w:bookmarkStart w:id="429" w:name="_Toc107717784"/>
      <w:bookmarkStart w:id="430" w:name="_Toc107717895"/>
      <w:bookmarkStart w:id="431" w:name="_Toc107718006"/>
      <w:bookmarkStart w:id="432" w:name="_Toc107718120"/>
      <w:bookmarkStart w:id="433" w:name="_Toc107718231"/>
      <w:bookmarkStart w:id="434" w:name="_Toc107718342"/>
      <w:bookmarkStart w:id="435" w:name="_Toc107718453"/>
      <w:bookmarkStart w:id="436" w:name="_Toc107718564"/>
      <w:bookmarkStart w:id="437" w:name="_Toc107718247"/>
      <w:bookmarkStart w:id="438" w:name="_Toc107718376"/>
      <w:bookmarkStart w:id="439" w:name="_Toc107718509"/>
      <w:bookmarkStart w:id="440" w:name="_Toc107718643"/>
      <w:bookmarkStart w:id="441" w:name="_Toc107719703"/>
      <w:bookmarkStart w:id="442" w:name="_Toc107724163"/>
      <w:bookmarkStart w:id="443" w:name="_Toc107728258"/>
      <w:bookmarkStart w:id="444" w:name="_Toc107732829"/>
      <w:bookmarkStart w:id="445" w:name="_Toc149442072"/>
      <w:bookmarkStart w:id="446" w:name="_Toc152558617"/>
      <w:bookmarkStart w:id="447" w:name="_Toc201980286"/>
      <w:bookmarkEnd w:id="424"/>
      <w:r>
        <w:tab/>
        <w:t>[Section 43 inserted by No. 54 of 2006 s. 6.]</w:t>
      </w:r>
    </w:p>
    <w:p>
      <w:pPr>
        <w:pStyle w:val="Heading3"/>
        <w:keepLines/>
      </w:pPr>
      <w:bookmarkStart w:id="448" w:name="_Toc202335361"/>
      <w:bookmarkStart w:id="449" w:name="_Toc202770184"/>
      <w:bookmarkStart w:id="450" w:name="_Toc203541395"/>
      <w:bookmarkStart w:id="451" w:name="_Toc204067469"/>
      <w:bookmarkStart w:id="452" w:name="_Toc204072591"/>
      <w:bookmarkStart w:id="453" w:name="_Toc205284893"/>
      <w:bookmarkStart w:id="454" w:name="_Toc207510114"/>
      <w:bookmarkStart w:id="455" w:name="_Toc207675521"/>
      <w:bookmarkStart w:id="456" w:name="_Toc207685071"/>
      <w:bookmarkStart w:id="457" w:name="_Toc208978925"/>
      <w:bookmarkStart w:id="458" w:name="_Toc208979239"/>
      <w:bookmarkStart w:id="459" w:name="_Toc209246415"/>
      <w:bookmarkStart w:id="460" w:name="_Toc211654435"/>
      <w:bookmarkStart w:id="461" w:name="_Toc215549522"/>
      <w:bookmarkStart w:id="462" w:name="_Toc233781905"/>
      <w:bookmarkStart w:id="463" w:name="_Toc242787730"/>
      <w:bookmarkStart w:id="464" w:name="_Toc242862445"/>
      <w:bookmarkStart w:id="465" w:name="_Toc248027348"/>
      <w:bookmarkStart w:id="466" w:name="_Toc249324440"/>
      <w:bookmarkStart w:id="467" w:name="_Toc266361390"/>
      <w:bookmarkStart w:id="468" w:name="_Toc271038517"/>
      <w:bookmarkStart w:id="469" w:name="_Toc271038766"/>
      <w:bookmarkStart w:id="470" w:name="_Toc271194905"/>
      <w:bookmarkStart w:id="471" w:name="_Toc271195154"/>
      <w:r>
        <w:rPr>
          <w:rStyle w:val="CharDivNo"/>
        </w:rPr>
        <w:t>Division 4</w:t>
      </w:r>
      <w:r>
        <w:t xml:space="preserve"> — </w:t>
      </w:r>
      <w:r>
        <w:rPr>
          <w:rStyle w:val="CharDivText"/>
        </w:rPr>
        <w:t>Other matters about driver authorisations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keepNext/>
        <w:keepLines/>
      </w:pPr>
      <w:bookmarkStart w:id="472" w:name="_Toc87285"/>
      <w:bookmarkStart w:id="473" w:name="_Toc149442073"/>
      <w:bookmarkStart w:id="474" w:name="_Toc152558618"/>
      <w:bookmarkStart w:id="475" w:name="_Toc201980287"/>
      <w:r>
        <w:tab/>
        <w:t>[Heading inserted by No. 54 of 2006 s. 6.]</w:t>
      </w:r>
    </w:p>
    <w:p>
      <w:pPr>
        <w:pStyle w:val="Heading5"/>
      </w:pPr>
      <w:bookmarkStart w:id="476" w:name="_Toc271195155"/>
      <w:bookmarkStart w:id="477" w:name="_Toc266361391"/>
      <w:r>
        <w:rPr>
          <w:rStyle w:val="CharSectno"/>
        </w:rPr>
        <w:t>44</w:t>
      </w:r>
      <w:r>
        <w:t>.</w:t>
      </w:r>
      <w:r>
        <w:tab/>
        <w:t>Authorisation to drive without a driver’s licence</w:t>
      </w:r>
      <w:bookmarkEnd w:id="472"/>
      <w:bookmarkEnd w:id="473"/>
      <w:bookmarkEnd w:id="474"/>
      <w:bookmarkEnd w:id="475"/>
      <w:bookmarkEnd w:id="476"/>
      <w:bookmarkEnd w:id="477"/>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78" w:name="_Toc87286"/>
      <w:bookmarkStart w:id="479" w:name="_Toc149442074"/>
      <w:bookmarkStart w:id="480" w:name="_Toc152558619"/>
      <w:bookmarkStart w:id="481" w:name="_Toc201980288"/>
      <w:r>
        <w:tab/>
        <w:t>[Section 44 inserted by No. 54 of 2006 s. 6.]</w:t>
      </w:r>
    </w:p>
    <w:p>
      <w:pPr>
        <w:pStyle w:val="Heading5"/>
      </w:pPr>
      <w:bookmarkStart w:id="482" w:name="_Toc271195156"/>
      <w:bookmarkStart w:id="483" w:name="_Toc266361392"/>
      <w:r>
        <w:rPr>
          <w:rStyle w:val="CharSectno"/>
        </w:rPr>
        <w:t>44A</w:t>
      </w:r>
      <w:r>
        <w:t>.</w:t>
      </w:r>
      <w:r>
        <w:tab/>
        <w:t>Driving while undergoing driving test</w:t>
      </w:r>
      <w:bookmarkEnd w:id="478"/>
      <w:bookmarkEnd w:id="479"/>
      <w:bookmarkEnd w:id="480"/>
      <w:bookmarkEnd w:id="481"/>
      <w:bookmarkEnd w:id="482"/>
      <w:bookmarkEnd w:id="483"/>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84" w:name="_Hlt536607932"/>
      <w:bookmarkStart w:id="485" w:name="_Toc87287"/>
      <w:bookmarkStart w:id="486" w:name="_Toc149442075"/>
      <w:bookmarkStart w:id="487" w:name="_Toc152558620"/>
      <w:bookmarkStart w:id="488" w:name="_Toc201980289"/>
      <w:bookmarkEnd w:id="484"/>
      <w:r>
        <w:tab/>
        <w:t>[Section 44A inserted by No. 54 of 2006 s. 6.]</w:t>
      </w:r>
    </w:p>
    <w:p>
      <w:pPr>
        <w:pStyle w:val="Heading5"/>
      </w:pPr>
      <w:bookmarkStart w:id="489" w:name="_Toc271195157"/>
      <w:bookmarkStart w:id="490" w:name="_Toc266361393"/>
      <w:r>
        <w:rPr>
          <w:rStyle w:val="CharSectno"/>
        </w:rPr>
        <w:t>44B</w:t>
      </w:r>
      <w:r>
        <w:t>.</w:t>
      </w:r>
      <w:r>
        <w:tab/>
        <w:t>Recognition of authorisation of another jurisdiction</w:t>
      </w:r>
      <w:bookmarkEnd w:id="485"/>
      <w:bookmarkEnd w:id="486"/>
      <w:bookmarkEnd w:id="487"/>
      <w:bookmarkEnd w:id="488"/>
      <w:bookmarkEnd w:id="489"/>
      <w:bookmarkEnd w:id="490"/>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91" w:name="_Toc87288"/>
      <w:bookmarkStart w:id="492" w:name="_Toc149442076"/>
      <w:bookmarkStart w:id="493" w:name="_Toc152558621"/>
      <w:bookmarkStart w:id="494" w:name="_Toc201980290"/>
      <w:r>
        <w:tab/>
        <w:t>[Section 44B inserted by No. 54 of 2006 s. 6.]</w:t>
      </w:r>
    </w:p>
    <w:p>
      <w:pPr>
        <w:pStyle w:val="Heading5"/>
      </w:pPr>
      <w:bookmarkStart w:id="495" w:name="_Toc271195158"/>
      <w:bookmarkStart w:id="496" w:name="_Toc266361394"/>
      <w:r>
        <w:rPr>
          <w:rStyle w:val="CharSectno"/>
        </w:rPr>
        <w:t>44C</w:t>
      </w:r>
      <w:r>
        <w:t>.</w:t>
      </w:r>
      <w:r>
        <w:tab/>
        <w:t>Things in other jurisdictions may affect authorisation to drive in WA</w:t>
      </w:r>
      <w:bookmarkEnd w:id="491"/>
      <w:bookmarkEnd w:id="492"/>
      <w:bookmarkEnd w:id="493"/>
      <w:bookmarkEnd w:id="494"/>
      <w:bookmarkEnd w:id="495"/>
      <w:bookmarkEnd w:id="496"/>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97" w:name="_Toc87289"/>
      <w:bookmarkStart w:id="498" w:name="_Toc149442077"/>
      <w:bookmarkStart w:id="499" w:name="_Toc152558622"/>
      <w:bookmarkStart w:id="500" w:name="_Toc201980291"/>
      <w:r>
        <w:tab/>
        <w:t>[Section 44C inserted by No. 54 of 2006 s. 6.]</w:t>
      </w:r>
    </w:p>
    <w:p>
      <w:pPr>
        <w:pStyle w:val="Heading5"/>
      </w:pPr>
      <w:bookmarkStart w:id="501" w:name="_Toc271195159"/>
      <w:bookmarkStart w:id="502" w:name="_Toc266361395"/>
      <w:r>
        <w:rPr>
          <w:rStyle w:val="CharSectno"/>
        </w:rPr>
        <w:t>44D</w:t>
      </w:r>
      <w:r>
        <w:t>.</w:t>
      </w:r>
      <w:r>
        <w:tab/>
        <w:t>External Territories and other countries</w:t>
      </w:r>
      <w:bookmarkEnd w:id="497"/>
      <w:bookmarkEnd w:id="498"/>
      <w:bookmarkEnd w:id="499"/>
      <w:bookmarkEnd w:id="500"/>
      <w:bookmarkEnd w:id="501"/>
      <w:bookmarkEnd w:id="502"/>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503" w:name="_Toc87290"/>
      <w:bookmarkStart w:id="504" w:name="_Toc149442078"/>
      <w:bookmarkStart w:id="505" w:name="_Toc152558623"/>
      <w:bookmarkStart w:id="506" w:name="_Toc201980292"/>
      <w:r>
        <w:tab/>
        <w:t>[Section 44D inserted by No. 54 of 2006 s. 6.]</w:t>
      </w:r>
    </w:p>
    <w:p>
      <w:pPr>
        <w:pStyle w:val="Heading5"/>
      </w:pPr>
      <w:bookmarkStart w:id="507" w:name="_Toc271195160"/>
      <w:bookmarkStart w:id="508" w:name="_Toc266361396"/>
      <w:r>
        <w:rPr>
          <w:rStyle w:val="CharSectno"/>
        </w:rPr>
        <w:t>45</w:t>
      </w:r>
      <w:r>
        <w:t>.</w:t>
      </w:r>
      <w:r>
        <w:tab/>
        <w:t>Exchange of information between jurisdictions</w:t>
      </w:r>
      <w:bookmarkEnd w:id="503"/>
      <w:bookmarkEnd w:id="504"/>
      <w:bookmarkEnd w:id="505"/>
      <w:bookmarkEnd w:id="506"/>
      <w:bookmarkEnd w:id="507"/>
      <w:bookmarkEnd w:id="508"/>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509" w:name="_Hlt533587126"/>
      <w:bookmarkEnd w:id="509"/>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510" w:name="_Hlt536593925"/>
      <w:bookmarkEnd w:id="510"/>
    </w:p>
    <w:p>
      <w:pPr>
        <w:pStyle w:val="Footnotesection"/>
      </w:pPr>
      <w:bookmarkStart w:id="511" w:name="_Toc87291"/>
      <w:bookmarkStart w:id="512" w:name="_Toc149442079"/>
      <w:bookmarkStart w:id="513" w:name="_Toc152558624"/>
      <w:bookmarkStart w:id="514" w:name="_Toc201980293"/>
      <w:r>
        <w:tab/>
        <w:t>[Section 45 inserted by No. 54 of 2006 s. 6.]</w:t>
      </w:r>
    </w:p>
    <w:p>
      <w:pPr>
        <w:pStyle w:val="Heading5"/>
      </w:pPr>
      <w:bookmarkStart w:id="515" w:name="_Toc271195161"/>
      <w:bookmarkStart w:id="516" w:name="_Toc266361397"/>
      <w:r>
        <w:rPr>
          <w:rStyle w:val="CharSectno"/>
        </w:rPr>
        <w:t>46</w:t>
      </w:r>
      <w:r>
        <w:t>.</w:t>
      </w:r>
      <w:r>
        <w:tab/>
        <w:t>Security of information in driver’s licence register</w:t>
      </w:r>
      <w:bookmarkEnd w:id="511"/>
      <w:bookmarkEnd w:id="512"/>
      <w:bookmarkEnd w:id="513"/>
      <w:bookmarkEnd w:id="514"/>
      <w:bookmarkEnd w:id="515"/>
      <w:bookmarkEnd w:id="516"/>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517" w:name="_Toc87292"/>
      <w:bookmarkStart w:id="518" w:name="_Toc149442080"/>
      <w:bookmarkStart w:id="519" w:name="_Toc152558625"/>
      <w:bookmarkStart w:id="520" w:name="_Toc201980294"/>
      <w:r>
        <w:tab/>
        <w:t>[Section 46 inserted by No. 54 of 2006 s. 6.]</w:t>
      </w:r>
    </w:p>
    <w:p>
      <w:pPr>
        <w:pStyle w:val="Heading5"/>
      </w:pPr>
      <w:bookmarkStart w:id="521" w:name="_Toc271195162"/>
      <w:bookmarkStart w:id="522" w:name="_Toc266361398"/>
      <w:r>
        <w:rPr>
          <w:rStyle w:val="CharSectno"/>
        </w:rPr>
        <w:t>47</w:t>
      </w:r>
      <w:r>
        <w:t>.</w:t>
      </w:r>
      <w:r>
        <w:tab/>
        <w:t>Regulations may refer to published documents</w:t>
      </w:r>
      <w:bookmarkEnd w:id="517"/>
      <w:bookmarkEnd w:id="518"/>
      <w:bookmarkEnd w:id="519"/>
      <w:bookmarkEnd w:id="520"/>
      <w:bookmarkEnd w:id="521"/>
      <w:bookmarkEnd w:id="522"/>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523" w:name="_Toc87293"/>
      <w:bookmarkStart w:id="524" w:name="_Toc149442081"/>
      <w:bookmarkStart w:id="525" w:name="_Toc152558626"/>
      <w:bookmarkStart w:id="526" w:name="_Toc201980295"/>
      <w:r>
        <w:tab/>
        <w:t>[Section 47 inserted by No. 54 of 2006 s. 6.]</w:t>
      </w:r>
    </w:p>
    <w:p>
      <w:pPr>
        <w:pStyle w:val="Heading5"/>
      </w:pPr>
      <w:bookmarkStart w:id="527" w:name="_Toc271195163"/>
      <w:bookmarkStart w:id="528" w:name="_Toc266361399"/>
      <w:r>
        <w:rPr>
          <w:rStyle w:val="CharSectno"/>
        </w:rPr>
        <w:t>48</w:t>
      </w:r>
      <w:r>
        <w:t>.</w:t>
      </w:r>
      <w:r>
        <w:tab/>
        <w:t>Transitional regulations</w:t>
      </w:r>
      <w:bookmarkEnd w:id="523"/>
      <w:bookmarkEnd w:id="524"/>
      <w:bookmarkEnd w:id="525"/>
      <w:bookmarkEnd w:id="526"/>
      <w:bookmarkEnd w:id="527"/>
      <w:bookmarkEnd w:id="528"/>
    </w:p>
    <w:p>
      <w:pPr>
        <w:pStyle w:val="Subsection"/>
      </w:pPr>
      <w:r>
        <w:tab/>
      </w:r>
      <w:r>
        <w:tab/>
        <w:t>Regulations may contain provisions that are necessary or convenient for dealing with matters concerning the transition from the provisions applying before the commencement of section </w:t>
      </w:r>
      <w:bookmarkStart w:id="529" w:name="_Hlt86063"/>
      <w:r>
        <w:t>6</w:t>
      </w:r>
      <w:bookmarkEnd w:id="529"/>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530" w:name="_Toc87294"/>
      <w:bookmarkStart w:id="531" w:name="_Toc149442082"/>
      <w:bookmarkStart w:id="532" w:name="_Toc152558627"/>
      <w:bookmarkStart w:id="533" w:name="_Toc201980296"/>
      <w:r>
        <w:tab/>
        <w:t>[Section 48 inserted by No. 54 of 2006 s. 6.]</w:t>
      </w:r>
    </w:p>
    <w:p>
      <w:pPr>
        <w:pStyle w:val="Heading5"/>
      </w:pPr>
      <w:bookmarkStart w:id="534" w:name="_Toc271195164"/>
      <w:bookmarkStart w:id="535" w:name="_Toc266361400"/>
      <w:r>
        <w:rPr>
          <w:rStyle w:val="CharSectno"/>
        </w:rPr>
        <w:t>48A</w:t>
      </w:r>
      <w:r>
        <w:t>.</w:t>
      </w:r>
      <w:r>
        <w:tab/>
        <w:t>Review of Director General’s decisions under this Part</w:t>
      </w:r>
      <w:bookmarkEnd w:id="530"/>
      <w:bookmarkEnd w:id="531"/>
      <w:bookmarkEnd w:id="532"/>
      <w:bookmarkEnd w:id="533"/>
      <w:bookmarkEnd w:id="534"/>
      <w:bookmarkEnd w:id="535"/>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536" w:name="_Toc202335372"/>
      <w:bookmarkStart w:id="537" w:name="_Toc202770195"/>
      <w:bookmarkStart w:id="538" w:name="_Toc203541406"/>
      <w:bookmarkStart w:id="539" w:name="_Toc204067480"/>
      <w:bookmarkStart w:id="540" w:name="_Toc204072602"/>
      <w:bookmarkStart w:id="541" w:name="_Toc205284904"/>
      <w:bookmarkStart w:id="542" w:name="_Toc207510125"/>
      <w:r>
        <w:t>[</w:t>
      </w:r>
      <w:r>
        <w:rPr>
          <w:b/>
        </w:rPr>
        <w:t>48B-48F.</w:t>
      </w:r>
      <w:r>
        <w:tab/>
        <w:t>Deleted by No. 54 of 2006 s. 6.]</w:t>
      </w:r>
    </w:p>
    <w:p>
      <w:pPr>
        <w:pStyle w:val="Heading2"/>
      </w:pPr>
      <w:bookmarkStart w:id="543" w:name="_Toc207675532"/>
      <w:bookmarkStart w:id="544" w:name="_Toc207685082"/>
      <w:bookmarkStart w:id="545" w:name="_Toc208978936"/>
      <w:bookmarkStart w:id="546" w:name="_Toc208979250"/>
      <w:bookmarkStart w:id="547" w:name="_Toc209246426"/>
      <w:bookmarkStart w:id="548" w:name="_Toc211654446"/>
      <w:bookmarkStart w:id="549" w:name="_Toc215549533"/>
      <w:bookmarkStart w:id="550" w:name="_Toc233781916"/>
      <w:bookmarkStart w:id="551" w:name="_Toc242787741"/>
      <w:bookmarkStart w:id="552" w:name="_Toc242862456"/>
      <w:bookmarkStart w:id="553" w:name="_Toc248027359"/>
      <w:bookmarkStart w:id="554" w:name="_Toc249324451"/>
      <w:bookmarkStart w:id="555" w:name="_Toc266361401"/>
      <w:bookmarkStart w:id="556" w:name="_Toc271038528"/>
      <w:bookmarkStart w:id="557" w:name="_Toc271038777"/>
      <w:bookmarkStart w:id="558" w:name="_Toc271194916"/>
      <w:bookmarkStart w:id="559" w:name="_Toc271195165"/>
      <w:r>
        <w:rPr>
          <w:rStyle w:val="CharPartNo"/>
        </w:rPr>
        <w:t>Part V</w:t>
      </w:r>
      <w:r>
        <w:t> — </w:t>
      </w:r>
      <w:r>
        <w:rPr>
          <w:rStyle w:val="CharPartText"/>
        </w:rPr>
        <w:t>Regulation of traffic</w:t>
      </w:r>
      <w:bookmarkEnd w:id="224"/>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pPr>
      <w:r>
        <w:tab/>
        <w:t>[Heading inserted by No. 76 of 1996 s. 11.]</w:t>
      </w:r>
    </w:p>
    <w:p>
      <w:pPr>
        <w:pStyle w:val="Heading3"/>
      </w:pPr>
      <w:bookmarkStart w:id="560" w:name="_Toc201457528"/>
      <w:bookmarkStart w:id="561" w:name="_Toc202335373"/>
      <w:bookmarkStart w:id="562" w:name="_Toc202770196"/>
      <w:bookmarkStart w:id="563" w:name="_Toc203541407"/>
      <w:bookmarkStart w:id="564" w:name="_Toc204067481"/>
      <w:bookmarkStart w:id="565" w:name="_Toc204072603"/>
      <w:bookmarkStart w:id="566" w:name="_Toc205284905"/>
      <w:bookmarkStart w:id="567" w:name="_Toc207510126"/>
      <w:bookmarkStart w:id="568" w:name="_Toc207675533"/>
      <w:bookmarkStart w:id="569" w:name="_Toc207685083"/>
      <w:bookmarkStart w:id="570" w:name="_Toc208978937"/>
      <w:bookmarkStart w:id="571" w:name="_Toc208979251"/>
      <w:bookmarkStart w:id="572" w:name="_Toc209246427"/>
      <w:bookmarkStart w:id="573" w:name="_Toc211654447"/>
      <w:bookmarkStart w:id="574" w:name="_Toc215549534"/>
      <w:bookmarkStart w:id="575" w:name="_Toc233781917"/>
      <w:bookmarkStart w:id="576" w:name="_Toc242787742"/>
      <w:bookmarkStart w:id="577" w:name="_Toc242862457"/>
      <w:bookmarkStart w:id="578" w:name="_Toc248027360"/>
      <w:bookmarkStart w:id="579" w:name="_Toc249324452"/>
      <w:bookmarkStart w:id="580" w:name="_Toc266361402"/>
      <w:bookmarkStart w:id="581" w:name="_Toc271038529"/>
      <w:bookmarkStart w:id="582" w:name="_Toc271038778"/>
      <w:bookmarkStart w:id="583" w:name="_Toc271194917"/>
      <w:bookmarkStart w:id="584" w:name="_Toc271195166"/>
      <w:r>
        <w:rPr>
          <w:rStyle w:val="CharDivNo"/>
        </w:rPr>
        <w:t>Division 1A</w:t>
      </w:r>
      <w:r>
        <w:t> — </w:t>
      </w:r>
      <w:r>
        <w:rPr>
          <w:rStyle w:val="CharDivText"/>
        </w:rPr>
        <w:t>Terms used in this Part</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Footnoteheading"/>
      </w:pPr>
      <w:r>
        <w:tab/>
        <w:t>[Heading inserted by No. 39 of 2007 s. 19.]</w:t>
      </w:r>
    </w:p>
    <w:p>
      <w:pPr>
        <w:pStyle w:val="Heading5"/>
      </w:pPr>
      <w:bookmarkStart w:id="585" w:name="_Toc271195167"/>
      <w:bookmarkStart w:id="586" w:name="_Toc266361403"/>
      <w:r>
        <w:rPr>
          <w:rStyle w:val="CharSectno"/>
        </w:rPr>
        <w:t>49AA</w:t>
      </w:r>
      <w:r>
        <w:t>.</w:t>
      </w:r>
      <w:r>
        <w:tab/>
        <w:t>Terms used in this Part</w:t>
      </w:r>
      <w:bookmarkEnd w:id="585"/>
      <w:bookmarkEnd w:id="586"/>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87" w:name="_Toc201457530"/>
      <w:bookmarkStart w:id="588" w:name="_Toc202335375"/>
      <w:bookmarkStart w:id="589" w:name="_Toc202770198"/>
      <w:bookmarkStart w:id="590" w:name="_Toc203541409"/>
      <w:bookmarkStart w:id="591" w:name="_Toc204067483"/>
      <w:bookmarkStart w:id="592" w:name="_Toc204072605"/>
      <w:bookmarkStart w:id="593" w:name="_Toc205284907"/>
      <w:bookmarkStart w:id="594" w:name="_Toc207510128"/>
      <w:bookmarkStart w:id="595" w:name="_Toc207675535"/>
      <w:bookmarkStart w:id="596" w:name="_Toc207685085"/>
      <w:bookmarkStart w:id="597" w:name="_Toc208978939"/>
      <w:bookmarkStart w:id="598" w:name="_Toc208979253"/>
      <w:bookmarkStart w:id="599" w:name="_Toc209246429"/>
      <w:bookmarkStart w:id="600" w:name="_Toc211654449"/>
      <w:bookmarkStart w:id="601" w:name="_Toc215549536"/>
      <w:bookmarkStart w:id="602" w:name="_Toc233781919"/>
      <w:bookmarkStart w:id="603" w:name="_Toc242787744"/>
      <w:bookmarkStart w:id="604" w:name="_Toc242862459"/>
      <w:bookmarkStart w:id="605" w:name="_Toc248027362"/>
      <w:bookmarkStart w:id="606" w:name="_Toc249324454"/>
      <w:bookmarkStart w:id="607" w:name="_Toc266361404"/>
      <w:bookmarkStart w:id="608" w:name="_Toc271038531"/>
      <w:bookmarkStart w:id="609" w:name="_Toc271038780"/>
      <w:bookmarkStart w:id="610" w:name="_Toc271194919"/>
      <w:bookmarkStart w:id="611" w:name="_Toc271195168"/>
      <w:r>
        <w:rPr>
          <w:rStyle w:val="CharDivNo"/>
        </w:rPr>
        <w:t>Division 1</w:t>
      </w:r>
      <w:r>
        <w:t> — </w:t>
      </w:r>
      <w:r>
        <w:rPr>
          <w:rStyle w:val="CharDivText"/>
        </w:rPr>
        <w:t>Driving of vehicles: general offences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pPr>
      <w:r>
        <w:tab/>
        <w:t>[Heading inserted by No. 10 of 2004 s. 6.]</w:t>
      </w:r>
    </w:p>
    <w:p>
      <w:pPr>
        <w:pStyle w:val="Heading5"/>
      </w:pPr>
      <w:bookmarkStart w:id="612" w:name="_Toc87296"/>
      <w:bookmarkStart w:id="613" w:name="_Toc149442084"/>
      <w:bookmarkStart w:id="614" w:name="_Toc152558629"/>
      <w:bookmarkStart w:id="615" w:name="_Toc201980298"/>
      <w:bookmarkStart w:id="616" w:name="_Toc271195169"/>
      <w:bookmarkStart w:id="617" w:name="_Toc266361405"/>
      <w:r>
        <w:rPr>
          <w:rStyle w:val="CharSectno"/>
        </w:rPr>
        <w:t>49</w:t>
      </w:r>
      <w:r>
        <w:t>.</w:t>
      </w:r>
      <w:r>
        <w:tab/>
        <w:t>Driving while unlicensed or disqualified</w:t>
      </w:r>
      <w:bookmarkEnd w:id="612"/>
      <w:bookmarkEnd w:id="613"/>
      <w:bookmarkEnd w:id="614"/>
      <w:bookmarkEnd w:id="615"/>
      <w:bookmarkEnd w:id="616"/>
      <w:bookmarkEnd w:id="617"/>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618" w:name="_Toc149442086"/>
      <w:bookmarkStart w:id="619" w:name="_Toc152558631"/>
      <w:bookmarkStart w:id="620" w:name="_Toc201980300"/>
      <w:bookmarkStart w:id="621" w:name="_Toc271195170"/>
      <w:bookmarkStart w:id="622" w:name="_Toc266361406"/>
      <w:r>
        <w:rPr>
          <w:rStyle w:val="CharSectno"/>
        </w:rPr>
        <w:t>49A</w:t>
      </w:r>
      <w:r>
        <w:t>.</w:t>
      </w:r>
      <w:r>
        <w:tab/>
        <w:t>Offence when authorisation to drive lost because of penalty enforcement laws</w:t>
      </w:r>
      <w:bookmarkEnd w:id="618"/>
      <w:bookmarkEnd w:id="619"/>
      <w:bookmarkEnd w:id="620"/>
      <w:bookmarkEnd w:id="621"/>
      <w:bookmarkEnd w:id="622"/>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Cross-border Justice Act 2008: section altered 1 Nov 2009. See endnote 1M.]</w:t>
      </w:r>
    </w:p>
    <w:p>
      <w:pPr>
        <w:pStyle w:val="Heading5"/>
        <w:spacing w:before="260"/>
        <w:rPr>
          <w:snapToGrid w:val="0"/>
        </w:rPr>
      </w:pPr>
      <w:bookmarkStart w:id="623" w:name="_Toc271195171"/>
      <w:bookmarkStart w:id="624" w:name="_Toc266361407"/>
      <w:r>
        <w:rPr>
          <w:rStyle w:val="CharSectno"/>
        </w:rPr>
        <w:t>50</w:t>
      </w:r>
      <w:r>
        <w:rPr>
          <w:snapToGrid w:val="0"/>
        </w:rPr>
        <w:t>.</w:t>
      </w:r>
      <w:r>
        <w:rPr>
          <w:snapToGrid w:val="0"/>
        </w:rPr>
        <w:tab/>
        <w:t>Unauthorised driving by learner drivers</w:t>
      </w:r>
      <w:bookmarkEnd w:id="623"/>
      <w:bookmarkEnd w:id="624"/>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625" w:name="_Toc87300"/>
      <w:bookmarkStart w:id="626" w:name="_Toc149442089"/>
      <w:bookmarkStart w:id="627" w:name="_Toc152558634"/>
      <w:bookmarkStart w:id="628" w:name="_Toc201980303"/>
      <w:bookmarkStart w:id="629" w:name="_Toc271195172"/>
      <w:bookmarkStart w:id="630" w:name="_Toc266361408"/>
      <w:r>
        <w:rPr>
          <w:rStyle w:val="CharSectno"/>
        </w:rPr>
        <w:t>50A</w:t>
      </w:r>
      <w:r>
        <w:t>.</w:t>
      </w:r>
      <w:r>
        <w:tab/>
        <w:t>Authorisation other than Australian driver licence</w:t>
      </w:r>
      <w:bookmarkEnd w:id="625"/>
      <w:bookmarkEnd w:id="626"/>
      <w:bookmarkEnd w:id="627"/>
      <w:bookmarkEnd w:id="628"/>
      <w:bookmarkEnd w:id="629"/>
      <w:bookmarkEnd w:id="630"/>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631" w:name="_Toc271195173"/>
      <w:bookmarkStart w:id="632" w:name="_Toc266361409"/>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631"/>
      <w:bookmarkEnd w:id="632"/>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633" w:name="_Toc271195174"/>
      <w:bookmarkStart w:id="634" w:name="_Toc266361410"/>
      <w:r>
        <w:rPr>
          <w:rStyle w:val="CharSectno"/>
        </w:rPr>
        <w:t>53</w:t>
      </w:r>
      <w:r>
        <w:rPr>
          <w:snapToGrid w:val="0"/>
        </w:rPr>
        <w:t>.</w:t>
      </w:r>
      <w:r>
        <w:rPr>
          <w:snapToGrid w:val="0"/>
        </w:rPr>
        <w:tab/>
        <w:t>Driver failing to give name and address to member of the Police Force, failing to stop etc.</w:t>
      </w:r>
      <w:bookmarkEnd w:id="633"/>
      <w:bookmarkEnd w:id="634"/>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Cross-border Justice Act 2008: section altered 1 Nov 2009. See endnote 1M.]</w:t>
      </w:r>
    </w:p>
    <w:p>
      <w:pPr>
        <w:pStyle w:val="Heading5"/>
        <w:rPr>
          <w:snapToGrid w:val="0"/>
        </w:rPr>
      </w:pPr>
      <w:bookmarkStart w:id="635" w:name="_Toc271195175"/>
      <w:bookmarkStart w:id="636" w:name="_Toc266361411"/>
      <w:r>
        <w:rPr>
          <w:rStyle w:val="CharSectno"/>
        </w:rPr>
        <w:t>54</w:t>
      </w:r>
      <w:r>
        <w:rPr>
          <w:snapToGrid w:val="0"/>
        </w:rPr>
        <w:t>.</w:t>
      </w:r>
      <w:r>
        <w:rPr>
          <w:snapToGrid w:val="0"/>
        </w:rPr>
        <w:tab/>
        <w:t>Bodily harm: duty to stop and give information and assistance</w:t>
      </w:r>
      <w:bookmarkEnd w:id="635"/>
      <w:bookmarkEnd w:id="636"/>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637" w:name="_Toc271195176"/>
      <w:bookmarkStart w:id="638" w:name="_Toc266361412"/>
      <w:r>
        <w:rPr>
          <w:rStyle w:val="CharSectno"/>
        </w:rPr>
        <w:t>55</w:t>
      </w:r>
      <w:r>
        <w:rPr>
          <w:snapToGrid w:val="0"/>
        </w:rPr>
        <w:t>.</w:t>
      </w:r>
      <w:r>
        <w:rPr>
          <w:snapToGrid w:val="0"/>
        </w:rPr>
        <w:tab/>
        <w:t>Damage to property: duty to stop and give information</w:t>
      </w:r>
      <w:bookmarkEnd w:id="637"/>
      <w:bookmarkEnd w:id="638"/>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639" w:name="_Toc271195177"/>
      <w:bookmarkStart w:id="640" w:name="_Toc266361413"/>
      <w:r>
        <w:rPr>
          <w:rStyle w:val="CharSectno"/>
        </w:rPr>
        <w:t>56</w:t>
      </w:r>
      <w:r>
        <w:t>.</w:t>
      </w:r>
      <w:r>
        <w:tab/>
        <w:t>Duty to report incidents involving bodily harm or damage to property</w:t>
      </w:r>
      <w:bookmarkEnd w:id="639"/>
      <w:bookmarkEnd w:id="640"/>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Cross-border Justice Act 2008: section altered 1 Nov 2009. See endnote 1M.]</w:t>
      </w:r>
    </w:p>
    <w:p>
      <w:pPr>
        <w:pStyle w:val="Heading5"/>
        <w:rPr>
          <w:snapToGrid w:val="0"/>
        </w:rPr>
      </w:pPr>
      <w:bookmarkStart w:id="641" w:name="_Toc271195178"/>
      <w:bookmarkStart w:id="642" w:name="_Toc266361414"/>
      <w:r>
        <w:rPr>
          <w:rStyle w:val="CharSectno"/>
        </w:rPr>
        <w:t>57</w:t>
      </w:r>
      <w:r>
        <w:rPr>
          <w:snapToGrid w:val="0"/>
        </w:rPr>
        <w:t>.</w:t>
      </w:r>
      <w:r>
        <w:rPr>
          <w:snapToGrid w:val="0"/>
        </w:rPr>
        <w:tab/>
        <w:t>Duty of owner to identify driver of vehicle involved in accident</w:t>
      </w:r>
      <w:bookmarkEnd w:id="641"/>
      <w:bookmarkEnd w:id="642"/>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643" w:name="_Toc271195179"/>
      <w:bookmarkStart w:id="644" w:name="_Toc266361415"/>
      <w:r>
        <w:rPr>
          <w:rStyle w:val="CharSectno"/>
        </w:rPr>
        <w:t>58</w:t>
      </w:r>
      <w:r>
        <w:t>.</w:t>
      </w:r>
      <w:r>
        <w:tab/>
        <w:t>Duty to identify offending driver or person in charge of vehicle</w:t>
      </w:r>
      <w:bookmarkEnd w:id="643"/>
      <w:bookmarkEnd w:id="644"/>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645" w:name="_Toc271195180"/>
      <w:bookmarkStart w:id="646" w:name="_Toc266361416"/>
      <w:r>
        <w:rPr>
          <w:rStyle w:val="CharSectno"/>
        </w:rPr>
        <w:t>58A</w:t>
      </w:r>
      <w:r>
        <w:t>.</w:t>
      </w:r>
      <w:r>
        <w:tab/>
        <w:t>Duty to take reasonable measures to be able to comply with a driver identity request</w:t>
      </w:r>
      <w:bookmarkEnd w:id="645"/>
      <w:bookmarkEnd w:id="646"/>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647" w:name="_Toc271195181"/>
      <w:bookmarkStart w:id="648" w:name="_Toc266361417"/>
      <w:r>
        <w:rPr>
          <w:rStyle w:val="CharSectno"/>
        </w:rPr>
        <w:t>59</w:t>
      </w:r>
      <w:r>
        <w:rPr>
          <w:snapToGrid w:val="0"/>
        </w:rPr>
        <w:t>.</w:t>
      </w:r>
      <w:r>
        <w:rPr>
          <w:snapToGrid w:val="0"/>
        </w:rPr>
        <w:tab/>
        <w:t>Dangerous driving causing death, injury etc.</w:t>
      </w:r>
      <w:bookmarkEnd w:id="647"/>
      <w:bookmarkEnd w:id="64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649" w:name="_Toc271195182"/>
      <w:bookmarkStart w:id="650" w:name="_Toc266361418"/>
      <w:r>
        <w:rPr>
          <w:rStyle w:val="CharSectno"/>
        </w:rPr>
        <w:t>59A</w:t>
      </w:r>
      <w:r>
        <w:rPr>
          <w:snapToGrid w:val="0"/>
        </w:rPr>
        <w:t>.</w:t>
      </w:r>
      <w:r>
        <w:rPr>
          <w:snapToGrid w:val="0"/>
        </w:rPr>
        <w:tab/>
        <w:t>Dangerous driving causing bodily harm</w:t>
      </w:r>
      <w:bookmarkEnd w:id="649"/>
      <w:bookmarkEnd w:id="650"/>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651" w:name="_Toc271195183"/>
      <w:bookmarkStart w:id="652" w:name="_Toc266361419"/>
      <w:r>
        <w:rPr>
          <w:rStyle w:val="CharSectno"/>
        </w:rPr>
        <w:t>59B</w:t>
      </w:r>
      <w:r>
        <w:t>.</w:t>
      </w:r>
      <w:r>
        <w:tab/>
        <w:t>Section 59 and 59A offences: ancillary matters and defence</w:t>
      </w:r>
      <w:bookmarkEnd w:id="651"/>
      <w:bookmarkEnd w:id="652"/>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653" w:name="_Toc271195184"/>
      <w:bookmarkStart w:id="654" w:name="_Toc266361420"/>
      <w:r>
        <w:rPr>
          <w:rStyle w:val="CharSectno"/>
        </w:rPr>
        <w:t>60</w:t>
      </w:r>
      <w:r>
        <w:rPr>
          <w:snapToGrid w:val="0"/>
        </w:rPr>
        <w:t>.</w:t>
      </w:r>
      <w:r>
        <w:rPr>
          <w:snapToGrid w:val="0"/>
        </w:rPr>
        <w:tab/>
        <w:t>Reckless driving</w:t>
      </w:r>
      <w:bookmarkEnd w:id="653"/>
      <w:bookmarkEnd w:id="654"/>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spacing w:before="14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 No. 23 of 2009 s. 5.]</w:t>
      </w:r>
    </w:p>
    <w:p>
      <w:pPr>
        <w:pStyle w:val="Heading5"/>
        <w:rPr>
          <w:snapToGrid w:val="0"/>
        </w:rPr>
      </w:pPr>
      <w:bookmarkStart w:id="655" w:name="_Toc271195185"/>
      <w:bookmarkStart w:id="656" w:name="_Toc266361421"/>
      <w:r>
        <w:rPr>
          <w:rStyle w:val="CharSectno"/>
        </w:rPr>
        <w:t>61</w:t>
      </w:r>
      <w:r>
        <w:rPr>
          <w:snapToGrid w:val="0"/>
        </w:rPr>
        <w:t>.</w:t>
      </w:r>
      <w:r>
        <w:rPr>
          <w:snapToGrid w:val="0"/>
        </w:rPr>
        <w:tab/>
        <w:t>Dangerous driving</w:t>
      </w:r>
      <w:bookmarkEnd w:id="655"/>
      <w:bookmarkEnd w:id="656"/>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 No. 23 of 2009 s. 6.]</w:t>
      </w:r>
    </w:p>
    <w:p>
      <w:pPr>
        <w:pStyle w:val="Heading5"/>
        <w:spacing w:before="180"/>
        <w:rPr>
          <w:snapToGrid w:val="0"/>
        </w:rPr>
      </w:pPr>
      <w:bookmarkStart w:id="657" w:name="_Toc271195186"/>
      <w:bookmarkStart w:id="658" w:name="_Toc266361422"/>
      <w:r>
        <w:rPr>
          <w:rStyle w:val="CharSectno"/>
        </w:rPr>
        <w:t>62</w:t>
      </w:r>
      <w:r>
        <w:rPr>
          <w:snapToGrid w:val="0"/>
        </w:rPr>
        <w:t>.</w:t>
      </w:r>
      <w:r>
        <w:rPr>
          <w:snapToGrid w:val="0"/>
        </w:rPr>
        <w:tab/>
        <w:t>Careless driving</w:t>
      </w:r>
      <w:bookmarkEnd w:id="657"/>
      <w:bookmarkEnd w:id="658"/>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659" w:name="_Toc271195187"/>
      <w:bookmarkStart w:id="660" w:name="_Toc266361423"/>
      <w:r>
        <w:rPr>
          <w:rStyle w:val="CharSectno"/>
        </w:rPr>
        <w:t>62A</w:t>
      </w:r>
      <w:r>
        <w:t>.</w:t>
      </w:r>
      <w:r>
        <w:tab/>
        <w:t>Causing excessive noise, smoke</w:t>
      </w:r>
      <w:bookmarkEnd w:id="659"/>
      <w:bookmarkEnd w:id="660"/>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661" w:name="_Toc201457550"/>
      <w:bookmarkStart w:id="662" w:name="_Toc202335395"/>
      <w:bookmarkStart w:id="663" w:name="_Toc202770218"/>
      <w:bookmarkStart w:id="664" w:name="_Toc203541429"/>
      <w:bookmarkStart w:id="665" w:name="_Toc204067503"/>
      <w:bookmarkStart w:id="666" w:name="_Toc204072625"/>
      <w:bookmarkStart w:id="667" w:name="_Toc205284927"/>
      <w:bookmarkStart w:id="668" w:name="_Toc207510148"/>
      <w:bookmarkStart w:id="669" w:name="_Toc207675555"/>
      <w:bookmarkStart w:id="670" w:name="_Toc207685105"/>
      <w:bookmarkStart w:id="671" w:name="_Toc208978959"/>
      <w:bookmarkStart w:id="672" w:name="_Toc208979273"/>
      <w:bookmarkStart w:id="673" w:name="_Toc209246449"/>
      <w:bookmarkStart w:id="674" w:name="_Toc211654469"/>
      <w:bookmarkStart w:id="675" w:name="_Toc215549556"/>
      <w:bookmarkStart w:id="676" w:name="_Toc233781939"/>
      <w:bookmarkStart w:id="677" w:name="_Toc242787764"/>
      <w:bookmarkStart w:id="678" w:name="_Toc242862479"/>
      <w:bookmarkStart w:id="679" w:name="_Toc248027382"/>
      <w:bookmarkStart w:id="680" w:name="_Toc249324474"/>
      <w:bookmarkStart w:id="681" w:name="_Toc266361424"/>
      <w:bookmarkStart w:id="682" w:name="_Toc271038551"/>
      <w:bookmarkStart w:id="683" w:name="_Toc271038800"/>
      <w:bookmarkStart w:id="684" w:name="_Toc271194939"/>
      <w:bookmarkStart w:id="685" w:name="_Toc271195188"/>
      <w:r>
        <w:rPr>
          <w:rStyle w:val="CharDivNo"/>
        </w:rPr>
        <w:t>Division 2</w:t>
      </w:r>
      <w:r>
        <w:t> — </w:t>
      </w:r>
      <w:r>
        <w:rPr>
          <w:rStyle w:val="CharDivText"/>
        </w:rPr>
        <w:t>Driving of vehicles: alcohol and drug related offences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Footnoteheading"/>
      </w:pPr>
      <w:r>
        <w:tab/>
        <w:t>[Heading inserted by No. 10 of 2004 s. 9.]</w:t>
      </w:r>
    </w:p>
    <w:p>
      <w:pPr>
        <w:pStyle w:val="Heading5"/>
        <w:spacing w:before="260"/>
        <w:rPr>
          <w:snapToGrid w:val="0"/>
        </w:rPr>
      </w:pPr>
      <w:bookmarkStart w:id="686" w:name="_Toc271195189"/>
      <w:bookmarkStart w:id="687" w:name="_Toc266361425"/>
      <w:r>
        <w:rPr>
          <w:rStyle w:val="CharSectno"/>
        </w:rPr>
        <w:t>63</w:t>
      </w:r>
      <w:r>
        <w:rPr>
          <w:snapToGrid w:val="0"/>
        </w:rPr>
        <w:t>.</w:t>
      </w:r>
      <w:r>
        <w:rPr>
          <w:snapToGrid w:val="0"/>
        </w:rPr>
        <w:tab/>
        <w:t>Driving under the influence of alcohol etc.</w:t>
      </w:r>
      <w:bookmarkEnd w:id="686"/>
      <w:bookmarkEnd w:id="687"/>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688" w:name="_Toc271195190"/>
      <w:bookmarkStart w:id="689" w:name="_Toc266361426"/>
      <w:r>
        <w:rPr>
          <w:rStyle w:val="CharSectno"/>
        </w:rPr>
        <w:t>64</w:t>
      </w:r>
      <w:r>
        <w:rPr>
          <w:snapToGrid w:val="0"/>
        </w:rPr>
        <w:t>.</w:t>
      </w:r>
      <w:r>
        <w:rPr>
          <w:snapToGrid w:val="0"/>
        </w:rPr>
        <w:tab/>
        <w:t>Driving with blood alcohol content of or above 0.08</w:t>
      </w:r>
      <w:bookmarkEnd w:id="688"/>
      <w:bookmarkEnd w:id="68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690" w:name="_Toc271195191"/>
      <w:bookmarkStart w:id="691" w:name="_Toc266361427"/>
      <w:r>
        <w:rPr>
          <w:rStyle w:val="CharSectno"/>
        </w:rPr>
        <w:t>64AA</w:t>
      </w:r>
      <w:r>
        <w:rPr>
          <w:snapToGrid w:val="0"/>
        </w:rPr>
        <w:t>.</w:t>
      </w:r>
      <w:r>
        <w:rPr>
          <w:snapToGrid w:val="0"/>
        </w:rPr>
        <w:tab/>
        <w:t>Driving with blood alcohol content of or above 0.05</w:t>
      </w:r>
      <w:bookmarkEnd w:id="690"/>
      <w:bookmarkEnd w:id="691"/>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692" w:name="_Toc271195192"/>
      <w:bookmarkStart w:id="693" w:name="_Toc266361428"/>
      <w:r>
        <w:rPr>
          <w:rStyle w:val="CharSectno"/>
        </w:rPr>
        <w:t>64A</w:t>
      </w:r>
      <w:r>
        <w:rPr>
          <w:snapToGrid w:val="0"/>
        </w:rPr>
        <w:t>.</w:t>
      </w:r>
      <w:r>
        <w:rPr>
          <w:snapToGrid w:val="0"/>
        </w:rPr>
        <w:tab/>
        <w:t>Certain persons driving with blood alcohol content of or above 0.02</w:t>
      </w:r>
      <w:bookmarkEnd w:id="692"/>
      <w:bookmarkEnd w:id="693"/>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694" w:name="_Toc169940303"/>
      <w:bookmarkStart w:id="695" w:name="_Toc185675073"/>
      <w:bookmarkStart w:id="696" w:name="_Toc186515649"/>
      <w:bookmarkStart w:id="697" w:name="_Toc202435224"/>
      <w:bookmarkStart w:id="698" w:name="_Toc271195193"/>
      <w:bookmarkStart w:id="699" w:name="_Toc266361429"/>
      <w:r>
        <w:rPr>
          <w:rStyle w:val="CharSectno"/>
        </w:rPr>
        <w:t>64AAA</w:t>
      </w:r>
      <w:r>
        <w:t>.</w:t>
      </w:r>
      <w:r>
        <w:tab/>
        <w:t>Novice driver driving with any blood alcohol content</w:t>
      </w:r>
      <w:bookmarkEnd w:id="694"/>
      <w:bookmarkEnd w:id="695"/>
      <w:bookmarkEnd w:id="696"/>
      <w:bookmarkEnd w:id="697"/>
      <w:bookmarkEnd w:id="698"/>
      <w:bookmarkEnd w:id="699"/>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700" w:name="_Toc271195194"/>
      <w:bookmarkStart w:id="701" w:name="_Toc266361430"/>
      <w:r>
        <w:rPr>
          <w:rStyle w:val="CharSectno"/>
        </w:rPr>
        <w:t>64AB</w:t>
      </w:r>
      <w:r>
        <w:t>.</w:t>
      </w:r>
      <w:r>
        <w:tab/>
      </w:r>
      <w:r>
        <w:rPr>
          <w:snapToGrid w:val="0"/>
        </w:rPr>
        <w:t>Driving while impaired by drugs</w:t>
      </w:r>
      <w:bookmarkEnd w:id="700"/>
      <w:bookmarkEnd w:id="701"/>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702" w:name="_Toc271195195"/>
      <w:bookmarkStart w:id="703" w:name="_Toc266361431"/>
      <w:r>
        <w:rPr>
          <w:rStyle w:val="CharSectno"/>
        </w:rPr>
        <w:t>64AC</w:t>
      </w:r>
      <w:r>
        <w:t>.</w:t>
      </w:r>
      <w:r>
        <w:tab/>
      </w:r>
      <w:r>
        <w:rPr>
          <w:snapToGrid w:val="0"/>
        </w:rPr>
        <w:t>Driving with prescribed illicit drug in oral fluid or blood</w:t>
      </w:r>
      <w:bookmarkEnd w:id="702"/>
      <w:bookmarkEnd w:id="703"/>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704" w:name="_Toc271195196"/>
      <w:bookmarkStart w:id="705" w:name="_Toc266361432"/>
      <w:r>
        <w:rPr>
          <w:rStyle w:val="CharSectno"/>
        </w:rPr>
        <w:t>65</w:t>
      </w:r>
      <w:r>
        <w:rPr>
          <w:snapToGrid w:val="0"/>
        </w:rPr>
        <w:t>.</w:t>
      </w:r>
      <w:r>
        <w:rPr>
          <w:snapToGrid w:val="0"/>
        </w:rPr>
        <w:tab/>
        <w:t>Terms used in section 59B(5) and sections 63 to 73</w:t>
      </w:r>
      <w:bookmarkEnd w:id="704"/>
      <w:bookmarkEnd w:id="705"/>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p>
    <w:p>
      <w:pPr>
        <w:pStyle w:val="Footnotesection"/>
        <w:spacing w:before="80"/>
        <w:ind w:left="890" w:hanging="890"/>
      </w:pPr>
      <w:r>
        <w:tab/>
        <w:t>[Section 65. Modifications to be applied in order to give effect to Cross-border Justice Act 2008: section altered 1 Nov 2009. See endnote 1M.]</w:t>
      </w:r>
    </w:p>
    <w:p>
      <w:pPr>
        <w:pStyle w:val="Heading5"/>
      </w:pPr>
      <w:bookmarkStart w:id="706" w:name="_Toc271195197"/>
      <w:bookmarkStart w:id="707" w:name="_Toc266361433"/>
      <w:r>
        <w:rPr>
          <w:rStyle w:val="CharSectno"/>
        </w:rPr>
        <w:t>65A</w:t>
      </w:r>
      <w:r>
        <w:t>.</w:t>
      </w:r>
      <w:r>
        <w:tab/>
        <w:t>Using breath sample to find blood alcohol content</w:t>
      </w:r>
      <w:bookmarkEnd w:id="706"/>
      <w:bookmarkEnd w:id="707"/>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708" w:name="_Toc271195198"/>
      <w:bookmarkStart w:id="709" w:name="_Toc266361434"/>
      <w:r>
        <w:rPr>
          <w:rStyle w:val="CharSectno"/>
        </w:rPr>
        <w:t>66</w:t>
      </w:r>
      <w:r>
        <w:rPr>
          <w:snapToGrid w:val="0"/>
        </w:rPr>
        <w:t>.</w:t>
      </w:r>
      <w:r>
        <w:rPr>
          <w:snapToGrid w:val="0"/>
        </w:rPr>
        <w:tab/>
        <w:t>Requirement to submit sample of breath or blood for analysis</w:t>
      </w:r>
      <w:bookmarkEnd w:id="708"/>
      <w:bookmarkEnd w:id="709"/>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Footnotesection"/>
      </w:pPr>
      <w:r>
        <w:tab/>
        <w:t>[Section 66. Modifications to be applied in order to give effect to Cross-border Justice Act 2008: section altered 1 Nov 2009. See endnote 1M.]</w:t>
      </w:r>
    </w:p>
    <w:p>
      <w:pPr>
        <w:pStyle w:val="Heading5"/>
      </w:pPr>
      <w:bookmarkStart w:id="710" w:name="_Toc271195199"/>
      <w:bookmarkStart w:id="711" w:name="_Toc266361435"/>
      <w:r>
        <w:rPr>
          <w:rStyle w:val="CharSectno"/>
        </w:rPr>
        <w:t>66A</w:t>
      </w:r>
      <w:r>
        <w:t>.</w:t>
      </w:r>
      <w:r>
        <w:tab/>
        <w:t>Requirement to undergo driver assessment</w:t>
      </w:r>
      <w:bookmarkEnd w:id="710"/>
      <w:bookmarkEnd w:id="711"/>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712" w:name="_Toc271195200"/>
      <w:bookmarkStart w:id="713" w:name="_Toc266361436"/>
      <w:r>
        <w:rPr>
          <w:rStyle w:val="CharSectno"/>
        </w:rPr>
        <w:t>66B</w:t>
      </w:r>
      <w:r>
        <w:t>.</w:t>
      </w:r>
      <w:r>
        <w:tab/>
        <w:t>Requirement to provide blood or urine sample if driver assessment indicates drug impairment</w:t>
      </w:r>
      <w:bookmarkEnd w:id="712"/>
      <w:bookmarkEnd w:id="713"/>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Footnotesection"/>
      </w:pPr>
      <w:r>
        <w:tab/>
        <w:t>[Section 66B. Modifications to be applied in order to give effect to Cross-border Justice Act 2008: section altered 1 Nov 2009. See endnote 1M.]</w:t>
      </w:r>
    </w:p>
    <w:p>
      <w:pPr>
        <w:pStyle w:val="Heading5"/>
      </w:pPr>
      <w:bookmarkStart w:id="714" w:name="_Toc271195201"/>
      <w:bookmarkStart w:id="715" w:name="_Toc266361437"/>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714"/>
      <w:bookmarkEnd w:id="715"/>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716" w:name="_Toc271195202"/>
      <w:bookmarkStart w:id="717" w:name="_Toc266361438"/>
      <w:r>
        <w:rPr>
          <w:rStyle w:val="CharSectno"/>
        </w:rPr>
        <w:t>66D</w:t>
      </w:r>
      <w:r>
        <w:t>.</w:t>
      </w:r>
      <w:r>
        <w:tab/>
        <w:t xml:space="preserve">Requirement to </w:t>
      </w:r>
      <w:r>
        <w:rPr>
          <w:snapToGrid w:val="0"/>
        </w:rPr>
        <w:t>provide sample of oral fluid for testing</w:t>
      </w:r>
      <w:bookmarkEnd w:id="716"/>
      <w:bookmarkEnd w:id="717"/>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pPr>
      <w:r>
        <w:tab/>
        <w:t>[Section 66D. Modifications to be applied in order to give effect to Cross-border Justice Act 2008: section altered 1 Nov 2009. See endnote 1M.]</w:t>
      </w:r>
    </w:p>
    <w:p>
      <w:pPr>
        <w:pStyle w:val="Heading5"/>
      </w:pPr>
      <w:bookmarkStart w:id="718" w:name="_Toc271195203"/>
      <w:bookmarkStart w:id="719" w:name="_Toc266361439"/>
      <w:r>
        <w:rPr>
          <w:rStyle w:val="CharSectno"/>
        </w:rPr>
        <w:t>66E</w:t>
      </w:r>
      <w:r>
        <w:t>.</w:t>
      </w:r>
      <w:r>
        <w:tab/>
        <w:t xml:space="preserve">Requirement or right to </w:t>
      </w:r>
      <w:r>
        <w:rPr>
          <w:snapToGrid w:val="0"/>
        </w:rPr>
        <w:t>provide sample of blood for analysis instead of providing sample of oral fluid</w:t>
      </w:r>
      <w:bookmarkEnd w:id="718"/>
      <w:bookmarkEnd w:id="719"/>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Footnotesection"/>
      </w:pPr>
      <w:r>
        <w:tab/>
        <w:t>[Section 66E. Modifications to be applied in order to give effect to Cross-border Justice Act 2008: section altered 1 Nov 2009. See endnote 1M.]</w:t>
      </w:r>
    </w:p>
    <w:p>
      <w:pPr>
        <w:pStyle w:val="Heading5"/>
      </w:pPr>
      <w:bookmarkStart w:id="720" w:name="_Toc271195204"/>
      <w:bookmarkStart w:id="721" w:name="_Toc266361440"/>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720"/>
      <w:bookmarkEnd w:id="721"/>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722" w:name="_Toc271195205"/>
      <w:bookmarkStart w:id="723" w:name="_Toc266361441"/>
      <w:r>
        <w:rPr>
          <w:rStyle w:val="CharSectno"/>
        </w:rPr>
        <w:t>67</w:t>
      </w:r>
      <w:r>
        <w:rPr>
          <w:snapToGrid w:val="0"/>
        </w:rPr>
        <w:t>.</w:t>
      </w:r>
      <w:r>
        <w:rPr>
          <w:snapToGrid w:val="0"/>
        </w:rPr>
        <w:tab/>
        <w:t>Failure to comply with requirement as to provision of breath, blood or urine sample for analysis</w:t>
      </w:r>
      <w:bookmarkEnd w:id="722"/>
      <w:bookmarkEnd w:id="723"/>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724" w:name="_Toc271195206"/>
      <w:bookmarkStart w:id="725" w:name="_Toc266361442"/>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724"/>
      <w:bookmarkEnd w:id="72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726" w:name="_Toc271195207"/>
      <w:bookmarkStart w:id="727" w:name="_Toc266361443"/>
      <w:r>
        <w:rPr>
          <w:rStyle w:val="CharSectno"/>
        </w:rPr>
        <w:t>67AB</w:t>
      </w:r>
      <w:r>
        <w:rPr>
          <w:snapToGrid w:val="0"/>
        </w:rPr>
        <w:t>.</w:t>
      </w:r>
      <w:r>
        <w:rPr>
          <w:snapToGrid w:val="0"/>
        </w:rPr>
        <w:tab/>
        <w:t>Failure to comply with requirement as to provision of oral fluid or blood sample for testing or analysis under section 66D or 66E</w:t>
      </w:r>
      <w:bookmarkEnd w:id="726"/>
      <w:bookmarkEnd w:id="727"/>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728" w:name="_Toc271195208"/>
      <w:bookmarkStart w:id="729" w:name="_Toc266361444"/>
      <w:r>
        <w:rPr>
          <w:rStyle w:val="CharSectno"/>
        </w:rPr>
        <w:t>67A</w:t>
      </w:r>
      <w:r>
        <w:rPr>
          <w:snapToGrid w:val="0"/>
        </w:rPr>
        <w:t>.</w:t>
      </w:r>
      <w:r>
        <w:rPr>
          <w:snapToGrid w:val="0"/>
        </w:rPr>
        <w:tab/>
        <w:t>Failure to comply with other requirements made by a member of Police Force</w:t>
      </w:r>
      <w:bookmarkEnd w:id="728"/>
      <w:bookmarkEnd w:id="729"/>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730" w:name="_Toc271195209"/>
      <w:bookmarkStart w:id="731" w:name="_Toc266361445"/>
      <w:r>
        <w:rPr>
          <w:rStyle w:val="CharSectno"/>
        </w:rPr>
        <w:t>68</w:t>
      </w:r>
      <w:r>
        <w:rPr>
          <w:snapToGrid w:val="0"/>
        </w:rPr>
        <w:t>.</w:t>
      </w:r>
      <w:r>
        <w:rPr>
          <w:snapToGrid w:val="0"/>
        </w:rPr>
        <w:tab/>
        <w:t>Analysis of alcohol in breath</w:t>
      </w:r>
      <w:bookmarkEnd w:id="730"/>
      <w:bookmarkEnd w:id="731"/>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732" w:name="_Toc271195210"/>
      <w:bookmarkStart w:id="733" w:name="_Toc266361446"/>
      <w:r>
        <w:rPr>
          <w:rStyle w:val="CharSectno"/>
        </w:rPr>
        <w:t>69</w:t>
      </w:r>
      <w:r>
        <w:rPr>
          <w:snapToGrid w:val="0"/>
        </w:rPr>
        <w:t>.</w:t>
      </w:r>
      <w:r>
        <w:rPr>
          <w:snapToGrid w:val="0"/>
        </w:rPr>
        <w:tab/>
        <w:t>Blood analysis</w:t>
      </w:r>
      <w:bookmarkEnd w:id="732"/>
      <w:bookmarkEnd w:id="733"/>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734" w:name="_Toc271195211"/>
      <w:bookmarkStart w:id="735" w:name="_Toc266361447"/>
      <w:r>
        <w:rPr>
          <w:rStyle w:val="CharSectno"/>
        </w:rPr>
        <w:t>69A</w:t>
      </w:r>
      <w:r>
        <w:rPr>
          <w:snapToGrid w:val="0"/>
        </w:rPr>
        <w:t>.</w:t>
      </w:r>
      <w:r>
        <w:rPr>
          <w:snapToGrid w:val="0"/>
        </w:rPr>
        <w:tab/>
        <w:t>Urine samples</w:t>
      </w:r>
      <w:bookmarkEnd w:id="734"/>
      <w:bookmarkEnd w:id="735"/>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736" w:name="_Toc271195212"/>
      <w:bookmarkStart w:id="737" w:name="_Toc266361448"/>
      <w:r>
        <w:rPr>
          <w:rStyle w:val="CharSectno"/>
        </w:rPr>
        <w:t>69B</w:t>
      </w:r>
      <w:r>
        <w:t>.</w:t>
      </w:r>
      <w:r>
        <w:tab/>
        <w:t>Oral fluid samples</w:t>
      </w:r>
      <w:bookmarkEnd w:id="736"/>
      <w:bookmarkEnd w:id="737"/>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738" w:name="_Toc271195213"/>
      <w:bookmarkStart w:id="739" w:name="_Toc266361449"/>
      <w:r>
        <w:rPr>
          <w:rStyle w:val="CharSectno"/>
        </w:rPr>
        <w:t>70</w:t>
      </w:r>
      <w:r>
        <w:rPr>
          <w:snapToGrid w:val="0"/>
        </w:rPr>
        <w:t>.</w:t>
      </w:r>
      <w:r>
        <w:rPr>
          <w:snapToGrid w:val="0"/>
        </w:rPr>
        <w:tab/>
        <w:t>Evidence</w:t>
      </w:r>
      <w:bookmarkEnd w:id="738"/>
      <w:bookmarkEnd w:id="739"/>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740" w:name="_Toc271195214"/>
      <w:bookmarkStart w:id="741" w:name="_Toc266361450"/>
      <w:r>
        <w:rPr>
          <w:rStyle w:val="CharSectno"/>
        </w:rPr>
        <w:t>71</w:t>
      </w:r>
      <w:r>
        <w:rPr>
          <w:snapToGrid w:val="0"/>
        </w:rPr>
        <w:t>.</w:t>
      </w:r>
      <w:r>
        <w:rPr>
          <w:snapToGrid w:val="0"/>
        </w:rPr>
        <w:tab/>
        <w:t>Determination of blood alcohol content at material time</w:t>
      </w:r>
      <w:bookmarkEnd w:id="740"/>
      <w:bookmarkEnd w:id="741"/>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742" w:name="_Toc271195215"/>
      <w:bookmarkStart w:id="743" w:name="_Toc266361451"/>
      <w:r>
        <w:rPr>
          <w:rStyle w:val="CharSectno"/>
        </w:rPr>
        <w:t>71A</w:t>
      </w:r>
      <w:r>
        <w:t>.</w:t>
      </w:r>
      <w:r>
        <w:tab/>
        <w:t>Samples not to be used to obtain DNA</w:t>
      </w:r>
      <w:bookmarkEnd w:id="742"/>
      <w:bookmarkEnd w:id="743"/>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744" w:name="_Toc271195216"/>
      <w:bookmarkStart w:id="745" w:name="_Toc266361452"/>
      <w:r>
        <w:rPr>
          <w:rStyle w:val="CharSectno"/>
        </w:rPr>
        <w:t>71B</w:t>
      </w:r>
      <w:r>
        <w:t>.</w:t>
      </w:r>
      <w:r>
        <w:tab/>
        <w:t>Power to prevent use of vehicle by suspected offender</w:t>
      </w:r>
      <w:bookmarkEnd w:id="744"/>
      <w:bookmarkEnd w:id="745"/>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746" w:name="_Toc271195217"/>
      <w:bookmarkStart w:id="747" w:name="_Toc266361453"/>
      <w:r>
        <w:rPr>
          <w:rStyle w:val="CharSectno"/>
        </w:rPr>
        <w:t>72</w:t>
      </w:r>
      <w:r>
        <w:rPr>
          <w:snapToGrid w:val="0"/>
        </w:rPr>
        <w:t>.</w:t>
      </w:r>
      <w:r>
        <w:rPr>
          <w:snapToGrid w:val="0"/>
        </w:rPr>
        <w:tab/>
        <w:t>Regulations etc.</w:t>
      </w:r>
      <w:bookmarkEnd w:id="746"/>
      <w:bookmarkEnd w:id="747"/>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748" w:name="_Toc271195218"/>
      <w:bookmarkStart w:id="749" w:name="_Toc266361454"/>
      <w:r>
        <w:rPr>
          <w:rStyle w:val="CharSectno"/>
        </w:rPr>
        <w:t>72A</w:t>
      </w:r>
      <w:r>
        <w:t>.</w:t>
      </w:r>
      <w:r>
        <w:tab/>
        <w:t>Review of amendments relating to drugs</w:t>
      </w:r>
      <w:bookmarkEnd w:id="748"/>
      <w:bookmarkEnd w:id="749"/>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750" w:name="_Toc201457580"/>
      <w:bookmarkStart w:id="751" w:name="_Toc202335425"/>
      <w:bookmarkStart w:id="752" w:name="_Toc202770249"/>
      <w:bookmarkStart w:id="753" w:name="_Toc203541460"/>
      <w:bookmarkStart w:id="754" w:name="_Toc204067534"/>
      <w:bookmarkStart w:id="755" w:name="_Toc204072656"/>
      <w:bookmarkStart w:id="756" w:name="_Toc205284958"/>
      <w:bookmarkStart w:id="757" w:name="_Toc207510179"/>
      <w:bookmarkStart w:id="758" w:name="_Toc207675586"/>
      <w:bookmarkStart w:id="759" w:name="_Toc207685136"/>
      <w:bookmarkStart w:id="760" w:name="_Toc208978990"/>
      <w:bookmarkStart w:id="761" w:name="_Toc208979304"/>
      <w:bookmarkStart w:id="762" w:name="_Toc209246480"/>
      <w:bookmarkStart w:id="763" w:name="_Toc211654500"/>
      <w:bookmarkStart w:id="764" w:name="_Toc215549587"/>
      <w:bookmarkStart w:id="765" w:name="_Toc233781970"/>
      <w:bookmarkStart w:id="766" w:name="_Toc242787795"/>
      <w:bookmarkStart w:id="767" w:name="_Toc242862510"/>
      <w:bookmarkStart w:id="768" w:name="_Toc248027413"/>
      <w:bookmarkStart w:id="769" w:name="_Toc249324505"/>
      <w:bookmarkStart w:id="770" w:name="_Toc266361455"/>
      <w:bookmarkStart w:id="771" w:name="_Toc271038582"/>
      <w:bookmarkStart w:id="772" w:name="_Toc271038831"/>
      <w:bookmarkStart w:id="773" w:name="_Toc271194970"/>
      <w:bookmarkStart w:id="774" w:name="_Toc271195219"/>
      <w:r>
        <w:rPr>
          <w:rStyle w:val="CharDivNo"/>
        </w:rPr>
        <w:t>Division 3</w:t>
      </w:r>
      <w:r>
        <w:t> — </w:t>
      </w:r>
      <w:r>
        <w:rPr>
          <w:rStyle w:val="CharDivText"/>
        </w:rPr>
        <w:t>General matters as to driving offences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Footnoteheading"/>
      </w:pPr>
      <w:r>
        <w:tab/>
        <w:t>[Heading inserted by No. 10 of 2004 s. 10.]</w:t>
      </w:r>
    </w:p>
    <w:p>
      <w:pPr>
        <w:pStyle w:val="Heading5"/>
        <w:spacing w:before="180"/>
        <w:rPr>
          <w:snapToGrid w:val="0"/>
        </w:rPr>
      </w:pPr>
      <w:bookmarkStart w:id="775" w:name="_Toc271195220"/>
      <w:bookmarkStart w:id="776" w:name="_Toc266361456"/>
      <w:r>
        <w:rPr>
          <w:rStyle w:val="CharSectno"/>
        </w:rPr>
        <w:t>73</w:t>
      </w:r>
      <w:r>
        <w:rPr>
          <w:snapToGrid w:val="0"/>
        </w:rPr>
        <w:t>.</w:t>
      </w:r>
      <w:r>
        <w:rPr>
          <w:snapToGrid w:val="0"/>
        </w:rPr>
        <w:tab/>
        <w:t>Certain offences extend to driving or attempting to drive in public places</w:t>
      </w:r>
      <w:bookmarkEnd w:id="775"/>
      <w:bookmarkEnd w:id="776"/>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777" w:name="_Toc271195221"/>
      <w:bookmarkStart w:id="778" w:name="_Toc266361457"/>
      <w:r>
        <w:rPr>
          <w:rStyle w:val="CharSectno"/>
        </w:rPr>
        <w:t>74</w:t>
      </w:r>
      <w:r>
        <w:t>.</w:t>
      </w:r>
      <w:r>
        <w:tab/>
        <w:t>Representation in proceedings under Part V</w:t>
      </w:r>
      <w:bookmarkEnd w:id="777"/>
      <w:bookmarkEnd w:id="778"/>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779" w:name="_Toc271195222"/>
      <w:bookmarkStart w:id="780" w:name="_Toc266361458"/>
      <w:r>
        <w:rPr>
          <w:rStyle w:val="CharSectno"/>
        </w:rPr>
        <w:t>75</w:t>
      </w:r>
      <w:r>
        <w:rPr>
          <w:snapToGrid w:val="0"/>
        </w:rPr>
        <w:t>.</w:t>
      </w:r>
      <w:r>
        <w:rPr>
          <w:snapToGrid w:val="0"/>
        </w:rPr>
        <w:tab/>
        <w:t>Notification and effect of disqualification</w:t>
      </w:r>
      <w:bookmarkEnd w:id="779"/>
      <w:bookmarkEnd w:id="780"/>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781" w:name="_Toc271195223"/>
      <w:bookmarkStart w:id="782" w:name="_Toc266361459"/>
      <w:r>
        <w:rPr>
          <w:rStyle w:val="CharSectno"/>
        </w:rPr>
        <w:t>76</w:t>
      </w:r>
      <w:r>
        <w:rPr>
          <w:snapToGrid w:val="0"/>
        </w:rPr>
        <w:t>.</w:t>
      </w:r>
      <w:r>
        <w:rPr>
          <w:snapToGrid w:val="0"/>
        </w:rPr>
        <w:tab/>
        <w:t>Extraordinary licences</w:t>
      </w:r>
      <w:bookmarkEnd w:id="781"/>
      <w:bookmarkEnd w:id="782"/>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783" w:name="_Toc271195224"/>
      <w:bookmarkStart w:id="784" w:name="_Toc266361460"/>
      <w:r>
        <w:rPr>
          <w:rStyle w:val="CharSectno"/>
        </w:rPr>
        <w:t>77</w:t>
      </w:r>
      <w:r>
        <w:rPr>
          <w:snapToGrid w:val="0"/>
        </w:rPr>
        <w:t>.</w:t>
      </w:r>
      <w:r>
        <w:rPr>
          <w:snapToGrid w:val="0"/>
        </w:rPr>
        <w:tab/>
        <w:t>Penalty for contravening conditions of extraordinary licence</w:t>
      </w:r>
      <w:bookmarkEnd w:id="783"/>
      <w:bookmarkEnd w:id="784"/>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785" w:name="_Toc271195225"/>
      <w:bookmarkStart w:id="786" w:name="_Toc266361461"/>
      <w:r>
        <w:rPr>
          <w:rStyle w:val="CharSectno"/>
        </w:rPr>
        <w:t>78</w:t>
      </w:r>
      <w:r>
        <w:rPr>
          <w:snapToGrid w:val="0"/>
        </w:rPr>
        <w:t>.</w:t>
      </w:r>
      <w:r>
        <w:rPr>
          <w:snapToGrid w:val="0"/>
        </w:rPr>
        <w:tab/>
        <w:t>Removal of disqualification</w:t>
      </w:r>
      <w:bookmarkEnd w:id="785"/>
      <w:bookmarkEnd w:id="786"/>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787" w:name="_Toc201457587"/>
      <w:bookmarkStart w:id="788" w:name="_Toc202335432"/>
      <w:bookmarkStart w:id="789" w:name="_Toc202770256"/>
      <w:bookmarkStart w:id="790" w:name="_Toc203541467"/>
      <w:bookmarkStart w:id="791" w:name="_Toc204067541"/>
      <w:bookmarkStart w:id="792" w:name="_Toc204072663"/>
      <w:bookmarkStart w:id="793" w:name="_Toc205284965"/>
      <w:bookmarkStart w:id="794" w:name="_Toc207510186"/>
      <w:bookmarkStart w:id="795" w:name="_Toc207675593"/>
      <w:bookmarkStart w:id="796" w:name="_Toc207685143"/>
      <w:bookmarkStart w:id="797" w:name="_Toc208978997"/>
      <w:bookmarkStart w:id="798" w:name="_Toc208979311"/>
      <w:bookmarkStart w:id="799" w:name="_Toc209246487"/>
      <w:bookmarkStart w:id="800" w:name="_Toc211654507"/>
      <w:bookmarkStart w:id="801" w:name="_Toc215549594"/>
      <w:bookmarkStart w:id="802" w:name="_Toc233781977"/>
      <w:bookmarkStart w:id="803" w:name="_Toc242787802"/>
      <w:bookmarkStart w:id="804" w:name="_Toc242862517"/>
      <w:bookmarkStart w:id="805" w:name="_Toc248027420"/>
      <w:bookmarkStart w:id="806" w:name="_Toc249324512"/>
      <w:bookmarkStart w:id="807" w:name="_Toc266361462"/>
      <w:bookmarkStart w:id="808" w:name="_Toc271038589"/>
      <w:bookmarkStart w:id="809" w:name="_Toc271038838"/>
      <w:bookmarkStart w:id="810" w:name="_Toc271194977"/>
      <w:bookmarkStart w:id="811" w:name="_Toc271195226"/>
      <w:r>
        <w:rPr>
          <w:rStyle w:val="CharDivNo"/>
        </w:rPr>
        <w:t>Division 4</w:t>
      </w:r>
      <w:r>
        <w:t> — </w:t>
      </w:r>
      <w:r>
        <w:rPr>
          <w:rStyle w:val="CharDivText"/>
        </w:rPr>
        <w:t>Impounding and confiscation of vehicles for certain offences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Footnoteheading"/>
      </w:pPr>
      <w:r>
        <w:tab/>
        <w:t>[Heading inserted by No. 10 of 2004 s. 13; amended by No. 4 of 2007 s. 12.]</w:t>
      </w:r>
    </w:p>
    <w:p>
      <w:pPr>
        <w:pStyle w:val="Heading4"/>
      </w:pPr>
      <w:bookmarkStart w:id="812" w:name="_Toc201457588"/>
      <w:bookmarkStart w:id="813" w:name="_Toc202335433"/>
      <w:bookmarkStart w:id="814" w:name="_Toc202770257"/>
      <w:bookmarkStart w:id="815" w:name="_Toc203541468"/>
      <w:bookmarkStart w:id="816" w:name="_Toc204067542"/>
      <w:bookmarkStart w:id="817" w:name="_Toc204072664"/>
      <w:bookmarkStart w:id="818" w:name="_Toc205284966"/>
      <w:bookmarkStart w:id="819" w:name="_Toc207510187"/>
      <w:bookmarkStart w:id="820" w:name="_Toc207675594"/>
      <w:bookmarkStart w:id="821" w:name="_Toc207685144"/>
      <w:bookmarkStart w:id="822" w:name="_Toc208978998"/>
      <w:bookmarkStart w:id="823" w:name="_Toc208979312"/>
      <w:bookmarkStart w:id="824" w:name="_Toc209246488"/>
      <w:bookmarkStart w:id="825" w:name="_Toc211654508"/>
      <w:bookmarkStart w:id="826" w:name="_Toc215549595"/>
      <w:bookmarkStart w:id="827" w:name="_Toc233781978"/>
      <w:bookmarkStart w:id="828" w:name="_Toc242787803"/>
      <w:bookmarkStart w:id="829" w:name="_Toc242862518"/>
      <w:bookmarkStart w:id="830" w:name="_Toc248027421"/>
      <w:bookmarkStart w:id="831" w:name="_Toc249324513"/>
      <w:bookmarkStart w:id="832" w:name="_Toc266361463"/>
      <w:bookmarkStart w:id="833" w:name="_Toc271038590"/>
      <w:bookmarkStart w:id="834" w:name="_Toc271038839"/>
      <w:bookmarkStart w:id="835" w:name="_Toc271194978"/>
      <w:bookmarkStart w:id="836" w:name="_Toc271195227"/>
      <w:r>
        <w:t>Subdivision 1 — Preliminary</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Footnoteheading"/>
      </w:pPr>
      <w:r>
        <w:tab/>
        <w:t>[Heading inserted by No. 10 of 2004 s. 13.]</w:t>
      </w:r>
    </w:p>
    <w:p>
      <w:pPr>
        <w:pStyle w:val="Heading5"/>
      </w:pPr>
      <w:bookmarkStart w:id="837" w:name="_Toc271195228"/>
      <w:bookmarkStart w:id="838" w:name="_Toc266361464"/>
      <w:r>
        <w:rPr>
          <w:rStyle w:val="CharSectno"/>
        </w:rPr>
        <w:t>78A</w:t>
      </w:r>
      <w:r>
        <w:t>.</w:t>
      </w:r>
      <w:r>
        <w:tab/>
        <w:t>Terms used in this Division</w:t>
      </w:r>
      <w:bookmarkEnd w:id="837"/>
      <w:bookmarkEnd w:id="838"/>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60"/>
      </w:pPr>
      <w:r>
        <w:rPr>
          <w:b/>
        </w:rPr>
        <w:tab/>
      </w:r>
      <w:r>
        <w:rPr>
          <w:rStyle w:val="CharDefText"/>
        </w:rPr>
        <w:t>impounding or confiscation order</w:t>
      </w:r>
      <w:r>
        <w:t xml:space="preserve"> means a court order under section 80A(1), 80B(1), 80C(1), 80CA(1), 80CB(1) or 80FA;</w:t>
      </w:r>
    </w:p>
    <w:p>
      <w:pPr>
        <w:pStyle w:val="Defstart"/>
        <w:spacing w:before="60"/>
      </w:pPr>
      <w:r>
        <w:rPr>
          <w:b/>
        </w:rPr>
        <w:tab/>
      </w:r>
      <w:r>
        <w:rPr>
          <w:rStyle w:val="CharDefText"/>
        </w:rPr>
        <w:t>impounding order</w:t>
      </w:r>
      <w:r>
        <w:t xml:space="preserve"> means a court order under section 80B(1), 80CA(1) or 80FA;</w:t>
      </w:r>
    </w:p>
    <w:p>
      <w:pPr>
        <w:pStyle w:val="Defstart"/>
        <w:spacing w:before="60"/>
      </w:pPr>
      <w:r>
        <w:rPr>
          <w:b/>
        </w:rPr>
        <w:tab/>
      </w:r>
      <w:r>
        <w:rPr>
          <w:rStyle w:val="CharDefText"/>
        </w:rPr>
        <w:t>impounding period</w:t>
      </w:r>
      <w:r>
        <w:t xml:space="preserve"> means the period for which the vehicle is specified to be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Cross-border Justice Act 2008: section altered 1 Nov 2009. See endnote 1M.]</w:t>
      </w:r>
    </w:p>
    <w:p>
      <w:pPr>
        <w:pStyle w:val="Heading5"/>
      </w:pPr>
      <w:bookmarkStart w:id="839" w:name="_Toc271195229"/>
      <w:bookmarkStart w:id="840" w:name="_Toc266361465"/>
      <w:r>
        <w:rPr>
          <w:rStyle w:val="CharSectno"/>
        </w:rPr>
        <w:t>78B</w:t>
      </w:r>
      <w:r>
        <w:t>.</w:t>
      </w:r>
      <w:r>
        <w:tab/>
        <w:t>Penalties etc. not affected</w:t>
      </w:r>
      <w:bookmarkEnd w:id="839"/>
      <w:bookmarkEnd w:id="840"/>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841" w:name="_Toc271195230"/>
      <w:bookmarkStart w:id="842" w:name="_Toc266361466"/>
      <w:r>
        <w:rPr>
          <w:rStyle w:val="CharSectno"/>
        </w:rPr>
        <w:t>78C</w:t>
      </w:r>
      <w:r>
        <w:rPr>
          <w:snapToGrid w:val="0"/>
        </w:rPr>
        <w:t>.</w:t>
      </w:r>
      <w:r>
        <w:rPr>
          <w:snapToGrid w:val="0"/>
        </w:rPr>
        <w:tab/>
        <w:t>Powers for this Division</w:t>
      </w:r>
      <w:bookmarkEnd w:id="841"/>
      <w:bookmarkEnd w:id="842"/>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w:t>
      </w:r>
      <w:del w:id="843" w:author="svcMRProcess" w:date="2018-09-08T08:55:00Z">
        <w:r>
          <w:delText> </w:delText>
        </w:r>
      </w:del>
      <w:ins w:id="844" w:author="svcMRProcess" w:date="2018-09-08T08:55:00Z">
        <w:r>
          <w:t xml:space="preserve"> </w:t>
        </w:r>
      </w:ins>
      <w:r>
        <w:t>79BB</w:t>
      </w:r>
      <w:ins w:id="845" w:author="svcMRProcess" w:date="2018-09-08T08:55:00Z">
        <w:r>
          <w:t>(2), 79BCB(2) or 79BCE</w:t>
        </w:r>
      </w:ins>
      <w:r>
        <w:t>(2).</w:t>
      </w:r>
    </w:p>
    <w:p>
      <w:pPr>
        <w:pStyle w:val="Subsection"/>
      </w:pPr>
      <w:r>
        <w:tab/>
        <w:t>(2)</w:t>
      </w:r>
      <w:r>
        <w:tab/>
        <w:t>A member of the Police Force and any person assisting a member of the Police Force giving effect to the impounding of a vehicle by operation of section</w:t>
      </w:r>
      <w:del w:id="846" w:author="svcMRProcess" w:date="2018-09-08T08:55:00Z">
        <w:r>
          <w:delText> </w:delText>
        </w:r>
      </w:del>
      <w:ins w:id="847" w:author="svcMRProcess" w:date="2018-09-08T08:55:00Z">
        <w:r>
          <w:t xml:space="preserve"> </w:t>
        </w:r>
      </w:ins>
      <w:r>
        <w:t>79BB</w:t>
      </w:r>
      <w:ins w:id="848" w:author="svcMRProcess" w:date="2018-09-08T08:55:00Z">
        <w:r>
          <w:t>(2), 79BCB(2) or 79BCE</w:t>
        </w:r>
      </w:ins>
      <w:r>
        <w:t>(2)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w:t>
      </w:r>
      <w:del w:id="849" w:author="svcMRProcess" w:date="2018-09-08T08:55:00Z">
        <w:r>
          <w:delText> </w:delText>
        </w:r>
      </w:del>
      <w:ins w:id="850" w:author="svcMRProcess" w:date="2018-09-08T08:55:00Z">
        <w:r>
          <w:t xml:space="preserve"> </w:t>
        </w:r>
      </w:ins>
      <w:r>
        <w:t>79BB</w:t>
      </w:r>
      <w:ins w:id="851" w:author="svcMRProcess" w:date="2018-09-08T08:55:00Z">
        <w:r>
          <w:t>(2), 79BCB(2) or 79BCE</w:t>
        </w:r>
      </w:ins>
      <w:r>
        <w:t>(2);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w:t>
      </w:r>
      <w:del w:id="852" w:author="svcMRProcess" w:date="2018-09-08T08:55:00Z">
        <w:r>
          <w:delText>8</w:delText>
        </w:r>
      </w:del>
      <w:ins w:id="853" w:author="svcMRProcess" w:date="2018-09-08T08:55:00Z">
        <w:r>
          <w:t>8; No. 20 of 2010 s. 4</w:t>
        </w:r>
      </w:ins>
      <w:r>
        <w:t>.]</w:t>
      </w:r>
    </w:p>
    <w:p>
      <w:pPr>
        <w:pStyle w:val="Footnotesection"/>
        <w:spacing w:before="140"/>
        <w:ind w:left="890" w:hanging="890"/>
      </w:pPr>
      <w:r>
        <w:tab/>
        <w:t>[Section 78C. Modifications to be applied in order to give effect to Cross-border Justice Act 2008: section altered 1 Nov 2009. See endnote 1M.]</w:t>
      </w:r>
    </w:p>
    <w:p>
      <w:pPr>
        <w:pStyle w:val="Heading5"/>
        <w:spacing w:before="260"/>
      </w:pPr>
      <w:bookmarkStart w:id="854" w:name="_Toc271195231"/>
      <w:bookmarkStart w:id="855" w:name="_Toc266361467"/>
      <w:r>
        <w:rPr>
          <w:rStyle w:val="CharSectno"/>
        </w:rPr>
        <w:t>78D</w:t>
      </w:r>
      <w:r>
        <w:t>.</w:t>
      </w:r>
      <w:r>
        <w:tab/>
        <w:t>Contracts for conveying, storing impounded or confiscated vehicles</w:t>
      </w:r>
      <w:bookmarkEnd w:id="854"/>
      <w:bookmarkEnd w:id="855"/>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79A(1</w:t>
      </w:r>
      <w:del w:id="856" w:author="svcMRProcess" w:date="2018-09-08T08:55:00Z">
        <w:r>
          <w:delText>)</w:delText>
        </w:r>
      </w:del>
      <w:ins w:id="857" w:author="svcMRProcess" w:date="2018-09-08T08:55:00Z">
        <w:r>
          <w:t>), 79BB, 79BCB</w:t>
        </w:r>
      </w:ins>
      <w:r>
        <w:t xml:space="preserve"> or </w:t>
      </w:r>
      <w:del w:id="858" w:author="svcMRProcess" w:date="2018-09-08T08:55:00Z">
        <w:r>
          <w:delText>79BB</w:delText>
        </w:r>
      </w:del>
      <w:ins w:id="859" w:author="svcMRProcess" w:date="2018-09-08T08:55:00Z">
        <w:r>
          <w:t>79BCE</w:t>
        </w:r>
      </w:ins>
      <w:r>
        <w:t xml:space="preserv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w:t>
      </w:r>
      <w:del w:id="860" w:author="svcMRProcess" w:date="2018-09-08T08:55:00Z">
        <w:r>
          <w:delText>9</w:delText>
        </w:r>
      </w:del>
      <w:ins w:id="861" w:author="svcMRProcess" w:date="2018-09-08T08:55:00Z">
        <w:r>
          <w:t>9; No. 20 of 2010 s. 5</w:t>
        </w:r>
      </w:ins>
      <w:r>
        <w:t>.]</w:t>
      </w:r>
    </w:p>
    <w:p>
      <w:pPr>
        <w:pStyle w:val="Heading5"/>
        <w:spacing w:before="260"/>
      </w:pPr>
      <w:bookmarkStart w:id="862" w:name="_Toc271195232"/>
      <w:bookmarkStart w:id="863" w:name="_Toc266361468"/>
      <w:r>
        <w:rPr>
          <w:rStyle w:val="CharSectno"/>
        </w:rPr>
        <w:t>78E</w:t>
      </w:r>
      <w:r>
        <w:t>.</w:t>
      </w:r>
      <w:r>
        <w:tab/>
        <w:t>Recovery of expenses owed to Commissioner</w:t>
      </w:r>
      <w:bookmarkEnd w:id="862"/>
      <w:bookmarkEnd w:id="863"/>
    </w:p>
    <w:p>
      <w:pPr>
        <w:pStyle w:val="Subsection"/>
        <w:spacing w:before="200"/>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864" w:name="_Toc201457594"/>
      <w:bookmarkStart w:id="865" w:name="_Toc202335439"/>
      <w:bookmarkStart w:id="866" w:name="_Toc202770263"/>
      <w:bookmarkStart w:id="867" w:name="_Toc203541474"/>
      <w:bookmarkStart w:id="868" w:name="_Toc204067548"/>
      <w:bookmarkStart w:id="869" w:name="_Toc204072670"/>
      <w:bookmarkStart w:id="870" w:name="_Toc205284972"/>
      <w:bookmarkStart w:id="871" w:name="_Toc207510193"/>
      <w:bookmarkStart w:id="872" w:name="_Toc207675600"/>
      <w:bookmarkStart w:id="873" w:name="_Toc207685150"/>
      <w:bookmarkStart w:id="874" w:name="_Toc208979004"/>
      <w:bookmarkStart w:id="875" w:name="_Toc208979318"/>
      <w:bookmarkStart w:id="876" w:name="_Toc209246494"/>
      <w:bookmarkStart w:id="877" w:name="_Toc211654514"/>
      <w:bookmarkStart w:id="878" w:name="_Toc215549601"/>
      <w:bookmarkStart w:id="879" w:name="_Toc233781984"/>
      <w:bookmarkStart w:id="880" w:name="_Toc242787809"/>
      <w:bookmarkStart w:id="881" w:name="_Toc242862524"/>
      <w:bookmarkStart w:id="882" w:name="_Toc248027427"/>
      <w:bookmarkStart w:id="883" w:name="_Toc249324519"/>
      <w:bookmarkStart w:id="884" w:name="_Toc266361469"/>
      <w:bookmarkStart w:id="885" w:name="_Toc271038596"/>
      <w:bookmarkStart w:id="886" w:name="_Toc271038845"/>
      <w:bookmarkStart w:id="887" w:name="_Toc271194984"/>
      <w:bookmarkStart w:id="888" w:name="_Toc271195233"/>
      <w:r>
        <w:t>Subdivision 2 — Impounding of vehicles by police</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Footnoteheading"/>
        <w:keepNext/>
        <w:keepLines/>
      </w:pPr>
      <w:r>
        <w:tab/>
        <w:t>[Heading inserted by No. 10 of 2004 s. 13.]</w:t>
      </w:r>
    </w:p>
    <w:p>
      <w:pPr>
        <w:pStyle w:val="Heading5"/>
      </w:pPr>
      <w:bookmarkStart w:id="889" w:name="_Toc271195234"/>
      <w:bookmarkStart w:id="890" w:name="_Toc266361470"/>
      <w:r>
        <w:rPr>
          <w:rStyle w:val="CharSectno"/>
        </w:rPr>
        <w:t>79</w:t>
      </w:r>
      <w:r>
        <w:t>.</w:t>
      </w:r>
      <w:r>
        <w:tab/>
        <w:t>Impounding of vehicles for racing etc.</w:t>
      </w:r>
      <w:bookmarkEnd w:id="889"/>
      <w:bookmarkEnd w:id="890"/>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28</w:t>
      </w:r>
      <w:r>
        <w:rPr>
          <w:vertAlign w:val="superscript"/>
        </w:rPr>
        <w:t>th</w:t>
      </w:r>
      <w:r>
        <w:t xml:space="preserve">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spacing w:before="60"/>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891" w:name="_Toc249159629"/>
      <w:bookmarkStart w:id="892" w:name="_Toc271195235"/>
      <w:bookmarkStart w:id="893" w:name="_Toc266361471"/>
      <w:r>
        <w:rPr>
          <w:rStyle w:val="CharSectno"/>
        </w:rPr>
        <w:t>79A</w:t>
      </w:r>
      <w:r>
        <w:t>.</w:t>
      </w:r>
      <w:r>
        <w:tab/>
        <w:t>Impounding of vehicle for impounding offence (driver’s licence)</w:t>
      </w:r>
      <w:bookmarkEnd w:id="891"/>
      <w:bookmarkEnd w:id="892"/>
      <w:bookmarkEnd w:id="893"/>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xml:space="preserve"> day after the day on which the vehicle is impounded.</w:t>
      </w:r>
    </w:p>
    <w:p>
      <w:pPr>
        <w:pStyle w:val="Footnotesection"/>
      </w:pPr>
      <w:r>
        <w:tab/>
        <w:t>[Section 79A inserted by No. 23 of 2009 s. 12.]</w:t>
      </w:r>
    </w:p>
    <w:p>
      <w:pPr>
        <w:pStyle w:val="Heading5"/>
      </w:pPr>
      <w:bookmarkStart w:id="894" w:name="_Toc249159630"/>
      <w:bookmarkStart w:id="895" w:name="_Toc271195236"/>
      <w:bookmarkStart w:id="896" w:name="_Toc266361472"/>
      <w:r>
        <w:rPr>
          <w:rStyle w:val="CharSectno"/>
        </w:rPr>
        <w:t>79BA</w:t>
      </w:r>
      <w:r>
        <w:t>.</w:t>
      </w:r>
      <w:r>
        <w:tab/>
        <w:t>Notice to surrender vehicle for impoundment</w:t>
      </w:r>
      <w:bookmarkEnd w:id="894"/>
      <w:bookmarkEnd w:id="895"/>
      <w:bookmarkEnd w:id="896"/>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897" w:name="_Toc249159631"/>
      <w:r>
        <w:tab/>
        <w:t>[Section 79BA inserted by No. 23 of 2009 s. 12.]</w:t>
      </w:r>
    </w:p>
    <w:p>
      <w:pPr>
        <w:pStyle w:val="Heading5"/>
      </w:pPr>
      <w:bookmarkStart w:id="898" w:name="_Toc271195237"/>
      <w:bookmarkStart w:id="899" w:name="_Toc266361473"/>
      <w:r>
        <w:rPr>
          <w:rStyle w:val="CharSectno"/>
        </w:rPr>
        <w:t>79BB</w:t>
      </w:r>
      <w:r>
        <w:t>.</w:t>
      </w:r>
      <w:r>
        <w:tab/>
        <w:t>Consequences of surrender notice</w:t>
      </w:r>
      <w:bookmarkEnd w:id="897"/>
      <w:bookmarkEnd w:id="898"/>
      <w:bookmarkEnd w:id="899"/>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900" w:name="_Toc249159632"/>
      <w:r>
        <w:tab/>
        <w:t>[Section 79BB inserted by No. 23 of 2009 s. 12.]</w:t>
      </w:r>
    </w:p>
    <w:p>
      <w:pPr>
        <w:pStyle w:val="Heading5"/>
        <w:rPr>
          <w:ins w:id="901" w:author="svcMRProcess" w:date="2018-09-08T08:55:00Z"/>
        </w:rPr>
      </w:pPr>
      <w:bookmarkStart w:id="902" w:name="_Toc271195238"/>
      <w:ins w:id="903" w:author="svcMRProcess" w:date="2018-09-08T08:55:00Z">
        <w:r>
          <w:rPr>
            <w:rStyle w:val="CharSectno"/>
          </w:rPr>
          <w:t>79BCA</w:t>
        </w:r>
        <w:r>
          <w:t>.</w:t>
        </w:r>
        <w:r>
          <w:tab/>
          <w:t>Notice to surrender substitute vehicle for impoundment</w:t>
        </w:r>
        <w:bookmarkEnd w:id="902"/>
      </w:ins>
    </w:p>
    <w:p>
      <w:pPr>
        <w:pStyle w:val="Subsection"/>
        <w:rPr>
          <w:ins w:id="904" w:author="svcMRProcess" w:date="2018-09-08T08:55:00Z"/>
        </w:rPr>
      </w:pPr>
      <w:ins w:id="905" w:author="svcMRProcess" w:date="2018-09-08T08:55:00Z">
        <w:r>
          <w:tab/>
          <w:t>(1)</w:t>
        </w:r>
        <w:r>
          <w:tab/>
          <w:t>This section applies if —</w:t>
        </w:r>
      </w:ins>
    </w:p>
    <w:p>
      <w:pPr>
        <w:pStyle w:val="Indenta"/>
        <w:rPr>
          <w:ins w:id="906" w:author="svcMRProcess" w:date="2018-09-08T08:55:00Z"/>
        </w:rPr>
      </w:pPr>
      <w:ins w:id="907" w:author="svcMRProcess" w:date="2018-09-08T08:55:00Z">
        <w:r>
          <w:tab/>
          <w:t>(a)</w:t>
        </w:r>
        <w:r>
          <w:tab/>
          <w:t xml:space="preserve">a vehicle (the </w:t>
        </w:r>
        <w:r>
          <w:rPr>
            <w:rStyle w:val="CharDefText"/>
          </w:rPr>
          <w:t>initially impounded vehicle</w:t>
        </w:r>
        <w:r>
          <w:t>) is impounded under section 79, 79A or 79BB; and</w:t>
        </w:r>
      </w:ins>
    </w:p>
    <w:p>
      <w:pPr>
        <w:pStyle w:val="Indenta"/>
        <w:rPr>
          <w:ins w:id="908" w:author="svcMRProcess" w:date="2018-09-08T08:55:00Z"/>
        </w:rPr>
      </w:pPr>
      <w:ins w:id="909" w:author="svcMRProcess" w:date="2018-09-08T08:55:00Z">
        <w:r>
          <w:tab/>
          <w:t>(b)</w:t>
        </w:r>
        <w:r>
          <w:tab/>
          <w:t>under section 79D(2), the initially impounded vehicle is released before the impounding period ends; and</w:t>
        </w:r>
      </w:ins>
    </w:p>
    <w:p>
      <w:pPr>
        <w:pStyle w:val="Indenta"/>
        <w:rPr>
          <w:ins w:id="910" w:author="svcMRProcess" w:date="2018-09-08T08:55:00Z"/>
        </w:rPr>
      </w:pPr>
      <w:ins w:id="911" w:author="svcMRProcess" w:date="2018-09-08T08:55:00Z">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ins>
    </w:p>
    <w:p>
      <w:pPr>
        <w:pStyle w:val="Subsection"/>
        <w:rPr>
          <w:ins w:id="912" w:author="svcMRProcess" w:date="2018-09-08T08:55:00Z"/>
        </w:rPr>
      </w:pPr>
      <w:ins w:id="913" w:author="svcMRProcess" w:date="2018-09-08T08:55:00Z">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ins>
    </w:p>
    <w:p>
      <w:pPr>
        <w:pStyle w:val="Subsection"/>
        <w:rPr>
          <w:ins w:id="914" w:author="svcMRProcess" w:date="2018-09-08T08:55:00Z"/>
        </w:rPr>
      </w:pPr>
      <w:ins w:id="915" w:author="svcMRProcess" w:date="2018-09-08T08:55:00Z">
        <w:r>
          <w:tab/>
          <w:t>(3)</w:t>
        </w:r>
        <w:r>
          <w:tab/>
          <w:t>The surrender substitute vehicle notice cannot be given after 28 days after the date of the release of the initially impounded vehicle.</w:t>
        </w:r>
      </w:ins>
    </w:p>
    <w:p>
      <w:pPr>
        <w:pStyle w:val="Subsection"/>
        <w:rPr>
          <w:ins w:id="916" w:author="svcMRProcess" w:date="2018-09-08T08:55:00Z"/>
        </w:rPr>
      </w:pPr>
      <w:ins w:id="917" w:author="svcMRProcess" w:date="2018-09-08T08:55:00Z">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ins>
    </w:p>
    <w:p>
      <w:pPr>
        <w:pStyle w:val="Subsection"/>
        <w:rPr>
          <w:ins w:id="918" w:author="svcMRProcess" w:date="2018-09-08T08:55:00Z"/>
        </w:rPr>
      </w:pPr>
      <w:ins w:id="919" w:author="svcMRProcess" w:date="2018-09-08T08:55:00Z">
        <w:r>
          <w:tab/>
          <w:t>(5)</w:t>
        </w:r>
        <w:r>
          <w:tab/>
          <w:t>The surrender substitute vehicle notice must specify the following —</w:t>
        </w:r>
      </w:ins>
    </w:p>
    <w:p>
      <w:pPr>
        <w:pStyle w:val="Indenta"/>
        <w:rPr>
          <w:ins w:id="920" w:author="svcMRProcess" w:date="2018-09-08T08:55:00Z"/>
        </w:rPr>
      </w:pPr>
      <w:ins w:id="921" w:author="svcMRProcess" w:date="2018-09-08T08:55:00Z">
        <w:r>
          <w:tab/>
          <w:t>(a)</w:t>
        </w:r>
        <w:r>
          <w:tab/>
          <w:t>in relation to the offence, its details and the time and place at which it is suspected to have been committed;</w:t>
        </w:r>
      </w:ins>
    </w:p>
    <w:p>
      <w:pPr>
        <w:pStyle w:val="Indenta"/>
        <w:rPr>
          <w:ins w:id="922" w:author="svcMRProcess" w:date="2018-09-08T08:55:00Z"/>
        </w:rPr>
      </w:pPr>
      <w:ins w:id="923" w:author="svcMRProcess" w:date="2018-09-08T08:55:00Z">
        <w:r>
          <w:tab/>
          <w:t>(b)</w:t>
        </w:r>
        <w:r>
          <w:tab/>
          <w:t xml:space="preserve">which of sections 79(1) and 79A(1) is the provision that authorised the impounding of the initially impounded vehicle (the </w:t>
        </w:r>
        <w:r>
          <w:rPr>
            <w:rStyle w:val="CharDefText"/>
          </w:rPr>
          <w:t>impounding provision</w:t>
        </w:r>
        <w:r>
          <w:t>);</w:t>
        </w:r>
      </w:ins>
    </w:p>
    <w:p>
      <w:pPr>
        <w:pStyle w:val="Indenta"/>
        <w:rPr>
          <w:ins w:id="924" w:author="svcMRProcess" w:date="2018-09-08T08:55:00Z"/>
        </w:rPr>
      </w:pPr>
      <w:ins w:id="925" w:author="svcMRProcess" w:date="2018-09-08T08:55:00Z">
        <w:r>
          <w:tab/>
          <w:t>(c)</w:t>
        </w:r>
        <w:r>
          <w:tab/>
          <w:t>sufficient details of the initially impounded vehicle to identify it;</w:t>
        </w:r>
      </w:ins>
    </w:p>
    <w:p>
      <w:pPr>
        <w:pStyle w:val="Indenta"/>
        <w:rPr>
          <w:ins w:id="926" w:author="svcMRProcess" w:date="2018-09-08T08:55:00Z"/>
        </w:rPr>
      </w:pPr>
      <w:ins w:id="927" w:author="svcMRProcess" w:date="2018-09-08T08:55:00Z">
        <w:r>
          <w:tab/>
          <w:t>(d)</w:t>
        </w:r>
        <w:r>
          <w:tab/>
          <w:t>when the initially impounded vehicle was impounded;</w:t>
        </w:r>
      </w:ins>
    </w:p>
    <w:p>
      <w:pPr>
        <w:pStyle w:val="Indenta"/>
        <w:rPr>
          <w:ins w:id="928" w:author="svcMRProcess" w:date="2018-09-08T08:55:00Z"/>
        </w:rPr>
      </w:pPr>
      <w:ins w:id="929" w:author="svcMRProcess" w:date="2018-09-08T08:55:00Z">
        <w:r>
          <w:tab/>
          <w:t>(e)</w:t>
        </w:r>
        <w:r>
          <w:tab/>
          <w:t>when the initially impounded vehicle was released under section 79D(2);</w:t>
        </w:r>
      </w:ins>
    </w:p>
    <w:p>
      <w:pPr>
        <w:pStyle w:val="Indenta"/>
        <w:rPr>
          <w:ins w:id="930" w:author="svcMRProcess" w:date="2018-09-08T08:55:00Z"/>
        </w:rPr>
      </w:pPr>
      <w:ins w:id="931" w:author="svcMRProcess" w:date="2018-09-08T08:55:00Z">
        <w:r>
          <w:tab/>
          <w:t>(f)</w:t>
        </w:r>
        <w:r>
          <w:tab/>
          <w:t>sufficient details of the substitute vehicle to identify it;</w:t>
        </w:r>
      </w:ins>
    </w:p>
    <w:p>
      <w:pPr>
        <w:pStyle w:val="Indenta"/>
        <w:rPr>
          <w:ins w:id="932" w:author="svcMRProcess" w:date="2018-09-08T08:55:00Z"/>
        </w:rPr>
      </w:pPr>
      <w:ins w:id="933" w:author="svcMRProcess" w:date="2018-09-08T08:55:00Z">
        <w:r>
          <w:tab/>
          <w:t>(g)</w:t>
        </w:r>
        <w:r>
          <w:tab/>
          <w:t>if the impounding provision is section 79(1) and the alleged offender is a previous offender as defined in section 79(1A), sufficient details to explain why the alleged offender is regarded as a previous offender;</w:t>
        </w:r>
      </w:ins>
    </w:p>
    <w:p>
      <w:pPr>
        <w:pStyle w:val="Indenta"/>
        <w:rPr>
          <w:ins w:id="934" w:author="svcMRProcess" w:date="2018-09-08T08:55:00Z"/>
        </w:rPr>
      </w:pPr>
      <w:ins w:id="935" w:author="svcMRProcess" w:date="2018-09-08T08:55:00Z">
        <w:r>
          <w:tab/>
          <w:t>(h)</w:t>
        </w:r>
        <w:r>
          <w:tab/>
          <w:t>the length of the impounding period for the substitute vehicle, which is to be —</w:t>
        </w:r>
      </w:ins>
    </w:p>
    <w:p>
      <w:pPr>
        <w:pStyle w:val="Indenti"/>
        <w:rPr>
          <w:ins w:id="936" w:author="svcMRProcess" w:date="2018-09-08T08:55:00Z"/>
        </w:rPr>
      </w:pPr>
      <w:ins w:id="937" w:author="svcMRProcess" w:date="2018-09-08T08:55:00Z">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ins>
    </w:p>
    <w:p>
      <w:pPr>
        <w:pStyle w:val="Indenti"/>
        <w:rPr>
          <w:ins w:id="938" w:author="svcMRProcess" w:date="2018-09-08T08:55:00Z"/>
        </w:rPr>
      </w:pPr>
      <w:ins w:id="939" w:author="svcMRProcess" w:date="2018-09-08T08:55:00Z">
        <w:r>
          <w:tab/>
          <w:t>(ii)</w:t>
        </w:r>
        <w:r>
          <w:tab/>
          <w:t>if section 79A(1) was the impounding provision for the initially impounded vehicle, 28 days;</w:t>
        </w:r>
      </w:ins>
    </w:p>
    <w:p>
      <w:pPr>
        <w:pStyle w:val="Indenta"/>
        <w:rPr>
          <w:ins w:id="940" w:author="svcMRProcess" w:date="2018-09-08T08:55:00Z"/>
        </w:rPr>
      </w:pPr>
      <w:ins w:id="941" w:author="svcMRProcess" w:date="2018-09-08T08:55:00Z">
        <w:r>
          <w:tab/>
          <w:t>(i)</w:t>
        </w:r>
        <w:r>
          <w:tab/>
          <w:t>the place at which, and the time of day during which, the vehicle and its keys are required to be surrendered under this Division; and</w:t>
        </w:r>
      </w:ins>
    </w:p>
    <w:p>
      <w:pPr>
        <w:pStyle w:val="Indenta"/>
        <w:rPr>
          <w:ins w:id="942" w:author="svcMRProcess" w:date="2018-09-08T08:55:00Z"/>
        </w:rPr>
      </w:pPr>
      <w:ins w:id="943" w:author="svcMRProcess" w:date="2018-09-08T08:55:00Z">
        <w:r>
          <w:tab/>
          <w:t>(j)</w:t>
        </w:r>
        <w:r>
          <w:tab/>
          <w:t>the last day on or before which the vehicle and its keys are required to be surrendered, being the seventh day after the day on which the notice is given.</w:t>
        </w:r>
      </w:ins>
    </w:p>
    <w:p>
      <w:pPr>
        <w:pStyle w:val="Subsection"/>
        <w:rPr>
          <w:ins w:id="944" w:author="svcMRProcess" w:date="2018-09-08T08:55:00Z"/>
        </w:rPr>
      </w:pPr>
      <w:ins w:id="945" w:author="svcMRProcess" w:date="2018-09-08T08:55:00Z">
        <w:r>
          <w:tab/>
          <w:t>(6)</w:t>
        </w:r>
        <w:r>
          <w:tab/>
          <w:t>The surrender substitute vehicle notice must also include —</w:t>
        </w:r>
      </w:ins>
    </w:p>
    <w:p>
      <w:pPr>
        <w:pStyle w:val="Indenta"/>
        <w:rPr>
          <w:ins w:id="946" w:author="svcMRProcess" w:date="2018-09-08T08:55:00Z"/>
        </w:rPr>
      </w:pPr>
      <w:ins w:id="947" w:author="svcMRProcess" w:date="2018-09-08T08:55:00Z">
        <w:r>
          <w:tab/>
          <w:t>(a)</w:t>
        </w:r>
        <w:r>
          <w:tab/>
          <w:t>a statement to the effect that this Division contains law about the notice and the impounding of the vehicle; and</w:t>
        </w:r>
      </w:ins>
    </w:p>
    <w:p>
      <w:pPr>
        <w:pStyle w:val="Indenta"/>
        <w:rPr>
          <w:ins w:id="948" w:author="svcMRProcess" w:date="2018-09-08T08:55:00Z"/>
        </w:rPr>
      </w:pPr>
      <w:ins w:id="949" w:author="svcMRProcess" w:date="2018-09-08T08:55:00Z">
        <w:r>
          <w:tab/>
          <w:t>(b)</w:t>
        </w:r>
        <w:r>
          <w:tab/>
          <w:t>a statement as to the effect of section 79BCB(5); and</w:t>
        </w:r>
      </w:ins>
    </w:p>
    <w:p>
      <w:pPr>
        <w:pStyle w:val="Indenta"/>
        <w:rPr>
          <w:ins w:id="950" w:author="svcMRProcess" w:date="2018-09-08T08:55:00Z"/>
        </w:rPr>
      </w:pPr>
      <w:ins w:id="951" w:author="svcMRProcess" w:date="2018-09-08T08:55:00Z">
        <w:r>
          <w:tab/>
          <w:t>(c)</w:t>
        </w:r>
        <w:r>
          <w:tab/>
          <w:t>a statement to the effect that failure to comply with the notice will result in the vehicle being impounded by operation of section 79BCB(2).</w:t>
        </w:r>
      </w:ins>
    </w:p>
    <w:p>
      <w:pPr>
        <w:pStyle w:val="Subsection"/>
        <w:rPr>
          <w:ins w:id="952" w:author="svcMRProcess" w:date="2018-09-08T08:55:00Z"/>
        </w:rPr>
      </w:pPr>
      <w:ins w:id="953" w:author="svcMRProcess" w:date="2018-09-08T08:55:00Z">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ins>
    </w:p>
    <w:p>
      <w:pPr>
        <w:pStyle w:val="Footnotesection"/>
        <w:rPr>
          <w:ins w:id="954" w:author="svcMRProcess" w:date="2018-09-08T08:55:00Z"/>
        </w:rPr>
      </w:pPr>
      <w:ins w:id="955" w:author="svcMRProcess" w:date="2018-09-08T08:55:00Z">
        <w:r>
          <w:tab/>
          <w:t>[Section 79BCA inserted by No. 20 of 2010 s. 6.]</w:t>
        </w:r>
      </w:ins>
    </w:p>
    <w:p>
      <w:pPr>
        <w:pStyle w:val="Heading5"/>
        <w:rPr>
          <w:ins w:id="956" w:author="svcMRProcess" w:date="2018-09-08T08:55:00Z"/>
        </w:rPr>
      </w:pPr>
      <w:bookmarkStart w:id="957" w:name="_Toc271195239"/>
      <w:ins w:id="958" w:author="svcMRProcess" w:date="2018-09-08T08:55:00Z">
        <w:r>
          <w:rPr>
            <w:rStyle w:val="CharSectno"/>
          </w:rPr>
          <w:t>79BCB</w:t>
        </w:r>
        <w:r>
          <w:t>.</w:t>
        </w:r>
        <w:r>
          <w:tab/>
          <w:t>Consequences of surrender of substitute vehicle notice</w:t>
        </w:r>
        <w:bookmarkEnd w:id="957"/>
      </w:ins>
    </w:p>
    <w:p>
      <w:pPr>
        <w:pStyle w:val="Subsection"/>
        <w:rPr>
          <w:ins w:id="959" w:author="svcMRProcess" w:date="2018-09-08T08:55:00Z"/>
        </w:rPr>
      </w:pPr>
      <w:ins w:id="960" w:author="svcMRProcess" w:date="2018-09-08T08:55:00Z">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ins>
    </w:p>
    <w:p>
      <w:pPr>
        <w:pStyle w:val="Subsection"/>
        <w:rPr>
          <w:ins w:id="961" w:author="svcMRProcess" w:date="2018-09-08T08:55:00Z"/>
        </w:rPr>
      </w:pPr>
      <w:ins w:id="962" w:author="svcMRProcess" w:date="2018-09-08T08:55:00Z">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ins>
    </w:p>
    <w:p>
      <w:pPr>
        <w:pStyle w:val="Subsection"/>
        <w:rPr>
          <w:ins w:id="963" w:author="svcMRProcess" w:date="2018-09-08T08:55:00Z"/>
        </w:rPr>
      </w:pPr>
      <w:ins w:id="964" w:author="svcMRProcess" w:date="2018-09-08T08:55:00Z">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ins>
    </w:p>
    <w:p>
      <w:pPr>
        <w:pStyle w:val="Subsection"/>
        <w:rPr>
          <w:ins w:id="965" w:author="svcMRProcess" w:date="2018-09-08T08:55:00Z"/>
        </w:rPr>
      </w:pPr>
      <w:ins w:id="966" w:author="svcMRProcess" w:date="2018-09-08T08:55:00Z">
        <w:r>
          <w:tab/>
          <w:t>(4)</w:t>
        </w:r>
        <w:r>
          <w:tab/>
          <w:t>The period for which a vehicle is impounded by operation of subsection (1) or (2) ends when the impounding period has passed since the end of the day on which the vehicle was impounded.</w:t>
        </w:r>
      </w:ins>
    </w:p>
    <w:p>
      <w:pPr>
        <w:pStyle w:val="Subsection"/>
        <w:rPr>
          <w:ins w:id="967" w:author="svcMRProcess" w:date="2018-09-08T08:55:00Z"/>
        </w:rPr>
      </w:pPr>
      <w:ins w:id="968" w:author="svcMRProcess" w:date="2018-09-08T08:55:00Z">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ins>
    </w:p>
    <w:p>
      <w:pPr>
        <w:pStyle w:val="Footnotesection"/>
        <w:rPr>
          <w:ins w:id="969" w:author="svcMRProcess" w:date="2018-09-08T08:55:00Z"/>
        </w:rPr>
      </w:pPr>
      <w:ins w:id="970" w:author="svcMRProcess" w:date="2018-09-08T08:55:00Z">
        <w:r>
          <w:tab/>
          <w:t>[Section 79BCB inserted by No. 20 of 2010 s. 6.]</w:t>
        </w:r>
      </w:ins>
    </w:p>
    <w:p>
      <w:pPr>
        <w:pStyle w:val="Heading5"/>
        <w:rPr>
          <w:ins w:id="971" w:author="svcMRProcess" w:date="2018-09-08T08:55:00Z"/>
        </w:rPr>
      </w:pPr>
      <w:bookmarkStart w:id="972" w:name="_Toc271195240"/>
      <w:ins w:id="973" w:author="svcMRProcess" w:date="2018-09-08T08:55:00Z">
        <w:r>
          <w:rPr>
            <w:rStyle w:val="CharSectno"/>
          </w:rPr>
          <w:t>79BCC</w:t>
        </w:r>
        <w:r>
          <w:t>.</w:t>
        </w:r>
        <w:r>
          <w:tab/>
          <w:t>Cancelling notices to surrender</w:t>
        </w:r>
        <w:bookmarkEnd w:id="972"/>
      </w:ins>
    </w:p>
    <w:p>
      <w:pPr>
        <w:pStyle w:val="Subsection"/>
        <w:rPr>
          <w:ins w:id="974" w:author="svcMRProcess" w:date="2018-09-08T08:55:00Z"/>
        </w:rPr>
      </w:pPr>
      <w:ins w:id="975" w:author="svcMRProcess" w:date="2018-09-08T08:55:00Z">
        <w:r>
          <w:tab/>
          <w:t>(1)</w:t>
        </w:r>
        <w:r>
          <w:tab/>
          <w:t xml:space="preserve">In this section — </w:t>
        </w:r>
      </w:ins>
    </w:p>
    <w:p>
      <w:pPr>
        <w:pStyle w:val="Defstart"/>
        <w:rPr>
          <w:ins w:id="976" w:author="svcMRProcess" w:date="2018-09-08T08:55:00Z"/>
        </w:rPr>
      </w:pPr>
      <w:ins w:id="977" w:author="svcMRProcess" w:date="2018-09-08T08:55:00Z">
        <w:r>
          <w:tab/>
        </w:r>
        <w:r>
          <w:rPr>
            <w:rStyle w:val="CharDefText"/>
          </w:rPr>
          <w:t>notice to surrender</w:t>
        </w:r>
        <w:r>
          <w:t xml:space="preserve"> means — </w:t>
        </w:r>
      </w:ins>
    </w:p>
    <w:p>
      <w:pPr>
        <w:pStyle w:val="Defpara"/>
        <w:rPr>
          <w:ins w:id="978" w:author="svcMRProcess" w:date="2018-09-08T08:55:00Z"/>
        </w:rPr>
      </w:pPr>
      <w:ins w:id="979" w:author="svcMRProcess" w:date="2018-09-08T08:55:00Z">
        <w:r>
          <w:tab/>
          <w:t>(a)</w:t>
        </w:r>
        <w:r>
          <w:tab/>
          <w:t>a surrender notice given under section 79BA; or</w:t>
        </w:r>
      </w:ins>
    </w:p>
    <w:p>
      <w:pPr>
        <w:pStyle w:val="Defpara"/>
        <w:rPr>
          <w:ins w:id="980" w:author="svcMRProcess" w:date="2018-09-08T08:55:00Z"/>
        </w:rPr>
      </w:pPr>
      <w:ins w:id="981" w:author="svcMRProcess" w:date="2018-09-08T08:55:00Z">
        <w:r>
          <w:tab/>
          <w:t>(b)</w:t>
        </w:r>
        <w:r>
          <w:tab/>
          <w:t>a surrender substitute vehicle notice given under section 79BCA; or</w:t>
        </w:r>
      </w:ins>
    </w:p>
    <w:p>
      <w:pPr>
        <w:pStyle w:val="Defpara"/>
        <w:rPr>
          <w:ins w:id="982" w:author="svcMRProcess" w:date="2018-09-08T08:55:00Z"/>
        </w:rPr>
      </w:pPr>
      <w:ins w:id="983" w:author="svcMRProcess" w:date="2018-09-08T08:55:00Z">
        <w:r>
          <w:tab/>
          <w:t>(c)</w:t>
        </w:r>
        <w:r>
          <w:tab/>
          <w:t>a surrender alternative vehicle notice given under section 79BCD.</w:t>
        </w:r>
      </w:ins>
    </w:p>
    <w:p>
      <w:pPr>
        <w:pStyle w:val="Subsection"/>
        <w:rPr>
          <w:ins w:id="984" w:author="svcMRProcess" w:date="2018-09-08T08:55:00Z"/>
        </w:rPr>
      </w:pPr>
      <w:ins w:id="985" w:author="svcMRProcess" w:date="2018-09-08T08:55:00Z">
        <w:r>
          <w:tab/>
          <w:t>(2)</w:t>
        </w:r>
        <w:r>
          <w:tab/>
          <w:t xml:space="preserve">If a senior police officer is satisfied that — </w:t>
        </w:r>
      </w:ins>
    </w:p>
    <w:p>
      <w:pPr>
        <w:pStyle w:val="Indenta"/>
        <w:rPr>
          <w:ins w:id="986" w:author="svcMRProcess" w:date="2018-09-08T08:55:00Z"/>
        </w:rPr>
      </w:pPr>
      <w:ins w:id="987" w:author="svcMRProcess" w:date="2018-09-08T08:55:00Z">
        <w:r>
          <w:tab/>
          <w:t>(a)</w:t>
        </w:r>
        <w:r>
          <w:tab/>
          <w:t>a notice to surrender has been given to a person in respect of a vehicle; and</w:t>
        </w:r>
      </w:ins>
    </w:p>
    <w:p>
      <w:pPr>
        <w:pStyle w:val="Indenta"/>
        <w:rPr>
          <w:ins w:id="988" w:author="svcMRProcess" w:date="2018-09-08T08:55:00Z"/>
        </w:rPr>
      </w:pPr>
      <w:ins w:id="989" w:author="svcMRProcess" w:date="2018-09-08T08:55:00Z">
        <w:r>
          <w:tab/>
          <w:t>(b)</w:t>
        </w:r>
        <w:r>
          <w:tab/>
          <w:t>the vehicle has not been impounded under section 79BB, 79BCB or 79BCE, as the case may be; and</w:t>
        </w:r>
      </w:ins>
    </w:p>
    <w:p>
      <w:pPr>
        <w:pStyle w:val="Indenta"/>
        <w:rPr>
          <w:ins w:id="990" w:author="svcMRProcess" w:date="2018-09-08T08:55:00Z"/>
        </w:rPr>
      </w:pPr>
      <w:ins w:id="991" w:author="svcMRProcess" w:date="2018-09-08T08:55:00Z">
        <w:r>
          <w:tab/>
          <w:t>(c)</w:t>
        </w:r>
        <w:r>
          <w:tab/>
          <w:t xml:space="preserve">either — </w:t>
        </w:r>
      </w:ins>
    </w:p>
    <w:p>
      <w:pPr>
        <w:pStyle w:val="Indenti"/>
        <w:rPr>
          <w:ins w:id="992" w:author="svcMRProcess" w:date="2018-09-08T08:55:00Z"/>
        </w:rPr>
      </w:pPr>
      <w:ins w:id="993" w:author="svcMRProcess" w:date="2018-09-08T08:55:00Z">
        <w:r>
          <w:tab/>
          <w:t>(i)</w:t>
        </w:r>
        <w:r>
          <w:tab/>
          <w:t>if the vehicle were so impounded, the vehicle would be a vehicle that could, under section 79D, be released before the impounding period ends; or</w:t>
        </w:r>
      </w:ins>
    </w:p>
    <w:p>
      <w:pPr>
        <w:pStyle w:val="Indenti"/>
        <w:rPr>
          <w:ins w:id="994" w:author="svcMRProcess" w:date="2018-09-08T08:55:00Z"/>
        </w:rPr>
      </w:pPr>
      <w:ins w:id="995" w:author="svcMRProcess" w:date="2018-09-08T08:55:00Z">
        <w:r>
          <w:tab/>
          <w:t>(ii)</w:t>
        </w:r>
        <w:r>
          <w:tab/>
          <w:t>the vehicle’s condition is such that it no longer functions as a vehicle and a licence could not be issued for it under Part III,</w:t>
        </w:r>
      </w:ins>
    </w:p>
    <w:p>
      <w:pPr>
        <w:pStyle w:val="Subsection"/>
        <w:rPr>
          <w:ins w:id="996" w:author="svcMRProcess" w:date="2018-09-08T08:55:00Z"/>
        </w:rPr>
      </w:pPr>
      <w:ins w:id="997" w:author="svcMRProcess" w:date="2018-09-08T08:55:00Z">
        <w:r>
          <w:tab/>
        </w:r>
        <w:r>
          <w:tab/>
          <w:t>the officer may cancel the notice to surrender.</w:t>
        </w:r>
      </w:ins>
    </w:p>
    <w:p>
      <w:pPr>
        <w:pStyle w:val="Subsection"/>
        <w:rPr>
          <w:ins w:id="998" w:author="svcMRProcess" w:date="2018-09-08T08:55:00Z"/>
        </w:rPr>
      </w:pPr>
      <w:ins w:id="999" w:author="svcMRProcess" w:date="2018-09-08T08:55:00Z">
        <w:r>
          <w:tab/>
          <w:t>(3)</w:t>
        </w:r>
        <w:r>
          <w:tab/>
          <w:t>As soon as is practicable after a senior police officer cancels a notice to surrender, the officer must give a written notice of the cancellation to the person to whom the notice to surrender was given.</w:t>
        </w:r>
      </w:ins>
    </w:p>
    <w:p>
      <w:pPr>
        <w:pStyle w:val="Footnotesection"/>
        <w:rPr>
          <w:ins w:id="1000" w:author="svcMRProcess" w:date="2018-09-08T08:55:00Z"/>
        </w:rPr>
      </w:pPr>
      <w:ins w:id="1001" w:author="svcMRProcess" w:date="2018-09-08T08:55:00Z">
        <w:r>
          <w:tab/>
          <w:t>[Section 79BCC inserted by No. 20 of 2010 s. 6.]</w:t>
        </w:r>
      </w:ins>
    </w:p>
    <w:p>
      <w:pPr>
        <w:pStyle w:val="Heading5"/>
        <w:rPr>
          <w:ins w:id="1002" w:author="svcMRProcess" w:date="2018-09-08T08:55:00Z"/>
        </w:rPr>
      </w:pPr>
      <w:bookmarkStart w:id="1003" w:name="_Toc271195241"/>
      <w:ins w:id="1004" w:author="svcMRProcess" w:date="2018-09-08T08:55:00Z">
        <w:r>
          <w:rPr>
            <w:rStyle w:val="CharSectno"/>
          </w:rPr>
          <w:t>79BCD</w:t>
        </w:r>
        <w:r>
          <w:t>.</w:t>
        </w:r>
        <w:r>
          <w:tab/>
          <w:t>Notice to surrender alternative vehicle if surrender notice cancelled</w:t>
        </w:r>
        <w:bookmarkEnd w:id="1003"/>
      </w:ins>
    </w:p>
    <w:p>
      <w:pPr>
        <w:pStyle w:val="Subsection"/>
        <w:rPr>
          <w:ins w:id="1005" w:author="svcMRProcess" w:date="2018-09-08T08:55:00Z"/>
        </w:rPr>
      </w:pPr>
      <w:ins w:id="1006" w:author="svcMRProcess" w:date="2018-09-08T08:55:00Z">
        <w:r>
          <w:tab/>
          <w:t>(1)</w:t>
        </w:r>
        <w:r>
          <w:tab/>
          <w:t xml:space="preserve">This section applies if — </w:t>
        </w:r>
      </w:ins>
    </w:p>
    <w:p>
      <w:pPr>
        <w:pStyle w:val="Indenta"/>
        <w:rPr>
          <w:ins w:id="1007" w:author="svcMRProcess" w:date="2018-09-08T08:55:00Z"/>
        </w:rPr>
      </w:pPr>
      <w:ins w:id="1008" w:author="svcMRProcess" w:date="2018-09-08T08:55:00Z">
        <w:r>
          <w:tab/>
          <w:t>(a)</w:t>
        </w:r>
        <w:r>
          <w:tab/>
          <w:t>under section 79BA a surrender notice is given to a person responsible for a vehicle (</w:t>
        </w:r>
        <w:r>
          <w:rPr>
            <w:b/>
            <w:i/>
          </w:rPr>
          <w:t>vehicle A</w:t>
        </w:r>
        <w:r>
          <w:t xml:space="preserve">) the driver of which (the </w:t>
        </w:r>
        <w:r>
          <w:rPr>
            <w:b/>
            <w:i/>
          </w:rPr>
          <w:t>alleged offender</w:t>
        </w:r>
        <w:r>
          <w:t xml:space="preserve">) is suspected of having committed an offence (the </w:t>
        </w:r>
        <w:r>
          <w:rPr>
            <w:b/>
            <w:i/>
          </w:rPr>
          <w:t>offence</w:t>
        </w:r>
        <w:r>
          <w:t>); and</w:t>
        </w:r>
      </w:ins>
    </w:p>
    <w:p>
      <w:pPr>
        <w:pStyle w:val="Indenta"/>
        <w:rPr>
          <w:ins w:id="1009" w:author="svcMRProcess" w:date="2018-09-08T08:55:00Z"/>
        </w:rPr>
      </w:pPr>
      <w:ins w:id="1010" w:author="svcMRProcess" w:date="2018-09-08T08:55:00Z">
        <w:r>
          <w:tab/>
          <w:t>(b)</w:t>
        </w:r>
        <w:r>
          <w:tab/>
          <w:t>under section 79BCC the surrender notice is cancelled before vehicle A is impounded under section 79BB; and</w:t>
        </w:r>
      </w:ins>
    </w:p>
    <w:p>
      <w:pPr>
        <w:pStyle w:val="Indenta"/>
        <w:rPr>
          <w:ins w:id="1011" w:author="svcMRProcess" w:date="2018-09-08T08:55:00Z"/>
        </w:rPr>
      </w:pPr>
      <w:ins w:id="1012" w:author="svcMRProcess" w:date="2018-09-08T08:55:00Z">
        <w:r>
          <w:tab/>
          <w:t>(c)</w:t>
        </w:r>
        <w:r>
          <w:tab/>
          <w:t>the alleged offender is a responsible person for one or more other vehicles.</w:t>
        </w:r>
      </w:ins>
    </w:p>
    <w:p>
      <w:pPr>
        <w:pStyle w:val="Subsection"/>
        <w:rPr>
          <w:ins w:id="1013" w:author="svcMRProcess" w:date="2018-09-08T08:55:00Z"/>
        </w:rPr>
      </w:pPr>
      <w:ins w:id="1014" w:author="svcMRProcess" w:date="2018-09-08T08:55:00Z">
        <w:r>
          <w:tab/>
          <w:t>(2)</w:t>
        </w:r>
        <w:r>
          <w:tab/>
          <w:t xml:space="preserve">If this section applies, a member of the Police Force may give the alleged offender, personally or by registered post, a notice in accordance with this section (a </w:t>
        </w:r>
        <w:r>
          <w:rPr>
            <w:b/>
            <w:i/>
          </w:rPr>
          <w:t>surrender alternative vehicle notice</w:t>
        </w:r>
        <w:r>
          <w:t>).</w:t>
        </w:r>
      </w:ins>
    </w:p>
    <w:p>
      <w:pPr>
        <w:pStyle w:val="Subsection"/>
        <w:rPr>
          <w:ins w:id="1015" w:author="svcMRProcess" w:date="2018-09-08T08:55:00Z"/>
        </w:rPr>
      </w:pPr>
      <w:ins w:id="1016" w:author="svcMRProcess" w:date="2018-09-08T08:55:00Z">
        <w:r>
          <w:tab/>
          <w:t>(3)</w:t>
        </w:r>
        <w:r>
          <w:tab/>
          <w:t>The surrender alternative vehicle notice cannot be given after 28 days after the date on which the surrender notice was cancelled.</w:t>
        </w:r>
      </w:ins>
    </w:p>
    <w:p>
      <w:pPr>
        <w:pStyle w:val="Subsection"/>
        <w:rPr>
          <w:ins w:id="1017" w:author="svcMRProcess" w:date="2018-09-08T08:55:00Z"/>
        </w:rPr>
      </w:pPr>
      <w:ins w:id="1018" w:author="svcMRProcess" w:date="2018-09-08T08:55:00Z">
        <w:r>
          <w:tab/>
          <w:t>(4)</w:t>
        </w:r>
        <w:r>
          <w:tab/>
          <w:t xml:space="preserve">The surrender alternative vehicle notice must contain a statement to the effect that, because vehicle A will not be impounded, a vehicle for which the alleged offender is a responsible person (the </w:t>
        </w:r>
        <w:r>
          <w:rPr>
            <w:b/>
            <w:i/>
          </w:rPr>
          <w:t>alternative vehicle</w:t>
        </w:r>
        <w:r>
          <w:t>) is required to be surrendered to the Commissioner for impounding instead of vehicle A.</w:t>
        </w:r>
      </w:ins>
    </w:p>
    <w:p>
      <w:pPr>
        <w:pStyle w:val="Subsection"/>
        <w:rPr>
          <w:ins w:id="1019" w:author="svcMRProcess" w:date="2018-09-08T08:55:00Z"/>
        </w:rPr>
      </w:pPr>
      <w:ins w:id="1020" w:author="svcMRProcess" w:date="2018-09-08T08:55:00Z">
        <w:r>
          <w:tab/>
          <w:t>(5)</w:t>
        </w:r>
        <w:r>
          <w:tab/>
          <w:t xml:space="preserve">The surrender alternative vehicle notice must specify the following — </w:t>
        </w:r>
      </w:ins>
    </w:p>
    <w:p>
      <w:pPr>
        <w:pStyle w:val="Indenta"/>
        <w:rPr>
          <w:ins w:id="1021" w:author="svcMRProcess" w:date="2018-09-08T08:55:00Z"/>
        </w:rPr>
      </w:pPr>
      <w:ins w:id="1022" w:author="svcMRProcess" w:date="2018-09-08T08:55:00Z">
        <w:r>
          <w:tab/>
          <w:t>(a)</w:t>
        </w:r>
        <w:r>
          <w:tab/>
          <w:t>in relation to the offence, its details and the time and place at which it is suspected to have been committed;</w:t>
        </w:r>
      </w:ins>
    </w:p>
    <w:p>
      <w:pPr>
        <w:pStyle w:val="Indenta"/>
        <w:rPr>
          <w:ins w:id="1023" w:author="svcMRProcess" w:date="2018-09-08T08:55:00Z"/>
        </w:rPr>
      </w:pPr>
      <w:ins w:id="1024" w:author="svcMRProcess" w:date="2018-09-08T08:55:00Z">
        <w:r>
          <w:tab/>
          <w:t>(b)</w:t>
        </w:r>
        <w:r>
          <w:tab/>
          <w:t xml:space="preserve">which of sections 79(1) and 79A(1) is the provision that authorised the impounding of vehicle A (the </w:t>
        </w:r>
        <w:r>
          <w:rPr>
            <w:b/>
            <w:i/>
          </w:rPr>
          <w:t>impounding provision</w:t>
        </w:r>
        <w:r>
          <w:t>);</w:t>
        </w:r>
      </w:ins>
    </w:p>
    <w:p>
      <w:pPr>
        <w:pStyle w:val="Indenta"/>
        <w:rPr>
          <w:ins w:id="1025" w:author="svcMRProcess" w:date="2018-09-08T08:55:00Z"/>
        </w:rPr>
      </w:pPr>
      <w:ins w:id="1026" w:author="svcMRProcess" w:date="2018-09-08T08:55:00Z">
        <w:r>
          <w:tab/>
          <w:t>(c)</w:t>
        </w:r>
        <w:r>
          <w:tab/>
          <w:t>sufficient details of vehicle A to identify it;</w:t>
        </w:r>
      </w:ins>
    </w:p>
    <w:p>
      <w:pPr>
        <w:pStyle w:val="Indenta"/>
        <w:rPr>
          <w:ins w:id="1027" w:author="svcMRProcess" w:date="2018-09-08T08:55:00Z"/>
        </w:rPr>
      </w:pPr>
      <w:ins w:id="1028" w:author="svcMRProcess" w:date="2018-09-08T08:55:00Z">
        <w:r>
          <w:tab/>
          <w:t>(d)</w:t>
        </w:r>
        <w:r>
          <w:tab/>
          <w:t>when the surrender notice was cancelled under section 79BCC;</w:t>
        </w:r>
      </w:ins>
    </w:p>
    <w:p>
      <w:pPr>
        <w:pStyle w:val="Indenta"/>
        <w:rPr>
          <w:ins w:id="1029" w:author="svcMRProcess" w:date="2018-09-08T08:55:00Z"/>
        </w:rPr>
      </w:pPr>
      <w:ins w:id="1030" w:author="svcMRProcess" w:date="2018-09-08T08:55:00Z">
        <w:r>
          <w:tab/>
          <w:t>(e)</w:t>
        </w:r>
        <w:r>
          <w:tab/>
          <w:t>sufficient details of the alternative vehicle to identify it;</w:t>
        </w:r>
      </w:ins>
    </w:p>
    <w:p>
      <w:pPr>
        <w:pStyle w:val="Indenta"/>
        <w:rPr>
          <w:ins w:id="1031" w:author="svcMRProcess" w:date="2018-09-08T08:55:00Z"/>
        </w:rPr>
      </w:pPr>
      <w:ins w:id="1032" w:author="svcMRProcess" w:date="2018-09-08T08:55:00Z">
        <w:r>
          <w:tab/>
          <w:t>(f)</w:t>
        </w:r>
        <w:r>
          <w:tab/>
          <w:t>if the impounding provision is section 79(1) and the alleged offender is a previous offender as defined in section 79(1A), sufficient details to explain why the alleged offender is regarded as a previous offender;</w:t>
        </w:r>
      </w:ins>
    </w:p>
    <w:p>
      <w:pPr>
        <w:pStyle w:val="Indenta"/>
        <w:rPr>
          <w:ins w:id="1033" w:author="svcMRProcess" w:date="2018-09-08T08:55:00Z"/>
        </w:rPr>
      </w:pPr>
      <w:ins w:id="1034" w:author="svcMRProcess" w:date="2018-09-08T08:55:00Z">
        <w:r>
          <w:tab/>
          <w:t>(g)</w:t>
        </w:r>
        <w:r>
          <w:tab/>
          <w:t xml:space="preserve">the length of the impounding period for the alternative vehicle, which is to be — </w:t>
        </w:r>
      </w:ins>
    </w:p>
    <w:p>
      <w:pPr>
        <w:pStyle w:val="Indenti"/>
        <w:rPr>
          <w:ins w:id="1035" w:author="svcMRProcess" w:date="2018-09-08T08:55:00Z"/>
        </w:rPr>
      </w:pPr>
      <w:ins w:id="1036" w:author="svcMRProcess" w:date="2018-09-08T08:55:00Z">
        <w:r>
          <w:tab/>
          <w:t>(i)</w:t>
        </w:r>
        <w:r>
          <w:tab/>
          <w:t>if section 79(1) was the impounding provision for vehicle A, either 28 days or 3 months according to which of those periods was the impounding period for which section 79(1) required vehicle A to be impounded; and</w:t>
        </w:r>
      </w:ins>
    </w:p>
    <w:p>
      <w:pPr>
        <w:pStyle w:val="Indenti"/>
        <w:rPr>
          <w:ins w:id="1037" w:author="svcMRProcess" w:date="2018-09-08T08:55:00Z"/>
        </w:rPr>
      </w:pPr>
      <w:ins w:id="1038" w:author="svcMRProcess" w:date="2018-09-08T08:55:00Z">
        <w:r>
          <w:tab/>
          <w:t>(ii)</w:t>
        </w:r>
        <w:r>
          <w:tab/>
          <w:t>if section 79A(1) was the impounding provision for vehicle A, 28 days;</w:t>
        </w:r>
      </w:ins>
    </w:p>
    <w:p>
      <w:pPr>
        <w:pStyle w:val="Indenta"/>
        <w:rPr>
          <w:ins w:id="1039" w:author="svcMRProcess" w:date="2018-09-08T08:55:00Z"/>
        </w:rPr>
      </w:pPr>
      <w:ins w:id="1040" w:author="svcMRProcess" w:date="2018-09-08T08:55:00Z">
        <w:r>
          <w:tab/>
          <w:t>(h)</w:t>
        </w:r>
        <w:r>
          <w:tab/>
          <w:t>the place at which, and the time of day during which, the alternative vehicle and its keys are required to be surrendered under this Division;</w:t>
        </w:r>
      </w:ins>
    </w:p>
    <w:p>
      <w:pPr>
        <w:pStyle w:val="Indenta"/>
        <w:rPr>
          <w:ins w:id="1041" w:author="svcMRProcess" w:date="2018-09-08T08:55:00Z"/>
        </w:rPr>
      </w:pPr>
      <w:ins w:id="1042" w:author="svcMRProcess" w:date="2018-09-08T08:55:00Z">
        <w:r>
          <w:tab/>
          <w:t>(i)</w:t>
        </w:r>
        <w:r>
          <w:tab/>
          <w:t>the last day on or before which the alternative vehicle and its keys are required to be surrendered, being the seventh day after the day on which the notice is given.</w:t>
        </w:r>
      </w:ins>
    </w:p>
    <w:p>
      <w:pPr>
        <w:pStyle w:val="Subsection"/>
        <w:rPr>
          <w:ins w:id="1043" w:author="svcMRProcess" w:date="2018-09-08T08:55:00Z"/>
        </w:rPr>
      </w:pPr>
      <w:ins w:id="1044" w:author="svcMRProcess" w:date="2018-09-08T08:55:00Z">
        <w:r>
          <w:tab/>
          <w:t>(6)</w:t>
        </w:r>
        <w:r>
          <w:tab/>
          <w:t xml:space="preserve">The surrender alternative vehicle notice must also include — </w:t>
        </w:r>
      </w:ins>
    </w:p>
    <w:p>
      <w:pPr>
        <w:pStyle w:val="Indenta"/>
        <w:rPr>
          <w:ins w:id="1045" w:author="svcMRProcess" w:date="2018-09-08T08:55:00Z"/>
        </w:rPr>
      </w:pPr>
      <w:ins w:id="1046" w:author="svcMRProcess" w:date="2018-09-08T08:55:00Z">
        <w:r>
          <w:tab/>
          <w:t>(a)</w:t>
        </w:r>
        <w:r>
          <w:tab/>
          <w:t>a statement to the effect that this Division contains law about the notice and the impounding of the vehicle; and</w:t>
        </w:r>
      </w:ins>
    </w:p>
    <w:p>
      <w:pPr>
        <w:pStyle w:val="Indenta"/>
        <w:rPr>
          <w:ins w:id="1047" w:author="svcMRProcess" w:date="2018-09-08T08:55:00Z"/>
        </w:rPr>
      </w:pPr>
      <w:ins w:id="1048" w:author="svcMRProcess" w:date="2018-09-08T08:55:00Z">
        <w:r>
          <w:tab/>
          <w:t>(b)</w:t>
        </w:r>
        <w:r>
          <w:tab/>
          <w:t>a statement as to the effect of section 79BCE(5); and</w:t>
        </w:r>
      </w:ins>
    </w:p>
    <w:p>
      <w:pPr>
        <w:pStyle w:val="Indenta"/>
        <w:rPr>
          <w:ins w:id="1049" w:author="svcMRProcess" w:date="2018-09-08T08:55:00Z"/>
        </w:rPr>
      </w:pPr>
      <w:ins w:id="1050" w:author="svcMRProcess" w:date="2018-09-08T08:55:00Z">
        <w:r>
          <w:tab/>
          <w:t>(c)</w:t>
        </w:r>
        <w:r>
          <w:tab/>
          <w:t>a statement to the effect that failure to comply with the notice will result in the vehicle being impounded by operation of section 79BCE(2).</w:t>
        </w:r>
      </w:ins>
    </w:p>
    <w:p>
      <w:pPr>
        <w:pStyle w:val="Subsection"/>
        <w:rPr>
          <w:ins w:id="1051" w:author="svcMRProcess" w:date="2018-09-08T08:55:00Z"/>
        </w:rPr>
      </w:pPr>
      <w:ins w:id="1052" w:author="svcMRProcess" w:date="2018-09-08T08:55:00Z">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ins>
    </w:p>
    <w:p>
      <w:pPr>
        <w:pStyle w:val="Footnotesection"/>
        <w:rPr>
          <w:ins w:id="1053" w:author="svcMRProcess" w:date="2018-09-08T08:55:00Z"/>
        </w:rPr>
      </w:pPr>
      <w:ins w:id="1054" w:author="svcMRProcess" w:date="2018-09-08T08:55:00Z">
        <w:r>
          <w:tab/>
          <w:t>[Section 79BCD inserted by No. 20 of 2010 s. 6.]</w:t>
        </w:r>
      </w:ins>
    </w:p>
    <w:p>
      <w:pPr>
        <w:pStyle w:val="Heading5"/>
        <w:rPr>
          <w:ins w:id="1055" w:author="svcMRProcess" w:date="2018-09-08T08:55:00Z"/>
        </w:rPr>
      </w:pPr>
      <w:bookmarkStart w:id="1056" w:name="_Toc271195242"/>
      <w:ins w:id="1057" w:author="svcMRProcess" w:date="2018-09-08T08:55:00Z">
        <w:r>
          <w:rPr>
            <w:rStyle w:val="CharSectno"/>
          </w:rPr>
          <w:t>79BCE</w:t>
        </w:r>
        <w:r>
          <w:t>.</w:t>
        </w:r>
        <w:r>
          <w:tab/>
          <w:t>Consequences of surrender of alternative vehicle notice</w:t>
        </w:r>
        <w:bookmarkEnd w:id="1056"/>
      </w:ins>
    </w:p>
    <w:p>
      <w:pPr>
        <w:pStyle w:val="Subsection"/>
        <w:rPr>
          <w:ins w:id="1058" w:author="svcMRProcess" w:date="2018-09-08T08:55:00Z"/>
        </w:rPr>
      </w:pPr>
      <w:ins w:id="1059" w:author="svcMRProcess" w:date="2018-09-08T08:55:00Z">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ins>
    </w:p>
    <w:p>
      <w:pPr>
        <w:pStyle w:val="Subsection"/>
        <w:rPr>
          <w:ins w:id="1060" w:author="svcMRProcess" w:date="2018-09-08T08:55:00Z"/>
        </w:rPr>
      </w:pPr>
      <w:ins w:id="1061" w:author="svcMRProcess" w:date="2018-09-08T08:55:00Z">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ins>
    </w:p>
    <w:p>
      <w:pPr>
        <w:pStyle w:val="Subsection"/>
        <w:rPr>
          <w:ins w:id="1062" w:author="svcMRProcess" w:date="2018-09-08T08:55:00Z"/>
        </w:rPr>
      </w:pPr>
      <w:ins w:id="1063" w:author="svcMRProcess" w:date="2018-09-08T08:55:00Z">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ins>
    </w:p>
    <w:p>
      <w:pPr>
        <w:pStyle w:val="Subsection"/>
        <w:rPr>
          <w:ins w:id="1064" w:author="svcMRProcess" w:date="2018-09-08T08:55:00Z"/>
        </w:rPr>
      </w:pPr>
      <w:ins w:id="1065" w:author="svcMRProcess" w:date="2018-09-08T08:55:00Z">
        <w:r>
          <w:tab/>
          <w:t>(4)</w:t>
        </w:r>
        <w:r>
          <w:tab/>
          <w:t>The period for which a vehicle is impounded by operation of subsection (1) or (2) ends when the impounding period has passed since the end of the day on which the vehicle was impounded.</w:t>
        </w:r>
      </w:ins>
    </w:p>
    <w:p>
      <w:pPr>
        <w:pStyle w:val="Subsection"/>
        <w:rPr>
          <w:ins w:id="1066" w:author="svcMRProcess" w:date="2018-09-08T08:55:00Z"/>
        </w:rPr>
      </w:pPr>
      <w:ins w:id="1067" w:author="svcMRProcess" w:date="2018-09-08T08:55:00Z">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ins>
    </w:p>
    <w:p>
      <w:pPr>
        <w:pStyle w:val="Footnotesection"/>
        <w:rPr>
          <w:ins w:id="1068" w:author="svcMRProcess" w:date="2018-09-08T08:55:00Z"/>
        </w:rPr>
      </w:pPr>
      <w:ins w:id="1069" w:author="svcMRProcess" w:date="2018-09-08T08:55:00Z">
        <w:r>
          <w:tab/>
          <w:t>[Section 79BCE inserted by No. 20 of 2010 s. 6.]</w:t>
        </w:r>
      </w:ins>
    </w:p>
    <w:p>
      <w:pPr>
        <w:pStyle w:val="Heading5"/>
      </w:pPr>
      <w:bookmarkStart w:id="1070" w:name="_Toc271195243"/>
      <w:bookmarkStart w:id="1071" w:name="_Toc266361474"/>
      <w:r>
        <w:rPr>
          <w:rStyle w:val="CharSectno"/>
        </w:rPr>
        <w:t>79BC</w:t>
      </w:r>
      <w:r>
        <w:t>.</w:t>
      </w:r>
      <w:r>
        <w:tab/>
        <w:t>Effect of resolving pending charge in favour of driver</w:t>
      </w:r>
      <w:bookmarkEnd w:id="900"/>
      <w:bookmarkEnd w:id="1070"/>
      <w:bookmarkEnd w:id="1071"/>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072" w:name="_Toc249159633"/>
      <w:r>
        <w:tab/>
        <w:t>[Section 79BC inserted by No. 23 of 2009 s. 12.]</w:t>
      </w:r>
    </w:p>
    <w:p>
      <w:pPr>
        <w:pStyle w:val="Heading5"/>
      </w:pPr>
      <w:bookmarkStart w:id="1073" w:name="_Toc271195244"/>
      <w:bookmarkStart w:id="1074" w:name="_Toc266361475"/>
      <w:r>
        <w:rPr>
          <w:rStyle w:val="CharSectno"/>
        </w:rPr>
        <w:t>79BD</w:t>
      </w:r>
      <w:r>
        <w:t>.</w:t>
      </w:r>
      <w:r>
        <w:tab/>
        <w:t>Suspension of vehicle licence at request of Commissioner</w:t>
      </w:r>
      <w:bookmarkEnd w:id="1072"/>
      <w:bookmarkEnd w:id="1073"/>
      <w:bookmarkEnd w:id="1074"/>
    </w:p>
    <w:p>
      <w:pPr>
        <w:pStyle w:val="Subsection"/>
        <w:rPr>
          <w:ins w:id="1075" w:author="svcMRProcess" w:date="2018-09-08T08:55:00Z"/>
        </w:rPr>
      </w:pPr>
      <w:r>
        <w:tab/>
        <w:t>(1)</w:t>
      </w:r>
      <w:r>
        <w:tab/>
        <w:t>If</w:t>
      </w:r>
      <w:del w:id="1076" w:author="svcMRProcess" w:date="2018-09-08T08:55:00Z">
        <w:r>
          <w:delText xml:space="preserve"> </w:delText>
        </w:r>
      </w:del>
      <w:ins w:id="1077" w:author="svcMRProcess" w:date="2018-09-08T08:55:00Z">
        <w:r>
          <w:t> —</w:t>
        </w:r>
      </w:ins>
    </w:p>
    <w:p>
      <w:pPr>
        <w:pStyle w:val="Indenta"/>
        <w:rPr>
          <w:ins w:id="1078" w:author="svcMRProcess" w:date="2018-09-08T08:55:00Z"/>
        </w:rPr>
      </w:pPr>
      <w:ins w:id="1079" w:author="svcMRProcess" w:date="2018-09-08T08:55:00Z">
        <w:r>
          <w:tab/>
          <w:t>(a)</w:t>
        </w:r>
        <w:r>
          <w:tab/>
        </w:r>
      </w:ins>
      <w:r>
        <w:t xml:space="preserve">a responsible person for a vehicle who is given a surrender notice </w:t>
      </w:r>
      <w:ins w:id="1080" w:author="svcMRProcess" w:date="2018-09-08T08:55:00Z">
        <w:r>
          <w:t xml:space="preserve">under section 79BA </w:t>
        </w:r>
      </w:ins>
      <w:r>
        <w:t xml:space="preserve">fails to surrender the vehicle </w:t>
      </w:r>
      <w:ins w:id="1081" w:author="svcMRProcess" w:date="2018-09-08T08:55:00Z">
        <w:r>
          <w:t xml:space="preserve">specified in the notice </w:t>
        </w:r>
      </w:ins>
      <w:r>
        <w:t>according to the notice</w:t>
      </w:r>
      <w:del w:id="1082" w:author="svcMRProcess" w:date="2018-09-08T08:55:00Z">
        <w:r>
          <w:delText xml:space="preserve">, </w:delText>
        </w:r>
      </w:del>
      <w:ins w:id="1083" w:author="svcMRProcess" w:date="2018-09-08T08:55:00Z">
        <w:r>
          <w:t>; or</w:t>
        </w:r>
      </w:ins>
    </w:p>
    <w:p>
      <w:pPr>
        <w:pStyle w:val="Indenta"/>
        <w:rPr>
          <w:ins w:id="1084" w:author="svcMRProcess" w:date="2018-09-08T08:55:00Z"/>
        </w:rPr>
      </w:pPr>
      <w:ins w:id="1085" w:author="svcMRProcess" w:date="2018-09-08T08:55:00Z">
        <w:r>
          <w:tab/>
          <w:t>(b)</w:t>
        </w:r>
        <w:r>
          <w:tab/>
          <w:t>a responsible person for a vehicle who is given a surrender substitute vehicle notice under section 79BCA fails to surrender the substitute vehicle specified in the notice according to the notice; or</w:t>
        </w:r>
      </w:ins>
    </w:p>
    <w:p>
      <w:pPr>
        <w:pStyle w:val="Indenta"/>
        <w:rPr>
          <w:ins w:id="1086" w:author="svcMRProcess" w:date="2018-09-08T08:55:00Z"/>
        </w:rPr>
      </w:pPr>
      <w:ins w:id="1087" w:author="svcMRProcess" w:date="2018-09-08T08:55:00Z">
        <w:r>
          <w:tab/>
          <w:t>(c)</w:t>
        </w:r>
        <w:r>
          <w:tab/>
          <w:t>a responsible person for a vehicle who is given a surrender alternative vehicle notice under section 79BCD fails to surrender the alternative vehicle specified in the notice according to the notice,</w:t>
        </w:r>
      </w:ins>
    </w:p>
    <w:p>
      <w:pPr>
        <w:pStyle w:val="Subsection"/>
      </w:pPr>
      <w:ins w:id="1088" w:author="svcMRProcess" w:date="2018-09-08T08:55:00Z">
        <w:r>
          <w:tab/>
        </w:r>
        <w:r>
          <w:tab/>
        </w:r>
      </w:ins>
      <w:r>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 xml:space="preserve">The Commissioner is required, on being satisfied that a circumstance described in </w:t>
      </w:r>
      <w:ins w:id="1089" w:author="svcMRProcess" w:date="2018-09-08T08:55:00Z">
        <w:r>
          <w:t xml:space="preserve">a paragraph of </w:t>
        </w:r>
      </w:ins>
      <w:r>
        <w:t>section 79D(2</w:t>
      </w:r>
      <w:del w:id="1090" w:author="svcMRProcess" w:date="2018-09-08T08:55:00Z">
        <w:r>
          <w:delText>)(a), (b) or (c</w:delText>
        </w:r>
      </w:del>
      <w:r>
        <w:t>)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 xml:space="preserve">[Section 79BD inserted by No. 23 of 2009 s. </w:t>
      </w:r>
      <w:del w:id="1091" w:author="svcMRProcess" w:date="2018-09-08T08:55:00Z">
        <w:r>
          <w:delText>12</w:delText>
        </w:r>
      </w:del>
      <w:ins w:id="1092" w:author="svcMRProcess" w:date="2018-09-08T08:55:00Z">
        <w:r>
          <w:t>12; amended by No. 20 of 2010 s. 7</w:t>
        </w:r>
      </w:ins>
      <w:r>
        <w:t>.]</w:t>
      </w:r>
    </w:p>
    <w:p>
      <w:pPr>
        <w:pStyle w:val="Heading5"/>
      </w:pPr>
      <w:bookmarkStart w:id="1093" w:name="_Toc271195245"/>
      <w:bookmarkStart w:id="1094" w:name="_Toc266361476"/>
      <w:r>
        <w:rPr>
          <w:rStyle w:val="CharSectno"/>
        </w:rPr>
        <w:t>79B</w:t>
      </w:r>
      <w:r>
        <w:t>.</w:t>
      </w:r>
      <w:r>
        <w:tab/>
        <w:t>Notice of impounding</w:t>
      </w:r>
      <w:bookmarkEnd w:id="1093"/>
      <w:bookmarkEnd w:id="1094"/>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w:t>
      </w:r>
      <w:ins w:id="1095" w:author="svcMRProcess" w:date="2018-09-08T08:55:00Z">
        <w:r>
          <w:t xml:space="preserve"> given under subsection (1)</w:t>
        </w:r>
      </w:ins>
      <w:r>
        <w:t xml:space="preserve">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rPr>
          <w:ins w:id="1096" w:author="svcMRProcess" w:date="2018-09-08T08:55:00Z"/>
        </w:rPr>
      </w:pPr>
      <w:ins w:id="1097" w:author="svcMRProcess" w:date="2018-09-08T08:55:00Z">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ins>
    </w:p>
    <w:p>
      <w:pPr>
        <w:pStyle w:val="Indenta"/>
        <w:rPr>
          <w:ins w:id="1098" w:author="svcMRProcess" w:date="2018-09-08T08:55:00Z"/>
        </w:rPr>
      </w:pPr>
      <w:ins w:id="1099" w:author="svcMRProcess" w:date="2018-09-08T08:55:00Z">
        <w:r>
          <w:tab/>
          <w:t>(a)</w:t>
        </w:r>
        <w:r>
          <w:tab/>
          <w:t>each responsible person for the vehicle; and</w:t>
        </w:r>
      </w:ins>
    </w:p>
    <w:p>
      <w:pPr>
        <w:pStyle w:val="Indenta"/>
        <w:rPr>
          <w:ins w:id="1100" w:author="svcMRProcess" w:date="2018-09-08T08:55:00Z"/>
        </w:rPr>
      </w:pPr>
      <w:ins w:id="1101" w:author="svcMRProcess" w:date="2018-09-08T08:55:00Z">
        <w:r>
          <w:tab/>
          <w:t>(b)</w:t>
        </w:r>
        <w:r>
          <w:tab/>
          <w:t>if the licence in respect of the vehicle is for the time being suspended under section 79BD, the Director General.</w:t>
        </w:r>
      </w:ins>
    </w:p>
    <w:p>
      <w:pPr>
        <w:pStyle w:val="Subsection"/>
        <w:rPr>
          <w:ins w:id="1102" w:author="svcMRProcess" w:date="2018-09-08T08:55:00Z"/>
        </w:rPr>
      </w:pPr>
      <w:ins w:id="1103" w:author="svcMRProcess" w:date="2018-09-08T08:55:00Z">
        <w:r>
          <w:tab/>
          <w:t>(3B)</w:t>
        </w:r>
        <w:r>
          <w:tab/>
          <w:t>The notice of the impounding given under subsection (3A) is to be in an approved form and contain details of —</w:t>
        </w:r>
      </w:ins>
    </w:p>
    <w:p>
      <w:pPr>
        <w:pStyle w:val="Indenta"/>
        <w:rPr>
          <w:ins w:id="1104" w:author="svcMRProcess" w:date="2018-09-08T08:55:00Z"/>
        </w:rPr>
      </w:pPr>
      <w:ins w:id="1105" w:author="svcMRProcess" w:date="2018-09-08T08:55:00Z">
        <w:r>
          <w:tab/>
          <w:t>(a)</w:t>
        </w:r>
        <w:r>
          <w:tab/>
          <w:t>the time and place at which the offence, in the commission of which the initially impounded vehicle (as defined in section 79BCA(1)) was used, is suspected to have been committed; and</w:t>
        </w:r>
      </w:ins>
    </w:p>
    <w:p>
      <w:pPr>
        <w:pStyle w:val="Indenta"/>
        <w:rPr>
          <w:ins w:id="1106" w:author="svcMRProcess" w:date="2018-09-08T08:55:00Z"/>
        </w:rPr>
      </w:pPr>
      <w:ins w:id="1107" w:author="svcMRProcess" w:date="2018-09-08T08:55:00Z">
        <w:r>
          <w:tab/>
          <w:t>(b)</w:t>
        </w:r>
        <w:r>
          <w:tab/>
          <w:t>the offence sufficient to identify the grounds on which the initially impounded vehicle was impounded; and</w:t>
        </w:r>
      </w:ins>
    </w:p>
    <w:p>
      <w:pPr>
        <w:pStyle w:val="Indenta"/>
        <w:rPr>
          <w:ins w:id="1108" w:author="svcMRProcess" w:date="2018-09-08T08:55:00Z"/>
        </w:rPr>
      </w:pPr>
      <w:ins w:id="1109" w:author="svcMRProcess" w:date="2018-09-08T08:55:00Z">
        <w:r>
          <w:tab/>
          <w:t>(c)</w:t>
        </w:r>
        <w:r>
          <w:tab/>
          <w:t>the person who was driving the initially impounded vehicle when the offence is suspected to have been committed; and</w:t>
        </w:r>
      </w:ins>
    </w:p>
    <w:p>
      <w:pPr>
        <w:pStyle w:val="Indenta"/>
        <w:rPr>
          <w:ins w:id="1110" w:author="svcMRProcess" w:date="2018-09-08T08:55:00Z"/>
        </w:rPr>
      </w:pPr>
      <w:ins w:id="1111" w:author="svcMRProcess" w:date="2018-09-08T08:55:00Z">
        <w:r>
          <w:tab/>
          <w:t>(d)</w:t>
        </w:r>
        <w:r>
          <w:tab/>
          <w:t>the substitute vehicle sufficient to identify it; and</w:t>
        </w:r>
      </w:ins>
    </w:p>
    <w:p>
      <w:pPr>
        <w:pStyle w:val="Indenta"/>
        <w:rPr>
          <w:ins w:id="1112" w:author="svcMRProcess" w:date="2018-09-08T08:55:00Z"/>
        </w:rPr>
      </w:pPr>
      <w:ins w:id="1113" w:author="svcMRProcess" w:date="2018-09-08T08:55:00Z">
        <w:r>
          <w:tab/>
          <w:t>(e)</w:t>
        </w:r>
        <w:r>
          <w:tab/>
          <w:t>the time when the substitute vehicle was impounded; and</w:t>
        </w:r>
      </w:ins>
    </w:p>
    <w:p>
      <w:pPr>
        <w:pStyle w:val="Indenta"/>
        <w:rPr>
          <w:ins w:id="1114" w:author="svcMRProcess" w:date="2018-09-08T08:55:00Z"/>
        </w:rPr>
      </w:pPr>
      <w:ins w:id="1115" w:author="svcMRProcess" w:date="2018-09-08T08:55:00Z">
        <w:r>
          <w:tab/>
          <w:t>(f)</w:t>
        </w:r>
        <w:r>
          <w:tab/>
          <w:t>the address of the place where the substitute vehicle is stored; and</w:t>
        </w:r>
      </w:ins>
    </w:p>
    <w:p>
      <w:pPr>
        <w:pStyle w:val="Indenta"/>
        <w:rPr>
          <w:ins w:id="1116" w:author="svcMRProcess" w:date="2018-09-08T08:55:00Z"/>
        </w:rPr>
      </w:pPr>
      <w:ins w:id="1117" w:author="svcMRProcess" w:date="2018-09-08T08:55:00Z">
        <w:r>
          <w:tab/>
          <w:t>(g)</w:t>
        </w:r>
        <w:r>
          <w:tab/>
          <w:t>the length of the impounding period for the substitute vehicle which is to be the period specified in the surrender substitute vehicle notice under section 79BCA(5)(h); and</w:t>
        </w:r>
      </w:ins>
    </w:p>
    <w:p>
      <w:pPr>
        <w:pStyle w:val="Indenta"/>
        <w:rPr>
          <w:ins w:id="1118" w:author="svcMRProcess" w:date="2018-09-08T08:55:00Z"/>
        </w:rPr>
      </w:pPr>
      <w:ins w:id="1119" w:author="svcMRProcess" w:date="2018-09-08T08:55:00Z">
        <w:r>
          <w:tab/>
          <w:t>(h)</w:t>
        </w:r>
        <w:r>
          <w:tab/>
          <w:t>the grounds on which the substitute vehicle may be released under section 79D; and</w:t>
        </w:r>
      </w:ins>
    </w:p>
    <w:p>
      <w:pPr>
        <w:pStyle w:val="Indenta"/>
        <w:rPr>
          <w:ins w:id="1120" w:author="svcMRProcess" w:date="2018-09-08T08:55:00Z"/>
        </w:rPr>
      </w:pPr>
      <w:ins w:id="1121" w:author="svcMRProcess" w:date="2018-09-08T08:55:00Z">
        <w:r>
          <w:tab/>
          <w:t>(i)</w:t>
        </w:r>
        <w:r>
          <w:tab/>
          <w:t>how, when and to whom the substitute vehicle can be released; and</w:t>
        </w:r>
      </w:ins>
    </w:p>
    <w:p>
      <w:pPr>
        <w:pStyle w:val="Indenta"/>
        <w:rPr>
          <w:ins w:id="1122" w:author="svcMRProcess" w:date="2018-09-08T08:55:00Z"/>
        </w:rPr>
      </w:pPr>
      <w:ins w:id="1123" w:author="svcMRProcess" w:date="2018-09-08T08:55:00Z">
        <w:r>
          <w:tab/>
          <w:t>(j)</w:t>
        </w:r>
        <w:r>
          <w:tab/>
          <w:t>the powers of a court under sections 80A, 80B, 80C and 80FA in relation to the impounding and confiscation of vehicles.</w:t>
        </w:r>
      </w:ins>
    </w:p>
    <w:p>
      <w:pPr>
        <w:pStyle w:val="Subsection"/>
        <w:rPr>
          <w:ins w:id="1124" w:author="svcMRProcess" w:date="2018-09-08T08:55:00Z"/>
        </w:rPr>
      </w:pPr>
      <w:ins w:id="1125" w:author="svcMRProcess" w:date="2018-09-08T08:55:00Z">
        <w:r>
          <w:tab/>
          <w:t>(3C)</w:t>
        </w:r>
        <w:r>
          <w:tab/>
          <w:t xml:space="preserve">The Commissioner is to ensure that, as soon as practicable after a vehicle (the </w:t>
        </w:r>
        <w:r>
          <w:rPr>
            <w:b/>
            <w:i/>
          </w:rPr>
          <w:t>alternative vehicle</w:t>
        </w:r>
        <w:r>
          <w:t xml:space="preserve">) is impounded under section 79BCE following the issue of a surrender alternative vehicle notice to a responsible person for the vehicle under section 79BCD, notice of the impounding is given to — </w:t>
        </w:r>
      </w:ins>
    </w:p>
    <w:p>
      <w:pPr>
        <w:pStyle w:val="Indenta"/>
        <w:rPr>
          <w:ins w:id="1126" w:author="svcMRProcess" w:date="2018-09-08T08:55:00Z"/>
        </w:rPr>
      </w:pPr>
      <w:ins w:id="1127" w:author="svcMRProcess" w:date="2018-09-08T08:55:00Z">
        <w:r>
          <w:tab/>
          <w:t>(a)</w:t>
        </w:r>
        <w:r>
          <w:tab/>
          <w:t>each responsible person for the vehicle; and</w:t>
        </w:r>
      </w:ins>
    </w:p>
    <w:p>
      <w:pPr>
        <w:pStyle w:val="Indenta"/>
        <w:rPr>
          <w:ins w:id="1128" w:author="svcMRProcess" w:date="2018-09-08T08:55:00Z"/>
        </w:rPr>
      </w:pPr>
      <w:ins w:id="1129" w:author="svcMRProcess" w:date="2018-09-08T08:55:00Z">
        <w:r>
          <w:tab/>
          <w:t>(b)</w:t>
        </w:r>
        <w:r>
          <w:tab/>
          <w:t>if the licence in respect of the vehicle is for the time being suspended under section 79BD, the Director General.</w:t>
        </w:r>
      </w:ins>
    </w:p>
    <w:p>
      <w:pPr>
        <w:pStyle w:val="Subsection"/>
        <w:rPr>
          <w:ins w:id="1130" w:author="svcMRProcess" w:date="2018-09-08T08:55:00Z"/>
        </w:rPr>
      </w:pPr>
      <w:ins w:id="1131" w:author="svcMRProcess" w:date="2018-09-08T08:55:00Z">
        <w:r>
          <w:tab/>
          <w:t>(3D)</w:t>
        </w:r>
        <w:r>
          <w:tab/>
          <w:t xml:space="preserve">The notice of the impounding given under subsection (3C) is to be in an approved form and contain details of — </w:t>
        </w:r>
      </w:ins>
    </w:p>
    <w:p>
      <w:pPr>
        <w:pStyle w:val="Indenta"/>
        <w:rPr>
          <w:ins w:id="1132" w:author="svcMRProcess" w:date="2018-09-08T08:55:00Z"/>
        </w:rPr>
      </w:pPr>
      <w:ins w:id="1133" w:author="svcMRProcess" w:date="2018-09-08T08:55:00Z">
        <w:r>
          <w:tab/>
          <w:t>(a)</w:t>
        </w:r>
        <w:r>
          <w:tab/>
          <w:t>the offence referred to in section 79BCD(1)(a) including the time and place at which it is suspected to have been committed; and</w:t>
        </w:r>
      </w:ins>
    </w:p>
    <w:p>
      <w:pPr>
        <w:pStyle w:val="Indenta"/>
        <w:rPr>
          <w:ins w:id="1134" w:author="svcMRProcess" w:date="2018-09-08T08:55:00Z"/>
        </w:rPr>
      </w:pPr>
      <w:ins w:id="1135" w:author="svcMRProcess" w:date="2018-09-08T08:55:00Z">
        <w:r>
          <w:tab/>
          <w:t>(b)</w:t>
        </w:r>
        <w:r>
          <w:tab/>
          <w:t>the alternative vehicle sufficient to identify it; and</w:t>
        </w:r>
      </w:ins>
    </w:p>
    <w:p>
      <w:pPr>
        <w:pStyle w:val="Indenta"/>
        <w:rPr>
          <w:ins w:id="1136" w:author="svcMRProcess" w:date="2018-09-08T08:55:00Z"/>
        </w:rPr>
      </w:pPr>
      <w:ins w:id="1137" w:author="svcMRProcess" w:date="2018-09-08T08:55:00Z">
        <w:r>
          <w:tab/>
          <w:t>(c)</w:t>
        </w:r>
        <w:r>
          <w:tab/>
          <w:t>the time when the alternative vehicle was impounded; and</w:t>
        </w:r>
      </w:ins>
    </w:p>
    <w:p>
      <w:pPr>
        <w:pStyle w:val="Indenta"/>
        <w:rPr>
          <w:ins w:id="1138" w:author="svcMRProcess" w:date="2018-09-08T08:55:00Z"/>
        </w:rPr>
      </w:pPr>
      <w:ins w:id="1139" w:author="svcMRProcess" w:date="2018-09-08T08:55:00Z">
        <w:r>
          <w:tab/>
          <w:t>(d)</w:t>
        </w:r>
        <w:r>
          <w:tab/>
          <w:t>the address of the place where the alternative vehicle is stored; and</w:t>
        </w:r>
      </w:ins>
    </w:p>
    <w:p>
      <w:pPr>
        <w:pStyle w:val="Indenta"/>
        <w:rPr>
          <w:ins w:id="1140" w:author="svcMRProcess" w:date="2018-09-08T08:55:00Z"/>
        </w:rPr>
      </w:pPr>
      <w:ins w:id="1141" w:author="svcMRProcess" w:date="2018-09-08T08:55:00Z">
        <w:r>
          <w:tab/>
          <w:t>(e)</w:t>
        </w:r>
        <w:r>
          <w:tab/>
          <w:t>the length of the impounding period for the alternative vehicle which is to be the period specified in the surrender alternative vehicle notice under section 79BCD(5)(g); and</w:t>
        </w:r>
      </w:ins>
    </w:p>
    <w:p>
      <w:pPr>
        <w:pStyle w:val="Indenta"/>
        <w:rPr>
          <w:ins w:id="1142" w:author="svcMRProcess" w:date="2018-09-08T08:55:00Z"/>
        </w:rPr>
      </w:pPr>
      <w:ins w:id="1143" w:author="svcMRProcess" w:date="2018-09-08T08:55:00Z">
        <w:r>
          <w:tab/>
          <w:t>(f)</w:t>
        </w:r>
        <w:r>
          <w:tab/>
          <w:t>the grounds on which the alternative vehicle may be released under section 79D; and</w:t>
        </w:r>
      </w:ins>
    </w:p>
    <w:p>
      <w:pPr>
        <w:pStyle w:val="Indenta"/>
        <w:rPr>
          <w:ins w:id="1144" w:author="svcMRProcess" w:date="2018-09-08T08:55:00Z"/>
        </w:rPr>
      </w:pPr>
      <w:ins w:id="1145" w:author="svcMRProcess" w:date="2018-09-08T08:55:00Z">
        <w:r>
          <w:tab/>
          <w:t>(g)</w:t>
        </w:r>
        <w:r>
          <w:tab/>
          <w:t>how, when and to whom the alternative vehicle can be released; and</w:t>
        </w:r>
      </w:ins>
    </w:p>
    <w:p>
      <w:pPr>
        <w:pStyle w:val="Indenta"/>
        <w:rPr>
          <w:ins w:id="1146" w:author="svcMRProcess" w:date="2018-09-08T08:55:00Z"/>
        </w:rPr>
      </w:pPr>
      <w:ins w:id="1147" w:author="svcMRProcess" w:date="2018-09-08T08:55:00Z">
        <w:r>
          <w:tab/>
          <w:t>(h)</w:t>
        </w:r>
        <w:r>
          <w:tab/>
          <w:t>the powers of a court under sections 80A, 80B, 80C and 80FA in relation to the impounding and confiscation of vehicles.</w:t>
        </w:r>
      </w:ins>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w:t>
      </w:r>
      <w:del w:id="1148" w:author="svcMRProcess" w:date="2018-09-08T08:55:00Z">
        <w:r>
          <w:delText>13</w:delText>
        </w:r>
      </w:del>
      <w:ins w:id="1149" w:author="svcMRProcess" w:date="2018-09-08T08:55:00Z">
        <w:r>
          <w:t>13; No. 20 of 2010 s. 8</w:t>
        </w:r>
      </w:ins>
      <w:r>
        <w:t>.]</w:t>
      </w:r>
    </w:p>
    <w:p>
      <w:pPr>
        <w:pStyle w:val="Heading5"/>
      </w:pPr>
      <w:bookmarkStart w:id="1150" w:name="_Toc271195246"/>
      <w:bookmarkStart w:id="1151" w:name="_Toc266361477"/>
      <w:r>
        <w:rPr>
          <w:rStyle w:val="CharSectno"/>
        </w:rPr>
        <w:t>79C</w:t>
      </w:r>
      <w:r>
        <w:t>.</w:t>
      </w:r>
      <w:r>
        <w:tab/>
        <w:t>Senior officer to be informed if vehicle impounded</w:t>
      </w:r>
      <w:bookmarkEnd w:id="1150"/>
      <w:bookmarkEnd w:id="1151"/>
    </w:p>
    <w:p>
      <w:pPr>
        <w:pStyle w:val="Subsection"/>
      </w:pPr>
      <w:r>
        <w:tab/>
        <w:t>(1)</w:t>
      </w:r>
      <w:r>
        <w:tab/>
        <w:t xml:space="preserve">A member of the Police Force, other than a senior police officer, who impounds a vehicle under section 79(1) or 79A(1) or gives a surrender notice under section 79BA </w:t>
      </w:r>
      <w:ins w:id="1152" w:author="svcMRProcess" w:date="2018-09-08T08:55:00Z">
        <w:r>
          <w:t xml:space="preserve">or a surrender substitute vehicle notice under section 79BCA or a surrender alternative vehicle notice under section 79BCD </w:t>
        </w:r>
      </w:ins>
      <w:r>
        <w:t>is to inform a senior police officer, as soon as practicable after the vehicle is impounded or the notice is given, as the case requires, of —</w:t>
      </w:r>
    </w:p>
    <w:p>
      <w:pPr>
        <w:pStyle w:val="Indenta"/>
        <w:rPr>
          <w:ins w:id="1153" w:author="svcMRProcess" w:date="2018-09-08T08:55:00Z"/>
        </w:rPr>
      </w:pPr>
      <w:ins w:id="1154" w:author="svcMRProcess" w:date="2018-09-08T08:55:00Z">
        <w:r>
          <w:tab/>
          <w:t>(aa)</w:t>
        </w:r>
        <w:r>
          <w:tab/>
          <w:t>the impounding, or the giving of the notice, as the case requires; and</w:t>
        </w:r>
      </w:ins>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w:t>
      </w:r>
      <w:del w:id="1155" w:author="svcMRProcess" w:date="2018-09-08T08:55:00Z">
        <w:r>
          <w:delText xml:space="preserve">of a vehicle impoundment or the giving of a surrender notice </w:delText>
        </w:r>
      </w:del>
      <w:r>
        <w:t xml:space="preserve">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w:t>
      </w:r>
      <w:ins w:id="1156" w:author="svcMRProcess" w:date="2018-09-08T08:55:00Z">
        <w:r>
          <w:t xml:space="preserve"> under section 79, 79A or 79BB</w:t>
        </w:r>
      </w:ins>
      <w:r>
        <w:t>,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w:t>
      </w:r>
      <w:ins w:id="1157" w:author="svcMRProcess" w:date="2018-09-08T08:55:00Z">
        <w:r>
          <w:t xml:space="preserve"> under section 79BA</w:t>
        </w:r>
      </w:ins>
      <w:r>
        <w:t xml:space="preserve"> a surrender notice has been given but the vehicle has not yet been surrendered, the senior police officer is to cancel the notice and immediately notify the person to whom the notice was given that the notice has been cancelled</w:t>
      </w:r>
      <w:del w:id="1158" w:author="svcMRProcess" w:date="2018-09-08T08:55:00Z">
        <w:r>
          <w:delText>.</w:delText>
        </w:r>
      </w:del>
      <w:ins w:id="1159" w:author="svcMRProcess" w:date="2018-09-08T08:55:00Z">
        <w:r>
          <w:t>;</w:t>
        </w:r>
      </w:ins>
    </w:p>
    <w:p>
      <w:pPr>
        <w:pStyle w:val="Indenta"/>
        <w:rPr>
          <w:ins w:id="1160" w:author="svcMRProcess" w:date="2018-09-08T08:55:00Z"/>
        </w:rPr>
      </w:pPr>
      <w:ins w:id="1161" w:author="svcMRProcess" w:date="2018-09-08T08:55:00Z">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ins>
    </w:p>
    <w:p>
      <w:pPr>
        <w:pStyle w:val="Indenta"/>
        <w:rPr>
          <w:ins w:id="1162" w:author="svcMRProcess" w:date="2018-09-08T08:55:00Z"/>
        </w:rPr>
      </w:pPr>
      <w:ins w:id="1163" w:author="svcMRProcess" w:date="2018-09-08T08:55:00Z">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ins>
    </w:p>
    <w:p>
      <w:pPr>
        <w:pStyle w:val="Subsection"/>
      </w:pPr>
      <w:r>
        <w:tab/>
        <w:t>(4)</w:t>
      </w:r>
      <w:r>
        <w:tab/>
        <w:t>If a senior police officer is satisfied as required by subsection (2)(a) but is not satisfied as required by subsection (2)(b), the senior police officer is to alter the impounding period to end on the 28</w:t>
      </w:r>
      <w:r>
        <w:rPr>
          <w:vertAlign w:val="superscript"/>
        </w:rPr>
        <w:t>th</w:t>
      </w:r>
      <w:r>
        <w:t xml:space="preserve">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w:t>
      </w:r>
      <w:ins w:id="1164" w:author="svcMRProcess" w:date="2018-09-08T08:55:00Z">
        <w:r>
          <w:t xml:space="preserve"> or surrender substitute vehicle notice or surrender alternative vehicle notice, as the case may be</w:t>
        </w:r>
      </w:ins>
      <w:r>
        <w:t>.</w:t>
      </w:r>
    </w:p>
    <w:p>
      <w:pPr>
        <w:pStyle w:val="Footnotesection"/>
      </w:pPr>
      <w:r>
        <w:tab/>
        <w:t>[Section 79C inserted by No. 10 of 2004 s. 13; amended by No. 4 of 2007 s. 31; No. 24 of 2008 s. 10 and 23; No. 23 of 2009 s. </w:t>
      </w:r>
      <w:del w:id="1165" w:author="svcMRProcess" w:date="2018-09-08T08:55:00Z">
        <w:r>
          <w:delText>14</w:delText>
        </w:r>
      </w:del>
      <w:ins w:id="1166" w:author="svcMRProcess" w:date="2018-09-08T08:55:00Z">
        <w:r>
          <w:t>14; No. 20 of 2010 s. 9</w:t>
        </w:r>
      </w:ins>
      <w:r>
        <w:t>.]</w:t>
      </w:r>
    </w:p>
    <w:p>
      <w:pPr>
        <w:pStyle w:val="Heading5"/>
      </w:pPr>
      <w:bookmarkStart w:id="1167" w:name="_Toc271195247"/>
      <w:bookmarkStart w:id="1168" w:name="_Toc266361478"/>
      <w:r>
        <w:rPr>
          <w:rStyle w:val="CharSectno"/>
        </w:rPr>
        <w:t>79D</w:t>
      </w:r>
      <w:r>
        <w:t>.</w:t>
      </w:r>
      <w:r>
        <w:tab/>
        <w:t>Release of impounded vehicles</w:t>
      </w:r>
      <w:bookmarkEnd w:id="1167"/>
      <w:bookmarkEnd w:id="1168"/>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79A(1</w:t>
      </w:r>
      <w:del w:id="1169" w:author="svcMRProcess" w:date="2018-09-08T08:55:00Z">
        <w:r>
          <w:delText>)</w:delText>
        </w:r>
      </w:del>
      <w:ins w:id="1170" w:author="svcMRProcess" w:date="2018-09-08T08:55:00Z">
        <w:r>
          <w:t>), 79BB, 79BCB</w:t>
        </w:r>
      </w:ins>
      <w:r>
        <w:t xml:space="preserve"> or </w:t>
      </w:r>
      <w:del w:id="1171" w:author="svcMRProcess" w:date="2018-09-08T08:55:00Z">
        <w:r>
          <w:delText>79BB.</w:delText>
        </w:r>
      </w:del>
      <w:ins w:id="1172" w:author="svcMRProcess" w:date="2018-09-08T08:55:00Z">
        <w:r>
          <w:t>79BCE;</w:t>
        </w:r>
      </w:ins>
    </w:p>
    <w:p>
      <w:pPr>
        <w:pStyle w:val="Defstart"/>
        <w:rPr>
          <w:ins w:id="1173" w:author="svcMRProcess" w:date="2018-09-08T08:55:00Z"/>
        </w:rPr>
      </w:pPr>
      <w:ins w:id="1174" w:author="svcMRProcess" w:date="2018-09-08T08:55:00Z">
        <w:r>
          <w:tab/>
        </w:r>
        <w:r>
          <w:rPr>
            <w:rStyle w:val="CharDefText"/>
          </w:rPr>
          <w:t>service</w:t>
        </w:r>
        <w:r>
          <w:t>, in relation to a vehicle, includes to clean, examine, improve, inspect, paint, park, repair, store and transport it;</w:t>
        </w:r>
      </w:ins>
    </w:p>
    <w:p>
      <w:pPr>
        <w:pStyle w:val="Defstart"/>
        <w:rPr>
          <w:ins w:id="1175" w:author="svcMRProcess" w:date="2018-09-08T08:55:00Z"/>
        </w:rPr>
      </w:pPr>
      <w:ins w:id="1176" w:author="svcMRProcess" w:date="2018-09-08T08:55:00Z">
        <w:r>
          <w:tab/>
        </w:r>
        <w:r>
          <w:rPr>
            <w:rStyle w:val="CharDefText"/>
          </w:rPr>
          <w:t>taxi</w:t>
        </w:r>
        <w:r>
          <w:t xml:space="preserve"> means a vehicle — </w:t>
        </w:r>
      </w:ins>
    </w:p>
    <w:p>
      <w:pPr>
        <w:pStyle w:val="Defpara"/>
        <w:rPr>
          <w:ins w:id="1177" w:author="svcMRProcess" w:date="2018-09-08T08:55:00Z"/>
        </w:rPr>
      </w:pPr>
      <w:ins w:id="1178" w:author="svcMRProcess" w:date="2018-09-08T08:55:00Z">
        <w:r>
          <w:tab/>
          <w:t>(a)</w:t>
        </w:r>
        <w:r>
          <w:tab/>
          <w:t xml:space="preserve">on which taxi plates issued under the </w:t>
        </w:r>
        <w:r>
          <w:rPr>
            <w:i/>
          </w:rPr>
          <w:t>Taxi Act 1994</w:t>
        </w:r>
        <w:r>
          <w:t xml:space="preserve"> are being used; or</w:t>
        </w:r>
      </w:ins>
    </w:p>
    <w:p>
      <w:pPr>
        <w:pStyle w:val="Defpara"/>
        <w:rPr>
          <w:ins w:id="1179" w:author="svcMRProcess" w:date="2018-09-08T08:55:00Z"/>
        </w:rPr>
      </w:pPr>
      <w:ins w:id="1180" w:author="svcMRProcess" w:date="2018-09-08T08:55:00Z">
        <w:r>
          <w:tab/>
          <w:t>(b)</w:t>
        </w:r>
        <w:r>
          <w:tab/>
          <w:t xml:space="preserve">in respect of which a taxi-car licence has been issued under the </w:t>
        </w:r>
        <w:r>
          <w:rPr>
            <w:i/>
          </w:rPr>
          <w:t>Transport Co-ordination Act 1966</w:t>
        </w:r>
        <w:r>
          <w:t xml:space="preserve"> Part IIIB,</w:t>
        </w:r>
      </w:ins>
    </w:p>
    <w:p>
      <w:pPr>
        <w:pStyle w:val="Defstart"/>
        <w:rPr>
          <w:ins w:id="1181" w:author="svcMRProcess" w:date="2018-09-08T08:55:00Z"/>
        </w:rPr>
      </w:pPr>
      <w:ins w:id="1182" w:author="svcMRProcess" w:date="2018-09-08T08:55:00Z">
        <w:r>
          <w:tab/>
          <w:t>and it does not matter whether or not, at the relevant time, it is standing or plying for hire or carrying passengers for reward;</w:t>
        </w:r>
      </w:ins>
    </w:p>
    <w:p>
      <w:pPr>
        <w:pStyle w:val="Defstart"/>
        <w:rPr>
          <w:ins w:id="1183" w:author="svcMRProcess" w:date="2018-09-08T08:55:00Z"/>
        </w:rPr>
      </w:pPr>
      <w:ins w:id="1184" w:author="svcMRProcess" w:date="2018-09-08T08:55:00Z">
        <w:r>
          <w:tab/>
        </w:r>
        <w:r>
          <w:rPr>
            <w:rStyle w:val="CharDefText"/>
          </w:rPr>
          <w:t>taxi operator</w:t>
        </w:r>
        <w:r>
          <w:rPr>
            <w:rStyle w:val="CharDefText"/>
            <w:b w:val="0"/>
            <w:i w:val="0"/>
          </w:rPr>
          <w:t>,</w:t>
        </w:r>
        <w:r>
          <w:t xml:space="preserve"> of a taxi, means a person who — </w:t>
        </w:r>
      </w:ins>
    </w:p>
    <w:p>
      <w:pPr>
        <w:pStyle w:val="Defpara"/>
        <w:rPr>
          <w:ins w:id="1185" w:author="svcMRProcess" w:date="2018-09-08T08:55:00Z"/>
        </w:rPr>
      </w:pPr>
      <w:ins w:id="1186" w:author="svcMRProcess" w:date="2018-09-08T08:55:00Z">
        <w:r>
          <w:tab/>
          <w:t>(a)</w:t>
        </w:r>
        <w:r>
          <w:tab/>
          <w:t xml:space="preserve">under the </w:t>
        </w:r>
        <w:r>
          <w:rPr>
            <w:i/>
          </w:rPr>
          <w:t>Taxi Act 1994</w:t>
        </w:r>
        <w:r>
          <w:t>, owns or leases the taxi plates, issued under that Act, that are being used on the taxi; or</w:t>
        </w:r>
      </w:ins>
    </w:p>
    <w:p>
      <w:pPr>
        <w:pStyle w:val="Defpara"/>
        <w:rPr>
          <w:ins w:id="1187" w:author="svcMRProcess" w:date="2018-09-08T08:55:00Z"/>
        </w:rPr>
      </w:pPr>
      <w:ins w:id="1188" w:author="svcMRProcess" w:date="2018-09-08T08:55:00Z">
        <w:r>
          <w:tab/>
          <w:t>(b)</w:t>
        </w:r>
        <w:r>
          <w:tab/>
          <w:t xml:space="preserve">holds the taxi-car licence issued under the </w:t>
        </w:r>
        <w:r>
          <w:rPr>
            <w:i/>
          </w:rPr>
          <w:t>Transport Co-ordination Act 1966</w:t>
        </w:r>
        <w:r>
          <w:t xml:space="preserve"> in respect of the taxi;</w:t>
        </w:r>
      </w:ins>
    </w:p>
    <w:p>
      <w:pPr>
        <w:pStyle w:val="Defstart"/>
        <w:rPr>
          <w:ins w:id="1189" w:author="svcMRProcess" w:date="2018-09-08T08:55:00Z"/>
        </w:rPr>
      </w:pPr>
      <w:ins w:id="1190" w:author="svcMRProcess" w:date="2018-09-08T08:55:00Z">
        <w:r>
          <w:tab/>
        </w:r>
        <w:r>
          <w:rPr>
            <w:rStyle w:val="CharDefText"/>
          </w:rPr>
          <w:t>vehicle service provider</w:t>
        </w:r>
        <w:r>
          <w:t xml:space="preserve"> means a person who, for reward in the course of a business, services vehicles.</w:t>
        </w:r>
      </w:ins>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ins w:id="1191" w:author="svcMRProcess" w:date="2018-09-08T08:55:00Z">
        <w:r>
          <w:t xml:space="preserve"> or</w:t>
        </w:r>
      </w:ins>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del w:id="1192" w:author="svcMRProcess" w:date="2018-09-08T08:55:00Z">
        <w:r>
          <w:delText>.</w:delText>
        </w:r>
      </w:del>
      <w:ins w:id="1193" w:author="svcMRProcess" w:date="2018-09-08T08:55:00Z">
        <w:r>
          <w:t>; or</w:t>
        </w:r>
      </w:ins>
    </w:p>
    <w:p>
      <w:pPr>
        <w:pStyle w:val="Indenta"/>
        <w:rPr>
          <w:ins w:id="1194" w:author="svcMRProcess" w:date="2018-09-08T08:55:00Z"/>
        </w:rPr>
      </w:pPr>
      <w:ins w:id="1195" w:author="svcMRProcess" w:date="2018-09-08T08:55:00Z">
        <w:r>
          <w:tab/>
          <w:t>(d)</w:t>
        </w:r>
        <w:r>
          <w:tab/>
          <w:t>a senior police officer is satisfied that, at the time the offence in respect of which the vehicle was impounded was committed —</w:t>
        </w:r>
      </w:ins>
    </w:p>
    <w:p>
      <w:pPr>
        <w:pStyle w:val="Indenti"/>
        <w:rPr>
          <w:ins w:id="1196" w:author="svcMRProcess" w:date="2018-09-08T08:55:00Z"/>
        </w:rPr>
      </w:pPr>
      <w:ins w:id="1197" w:author="svcMRProcess" w:date="2018-09-08T08:55:00Z">
        <w:r>
          <w:tab/>
          <w:t>(i)</w:t>
        </w:r>
        <w:r>
          <w:tab/>
          <w:t>the vehicle, with the consent of a person lawfully in possession of it, was in the possession of a vehicle service provider for the purposes of being serviced by the vehicle service provider; and</w:t>
        </w:r>
      </w:ins>
    </w:p>
    <w:p>
      <w:pPr>
        <w:pStyle w:val="Indenti"/>
        <w:rPr>
          <w:ins w:id="1198" w:author="svcMRProcess" w:date="2018-09-08T08:55:00Z"/>
        </w:rPr>
      </w:pPr>
      <w:ins w:id="1199" w:author="svcMRProcess" w:date="2018-09-08T08:55:00Z">
        <w:r>
          <w:tab/>
          <w:t>(ii)</w:t>
        </w:r>
        <w:r>
          <w:tab/>
          <w:t>the person who allegedly committed the offence was the vehicle service provider or a person employed by, contracted to or acting with the authority of the vehicle service provider; and</w:t>
        </w:r>
      </w:ins>
    </w:p>
    <w:p>
      <w:pPr>
        <w:pStyle w:val="Indenti"/>
        <w:rPr>
          <w:ins w:id="1200" w:author="svcMRProcess" w:date="2018-09-08T08:55:00Z"/>
        </w:rPr>
      </w:pPr>
      <w:ins w:id="1201" w:author="svcMRProcess" w:date="2018-09-08T08:55:00Z">
        <w:r>
          <w:tab/>
          <w:t>(iii)</w:t>
        </w:r>
        <w:r>
          <w:tab/>
          <w:t>the person who allegedly committed the offence was not a responsible person for the vehicle;</w:t>
        </w:r>
      </w:ins>
    </w:p>
    <w:p>
      <w:pPr>
        <w:pStyle w:val="Indenta"/>
        <w:rPr>
          <w:ins w:id="1202" w:author="svcMRProcess" w:date="2018-09-08T08:55:00Z"/>
        </w:rPr>
      </w:pPr>
      <w:ins w:id="1203" w:author="svcMRProcess" w:date="2018-09-08T08:55:00Z">
        <w:r>
          <w:tab/>
        </w:r>
        <w:r>
          <w:tab/>
          <w:t>or</w:t>
        </w:r>
      </w:ins>
    </w:p>
    <w:p>
      <w:pPr>
        <w:pStyle w:val="Indenta"/>
        <w:rPr>
          <w:ins w:id="1204" w:author="svcMRProcess" w:date="2018-09-08T08:55:00Z"/>
        </w:rPr>
      </w:pPr>
      <w:ins w:id="1205" w:author="svcMRProcess" w:date="2018-09-08T08:55:00Z">
        <w:r>
          <w:tab/>
          <w:t>(e)</w:t>
        </w:r>
        <w:r>
          <w:tab/>
          <w:t>a senior police officer is satisfied that, at the time the offence in respect of which the vehicle was impounded was committed —</w:t>
        </w:r>
      </w:ins>
    </w:p>
    <w:p>
      <w:pPr>
        <w:pStyle w:val="Indenti"/>
        <w:rPr>
          <w:ins w:id="1206" w:author="svcMRProcess" w:date="2018-09-08T08:55:00Z"/>
        </w:rPr>
      </w:pPr>
      <w:ins w:id="1207" w:author="svcMRProcess" w:date="2018-09-08T08:55:00Z">
        <w:r>
          <w:tab/>
          <w:t>(i)</w:t>
        </w:r>
        <w:r>
          <w:tab/>
          <w:t>the vehicle had been lent by a vehicle service provider to the person who allegedly committed the offence for use while the vehicle service provider was servicing a vehicle for the person; and</w:t>
        </w:r>
      </w:ins>
    </w:p>
    <w:p>
      <w:pPr>
        <w:pStyle w:val="Indenti"/>
        <w:rPr>
          <w:ins w:id="1208" w:author="svcMRProcess" w:date="2018-09-08T08:55:00Z"/>
        </w:rPr>
      </w:pPr>
      <w:ins w:id="1209" w:author="svcMRProcess" w:date="2018-09-08T08:55:00Z">
        <w:r>
          <w:tab/>
          <w:t>(ii)</w:t>
        </w:r>
        <w:r>
          <w:tab/>
          <w:t>the person who allegedly committed the offence was not a responsible person for the vehicle;</w:t>
        </w:r>
      </w:ins>
    </w:p>
    <w:p>
      <w:pPr>
        <w:pStyle w:val="Indenta"/>
        <w:rPr>
          <w:ins w:id="1210" w:author="svcMRProcess" w:date="2018-09-08T08:55:00Z"/>
        </w:rPr>
      </w:pPr>
      <w:ins w:id="1211" w:author="svcMRProcess" w:date="2018-09-08T08:55:00Z">
        <w:r>
          <w:tab/>
        </w:r>
        <w:r>
          <w:tab/>
          <w:t>or</w:t>
        </w:r>
      </w:ins>
    </w:p>
    <w:p>
      <w:pPr>
        <w:pStyle w:val="Indenta"/>
        <w:rPr>
          <w:ins w:id="1212" w:author="svcMRProcess" w:date="2018-09-08T08:55:00Z"/>
        </w:rPr>
      </w:pPr>
      <w:ins w:id="1213" w:author="svcMRProcess" w:date="2018-09-08T08:55:00Z">
        <w:r>
          <w:tab/>
          <w:t>(f)</w:t>
        </w:r>
        <w:r>
          <w:tab/>
          <w:t>a senior police officer is satisfied that, at the time the offence in respect of which the vehicle was impounded was committed —</w:t>
        </w:r>
      </w:ins>
    </w:p>
    <w:p>
      <w:pPr>
        <w:pStyle w:val="Indenti"/>
        <w:rPr>
          <w:ins w:id="1214" w:author="svcMRProcess" w:date="2018-09-08T08:55:00Z"/>
        </w:rPr>
      </w:pPr>
      <w:ins w:id="1215" w:author="svcMRProcess" w:date="2018-09-08T08:55:00Z">
        <w:r>
          <w:tab/>
          <w:t>(i)</w:t>
        </w:r>
        <w:r>
          <w:tab/>
          <w:t>the vehicle was for sale; and</w:t>
        </w:r>
      </w:ins>
    </w:p>
    <w:p>
      <w:pPr>
        <w:pStyle w:val="Indenti"/>
        <w:rPr>
          <w:ins w:id="1216" w:author="svcMRProcess" w:date="2018-09-08T08:55:00Z"/>
        </w:rPr>
      </w:pPr>
      <w:ins w:id="1217" w:author="svcMRProcess" w:date="2018-09-08T08:55:00Z">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ins>
    </w:p>
    <w:p>
      <w:pPr>
        <w:pStyle w:val="Indenti"/>
        <w:rPr>
          <w:ins w:id="1218" w:author="svcMRProcess" w:date="2018-09-08T08:55:00Z"/>
        </w:rPr>
      </w:pPr>
      <w:ins w:id="1219" w:author="svcMRProcess" w:date="2018-09-08T08:55:00Z">
        <w:r>
          <w:tab/>
          <w:t>(iii)</w:t>
        </w:r>
        <w:r>
          <w:tab/>
          <w:t>the person who consented to the alleged offender test</w:t>
        </w:r>
        <w:r>
          <w:noBreakHyphen/>
          <w:t>driving the vehicle had complied with subsection (3); and</w:t>
        </w:r>
      </w:ins>
    </w:p>
    <w:p>
      <w:pPr>
        <w:pStyle w:val="Indenti"/>
        <w:rPr>
          <w:ins w:id="1220" w:author="svcMRProcess" w:date="2018-09-08T08:55:00Z"/>
        </w:rPr>
      </w:pPr>
      <w:ins w:id="1221" w:author="svcMRProcess" w:date="2018-09-08T08:55:00Z">
        <w:r>
          <w:tab/>
          <w:t>(iv)</w:t>
        </w:r>
        <w:r>
          <w:tab/>
          <w:t>the alleged offender was not employed by or contracted to the person selling the vehicle; and</w:t>
        </w:r>
      </w:ins>
    </w:p>
    <w:p>
      <w:pPr>
        <w:pStyle w:val="Indenti"/>
        <w:rPr>
          <w:ins w:id="1222" w:author="svcMRProcess" w:date="2018-09-08T08:55:00Z"/>
        </w:rPr>
      </w:pPr>
      <w:ins w:id="1223" w:author="svcMRProcess" w:date="2018-09-08T08:55:00Z">
        <w:r>
          <w:tab/>
          <w:t>(v)</w:t>
        </w:r>
        <w:r>
          <w:tab/>
          <w:t>the alleged offender was not a responsible person for the vehicle;</w:t>
        </w:r>
      </w:ins>
    </w:p>
    <w:p>
      <w:pPr>
        <w:pStyle w:val="Indenta"/>
        <w:rPr>
          <w:ins w:id="1224" w:author="svcMRProcess" w:date="2018-09-08T08:55:00Z"/>
        </w:rPr>
      </w:pPr>
      <w:ins w:id="1225" w:author="svcMRProcess" w:date="2018-09-08T08:55:00Z">
        <w:r>
          <w:tab/>
        </w:r>
        <w:r>
          <w:tab/>
          <w:t>or</w:t>
        </w:r>
      </w:ins>
    </w:p>
    <w:p>
      <w:pPr>
        <w:pStyle w:val="Indenta"/>
        <w:rPr>
          <w:ins w:id="1226" w:author="svcMRProcess" w:date="2018-09-08T08:55:00Z"/>
        </w:rPr>
      </w:pPr>
      <w:ins w:id="1227" w:author="svcMRProcess" w:date="2018-09-08T08:55:00Z">
        <w:r>
          <w:tab/>
          <w:t>(g)</w:t>
        </w:r>
        <w:r>
          <w:tab/>
          <w:t xml:space="preserve">a senior police officer is satisfied that, at the time the offence in respect of which the vehicle was impounded was committed — </w:t>
        </w:r>
      </w:ins>
    </w:p>
    <w:p>
      <w:pPr>
        <w:pStyle w:val="Indenti"/>
        <w:rPr>
          <w:ins w:id="1228" w:author="svcMRProcess" w:date="2018-09-08T08:55:00Z"/>
        </w:rPr>
      </w:pPr>
      <w:ins w:id="1229" w:author="svcMRProcess" w:date="2018-09-08T08:55:00Z">
        <w:r>
          <w:tab/>
          <w:t>(i)</w:t>
        </w:r>
        <w:r>
          <w:tab/>
          <w:t xml:space="preserve">the vehicle was used primarily in the course of a business conducted by a person (the </w:t>
        </w:r>
        <w:r>
          <w:rPr>
            <w:b/>
            <w:i/>
          </w:rPr>
          <w:t>business owner</w:t>
        </w:r>
        <w:r>
          <w:t>); and</w:t>
        </w:r>
      </w:ins>
    </w:p>
    <w:p>
      <w:pPr>
        <w:pStyle w:val="Indenti"/>
        <w:rPr>
          <w:ins w:id="1230" w:author="svcMRProcess" w:date="2018-09-08T08:55:00Z"/>
        </w:rPr>
      </w:pPr>
      <w:ins w:id="1231" w:author="svcMRProcess" w:date="2018-09-08T08:55:00Z">
        <w:r>
          <w:tab/>
          <w:t>(ii)</w:t>
        </w:r>
        <w:r>
          <w:tab/>
          <w:t xml:space="preserve">the person who allegedly committed the offence (the </w:t>
        </w:r>
        <w:r>
          <w:rPr>
            <w:b/>
            <w:i/>
          </w:rPr>
          <w:t>alleged offender</w:t>
        </w:r>
        <w:r>
          <w:t>) was an employee or contractor of the business owner; and</w:t>
        </w:r>
      </w:ins>
    </w:p>
    <w:p>
      <w:pPr>
        <w:pStyle w:val="Indenti"/>
        <w:rPr>
          <w:ins w:id="1232" w:author="svcMRProcess" w:date="2018-09-08T08:55:00Z"/>
        </w:rPr>
      </w:pPr>
      <w:ins w:id="1233" w:author="svcMRProcess" w:date="2018-09-08T08:55:00Z">
        <w:r>
          <w:tab/>
          <w:t>(iii)</w:t>
        </w:r>
        <w:r>
          <w:tab/>
          <w:t>the alleged offender was driving the vehicle with the consent of the business owner or an agent of the business owner; and</w:t>
        </w:r>
      </w:ins>
    </w:p>
    <w:p>
      <w:pPr>
        <w:pStyle w:val="Indenti"/>
        <w:rPr>
          <w:ins w:id="1234" w:author="svcMRProcess" w:date="2018-09-08T08:55:00Z"/>
        </w:rPr>
      </w:pPr>
      <w:ins w:id="1235" w:author="svcMRProcess" w:date="2018-09-08T08:55:00Z">
        <w:r>
          <w:tab/>
          <w:t>(iv)</w:t>
        </w:r>
        <w:r>
          <w:tab/>
          <w:t>the person who consented to the alleged offender driving the vehicle had complied with subsection (4); and</w:t>
        </w:r>
      </w:ins>
    </w:p>
    <w:p>
      <w:pPr>
        <w:pStyle w:val="Indenti"/>
        <w:rPr>
          <w:ins w:id="1236" w:author="svcMRProcess" w:date="2018-09-08T08:55:00Z"/>
        </w:rPr>
      </w:pPr>
      <w:ins w:id="1237" w:author="svcMRProcess" w:date="2018-09-08T08:55:00Z">
        <w:r>
          <w:tab/>
          <w:t>(v)</w:t>
        </w:r>
        <w:r>
          <w:tab/>
          <w:t>the alleged offender was not a responsible person for the vehicle;</w:t>
        </w:r>
      </w:ins>
    </w:p>
    <w:p>
      <w:pPr>
        <w:pStyle w:val="Indenta"/>
        <w:rPr>
          <w:ins w:id="1238" w:author="svcMRProcess" w:date="2018-09-08T08:55:00Z"/>
        </w:rPr>
      </w:pPr>
      <w:ins w:id="1239" w:author="svcMRProcess" w:date="2018-09-08T08:55:00Z">
        <w:r>
          <w:tab/>
        </w:r>
        <w:r>
          <w:tab/>
          <w:t>or</w:t>
        </w:r>
      </w:ins>
    </w:p>
    <w:p>
      <w:pPr>
        <w:pStyle w:val="Indenta"/>
        <w:rPr>
          <w:ins w:id="1240" w:author="svcMRProcess" w:date="2018-09-08T08:55:00Z"/>
        </w:rPr>
      </w:pPr>
      <w:ins w:id="1241" w:author="svcMRProcess" w:date="2018-09-08T08:55:00Z">
        <w:r>
          <w:tab/>
          <w:t>(h)</w:t>
        </w:r>
        <w:r>
          <w:tab/>
          <w:t xml:space="preserve">a senior police officer is satisfied that, at the time the offence in respect of which the vehicle was impounded was committed — </w:t>
        </w:r>
      </w:ins>
    </w:p>
    <w:p>
      <w:pPr>
        <w:pStyle w:val="Indenti"/>
        <w:rPr>
          <w:ins w:id="1242" w:author="svcMRProcess" w:date="2018-09-08T08:55:00Z"/>
        </w:rPr>
      </w:pPr>
      <w:ins w:id="1243" w:author="svcMRProcess" w:date="2018-09-08T08:55:00Z">
        <w:r>
          <w:tab/>
          <w:t>(i)</w:t>
        </w:r>
        <w:r>
          <w:tab/>
          <w:t>the vehicle was a taxi; and</w:t>
        </w:r>
      </w:ins>
    </w:p>
    <w:p>
      <w:pPr>
        <w:pStyle w:val="Indenti"/>
        <w:rPr>
          <w:ins w:id="1244" w:author="svcMRProcess" w:date="2018-09-08T08:55:00Z"/>
        </w:rPr>
      </w:pPr>
      <w:ins w:id="1245" w:author="svcMRProcess" w:date="2018-09-08T08:55:00Z">
        <w:r>
          <w:tab/>
          <w:t>(ii)</w:t>
        </w:r>
        <w:r>
          <w:tab/>
          <w:t xml:space="preserve">the person who allegedly committed the offence (the </w:t>
        </w:r>
        <w:r>
          <w:rPr>
            <w:b/>
            <w:i/>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ins>
    </w:p>
    <w:p>
      <w:pPr>
        <w:pStyle w:val="Indenti"/>
        <w:rPr>
          <w:ins w:id="1246" w:author="svcMRProcess" w:date="2018-09-08T08:55:00Z"/>
        </w:rPr>
      </w:pPr>
      <w:ins w:id="1247" w:author="svcMRProcess" w:date="2018-09-08T08:55:00Z">
        <w:r>
          <w:tab/>
          <w:t>(iii)</w:t>
        </w:r>
        <w:r>
          <w:tab/>
          <w:t>the taxi operator or agent who entered into the agreement with the alleged offender had complied with subsection (5); and</w:t>
        </w:r>
      </w:ins>
    </w:p>
    <w:p>
      <w:pPr>
        <w:pStyle w:val="Indenti"/>
        <w:rPr>
          <w:ins w:id="1248" w:author="svcMRProcess" w:date="2018-09-08T08:55:00Z"/>
        </w:rPr>
      </w:pPr>
      <w:ins w:id="1249" w:author="svcMRProcess" w:date="2018-09-08T08:55:00Z">
        <w:r>
          <w:tab/>
          <w:t>(iv)</w:t>
        </w:r>
        <w:r>
          <w:tab/>
          <w:t>the alleged offender was not a responsible person for the vehicle;</w:t>
        </w:r>
      </w:ins>
    </w:p>
    <w:p>
      <w:pPr>
        <w:pStyle w:val="Indenta"/>
        <w:rPr>
          <w:ins w:id="1250" w:author="svcMRProcess" w:date="2018-09-08T08:55:00Z"/>
        </w:rPr>
      </w:pPr>
      <w:ins w:id="1251" w:author="svcMRProcess" w:date="2018-09-08T08:55:00Z">
        <w:r>
          <w:tab/>
        </w:r>
        <w:r>
          <w:tab/>
          <w:t>or</w:t>
        </w:r>
      </w:ins>
    </w:p>
    <w:p>
      <w:pPr>
        <w:pStyle w:val="Indenta"/>
        <w:rPr>
          <w:ins w:id="1252" w:author="svcMRProcess" w:date="2018-09-08T08:55:00Z"/>
        </w:rPr>
      </w:pPr>
      <w:ins w:id="1253" w:author="svcMRProcess" w:date="2018-09-08T08:55:00Z">
        <w:r>
          <w:tab/>
          <w:t>(i)</w:t>
        </w:r>
        <w:r>
          <w:tab/>
          <w:t xml:space="preserve">a senior police officer is satisfied that, at the time the offence in respect of which the vehicle was impounded was committed — </w:t>
        </w:r>
      </w:ins>
    </w:p>
    <w:p>
      <w:pPr>
        <w:pStyle w:val="Indenti"/>
        <w:rPr>
          <w:ins w:id="1254" w:author="svcMRProcess" w:date="2018-09-08T08:55:00Z"/>
        </w:rPr>
      </w:pPr>
      <w:ins w:id="1255" w:author="svcMRProcess" w:date="2018-09-08T08:55:00Z">
        <w:r>
          <w:tab/>
          <w:t>(i)</w:t>
        </w:r>
        <w:r>
          <w:tab/>
          <w:t xml:space="preserve">the vehicle was licensed under the </w:t>
        </w:r>
        <w:r>
          <w:rPr>
            <w:i/>
          </w:rPr>
          <w:t>Transport Co-ordination Act 1966</w:t>
        </w:r>
        <w:r>
          <w:t xml:space="preserve"> to be operated as an omnibus; and</w:t>
        </w:r>
      </w:ins>
    </w:p>
    <w:p>
      <w:pPr>
        <w:pStyle w:val="Indenti"/>
        <w:rPr>
          <w:ins w:id="1256" w:author="svcMRProcess" w:date="2018-09-08T08:55:00Z"/>
        </w:rPr>
      </w:pPr>
      <w:ins w:id="1257" w:author="svcMRProcess" w:date="2018-09-08T08:55:00Z">
        <w:r>
          <w:tab/>
          <w:t>(ii)</w:t>
        </w:r>
        <w:r>
          <w:tab/>
          <w:t xml:space="preserve">the person who allegedly committed the offence (the </w:t>
        </w:r>
        <w:r>
          <w:rPr>
            <w:b/>
            <w:i/>
          </w:rPr>
          <w:t>alleged offender</w:t>
        </w:r>
        <w:r>
          <w:t>) was an employee or contractor of the holder of that licence; and</w:t>
        </w:r>
      </w:ins>
    </w:p>
    <w:p>
      <w:pPr>
        <w:pStyle w:val="Indenti"/>
        <w:rPr>
          <w:ins w:id="1258" w:author="svcMRProcess" w:date="2018-09-08T08:55:00Z"/>
        </w:rPr>
      </w:pPr>
      <w:ins w:id="1259" w:author="svcMRProcess" w:date="2018-09-08T08:55:00Z">
        <w:r>
          <w:tab/>
          <w:t>(iii)</w:t>
        </w:r>
        <w:r>
          <w:tab/>
          <w:t>the alleged offender was driving the vehicle with the consent of the holder of that licence; and</w:t>
        </w:r>
      </w:ins>
    </w:p>
    <w:p>
      <w:pPr>
        <w:pStyle w:val="Indenti"/>
        <w:rPr>
          <w:ins w:id="1260" w:author="svcMRProcess" w:date="2018-09-08T08:55:00Z"/>
        </w:rPr>
      </w:pPr>
      <w:ins w:id="1261" w:author="svcMRProcess" w:date="2018-09-08T08:55:00Z">
        <w:r>
          <w:tab/>
          <w:t>(iv)</w:t>
        </w:r>
        <w:r>
          <w:tab/>
          <w:t>the person who consented to the alleged offender driving the vehicle had complied with subsection (4); and</w:t>
        </w:r>
      </w:ins>
    </w:p>
    <w:p>
      <w:pPr>
        <w:pStyle w:val="Indenti"/>
        <w:rPr>
          <w:ins w:id="1262" w:author="svcMRProcess" w:date="2018-09-08T08:55:00Z"/>
        </w:rPr>
      </w:pPr>
      <w:ins w:id="1263" w:author="svcMRProcess" w:date="2018-09-08T08:55:00Z">
        <w:r>
          <w:tab/>
          <w:t>(v)</w:t>
        </w:r>
        <w:r>
          <w:tab/>
          <w:t>the alleged offender was not a responsible person for the vehicle;</w:t>
        </w:r>
      </w:ins>
    </w:p>
    <w:p>
      <w:pPr>
        <w:pStyle w:val="Indenta"/>
        <w:rPr>
          <w:ins w:id="1264" w:author="svcMRProcess" w:date="2018-09-08T08:55:00Z"/>
        </w:rPr>
      </w:pPr>
      <w:ins w:id="1265" w:author="svcMRProcess" w:date="2018-09-08T08:55:00Z">
        <w:r>
          <w:tab/>
        </w:r>
        <w:r>
          <w:tab/>
          <w:t>or</w:t>
        </w:r>
      </w:ins>
    </w:p>
    <w:p>
      <w:pPr>
        <w:pStyle w:val="Indenta"/>
        <w:rPr>
          <w:ins w:id="1266" w:author="svcMRProcess" w:date="2018-09-08T08:55:00Z"/>
        </w:rPr>
      </w:pPr>
      <w:ins w:id="1267" w:author="svcMRProcess" w:date="2018-09-08T08:55:00Z">
        <w:r>
          <w:tab/>
          <w:t>(j)</w:t>
        </w:r>
        <w:r>
          <w:tab/>
          <w:t xml:space="preserve">a senior police officer is satisfied that — </w:t>
        </w:r>
      </w:ins>
    </w:p>
    <w:p>
      <w:pPr>
        <w:pStyle w:val="Indenti"/>
        <w:rPr>
          <w:ins w:id="1268" w:author="svcMRProcess" w:date="2018-09-08T08:55:00Z"/>
        </w:rPr>
      </w:pPr>
      <w:ins w:id="1269" w:author="svcMRProcess" w:date="2018-09-08T08:55:00Z">
        <w:r>
          <w:tab/>
          <w:t>(i)</w:t>
        </w:r>
        <w:r>
          <w:tab/>
          <w:t>the vehicle cannot be released under any of paragraphs (a) to (i) or under circumstances prescribed under paragraph (k); and</w:t>
        </w:r>
      </w:ins>
    </w:p>
    <w:p>
      <w:pPr>
        <w:pStyle w:val="Indenti"/>
        <w:rPr>
          <w:ins w:id="1270" w:author="svcMRProcess" w:date="2018-09-08T08:55:00Z"/>
        </w:rPr>
      </w:pPr>
      <w:ins w:id="1271" w:author="svcMRProcess" w:date="2018-09-08T08:55:00Z">
        <w:r>
          <w:tab/>
          <w:t>(ii)</w:t>
        </w:r>
        <w:r>
          <w:tab/>
          <w:t>unless the vehicle is released, manifest injustice or manifest unfairness will be suffered by a person other than the alleged offender;</w:t>
        </w:r>
      </w:ins>
    </w:p>
    <w:p>
      <w:pPr>
        <w:pStyle w:val="Indenta"/>
        <w:rPr>
          <w:ins w:id="1272" w:author="svcMRProcess" w:date="2018-09-08T08:55:00Z"/>
        </w:rPr>
      </w:pPr>
      <w:ins w:id="1273" w:author="svcMRProcess" w:date="2018-09-08T08:55:00Z">
        <w:r>
          <w:tab/>
        </w:r>
        <w:r>
          <w:tab/>
          <w:t>or</w:t>
        </w:r>
      </w:ins>
    </w:p>
    <w:p>
      <w:pPr>
        <w:pStyle w:val="Indenta"/>
        <w:rPr>
          <w:ins w:id="1274" w:author="svcMRProcess" w:date="2018-09-08T08:55:00Z"/>
        </w:rPr>
      </w:pPr>
      <w:ins w:id="1275" w:author="svcMRProcess" w:date="2018-09-08T08:55:00Z">
        <w:r>
          <w:tab/>
          <w:t>(k)</w:t>
        </w:r>
        <w:r>
          <w:tab/>
          <w:t>circumstances prescribed by the regulations exist.</w:t>
        </w:r>
      </w:ins>
    </w:p>
    <w:p>
      <w:pPr>
        <w:pStyle w:val="Subsection"/>
        <w:rPr>
          <w:ins w:id="1276" w:author="svcMRProcess" w:date="2018-09-08T08:55:00Z"/>
        </w:rPr>
      </w:pPr>
      <w:ins w:id="1277" w:author="svcMRProcess" w:date="2018-09-08T08:55:00Z">
        <w:r>
          <w:tab/>
          <w:t>(3)</w:t>
        </w:r>
        <w:r>
          <w:tab/>
          <w:t>For the purposes of subsection (2)(f)(iii), a person who consents to a person test</w:t>
        </w:r>
        <w:r>
          <w:noBreakHyphen/>
          <w:t>driving a vehicle must —</w:t>
        </w:r>
      </w:ins>
    </w:p>
    <w:p>
      <w:pPr>
        <w:pStyle w:val="Indenta"/>
        <w:rPr>
          <w:ins w:id="1278" w:author="svcMRProcess" w:date="2018-09-08T08:55:00Z"/>
        </w:rPr>
      </w:pPr>
      <w:ins w:id="1279" w:author="svcMRProcess" w:date="2018-09-08T08:55:00Z">
        <w:r>
          <w:tab/>
          <w:t>(a)</w:t>
        </w:r>
        <w:r>
          <w:tab/>
          <w:t>ensure the driver has a driver’s licence that authorises him or her to drive the vehicle; and</w:t>
        </w:r>
      </w:ins>
    </w:p>
    <w:p>
      <w:pPr>
        <w:pStyle w:val="Indenta"/>
        <w:rPr>
          <w:ins w:id="1280" w:author="svcMRProcess" w:date="2018-09-08T08:55:00Z"/>
        </w:rPr>
      </w:pPr>
      <w:ins w:id="1281" w:author="svcMRProcess" w:date="2018-09-08T08:55:00Z">
        <w:r>
          <w:tab/>
          <w:t>(b)</w:t>
        </w:r>
        <w:r>
          <w:tab/>
          <w:t>inform the driver that he or she must obey the law when test</w:t>
        </w:r>
        <w:r>
          <w:noBreakHyphen/>
          <w:t>driving the vehicle.</w:t>
        </w:r>
      </w:ins>
    </w:p>
    <w:p>
      <w:pPr>
        <w:pStyle w:val="Subsection"/>
        <w:rPr>
          <w:ins w:id="1282" w:author="svcMRProcess" w:date="2018-09-08T08:55:00Z"/>
        </w:rPr>
      </w:pPr>
      <w:ins w:id="1283" w:author="svcMRProcess" w:date="2018-09-08T08:55:00Z">
        <w:r>
          <w:tab/>
          <w:t>(4)</w:t>
        </w:r>
        <w:r>
          <w:tab/>
          <w:t xml:space="preserve">For the purposes of subsection (2)(g)(iv) and (i)(iv), a person who consents to an employee or contractor driving a vehicle must — </w:t>
        </w:r>
      </w:ins>
    </w:p>
    <w:p>
      <w:pPr>
        <w:pStyle w:val="Indenta"/>
        <w:rPr>
          <w:ins w:id="1284" w:author="svcMRProcess" w:date="2018-09-08T08:55:00Z"/>
        </w:rPr>
      </w:pPr>
      <w:ins w:id="1285" w:author="svcMRProcess" w:date="2018-09-08T08:55:00Z">
        <w:r>
          <w:tab/>
          <w:t>(a)</w:t>
        </w:r>
        <w:r>
          <w:tab/>
          <w:t>ensure the driver has a driver’s licence that authorises him or her to drive the vehicle; and</w:t>
        </w:r>
      </w:ins>
    </w:p>
    <w:p>
      <w:pPr>
        <w:pStyle w:val="Indenta"/>
        <w:rPr>
          <w:ins w:id="1286" w:author="svcMRProcess" w:date="2018-09-08T08:55:00Z"/>
        </w:rPr>
      </w:pPr>
      <w:ins w:id="1287" w:author="svcMRProcess" w:date="2018-09-08T08:55:00Z">
        <w:r>
          <w:tab/>
          <w:t>(b)</w:t>
        </w:r>
        <w:r>
          <w:tab/>
          <w:t>ensure the driver has been instructed to obey the law when driving the vehicle.</w:t>
        </w:r>
      </w:ins>
    </w:p>
    <w:p>
      <w:pPr>
        <w:pStyle w:val="Subsection"/>
        <w:rPr>
          <w:ins w:id="1288" w:author="svcMRProcess" w:date="2018-09-08T08:55:00Z"/>
        </w:rPr>
      </w:pPr>
      <w:ins w:id="1289" w:author="svcMRProcess" w:date="2018-09-08T08:55:00Z">
        <w:r>
          <w:tab/>
          <w:t>(5)</w:t>
        </w:r>
        <w:r>
          <w:tab/>
          <w:t xml:space="preserve">For the purposes of subsection (2)(h)(iii), a taxi operator or agent who enters into an agreement with a driver must — </w:t>
        </w:r>
      </w:ins>
    </w:p>
    <w:p>
      <w:pPr>
        <w:pStyle w:val="Indenta"/>
        <w:rPr>
          <w:ins w:id="1290" w:author="svcMRProcess" w:date="2018-09-08T08:55:00Z"/>
        </w:rPr>
      </w:pPr>
      <w:ins w:id="1291" w:author="svcMRProcess" w:date="2018-09-08T08:55:00Z">
        <w:r>
          <w:tab/>
          <w:t>(a)</w:t>
        </w:r>
        <w:r>
          <w:tab/>
          <w:t>ensure the driver has a driver’s licence that authorises him or her to drive the vehicle; and</w:t>
        </w:r>
      </w:ins>
    </w:p>
    <w:p>
      <w:pPr>
        <w:pStyle w:val="Indenta"/>
        <w:rPr>
          <w:ins w:id="1292" w:author="svcMRProcess" w:date="2018-09-08T08:55:00Z"/>
        </w:rPr>
      </w:pPr>
      <w:ins w:id="1293" w:author="svcMRProcess" w:date="2018-09-08T08:55:00Z">
        <w:r>
          <w:tab/>
          <w:t>(b)</w:t>
        </w:r>
        <w:r>
          <w:tab/>
          <w:t>ensure the driver has been instructed to obey the law when driving the vehicle.</w:t>
        </w:r>
      </w:ins>
    </w:p>
    <w:p>
      <w:pPr>
        <w:pStyle w:val="Subsection"/>
        <w:rPr>
          <w:ins w:id="1294" w:author="svcMRProcess" w:date="2018-09-08T08:55:00Z"/>
        </w:rPr>
      </w:pPr>
      <w:ins w:id="1295" w:author="svcMRProcess" w:date="2018-09-08T08:55:00Z">
        <w:r>
          <w:tab/>
          <w:t>(6)</w:t>
        </w:r>
        <w:r>
          <w:tab/>
          <w:t xml:space="preserve">For the purposes of subsection (2)(j) none of these factors by itself means manifest injustice or manifest unfairness will be suffered by a person — </w:t>
        </w:r>
      </w:ins>
    </w:p>
    <w:p>
      <w:pPr>
        <w:pStyle w:val="Indenta"/>
        <w:rPr>
          <w:ins w:id="1296" w:author="svcMRProcess" w:date="2018-09-08T08:55:00Z"/>
        </w:rPr>
      </w:pPr>
      <w:ins w:id="1297" w:author="svcMRProcess" w:date="2018-09-08T08:55:00Z">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ins>
    </w:p>
    <w:p>
      <w:pPr>
        <w:pStyle w:val="Indenta"/>
        <w:rPr>
          <w:ins w:id="1298" w:author="svcMRProcess" w:date="2018-09-08T08:55:00Z"/>
        </w:rPr>
      </w:pPr>
      <w:ins w:id="1299" w:author="svcMRProcess" w:date="2018-09-08T08:55:00Z">
        <w:r>
          <w:tab/>
          <w:t>(b)</w:t>
        </w:r>
        <w:r>
          <w:tab/>
          <w:t xml:space="preserve">the fact that, although a responsible person for the vehicle expressly or impliedly authorised the person who allegedly committed the offence in respect of which the vehicle was impounded (the </w:t>
        </w:r>
        <w:r>
          <w:rPr>
            <w:b/>
            <w:i/>
          </w:rPr>
          <w:t>alleged offender</w:t>
        </w:r>
        <w:r>
          <w:t>) to drive the vehicle, the responsible person had no grounds to suspect the alleged offender would drive in a manner that contravened this Act.</w:t>
        </w:r>
      </w:ins>
    </w:p>
    <w:p>
      <w:pPr>
        <w:pStyle w:val="Subsection"/>
        <w:rPr>
          <w:ins w:id="1300" w:author="svcMRProcess" w:date="2018-09-08T08:55:00Z"/>
        </w:rPr>
      </w:pPr>
      <w:ins w:id="1301" w:author="svcMRProcess" w:date="2018-09-08T08:55:00Z">
        <w:r>
          <w:tab/>
          <w:t>(7)</w:t>
        </w:r>
        <w:r>
          <w:tab/>
          <w:t>A member of the Police Force or a senior police officer may require a person seeking the release of an impounded vehicle to provide information to him or her for the purposes of this section in a statutory declaration.</w:t>
        </w:r>
      </w:ins>
    </w:p>
    <w:p>
      <w:pPr>
        <w:pStyle w:val="Subsection"/>
        <w:rPr>
          <w:ins w:id="1302" w:author="svcMRProcess" w:date="2018-09-08T08:55:00Z"/>
        </w:rPr>
      </w:pPr>
      <w:ins w:id="1303" w:author="svcMRProcess" w:date="2018-09-08T08:55:00Z">
        <w:r>
          <w:tab/>
          <w:t>(8)</w:t>
        </w:r>
        <w:r>
          <w:tab/>
          <w:t>Circumstances that may be prescribed by regulations made for the purposes of subsection (2)(k) are not limited by the circumstances described in the other paragraphs of subsection (2).</w:t>
        </w:r>
      </w:ins>
    </w:p>
    <w:p>
      <w:pPr>
        <w:pStyle w:val="Footnotesection"/>
      </w:pPr>
      <w:r>
        <w:tab/>
        <w:t>[Section 79D inserted by No. 10 of 2004 s. 13; amended by No. 4 of 2007 s. 6; No. 24 of 2008 s. 11 and 23; No. 23 of 2009 s. </w:t>
      </w:r>
      <w:del w:id="1304" w:author="svcMRProcess" w:date="2018-09-08T08:55:00Z">
        <w:r>
          <w:delText>15</w:delText>
        </w:r>
      </w:del>
      <w:ins w:id="1305" w:author="svcMRProcess" w:date="2018-09-08T08:55:00Z">
        <w:r>
          <w:t>15; No. 20 of 2010 s. 10</w:t>
        </w:r>
      </w:ins>
      <w:r>
        <w:t>.]</w:t>
      </w:r>
    </w:p>
    <w:p>
      <w:pPr>
        <w:pStyle w:val="Heading5"/>
      </w:pPr>
      <w:bookmarkStart w:id="1306" w:name="_Toc249159638"/>
      <w:bookmarkStart w:id="1307" w:name="_Toc271195248"/>
      <w:bookmarkStart w:id="1308" w:name="_Toc266361479"/>
      <w:bookmarkStart w:id="1309" w:name="_Toc201457601"/>
      <w:bookmarkStart w:id="1310" w:name="_Toc202335446"/>
      <w:bookmarkStart w:id="1311" w:name="_Toc202770270"/>
      <w:bookmarkStart w:id="1312" w:name="_Toc203541481"/>
      <w:bookmarkStart w:id="1313" w:name="_Toc204067555"/>
      <w:bookmarkStart w:id="1314" w:name="_Toc204072677"/>
      <w:bookmarkStart w:id="1315" w:name="_Toc205284979"/>
      <w:bookmarkStart w:id="1316" w:name="_Toc207510200"/>
      <w:bookmarkStart w:id="1317" w:name="_Toc207675607"/>
      <w:bookmarkStart w:id="1318" w:name="_Toc207685157"/>
      <w:bookmarkStart w:id="1319" w:name="_Toc208979011"/>
      <w:bookmarkStart w:id="1320" w:name="_Toc208979325"/>
      <w:bookmarkStart w:id="1321" w:name="_Toc209246501"/>
      <w:bookmarkStart w:id="1322" w:name="_Toc211654521"/>
      <w:bookmarkStart w:id="1323" w:name="_Toc215549608"/>
      <w:bookmarkStart w:id="1324" w:name="_Toc233781991"/>
      <w:bookmarkStart w:id="1325" w:name="_Toc242787816"/>
      <w:bookmarkStart w:id="1326" w:name="_Toc242862531"/>
      <w:bookmarkStart w:id="1327" w:name="_Toc248027434"/>
      <w:r>
        <w:rPr>
          <w:rStyle w:val="CharSectno"/>
        </w:rPr>
        <w:t>79E</w:t>
      </w:r>
      <w:r>
        <w:t>.</w:t>
      </w:r>
      <w:r>
        <w:tab/>
        <w:t>Liability for expenses of police impounding</w:t>
      </w:r>
      <w:bookmarkEnd w:id="1306"/>
      <w:bookmarkEnd w:id="1307"/>
      <w:bookmarkEnd w:id="1308"/>
    </w:p>
    <w:p>
      <w:pPr>
        <w:pStyle w:val="Subsection"/>
      </w:pPr>
      <w:r>
        <w:tab/>
      </w:r>
      <w:r>
        <w:tab/>
        <w:t xml:space="preserve">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w:t>
      </w:r>
      <w:del w:id="1328" w:author="svcMRProcess" w:date="2018-09-08T08:55:00Z">
        <w:r>
          <w:delText>less —</w:delText>
        </w:r>
      </w:del>
      <w:ins w:id="1329" w:author="svcMRProcess" w:date="2018-09-08T08:55:00Z">
        <w:r>
          <w:t>and any substitute vehicle impounded under section 79BCB and any alternative vehicle impounded under section 79BCE less —</w:t>
        </w:r>
      </w:ins>
    </w:p>
    <w:p>
      <w:pPr>
        <w:pStyle w:val="Indenta"/>
      </w:pPr>
      <w:r>
        <w:tab/>
        <w:t>(a)</w:t>
      </w:r>
      <w:r>
        <w:tab/>
        <w:t>any amount received by the Commissioner under section 80IB(1); and</w:t>
      </w:r>
    </w:p>
    <w:p>
      <w:pPr>
        <w:pStyle w:val="Indenta"/>
      </w:pPr>
      <w:r>
        <w:tab/>
        <w:t>(b)</w:t>
      </w:r>
      <w:r>
        <w:tab/>
        <w:t>any amount received by the Commissioner under section 80JA(8)(b),</w:t>
      </w:r>
    </w:p>
    <w:p>
      <w:pPr>
        <w:pStyle w:val="Subsection"/>
      </w:pPr>
      <w:r>
        <w:tab/>
      </w:r>
      <w:r>
        <w:tab/>
        <w:t>in relation to impounding the vehicle</w:t>
      </w:r>
      <w:ins w:id="1330" w:author="svcMRProcess" w:date="2018-09-08T08:55:00Z">
        <w:r>
          <w:t xml:space="preserve"> or vehicles</w:t>
        </w:r>
      </w:ins>
      <w:r>
        <w:t>.</w:t>
      </w:r>
    </w:p>
    <w:p>
      <w:pPr>
        <w:pStyle w:val="Footnotesection"/>
      </w:pPr>
      <w:r>
        <w:tab/>
        <w:t xml:space="preserve">[Section 79E inserted by No. 23 of 2009 s. </w:t>
      </w:r>
      <w:del w:id="1331" w:author="svcMRProcess" w:date="2018-09-08T08:55:00Z">
        <w:r>
          <w:delText>16</w:delText>
        </w:r>
      </w:del>
      <w:ins w:id="1332" w:author="svcMRProcess" w:date="2018-09-08T08:55:00Z">
        <w:r>
          <w:t>16; amended by No. 20 of 2010 s. 11</w:t>
        </w:r>
      </w:ins>
      <w:r>
        <w:t>.]</w:t>
      </w:r>
    </w:p>
    <w:p>
      <w:pPr>
        <w:pStyle w:val="Heading4"/>
      </w:pPr>
      <w:bookmarkStart w:id="1333" w:name="_Toc249324530"/>
      <w:bookmarkStart w:id="1334" w:name="_Toc266361480"/>
      <w:bookmarkStart w:id="1335" w:name="_Toc271038612"/>
      <w:bookmarkStart w:id="1336" w:name="_Toc271038861"/>
      <w:bookmarkStart w:id="1337" w:name="_Toc271195000"/>
      <w:bookmarkStart w:id="1338" w:name="_Toc271195249"/>
      <w:r>
        <w:t>Subdivision 3 — Impounding and confiscation of vehicles by court order</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33"/>
      <w:bookmarkEnd w:id="1334"/>
      <w:bookmarkEnd w:id="1335"/>
      <w:bookmarkEnd w:id="1336"/>
      <w:bookmarkEnd w:id="1337"/>
      <w:bookmarkEnd w:id="1338"/>
    </w:p>
    <w:p>
      <w:pPr>
        <w:pStyle w:val="Footnoteheading"/>
      </w:pPr>
      <w:r>
        <w:tab/>
        <w:t>[Heading inserted by No. 10 of 2004 s. 13.]</w:t>
      </w:r>
    </w:p>
    <w:p>
      <w:pPr>
        <w:pStyle w:val="Ednotesection"/>
      </w:pPr>
      <w:r>
        <w:t>[</w:t>
      </w:r>
      <w:r>
        <w:rPr>
          <w:b/>
          <w:bCs/>
        </w:rPr>
        <w:t>80.</w:t>
      </w:r>
      <w:r>
        <w:rPr>
          <w:b/>
          <w:bCs/>
        </w:rPr>
        <w:tab/>
      </w:r>
      <w:r>
        <w:t>Deleted by No. 23 of 2009 s. 17.]</w:t>
      </w:r>
    </w:p>
    <w:p>
      <w:pPr>
        <w:pStyle w:val="Heading5"/>
        <w:rPr>
          <w:snapToGrid w:val="0"/>
        </w:rPr>
      </w:pPr>
      <w:bookmarkStart w:id="1339" w:name="_Toc271195250"/>
      <w:bookmarkStart w:id="1340" w:name="_Toc266361481"/>
      <w:r>
        <w:rPr>
          <w:rStyle w:val="CharSectno"/>
        </w:rPr>
        <w:t>80A</w:t>
      </w:r>
      <w:r>
        <w:rPr>
          <w:snapToGrid w:val="0"/>
        </w:rPr>
        <w:t>.</w:t>
      </w:r>
      <w:r>
        <w:rPr>
          <w:snapToGrid w:val="0"/>
        </w:rPr>
        <w:tab/>
        <w:t>Confiscation of vehicles for racing etc.</w:t>
      </w:r>
      <w:bookmarkEnd w:id="1339"/>
      <w:bookmarkEnd w:id="1340"/>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341" w:name="_Toc271195251"/>
      <w:bookmarkStart w:id="1342" w:name="_Toc266361482"/>
      <w:r>
        <w:rPr>
          <w:rStyle w:val="CharSectno"/>
        </w:rPr>
        <w:t>80B</w:t>
      </w:r>
      <w:r>
        <w:t>.</w:t>
      </w:r>
      <w:r>
        <w:tab/>
      </w:r>
      <w:r>
        <w:rPr>
          <w:snapToGrid w:val="0"/>
        </w:rPr>
        <w:t>Impounding of vehicles for driving without driver’s licence etc.</w:t>
      </w:r>
      <w:bookmarkEnd w:id="1341"/>
      <w:bookmarkEnd w:id="1342"/>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1343" w:name="_Toc271195252"/>
      <w:bookmarkStart w:id="1344" w:name="_Toc266361483"/>
      <w:r>
        <w:rPr>
          <w:rStyle w:val="CharSectno"/>
        </w:rPr>
        <w:t>80C</w:t>
      </w:r>
      <w:r>
        <w:t>.</w:t>
      </w:r>
      <w:r>
        <w:tab/>
        <w:t>C</w:t>
      </w:r>
      <w:r>
        <w:rPr>
          <w:snapToGrid w:val="0"/>
        </w:rPr>
        <w:t>onfiscation of vehicles for driving without driver’s licence etc.</w:t>
      </w:r>
      <w:bookmarkEnd w:id="1343"/>
      <w:bookmarkEnd w:id="1344"/>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1345" w:name="_Toc271195253"/>
      <w:bookmarkStart w:id="1346" w:name="_Toc266361484"/>
      <w:r>
        <w:rPr>
          <w:rStyle w:val="CharSectno"/>
        </w:rPr>
        <w:t>80CA</w:t>
      </w:r>
      <w:r>
        <w:t>.</w:t>
      </w:r>
      <w:r>
        <w:tab/>
        <w:t>Impounding of vehicles for road rage offences</w:t>
      </w:r>
      <w:bookmarkEnd w:id="1345"/>
      <w:bookmarkEnd w:id="1346"/>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1347" w:name="_Toc271195254"/>
      <w:bookmarkStart w:id="1348" w:name="_Toc266361485"/>
      <w:r>
        <w:rPr>
          <w:rStyle w:val="CharSectno"/>
        </w:rPr>
        <w:t>80CB</w:t>
      </w:r>
      <w:r>
        <w:t>.</w:t>
      </w:r>
      <w:r>
        <w:tab/>
        <w:t>Confiscating of vehicles for road rage offences</w:t>
      </w:r>
      <w:bookmarkEnd w:id="1347"/>
      <w:bookmarkEnd w:id="1348"/>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349" w:name="_Toc271195255"/>
      <w:bookmarkStart w:id="1350" w:name="_Toc266361486"/>
      <w:r>
        <w:rPr>
          <w:rStyle w:val="CharSectno"/>
        </w:rPr>
        <w:t>80D</w:t>
      </w:r>
      <w:r>
        <w:t>.</w:t>
      </w:r>
      <w:r>
        <w:tab/>
        <w:t>Effect of confiscation</w:t>
      </w:r>
      <w:bookmarkEnd w:id="1349"/>
      <w:bookmarkEnd w:id="1350"/>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351" w:name="_Toc271195256"/>
      <w:bookmarkStart w:id="1352" w:name="_Toc266361487"/>
      <w:r>
        <w:rPr>
          <w:rStyle w:val="CharSectno"/>
        </w:rPr>
        <w:t>80E</w:t>
      </w:r>
      <w:r>
        <w:t>.</w:t>
      </w:r>
      <w:r>
        <w:tab/>
        <w:t>Court not to confiscate vehicle that was stolen, hired or lent</w:t>
      </w:r>
      <w:bookmarkEnd w:id="1351"/>
      <w:bookmarkEnd w:id="1352"/>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pPr>
      <w:bookmarkStart w:id="1353" w:name="_Toc204059003"/>
      <w:bookmarkStart w:id="1354" w:name="_Toc271195257"/>
      <w:bookmarkStart w:id="1355" w:name="_Toc266361488"/>
      <w:r>
        <w:rPr>
          <w:rStyle w:val="CharSectno"/>
        </w:rPr>
        <w:t>80FA</w:t>
      </w:r>
      <w:r>
        <w:t>.</w:t>
      </w:r>
      <w:r>
        <w:tab/>
      </w:r>
      <w:bookmarkEnd w:id="1353"/>
      <w:r>
        <w:t>Cases when court may order impounding instead of confiscation</w:t>
      </w:r>
      <w:bookmarkEnd w:id="1354"/>
      <w:bookmarkEnd w:id="1355"/>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pPr>
      <w:bookmarkStart w:id="1356" w:name="_Toc271195258"/>
      <w:bookmarkStart w:id="1357" w:name="_Toc266361489"/>
      <w:r>
        <w:rPr>
          <w:rStyle w:val="CharSectno"/>
        </w:rPr>
        <w:t>80F</w:t>
      </w:r>
      <w:r>
        <w:t>.</w:t>
      </w:r>
      <w:r>
        <w:tab/>
        <w:t>Responsible person to surrender impounded, confiscated vehicle at time and place ordered by court</w:t>
      </w:r>
      <w:bookmarkEnd w:id="1356"/>
      <w:bookmarkEnd w:id="1357"/>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pPr>
      <w:r>
        <w:tab/>
        <w:t>[Section 80F. Modifications to be applied in order to give effect to Cross-border Justice Act 2008: section altered 1 Nov 2009. See endnote 1M.]</w:t>
      </w:r>
    </w:p>
    <w:p>
      <w:pPr>
        <w:pStyle w:val="Heading5"/>
      </w:pPr>
      <w:bookmarkStart w:id="1358" w:name="_Toc204059006"/>
      <w:bookmarkStart w:id="1359" w:name="_Toc271195259"/>
      <w:bookmarkStart w:id="1360" w:name="_Toc266361490"/>
      <w:r>
        <w:rPr>
          <w:rStyle w:val="CharSectno"/>
        </w:rPr>
        <w:t>80GA</w:t>
      </w:r>
      <w:r>
        <w:t>.</w:t>
      </w:r>
      <w:r>
        <w:tab/>
        <w:t>Vehicle about which certain orders may be made</w:t>
      </w:r>
      <w:bookmarkEnd w:id="1358"/>
      <w:bookmarkEnd w:id="1359"/>
      <w:bookmarkEnd w:id="1360"/>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1361" w:name="_Toc271195260"/>
      <w:bookmarkStart w:id="1362" w:name="_Toc266361491"/>
      <w:r>
        <w:rPr>
          <w:rStyle w:val="CharSectno"/>
        </w:rPr>
        <w:t>80G</w:t>
      </w:r>
      <w:r>
        <w:t>.</w:t>
      </w:r>
      <w:r>
        <w:tab/>
        <w:t>Applications for orders to impound or confiscate vehicles</w:t>
      </w:r>
      <w:bookmarkEnd w:id="1361"/>
      <w:bookmarkEnd w:id="1362"/>
    </w:p>
    <w:p>
      <w:pPr>
        <w:pStyle w:val="Subsection"/>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363" w:name="_Toc271195261"/>
      <w:bookmarkStart w:id="1364" w:name="_Toc266361492"/>
      <w:r>
        <w:rPr>
          <w:rStyle w:val="CharSectno"/>
        </w:rPr>
        <w:t>80H</w:t>
      </w:r>
      <w:r>
        <w:t>.</w:t>
      </w:r>
      <w:r>
        <w:tab/>
        <w:t>Expenses of court</w:t>
      </w:r>
      <w:r>
        <w:noBreakHyphen/>
        <w:t>ordered impounding payable by convicted driver</w:t>
      </w:r>
      <w:bookmarkEnd w:id="1363"/>
      <w:bookmarkEnd w:id="1364"/>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365" w:name="_Toc201457613"/>
      <w:bookmarkStart w:id="1366" w:name="_Toc202335458"/>
      <w:bookmarkStart w:id="1367" w:name="_Toc202770282"/>
      <w:bookmarkStart w:id="1368" w:name="_Toc203541493"/>
      <w:bookmarkStart w:id="1369" w:name="_Toc204067569"/>
      <w:bookmarkStart w:id="1370" w:name="_Toc204072691"/>
      <w:bookmarkStart w:id="1371" w:name="_Toc205284993"/>
      <w:bookmarkStart w:id="1372" w:name="_Toc207510214"/>
      <w:bookmarkStart w:id="1373" w:name="_Toc207675621"/>
      <w:bookmarkStart w:id="1374" w:name="_Toc207685171"/>
      <w:bookmarkStart w:id="1375" w:name="_Toc208979025"/>
      <w:bookmarkStart w:id="1376" w:name="_Toc208979339"/>
      <w:bookmarkStart w:id="1377" w:name="_Toc209246515"/>
      <w:bookmarkStart w:id="1378" w:name="_Toc211654535"/>
      <w:bookmarkStart w:id="1379" w:name="_Toc215549622"/>
      <w:bookmarkStart w:id="1380" w:name="_Toc233782005"/>
      <w:bookmarkStart w:id="1381" w:name="_Toc242787830"/>
      <w:bookmarkStart w:id="1382" w:name="_Toc242862545"/>
      <w:bookmarkStart w:id="1383" w:name="_Toc248027448"/>
      <w:bookmarkStart w:id="1384" w:name="_Toc249324543"/>
      <w:bookmarkStart w:id="1385" w:name="_Toc266361493"/>
      <w:bookmarkStart w:id="1386" w:name="_Toc271038625"/>
      <w:bookmarkStart w:id="1387" w:name="_Toc271038874"/>
      <w:bookmarkStart w:id="1388" w:name="_Toc271195013"/>
      <w:bookmarkStart w:id="1389" w:name="_Toc271195262"/>
      <w:r>
        <w:t>Subdivision 4 — Miscellaneous provisions about impounded or confiscated vehicles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Footnoteheading"/>
      </w:pPr>
      <w:r>
        <w:tab/>
        <w:t>[Heading inserted by No. 10 of 2004 s. 13.]</w:t>
      </w:r>
    </w:p>
    <w:p>
      <w:pPr>
        <w:pStyle w:val="Heading5"/>
      </w:pPr>
      <w:bookmarkStart w:id="1390" w:name="_Toc271195263"/>
      <w:bookmarkStart w:id="1391" w:name="_Toc266361494"/>
      <w:r>
        <w:rPr>
          <w:rStyle w:val="CharSectno"/>
        </w:rPr>
        <w:t>80IA</w:t>
      </w:r>
      <w:r>
        <w:t>.</w:t>
      </w:r>
      <w:r>
        <w:tab/>
        <w:t>Release of vehicle that was impounded</w:t>
      </w:r>
      <w:bookmarkEnd w:id="1390"/>
      <w:bookmarkEnd w:id="1391"/>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spacing w:before="260"/>
      </w:pPr>
      <w:bookmarkStart w:id="1392" w:name="_Toc271195264"/>
      <w:bookmarkStart w:id="1393" w:name="_Toc266361495"/>
      <w:r>
        <w:rPr>
          <w:rStyle w:val="CharSectno"/>
        </w:rPr>
        <w:t>80IB</w:t>
      </w:r>
      <w:r>
        <w:t>.</w:t>
      </w:r>
      <w:r>
        <w:tab/>
        <w:t>Payment for impounding expenses before vehicle released</w:t>
      </w:r>
      <w:bookmarkEnd w:id="1392"/>
      <w:bookmarkEnd w:id="1393"/>
    </w:p>
    <w:p>
      <w:pPr>
        <w:pStyle w:val="Subsection"/>
        <w:spacing w:before="200"/>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rPr>
          <w:ins w:id="1394" w:author="svcMRProcess" w:date="2018-09-08T08:55:00Z"/>
        </w:rPr>
      </w:pPr>
      <w:ins w:id="1395" w:author="svcMRProcess" w:date="2018-09-08T08:55:00Z">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ins>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 No. 23 of 2009 s. </w:t>
      </w:r>
      <w:del w:id="1396" w:author="svcMRProcess" w:date="2018-09-08T08:55:00Z">
        <w:r>
          <w:delText>22</w:delText>
        </w:r>
      </w:del>
      <w:ins w:id="1397" w:author="svcMRProcess" w:date="2018-09-08T08:55:00Z">
        <w:r>
          <w:t>22; No. 20 of 2010 s. 12</w:t>
        </w:r>
      </w:ins>
      <w:r>
        <w:t>.]</w:t>
      </w:r>
    </w:p>
    <w:p>
      <w:pPr>
        <w:pStyle w:val="Heading5"/>
        <w:rPr>
          <w:snapToGrid w:val="0"/>
        </w:rPr>
      </w:pPr>
      <w:bookmarkStart w:id="1398" w:name="_Toc271195265"/>
      <w:bookmarkStart w:id="1399" w:name="_Toc266361496"/>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398"/>
      <w:bookmarkEnd w:id="1399"/>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rPr>
          <w:ins w:id="1400" w:author="svcMRProcess" w:date="2018-09-08T08:55:00Z"/>
        </w:rPr>
      </w:pPr>
      <w:ins w:id="1401" w:author="svcMRProcess" w:date="2018-09-08T08:55:00Z">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ins>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w:t>
      </w:r>
      <w:del w:id="1402" w:author="svcMRProcess" w:date="2018-09-08T08:55:00Z">
        <w:r>
          <w:delText>23</w:delText>
        </w:r>
      </w:del>
      <w:ins w:id="1403" w:author="svcMRProcess" w:date="2018-09-08T08:55:00Z">
        <w:r>
          <w:t>23; No. 20 of 2010 s. 13</w:t>
        </w:r>
      </w:ins>
      <w:r>
        <w:t>.]</w:t>
      </w:r>
    </w:p>
    <w:p>
      <w:pPr>
        <w:pStyle w:val="Heading5"/>
      </w:pPr>
      <w:bookmarkStart w:id="1404" w:name="_Toc249159647"/>
      <w:bookmarkStart w:id="1405" w:name="_Toc271195266"/>
      <w:bookmarkStart w:id="1406" w:name="_Toc266361497"/>
      <w:r>
        <w:rPr>
          <w:rStyle w:val="CharSectno"/>
        </w:rPr>
        <w:t>80JA</w:t>
      </w:r>
      <w:r>
        <w:t>.</w:t>
      </w:r>
      <w:r>
        <w:tab/>
        <w:t>Commissioner may sell vehicle impounded under s. 79A at any time with consent of owner etc.</w:t>
      </w:r>
      <w:bookmarkEnd w:id="1404"/>
      <w:bookmarkEnd w:id="1405"/>
      <w:bookmarkEnd w:id="1406"/>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t xml:space="preserve"> 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407" w:name="_Toc271195267"/>
      <w:bookmarkStart w:id="1408" w:name="_Toc266361498"/>
      <w:r>
        <w:rPr>
          <w:rStyle w:val="CharSectno"/>
        </w:rPr>
        <w:t>80J</w:t>
      </w:r>
      <w:r>
        <w:t>.</w:t>
      </w:r>
      <w:r>
        <w:tab/>
        <w:t>Disposing of confiscated, uncollected vehicles and items therein</w:t>
      </w:r>
      <w:bookmarkEnd w:id="1407"/>
      <w:bookmarkEnd w:id="1408"/>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409" w:name="_Toc271195268"/>
      <w:bookmarkStart w:id="1410" w:name="_Toc266361499"/>
      <w:r>
        <w:rPr>
          <w:rStyle w:val="CharSectno"/>
        </w:rPr>
        <w:t>80K</w:t>
      </w:r>
      <w:r>
        <w:t>.</w:t>
      </w:r>
      <w:r>
        <w:tab/>
        <w:t>Expenses of confiscation not obtained on sale payable by convicted driver</w:t>
      </w:r>
      <w:bookmarkEnd w:id="1409"/>
      <w:bookmarkEnd w:id="1410"/>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411" w:name="_Toc249159651"/>
      <w:bookmarkStart w:id="1412" w:name="_Toc271195269"/>
      <w:bookmarkStart w:id="1413" w:name="_Toc266361500"/>
      <w:r>
        <w:rPr>
          <w:rStyle w:val="CharSectno"/>
        </w:rPr>
        <w:t>80LA</w:t>
      </w:r>
      <w:r>
        <w:t>.</w:t>
      </w:r>
      <w:r>
        <w:tab/>
        <w:t>Liability for unrecovered expenses of selling uncollected vehicle</w:t>
      </w:r>
      <w:bookmarkEnd w:id="1411"/>
      <w:bookmarkEnd w:id="1412"/>
      <w:bookmarkEnd w:id="1413"/>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pPr>
      <w:bookmarkStart w:id="1414" w:name="_Toc271195270"/>
      <w:bookmarkStart w:id="1415" w:name="_Toc266361501"/>
      <w:r>
        <w:rPr>
          <w:rStyle w:val="CharSectno"/>
        </w:rPr>
        <w:t>80L</w:t>
      </w:r>
      <w:r>
        <w:t>.</w:t>
      </w:r>
      <w:r>
        <w:tab/>
        <w:t>Transfer of vehicle licence</w:t>
      </w:r>
      <w:bookmarkEnd w:id="1414"/>
      <w:bookmarkEnd w:id="1415"/>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416" w:name="_Toc201457620"/>
      <w:bookmarkStart w:id="1417" w:name="_Toc202335465"/>
      <w:bookmarkStart w:id="1418" w:name="_Toc202770289"/>
      <w:bookmarkStart w:id="1419" w:name="_Toc203541500"/>
      <w:bookmarkStart w:id="1420" w:name="_Toc204067576"/>
      <w:bookmarkStart w:id="1421" w:name="_Toc204072698"/>
      <w:bookmarkStart w:id="1422" w:name="_Toc205285000"/>
      <w:bookmarkStart w:id="1423" w:name="_Toc207510221"/>
      <w:bookmarkStart w:id="1424" w:name="_Toc207675628"/>
      <w:bookmarkStart w:id="1425" w:name="_Toc207685178"/>
      <w:bookmarkStart w:id="1426" w:name="_Toc208979032"/>
      <w:bookmarkStart w:id="1427" w:name="_Toc208979346"/>
      <w:bookmarkStart w:id="1428" w:name="_Toc209246522"/>
      <w:bookmarkStart w:id="1429" w:name="_Toc211654542"/>
      <w:bookmarkStart w:id="1430" w:name="_Toc215549629"/>
      <w:bookmarkStart w:id="1431" w:name="_Toc233782012"/>
      <w:bookmarkStart w:id="1432" w:name="_Toc242787837"/>
      <w:bookmarkStart w:id="1433" w:name="_Toc242862552"/>
      <w:bookmarkStart w:id="1434" w:name="_Toc248027455"/>
      <w:bookmarkStart w:id="1435" w:name="_Toc249324552"/>
      <w:bookmarkStart w:id="1436" w:name="_Toc266361502"/>
      <w:bookmarkStart w:id="1437" w:name="_Toc271038634"/>
      <w:bookmarkStart w:id="1438" w:name="_Toc271038883"/>
      <w:bookmarkStart w:id="1439" w:name="_Toc271195022"/>
      <w:bookmarkStart w:id="1440" w:name="_Toc271195271"/>
      <w:r>
        <w:rPr>
          <w:rStyle w:val="CharPartNo"/>
        </w:rPr>
        <w:t>Part VA</w:t>
      </w:r>
      <w:r>
        <w:rPr>
          <w:rStyle w:val="CharDivNo"/>
        </w:rPr>
        <w:t> </w:t>
      </w:r>
      <w:r>
        <w:t>—</w:t>
      </w:r>
      <w:r>
        <w:rPr>
          <w:rStyle w:val="CharDivText"/>
        </w:rPr>
        <w:t> </w:t>
      </w:r>
      <w:r>
        <w:rPr>
          <w:rStyle w:val="CharPartText"/>
        </w:rPr>
        <w:t>Events on roads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Footnoteheading"/>
        <w:tabs>
          <w:tab w:val="left" w:pos="840"/>
        </w:tabs>
      </w:pPr>
      <w:r>
        <w:tab/>
        <w:t>[Heading inserted by No. 64 of 1988 s. 4.]</w:t>
      </w:r>
    </w:p>
    <w:p>
      <w:pPr>
        <w:pStyle w:val="Heading5"/>
        <w:rPr>
          <w:snapToGrid w:val="0"/>
        </w:rPr>
      </w:pPr>
      <w:bookmarkStart w:id="1441" w:name="_Toc271195272"/>
      <w:bookmarkStart w:id="1442" w:name="_Toc266361503"/>
      <w:r>
        <w:rPr>
          <w:rStyle w:val="CharSectno"/>
        </w:rPr>
        <w:t>81A</w:t>
      </w:r>
      <w:r>
        <w:rPr>
          <w:snapToGrid w:val="0"/>
        </w:rPr>
        <w:t>.</w:t>
      </w:r>
      <w:r>
        <w:rPr>
          <w:snapToGrid w:val="0"/>
        </w:rPr>
        <w:tab/>
        <w:t>Terms used in this Part</w:t>
      </w:r>
      <w:bookmarkEnd w:id="1441"/>
      <w:bookmarkEnd w:id="144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443" w:name="_Toc271195273"/>
      <w:bookmarkStart w:id="1444" w:name="_Toc266361504"/>
      <w:r>
        <w:rPr>
          <w:rStyle w:val="CharSectno"/>
        </w:rPr>
        <w:t>81B</w:t>
      </w:r>
      <w:r>
        <w:rPr>
          <w:snapToGrid w:val="0"/>
        </w:rPr>
        <w:t>.</w:t>
      </w:r>
      <w:r>
        <w:rPr>
          <w:snapToGrid w:val="0"/>
        </w:rPr>
        <w:tab/>
        <w:t>Application for order</w:t>
      </w:r>
      <w:bookmarkEnd w:id="1443"/>
      <w:bookmarkEnd w:id="1444"/>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445" w:name="_Toc271195274"/>
      <w:bookmarkStart w:id="1446" w:name="_Toc266361505"/>
      <w:r>
        <w:rPr>
          <w:rStyle w:val="CharSectno"/>
        </w:rPr>
        <w:t>81C</w:t>
      </w:r>
      <w:r>
        <w:rPr>
          <w:snapToGrid w:val="0"/>
        </w:rPr>
        <w:t>.</w:t>
      </w:r>
      <w:r>
        <w:rPr>
          <w:snapToGrid w:val="0"/>
        </w:rPr>
        <w:tab/>
        <w:t>Order</w:t>
      </w:r>
      <w:bookmarkEnd w:id="1445"/>
      <w:bookmarkEnd w:id="1446"/>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447" w:name="_Toc271195275"/>
      <w:bookmarkStart w:id="1448" w:name="_Toc266361506"/>
      <w:r>
        <w:rPr>
          <w:rStyle w:val="CharSectno"/>
        </w:rPr>
        <w:t>81D</w:t>
      </w:r>
      <w:r>
        <w:rPr>
          <w:snapToGrid w:val="0"/>
        </w:rPr>
        <w:t>.</w:t>
      </w:r>
      <w:r>
        <w:rPr>
          <w:snapToGrid w:val="0"/>
        </w:rPr>
        <w:tab/>
        <w:t>Road closure</w:t>
      </w:r>
      <w:bookmarkEnd w:id="1447"/>
      <w:bookmarkEnd w:id="1448"/>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449" w:name="_Toc271195276"/>
      <w:bookmarkStart w:id="1450" w:name="_Toc266361507"/>
      <w:r>
        <w:rPr>
          <w:rStyle w:val="CharSectno"/>
        </w:rPr>
        <w:t>81E</w:t>
      </w:r>
      <w:r>
        <w:rPr>
          <w:snapToGrid w:val="0"/>
        </w:rPr>
        <w:t>.</w:t>
      </w:r>
      <w:r>
        <w:rPr>
          <w:snapToGrid w:val="0"/>
        </w:rPr>
        <w:tab/>
        <w:t>Effect of order</w:t>
      </w:r>
      <w:bookmarkEnd w:id="1449"/>
      <w:bookmarkEnd w:id="1450"/>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1451" w:name="_Toc271195277"/>
      <w:bookmarkStart w:id="1452" w:name="_Toc266361508"/>
      <w:r>
        <w:rPr>
          <w:rStyle w:val="CharSectno"/>
        </w:rPr>
        <w:t>81F</w:t>
      </w:r>
      <w:r>
        <w:rPr>
          <w:snapToGrid w:val="0"/>
        </w:rPr>
        <w:t>.</w:t>
      </w:r>
      <w:r>
        <w:rPr>
          <w:snapToGrid w:val="0"/>
        </w:rPr>
        <w:tab/>
        <w:t>Offences</w:t>
      </w:r>
      <w:bookmarkEnd w:id="1451"/>
      <w:bookmarkEnd w:id="1452"/>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453" w:name="_Toc201457627"/>
      <w:bookmarkStart w:id="1454" w:name="_Toc202335472"/>
      <w:bookmarkStart w:id="1455" w:name="_Toc202770296"/>
      <w:bookmarkStart w:id="1456" w:name="_Toc203541507"/>
      <w:bookmarkStart w:id="1457" w:name="_Toc204067583"/>
      <w:bookmarkStart w:id="1458" w:name="_Toc204072705"/>
      <w:bookmarkStart w:id="1459" w:name="_Toc205285007"/>
      <w:bookmarkStart w:id="1460" w:name="_Toc207510228"/>
      <w:bookmarkStart w:id="1461" w:name="_Toc207675635"/>
      <w:bookmarkStart w:id="1462" w:name="_Toc207685185"/>
      <w:bookmarkStart w:id="1463" w:name="_Toc208979039"/>
      <w:bookmarkStart w:id="1464" w:name="_Toc208979353"/>
      <w:bookmarkStart w:id="1465" w:name="_Toc209246529"/>
      <w:bookmarkStart w:id="1466" w:name="_Toc211654549"/>
      <w:bookmarkStart w:id="1467" w:name="_Toc215549636"/>
      <w:bookmarkStart w:id="1468" w:name="_Toc233782019"/>
      <w:bookmarkStart w:id="1469" w:name="_Toc242787844"/>
      <w:bookmarkStart w:id="1470" w:name="_Toc242862559"/>
      <w:bookmarkStart w:id="1471" w:name="_Toc248027462"/>
      <w:bookmarkStart w:id="1472" w:name="_Toc249324559"/>
      <w:bookmarkStart w:id="1473" w:name="_Toc266361509"/>
      <w:bookmarkStart w:id="1474" w:name="_Toc271038641"/>
      <w:bookmarkStart w:id="1475" w:name="_Toc271038890"/>
      <w:bookmarkStart w:id="1476" w:name="_Toc271195029"/>
      <w:bookmarkStart w:id="1477" w:name="_Toc271195278"/>
      <w:r>
        <w:rPr>
          <w:rStyle w:val="CharPartNo"/>
        </w:rPr>
        <w:t>Part VI</w:t>
      </w:r>
      <w:r>
        <w:rPr>
          <w:rStyle w:val="CharDivNo"/>
        </w:rPr>
        <w:t> </w:t>
      </w:r>
      <w:r>
        <w:t>—</w:t>
      </w:r>
      <w:r>
        <w:rPr>
          <w:rStyle w:val="CharDivText"/>
        </w:rPr>
        <w:t> </w:t>
      </w:r>
      <w:r>
        <w:rPr>
          <w:rStyle w:val="CharPartText"/>
        </w:rPr>
        <w:t>Miscellaneous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Heading5"/>
        <w:rPr>
          <w:snapToGrid w:val="0"/>
        </w:rPr>
      </w:pPr>
      <w:bookmarkStart w:id="1478" w:name="_Toc271195279"/>
      <w:bookmarkStart w:id="1479" w:name="_Toc266361510"/>
      <w:r>
        <w:rPr>
          <w:rStyle w:val="CharSectno"/>
        </w:rPr>
        <w:t>82</w:t>
      </w:r>
      <w:r>
        <w:rPr>
          <w:snapToGrid w:val="0"/>
        </w:rPr>
        <w:t>.</w:t>
      </w:r>
      <w:r>
        <w:rPr>
          <w:snapToGrid w:val="0"/>
        </w:rPr>
        <w:tab/>
        <w:t>Substitution of vehicle in certain circumstances</w:t>
      </w:r>
      <w:bookmarkEnd w:id="1478"/>
      <w:bookmarkEnd w:id="1479"/>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480" w:name="_Toc271195280"/>
      <w:bookmarkStart w:id="1481" w:name="_Toc266361511"/>
      <w:r>
        <w:rPr>
          <w:rStyle w:val="CharSectno"/>
        </w:rPr>
        <w:t>82A</w:t>
      </w:r>
      <w:r>
        <w:rPr>
          <w:snapToGrid w:val="0"/>
        </w:rPr>
        <w:t>.</w:t>
      </w:r>
      <w:r>
        <w:rPr>
          <w:snapToGrid w:val="0"/>
        </w:rPr>
        <w:tab/>
        <w:t>Motor vehicle pools and insurance</w:t>
      </w:r>
      <w:bookmarkEnd w:id="1480"/>
      <w:bookmarkEnd w:id="1481"/>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482" w:name="_Toc271195281"/>
      <w:bookmarkStart w:id="1483" w:name="_Toc266361512"/>
      <w:r>
        <w:rPr>
          <w:rStyle w:val="CharSectno"/>
        </w:rPr>
        <w:t>83</w:t>
      </w:r>
      <w:r>
        <w:rPr>
          <w:snapToGrid w:val="0"/>
        </w:rPr>
        <w:t>.</w:t>
      </w:r>
      <w:r>
        <w:rPr>
          <w:snapToGrid w:val="0"/>
        </w:rPr>
        <w:tab/>
        <w:t>Temporary suspension of written law</w:t>
      </w:r>
      <w:bookmarkEnd w:id="1482"/>
      <w:bookmarkEnd w:id="1483"/>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484" w:name="_Toc271195282"/>
      <w:bookmarkStart w:id="1485" w:name="_Toc266361513"/>
      <w:r>
        <w:rPr>
          <w:rStyle w:val="CharSectno"/>
        </w:rPr>
        <w:t>84</w:t>
      </w:r>
      <w:r>
        <w:rPr>
          <w:snapToGrid w:val="0"/>
        </w:rPr>
        <w:t>.</w:t>
      </w:r>
      <w:r>
        <w:rPr>
          <w:snapToGrid w:val="0"/>
        </w:rPr>
        <w:tab/>
        <w:t>Liability for damage to roads etc.</w:t>
      </w:r>
      <w:bookmarkEnd w:id="1484"/>
      <w:bookmarkEnd w:id="1485"/>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spacing w:before="200"/>
        <w:rPr>
          <w:snapToGrid w:val="0"/>
        </w:rPr>
      </w:pPr>
      <w:bookmarkStart w:id="1486" w:name="_Toc271195283"/>
      <w:bookmarkStart w:id="1487" w:name="_Toc266361514"/>
      <w:r>
        <w:rPr>
          <w:rStyle w:val="CharSectno"/>
        </w:rPr>
        <w:t>85</w:t>
      </w:r>
      <w:r>
        <w:rPr>
          <w:snapToGrid w:val="0"/>
        </w:rPr>
        <w:t>.</w:t>
      </w:r>
      <w:r>
        <w:rPr>
          <w:snapToGrid w:val="0"/>
        </w:rPr>
        <w:tab/>
        <w:t>Power of local government to recover expenses of damage caused by heavy or extraordinary traffic</w:t>
      </w:r>
      <w:bookmarkEnd w:id="1486"/>
      <w:bookmarkEnd w:id="1487"/>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488" w:name="_Toc271195284"/>
      <w:bookmarkStart w:id="1489" w:name="_Toc266361515"/>
      <w:r>
        <w:rPr>
          <w:rStyle w:val="CharSectno"/>
        </w:rPr>
        <w:t>86</w:t>
      </w:r>
      <w:r>
        <w:rPr>
          <w:snapToGrid w:val="0"/>
        </w:rPr>
        <w:t>.</w:t>
      </w:r>
      <w:r>
        <w:rPr>
          <w:snapToGrid w:val="0"/>
        </w:rPr>
        <w:tab/>
        <w:t>No unauthorised parking in certain areas</w:t>
      </w:r>
      <w:bookmarkEnd w:id="1488"/>
      <w:bookmarkEnd w:id="1489"/>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Cross-border Justice Act 2008: section altered 1 Nov 2009. See endnote 1M.]</w:t>
      </w:r>
    </w:p>
    <w:p>
      <w:pPr>
        <w:pStyle w:val="Heading5"/>
        <w:rPr>
          <w:snapToGrid w:val="0"/>
        </w:rPr>
      </w:pPr>
      <w:bookmarkStart w:id="1490" w:name="_Toc271195285"/>
      <w:bookmarkStart w:id="1491" w:name="_Toc266361516"/>
      <w:r>
        <w:rPr>
          <w:rStyle w:val="CharSectno"/>
        </w:rPr>
        <w:t>86A</w:t>
      </w:r>
      <w:r>
        <w:rPr>
          <w:snapToGrid w:val="0"/>
        </w:rPr>
        <w:t>.</w:t>
      </w:r>
      <w:r>
        <w:rPr>
          <w:snapToGrid w:val="0"/>
        </w:rPr>
        <w:tab/>
        <w:t>Member of Police Force or warden may drive a vehicle used in an offence</w:t>
      </w:r>
      <w:bookmarkEnd w:id="1490"/>
      <w:bookmarkEnd w:id="1491"/>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Cross-border Justice Act 2008: section altered 1 Nov 2009. See endnote 1M.]</w:t>
      </w:r>
    </w:p>
    <w:p>
      <w:pPr>
        <w:pStyle w:val="Heading5"/>
        <w:rPr>
          <w:snapToGrid w:val="0"/>
        </w:rPr>
      </w:pPr>
      <w:bookmarkStart w:id="1492" w:name="_Toc271195286"/>
      <w:bookmarkStart w:id="1493" w:name="_Toc266361517"/>
      <w:r>
        <w:rPr>
          <w:rStyle w:val="CharSectno"/>
        </w:rPr>
        <w:t>87</w:t>
      </w:r>
      <w:r>
        <w:rPr>
          <w:snapToGrid w:val="0"/>
        </w:rPr>
        <w:t>.</w:t>
      </w:r>
      <w:r>
        <w:rPr>
          <w:snapToGrid w:val="0"/>
        </w:rPr>
        <w:tab/>
        <w:t>Confusing lights affecting traffic on roads</w:t>
      </w:r>
      <w:bookmarkEnd w:id="1492"/>
      <w:bookmarkEnd w:id="1493"/>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1494" w:name="_Toc271195287"/>
      <w:bookmarkStart w:id="1495" w:name="_Toc266361518"/>
      <w:r>
        <w:rPr>
          <w:rStyle w:val="CharSectno"/>
        </w:rPr>
        <w:t>90</w:t>
      </w:r>
      <w:r>
        <w:rPr>
          <w:snapToGrid w:val="0"/>
        </w:rPr>
        <w:t>.</w:t>
      </w:r>
      <w:r>
        <w:rPr>
          <w:snapToGrid w:val="0"/>
        </w:rPr>
        <w:tab/>
        <w:t>Unlawful interference with mechanism of motor vehicles</w:t>
      </w:r>
      <w:bookmarkEnd w:id="1494"/>
      <w:bookmarkEnd w:id="149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1496" w:name="_Toc271195288"/>
      <w:bookmarkStart w:id="1497" w:name="_Toc266361519"/>
      <w:r>
        <w:rPr>
          <w:rStyle w:val="CharSectno"/>
        </w:rPr>
        <w:t>92</w:t>
      </w:r>
      <w:r>
        <w:rPr>
          <w:snapToGrid w:val="0"/>
        </w:rPr>
        <w:t>.</w:t>
      </w:r>
      <w:r>
        <w:rPr>
          <w:snapToGrid w:val="0"/>
        </w:rPr>
        <w:tab/>
        <w:t>Roads may be closed</w:t>
      </w:r>
      <w:bookmarkEnd w:id="1496"/>
      <w:bookmarkEnd w:id="1497"/>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498" w:name="_Toc271195289"/>
      <w:bookmarkStart w:id="1499" w:name="_Toc266361520"/>
      <w:r>
        <w:rPr>
          <w:rStyle w:val="CharSectno"/>
        </w:rPr>
        <w:t>93</w:t>
      </w:r>
      <w:r>
        <w:rPr>
          <w:snapToGrid w:val="0"/>
        </w:rPr>
        <w:t>.</w:t>
      </w:r>
      <w:r>
        <w:rPr>
          <w:snapToGrid w:val="0"/>
        </w:rPr>
        <w:tab/>
        <w:t>Production of licences at hearings</w:t>
      </w:r>
      <w:bookmarkEnd w:id="1498"/>
      <w:bookmarkEnd w:id="1499"/>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1500" w:name="_Toc271195290"/>
      <w:bookmarkStart w:id="1501" w:name="_Toc266361521"/>
      <w:r>
        <w:rPr>
          <w:rStyle w:val="CharSectno"/>
        </w:rPr>
        <w:t>97</w:t>
      </w:r>
      <w:r>
        <w:rPr>
          <w:snapToGrid w:val="0"/>
        </w:rPr>
        <w:t>.</w:t>
      </w:r>
      <w:r>
        <w:rPr>
          <w:snapToGrid w:val="0"/>
        </w:rPr>
        <w:tab/>
        <w:t>Offences</w:t>
      </w:r>
      <w:bookmarkEnd w:id="1500"/>
      <w:bookmarkEnd w:id="1501"/>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502" w:name="_Toc271195291"/>
      <w:bookmarkStart w:id="1503" w:name="_Toc266361522"/>
      <w:r>
        <w:rPr>
          <w:rStyle w:val="CharSectno"/>
        </w:rPr>
        <w:t>98</w:t>
      </w:r>
      <w:r>
        <w:rPr>
          <w:snapToGrid w:val="0"/>
        </w:rPr>
        <w:t>.</w:t>
      </w:r>
      <w:r>
        <w:rPr>
          <w:snapToGrid w:val="0"/>
        </w:rPr>
        <w:tab/>
        <w:t>Proof of certain matters</w:t>
      </w:r>
      <w:bookmarkEnd w:id="1502"/>
      <w:bookmarkEnd w:id="1503"/>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504" w:name="_Toc271195292"/>
      <w:bookmarkStart w:id="1505" w:name="_Toc266361523"/>
      <w:r>
        <w:rPr>
          <w:rStyle w:val="CharSectno"/>
        </w:rPr>
        <w:t>98A</w:t>
      </w:r>
      <w:r>
        <w:rPr>
          <w:snapToGrid w:val="0"/>
        </w:rPr>
        <w:t>.</w:t>
      </w:r>
      <w:r>
        <w:rPr>
          <w:snapToGrid w:val="0"/>
        </w:rPr>
        <w:tab/>
        <w:t>Certain measuring equipment</w:t>
      </w:r>
      <w:bookmarkEnd w:id="1504"/>
      <w:bookmarkEnd w:id="1505"/>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506" w:name="_Toc271195293"/>
      <w:bookmarkStart w:id="1507" w:name="_Toc266361524"/>
      <w:r>
        <w:rPr>
          <w:rStyle w:val="CharSectno"/>
        </w:rPr>
        <w:t>99</w:t>
      </w:r>
      <w:r>
        <w:rPr>
          <w:snapToGrid w:val="0"/>
        </w:rPr>
        <w:t>.</w:t>
      </w:r>
      <w:r>
        <w:rPr>
          <w:snapToGrid w:val="0"/>
        </w:rPr>
        <w:tab/>
        <w:t>Savings</w:t>
      </w:r>
      <w:bookmarkEnd w:id="1506"/>
      <w:bookmarkEnd w:id="1507"/>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508" w:name="_Toc271195294"/>
      <w:bookmarkStart w:id="1509" w:name="_Toc266361525"/>
      <w:r>
        <w:rPr>
          <w:rStyle w:val="CharSectno"/>
        </w:rPr>
        <w:t>100</w:t>
      </w:r>
      <w:r>
        <w:rPr>
          <w:snapToGrid w:val="0"/>
        </w:rPr>
        <w:t>.</w:t>
      </w:r>
      <w:r>
        <w:rPr>
          <w:snapToGrid w:val="0"/>
        </w:rPr>
        <w:tab/>
        <w:t>Application of Act to Crown and local governments</w:t>
      </w:r>
      <w:bookmarkEnd w:id="1508"/>
      <w:bookmarkEnd w:id="1509"/>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spacing w:before="180"/>
        <w:rPr>
          <w:snapToGrid w:val="0"/>
        </w:rPr>
      </w:pPr>
      <w:bookmarkStart w:id="1510" w:name="_Toc271195295"/>
      <w:bookmarkStart w:id="1511" w:name="_Toc266361526"/>
      <w:r>
        <w:rPr>
          <w:rStyle w:val="CharSectno"/>
        </w:rPr>
        <w:t>101</w:t>
      </w:r>
      <w:r>
        <w:rPr>
          <w:snapToGrid w:val="0"/>
        </w:rPr>
        <w:t>.</w:t>
      </w:r>
      <w:r>
        <w:rPr>
          <w:snapToGrid w:val="0"/>
        </w:rPr>
        <w:tab/>
        <w:t>Protection of Minister, the Director General and officers</w:t>
      </w:r>
      <w:bookmarkEnd w:id="1510"/>
      <w:bookmarkEnd w:id="1511"/>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512" w:name="_Toc271195296"/>
      <w:bookmarkStart w:id="1513" w:name="_Toc266361527"/>
      <w:r>
        <w:rPr>
          <w:rStyle w:val="CharSectno"/>
        </w:rPr>
        <w:t>101A</w:t>
      </w:r>
      <w:r>
        <w:t>.</w:t>
      </w:r>
      <w:r>
        <w:tab/>
        <w:t>Protection of people testing or examining or giving certain information</w:t>
      </w:r>
      <w:bookmarkEnd w:id="1512"/>
      <w:bookmarkEnd w:id="1513"/>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514" w:name="_Toc271195297"/>
      <w:bookmarkStart w:id="1515" w:name="_Toc266361528"/>
      <w:r>
        <w:rPr>
          <w:rStyle w:val="CharSectno"/>
        </w:rPr>
        <w:t>102</w:t>
      </w:r>
      <w:r>
        <w:rPr>
          <w:snapToGrid w:val="0"/>
        </w:rPr>
        <w:t>.</w:t>
      </w:r>
      <w:r>
        <w:rPr>
          <w:snapToGrid w:val="0"/>
        </w:rPr>
        <w:tab/>
        <w:t>Traffic infringement notices</w:t>
      </w:r>
      <w:bookmarkEnd w:id="1514"/>
      <w:bookmarkEnd w:id="1515"/>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1516" w:name="_Toc271195298"/>
      <w:bookmarkStart w:id="1517" w:name="_Toc266361529"/>
      <w:r>
        <w:rPr>
          <w:rStyle w:val="CharSectno"/>
        </w:rPr>
        <w:t>102A</w:t>
      </w:r>
      <w:r>
        <w:t>.</w:t>
      </w:r>
      <w:r>
        <w:tab/>
        <w:t>Traffic infringement notices left on vehicles</w:t>
      </w:r>
      <w:bookmarkEnd w:id="1516"/>
      <w:bookmarkEnd w:id="1517"/>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518" w:name="_Toc271195299"/>
      <w:bookmarkStart w:id="1519" w:name="_Toc266361530"/>
      <w:r>
        <w:rPr>
          <w:rStyle w:val="CharSectno"/>
        </w:rPr>
        <w:t>102B</w:t>
      </w:r>
      <w:r>
        <w:t>.</w:t>
      </w:r>
      <w:r>
        <w:tab/>
        <w:t>Traffic infringement notices issued on photographic evidence</w:t>
      </w:r>
      <w:bookmarkEnd w:id="1518"/>
      <w:bookmarkEnd w:id="151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Cross-border Justice Act 2008: section altered 1 Nov 2009. See endnote 1M.]</w:t>
      </w:r>
    </w:p>
    <w:p>
      <w:pPr>
        <w:pStyle w:val="Heading5"/>
      </w:pPr>
      <w:bookmarkStart w:id="1520" w:name="_Toc271195300"/>
      <w:bookmarkStart w:id="1521" w:name="_Toc266361531"/>
      <w:r>
        <w:rPr>
          <w:rStyle w:val="CharSectno"/>
        </w:rPr>
        <w:t>102C</w:t>
      </w:r>
      <w:r>
        <w:t>.</w:t>
      </w:r>
      <w:r>
        <w:tab/>
        <w:t>Notices requesting information</w:t>
      </w:r>
      <w:bookmarkEnd w:id="1520"/>
      <w:bookmarkEnd w:id="1521"/>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Cross-border Justice Act 2008: section altered 1 Nov 2009. See endnote 1M.]</w:t>
      </w:r>
    </w:p>
    <w:p>
      <w:pPr>
        <w:pStyle w:val="Heading5"/>
      </w:pPr>
      <w:bookmarkStart w:id="1522" w:name="_Toc271195301"/>
      <w:bookmarkStart w:id="1523" w:name="_Toc266361532"/>
      <w:r>
        <w:rPr>
          <w:rStyle w:val="CharSectno"/>
        </w:rPr>
        <w:t>102D</w:t>
      </w:r>
      <w:r>
        <w:t>.</w:t>
      </w:r>
      <w:r>
        <w:tab/>
        <w:t>Notice under section 102C may become a traffic infringement notice</w:t>
      </w:r>
      <w:bookmarkEnd w:id="1522"/>
      <w:bookmarkEnd w:id="1523"/>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1524" w:name="_Toc87322"/>
      <w:bookmarkStart w:id="1525" w:name="_Toc107717824"/>
      <w:bookmarkStart w:id="1526" w:name="_Toc107717935"/>
      <w:bookmarkStart w:id="1527" w:name="_Toc107718046"/>
      <w:bookmarkStart w:id="1528" w:name="_Toc107718160"/>
      <w:bookmarkStart w:id="1529" w:name="_Toc107718271"/>
      <w:bookmarkStart w:id="1530" w:name="_Toc107718382"/>
      <w:bookmarkStart w:id="1531" w:name="_Toc107718493"/>
      <w:bookmarkStart w:id="1532" w:name="_Toc107718604"/>
      <w:bookmarkStart w:id="1533" w:name="_Toc107718292"/>
      <w:bookmarkStart w:id="1534" w:name="_Toc107718426"/>
      <w:bookmarkStart w:id="1535" w:name="_Toc107718561"/>
      <w:bookmarkStart w:id="1536" w:name="_Toc107718685"/>
      <w:bookmarkStart w:id="1537" w:name="_Toc107719743"/>
      <w:bookmarkStart w:id="1538" w:name="_Toc107724203"/>
      <w:bookmarkStart w:id="1539" w:name="_Toc107728298"/>
      <w:bookmarkStart w:id="1540" w:name="_Toc107732869"/>
      <w:bookmarkStart w:id="1541" w:name="_Toc149442112"/>
      <w:bookmarkStart w:id="1542" w:name="_Toc152558657"/>
      <w:bookmarkStart w:id="1543" w:name="_Toc201980326"/>
      <w:bookmarkStart w:id="1544" w:name="_Toc202335496"/>
      <w:bookmarkStart w:id="1545" w:name="_Toc202770320"/>
      <w:bookmarkStart w:id="1546" w:name="_Toc203541531"/>
      <w:bookmarkStart w:id="1547" w:name="_Toc204067607"/>
      <w:bookmarkStart w:id="1548" w:name="_Toc204072729"/>
      <w:bookmarkStart w:id="1549" w:name="_Toc205285031"/>
      <w:bookmarkStart w:id="1550" w:name="_Toc207510252"/>
      <w:bookmarkStart w:id="1551" w:name="_Toc207675659"/>
      <w:bookmarkStart w:id="1552" w:name="_Toc207685209"/>
      <w:bookmarkStart w:id="1553" w:name="_Toc208979063"/>
      <w:bookmarkStart w:id="1554" w:name="_Toc208979377"/>
      <w:bookmarkStart w:id="1555" w:name="_Toc209246553"/>
      <w:bookmarkStart w:id="1556" w:name="_Toc211654573"/>
      <w:bookmarkStart w:id="1557" w:name="_Toc215549660"/>
      <w:bookmarkStart w:id="1558" w:name="_Toc233782043"/>
      <w:bookmarkStart w:id="1559" w:name="_Toc242787868"/>
      <w:bookmarkStart w:id="1560" w:name="_Toc242862583"/>
      <w:bookmarkStart w:id="1561" w:name="_Toc248027486"/>
      <w:bookmarkStart w:id="1562" w:name="_Toc249324583"/>
      <w:bookmarkStart w:id="1563" w:name="_Toc266361533"/>
      <w:bookmarkStart w:id="1564" w:name="_Toc271038665"/>
      <w:bookmarkStart w:id="1565" w:name="_Toc271038914"/>
      <w:bookmarkStart w:id="1566" w:name="_Toc271195053"/>
      <w:bookmarkStart w:id="1567" w:name="_Toc271195302"/>
      <w:bookmarkStart w:id="1568" w:name="_Toc201457654"/>
      <w:r>
        <w:rPr>
          <w:rStyle w:val="CharPartNo"/>
        </w:rPr>
        <w:t>Part VIA</w:t>
      </w:r>
      <w:r>
        <w:t xml:space="preserve"> — </w:t>
      </w:r>
      <w:r>
        <w:rPr>
          <w:rStyle w:val="CharPartText"/>
        </w:rPr>
        <w:t>Demerit points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Footnoteheading"/>
      </w:pPr>
      <w:bookmarkStart w:id="1569" w:name="_Toc87323"/>
      <w:bookmarkStart w:id="1570" w:name="_Toc107717496"/>
      <w:bookmarkStart w:id="1571" w:name="_Toc107717605"/>
      <w:bookmarkStart w:id="1572" w:name="_Toc107717714"/>
      <w:bookmarkStart w:id="1573" w:name="_Toc107717825"/>
      <w:bookmarkStart w:id="1574" w:name="_Toc107717936"/>
      <w:bookmarkStart w:id="1575" w:name="_Toc107718047"/>
      <w:bookmarkStart w:id="1576" w:name="_Toc107718161"/>
      <w:bookmarkStart w:id="1577" w:name="_Toc107718272"/>
      <w:bookmarkStart w:id="1578" w:name="_Toc107718383"/>
      <w:bookmarkStart w:id="1579" w:name="_Toc107718494"/>
      <w:bookmarkStart w:id="1580" w:name="_Toc107718605"/>
      <w:bookmarkStart w:id="1581" w:name="_Toc107718293"/>
      <w:bookmarkStart w:id="1582" w:name="_Toc107718428"/>
      <w:bookmarkStart w:id="1583" w:name="_Toc107718563"/>
      <w:bookmarkStart w:id="1584" w:name="_Toc107718686"/>
      <w:bookmarkStart w:id="1585" w:name="_Toc107719744"/>
      <w:bookmarkStart w:id="1586" w:name="_Toc107724204"/>
      <w:bookmarkStart w:id="1587" w:name="_Toc107728299"/>
      <w:bookmarkStart w:id="1588" w:name="_Toc107732870"/>
      <w:bookmarkStart w:id="1589" w:name="_Toc149442113"/>
      <w:bookmarkStart w:id="1590" w:name="_Toc152558658"/>
      <w:bookmarkStart w:id="1591" w:name="_Toc201980327"/>
      <w:r>
        <w:tab/>
        <w:t>[Heading inserted by No. 54 of 2006 s. 31.]</w:t>
      </w:r>
    </w:p>
    <w:p>
      <w:pPr>
        <w:pStyle w:val="Heading3"/>
      </w:pPr>
      <w:bookmarkStart w:id="1592" w:name="_Toc202335497"/>
      <w:bookmarkStart w:id="1593" w:name="_Toc202770321"/>
      <w:bookmarkStart w:id="1594" w:name="_Toc203541532"/>
      <w:bookmarkStart w:id="1595" w:name="_Toc204067608"/>
      <w:bookmarkStart w:id="1596" w:name="_Toc204072730"/>
      <w:bookmarkStart w:id="1597" w:name="_Toc205285032"/>
      <w:bookmarkStart w:id="1598" w:name="_Toc207510253"/>
      <w:bookmarkStart w:id="1599" w:name="_Toc207675660"/>
      <w:bookmarkStart w:id="1600" w:name="_Toc207685210"/>
      <w:bookmarkStart w:id="1601" w:name="_Toc208979064"/>
      <w:bookmarkStart w:id="1602" w:name="_Toc208979378"/>
      <w:bookmarkStart w:id="1603" w:name="_Toc209246554"/>
      <w:bookmarkStart w:id="1604" w:name="_Toc211654574"/>
      <w:bookmarkStart w:id="1605" w:name="_Toc215549661"/>
      <w:bookmarkStart w:id="1606" w:name="_Toc233782044"/>
      <w:bookmarkStart w:id="1607" w:name="_Toc242787869"/>
      <w:bookmarkStart w:id="1608" w:name="_Toc242862584"/>
      <w:bookmarkStart w:id="1609" w:name="_Toc248027487"/>
      <w:bookmarkStart w:id="1610" w:name="_Toc249324584"/>
      <w:bookmarkStart w:id="1611" w:name="_Toc266361534"/>
      <w:bookmarkStart w:id="1612" w:name="_Toc271038666"/>
      <w:bookmarkStart w:id="1613" w:name="_Toc271038915"/>
      <w:bookmarkStart w:id="1614" w:name="_Toc271195054"/>
      <w:bookmarkStart w:id="1615" w:name="_Toc271195303"/>
      <w:r>
        <w:rPr>
          <w:rStyle w:val="CharDivNo"/>
        </w:rPr>
        <w:t>Division 1</w:t>
      </w:r>
      <w:r>
        <w:t xml:space="preserve"> — </w:t>
      </w:r>
      <w:r>
        <w:rPr>
          <w:rStyle w:val="CharDivText"/>
        </w:rPr>
        <w:t>Preliminary</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Footnoteheading"/>
      </w:pPr>
      <w:bookmarkStart w:id="1616" w:name="_Toc87324"/>
      <w:bookmarkStart w:id="1617" w:name="_Toc149442114"/>
      <w:bookmarkStart w:id="1618" w:name="_Toc152558659"/>
      <w:bookmarkStart w:id="1619" w:name="_Toc201980328"/>
      <w:r>
        <w:tab/>
        <w:t>[Heading inserted by No. 54 of 2006 s. 31.]</w:t>
      </w:r>
    </w:p>
    <w:p>
      <w:pPr>
        <w:pStyle w:val="Heading5"/>
      </w:pPr>
      <w:bookmarkStart w:id="1620" w:name="_Toc271195304"/>
      <w:bookmarkStart w:id="1621" w:name="_Toc266361535"/>
      <w:r>
        <w:rPr>
          <w:rStyle w:val="CharSectno"/>
        </w:rPr>
        <w:t>104</w:t>
      </w:r>
      <w:r>
        <w:t>.</w:t>
      </w:r>
      <w:r>
        <w:tab/>
      </w:r>
      <w:bookmarkEnd w:id="1616"/>
      <w:bookmarkEnd w:id="1617"/>
      <w:bookmarkEnd w:id="1618"/>
      <w:bookmarkEnd w:id="1619"/>
      <w:r>
        <w:t>Terms used in this Part</w:t>
      </w:r>
      <w:bookmarkEnd w:id="1620"/>
      <w:bookmarkEnd w:id="1621"/>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622" w:name="_Toc87325"/>
      <w:bookmarkStart w:id="1623" w:name="_Toc149442115"/>
      <w:bookmarkStart w:id="1624" w:name="_Toc152558660"/>
      <w:bookmarkStart w:id="1625" w:name="_Toc201980329"/>
      <w:bookmarkStart w:id="1626" w:name="_Toc271195305"/>
      <w:bookmarkStart w:id="1627" w:name="_Toc266361536"/>
      <w:r>
        <w:rPr>
          <w:rStyle w:val="CharSectno"/>
        </w:rPr>
        <w:t>104A</w:t>
      </w:r>
      <w:r>
        <w:t>.</w:t>
      </w:r>
      <w:r>
        <w:tab/>
        <w:t>Demerit point offences in WA</w:t>
      </w:r>
      <w:bookmarkEnd w:id="1622"/>
      <w:bookmarkEnd w:id="1623"/>
      <w:bookmarkEnd w:id="1624"/>
      <w:bookmarkEnd w:id="1625"/>
      <w:bookmarkEnd w:id="1626"/>
      <w:bookmarkEnd w:id="1627"/>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628" w:name="_Toc87326"/>
      <w:bookmarkStart w:id="1629" w:name="_Toc149442116"/>
      <w:bookmarkStart w:id="1630" w:name="_Toc152558661"/>
      <w:bookmarkStart w:id="1631" w:name="_Toc201980330"/>
      <w:r>
        <w:tab/>
        <w:t>[Section 104A inserted by No. 54 of 2006 s. 31.]</w:t>
      </w:r>
    </w:p>
    <w:p>
      <w:pPr>
        <w:pStyle w:val="Heading5"/>
      </w:pPr>
      <w:bookmarkStart w:id="1632" w:name="_Toc271195306"/>
      <w:bookmarkStart w:id="1633" w:name="_Toc266361537"/>
      <w:r>
        <w:rPr>
          <w:rStyle w:val="CharSectno"/>
        </w:rPr>
        <w:t>104B</w:t>
      </w:r>
      <w:r>
        <w:t>.</w:t>
      </w:r>
      <w:r>
        <w:tab/>
        <w:t>National demerit point offence schedule</w:t>
      </w:r>
      <w:bookmarkEnd w:id="1628"/>
      <w:bookmarkEnd w:id="1629"/>
      <w:bookmarkEnd w:id="1630"/>
      <w:bookmarkEnd w:id="1631"/>
      <w:bookmarkEnd w:id="1632"/>
      <w:bookmarkEnd w:id="1633"/>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634" w:name="_Hlt536269265"/>
      <w:bookmarkEnd w:id="1634"/>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635" w:name="_Toc87327"/>
      <w:bookmarkStart w:id="1636" w:name="_Toc149442117"/>
      <w:bookmarkStart w:id="1637" w:name="_Toc152558662"/>
      <w:bookmarkStart w:id="1638" w:name="_Toc201980331"/>
      <w:r>
        <w:tab/>
        <w:t>[Section 104B inserted by No. 54 of 2006 s. 31.]</w:t>
      </w:r>
    </w:p>
    <w:p>
      <w:pPr>
        <w:pStyle w:val="Heading5"/>
      </w:pPr>
      <w:bookmarkStart w:id="1639" w:name="_Toc271195307"/>
      <w:bookmarkStart w:id="1640" w:name="_Toc266361538"/>
      <w:r>
        <w:rPr>
          <w:rStyle w:val="CharSectno"/>
        </w:rPr>
        <w:t>104C</w:t>
      </w:r>
      <w:r>
        <w:t>.</w:t>
      </w:r>
      <w:r>
        <w:tab/>
        <w:t>Demerit point registry jurisdiction</w:t>
      </w:r>
      <w:bookmarkEnd w:id="1635"/>
      <w:bookmarkEnd w:id="1636"/>
      <w:bookmarkEnd w:id="1637"/>
      <w:bookmarkEnd w:id="1638"/>
      <w:bookmarkEnd w:id="1639"/>
      <w:bookmarkEnd w:id="1640"/>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641" w:name="_Hlt536352554"/>
      <w:bookmarkStart w:id="1642" w:name="_Toc87328"/>
      <w:bookmarkStart w:id="1643" w:name="_Toc107717501"/>
      <w:bookmarkStart w:id="1644" w:name="_Toc107717610"/>
      <w:bookmarkStart w:id="1645" w:name="_Toc107717719"/>
      <w:bookmarkStart w:id="1646" w:name="_Toc107717830"/>
      <w:bookmarkStart w:id="1647" w:name="_Toc107717941"/>
      <w:bookmarkStart w:id="1648" w:name="_Toc107718052"/>
      <w:bookmarkStart w:id="1649" w:name="_Toc107718166"/>
      <w:bookmarkStart w:id="1650" w:name="_Toc107718277"/>
      <w:bookmarkStart w:id="1651" w:name="_Toc107718388"/>
      <w:bookmarkStart w:id="1652" w:name="_Toc107718499"/>
      <w:bookmarkStart w:id="1653" w:name="_Toc107718610"/>
      <w:bookmarkStart w:id="1654" w:name="_Toc107718298"/>
      <w:bookmarkStart w:id="1655" w:name="_Toc107718434"/>
      <w:bookmarkStart w:id="1656" w:name="_Toc107718569"/>
      <w:bookmarkStart w:id="1657" w:name="_Toc107718691"/>
      <w:bookmarkStart w:id="1658" w:name="_Toc107719749"/>
      <w:bookmarkStart w:id="1659" w:name="_Toc107724209"/>
      <w:bookmarkStart w:id="1660" w:name="_Toc107728304"/>
      <w:bookmarkStart w:id="1661" w:name="_Toc107732875"/>
      <w:bookmarkStart w:id="1662" w:name="_Toc149442118"/>
      <w:bookmarkStart w:id="1663" w:name="_Toc152558663"/>
      <w:bookmarkStart w:id="1664" w:name="_Toc201980332"/>
      <w:bookmarkEnd w:id="1641"/>
      <w:r>
        <w:tab/>
        <w:t>[Section 104C inserted by No. 54 of 2006 s. 31.]</w:t>
      </w:r>
    </w:p>
    <w:p>
      <w:pPr>
        <w:pStyle w:val="Heading3"/>
      </w:pPr>
      <w:bookmarkStart w:id="1665" w:name="_Toc202335502"/>
      <w:bookmarkStart w:id="1666" w:name="_Toc202770326"/>
      <w:bookmarkStart w:id="1667" w:name="_Toc203541537"/>
      <w:bookmarkStart w:id="1668" w:name="_Toc204067613"/>
      <w:bookmarkStart w:id="1669" w:name="_Toc204072735"/>
      <w:bookmarkStart w:id="1670" w:name="_Toc205285037"/>
      <w:bookmarkStart w:id="1671" w:name="_Toc207510258"/>
      <w:bookmarkStart w:id="1672" w:name="_Toc207675665"/>
      <w:bookmarkStart w:id="1673" w:name="_Toc207685215"/>
      <w:bookmarkStart w:id="1674" w:name="_Toc208979069"/>
      <w:bookmarkStart w:id="1675" w:name="_Toc208979383"/>
      <w:bookmarkStart w:id="1676" w:name="_Toc209246559"/>
      <w:bookmarkStart w:id="1677" w:name="_Toc211654579"/>
      <w:bookmarkStart w:id="1678" w:name="_Toc215549666"/>
      <w:bookmarkStart w:id="1679" w:name="_Toc233782049"/>
      <w:bookmarkStart w:id="1680" w:name="_Toc242787874"/>
      <w:bookmarkStart w:id="1681" w:name="_Toc242862589"/>
      <w:bookmarkStart w:id="1682" w:name="_Toc248027492"/>
      <w:bookmarkStart w:id="1683" w:name="_Toc249324589"/>
      <w:bookmarkStart w:id="1684" w:name="_Toc266361539"/>
      <w:bookmarkStart w:id="1685" w:name="_Toc271038671"/>
      <w:bookmarkStart w:id="1686" w:name="_Toc271038920"/>
      <w:bookmarkStart w:id="1687" w:name="_Toc271195059"/>
      <w:bookmarkStart w:id="1688" w:name="_Toc271195308"/>
      <w:r>
        <w:rPr>
          <w:rStyle w:val="CharDivNo"/>
        </w:rPr>
        <w:t>Division 2</w:t>
      </w:r>
      <w:r>
        <w:t xml:space="preserve"> — </w:t>
      </w:r>
      <w:r>
        <w:rPr>
          <w:rStyle w:val="CharDivText"/>
        </w:rPr>
        <w:t>Incurring demerit points</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Footnoteheading"/>
        <w:keepNext/>
      </w:pPr>
      <w:bookmarkStart w:id="1689" w:name="_Toc87329"/>
      <w:bookmarkStart w:id="1690" w:name="_Toc149442119"/>
      <w:bookmarkStart w:id="1691" w:name="_Toc152558664"/>
      <w:bookmarkStart w:id="1692" w:name="_Toc201980333"/>
      <w:r>
        <w:tab/>
        <w:t>[Heading inserted by No. 54 of 2006 s. 31.]</w:t>
      </w:r>
    </w:p>
    <w:p>
      <w:pPr>
        <w:pStyle w:val="Heading5"/>
      </w:pPr>
      <w:bookmarkStart w:id="1693" w:name="_Toc271195309"/>
      <w:bookmarkStart w:id="1694" w:name="_Toc266361540"/>
      <w:r>
        <w:rPr>
          <w:rStyle w:val="CharSectno"/>
        </w:rPr>
        <w:t>104D</w:t>
      </w:r>
      <w:r>
        <w:t>.</w:t>
      </w:r>
      <w:r>
        <w:tab/>
        <w:t>Demerit point action after conviction</w:t>
      </w:r>
      <w:bookmarkEnd w:id="1689"/>
      <w:bookmarkEnd w:id="1690"/>
      <w:bookmarkEnd w:id="1691"/>
      <w:bookmarkEnd w:id="1692"/>
      <w:bookmarkEnd w:id="1693"/>
      <w:bookmarkEnd w:id="1694"/>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695" w:name="_Toc87330"/>
      <w:bookmarkStart w:id="1696" w:name="_Toc149442120"/>
      <w:bookmarkStart w:id="1697" w:name="_Toc152558665"/>
      <w:bookmarkStart w:id="1698" w:name="_Toc201980334"/>
      <w:r>
        <w:tab/>
        <w:t>[Section 104D inserted by No. 54 of 2006 s. 31.]</w:t>
      </w:r>
    </w:p>
    <w:p>
      <w:pPr>
        <w:pStyle w:val="Heading5"/>
        <w:spacing w:before="180"/>
      </w:pPr>
      <w:bookmarkStart w:id="1699" w:name="_Toc271195310"/>
      <w:bookmarkStart w:id="1700" w:name="_Toc266361541"/>
      <w:r>
        <w:rPr>
          <w:rStyle w:val="CharSectno"/>
        </w:rPr>
        <w:t>104E</w:t>
      </w:r>
      <w:r>
        <w:t>.</w:t>
      </w:r>
      <w:r>
        <w:tab/>
        <w:t>Demerit point action after infringement notice</w:t>
      </w:r>
      <w:bookmarkEnd w:id="1695"/>
      <w:bookmarkEnd w:id="1696"/>
      <w:bookmarkEnd w:id="1697"/>
      <w:bookmarkEnd w:id="1698"/>
      <w:bookmarkEnd w:id="1699"/>
      <w:bookmarkEnd w:id="1700"/>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701" w:name="_Hlt480691406"/>
      <w:bookmarkEnd w:id="1701"/>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702" w:name="_Toc87331"/>
      <w:bookmarkStart w:id="1703" w:name="_Toc149442121"/>
      <w:bookmarkStart w:id="1704" w:name="_Toc152558666"/>
      <w:bookmarkStart w:id="1705" w:name="_Toc201980335"/>
      <w:r>
        <w:tab/>
        <w:t>[Section 104E inserted by No. 54 of 2006 s. 31.]</w:t>
      </w:r>
    </w:p>
    <w:p>
      <w:pPr>
        <w:pStyle w:val="Heading5"/>
        <w:spacing w:before="180"/>
      </w:pPr>
      <w:bookmarkStart w:id="1706" w:name="_Toc271195311"/>
      <w:bookmarkStart w:id="1707" w:name="_Toc266361542"/>
      <w:r>
        <w:rPr>
          <w:rStyle w:val="CharSectno"/>
        </w:rPr>
        <w:t>104F</w:t>
      </w:r>
      <w:r>
        <w:t>.</w:t>
      </w:r>
      <w:r>
        <w:tab/>
        <w:t>No demerit point action against body corporate</w:t>
      </w:r>
      <w:bookmarkEnd w:id="1702"/>
      <w:bookmarkEnd w:id="1703"/>
      <w:bookmarkEnd w:id="1704"/>
      <w:bookmarkEnd w:id="1705"/>
      <w:bookmarkEnd w:id="1706"/>
      <w:bookmarkEnd w:id="1707"/>
    </w:p>
    <w:p>
      <w:pPr>
        <w:pStyle w:val="Subsection"/>
        <w:spacing w:before="120"/>
      </w:pPr>
      <w:r>
        <w:tab/>
      </w:r>
      <w:r>
        <w:tab/>
        <w:t>Demerit point action can be taken only against an individual.</w:t>
      </w:r>
    </w:p>
    <w:p>
      <w:pPr>
        <w:pStyle w:val="Footnotesection"/>
        <w:spacing w:before="100"/>
        <w:ind w:left="890" w:hanging="890"/>
      </w:pPr>
      <w:bookmarkStart w:id="1708" w:name="_Toc87332"/>
      <w:bookmarkStart w:id="1709" w:name="_Toc149442122"/>
      <w:bookmarkStart w:id="1710" w:name="_Toc152558667"/>
      <w:bookmarkStart w:id="1711" w:name="_Toc201980336"/>
      <w:r>
        <w:tab/>
        <w:t>[Section 104F inserted by No. 54 of 2006 s. 31.]</w:t>
      </w:r>
    </w:p>
    <w:p>
      <w:pPr>
        <w:pStyle w:val="Heading5"/>
        <w:spacing w:before="180"/>
      </w:pPr>
      <w:bookmarkStart w:id="1712" w:name="_Toc271195312"/>
      <w:bookmarkStart w:id="1713" w:name="_Toc266361543"/>
      <w:r>
        <w:rPr>
          <w:rStyle w:val="CharSectno"/>
        </w:rPr>
        <w:t>104G</w:t>
      </w:r>
      <w:r>
        <w:t>.</w:t>
      </w:r>
      <w:r>
        <w:tab/>
        <w:t>What demerit point action is to be taken</w:t>
      </w:r>
      <w:bookmarkEnd w:id="1708"/>
      <w:bookmarkEnd w:id="1709"/>
      <w:bookmarkEnd w:id="1710"/>
      <w:bookmarkEnd w:id="1711"/>
      <w:bookmarkEnd w:id="1712"/>
      <w:bookmarkEnd w:id="1713"/>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714" w:name="_Toc87333"/>
      <w:bookmarkStart w:id="1715" w:name="_Toc107717506"/>
      <w:bookmarkStart w:id="1716" w:name="_Toc107717615"/>
      <w:bookmarkStart w:id="1717" w:name="_Toc107717724"/>
      <w:bookmarkStart w:id="1718" w:name="_Toc107717835"/>
      <w:bookmarkStart w:id="1719" w:name="_Toc107717946"/>
      <w:bookmarkStart w:id="1720" w:name="_Toc107718057"/>
      <w:bookmarkStart w:id="1721" w:name="_Toc107718171"/>
      <w:bookmarkStart w:id="1722" w:name="_Toc107718282"/>
      <w:bookmarkStart w:id="1723" w:name="_Toc107718393"/>
      <w:bookmarkStart w:id="1724" w:name="_Toc107718504"/>
      <w:bookmarkStart w:id="1725" w:name="_Toc107718615"/>
      <w:bookmarkStart w:id="1726" w:name="_Toc107718304"/>
      <w:bookmarkStart w:id="1727" w:name="_Toc107718440"/>
      <w:bookmarkStart w:id="1728" w:name="_Toc107718574"/>
      <w:bookmarkStart w:id="1729" w:name="_Toc107718696"/>
      <w:bookmarkStart w:id="1730" w:name="_Toc107719754"/>
      <w:bookmarkStart w:id="1731" w:name="_Toc107724214"/>
      <w:bookmarkStart w:id="1732" w:name="_Toc107728309"/>
      <w:bookmarkStart w:id="1733" w:name="_Toc107732880"/>
      <w:bookmarkStart w:id="1734" w:name="_Toc149442123"/>
      <w:bookmarkStart w:id="1735" w:name="_Toc152558668"/>
      <w:bookmarkStart w:id="1736" w:name="_Toc201980337"/>
      <w:r>
        <w:tab/>
        <w:t>[Section 104G inserted by No. 54 of 2006 s. 31.]</w:t>
      </w:r>
    </w:p>
    <w:p>
      <w:pPr>
        <w:pStyle w:val="Heading3"/>
      </w:pPr>
      <w:bookmarkStart w:id="1737" w:name="_Toc202335507"/>
      <w:bookmarkStart w:id="1738" w:name="_Toc202770331"/>
      <w:bookmarkStart w:id="1739" w:name="_Toc203541542"/>
      <w:bookmarkStart w:id="1740" w:name="_Toc204067618"/>
      <w:bookmarkStart w:id="1741" w:name="_Toc204072740"/>
      <w:bookmarkStart w:id="1742" w:name="_Toc205285042"/>
      <w:bookmarkStart w:id="1743" w:name="_Toc207510263"/>
      <w:bookmarkStart w:id="1744" w:name="_Toc207675670"/>
      <w:bookmarkStart w:id="1745" w:name="_Toc207685220"/>
      <w:bookmarkStart w:id="1746" w:name="_Toc208979074"/>
      <w:bookmarkStart w:id="1747" w:name="_Toc208979388"/>
      <w:bookmarkStart w:id="1748" w:name="_Toc209246564"/>
      <w:bookmarkStart w:id="1749" w:name="_Toc211654584"/>
      <w:bookmarkStart w:id="1750" w:name="_Toc215549671"/>
      <w:bookmarkStart w:id="1751" w:name="_Toc233782054"/>
      <w:bookmarkStart w:id="1752" w:name="_Toc242787879"/>
      <w:bookmarkStart w:id="1753" w:name="_Toc242862594"/>
      <w:bookmarkStart w:id="1754" w:name="_Toc248027497"/>
      <w:bookmarkStart w:id="1755" w:name="_Toc249324594"/>
      <w:bookmarkStart w:id="1756" w:name="_Toc266361544"/>
      <w:bookmarkStart w:id="1757" w:name="_Toc271038676"/>
      <w:bookmarkStart w:id="1758" w:name="_Toc271038925"/>
      <w:bookmarkStart w:id="1759" w:name="_Toc271195064"/>
      <w:bookmarkStart w:id="1760" w:name="_Toc271195313"/>
      <w:r>
        <w:rPr>
          <w:rStyle w:val="CharDivNo"/>
        </w:rPr>
        <w:t>Division 3</w:t>
      </w:r>
      <w:r>
        <w:t xml:space="preserve"> — </w:t>
      </w:r>
      <w:r>
        <w:rPr>
          <w:rStyle w:val="CharDivText"/>
        </w:rPr>
        <w:t>Consequences of demerit points</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Footnoteheading"/>
      </w:pPr>
      <w:bookmarkStart w:id="1761" w:name="_Toc87334"/>
      <w:bookmarkStart w:id="1762" w:name="_Toc149442124"/>
      <w:bookmarkStart w:id="1763" w:name="_Toc152558669"/>
      <w:bookmarkStart w:id="1764" w:name="_Toc201980338"/>
      <w:r>
        <w:tab/>
        <w:t>[Heading inserted by No. 54 of 2006 s. 31.]</w:t>
      </w:r>
    </w:p>
    <w:p>
      <w:pPr>
        <w:pStyle w:val="Heading5"/>
      </w:pPr>
      <w:bookmarkStart w:id="1765" w:name="_Toc271195314"/>
      <w:bookmarkStart w:id="1766" w:name="_Toc266361545"/>
      <w:r>
        <w:rPr>
          <w:rStyle w:val="CharSectno"/>
        </w:rPr>
        <w:t>104H</w:t>
      </w:r>
      <w:r>
        <w:t>.</w:t>
      </w:r>
      <w:r>
        <w:tab/>
        <w:t>Expiry of demerit points</w:t>
      </w:r>
      <w:bookmarkEnd w:id="1761"/>
      <w:bookmarkEnd w:id="1762"/>
      <w:bookmarkEnd w:id="1763"/>
      <w:bookmarkEnd w:id="1764"/>
      <w:bookmarkEnd w:id="1765"/>
      <w:bookmarkEnd w:id="1766"/>
    </w:p>
    <w:p>
      <w:pPr>
        <w:pStyle w:val="Subsection"/>
      </w:pPr>
      <w:r>
        <w:tab/>
      </w:r>
      <w:r>
        <w:tab/>
      </w:r>
      <w:bookmarkStart w:id="1767" w:name="_Hlt533587201"/>
      <w:bookmarkEnd w:id="1767"/>
      <w:r>
        <w:t>At the end of the period of 3 years after the day on which an offence was committed or allegedly committed, any demerit points applying to the offence expire.</w:t>
      </w:r>
    </w:p>
    <w:p>
      <w:pPr>
        <w:pStyle w:val="Footnotesection"/>
      </w:pPr>
      <w:bookmarkStart w:id="1768" w:name="_Toc87335"/>
      <w:bookmarkStart w:id="1769" w:name="_Toc149442125"/>
      <w:bookmarkStart w:id="1770" w:name="_Toc152558670"/>
      <w:bookmarkStart w:id="1771" w:name="_Toc201980339"/>
      <w:r>
        <w:tab/>
        <w:t>[Section 104H inserted by No. 54 of 2006 s. 31.]</w:t>
      </w:r>
    </w:p>
    <w:p>
      <w:pPr>
        <w:pStyle w:val="Heading5"/>
      </w:pPr>
      <w:bookmarkStart w:id="1772" w:name="_Toc271195315"/>
      <w:bookmarkStart w:id="1773" w:name="_Toc266361546"/>
      <w:r>
        <w:rPr>
          <w:rStyle w:val="CharSectno"/>
        </w:rPr>
        <w:t>104I</w:t>
      </w:r>
      <w:r>
        <w:t>.</w:t>
      </w:r>
      <w:r>
        <w:tab/>
        <w:t>Excessive demerit points notice</w:t>
      </w:r>
      <w:bookmarkEnd w:id="1768"/>
      <w:bookmarkEnd w:id="1769"/>
      <w:bookmarkEnd w:id="1770"/>
      <w:bookmarkEnd w:id="1771"/>
      <w:bookmarkEnd w:id="1772"/>
      <w:bookmarkEnd w:id="1773"/>
    </w:p>
    <w:p>
      <w:pPr>
        <w:pStyle w:val="Subsection"/>
      </w:pPr>
      <w:r>
        <w:tab/>
        <w:t>(1)</w:t>
      </w:r>
      <w:r>
        <w:tab/>
        <w:t>If the number of current demerit points recorded against a person in the demerit points register reaches at least 12, the Director General is to give t</w:t>
      </w:r>
      <w:bookmarkStart w:id="1774" w:name="_Hlt530457018"/>
      <w:bookmarkEnd w:id="1774"/>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775" w:name="_Toc87336"/>
      <w:bookmarkStart w:id="1776" w:name="_Toc149442126"/>
      <w:bookmarkStart w:id="1777" w:name="_Toc152558671"/>
      <w:bookmarkStart w:id="1778" w:name="_Toc201980340"/>
      <w:r>
        <w:tab/>
        <w:t>[Section 104I inserted by No. 54 of 2006 s. 31.]</w:t>
      </w:r>
    </w:p>
    <w:p>
      <w:pPr>
        <w:pStyle w:val="Heading5"/>
      </w:pPr>
      <w:bookmarkStart w:id="1779" w:name="_Toc271195316"/>
      <w:bookmarkStart w:id="1780" w:name="_Toc266361547"/>
      <w:r>
        <w:rPr>
          <w:rStyle w:val="CharSectno"/>
        </w:rPr>
        <w:t>104J</w:t>
      </w:r>
      <w:r>
        <w:t>.</w:t>
      </w:r>
      <w:r>
        <w:tab/>
        <w:t>Making a section 104J election</w:t>
      </w:r>
      <w:bookmarkEnd w:id="1775"/>
      <w:bookmarkEnd w:id="1776"/>
      <w:bookmarkEnd w:id="1777"/>
      <w:bookmarkEnd w:id="1778"/>
      <w:bookmarkEnd w:id="1779"/>
      <w:bookmarkEnd w:id="1780"/>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781" w:name="_Toc87337"/>
      <w:bookmarkStart w:id="1782" w:name="_Toc149442127"/>
      <w:bookmarkStart w:id="1783" w:name="_Toc152558672"/>
      <w:bookmarkStart w:id="1784" w:name="_Toc201980341"/>
      <w:r>
        <w:tab/>
        <w:t>[Section 104J inserted by No. 54 of 2006 s. 31.]</w:t>
      </w:r>
    </w:p>
    <w:p>
      <w:pPr>
        <w:pStyle w:val="Heading5"/>
      </w:pPr>
      <w:bookmarkStart w:id="1785" w:name="_Toc271195317"/>
      <w:bookmarkStart w:id="1786" w:name="_Toc266361548"/>
      <w:r>
        <w:rPr>
          <w:rStyle w:val="CharSectno"/>
        </w:rPr>
        <w:t>104K</w:t>
      </w:r>
      <w:r>
        <w:t>.</w:t>
      </w:r>
      <w:r>
        <w:tab/>
        <w:t>Double disqualification after section 104J election</w:t>
      </w:r>
      <w:bookmarkEnd w:id="1781"/>
      <w:bookmarkEnd w:id="1782"/>
      <w:bookmarkEnd w:id="1783"/>
      <w:bookmarkEnd w:id="1784"/>
      <w:bookmarkEnd w:id="1785"/>
      <w:bookmarkEnd w:id="1786"/>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787" w:name="_Toc149442128"/>
      <w:bookmarkStart w:id="1788" w:name="_Toc152558673"/>
      <w:bookmarkStart w:id="1789" w:name="_Toc201980342"/>
      <w:bookmarkStart w:id="1790" w:name="_Toc87338"/>
      <w:r>
        <w:tab/>
        <w:t>[Section 104K inserted by No. 54 of 2006 s. 31.]</w:t>
      </w:r>
    </w:p>
    <w:p>
      <w:pPr>
        <w:pStyle w:val="Heading5"/>
      </w:pPr>
      <w:bookmarkStart w:id="1791" w:name="_Toc271195318"/>
      <w:bookmarkStart w:id="1792" w:name="_Toc266361549"/>
      <w:r>
        <w:rPr>
          <w:rStyle w:val="CharSectno"/>
        </w:rPr>
        <w:t>104L</w:t>
      </w:r>
      <w:r>
        <w:t>.</w:t>
      </w:r>
      <w:r>
        <w:tab/>
        <w:t>Permanent disqualification ends section 104J election period</w:t>
      </w:r>
      <w:bookmarkEnd w:id="1787"/>
      <w:bookmarkEnd w:id="1788"/>
      <w:bookmarkEnd w:id="1789"/>
      <w:bookmarkEnd w:id="1791"/>
      <w:bookmarkEnd w:id="1792"/>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793" w:name="_Toc149442129"/>
      <w:bookmarkStart w:id="1794" w:name="_Toc152558674"/>
      <w:bookmarkStart w:id="1795" w:name="_Toc201980343"/>
      <w:r>
        <w:tab/>
        <w:t>[Section 104L inserted by No. 54 of 2006 s. 31.]</w:t>
      </w:r>
    </w:p>
    <w:p>
      <w:pPr>
        <w:pStyle w:val="Heading5"/>
      </w:pPr>
      <w:bookmarkStart w:id="1796" w:name="_Toc271195319"/>
      <w:bookmarkStart w:id="1797" w:name="_Toc266361550"/>
      <w:r>
        <w:rPr>
          <w:rStyle w:val="CharSectno"/>
        </w:rPr>
        <w:t>104M</w:t>
      </w:r>
      <w:r>
        <w:t>.</w:t>
      </w:r>
      <w:r>
        <w:tab/>
        <w:t>Cumulative effect of demerit points disqualification</w:t>
      </w:r>
      <w:bookmarkEnd w:id="1790"/>
      <w:bookmarkEnd w:id="1793"/>
      <w:bookmarkEnd w:id="1794"/>
      <w:bookmarkEnd w:id="1795"/>
      <w:bookmarkEnd w:id="1796"/>
      <w:bookmarkEnd w:id="1797"/>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798" w:name="_Toc149442130"/>
      <w:bookmarkStart w:id="1799" w:name="_Toc152558675"/>
      <w:bookmarkStart w:id="1800" w:name="_Toc201980344"/>
      <w:bookmarkStart w:id="1801" w:name="_Toc87339"/>
      <w:r>
        <w:tab/>
        <w:t>[Section 104M inserted by No. 54 of 2006 s. 31.]</w:t>
      </w:r>
    </w:p>
    <w:p>
      <w:pPr>
        <w:pStyle w:val="Heading5"/>
      </w:pPr>
      <w:bookmarkStart w:id="1802" w:name="_Toc271195320"/>
      <w:bookmarkStart w:id="1803" w:name="_Toc266361551"/>
      <w:r>
        <w:rPr>
          <w:rStyle w:val="CharSectno"/>
        </w:rPr>
        <w:t>104N</w:t>
      </w:r>
      <w:r>
        <w:t>.</w:t>
      </w:r>
      <w:r>
        <w:tab/>
        <w:t>Certain disqualifications after demerit points disqualification or section 104J election</w:t>
      </w:r>
      <w:bookmarkEnd w:id="1798"/>
      <w:bookmarkEnd w:id="1799"/>
      <w:bookmarkEnd w:id="1800"/>
      <w:bookmarkEnd w:id="1802"/>
      <w:bookmarkEnd w:id="1803"/>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804" w:name="_Toc107717514"/>
      <w:bookmarkStart w:id="1805" w:name="_Toc107717623"/>
      <w:bookmarkStart w:id="1806" w:name="_Toc107717732"/>
      <w:bookmarkStart w:id="1807" w:name="_Toc107717843"/>
      <w:bookmarkStart w:id="1808" w:name="_Toc107717954"/>
      <w:bookmarkStart w:id="1809" w:name="_Toc107718065"/>
      <w:bookmarkStart w:id="1810" w:name="_Toc107718179"/>
      <w:bookmarkStart w:id="1811" w:name="_Toc107718290"/>
      <w:bookmarkStart w:id="1812" w:name="_Toc107718401"/>
      <w:bookmarkStart w:id="1813" w:name="_Toc107718512"/>
      <w:bookmarkStart w:id="1814" w:name="_Toc107718623"/>
      <w:bookmarkStart w:id="1815" w:name="_Toc107718317"/>
      <w:bookmarkStart w:id="1816" w:name="_Toc107718452"/>
      <w:bookmarkStart w:id="1817" w:name="_Toc107718582"/>
      <w:bookmarkStart w:id="1818" w:name="_Toc107718704"/>
      <w:bookmarkStart w:id="1819" w:name="_Toc107719762"/>
      <w:bookmarkStart w:id="1820" w:name="_Toc107724222"/>
      <w:bookmarkStart w:id="1821" w:name="_Toc107728317"/>
      <w:bookmarkStart w:id="1822" w:name="_Toc107732888"/>
      <w:bookmarkStart w:id="1823" w:name="_Toc149442131"/>
      <w:bookmarkStart w:id="1824" w:name="_Toc152558676"/>
      <w:bookmarkStart w:id="1825" w:name="_Toc201980345"/>
      <w:r>
        <w:tab/>
        <w:t>[Section 104N inserted by No. 54 of 2006 s. 31.]</w:t>
      </w:r>
    </w:p>
    <w:p>
      <w:pPr>
        <w:pStyle w:val="Heading3"/>
      </w:pPr>
      <w:bookmarkStart w:id="1826" w:name="_Toc202335515"/>
      <w:bookmarkStart w:id="1827" w:name="_Toc202770339"/>
      <w:bookmarkStart w:id="1828" w:name="_Toc203541550"/>
      <w:bookmarkStart w:id="1829" w:name="_Toc204067626"/>
      <w:bookmarkStart w:id="1830" w:name="_Toc204072748"/>
      <w:bookmarkStart w:id="1831" w:name="_Toc205285050"/>
      <w:bookmarkStart w:id="1832" w:name="_Toc207510271"/>
      <w:bookmarkStart w:id="1833" w:name="_Toc207675678"/>
      <w:bookmarkStart w:id="1834" w:name="_Toc207685228"/>
      <w:bookmarkStart w:id="1835" w:name="_Toc208979082"/>
      <w:bookmarkStart w:id="1836" w:name="_Toc208979396"/>
      <w:bookmarkStart w:id="1837" w:name="_Toc209246572"/>
      <w:bookmarkStart w:id="1838" w:name="_Toc211654592"/>
      <w:bookmarkStart w:id="1839" w:name="_Toc215549679"/>
      <w:bookmarkStart w:id="1840" w:name="_Toc233782062"/>
      <w:bookmarkStart w:id="1841" w:name="_Toc242787887"/>
      <w:bookmarkStart w:id="1842" w:name="_Toc242862602"/>
      <w:bookmarkStart w:id="1843" w:name="_Toc248027505"/>
      <w:bookmarkStart w:id="1844" w:name="_Toc249324602"/>
      <w:bookmarkStart w:id="1845" w:name="_Toc266361552"/>
      <w:bookmarkStart w:id="1846" w:name="_Toc271038684"/>
      <w:bookmarkStart w:id="1847" w:name="_Toc271038933"/>
      <w:bookmarkStart w:id="1848" w:name="_Toc271195072"/>
      <w:bookmarkStart w:id="1849" w:name="_Toc271195321"/>
      <w:r>
        <w:rPr>
          <w:rStyle w:val="CharDivNo"/>
        </w:rPr>
        <w:t>Division 4</w:t>
      </w:r>
      <w:r>
        <w:t xml:space="preserve"> — </w:t>
      </w:r>
      <w:r>
        <w:rPr>
          <w:rStyle w:val="CharDivText"/>
        </w:rPr>
        <w:t>Administrative and other</w:t>
      </w:r>
      <w:bookmarkStart w:id="1850" w:name="_Hlt536352577"/>
      <w:bookmarkEnd w:id="1850"/>
      <w:r>
        <w:rPr>
          <w:rStyle w:val="CharDivText"/>
        </w:rPr>
        <w:t xml:space="preserve"> provisions</w:t>
      </w:r>
      <w:bookmarkEnd w:id="1801"/>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Footnoteheading"/>
      </w:pPr>
      <w:bookmarkStart w:id="1851" w:name="_Toc87340"/>
      <w:bookmarkStart w:id="1852" w:name="_Toc149442132"/>
      <w:bookmarkStart w:id="1853" w:name="_Toc152558677"/>
      <w:bookmarkStart w:id="1854" w:name="_Toc201980346"/>
      <w:r>
        <w:tab/>
        <w:t>[Heading inserted by No. 54 of 2006 s. 31.]</w:t>
      </w:r>
    </w:p>
    <w:p>
      <w:pPr>
        <w:pStyle w:val="Heading5"/>
      </w:pPr>
      <w:bookmarkStart w:id="1855" w:name="_Toc271195322"/>
      <w:bookmarkStart w:id="1856" w:name="_Toc266361553"/>
      <w:r>
        <w:rPr>
          <w:rStyle w:val="CharSectno"/>
        </w:rPr>
        <w:t>104O</w:t>
      </w:r>
      <w:r>
        <w:t>.</w:t>
      </w:r>
      <w:r>
        <w:tab/>
        <w:t>Demerit points registe</w:t>
      </w:r>
      <w:bookmarkStart w:id="1857" w:name="_Hlt530457336"/>
      <w:bookmarkEnd w:id="1857"/>
      <w:r>
        <w:t>r</w:t>
      </w:r>
      <w:bookmarkEnd w:id="1851"/>
      <w:bookmarkEnd w:id="1852"/>
      <w:bookmarkEnd w:id="1853"/>
      <w:bookmarkEnd w:id="1854"/>
      <w:bookmarkEnd w:id="1855"/>
      <w:bookmarkEnd w:id="1856"/>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858" w:name="_Toc87341"/>
      <w:bookmarkStart w:id="1859" w:name="_Toc149442133"/>
      <w:bookmarkStart w:id="1860" w:name="_Toc152558678"/>
      <w:bookmarkStart w:id="1861" w:name="_Toc201980347"/>
      <w:r>
        <w:tab/>
        <w:t>[Section 104O inserted by No. 54 of 2006 s. 31.]</w:t>
      </w:r>
    </w:p>
    <w:p>
      <w:pPr>
        <w:pStyle w:val="Heading5"/>
      </w:pPr>
      <w:bookmarkStart w:id="1862" w:name="_Toc271195323"/>
      <w:bookmarkStart w:id="1863" w:name="_Toc266361554"/>
      <w:r>
        <w:rPr>
          <w:rStyle w:val="CharSectno"/>
        </w:rPr>
        <w:t>104P</w:t>
      </w:r>
      <w:r>
        <w:t>.</w:t>
      </w:r>
      <w:r>
        <w:tab/>
        <w:t>Obtaining Australian driver licence elsewhere</w:t>
      </w:r>
      <w:bookmarkEnd w:id="1858"/>
      <w:bookmarkEnd w:id="1859"/>
      <w:bookmarkEnd w:id="1860"/>
      <w:bookmarkEnd w:id="1861"/>
      <w:bookmarkEnd w:id="1862"/>
      <w:bookmarkEnd w:id="1863"/>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864" w:name="_Toc87342"/>
      <w:bookmarkStart w:id="1865" w:name="_Toc149442134"/>
      <w:bookmarkStart w:id="1866" w:name="_Toc152558679"/>
      <w:bookmarkStart w:id="1867" w:name="_Toc201980348"/>
      <w:bookmarkStart w:id="1868" w:name="_Toc271195324"/>
      <w:bookmarkStart w:id="1869" w:name="_Toc266361555"/>
      <w:r>
        <w:rPr>
          <w:rStyle w:val="CharSectno"/>
        </w:rPr>
        <w:t>104Q</w:t>
      </w:r>
      <w:r>
        <w:t>.</w:t>
      </w:r>
      <w:r>
        <w:tab/>
        <w:t>Holder of licence in another jurisdiction applying</w:t>
      </w:r>
      <w:bookmarkEnd w:id="1864"/>
      <w:bookmarkEnd w:id="1865"/>
      <w:bookmarkEnd w:id="1866"/>
      <w:bookmarkEnd w:id="1867"/>
      <w:bookmarkEnd w:id="1868"/>
      <w:bookmarkEnd w:id="1869"/>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870" w:name="_Hlt57526119"/>
      <w:bookmarkEnd w:id="1870"/>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871" w:name="_Toc87343"/>
      <w:bookmarkStart w:id="1872" w:name="_Toc149442135"/>
      <w:bookmarkStart w:id="1873" w:name="_Toc152558680"/>
      <w:bookmarkStart w:id="1874" w:name="_Toc201980349"/>
      <w:r>
        <w:tab/>
        <w:t>[Section 104Q inserted by No. 54 of 2006 s. 31.]</w:t>
      </w:r>
    </w:p>
    <w:p>
      <w:pPr>
        <w:pStyle w:val="Heading5"/>
      </w:pPr>
      <w:bookmarkStart w:id="1875" w:name="_Toc271195325"/>
      <w:bookmarkStart w:id="1876" w:name="_Toc266361556"/>
      <w:r>
        <w:rPr>
          <w:rStyle w:val="CharSectno"/>
        </w:rPr>
        <w:t>104R</w:t>
      </w:r>
      <w:r>
        <w:t>.</w:t>
      </w:r>
      <w:r>
        <w:tab/>
        <w:t>How certain notices are to be given</w:t>
      </w:r>
      <w:bookmarkEnd w:id="1871"/>
      <w:bookmarkEnd w:id="1872"/>
      <w:bookmarkEnd w:id="1873"/>
      <w:bookmarkEnd w:id="1874"/>
      <w:bookmarkEnd w:id="1875"/>
      <w:bookmarkEnd w:id="1876"/>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877" w:name="_Toc87344"/>
      <w:bookmarkStart w:id="1878" w:name="_Toc149442136"/>
      <w:bookmarkStart w:id="1879" w:name="_Toc152558681"/>
      <w:bookmarkStart w:id="1880" w:name="_Toc201980350"/>
      <w:r>
        <w:tab/>
        <w:t>[Section 104R inserted by No. 54 of 2006 s. 31.]</w:t>
      </w:r>
    </w:p>
    <w:p>
      <w:pPr>
        <w:pStyle w:val="Heading5"/>
      </w:pPr>
      <w:bookmarkStart w:id="1881" w:name="_Toc271195326"/>
      <w:bookmarkStart w:id="1882" w:name="_Toc266361557"/>
      <w:r>
        <w:rPr>
          <w:rStyle w:val="CharSectno"/>
        </w:rPr>
        <w:t>104S</w:t>
      </w:r>
      <w:r>
        <w:t>.</w:t>
      </w:r>
      <w:r>
        <w:tab/>
        <w:t>Regulations about certain transitional matters</w:t>
      </w:r>
      <w:bookmarkEnd w:id="1877"/>
      <w:bookmarkEnd w:id="1878"/>
      <w:bookmarkEnd w:id="1879"/>
      <w:bookmarkEnd w:id="1880"/>
      <w:bookmarkEnd w:id="1881"/>
      <w:bookmarkEnd w:id="1882"/>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883" w:name="_Hlt536585506"/>
      <w:r>
        <w:t>29</w:t>
      </w:r>
      <w:bookmarkEnd w:id="1883"/>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884" w:name="_Toc87345"/>
      <w:bookmarkStart w:id="1885" w:name="_Toc149442137"/>
      <w:bookmarkStart w:id="1886" w:name="_Toc152558682"/>
      <w:bookmarkStart w:id="1887" w:name="_Toc201980351"/>
      <w:r>
        <w:tab/>
        <w:t>[Section 104S inserted by No. 54 of 2006 s. 31.]</w:t>
      </w:r>
    </w:p>
    <w:p>
      <w:pPr>
        <w:pStyle w:val="Heading5"/>
      </w:pPr>
      <w:bookmarkStart w:id="1888" w:name="_Toc271195327"/>
      <w:bookmarkStart w:id="1889" w:name="_Toc266361558"/>
      <w:r>
        <w:rPr>
          <w:rStyle w:val="CharSectno"/>
        </w:rPr>
        <w:t>104T</w:t>
      </w:r>
      <w:r>
        <w:t>.</w:t>
      </w:r>
      <w:r>
        <w:tab/>
        <w:t>Regulations adapting to schemes of other jurisdictions</w:t>
      </w:r>
      <w:bookmarkStart w:id="1890" w:name="_Hlt536435552"/>
      <w:bookmarkEnd w:id="1884"/>
      <w:bookmarkEnd w:id="1885"/>
      <w:bookmarkEnd w:id="1886"/>
      <w:bookmarkEnd w:id="1887"/>
      <w:bookmarkEnd w:id="1888"/>
      <w:bookmarkEnd w:id="1890"/>
      <w:bookmarkEnd w:id="1889"/>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891" w:name="_Hlt58123878"/>
      <w:bookmarkEnd w:id="1891"/>
      <w:r>
        <w:tab/>
        <w:t>(2)</w:t>
      </w:r>
      <w:r>
        <w:tab/>
        <w:t>Regulations m</w:t>
      </w:r>
      <w:bookmarkStart w:id="1892" w:name="_Hlt533588796"/>
      <w:bookmarkEnd w:id="1892"/>
      <w:r>
        <w:t>ade for that purpose may modify the operation of this Part.</w:t>
      </w:r>
    </w:p>
    <w:p>
      <w:pPr>
        <w:pStyle w:val="Footnotesection"/>
      </w:pPr>
      <w:r>
        <w:tab/>
        <w:t>[Section 104T inserted by No. 54 of 2006 s. 31.]</w:t>
      </w:r>
    </w:p>
    <w:p>
      <w:pPr>
        <w:pStyle w:val="Heading2"/>
      </w:pPr>
      <w:bookmarkStart w:id="1893" w:name="_Toc202335522"/>
      <w:bookmarkStart w:id="1894" w:name="_Toc202770346"/>
      <w:bookmarkStart w:id="1895" w:name="_Toc203541557"/>
      <w:bookmarkStart w:id="1896" w:name="_Toc204067633"/>
      <w:bookmarkStart w:id="1897" w:name="_Toc204072755"/>
      <w:bookmarkStart w:id="1898" w:name="_Toc205285057"/>
      <w:bookmarkStart w:id="1899" w:name="_Toc207510278"/>
      <w:bookmarkStart w:id="1900" w:name="_Toc207675685"/>
      <w:bookmarkStart w:id="1901" w:name="_Toc207685235"/>
      <w:bookmarkStart w:id="1902" w:name="_Toc208979089"/>
      <w:bookmarkStart w:id="1903" w:name="_Toc208979403"/>
      <w:bookmarkStart w:id="1904" w:name="_Toc209246579"/>
      <w:bookmarkStart w:id="1905" w:name="_Toc211654599"/>
      <w:bookmarkStart w:id="1906" w:name="_Toc215549686"/>
      <w:bookmarkStart w:id="1907" w:name="_Toc233782069"/>
      <w:bookmarkStart w:id="1908" w:name="_Toc242787894"/>
      <w:bookmarkStart w:id="1909" w:name="_Toc242862609"/>
      <w:bookmarkStart w:id="1910" w:name="_Toc248027512"/>
      <w:bookmarkStart w:id="1911" w:name="_Toc249324609"/>
      <w:bookmarkStart w:id="1912" w:name="_Toc266361559"/>
      <w:bookmarkStart w:id="1913" w:name="_Toc271038691"/>
      <w:bookmarkStart w:id="1914" w:name="_Toc271038940"/>
      <w:bookmarkStart w:id="1915" w:name="_Toc271195079"/>
      <w:bookmarkStart w:id="1916" w:name="_Toc271195328"/>
      <w:r>
        <w:rPr>
          <w:rStyle w:val="CharPartNo"/>
        </w:rPr>
        <w:t>Part VII</w:t>
      </w:r>
      <w:r>
        <w:rPr>
          <w:rStyle w:val="CharDivNo"/>
        </w:rPr>
        <w:t> </w:t>
      </w:r>
      <w:r>
        <w:t>—</w:t>
      </w:r>
      <w:r>
        <w:rPr>
          <w:rStyle w:val="CharDivText"/>
        </w:rPr>
        <w:t> </w:t>
      </w:r>
      <w:r>
        <w:rPr>
          <w:rStyle w:val="CharPartText"/>
        </w:rPr>
        <w:t>Offences and penalties</w:t>
      </w:r>
      <w:bookmarkEnd w:id="1568"/>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Ednotesection"/>
      </w:pPr>
      <w:r>
        <w:t>[</w:t>
      </w:r>
      <w:r>
        <w:rPr>
          <w:b/>
          <w:bCs/>
        </w:rPr>
        <w:t>104.</w:t>
      </w:r>
      <w:r>
        <w:rPr>
          <w:b/>
          <w:bCs/>
        </w:rPr>
        <w:tab/>
      </w:r>
      <w:r>
        <w:t>Deleted by No. 54 of 2006 s. 32.]</w:t>
      </w:r>
    </w:p>
    <w:p>
      <w:pPr>
        <w:pStyle w:val="Heading5"/>
        <w:rPr>
          <w:snapToGrid w:val="0"/>
        </w:rPr>
      </w:pPr>
      <w:bookmarkStart w:id="1917" w:name="_Toc271195329"/>
      <w:bookmarkStart w:id="1918" w:name="_Toc266361560"/>
      <w:r>
        <w:rPr>
          <w:rStyle w:val="CharSectno"/>
        </w:rPr>
        <w:t>105</w:t>
      </w:r>
      <w:r>
        <w:rPr>
          <w:snapToGrid w:val="0"/>
        </w:rPr>
        <w:t>.</w:t>
      </w:r>
      <w:r>
        <w:rPr>
          <w:snapToGrid w:val="0"/>
        </w:rPr>
        <w:tab/>
        <w:t>Limitation on period for which previous offences taken into account</w:t>
      </w:r>
      <w:bookmarkEnd w:id="1917"/>
      <w:bookmarkEnd w:id="1918"/>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919" w:name="_Toc271195330"/>
      <w:bookmarkStart w:id="1920" w:name="_Toc266361561"/>
      <w:r>
        <w:rPr>
          <w:rStyle w:val="CharSectno"/>
        </w:rPr>
        <w:t>106</w:t>
      </w:r>
      <w:r>
        <w:t>.</w:t>
      </w:r>
      <w:r>
        <w:tab/>
        <w:t>Sentencing for certain offences</w:t>
      </w:r>
      <w:bookmarkEnd w:id="1919"/>
      <w:bookmarkEnd w:id="1920"/>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921" w:name="_Toc271195331"/>
      <w:bookmarkStart w:id="1922" w:name="_Toc266361562"/>
      <w:r>
        <w:rPr>
          <w:rStyle w:val="CharSectno"/>
        </w:rPr>
        <w:t>106A</w:t>
      </w:r>
      <w:r>
        <w:t>.</w:t>
      </w:r>
      <w:r>
        <w:tab/>
        <w:t>Mandatory disqualification</w:t>
      </w:r>
      <w:bookmarkEnd w:id="1921"/>
      <w:bookmarkEnd w:id="1922"/>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923" w:name="_Toc271195332"/>
      <w:bookmarkStart w:id="1924" w:name="_Toc266361563"/>
      <w:r>
        <w:rPr>
          <w:rStyle w:val="CharSectno"/>
        </w:rPr>
        <w:t>107</w:t>
      </w:r>
      <w:r>
        <w:rPr>
          <w:snapToGrid w:val="0"/>
        </w:rPr>
        <w:t>.</w:t>
      </w:r>
      <w:r>
        <w:rPr>
          <w:snapToGrid w:val="0"/>
        </w:rPr>
        <w:tab/>
        <w:t>Offences generally</w:t>
      </w:r>
      <w:bookmarkEnd w:id="1923"/>
      <w:bookmarkEnd w:id="1924"/>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925" w:name="_Toc201457660"/>
      <w:bookmarkStart w:id="1926" w:name="_Toc202335527"/>
      <w:bookmarkStart w:id="1927" w:name="_Toc202770351"/>
      <w:bookmarkStart w:id="1928" w:name="_Toc203541562"/>
      <w:bookmarkStart w:id="1929" w:name="_Toc204067638"/>
      <w:bookmarkStart w:id="1930" w:name="_Toc204072760"/>
      <w:bookmarkStart w:id="1931" w:name="_Toc205285062"/>
      <w:bookmarkStart w:id="1932" w:name="_Toc207510283"/>
      <w:bookmarkStart w:id="1933" w:name="_Toc207675690"/>
      <w:bookmarkStart w:id="1934" w:name="_Toc207685240"/>
      <w:bookmarkStart w:id="1935" w:name="_Toc208979094"/>
      <w:bookmarkStart w:id="1936" w:name="_Toc208979408"/>
      <w:bookmarkStart w:id="1937" w:name="_Toc209246584"/>
      <w:bookmarkStart w:id="1938" w:name="_Toc211654604"/>
      <w:bookmarkStart w:id="1939" w:name="_Toc215549691"/>
      <w:bookmarkStart w:id="1940" w:name="_Toc233782074"/>
      <w:bookmarkStart w:id="1941" w:name="_Toc242787899"/>
      <w:bookmarkStart w:id="1942" w:name="_Toc242862614"/>
      <w:bookmarkStart w:id="1943" w:name="_Toc248027517"/>
      <w:bookmarkStart w:id="1944" w:name="_Toc249324614"/>
      <w:bookmarkStart w:id="1945" w:name="_Toc266361564"/>
      <w:bookmarkStart w:id="1946" w:name="_Toc271038696"/>
      <w:bookmarkStart w:id="1947" w:name="_Toc271038945"/>
      <w:bookmarkStart w:id="1948" w:name="_Toc271195084"/>
      <w:bookmarkStart w:id="1949" w:name="_Toc271195333"/>
      <w:r>
        <w:rPr>
          <w:rStyle w:val="CharPartNo"/>
        </w:rPr>
        <w:t>Part VIII</w:t>
      </w:r>
      <w:r>
        <w:rPr>
          <w:rStyle w:val="CharDivNo"/>
        </w:rPr>
        <w:t> </w:t>
      </w:r>
      <w:r>
        <w:t>—</w:t>
      </w:r>
      <w:r>
        <w:rPr>
          <w:rStyle w:val="CharDivText"/>
        </w:rPr>
        <w:t> </w:t>
      </w:r>
      <w:r>
        <w:rPr>
          <w:rStyle w:val="CharPartText"/>
        </w:rPr>
        <w:t>Transitional provisions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Heading5"/>
        <w:rPr>
          <w:snapToGrid w:val="0"/>
        </w:rPr>
      </w:pPr>
      <w:bookmarkStart w:id="1950" w:name="_Toc271195334"/>
      <w:bookmarkStart w:id="1951" w:name="_Toc266361565"/>
      <w:r>
        <w:rPr>
          <w:rStyle w:val="CharSectno"/>
        </w:rPr>
        <w:t>108</w:t>
      </w:r>
      <w:r>
        <w:rPr>
          <w:snapToGrid w:val="0"/>
        </w:rPr>
        <w:t>.</w:t>
      </w:r>
      <w:r>
        <w:rPr>
          <w:snapToGrid w:val="0"/>
        </w:rPr>
        <w:tab/>
        <w:t>Savings</w:t>
      </w:r>
      <w:bookmarkEnd w:id="1950"/>
      <w:bookmarkEnd w:id="1951"/>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952" w:name="_Toc271195335"/>
      <w:bookmarkStart w:id="1953" w:name="_Toc266361566"/>
      <w:r>
        <w:rPr>
          <w:rStyle w:val="CharSectno"/>
        </w:rPr>
        <w:t>109</w:t>
      </w:r>
      <w:r>
        <w:rPr>
          <w:snapToGrid w:val="0"/>
        </w:rPr>
        <w:t>.</w:t>
      </w:r>
      <w:r>
        <w:rPr>
          <w:snapToGrid w:val="0"/>
        </w:rPr>
        <w:tab/>
        <w:t>Powers of traffic inspectors</w:t>
      </w:r>
      <w:bookmarkEnd w:id="1952"/>
      <w:bookmarkEnd w:id="1953"/>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954" w:name="_Toc271195336"/>
      <w:bookmarkStart w:id="1955" w:name="_Toc266361567"/>
      <w:r>
        <w:rPr>
          <w:rStyle w:val="CharSectno"/>
        </w:rPr>
        <w:t>110</w:t>
      </w:r>
      <w:r>
        <w:rPr>
          <w:snapToGrid w:val="0"/>
        </w:rPr>
        <w:t>.</w:t>
      </w:r>
      <w:r>
        <w:rPr>
          <w:snapToGrid w:val="0"/>
        </w:rPr>
        <w:tab/>
        <w:t>Powers of certain traffic inspectors preserved</w:t>
      </w:r>
      <w:bookmarkEnd w:id="1954"/>
      <w:bookmarkEnd w:id="1955"/>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956" w:name="_Toc201457664"/>
      <w:bookmarkStart w:id="1957" w:name="_Toc202335531"/>
      <w:bookmarkStart w:id="1958" w:name="_Toc202770355"/>
      <w:bookmarkStart w:id="1959" w:name="_Toc203541566"/>
      <w:bookmarkStart w:id="1960" w:name="_Toc204067642"/>
      <w:bookmarkStart w:id="1961" w:name="_Toc204072764"/>
      <w:bookmarkStart w:id="1962" w:name="_Toc205285066"/>
      <w:bookmarkStart w:id="1963" w:name="_Toc207510287"/>
      <w:bookmarkStart w:id="1964" w:name="_Toc207675694"/>
      <w:bookmarkStart w:id="1965" w:name="_Toc207685244"/>
      <w:bookmarkStart w:id="1966" w:name="_Toc208979098"/>
      <w:bookmarkStart w:id="1967" w:name="_Toc208979412"/>
      <w:bookmarkStart w:id="1968" w:name="_Toc209246588"/>
      <w:bookmarkStart w:id="1969" w:name="_Toc211654608"/>
      <w:bookmarkStart w:id="1970" w:name="_Toc215549695"/>
      <w:bookmarkStart w:id="1971" w:name="_Toc233782078"/>
      <w:bookmarkStart w:id="1972" w:name="_Toc242787903"/>
      <w:bookmarkStart w:id="1973" w:name="_Toc242862618"/>
      <w:bookmarkStart w:id="1974" w:name="_Toc248027521"/>
      <w:bookmarkStart w:id="1975" w:name="_Toc249324618"/>
      <w:bookmarkStart w:id="1976" w:name="_Toc266361568"/>
      <w:bookmarkStart w:id="1977" w:name="_Toc271038700"/>
      <w:bookmarkStart w:id="1978" w:name="_Toc271038949"/>
      <w:bookmarkStart w:id="1979" w:name="_Toc271195088"/>
      <w:bookmarkStart w:id="1980" w:name="_Toc271195337"/>
      <w:r>
        <w:rPr>
          <w:rStyle w:val="CharPartNo"/>
        </w:rPr>
        <w:t>Part IX</w:t>
      </w:r>
      <w:r>
        <w:rPr>
          <w:rStyle w:val="CharDivNo"/>
        </w:rPr>
        <w:t> </w:t>
      </w:r>
      <w:r>
        <w:t>—</w:t>
      </w:r>
      <w:r>
        <w:rPr>
          <w:rStyle w:val="CharDivText"/>
        </w:rPr>
        <w:t> </w:t>
      </w:r>
      <w:r>
        <w:rPr>
          <w:rStyle w:val="CharPartText"/>
        </w:rPr>
        <w:t>Regulations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Heading5"/>
        <w:rPr>
          <w:snapToGrid w:val="0"/>
        </w:rPr>
      </w:pPr>
      <w:bookmarkStart w:id="1981" w:name="_Toc271195338"/>
      <w:bookmarkStart w:id="1982" w:name="_Toc266361569"/>
      <w:r>
        <w:rPr>
          <w:rStyle w:val="CharSectno"/>
        </w:rPr>
        <w:t>111</w:t>
      </w:r>
      <w:r>
        <w:rPr>
          <w:snapToGrid w:val="0"/>
        </w:rPr>
        <w:t>.</w:t>
      </w:r>
      <w:r>
        <w:rPr>
          <w:snapToGrid w:val="0"/>
        </w:rPr>
        <w:tab/>
        <w:t xml:space="preserve">Regulations etc. </w:t>
      </w:r>
      <w:r>
        <w:rPr>
          <w:b w:val="0"/>
          <w:snapToGrid w:val="0"/>
          <w:vertAlign w:val="superscript"/>
        </w:rPr>
        <w:t>4</w:t>
      </w:r>
      <w:bookmarkEnd w:id="1981"/>
      <w:bookmarkEnd w:id="1982"/>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983" w:name="_Toc149442142"/>
      <w:bookmarkStart w:id="1984" w:name="_Toc152558687"/>
      <w:bookmarkStart w:id="1985" w:name="_Toc201980356"/>
      <w:bookmarkStart w:id="1986" w:name="_Toc271195339"/>
      <w:bookmarkStart w:id="1987" w:name="_Toc266361570"/>
      <w:r>
        <w:rPr>
          <w:rStyle w:val="CharSectno"/>
        </w:rPr>
        <w:t>111AA</w:t>
      </w:r>
      <w:r>
        <w:t>.</w:t>
      </w:r>
      <w:r>
        <w:tab/>
        <w:t>Power to include areas in the scope of specified regulations</w:t>
      </w:r>
      <w:bookmarkEnd w:id="1983"/>
      <w:bookmarkEnd w:id="1984"/>
      <w:bookmarkEnd w:id="1985"/>
      <w:bookmarkEnd w:id="1986"/>
      <w:bookmarkEnd w:id="1987"/>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988" w:name="_Toc149442143"/>
      <w:bookmarkStart w:id="1989" w:name="_Toc152558688"/>
      <w:bookmarkStart w:id="1990" w:name="_Toc201980357"/>
      <w:r>
        <w:tab/>
        <w:t>[Section 111AA inserted by No. 54 of 2006 s. 35(1).]</w:t>
      </w:r>
    </w:p>
    <w:p>
      <w:pPr>
        <w:pStyle w:val="Heading5"/>
      </w:pPr>
      <w:bookmarkStart w:id="1991" w:name="_Toc271195340"/>
      <w:bookmarkStart w:id="1992" w:name="_Toc266361571"/>
      <w:r>
        <w:rPr>
          <w:rStyle w:val="CharSectno"/>
        </w:rPr>
        <w:t>111AB</w:t>
      </w:r>
      <w:r>
        <w:t>.</w:t>
      </w:r>
      <w:r>
        <w:tab/>
        <w:t>Power to grant exemptions from specified regulations</w:t>
      </w:r>
      <w:bookmarkEnd w:id="1988"/>
      <w:bookmarkEnd w:id="1989"/>
      <w:bookmarkEnd w:id="1990"/>
      <w:bookmarkEnd w:id="1991"/>
      <w:bookmarkEnd w:id="1992"/>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993" w:name="_Toc271195341"/>
      <w:bookmarkStart w:id="1994" w:name="_Toc266361572"/>
      <w:r>
        <w:rPr>
          <w:rStyle w:val="CharSectno"/>
        </w:rPr>
        <w:t>111A</w:t>
      </w:r>
      <w:r>
        <w:t>.</w:t>
      </w:r>
      <w:r>
        <w:tab/>
        <w:t>Adoption of other laws, codes etc.</w:t>
      </w:r>
      <w:bookmarkEnd w:id="1993"/>
      <w:bookmarkEnd w:id="1994"/>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995" w:name="_Toc271195342"/>
      <w:bookmarkStart w:id="1996" w:name="_Toc266361573"/>
      <w:r>
        <w:rPr>
          <w:rStyle w:val="CharSectno"/>
        </w:rPr>
        <w:t>112</w:t>
      </w:r>
      <w:r>
        <w:rPr>
          <w:snapToGrid w:val="0"/>
        </w:rPr>
        <w:t>.</w:t>
      </w:r>
      <w:r>
        <w:rPr>
          <w:snapToGrid w:val="0"/>
        </w:rPr>
        <w:tab/>
        <w:t>Liability of director etc. of a body corporate that is owner of a vehicle</w:t>
      </w:r>
      <w:bookmarkEnd w:id="1995"/>
      <w:bookmarkEnd w:id="1996"/>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997" w:name="_Toc271195343"/>
      <w:bookmarkStart w:id="1998" w:name="_Toc266361574"/>
      <w:r>
        <w:rPr>
          <w:rStyle w:val="CharSectno"/>
        </w:rPr>
        <w:t>113</w:t>
      </w:r>
      <w:r>
        <w:t>.</w:t>
      </w:r>
      <w:r>
        <w:tab/>
        <w:t>Schemes for optional number plates</w:t>
      </w:r>
      <w:bookmarkEnd w:id="1997"/>
      <w:bookmarkEnd w:id="1998"/>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1999" w:name="_Toc201457669"/>
      <w:bookmarkStart w:id="2000" w:name="_Toc202335538"/>
      <w:bookmarkStart w:id="2001" w:name="_Toc202770362"/>
      <w:bookmarkStart w:id="2002" w:name="_Toc203541573"/>
      <w:bookmarkStart w:id="2003" w:name="_Toc204067649"/>
      <w:bookmarkStart w:id="2004" w:name="_Toc204072771"/>
      <w:bookmarkStart w:id="2005" w:name="_Toc205285073"/>
      <w:bookmarkStart w:id="2006" w:name="_Toc207510294"/>
      <w:bookmarkStart w:id="2007" w:name="_Toc207675701"/>
      <w:bookmarkStart w:id="2008" w:name="_Toc207685251"/>
      <w:bookmarkStart w:id="2009" w:name="_Toc208979105"/>
      <w:bookmarkStart w:id="2010" w:name="_Toc208979419"/>
      <w:bookmarkStart w:id="2011" w:name="_Toc209246595"/>
      <w:bookmarkStart w:id="2012" w:name="_Toc211654615"/>
      <w:bookmarkStart w:id="2013" w:name="_Toc215549702"/>
      <w:bookmarkStart w:id="2014" w:name="_Toc233782085"/>
      <w:bookmarkStart w:id="2015" w:name="_Toc242787910"/>
      <w:bookmarkStart w:id="2016" w:name="_Toc242862625"/>
      <w:bookmarkStart w:id="2017" w:name="_Toc248027528"/>
      <w:bookmarkStart w:id="2018" w:name="_Toc249324625"/>
      <w:bookmarkStart w:id="2019" w:name="_Toc266361575"/>
      <w:bookmarkStart w:id="2020" w:name="_Toc271038707"/>
      <w:bookmarkStart w:id="2021" w:name="_Toc271038956"/>
      <w:bookmarkStart w:id="2022" w:name="_Toc271195095"/>
      <w:bookmarkStart w:id="2023" w:name="_Toc271195344"/>
      <w:r>
        <w:t>Notes</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 18, 19</w:t>
      </w:r>
      <w:r>
        <w:rPr>
          <w:snapToGrid w:val="0"/>
        </w:rPr>
        <w:t>.  The table also contains information about any reprint.</w:t>
      </w:r>
    </w:p>
    <w:p>
      <w:pPr>
        <w:pStyle w:val="nHeading3"/>
        <w:outlineLvl w:val="0"/>
      </w:pPr>
      <w:bookmarkStart w:id="2024" w:name="_Toc271195345"/>
      <w:bookmarkStart w:id="2025" w:name="_Toc266361576"/>
      <w:r>
        <w:t>Compilation table</w:t>
      </w:r>
      <w:bookmarkEnd w:id="2024"/>
      <w:bookmarkEnd w:id="2025"/>
    </w:p>
    <w:tbl>
      <w:tblPr>
        <w:tblW w:w="7087" w:type="dxa"/>
        <w:tblInd w:w="28" w:type="dxa"/>
        <w:tblLayout w:type="fixed"/>
        <w:tblCellMar>
          <w:left w:w="56" w:type="dxa"/>
          <w:right w:w="56" w:type="dxa"/>
        </w:tblCellMar>
        <w:tblLook w:val="0000" w:firstRow="0" w:lastRow="0" w:firstColumn="0" w:lastColumn="0" w:noHBand="0" w:noVBand="0"/>
      </w:tblPr>
      <w:tblGrid>
        <w:gridCol w:w="2250"/>
        <w:gridCol w:w="16"/>
        <w:gridCol w:w="1115"/>
        <w:gridCol w:w="17"/>
        <w:gridCol w:w="1132"/>
        <w:gridCol w:w="10"/>
        <w:gridCol w:w="2536"/>
        <w:gridCol w:w="11"/>
      </w:tblGrid>
      <w:tr>
        <w:trPr>
          <w:gridAfter w:val="1"/>
          <w:wAfter w:w="11" w:type="dxa"/>
          <w:cantSplit/>
          <w:tblHeader/>
        </w:trPr>
        <w:tc>
          <w:tcPr>
            <w:tcW w:w="2266"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66" w:type="dxa"/>
            <w:gridSpan w:val="2"/>
          </w:tcPr>
          <w:p>
            <w:pPr>
              <w:pStyle w:val="nTable"/>
              <w:spacing w:before="30" w:after="30"/>
              <w:rPr>
                <w:sz w:val="19"/>
              </w:rPr>
            </w:pPr>
            <w:r>
              <w:rPr>
                <w:i/>
                <w:sz w:val="19"/>
              </w:rPr>
              <w:t>Road Traffic Act 1974</w:t>
            </w:r>
          </w:p>
        </w:tc>
        <w:tc>
          <w:tcPr>
            <w:tcW w:w="1132" w:type="dxa"/>
            <w:gridSpan w:val="2"/>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46"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1975</w:t>
            </w:r>
          </w:p>
        </w:tc>
        <w:tc>
          <w:tcPr>
            <w:tcW w:w="1132" w:type="dxa"/>
            <w:gridSpan w:val="2"/>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46"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1975</w:t>
            </w:r>
          </w:p>
        </w:tc>
        <w:tc>
          <w:tcPr>
            <w:tcW w:w="1132" w:type="dxa"/>
            <w:gridSpan w:val="2"/>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46"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1976</w:t>
            </w:r>
          </w:p>
        </w:tc>
        <w:tc>
          <w:tcPr>
            <w:tcW w:w="1132" w:type="dxa"/>
            <w:gridSpan w:val="2"/>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46"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1976</w:t>
            </w:r>
          </w:p>
        </w:tc>
        <w:tc>
          <w:tcPr>
            <w:tcW w:w="1132" w:type="dxa"/>
            <w:gridSpan w:val="2"/>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46"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3) 1976</w:t>
            </w:r>
          </w:p>
        </w:tc>
        <w:tc>
          <w:tcPr>
            <w:tcW w:w="1132" w:type="dxa"/>
            <w:gridSpan w:val="2"/>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46" w:type="dxa"/>
            <w:gridSpan w:val="2"/>
          </w:tcPr>
          <w:p>
            <w:pPr>
              <w:pStyle w:val="nTable"/>
              <w:keepLines/>
              <w:spacing w:before="30" w:after="30"/>
              <w:rPr>
                <w:sz w:val="19"/>
              </w:rPr>
            </w:pPr>
            <w:r>
              <w:rPr>
                <w:sz w:val="19"/>
              </w:rPr>
              <w:t>9 Dec 1976</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1977</w:t>
            </w:r>
          </w:p>
        </w:tc>
        <w:tc>
          <w:tcPr>
            <w:tcW w:w="1132" w:type="dxa"/>
            <w:gridSpan w:val="2"/>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46" w:type="dxa"/>
            <w:gridSpan w:val="2"/>
          </w:tcPr>
          <w:p>
            <w:pPr>
              <w:pStyle w:val="nTable"/>
              <w:spacing w:before="30" w:after="30"/>
              <w:rPr>
                <w:sz w:val="19"/>
              </w:rPr>
            </w:pPr>
            <w:r>
              <w:rPr>
                <w:sz w:val="19"/>
              </w:rPr>
              <w:t>29 Aug 1977</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Act Amendment Act 1978 </w:t>
            </w:r>
            <w:r>
              <w:rPr>
                <w:sz w:val="19"/>
                <w:vertAlign w:val="superscript"/>
              </w:rPr>
              <w:t>5</w:t>
            </w:r>
          </w:p>
        </w:tc>
        <w:tc>
          <w:tcPr>
            <w:tcW w:w="1132" w:type="dxa"/>
            <w:gridSpan w:val="2"/>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46"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11" w:type="dxa"/>
          <w:cantSplit/>
        </w:trPr>
        <w:tc>
          <w:tcPr>
            <w:tcW w:w="2266" w:type="dxa"/>
            <w:gridSpan w:val="2"/>
          </w:tcPr>
          <w:p>
            <w:pPr>
              <w:pStyle w:val="nTable"/>
              <w:spacing w:before="30" w:after="30"/>
              <w:rPr>
                <w:sz w:val="19"/>
              </w:rPr>
            </w:pPr>
            <w:r>
              <w:rPr>
                <w:i/>
                <w:sz w:val="19"/>
              </w:rPr>
              <w:t xml:space="preserve">Acts Amendment and Repeal (Road Maintenance) Act 1979 </w:t>
            </w:r>
            <w:r>
              <w:rPr>
                <w:sz w:val="19"/>
              </w:rPr>
              <w:t>Pt. II</w:t>
            </w:r>
          </w:p>
        </w:tc>
        <w:tc>
          <w:tcPr>
            <w:tcW w:w="1132" w:type="dxa"/>
            <w:gridSpan w:val="2"/>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46" w:type="dxa"/>
            <w:gridSpan w:val="2"/>
          </w:tcPr>
          <w:p>
            <w:pPr>
              <w:pStyle w:val="nTable"/>
              <w:spacing w:before="30" w:after="30"/>
              <w:rPr>
                <w:sz w:val="19"/>
              </w:rPr>
            </w:pPr>
            <w:r>
              <w:rPr>
                <w:sz w:val="19"/>
              </w:rPr>
              <w:t>1 Jul 1979 (see s. 2(2))</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1979</w:t>
            </w:r>
          </w:p>
        </w:tc>
        <w:tc>
          <w:tcPr>
            <w:tcW w:w="1132" w:type="dxa"/>
            <w:gridSpan w:val="2"/>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46" w:type="dxa"/>
            <w:gridSpan w:val="2"/>
          </w:tcPr>
          <w:p>
            <w:pPr>
              <w:pStyle w:val="nTable"/>
              <w:spacing w:before="30" w:after="30"/>
              <w:rPr>
                <w:sz w:val="19"/>
              </w:rPr>
            </w:pPr>
            <w:r>
              <w:rPr>
                <w:sz w:val="19"/>
              </w:rPr>
              <w:t>18 May 1979</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1979</w:t>
            </w:r>
          </w:p>
        </w:tc>
        <w:tc>
          <w:tcPr>
            <w:tcW w:w="1132" w:type="dxa"/>
            <w:gridSpan w:val="2"/>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46"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11" w:type="dxa"/>
          <w:cantSplit/>
        </w:trPr>
        <w:tc>
          <w:tcPr>
            <w:tcW w:w="4530" w:type="dxa"/>
            <w:gridSpan w:val="5"/>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46" w:type="dxa"/>
            <w:gridSpan w:val="2"/>
          </w:tcPr>
          <w:p>
            <w:pPr>
              <w:pStyle w:val="nTable"/>
              <w:spacing w:before="30" w:after="30"/>
              <w:rPr>
                <w:sz w:val="19"/>
              </w:rPr>
            </w:pPr>
            <w:r>
              <w:rPr>
                <w:sz w:val="19"/>
              </w:rPr>
              <w:t>6 Jun 1980</w:t>
            </w:r>
          </w:p>
        </w:tc>
      </w:tr>
      <w:tr>
        <w:trPr>
          <w:gridAfter w:val="1"/>
          <w:wAfter w:w="11"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11" w:type="dxa"/>
          <w:cantSplit/>
        </w:trPr>
        <w:tc>
          <w:tcPr>
            <w:tcW w:w="2266" w:type="dxa"/>
            <w:gridSpan w:val="2"/>
          </w:tcPr>
          <w:p>
            <w:pPr>
              <w:pStyle w:val="nTable"/>
              <w:spacing w:before="30" w:after="30"/>
              <w:rPr>
                <w:sz w:val="19"/>
              </w:rPr>
            </w:pPr>
            <w:r>
              <w:rPr>
                <w:i/>
                <w:sz w:val="19"/>
              </w:rPr>
              <w:t>Road Traffic Amendment Act 1980</w:t>
            </w:r>
          </w:p>
        </w:tc>
        <w:tc>
          <w:tcPr>
            <w:tcW w:w="1132" w:type="dxa"/>
            <w:gridSpan w:val="2"/>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46"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1"/>
          <w:wAfter w:w="11" w:type="dxa"/>
          <w:cantSplit/>
        </w:trPr>
        <w:tc>
          <w:tcPr>
            <w:tcW w:w="2266" w:type="dxa"/>
            <w:gridSpan w:val="2"/>
          </w:tcPr>
          <w:p>
            <w:pPr>
              <w:pStyle w:val="nTable"/>
              <w:spacing w:before="30" w:after="30"/>
              <w:rPr>
                <w:sz w:val="19"/>
              </w:rPr>
            </w:pPr>
            <w:r>
              <w:rPr>
                <w:i/>
                <w:sz w:val="19"/>
              </w:rPr>
              <w:t xml:space="preserve">Acts Amendment (Motor Vehicle Pools) Act 1980 </w:t>
            </w:r>
            <w:r>
              <w:rPr>
                <w:sz w:val="19"/>
              </w:rPr>
              <w:t>Pt. II</w:t>
            </w:r>
          </w:p>
        </w:tc>
        <w:tc>
          <w:tcPr>
            <w:tcW w:w="1132" w:type="dxa"/>
            <w:gridSpan w:val="2"/>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46" w:type="dxa"/>
            <w:gridSpan w:val="2"/>
          </w:tcPr>
          <w:p>
            <w:pPr>
              <w:pStyle w:val="nTable"/>
              <w:spacing w:before="30" w:after="30"/>
              <w:rPr>
                <w:sz w:val="19"/>
              </w:rPr>
            </w:pPr>
            <w:r>
              <w:rPr>
                <w:sz w:val="19"/>
              </w:rPr>
              <w:t>19 Nov 1980</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Amendment Act (No. 2) 1980 </w:t>
            </w:r>
            <w:r>
              <w:rPr>
                <w:sz w:val="19"/>
                <w:vertAlign w:val="superscript"/>
              </w:rPr>
              <w:t>6</w:t>
            </w:r>
          </w:p>
        </w:tc>
        <w:tc>
          <w:tcPr>
            <w:tcW w:w="1132" w:type="dxa"/>
            <w:gridSpan w:val="2"/>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46" w:type="dxa"/>
            <w:gridSpan w:val="2"/>
          </w:tcPr>
          <w:p>
            <w:pPr>
              <w:pStyle w:val="nTable"/>
              <w:spacing w:before="30" w:after="30"/>
              <w:rPr>
                <w:sz w:val="19"/>
              </w:rPr>
            </w:pPr>
            <w:r>
              <w:rPr>
                <w:sz w:val="19"/>
              </w:rPr>
              <w:t>5 Dec 1980</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46" w:type="dxa"/>
            <w:gridSpan w:val="2"/>
          </w:tcPr>
          <w:p>
            <w:pPr>
              <w:pStyle w:val="nTable"/>
              <w:spacing w:before="30" w:after="30"/>
              <w:rPr>
                <w:sz w:val="19"/>
              </w:rPr>
            </w:pPr>
            <w:r>
              <w:rPr>
                <w:sz w:val="19"/>
              </w:rPr>
              <w:t>29 May 1981</w:t>
            </w:r>
          </w:p>
        </w:tc>
      </w:tr>
      <w:tr>
        <w:trPr>
          <w:gridAfter w:val="1"/>
          <w:wAfter w:w="11" w:type="dxa"/>
          <w:cantSplit/>
        </w:trPr>
        <w:tc>
          <w:tcPr>
            <w:tcW w:w="2266" w:type="dxa"/>
            <w:gridSpan w:val="2"/>
          </w:tcPr>
          <w:p>
            <w:pPr>
              <w:pStyle w:val="nTable"/>
              <w:spacing w:before="30" w:after="30"/>
              <w:rPr>
                <w:sz w:val="19"/>
              </w:rPr>
            </w:pPr>
            <w:r>
              <w:rPr>
                <w:i/>
                <w:sz w:val="19"/>
              </w:rPr>
              <w:t>Road Traffic Amendment Act 1981</w:t>
            </w:r>
          </w:p>
        </w:tc>
        <w:tc>
          <w:tcPr>
            <w:tcW w:w="1132" w:type="dxa"/>
            <w:gridSpan w:val="2"/>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46" w:type="dxa"/>
            <w:gridSpan w:val="2"/>
          </w:tcPr>
          <w:p>
            <w:pPr>
              <w:pStyle w:val="nTable"/>
              <w:spacing w:before="30" w:after="30"/>
              <w:rPr>
                <w:sz w:val="19"/>
              </w:rPr>
            </w:pPr>
            <w:r>
              <w:rPr>
                <w:sz w:val="19"/>
              </w:rPr>
              <w:t>25 Aug 1981</w:t>
            </w:r>
          </w:p>
        </w:tc>
      </w:tr>
      <w:tr>
        <w:trPr>
          <w:gridAfter w:val="1"/>
          <w:wAfter w:w="11" w:type="dxa"/>
          <w:cantSplit/>
        </w:trPr>
        <w:tc>
          <w:tcPr>
            <w:tcW w:w="2266" w:type="dxa"/>
            <w:gridSpan w:val="2"/>
          </w:tcPr>
          <w:p>
            <w:pPr>
              <w:pStyle w:val="nTable"/>
              <w:spacing w:before="30" w:after="30"/>
              <w:rPr>
                <w:sz w:val="19"/>
              </w:rPr>
            </w:pPr>
            <w:r>
              <w:rPr>
                <w:i/>
                <w:sz w:val="19"/>
              </w:rPr>
              <w:t>Road Traffic Amendment Act (No. 2) 1981</w:t>
            </w:r>
          </w:p>
        </w:tc>
        <w:tc>
          <w:tcPr>
            <w:tcW w:w="1132" w:type="dxa"/>
            <w:gridSpan w:val="2"/>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46"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1"/>
          <w:wAfter w:w="11" w:type="dxa"/>
          <w:cantSplit/>
        </w:trPr>
        <w:tc>
          <w:tcPr>
            <w:tcW w:w="2266" w:type="dxa"/>
            <w:gridSpan w:val="2"/>
          </w:tcPr>
          <w:p>
            <w:pPr>
              <w:pStyle w:val="nTable"/>
              <w:spacing w:before="30" w:after="30"/>
              <w:rPr>
                <w:sz w:val="19"/>
              </w:rPr>
            </w:pPr>
            <w:r>
              <w:rPr>
                <w:i/>
                <w:sz w:val="19"/>
              </w:rPr>
              <w:t>Road Traffic Amendment Act (No. 4) 1981</w:t>
            </w:r>
          </w:p>
        </w:tc>
        <w:tc>
          <w:tcPr>
            <w:tcW w:w="1132" w:type="dxa"/>
            <w:gridSpan w:val="2"/>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46"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1"/>
          <w:wAfter w:w="11" w:type="dxa"/>
          <w:cantSplit/>
        </w:trPr>
        <w:tc>
          <w:tcPr>
            <w:tcW w:w="2266" w:type="dxa"/>
            <w:gridSpan w:val="2"/>
          </w:tcPr>
          <w:p>
            <w:pPr>
              <w:pStyle w:val="nTable"/>
              <w:spacing w:before="30" w:after="30"/>
              <w:rPr>
                <w:sz w:val="19"/>
              </w:rPr>
            </w:pPr>
            <w:r>
              <w:rPr>
                <w:i/>
                <w:sz w:val="19"/>
              </w:rPr>
              <w:t xml:space="preserve">Companies (Consequential Amendments) Act 1982 </w:t>
            </w:r>
            <w:r>
              <w:rPr>
                <w:sz w:val="19"/>
              </w:rPr>
              <w:t>s. 28</w:t>
            </w:r>
          </w:p>
        </w:tc>
        <w:tc>
          <w:tcPr>
            <w:tcW w:w="1132" w:type="dxa"/>
            <w:gridSpan w:val="2"/>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46"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1"/>
          <w:wAfter w:w="11" w:type="dxa"/>
          <w:cantSplit/>
        </w:trPr>
        <w:tc>
          <w:tcPr>
            <w:tcW w:w="2266" w:type="dxa"/>
            <w:gridSpan w:val="2"/>
          </w:tcPr>
          <w:p>
            <w:pPr>
              <w:pStyle w:val="nTable"/>
              <w:spacing w:before="30" w:after="30"/>
              <w:rPr>
                <w:sz w:val="19"/>
              </w:rPr>
            </w:pPr>
            <w:r>
              <w:rPr>
                <w:i/>
                <w:sz w:val="19"/>
              </w:rPr>
              <w:t xml:space="preserve">Acts Amendment (Motor Vehicle Fees) Act 1982 </w:t>
            </w:r>
            <w:r>
              <w:rPr>
                <w:sz w:val="19"/>
              </w:rPr>
              <w:t>Pt. III</w:t>
            </w:r>
          </w:p>
        </w:tc>
        <w:tc>
          <w:tcPr>
            <w:tcW w:w="1132" w:type="dxa"/>
            <w:gridSpan w:val="2"/>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46" w:type="dxa"/>
            <w:gridSpan w:val="2"/>
          </w:tcPr>
          <w:p>
            <w:pPr>
              <w:pStyle w:val="nTable"/>
              <w:spacing w:before="30" w:after="30"/>
              <w:rPr>
                <w:sz w:val="19"/>
              </w:rPr>
            </w:pPr>
            <w:r>
              <w:rPr>
                <w:sz w:val="19"/>
              </w:rPr>
              <w:t>1 Jul 1982 (see s. 2)</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46" w:type="dxa"/>
            <w:gridSpan w:val="2"/>
          </w:tcPr>
          <w:p>
            <w:pPr>
              <w:pStyle w:val="nTable"/>
              <w:spacing w:before="30" w:after="30"/>
              <w:rPr>
                <w:sz w:val="19"/>
              </w:rPr>
            </w:pPr>
            <w:r>
              <w:rPr>
                <w:sz w:val="19"/>
              </w:rPr>
              <w:t>28 May 1982</w:t>
            </w:r>
          </w:p>
        </w:tc>
      </w:tr>
      <w:tr>
        <w:trPr>
          <w:gridAfter w:val="1"/>
          <w:wAfter w:w="11" w:type="dxa"/>
          <w:cantSplit/>
        </w:trPr>
        <w:tc>
          <w:tcPr>
            <w:tcW w:w="2266" w:type="dxa"/>
            <w:gridSpan w:val="2"/>
          </w:tcPr>
          <w:p>
            <w:pPr>
              <w:pStyle w:val="nTable"/>
              <w:spacing w:before="30" w:after="30"/>
              <w:rPr>
                <w:sz w:val="19"/>
              </w:rPr>
            </w:pPr>
            <w:r>
              <w:rPr>
                <w:i/>
                <w:sz w:val="19"/>
              </w:rPr>
              <w:t>Road Traffic Amendment Act 1982</w:t>
            </w:r>
          </w:p>
        </w:tc>
        <w:tc>
          <w:tcPr>
            <w:tcW w:w="1132" w:type="dxa"/>
            <w:gridSpan w:val="2"/>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46"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Amendment Act (No. 2) 1982 </w:t>
            </w:r>
            <w:r>
              <w:rPr>
                <w:sz w:val="19"/>
                <w:vertAlign w:val="superscript"/>
              </w:rPr>
              <w:t>7</w:t>
            </w:r>
          </w:p>
        </w:tc>
        <w:tc>
          <w:tcPr>
            <w:tcW w:w="1132" w:type="dxa"/>
            <w:gridSpan w:val="2"/>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46"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46" w:type="dxa"/>
            <w:gridSpan w:val="2"/>
          </w:tcPr>
          <w:p>
            <w:pPr>
              <w:pStyle w:val="nTable"/>
              <w:spacing w:before="30" w:after="30"/>
              <w:rPr>
                <w:sz w:val="19"/>
              </w:rPr>
            </w:pPr>
            <w:r>
              <w:rPr>
                <w:sz w:val="19"/>
              </w:rPr>
              <w:t>20 May 1983</w:t>
            </w:r>
          </w:p>
        </w:tc>
      </w:tr>
      <w:tr>
        <w:trPr>
          <w:gridAfter w:val="1"/>
          <w:wAfter w:w="11"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46" w:type="dxa"/>
            <w:gridSpan w:val="2"/>
          </w:tcPr>
          <w:p>
            <w:pPr>
              <w:pStyle w:val="nTable"/>
              <w:spacing w:before="30" w:after="30"/>
              <w:rPr>
                <w:sz w:val="19"/>
              </w:rPr>
            </w:pPr>
            <w:r>
              <w:rPr>
                <w:sz w:val="19"/>
              </w:rPr>
              <w:t>28 Jun 1984</w:t>
            </w:r>
          </w:p>
        </w:tc>
      </w:tr>
      <w:tr>
        <w:trPr>
          <w:gridAfter w:val="1"/>
          <w:wAfter w:w="11" w:type="dxa"/>
          <w:cantSplit/>
        </w:trPr>
        <w:tc>
          <w:tcPr>
            <w:tcW w:w="2266" w:type="dxa"/>
            <w:gridSpan w:val="2"/>
          </w:tcPr>
          <w:p>
            <w:pPr>
              <w:pStyle w:val="nTable"/>
              <w:spacing w:before="30" w:after="30"/>
              <w:rPr>
                <w:sz w:val="19"/>
              </w:rPr>
            </w:pPr>
            <w:r>
              <w:rPr>
                <w:i/>
                <w:sz w:val="19"/>
              </w:rPr>
              <w:t>Road Traffic Amendment Act 1984</w:t>
            </w:r>
          </w:p>
        </w:tc>
        <w:tc>
          <w:tcPr>
            <w:tcW w:w="1132" w:type="dxa"/>
            <w:gridSpan w:val="2"/>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46" w:type="dxa"/>
            <w:gridSpan w:val="2"/>
          </w:tcPr>
          <w:p>
            <w:pPr>
              <w:pStyle w:val="nTable"/>
              <w:spacing w:before="30" w:after="30"/>
              <w:rPr>
                <w:sz w:val="19"/>
              </w:rPr>
            </w:pPr>
            <w:r>
              <w:rPr>
                <w:sz w:val="19"/>
              </w:rPr>
              <w:t>4 Jan 1985</w:t>
            </w:r>
          </w:p>
        </w:tc>
      </w:tr>
      <w:tr>
        <w:trPr>
          <w:gridAfter w:val="1"/>
          <w:wAfter w:w="11" w:type="dxa"/>
          <w:cantSplit/>
        </w:trPr>
        <w:tc>
          <w:tcPr>
            <w:tcW w:w="2266" w:type="dxa"/>
            <w:gridSpan w:val="2"/>
          </w:tcPr>
          <w:p>
            <w:pPr>
              <w:pStyle w:val="nTable"/>
              <w:spacing w:before="30" w:after="30"/>
              <w:rPr>
                <w:sz w:val="19"/>
              </w:rPr>
            </w:pPr>
            <w:r>
              <w:rPr>
                <w:i/>
                <w:sz w:val="19"/>
              </w:rPr>
              <w:t xml:space="preserve">Acts Amendment and Repeal (Credit) Act 1984 </w:t>
            </w:r>
            <w:r>
              <w:rPr>
                <w:sz w:val="19"/>
              </w:rPr>
              <w:t>Pt. VII</w:t>
            </w:r>
          </w:p>
        </w:tc>
        <w:tc>
          <w:tcPr>
            <w:tcW w:w="1132" w:type="dxa"/>
            <w:gridSpan w:val="2"/>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46"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1"/>
          <w:wAfter w:w="11" w:type="dxa"/>
          <w:cantSplit/>
        </w:trPr>
        <w:tc>
          <w:tcPr>
            <w:tcW w:w="2266" w:type="dxa"/>
            <w:gridSpan w:val="2"/>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2" w:type="dxa"/>
            <w:gridSpan w:val="2"/>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46"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1"/>
          <w:wAfter w:w="11" w:type="dxa"/>
          <w:cantSplit/>
        </w:trPr>
        <w:tc>
          <w:tcPr>
            <w:tcW w:w="2266" w:type="dxa"/>
            <w:gridSpan w:val="2"/>
          </w:tcPr>
          <w:p>
            <w:pPr>
              <w:pStyle w:val="nTable"/>
              <w:keepNext/>
              <w:spacing w:before="30" w:after="30"/>
              <w:rPr>
                <w:sz w:val="19"/>
              </w:rPr>
            </w:pPr>
            <w:r>
              <w:rPr>
                <w:i/>
                <w:sz w:val="19"/>
              </w:rPr>
              <w:t>Road Traffic Amendment Act 1985</w:t>
            </w:r>
          </w:p>
        </w:tc>
        <w:tc>
          <w:tcPr>
            <w:tcW w:w="1132" w:type="dxa"/>
            <w:gridSpan w:val="2"/>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46" w:type="dxa"/>
            <w:gridSpan w:val="2"/>
          </w:tcPr>
          <w:p>
            <w:pPr>
              <w:pStyle w:val="nTable"/>
              <w:spacing w:before="30" w:after="30"/>
              <w:rPr>
                <w:sz w:val="19"/>
              </w:rPr>
            </w:pPr>
            <w:r>
              <w:rPr>
                <w:sz w:val="19"/>
              </w:rPr>
              <w:t>4 Dec 1985 (see s. 2)</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46" w:type="dxa"/>
            <w:gridSpan w:val="2"/>
          </w:tcPr>
          <w:p>
            <w:pPr>
              <w:pStyle w:val="nTable"/>
              <w:spacing w:before="30" w:after="30"/>
              <w:rPr>
                <w:sz w:val="19"/>
              </w:rPr>
            </w:pPr>
            <w:r>
              <w:rPr>
                <w:sz w:val="19"/>
              </w:rPr>
              <w:t>30 May 1986</w:t>
            </w:r>
          </w:p>
        </w:tc>
      </w:tr>
      <w:tr>
        <w:trPr>
          <w:gridAfter w:val="1"/>
          <w:wAfter w:w="11" w:type="dxa"/>
          <w:cantSplit/>
        </w:trPr>
        <w:tc>
          <w:tcPr>
            <w:tcW w:w="2266" w:type="dxa"/>
            <w:gridSpan w:val="2"/>
          </w:tcPr>
          <w:p>
            <w:pPr>
              <w:pStyle w:val="nTable"/>
              <w:spacing w:before="30" w:after="30"/>
              <w:rPr>
                <w:sz w:val="19"/>
              </w:rPr>
            </w:pPr>
            <w:r>
              <w:rPr>
                <w:i/>
                <w:sz w:val="19"/>
              </w:rPr>
              <w:t>Road Traffic Amendment Act (No. 2) 1986</w:t>
            </w:r>
          </w:p>
        </w:tc>
        <w:tc>
          <w:tcPr>
            <w:tcW w:w="1132" w:type="dxa"/>
            <w:gridSpan w:val="2"/>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46" w:type="dxa"/>
            <w:gridSpan w:val="2"/>
          </w:tcPr>
          <w:p>
            <w:pPr>
              <w:pStyle w:val="nTable"/>
              <w:spacing w:before="30" w:after="30"/>
              <w:rPr>
                <w:sz w:val="19"/>
              </w:rPr>
            </w:pPr>
            <w:r>
              <w:rPr>
                <w:sz w:val="19"/>
              </w:rPr>
              <w:t>4 Dec 1986 (see s. 2)</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46" w:type="dxa"/>
            <w:gridSpan w:val="2"/>
          </w:tcPr>
          <w:p>
            <w:pPr>
              <w:pStyle w:val="nTable"/>
              <w:spacing w:before="30" w:after="30"/>
              <w:rPr>
                <w:sz w:val="19"/>
              </w:rPr>
            </w:pPr>
            <w:r>
              <w:rPr>
                <w:sz w:val="19"/>
              </w:rPr>
              <w:t>29 May 1987</w:t>
            </w:r>
          </w:p>
        </w:tc>
      </w:tr>
      <w:tr>
        <w:trPr>
          <w:gridAfter w:val="1"/>
          <w:wAfter w:w="11" w:type="dxa"/>
          <w:cantSplit/>
        </w:trPr>
        <w:tc>
          <w:tcPr>
            <w:tcW w:w="2266" w:type="dxa"/>
            <w:gridSpan w:val="2"/>
          </w:tcPr>
          <w:p>
            <w:pPr>
              <w:pStyle w:val="nTable"/>
              <w:spacing w:before="30" w:after="30"/>
              <w:rPr>
                <w:sz w:val="19"/>
              </w:rPr>
            </w:pPr>
            <w:r>
              <w:rPr>
                <w:i/>
                <w:sz w:val="19"/>
              </w:rPr>
              <w:t xml:space="preserve">Road Traffic Amendment Act (No. 2) 1987 </w:t>
            </w:r>
            <w:r>
              <w:rPr>
                <w:sz w:val="19"/>
                <w:vertAlign w:val="superscript"/>
              </w:rPr>
              <w:t>8, 9</w:t>
            </w:r>
          </w:p>
        </w:tc>
        <w:tc>
          <w:tcPr>
            <w:tcW w:w="1132" w:type="dxa"/>
            <w:gridSpan w:val="2"/>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46"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1"/>
          <w:wAfter w:w="11" w:type="dxa"/>
          <w:cantSplit/>
        </w:trPr>
        <w:tc>
          <w:tcPr>
            <w:tcW w:w="2266" w:type="dxa"/>
            <w:gridSpan w:val="2"/>
          </w:tcPr>
          <w:p>
            <w:pPr>
              <w:pStyle w:val="nTable"/>
              <w:spacing w:after="40"/>
              <w:rPr>
                <w:sz w:val="19"/>
              </w:rPr>
            </w:pPr>
            <w:r>
              <w:rPr>
                <w:i/>
                <w:sz w:val="19"/>
              </w:rPr>
              <w:t>Road Traffic Amendment Act 1988</w:t>
            </w:r>
            <w:r>
              <w:rPr>
                <w:sz w:val="19"/>
                <w:vertAlign w:val="superscript"/>
              </w:rPr>
              <w:t> 10</w:t>
            </w:r>
          </w:p>
        </w:tc>
        <w:tc>
          <w:tcPr>
            <w:tcW w:w="1132" w:type="dxa"/>
            <w:gridSpan w:val="2"/>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46"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11" w:type="dxa"/>
          <w:cantSplit/>
        </w:trPr>
        <w:tc>
          <w:tcPr>
            <w:tcW w:w="2266" w:type="dxa"/>
            <w:gridSpan w:val="2"/>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2" w:type="dxa"/>
            <w:gridSpan w:val="2"/>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46"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1"/>
          <w:wAfter w:w="11" w:type="dxa"/>
          <w:cantSplit/>
        </w:trPr>
        <w:tc>
          <w:tcPr>
            <w:tcW w:w="2266" w:type="dxa"/>
            <w:gridSpan w:val="2"/>
          </w:tcPr>
          <w:p>
            <w:pPr>
              <w:pStyle w:val="nTable"/>
              <w:spacing w:after="40"/>
              <w:rPr>
                <w:sz w:val="19"/>
              </w:rPr>
            </w:pPr>
            <w:r>
              <w:rPr>
                <w:i/>
                <w:sz w:val="19"/>
              </w:rPr>
              <w:t>Road Traffic Amendment Act (No. 3) 1988</w:t>
            </w:r>
          </w:p>
        </w:tc>
        <w:tc>
          <w:tcPr>
            <w:tcW w:w="1132" w:type="dxa"/>
            <w:gridSpan w:val="2"/>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46"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1"/>
          <w:wAfter w:w="11" w:type="dxa"/>
          <w:cantSplit/>
        </w:trPr>
        <w:tc>
          <w:tcPr>
            <w:tcW w:w="2266" w:type="dxa"/>
            <w:gridSpan w:val="2"/>
          </w:tcPr>
          <w:p>
            <w:pPr>
              <w:pStyle w:val="nTable"/>
              <w:spacing w:after="40"/>
              <w:rPr>
                <w:sz w:val="19"/>
              </w:rPr>
            </w:pPr>
            <w:r>
              <w:rPr>
                <w:i/>
                <w:sz w:val="19"/>
              </w:rPr>
              <w:t>Road Traffic Amendment Act (No. 2) 1988</w:t>
            </w:r>
          </w:p>
        </w:tc>
        <w:tc>
          <w:tcPr>
            <w:tcW w:w="1132" w:type="dxa"/>
            <w:gridSpan w:val="2"/>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46"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1"/>
          <w:wAfter w:w="11" w:type="dxa"/>
          <w:cantSplit/>
        </w:trPr>
        <w:tc>
          <w:tcPr>
            <w:tcW w:w="2266" w:type="dxa"/>
            <w:gridSpan w:val="2"/>
          </w:tcPr>
          <w:p>
            <w:pPr>
              <w:pStyle w:val="nTable"/>
              <w:spacing w:after="40"/>
              <w:rPr>
                <w:sz w:val="19"/>
              </w:rPr>
            </w:pPr>
            <w:r>
              <w:rPr>
                <w:i/>
                <w:sz w:val="19"/>
              </w:rPr>
              <w:t>Acts Amendment (Events on Roads) Act 1988</w:t>
            </w:r>
            <w:r>
              <w:rPr>
                <w:sz w:val="19"/>
              </w:rPr>
              <w:t xml:space="preserve"> Pt. 2</w:t>
            </w:r>
          </w:p>
        </w:tc>
        <w:tc>
          <w:tcPr>
            <w:tcW w:w="1132" w:type="dxa"/>
            <w:gridSpan w:val="2"/>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46"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11" w:type="dxa"/>
          <w:cantSplit/>
        </w:trPr>
        <w:tc>
          <w:tcPr>
            <w:tcW w:w="2266" w:type="dxa"/>
            <w:gridSpan w:val="2"/>
          </w:tcPr>
          <w:p>
            <w:pPr>
              <w:pStyle w:val="nTable"/>
              <w:spacing w:after="40"/>
              <w:rPr>
                <w:sz w:val="19"/>
              </w:rPr>
            </w:pPr>
            <w:r>
              <w:rPr>
                <w:i/>
                <w:sz w:val="19"/>
              </w:rPr>
              <w:t xml:space="preserve">Acts Amendment (Children’s Court) Act 1988 </w:t>
            </w:r>
            <w:r>
              <w:rPr>
                <w:sz w:val="19"/>
              </w:rPr>
              <w:t>Pt. 7</w:t>
            </w:r>
          </w:p>
        </w:tc>
        <w:tc>
          <w:tcPr>
            <w:tcW w:w="1132" w:type="dxa"/>
            <w:gridSpan w:val="2"/>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46"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46" w:type="dxa"/>
            <w:gridSpan w:val="2"/>
          </w:tcPr>
          <w:p>
            <w:pPr>
              <w:pStyle w:val="nTable"/>
              <w:spacing w:after="40"/>
              <w:rPr>
                <w:sz w:val="19"/>
              </w:rPr>
            </w:pPr>
            <w:r>
              <w:rPr>
                <w:sz w:val="19"/>
              </w:rPr>
              <w:t>11 Aug 1989</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46" w:type="dxa"/>
            <w:gridSpan w:val="2"/>
          </w:tcPr>
          <w:p>
            <w:pPr>
              <w:pStyle w:val="nTable"/>
              <w:spacing w:after="40"/>
              <w:rPr>
                <w:sz w:val="19"/>
              </w:rPr>
            </w:pPr>
            <w:r>
              <w:rPr>
                <w:sz w:val="19"/>
              </w:rPr>
              <w:t>22 Sep 1989</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46" w:type="dxa"/>
            <w:gridSpan w:val="2"/>
          </w:tcPr>
          <w:p>
            <w:pPr>
              <w:pStyle w:val="nTable"/>
              <w:spacing w:after="40"/>
              <w:rPr>
                <w:sz w:val="19"/>
              </w:rPr>
            </w:pPr>
            <w:r>
              <w:rPr>
                <w:sz w:val="19"/>
              </w:rPr>
              <w:t>17 Nov 1989</w:t>
            </w:r>
          </w:p>
        </w:tc>
      </w:tr>
      <w:tr>
        <w:trPr>
          <w:gridAfter w:val="1"/>
          <w:wAfter w:w="11" w:type="dxa"/>
          <w:cantSplit/>
        </w:trPr>
        <w:tc>
          <w:tcPr>
            <w:tcW w:w="2266" w:type="dxa"/>
            <w:gridSpan w:val="2"/>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2" w:type="dxa"/>
            <w:gridSpan w:val="2"/>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4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46" w:type="dxa"/>
            <w:gridSpan w:val="2"/>
          </w:tcPr>
          <w:p>
            <w:pPr>
              <w:pStyle w:val="nTable"/>
              <w:spacing w:after="40"/>
              <w:rPr>
                <w:sz w:val="19"/>
              </w:rPr>
            </w:pPr>
            <w:r>
              <w:rPr>
                <w:sz w:val="19"/>
              </w:rPr>
              <w:t>29 Aug 1990</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46" w:type="dxa"/>
            <w:gridSpan w:val="2"/>
          </w:tcPr>
          <w:p>
            <w:pPr>
              <w:pStyle w:val="nTable"/>
              <w:spacing w:after="40"/>
              <w:rPr>
                <w:sz w:val="19"/>
              </w:rPr>
            </w:pPr>
            <w:r>
              <w:rPr>
                <w:sz w:val="19"/>
              </w:rPr>
              <w:t>23 Nov 1990</w:t>
            </w:r>
          </w:p>
        </w:tc>
      </w:tr>
      <w:tr>
        <w:trPr>
          <w:gridAfter w:val="1"/>
          <w:wAfter w:w="11" w:type="dxa"/>
          <w:cantSplit/>
        </w:trPr>
        <w:tc>
          <w:tcPr>
            <w:tcW w:w="2266" w:type="dxa"/>
            <w:gridSpan w:val="2"/>
          </w:tcPr>
          <w:p>
            <w:pPr>
              <w:pStyle w:val="nTable"/>
              <w:spacing w:after="40"/>
              <w:rPr>
                <w:sz w:val="19"/>
              </w:rPr>
            </w:pPr>
            <w:r>
              <w:rPr>
                <w:i/>
                <w:sz w:val="19"/>
              </w:rPr>
              <w:t>Road Traffic Amendment Act (No. 3) 1990</w:t>
            </w:r>
          </w:p>
        </w:tc>
        <w:tc>
          <w:tcPr>
            <w:tcW w:w="1132" w:type="dxa"/>
            <w:gridSpan w:val="2"/>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46"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1"/>
          <w:wAfter w:w="11" w:type="dxa"/>
          <w:cantSplit/>
        </w:trPr>
        <w:tc>
          <w:tcPr>
            <w:tcW w:w="7076" w:type="dxa"/>
            <w:gridSpan w:val="7"/>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46" w:type="dxa"/>
            <w:gridSpan w:val="2"/>
          </w:tcPr>
          <w:p>
            <w:pPr>
              <w:pStyle w:val="nTable"/>
              <w:spacing w:after="40"/>
              <w:rPr>
                <w:sz w:val="19"/>
              </w:rPr>
            </w:pPr>
            <w:r>
              <w:rPr>
                <w:sz w:val="19"/>
              </w:rPr>
              <w:t>23 Aug 1991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46" w:type="dxa"/>
            <w:gridSpan w:val="2"/>
          </w:tcPr>
          <w:p>
            <w:pPr>
              <w:pStyle w:val="nTable"/>
              <w:spacing w:after="40"/>
              <w:rPr>
                <w:sz w:val="19"/>
              </w:rPr>
            </w:pPr>
            <w:r>
              <w:rPr>
                <w:sz w:val="19"/>
              </w:rPr>
              <w:t>22 Nov 1991</w:t>
            </w:r>
          </w:p>
        </w:tc>
      </w:tr>
      <w:tr>
        <w:trPr>
          <w:gridAfter w:val="1"/>
          <w:wAfter w:w="11" w:type="dxa"/>
          <w:cantSplit/>
        </w:trPr>
        <w:tc>
          <w:tcPr>
            <w:tcW w:w="2266" w:type="dxa"/>
            <w:gridSpan w:val="2"/>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2" w:type="dxa"/>
            <w:gridSpan w:val="2"/>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46"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11" w:type="dxa"/>
          <w:cantSplit/>
        </w:trPr>
        <w:tc>
          <w:tcPr>
            <w:tcW w:w="2266" w:type="dxa"/>
            <w:gridSpan w:val="2"/>
          </w:tcPr>
          <w:p>
            <w:pPr>
              <w:pStyle w:val="nTable"/>
              <w:spacing w:after="40"/>
              <w:rPr>
                <w:sz w:val="19"/>
              </w:rPr>
            </w:pPr>
            <w:r>
              <w:rPr>
                <w:i/>
                <w:sz w:val="19"/>
              </w:rPr>
              <w:t>Road Traffic (Bicycle Helmets) Amendment Act 1991</w:t>
            </w:r>
          </w:p>
        </w:tc>
        <w:tc>
          <w:tcPr>
            <w:tcW w:w="1132" w:type="dxa"/>
            <w:gridSpan w:val="2"/>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46" w:type="dxa"/>
            <w:gridSpan w:val="2"/>
          </w:tcPr>
          <w:p>
            <w:pPr>
              <w:pStyle w:val="nTable"/>
              <w:spacing w:after="40"/>
              <w:rPr>
                <w:sz w:val="19"/>
              </w:rPr>
            </w:pPr>
            <w:r>
              <w:rPr>
                <w:sz w:val="19"/>
              </w:rPr>
              <w:t>17 Dec 1991 (see s. 2)</w:t>
            </w:r>
          </w:p>
        </w:tc>
      </w:tr>
      <w:tr>
        <w:trPr>
          <w:gridAfter w:val="1"/>
          <w:wAfter w:w="11" w:type="dxa"/>
          <w:cantSplit/>
        </w:trPr>
        <w:tc>
          <w:tcPr>
            <w:tcW w:w="2266" w:type="dxa"/>
            <w:gridSpan w:val="2"/>
          </w:tcPr>
          <w:p>
            <w:pPr>
              <w:pStyle w:val="nTable"/>
              <w:spacing w:after="40"/>
              <w:rPr>
                <w:sz w:val="19"/>
              </w:rPr>
            </w:pPr>
            <w:r>
              <w:rPr>
                <w:i/>
                <w:sz w:val="19"/>
              </w:rPr>
              <w:t>Road Traffic Amendment (Power Assisted Pedal Cycles) Act 1991</w:t>
            </w:r>
          </w:p>
        </w:tc>
        <w:tc>
          <w:tcPr>
            <w:tcW w:w="1132" w:type="dxa"/>
            <w:gridSpan w:val="2"/>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46"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1"/>
          <w:wAfter w:w="11" w:type="dxa"/>
          <w:cantSplit/>
        </w:trPr>
        <w:tc>
          <w:tcPr>
            <w:tcW w:w="2266" w:type="dxa"/>
            <w:gridSpan w:val="2"/>
          </w:tcPr>
          <w:p>
            <w:pPr>
              <w:pStyle w:val="nTable"/>
              <w:spacing w:after="40"/>
              <w:rPr>
                <w:sz w:val="19"/>
              </w:rPr>
            </w:pPr>
            <w:r>
              <w:rPr>
                <w:i/>
                <w:sz w:val="19"/>
              </w:rPr>
              <w:t>Criminal Law Amendment Act 1992</w:t>
            </w:r>
            <w:r>
              <w:rPr>
                <w:sz w:val="19"/>
              </w:rPr>
              <w:t xml:space="preserve"> Pt. 3</w:t>
            </w:r>
          </w:p>
        </w:tc>
        <w:tc>
          <w:tcPr>
            <w:tcW w:w="1132" w:type="dxa"/>
            <w:gridSpan w:val="2"/>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46" w:type="dxa"/>
            <w:gridSpan w:val="2"/>
          </w:tcPr>
          <w:p>
            <w:pPr>
              <w:pStyle w:val="nTable"/>
              <w:spacing w:after="40"/>
              <w:rPr>
                <w:sz w:val="19"/>
              </w:rPr>
            </w:pPr>
            <w:r>
              <w:rPr>
                <w:sz w:val="19"/>
              </w:rPr>
              <w:t>9 Mar 1992 (see s. 2)</w:t>
            </w:r>
          </w:p>
        </w:tc>
      </w:tr>
      <w:tr>
        <w:trPr>
          <w:gridAfter w:val="1"/>
          <w:wAfter w:w="11" w:type="dxa"/>
          <w:cantSplit/>
        </w:trPr>
        <w:tc>
          <w:tcPr>
            <w:tcW w:w="2266" w:type="dxa"/>
            <w:gridSpan w:val="2"/>
          </w:tcPr>
          <w:p>
            <w:pPr>
              <w:pStyle w:val="nTable"/>
              <w:spacing w:after="40"/>
              <w:rPr>
                <w:sz w:val="19"/>
              </w:rPr>
            </w:pPr>
            <w:r>
              <w:rPr>
                <w:i/>
                <w:sz w:val="19"/>
              </w:rPr>
              <w:t>Road Traffic Amendment Act 1992</w:t>
            </w:r>
          </w:p>
        </w:tc>
        <w:tc>
          <w:tcPr>
            <w:tcW w:w="1132" w:type="dxa"/>
            <w:gridSpan w:val="2"/>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46" w:type="dxa"/>
            <w:gridSpan w:val="2"/>
          </w:tcPr>
          <w:p>
            <w:pPr>
              <w:pStyle w:val="nTable"/>
              <w:spacing w:after="40"/>
              <w:rPr>
                <w:sz w:val="19"/>
              </w:rPr>
            </w:pPr>
            <w:r>
              <w:rPr>
                <w:sz w:val="19"/>
              </w:rPr>
              <w:t>16 Jun 1993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46" w:type="dxa"/>
            <w:gridSpan w:val="2"/>
          </w:tcPr>
          <w:p>
            <w:pPr>
              <w:pStyle w:val="nTable"/>
              <w:spacing w:after="40"/>
              <w:rPr>
                <w:sz w:val="19"/>
              </w:rPr>
            </w:pPr>
            <w:r>
              <w:rPr>
                <w:sz w:val="19"/>
              </w:rPr>
              <w:t>21 Aug 1992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46" w:type="dxa"/>
            <w:gridSpan w:val="2"/>
          </w:tcPr>
          <w:p>
            <w:pPr>
              <w:pStyle w:val="nTable"/>
              <w:spacing w:after="40"/>
              <w:rPr>
                <w:sz w:val="19"/>
              </w:rPr>
            </w:pPr>
            <w:r>
              <w:rPr>
                <w:sz w:val="19"/>
              </w:rPr>
              <w:t>13 Nov 1992</w:t>
            </w:r>
          </w:p>
        </w:tc>
      </w:tr>
      <w:tr>
        <w:trPr>
          <w:gridAfter w:val="1"/>
          <w:wAfter w:w="11" w:type="dxa"/>
          <w:cantSplit/>
        </w:trPr>
        <w:tc>
          <w:tcPr>
            <w:tcW w:w="2266" w:type="dxa"/>
            <w:gridSpan w:val="2"/>
          </w:tcPr>
          <w:p>
            <w:pPr>
              <w:pStyle w:val="nTable"/>
              <w:spacing w:after="40"/>
              <w:rPr>
                <w:sz w:val="19"/>
              </w:rPr>
            </w:pPr>
            <w:r>
              <w:rPr>
                <w:i/>
                <w:sz w:val="19"/>
              </w:rPr>
              <w:t>Financial Administration Legislation Amendment Act 1993</w:t>
            </w:r>
            <w:r>
              <w:rPr>
                <w:sz w:val="19"/>
              </w:rPr>
              <w:t xml:space="preserve"> s. 6 and 11</w:t>
            </w:r>
          </w:p>
        </w:tc>
        <w:tc>
          <w:tcPr>
            <w:tcW w:w="1132" w:type="dxa"/>
            <w:gridSpan w:val="2"/>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46" w:type="dxa"/>
            <w:gridSpan w:val="2"/>
          </w:tcPr>
          <w:p>
            <w:pPr>
              <w:pStyle w:val="nTable"/>
              <w:spacing w:after="40"/>
              <w:rPr>
                <w:sz w:val="19"/>
              </w:rPr>
            </w:pPr>
            <w:r>
              <w:rPr>
                <w:sz w:val="19"/>
              </w:rPr>
              <w:t>s. 11: 1 Jul 1993 (see s. 2(1));</w:t>
            </w:r>
            <w:r>
              <w:rPr>
                <w:sz w:val="19"/>
              </w:rPr>
              <w:br/>
              <w:t>s. 6: 27 Aug 1993 (see s. 2(2))</w:t>
            </w:r>
          </w:p>
        </w:tc>
      </w:tr>
      <w:tr>
        <w:trPr>
          <w:gridAfter w:val="1"/>
          <w:wAfter w:w="11" w:type="dxa"/>
          <w:cantSplit/>
        </w:trPr>
        <w:tc>
          <w:tcPr>
            <w:tcW w:w="2266" w:type="dxa"/>
            <w:gridSpan w:val="2"/>
          </w:tcPr>
          <w:p>
            <w:pPr>
              <w:pStyle w:val="nTable"/>
              <w:spacing w:after="40"/>
              <w:rPr>
                <w:sz w:val="19"/>
              </w:rPr>
            </w:pPr>
            <w:r>
              <w:rPr>
                <w:i/>
                <w:sz w:val="19"/>
              </w:rPr>
              <w:t>Acts Amendment (Vehicles on Roads) Act 1994</w:t>
            </w:r>
            <w:r>
              <w:rPr>
                <w:sz w:val="19"/>
              </w:rPr>
              <w:t xml:space="preserve"> Pt. 3</w:t>
            </w:r>
          </w:p>
        </w:tc>
        <w:tc>
          <w:tcPr>
            <w:tcW w:w="1132" w:type="dxa"/>
            <w:gridSpan w:val="2"/>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46"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11" w:type="dxa"/>
          <w:cantSplit/>
        </w:trPr>
        <w:tc>
          <w:tcPr>
            <w:tcW w:w="2266" w:type="dxa"/>
            <w:gridSpan w:val="2"/>
          </w:tcPr>
          <w:p>
            <w:pPr>
              <w:pStyle w:val="nTable"/>
              <w:spacing w:after="40"/>
              <w:rPr>
                <w:sz w:val="19"/>
              </w:rPr>
            </w:pPr>
            <w:r>
              <w:rPr>
                <w:i/>
                <w:sz w:val="19"/>
              </w:rPr>
              <w:t>Taxi Act 1994</w:t>
            </w:r>
            <w:r>
              <w:rPr>
                <w:sz w:val="19"/>
              </w:rPr>
              <w:t xml:space="preserve"> s. 48</w:t>
            </w:r>
          </w:p>
        </w:tc>
        <w:tc>
          <w:tcPr>
            <w:tcW w:w="1132" w:type="dxa"/>
            <w:gridSpan w:val="2"/>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4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11" w:type="dxa"/>
          <w:cantSplit/>
        </w:trPr>
        <w:tc>
          <w:tcPr>
            <w:tcW w:w="2266" w:type="dxa"/>
            <w:gridSpan w:val="2"/>
          </w:tcPr>
          <w:p>
            <w:pPr>
              <w:pStyle w:val="nTable"/>
              <w:spacing w:after="40"/>
              <w:rPr>
                <w:sz w:val="19"/>
              </w:rPr>
            </w:pPr>
            <w:r>
              <w:rPr>
                <w:i/>
                <w:sz w:val="19"/>
              </w:rPr>
              <w:t>Acts Amendment (Fines, Penalties and Infringement Notices) Act 1994</w:t>
            </w:r>
            <w:r>
              <w:rPr>
                <w:sz w:val="19"/>
              </w:rPr>
              <w:t xml:space="preserve"> Pt. 19</w:t>
            </w:r>
          </w:p>
        </w:tc>
        <w:tc>
          <w:tcPr>
            <w:tcW w:w="1132" w:type="dxa"/>
            <w:gridSpan w:val="2"/>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46"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1" w:type="dxa"/>
          <w:cantSplit/>
        </w:trPr>
        <w:tc>
          <w:tcPr>
            <w:tcW w:w="7076" w:type="dxa"/>
            <w:gridSpan w:val="7"/>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11" w:type="dxa"/>
          <w:cantSplit/>
        </w:trPr>
        <w:tc>
          <w:tcPr>
            <w:tcW w:w="2266" w:type="dxa"/>
            <w:gridSpan w:val="2"/>
          </w:tcPr>
          <w:p>
            <w:pPr>
              <w:pStyle w:val="nTable"/>
              <w:spacing w:after="40"/>
              <w:rPr>
                <w:sz w:val="19"/>
              </w:rPr>
            </w:pPr>
            <w:r>
              <w:rPr>
                <w:i/>
                <w:sz w:val="19"/>
              </w:rPr>
              <w:t>Road Traffic Amendment Act 1995</w:t>
            </w:r>
          </w:p>
        </w:tc>
        <w:tc>
          <w:tcPr>
            <w:tcW w:w="1132" w:type="dxa"/>
            <w:gridSpan w:val="2"/>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46"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1"/>
          <w:wAfter w:w="11" w:type="dxa"/>
          <w:cantSplit/>
        </w:trPr>
        <w:tc>
          <w:tcPr>
            <w:tcW w:w="2266" w:type="dxa"/>
            <w:gridSpan w:val="2"/>
          </w:tcPr>
          <w:p>
            <w:pPr>
              <w:pStyle w:val="nTable"/>
              <w:spacing w:after="40"/>
              <w:rPr>
                <w:sz w:val="19"/>
              </w:rPr>
            </w:pPr>
            <w:r>
              <w:rPr>
                <w:i/>
                <w:sz w:val="19"/>
              </w:rPr>
              <w:t>Acts Amendment (Vehicle Licences) Act 1995</w:t>
            </w:r>
            <w:r>
              <w:rPr>
                <w:sz w:val="19"/>
              </w:rPr>
              <w:t xml:space="preserve"> Pt. 2</w:t>
            </w:r>
          </w:p>
        </w:tc>
        <w:tc>
          <w:tcPr>
            <w:tcW w:w="1132" w:type="dxa"/>
            <w:gridSpan w:val="2"/>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46" w:type="dxa"/>
            <w:gridSpan w:val="2"/>
          </w:tcPr>
          <w:p>
            <w:pPr>
              <w:pStyle w:val="nTable"/>
              <w:spacing w:after="40"/>
              <w:rPr>
                <w:sz w:val="19"/>
              </w:rPr>
            </w:pPr>
            <w:r>
              <w:rPr>
                <w:sz w:val="19"/>
              </w:rPr>
              <w:t>20 Dec 1995 (see s. 2)</w:t>
            </w:r>
          </w:p>
        </w:tc>
      </w:tr>
      <w:tr>
        <w:trPr>
          <w:gridAfter w:val="1"/>
          <w:wAfter w:w="11" w:type="dxa"/>
          <w:cantSplit/>
        </w:trPr>
        <w:tc>
          <w:tcPr>
            <w:tcW w:w="2266" w:type="dxa"/>
            <w:gridSpan w:val="2"/>
          </w:tcPr>
          <w:p>
            <w:pPr>
              <w:pStyle w:val="nTable"/>
              <w:spacing w:after="40"/>
              <w:rPr>
                <w:sz w:val="19"/>
              </w:rPr>
            </w:pPr>
            <w:r>
              <w:rPr>
                <w:i/>
                <w:sz w:val="19"/>
              </w:rPr>
              <w:t>Sentencing (Consequential Provisions) Act 1995</w:t>
            </w:r>
            <w:r>
              <w:rPr>
                <w:sz w:val="19"/>
              </w:rPr>
              <w:t xml:space="preserve"> Pt. 71 and s. 147</w:t>
            </w:r>
          </w:p>
        </w:tc>
        <w:tc>
          <w:tcPr>
            <w:tcW w:w="1132" w:type="dxa"/>
            <w:gridSpan w:val="2"/>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4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46" w:type="dxa"/>
            <w:gridSpan w:val="2"/>
          </w:tcPr>
          <w:p>
            <w:pPr>
              <w:pStyle w:val="nTable"/>
              <w:spacing w:after="40"/>
              <w:rPr>
                <w:sz w:val="19"/>
              </w:rPr>
            </w:pPr>
            <w:r>
              <w:rPr>
                <w:sz w:val="19"/>
              </w:rPr>
              <w:t xml:space="preserve">24 May 1996 </w:t>
            </w:r>
          </w:p>
        </w:tc>
      </w:tr>
      <w:tr>
        <w:trPr>
          <w:gridAfter w:val="1"/>
          <w:wAfter w:w="11" w:type="dxa"/>
          <w:cantSplit/>
        </w:trPr>
        <w:tc>
          <w:tcPr>
            <w:tcW w:w="2266" w:type="dxa"/>
            <w:gridSpan w:val="2"/>
          </w:tcPr>
          <w:p>
            <w:pPr>
              <w:pStyle w:val="nTable"/>
              <w:spacing w:after="40"/>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46" w:type="dxa"/>
            <w:gridSpan w:val="2"/>
          </w:tcPr>
          <w:p>
            <w:pPr>
              <w:pStyle w:val="nTable"/>
              <w:spacing w:after="40"/>
              <w:rPr>
                <w:sz w:val="19"/>
              </w:rPr>
            </w:pPr>
            <w:r>
              <w:rPr>
                <w:sz w:val="19"/>
              </w:rPr>
              <w:t>1 Jul 1996 (see s. 2)</w:t>
            </w:r>
          </w:p>
        </w:tc>
      </w:tr>
      <w:tr>
        <w:trPr>
          <w:gridAfter w:val="1"/>
          <w:wAfter w:w="11" w:type="dxa"/>
          <w:cantSplit/>
        </w:trPr>
        <w:tc>
          <w:tcPr>
            <w:tcW w:w="2266" w:type="dxa"/>
            <w:gridSpan w:val="2"/>
          </w:tcPr>
          <w:p>
            <w:pPr>
              <w:pStyle w:val="nTable"/>
              <w:spacing w:after="40"/>
              <w:rPr>
                <w:sz w:val="19"/>
              </w:rPr>
            </w:pPr>
            <w:r>
              <w:rPr>
                <w:i/>
                <w:sz w:val="19"/>
              </w:rPr>
              <w:t>Consumer Credit (Western Australia) Act 1996</w:t>
            </w:r>
            <w:r>
              <w:rPr>
                <w:sz w:val="19"/>
              </w:rPr>
              <w:t xml:space="preserve"> s. 13</w:t>
            </w:r>
          </w:p>
        </w:tc>
        <w:tc>
          <w:tcPr>
            <w:tcW w:w="1132" w:type="dxa"/>
            <w:gridSpan w:val="2"/>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46" w:type="dxa"/>
            <w:gridSpan w:val="2"/>
          </w:tcPr>
          <w:p>
            <w:pPr>
              <w:pStyle w:val="nTable"/>
              <w:spacing w:after="40"/>
              <w:rPr>
                <w:sz w:val="19"/>
              </w:rPr>
            </w:pPr>
            <w:r>
              <w:rPr>
                <w:sz w:val="19"/>
              </w:rPr>
              <w:t>1 Nov 1996 (see s. 2)</w:t>
            </w:r>
          </w:p>
        </w:tc>
      </w:tr>
      <w:tr>
        <w:trPr>
          <w:gridAfter w:val="1"/>
          <w:wAfter w:w="11" w:type="dxa"/>
          <w:cantSplit/>
        </w:trPr>
        <w:tc>
          <w:tcPr>
            <w:tcW w:w="2266" w:type="dxa"/>
            <w:gridSpan w:val="2"/>
          </w:tcPr>
          <w:p>
            <w:pPr>
              <w:pStyle w:val="nTable"/>
              <w:spacing w:after="40"/>
              <w:rPr>
                <w:sz w:val="19"/>
              </w:rPr>
            </w:pPr>
            <w:r>
              <w:rPr>
                <w:i/>
                <w:sz w:val="19"/>
              </w:rPr>
              <w:t>Road Traffic Amendment (Measuring Equipment) Act 1996</w:t>
            </w:r>
          </w:p>
        </w:tc>
        <w:tc>
          <w:tcPr>
            <w:tcW w:w="1132" w:type="dxa"/>
            <w:gridSpan w:val="2"/>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46" w:type="dxa"/>
            <w:gridSpan w:val="2"/>
          </w:tcPr>
          <w:p>
            <w:pPr>
              <w:pStyle w:val="nTable"/>
              <w:spacing w:after="40"/>
              <w:rPr>
                <w:sz w:val="19"/>
              </w:rPr>
            </w:pPr>
            <w:r>
              <w:rPr>
                <w:sz w:val="19"/>
              </w:rPr>
              <w:t>27 Sep 1996 (see s. 2)</w:t>
            </w:r>
          </w:p>
        </w:tc>
      </w:tr>
      <w:tr>
        <w:trPr>
          <w:gridAfter w:val="1"/>
          <w:wAfter w:w="11" w:type="dxa"/>
          <w:cantSplit/>
        </w:trPr>
        <w:tc>
          <w:tcPr>
            <w:tcW w:w="2266" w:type="dxa"/>
            <w:gridSpan w:val="2"/>
          </w:tcPr>
          <w:p>
            <w:pPr>
              <w:pStyle w:val="nTable"/>
              <w:spacing w:after="40"/>
              <w:rPr>
                <w:sz w:val="19"/>
              </w:rPr>
            </w:pPr>
            <w:r>
              <w:rPr>
                <w:i/>
                <w:sz w:val="19"/>
              </w:rPr>
              <w:t>Financial Legislation Amendment Act 1996</w:t>
            </w:r>
            <w:r>
              <w:rPr>
                <w:sz w:val="19"/>
              </w:rPr>
              <w:t xml:space="preserve"> s. 27(3) and 64</w:t>
            </w:r>
          </w:p>
        </w:tc>
        <w:tc>
          <w:tcPr>
            <w:tcW w:w="1132" w:type="dxa"/>
            <w:gridSpan w:val="2"/>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46" w:type="dxa"/>
            <w:gridSpan w:val="2"/>
          </w:tcPr>
          <w:p>
            <w:pPr>
              <w:pStyle w:val="nTable"/>
              <w:spacing w:after="40"/>
              <w:rPr>
                <w:sz w:val="19"/>
              </w:rPr>
            </w:pPr>
            <w:r>
              <w:rPr>
                <w:sz w:val="19"/>
              </w:rPr>
              <w:t>25 Oct 1996 (see s. 2)</w:t>
            </w:r>
          </w:p>
        </w:tc>
      </w:tr>
      <w:tr>
        <w:trPr>
          <w:gridAfter w:val="1"/>
          <w:wAfter w:w="11" w:type="dxa"/>
          <w:cantSplit/>
        </w:trPr>
        <w:tc>
          <w:tcPr>
            <w:tcW w:w="2266" w:type="dxa"/>
            <w:gridSpan w:val="2"/>
          </w:tcPr>
          <w:p>
            <w:pPr>
              <w:pStyle w:val="nTable"/>
              <w:spacing w:after="40"/>
              <w:rPr>
                <w:sz w:val="19"/>
              </w:rPr>
            </w:pPr>
            <w:r>
              <w:rPr>
                <w:i/>
                <w:sz w:val="19"/>
              </w:rPr>
              <w:t xml:space="preserve">Road Traffic Amendment Act 1996 </w:t>
            </w:r>
            <w:r>
              <w:rPr>
                <w:sz w:val="19"/>
                <w:vertAlign w:val="superscript"/>
              </w:rPr>
              <w:t>14, 15</w:t>
            </w:r>
          </w:p>
        </w:tc>
        <w:tc>
          <w:tcPr>
            <w:tcW w:w="1132" w:type="dxa"/>
            <w:gridSpan w:val="2"/>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46"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46" w:type="dxa"/>
            <w:gridSpan w:val="2"/>
          </w:tcPr>
          <w:p>
            <w:pPr>
              <w:pStyle w:val="nTable"/>
              <w:spacing w:after="40"/>
              <w:rPr>
                <w:sz w:val="19"/>
              </w:rPr>
            </w:pPr>
            <w:r>
              <w:rPr>
                <w:sz w:val="19"/>
              </w:rPr>
              <w:t>17 Dec 1996</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46" w:type="dxa"/>
            <w:gridSpan w:val="2"/>
          </w:tcPr>
          <w:p>
            <w:pPr>
              <w:pStyle w:val="nTable"/>
              <w:spacing w:after="40"/>
              <w:rPr>
                <w:sz w:val="19"/>
              </w:rPr>
            </w:pPr>
            <w:r>
              <w:rPr>
                <w:sz w:val="19"/>
              </w:rPr>
              <w:t>13 May 1997</w:t>
            </w:r>
          </w:p>
        </w:tc>
      </w:tr>
      <w:tr>
        <w:trPr>
          <w:gridAfter w:val="1"/>
          <w:wAfter w:w="11" w:type="dxa"/>
          <w:cantSplit/>
        </w:trPr>
        <w:tc>
          <w:tcPr>
            <w:tcW w:w="2266" w:type="dxa"/>
            <w:gridSpan w:val="2"/>
          </w:tcPr>
          <w:p>
            <w:pPr>
              <w:pStyle w:val="nTable"/>
              <w:spacing w:after="40"/>
              <w:rPr>
                <w:sz w:val="19"/>
                <w:vertAlign w:val="superscript"/>
              </w:rPr>
            </w:pPr>
            <w:r>
              <w:rPr>
                <w:i/>
                <w:sz w:val="19"/>
              </w:rPr>
              <w:t>Road Traffic Amendment Act 1997 </w:t>
            </w:r>
            <w:r>
              <w:rPr>
                <w:sz w:val="19"/>
                <w:vertAlign w:val="superscript"/>
              </w:rPr>
              <w:t>16</w:t>
            </w:r>
          </w:p>
        </w:tc>
        <w:tc>
          <w:tcPr>
            <w:tcW w:w="1132" w:type="dxa"/>
            <w:gridSpan w:val="2"/>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46"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1"/>
          <w:wAfter w:w="11" w:type="dxa"/>
          <w:cantSplit/>
        </w:trPr>
        <w:tc>
          <w:tcPr>
            <w:tcW w:w="2266" w:type="dxa"/>
            <w:gridSpan w:val="2"/>
          </w:tcPr>
          <w:p>
            <w:pPr>
              <w:pStyle w:val="nTable"/>
              <w:spacing w:after="40"/>
              <w:rPr>
                <w:sz w:val="19"/>
              </w:rPr>
            </w:pPr>
            <w:r>
              <w:rPr>
                <w:i/>
                <w:sz w:val="19"/>
              </w:rPr>
              <w:t>Statutes (Repeals and Minor Amendments) Act 1997</w:t>
            </w:r>
            <w:r>
              <w:rPr>
                <w:sz w:val="19"/>
              </w:rPr>
              <w:t xml:space="preserve"> s. 106</w:t>
            </w:r>
          </w:p>
        </w:tc>
        <w:tc>
          <w:tcPr>
            <w:tcW w:w="1132" w:type="dxa"/>
            <w:gridSpan w:val="2"/>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46" w:type="dxa"/>
            <w:gridSpan w:val="2"/>
          </w:tcPr>
          <w:p>
            <w:pPr>
              <w:pStyle w:val="nTable"/>
              <w:spacing w:after="40"/>
              <w:rPr>
                <w:sz w:val="19"/>
              </w:rPr>
            </w:pPr>
            <w:r>
              <w:rPr>
                <w:sz w:val="19"/>
              </w:rPr>
              <w:t>15 Dec 1997 (see s. 2(1))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46" w:type="dxa"/>
            <w:gridSpan w:val="2"/>
          </w:tcPr>
          <w:p>
            <w:pPr>
              <w:pStyle w:val="nTable"/>
              <w:spacing w:after="40"/>
              <w:rPr>
                <w:sz w:val="19"/>
              </w:rPr>
            </w:pPr>
            <w:r>
              <w:rPr>
                <w:sz w:val="19"/>
              </w:rPr>
              <w:t>15 May 1998 (see r.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46" w:type="dxa"/>
            <w:gridSpan w:val="2"/>
          </w:tcPr>
          <w:p>
            <w:pPr>
              <w:pStyle w:val="nTable"/>
              <w:spacing w:after="40"/>
              <w:rPr>
                <w:sz w:val="19"/>
              </w:rPr>
            </w:pPr>
            <w:r>
              <w:rPr>
                <w:sz w:val="19"/>
              </w:rPr>
              <w:t>3 Jul 1998 (see r. 2)</w:t>
            </w:r>
          </w:p>
        </w:tc>
      </w:tr>
      <w:tr>
        <w:trPr>
          <w:gridAfter w:val="1"/>
          <w:wAfter w:w="11" w:type="dxa"/>
          <w:cantSplit/>
        </w:trPr>
        <w:tc>
          <w:tcPr>
            <w:tcW w:w="2266" w:type="dxa"/>
            <w:gridSpan w:val="2"/>
          </w:tcPr>
          <w:p>
            <w:pPr>
              <w:pStyle w:val="nTable"/>
              <w:spacing w:after="40"/>
              <w:rPr>
                <w:i/>
                <w:sz w:val="19"/>
              </w:rPr>
            </w:pPr>
            <w:r>
              <w:rPr>
                <w:i/>
                <w:sz w:val="19"/>
              </w:rPr>
              <w:t>Road Traffic Amendment Act 1998</w:t>
            </w:r>
          </w:p>
        </w:tc>
        <w:tc>
          <w:tcPr>
            <w:tcW w:w="1132" w:type="dxa"/>
            <w:gridSpan w:val="2"/>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46" w:type="dxa"/>
            <w:gridSpan w:val="2"/>
          </w:tcPr>
          <w:p>
            <w:pPr>
              <w:pStyle w:val="nTable"/>
              <w:spacing w:after="40"/>
              <w:rPr>
                <w:sz w:val="19"/>
              </w:rPr>
            </w:pPr>
            <w:r>
              <w:rPr>
                <w:sz w:val="19"/>
              </w:rPr>
              <w:t>7 Dec 1998 (see s. 2)</w:t>
            </w:r>
          </w:p>
        </w:tc>
      </w:tr>
      <w:tr>
        <w:trPr>
          <w:gridAfter w:val="1"/>
          <w:wAfter w:w="11" w:type="dxa"/>
          <w:cantSplit/>
        </w:trPr>
        <w:tc>
          <w:tcPr>
            <w:tcW w:w="2266" w:type="dxa"/>
            <w:gridSpan w:val="2"/>
          </w:tcPr>
          <w:p>
            <w:pPr>
              <w:pStyle w:val="nTable"/>
              <w:spacing w:after="40"/>
              <w:rPr>
                <w:sz w:val="19"/>
              </w:rPr>
            </w:pPr>
            <w:r>
              <w:rPr>
                <w:i/>
                <w:sz w:val="19"/>
              </w:rPr>
              <w:t xml:space="preserve">Perth Parking Management (Consequential Provisions) Act 1999 </w:t>
            </w:r>
            <w:r>
              <w:rPr>
                <w:sz w:val="19"/>
              </w:rPr>
              <w:t>s. 7(4)</w:t>
            </w:r>
          </w:p>
        </w:tc>
        <w:tc>
          <w:tcPr>
            <w:tcW w:w="1132" w:type="dxa"/>
            <w:gridSpan w:val="2"/>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46"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11" w:type="dxa"/>
          <w:cantSplit/>
        </w:trPr>
        <w:tc>
          <w:tcPr>
            <w:tcW w:w="4530" w:type="dxa"/>
            <w:gridSpan w:val="5"/>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46" w:type="dxa"/>
            <w:gridSpan w:val="2"/>
          </w:tcPr>
          <w:p>
            <w:pPr>
              <w:pStyle w:val="nTable"/>
              <w:spacing w:after="40"/>
              <w:rPr>
                <w:sz w:val="19"/>
              </w:rPr>
            </w:pPr>
            <w:r>
              <w:rPr>
                <w:sz w:val="19"/>
              </w:rPr>
              <w:t>25 May 1999 (see r. 2)</w:t>
            </w:r>
          </w:p>
        </w:tc>
      </w:tr>
      <w:tr>
        <w:trPr>
          <w:gridAfter w:val="1"/>
          <w:wAfter w:w="11" w:type="dxa"/>
          <w:cantSplit/>
        </w:trPr>
        <w:tc>
          <w:tcPr>
            <w:tcW w:w="2266" w:type="dxa"/>
            <w:gridSpan w:val="2"/>
          </w:tcPr>
          <w:p>
            <w:pPr>
              <w:pStyle w:val="nTable"/>
              <w:spacing w:after="40"/>
              <w:rPr>
                <w:sz w:val="19"/>
              </w:rPr>
            </w:pPr>
            <w:r>
              <w:rPr>
                <w:i/>
                <w:sz w:val="19"/>
              </w:rPr>
              <w:t xml:space="preserve">Revenue Laws Amendment (Assessment) Act 1999 </w:t>
            </w:r>
            <w:r>
              <w:rPr>
                <w:sz w:val="19"/>
              </w:rPr>
              <w:t>Pt. 3</w:t>
            </w:r>
          </w:p>
        </w:tc>
        <w:tc>
          <w:tcPr>
            <w:tcW w:w="1132" w:type="dxa"/>
            <w:gridSpan w:val="2"/>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46" w:type="dxa"/>
            <w:gridSpan w:val="2"/>
          </w:tcPr>
          <w:p>
            <w:pPr>
              <w:pStyle w:val="nTable"/>
              <w:spacing w:after="40"/>
              <w:rPr>
                <w:sz w:val="19"/>
              </w:rPr>
            </w:pPr>
            <w:r>
              <w:rPr>
                <w:sz w:val="19"/>
              </w:rPr>
              <w:t>1 Jul 1999 (see s. 2(3))</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11" w:type="dxa"/>
          <w:cantSplit/>
        </w:trPr>
        <w:tc>
          <w:tcPr>
            <w:tcW w:w="2266" w:type="dxa"/>
            <w:gridSpan w:val="2"/>
          </w:tcPr>
          <w:p>
            <w:pPr>
              <w:pStyle w:val="nTable"/>
              <w:spacing w:after="40"/>
              <w:rPr>
                <w:sz w:val="19"/>
              </w:rPr>
            </w:pPr>
            <w:r>
              <w:rPr>
                <w:i/>
                <w:sz w:val="19"/>
              </w:rPr>
              <w:t>School Education Act 1999</w:t>
            </w:r>
            <w:r>
              <w:rPr>
                <w:sz w:val="19"/>
              </w:rPr>
              <w:t xml:space="preserve"> s. 247</w:t>
            </w:r>
          </w:p>
        </w:tc>
        <w:tc>
          <w:tcPr>
            <w:tcW w:w="1132" w:type="dxa"/>
            <w:gridSpan w:val="2"/>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4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11" w:type="dxa"/>
          <w:cantSplit/>
        </w:trPr>
        <w:tc>
          <w:tcPr>
            <w:tcW w:w="2266" w:type="dxa"/>
            <w:gridSpan w:val="2"/>
          </w:tcPr>
          <w:p>
            <w:pPr>
              <w:pStyle w:val="nTable"/>
              <w:spacing w:after="40"/>
              <w:rPr>
                <w:sz w:val="19"/>
              </w:rPr>
            </w:pPr>
            <w:r>
              <w:rPr>
                <w:i/>
                <w:sz w:val="19"/>
              </w:rPr>
              <w:t xml:space="preserve">Acts Amendment (Police Immunity) Act 1999 </w:t>
            </w:r>
            <w:r>
              <w:rPr>
                <w:sz w:val="19"/>
              </w:rPr>
              <w:t>s. 9</w:t>
            </w:r>
          </w:p>
        </w:tc>
        <w:tc>
          <w:tcPr>
            <w:tcW w:w="1132" w:type="dxa"/>
            <w:gridSpan w:val="2"/>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46" w:type="dxa"/>
            <w:gridSpan w:val="2"/>
          </w:tcPr>
          <w:p>
            <w:pPr>
              <w:pStyle w:val="nTable"/>
              <w:spacing w:after="40"/>
              <w:rPr>
                <w:sz w:val="19"/>
              </w:rPr>
            </w:pPr>
            <w:r>
              <w:rPr>
                <w:sz w:val="19"/>
              </w:rPr>
              <w:t>25 Nov 1999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46"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11" w:type="dxa"/>
          <w:cantSplit/>
        </w:trPr>
        <w:tc>
          <w:tcPr>
            <w:tcW w:w="2266" w:type="dxa"/>
            <w:gridSpan w:val="2"/>
          </w:tcPr>
          <w:p>
            <w:pPr>
              <w:pStyle w:val="nTable"/>
              <w:spacing w:after="40"/>
              <w:rPr>
                <w:sz w:val="19"/>
              </w:rPr>
            </w:pPr>
            <w:r>
              <w:rPr>
                <w:i/>
                <w:sz w:val="19"/>
              </w:rPr>
              <w:t>Statutes (Repeals and Minor Amendments) Act 2000</w:t>
            </w:r>
            <w:r>
              <w:rPr>
                <w:sz w:val="19"/>
              </w:rPr>
              <w:t xml:space="preserve"> s. 39 and 55</w:t>
            </w:r>
          </w:p>
        </w:tc>
        <w:tc>
          <w:tcPr>
            <w:tcW w:w="1132" w:type="dxa"/>
            <w:gridSpan w:val="2"/>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46" w:type="dxa"/>
            <w:gridSpan w:val="2"/>
          </w:tcPr>
          <w:p>
            <w:pPr>
              <w:pStyle w:val="nTable"/>
              <w:spacing w:after="40"/>
              <w:rPr>
                <w:sz w:val="19"/>
              </w:rPr>
            </w:pPr>
            <w:r>
              <w:rPr>
                <w:sz w:val="19"/>
              </w:rPr>
              <w:t>4 Jul 2000 (see s. 2)</w:t>
            </w:r>
          </w:p>
        </w:tc>
      </w:tr>
      <w:tr>
        <w:trPr>
          <w:gridAfter w:val="1"/>
          <w:wAfter w:w="11" w:type="dxa"/>
          <w:cantSplit/>
        </w:trPr>
        <w:tc>
          <w:tcPr>
            <w:tcW w:w="2266" w:type="dxa"/>
            <w:gridSpan w:val="2"/>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2" w:type="dxa"/>
            <w:gridSpan w:val="2"/>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46"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11" w:type="dxa"/>
          <w:cantSplit/>
        </w:trPr>
        <w:tc>
          <w:tcPr>
            <w:tcW w:w="2266" w:type="dxa"/>
            <w:gridSpan w:val="2"/>
          </w:tcPr>
          <w:p>
            <w:pPr>
              <w:pStyle w:val="nTable"/>
              <w:spacing w:after="40"/>
              <w:rPr>
                <w:sz w:val="19"/>
              </w:rPr>
            </w:pPr>
            <w:r>
              <w:rPr>
                <w:i/>
                <w:sz w:val="19"/>
              </w:rPr>
              <w:t>Acts Amendment (Fines Enforcement and Licence Suspension) Act 2000</w:t>
            </w:r>
            <w:r>
              <w:rPr>
                <w:sz w:val="19"/>
              </w:rPr>
              <w:t xml:space="preserve"> Pt. 3</w:t>
            </w:r>
          </w:p>
        </w:tc>
        <w:tc>
          <w:tcPr>
            <w:tcW w:w="1132" w:type="dxa"/>
            <w:gridSpan w:val="2"/>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46"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46" w:type="dxa"/>
            <w:gridSpan w:val="2"/>
          </w:tcPr>
          <w:p>
            <w:pPr>
              <w:pStyle w:val="nTable"/>
              <w:spacing w:after="40"/>
              <w:rPr>
                <w:sz w:val="19"/>
              </w:rPr>
            </w:pPr>
            <w:r>
              <w:rPr>
                <w:sz w:val="19"/>
              </w:rPr>
              <w:t>29 Jun 2001 (see r.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46" w:type="dxa"/>
            <w:gridSpan w:val="2"/>
          </w:tcPr>
          <w:p>
            <w:pPr>
              <w:pStyle w:val="nTable"/>
              <w:spacing w:after="40"/>
              <w:rPr>
                <w:sz w:val="19"/>
              </w:rPr>
            </w:pPr>
            <w:r>
              <w:rPr>
                <w:sz w:val="19"/>
              </w:rPr>
              <w:t>14 Aug 2001 (see r. 2)</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11" w:type="dxa"/>
          <w:cantSplit/>
        </w:trPr>
        <w:tc>
          <w:tcPr>
            <w:tcW w:w="2266" w:type="dxa"/>
            <w:gridSpan w:val="2"/>
          </w:tcPr>
          <w:p>
            <w:pPr>
              <w:pStyle w:val="nTable"/>
              <w:spacing w:after="40"/>
              <w:rPr>
                <w:i/>
                <w:sz w:val="19"/>
              </w:rPr>
            </w:pPr>
            <w:r>
              <w:rPr>
                <w:i/>
                <w:sz w:val="19"/>
              </w:rPr>
              <w:t>Road Traffic Amendment Act 2001</w:t>
            </w:r>
          </w:p>
        </w:tc>
        <w:tc>
          <w:tcPr>
            <w:tcW w:w="1132" w:type="dxa"/>
            <w:gridSpan w:val="2"/>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46"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1"/>
          <w:wAfter w:w="11" w:type="dxa"/>
          <w:cantSplit/>
        </w:trPr>
        <w:tc>
          <w:tcPr>
            <w:tcW w:w="2266" w:type="dxa"/>
            <w:gridSpan w:val="2"/>
          </w:tcPr>
          <w:p>
            <w:pPr>
              <w:pStyle w:val="nTable"/>
              <w:spacing w:after="40"/>
              <w:rPr>
                <w:sz w:val="19"/>
              </w:rPr>
            </w:pPr>
            <w:r>
              <w:rPr>
                <w:i/>
                <w:sz w:val="19"/>
              </w:rPr>
              <w:t>Road Traffic Amendment (Vehicle Licensing) Act 2001</w:t>
            </w:r>
            <w:r>
              <w:rPr>
                <w:sz w:val="19"/>
              </w:rPr>
              <w:t xml:space="preserve"> Pt. 2</w:t>
            </w:r>
          </w:p>
        </w:tc>
        <w:tc>
          <w:tcPr>
            <w:tcW w:w="1132" w:type="dxa"/>
            <w:gridSpan w:val="2"/>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46"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11" w:type="dxa"/>
          <w:cantSplit/>
        </w:trPr>
        <w:tc>
          <w:tcPr>
            <w:tcW w:w="4530" w:type="dxa"/>
            <w:gridSpan w:val="5"/>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46" w:type="dxa"/>
            <w:gridSpan w:val="2"/>
          </w:tcPr>
          <w:p>
            <w:pPr>
              <w:pStyle w:val="nTable"/>
              <w:spacing w:after="40"/>
              <w:rPr>
                <w:sz w:val="19"/>
              </w:rPr>
            </w:pPr>
            <w:r>
              <w:rPr>
                <w:sz w:val="19"/>
              </w:rPr>
              <w:t>17 May 2002 (see r. 2)</w:t>
            </w:r>
          </w:p>
        </w:tc>
      </w:tr>
      <w:tr>
        <w:trPr>
          <w:gridAfter w:val="1"/>
          <w:wAfter w:w="11" w:type="dxa"/>
          <w:cantSplit/>
        </w:trPr>
        <w:tc>
          <w:tcPr>
            <w:tcW w:w="2266" w:type="dxa"/>
            <w:gridSpan w:val="2"/>
          </w:tcPr>
          <w:p>
            <w:pPr>
              <w:pStyle w:val="nTable"/>
              <w:spacing w:after="40"/>
              <w:rPr>
                <w:i/>
                <w:sz w:val="19"/>
              </w:rPr>
            </w:pPr>
            <w:r>
              <w:rPr>
                <w:i/>
                <w:sz w:val="19"/>
              </w:rPr>
              <w:t>Motor Vehicle Dealers Amendment Act 2002</w:t>
            </w:r>
            <w:r>
              <w:rPr>
                <w:sz w:val="19"/>
              </w:rPr>
              <w:t xml:space="preserve"> s. 72</w:t>
            </w:r>
          </w:p>
        </w:tc>
        <w:tc>
          <w:tcPr>
            <w:tcW w:w="1132" w:type="dxa"/>
            <w:gridSpan w:val="2"/>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46"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11" w:type="dxa"/>
          <w:cantSplit/>
        </w:trPr>
        <w:tc>
          <w:tcPr>
            <w:tcW w:w="2266" w:type="dxa"/>
            <w:gridSpan w:val="2"/>
          </w:tcPr>
          <w:p>
            <w:pPr>
              <w:pStyle w:val="nTable"/>
              <w:spacing w:after="40"/>
              <w:rPr>
                <w:sz w:val="19"/>
              </w:rPr>
            </w:pPr>
            <w:r>
              <w:rPr>
                <w:i/>
                <w:sz w:val="19"/>
              </w:rPr>
              <w:t>Road Safety Council Act 2002</w:t>
            </w:r>
            <w:r>
              <w:rPr>
                <w:sz w:val="19"/>
              </w:rPr>
              <w:t xml:space="preserve"> s. 15</w:t>
            </w:r>
          </w:p>
        </w:tc>
        <w:tc>
          <w:tcPr>
            <w:tcW w:w="1132" w:type="dxa"/>
            <w:gridSpan w:val="2"/>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4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11" w:type="dxa"/>
          <w:cantSplit/>
        </w:trPr>
        <w:tc>
          <w:tcPr>
            <w:tcW w:w="2266" w:type="dxa"/>
            <w:gridSpan w:val="2"/>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2" w:type="dxa"/>
            <w:gridSpan w:val="2"/>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46"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11" w:type="dxa"/>
          <w:cantSplit/>
        </w:trPr>
        <w:tc>
          <w:tcPr>
            <w:tcW w:w="2266" w:type="dxa"/>
            <w:gridSpan w:val="2"/>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2" w:type="dxa"/>
            <w:gridSpan w:val="2"/>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46"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1"/>
          <w:wAfter w:w="11" w:type="dxa"/>
          <w:cantSplit/>
        </w:trPr>
        <w:tc>
          <w:tcPr>
            <w:tcW w:w="2266" w:type="dxa"/>
            <w:gridSpan w:val="2"/>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2" w:type="dxa"/>
            <w:gridSpan w:val="2"/>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46" w:type="dxa"/>
            <w:gridSpan w:val="2"/>
          </w:tcPr>
          <w:p>
            <w:pPr>
              <w:pStyle w:val="nTable"/>
              <w:spacing w:after="40"/>
              <w:rPr>
                <w:sz w:val="19"/>
              </w:rPr>
            </w:pPr>
            <w:r>
              <w:rPr>
                <w:sz w:val="19"/>
              </w:rPr>
              <w:t>9 Apr 2003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46" w:type="dxa"/>
            <w:gridSpan w:val="2"/>
          </w:tcPr>
          <w:p>
            <w:pPr>
              <w:pStyle w:val="nTable"/>
              <w:spacing w:after="40"/>
              <w:rPr>
                <w:sz w:val="19"/>
              </w:rPr>
            </w:pPr>
            <w:r>
              <w:rPr>
                <w:sz w:val="19"/>
              </w:rPr>
              <w:t>31 May 2003 (see r. 2)</w:t>
            </w:r>
          </w:p>
        </w:tc>
      </w:tr>
      <w:tr>
        <w:trPr>
          <w:gridAfter w:val="1"/>
          <w:wAfter w:w="11" w:type="dxa"/>
          <w:cantSplit/>
        </w:trPr>
        <w:tc>
          <w:tcPr>
            <w:tcW w:w="2266" w:type="dxa"/>
            <w:gridSpan w:val="2"/>
          </w:tcPr>
          <w:p>
            <w:pPr>
              <w:pStyle w:val="nTable"/>
              <w:spacing w:after="40"/>
              <w:rPr>
                <w:sz w:val="19"/>
              </w:rPr>
            </w:pPr>
            <w:r>
              <w:rPr>
                <w:i/>
                <w:sz w:val="19"/>
              </w:rPr>
              <w:t>Sentencing Legislation Amendment and Repeal Act 2003</w:t>
            </w:r>
            <w:r>
              <w:rPr>
                <w:sz w:val="19"/>
              </w:rPr>
              <w:t xml:space="preserve"> Pt. 3 and s. 92</w:t>
            </w:r>
          </w:p>
        </w:tc>
        <w:tc>
          <w:tcPr>
            <w:tcW w:w="1132" w:type="dxa"/>
            <w:gridSpan w:val="2"/>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46"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11" w:type="dxa"/>
          <w:cantSplit/>
        </w:trPr>
        <w:tc>
          <w:tcPr>
            <w:tcW w:w="2266" w:type="dxa"/>
            <w:gridSpan w:val="2"/>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2" w:type="dxa"/>
            <w:gridSpan w:val="2"/>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46" w:type="dxa"/>
            <w:gridSpan w:val="2"/>
          </w:tcPr>
          <w:p>
            <w:pPr>
              <w:pStyle w:val="nTable"/>
              <w:keepNext/>
              <w:spacing w:after="40"/>
              <w:rPr>
                <w:sz w:val="19"/>
              </w:rPr>
            </w:pPr>
            <w:r>
              <w:rPr>
                <w:spacing w:val="-2"/>
                <w:sz w:val="19"/>
              </w:rPr>
              <w:t>15 Dec 2003 (see s. 2)</w:t>
            </w:r>
          </w:p>
        </w:tc>
      </w:tr>
      <w:tr>
        <w:trPr>
          <w:gridAfter w:val="1"/>
          <w:wAfter w:w="11" w:type="dxa"/>
          <w:cantSplit/>
        </w:trPr>
        <w:tc>
          <w:tcPr>
            <w:tcW w:w="2266" w:type="dxa"/>
            <w:gridSpan w:val="2"/>
          </w:tcPr>
          <w:p>
            <w:pPr>
              <w:pStyle w:val="nTable"/>
              <w:spacing w:after="40"/>
              <w:rPr>
                <w:sz w:val="19"/>
                <w:vertAlign w:val="superscript"/>
              </w:rPr>
            </w:pPr>
            <w:r>
              <w:rPr>
                <w:i/>
                <w:sz w:val="19"/>
              </w:rPr>
              <w:t xml:space="preserve">Criminal Code Amendment Act 2004 </w:t>
            </w:r>
            <w:r>
              <w:rPr>
                <w:sz w:val="19"/>
              </w:rPr>
              <w:t>s. 58</w:t>
            </w:r>
          </w:p>
        </w:tc>
        <w:tc>
          <w:tcPr>
            <w:tcW w:w="1132" w:type="dxa"/>
            <w:gridSpan w:val="2"/>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46" w:type="dxa"/>
            <w:gridSpan w:val="2"/>
          </w:tcPr>
          <w:p>
            <w:pPr>
              <w:pStyle w:val="nTable"/>
              <w:keepNext/>
              <w:spacing w:after="40"/>
              <w:rPr>
                <w:sz w:val="19"/>
              </w:rPr>
            </w:pPr>
            <w:r>
              <w:rPr>
                <w:sz w:val="19"/>
              </w:rPr>
              <w:t>21 May 2004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46" w:type="dxa"/>
            <w:gridSpan w:val="2"/>
          </w:tcPr>
          <w:p>
            <w:pPr>
              <w:pStyle w:val="nTable"/>
              <w:spacing w:after="40"/>
              <w:rPr>
                <w:sz w:val="19"/>
              </w:rPr>
            </w:pPr>
            <w:r>
              <w:rPr>
                <w:sz w:val="19"/>
              </w:rPr>
              <w:t>31 May 2004 (see r. 2)</w:t>
            </w:r>
          </w:p>
        </w:tc>
      </w:tr>
      <w:tr>
        <w:trPr>
          <w:gridAfter w:val="1"/>
          <w:wAfter w:w="11" w:type="dxa"/>
          <w:cantSplit/>
        </w:trPr>
        <w:tc>
          <w:tcPr>
            <w:tcW w:w="2266" w:type="dxa"/>
            <w:gridSpan w:val="2"/>
          </w:tcPr>
          <w:p>
            <w:pPr>
              <w:pStyle w:val="nTable"/>
              <w:spacing w:after="40"/>
              <w:rPr>
                <w:sz w:val="19"/>
              </w:rPr>
            </w:pPr>
            <w:r>
              <w:rPr>
                <w:i/>
                <w:sz w:val="19"/>
              </w:rPr>
              <w:t>Road Traffic Amendment Act 2004</w:t>
            </w:r>
          </w:p>
        </w:tc>
        <w:tc>
          <w:tcPr>
            <w:tcW w:w="1132" w:type="dxa"/>
            <w:gridSpan w:val="2"/>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46" w:type="dxa"/>
            <w:gridSpan w:val="2"/>
          </w:tcPr>
          <w:p>
            <w:pPr>
              <w:pStyle w:val="nTable"/>
              <w:spacing w:after="40"/>
              <w:rPr>
                <w:sz w:val="19"/>
              </w:rPr>
            </w:pPr>
            <w:r>
              <w:rPr>
                <w:sz w:val="19"/>
              </w:rPr>
              <w:t>10 Jun 2004 (see s. 2)</w:t>
            </w:r>
          </w:p>
        </w:tc>
      </w:tr>
      <w:tr>
        <w:trPr>
          <w:gridAfter w:val="1"/>
          <w:wAfter w:w="11" w:type="dxa"/>
          <w:cantSplit/>
        </w:trPr>
        <w:tc>
          <w:tcPr>
            <w:tcW w:w="2266" w:type="dxa"/>
            <w:gridSpan w:val="2"/>
          </w:tcPr>
          <w:p>
            <w:pPr>
              <w:pStyle w:val="nTable"/>
              <w:spacing w:after="40"/>
              <w:rPr>
                <w:sz w:val="19"/>
              </w:rPr>
            </w:pPr>
            <w:r>
              <w:rPr>
                <w:i/>
                <w:sz w:val="19"/>
              </w:rPr>
              <w:t>Road Traffic Amendment (Impounding and Confiscation of Vehicles) Act 2004</w:t>
            </w:r>
          </w:p>
        </w:tc>
        <w:tc>
          <w:tcPr>
            <w:tcW w:w="1132" w:type="dxa"/>
            <w:gridSpan w:val="2"/>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46"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1"/>
          <w:wAfter w:w="11" w:type="dxa"/>
          <w:cantSplit/>
        </w:trPr>
        <w:tc>
          <w:tcPr>
            <w:tcW w:w="7076" w:type="dxa"/>
            <w:gridSpan w:val="7"/>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11" w:type="dxa"/>
          <w:cantSplit/>
        </w:trPr>
        <w:tc>
          <w:tcPr>
            <w:tcW w:w="2266" w:type="dxa"/>
            <w:gridSpan w:val="2"/>
          </w:tcPr>
          <w:p>
            <w:pPr>
              <w:pStyle w:val="nTable"/>
              <w:spacing w:after="40"/>
              <w:rPr>
                <w:sz w:val="19"/>
              </w:rPr>
            </w:pPr>
            <w:r>
              <w:rPr>
                <w:i/>
                <w:sz w:val="19"/>
              </w:rPr>
              <w:t>Road Traffic Amendment (Dangerous Driving) Act 2004</w:t>
            </w:r>
            <w:r>
              <w:rPr>
                <w:sz w:val="19"/>
                <w:vertAlign w:val="superscript"/>
              </w:rPr>
              <w:t> 23</w:t>
            </w:r>
          </w:p>
        </w:tc>
        <w:tc>
          <w:tcPr>
            <w:tcW w:w="1132" w:type="dxa"/>
            <w:gridSpan w:val="2"/>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46"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1"/>
          <w:wAfter w:w="11" w:type="dxa"/>
          <w:cantSplit/>
        </w:trPr>
        <w:tc>
          <w:tcPr>
            <w:tcW w:w="2266" w:type="dxa"/>
            <w:gridSpan w:val="2"/>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2" w:type="dxa"/>
            <w:gridSpan w:val="2"/>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46"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11" w:type="dxa"/>
          <w:cantSplit/>
        </w:trPr>
        <w:tc>
          <w:tcPr>
            <w:tcW w:w="2266" w:type="dxa"/>
            <w:gridSpan w:val="2"/>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2" w:type="dxa"/>
            <w:gridSpan w:val="2"/>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11" w:type="dxa"/>
          <w:cantSplit/>
        </w:trPr>
        <w:tc>
          <w:tcPr>
            <w:tcW w:w="2266"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2" w:type="dxa"/>
            <w:gridSpan w:val="2"/>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46"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2" w:type="dxa"/>
            <w:gridSpan w:val="2"/>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46"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1" w:type="dxa"/>
          <w:cantSplit/>
        </w:trPr>
        <w:tc>
          <w:tcPr>
            <w:tcW w:w="4530" w:type="dxa"/>
            <w:gridSpan w:val="5"/>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46" w:type="dxa"/>
            <w:gridSpan w:val="2"/>
          </w:tcPr>
          <w:p>
            <w:pPr>
              <w:pStyle w:val="nTable"/>
              <w:spacing w:after="40"/>
              <w:rPr>
                <w:snapToGrid w:val="0"/>
                <w:sz w:val="19"/>
                <w:lang w:val="en-US"/>
              </w:rPr>
            </w:pPr>
            <w:r>
              <w:rPr>
                <w:snapToGrid w:val="0"/>
                <w:sz w:val="19"/>
                <w:lang w:val="en-US"/>
              </w:rPr>
              <w:t>1 Feb 2005 (see r. 2)</w:t>
            </w:r>
          </w:p>
        </w:tc>
      </w:tr>
      <w:tr>
        <w:trPr>
          <w:gridAfter w:val="1"/>
          <w:wAfter w:w="11" w:type="dxa"/>
          <w:cantSplit/>
        </w:trPr>
        <w:tc>
          <w:tcPr>
            <w:tcW w:w="4530" w:type="dxa"/>
            <w:gridSpan w:val="5"/>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46" w:type="dxa"/>
            <w:gridSpan w:val="2"/>
          </w:tcPr>
          <w:p>
            <w:pPr>
              <w:pStyle w:val="nTable"/>
              <w:keepNext/>
              <w:spacing w:after="40"/>
              <w:rPr>
                <w:snapToGrid w:val="0"/>
                <w:sz w:val="19"/>
                <w:lang w:val="en-US"/>
              </w:rPr>
            </w:pPr>
            <w:r>
              <w:rPr>
                <w:sz w:val="19"/>
              </w:rPr>
              <w:t>31 May 2005 (see r. 2)</w:t>
            </w:r>
          </w:p>
        </w:tc>
      </w:tr>
      <w:tr>
        <w:trPr>
          <w:gridAfter w:val="1"/>
          <w:wAfter w:w="11" w:type="dxa"/>
          <w:cantSplit/>
        </w:trPr>
        <w:tc>
          <w:tcPr>
            <w:tcW w:w="7076" w:type="dxa"/>
            <w:gridSpan w:val="7"/>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11" w:type="dxa"/>
          <w:cantSplit/>
        </w:trPr>
        <w:tc>
          <w:tcPr>
            <w:tcW w:w="4530" w:type="dxa"/>
            <w:gridSpan w:val="5"/>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46" w:type="dxa"/>
            <w:gridSpan w:val="2"/>
          </w:tcPr>
          <w:p>
            <w:pPr>
              <w:pStyle w:val="nTable"/>
              <w:spacing w:after="40"/>
              <w:rPr>
                <w:snapToGrid w:val="0"/>
                <w:sz w:val="19"/>
                <w:lang w:val="en-US"/>
              </w:rPr>
            </w:pPr>
            <w:r>
              <w:rPr>
                <w:snapToGrid w:val="0"/>
                <w:sz w:val="19"/>
                <w:lang w:val="en-US"/>
              </w:rPr>
              <w:t>31 May 2006 (see r. 2)</w:t>
            </w:r>
          </w:p>
        </w:tc>
      </w:tr>
      <w:tr>
        <w:trPr>
          <w:gridAfter w:val="1"/>
          <w:wAfter w:w="11" w:type="dxa"/>
        </w:trPr>
        <w:tc>
          <w:tcPr>
            <w:tcW w:w="2266" w:type="dxa"/>
            <w:gridSpan w:val="2"/>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2" w:type="dxa"/>
            <w:gridSpan w:val="2"/>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46"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11" w:type="dxa"/>
          <w:cantSplit/>
        </w:trPr>
        <w:tc>
          <w:tcPr>
            <w:tcW w:w="2266" w:type="dxa"/>
            <w:gridSpan w:val="2"/>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2" w:type="dxa"/>
            <w:gridSpan w:val="2"/>
          </w:tcPr>
          <w:p>
            <w:pPr>
              <w:pStyle w:val="nTable"/>
              <w:keepLines/>
              <w:spacing w:after="40"/>
              <w:rPr>
                <w:snapToGrid w:val="0"/>
                <w:sz w:val="19"/>
                <w:lang w:val="en-US"/>
              </w:rPr>
            </w:pPr>
            <w:r>
              <w:rPr>
                <w:snapToGrid w:val="0"/>
                <w:sz w:val="19"/>
                <w:lang w:val="en-US"/>
              </w:rPr>
              <w:t>54 of 2006</w:t>
            </w:r>
          </w:p>
        </w:tc>
        <w:tc>
          <w:tcPr>
            <w:tcW w:w="1132" w:type="dxa"/>
          </w:tcPr>
          <w:p>
            <w:pPr>
              <w:pStyle w:val="nTable"/>
              <w:keepLines/>
              <w:spacing w:after="40"/>
              <w:rPr>
                <w:snapToGrid w:val="0"/>
                <w:sz w:val="19"/>
                <w:lang w:val="en-US"/>
              </w:rPr>
            </w:pPr>
            <w:r>
              <w:rPr>
                <w:snapToGrid w:val="0"/>
                <w:sz w:val="19"/>
                <w:lang w:val="en-US"/>
              </w:rPr>
              <w:t>26 Oct 2006</w:t>
            </w:r>
          </w:p>
        </w:tc>
        <w:tc>
          <w:tcPr>
            <w:tcW w:w="2546"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11" w:type="dxa"/>
        </w:trPr>
        <w:tc>
          <w:tcPr>
            <w:tcW w:w="2266"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4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1" w:type="dxa"/>
        </w:trPr>
        <w:tc>
          <w:tcPr>
            <w:tcW w:w="2266" w:type="dxa"/>
            <w:gridSpan w:val="2"/>
          </w:tcPr>
          <w:p>
            <w:pPr>
              <w:pStyle w:val="nTable"/>
              <w:spacing w:after="40"/>
              <w:rPr>
                <w:i/>
                <w:snapToGrid w:val="0"/>
                <w:sz w:val="19"/>
                <w:lang w:val="en-US"/>
              </w:rPr>
            </w:pPr>
            <w:r>
              <w:rPr>
                <w:i/>
                <w:sz w:val="19"/>
              </w:rPr>
              <w:t>Road Traffic Amendment Act 2007</w:t>
            </w:r>
          </w:p>
        </w:tc>
        <w:tc>
          <w:tcPr>
            <w:tcW w:w="1132" w:type="dxa"/>
            <w:gridSpan w:val="2"/>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46"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11" w:type="dxa"/>
        </w:trPr>
        <w:tc>
          <w:tcPr>
            <w:tcW w:w="2266" w:type="dxa"/>
            <w:gridSpan w:val="2"/>
          </w:tcPr>
          <w:p>
            <w:pPr>
              <w:pStyle w:val="nTable"/>
              <w:spacing w:after="40"/>
              <w:rPr>
                <w:i/>
                <w:snapToGrid w:val="0"/>
                <w:sz w:val="19"/>
                <w:lang w:val="en-US"/>
              </w:rPr>
            </w:pPr>
            <w:r>
              <w:rPr>
                <w:i/>
                <w:sz w:val="19"/>
              </w:rPr>
              <w:t>Road Traffic Amendment (Drugs) Act 2007</w:t>
            </w:r>
            <w:r>
              <w:rPr>
                <w:iCs/>
                <w:sz w:val="19"/>
              </w:rPr>
              <w:t xml:space="preserve"> Pt. 2</w:t>
            </w:r>
          </w:p>
        </w:tc>
        <w:tc>
          <w:tcPr>
            <w:tcW w:w="1132" w:type="dxa"/>
            <w:gridSpan w:val="2"/>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46"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11" w:type="dxa"/>
        </w:trPr>
        <w:tc>
          <w:tcPr>
            <w:tcW w:w="2266" w:type="dxa"/>
            <w:gridSpan w:val="2"/>
          </w:tcPr>
          <w:p>
            <w:pPr>
              <w:pStyle w:val="nTable"/>
              <w:spacing w:after="40"/>
              <w:rPr>
                <w:i/>
                <w:sz w:val="19"/>
              </w:rPr>
            </w:pPr>
            <w:r>
              <w:rPr>
                <w:i/>
                <w:sz w:val="19"/>
              </w:rPr>
              <w:t>Chemistry Centre (WA) Act 2007</w:t>
            </w:r>
            <w:r>
              <w:rPr>
                <w:iCs/>
                <w:sz w:val="19"/>
              </w:rPr>
              <w:t> s. 43</w:t>
            </w:r>
          </w:p>
        </w:tc>
        <w:tc>
          <w:tcPr>
            <w:tcW w:w="1132" w:type="dxa"/>
            <w:gridSpan w:val="2"/>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46"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1"/>
          <w:wAfter w:w="11" w:type="dxa"/>
        </w:trPr>
        <w:tc>
          <w:tcPr>
            <w:tcW w:w="2266" w:type="dxa"/>
            <w:gridSpan w:val="2"/>
          </w:tcPr>
          <w:p>
            <w:pPr>
              <w:pStyle w:val="nTable"/>
              <w:spacing w:after="40"/>
              <w:rPr>
                <w:iCs/>
                <w:sz w:val="19"/>
              </w:rPr>
            </w:pPr>
            <w:r>
              <w:rPr>
                <w:i/>
                <w:sz w:val="19"/>
              </w:rPr>
              <w:t xml:space="preserve">Road Traffic Amendment Act (No. 2) 2007 </w:t>
            </w:r>
            <w:r>
              <w:rPr>
                <w:iCs/>
                <w:sz w:val="19"/>
              </w:rPr>
              <w:t>Pt. 2 (except s. 27-30)</w:t>
            </w:r>
          </w:p>
        </w:tc>
        <w:tc>
          <w:tcPr>
            <w:tcW w:w="1132" w:type="dxa"/>
            <w:gridSpan w:val="2"/>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46"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1"/>
          <w:wAfter w:w="11" w:type="dxa"/>
        </w:trPr>
        <w:tc>
          <w:tcPr>
            <w:tcW w:w="2266" w:type="dxa"/>
            <w:gridSpan w:val="2"/>
          </w:tcPr>
          <w:p>
            <w:pPr>
              <w:pStyle w:val="nTable"/>
              <w:spacing w:after="40"/>
              <w:rPr>
                <w:i/>
                <w:sz w:val="19"/>
              </w:rPr>
            </w:pPr>
            <w:r>
              <w:rPr>
                <w:i/>
                <w:snapToGrid w:val="0"/>
                <w:sz w:val="19"/>
              </w:rPr>
              <w:t>Acts Amendment (Justice) Act 2008</w:t>
            </w:r>
            <w:r>
              <w:rPr>
                <w:iCs/>
                <w:snapToGrid w:val="0"/>
                <w:sz w:val="19"/>
              </w:rPr>
              <w:t xml:space="preserve"> s. 131</w:t>
            </w:r>
          </w:p>
        </w:tc>
        <w:tc>
          <w:tcPr>
            <w:tcW w:w="1132" w:type="dxa"/>
            <w:gridSpan w:val="2"/>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46"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11" w:type="dxa"/>
        </w:trPr>
        <w:tc>
          <w:tcPr>
            <w:tcW w:w="2266" w:type="dxa"/>
            <w:gridSpan w:val="2"/>
          </w:tcPr>
          <w:p>
            <w:pPr>
              <w:pStyle w:val="nTable"/>
              <w:spacing w:after="40"/>
              <w:rPr>
                <w:i/>
                <w:snapToGrid w:val="0"/>
                <w:sz w:val="19"/>
              </w:rPr>
            </w:pPr>
            <w:r>
              <w:rPr>
                <w:i/>
                <w:sz w:val="19"/>
              </w:rPr>
              <w:t>Duties Legislation Amendment Act 2008</w:t>
            </w:r>
            <w:r>
              <w:rPr>
                <w:iCs/>
                <w:sz w:val="19"/>
              </w:rPr>
              <w:t xml:space="preserve"> s. 52</w:t>
            </w:r>
          </w:p>
        </w:tc>
        <w:tc>
          <w:tcPr>
            <w:tcW w:w="1132" w:type="dxa"/>
            <w:gridSpan w:val="2"/>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46"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c>
          <w:tcPr>
            <w:tcW w:w="2250"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1" w:type="dxa"/>
            <w:gridSpan w:val="2"/>
            <w:tcBorders>
              <w:top w:val="nil"/>
              <w:bottom w:val="nil"/>
            </w:tcBorders>
          </w:tcPr>
          <w:p>
            <w:pPr>
              <w:pStyle w:val="nTable"/>
              <w:spacing w:after="40"/>
              <w:rPr>
                <w:sz w:val="19"/>
              </w:rPr>
            </w:pPr>
            <w:r>
              <w:rPr>
                <w:sz w:val="19"/>
              </w:rPr>
              <w:t>22 of 2008</w:t>
            </w:r>
          </w:p>
        </w:tc>
        <w:tc>
          <w:tcPr>
            <w:tcW w:w="1159" w:type="dxa"/>
            <w:gridSpan w:val="3"/>
            <w:tcBorders>
              <w:top w:val="nil"/>
              <w:bottom w:val="nil"/>
            </w:tcBorders>
          </w:tcPr>
          <w:p>
            <w:pPr>
              <w:pStyle w:val="nTable"/>
              <w:spacing w:after="40"/>
              <w:rPr>
                <w:sz w:val="19"/>
              </w:rPr>
            </w:pPr>
            <w:r>
              <w:rPr>
                <w:sz w:val="19"/>
              </w:rPr>
              <w:t>27 May 2008</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11" w:type="dxa"/>
        </w:trPr>
        <w:tc>
          <w:tcPr>
            <w:tcW w:w="2266" w:type="dxa"/>
            <w:gridSpan w:val="2"/>
          </w:tcPr>
          <w:p>
            <w:pPr>
              <w:pStyle w:val="nTable"/>
              <w:spacing w:after="40"/>
              <w:rPr>
                <w:iCs/>
                <w:sz w:val="19"/>
              </w:rPr>
            </w:pPr>
            <w:r>
              <w:rPr>
                <w:i/>
                <w:sz w:val="19"/>
              </w:rPr>
              <w:t>Road Traffic Amendment Act 2008</w:t>
            </w:r>
            <w:r>
              <w:rPr>
                <w:iCs/>
                <w:sz w:val="19"/>
              </w:rPr>
              <w:t xml:space="preserve"> </w:t>
            </w:r>
          </w:p>
        </w:tc>
        <w:tc>
          <w:tcPr>
            <w:tcW w:w="1132" w:type="dxa"/>
            <w:gridSpan w:val="2"/>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46"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1"/>
          <w:wAfter w:w="11" w:type="dxa"/>
          <w:cantSplit/>
        </w:trPr>
        <w:tc>
          <w:tcPr>
            <w:tcW w:w="2266" w:type="dxa"/>
            <w:gridSpan w:val="2"/>
          </w:tcPr>
          <w:p>
            <w:pPr>
              <w:pStyle w:val="nTable"/>
              <w:spacing w:after="40"/>
              <w:rPr>
                <w:i/>
                <w:sz w:val="19"/>
              </w:rPr>
            </w:pPr>
            <w:r>
              <w:rPr>
                <w:i/>
                <w:snapToGrid w:val="0"/>
                <w:sz w:val="19"/>
              </w:rPr>
              <w:t>Criminal Law Amendment (Homicide) Act 2008</w:t>
            </w:r>
            <w:r>
              <w:rPr>
                <w:iCs/>
                <w:snapToGrid w:val="0"/>
                <w:sz w:val="19"/>
              </w:rPr>
              <w:t xml:space="preserve"> s. 38 </w:t>
            </w:r>
          </w:p>
        </w:tc>
        <w:tc>
          <w:tcPr>
            <w:tcW w:w="1132" w:type="dxa"/>
            <w:gridSpan w:val="2"/>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46"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1"/>
          <w:wAfter w:w="11" w:type="dxa"/>
          <w:cantSplit/>
        </w:trPr>
        <w:tc>
          <w:tcPr>
            <w:tcW w:w="7076" w:type="dxa"/>
            <w:gridSpan w:val="7"/>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r>
        <w:tc>
          <w:tcPr>
            <w:tcW w:w="2266" w:type="dxa"/>
            <w:gridSpan w:val="2"/>
          </w:tcPr>
          <w:p>
            <w:pPr>
              <w:pStyle w:val="nTable"/>
              <w:spacing w:after="40"/>
              <w:rPr>
                <w:i/>
                <w:sz w:val="19"/>
              </w:rPr>
            </w:pPr>
            <w:r>
              <w:rPr>
                <w:i/>
                <w:sz w:val="19"/>
              </w:rPr>
              <w:t>Road Traffic Amendment (Hoons) Act 2009</w:t>
            </w:r>
            <w:r>
              <w:rPr>
                <w:iCs/>
                <w:sz w:val="19"/>
              </w:rPr>
              <w:t xml:space="preserve"> Pt. 2 </w:t>
            </w:r>
          </w:p>
        </w:tc>
        <w:tc>
          <w:tcPr>
            <w:tcW w:w="1132" w:type="dxa"/>
            <w:gridSpan w:val="2"/>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c>
          <w:tcPr>
            <w:tcW w:w="2266" w:type="dxa"/>
            <w:gridSpan w:val="2"/>
          </w:tcPr>
          <w:p>
            <w:pPr>
              <w:pStyle w:val="nTable"/>
              <w:spacing w:after="40"/>
              <w:rPr>
                <w:iCs/>
                <w:sz w:val="19"/>
                <w:vertAlign w:val="superscript"/>
              </w:rPr>
            </w:pPr>
            <w:r>
              <w:rPr>
                <w:i/>
                <w:sz w:val="19"/>
              </w:rPr>
              <w:t xml:space="preserve">Road Traffic Legislation Amendment (Registration Labels) Act 2009 </w:t>
            </w:r>
            <w:r>
              <w:rPr>
                <w:iCs/>
                <w:sz w:val="19"/>
              </w:rPr>
              <w:t>Pt. 2 </w:t>
            </w:r>
          </w:p>
        </w:tc>
        <w:tc>
          <w:tcPr>
            <w:tcW w:w="1132" w:type="dxa"/>
            <w:gridSpan w:val="2"/>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c>
          <w:tcPr>
            <w:tcW w:w="2266" w:type="dxa"/>
            <w:gridSpan w:val="2"/>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2" w:type="dxa"/>
            <w:gridSpan w:val="2"/>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bl>
    <w:p>
      <w:pPr>
        <w:pStyle w:val="nSubsection"/>
        <w:rPr>
          <w:del w:id="2026" w:author="svcMRProcess" w:date="2018-09-08T08:55:00Z"/>
          <w:snapToGrid w:val="0"/>
          <w:vertAlign w:val="superscript"/>
        </w:rPr>
      </w:pPr>
    </w:p>
    <w:tbl>
      <w:tblPr>
        <w:tblW w:w="7087" w:type="dxa"/>
        <w:tblInd w:w="28" w:type="dxa"/>
        <w:tblLayout w:type="fixed"/>
        <w:tblCellMar>
          <w:left w:w="56" w:type="dxa"/>
          <w:right w:w="56" w:type="dxa"/>
        </w:tblCellMar>
        <w:tblLook w:val="0000" w:firstRow="0" w:lastRow="0" w:firstColumn="0" w:lastColumn="0" w:noHBand="0" w:noVBand="0"/>
      </w:tblPr>
      <w:tblGrid>
        <w:gridCol w:w="2266"/>
        <w:gridCol w:w="1132"/>
        <w:gridCol w:w="1132"/>
        <w:gridCol w:w="2557"/>
      </w:tblGrid>
      <w:tr>
        <w:trPr>
          <w:ins w:id="2027" w:author="svcMRProcess" w:date="2018-09-08T08:55:00Z"/>
        </w:trPr>
        <w:tc>
          <w:tcPr>
            <w:tcW w:w="2266" w:type="dxa"/>
            <w:tcBorders>
              <w:bottom w:val="single" w:sz="4" w:space="0" w:color="auto"/>
            </w:tcBorders>
          </w:tcPr>
          <w:p>
            <w:pPr>
              <w:pStyle w:val="nTable"/>
              <w:spacing w:after="40"/>
              <w:rPr>
                <w:ins w:id="2028" w:author="svcMRProcess" w:date="2018-09-08T08:55:00Z"/>
                <w:i/>
                <w:snapToGrid w:val="0"/>
                <w:sz w:val="19"/>
              </w:rPr>
            </w:pPr>
            <w:ins w:id="2029" w:author="svcMRProcess" w:date="2018-09-08T08:55:00Z">
              <w:r>
                <w:rPr>
                  <w:i/>
                  <w:snapToGrid w:val="0"/>
                  <w:sz w:val="19"/>
                </w:rPr>
                <w:t>Road Traffic Amendment Act 2010</w:t>
              </w:r>
            </w:ins>
          </w:p>
        </w:tc>
        <w:tc>
          <w:tcPr>
            <w:tcW w:w="1132" w:type="dxa"/>
            <w:tcBorders>
              <w:bottom w:val="single" w:sz="4" w:space="0" w:color="auto"/>
            </w:tcBorders>
          </w:tcPr>
          <w:p>
            <w:pPr>
              <w:pStyle w:val="nTable"/>
              <w:spacing w:after="40"/>
              <w:rPr>
                <w:ins w:id="2030" w:author="svcMRProcess" w:date="2018-09-08T08:55:00Z"/>
                <w:snapToGrid w:val="0"/>
                <w:sz w:val="19"/>
                <w:lang w:val="en-US"/>
              </w:rPr>
            </w:pPr>
            <w:ins w:id="2031" w:author="svcMRProcess" w:date="2018-09-08T08:55:00Z">
              <w:r>
                <w:rPr>
                  <w:snapToGrid w:val="0"/>
                  <w:sz w:val="19"/>
                  <w:lang w:val="en-US"/>
                </w:rPr>
                <w:t>20 of 2010</w:t>
              </w:r>
            </w:ins>
          </w:p>
        </w:tc>
        <w:tc>
          <w:tcPr>
            <w:tcW w:w="1132" w:type="dxa"/>
            <w:tcBorders>
              <w:bottom w:val="single" w:sz="4" w:space="0" w:color="auto"/>
            </w:tcBorders>
          </w:tcPr>
          <w:p>
            <w:pPr>
              <w:pStyle w:val="nTable"/>
              <w:spacing w:after="40"/>
              <w:rPr>
                <w:ins w:id="2032" w:author="svcMRProcess" w:date="2018-09-08T08:55:00Z"/>
                <w:snapToGrid w:val="0"/>
                <w:sz w:val="19"/>
                <w:lang w:val="en-US"/>
              </w:rPr>
            </w:pPr>
            <w:ins w:id="2033" w:author="svcMRProcess" w:date="2018-09-08T08:55:00Z">
              <w:r>
                <w:rPr>
                  <w:snapToGrid w:val="0"/>
                  <w:sz w:val="19"/>
                  <w:lang w:val="en-US"/>
                </w:rPr>
                <w:t>7 Jul 2010</w:t>
              </w:r>
            </w:ins>
          </w:p>
        </w:tc>
        <w:tc>
          <w:tcPr>
            <w:tcW w:w="2557" w:type="dxa"/>
            <w:tcBorders>
              <w:bottom w:val="single" w:sz="4" w:space="0" w:color="auto"/>
            </w:tcBorders>
          </w:tcPr>
          <w:p>
            <w:pPr>
              <w:pStyle w:val="nTable"/>
              <w:spacing w:after="40"/>
              <w:rPr>
                <w:ins w:id="2034" w:author="svcMRProcess" w:date="2018-09-08T08:55:00Z"/>
                <w:snapToGrid w:val="0"/>
                <w:sz w:val="19"/>
                <w:lang w:val="en-US"/>
              </w:rPr>
            </w:pPr>
            <w:ins w:id="2035" w:author="svcMRProcess" w:date="2018-09-08T08:55:00Z">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ins>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 xml:space="preserve">On the date as at </w:t>
      </w:r>
      <w:bookmarkStart w:id="2036" w:name="UpToHere"/>
      <w:bookmarkEnd w:id="2036"/>
      <w:r>
        <w:t>which thi</w:t>
      </w:r>
      <w:bookmarkStart w:id="2037" w:name="_Hlt507390729"/>
      <w:bookmarkEnd w:id="2037"/>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2038" w:name="_Toc271195346"/>
      <w:bookmarkStart w:id="2039" w:name="_Toc266361577"/>
      <w:r>
        <w:t>Provisions that have not come into operation</w:t>
      </w:r>
      <w:bookmarkEnd w:id="2038"/>
      <w:bookmarkEnd w:id="2039"/>
    </w:p>
    <w:tbl>
      <w:tblPr>
        <w:tblW w:w="7101" w:type="dxa"/>
        <w:tblInd w:w="14" w:type="dxa"/>
        <w:tblLayout w:type="fixed"/>
        <w:tblCellMar>
          <w:left w:w="56" w:type="dxa"/>
          <w:right w:w="56" w:type="dxa"/>
        </w:tblCellMar>
        <w:tblLook w:val="0000" w:firstRow="0" w:lastRow="0" w:firstColumn="0" w:lastColumn="0" w:noHBand="0" w:noVBand="0"/>
      </w:tblPr>
      <w:tblGrid>
        <w:gridCol w:w="13"/>
        <w:gridCol w:w="2254"/>
        <w:gridCol w:w="14"/>
        <w:gridCol w:w="1120"/>
        <w:gridCol w:w="14"/>
        <w:gridCol w:w="1120"/>
        <w:gridCol w:w="15"/>
        <w:gridCol w:w="2532"/>
        <w:gridCol w:w="19"/>
      </w:tblGrid>
      <w:tr>
        <w:trPr>
          <w:gridBefore w:val="1"/>
          <w:wBefore w:w="14" w:type="dxa"/>
          <w:cantSplit/>
          <w:tblHeader/>
        </w:trPr>
        <w:tc>
          <w:tcPr>
            <w:tcW w:w="2268" w:type="dxa"/>
            <w:gridSpan w:val="2"/>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gridSpan w:val="2"/>
            <w:tcBorders>
              <w:top w:val="single" w:sz="8" w:space="0" w:color="auto"/>
              <w:bottom w:val="single" w:sz="4" w:space="0" w:color="auto"/>
            </w:tcBorders>
          </w:tcPr>
          <w:p>
            <w:pPr>
              <w:pStyle w:val="nTable"/>
              <w:keepNext/>
              <w:spacing w:after="40"/>
              <w:rPr>
                <w:b/>
                <w:sz w:val="19"/>
              </w:rPr>
            </w:pPr>
            <w:r>
              <w:rPr>
                <w:b/>
                <w:sz w:val="19"/>
              </w:rPr>
              <w:t>Assent</w:t>
            </w:r>
          </w:p>
        </w:tc>
        <w:tc>
          <w:tcPr>
            <w:tcW w:w="2551" w:type="dxa"/>
            <w:gridSpan w:val="2"/>
            <w:tcBorders>
              <w:top w:val="single" w:sz="8" w:space="0" w:color="auto"/>
              <w:bottom w:val="single" w:sz="4" w:space="0" w:color="auto"/>
            </w:tcBorders>
          </w:tcPr>
          <w:p>
            <w:pPr>
              <w:pStyle w:val="nTable"/>
              <w:keepNext/>
              <w:spacing w:after="40"/>
              <w:rPr>
                <w:b/>
                <w:sz w:val="19"/>
              </w:rPr>
            </w:pPr>
            <w:r>
              <w:rPr>
                <w:b/>
                <w:sz w:val="19"/>
              </w:rPr>
              <w:t>Commencement</w:t>
            </w:r>
          </w:p>
        </w:tc>
      </w:tr>
      <w:tr>
        <w:trPr>
          <w:gridBefore w:val="1"/>
          <w:wBefore w:w="14" w:type="dxa"/>
        </w:trPr>
        <w:tc>
          <w:tcPr>
            <w:tcW w:w="2268" w:type="dxa"/>
            <w:gridSpan w:val="2"/>
            <w:tcBorders>
              <w:top w:val="single" w:sz="4"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4" w:type="dxa"/>
            <w:gridSpan w:val="2"/>
            <w:tcBorders>
              <w:top w:val="single" w:sz="4" w:space="0" w:color="auto"/>
            </w:tcBorders>
          </w:tcPr>
          <w:p>
            <w:pPr>
              <w:pStyle w:val="nTable"/>
              <w:spacing w:after="40"/>
              <w:rPr>
                <w:snapToGrid w:val="0"/>
                <w:sz w:val="19"/>
                <w:lang w:val="en-US"/>
              </w:rPr>
            </w:pPr>
            <w:r>
              <w:rPr>
                <w:snapToGrid w:val="0"/>
                <w:sz w:val="19"/>
                <w:lang w:val="en-US"/>
              </w:rPr>
              <w:t>39 of 2007</w:t>
            </w:r>
          </w:p>
        </w:tc>
        <w:tc>
          <w:tcPr>
            <w:tcW w:w="1134" w:type="dxa"/>
            <w:gridSpan w:val="2"/>
            <w:tcBorders>
              <w:top w:val="single" w:sz="4" w:space="0" w:color="auto"/>
            </w:tcBorders>
          </w:tcPr>
          <w:p>
            <w:pPr>
              <w:pStyle w:val="nTable"/>
              <w:spacing w:after="40"/>
              <w:rPr>
                <w:snapToGrid w:val="0"/>
                <w:sz w:val="19"/>
                <w:lang w:val="en-US"/>
              </w:rPr>
            </w:pPr>
            <w:r>
              <w:rPr>
                <w:snapToGrid w:val="0"/>
                <w:sz w:val="19"/>
                <w:lang w:val="en-US"/>
              </w:rPr>
              <w:t>21 Dec 2007</w:t>
            </w:r>
          </w:p>
        </w:tc>
        <w:tc>
          <w:tcPr>
            <w:tcW w:w="2551" w:type="dxa"/>
            <w:gridSpan w:val="2"/>
            <w:tcBorders>
              <w:top w:val="single" w:sz="4" w:space="0" w:color="auto"/>
            </w:tcBorders>
          </w:tcPr>
          <w:p>
            <w:pPr>
              <w:pStyle w:val="nTable"/>
              <w:spacing w:after="40"/>
              <w:rPr>
                <w:snapToGrid w:val="0"/>
                <w:sz w:val="19"/>
                <w:lang w:val="en-US"/>
              </w:rPr>
            </w:pPr>
            <w:r>
              <w:rPr>
                <w:snapToGrid w:val="0"/>
                <w:sz w:val="19"/>
                <w:lang w:val="en-US"/>
              </w:rPr>
              <w:t>To be proclaimed (see s. 2(g))</w:t>
            </w:r>
          </w:p>
        </w:tc>
      </w:tr>
      <w:tr>
        <w:tblPrEx>
          <w:tblBorders>
            <w:top w:val="single" w:sz="4" w:space="0" w:color="auto"/>
            <w:bottom w:val="single" w:sz="4" w:space="0" w:color="auto"/>
            <w:insideH w:val="single" w:sz="4" w:space="0" w:color="auto"/>
          </w:tblBorders>
        </w:tblPrEx>
        <w:trPr>
          <w:gridAfter w:val="1"/>
          <w:wAfter w:w="18" w:type="dxa"/>
          <w:cantSplit/>
        </w:trPr>
        <w:tc>
          <w:tcPr>
            <w:tcW w:w="2268" w:type="dxa"/>
            <w:gridSpan w:val="2"/>
            <w:tcBorders>
              <w:top w:val="nil"/>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31</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19 of 2010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Jun 2010</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Before w:val="1"/>
          <w:cantSplit/>
        </w:trPr>
        <w:tc>
          <w:tcPr>
            <w:tcW w:w="2266" w:type="dxa"/>
            <w:gridSpan w:val="2"/>
            <w:tcBorders>
              <w:top w:val="nil"/>
            </w:tcBorders>
          </w:tcPr>
          <w:p>
            <w:pPr>
              <w:pStyle w:val="nTable"/>
              <w:spacing w:after="40"/>
              <w:ind w:right="113"/>
              <w:rPr>
                <w:iCs/>
                <w:snapToGrid w:val="0"/>
                <w:sz w:val="19"/>
                <w:vertAlign w:val="superscript"/>
                <w:lang w:val="en-US"/>
              </w:rPr>
            </w:pPr>
            <w:del w:id="2040" w:author="svcMRProcess" w:date="2018-09-08T08:55:00Z">
              <w:r>
                <w:rPr>
                  <w:i/>
                  <w:sz w:val="19"/>
                </w:rPr>
                <w:delText>Road Traffic Amendment </w:delText>
              </w:r>
            </w:del>
            <w:ins w:id="2041" w:author="svcMRProcess" w:date="2018-09-08T08:55:00Z">
              <w:r>
                <w:rPr>
                  <w:i/>
                  <w:snapToGrid w:val="0"/>
                  <w:sz w:val="19"/>
                </w:rPr>
                <w:t xml:space="preserve">Health Practitioner Regulation National Law (WA) </w:t>
              </w:r>
            </w:ins>
            <w:r>
              <w:rPr>
                <w:i/>
                <w:snapToGrid w:val="0"/>
                <w:sz w:val="19"/>
              </w:rPr>
              <w:t>Act</w:t>
            </w:r>
            <w:del w:id="2042" w:author="svcMRProcess" w:date="2018-09-08T08:55:00Z">
              <w:r>
                <w:rPr>
                  <w:i/>
                  <w:sz w:val="19"/>
                </w:rPr>
                <w:delText> </w:delText>
              </w:r>
            </w:del>
            <w:ins w:id="2043" w:author="svcMRProcess" w:date="2018-09-08T08:55:00Z">
              <w:r>
                <w:rPr>
                  <w:i/>
                  <w:snapToGrid w:val="0"/>
                  <w:sz w:val="19"/>
                </w:rPr>
                <w:t xml:space="preserve"> </w:t>
              </w:r>
            </w:ins>
            <w:r>
              <w:rPr>
                <w:i/>
                <w:snapToGrid w:val="0"/>
                <w:sz w:val="19"/>
              </w:rPr>
              <w:t xml:space="preserve">2010 </w:t>
            </w:r>
            <w:del w:id="2044" w:author="svcMRProcess" w:date="2018-09-08T08:55:00Z">
              <w:r>
                <w:rPr>
                  <w:iCs/>
                  <w:sz w:val="19"/>
                </w:rPr>
                <w:delText>s. 3</w:delText>
              </w:r>
              <w:r>
                <w:rPr>
                  <w:iCs/>
                  <w:sz w:val="19"/>
                </w:rPr>
                <w:noBreakHyphen/>
                <w:delText>13</w:delText>
              </w:r>
            </w:del>
            <w:ins w:id="2045" w:author="svcMRProcess" w:date="2018-09-08T08:55:00Z">
              <w:r>
                <w:rPr>
                  <w:iCs/>
                  <w:snapToGrid w:val="0"/>
                  <w:sz w:val="19"/>
                </w:rPr>
                <w:t>Pt. 5 Div. 45</w:t>
              </w:r>
            </w:ins>
            <w:r>
              <w:rPr>
                <w:iCs/>
                <w:snapToGrid w:val="0"/>
                <w:sz w:val="19"/>
              </w:rPr>
              <w:t> </w:t>
            </w:r>
            <w:r>
              <w:rPr>
                <w:iCs/>
                <w:snapToGrid w:val="0"/>
                <w:sz w:val="19"/>
                <w:vertAlign w:val="superscript"/>
              </w:rPr>
              <w:t>30</w:t>
            </w:r>
          </w:p>
        </w:tc>
        <w:tc>
          <w:tcPr>
            <w:tcW w:w="1120" w:type="dxa"/>
            <w:gridSpan w:val="2"/>
            <w:tcBorders>
              <w:top w:val="nil"/>
            </w:tcBorders>
          </w:tcPr>
          <w:p>
            <w:pPr>
              <w:pStyle w:val="nTable"/>
              <w:spacing w:after="40"/>
              <w:rPr>
                <w:snapToGrid w:val="0"/>
                <w:sz w:val="19"/>
                <w:lang w:val="en-US"/>
              </w:rPr>
            </w:pPr>
            <w:del w:id="2046" w:author="svcMRProcess" w:date="2018-09-08T08:55:00Z">
              <w:r>
                <w:rPr>
                  <w:snapToGrid w:val="0"/>
                  <w:sz w:val="19"/>
                  <w:lang w:val="en-US"/>
                </w:rPr>
                <w:delText>20</w:delText>
              </w:r>
            </w:del>
            <w:ins w:id="2047" w:author="svcMRProcess" w:date="2018-09-08T08:55:00Z">
              <w:r>
                <w:rPr>
                  <w:snapToGrid w:val="0"/>
                  <w:sz w:val="19"/>
                  <w:lang w:val="en-US"/>
                </w:rPr>
                <w:t>35</w:t>
              </w:r>
            </w:ins>
            <w:r>
              <w:rPr>
                <w:snapToGrid w:val="0"/>
                <w:sz w:val="19"/>
                <w:lang w:val="en-US"/>
              </w:rPr>
              <w:t xml:space="preserve"> of 2010</w:t>
            </w:r>
          </w:p>
        </w:tc>
        <w:tc>
          <w:tcPr>
            <w:tcW w:w="1135" w:type="dxa"/>
            <w:gridSpan w:val="2"/>
            <w:tcBorders>
              <w:top w:val="nil"/>
            </w:tcBorders>
          </w:tcPr>
          <w:p>
            <w:pPr>
              <w:pStyle w:val="nTable"/>
              <w:spacing w:after="40"/>
              <w:rPr>
                <w:snapToGrid w:val="0"/>
                <w:sz w:val="19"/>
                <w:lang w:val="en-US"/>
              </w:rPr>
            </w:pPr>
            <w:del w:id="2048" w:author="svcMRProcess" w:date="2018-09-08T08:55:00Z">
              <w:r>
                <w:rPr>
                  <w:snapToGrid w:val="0"/>
                  <w:sz w:val="19"/>
                  <w:lang w:val="en-US"/>
                </w:rPr>
                <w:delText>7 Jul</w:delText>
              </w:r>
            </w:del>
            <w:ins w:id="2049" w:author="svcMRProcess" w:date="2018-09-08T08:55:00Z">
              <w:r>
                <w:rPr>
                  <w:snapToGrid w:val="0"/>
                  <w:sz w:val="19"/>
                  <w:lang w:val="en-US"/>
                </w:rPr>
                <w:t>30 Aug</w:t>
              </w:r>
            </w:ins>
            <w:r>
              <w:rPr>
                <w:snapToGrid w:val="0"/>
                <w:sz w:val="19"/>
                <w:lang w:val="en-US"/>
              </w:rPr>
              <w:t> 2010</w:t>
            </w:r>
          </w:p>
        </w:tc>
        <w:tc>
          <w:tcPr>
            <w:tcW w:w="2534" w:type="dxa"/>
            <w:gridSpan w:val="2"/>
            <w:tcBorders>
              <w:top w:val="nil"/>
            </w:tcBorders>
          </w:tcPr>
          <w:p>
            <w:pPr>
              <w:pStyle w:val="nTable"/>
              <w:spacing w:after="40"/>
              <w:rPr>
                <w:snapToGrid w:val="0"/>
                <w:sz w:val="19"/>
                <w:lang w:val="en-US"/>
              </w:rPr>
            </w:pPr>
            <w:r>
              <w:rPr>
                <w:snapToGrid w:val="0"/>
                <w:sz w:val="19"/>
                <w:lang w:val="en-US"/>
              </w:rPr>
              <w:t>To be proclaimed (see s.</w:t>
            </w:r>
            <w:ins w:id="2050" w:author="svcMRProcess" w:date="2018-09-08T08:55:00Z">
              <w:r>
                <w:rPr>
                  <w:snapToGrid w:val="0"/>
                  <w:sz w:val="19"/>
                  <w:lang w:val="en-US"/>
                </w:rPr>
                <w:t> </w:t>
              </w:r>
            </w:ins>
            <w:r>
              <w:rPr>
                <w:snapToGrid w:val="0"/>
                <w:sz w:val="19"/>
                <w:lang w:val="en-US"/>
              </w:rPr>
              <w:t>2(b))</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bookmarkStart w:id="2051" w:name="PartIVADiv1"/>
      <w:bookmarkStart w:id="2052" w:name="PartIVADiv3"/>
      <w:bookmarkStart w:id="2053" w:name="ExchInformation"/>
      <w:bookmarkEnd w:id="2051"/>
      <w:bookmarkEnd w:id="2052"/>
      <w:bookmarkEnd w:id="2053"/>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BlankOpen"/>
      </w:pP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Subsection"/>
        <w:rPr>
          <w:snapToGrid w:val="0"/>
        </w:rPr>
      </w:pPr>
      <w:bookmarkStart w:id="2054" w:name="AutoSch"/>
      <w:bookmarkEnd w:id="2054"/>
      <w:r>
        <w:rPr>
          <w:snapToGrid w:val="0"/>
          <w:vertAlign w:val="superscript"/>
        </w:rPr>
        <w:t>30</w:t>
      </w:r>
      <w:r>
        <w:rPr>
          <w:snapToGrid w:val="0"/>
        </w:rPr>
        <w:tab/>
      </w:r>
      <w:r>
        <w:t xml:space="preserve">On the date as at which this compilation was prepared, </w:t>
      </w:r>
      <w:r>
        <w:rPr>
          <w:snapToGrid w:val="0"/>
        </w:rPr>
        <w:t xml:space="preserve">the </w:t>
      </w:r>
      <w:del w:id="2055" w:author="svcMRProcess" w:date="2018-09-08T08:55:00Z">
        <w:r>
          <w:rPr>
            <w:i/>
          </w:rPr>
          <w:delText>Road Traffic Amendment</w:delText>
        </w:r>
      </w:del>
      <w:ins w:id="2056" w:author="svcMRProcess" w:date="2018-09-08T08:55:00Z">
        <w:r>
          <w:rPr>
            <w:i/>
            <w:snapToGrid w:val="0"/>
          </w:rPr>
          <w:t>Health Practitioner Regulation National Law (WA)</w:t>
        </w:r>
      </w:ins>
      <w:r>
        <w:rPr>
          <w:i/>
          <w:snapToGrid w:val="0"/>
        </w:rPr>
        <w:t xml:space="preserve"> Act 2010 </w:t>
      </w:r>
      <w:del w:id="2057" w:author="svcMRProcess" w:date="2018-09-08T08:55:00Z">
        <w:r>
          <w:rPr>
            <w:iCs/>
          </w:rPr>
          <w:delText>s. 3</w:delText>
        </w:r>
        <w:r>
          <w:rPr>
            <w:iCs/>
          </w:rPr>
          <w:noBreakHyphen/>
          <w:delText>13</w:delText>
        </w:r>
      </w:del>
      <w:ins w:id="2058" w:author="svcMRProcess" w:date="2018-09-08T08:55:00Z">
        <w:r>
          <w:rPr>
            <w:iCs/>
            <w:snapToGrid w:val="0"/>
          </w:rPr>
          <w:t>Pt. 5 Div. 45</w:t>
        </w:r>
      </w:ins>
      <w:r>
        <w:rPr>
          <w:snapToGrid w:val="0"/>
        </w:rPr>
        <w:t xml:space="preserve"> had not come into operation.  </w:t>
      </w:r>
      <w:del w:id="2059" w:author="svcMRProcess" w:date="2018-09-08T08:55:00Z">
        <w:r>
          <w:rPr>
            <w:snapToGrid w:val="0"/>
          </w:rPr>
          <w:delText>They read</w:delText>
        </w:r>
      </w:del>
      <w:ins w:id="2060" w:author="svcMRProcess" w:date="2018-09-08T08:55:00Z">
        <w:r>
          <w:rPr>
            <w:snapToGrid w:val="0"/>
          </w:rPr>
          <w:t>It reads</w:t>
        </w:r>
      </w:ins>
      <w:r>
        <w:rPr>
          <w:snapToGrid w:val="0"/>
        </w:rPr>
        <w:t xml:space="preserve"> as follows:</w:t>
      </w:r>
    </w:p>
    <w:p>
      <w:pPr>
        <w:pStyle w:val="BlankOpen"/>
      </w:pPr>
    </w:p>
    <w:p>
      <w:pPr>
        <w:pStyle w:val="nzHeading3"/>
      </w:pPr>
      <w:bookmarkStart w:id="2061" w:name="_Toc262066771"/>
      <w:bookmarkStart w:id="2062" w:name="_Toc270079320"/>
      <w:bookmarkStart w:id="2063" w:name="_Toc270349240"/>
      <w:bookmarkStart w:id="2064" w:name="_Toc265221408"/>
      <w:bookmarkStart w:id="2065" w:name="_Toc266283346"/>
      <w:del w:id="2066" w:author="svcMRProcess" w:date="2018-09-08T08:55:00Z">
        <w:r>
          <w:rPr>
            <w:rStyle w:val="CharSectno"/>
          </w:rPr>
          <w:delText>3</w:delText>
        </w:r>
        <w:r>
          <w:rPr>
            <w:snapToGrid w:val="0"/>
          </w:rPr>
          <w:delText>.</w:delText>
        </w:r>
        <w:r>
          <w:rPr>
            <w:snapToGrid w:val="0"/>
          </w:rPr>
          <w:tab/>
          <w:delText>Act</w:delText>
        </w:r>
      </w:del>
      <w:ins w:id="2067" w:author="svcMRProcess" w:date="2018-09-08T08:55:00Z">
        <w:r>
          <w:rPr>
            <w:rStyle w:val="CharDivNo"/>
          </w:rPr>
          <w:t>Division 45</w:t>
        </w:r>
        <w:r>
          <w:t> — </w:t>
        </w:r>
        <w:r>
          <w:rPr>
            <w:rStyle w:val="CharDivText"/>
            <w:i/>
            <w:iCs/>
          </w:rPr>
          <w:t>Road Traffic Act 1974</w:t>
        </w:r>
      </w:ins>
      <w:r>
        <w:rPr>
          <w:rStyle w:val="CharDivText"/>
        </w:rPr>
        <w:t xml:space="preserve"> amended</w:t>
      </w:r>
      <w:bookmarkEnd w:id="2061"/>
      <w:bookmarkEnd w:id="2062"/>
      <w:bookmarkEnd w:id="2063"/>
      <w:bookmarkEnd w:id="2064"/>
      <w:bookmarkEnd w:id="2065"/>
    </w:p>
    <w:p>
      <w:pPr>
        <w:pStyle w:val="nzHeading5"/>
        <w:rPr>
          <w:ins w:id="2068" w:author="svcMRProcess" w:date="2018-09-08T08:55:00Z"/>
        </w:rPr>
      </w:pPr>
      <w:bookmarkStart w:id="2069" w:name="_Toc270349241"/>
      <w:del w:id="2070" w:author="svcMRProcess" w:date="2018-09-08T08:55:00Z">
        <w:r>
          <w:tab/>
        </w:r>
        <w:r>
          <w:tab/>
          <w:delText xml:space="preserve">This </w:delText>
        </w:r>
      </w:del>
      <w:ins w:id="2071" w:author="svcMRProcess" w:date="2018-09-08T08:55:00Z">
        <w:r>
          <w:rPr>
            <w:rStyle w:val="CharSectno"/>
          </w:rPr>
          <w:t>150</w:t>
        </w:r>
        <w:r>
          <w:t>.</w:t>
        </w:r>
        <w:r>
          <w:tab/>
        </w:r>
      </w:ins>
      <w:r>
        <w:t xml:space="preserve">Act </w:t>
      </w:r>
      <w:ins w:id="2072" w:author="svcMRProcess" w:date="2018-09-08T08:55:00Z">
        <w:r>
          <w:t>amended</w:t>
        </w:r>
        <w:bookmarkEnd w:id="2069"/>
      </w:ins>
    </w:p>
    <w:p>
      <w:pPr>
        <w:pStyle w:val="nzSubsection"/>
      </w:pPr>
      <w:ins w:id="2073" w:author="svcMRProcess" w:date="2018-09-08T08:55:00Z">
        <w:r>
          <w:tab/>
        </w:r>
        <w:r>
          <w:tab/>
          <w:t xml:space="preserve">This Division </w:t>
        </w:r>
      </w:ins>
      <w:r>
        <w:t xml:space="preserve">amends the </w:t>
      </w:r>
      <w:r>
        <w:rPr>
          <w:i/>
          <w:iCs/>
        </w:rPr>
        <w:t>Road Traffic Act 1974</w:t>
      </w:r>
      <w:r>
        <w:rPr>
          <w:iCs/>
        </w:rPr>
        <w:t>.</w:t>
      </w:r>
    </w:p>
    <w:p>
      <w:pPr>
        <w:pStyle w:val="nzHeading5"/>
        <w:rPr>
          <w:del w:id="2074" w:author="svcMRProcess" w:date="2018-09-08T08:55:00Z"/>
        </w:rPr>
      </w:pPr>
      <w:bookmarkStart w:id="2075" w:name="_Toc265221409"/>
      <w:bookmarkStart w:id="2076" w:name="_Toc266283347"/>
      <w:bookmarkStart w:id="2077" w:name="_Toc270349242"/>
      <w:del w:id="2078" w:author="svcMRProcess" w:date="2018-09-08T08:55:00Z">
        <w:r>
          <w:rPr>
            <w:rStyle w:val="CharSectno"/>
          </w:rPr>
          <w:delText>4</w:delText>
        </w:r>
      </w:del>
      <w:ins w:id="2079" w:author="svcMRProcess" w:date="2018-09-08T08:55:00Z">
        <w:r>
          <w:rPr>
            <w:rStyle w:val="CharSectno"/>
          </w:rPr>
          <w:t>151</w:t>
        </w:r>
      </w:ins>
      <w:r>
        <w:t>.</w:t>
      </w:r>
      <w:r>
        <w:tab/>
        <w:t>Section </w:t>
      </w:r>
      <w:del w:id="2080" w:author="svcMRProcess" w:date="2018-09-08T08:55:00Z">
        <w:r>
          <w:delText>78C amended</w:delText>
        </w:r>
        <w:bookmarkEnd w:id="2075"/>
        <w:bookmarkEnd w:id="2076"/>
      </w:del>
    </w:p>
    <w:p>
      <w:pPr>
        <w:pStyle w:val="nzSubsection"/>
        <w:rPr>
          <w:del w:id="2081" w:author="svcMRProcess" w:date="2018-09-08T08:55:00Z"/>
        </w:rPr>
      </w:pPr>
      <w:del w:id="2082" w:author="svcMRProcess" w:date="2018-09-08T08:55:00Z">
        <w:r>
          <w:tab/>
          <w:delText>(1)</w:delText>
        </w:r>
        <w:r>
          <w:tab/>
          <w:delText>In section 78C(2A) delete “section 79BB(2).” and insert:</w:delText>
        </w:r>
      </w:del>
    </w:p>
    <w:p>
      <w:pPr>
        <w:pStyle w:val="BlankOpen"/>
        <w:rPr>
          <w:del w:id="2083" w:author="svcMRProcess" w:date="2018-09-08T08:55:00Z"/>
        </w:rPr>
      </w:pPr>
    </w:p>
    <w:p>
      <w:pPr>
        <w:pStyle w:val="nzSubsection"/>
        <w:rPr>
          <w:del w:id="2084" w:author="svcMRProcess" w:date="2018-09-08T08:55:00Z"/>
        </w:rPr>
      </w:pPr>
      <w:del w:id="2085" w:author="svcMRProcess" w:date="2018-09-08T08:55:00Z">
        <w:r>
          <w:tab/>
        </w:r>
        <w:r>
          <w:tab/>
          <w:delText>section 79BB(2), 79BCB(2) or 79BCE(2).</w:delText>
        </w:r>
      </w:del>
    </w:p>
    <w:p>
      <w:pPr>
        <w:pStyle w:val="BlankClose"/>
        <w:rPr>
          <w:del w:id="2086" w:author="svcMRProcess" w:date="2018-09-08T08:55:00Z"/>
        </w:rPr>
      </w:pPr>
    </w:p>
    <w:p>
      <w:pPr>
        <w:pStyle w:val="nzSubsection"/>
        <w:rPr>
          <w:del w:id="2087" w:author="svcMRProcess" w:date="2018-09-08T08:55:00Z"/>
        </w:rPr>
      </w:pPr>
      <w:del w:id="2088" w:author="svcMRProcess" w:date="2018-09-08T08:55:00Z">
        <w:r>
          <w:tab/>
          <w:delText>(2)</w:delText>
        </w:r>
        <w:r>
          <w:tab/>
          <w:delText>In section 78C(2) delete “section 79BB(2)” and insert:</w:delText>
        </w:r>
      </w:del>
    </w:p>
    <w:p>
      <w:pPr>
        <w:pStyle w:val="BlankOpen"/>
        <w:rPr>
          <w:del w:id="2089" w:author="svcMRProcess" w:date="2018-09-08T08:55:00Z"/>
        </w:rPr>
      </w:pPr>
    </w:p>
    <w:p>
      <w:pPr>
        <w:pStyle w:val="nzSubsection"/>
        <w:rPr>
          <w:del w:id="2090" w:author="svcMRProcess" w:date="2018-09-08T08:55:00Z"/>
        </w:rPr>
      </w:pPr>
      <w:del w:id="2091" w:author="svcMRProcess" w:date="2018-09-08T08:55:00Z">
        <w:r>
          <w:tab/>
        </w:r>
        <w:r>
          <w:tab/>
          <w:delText>section 79BB(2), 79BCB(2) or 79BCE(2)</w:delText>
        </w:r>
      </w:del>
    </w:p>
    <w:p>
      <w:pPr>
        <w:pStyle w:val="BlankClose"/>
        <w:rPr>
          <w:del w:id="2092" w:author="svcMRProcess" w:date="2018-09-08T08:55:00Z"/>
        </w:rPr>
      </w:pPr>
    </w:p>
    <w:p>
      <w:pPr>
        <w:pStyle w:val="nzSubsection"/>
        <w:rPr>
          <w:del w:id="2093" w:author="svcMRProcess" w:date="2018-09-08T08:55:00Z"/>
        </w:rPr>
      </w:pPr>
      <w:del w:id="2094" w:author="svcMRProcess" w:date="2018-09-08T08:55:00Z">
        <w:r>
          <w:tab/>
          <w:delText>(3)</w:delText>
        </w:r>
        <w:r>
          <w:tab/>
          <w:delText>In section 78C(3)(ba) delete “section 79BB(2); or” and insert:</w:delText>
        </w:r>
      </w:del>
    </w:p>
    <w:p>
      <w:pPr>
        <w:pStyle w:val="BlankOpen"/>
        <w:rPr>
          <w:del w:id="2095" w:author="svcMRProcess" w:date="2018-09-08T08:55:00Z"/>
        </w:rPr>
      </w:pPr>
    </w:p>
    <w:p>
      <w:pPr>
        <w:pStyle w:val="nzSubsection"/>
        <w:rPr>
          <w:del w:id="2096" w:author="svcMRProcess" w:date="2018-09-08T08:55:00Z"/>
        </w:rPr>
      </w:pPr>
      <w:del w:id="2097" w:author="svcMRProcess" w:date="2018-09-08T08:55:00Z">
        <w:r>
          <w:tab/>
        </w:r>
        <w:r>
          <w:tab/>
          <w:delText>section 79BB(2), 79BCB(2) or 79BCE(2); or</w:delText>
        </w:r>
      </w:del>
    </w:p>
    <w:p>
      <w:pPr>
        <w:pStyle w:val="BlankClose"/>
        <w:rPr>
          <w:del w:id="2098" w:author="svcMRProcess" w:date="2018-09-08T08:55:00Z"/>
        </w:rPr>
      </w:pPr>
    </w:p>
    <w:p>
      <w:pPr>
        <w:pStyle w:val="nzHeading5"/>
      </w:pPr>
      <w:bookmarkStart w:id="2099" w:name="_Toc265221410"/>
      <w:bookmarkStart w:id="2100" w:name="_Toc266283348"/>
      <w:del w:id="2101" w:author="svcMRProcess" w:date="2018-09-08T08:55:00Z">
        <w:r>
          <w:rPr>
            <w:rStyle w:val="CharSectno"/>
          </w:rPr>
          <w:delText>5</w:delText>
        </w:r>
        <w:r>
          <w:delText>.</w:delText>
        </w:r>
        <w:r>
          <w:tab/>
          <w:delText>Section 78D</w:delText>
        </w:r>
      </w:del>
      <w:ins w:id="2102" w:author="svcMRProcess" w:date="2018-09-08T08:55:00Z">
        <w:r>
          <w:t>63</w:t>
        </w:r>
      </w:ins>
      <w:r>
        <w:t xml:space="preserve"> amended</w:t>
      </w:r>
      <w:bookmarkEnd w:id="2077"/>
      <w:bookmarkEnd w:id="2099"/>
      <w:bookmarkEnd w:id="2100"/>
    </w:p>
    <w:p>
      <w:pPr>
        <w:pStyle w:val="nzSubsection"/>
        <w:rPr>
          <w:del w:id="2103" w:author="svcMRProcess" w:date="2018-09-08T08:55:00Z"/>
        </w:rPr>
      </w:pPr>
      <w:del w:id="2104" w:author="svcMRProcess" w:date="2018-09-08T08:55:00Z">
        <w:r>
          <w:tab/>
        </w:r>
        <w:r>
          <w:tab/>
          <w:delText>In section 78D(a) delete “79A(1) or 79BB” and insert:</w:delText>
        </w:r>
      </w:del>
    </w:p>
    <w:p>
      <w:pPr>
        <w:pStyle w:val="BlankOpen"/>
        <w:rPr>
          <w:del w:id="2105" w:author="svcMRProcess" w:date="2018-09-08T08:55:00Z"/>
        </w:rPr>
      </w:pPr>
    </w:p>
    <w:p>
      <w:pPr>
        <w:pStyle w:val="nzSubsection"/>
        <w:rPr>
          <w:del w:id="2106" w:author="svcMRProcess" w:date="2018-09-08T08:55:00Z"/>
        </w:rPr>
      </w:pPr>
      <w:del w:id="2107" w:author="svcMRProcess" w:date="2018-09-08T08:55:00Z">
        <w:r>
          <w:tab/>
        </w:r>
        <w:r>
          <w:tab/>
          <w:delText>79A(1), 79BB, 79BCB or 79BCE</w:delText>
        </w:r>
      </w:del>
    </w:p>
    <w:p>
      <w:pPr>
        <w:pStyle w:val="BlankClose"/>
        <w:rPr>
          <w:del w:id="2108" w:author="svcMRProcess" w:date="2018-09-08T08:55:00Z"/>
        </w:rPr>
      </w:pPr>
    </w:p>
    <w:p>
      <w:pPr>
        <w:pStyle w:val="nzHeading5"/>
        <w:rPr>
          <w:del w:id="2109" w:author="svcMRProcess" w:date="2018-09-08T08:55:00Z"/>
        </w:rPr>
      </w:pPr>
      <w:bookmarkStart w:id="2110" w:name="_Toc265221411"/>
      <w:bookmarkStart w:id="2111" w:name="_Toc266283349"/>
      <w:del w:id="2112" w:author="svcMRProcess" w:date="2018-09-08T08:55:00Z">
        <w:r>
          <w:rPr>
            <w:rStyle w:val="CharSectno"/>
          </w:rPr>
          <w:delText>6</w:delText>
        </w:r>
        <w:r>
          <w:delText>.</w:delText>
        </w:r>
        <w:r>
          <w:tab/>
          <w:delText>Sections 79BCA to 79BCE inserted</w:delText>
        </w:r>
        <w:bookmarkEnd w:id="2110"/>
        <w:bookmarkEnd w:id="2111"/>
        <w:r>
          <w:delText xml:space="preserve"> </w:delText>
        </w:r>
      </w:del>
    </w:p>
    <w:p>
      <w:pPr>
        <w:pStyle w:val="nzSubsection"/>
        <w:rPr>
          <w:del w:id="2113" w:author="svcMRProcess" w:date="2018-09-08T08:55:00Z"/>
        </w:rPr>
      </w:pPr>
      <w:del w:id="2114" w:author="svcMRProcess" w:date="2018-09-08T08:55:00Z">
        <w:r>
          <w:tab/>
        </w:r>
        <w:r>
          <w:tab/>
          <w:delText>After section 79BB insert:</w:delText>
        </w:r>
      </w:del>
    </w:p>
    <w:p>
      <w:pPr>
        <w:pStyle w:val="BlankOpen"/>
        <w:rPr>
          <w:del w:id="2115" w:author="svcMRProcess" w:date="2018-09-08T08:55:00Z"/>
        </w:rPr>
      </w:pPr>
    </w:p>
    <w:p>
      <w:pPr>
        <w:pStyle w:val="nzHeading5"/>
        <w:rPr>
          <w:del w:id="2116" w:author="svcMRProcess" w:date="2018-09-08T08:55:00Z"/>
        </w:rPr>
      </w:pPr>
      <w:bookmarkStart w:id="2117" w:name="_Toc265221412"/>
      <w:bookmarkStart w:id="2118" w:name="_Toc266283350"/>
      <w:del w:id="2119" w:author="svcMRProcess" w:date="2018-09-08T08:55:00Z">
        <w:r>
          <w:delText>79BCA.</w:delText>
        </w:r>
        <w:r>
          <w:tab/>
          <w:delText>Notice to surrender substitute vehicle for impoundment</w:delText>
        </w:r>
        <w:bookmarkEnd w:id="2117"/>
        <w:bookmarkEnd w:id="2118"/>
      </w:del>
    </w:p>
    <w:p>
      <w:pPr>
        <w:pStyle w:val="nzSubsection"/>
        <w:rPr>
          <w:del w:id="2120" w:author="svcMRProcess" w:date="2018-09-08T08:55:00Z"/>
        </w:rPr>
      </w:pPr>
      <w:del w:id="2121" w:author="svcMRProcess" w:date="2018-09-08T08:55:00Z">
        <w:r>
          <w:tab/>
          <w:delText>(1)</w:delText>
        </w:r>
        <w:r>
          <w:tab/>
          <w:delText>This section applies if —</w:delText>
        </w:r>
      </w:del>
    </w:p>
    <w:p>
      <w:pPr>
        <w:pStyle w:val="nzIndenta"/>
        <w:rPr>
          <w:del w:id="2122" w:author="svcMRProcess" w:date="2018-09-08T08:55:00Z"/>
        </w:rPr>
      </w:pPr>
      <w:del w:id="2123" w:author="svcMRProcess" w:date="2018-09-08T08:55:00Z">
        <w:r>
          <w:tab/>
          <w:delText>(a)</w:delText>
        </w:r>
        <w:r>
          <w:tab/>
          <w:delText xml:space="preserve">a vehicle (the </w:delText>
        </w:r>
        <w:r>
          <w:rPr>
            <w:rStyle w:val="CharDefText"/>
          </w:rPr>
          <w:delText>initially impounded vehicle</w:delText>
        </w:r>
        <w:r>
          <w:delText>) is impounded under section 79, 79A or 79BB; and</w:delText>
        </w:r>
      </w:del>
    </w:p>
    <w:p>
      <w:pPr>
        <w:pStyle w:val="nzIndenta"/>
        <w:rPr>
          <w:del w:id="2124" w:author="svcMRProcess" w:date="2018-09-08T08:55:00Z"/>
        </w:rPr>
      </w:pPr>
      <w:del w:id="2125" w:author="svcMRProcess" w:date="2018-09-08T08:55:00Z">
        <w:r>
          <w:tab/>
          <w:delText>(b)</w:delText>
        </w:r>
        <w:r>
          <w:tab/>
          <w:delText>under section 79D(2), the initially impounded vehicle is released before the impounding period ends; and</w:delText>
        </w:r>
      </w:del>
    </w:p>
    <w:p>
      <w:pPr>
        <w:pStyle w:val="nzIndenta"/>
        <w:rPr>
          <w:del w:id="2126" w:author="svcMRProcess" w:date="2018-09-08T08:55:00Z"/>
        </w:rPr>
      </w:pPr>
      <w:del w:id="2127" w:author="svcMRProcess" w:date="2018-09-08T08:55:00Z">
        <w:r>
          <w:tab/>
          <w:delText>(c)</w:delText>
        </w:r>
        <w:r>
          <w:tab/>
          <w:delText xml:space="preserve">the person (the </w:delText>
        </w:r>
        <w:r>
          <w:rPr>
            <w:rStyle w:val="CharDefText"/>
          </w:rPr>
          <w:delText>alleged offender</w:delText>
        </w:r>
        <w:r>
          <w:delText xml:space="preserve">) who allegedly committed the offence in respect of which the initially impounded vehicle was impounded (the </w:delText>
        </w:r>
        <w:r>
          <w:rPr>
            <w:rStyle w:val="CharDefText"/>
          </w:rPr>
          <w:delText>offence</w:delText>
        </w:r>
        <w:r>
          <w:delText>) is a responsible person for one or more other vehicles.</w:delText>
        </w:r>
      </w:del>
    </w:p>
    <w:p>
      <w:pPr>
        <w:pStyle w:val="nzSubsection"/>
        <w:rPr>
          <w:del w:id="2128" w:author="svcMRProcess" w:date="2018-09-08T08:55:00Z"/>
        </w:rPr>
      </w:pPr>
      <w:del w:id="2129" w:author="svcMRProcess" w:date="2018-09-08T08:55:00Z">
        <w:r>
          <w:tab/>
          <w:delText>(2)</w:delText>
        </w:r>
        <w:r>
          <w:tab/>
          <w:delText xml:space="preserve">If this section applies, a member of the Police Force may give the alleged offender, personally or by registered post, a notice in accordance with this section (a </w:delText>
        </w:r>
        <w:r>
          <w:rPr>
            <w:rStyle w:val="CharDefText"/>
          </w:rPr>
          <w:delText>surrender substitute vehicle notice</w:delText>
        </w:r>
        <w:r>
          <w:delText>).</w:delText>
        </w:r>
      </w:del>
    </w:p>
    <w:p>
      <w:pPr>
        <w:pStyle w:val="nzSubsection"/>
        <w:rPr>
          <w:del w:id="2130" w:author="svcMRProcess" w:date="2018-09-08T08:55:00Z"/>
        </w:rPr>
      </w:pPr>
      <w:del w:id="2131" w:author="svcMRProcess" w:date="2018-09-08T08:55:00Z">
        <w:r>
          <w:tab/>
          <w:delText>(3)</w:delText>
        </w:r>
        <w:r>
          <w:tab/>
          <w:delText>The surrender substitute vehicle notice cannot be given after 28 days after the date of the release of the initially impounded vehicle.</w:delText>
        </w:r>
      </w:del>
    </w:p>
    <w:p>
      <w:pPr>
        <w:pStyle w:val="nzSubsection"/>
        <w:rPr>
          <w:del w:id="2132" w:author="svcMRProcess" w:date="2018-09-08T08:55:00Z"/>
        </w:rPr>
      </w:pPr>
      <w:del w:id="2133" w:author="svcMRProcess" w:date="2018-09-08T08:55:00Z">
        <w:r>
          <w:tab/>
          <w:delText>(4)</w:delText>
        </w:r>
        <w:r>
          <w:tab/>
          <w:delText xml:space="preserve">The surrender substitute vehicle notice must contain a statement to the effect that, because the initially impounded vehicle has been released, a vehicle for which the alleged offender is a responsible person (the </w:delText>
        </w:r>
        <w:r>
          <w:rPr>
            <w:rStyle w:val="CharDefText"/>
          </w:rPr>
          <w:delText>substitute vehicle</w:delText>
        </w:r>
        <w:r>
          <w:delText>) is required to be surrendered to the Commissioner for impounding instead of the initially impounded vehicle.</w:delText>
        </w:r>
      </w:del>
    </w:p>
    <w:p>
      <w:pPr>
        <w:pStyle w:val="nzSubsection"/>
        <w:rPr>
          <w:del w:id="2134" w:author="svcMRProcess" w:date="2018-09-08T08:55:00Z"/>
        </w:rPr>
      </w:pPr>
      <w:del w:id="2135" w:author="svcMRProcess" w:date="2018-09-08T08:55:00Z">
        <w:r>
          <w:tab/>
          <w:delText>(5)</w:delText>
        </w:r>
        <w:r>
          <w:tab/>
          <w:delText>The surrender substitute vehicle notice must specify the following —</w:delText>
        </w:r>
      </w:del>
    </w:p>
    <w:p>
      <w:pPr>
        <w:pStyle w:val="nzIndenta"/>
        <w:rPr>
          <w:del w:id="2136" w:author="svcMRProcess" w:date="2018-09-08T08:55:00Z"/>
        </w:rPr>
      </w:pPr>
      <w:del w:id="2137" w:author="svcMRProcess" w:date="2018-09-08T08:55:00Z">
        <w:r>
          <w:tab/>
          <w:delText>(a)</w:delText>
        </w:r>
        <w:r>
          <w:tab/>
          <w:delText>in relation to the offence, its details and the time and place at which it is suspected to have been committed;</w:delText>
        </w:r>
      </w:del>
    </w:p>
    <w:p>
      <w:pPr>
        <w:pStyle w:val="nzIndenta"/>
        <w:rPr>
          <w:del w:id="2138" w:author="svcMRProcess" w:date="2018-09-08T08:55:00Z"/>
        </w:rPr>
      </w:pPr>
      <w:del w:id="2139" w:author="svcMRProcess" w:date="2018-09-08T08:55:00Z">
        <w:r>
          <w:tab/>
          <w:delText>(b)</w:delText>
        </w:r>
        <w:r>
          <w:tab/>
          <w:delText xml:space="preserve">which of sections 79(1) and 79A(1) is the provision that authorised the impounding of the initially impounded vehicle (the </w:delText>
        </w:r>
        <w:r>
          <w:rPr>
            <w:rStyle w:val="CharDefText"/>
          </w:rPr>
          <w:delText>impounding provision</w:delText>
        </w:r>
        <w:r>
          <w:delText>);</w:delText>
        </w:r>
      </w:del>
    </w:p>
    <w:p>
      <w:pPr>
        <w:pStyle w:val="nzIndenta"/>
        <w:rPr>
          <w:del w:id="2140" w:author="svcMRProcess" w:date="2018-09-08T08:55:00Z"/>
        </w:rPr>
      </w:pPr>
      <w:del w:id="2141" w:author="svcMRProcess" w:date="2018-09-08T08:55:00Z">
        <w:r>
          <w:tab/>
          <w:delText>(c)</w:delText>
        </w:r>
        <w:r>
          <w:tab/>
          <w:delText>sufficient details of the initially impounded vehicle to identify it;</w:delText>
        </w:r>
      </w:del>
    </w:p>
    <w:p>
      <w:pPr>
        <w:pStyle w:val="nzIndenta"/>
        <w:rPr>
          <w:del w:id="2142" w:author="svcMRProcess" w:date="2018-09-08T08:55:00Z"/>
        </w:rPr>
      </w:pPr>
      <w:del w:id="2143" w:author="svcMRProcess" w:date="2018-09-08T08:55:00Z">
        <w:r>
          <w:tab/>
          <w:delText>(d)</w:delText>
        </w:r>
        <w:r>
          <w:tab/>
          <w:delText>when the initially impounded vehicle was impounded;</w:delText>
        </w:r>
      </w:del>
    </w:p>
    <w:p>
      <w:pPr>
        <w:pStyle w:val="nzIndenta"/>
        <w:rPr>
          <w:del w:id="2144" w:author="svcMRProcess" w:date="2018-09-08T08:55:00Z"/>
        </w:rPr>
      </w:pPr>
      <w:del w:id="2145" w:author="svcMRProcess" w:date="2018-09-08T08:55:00Z">
        <w:r>
          <w:tab/>
          <w:delText>(e)</w:delText>
        </w:r>
        <w:r>
          <w:tab/>
          <w:delText>when the initially impounded vehicle was released under section 79D(2);</w:delText>
        </w:r>
      </w:del>
    </w:p>
    <w:p>
      <w:pPr>
        <w:pStyle w:val="nzIndenta"/>
        <w:rPr>
          <w:del w:id="2146" w:author="svcMRProcess" w:date="2018-09-08T08:55:00Z"/>
        </w:rPr>
      </w:pPr>
      <w:del w:id="2147" w:author="svcMRProcess" w:date="2018-09-08T08:55:00Z">
        <w:r>
          <w:tab/>
          <w:delText>(f)</w:delText>
        </w:r>
        <w:r>
          <w:tab/>
          <w:delText>sufficient details of the substitute vehicle to identify it;</w:delText>
        </w:r>
      </w:del>
    </w:p>
    <w:p>
      <w:pPr>
        <w:pStyle w:val="nzIndenta"/>
        <w:rPr>
          <w:del w:id="2148" w:author="svcMRProcess" w:date="2018-09-08T08:55:00Z"/>
        </w:rPr>
      </w:pPr>
      <w:del w:id="2149" w:author="svcMRProcess" w:date="2018-09-08T08:55:00Z">
        <w:r>
          <w:tab/>
          <w:delText>(g)</w:delText>
        </w:r>
        <w:r>
          <w:tab/>
          <w:delText>if the impounding provision is section 79(1) and the alleged offender is a previous offender as defined in section 79(1A), sufficient details to explain why the alleged offender is regarded as a previous offender;</w:delText>
        </w:r>
      </w:del>
    </w:p>
    <w:p>
      <w:pPr>
        <w:pStyle w:val="nzIndenta"/>
        <w:rPr>
          <w:del w:id="2150" w:author="svcMRProcess" w:date="2018-09-08T08:55:00Z"/>
        </w:rPr>
      </w:pPr>
      <w:del w:id="2151" w:author="svcMRProcess" w:date="2018-09-08T08:55:00Z">
        <w:r>
          <w:tab/>
          <w:delText>(h)</w:delText>
        </w:r>
        <w:r>
          <w:tab/>
          <w:delText>the length of the impounding period for the substitute vehicle, which is to be —</w:delText>
        </w:r>
      </w:del>
    </w:p>
    <w:p>
      <w:pPr>
        <w:pStyle w:val="nzIndenti"/>
        <w:rPr>
          <w:del w:id="2152" w:author="svcMRProcess" w:date="2018-09-08T08:55:00Z"/>
        </w:rPr>
      </w:pPr>
      <w:del w:id="2153" w:author="svcMRProcess" w:date="2018-09-08T08:55:00Z">
        <w:r>
          <w:tab/>
          <w:delText>(i)</w:delText>
        </w:r>
        <w:r>
          <w:tab/>
          <w:delText>if section 79(1) was the impounding provision for the initially impounded vehicle, either 28 days or 3 months according to which of those periods was the impounding period for which section 79(1) required the initially impounded vehicle to be impounded; and</w:delText>
        </w:r>
      </w:del>
    </w:p>
    <w:p>
      <w:pPr>
        <w:pStyle w:val="nzIndenti"/>
        <w:rPr>
          <w:del w:id="2154" w:author="svcMRProcess" w:date="2018-09-08T08:55:00Z"/>
        </w:rPr>
      </w:pPr>
      <w:del w:id="2155" w:author="svcMRProcess" w:date="2018-09-08T08:55:00Z">
        <w:r>
          <w:tab/>
          <w:delText>(ii)</w:delText>
        </w:r>
        <w:r>
          <w:tab/>
          <w:delText>if section 79A(1) was the impounding provision for the initially impounded vehicle, 28 days;</w:delText>
        </w:r>
      </w:del>
    </w:p>
    <w:p>
      <w:pPr>
        <w:pStyle w:val="nzIndenta"/>
        <w:rPr>
          <w:del w:id="2156" w:author="svcMRProcess" w:date="2018-09-08T08:55:00Z"/>
        </w:rPr>
      </w:pPr>
      <w:del w:id="2157" w:author="svcMRProcess" w:date="2018-09-08T08:55:00Z">
        <w:r>
          <w:tab/>
          <w:delText>(i)</w:delText>
        </w:r>
        <w:r>
          <w:tab/>
          <w:delText>the place at which, and the time of day during which, the vehicle and its keys are required to be surrendered under this Division; and</w:delText>
        </w:r>
      </w:del>
    </w:p>
    <w:p>
      <w:pPr>
        <w:pStyle w:val="nzIndenta"/>
        <w:rPr>
          <w:del w:id="2158" w:author="svcMRProcess" w:date="2018-09-08T08:55:00Z"/>
        </w:rPr>
      </w:pPr>
      <w:del w:id="2159" w:author="svcMRProcess" w:date="2018-09-08T08:55:00Z">
        <w:r>
          <w:tab/>
          <w:delText>(j)</w:delText>
        </w:r>
        <w:r>
          <w:tab/>
          <w:delText>the last day on or before which the vehicle and its keys are required to be surrendered, being the seventh day after the day on which the notice is given.</w:delText>
        </w:r>
      </w:del>
    </w:p>
    <w:p>
      <w:pPr>
        <w:pStyle w:val="nzSubsection"/>
        <w:rPr>
          <w:del w:id="2160" w:author="svcMRProcess" w:date="2018-09-08T08:55:00Z"/>
        </w:rPr>
      </w:pPr>
      <w:del w:id="2161" w:author="svcMRProcess" w:date="2018-09-08T08:55:00Z">
        <w:r>
          <w:tab/>
          <w:delText>(6)</w:delText>
        </w:r>
        <w:r>
          <w:tab/>
          <w:delText>The surrender substitute vehicle notice must also include —</w:delText>
        </w:r>
      </w:del>
    </w:p>
    <w:p>
      <w:pPr>
        <w:pStyle w:val="nzIndenta"/>
        <w:rPr>
          <w:del w:id="2162" w:author="svcMRProcess" w:date="2018-09-08T08:55:00Z"/>
        </w:rPr>
      </w:pPr>
      <w:del w:id="2163" w:author="svcMRProcess" w:date="2018-09-08T08:55:00Z">
        <w:r>
          <w:tab/>
          <w:delText>(a)</w:delText>
        </w:r>
        <w:r>
          <w:tab/>
          <w:delText>a statement to the effect that this Division contains law about the notice and the impounding of the vehicle; and</w:delText>
        </w:r>
      </w:del>
    </w:p>
    <w:p>
      <w:pPr>
        <w:pStyle w:val="nzIndenta"/>
        <w:rPr>
          <w:del w:id="2164" w:author="svcMRProcess" w:date="2018-09-08T08:55:00Z"/>
        </w:rPr>
      </w:pPr>
      <w:del w:id="2165" w:author="svcMRProcess" w:date="2018-09-08T08:55:00Z">
        <w:r>
          <w:tab/>
          <w:delText>(b)</w:delText>
        </w:r>
        <w:r>
          <w:tab/>
          <w:delText>a statement as to the effect of section 79BCB(5); and</w:delText>
        </w:r>
      </w:del>
    </w:p>
    <w:p>
      <w:pPr>
        <w:pStyle w:val="nzIndenta"/>
        <w:rPr>
          <w:del w:id="2166" w:author="svcMRProcess" w:date="2018-09-08T08:55:00Z"/>
        </w:rPr>
      </w:pPr>
      <w:del w:id="2167" w:author="svcMRProcess" w:date="2018-09-08T08:55:00Z">
        <w:r>
          <w:tab/>
          <w:delText>(c)</w:delText>
        </w:r>
        <w:r>
          <w:tab/>
          <w:delText>a statement to the effect that failure to comply with the notice will result in the vehicle being impounded by operation of section 79BCB(2).</w:delText>
        </w:r>
      </w:del>
    </w:p>
    <w:p>
      <w:pPr>
        <w:pStyle w:val="nzSubsection"/>
        <w:rPr>
          <w:del w:id="2168" w:author="svcMRProcess" w:date="2018-09-08T08:55:00Z"/>
        </w:rPr>
      </w:pPr>
      <w:del w:id="2169" w:author="svcMRProcess" w:date="2018-09-08T08:55:00Z">
        <w:r>
          <w:tab/>
          <w:delText>(7)</w:delText>
        </w:r>
        <w:r>
          <w:tab/>
          <w:delText>If the alleged offender is a responsible person for 2 or more other vehicles, the surrender substitute vehicle notice must specify only one of them as the substitute vehicle, being the one decided by the member of the Police Force issuing the notice.</w:delText>
        </w:r>
      </w:del>
    </w:p>
    <w:p>
      <w:pPr>
        <w:pStyle w:val="nzHeading5"/>
        <w:rPr>
          <w:del w:id="2170" w:author="svcMRProcess" w:date="2018-09-08T08:55:00Z"/>
        </w:rPr>
      </w:pPr>
      <w:bookmarkStart w:id="2171" w:name="_Toc265221413"/>
      <w:bookmarkStart w:id="2172" w:name="_Toc266283351"/>
      <w:del w:id="2173" w:author="svcMRProcess" w:date="2018-09-08T08:55:00Z">
        <w:r>
          <w:delText>79BCB.</w:delText>
        </w:r>
        <w:r>
          <w:tab/>
          <w:delText>Consequences of surrender of substitute vehicle notice</w:delText>
        </w:r>
        <w:bookmarkEnd w:id="2171"/>
        <w:bookmarkEnd w:id="2172"/>
      </w:del>
    </w:p>
    <w:p>
      <w:pPr>
        <w:pStyle w:val="nzSubsection"/>
        <w:rPr>
          <w:del w:id="2174" w:author="svcMRProcess" w:date="2018-09-08T08:55:00Z"/>
        </w:rPr>
      </w:pPr>
      <w:del w:id="2175" w:author="svcMRProcess" w:date="2018-09-08T08:55:00Z">
        <w:r>
          <w:tab/>
          <w:delText>(1)</w:delText>
        </w:r>
        <w:r>
          <w:tab/>
          <w:delTex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delText>
        </w:r>
      </w:del>
    </w:p>
    <w:p>
      <w:pPr>
        <w:pStyle w:val="nzSubsection"/>
        <w:rPr>
          <w:del w:id="2176" w:author="svcMRProcess" w:date="2018-09-08T08:55:00Z"/>
        </w:rPr>
      </w:pPr>
      <w:del w:id="2177" w:author="svcMRProcess" w:date="2018-09-08T08:55:00Z">
        <w:r>
          <w:tab/>
          <w:delText>(2)</w:delText>
        </w:r>
        <w:r>
          <w:tab/>
          <w:delTex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delText>
        </w:r>
      </w:del>
    </w:p>
    <w:p>
      <w:pPr>
        <w:pStyle w:val="nzSubsection"/>
        <w:rPr>
          <w:del w:id="2178" w:author="svcMRProcess" w:date="2018-09-08T08:55:00Z"/>
        </w:rPr>
      </w:pPr>
      <w:del w:id="2179" w:author="svcMRProcess" w:date="2018-09-08T08:55:00Z">
        <w:r>
          <w:tab/>
          <w:delText>(3)</w:delText>
        </w:r>
        <w:r>
          <w:tab/>
          <w:delTex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delText>
        </w:r>
      </w:del>
    </w:p>
    <w:p>
      <w:pPr>
        <w:pStyle w:val="nzSubsection"/>
        <w:rPr>
          <w:del w:id="2180" w:author="svcMRProcess" w:date="2018-09-08T08:55:00Z"/>
        </w:rPr>
      </w:pPr>
      <w:del w:id="2181" w:author="svcMRProcess" w:date="2018-09-08T08:55:00Z">
        <w:r>
          <w:tab/>
          <w:delText>(4)</w:delText>
        </w:r>
        <w:r>
          <w:tab/>
          <w:delText>The period for which a vehicle is impounded by operation of subsection (1) or (2) ends when the impounding period has passed since the end of the day on which the vehicle was impounded.</w:delText>
        </w:r>
      </w:del>
    </w:p>
    <w:p>
      <w:pPr>
        <w:pStyle w:val="nzSubsection"/>
        <w:rPr>
          <w:del w:id="2182" w:author="svcMRProcess" w:date="2018-09-08T08:55:00Z"/>
        </w:rPr>
      </w:pPr>
      <w:del w:id="2183" w:author="svcMRProcess" w:date="2018-09-08T08:55:00Z">
        <w:r>
          <w:tab/>
          <w:delText>(5)</w:delText>
        </w:r>
        <w:r>
          <w:tab/>
          <w:delTex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delText>
        </w:r>
      </w:del>
    </w:p>
    <w:p>
      <w:pPr>
        <w:pStyle w:val="nzHeading5"/>
        <w:rPr>
          <w:del w:id="2184" w:author="svcMRProcess" w:date="2018-09-08T08:55:00Z"/>
        </w:rPr>
      </w:pPr>
      <w:bookmarkStart w:id="2185" w:name="_Toc265221414"/>
      <w:bookmarkStart w:id="2186" w:name="_Toc266283352"/>
      <w:del w:id="2187" w:author="svcMRProcess" w:date="2018-09-08T08:55:00Z">
        <w:r>
          <w:delText>79BCC.</w:delText>
        </w:r>
        <w:r>
          <w:tab/>
          <w:delText>Cancelling notices to surrender</w:delText>
        </w:r>
        <w:bookmarkEnd w:id="2185"/>
        <w:bookmarkEnd w:id="2186"/>
      </w:del>
    </w:p>
    <w:p>
      <w:pPr>
        <w:pStyle w:val="nzSubsection"/>
        <w:rPr>
          <w:del w:id="2188" w:author="svcMRProcess" w:date="2018-09-08T08:55:00Z"/>
        </w:rPr>
      </w:pPr>
      <w:del w:id="2189" w:author="svcMRProcess" w:date="2018-09-08T08:55:00Z">
        <w:r>
          <w:tab/>
          <w:delText>(1)</w:delText>
        </w:r>
        <w:r>
          <w:tab/>
          <w:delText xml:space="preserve">In this section — </w:delText>
        </w:r>
      </w:del>
    </w:p>
    <w:p>
      <w:pPr>
        <w:pStyle w:val="nzDefstart"/>
        <w:rPr>
          <w:del w:id="2190" w:author="svcMRProcess" w:date="2018-09-08T08:55:00Z"/>
        </w:rPr>
      </w:pPr>
      <w:del w:id="2191" w:author="svcMRProcess" w:date="2018-09-08T08:55:00Z">
        <w:r>
          <w:tab/>
        </w:r>
        <w:r>
          <w:rPr>
            <w:rStyle w:val="CharDefText"/>
          </w:rPr>
          <w:delText>notice to surrender</w:delText>
        </w:r>
        <w:r>
          <w:delText xml:space="preserve"> means — </w:delText>
        </w:r>
      </w:del>
    </w:p>
    <w:p>
      <w:pPr>
        <w:pStyle w:val="nzDefpara"/>
        <w:rPr>
          <w:del w:id="2192" w:author="svcMRProcess" w:date="2018-09-08T08:55:00Z"/>
        </w:rPr>
      </w:pPr>
      <w:del w:id="2193" w:author="svcMRProcess" w:date="2018-09-08T08:55:00Z">
        <w:r>
          <w:tab/>
          <w:delText>(a)</w:delText>
        </w:r>
        <w:r>
          <w:tab/>
          <w:delText>a surrender notice given under section 79BA; or</w:delText>
        </w:r>
      </w:del>
    </w:p>
    <w:p>
      <w:pPr>
        <w:pStyle w:val="nzDefpara"/>
        <w:rPr>
          <w:del w:id="2194" w:author="svcMRProcess" w:date="2018-09-08T08:55:00Z"/>
        </w:rPr>
      </w:pPr>
      <w:del w:id="2195" w:author="svcMRProcess" w:date="2018-09-08T08:55:00Z">
        <w:r>
          <w:tab/>
          <w:delText>(b)</w:delText>
        </w:r>
        <w:r>
          <w:tab/>
          <w:delText>a surrender substitute vehicle notice given under section 79BCA; or</w:delText>
        </w:r>
      </w:del>
    </w:p>
    <w:p>
      <w:pPr>
        <w:pStyle w:val="nzDefpara"/>
        <w:rPr>
          <w:del w:id="2196" w:author="svcMRProcess" w:date="2018-09-08T08:55:00Z"/>
        </w:rPr>
      </w:pPr>
      <w:del w:id="2197" w:author="svcMRProcess" w:date="2018-09-08T08:55:00Z">
        <w:r>
          <w:tab/>
          <w:delText>(c)</w:delText>
        </w:r>
        <w:r>
          <w:tab/>
          <w:delText>a surrender alternative vehicle notice given under section 79BCD.</w:delText>
        </w:r>
      </w:del>
    </w:p>
    <w:p>
      <w:pPr>
        <w:pStyle w:val="nzSubsection"/>
        <w:rPr>
          <w:del w:id="2198" w:author="svcMRProcess" w:date="2018-09-08T08:55:00Z"/>
        </w:rPr>
      </w:pPr>
      <w:del w:id="2199" w:author="svcMRProcess" w:date="2018-09-08T08:55:00Z">
        <w:r>
          <w:tab/>
          <w:delText>(2)</w:delText>
        </w:r>
        <w:r>
          <w:tab/>
          <w:delText xml:space="preserve">If a senior police officer is satisfied that — </w:delText>
        </w:r>
      </w:del>
    </w:p>
    <w:p>
      <w:pPr>
        <w:pStyle w:val="nzIndenta"/>
        <w:rPr>
          <w:del w:id="2200" w:author="svcMRProcess" w:date="2018-09-08T08:55:00Z"/>
        </w:rPr>
      </w:pPr>
      <w:del w:id="2201" w:author="svcMRProcess" w:date="2018-09-08T08:55:00Z">
        <w:r>
          <w:tab/>
          <w:delText>(a)</w:delText>
        </w:r>
        <w:r>
          <w:tab/>
          <w:delText>a notice to surrender has been given to a person in respect of a vehicle; and</w:delText>
        </w:r>
      </w:del>
    </w:p>
    <w:p>
      <w:pPr>
        <w:pStyle w:val="nzIndenta"/>
        <w:rPr>
          <w:del w:id="2202" w:author="svcMRProcess" w:date="2018-09-08T08:55:00Z"/>
        </w:rPr>
      </w:pPr>
      <w:del w:id="2203" w:author="svcMRProcess" w:date="2018-09-08T08:55:00Z">
        <w:r>
          <w:tab/>
          <w:delText>(b)</w:delText>
        </w:r>
        <w:r>
          <w:tab/>
          <w:delText>the vehicle has not been impounded under section 79BB, 79BCB or 79BCE, as the case may be; and</w:delText>
        </w:r>
      </w:del>
    </w:p>
    <w:p>
      <w:pPr>
        <w:pStyle w:val="nzIndenta"/>
        <w:rPr>
          <w:del w:id="2204" w:author="svcMRProcess" w:date="2018-09-08T08:55:00Z"/>
        </w:rPr>
      </w:pPr>
      <w:del w:id="2205" w:author="svcMRProcess" w:date="2018-09-08T08:55:00Z">
        <w:r>
          <w:tab/>
          <w:delText>(c)</w:delText>
        </w:r>
        <w:r>
          <w:tab/>
          <w:delText xml:space="preserve">either — </w:delText>
        </w:r>
      </w:del>
    </w:p>
    <w:p>
      <w:pPr>
        <w:pStyle w:val="nzIndenti"/>
        <w:rPr>
          <w:del w:id="2206" w:author="svcMRProcess" w:date="2018-09-08T08:55:00Z"/>
        </w:rPr>
      </w:pPr>
      <w:del w:id="2207" w:author="svcMRProcess" w:date="2018-09-08T08:55:00Z">
        <w:r>
          <w:tab/>
          <w:delText>(i)</w:delText>
        </w:r>
        <w:r>
          <w:tab/>
          <w:delText>if the vehicle were so impounded, the vehicle would be a vehicle that could, under section 79D, be released before the impounding period ends; or</w:delText>
        </w:r>
      </w:del>
    </w:p>
    <w:p>
      <w:pPr>
        <w:pStyle w:val="nzIndenti"/>
        <w:rPr>
          <w:del w:id="2208" w:author="svcMRProcess" w:date="2018-09-08T08:55:00Z"/>
        </w:rPr>
      </w:pPr>
      <w:del w:id="2209" w:author="svcMRProcess" w:date="2018-09-08T08:55:00Z">
        <w:r>
          <w:tab/>
          <w:delText>(ii)</w:delText>
        </w:r>
        <w:r>
          <w:tab/>
          <w:delText>the vehicle’s condition is such that it no longer functions as a vehicle and a licence could not be issued for it under Part III,</w:delText>
        </w:r>
      </w:del>
    </w:p>
    <w:p>
      <w:pPr>
        <w:pStyle w:val="nzSubsection"/>
        <w:rPr>
          <w:del w:id="2210" w:author="svcMRProcess" w:date="2018-09-08T08:55:00Z"/>
        </w:rPr>
      </w:pPr>
      <w:del w:id="2211" w:author="svcMRProcess" w:date="2018-09-08T08:55:00Z">
        <w:r>
          <w:tab/>
        </w:r>
        <w:r>
          <w:tab/>
          <w:delText>the officer may cancel the notice to surrender.</w:delText>
        </w:r>
      </w:del>
    </w:p>
    <w:p>
      <w:pPr>
        <w:pStyle w:val="nzSubsection"/>
        <w:rPr>
          <w:del w:id="2212" w:author="svcMRProcess" w:date="2018-09-08T08:55:00Z"/>
        </w:rPr>
      </w:pPr>
      <w:del w:id="2213" w:author="svcMRProcess" w:date="2018-09-08T08:55:00Z">
        <w:r>
          <w:tab/>
          <w:delText>(3)</w:delText>
        </w:r>
        <w:r>
          <w:tab/>
          <w:delText>As soon as is practicable after a senior police officer cancels a notice to surrender, the officer must give a written notice of the cancellation to the person to whom the notice to surrender was given.</w:delText>
        </w:r>
      </w:del>
    </w:p>
    <w:p>
      <w:pPr>
        <w:pStyle w:val="nzHeading5"/>
        <w:rPr>
          <w:del w:id="2214" w:author="svcMRProcess" w:date="2018-09-08T08:55:00Z"/>
        </w:rPr>
      </w:pPr>
      <w:bookmarkStart w:id="2215" w:name="_Toc265221415"/>
      <w:bookmarkStart w:id="2216" w:name="_Toc266283353"/>
      <w:del w:id="2217" w:author="svcMRProcess" w:date="2018-09-08T08:55:00Z">
        <w:r>
          <w:delText>79BCD.</w:delText>
        </w:r>
        <w:r>
          <w:tab/>
          <w:delText>Notice to surrender alternative vehicle if surrender notice cancelled</w:delText>
        </w:r>
        <w:bookmarkEnd w:id="2215"/>
        <w:bookmarkEnd w:id="2216"/>
      </w:del>
    </w:p>
    <w:p>
      <w:pPr>
        <w:pStyle w:val="nzSubsection"/>
        <w:rPr>
          <w:del w:id="2218" w:author="svcMRProcess" w:date="2018-09-08T08:55:00Z"/>
        </w:rPr>
      </w:pPr>
      <w:del w:id="2219" w:author="svcMRProcess" w:date="2018-09-08T08:55:00Z">
        <w:r>
          <w:tab/>
          <w:delText>(1)</w:delText>
        </w:r>
        <w:r>
          <w:tab/>
          <w:delText xml:space="preserve">This section applies if — </w:delText>
        </w:r>
      </w:del>
    </w:p>
    <w:p>
      <w:pPr>
        <w:pStyle w:val="nzIndenta"/>
        <w:rPr>
          <w:del w:id="2220" w:author="svcMRProcess" w:date="2018-09-08T08:55:00Z"/>
        </w:rPr>
      </w:pPr>
      <w:del w:id="2221" w:author="svcMRProcess" w:date="2018-09-08T08:55:00Z">
        <w:r>
          <w:tab/>
          <w:delText>(a)</w:delText>
        </w:r>
        <w:r>
          <w:tab/>
          <w:delText>under section 79BA a surrender notice is given to a person responsible for a vehicle (</w:delText>
        </w:r>
        <w:r>
          <w:rPr>
            <w:b/>
            <w:i/>
          </w:rPr>
          <w:delText>vehicle A</w:delText>
        </w:r>
        <w:r>
          <w:delText xml:space="preserve">) the driver of which (the </w:delText>
        </w:r>
        <w:r>
          <w:rPr>
            <w:b/>
            <w:i/>
          </w:rPr>
          <w:delText>alleged offender</w:delText>
        </w:r>
        <w:r>
          <w:delText xml:space="preserve">) is suspected of having committed an offence (the </w:delText>
        </w:r>
        <w:r>
          <w:rPr>
            <w:b/>
            <w:i/>
          </w:rPr>
          <w:delText>offence</w:delText>
        </w:r>
        <w:r>
          <w:delText>); and</w:delText>
        </w:r>
      </w:del>
    </w:p>
    <w:p>
      <w:pPr>
        <w:pStyle w:val="nzIndenta"/>
        <w:rPr>
          <w:del w:id="2222" w:author="svcMRProcess" w:date="2018-09-08T08:55:00Z"/>
        </w:rPr>
      </w:pPr>
      <w:del w:id="2223" w:author="svcMRProcess" w:date="2018-09-08T08:55:00Z">
        <w:r>
          <w:tab/>
          <w:delText>(b)</w:delText>
        </w:r>
        <w:r>
          <w:tab/>
          <w:delText>under section 79BCC the surrender notice is cancelled before vehicle A is impounded under section 79BB; and</w:delText>
        </w:r>
      </w:del>
    </w:p>
    <w:p>
      <w:pPr>
        <w:pStyle w:val="nzIndenta"/>
        <w:rPr>
          <w:del w:id="2224" w:author="svcMRProcess" w:date="2018-09-08T08:55:00Z"/>
        </w:rPr>
      </w:pPr>
      <w:del w:id="2225" w:author="svcMRProcess" w:date="2018-09-08T08:55:00Z">
        <w:r>
          <w:tab/>
          <w:delText>(c)</w:delText>
        </w:r>
        <w:r>
          <w:tab/>
          <w:delText>the alleged offender is a responsible person for one or more other vehicles.</w:delText>
        </w:r>
      </w:del>
    </w:p>
    <w:p>
      <w:pPr>
        <w:pStyle w:val="nzSubsection"/>
        <w:rPr>
          <w:del w:id="2226" w:author="svcMRProcess" w:date="2018-09-08T08:55:00Z"/>
        </w:rPr>
      </w:pPr>
      <w:del w:id="2227" w:author="svcMRProcess" w:date="2018-09-08T08:55:00Z">
        <w:r>
          <w:tab/>
          <w:delText>(2)</w:delText>
        </w:r>
        <w:r>
          <w:tab/>
          <w:delText xml:space="preserve">If this section applies, a member of the Police Force may give the alleged offender, personally or by registered post, a notice in accordance with this section (a </w:delText>
        </w:r>
        <w:r>
          <w:rPr>
            <w:b/>
            <w:i/>
          </w:rPr>
          <w:delText>surrender alternative vehicle notice</w:delText>
        </w:r>
        <w:r>
          <w:delText>).</w:delText>
        </w:r>
      </w:del>
    </w:p>
    <w:p>
      <w:pPr>
        <w:pStyle w:val="nzSubsection"/>
        <w:rPr>
          <w:del w:id="2228" w:author="svcMRProcess" w:date="2018-09-08T08:55:00Z"/>
        </w:rPr>
      </w:pPr>
      <w:del w:id="2229" w:author="svcMRProcess" w:date="2018-09-08T08:55:00Z">
        <w:r>
          <w:tab/>
          <w:delText>(3)</w:delText>
        </w:r>
        <w:r>
          <w:tab/>
          <w:delText>The surrender alternative vehicle notice cannot be given after 28 days after the date on which the surrender notice was cancelled.</w:delText>
        </w:r>
      </w:del>
    </w:p>
    <w:p>
      <w:pPr>
        <w:pStyle w:val="nzSubsection"/>
        <w:rPr>
          <w:del w:id="2230" w:author="svcMRProcess" w:date="2018-09-08T08:55:00Z"/>
        </w:rPr>
      </w:pPr>
      <w:del w:id="2231" w:author="svcMRProcess" w:date="2018-09-08T08:55:00Z">
        <w:r>
          <w:tab/>
          <w:delText>(4)</w:delText>
        </w:r>
        <w:r>
          <w:tab/>
          <w:delText xml:space="preserve">The surrender alternative vehicle notice must contain a statement to the effect that, because vehicle A will not be impounded, a vehicle for which the alleged offender is a responsible person (the </w:delText>
        </w:r>
        <w:r>
          <w:rPr>
            <w:b/>
            <w:i/>
          </w:rPr>
          <w:delText>alternative vehicle</w:delText>
        </w:r>
        <w:r>
          <w:delText>) is required to be surrendered to the Commissioner for impounding instead of vehicle A.</w:delText>
        </w:r>
      </w:del>
    </w:p>
    <w:p>
      <w:pPr>
        <w:pStyle w:val="nzSubsection"/>
        <w:rPr>
          <w:del w:id="2232" w:author="svcMRProcess" w:date="2018-09-08T08:55:00Z"/>
        </w:rPr>
      </w:pPr>
      <w:del w:id="2233" w:author="svcMRProcess" w:date="2018-09-08T08:55:00Z">
        <w:r>
          <w:tab/>
          <w:delText>(5)</w:delText>
        </w:r>
        <w:r>
          <w:tab/>
          <w:delText xml:space="preserve">The surrender alternative vehicle notice must specify the following — </w:delText>
        </w:r>
      </w:del>
    </w:p>
    <w:p>
      <w:pPr>
        <w:pStyle w:val="nzIndenta"/>
        <w:rPr>
          <w:del w:id="2234" w:author="svcMRProcess" w:date="2018-09-08T08:55:00Z"/>
        </w:rPr>
      </w:pPr>
      <w:del w:id="2235" w:author="svcMRProcess" w:date="2018-09-08T08:55:00Z">
        <w:r>
          <w:tab/>
          <w:delText>(a)</w:delText>
        </w:r>
        <w:r>
          <w:tab/>
          <w:delText>in relation to the offence, its details and the time and place at which it is suspected to have been committed;</w:delText>
        </w:r>
      </w:del>
    </w:p>
    <w:p>
      <w:pPr>
        <w:pStyle w:val="nzIndenta"/>
        <w:rPr>
          <w:del w:id="2236" w:author="svcMRProcess" w:date="2018-09-08T08:55:00Z"/>
        </w:rPr>
      </w:pPr>
      <w:del w:id="2237" w:author="svcMRProcess" w:date="2018-09-08T08:55:00Z">
        <w:r>
          <w:tab/>
          <w:delText>(b)</w:delText>
        </w:r>
        <w:r>
          <w:tab/>
          <w:delText xml:space="preserve">which of sections 79(1) and 79A(1) is the provision that authorised the impounding of vehicle A (the </w:delText>
        </w:r>
        <w:r>
          <w:rPr>
            <w:b/>
            <w:i/>
          </w:rPr>
          <w:delText>impounding provision</w:delText>
        </w:r>
        <w:r>
          <w:delText>);</w:delText>
        </w:r>
      </w:del>
    </w:p>
    <w:p>
      <w:pPr>
        <w:pStyle w:val="nzIndenta"/>
        <w:rPr>
          <w:del w:id="2238" w:author="svcMRProcess" w:date="2018-09-08T08:55:00Z"/>
        </w:rPr>
      </w:pPr>
      <w:del w:id="2239" w:author="svcMRProcess" w:date="2018-09-08T08:55:00Z">
        <w:r>
          <w:tab/>
          <w:delText>(c)</w:delText>
        </w:r>
        <w:r>
          <w:tab/>
          <w:delText>sufficient details of vehicle A to identify it;</w:delText>
        </w:r>
      </w:del>
    </w:p>
    <w:p>
      <w:pPr>
        <w:pStyle w:val="nzIndenta"/>
        <w:rPr>
          <w:del w:id="2240" w:author="svcMRProcess" w:date="2018-09-08T08:55:00Z"/>
        </w:rPr>
      </w:pPr>
      <w:del w:id="2241" w:author="svcMRProcess" w:date="2018-09-08T08:55:00Z">
        <w:r>
          <w:tab/>
          <w:delText>(d)</w:delText>
        </w:r>
        <w:r>
          <w:tab/>
          <w:delText>when the surrender notice was cancelled under section 79BCC;</w:delText>
        </w:r>
      </w:del>
    </w:p>
    <w:p>
      <w:pPr>
        <w:pStyle w:val="nzIndenta"/>
        <w:rPr>
          <w:del w:id="2242" w:author="svcMRProcess" w:date="2018-09-08T08:55:00Z"/>
        </w:rPr>
      </w:pPr>
      <w:del w:id="2243" w:author="svcMRProcess" w:date="2018-09-08T08:55:00Z">
        <w:r>
          <w:tab/>
          <w:delText>(e)</w:delText>
        </w:r>
        <w:r>
          <w:tab/>
          <w:delText>sufficient details of the alternative vehicle to identify it;</w:delText>
        </w:r>
      </w:del>
    </w:p>
    <w:p>
      <w:pPr>
        <w:pStyle w:val="nzIndenta"/>
        <w:rPr>
          <w:del w:id="2244" w:author="svcMRProcess" w:date="2018-09-08T08:55:00Z"/>
        </w:rPr>
      </w:pPr>
      <w:del w:id="2245" w:author="svcMRProcess" w:date="2018-09-08T08:55:00Z">
        <w:r>
          <w:tab/>
          <w:delText>(f)</w:delText>
        </w:r>
        <w:r>
          <w:tab/>
          <w:delText>if the impounding provision is section 79(1) and the alleged offender is a previous offender as defined in section 79(1A), sufficient details to explain why the alleged offender is regarded as a previous offender;</w:delText>
        </w:r>
      </w:del>
    </w:p>
    <w:p>
      <w:pPr>
        <w:pStyle w:val="nzIndenta"/>
        <w:rPr>
          <w:del w:id="2246" w:author="svcMRProcess" w:date="2018-09-08T08:55:00Z"/>
        </w:rPr>
      </w:pPr>
      <w:del w:id="2247" w:author="svcMRProcess" w:date="2018-09-08T08:55:00Z">
        <w:r>
          <w:tab/>
          <w:delText>(g)</w:delText>
        </w:r>
        <w:r>
          <w:tab/>
          <w:delText xml:space="preserve">the length of the impounding period for the alternative vehicle, which is to be — </w:delText>
        </w:r>
      </w:del>
    </w:p>
    <w:p>
      <w:pPr>
        <w:pStyle w:val="nzIndenti"/>
        <w:rPr>
          <w:del w:id="2248" w:author="svcMRProcess" w:date="2018-09-08T08:55:00Z"/>
        </w:rPr>
      </w:pPr>
      <w:del w:id="2249" w:author="svcMRProcess" w:date="2018-09-08T08:55:00Z">
        <w:r>
          <w:tab/>
          <w:delText>(i)</w:delText>
        </w:r>
        <w:r>
          <w:tab/>
          <w:delText>if section 79(1) was the impounding provision for vehicle A, either 28 days or 3 months according to which of those periods was the impounding period for which section 79(1) required vehicle A to be impounded; and</w:delText>
        </w:r>
      </w:del>
    </w:p>
    <w:p>
      <w:pPr>
        <w:pStyle w:val="nzIndenti"/>
        <w:rPr>
          <w:del w:id="2250" w:author="svcMRProcess" w:date="2018-09-08T08:55:00Z"/>
        </w:rPr>
      </w:pPr>
      <w:del w:id="2251" w:author="svcMRProcess" w:date="2018-09-08T08:55:00Z">
        <w:r>
          <w:tab/>
          <w:delText>(ii)</w:delText>
        </w:r>
        <w:r>
          <w:tab/>
          <w:delText>if section 79A(1) was the impounding provision for vehicle A, 28 days;</w:delText>
        </w:r>
      </w:del>
    </w:p>
    <w:p>
      <w:pPr>
        <w:pStyle w:val="nzIndenta"/>
        <w:rPr>
          <w:del w:id="2252" w:author="svcMRProcess" w:date="2018-09-08T08:55:00Z"/>
        </w:rPr>
      </w:pPr>
      <w:del w:id="2253" w:author="svcMRProcess" w:date="2018-09-08T08:55:00Z">
        <w:r>
          <w:tab/>
          <w:delText>(h)</w:delText>
        </w:r>
        <w:r>
          <w:tab/>
          <w:delText>the place at which, and the time of day during which, the alternative vehicle and its keys are required to be surrendered under this Division;</w:delText>
        </w:r>
      </w:del>
    </w:p>
    <w:p>
      <w:pPr>
        <w:pStyle w:val="nzIndenta"/>
        <w:rPr>
          <w:del w:id="2254" w:author="svcMRProcess" w:date="2018-09-08T08:55:00Z"/>
        </w:rPr>
      </w:pPr>
      <w:del w:id="2255" w:author="svcMRProcess" w:date="2018-09-08T08:55:00Z">
        <w:r>
          <w:tab/>
          <w:delText>(i)</w:delText>
        </w:r>
        <w:r>
          <w:tab/>
          <w:delText>the last day on or before which the alternative vehicle and its keys are required to be surrendered, being the seventh day after the day on which the notice is given.</w:delText>
        </w:r>
      </w:del>
    </w:p>
    <w:p>
      <w:pPr>
        <w:pStyle w:val="nzSubsection"/>
        <w:rPr>
          <w:del w:id="2256" w:author="svcMRProcess" w:date="2018-09-08T08:55:00Z"/>
        </w:rPr>
      </w:pPr>
      <w:del w:id="2257" w:author="svcMRProcess" w:date="2018-09-08T08:55:00Z">
        <w:r>
          <w:tab/>
          <w:delText>(6)</w:delText>
        </w:r>
        <w:r>
          <w:tab/>
          <w:delText xml:space="preserve">The surrender alternative vehicle notice must also include — </w:delText>
        </w:r>
      </w:del>
    </w:p>
    <w:p>
      <w:pPr>
        <w:pStyle w:val="nzIndenta"/>
        <w:rPr>
          <w:del w:id="2258" w:author="svcMRProcess" w:date="2018-09-08T08:55:00Z"/>
        </w:rPr>
      </w:pPr>
      <w:del w:id="2259" w:author="svcMRProcess" w:date="2018-09-08T08:55:00Z">
        <w:r>
          <w:tab/>
          <w:delText>(a)</w:delText>
        </w:r>
        <w:r>
          <w:tab/>
          <w:delText>a statement to the effect that this Division contains law about the notice and the impounding of the vehicle; and</w:delText>
        </w:r>
      </w:del>
    </w:p>
    <w:p>
      <w:pPr>
        <w:pStyle w:val="nzIndenta"/>
        <w:rPr>
          <w:del w:id="2260" w:author="svcMRProcess" w:date="2018-09-08T08:55:00Z"/>
        </w:rPr>
      </w:pPr>
      <w:del w:id="2261" w:author="svcMRProcess" w:date="2018-09-08T08:55:00Z">
        <w:r>
          <w:tab/>
          <w:delText>(b)</w:delText>
        </w:r>
        <w:r>
          <w:tab/>
          <w:delText>a statement as to the effect of section 79BCE(5); and</w:delText>
        </w:r>
      </w:del>
    </w:p>
    <w:p>
      <w:pPr>
        <w:pStyle w:val="nzIndenta"/>
        <w:rPr>
          <w:del w:id="2262" w:author="svcMRProcess" w:date="2018-09-08T08:55:00Z"/>
        </w:rPr>
      </w:pPr>
      <w:del w:id="2263" w:author="svcMRProcess" w:date="2018-09-08T08:55:00Z">
        <w:r>
          <w:tab/>
          <w:delText>(c)</w:delText>
        </w:r>
        <w:r>
          <w:tab/>
          <w:delText>a statement to the effect that failure to comply with the notice will result in the vehicle being impounded by operation of section 79BCE(2).</w:delText>
        </w:r>
      </w:del>
    </w:p>
    <w:p>
      <w:pPr>
        <w:pStyle w:val="nzSubsection"/>
        <w:rPr>
          <w:del w:id="2264" w:author="svcMRProcess" w:date="2018-09-08T08:55:00Z"/>
        </w:rPr>
      </w:pPr>
      <w:del w:id="2265" w:author="svcMRProcess" w:date="2018-09-08T08:55:00Z">
        <w:r>
          <w:tab/>
          <w:delText>(7)</w:delText>
        </w:r>
        <w:r>
          <w:tab/>
          <w:delText>If the alleged offender is a responsible person for 2 or more other vehicles, the surrender alternative vehicle notice must specify only one of them as the alternative vehicle, being the one decided by the member of the Police Force issuing the notice.</w:delText>
        </w:r>
      </w:del>
    </w:p>
    <w:p>
      <w:pPr>
        <w:pStyle w:val="nzHeading5"/>
        <w:rPr>
          <w:del w:id="2266" w:author="svcMRProcess" w:date="2018-09-08T08:55:00Z"/>
        </w:rPr>
      </w:pPr>
      <w:bookmarkStart w:id="2267" w:name="_Toc265221416"/>
      <w:bookmarkStart w:id="2268" w:name="_Toc266283354"/>
      <w:del w:id="2269" w:author="svcMRProcess" w:date="2018-09-08T08:55:00Z">
        <w:r>
          <w:delText>79BCE.</w:delText>
        </w:r>
        <w:r>
          <w:tab/>
          <w:delText>Consequences of surrender of alternative vehicle notice</w:delText>
        </w:r>
        <w:bookmarkEnd w:id="2267"/>
        <w:bookmarkEnd w:id="2268"/>
      </w:del>
    </w:p>
    <w:p>
      <w:pPr>
        <w:pStyle w:val="nzSubsection"/>
        <w:rPr>
          <w:del w:id="2270" w:author="svcMRProcess" w:date="2018-09-08T08:55:00Z"/>
        </w:rPr>
      </w:pPr>
      <w:del w:id="2271" w:author="svcMRProcess" w:date="2018-09-08T08:55:00Z">
        <w:r>
          <w:tab/>
          <w:delText>(1)</w:delText>
        </w:r>
        <w:r>
          <w:tab/>
          <w:delTex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delText>
        </w:r>
      </w:del>
    </w:p>
    <w:p>
      <w:pPr>
        <w:pStyle w:val="nzSubsection"/>
        <w:rPr>
          <w:del w:id="2272" w:author="svcMRProcess" w:date="2018-09-08T08:55:00Z"/>
        </w:rPr>
      </w:pPr>
      <w:del w:id="2273" w:author="svcMRProcess" w:date="2018-09-08T08:55:00Z">
        <w:r>
          <w:tab/>
          <w:delText>(2)</w:delText>
        </w:r>
        <w:r>
          <w:tab/>
          <w:delTex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delText>
        </w:r>
      </w:del>
    </w:p>
    <w:p>
      <w:pPr>
        <w:pStyle w:val="nzSubsection"/>
        <w:rPr>
          <w:del w:id="2274" w:author="svcMRProcess" w:date="2018-09-08T08:55:00Z"/>
        </w:rPr>
      </w:pPr>
      <w:del w:id="2275" w:author="svcMRProcess" w:date="2018-09-08T08:55:00Z">
        <w:r>
          <w:tab/>
          <w:delText>(3)</w:delText>
        </w:r>
        <w:r>
          <w:tab/>
          <w:delTex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delText>
        </w:r>
      </w:del>
    </w:p>
    <w:p>
      <w:pPr>
        <w:pStyle w:val="nzSubsection"/>
        <w:rPr>
          <w:del w:id="2276" w:author="svcMRProcess" w:date="2018-09-08T08:55:00Z"/>
        </w:rPr>
      </w:pPr>
      <w:del w:id="2277" w:author="svcMRProcess" w:date="2018-09-08T08:55:00Z">
        <w:r>
          <w:tab/>
          <w:delText>(4)</w:delText>
        </w:r>
        <w:r>
          <w:tab/>
          <w:delText>The period for which a vehicle is impounded by operation of subsection (1) or (2) ends when the impounding period has passed since the end of the day on which the vehicle was impounded.</w:delText>
        </w:r>
      </w:del>
    </w:p>
    <w:p>
      <w:pPr>
        <w:pStyle w:val="nzSubsection"/>
        <w:rPr>
          <w:del w:id="2278" w:author="svcMRProcess" w:date="2018-09-08T08:55:00Z"/>
        </w:rPr>
      </w:pPr>
      <w:del w:id="2279" w:author="svcMRProcess" w:date="2018-09-08T08:55:00Z">
        <w:r>
          <w:tab/>
          <w:delText>(5)</w:delText>
        </w:r>
        <w:r>
          <w:tab/>
          <w:delTex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delText>
        </w:r>
      </w:del>
    </w:p>
    <w:p>
      <w:pPr>
        <w:pStyle w:val="BlankClose"/>
        <w:rPr>
          <w:del w:id="2280" w:author="svcMRProcess" w:date="2018-09-08T08:55:00Z"/>
        </w:rPr>
      </w:pPr>
    </w:p>
    <w:p>
      <w:pPr>
        <w:pStyle w:val="nzHeading5"/>
        <w:rPr>
          <w:del w:id="2281" w:author="svcMRProcess" w:date="2018-09-08T08:55:00Z"/>
        </w:rPr>
      </w:pPr>
      <w:bookmarkStart w:id="2282" w:name="_Toc265221417"/>
      <w:bookmarkStart w:id="2283" w:name="_Toc266283355"/>
      <w:del w:id="2284" w:author="svcMRProcess" w:date="2018-09-08T08:55:00Z">
        <w:r>
          <w:rPr>
            <w:rStyle w:val="CharSectno"/>
          </w:rPr>
          <w:delText>7</w:delText>
        </w:r>
        <w:r>
          <w:delText>.</w:delText>
        </w:r>
        <w:r>
          <w:tab/>
          <w:delText>Section 79BD amended</w:delText>
        </w:r>
        <w:bookmarkEnd w:id="2282"/>
        <w:bookmarkEnd w:id="2283"/>
      </w:del>
    </w:p>
    <w:p>
      <w:pPr>
        <w:pStyle w:val="nzSubsection"/>
      </w:pPr>
      <w:del w:id="2285" w:author="svcMRProcess" w:date="2018-09-08T08:55:00Z">
        <w:r>
          <w:tab/>
          <w:delText>(1)</w:delText>
        </w:r>
      </w:del>
      <w:ins w:id="2286" w:author="svcMRProcess" w:date="2018-09-08T08:55:00Z">
        <w:r>
          <w:tab/>
        </w:r>
      </w:ins>
      <w:r>
        <w:tab/>
        <w:t>Delete section </w:t>
      </w:r>
      <w:del w:id="2287" w:author="svcMRProcess" w:date="2018-09-08T08:55:00Z">
        <w:r>
          <w:delText>79BD(1)</w:delText>
        </w:r>
      </w:del>
      <w:ins w:id="2288" w:author="svcMRProcess" w:date="2018-09-08T08:55:00Z">
        <w:r>
          <w:t>63(7)(a) and “and” after it</w:t>
        </w:r>
      </w:ins>
      <w:r>
        <w:t xml:space="preserve"> and insert:</w:t>
      </w:r>
    </w:p>
    <w:p>
      <w:pPr>
        <w:pStyle w:val="BlankOpen"/>
      </w:pPr>
    </w:p>
    <w:p>
      <w:pPr>
        <w:pStyle w:val="nzSubsection"/>
        <w:rPr>
          <w:del w:id="2289" w:author="svcMRProcess" w:date="2018-09-08T08:55:00Z"/>
        </w:rPr>
      </w:pPr>
      <w:del w:id="2290" w:author="svcMRProcess" w:date="2018-09-08T08:55:00Z">
        <w:r>
          <w:tab/>
          <w:delText>(1)</w:delText>
        </w:r>
        <w:r>
          <w:tab/>
          <w:delText>If —</w:delText>
        </w:r>
      </w:del>
    </w:p>
    <w:p>
      <w:pPr>
        <w:pStyle w:val="nzIndenta"/>
        <w:rPr>
          <w:del w:id="2291" w:author="svcMRProcess" w:date="2018-09-08T08:55:00Z"/>
        </w:rPr>
      </w:pPr>
      <w:del w:id="2292" w:author="svcMRProcess" w:date="2018-09-08T08:55:00Z">
        <w:r>
          <w:tab/>
          <w:delText>(a)</w:delText>
        </w:r>
        <w:r>
          <w:tab/>
          <w:delText>a responsible person for a vehicle who is given a surrender notice under section 79BA fails to surrender the vehicle specified in the notice according to the notice; or</w:delText>
        </w:r>
      </w:del>
    </w:p>
    <w:p>
      <w:pPr>
        <w:pStyle w:val="nzIndenta"/>
        <w:rPr>
          <w:del w:id="2293" w:author="svcMRProcess" w:date="2018-09-08T08:55:00Z"/>
        </w:rPr>
      </w:pPr>
      <w:del w:id="2294" w:author="svcMRProcess" w:date="2018-09-08T08:55:00Z">
        <w:r>
          <w:tab/>
          <w:delText>(b)</w:delText>
        </w:r>
        <w:r>
          <w:tab/>
          <w:delText>a responsible person for a vehicle who is given a surrender substitute vehicle notice under section 79BCA fails to surrender the substitute vehicle specified in the notice according to the notice; or</w:delText>
        </w:r>
      </w:del>
    </w:p>
    <w:p>
      <w:pPr>
        <w:pStyle w:val="nzIndenta"/>
        <w:rPr>
          <w:del w:id="2295" w:author="svcMRProcess" w:date="2018-09-08T08:55:00Z"/>
        </w:rPr>
      </w:pPr>
      <w:del w:id="2296" w:author="svcMRProcess" w:date="2018-09-08T08:55:00Z">
        <w:r>
          <w:tab/>
          <w:delText>(c)</w:delText>
        </w:r>
        <w:r>
          <w:tab/>
          <w:delText>a responsible person for a vehicle who is given a surrender alternative vehicle notice under section 79BCD fails to surrender the alternative vehicle specified in the notice according to the notice,</w:delText>
        </w:r>
      </w:del>
    </w:p>
    <w:p>
      <w:pPr>
        <w:pStyle w:val="nzSubsection"/>
        <w:rPr>
          <w:del w:id="2297" w:author="svcMRProcess" w:date="2018-09-08T08:55:00Z"/>
        </w:rPr>
      </w:pPr>
      <w:del w:id="2298" w:author="svcMRProcess" w:date="2018-09-08T08:55:00Z">
        <w:r>
          <w:tab/>
        </w:r>
        <w:r>
          <w:tab/>
          <w:delText>the Commissioner may request the Director General to suspend the licence in respect of the vehicle until the vehicle is impounded under this Division or the Commissioner requests the Director General to revoke the suspension.</w:delText>
        </w:r>
      </w:del>
    </w:p>
    <w:p>
      <w:pPr>
        <w:pStyle w:val="BlankClose"/>
        <w:rPr>
          <w:del w:id="2299" w:author="svcMRProcess" w:date="2018-09-08T08:55:00Z"/>
        </w:rPr>
      </w:pPr>
    </w:p>
    <w:p>
      <w:pPr>
        <w:pStyle w:val="nzSubsection"/>
        <w:rPr>
          <w:del w:id="2300" w:author="svcMRProcess" w:date="2018-09-08T08:55:00Z"/>
        </w:rPr>
      </w:pPr>
      <w:del w:id="2301" w:author="svcMRProcess" w:date="2018-09-08T08:55:00Z">
        <w:r>
          <w:tab/>
          <w:delText>(2)</w:delText>
        </w:r>
        <w:r>
          <w:tab/>
          <w:delText>In section 79BD(2) delete “section 79D(2)(a), (b) or (c)” and insert:</w:delText>
        </w:r>
      </w:del>
    </w:p>
    <w:p>
      <w:pPr>
        <w:pStyle w:val="BlankOpen"/>
        <w:rPr>
          <w:del w:id="2302" w:author="svcMRProcess" w:date="2018-09-08T08:55:00Z"/>
        </w:rPr>
      </w:pPr>
    </w:p>
    <w:p>
      <w:pPr>
        <w:pStyle w:val="nzSubsection"/>
        <w:rPr>
          <w:del w:id="2303" w:author="svcMRProcess" w:date="2018-09-08T08:55:00Z"/>
        </w:rPr>
      </w:pPr>
      <w:del w:id="2304" w:author="svcMRProcess" w:date="2018-09-08T08:55:00Z">
        <w:r>
          <w:tab/>
        </w:r>
        <w:r>
          <w:tab/>
          <w:delText>a paragraph of section 79D(2)</w:delText>
        </w:r>
      </w:del>
    </w:p>
    <w:p>
      <w:pPr>
        <w:pStyle w:val="BlankClose"/>
        <w:rPr>
          <w:del w:id="2305" w:author="svcMRProcess" w:date="2018-09-08T08:55:00Z"/>
        </w:rPr>
      </w:pPr>
    </w:p>
    <w:p>
      <w:pPr>
        <w:pStyle w:val="nzIndenta"/>
        <w:rPr>
          <w:ins w:id="2306" w:author="svcMRProcess" w:date="2018-09-08T08:55:00Z"/>
        </w:rPr>
      </w:pPr>
      <w:bookmarkStart w:id="2307" w:name="_Toc265221418"/>
      <w:bookmarkStart w:id="2308" w:name="_Toc266283356"/>
      <w:del w:id="2309" w:author="svcMRProcess" w:date="2018-09-08T08:55:00Z">
        <w:r>
          <w:rPr>
            <w:rStyle w:val="CharSectno"/>
          </w:rPr>
          <w:delText>8</w:delText>
        </w:r>
      </w:del>
      <w:ins w:id="2310" w:author="svcMRProcess" w:date="2018-09-08T08:55:00Z">
        <w:r>
          <w:tab/>
          <w:t>(a)</w:t>
        </w:r>
        <w:r>
          <w:tab/>
          <w:t xml:space="preserve">that those drugs were — </w:t>
        </w:r>
      </w:ins>
    </w:p>
    <w:p>
      <w:pPr>
        <w:pStyle w:val="nzIndenti"/>
        <w:rPr>
          <w:ins w:id="2311" w:author="svcMRProcess" w:date="2018-09-08T08:55:00Z"/>
        </w:rPr>
      </w:pPr>
      <w:ins w:id="2312" w:author="svcMRProcess" w:date="2018-09-08T08:55:00Z">
        <w:r>
          <w:tab/>
          <w:t>(i)</w:t>
        </w:r>
        <w:r>
          <w:tab/>
          <w:t>taken by him pursuant to a prescription of a medical practitioner, nurse practitioner or dentist; or</w:t>
        </w:r>
      </w:ins>
    </w:p>
    <w:p>
      <w:pPr>
        <w:pStyle w:val="nzIndenti"/>
        <w:rPr>
          <w:ins w:id="2313" w:author="svcMRProcess" w:date="2018-09-08T08:55:00Z"/>
        </w:rPr>
      </w:pPr>
      <w:ins w:id="2314" w:author="svcMRProcess" w:date="2018-09-08T08:55:00Z">
        <w:r>
          <w:tab/>
          <w:t>(ii)</w:t>
        </w:r>
        <w:r>
          <w:tab/>
          <w:t>administered to him by a medical practitioner, nurse practitioner or dentist,</w:t>
        </w:r>
      </w:ins>
    </w:p>
    <w:p>
      <w:pPr>
        <w:pStyle w:val="nzIndenta"/>
        <w:rPr>
          <w:ins w:id="2315" w:author="svcMRProcess" w:date="2018-09-08T08:55:00Z"/>
        </w:rPr>
      </w:pPr>
      <w:ins w:id="2316" w:author="svcMRProcess" w:date="2018-09-08T08:55:00Z">
        <w:r>
          <w:tab/>
        </w:r>
        <w:r>
          <w:tab/>
          <w:t>for therapeutic purposes; and</w:t>
        </w:r>
      </w:ins>
    </w:p>
    <w:p>
      <w:pPr>
        <w:pStyle w:val="BlankClose"/>
        <w:rPr>
          <w:ins w:id="2317" w:author="svcMRProcess" w:date="2018-09-08T08:55:00Z"/>
        </w:rPr>
      </w:pPr>
    </w:p>
    <w:p>
      <w:pPr>
        <w:pStyle w:val="nzHeading5"/>
      </w:pPr>
      <w:bookmarkStart w:id="2318" w:name="_Toc270349243"/>
      <w:ins w:id="2319" w:author="svcMRProcess" w:date="2018-09-08T08:55:00Z">
        <w:r>
          <w:rPr>
            <w:rStyle w:val="CharSectno"/>
          </w:rPr>
          <w:t>152</w:t>
        </w:r>
      </w:ins>
      <w:r>
        <w:t>.</w:t>
      </w:r>
      <w:r>
        <w:tab/>
        <w:t>Section </w:t>
      </w:r>
      <w:del w:id="2320" w:author="svcMRProcess" w:date="2018-09-08T08:55:00Z">
        <w:r>
          <w:delText>79B</w:delText>
        </w:r>
      </w:del>
      <w:ins w:id="2321" w:author="svcMRProcess" w:date="2018-09-08T08:55:00Z">
        <w:r>
          <w:t>64AB</w:t>
        </w:r>
      </w:ins>
      <w:r>
        <w:t xml:space="preserve"> amended</w:t>
      </w:r>
      <w:bookmarkEnd w:id="2318"/>
      <w:bookmarkEnd w:id="2307"/>
      <w:bookmarkEnd w:id="2308"/>
    </w:p>
    <w:p>
      <w:pPr>
        <w:pStyle w:val="nzSubsection"/>
        <w:rPr>
          <w:del w:id="2322" w:author="svcMRProcess" w:date="2018-09-08T08:55:00Z"/>
        </w:rPr>
      </w:pPr>
      <w:r>
        <w:tab/>
      </w:r>
      <w:del w:id="2323" w:author="svcMRProcess" w:date="2018-09-08T08:55:00Z">
        <w:r>
          <w:delText>(1)</w:delText>
        </w:r>
        <w:r>
          <w:tab/>
          <w:delText>In</w:delText>
        </w:r>
      </w:del>
      <w:ins w:id="2324" w:author="svcMRProcess" w:date="2018-09-08T08:55:00Z">
        <w:r>
          <w:tab/>
          <w:t>Delete</w:t>
        </w:r>
      </w:ins>
      <w:r>
        <w:t xml:space="preserve"> section </w:t>
      </w:r>
      <w:del w:id="2325" w:author="svcMRProcess" w:date="2018-09-08T08:55:00Z">
        <w:r>
          <w:delText>79B(2)</w:delText>
        </w:r>
      </w:del>
      <w:ins w:id="2326" w:author="svcMRProcess" w:date="2018-09-08T08:55:00Z">
        <w:r>
          <w:t>64AB(8)(a) and “and”</w:t>
        </w:r>
      </w:ins>
      <w:r>
        <w:t xml:space="preserve"> after </w:t>
      </w:r>
      <w:del w:id="2327" w:author="svcMRProcess" w:date="2018-09-08T08:55:00Z">
        <w:r>
          <w:delText>“notice of the impounding” insert:</w:delText>
        </w:r>
      </w:del>
    </w:p>
    <w:p>
      <w:pPr>
        <w:pStyle w:val="BlankOpen"/>
        <w:rPr>
          <w:del w:id="2328" w:author="svcMRProcess" w:date="2018-09-08T08:55:00Z"/>
        </w:rPr>
      </w:pPr>
    </w:p>
    <w:p>
      <w:pPr>
        <w:pStyle w:val="nzSubsection"/>
        <w:rPr>
          <w:del w:id="2329" w:author="svcMRProcess" w:date="2018-09-08T08:55:00Z"/>
        </w:rPr>
      </w:pPr>
      <w:del w:id="2330" w:author="svcMRProcess" w:date="2018-09-08T08:55:00Z">
        <w:r>
          <w:tab/>
        </w:r>
        <w:r>
          <w:tab/>
          <w:delText>given under subsection (1)</w:delText>
        </w:r>
      </w:del>
    </w:p>
    <w:p>
      <w:pPr>
        <w:pStyle w:val="BlankClose"/>
        <w:rPr>
          <w:del w:id="2331" w:author="svcMRProcess" w:date="2018-09-08T08:55:00Z"/>
        </w:rPr>
      </w:pPr>
    </w:p>
    <w:p>
      <w:pPr>
        <w:pStyle w:val="nzSubsection"/>
        <w:rPr>
          <w:del w:id="2332" w:author="svcMRProcess" w:date="2018-09-08T08:55:00Z"/>
        </w:rPr>
      </w:pPr>
      <w:del w:id="2333" w:author="svcMRProcess" w:date="2018-09-08T08:55:00Z">
        <w:r>
          <w:tab/>
          <w:delText>(2)</w:delText>
        </w:r>
        <w:r>
          <w:tab/>
          <w:delText>After section 79B(2) insert:</w:delText>
        </w:r>
      </w:del>
    </w:p>
    <w:p>
      <w:pPr>
        <w:pStyle w:val="BlankOpen"/>
        <w:rPr>
          <w:del w:id="2334" w:author="svcMRProcess" w:date="2018-09-08T08:55:00Z"/>
        </w:rPr>
      </w:pPr>
    </w:p>
    <w:p>
      <w:pPr>
        <w:pStyle w:val="nzSubsection"/>
        <w:rPr>
          <w:del w:id="2335" w:author="svcMRProcess" w:date="2018-09-08T08:55:00Z"/>
        </w:rPr>
      </w:pPr>
      <w:del w:id="2336" w:author="svcMRProcess" w:date="2018-09-08T08:55:00Z">
        <w:r>
          <w:tab/>
          <w:delText>(3A)</w:delText>
        </w:r>
        <w:r>
          <w:tab/>
          <w:delText xml:space="preserve">The Commissioner is to ensure that, as soon as practicable after a vehicle (the </w:delText>
        </w:r>
        <w:r>
          <w:rPr>
            <w:rStyle w:val="CharDefText"/>
          </w:rPr>
          <w:delText>substitute vehicle</w:delText>
        </w:r>
        <w:r>
          <w:delText>) is impounded under section 79BCB following the issue of a surrender substitute vehicle notice to a responsible person for the vehicle under section 79BCA, notice of the impounding is given to —</w:delText>
        </w:r>
      </w:del>
    </w:p>
    <w:p>
      <w:pPr>
        <w:pStyle w:val="nzIndenta"/>
        <w:rPr>
          <w:del w:id="2337" w:author="svcMRProcess" w:date="2018-09-08T08:55:00Z"/>
        </w:rPr>
      </w:pPr>
      <w:del w:id="2338" w:author="svcMRProcess" w:date="2018-09-08T08:55:00Z">
        <w:r>
          <w:tab/>
          <w:delText>(a)</w:delText>
        </w:r>
        <w:r>
          <w:tab/>
          <w:delText>each responsible person for the vehicle; and</w:delText>
        </w:r>
      </w:del>
    </w:p>
    <w:p>
      <w:pPr>
        <w:pStyle w:val="nzIndenta"/>
        <w:rPr>
          <w:del w:id="2339" w:author="svcMRProcess" w:date="2018-09-08T08:55:00Z"/>
        </w:rPr>
      </w:pPr>
      <w:del w:id="2340" w:author="svcMRProcess" w:date="2018-09-08T08:55:00Z">
        <w:r>
          <w:tab/>
          <w:delText>(b)</w:delText>
        </w:r>
        <w:r>
          <w:tab/>
          <w:delText>if the licence in respect of the vehicle is for the time being suspended under section 79BD, the Director General.</w:delText>
        </w:r>
      </w:del>
    </w:p>
    <w:p>
      <w:pPr>
        <w:pStyle w:val="nzSubsection"/>
        <w:rPr>
          <w:del w:id="2341" w:author="svcMRProcess" w:date="2018-09-08T08:55:00Z"/>
        </w:rPr>
      </w:pPr>
      <w:del w:id="2342" w:author="svcMRProcess" w:date="2018-09-08T08:55:00Z">
        <w:r>
          <w:tab/>
          <w:delText>(3B)</w:delText>
        </w:r>
        <w:r>
          <w:tab/>
          <w:delText>The notice of the impounding given under subsection (3A) is to be in an approved form and contain details of —</w:delText>
        </w:r>
      </w:del>
    </w:p>
    <w:p>
      <w:pPr>
        <w:pStyle w:val="nzIndenta"/>
        <w:rPr>
          <w:del w:id="2343" w:author="svcMRProcess" w:date="2018-09-08T08:55:00Z"/>
        </w:rPr>
      </w:pPr>
      <w:del w:id="2344" w:author="svcMRProcess" w:date="2018-09-08T08:55:00Z">
        <w:r>
          <w:tab/>
          <w:delText>(a)</w:delText>
        </w:r>
        <w:r>
          <w:tab/>
          <w:delText>the time and place at which the offence, in the commission of which the initially impounded vehicle (as defined in section 79BCA(1)) was used, is suspected to have been committed; and</w:delText>
        </w:r>
      </w:del>
    </w:p>
    <w:p>
      <w:pPr>
        <w:pStyle w:val="nzIndenta"/>
        <w:rPr>
          <w:del w:id="2345" w:author="svcMRProcess" w:date="2018-09-08T08:55:00Z"/>
        </w:rPr>
      </w:pPr>
      <w:del w:id="2346" w:author="svcMRProcess" w:date="2018-09-08T08:55:00Z">
        <w:r>
          <w:tab/>
          <w:delText>(b)</w:delText>
        </w:r>
        <w:r>
          <w:tab/>
          <w:delText>the offence sufficient to identify the grounds on which the initially impounded vehicle was impounded; and</w:delText>
        </w:r>
      </w:del>
    </w:p>
    <w:p>
      <w:pPr>
        <w:pStyle w:val="nzIndenta"/>
        <w:rPr>
          <w:del w:id="2347" w:author="svcMRProcess" w:date="2018-09-08T08:55:00Z"/>
        </w:rPr>
      </w:pPr>
      <w:del w:id="2348" w:author="svcMRProcess" w:date="2018-09-08T08:55:00Z">
        <w:r>
          <w:tab/>
          <w:delText>(c)</w:delText>
        </w:r>
        <w:r>
          <w:tab/>
          <w:delText>the person who was driving the initially impounded vehicle when the offence is suspected to have been committed; and</w:delText>
        </w:r>
      </w:del>
    </w:p>
    <w:p>
      <w:pPr>
        <w:pStyle w:val="nzSubsection"/>
      </w:pPr>
      <w:del w:id="2349" w:author="svcMRProcess" w:date="2018-09-08T08:55:00Z">
        <w:r>
          <w:tab/>
          <w:delText>(d)</w:delText>
        </w:r>
        <w:r>
          <w:tab/>
          <w:delText xml:space="preserve">the substitute vehicle sufficient to identify </w:delText>
        </w:r>
      </w:del>
      <w:r>
        <w:t>it</w:t>
      </w:r>
      <w:del w:id="2350" w:author="svcMRProcess" w:date="2018-09-08T08:55:00Z">
        <w:r>
          <w:delText>;</w:delText>
        </w:r>
      </w:del>
      <w:r>
        <w:t xml:space="preserve"> and</w:t>
      </w:r>
      <w:ins w:id="2351" w:author="svcMRProcess" w:date="2018-09-08T08:55:00Z">
        <w:r>
          <w:t xml:space="preserve"> insert:</w:t>
        </w:r>
      </w:ins>
    </w:p>
    <w:p>
      <w:pPr>
        <w:pStyle w:val="nzIndenta"/>
        <w:rPr>
          <w:del w:id="2352" w:author="svcMRProcess" w:date="2018-09-08T08:55:00Z"/>
        </w:rPr>
      </w:pPr>
      <w:del w:id="2353" w:author="svcMRProcess" w:date="2018-09-08T08:55:00Z">
        <w:r>
          <w:tab/>
          <w:delText>(e)</w:delText>
        </w:r>
        <w:r>
          <w:tab/>
          <w:delText>the time when the substitute vehicle was impounded; and</w:delText>
        </w:r>
      </w:del>
    </w:p>
    <w:p>
      <w:pPr>
        <w:pStyle w:val="nzIndenta"/>
        <w:rPr>
          <w:del w:id="2354" w:author="svcMRProcess" w:date="2018-09-08T08:55:00Z"/>
        </w:rPr>
      </w:pPr>
      <w:del w:id="2355" w:author="svcMRProcess" w:date="2018-09-08T08:55:00Z">
        <w:r>
          <w:tab/>
          <w:delText>(f)</w:delText>
        </w:r>
        <w:r>
          <w:tab/>
          <w:delText>the address of the place where the substitute vehicle is stored; and</w:delText>
        </w:r>
      </w:del>
    </w:p>
    <w:p>
      <w:pPr>
        <w:pStyle w:val="nzIndenta"/>
        <w:rPr>
          <w:del w:id="2356" w:author="svcMRProcess" w:date="2018-09-08T08:55:00Z"/>
        </w:rPr>
      </w:pPr>
      <w:del w:id="2357" w:author="svcMRProcess" w:date="2018-09-08T08:55:00Z">
        <w:r>
          <w:tab/>
          <w:delText>(g)</w:delText>
        </w:r>
        <w:r>
          <w:tab/>
          <w:delText>the length of the impounding period for the substitute vehicle which is to be the period specified in the surrender substitute vehicle notice under section 79BCA(5)(h); and</w:delText>
        </w:r>
      </w:del>
    </w:p>
    <w:p>
      <w:pPr>
        <w:pStyle w:val="nzIndenta"/>
        <w:rPr>
          <w:del w:id="2358" w:author="svcMRProcess" w:date="2018-09-08T08:55:00Z"/>
        </w:rPr>
      </w:pPr>
      <w:del w:id="2359" w:author="svcMRProcess" w:date="2018-09-08T08:55:00Z">
        <w:r>
          <w:tab/>
          <w:delText>(h)</w:delText>
        </w:r>
        <w:r>
          <w:tab/>
          <w:delText>the grounds on which the substitute vehicle may be released under section 79D; and</w:delText>
        </w:r>
      </w:del>
    </w:p>
    <w:p>
      <w:pPr>
        <w:pStyle w:val="nzIndenta"/>
        <w:rPr>
          <w:del w:id="2360" w:author="svcMRProcess" w:date="2018-09-08T08:55:00Z"/>
        </w:rPr>
      </w:pPr>
      <w:del w:id="2361" w:author="svcMRProcess" w:date="2018-09-08T08:55:00Z">
        <w:r>
          <w:tab/>
          <w:delText>(i)</w:delText>
        </w:r>
        <w:r>
          <w:tab/>
          <w:delText>how, when and to whom the substitute vehicle can be released; and</w:delText>
        </w:r>
      </w:del>
    </w:p>
    <w:p>
      <w:pPr>
        <w:pStyle w:val="nzIndenta"/>
        <w:rPr>
          <w:del w:id="2362" w:author="svcMRProcess" w:date="2018-09-08T08:55:00Z"/>
        </w:rPr>
      </w:pPr>
      <w:del w:id="2363" w:author="svcMRProcess" w:date="2018-09-08T08:55:00Z">
        <w:r>
          <w:tab/>
          <w:delText>(j)</w:delText>
        </w:r>
        <w:r>
          <w:tab/>
          <w:delText>the powers of a court under sections 80A, 80B, 80C and 80FA in relation to the impounding and confiscation of vehicles.</w:delText>
        </w:r>
      </w:del>
    </w:p>
    <w:p>
      <w:pPr>
        <w:pStyle w:val="nzSubsection"/>
        <w:rPr>
          <w:del w:id="2364" w:author="svcMRProcess" w:date="2018-09-08T08:55:00Z"/>
        </w:rPr>
      </w:pPr>
      <w:del w:id="2365" w:author="svcMRProcess" w:date="2018-09-08T08:55:00Z">
        <w:r>
          <w:tab/>
          <w:delText>(3C)</w:delText>
        </w:r>
        <w:r>
          <w:tab/>
          <w:delText xml:space="preserve">The Commissioner is to ensure that, as soon as practicable after a vehicle (the </w:delText>
        </w:r>
        <w:r>
          <w:rPr>
            <w:b/>
            <w:i/>
          </w:rPr>
          <w:delText>alternative vehicle</w:delText>
        </w:r>
        <w:r>
          <w:delText xml:space="preserve">) is impounded under section 79BCE following the issue of a surrender alternative vehicle notice to a responsible person for the vehicle under section 79BCD, notice of the impounding is given to — </w:delText>
        </w:r>
      </w:del>
    </w:p>
    <w:p>
      <w:pPr>
        <w:pStyle w:val="nzIndenta"/>
        <w:rPr>
          <w:del w:id="2366" w:author="svcMRProcess" w:date="2018-09-08T08:55:00Z"/>
        </w:rPr>
      </w:pPr>
      <w:del w:id="2367" w:author="svcMRProcess" w:date="2018-09-08T08:55:00Z">
        <w:r>
          <w:tab/>
          <w:delText>(a)</w:delText>
        </w:r>
        <w:r>
          <w:tab/>
          <w:delText>each responsible person for the vehicle; and</w:delText>
        </w:r>
      </w:del>
    </w:p>
    <w:p>
      <w:pPr>
        <w:pStyle w:val="nzIndenta"/>
        <w:rPr>
          <w:del w:id="2368" w:author="svcMRProcess" w:date="2018-09-08T08:55:00Z"/>
        </w:rPr>
      </w:pPr>
      <w:del w:id="2369" w:author="svcMRProcess" w:date="2018-09-08T08:55:00Z">
        <w:r>
          <w:tab/>
          <w:delText>(b)</w:delText>
        </w:r>
        <w:r>
          <w:tab/>
          <w:delText>if the licence in respect of the vehicle is for the time being suspended under section 79BD, the Director General.</w:delText>
        </w:r>
      </w:del>
    </w:p>
    <w:p>
      <w:pPr>
        <w:pStyle w:val="nzSubsection"/>
        <w:rPr>
          <w:del w:id="2370" w:author="svcMRProcess" w:date="2018-09-08T08:55:00Z"/>
        </w:rPr>
      </w:pPr>
      <w:del w:id="2371" w:author="svcMRProcess" w:date="2018-09-08T08:55:00Z">
        <w:r>
          <w:tab/>
          <w:delText>(3D)</w:delText>
        </w:r>
        <w:r>
          <w:tab/>
          <w:delText xml:space="preserve">The notice of the impounding given under subsection (3C) is to be in an approved form and contain details of — </w:delText>
        </w:r>
      </w:del>
    </w:p>
    <w:p>
      <w:pPr>
        <w:pStyle w:val="nzIndenta"/>
        <w:rPr>
          <w:del w:id="2372" w:author="svcMRProcess" w:date="2018-09-08T08:55:00Z"/>
        </w:rPr>
      </w:pPr>
      <w:del w:id="2373" w:author="svcMRProcess" w:date="2018-09-08T08:55:00Z">
        <w:r>
          <w:tab/>
          <w:delText>(a)</w:delText>
        </w:r>
        <w:r>
          <w:tab/>
          <w:delText>the offence referred to in section 79BCD(1)(a) including the time and place at which it is suspected to have been committed; and</w:delText>
        </w:r>
      </w:del>
    </w:p>
    <w:p>
      <w:pPr>
        <w:pStyle w:val="nzIndenta"/>
        <w:rPr>
          <w:del w:id="2374" w:author="svcMRProcess" w:date="2018-09-08T08:55:00Z"/>
        </w:rPr>
      </w:pPr>
      <w:del w:id="2375" w:author="svcMRProcess" w:date="2018-09-08T08:55:00Z">
        <w:r>
          <w:tab/>
          <w:delText>(b)</w:delText>
        </w:r>
        <w:r>
          <w:tab/>
          <w:delText>the alternative vehicle sufficient to identify it; and</w:delText>
        </w:r>
      </w:del>
    </w:p>
    <w:p>
      <w:pPr>
        <w:pStyle w:val="nzIndenta"/>
        <w:rPr>
          <w:del w:id="2376" w:author="svcMRProcess" w:date="2018-09-08T08:55:00Z"/>
        </w:rPr>
      </w:pPr>
      <w:del w:id="2377" w:author="svcMRProcess" w:date="2018-09-08T08:55:00Z">
        <w:r>
          <w:tab/>
          <w:delText>(c)</w:delText>
        </w:r>
        <w:r>
          <w:tab/>
          <w:delText>the time when the alternative vehicle was impounded; and</w:delText>
        </w:r>
      </w:del>
    </w:p>
    <w:p>
      <w:pPr>
        <w:pStyle w:val="nzIndenta"/>
        <w:rPr>
          <w:del w:id="2378" w:author="svcMRProcess" w:date="2018-09-08T08:55:00Z"/>
        </w:rPr>
      </w:pPr>
      <w:del w:id="2379" w:author="svcMRProcess" w:date="2018-09-08T08:55:00Z">
        <w:r>
          <w:tab/>
          <w:delText>(d)</w:delText>
        </w:r>
        <w:r>
          <w:tab/>
          <w:delText>the address of the place where the alternative vehicle is stored; and</w:delText>
        </w:r>
      </w:del>
    </w:p>
    <w:p>
      <w:pPr>
        <w:pStyle w:val="nzIndenta"/>
        <w:rPr>
          <w:del w:id="2380" w:author="svcMRProcess" w:date="2018-09-08T08:55:00Z"/>
        </w:rPr>
      </w:pPr>
      <w:del w:id="2381" w:author="svcMRProcess" w:date="2018-09-08T08:55:00Z">
        <w:r>
          <w:tab/>
          <w:delText>(e)</w:delText>
        </w:r>
        <w:r>
          <w:tab/>
          <w:delText>the length of the impounding period for the alternative vehicle which is to be the period specified in the surrender alternative vehicle notice under section 79BCD(5)(g); and</w:delText>
        </w:r>
      </w:del>
    </w:p>
    <w:p>
      <w:pPr>
        <w:pStyle w:val="nzIndenta"/>
        <w:rPr>
          <w:del w:id="2382" w:author="svcMRProcess" w:date="2018-09-08T08:55:00Z"/>
        </w:rPr>
      </w:pPr>
      <w:del w:id="2383" w:author="svcMRProcess" w:date="2018-09-08T08:55:00Z">
        <w:r>
          <w:tab/>
          <w:delText>(f)</w:delText>
        </w:r>
        <w:r>
          <w:tab/>
          <w:delText>the grounds on which the alternative vehicle may be released under section 79D; and</w:delText>
        </w:r>
      </w:del>
    </w:p>
    <w:p>
      <w:pPr>
        <w:pStyle w:val="nzIndenta"/>
        <w:rPr>
          <w:del w:id="2384" w:author="svcMRProcess" w:date="2018-09-08T08:55:00Z"/>
        </w:rPr>
      </w:pPr>
      <w:del w:id="2385" w:author="svcMRProcess" w:date="2018-09-08T08:55:00Z">
        <w:r>
          <w:tab/>
          <w:delText>(g)</w:delText>
        </w:r>
        <w:r>
          <w:tab/>
          <w:delText>how, when and to whom the alternative vehicle can be released; and</w:delText>
        </w:r>
      </w:del>
    </w:p>
    <w:p>
      <w:pPr>
        <w:pStyle w:val="nzIndenta"/>
        <w:rPr>
          <w:del w:id="2386" w:author="svcMRProcess" w:date="2018-09-08T08:55:00Z"/>
        </w:rPr>
      </w:pPr>
      <w:del w:id="2387" w:author="svcMRProcess" w:date="2018-09-08T08:55:00Z">
        <w:r>
          <w:tab/>
          <w:delText>(h)</w:delText>
        </w:r>
        <w:r>
          <w:tab/>
          <w:delText>the powers of a court under sections 80A, 80B, 80C and 80FA in relation to the impounding and confiscation of vehicles.</w:delText>
        </w:r>
      </w:del>
    </w:p>
    <w:p>
      <w:pPr>
        <w:pStyle w:val="BlankClose"/>
        <w:rPr>
          <w:del w:id="2388" w:author="svcMRProcess" w:date="2018-09-08T08:55:00Z"/>
        </w:rPr>
      </w:pPr>
    </w:p>
    <w:p>
      <w:pPr>
        <w:pStyle w:val="BlankOpen"/>
        <w:rPr>
          <w:ins w:id="2389" w:author="svcMRProcess" w:date="2018-09-08T08:55:00Z"/>
        </w:rPr>
      </w:pPr>
      <w:bookmarkStart w:id="2390" w:name="_Toc265221419"/>
      <w:bookmarkStart w:id="2391" w:name="_Toc266283357"/>
      <w:del w:id="2392" w:author="svcMRProcess" w:date="2018-09-08T08:55:00Z">
        <w:r>
          <w:rPr>
            <w:rStyle w:val="CharSectno"/>
          </w:rPr>
          <w:delText>9</w:delText>
        </w:r>
      </w:del>
    </w:p>
    <w:p>
      <w:pPr>
        <w:pStyle w:val="nzIndenta"/>
        <w:rPr>
          <w:ins w:id="2393" w:author="svcMRProcess" w:date="2018-09-08T08:55:00Z"/>
        </w:rPr>
      </w:pPr>
      <w:ins w:id="2394" w:author="svcMRProcess" w:date="2018-09-08T08:55:00Z">
        <w:r>
          <w:tab/>
          <w:t>(a)</w:t>
        </w:r>
        <w:r>
          <w:tab/>
          <w:t xml:space="preserve">that the drug was — </w:t>
        </w:r>
      </w:ins>
    </w:p>
    <w:p>
      <w:pPr>
        <w:pStyle w:val="nzIndenti"/>
        <w:rPr>
          <w:ins w:id="2395" w:author="svcMRProcess" w:date="2018-09-08T08:55:00Z"/>
        </w:rPr>
      </w:pPr>
      <w:ins w:id="2396" w:author="svcMRProcess" w:date="2018-09-08T08:55:00Z">
        <w:r>
          <w:tab/>
          <w:t>(i)</w:t>
        </w:r>
        <w:r>
          <w:tab/>
          <w:t>taken pursuant to a prescription of a medical practitioner, nurse practitioner or dentist; or</w:t>
        </w:r>
      </w:ins>
    </w:p>
    <w:p>
      <w:pPr>
        <w:pStyle w:val="nzIndenti"/>
        <w:rPr>
          <w:ins w:id="2397" w:author="svcMRProcess" w:date="2018-09-08T08:55:00Z"/>
        </w:rPr>
      </w:pPr>
      <w:ins w:id="2398" w:author="svcMRProcess" w:date="2018-09-08T08:55:00Z">
        <w:r>
          <w:tab/>
          <w:t>(ii)</w:t>
        </w:r>
        <w:r>
          <w:tab/>
          <w:t>administered by a medical practitioner, nurse practitioner or dentist,</w:t>
        </w:r>
      </w:ins>
    </w:p>
    <w:p>
      <w:pPr>
        <w:pStyle w:val="nzIndenta"/>
        <w:rPr>
          <w:ins w:id="2399" w:author="svcMRProcess" w:date="2018-09-08T08:55:00Z"/>
        </w:rPr>
      </w:pPr>
      <w:ins w:id="2400" w:author="svcMRProcess" w:date="2018-09-08T08:55:00Z">
        <w:r>
          <w:tab/>
        </w:r>
        <w:r>
          <w:tab/>
          <w:t>for therapeutic purposes; and</w:t>
        </w:r>
      </w:ins>
    </w:p>
    <w:p>
      <w:pPr>
        <w:pStyle w:val="BlankClose"/>
        <w:rPr>
          <w:ins w:id="2401" w:author="svcMRProcess" w:date="2018-09-08T08:55:00Z"/>
        </w:rPr>
      </w:pPr>
    </w:p>
    <w:p>
      <w:pPr>
        <w:pStyle w:val="nzHeading5"/>
      </w:pPr>
      <w:bookmarkStart w:id="2402" w:name="_Toc270349244"/>
      <w:ins w:id="2403" w:author="svcMRProcess" w:date="2018-09-08T08:55:00Z">
        <w:r>
          <w:rPr>
            <w:rStyle w:val="CharSectno"/>
          </w:rPr>
          <w:t>153</w:t>
        </w:r>
      </w:ins>
      <w:r>
        <w:t>.</w:t>
      </w:r>
      <w:r>
        <w:tab/>
        <w:t>Section </w:t>
      </w:r>
      <w:del w:id="2404" w:author="svcMRProcess" w:date="2018-09-08T08:55:00Z">
        <w:r>
          <w:delText>79C</w:delText>
        </w:r>
      </w:del>
      <w:ins w:id="2405" w:author="svcMRProcess" w:date="2018-09-08T08:55:00Z">
        <w:r>
          <w:t>65</w:t>
        </w:r>
      </w:ins>
      <w:r>
        <w:t xml:space="preserve"> amended</w:t>
      </w:r>
      <w:bookmarkEnd w:id="2402"/>
      <w:bookmarkEnd w:id="2390"/>
      <w:bookmarkEnd w:id="2391"/>
    </w:p>
    <w:p>
      <w:pPr>
        <w:pStyle w:val="nzSubsection"/>
        <w:rPr>
          <w:del w:id="2406" w:author="svcMRProcess" w:date="2018-09-08T08:55:00Z"/>
        </w:rPr>
      </w:pPr>
      <w:r>
        <w:tab/>
        <w:t>(1)</w:t>
      </w:r>
      <w:r>
        <w:tab/>
        <w:t>In section </w:t>
      </w:r>
      <w:del w:id="2407" w:author="svcMRProcess" w:date="2018-09-08T08:55:00Z">
        <w:r>
          <w:delText>79C(1):</w:delText>
        </w:r>
      </w:del>
    </w:p>
    <w:p>
      <w:pPr>
        <w:pStyle w:val="nzIndenta"/>
        <w:rPr>
          <w:del w:id="2408" w:author="svcMRProcess" w:date="2018-09-08T08:55:00Z"/>
        </w:rPr>
      </w:pPr>
      <w:del w:id="2409" w:author="svcMRProcess" w:date="2018-09-08T08:55:00Z">
        <w:r>
          <w:tab/>
          <w:delText>(a)</w:delText>
        </w:r>
        <w:r>
          <w:tab/>
          <w:delText>after “section 79BA” insert:</w:delText>
        </w:r>
      </w:del>
    </w:p>
    <w:p>
      <w:pPr>
        <w:pStyle w:val="BlankOpen"/>
        <w:rPr>
          <w:del w:id="2410" w:author="svcMRProcess" w:date="2018-09-08T08:55:00Z"/>
        </w:rPr>
      </w:pPr>
    </w:p>
    <w:p>
      <w:pPr>
        <w:pStyle w:val="nzSubsection"/>
        <w:rPr>
          <w:del w:id="2411" w:author="svcMRProcess" w:date="2018-09-08T08:55:00Z"/>
        </w:rPr>
      </w:pPr>
      <w:del w:id="2412" w:author="svcMRProcess" w:date="2018-09-08T08:55:00Z">
        <w:r>
          <w:tab/>
        </w:r>
        <w:r>
          <w:tab/>
          <w:delText>or a surrender substitute vehicle notice under section 79BCA or a surrender alternative vehicle notice under section 79BCD</w:delText>
        </w:r>
      </w:del>
    </w:p>
    <w:p>
      <w:pPr>
        <w:pStyle w:val="BlankClose"/>
        <w:rPr>
          <w:del w:id="2413" w:author="svcMRProcess" w:date="2018-09-08T08:55:00Z"/>
        </w:rPr>
      </w:pPr>
    </w:p>
    <w:p>
      <w:pPr>
        <w:pStyle w:val="nzIndenta"/>
        <w:rPr>
          <w:del w:id="2414" w:author="svcMRProcess" w:date="2018-09-08T08:55:00Z"/>
        </w:rPr>
      </w:pPr>
      <w:del w:id="2415" w:author="svcMRProcess" w:date="2018-09-08T08:55:00Z">
        <w:r>
          <w:tab/>
          <w:delText>(b)</w:delText>
        </w:r>
        <w:r>
          <w:tab/>
          <w:delText>before paragraph (a) insert:</w:delText>
        </w:r>
      </w:del>
    </w:p>
    <w:p>
      <w:pPr>
        <w:pStyle w:val="BlankOpen"/>
        <w:rPr>
          <w:del w:id="2416" w:author="svcMRProcess" w:date="2018-09-08T08:55:00Z"/>
        </w:rPr>
      </w:pPr>
    </w:p>
    <w:p>
      <w:pPr>
        <w:pStyle w:val="nzSubsection"/>
      </w:pPr>
      <w:del w:id="2417" w:author="svcMRProcess" w:date="2018-09-08T08:55:00Z">
        <w:r>
          <w:tab/>
          <w:delText>(aa)</w:delText>
        </w:r>
        <w:r>
          <w:tab/>
        </w:r>
      </w:del>
      <w:ins w:id="2418" w:author="svcMRProcess" w:date="2018-09-08T08:55:00Z">
        <w:r>
          <w:t xml:space="preserve">65 delete </w:t>
        </w:r>
      </w:ins>
      <w:r>
        <w:t xml:space="preserve">the </w:t>
      </w:r>
      <w:del w:id="2419" w:author="svcMRProcess" w:date="2018-09-08T08:55:00Z">
        <w:r>
          <w:delText>impounding, or the giving</w:delText>
        </w:r>
      </w:del>
      <w:ins w:id="2420" w:author="svcMRProcess" w:date="2018-09-08T08:55:00Z">
        <w:r>
          <w:t>definitions</w:t>
        </w:r>
      </w:ins>
      <w:r>
        <w:t xml:space="preserve"> of</w:t>
      </w:r>
      <w:del w:id="2421" w:author="svcMRProcess" w:date="2018-09-08T08:55:00Z">
        <w:r>
          <w:delText xml:space="preserve"> the notice, as the case requires; and</w:delText>
        </w:r>
      </w:del>
      <w:ins w:id="2422" w:author="svcMRProcess" w:date="2018-09-08T08:55:00Z">
        <w:r>
          <w:t>:</w:t>
        </w:r>
      </w:ins>
    </w:p>
    <w:p>
      <w:pPr>
        <w:pStyle w:val="BlankClose"/>
        <w:rPr>
          <w:del w:id="2423" w:author="svcMRProcess" w:date="2018-09-08T08:55:00Z"/>
        </w:rPr>
      </w:pPr>
    </w:p>
    <w:p>
      <w:pPr>
        <w:pStyle w:val="DeleteListSub"/>
        <w:keepNext/>
        <w:rPr>
          <w:ins w:id="2424" w:author="svcMRProcess" w:date="2018-09-08T08:55:00Z"/>
        </w:rPr>
      </w:pPr>
      <w:ins w:id="2425" w:author="svcMRProcess" w:date="2018-09-08T08:55:00Z">
        <w:r>
          <w:rPr>
            <w:b/>
            <w:bCs/>
            <w:i/>
            <w:iCs/>
          </w:rPr>
          <w:t>medical practitioner</w:t>
        </w:r>
      </w:ins>
    </w:p>
    <w:p>
      <w:pPr>
        <w:pStyle w:val="DeleteListSub"/>
        <w:rPr>
          <w:ins w:id="2426" w:author="svcMRProcess" w:date="2018-09-08T08:55:00Z"/>
        </w:rPr>
      </w:pPr>
      <w:ins w:id="2427" w:author="svcMRProcess" w:date="2018-09-08T08:55:00Z">
        <w:r>
          <w:rPr>
            <w:b/>
            <w:bCs/>
            <w:i/>
            <w:iCs/>
          </w:rPr>
          <w:t>registered nurse</w:t>
        </w:r>
      </w:ins>
    </w:p>
    <w:p>
      <w:pPr>
        <w:pStyle w:val="nzSubsection"/>
        <w:rPr>
          <w:del w:id="2428" w:author="svcMRProcess" w:date="2018-09-08T08:55:00Z"/>
        </w:rPr>
      </w:pPr>
      <w:r>
        <w:tab/>
        <w:t>(2)</w:t>
      </w:r>
      <w:r>
        <w:tab/>
        <w:t>In section </w:t>
      </w:r>
      <w:del w:id="2429" w:author="svcMRProcess" w:date="2018-09-08T08:55:00Z">
        <w:r>
          <w:delText>79C(2) delete “of a vehicle impoundment or the giving of a surrender notice”.</w:delText>
        </w:r>
      </w:del>
    </w:p>
    <w:p>
      <w:pPr>
        <w:pStyle w:val="nzSubsection"/>
        <w:rPr>
          <w:del w:id="2430" w:author="svcMRProcess" w:date="2018-09-08T08:55:00Z"/>
        </w:rPr>
      </w:pPr>
      <w:del w:id="2431" w:author="svcMRProcess" w:date="2018-09-08T08:55:00Z">
        <w:r>
          <w:tab/>
          <w:delText>(3)</w:delText>
        </w:r>
        <w:r>
          <w:tab/>
          <w:delText>In section 79C(3):</w:delText>
        </w:r>
      </w:del>
    </w:p>
    <w:p>
      <w:pPr>
        <w:pStyle w:val="nzIndenta"/>
        <w:rPr>
          <w:del w:id="2432" w:author="svcMRProcess" w:date="2018-09-08T08:55:00Z"/>
        </w:rPr>
      </w:pPr>
      <w:del w:id="2433" w:author="svcMRProcess" w:date="2018-09-08T08:55:00Z">
        <w:r>
          <w:tab/>
          <w:delText>(a)</w:delText>
        </w:r>
        <w:r>
          <w:tab/>
          <w:delText>in paragraph (a) delete “impounded,” and insert:</w:delText>
        </w:r>
      </w:del>
    </w:p>
    <w:p>
      <w:pPr>
        <w:pStyle w:val="BlankOpen"/>
        <w:rPr>
          <w:del w:id="2434" w:author="svcMRProcess" w:date="2018-09-08T08:55:00Z"/>
        </w:rPr>
      </w:pPr>
    </w:p>
    <w:p>
      <w:pPr>
        <w:pStyle w:val="nzIndenta"/>
        <w:rPr>
          <w:del w:id="2435" w:author="svcMRProcess" w:date="2018-09-08T08:55:00Z"/>
        </w:rPr>
      </w:pPr>
      <w:del w:id="2436" w:author="svcMRProcess" w:date="2018-09-08T08:55:00Z">
        <w:r>
          <w:tab/>
        </w:r>
        <w:r>
          <w:tab/>
          <w:delText>impounded under section 79, 79A or 79BB,</w:delText>
        </w:r>
      </w:del>
    </w:p>
    <w:p>
      <w:pPr>
        <w:pStyle w:val="BlankClose"/>
        <w:rPr>
          <w:del w:id="2437" w:author="svcMRProcess" w:date="2018-09-08T08:55:00Z"/>
        </w:rPr>
      </w:pPr>
    </w:p>
    <w:p>
      <w:pPr>
        <w:pStyle w:val="nzIndenta"/>
        <w:rPr>
          <w:del w:id="2438" w:author="svcMRProcess" w:date="2018-09-08T08:55:00Z"/>
        </w:rPr>
      </w:pPr>
      <w:del w:id="2439" w:author="svcMRProcess" w:date="2018-09-08T08:55:00Z">
        <w:r>
          <w:tab/>
          <w:delText>(b)</w:delText>
        </w:r>
        <w:r>
          <w:tab/>
          <w:delText>in paragraph (b) after “i</w:delText>
        </w:r>
        <w:r>
          <w:rPr>
            <w:spacing w:val="40"/>
          </w:rPr>
          <w:delText>f</w:delText>
        </w:r>
        <w:r>
          <w:delText>” insert:</w:delText>
        </w:r>
      </w:del>
    </w:p>
    <w:p>
      <w:pPr>
        <w:pStyle w:val="BlankOpen"/>
        <w:rPr>
          <w:del w:id="2440" w:author="svcMRProcess" w:date="2018-09-08T08:55:00Z"/>
        </w:rPr>
      </w:pPr>
    </w:p>
    <w:p>
      <w:pPr>
        <w:pStyle w:val="nzIndenta"/>
        <w:rPr>
          <w:del w:id="2441" w:author="svcMRProcess" w:date="2018-09-08T08:55:00Z"/>
        </w:rPr>
      </w:pPr>
      <w:del w:id="2442" w:author="svcMRProcess" w:date="2018-09-08T08:55:00Z">
        <w:r>
          <w:tab/>
        </w:r>
        <w:r>
          <w:tab/>
          <w:delText>under section 79BA</w:delText>
        </w:r>
      </w:del>
    </w:p>
    <w:p>
      <w:pPr>
        <w:pStyle w:val="BlankClose"/>
        <w:rPr>
          <w:del w:id="2443" w:author="svcMRProcess" w:date="2018-09-08T08:55:00Z"/>
        </w:rPr>
      </w:pPr>
    </w:p>
    <w:p>
      <w:pPr>
        <w:pStyle w:val="nzIndenta"/>
        <w:rPr>
          <w:del w:id="2444" w:author="svcMRProcess" w:date="2018-09-08T08:55:00Z"/>
        </w:rPr>
      </w:pPr>
      <w:del w:id="2445" w:author="svcMRProcess" w:date="2018-09-08T08:55:00Z">
        <w:r>
          <w:tab/>
          <w:delText>(c)</w:delText>
        </w:r>
        <w:r>
          <w:tab/>
          <w:delText>in paragraph (b) delete “cancelled.” and insert:</w:delText>
        </w:r>
      </w:del>
    </w:p>
    <w:p>
      <w:pPr>
        <w:pStyle w:val="BlankOpen"/>
        <w:rPr>
          <w:del w:id="2446" w:author="svcMRProcess" w:date="2018-09-08T08:55:00Z"/>
        </w:rPr>
      </w:pPr>
    </w:p>
    <w:p>
      <w:pPr>
        <w:pStyle w:val="nzIndenta"/>
        <w:rPr>
          <w:del w:id="2447" w:author="svcMRProcess" w:date="2018-09-08T08:55:00Z"/>
        </w:rPr>
      </w:pPr>
      <w:del w:id="2448" w:author="svcMRProcess" w:date="2018-09-08T08:55:00Z">
        <w:r>
          <w:tab/>
        </w:r>
        <w:r>
          <w:tab/>
          <w:delText>cancelled;</w:delText>
        </w:r>
      </w:del>
    </w:p>
    <w:p>
      <w:pPr>
        <w:pStyle w:val="BlankClose"/>
        <w:rPr>
          <w:del w:id="2449" w:author="svcMRProcess" w:date="2018-09-08T08:55:00Z"/>
        </w:rPr>
      </w:pPr>
    </w:p>
    <w:p>
      <w:pPr>
        <w:pStyle w:val="nzIndenta"/>
        <w:rPr>
          <w:del w:id="2450" w:author="svcMRProcess" w:date="2018-09-08T08:55:00Z"/>
        </w:rPr>
      </w:pPr>
      <w:del w:id="2451" w:author="svcMRProcess" w:date="2018-09-08T08:55:00Z">
        <w:r>
          <w:tab/>
          <w:delText>(d)</w:delText>
        </w:r>
        <w:r>
          <w:tab/>
          <w:delText>after paragraph (b) insert:</w:delText>
        </w:r>
      </w:del>
    </w:p>
    <w:p>
      <w:pPr>
        <w:pStyle w:val="BlankOpen"/>
        <w:rPr>
          <w:del w:id="2452" w:author="svcMRProcess" w:date="2018-09-08T08:55:00Z"/>
        </w:rPr>
      </w:pPr>
    </w:p>
    <w:p>
      <w:pPr>
        <w:pStyle w:val="nzIndenta"/>
        <w:rPr>
          <w:del w:id="2453" w:author="svcMRProcess" w:date="2018-09-08T08:55:00Z"/>
        </w:rPr>
      </w:pPr>
      <w:del w:id="2454" w:author="svcMRProcess" w:date="2018-09-08T08:55:00Z">
        <w:r>
          <w:tab/>
          <w:delText>(c)</w:delText>
        </w:r>
        <w:r>
          <w:tab/>
          <w:delTex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delText>
        </w:r>
      </w:del>
    </w:p>
    <w:p>
      <w:pPr>
        <w:pStyle w:val="nzIndenta"/>
        <w:rPr>
          <w:del w:id="2455" w:author="svcMRProcess" w:date="2018-09-08T08:55:00Z"/>
        </w:rPr>
      </w:pPr>
      <w:del w:id="2456" w:author="svcMRProcess" w:date="2018-09-08T08:55:00Z">
        <w:r>
          <w:tab/>
          <w:delText>(d)</w:delText>
        </w:r>
        <w:r>
          <w:tab/>
          <w:delTex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delText>
        </w:r>
      </w:del>
    </w:p>
    <w:p>
      <w:pPr>
        <w:pStyle w:val="BlankClose"/>
        <w:rPr>
          <w:del w:id="2457" w:author="svcMRProcess" w:date="2018-09-08T08:55:00Z"/>
        </w:rPr>
      </w:pPr>
    </w:p>
    <w:p>
      <w:pPr>
        <w:pStyle w:val="nzSubsection"/>
        <w:rPr>
          <w:del w:id="2458" w:author="svcMRProcess" w:date="2018-09-08T08:55:00Z"/>
        </w:rPr>
      </w:pPr>
      <w:del w:id="2459" w:author="svcMRProcess" w:date="2018-09-08T08:55:00Z">
        <w:r>
          <w:tab/>
          <w:delText>(4)</w:delText>
        </w:r>
        <w:r>
          <w:tab/>
          <w:delText>In section 79C(4) delete “notice.” and insert:</w:delText>
        </w:r>
      </w:del>
    </w:p>
    <w:p>
      <w:pPr>
        <w:pStyle w:val="BlankOpen"/>
        <w:rPr>
          <w:del w:id="2460" w:author="svcMRProcess" w:date="2018-09-08T08:55:00Z"/>
        </w:rPr>
      </w:pPr>
    </w:p>
    <w:p>
      <w:pPr>
        <w:pStyle w:val="nzSubsection"/>
        <w:rPr>
          <w:del w:id="2461" w:author="svcMRProcess" w:date="2018-09-08T08:55:00Z"/>
        </w:rPr>
      </w:pPr>
      <w:del w:id="2462" w:author="svcMRProcess" w:date="2018-09-08T08:55:00Z">
        <w:r>
          <w:tab/>
        </w:r>
        <w:r>
          <w:tab/>
          <w:delText>notice or surrender substitute vehicle notice or surrender alternative vehicle notice, as the case may be.</w:delText>
        </w:r>
      </w:del>
    </w:p>
    <w:p>
      <w:pPr>
        <w:pStyle w:val="BlankClose"/>
        <w:rPr>
          <w:del w:id="2463" w:author="svcMRProcess" w:date="2018-09-08T08:55:00Z"/>
        </w:rPr>
      </w:pPr>
    </w:p>
    <w:p>
      <w:pPr>
        <w:pStyle w:val="nzHeading5"/>
        <w:rPr>
          <w:del w:id="2464" w:author="svcMRProcess" w:date="2018-09-08T08:55:00Z"/>
        </w:rPr>
      </w:pPr>
      <w:bookmarkStart w:id="2465" w:name="_Toc265221420"/>
      <w:bookmarkStart w:id="2466" w:name="_Toc266283358"/>
      <w:del w:id="2467" w:author="svcMRProcess" w:date="2018-09-08T08:55:00Z">
        <w:r>
          <w:rPr>
            <w:rStyle w:val="CharSectno"/>
          </w:rPr>
          <w:delText>10</w:delText>
        </w:r>
        <w:r>
          <w:delText>.</w:delText>
        </w:r>
        <w:r>
          <w:tab/>
          <w:delText>Section 79D amended</w:delText>
        </w:r>
        <w:bookmarkEnd w:id="2465"/>
        <w:bookmarkEnd w:id="2466"/>
      </w:del>
    </w:p>
    <w:p>
      <w:pPr>
        <w:pStyle w:val="nzSubsection"/>
      </w:pPr>
      <w:del w:id="2468" w:author="svcMRProcess" w:date="2018-09-08T08:55:00Z">
        <w:r>
          <w:tab/>
          <w:delText>(1)</w:delText>
        </w:r>
        <w:r>
          <w:tab/>
          <w:delText>In section 79D(1)</w:delText>
        </w:r>
      </w:del>
      <w:ins w:id="2469" w:author="svcMRProcess" w:date="2018-09-08T08:55:00Z">
        <w:r>
          <w:t>65</w:t>
        </w:r>
      </w:ins>
      <w:r>
        <w:t xml:space="preserve"> insert in alphabetical order:</w:t>
      </w:r>
    </w:p>
    <w:p>
      <w:pPr>
        <w:pStyle w:val="BlankOpen"/>
      </w:pPr>
    </w:p>
    <w:p>
      <w:pPr>
        <w:pStyle w:val="nzDefstart"/>
        <w:rPr>
          <w:del w:id="2470" w:author="svcMRProcess" w:date="2018-09-08T08:55:00Z"/>
        </w:rPr>
      </w:pPr>
      <w:del w:id="2471" w:author="svcMRProcess" w:date="2018-09-08T08:55:00Z">
        <w:r>
          <w:tab/>
        </w:r>
        <w:r>
          <w:rPr>
            <w:rStyle w:val="CharDefText"/>
          </w:rPr>
          <w:delText>service</w:delText>
        </w:r>
        <w:r>
          <w:delText>, in relation to a vehicle, includes to clean, examine, improve, inspect, paint, park, repair, store and transport it;</w:delText>
        </w:r>
      </w:del>
    </w:p>
    <w:p>
      <w:pPr>
        <w:pStyle w:val="nzDefstart"/>
        <w:rPr>
          <w:del w:id="2472" w:author="svcMRProcess" w:date="2018-09-08T08:55:00Z"/>
        </w:rPr>
      </w:pPr>
      <w:del w:id="2473" w:author="svcMRProcess" w:date="2018-09-08T08:55:00Z">
        <w:r>
          <w:tab/>
        </w:r>
        <w:r>
          <w:rPr>
            <w:rStyle w:val="CharDefText"/>
          </w:rPr>
          <w:delText>taxi</w:delText>
        </w:r>
        <w:r>
          <w:delText xml:space="preserve"> means a vehicle — </w:delText>
        </w:r>
      </w:del>
    </w:p>
    <w:p>
      <w:pPr>
        <w:pStyle w:val="nzDefpara"/>
        <w:rPr>
          <w:del w:id="2474" w:author="svcMRProcess" w:date="2018-09-08T08:55:00Z"/>
        </w:rPr>
      </w:pPr>
      <w:del w:id="2475" w:author="svcMRProcess" w:date="2018-09-08T08:55:00Z">
        <w:r>
          <w:tab/>
          <w:delText>(a)</w:delText>
        </w:r>
        <w:r>
          <w:tab/>
          <w:delText xml:space="preserve">on which taxi plates issued under the </w:delText>
        </w:r>
        <w:r>
          <w:rPr>
            <w:i/>
          </w:rPr>
          <w:delText>Taxi Act 1994</w:delText>
        </w:r>
        <w:r>
          <w:delText xml:space="preserve"> are being used; or</w:delText>
        </w:r>
      </w:del>
    </w:p>
    <w:p>
      <w:pPr>
        <w:pStyle w:val="nzDefpara"/>
        <w:rPr>
          <w:del w:id="2476" w:author="svcMRProcess" w:date="2018-09-08T08:55:00Z"/>
        </w:rPr>
      </w:pPr>
      <w:del w:id="2477" w:author="svcMRProcess" w:date="2018-09-08T08:55:00Z">
        <w:r>
          <w:tab/>
          <w:delText>(b)</w:delText>
        </w:r>
        <w:r>
          <w:tab/>
          <w:delText xml:space="preserve">in respect of which a taxi-car licence has been issued under the </w:delText>
        </w:r>
        <w:r>
          <w:rPr>
            <w:i/>
          </w:rPr>
          <w:delText>Transport Co-ordination Act 1966</w:delText>
        </w:r>
        <w:r>
          <w:delText xml:space="preserve"> Part IIIB,</w:delText>
        </w:r>
      </w:del>
    </w:p>
    <w:p>
      <w:pPr>
        <w:pStyle w:val="nzDefstart"/>
        <w:rPr>
          <w:del w:id="2478" w:author="svcMRProcess" w:date="2018-09-08T08:55:00Z"/>
        </w:rPr>
      </w:pPr>
      <w:del w:id="2479" w:author="svcMRProcess" w:date="2018-09-08T08:55:00Z">
        <w:r>
          <w:tab/>
          <w:delText>and it does not matter whether or not, at the relevant time, it is standing or plying for hire or carrying passengers for reward;</w:delText>
        </w:r>
      </w:del>
    </w:p>
    <w:p>
      <w:pPr>
        <w:pStyle w:val="nzDefstart"/>
        <w:rPr>
          <w:ins w:id="2480" w:author="svcMRProcess" w:date="2018-09-08T08:55:00Z"/>
        </w:rPr>
      </w:pPr>
      <w:del w:id="2481" w:author="svcMRProcess" w:date="2018-09-08T08:55:00Z">
        <w:r>
          <w:tab/>
        </w:r>
        <w:r>
          <w:rPr>
            <w:rStyle w:val="CharDefText"/>
          </w:rPr>
          <w:delText>taxi operator</w:delText>
        </w:r>
        <w:r>
          <w:rPr>
            <w:rStyle w:val="CharDefText"/>
            <w:b w:val="0"/>
            <w:i w:val="0"/>
          </w:rPr>
          <w:delText>,</w:delText>
        </w:r>
        <w:r>
          <w:delText xml:space="preserve"> of a taxi,</w:delText>
        </w:r>
      </w:del>
      <w:ins w:id="2482" w:author="svcMRProcess" w:date="2018-09-08T08:55:00Z">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ins>
    </w:p>
    <w:p>
      <w:pPr>
        <w:pStyle w:val="nzDefstart"/>
        <w:rPr>
          <w:del w:id="2483" w:author="svcMRProcess" w:date="2018-09-08T08:55:00Z"/>
        </w:rPr>
      </w:pPr>
      <w:ins w:id="2484" w:author="svcMRProcess" w:date="2018-09-08T08:55:00Z">
        <w:r>
          <w:tab/>
        </w:r>
        <w:r>
          <w:rPr>
            <w:rStyle w:val="CharDefText"/>
          </w:rPr>
          <w:t>medical practitioner</w:t>
        </w:r>
      </w:ins>
      <w:r>
        <w:t xml:space="preserve"> means a person who</w:t>
      </w:r>
      <w:del w:id="2485" w:author="svcMRProcess" w:date="2018-09-08T08:55:00Z">
        <w:r>
          <w:delText xml:space="preserve"> — </w:delText>
        </w:r>
      </w:del>
    </w:p>
    <w:p>
      <w:pPr>
        <w:pStyle w:val="nzDefstart"/>
      </w:pPr>
      <w:del w:id="2486" w:author="svcMRProcess" w:date="2018-09-08T08:55:00Z">
        <w:r>
          <w:tab/>
          <w:delText>(a)</w:delText>
        </w:r>
        <w:r>
          <w:tab/>
        </w:r>
      </w:del>
      <w:ins w:id="2487" w:author="svcMRProcess" w:date="2018-09-08T08:55:00Z">
        <w:r>
          <w:t xml:space="preserve"> is registered </w:t>
        </w:r>
      </w:ins>
      <w:r>
        <w:t xml:space="preserve">under the </w:t>
      </w:r>
      <w:del w:id="2488" w:author="svcMRProcess" w:date="2018-09-08T08:55:00Z">
        <w:r>
          <w:rPr>
            <w:i/>
          </w:rPr>
          <w:delText>Taxi Act 1994</w:delText>
        </w:r>
        <w:r>
          <w:delText>, owns or leases the taxi plates, issued under that Act, that are being used on the taxi; or</w:delText>
        </w:r>
      </w:del>
      <w:ins w:id="2489" w:author="svcMRProcess" w:date="2018-09-08T08:55:00Z">
        <w:r>
          <w:rPr>
            <w:i/>
          </w:rPr>
          <w:t>Health Practitioner Regulation National Law (Western Australia)</w:t>
        </w:r>
        <w:r>
          <w:t xml:space="preserve"> in the medical profession;</w:t>
        </w:r>
      </w:ins>
    </w:p>
    <w:p>
      <w:pPr>
        <w:pStyle w:val="nzDefpara"/>
        <w:rPr>
          <w:del w:id="2490" w:author="svcMRProcess" w:date="2018-09-08T08:55:00Z"/>
        </w:rPr>
      </w:pPr>
      <w:del w:id="2491" w:author="svcMRProcess" w:date="2018-09-08T08:55:00Z">
        <w:r>
          <w:tab/>
          <w:delText>(b)</w:delText>
        </w:r>
        <w:r>
          <w:tab/>
          <w:delText xml:space="preserve">holds the taxi-car licence issued under the </w:delText>
        </w:r>
        <w:r>
          <w:rPr>
            <w:i/>
          </w:rPr>
          <w:delText>Transport Co-ordination Act 1966</w:delText>
        </w:r>
        <w:r>
          <w:delText xml:space="preserve"> in respect of the taxi;</w:delText>
        </w:r>
      </w:del>
    </w:p>
    <w:p>
      <w:pPr>
        <w:pStyle w:val="nzDefstart"/>
        <w:rPr>
          <w:ins w:id="2492" w:author="svcMRProcess" w:date="2018-09-08T08:55:00Z"/>
        </w:rPr>
      </w:pPr>
      <w:del w:id="2493" w:author="svcMRProcess" w:date="2018-09-08T08:55:00Z">
        <w:r>
          <w:tab/>
        </w:r>
        <w:r>
          <w:rPr>
            <w:rStyle w:val="CharDefText"/>
          </w:rPr>
          <w:delText>vehicle service provider</w:delText>
        </w:r>
      </w:del>
      <w:ins w:id="2494" w:author="svcMRProcess" w:date="2018-09-08T08:55:00Z">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ins>
    </w:p>
    <w:p>
      <w:pPr>
        <w:pStyle w:val="nzDefstart"/>
        <w:rPr>
          <w:del w:id="2495" w:author="svcMRProcess" w:date="2018-09-08T08:55:00Z"/>
        </w:rPr>
      </w:pPr>
      <w:ins w:id="2496" w:author="svcMRProcess" w:date="2018-09-08T08:55:00Z">
        <w:r>
          <w:tab/>
        </w:r>
        <w:r>
          <w:rPr>
            <w:rStyle w:val="CharDefText"/>
          </w:rPr>
          <w:t>registered nurse</w:t>
        </w:r>
      </w:ins>
      <w:r>
        <w:t xml:space="preserve"> means a person who</w:t>
      </w:r>
      <w:del w:id="2497" w:author="svcMRProcess" w:date="2018-09-08T08:55:00Z">
        <w:r>
          <w:delText>, for reward</w:delText>
        </w:r>
      </w:del>
      <w:ins w:id="2498" w:author="svcMRProcess" w:date="2018-09-08T08:55:00Z">
        <w:r>
          <w:t xml:space="preserve"> is registered under the </w:t>
        </w:r>
        <w:r>
          <w:rPr>
            <w:i/>
          </w:rPr>
          <w:t>Health Practitioner Regulation National Law (Western Australia)</w:t>
        </w:r>
      </w:ins>
      <w:r>
        <w:t xml:space="preserve"> in the </w:t>
      </w:r>
      <w:del w:id="2499" w:author="svcMRProcess" w:date="2018-09-08T08:55:00Z">
        <w:r>
          <w:delText>course</w:delText>
        </w:r>
      </w:del>
      <w:ins w:id="2500" w:author="svcMRProcess" w:date="2018-09-08T08:55:00Z">
        <w:r>
          <w:t>nursing and midwifery profession whose name is entered on Division 1</w:t>
        </w:r>
      </w:ins>
      <w:r>
        <w:t xml:space="preserve"> of </w:t>
      </w:r>
      <w:del w:id="2501" w:author="svcMRProcess" w:date="2018-09-08T08:55:00Z">
        <w:r>
          <w:delText>a business, services vehicles.</w:delText>
        </w:r>
      </w:del>
    </w:p>
    <w:p>
      <w:pPr>
        <w:pStyle w:val="BlankClose"/>
        <w:rPr>
          <w:del w:id="2502" w:author="svcMRProcess" w:date="2018-09-08T08:55:00Z"/>
        </w:rPr>
      </w:pPr>
    </w:p>
    <w:p>
      <w:pPr>
        <w:pStyle w:val="nzSubsection"/>
        <w:rPr>
          <w:del w:id="2503" w:author="svcMRProcess" w:date="2018-09-08T08:55:00Z"/>
        </w:rPr>
      </w:pPr>
      <w:del w:id="2504" w:author="svcMRProcess" w:date="2018-09-08T08:55:00Z">
        <w:r>
          <w:tab/>
          <w:delText>(2)</w:delText>
        </w:r>
        <w:r>
          <w:tab/>
          <w:delText xml:space="preserve">In section 79D(1) in </w:delText>
        </w:r>
      </w:del>
      <w:r>
        <w:t xml:space="preserve">the </w:t>
      </w:r>
      <w:del w:id="2505" w:author="svcMRProcess" w:date="2018-09-08T08:55:00Z">
        <w:r>
          <w:delText>definition</w:delText>
        </w:r>
      </w:del>
      <w:ins w:id="2506" w:author="svcMRProcess" w:date="2018-09-08T08:55:00Z">
        <w:r>
          <w:t>Register</w:t>
        </w:r>
      </w:ins>
      <w:r>
        <w:t xml:space="preserve"> of </w:t>
      </w:r>
      <w:del w:id="2507" w:author="svcMRProcess" w:date="2018-09-08T08:55:00Z">
        <w:r>
          <w:rPr>
            <w:b/>
            <w:bCs/>
            <w:i/>
            <w:iCs/>
          </w:rPr>
          <w:delText xml:space="preserve">impounded vehicle </w:delText>
        </w:r>
        <w:r>
          <w:delText>delete “79A(1) or 79BB.” and insert:</w:delText>
        </w:r>
      </w:del>
    </w:p>
    <w:p>
      <w:pPr>
        <w:pStyle w:val="BlankOpen"/>
        <w:rPr>
          <w:del w:id="2508" w:author="svcMRProcess" w:date="2018-09-08T08:55:00Z"/>
        </w:rPr>
      </w:pPr>
    </w:p>
    <w:p>
      <w:pPr>
        <w:pStyle w:val="nzSubsection"/>
        <w:rPr>
          <w:del w:id="2509" w:author="svcMRProcess" w:date="2018-09-08T08:55:00Z"/>
        </w:rPr>
      </w:pPr>
      <w:del w:id="2510" w:author="svcMRProcess" w:date="2018-09-08T08:55:00Z">
        <w:r>
          <w:tab/>
        </w:r>
        <w:r>
          <w:tab/>
          <w:delText>79A(1), 79BB, 79BCB or 79BCE;</w:delText>
        </w:r>
      </w:del>
    </w:p>
    <w:p>
      <w:pPr>
        <w:pStyle w:val="BlankClose"/>
        <w:rPr>
          <w:del w:id="2511" w:author="svcMRProcess" w:date="2018-09-08T08:55:00Z"/>
        </w:rPr>
      </w:pPr>
    </w:p>
    <w:p>
      <w:pPr>
        <w:pStyle w:val="nzSubsection"/>
        <w:rPr>
          <w:del w:id="2512" w:author="svcMRProcess" w:date="2018-09-08T08:55:00Z"/>
        </w:rPr>
      </w:pPr>
      <w:del w:id="2513" w:author="svcMRProcess" w:date="2018-09-08T08:55:00Z">
        <w:r>
          <w:tab/>
          <w:delText>(3)</w:delText>
        </w:r>
        <w:r>
          <w:tab/>
          <w:delText>In section 79D(2):</w:delText>
        </w:r>
      </w:del>
    </w:p>
    <w:p>
      <w:pPr>
        <w:pStyle w:val="nzIndenta"/>
        <w:rPr>
          <w:del w:id="2514" w:author="svcMRProcess" w:date="2018-09-08T08:55:00Z"/>
        </w:rPr>
      </w:pPr>
      <w:del w:id="2515" w:author="svcMRProcess" w:date="2018-09-08T08:55:00Z">
        <w:r>
          <w:tab/>
          <w:delText>(a)</w:delText>
        </w:r>
        <w:r>
          <w:tab/>
          <w:delText>in paragraph (c) delete “case.” and insert:</w:delText>
        </w:r>
      </w:del>
    </w:p>
    <w:p>
      <w:pPr>
        <w:pStyle w:val="BlankOpen"/>
        <w:rPr>
          <w:del w:id="2516" w:author="svcMRProcess" w:date="2018-09-08T08:55:00Z"/>
        </w:rPr>
      </w:pPr>
    </w:p>
    <w:p>
      <w:pPr>
        <w:pStyle w:val="nzIndenta"/>
        <w:rPr>
          <w:del w:id="2517" w:author="svcMRProcess" w:date="2018-09-08T08:55:00Z"/>
        </w:rPr>
      </w:pPr>
      <w:del w:id="2518" w:author="svcMRProcess" w:date="2018-09-08T08:55:00Z">
        <w:r>
          <w:tab/>
        </w:r>
        <w:r>
          <w:tab/>
          <w:delText>case; or</w:delText>
        </w:r>
      </w:del>
    </w:p>
    <w:p>
      <w:pPr>
        <w:pStyle w:val="BlankClose"/>
        <w:rPr>
          <w:del w:id="2519" w:author="svcMRProcess" w:date="2018-09-08T08:55:00Z"/>
        </w:rPr>
      </w:pPr>
    </w:p>
    <w:p>
      <w:pPr>
        <w:pStyle w:val="nzIndenta"/>
        <w:rPr>
          <w:del w:id="2520" w:author="svcMRProcess" w:date="2018-09-08T08:55:00Z"/>
        </w:rPr>
      </w:pPr>
      <w:del w:id="2521" w:author="svcMRProcess" w:date="2018-09-08T08:55:00Z">
        <w:r>
          <w:tab/>
          <w:delText>(b)</w:delText>
        </w:r>
        <w:r>
          <w:tab/>
          <w:delText>after paragraph (c) insert:</w:delText>
        </w:r>
      </w:del>
    </w:p>
    <w:p>
      <w:pPr>
        <w:pStyle w:val="BlankOpen"/>
        <w:rPr>
          <w:del w:id="2522" w:author="svcMRProcess" w:date="2018-09-08T08:55:00Z"/>
        </w:rPr>
      </w:pPr>
    </w:p>
    <w:p>
      <w:pPr>
        <w:pStyle w:val="nzIndenta"/>
        <w:rPr>
          <w:del w:id="2523" w:author="svcMRProcess" w:date="2018-09-08T08:55:00Z"/>
        </w:rPr>
      </w:pPr>
      <w:del w:id="2524" w:author="svcMRProcess" w:date="2018-09-08T08:55:00Z">
        <w:r>
          <w:tab/>
          <w:delText>(d)</w:delText>
        </w:r>
        <w:r>
          <w:tab/>
          <w:delText>a senior police officer is satisfied that, at the time the offence in respect of which the vehicle was impounded was committed —</w:delText>
        </w:r>
      </w:del>
    </w:p>
    <w:p>
      <w:pPr>
        <w:pStyle w:val="nzIndenti"/>
        <w:rPr>
          <w:del w:id="2525" w:author="svcMRProcess" w:date="2018-09-08T08:55:00Z"/>
        </w:rPr>
      </w:pPr>
      <w:del w:id="2526" w:author="svcMRProcess" w:date="2018-09-08T08:55:00Z">
        <w:r>
          <w:tab/>
          <w:delText>(i)</w:delText>
        </w:r>
        <w:r>
          <w:tab/>
          <w:delText>the vehicle, with the consent of a person lawfully in possession of it, was in the possession of a vehicle service provider for the purposes of being serviced by the vehicle service provider; and</w:delText>
        </w:r>
      </w:del>
    </w:p>
    <w:p>
      <w:pPr>
        <w:pStyle w:val="nzIndenti"/>
        <w:rPr>
          <w:del w:id="2527" w:author="svcMRProcess" w:date="2018-09-08T08:55:00Z"/>
        </w:rPr>
      </w:pPr>
      <w:del w:id="2528" w:author="svcMRProcess" w:date="2018-09-08T08:55:00Z">
        <w:r>
          <w:tab/>
          <w:delText>(ii)</w:delText>
        </w:r>
        <w:r>
          <w:tab/>
          <w:delText>the person who allegedly committed the offence was the vehicle service provider or a person employed by, contracted to or acting with the authority of the vehicle service provider; and</w:delText>
        </w:r>
      </w:del>
    </w:p>
    <w:p>
      <w:pPr>
        <w:pStyle w:val="nzIndenti"/>
        <w:rPr>
          <w:del w:id="2529" w:author="svcMRProcess" w:date="2018-09-08T08:55:00Z"/>
        </w:rPr>
      </w:pPr>
      <w:del w:id="2530" w:author="svcMRProcess" w:date="2018-09-08T08:55:00Z">
        <w:r>
          <w:tab/>
          <w:delText>(iii)</w:delText>
        </w:r>
        <w:r>
          <w:tab/>
          <w:delText>the person who allegedly committed the offence was not a responsible person for the vehicle;</w:delText>
        </w:r>
      </w:del>
    </w:p>
    <w:p>
      <w:pPr>
        <w:pStyle w:val="nzIndenta"/>
        <w:rPr>
          <w:del w:id="2531" w:author="svcMRProcess" w:date="2018-09-08T08:55:00Z"/>
        </w:rPr>
      </w:pPr>
      <w:del w:id="2532" w:author="svcMRProcess" w:date="2018-09-08T08:55:00Z">
        <w:r>
          <w:tab/>
        </w:r>
        <w:r>
          <w:tab/>
          <w:delText>or</w:delText>
        </w:r>
      </w:del>
    </w:p>
    <w:p>
      <w:pPr>
        <w:pStyle w:val="nzIndenta"/>
        <w:rPr>
          <w:del w:id="2533" w:author="svcMRProcess" w:date="2018-09-08T08:55:00Z"/>
        </w:rPr>
      </w:pPr>
      <w:del w:id="2534" w:author="svcMRProcess" w:date="2018-09-08T08:55:00Z">
        <w:r>
          <w:tab/>
          <w:delText>(e)</w:delText>
        </w:r>
        <w:r>
          <w:tab/>
          <w:delText>a senior police officer is satisfied that, at the time the offence in respect of which the vehicle was impounded was committed —</w:delText>
        </w:r>
      </w:del>
    </w:p>
    <w:p>
      <w:pPr>
        <w:pStyle w:val="nzIndenti"/>
        <w:rPr>
          <w:del w:id="2535" w:author="svcMRProcess" w:date="2018-09-08T08:55:00Z"/>
        </w:rPr>
      </w:pPr>
      <w:del w:id="2536" w:author="svcMRProcess" w:date="2018-09-08T08:55:00Z">
        <w:r>
          <w:tab/>
          <w:delText>(i)</w:delText>
        </w:r>
        <w:r>
          <w:tab/>
          <w:delText>the vehicle had been lent by a vehicle service provider to the person who allegedly committed the offence for use while the vehicle service provider was servicing a vehicle for the person; and</w:delText>
        </w:r>
      </w:del>
    </w:p>
    <w:p>
      <w:pPr>
        <w:pStyle w:val="nzIndenti"/>
        <w:rPr>
          <w:del w:id="2537" w:author="svcMRProcess" w:date="2018-09-08T08:55:00Z"/>
        </w:rPr>
      </w:pPr>
      <w:del w:id="2538" w:author="svcMRProcess" w:date="2018-09-08T08:55:00Z">
        <w:r>
          <w:tab/>
          <w:delText>(ii)</w:delText>
        </w:r>
        <w:r>
          <w:tab/>
          <w:delText>the person who allegedly committed the offence was not a responsible person for the vehicle;</w:delText>
        </w:r>
      </w:del>
    </w:p>
    <w:p>
      <w:pPr>
        <w:pStyle w:val="nzIndenta"/>
        <w:rPr>
          <w:del w:id="2539" w:author="svcMRProcess" w:date="2018-09-08T08:55:00Z"/>
        </w:rPr>
      </w:pPr>
      <w:del w:id="2540" w:author="svcMRProcess" w:date="2018-09-08T08:55:00Z">
        <w:r>
          <w:tab/>
        </w:r>
        <w:r>
          <w:tab/>
          <w:delText>or</w:delText>
        </w:r>
      </w:del>
    </w:p>
    <w:p>
      <w:pPr>
        <w:pStyle w:val="nzIndenta"/>
        <w:rPr>
          <w:del w:id="2541" w:author="svcMRProcess" w:date="2018-09-08T08:55:00Z"/>
        </w:rPr>
      </w:pPr>
      <w:del w:id="2542" w:author="svcMRProcess" w:date="2018-09-08T08:55:00Z">
        <w:r>
          <w:tab/>
          <w:delText>(f)</w:delText>
        </w:r>
        <w:r>
          <w:tab/>
          <w:delText>a senior police officer is satisfied that, at the time the offence in respect of which the vehicle was impounded was committed —</w:delText>
        </w:r>
      </w:del>
    </w:p>
    <w:p>
      <w:pPr>
        <w:pStyle w:val="nzIndenti"/>
        <w:rPr>
          <w:del w:id="2543" w:author="svcMRProcess" w:date="2018-09-08T08:55:00Z"/>
        </w:rPr>
      </w:pPr>
      <w:del w:id="2544" w:author="svcMRProcess" w:date="2018-09-08T08:55:00Z">
        <w:r>
          <w:tab/>
          <w:delText>(i)</w:delText>
        </w:r>
        <w:r>
          <w:tab/>
          <w:delText>the vehicle was for sale; and</w:delText>
        </w:r>
      </w:del>
    </w:p>
    <w:p>
      <w:pPr>
        <w:pStyle w:val="nzIndenti"/>
        <w:rPr>
          <w:del w:id="2545" w:author="svcMRProcess" w:date="2018-09-08T08:55:00Z"/>
        </w:rPr>
      </w:pPr>
      <w:del w:id="2546" w:author="svcMRProcess" w:date="2018-09-08T08:55:00Z">
        <w:r>
          <w:tab/>
          <w:delText>(ii)</w:delText>
        </w:r>
        <w:r>
          <w:tab/>
          <w:delText xml:space="preserve">the person who allegedly committed the offence (the </w:delText>
        </w:r>
        <w:r>
          <w:rPr>
            <w:rStyle w:val="CharDefText"/>
          </w:rPr>
          <w:delText>alleged offender</w:delText>
        </w:r>
        <w:r>
          <w:delText>) was test</w:delText>
        </w:r>
        <w:r>
          <w:noBreakHyphen/>
          <w:delText>driving the vehicle with the consent of the person selling it for the purpose of deciding whether to buy it; and</w:delText>
        </w:r>
      </w:del>
    </w:p>
    <w:p>
      <w:pPr>
        <w:pStyle w:val="nzIndenti"/>
        <w:rPr>
          <w:del w:id="2547" w:author="svcMRProcess" w:date="2018-09-08T08:55:00Z"/>
        </w:rPr>
      </w:pPr>
      <w:del w:id="2548" w:author="svcMRProcess" w:date="2018-09-08T08:55:00Z">
        <w:r>
          <w:tab/>
          <w:delText>(iii)</w:delText>
        </w:r>
        <w:r>
          <w:tab/>
          <w:delText>the person who consented to the alleged offender test</w:delText>
        </w:r>
        <w:r>
          <w:noBreakHyphen/>
          <w:delText>driving the vehicle had complied with subsection (3); and</w:delText>
        </w:r>
      </w:del>
    </w:p>
    <w:p>
      <w:pPr>
        <w:pStyle w:val="nzIndenti"/>
        <w:rPr>
          <w:del w:id="2549" w:author="svcMRProcess" w:date="2018-09-08T08:55:00Z"/>
        </w:rPr>
      </w:pPr>
      <w:del w:id="2550" w:author="svcMRProcess" w:date="2018-09-08T08:55:00Z">
        <w:r>
          <w:tab/>
          <w:delText>(iv)</w:delText>
        </w:r>
        <w:r>
          <w:tab/>
          <w:delText>the alleged offender was not employed by or contracted to the person selling the vehicle; and</w:delText>
        </w:r>
      </w:del>
    </w:p>
    <w:p>
      <w:pPr>
        <w:pStyle w:val="nzIndenti"/>
        <w:rPr>
          <w:del w:id="2551" w:author="svcMRProcess" w:date="2018-09-08T08:55:00Z"/>
        </w:rPr>
      </w:pPr>
      <w:del w:id="2552" w:author="svcMRProcess" w:date="2018-09-08T08:55:00Z">
        <w:r>
          <w:tab/>
          <w:delText>(v)</w:delText>
        </w:r>
        <w:r>
          <w:tab/>
          <w:delText>the alleged offender was not a responsible person for the vehicle;</w:delText>
        </w:r>
      </w:del>
    </w:p>
    <w:p>
      <w:pPr>
        <w:pStyle w:val="nzIndenta"/>
        <w:rPr>
          <w:del w:id="2553" w:author="svcMRProcess" w:date="2018-09-08T08:55:00Z"/>
        </w:rPr>
      </w:pPr>
      <w:del w:id="2554" w:author="svcMRProcess" w:date="2018-09-08T08:55:00Z">
        <w:r>
          <w:tab/>
        </w:r>
        <w:r>
          <w:tab/>
          <w:delText>or</w:delText>
        </w:r>
      </w:del>
    </w:p>
    <w:p>
      <w:pPr>
        <w:pStyle w:val="nzIndenta"/>
        <w:rPr>
          <w:del w:id="2555" w:author="svcMRProcess" w:date="2018-09-08T08:55:00Z"/>
        </w:rPr>
      </w:pPr>
      <w:del w:id="2556" w:author="svcMRProcess" w:date="2018-09-08T08:55:00Z">
        <w:r>
          <w:tab/>
          <w:delText>(g)</w:delText>
        </w:r>
        <w:r>
          <w:tab/>
          <w:delText xml:space="preserve">a senior police officer is satisfied that, at the time the offence in respect of which the vehicle was impounded was committed — </w:delText>
        </w:r>
      </w:del>
    </w:p>
    <w:p>
      <w:pPr>
        <w:pStyle w:val="nzIndenti"/>
        <w:rPr>
          <w:del w:id="2557" w:author="svcMRProcess" w:date="2018-09-08T08:55:00Z"/>
        </w:rPr>
      </w:pPr>
      <w:del w:id="2558" w:author="svcMRProcess" w:date="2018-09-08T08:55:00Z">
        <w:r>
          <w:tab/>
          <w:delText>(i)</w:delText>
        </w:r>
        <w:r>
          <w:tab/>
          <w:delText xml:space="preserve">the vehicle was used primarily in the course of a business conducted by a person (the </w:delText>
        </w:r>
        <w:r>
          <w:rPr>
            <w:b/>
            <w:i/>
          </w:rPr>
          <w:delText>business owner</w:delText>
        </w:r>
        <w:r>
          <w:delText>); and</w:delText>
        </w:r>
      </w:del>
    </w:p>
    <w:p>
      <w:pPr>
        <w:pStyle w:val="nzIndenti"/>
        <w:rPr>
          <w:del w:id="2559" w:author="svcMRProcess" w:date="2018-09-08T08:55:00Z"/>
        </w:rPr>
      </w:pPr>
      <w:del w:id="2560" w:author="svcMRProcess" w:date="2018-09-08T08:55:00Z">
        <w:r>
          <w:tab/>
          <w:delText>(ii)</w:delText>
        </w:r>
        <w:r>
          <w:tab/>
          <w:delText xml:space="preserve">the person who allegedly committed the offence (the </w:delText>
        </w:r>
        <w:r>
          <w:rPr>
            <w:b/>
            <w:i/>
          </w:rPr>
          <w:delText>alleged offender</w:delText>
        </w:r>
        <w:r>
          <w:delText>) was an employee or contractor of the business owner; and</w:delText>
        </w:r>
      </w:del>
    </w:p>
    <w:p>
      <w:pPr>
        <w:pStyle w:val="nzIndenti"/>
        <w:rPr>
          <w:del w:id="2561" w:author="svcMRProcess" w:date="2018-09-08T08:55:00Z"/>
        </w:rPr>
      </w:pPr>
      <w:del w:id="2562" w:author="svcMRProcess" w:date="2018-09-08T08:55:00Z">
        <w:r>
          <w:tab/>
          <w:delText>(iii)</w:delText>
        </w:r>
        <w:r>
          <w:tab/>
          <w:delText>the alleged offender was driving the vehicle with the consent of the business owner or an agent of the business owner; and</w:delText>
        </w:r>
      </w:del>
    </w:p>
    <w:p>
      <w:pPr>
        <w:pStyle w:val="nzIndenti"/>
        <w:rPr>
          <w:del w:id="2563" w:author="svcMRProcess" w:date="2018-09-08T08:55:00Z"/>
        </w:rPr>
      </w:pPr>
      <w:del w:id="2564" w:author="svcMRProcess" w:date="2018-09-08T08:55:00Z">
        <w:r>
          <w:tab/>
          <w:delText>(iv)</w:delText>
        </w:r>
        <w:r>
          <w:tab/>
          <w:delText>the person who consented to the alleged offender driving the vehicle had complied with subsection (4); and</w:delText>
        </w:r>
      </w:del>
    </w:p>
    <w:p>
      <w:pPr>
        <w:pStyle w:val="nzIndenti"/>
        <w:rPr>
          <w:del w:id="2565" w:author="svcMRProcess" w:date="2018-09-08T08:55:00Z"/>
        </w:rPr>
      </w:pPr>
      <w:del w:id="2566" w:author="svcMRProcess" w:date="2018-09-08T08:55:00Z">
        <w:r>
          <w:tab/>
          <w:delText>(v)</w:delText>
        </w:r>
        <w:r>
          <w:tab/>
          <w:delText>the alleged offender was not a responsible person for the vehicle;</w:delText>
        </w:r>
      </w:del>
    </w:p>
    <w:p>
      <w:pPr>
        <w:pStyle w:val="nzIndenta"/>
        <w:rPr>
          <w:del w:id="2567" w:author="svcMRProcess" w:date="2018-09-08T08:55:00Z"/>
        </w:rPr>
      </w:pPr>
      <w:del w:id="2568" w:author="svcMRProcess" w:date="2018-09-08T08:55:00Z">
        <w:r>
          <w:tab/>
        </w:r>
        <w:r>
          <w:tab/>
          <w:delText>or</w:delText>
        </w:r>
      </w:del>
    </w:p>
    <w:p>
      <w:pPr>
        <w:pStyle w:val="nzIndenta"/>
        <w:rPr>
          <w:del w:id="2569" w:author="svcMRProcess" w:date="2018-09-08T08:55:00Z"/>
        </w:rPr>
      </w:pPr>
      <w:del w:id="2570" w:author="svcMRProcess" w:date="2018-09-08T08:55:00Z">
        <w:r>
          <w:tab/>
          <w:delText>(h)</w:delText>
        </w:r>
        <w:r>
          <w:tab/>
          <w:delText xml:space="preserve">a senior police officer is satisfied that, at the time the offence in respect of which the vehicle was impounded was committed — </w:delText>
        </w:r>
      </w:del>
    </w:p>
    <w:p>
      <w:pPr>
        <w:pStyle w:val="nzIndenti"/>
        <w:rPr>
          <w:del w:id="2571" w:author="svcMRProcess" w:date="2018-09-08T08:55:00Z"/>
        </w:rPr>
      </w:pPr>
      <w:del w:id="2572" w:author="svcMRProcess" w:date="2018-09-08T08:55:00Z">
        <w:r>
          <w:tab/>
          <w:delText>(i)</w:delText>
        </w:r>
        <w:r>
          <w:tab/>
          <w:delText>the vehicle was a taxi; and</w:delText>
        </w:r>
      </w:del>
    </w:p>
    <w:p>
      <w:pPr>
        <w:pStyle w:val="nzIndenti"/>
        <w:rPr>
          <w:del w:id="2573" w:author="svcMRProcess" w:date="2018-09-08T08:55:00Z"/>
        </w:rPr>
      </w:pPr>
      <w:del w:id="2574" w:author="svcMRProcess" w:date="2018-09-08T08:55:00Z">
        <w:r>
          <w:tab/>
          <w:delText>(ii)</w:delText>
        </w:r>
        <w:r>
          <w:tab/>
          <w:delText xml:space="preserve">the person who allegedly committed the offence (the </w:delText>
        </w:r>
        <w:r>
          <w:rPr>
            <w:b/>
            <w:i/>
          </w:rPr>
          <w:delText>alleged offender</w:delText>
        </w:r>
        <w:r>
          <w:delText>) was driving the taxi under an agreement between him or her and the taxi operator of the taxi, or an agent of the taxi operator,</w:delText>
        </w:r>
      </w:del>
      <w:ins w:id="2575" w:author="svcMRProcess" w:date="2018-09-08T08:55:00Z">
        <w:r>
          <w:t>Nurses kept</w:t>
        </w:r>
      </w:ins>
      <w:r>
        <w:t xml:space="preserve"> under </w:t>
      </w:r>
      <w:del w:id="2576" w:author="svcMRProcess" w:date="2018-09-08T08:55:00Z">
        <w:r>
          <w:delText>which the alleged offender pays the operator or agent in order to be allowed to drive the taxi for reward; and</w:delText>
        </w:r>
      </w:del>
    </w:p>
    <w:p>
      <w:pPr>
        <w:pStyle w:val="nzIndenti"/>
        <w:rPr>
          <w:del w:id="2577" w:author="svcMRProcess" w:date="2018-09-08T08:55:00Z"/>
        </w:rPr>
      </w:pPr>
      <w:del w:id="2578" w:author="svcMRProcess" w:date="2018-09-08T08:55:00Z">
        <w:r>
          <w:tab/>
          <w:delText>(iii)</w:delText>
        </w:r>
        <w:r>
          <w:tab/>
          <w:delText>the taxi operator or agent who entered into the agreement with the alleged offender had complied with subsection (5); and</w:delText>
        </w:r>
      </w:del>
    </w:p>
    <w:p>
      <w:pPr>
        <w:pStyle w:val="nzIndenti"/>
        <w:rPr>
          <w:del w:id="2579" w:author="svcMRProcess" w:date="2018-09-08T08:55:00Z"/>
        </w:rPr>
      </w:pPr>
      <w:del w:id="2580" w:author="svcMRProcess" w:date="2018-09-08T08:55:00Z">
        <w:r>
          <w:tab/>
          <w:delText>(iv)</w:delText>
        </w:r>
        <w:r>
          <w:tab/>
          <w:delText>the alleged offender was not a responsible person for the vehicle;</w:delText>
        </w:r>
      </w:del>
    </w:p>
    <w:p>
      <w:pPr>
        <w:pStyle w:val="nzIndenta"/>
        <w:rPr>
          <w:del w:id="2581" w:author="svcMRProcess" w:date="2018-09-08T08:55:00Z"/>
        </w:rPr>
      </w:pPr>
      <w:del w:id="2582" w:author="svcMRProcess" w:date="2018-09-08T08:55:00Z">
        <w:r>
          <w:tab/>
        </w:r>
        <w:r>
          <w:tab/>
          <w:delText>or</w:delText>
        </w:r>
      </w:del>
    </w:p>
    <w:p>
      <w:pPr>
        <w:pStyle w:val="nzIndenta"/>
        <w:rPr>
          <w:del w:id="2583" w:author="svcMRProcess" w:date="2018-09-08T08:55:00Z"/>
        </w:rPr>
      </w:pPr>
      <w:del w:id="2584" w:author="svcMRProcess" w:date="2018-09-08T08:55:00Z">
        <w:r>
          <w:tab/>
          <w:delText>(i)</w:delText>
        </w:r>
        <w:r>
          <w:tab/>
          <w:delText xml:space="preserve">a senior police officer is satisfied that, at the time the offence in respect of which the vehicle was impounded was committed — </w:delText>
        </w:r>
      </w:del>
    </w:p>
    <w:p>
      <w:pPr>
        <w:pStyle w:val="nzIndenti"/>
        <w:rPr>
          <w:del w:id="2585" w:author="svcMRProcess" w:date="2018-09-08T08:55:00Z"/>
        </w:rPr>
      </w:pPr>
      <w:del w:id="2586" w:author="svcMRProcess" w:date="2018-09-08T08:55:00Z">
        <w:r>
          <w:tab/>
          <w:delText>(i)</w:delText>
        </w:r>
        <w:r>
          <w:tab/>
          <w:delText xml:space="preserve">the vehicle was licensed under the </w:delText>
        </w:r>
        <w:r>
          <w:rPr>
            <w:i/>
          </w:rPr>
          <w:delText>Transport Co-ordination Act 1966</w:delText>
        </w:r>
        <w:r>
          <w:delText xml:space="preserve"> to be operated as an omnibus; and</w:delText>
        </w:r>
      </w:del>
    </w:p>
    <w:p>
      <w:pPr>
        <w:pStyle w:val="nzIndenti"/>
        <w:rPr>
          <w:del w:id="2587" w:author="svcMRProcess" w:date="2018-09-08T08:55:00Z"/>
        </w:rPr>
      </w:pPr>
      <w:del w:id="2588" w:author="svcMRProcess" w:date="2018-09-08T08:55:00Z">
        <w:r>
          <w:tab/>
          <w:delText>(ii)</w:delText>
        </w:r>
        <w:r>
          <w:tab/>
          <w:delText xml:space="preserve">the person who allegedly committed the offence (the </w:delText>
        </w:r>
        <w:r>
          <w:rPr>
            <w:b/>
            <w:i/>
          </w:rPr>
          <w:delText>alleged offender</w:delText>
        </w:r>
        <w:r>
          <w:delText>) was an employee or contractor of the holder of that licence; and</w:delText>
        </w:r>
      </w:del>
    </w:p>
    <w:p>
      <w:pPr>
        <w:pStyle w:val="nzIndenti"/>
        <w:rPr>
          <w:del w:id="2589" w:author="svcMRProcess" w:date="2018-09-08T08:55:00Z"/>
        </w:rPr>
      </w:pPr>
      <w:del w:id="2590" w:author="svcMRProcess" w:date="2018-09-08T08:55:00Z">
        <w:r>
          <w:tab/>
          <w:delText>(iii)</w:delText>
        </w:r>
        <w:r>
          <w:tab/>
          <w:delText>the alleged offender was driving the vehicle with the consent of the holder of that licence; and</w:delText>
        </w:r>
      </w:del>
    </w:p>
    <w:p>
      <w:pPr>
        <w:pStyle w:val="nzIndenti"/>
        <w:rPr>
          <w:del w:id="2591" w:author="svcMRProcess" w:date="2018-09-08T08:55:00Z"/>
        </w:rPr>
      </w:pPr>
      <w:del w:id="2592" w:author="svcMRProcess" w:date="2018-09-08T08:55:00Z">
        <w:r>
          <w:tab/>
          <w:delText>(iv)</w:delText>
        </w:r>
        <w:r>
          <w:tab/>
          <w:delText>the person who consented to the alleged offender driving the vehicle had complied with subsection (4); and</w:delText>
        </w:r>
      </w:del>
    </w:p>
    <w:p>
      <w:pPr>
        <w:pStyle w:val="nzIndenti"/>
        <w:rPr>
          <w:del w:id="2593" w:author="svcMRProcess" w:date="2018-09-08T08:55:00Z"/>
        </w:rPr>
      </w:pPr>
      <w:del w:id="2594" w:author="svcMRProcess" w:date="2018-09-08T08:55:00Z">
        <w:r>
          <w:tab/>
          <w:delText>(v)</w:delText>
        </w:r>
        <w:r>
          <w:tab/>
          <w:delText>the alleged offender was not a responsible person for the vehicle;</w:delText>
        </w:r>
      </w:del>
    </w:p>
    <w:p>
      <w:pPr>
        <w:pStyle w:val="nzIndenta"/>
        <w:rPr>
          <w:del w:id="2595" w:author="svcMRProcess" w:date="2018-09-08T08:55:00Z"/>
        </w:rPr>
      </w:pPr>
      <w:del w:id="2596" w:author="svcMRProcess" w:date="2018-09-08T08:55:00Z">
        <w:r>
          <w:tab/>
        </w:r>
        <w:r>
          <w:tab/>
          <w:delText>or</w:delText>
        </w:r>
      </w:del>
    </w:p>
    <w:p>
      <w:pPr>
        <w:pStyle w:val="nzIndenta"/>
        <w:rPr>
          <w:del w:id="2597" w:author="svcMRProcess" w:date="2018-09-08T08:55:00Z"/>
        </w:rPr>
      </w:pPr>
      <w:del w:id="2598" w:author="svcMRProcess" w:date="2018-09-08T08:55:00Z">
        <w:r>
          <w:tab/>
          <w:delText>(j)</w:delText>
        </w:r>
        <w:r>
          <w:tab/>
          <w:delText xml:space="preserve">a senior police officer is satisfied that — </w:delText>
        </w:r>
      </w:del>
    </w:p>
    <w:p>
      <w:pPr>
        <w:pStyle w:val="nzIndenti"/>
        <w:rPr>
          <w:del w:id="2599" w:author="svcMRProcess" w:date="2018-09-08T08:55:00Z"/>
        </w:rPr>
      </w:pPr>
      <w:del w:id="2600" w:author="svcMRProcess" w:date="2018-09-08T08:55:00Z">
        <w:r>
          <w:tab/>
          <w:delText>(i)</w:delText>
        </w:r>
        <w:r>
          <w:tab/>
          <w:delText>the vehicle cannot be released under any of paragraphs (a) to (i) or under circumstances prescribed under paragraph (k); and</w:delText>
        </w:r>
      </w:del>
    </w:p>
    <w:p>
      <w:pPr>
        <w:pStyle w:val="nzIndenti"/>
        <w:rPr>
          <w:del w:id="2601" w:author="svcMRProcess" w:date="2018-09-08T08:55:00Z"/>
        </w:rPr>
      </w:pPr>
      <w:del w:id="2602" w:author="svcMRProcess" w:date="2018-09-08T08:55:00Z">
        <w:r>
          <w:tab/>
          <w:delText>(ii)</w:delText>
        </w:r>
        <w:r>
          <w:tab/>
          <w:delText>unless the vehicle is released, manifest injustice or manifest unfairness will be suffered by a person other than the alleged offender;</w:delText>
        </w:r>
      </w:del>
    </w:p>
    <w:p>
      <w:pPr>
        <w:pStyle w:val="nzIndenta"/>
        <w:rPr>
          <w:del w:id="2603" w:author="svcMRProcess" w:date="2018-09-08T08:55:00Z"/>
        </w:rPr>
      </w:pPr>
      <w:del w:id="2604" w:author="svcMRProcess" w:date="2018-09-08T08:55:00Z">
        <w:r>
          <w:tab/>
        </w:r>
        <w:r>
          <w:tab/>
          <w:delText>or</w:delText>
        </w:r>
      </w:del>
    </w:p>
    <w:p>
      <w:pPr>
        <w:pStyle w:val="nzIndenta"/>
        <w:rPr>
          <w:del w:id="2605" w:author="svcMRProcess" w:date="2018-09-08T08:55:00Z"/>
        </w:rPr>
      </w:pPr>
      <w:del w:id="2606" w:author="svcMRProcess" w:date="2018-09-08T08:55:00Z">
        <w:r>
          <w:tab/>
          <w:delText>(k)</w:delText>
        </w:r>
        <w:r>
          <w:tab/>
          <w:delText>circumstances prescribed by the regulations exist.</w:delText>
        </w:r>
      </w:del>
    </w:p>
    <w:p>
      <w:pPr>
        <w:pStyle w:val="BlankClose"/>
        <w:rPr>
          <w:del w:id="2607" w:author="svcMRProcess" w:date="2018-09-08T08:55:00Z"/>
        </w:rPr>
      </w:pPr>
    </w:p>
    <w:p>
      <w:pPr>
        <w:pStyle w:val="nzIndenta"/>
        <w:rPr>
          <w:del w:id="2608" w:author="svcMRProcess" w:date="2018-09-08T08:55:00Z"/>
        </w:rPr>
      </w:pPr>
      <w:del w:id="2609" w:author="svcMRProcess" w:date="2018-09-08T08:55:00Z">
        <w:r>
          <w:tab/>
          <w:delText>(c)</w:delText>
        </w:r>
        <w:r>
          <w:tab/>
          <w:delText>after paragraph (a) insert:</w:delText>
        </w:r>
      </w:del>
    </w:p>
    <w:p>
      <w:pPr>
        <w:pStyle w:val="BlankOpen"/>
        <w:rPr>
          <w:del w:id="2610" w:author="svcMRProcess" w:date="2018-09-08T08:55:00Z"/>
        </w:rPr>
      </w:pPr>
    </w:p>
    <w:p>
      <w:pPr>
        <w:pStyle w:val="nzIndenta"/>
        <w:rPr>
          <w:del w:id="2611" w:author="svcMRProcess" w:date="2018-09-08T08:55:00Z"/>
        </w:rPr>
      </w:pPr>
      <w:del w:id="2612" w:author="svcMRProcess" w:date="2018-09-08T08:55:00Z">
        <w:r>
          <w:tab/>
        </w:r>
        <w:r>
          <w:tab/>
          <w:delText>or</w:delText>
        </w:r>
      </w:del>
    </w:p>
    <w:p>
      <w:pPr>
        <w:pStyle w:val="BlankClose"/>
        <w:rPr>
          <w:del w:id="2613" w:author="svcMRProcess" w:date="2018-09-08T08:55:00Z"/>
        </w:rPr>
      </w:pPr>
    </w:p>
    <w:p>
      <w:pPr>
        <w:pStyle w:val="nzSubsection"/>
        <w:rPr>
          <w:del w:id="2614" w:author="svcMRProcess" w:date="2018-09-08T08:55:00Z"/>
        </w:rPr>
      </w:pPr>
      <w:del w:id="2615" w:author="svcMRProcess" w:date="2018-09-08T08:55:00Z">
        <w:r>
          <w:tab/>
          <w:delText>(4)</w:delText>
        </w:r>
        <w:r>
          <w:tab/>
          <w:delText>After section 79D(2) insert:</w:delText>
        </w:r>
      </w:del>
    </w:p>
    <w:p>
      <w:pPr>
        <w:pStyle w:val="BlankOpen"/>
        <w:rPr>
          <w:del w:id="2616" w:author="svcMRProcess" w:date="2018-09-08T08:55:00Z"/>
        </w:rPr>
      </w:pPr>
    </w:p>
    <w:p>
      <w:pPr>
        <w:pStyle w:val="nzSubsection"/>
        <w:rPr>
          <w:del w:id="2617" w:author="svcMRProcess" w:date="2018-09-08T08:55:00Z"/>
        </w:rPr>
      </w:pPr>
      <w:del w:id="2618" w:author="svcMRProcess" w:date="2018-09-08T08:55:00Z">
        <w:r>
          <w:tab/>
          <w:delText>(3)</w:delText>
        </w:r>
        <w:r>
          <w:tab/>
          <w:delText>For the purposes of subsection (2)(f)(iii), a person who consents to a person test</w:delText>
        </w:r>
        <w:r>
          <w:noBreakHyphen/>
          <w:delText>driving a vehicle must —</w:delText>
        </w:r>
      </w:del>
    </w:p>
    <w:p>
      <w:pPr>
        <w:pStyle w:val="nzIndenta"/>
        <w:rPr>
          <w:del w:id="2619" w:author="svcMRProcess" w:date="2018-09-08T08:55:00Z"/>
        </w:rPr>
      </w:pPr>
      <w:del w:id="2620" w:author="svcMRProcess" w:date="2018-09-08T08:55:00Z">
        <w:r>
          <w:tab/>
          <w:delText>(a)</w:delText>
        </w:r>
        <w:r>
          <w:tab/>
          <w:delText>ensure the driver has a driver’s licence that authorises him or her to drive the vehicle; and</w:delText>
        </w:r>
      </w:del>
    </w:p>
    <w:p>
      <w:pPr>
        <w:pStyle w:val="nzIndenta"/>
        <w:rPr>
          <w:del w:id="2621" w:author="svcMRProcess" w:date="2018-09-08T08:55:00Z"/>
        </w:rPr>
      </w:pPr>
      <w:del w:id="2622" w:author="svcMRProcess" w:date="2018-09-08T08:55:00Z">
        <w:r>
          <w:tab/>
          <w:delText>(b)</w:delText>
        </w:r>
        <w:r>
          <w:tab/>
          <w:delText>inform the driver that he or she must obey the law when test</w:delText>
        </w:r>
        <w:r>
          <w:noBreakHyphen/>
          <w:delText>driving the vehicle.</w:delText>
        </w:r>
      </w:del>
    </w:p>
    <w:p>
      <w:pPr>
        <w:pStyle w:val="nzSubsection"/>
        <w:rPr>
          <w:del w:id="2623" w:author="svcMRProcess" w:date="2018-09-08T08:55:00Z"/>
        </w:rPr>
      </w:pPr>
      <w:del w:id="2624" w:author="svcMRProcess" w:date="2018-09-08T08:55:00Z">
        <w:r>
          <w:tab/>
          <w:delText>(4)</w:delText>
        </w:r>
        <w:r>
          <w:tab/>
          <w:delText xml:space="preserve">For the purposes of subsection (2)(g)(iv) and (i)(iv), a person who consents to an employee or contractor driving a vehicle must — </w:delText>
        </w:r>
      </w:del>
    </w:p>
    <w:p>
      <w:pPr>
        <w:pStyle w:val="nzIndenta"/>
        <w:rPr>
          <w:del w:id="2625" w:author="svcMRProcess" w:date="2018-09-08T08:55:00Z"/>
        </w:rPr>
      </w:pPr>
      <w:del w:id="2626" w:author="svcMRProcess" w:date="2018-09-08T08:55:00Z">
        <w:r>
          <w:tab/>
          <w:delText>(a)</w:delText>
        </w:r>
        <w:r>
          <w:tab/>
          <w:delText>ensure the driver has a driver’s licence that authorises him or her to drive the vehicle; and</w:delText>
        </w:r>
      </w:del>
    </w:p>
    <w:p>
      <w:pPr>
        <w:pStyle w:val="nzIndenta"/>
        <w:rPr>
          <w:del w:id="2627" w:author="svcMRProcess" w:date="2018-09-08T08:55:00Z"/>
        </w:rPr>
      </w:pPr>
      <w:del w:id="2628" w:author="svcMRProcess" w:date="2018-09-08T08:55:00Z">
        <w:r>
          <w:tab/>
          <w:delText>(b)</w:delText>
        </w:r>
        <w:r>
          <w:tab/>
          <w:delText>ensure the driver has been instructed to obey the law when driving the vehicle.</w:delText>
        </w:r>
      </w:del>
    </w:p>
    <w:p>
      <w:pPr>
        <w:pStyle w:val="nzSubsection"/>
        <w:rPr>
          <w:del w:id="2629" w:author="svcMRProcess" w:date="2018-09-08T08:55:00Z"/>
        </w:rPr>
      </w:pPr>
      <w:del w:id="2630" w:author="svcMRProcess" w:date="2018-09-08T08:55:00Z">
        <w:r>
          <w:tab/>
          <w:delText>(5)</w:delText>
        </w:r>
        <w:r>
          <w:tab/>
          <w:delText xml:space="preserve">For the purposes of subsection (2)(h)(iii), a taxi operator or agent who enters into an agreement with a driver must — </w:delText>
        </w:r>
      </w:del>
    </w:p>
    <w:p>
      <w:pPr>
        <w:pStyle w:val="nzIndenta"/>
        <w:rPr>
          <w:del w:id="2631" w:author="svcMRProcess" w:date="2018-09-08T08:55:00Z"/>
        </w:rPr>
      </w:pPr>
      <w:del w:id="2632" w:author="svcMRProcess" w:date="2018-09-08T08:55:00Z">
        <w:r>
          <w:tab/>
          <w:delText>(a)</w:delText>
        </w:r>
        <w:r>
          <w:tab/>
          <w:delText>ensure the driver has a driver’s licence that authorises him or her to drive the vehicle; and</w:delText>
        </w:r>
      </w:del>
    </w:p>
    <w:p>
      <w:pPr>
        <w:pStyle w:val="nzIndenta"/>
        <w:rPr>
          <w:del w:id="2633" w:author="svcMRProcess" w:date="2018-09-08T08:55:00Z"/>
        </w:rPr>
      </w:pPr>
      <w:del w:id="2634" w:author="svcMRProcess" w:date="2018-09-08T08:55:00Z">
        <w:r>
          <w:tab/>
          <w:delText>(b)</w:delText>
        </w:r>
        <w:r>
          <w:tab/>
          <w:delText>ensure the driver has been instructed to obey the law when driving the vehicle.</w:delText>
        </w:r>
      </w:del>
    </w:p>
    <w:p>
      <w:pPr>
        <w:pStyle w:val="nzSubsection"/>
        <w:rPr>
          <w:del w:id="2635" w:author="svcMRProcess" w:date="2018-09-08T08:55:00Z"/>
        </w:rPr>
      </w:pPr>
      <w:del w:id="2636" w:author="svcMRProcess" w:date="2018-09-08T08:55:00Z">
        <w:r>
          <w:tab/>
          <w:delText>(6)</w:delText>
        </w:r>
        <w:r>
          <w:tab/>
          <w:delText xml:space="preserve">For the purposes of subsection (2)(j) none of these factors by itself means manifest injustice or manifest unfairness will be suffered by a person — </w:delText>
        </w:r>
      </w:del>
    </w:p>
    <w:p>
      <w:pPr>
        <w:pStyle w:val="nzIndenta"/>
        <w:rPr>
          <w:del w:id="2637" w:author="svcMRProcess" w:date="2018-09-08T08:55:00Z"/>
        </w:rPr>
      </w:pPr>
      <w:del w:id="2638" w:author="svcMRProcess" w:date="2018-09-08T08:55:00Z">
        <w:r>
          <w:tab/>
          <w:delText>(a)</w:delText>
        </w:r>
        <w:r>
          <w:tab/>
          <w:delText>if the offence in respect of which the vehicle was impounded was an impounding offence (driver’s licence), the fact that a person responsible for the vehicle concerned had no grounds to suspect the alleged offender was not authorised to drive the vehicle at the time of the offence;</w:delText>
        </w:r>
      </w:del>
    </w:p>
    <w:p>
      <w:pPr>
        <w:pStyle w:val="nzIndenta"/>
        <w:rPr>
          <w:del w:id="2639" w:author="svcMRProcess" w:date="2018-09-08T08:55:00Z"/>
        </w:rPr>
      </w:pPr>
      <w:del w:id="2640" w:author="svcMRProcess" w:date="2018-09-08T08:55:00Z">
        <w:r>
          <w:tab/>
          <w:delText>(b)</w:delText>
        </w:r>
        <w:r>
          <w:tab/>
          <w:delText xml:space="preserve">the fact that, although a responsible person for the vehicle expressly or impliedly authorised the person who allegedly committed the offence in respect of which the vehicle was impounded (the </w:delText>
        </w:r>
        <w:r>
          <w:rPr>
            <w:b/>
            <w:i/>
          </w:rPr>
          <w:delText>alleged offender</w:delText>
        </w:r>
        <w:r>
          <w:delText>) to drive the vehicle, the responsible person had no grounds to suspect the alleged offender would drive in a manner that contravened this Act.</w:delText>
        </w:r>
      </w:del>
    </w:p>
    <w:p>
      <w:pPr>
        <w:pStyle w:val="nzSubsection"/>
        <w:rPr>
          <w:del w:id="2641" w:author="svcMRProcess" w:date="2018-09-08T08:55:00Z"/>
        </w:rPr>
      </w:pPr>
      <w:del w:id="2642" w:author="svcMRProcess" w:date="2018-09-08T08:55:00Z">
        <w:r>
          <w:tab/>
          <w:delText>(7)</w:delText>
        </w:r>
        <w:r>
          <w:tab/>
          <w:delText>A member of the Police Force or a senior police officer may require a person seeking the release of an impounded vehicle to provide information to him or her for the purposes of this section in a statutory declaration.</w:delText>
        </w:r>
      </w:del>
    </w:p>
    <w:p>
      <w:pPr>
        <w:pStyle w:val="nzSubsection"/>
        <w:rPr>
          <w:del w:id="2643" w:author="svcMRProcess" w:date="2018-09-08T08:55:00Z"/>
        </w:rPr>
      </w:pPr>
      <w:del w:id="2644" w:author="svcMRProcess" w:date="2018-09-08T08:55:00Z">
        <w:r>
          <w:tab/>
          <w:delText>(8)</w:delText>
        </w:r>
        <w:r>
          <w:tab/>
          <w:delText>Circumstances that may be prescribed by regulations made for the purposes of subsection (2)(k) are not limited by the circumstances described in the other paragraphs of subsection (2).</w:delText>
        </w:r>
      </w:del>
    </w:p>
    <w:p>
      <w:pPr>
        <w:pStyle w:val="BlankClose"/>
        <w:rPr>
          <w:del w:id="2645" w:author="svcMRProcess" w:date="2018-09-08T08:55:00Z"/>
        </w:rPr>
      </w:pPr>
    </w:p>
    <w:p>
      <w:pPr>
        <w:pStyle w:val="nzHeading5"/>
        <w:rPr>
          <w:del w:id="2646" w:author="svcMRProcess" w:date="2018-09-08T08:55:00Z"/>
        </w:rPr>
      </w:pPr>
      <w:bookmarkStart w:id="2647" w:name="_Toc265221421"/>
      <w:bookmarkStart w:id="2648" w:name="_Toc266283359"/>
      <w:del w:id="2649" w:author="svcMRProcess" w:date="2018-09-08T08:55:00Z">
        <w:r>
          <w:rPr>
            <w:rStyle w:val="CharSectno"/>
          </w:rPr>
          <w:delText>11</w:delText>
        </w:r>
        <w:r>
          <w:delText>.</w:delText>
        </w:r>
        <w:r>
          <w:tab/>
          <w:delText>Section 79E amended</w:delText>
        </w:r>
        <w:bookmarkEnd w:id="2647"/>
        <w:bookmarkEnd w:id="2648"/>
      </w:del>
    </w:p>
    <w:p>
      <w:pPr>
        <w:pStyle w:val="nzSubsection"/>
        <w:rPr>
          <w:del w:id="2650" w:author="svcMRProcess" w:date="2018-09-08T08:55:00Z"/>
        </w:rPr>
      </w:pPr>
      <w:del w:id="2651" w:author="svcMRProcess" w:date="2018-09-08T08:55:00Z">
        <w:r>
          <w:tab/>
        </w:r>
        <w:r>
          <w:tab/>
          <w:delText>In section 79E:</w:delText>
        </w:r>
      </w:del>
    </w:p>
    <w:p>
      <w:pPr>
        <w:pStyle w:val="nzIndenta"/>
        <w:rPr>
          <w:del w:id="2652" w:author="svcMRProcess" w:date="2018-09-08T08:55:00Z"/>
        </w:rPr>
      </w:pPr>
      <w:del w:id="2653" w:author="svcMRProcess" w:date="2018-09-08T08:55:00Z">
        <w:r>
          <w:tab/>
          <w:delText>(a)</w:delText>
        </w:r>
        <w:r>
          <w:tab/>
          <w:delText>after “impounding the vehicle” insert:</w:delText>
        </w:r>
      </w:del>
    </w:p>
    <w:p>
      <w:pPr>
        <w:pStyle w:val="BlankOpen"/>
        <w:rPr>
          <w:del w:id="2654" w:author="svcMRProcess" w:date="2018-09-08T08:55:00Z"/>
        </w:rPr>
      </w:pPr>
    </w:p>
    <w:p>
      <w:pPr>
        <w:pStyle w:val="nzSubsection"/>
        <w:rPr>
          <w:del w:id="2655" w:author="svcMRProcess" w:date="2018-09-08T08:55:00Z"/>
        </w:rPr>
      </w:pPr>
      <w:del w:id="2656" w:author="svcMRProcess" w:date="2018-09-08T08:55:00Z">
        <w:r>
          <w:tab/>
        </w:r>
        <w:r>
          <w:tab/>
          <w:delText>and any substitute vehicle impounded under section 79BCB and any alternative vehicle impounded under section 79BCE</w:delText>
        </w:r>
      </w:del>
    </w:p>
    <w:p>
      <w:pPr>
        <w:pStyle w:val="BlankClose"/>
        <w:rPr>
          <w:del w:id="2657" w:author="svcMRProcess" w:date="2018-09-08T08:55:00Z"/>
        </w:rPr>
      </w:pPr>
    </w:p>
    <w:p>
      <w:pPr>
        <w:pStyle w:val="nzIndenta"/>
        <w:rPr>
          <w:del w:id="2658" w:author="svcMRProcess" w:date="2018-09-08T08:55:00Z"/>
        </w:rPr>
      </w:pPr>
      <w:del w:id="2659" w:author="svcMRProcess" w:date="2018-09-08T08:55:00Z">
        <w:r>
          <w:tab/>
          <w:delText>(b)</w:delText>
        </w:r>
        <w:r>
          <w:tab/>
          <w:delText>delete “vehicle.” and insert:</w:delText>
        </w:r>
      </w:del>
    </w:p>
    <w:p>
      <w:pPr>
        <w:pStyle w:val="BlankOpen"/>
        <w:rPr>
          <w:del w:id="2660" w:author="svcMRProcess" w:date="2018-09-08T08:55:00Z"/>
        </w:rPr>
      </w:pPr>
    </w:p>
    <w:p>
      <w:pPr>
        <w:pStyle w:val="nzIndenta"/>
        <w:rPr>
          <w:del w:id="2661" w:author="svcMRProcess" w:date="2018-09-08T08:55:00Z"/>
        </w:rPr>
      </w:pPr>
      <w:del w:id="2662" w:author="svcMRProcess" w:date="2018-09-08T08:55:00Z">
        <w:r>
          <w:tab/>
        </w:r>
        <w:r>
          <w:tab/>
          <w:delText>vehicle or vehicles.</w:delText>
        </w:r>
      </w:del>
    </w:p>
    <w:p>
      <w:pPr>
        <w:pStyle w:val="BlankClose"/>
        <w:rPr>
          <w:del w:id="2663" w:author="svcMRProcess" w:date="2018-09-08T08:55:00Z"/>
        </w:rPr>
      </w:pPr>
    </w:p>
    <w:p>
      <w:pPr>
        <w:pStyle w:val="nzHeading5"/>
        <w:rPr>
          <w:del w:id="2664" w:author="svcMRProcess" w:date="2018-09-08T08:55:00Z"/>
        </w:rPr>
      </w:pPr>
      <w:bookmarkStart w:id="2665" w:name="_Toc265221422"/>
      <w:bookmarkStart w:id="2666" w:name="_Toc266283360"/>
      <w:del w:id="2667" w:author="svcMRProcess" w:date="2018-09-08T08:55:00Z">
        <w:r>
          <w:rPr>
            <w:rStyle w:val="CharSectno"/>
          </w:rPr>
          <w:delText>12</w:delText>
        </w:r>
        <w:r>
          <w:delText>.</w:delText>
        </w:r>
        <w:r>
          <w:tab/>
          <w:delText>Section 80IB amended</w:delText>
        </w:r>
        <w:bookmarkEnd w:id="2665"/>
        <w:bookmarkEnd w:id="2666"/>
      </w:del>
    </w:p>
    <w:p>
      <w:pPr>
        <w:pStyle w:val="nzSubsection"/>
        <w:rPr>
          <w:del w:id="2668" w:author="svcMRProcess" w:date="2018-09-08T08:55:00Z"/>
        </w:rPr>
      </w:pPr>
      <w:del w:id="2669" w:author="svcMRProcess" w:date="2018-09-08T08:55:00Z">
        <w:r>
          <w:tab/>
        </w:r>
        <w:r>
          <w:tab/>
          <w:delText>After section 80IB(1) insert:</w:delText>
        </w:r>
      </w:del>
    </w:p>
    <w:p>
      <w:pPr>
        <w:pStyle w:val="BlankOpen"/>
        <w:rPr>
          <w:del w:id="2670" w:author="svcMRProcess" w:date="2018-09-08T08:55:00Z"/>
        </w:rPr>
      </w:pPr>
    </w:p>
    <w:p>
      <w:pPr>
        <w:pStyle w:val="nzSubsection"/>
        <w:rPr>
          <w:del w:id="2671" w:author="svcMRProcess" w:date="2018-09-08T08:55:00Z"/>
        </w:rPr>
      </w:pPr>
      <w:del w:id="2672" w:author="svcMRProcess" w:date="2018-09-08T08:55:00Z">
        <w:r>
          <w:tab/>
          <w:delText>(2A)</w:delText>
        </w:r>
        <w:r>
          <w:tab/>
          <w:delTex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delText>
        </w:r>
      </w:del>
    </w:p>
    <w:p>
      <w:pPr>
        <w:pStyle w:val="BlankClose"/>
        <w:rPr>
          <w:del w:id="2673" w:author="svcMRProcess" w:date="2018-09-08T08:55:00Z"/>
        </w:rPr>
      </w:pPr>
    </w:p>
    <w:p>
      <w:pPr>
        <w:pStyle w:val="nzHeading5"/>
        <w:rPr>
          <w:del w:id="2674" w:author="svcMRProcess" w:date="2018-09-08T08:55:00Z"/>
        </w:rPr>
      </w:pPr>
      <w:bookmarkStart w:id="2675" w:name="_Toc265221423"/>
      <w:bookmarkStart w:id="2676" w:name="_Toc266283361"/>
      <w:del w:id="2677" w:author="svcMRProcess" w:date="2018-09-08T08:55:00Z">
        <w:r>
          <w:rPr>
            <w:rStyle w:val="CharSectno"/>
          </w:rPr>
          <w:delText>13</w:delText>
        </w:r>
        <w:r>
          <w:delText>.</w:delText>
        </w:r>
        <w:r>
          <w:tab/>
          <w:delText>Section 80I amended</w:delText>
        </w:r>
        <w:bookmarkEnd w:id="2675"/>
        <w:bookmarkEnd w:id="2676"/>
      </w:del>
    </w:p>
    <w:p>
      <w:pPr>
        <w:pStyle w:val="nzSubsection"/>
        <w:rPr>
          <w:del w:id="2678" w:author="svcMRProcess" w:date="2018-09-08T08:55:00Z"/>
        </w:rPr>
      </w:pPr>
      <w:del w:id="2679" w:author="svcMRProcess" w:date="2018-09-08T08:55:00Z">
        <w:r>
          <w:tab/>
        </w:r>
        <w:r>
          <w:tab/>
          <w:delText>After section 80I(1) insert:</w:delText>
        </w:r>
      </w:del>
    </w:p>
    <w:p>
      <w:pPr>
        <w:pStyle w:val="BlankOpen"/>
        <w:rPr>
          <w:del w:id="2680" w:author="svcMRProcess" w:date="2018-09-08T08:55:00Z"/>
        </w:rPr>
      </w:pPr>
    </w:p>
    <w:p>
      <w:pPr>
        <w:pStyle w:val="nzDefstart"/>
      </w:pPr>
      <w:del w:id="2681" w:author="svcMRProcess" w:date="2018-09-08T08:55:00Z">
        <w:r>
          <w:tab/>
          <w:delText>(2A)</w:delText>
        </w:r>
        <w:r>
          <w:tab/>
          <w:delTex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w:delText>
        </w:r>
      </w:del>
      <w:ins w:id="2682" w:author="svcMRProcess" w:date="2018-09-08T08:55:00Z">
        <w:r>
          <w:t xml:space="preserve">that Law </w:t>
        </w:r>
      </w:ins>
      <w:r>
        <w:t xml:space="preserve">as </w:t>
      </w:r>
      <w:del w:id="2683" w:author="svcMRProcess" w:date="2018-09-08T08:55:00Z">
        <w:r>
          <w:delText>defined in section 79BCA(1)).</w:delText>
        </w:r>
      </w:del>
      <w:ins w:id="2684" w:author="svcMRProcess" w:date="2018-09-08T08:55:00Z">
        <w:r>
          <w:t>a registered nurse;</w:t>
        </w:r>
      </w:ins>
    </w:p>
    <w:p>
      <w:pPr>
        <w:pStyle w:val="BlankClose"/>
      </w:pPr>
    </w:p>
    <w:p>
      <w:pPr>
        <w:pStyle w:val="BlankClose"/>
      </w:pPr>
    </w:p>
    <w:p>
      <w:pPr>
        <w:pStyle w:val="nSubsection"/>
        <w:keepNext/>
        <w:rPr>
          <w:snapToGrid w:val="0"/>
        </w:rPr>
      </w:pPr>
      <w:r>
        <w:rPr>
          <w:vertAlign w:val="superscript"/>
        </w:rPr>
        <w:t>31</w:t>
      </w:r>
      <w:r>
        <w:tab/>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2685" w:name="_Toc233107854"/>
      <w:bookmarkStart w:id="2686" w:name="_Toc255473747"/>
      <w:bookmarkStart w:id="2687" w:name="_Toc265583802"/>
      <w:r>
        <w:rPr>
          <w:rStyle w:val="CharSectno"/>
        </w:rPr>
        <w:t>51</w:t>
      </w:r>
      <w:r>
        <w:t>.</w:t>
      </w:r>
      <w:r>
        <w:tab/>
        <w:t>Various written laws amended</w:t>
      </w:r>
      <w:bookmarkEnd w:id="2685"/>
      <w:bookmarkEnd w:id="2686"/>
      <w:bookmarkEnd w:id="2687"/>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TableAm"/>
              <w:keepNext/>
              <w:jc w:val="center"/>
              <w:rPr>
                <w:b/>
                <w:bCs/>
              </w:rPr>
            </w:pPr>
            <w:r>
              <w:rPr>
                <w:b/>
                <w:bCs/>
              </w:rPr>
              <w:t>Provision</w:t>
            </w:r>
          </w:p>
        </w:tc>
        <w:tc>
          <w:tcPr>
            <w:tcW w:w="2551" w:type="dxa"/>
          </w:tcPr>
          <w:p>
            <w:pPr>
              <w:pStyle w:val="TableAm"/>
              <w:keepNext/>
              <w:jc w:val="center"/>
              <w:rPr>
                <w:b/>
                <w:bCs/>
              </w:rPr>
            </w:pPr>
            <w:r>
              <w:rPr>
                <w:b/>
                <w:bCs/>
              </w:rPr>
              <w:t>Delete</w:t>
            </w:r>
          </w:p>
        </w:tc>
        <w:tc>
          <w:tcPr>
            <w:tcW w:w="2551" w:type="dxa"/>
          </w:tcPr>
          <w:p>
            <w:pPr>
              <w:pStyle w:val="TableAm"/>
              <w:keepNext/>
              <w:jc w:val="center"/>
              <w:rPr>
                <w:b/>
                <w:bCs/>
              </w:rPr>
            </w:pPr>
            <w:r>
              <w:rPr>
                <w:b/>
                <w:bCs/>
              </w:rPr>
              <w:t>Insert</w:t>
            </w:r>
          </w:p>
        </w:tc>
      </w:tr>
      <w:tr>
        <w:trPr>
          <w:jc w:val="center"/>
        </w:trPr>
        <w:tc>
          <w:tcPr>
            <w:tcW w:w="6804" w:type="dxa"/>
            <w:gridSpan w:val="3"/>
          </w:tcPr>
          <w:p>
            <w:pPr>
              <w:pStyle w:val="TableAm"/>
              <w:keepNext/>
              <w:ind w:left="567" w:hanging="567"/>
              <w:rPr>
                <w:b/>
                <w:bCs/>
              </w:rPr>
            </w:pPr>
            <w:r>
              <w:rPr>
                <w:b/>
                <w:bCs/>
              </w:rPr>
              <w:t>51.</w:t>
            </w:r>
            <w:r>
              <w:rPr>
                <w:b/>
                <w:bCs/>
              </w:rPr>
              <w:tab/>
            </w:r>
            <w:r>
              <w:rPr>
                <w:b/>
                <w:bCs/>
                <w:i/>
              </w:rPr>
              <w:t>Road Traffic Act 1974</w:t>
            </w:r>
            <w:r>
              <w:rPr>
                <w:b/>
                <w:bCs/>
              </w:rPr>
              <w:t xml:space="preserve"> (consequential amendments)</w:t>
            </w:r>
          </w:p>
        </w:tc>
      </w:tr>
      <w:tr>
        <w:trPr>
          <w:jc w:val="center"/>
        </w:trPr>
        <w:tc>
          <w:tcPr>
            <w:tcW w:w="1702" w:type="dxa"/>
          </w:tcPr>
          <w:p>
            <w:pPr>
              <w:pStyle w:val="TableAm"/>
            </w:pPr>
            <w:r>
              <w:t>s. 15(3)(c)</w:t>
            </w:r>
          </w:p>
        </w:tc>
        <w:tc>
          <w:tcPr>
            <w:tcW w:w="2551" w:type="dxa"/>
          </w:tcPr>
          <w:p>
            <w:pPr>
              <w:pStyle w:val="TableAm"/>
              <w:rPr>
                <w:sz w:val="22"/>
              </w:rPr>
            </w:pPr>
            <w:r>
              <w:t>section 4(3)(a)</w:t>
            </w:r>
          </w:p>
        </w:tc>
        <w:tc>
          <w:tcPr>
            <w:tcW w:w="2551" w:type="dxa"/>
          </w:tcPr>
          <w:p>
            <w:pPr>
              <w:pStyle w:val="TableAm"/>
              <w:rPr>
                <w:sz w:val="22"/>
              </w:rPr>
            </w:pPr>
            <w:r>
              <w:t>section 4(3A)</w:t>
            </w:r>
          </w:p>
        </w:tc>
      </w:tr>
    </w:tbl>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10-k0-04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10-k0-04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10-k0-04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86107</Words>
  <Characters>397816</Characters>
  <Application>Microsoft Office Word</Application>
  <DocSecurity>0</DocSecurity>
  <Lines>10468</Lines>
  <Paragraphs>4839</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479084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10-j0-04 - 10-k0-04</dc:title>
  <dc:subject/>
  <dc:creator/>
  <cp:keywords/>
  <dc:description/>
  <cp:lastModifiedBy>svcMRProcess</cp:lastModifiedBy>
  <cp:revision>2</cp:revision>
  <cp:lastPrinted>2008-10-03T01:57:00Z</cp:lastPrinted>
  <dcterms:created xsi:type="dcterms:W3CDTF">2018-09-08T00:55:00Z</dcterms:created>
  <dcterms:modified xsi:type="dcterms:W3CDTF">2018-09-08T00:55:00Z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20100901</vt:lpwstr>
  </property>
  <property fmtid="{D5CDD505-2E9C-101B-9397-08002B2CF9AE}" pid="4" name="DocumentType">
    <vt:lpwstr>Act</vt:lpwstr>
  </property>
  <property fmtid="{D5CDD505-2E9C-101B-9397-08002B2CF9AE}" pid="5" name="OwlsUID">
    <vt:i4>703</vt:i4>
  </property>
  <property fmtid="{D5CDD505-2E9C-101B-9397-08002B2CF9AE}" pid="6" name="ReprintNo">
    <vt:lpwstr>10</vt:lpwstr>
  </property>
  <property fmtid="{D5CDD505-2E9C-101B-9397-08002B2CF9AE}" pid="7" name="FromSuffix">
    <vt:lpwstr>10-j0-04</vt:lpwstr>
  </property>
  <property fmtid="{D5CDD505-2E9C-101B-9397-08002B2CF9AE}" pid="8" name="FromAsAtDate">
    <vt:lpwstr>07 Jul 2010</vt:lpwstr>
  </property>
  <property fmtid="{D5CDD505-2E9C-101B-9397-08002B2CF9AE}" pid="9" name="ToSuffix">
    <vt:lpwstr>10-k0-04</vt:lpwstr>
  </property>
  <property fmtid="{D5CDD505-2E9C-101B-9397-08002B2CF9AE}" pid="10" name="ToAsAtDate">
    <vt:lpwstr>01 Sep 2010</vt:lpwstr>
  </property>
</Properties>
</file>