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711018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68503711"/>
      <w:bookmarkStart w:id="41" w:name="_Toc86547936"/>
      <w:bookmarkStart w:id="42" w:name="_Toc128390683"/>
      <w:bookmarkStart w:id="43" w:name="_Toc128391238"/>
      <w:bookmarkStart w:id="44" w:name="_Toc271101802"/>
      <w:bookmarkStart w:id="45" w:name="_Toc179793650"/>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6" w:name="_Toc468503712"/>
      <w:bookmarkStart w:id="47" w:name="_Toc86547937"/>
      <w:bookmarkStart w:id="48" w:name="_Toc128390684"/>
      <w:bookmarkStart w:id="49" w:name="_Toc128391239"/>
      <w:bookmarkStart w:id="50" w:name="_Toc271101803"/>
      <w:bookmarkStart w:id="51" w:name="_Toc179793651"/>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2" w:name="_Toc468503713"/>
      <w:bookmarkStart w:id="53" w:name="_Toc86547938"/>
      <w:bookmarkStart w:id="54" w:name="_Toc128390685"/>
      <w:bookmarkStart w:id="55" w:name="_Toc128391240"/>
      <w:bookmarkStart w:id="56" w:name="_Toc271101804"/>
      <w:bookmarkStart w:id="57" w:name="_Toc179793652"/>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8" w:name="_Toc128390686"/>
      <w:bookmarkStart w:id="59" w:name="_Toc128391241"/>
      <w:bookmarkStart w:id="60" w:name="_Toc271101805"/>
      <w:bookmarkStart w:id="61" w:name="_Toc179793653"/>
      <w:bookmarkStart w:id="62" w:name="_Toc468503714"/>
      <w:bookmarkStart w:id="63" w:name="_Toc86547939"/>
      <w:r>
        <w:rPr>
          <w:rStyle w:val="CharSectno"/>
        </w:rPr>
        <w:t>3A</w:t>
      </w:r>
      <w:r>
        <w:t>.</w:t>
      </w:r>
      <w:r>
        <w:tab/>
        <w:t>Meaning of “carer”</w:t>
      </w:r>
      <w:bookmarkEnd w:id="58"/>
      <w:bookmarkEnd w:id="59"/>
      <w:bookmarkEnd w:id="60"/>
      <w:bookmarkEnd w:id="61"/>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4" w:name="_Toc128390687"/>
      <w:bookmarkStart w:id="65" w:name="_Toc128391242"/>
      <w:bookmarkStart w:id="66" w:name="_Toc271101806"/>
      <w:bookmarkStart w:id="67" w:name="_Toc179793654"/>
      <w:r>
        <w:rPr>
          <w:rStyle w:val="CharSectno"/>
        </w:rPr>
        <w:t>4</w:t>
      </w:r>
      <w:r>
        <w:rPr>
          <w:snapToGrid w:val="0"/>
        </w:rPr>
        <w:t>.</w:t>
      </w:r>
      <w:r>
        <w:rPr>
          <w:snapToGrid w:val="0"/>
        </w:rPr>
        <w:tab/>
        <w:t>Legal proceedings to enforce provision of a service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8" w:name="_Toc468503715"/>
      <w:bookmarkStart w:id="69" w:name="_Toc86547940"/>
      <w:bookmarkStart w:id="70" w:name="_Toc128390688"/>
      <w:bookmarkStart w:id="71" w:name="_Toc128391243"/>
      <w:bookmarkStart w:id="72" w:name="_Toc271101807"/>
      <w:bookmarkStart w:id="73" w:name="_Toc179793655"/>
      <w:r>
        <w:rPr>
          <w:rStyle w:val="CharSectno"/>
        </w:rPr>
        <w:t>5</w:t>
      </w:r>
      <w:r>
        <w:rPr>
          <w:snapToGrid w:val="0"/>
        </w:rPr>
        <w:t>.</w:t>
      </w:r>
      <w:r>
        <w:rPr>
          <w:snapToGrid w:val="0"/>
        </w:rPr>
        <w:tab/>
        <w:t>Crown bound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4" w:name="_Toc86547941"/>
      <w:bookmarkStart w:id="75" w:name="_Toc86548137"/>
      <w:bookmarkStart w:id="76" w:name="_Toc89512545"/>
      <w:bookmarkStart w:id="77" w:name="_Toc90796893"/>
      <w:bookmarkStart w:id="78" w:name="_Toc93117875"/>
      <w:bookmarkStart w:id="79" w:name="_Toc93132995"/>
      <w:bookmarkStart w:id="80" w:name="_Toc97106643"/>
      <w:bookmarkStart w:id="81" w:name="_Toc102281902"/>
      <w:bookmarkStart w:id="82" w:name="_Toc103064967"/>
      <w:bookmarkStart w:id="83" w:name="_Toc107723878"/>
      <w:bookmarkStart w:id="84" w:name="_Toc108487387"/>
      <w:bookmarkStart w:id="85" w:name="_Toc108498737"/>
      <w:bookmarkStart w:id="86" w:name="_Toc111438315"/>
      <w:bookmarkStart w:id="87" w:name="_Toc111438426"/>
      <w:bookmarkStart w:id="88" w:name="_Toc122512273"/>
      <w:bookmarkStart w:id="89" w:name="_Toc123638453"/>
      <w:bookmarkStart w:id="90" w:name="_Toc123638673"/>
      <w:bookmarkStart w:id="91" w:name="_Toc128390689"/>
      <w:bookmarkStart w:id="92" w:name="_Toc128390800"/>
      <w:bookmarkStart w:id="93" w:name="_Toc128390911"/>
      <w:bookmarkStart w:id="94" w:name="_Toc128391022"/>
      <w:bookmarkStart w:id="95" w:name="_Toc128391133"/>
      <w:bookmarkStart w:id="96" w:name="_Toc128391244"/>
      <w:bookmarkStart w:id="97" w:name="_Toc128391355"/>
      <w:bookmarkStart w:id="98" w:name="_Toc128391466"/>
      <w:bookmarkStart w:id="99" w:name="_Toc128391577"/>
      <w:bookmarkStart w:id="100" w:name="_Toc129061399"/>
      <w:bookmarkStart w:id="101" w:name="_Toc131389115"/>
      <w:bookmarkStart w:id="102" w:name="_Toc139269881"/>
      <w:bookmarkStart w:id="103" w:name="_Toc139446110"/>
      <w:bookmarkStart w:id="104" w:name="_Toc149979938"/>
      <w:bookmarkStart w:id="105" w:name="_Toc157849111"/>
      <w:bookmarkStart w:id="106" w:name="_Toc175556040"/>
      <w:bookmarkStart w:id="107" w:name="_Toc175556258"/>
      <w:bookmarkStart w:id="108" w:name="_Toc175728906"/>
      <w:bookmarkStart w:id="109" w:name="_Toc178148233"/>
      <w:bookmarkStart w:id="110" w:name="_Toc179792990"/>
      <w:bookmarkStart w:id="111" w:name="_Toc179793656"/>
      <w:bookmarkStart w:id="112" w:name="_Toc271101808"/>
      <w:r>
        <w:rPr>
          <w:rStyle w:val="CharPartNo"/>
        </w:rPr>
        <w:t>Part 2</w:t>
      </w:r>
      <w:r>
        <w:t> — </w:t>
      </w:r>
      <w:r>
        <w:rPr>
          <w:rStyle w:val="CharPartText"/>
        </w:rPr>
        <w:t>Disability Services Commission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6547942"/>
      <w:bookmarkStart w:id="114" w:name="_Toc86548138"/>
      <w:bookmarkStart w:id="115" w:name="_Toc89512546"/>
      <w:bookmarkStart w:id="116" w:name="_Toc90796894"/>
      <w:bookmarkStart w:id="117" w:name="_Toc93117876"/>
      <w:bookmarkStart w:id="118" w:name="_Toc93132996"/>
      <w:bookmarkStart w:id="119" w:name="_Toc97106644"/>
      <w:bookmarkStart w:id="120" w:name="_Toc102281903"/>
      <w:bookmarkStart w:id="121" w:name="_Toc103064968"/>
      <w:bookmarkStart w:id="122" w:name="_Toc107723879"/>
      <w:bookmarkStart w:id="123" w:name="_Toc108487388"/>
      <w:bookmarkStart w:id="124" w:name="_Toc108498738"/>
      <w:bookmarkStart w:id="125" w:name="_Toc111438316"/>
      <w:bookmarkStart w:id="126" w:name="_Toc111438427"/>
      <w:bookmarkStart w:id="127" w:name="_Toc122512274"/>
      <w:bookmarkStart w:id="128" w:name="_Toc123638454"/>
      <w:bookmarkStart w:id="129" w:name="_Toc123638674"/>
      <w:bookmarkStart w:id="130" w:name="_Toc128390690"/>
      <w:bookmarkStart w:id="131" w:name="_Toc128390801"/>
      <w:bookmarkStart w:id="132" w:name="_Toc128390912"/>
      <w:bookmarkStart w:id="133" w:name="_Toc128391023"/>
      <w:bookmarkStart w:id="134" w:name="_Toc128391134"/>
      <w:bookmarkStart w:id="135" w:name="_Toc128391245"/>
      <w:bookmarkStart w:id="136" w:name="_Toc128391356"/>
      <w:bookmarkStart w:id="137" w:name="_Toc128391467"/>
      <w:bookmarkStart w:id="138" w:name="_Toc128391578"/>
      <w:bookmarkStart w:id="139" w:name="_Toc129061400"/>
      <w:bookmarkStart w:id="140" w:name="_Toc131389116"/>
      <w:bookmarkStart w:id="141" w:name="_Toc139269882"/>
      <w:bookmarkStart w:id="142" w:name="_Toc139446111"/>
      <w:bookmarkStart w:id="143" w:name="_Toc149979939"/>
      <w:bookmarkStart w:id="144" w:name="_Toc157849112"/>
      <w:bookmarkStart w:id="145" w:name="_Toc175556041"/>
      <w:bookmarkStart w:id="146" w:name="_Toc175556259"/>
      <w:bookmarkStart w:id="147" w:name="_Toc175728907"/>
      <w:bookmarkStart w:id="148" w:name="_Toc178148234"/>
      <w:bookmarkStart w:id="149" w:name="_Toc179792991"/>
      <w:bookmarkStart w:id="150" w:name="_Toc179793657"/>
      <w:bookmarkStart w:id="151" w:name="_Toc271101809"/>
      <w:r>
        <w:rPr>
          <w:rStyle w:val="CharDivNo"/>
        </w:rPr>
        <w:t>Division 1</w:t>
      </w:r>
      <w:r>
        <w:rPr>
          <w:snapToGrid w:val="0"/>
        </w:rPr>
        <w:t> — </w:t>
      </w:r>
      <w:r>
        <w:rPr>
          <w:rStyle w:val="CharDivText"/>
        </w:rPr>
        <w:t>Establishment and personnel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68503716"/>
      <w:bookmarkStart w:id="153" w:name="_Toc86547943"/>
      <w:bookmarkStart w:id="154" w:name="_Toc128390691"/>
      <w:bookmarkStart w:id="155" w:name="_Toc128391246"/>
      <w:bookmarkStart w:id="156" w:name="_Toc271101810"/>
      <w:bookmarkStart w:id="157" w:name="_Toc179793658"/>
      <w:r>
        <w:rPr>
          <w:rStyle w:val="CharSectno"/>
        </w:rPr>
        <w:t>6</w:t>
      </w:r>
      <w:r>
        <w:rPr>
          <w:snapToGrid w:val="0"/>
        </w:rPr>
        <w:t>.</w:t>
      </w:r>
      <w:r>
        <w:rPr>
          <w:snapToGrid w:val="0"/>
        </w:rPr>
        <w:tab/>
        <w:t>Commission a body corporate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8" w:name="_Toc468503717"/>
      <w:bookmarkStart w:id="159"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0" w:name="_Toc128390692"/>
      <w:bookmarkStart w:id="161" w:name="_Toc128391247"/>
      <w:bookmarkStart w:id="162" w:name="_Toc271101811"/>
      <w:bookmarkStart w:id="163" w:name="_Toc179793659"/>
      <w:r>
        <w:rPr>
          <w:rStyle w:val="CharSectno"/>
        </w:rPr>
        <w:t>7</w:t>
      </w:r>
      <w:r>
        <w:rPr>
          <w:snapToGrid w:val="0"/>
        </w:rPr>
        <w:t>.</w:t>
      </w:r>
      <w:r>
        <w:rPr>
          <w:snapToGrid w:val="0"/>
        </w:rPr>
        <w:tab/>
        <w:t>Board of the Commission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4" w:name="_Toc468503718"/>
      <w:bookmarkStart w:id="165" w:name="_Toc86547945"/>
      <w:bookmarkStart w:id="166" w:name="_Toc128390693"/>
      <w:bookmarkStart w:id="167" w:name="_Toc128391248"/>
      <w:bookmarkStart w:id="168" w:name="_Toc271101812"/>
      <w:bookmarkStart w:id="169" w:name="_Toc179793660"/>
      <w:r>
        <w:rPr>
          <w:rStyle w:val="CharSectno"/>
        </w:rPr>
        <w:t>8</w:t>
      </w:r>
      <w:r>
        <w:rPr>
          <w:snapToGrid w:val="0"/>
        </w:rPr>
        <w:t>.</w:t>
      </w:r>
      <w:r>
        <w:rPr>
          <w:snapToGrid w:val="0"/>
        </w:rPr>
        <w:tab/>
        <w:t>Chief executive officer</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70" w:name="_Toc468503719"/>
      <w:bookmarkStart w:id="171" w:name="_Toc86547946"/>
      <w:bookmarkStart w:id="172" w:name="_Toc128390694"/>
      <w:bookmarkStart w:id="173" w:name="_Toc128391249"/>
      <w:bookmarkStart w:id="174" w:name="_Toc271101813"/>
      <w:bookmarkStart w:id="175" w:name="_Toc179793661"/>
      <w:r>
        <w:rPr>
          <w:rStyle w:val="CharSectno"/>
        </w:rPr>
        <w:t>9</w:t>
      </w:r>
      <w:r>
        <w:rPr>
          <w:snapToGrid w:val="0"/>
        </w:rPr>
        <w:t>.</w:t>
      </w:r>
      <w:r>
        <w:rPr>
          <w:snapToGrid w:val="0"/>
        </w:rPr>
        <w:tab/>
        <w:t>Other personnel</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6" w:name="_Toc468503720"/>
      <w:bookmarkStart w:id="177" w:name="_Toc86547947"/>
      <w:bookmarkStart w:id="178" w:name="_Toc128390695"/>
      <w:bookmarkStart w:id="179" w:name="_Toc128391250"/>
      <w:bookmarkStart w:id="180" w:name="_Toc271101814"/>
      <w:bookmarkStart w:id="181" w:name="_Toc179793662"/>
      <w:r>
        <w:rPr>
          <w:rStyle w:val="CharSectno"/>
        </w:rPr>
        <w:t>10</w:t>
      </w:r>
      <w:r>
        <w:rPr>
          <w:snapToGrid w:val="0"/>
        </w:rPr>
        <w:t>.</w:t>
      </w:r>
      <w:r>
        <w:rPr>
          <w:snapToGrid w:val="0"/>
        </w:rPr>
        <w:tab/>
        <w:t xml:space="preserve">Use of other government staff </w:t>
      </w:r>
      <w:bookmarkEnd w:id="176"/>
      <w:r>
        <w:rPr>
          <w:snapToGrid w:val="0"/>
        </w:rPr>
        <w:t>and facilities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2" w:name="_Toc468503721"/>
      <w:bookmarkStart w:id="183" w:name="_Toc86547948"/>
      <w:bookmarkStart w:id="184" w:name="_Toc128390696"/>
      <w:bookmarkStart w:id="185" w:name="_Toc128391251"/>
      <w:bookmarkStart w:id="186" w:name="_Toc271101815"/>
      <w:bookmarkStart w:id="187" w:name="_Toc179793663"/>
      <w:r>
        <w:rPr>
          <w:rStyle w:val="CharSectno"/>
        </w:rPr>
        <w:t>11</w:t>
      </w:r>
      <w:r>
        <w:rPr>
          <w:snapToGrid w:val="0"/>
        </w:rPr>
        <w:t>.</w:t>
      </w:r>
      <w:r>
        <w:rPr>
          <w:snapToGrid w:val="0"/>
        </w:rPr>
        <w:tab/>
        <w:t xml:space="preserve">Superannuation </w:t>
      </w:r>
      <w:bookmarkEnd w:id="182"/>
      <w:r>
        <w:rPr>
          <w:snapToGrid w:val="0"/>
        </w:rPr>
        <w:t>and leave entitlements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8" w:name="_Toc86547949"/>
      <w:bookmarkStart w:id="189" w:name="_Toc86548145"/>
      <w:bookmarkStart w:id="190" w:name="_Toc89512553"/>
      <w:bookmarkStart w:id="191" w:name="_Toc90796901"/>
      <w:bookmarkStart w:id="192" w:name="_Toc93117883"/>
      <w:bookmarkStart w:id="193" w:name="_Toc93133003"/>
      <w:bookmarkStart w:id="194" w:name="_Toc97106651"/>
      <w:bookmarkStart w:id="195" w:name="_Toc102281910"/>
      <w:bookmarkStart w:id="196" w:name="_Toc103064975"/>
      <w:bookmarkStart w:id="197" w:name="_Toc107723886"/>
      <w:bookmarkStart w:id="198" w:name="_Toc108487395"/>
      <w:bookmarkStart w:id="199" w:name="_Toc108498745"/>
      <w:bookmarkStart w:id="200" w:name="_Toc111438323"/>
      <w:bookmarkStart w:id="201" w:name="_Toc111438434"/>
      <w:bookmarkStart w:id="202" w:name="_Toc122512281"/>
      <w:bookmarkStart w:id="203" w:name="_Toc123638461"/>
      <w:bookmarkStart w:id="204" w:name="_Toc123638681"/>
      <w:bookmarkStart w:id="205" w:name="_Toc128390697"/>
      <w:bookmarkStart w:id="206" w:name="_Toc128390808"/>
      <w:bookmarkStart w:id="207" w:name="_Toc128390919"/>
      <w:bookmarkStart w:id="208" w:name="_Toc128391030"/>
      <w:bookmarkStart w:id="209" w:name="_Toc128391141"/>
      <w:bookmarkStart w:id="210" w:name="_Toc128391252"/>
      <w:bookmarkStart w:id="211" w:name="_Toc128391363"/>
      <w:bookmarkStart w:id="212" w:name="_Toc128391474"/>
      <w:bookmarkStart w:id="213" w:name="_Toc128391585"/>
      <w:bookmarkStart w:id="214" w:name="_Toc129061407"/>
      <w:bookmarkStart w:id="215" w:name="_Toc131389123"/>
      <w:bookmarkStart w:id="216" w:name="_Toc139269889"/>
      <w:bookmarkStart w:id="217" w:name="_Toc139446118"/>
      <w:bookmarkStart w:id="218" w:name="_Toc149979946"/>
      <w:bookmarkStart w:id="219" w:name="_Toc157849119"/>
      <w:bookmarkStart w:id="220" w:name="_Toc175556048"/>
      <w:bookmarkStart w:id="221" w:name="_Toc175556266"/>
      <w:bookmarkStart w:id="222" w:name="_Toc175728914"/>
      <w:bookmarkStart w:id="223" w:name="_Toc178148241"/>
      <w:bookmarkStart w:id="224" w:name="_Toc179792998"/>
      <w:bookmarkStart w:id="225" w:name="_Toc179793664"/>
      <w:bookmarkStart w:id="226" w:name="_Toc271101816"/>
      <w:r>
        <w:rPr>
          <w:rStyle w:val="CharDivNo"/>
        </w:rPr>
        <w:t>Division 2</w:t>
      </w:r>
      <w:r>
        <w:rPr>
          <w:snapToGrid w:val="0"/>
        </w:rPr>
        <w:t> — </w:t>
      </w:r>
      <w:r>
        <w:rPr>
          <w:rStyle w:val="CharDivText"/>
        </w:rPr>
        <w:t>Functions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68503722"/>
      <w:bookmarkStart w:id="228" w:name="_Toc86547950"/>
      <w:bookmarkStart w:id="229" w:name="_Toc128390698"/>
      <w:bookmarkStart w:id="230" w:name="_Toc128391253"/>
      <w:bookmarkStart w:id="231" w:name="_Toc271101817"/>
      <w:bookmarkStart w:id="232" w:name="_Toc179793665"/>
      <w:r>
        <w:rPr>
          <w:rStyle w:val="CharSectno"/>
        </w:rPr>
        <w:t>12</w:t>
      </w:r>
      <w:r>
        <w:rPr>
          <w:snapToGrid w:val="0"/>
        </w:rPr>
        <w:t>.</w:t>
      </w:r>
      <w:r>
        <w:rPr>
          <w:snapToGrid w:val="0"/>
        </w:rPr>
        <w:tab/>
        <w:t>Functions of the Commission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33" w:name="_Toc468503723"/>
      <w:bookmarkStart w:id="234" w:name="_Toc86547951"/>
      <w:bookmarkStart w:id="235" w:name="_Toc128390699"/>
      <w:bookmarkStart w:id="236" w:name="_Toc128391254"/>
      <w:bookmarkStart w:id="237" w:name="_Toc271101818"/>
      <w:bookmarkStart w:id="238" w:name="_Toc179793666"/>
      <w:r>
        <w:rPr>
          <w:rStyle w:val="CharSectno"/>
        </w:rPr>
        <w:t>12A</w:t>
      </w:r>
      <w:r>
        <w:t>.</w:t>
      </w:r>
      <w:r>
        <w:tab/>
        <w:t>Contracts to provide goods or services to the Commission</w:t>
      </w:r>
      <w:bookmarkEnd w:id="233"/>
      <w:bookmarkEnd w:id="234"/>
      <w:bookmarkEnd w:id="235"/>
      <w:bookmarkEnd w:id="236"/>
      <w:bookmarkEnd w:id="237"/>
      <w:bookmarkEnd w:id="23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9" w:name="_Toc468503724"/>
      <w:bookmarkStart w:id="240" w:name="_Toc86547952"/>
      <w:bookmarkStart w:id="241" w:name="_Toc128390700"/>
      <w:bookmarkStart w:id="242" w:name="_Toc128391255"/>
      <w:bookmarkStart w:id="243" w:name="_Toc271101819"/>
      <w:bookmarkStart w:id="244" w:name="_Toc179793667"/>
      <w:r>
        <w:rPr>
          <w:rStyle w:val="CharSectno"/>
        </w:rPr>
        <w:t>13</w:t>
      </w:r>
      <w:r>
        <w:rPr>
          <w:snapToGrid w:val="0"/>
        </w:rPr>
        <w:t>.</w:t>
      </w:r>
      <w:r>
        <w:rPr>
          <w:snapToGrid w:val="0"/>
        </w:rPr>
        <w:tab/>
        <w:t xml:space="preserve">Power to fix fees </w:t>
      </w:r>
      <w:bookmarkEnd w:id="239"/>
      <w:r>
        <w:rPr>
          <w:snapToGrid w:val="0"/>
        </w:rPr>
        <w:t>and charges</w:t>
      </w:r>
      <w:bookmarkEnd w:id="240"/>
      <w:bookmarkEnd w:id="241"/>
      <w:bookmarkEnd w:id="242"/>
      <w:bookmarkEnd w:id="243"/>
      <w:bookmarkEnd w:id="244"/>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45" w:name="_Toc468503725"/>
      <w:bookmarkStart w:id="246" w:name="_Toc86547953"/>
      <w:bookmarkStart w:id="247" w:name="_Toc128390701"/>
      <w:bookmarkStart w:id="248" w:name="_Toc128391256"/>
      <w:bookmarkStart w:id="249" w:name="_Toc271101820"/>
      <w:bookmarkStart w:id="250" w:name="_Toc179793668"/>
      <w:r>
        <w:rPr>
          <w:rStyle w:val="CharSectno"/>
        </w:rPr>
        <w:t>14</w:t>
      </w:r>
      <w:r>
        <w:rPr>
          <w:snapToGrid w:val="0"/>
        </w:rPr>
        <w:t>.</w:t>
      </w:r>
      <w:r>
        <w:rPr>
          <w:snapToGrid w:val="0"/>
        </w:rPr>
        <w:tab/>
        <w:t>Delegation</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51" w:name="_Toc86547954"/>
      <w:bookmarkStart w:id="252" w:name="_Toc86548150"/>
      <w:bookmarkStart w:id="253" w:name="_Toc89512558"/>
      <w:bookmarkStart w:id="254" w:name="_Toc90796906"/>
      <w:bookmarkStart w:id="255" w:name="_Toc93117888"/>
      <w:bookmarkStart w:id="256" w:name="_Toc93133008"/>
      <w:bookmarkStart w:id="257" w:name="_Toc97106656"/>
      <w:bookmarkStart w:id="258" w:name="_Toc102281915"/>
      <w:bookmarkStart w:id="259" w:name="_Toc103064980"/>
      <w:bookmarkStart w:id="260" w:name="_Toc107723891"/>
      <w:bookmarkStart w:id="261" w:name="_Toc108487400"/>
      <w:bookmarkStart w:id="262" w:name="_Toc108498750"/>
      <w:bookmarkStart w:id="263" w:name="_Toc111438328"/>
      <w:bookmarkStart w:id="264" w:name="_Toc111438439"/>
      <w:bookmarkStart w:id="265" w:name="_Toc122512286"/>
      <w:bookmarkStart w:id="266" w:name="_Toc123638466"/>
      <w:bookmarkStart w:id="267" w:name="_Toc123638686"/>
      <w:bookmarkStart w:id="268" w:name="_Toc128390702"/>
      <w:bookmarkStart w:id="269" w:name="_Toc128390813"/>
      <w:bookmarkStart w:id="270" w:name="_Toc128390924"/>
      <w:bookmarkStart w:id="271" w:name="_Toc128391035"/>
      <w:bookmarkStart w:id="272" w:name="_Toc128391146"/>
      <w:bookmarkStart w:id="273" w:name="_Toc128391257"/>
      <w:bookmarkStart w:id="274" w:name="_Toc128391368"/>
      <w:bookmarkStart w:id="275" w:name="_Toc128391479"/>
      <w:bookmarkStart w:id="276" w:name="_Toc128391590"/>
      <w:bookmarkStart w:id="277" w:name="_Toc129061412"/>
      <w:bookmarkStart w:id="278" w:name="_Toc131389128"/>
      <w:bookmarkStart w:id="279" w:name="_Toc139269894"/>
      <w:bookmarkStart w:id="280" w:name="_Toc139446123"/>
      <w:bookmarkStart w:id="281" w:name="_Toc149979951"/>
      <w:bookmarkStart w:id="282" w:name="_Toc157849124"/>
      <w:bookmarkStart w:id="283" w:name="_Toc175556053"/>
      <w:bookmarkStart w:id="284" w:name="_Toc175556271"/>
      <w:bookmarkStart w:id="285" w:name="_Toc175728919"/>
      <w:bookmarkStart w:id="286" w:name="_Toc178148246"/>
      <w:bookmarkStart w:id="287" w:name="_Toc179793003"/>
      <w:bookmarkStart w:id="288" w:name="_Toc179793669"/>
      <w:bookmarkStart w:id="289" w:name="_Toc271101821"/>
      <w:r>
        <w:rPr>
          <w:rStyle w:val="CharDivNo"/>
        </w:rPr>
        <w:t>Division 3</w:t>
      </w:r>
      <w:r>
        <w:rPr>
          <w:snapToGrid w:val="0"/>
        </w:rPr>
        <w:t> — </w:t>
      </w:r>
      <w:r>
        <w:rPr>
          <w:rStyle w:val="CharDivText"/>
        </w:rPr>
        <w:t>Financial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68503726"/>
      <w:bookmarkStart w:id="291" w:name="_Toc86547955"/>
      <w:bookmarkStart w:id="292" w:name="_Toc128390703"/>
      <w:bookmarkStart w:id="293" w:name="_Toc128391258"/>
      <w:bookmarkStart w:id="294" w:name="_Toc271101822"/>
      <w:bookmarkStart w:id="295" w:name="_Toc179793670"/>
      <w:r>
        <w:rPr>
          <w:rStyle w:val="CharSectno"/>
        </w:rPr>
        <w:t>15</w:t>
      </w:r>
      <w:r>
        <w:rPr>
          <w:snapToGrid w:val="0"/>
        </w:rPr>
        <w:t>.</w:t>
      </w:r>
      <w:r>
        <w:rPr>
          <w:snapToGrid w:val="0"/>
        </w:rPr>
        <w:tab/>
        <w:t>Funds of the Commission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96" w:name="_Toc468503727"/>
      <w:bookmarkStart w:id="297" w:name="_Toc86547956"/>
      <w:bookmarkStart w:id="298" w:name="_Toc128390704"/>
      <w:bookmarkStart w:id="299" w:name="_Toc128391259"/>
      <w:bookmarkStart w:id="300" w:name="_Toc271101823"/>
      <w:bookmarkStart w:id="301" w:name="_Toc179793671"/>
      <w:r>
        <w:rPr>
          <w:rStyle w:val="CharSectno"/>
        </w:rPr>
        <w:t>16</w:t>
      </w:r>
      <w:r>
        <w:rPr>
          <w:snapToGrid w:val="0"/>
        </w:rPr>
        <w:t>.</w:t>
      </w:r>
      <w:r>
        <w:rPr>
          <w:snapToGrid w:val="0"/>
        </w:rPr>
        <w:tab/>
        <w:t>Borrowing from Treasurer</w:t>
      </w:r>
      <w:bookmarkEnd w:id="296"/>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02" w:name="_Toc468503728"/>
      <w:bookmarkStart w:id="303" w:name="_Toc86547957"/>
      <w:bookmarkStart w:id="304" w:name="_Toc128390705"/>
      <w:bookmarkStart w:id="305" w:name="_Toc128391260"/>
      <w:bookmarkStart w:id="306" w:name="_Toc271101824"/>
      <w:bookmarkStart w:id="307" w:name="_Toc179793672"/>
      <w:r>
        <w:rPr>
          <w:rStyle w:val="CharSectno"/>
        </w:rPr>
        <w:t>17</w:t>
      </w:r>
      <w:r>
        <w:rPr>
          <w:snapToGrid w:val="0"/>
        </w:rPr>
        <w:t>.</w:t>
      </w:r>
      <w:r>
        <w:rPr>
          <w:snapToGrid w:val="0"/>
        </w:rPr>
        <w:tab/>
        <w:t>Borrowing generally</w:t>
      </w:r>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08" w:name="_Toc468503729"/>
      <w:bookmarkStart w:id="309" w:name="_Toc86547958"/>
      <w:bookmarkStart w:id="310" w:name="_Toc128390706"/>
      <w:bookmarkStart w:id="311" w:name="_Toc128391261"/>
      <w:bookmarkStart w:id="312" w:name="_Toc271101825"/>
      <w:bookmarkStart w:id="313" w:name="_Toc179793673"/>
      <w:r>
        <w:rPr>
          <w:rStyle w:val="CharSectno"/>
        </w:rPr>
        <w:t>18</w:t>
      </w:r>
      <w:r>
        <w:rPr>
          <w:snapToGrid w:val="0"/>
        </w:rPr>
        <w:t>.</w:t>
      </w:r>
      <w:r>
        <w:rPr>
          <w:snapToGrid w:val="0"/>
        </w:rPr>
        <w:tab/>
        <w:t>Treasurer’s guarantee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14" w:name="_Toc468503730"/>
      <w:bookmarkStart w:id="315" w:name="_Toc86547959"/>
      <w:bookmarkStart w:id="316" w:name="_Toc128390707"/>
      <w:bookmarkStart w:id="317" w:name="_Toc128391262"/>
      <w:bookmarkStart w:id="318" w:name="_Toc271101826"/>
      <w:bookmarkStart w:id="319" w:name="_Toc179793674"/>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4"/>
      <w:bookmarkEnd w:id="315"/>
      <w:bookmarkEnd w:id="316"/>
      <w:bookmarkEnd w:id="317"/>
      <w:bookmarkEnd w:id="318"/>
      <w:bookmarkEnd w:id="3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20" w:name="_Toc86547960"/>
      <w:bookmarkStart w:id="321" w:name="_Toc86548156"/>
      <w:bookmarkStart w:id="322" w:name="_Toc89512564"/>
      <w:bookmarkStart w:id="323" w:name="_Toc90796912"/>
      <w:bookmarkStart w:id="324" w:name="_Toc93117894"/>
      <w:bookmarkStart w:id="325" w:name="_Toc93133014"/>
      <w:bookmarkStart w:id="326" w:name="_Toc97106662"/>
      <w:bookmarkStart w:id="327" w:name="_Toc102281921"/>
      <w:bookmarkStart w:id="328" w:name="_Toc103064986"/>
      <w:bookmarkStart w:id="329" w:name="_Toc107723897"/>
      <w:bookmarkStart w:id="330" w:name="_Toc108487406"/>
      <w:bookmarkStart w:id="331" w:name="_Toc108498756"/>
      <w:bookmarkStart w:id="332" w:name="_Toc111438334"/>
      <w:bookmarkStart w:id="333" w:name="_Toc111438445"/>
      <w:bookmarkStart w:id="334" w:name="_Toc122512292"/>
      <w:bookmarkStart w:id="335" w:name="_Toc123638472"/>
      <w:bookmarkStart w:id="336" w:name="_Toc123638692"/>
      <w:bookmarkStart w:id="337" w:name="_Toc128390708"/>
      <w:bookmarkStart w:id="338" w:name="_Toc128390819"/>
      <w:bookmarkStart w:id="339" w:name="_Toc128390930"/>
      <w:bookmarkStart w:id="340" w:name="_Toc128391041"/>
      <w:bookmarkStart w:id="341" w:name="_Toc128391152"/>
      <w:bookmarkStart w:id="342" w:name="_Toc128391263"/>
      <w:bookmarkStart w:id="343" w:name="_Toc128391374"/>
      <w:bookmarkStart w:id="344" w:name="_Toc128391485"/>
      <w:bookmarkStart w:id="345" w:name="_Toc128391596"/>
      <w:bookmarkStart w:id="346" w:name="_Toc129061418"/>
      <w:bookmarkStart w:id="347" w:name="_Toc131389134"/>
      <w:bookmarkStart w:id="348" w:name="_Toc139269900"/>
      <w:bookmarkStart w:id="349" w:name="_Toc139446129"/>
      <w:bookmarkStart w:id="350" w:name="_Toc149979957"/>
      <w:bookmarkStart w:id="351" w:name="_Toc157849130"/>
      <w:bookmarkStart w:id="352" w:name="_Toc175556059"/>
      <w:bookmarkStart w:id="353" w:name="_Toc175556277"/>
      <w:bookmarkStart w:id="354" w:name="_Toc175728925"/>
      <w:bookmarkStart w:id="355" w:name="_Toc178148252"/>
      <w:bookmarkStart w:id="356" w:name="_Toc179793009"/>
      <w:bookmarkStart w:id="357" w:name="_Toc179793675"/>
      <w:bookmarkStart w:id="358" w:name="_Toc271101827"/>
      <w:r>
        <w:rPr>
          <w:rStyle w:val="CharDivNo"/>
        </w:rPr>
        <w:t>Division 4</w:t>
      </w:r>
      <w:r>
        <w:rPr>
          <w:snapToGrid w:val="0"/>
        </w:rPr>
        <w:t> — </w:t>
      </w:r>
      <w:r>
        <w:rPr>
          <w:rStyle w:val="CharDivText"/>
        </w:rPr>
        <w:t>Relationship with the Minister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68503731"/>
      <w:bookmarkStart w:id="360" w:name="_Toc86547961"/>
      <w:bookmarkStart w:id="361" w:name="_Toc128390709"/>
      <w:bookmarkStart w:id="362" w:name="_Toc128391264"/>
      <w:bookmarkStart w:id="363" w:name="_Toc271101828"/>
      <w:bookmarkStart w:id="364" w:name="_Toc179793676"/>
      <w:r>
        <w:rPr>
          <w:rStyle w:val="CharSectno"/>
        </w:rPr>
        <w:t>20</w:t>
      </w:r>
      <w:r>
        <w:rPr>
          <w:snapToGrid w:val="0"/>
        </w:rPr>
        <w:t>.</w:t>
      </w:r>
      <w:r>
        <w:rPr>
          <w:snapToGrid w:val="0"/>
        </w:rPr>
        <w:tab/>
        <w:t>Minister may give directions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65" w:name="_Toc468503732"/>
      <w:bookmarkStart w:id="366" w:name="_Toc86547962"/>
      <w:bookmarkStart w:id="367" w:name="_Toc128390710"/>
      <w:bookmarkStart w:id="368" w:name="_Toc128391265"/>
      <w:bookmarkStart w:id="369" w:name="_Toc271101829"/>
      <w:bookmarkStart w:id="370" w:name="_Toc179793677"/>
      <w:r>
        <w:rPr>
          <w:rStyle w:val="CharSectno"/>
        </w:rPr>
        <w:t>21</w:t>
      </w:r>
      <w:r>
        <w:rPr>
          <w:snapToGrid w:val="0"/>
        </w:rPr>
        <w:t>.</w:t>
      </w:r>
      <w:r>
        <w:rPr>
          <w:snapToGrid w:val="0"/>
        </w:rPr>
        <w:tab/>
        <w:t>Minister to have access to information</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71" w:name="_Toc468503733"/>
      <w:bookmarkStart w:id="372" w:name="_Toc86547963"/>
      <w:bookmarkStart w:id="373" w:name="_Toc128390711"/>
      <w:bookmarkStart w:id="374" w:name="_Toc128391266"/>
      <w:bookmarkStart w:id="375" w:name="_Toc271101830"/>
      <w:bookmarkStart w:id="376" w:name="_Toc179793678"/>
      <w:r>
        <w:rPr>
          <w:rStyle w:val="CharSectno"/>
        </w:rPr>
        <w:t>21A</w:t>
      </w:r>
      <w:r>
        <w:t>.</w:t>
      </w:r>
      <w:r>
        <w:tab/>
      </w:r>
      <w:r>
        <w:rPr>
          <w:rStyle w:val="CharSectno"/>
        </w:rPr>
        <w:t>Notification of general policies of the Government</w:t>
      </w:r>
      <w:bookmarkEnd w:id="371"/>
      <w:bookmarkEnd w:id="372"/>
      <w:bookmarkEnd w:id="373"/>
      <w:bookmarkEnd w:id="374"/>
      <w:bookmarkEnd w:id="375"/>
      <w:bookmarkEnd w:id="37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77" w:name="_Toc468503734"/>
      <w:bookmarkStart w:id="378" w:name="_Toc86547964"/>
      <w:bookmarkStart w:id="379" w:name="_Toc128390712"/>
      <w:bookmarkStart w:id="380" w:name="_Toc128391267"/>
      <w:bookmarkStart w:id="381" w:name="_Toc271101831"/>
      <w:bookmarkStart w:id="382" w:name="_Toc179793679"/>
      <w:r>
        <w:rPr>
          <w:rStyle w:val="CharSectno"/>
        </w:rPr>
        <w:t>21B</w:t>
      </w:r>
      <w:r>
        <w:t>.</w:t>
      </w:r>
      <w:r>
        <w:tab/>
        <w:t>Minister to be consulted on major initiatives</w:t>
      </w:r>
      <w:bookmarkEnd w:id="377"/>
      <w:bookmarkEnd w:id="378"/>
      <w:bookmarkEnd w:id="379"/>
      <w:bookmarkEnd w:id="380"/>
      <w:bookmarkEnd w:id="381"/>
      <w:bookmarkEnd w:id="382"/>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83" w:name="_Toc86547965"/>
      <w:bookmarkStart w:id="384" w:name="_Toc86548161"/>
      <w:bookmarkStart w:id="385" w:name="_Toc89512569"/>
      <w:bookmarkStart w:id="386" w:name="_Toc90796917"/>
      <w:bookmarkStart w:id="387" w:name="_Toc93117899"/>
      <w:bookmarkStart w:id="388" w:name="_Toc93133019"/>
      <w:bookmarkStart w:id="389" w:name="_Toc97106667"/>
      <w:bookmarkStart w:id="390" w:name="_Toc102281926"/>
      <w:bookmarkStart w:id="391" w:name="_Toc103064991"/>
      <w:bookmarkStart w:id="392" w:name="_Toc107723902"/>
      <w:bookmarkStart w:id="393" w:name="_Toc108487411"/>
      <w:bookmarkStart w:id="394" w:name="_Toc108498761"/>
      <w:bookmarkStart w:id="395" w:name="_Toc111438339"/>
      <w:bookmarkStart w:id="396" w:name="_Toc111438450"/>
      <w:bookmarkStart w:id="397" w:name="_Toc122512297"/>
      <w:bookmarkStart w:id="398" w:name="_Toc123638477"/>
      <w:bookmarkStart w:id="399" w:name="_Toc123638697"/>
      <w:bookmarkStart w:id="400" w:name="_Toc128390713"/>
      <w:bookmarkStart w:id="401" w:name="_Toc128390824"/>
      <w:bookmarkStart w:id="402" w:name="_Toc128390935"/>
      <w:bookmarkStart w:id="403" w:name="_Toc128391046"/>
      <w:bookmarkStart w:id="404" w:name="_Toc128391157"/>
      <w:bookmarkStart w:id="405" w:name="_Toc128391268"/>
      <w:bookmarkStart w:id="406" w:name="_Toc128391379"/>
      <w:bookmarkStart w:id="407" w:name="_Toc128391490"/>
      <w:bookmarkStart w:id="408" w:name="_Toc128391601"/>
      <w:bookmarkStart w:id="409" w:name="_Toc129061423"/>
      <w:bookmarkStart w:id="410" w:name="_Toc131389139"/>
      <w:bookmarkStart w:id="411" w:name="_Toc139269905"/>
      <w:bookmarkStart w:id="412" w:name="_Toc139446134"/>
      <w:bookmarkStart w:id="413" w:name="_Toc149979962"/>
      <w:bookmarkStart w:id="414" w:name="_Toc157849135"/>
      <w:bookmarkStart w:id="415" w:name="_Toc175556064"/>
      <w:bookmarkStart w:id="416" w:name="_Toc175556282"/>
      <w:bookmarkStart w:id="417" w:name="_Toc175728930"/>
      <w:bookmarkStart w:id="418" w:name="_Toc178148257"/>
      <w:bookmarkStart w:id="419" w:name="_Toc179793014"/>
      <w:bookmarkStart w:id="420" w:name="_Toc179793680"/>
      <w:bookmarkStart w:id="421" w:name="_Toc271101832"/>
      <w:r>
        <w:rPr>
          <w:rStyle w:val="CharPartNo"/>
        </w:rPr>
        <w:t>Part 3</w:t>
      </w:r>
      <w:r>
        <w:rPr>
          <w:rStyle w:val="CharDivNo"/>
        </w:rPr>
        <w:t> </w:t>
      </w:r>
      <w:r>
        <w:t>—</w:t>
      </w:r>
      <w:r>
        <w:rPr>
          <w:rStyle w:val="CharDivText"/>
        </w:rPr>
        <w:t> </w:t>
      </w:r>
      <w:r>
        <w:rPr>
          <w:rStyle w:val="CharPartText"/>
        </w:rPr>
        <w:t xml:space="preserve">Ministerial Advisory Council </w:t>
      </w:r>
      <w:bookmarkEnd w:id="383"/>
      <w:bookmarkEnd w:id="384"/>
      <w:bookmarkEnd w:id="385"/>
      <w:r>
        <w:rPr>
          <w:rStyle w:val="CharPartText"/>
        </w:rPr>
        <w:t>on Disability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ind w:left="851"/>
      </w:pPr>
      <w:r>
        <w:tab/>
        <w:t>[Heading inserted by No. 44 of 1999 s. 10; amended by No. 57 of 2004 s. 10.]</w:t>
      </w:r>
    </w:p>
    <w:p>
      <w:pPr>
        <w:pStyle w:val="Heading5"/>
        <w:rPr>
          <w:snapToGrid w:val="0"/>
        </w:rPr>
      </w:pPr>
      <w:bookmarkStart w:id="422" w:name="_Toc128390714"/>
      <w:bookmarkStart w:id="423" w:name="_Toc128391269"/>
      <w:bookmarkStart w:id="424" w:name="_Toc271101833"/>
      <w:bookmarkStart w:id="425" w:name="_Toc179793681"/>
      <w:bookmarkStart w:id="426" w:name="_Toc468503736"/>
      <w:bookmarkStart w:id="427" w:name="_Toc86547967"/>
      <w:r>
        <w:rPr>
          <w:rStyle w:val="CharSectno"/>
        </w:rPr>
        <w:t>22</w:t>
      </w:r>
      <w:r>
        <w:t>.</w:t>
      </w:r>
      <w:r>
        <w:tab/>
        <w:t>Council established</w:t>
      </w:r>
      <w:bookmarkEnd w:id="422"/>
      <w:bookmarkEnd w:id="423"/>
      <w:bookmarkEnd w:id="424"/>
      <w:bookmarkEnd w:id="425"/>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28" w:name="_Toc128390715"/>
      <w:bookmarkStart w:id="429" w:name="_Toc128391270"/>
      <w:bookmarkStart w:id="430" w:name="_Toc271101834"/>
      <w:bookmarkStart w:id="431" w:name="_Toc179793682"/>
      <w:r>
        <w:rPr>
          <w:rStyle w:val="CharSectno"/>
        </w:rPr>
        <w:t>23</w:t>
      </w:r>
      <w:r>
        <w:rPr>
          <w:snapToGrid w:val="0"/>
        </w:rPr>
        <w:t>.</w:t>
      </w:r>
      <w:r>
        <w:rPr>
          <w:snapToGrid w:val="0"/>
        </w:rPr>
        <w:tab/>
        <w:t>Council’s functions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32" w:name="_Toc86547968"/>
      <w:bookmarkStart w:id="433" w:name="_Toc86548164"/>
      <w:bookmarkStart w:id="434" w:name="_Toc89512572"/>
      <w:bookmarkStart w:id="435" w:name="_Toc90796920"/>
      <w:bookmarkStart w:id="436" w:name="_Toc93117902"/>
      <w:bookmarkStart w:id="437" w:name="_Toc93133022"/>
      <w:bookmarkStart w:id="438" w:name="_Toc97106670"/>
      <w:bookmarkStart w:id="439" w:name="_Toc102281929"/>
      <w:bookmarkStart w:id="440" w:name="_Toc103064994"/>
      <w:bookmarkStart w:id="441" w:name="_Toc107723905"/>
      <w:bookmarkStart w:id="442" w:name="_Toc108487414"/>
      <w:bookmarkStart w:id="443" w:name="_Toc108498764"/>
      <w:bookmarkStart w:id="444" w:name="_Toc111438342"/>
      <w:bookmarkStart w:id="445" w:name="_Toc111438453"/>
      <w:bookmarkStart w:id="446" w:name="_Toc122512300"/>
      <w:bookmarkStart w:id="447" w:name="_Toc123638480"/>
      <w:bookmarkStart w:id="448" w:name="_Toc123638700"/>
      <w:bookmarkStart w:id="449" w:name="_Toc128390716"/>
      <w:bookmarkStart w:id="450" w:name="_Toc128390827"/>
      <w:bookmarkStart w:id="451" w:name="_Toc128390938"/>
      <w:bookmarkStart w:id="452" w:name="_Toc128391049"/>
      <w:bookmarkStart w:id="453" w:name="_Toc128391160"/>
      <w:bookmarkStart w:id="454" w:name="_Toc128391271"/>
      <w:bookmarkStart w:id="455" w:name="_Toc128391382"/>
      <w:bookmarkStart w:id="456" w:name="_Toc128391493"/>
      <w:bookmarkStart w:id="457" w:name="_Toc128391604"/>
      <w:bookmarkStart w:id="458" w:name="_Toc129061426"/>
      <w:bookmarkStart w:id="459" w:name="_Toc131389142"/>
      <w:bookmarkStart w:id="460" w:name="_Toc139269908"/>
      <w:bookmarkStart w:id="461" w:name="_Toc139446137"/>
      <w:bookmarkStart w:id="462" w:name="_Toc149979965"/>
      <w:bookmarkStart w:id="463" w:name="_Toc157849138"/>
      <w:bookmarkStart w:id="464" w:name="_Toc175556067"/>
      <w:bookmarkStart w:id="465" w:name="_Toc175556285"/>
      <w:bookmarkStart w:id="466" w:name="_Toc175728933"/>
      <w:bookmarkStart w:id="467" w:name="_Toc178148260"/>
      <w:bookmarkStart w:id="468" w:name="_Toc179793017"/>
      <w:bookmarkStart w:id="469" w:name="_Toc179793683"/>
      <w:bookmarkStart w:id="470" w:name="_Toc27110183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468503737"/>
      <w:bookmarkStart w:id="472" w:name="_Toc86547969"/>
      <w:bookmarkStart w:id="473" w:name="_Toc128390717"/>
      <w:bookmarkStart w:id="474" w:name="_Toc128391272"/>
      <w:bookmarkStart w:id="475" w:name="_Toc271101836"/>
      <w:bookmarkStart w:id="476" w:name="_Toc179793684"/>
      <w:r>
        <w:rPr>
          <w:rStyle w:val="CharSectno"/>
        </w:rPr>
        <w:t>24</w:t>
      </w:r>
      <w:r>
        <w:rPr>
          <w:snapToGrid w:val="0"/>
        </w:rPr>
        <w:t>.</w:t>
      </w:r>
      <w:r>
        <w:rPr>
          <w:snapToGrid w:val="0"/>
        </w:rPr>
        <w:tab/>
        <w:t>Grants of financial assistance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77" w:name="_Toc468503738"/>
      <w:bookmarkStart w:id="478" w:name="_Toc86547970"/>
      <w:bookmarkStart w:id="479" w:name="_Toc128390718"/>
      <w:bookmarkStart w:id="480" w:name="_Toc128391273"/>
      <w:bookmarkStart w:id="481" w:name="_Toc271101837"/>
      <w:bookmarkStart w:id="482" w:name="_Toc179793685"/>
      <w:r>
        <w:rPr>
          <w:rStyle w:val="CharSectno"/>
        </w:rPr>
        <w:t>25</w:t>
      </w:r>
      <w:r>
        <w:rPr>
          <w:snapToGrid w:val="0"/>
        </w:rPr>
        <w:t>.</w:t>
      </w:r>
      <w:r>
        <w:rPr>
          <w:snapToGrid w:val="0"/>
        </w:rPr>
        <w:tab/>
        <w:t>Grant to be subject of agreement</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83" w:name="_Toc468503739"/>
      <w:bookmarkStart w:id="484" w:name="_Toc86547971"/>
      <w:bookmarkStart w:id="485" w:name="_Toc128390719"/>
      <w:bookmarkStart w:id="486" w:name="_Toc128391274"/>
      <w:bookmarkStart w:id="487" w:name="_Toc271101838"/>
      <w:bookmarkStart w:id="488" w:name="_Toc179793686"/>
      <w:r>
        <w:rPr>
          <w:rStyle w:val="CharSectno"/>
        </w:rPr>
        <w:t>26</w:t>
      </w:r>
      <w:r>
        <w:rPr>
          <w:snapToGrid w:val="0"/>
        </w:rPr>
        <w:t>.</w:t>
      </w:r>
      <w:r>
        <w:rPr>
          <w:snapToGrid w:val="0"/>
        </w:rPr>
        <w:tab/>
        <w:t>Minister may review Commission’s decisions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89" w:name="_Toc86547972"/>
      <w:bookmarkStart w:id="490" w:name="_Toc86548168"/>
      <w:bookmarkStart w:id="491" w:name="_Toc89512576"/>
      <w:bookmarkStart w:id="492" w:name="_Toc90796924"/>
      <w:bookmarkStart w:id="493" w:name="_Toc93117906"/>
      <w:bookmarkStart w:id="494" w:name="_Toc93133026"/>
      <w:bookmarkStart w:id="495" w:name="_Toc97106674"/>
      <w:bookmarkStart w:id="496" w:name="_Toc102281933"/>
      <w:bookmarkStart w:id="497" w:name="_Toc103064998"/>
      <w:bookmarkStart w:id="498" w:name="_Toc107723909"/>
      <w:bookmarkStart w:id="499" w:name="_Toc108487418"/>
      <w:bookmarkStart w:id="500" w:name="_Toc108498768"/>
      <w:bookmarkStart w:id="501" w:name="_Toc111438346"/>
      <w:bookmarkStart w:id="502" w:name="_Toc111438457"/>
      <w:bookmarkStart w:id="503" w:name="_Toc122512304"/>
      <w:bookmarkStart w:id="504" w:name="_Toc123638484"/>
      <w:bookmarkStart w:id="505" w:name="_Toc123638704"/>
      <w:bookmarkStart w:id="506" w:name="_Toc128390720"/>
      <w:bookmarkStart w:id="507" w:name="_Toc128390831"/>
      <w:bookmarkStart w:id="508" w:name="_Toc128390942"/>
      <w:bookmarkStart w:id="509" w:name="_Toc128391053"/>
      <w:bookmarkStart w:id="510" w:name="_Toc128391164"/>
      <w:bookmarkStart w:id="511" w:name="_Toc128391275"/>
      <w:bookmarkStart w:id="512" w:name="_Toc128391386"/>
      <w:bookmarkStart w:id="513" w:name="_Toc128391497"/>
      <w:bookmarkStart w:id="514" w:name="_Toc128391608"/>
      <w:bookmarkStart w:id="515" w:name="_Toc129061430"/>
      <w:bookmarkStart w:id="516" w:name="_Toc131389146"/>
      <w:bookmarkStart w:id="517" w:name="_Toc139269912"/>
      <w:bookmarkStart w:id="518" w:name="_Toc139446141"/>
      <w:bookmarkStart w:id="519" w:name="_Toc149979969"/>
      <w:bookmarkStart w:id="520" w:name="_Toc157849142"/>
      <w:bookmarkStart w:id="521" w:name="_Toc175556071"/>
      <w:bookmarkStart w:id="522" w:name="_Toc175556289"/>
      <w:bookmarkStart w:id="523" w:name="_Toc175728937"/>
      <w:bookmarkStart w:id="524" w:name="_Toc178148264"/>
      <w:bookmarkStart w:id="525" w:name="_Toc179793021"/>
      <w:bookmarkStart w:id="526" w:name="_Toc179793687"/>
      <w:bookmarkStart w:id="527" w:name="_Toc271101839"/>
      <w:r>
        <w:rPr>
          <w:rStyle w:val="CharPartNo"/>
        </w:rPr>
        <w:t>Part 4A</w:t>
      </w:r>
      <w:r>
        <w:rPr>
          <w:rStyle w:val="CharDivNo"/>
        </w:rPr>
        <w:t xml:space="preserve"> </w:t>
      </w:r>
      <w:r>
        <w:t>—</w:t>
      </w:r>
      <w:r>
        <w:rPr>
          <w:rStyle w:val="CharDivText"/>
        </w:rPr>
        <w:t xml:space="preserve"> </w:t>
      </w:r>
      <w:r>
        <w:rPr>
          <w:rStyle w:val="CharPartText"/>
        </w:rPr>
        <w:t>Contracts to provide</w:t>
      </w:r>
      <w:bookmarkEnd w:id="489"/>
      <w:bookmarkEnd w:id="490"/>
      <w:bookmarkEnd w:id="491"/>
      <w:r>
        <w:rPr>
          <w:rStyle w:val="CharPartText"/>
        </w:rPr>
        <w:t xml:space="preserve"> some disability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ind w:left="851"/>
      </w:pPr>
      <w:r>
        <w:tab/>
        <w:t>[Heading inserted by No. 44 of 1999 s. 12; amended by No. 57 of 2004 s. 15.]</w:t>
      </w:r>
    </w:p>
    <w:p>
      <w:pPr>
        <w:pStyle w:val="Heading5"/>
      </w:pPr>
      <w:bookmarkStart w:id="528" w:name="_Toc468503740"/>
      <w:bookmarkStart w:id="529" w:name="_Toc86547973"/>
      <w:bookmarkStart w:id="530" w:name="_Toc128390721"/>
      <w:bookmarkStart w:id="531" w:name="_Toc128391276"/>
      <w:bookmarkStart w:id="532" w:name="_Toc271101840"/>
      <w:bookmarkStart w:id="533" w:name="_Toc179793688"/>
      <w:r>
        <w:rPr>
          <w:rStyle w:val="CharSectno"/>
        </w:rPr>
        <w:t>26A</w:t>
      </w:r>
      <w:r>
        <w:t>.</w:t>
      </w:r>
      <w:r>
        <w:tab/>
      </w:r>
      <w:bookmarkEnd w:id="528"/>
      <w:bookmarkEnd w:id="529"/>
      <w:bookmarkEnd w:id="530"/>
      <w:bookmarkEnd w:id="531"/>
      <w:r>
        <w:t>Terms used in this Part</w:t>
      </w:r>
      <w:bookmarkEnd w:id="532"/>
      <w:bookmarkEnd w:id="533"/>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34" w:name="_Toc468503741"/>
      <w:bookmarkStart w:id="535" w:name="_Toc86547974"/>
      <w:bookmarkStart w:id="536" w:name="_Toc128390722"/>
      <w:bookmarkStart w:id="537" w:name="_Toc128391277"/>
      <w:bookmarkStart w:id="538" w:name="_Toc271101841"/>
      <w:bookmarkStart w:id="539" w:name="_Toc179793689"/>
      <w:r>
        <w:rPr>
          <w:rStyle w:val="CharSectno"/>
        </w:rPr>
        <w:t>26B</w:t>
      </w:r>
      <w:r>
        <w:t>.</w:t>
      </w:r>
      <w:r>
        <w:tab/>
        <w:t>Method of contracting to provide services for people with disabilities</w:t>
      </w:r>
      <w:bookmarkEnd w:id="534"/>
      <w:bookmarkEnd w:id="535"/>
      <w:bookmarkEnd w:id="536"/>
      <w:bookmarkEnd w:id="537"/>
      <w:bookmarkEnd w:id="538"/>
      <w:bookmarkEnd w:id="539"/>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40" w:name="_Toc468503742"/>
      <w:bookmarkStart w:id="541" w:name="_Toc86547975"/>
      <w:bookmarkStart w:id="542" w:name="_Toc128390723"/>
      <w:bookmarkStart w:id="543" w:name="_Toc128391278"/>
      <w:bookmarkStart w:id="544" w:name="_Toc271101842"/>
      <w:bookmarkStart w:id="545" w:name="_Toc179793690"/>
      <w:r>
        <w:rPr>
          <w:rStyle w:val="CharSectno"/>
        </w:rPr>
        <w:t>26C</w:t>
      </w:r>
      <w:r>
        <w:t>.</w:t>
      </w:r>
      <w:r>
        <w:tab/>
        <w:t>Assignment of benefit of contract</w:t>
      </w:r>
      <w:bookmarkEnd w:id="540"/>
      <w:bookmarkEnd w:id="541"/>
      <w:bookmarkEnd w:id="542"/>
      <w:bookmarkEnd w:id="543"/>
      <w:bookmarkEnd w:id="544"/>
      <w:bookmarkEnd w:id="545"/>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46" w:name="_Toc86547976"/>
      <w:bookmarkStart w:id="547" w:name="_Toc86548172"/>
      <w:bookmarkStart w:id="548" w:name="_Toc89512580"/>
      <w:bookmarkStart w:id="549" w:name="_Toc90796928"/>
      <w:bookmarkStart w:id="550" w:name="_Toc93117910"/>
      <w:bookmarkStart w:id="551" w:name="_Toc93133030"/>
      <w:bookmarkStart w:id="552" w:name="_Toc97106678"/>
      <w:bookmarkStart w:id="553" w:name="_Toc102281937"/>
      <w:bookmarkStart w:id="554" w:name="_Toc103065002"/>
      <w:bookmarkStart w:id="555" w:name="_Toc107723913"/>
      <w:bookmarkStart w:id="556" w:name="_Toc108487422"/>
      <w:bookmarkStart w:id="557" w:name="_Toc108498772"/>
      <w:bookmarkStart w:id="558" w:name="_Toc111438350"/>
      <w:bookmarkStart w:id="559" w:name="_Toc111438461"/>
      <w:bookmarkStart w:id="560" w:name="_Toc122512308"/>
      <w:bookmarkStart w:id="561" w:name="_Toc123638488"/>
      <w:bookmarkStart w:id="562" w:name="_Toc123638708"/>
      <w:bookmarkStart w:id="563" w:name="_Toc128390724"/>
      <w:bookmarkStart w:id="564" w:name="_Toc128390835"/>
      <w:bookmarkStart w:id="565" w:name="_Toc128390946"/>
      <w:bookmarkStart w:id="566" w:name="_Toc128391057"/>
      <w:bookmarkStart w:id="567" w:name="_Toc128391168"/>
      <w:bookmarkStart w:id="568" w:name="_Toc128391279"/>
      <w:bookmarkStart w:id="569" w:name="_Toc128391390"/>
      <w:bookmarkStart w:id="570" w:name="_Toc128391501"/>
      <w:bookmarkStart w:id="571" w:name="_Toc128391612"/>
      <w:bookmarkStart w:id="572" w:name="_Toc129061434"/>
      <w:bookmarkStart w:id="573" w:name="_Toc131389150"/>
      <w:bookmarkStart w:id="574" w:name="_Toc139269916"/>
      <w:bookmarkStart w:id="575" w:name="_Toc139446145"/>
      <w:bookmarkStart w:id="576" w:name="_Toc149979973"/>
      <w:bookmarkStart w:id="577" w:name="_Toc157849146"/>
      <w:bookmarkStart w:id="578" w:name="_Toc175556075"/>
      <w:bookmarkStart w:id="579" w:name="_Toc175556293"/>
      <w:bookmarkStart w:id="580" w:name="_Toc175728941"/>
      <w:bookmarkStart w:id="581" w:name="_Toc178148268"/>
      <w:bookmarkStart w:id="582" w:name="_Toc179793025"/>
      <w:bookmarkStart w:id="583" w:name="_Toc179793691"/>
      <w:bookmarkStart w:id="584" w:name="_Toc271101843"/>
      <w:r>
        <w:rPr>
          <w:rStyle w:val="CharPartNo"/>
        </w:rPr>
        <w:t>Part 5</w:t>
      </w:r>
      <w:r>
        <w:rPr>
          <w:rStyle w:val="CharDivNo"/>
        </w:rPr>
        <w:t> </w:t>
      </w:r>
      <w:r>
        <w:t>—</w:t>
      </w:r>
      <w:r>
        <w:rPr>
          <w:rStyle w:val="CharDivText"/>
        </w:rPr>
        <w:t> </w:t>
      </w:r>
      <w:r>
        <w:rPr>
          <w:rStyle w:val="CharPartText"/>
        </w:rPr>
        <w:t>Disability access and inclusion plans by public authorities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tabs>
          <w:tab w:val="left" w:pos="851"/>
        </w:tabs>
      </w:pPr>
      <w:r>
        <w:tab/>
        <w:t>[Heading amended by No. 57 of 2004 s. 19.]</w:t>
      </w:r>
    </w:p>
    <w:p>
      <w:pPr>
        <w:pStyle w:val="Heading5"/>
        <w:rPr>
          <w:snapToGrid w:val="0"/>
        </w:rPr>
      </w:pPr>
      <w:bookmarkStart w:id="585" w:name="_Toc468503743"/>
      <w:bookmarkStart w:id="586" w:name="_Toc86547977"/>
      <w:bookmarkStart w:id="587" w:name="_Toc128390725"/>
      <w:bookmarkStart w:id="588" w:name="_Toc128391280"/>
      <w:bookmarkStart w:id="589" w:name="_Toc271101844"/>
      <w:bookmarkStart w:id="590" w:name="_Toc179793692"/>
      <w:r>
        <w:rPr>
          <w:rStyle w:val="CharSectno"/>
        </w:rPr>
        <w:t>27</w:t>
      </w:r>
      <w:r>
        <w:rPr>
          <w:snapToGrid w:val="0"/>
        </w:rPr>
        <w:t>.</w:t>
      </w:r>
      <w:r>
        <w:rPr>
          <w:snapToGrid w:val="0"/>
        </w:rPr>
        <w:tab/>
        <w:t>Application of Part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91" w:name="_Toc128390726"/>
      <w:bookmarkStart w:id="592" w:name="_Toc128391281"/>
      <w:bookmarkStart w:id="593" w:name="_Toc271101845"/>
      <w:bookmarkStart w:id="594" w:name="_Toc179793693"/>
      <w:bookmarkStart w:id="595" w:name="_Toc468503745"/>
      <w:bookmarkStart w:id="596" w:name="_Toc86547979"/>
      <w:r>
        <w:rPr>
          <w:rStyle w:val="CharSectno"/>
        </w:rPr>
        <w:t>28</w:t>
      </w:r>
      <w:r>
        <w:t>.</w:t>
      </w:r>
      <w:r>
        <w:tab/>
        <w:t>Disability access and inclusion plans</w:t>
      </w:r>
      <w:bookmarkEnd w:id="591"/>
      <w:bookmarkEnd w:id="592"/>
      <w:bookmarkEnd w:id="593"/>
      <w:bookmarkEnd w:id="59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97" w:name="_Toc128390727"/>
      <w:bookmarkStart w:id="598" w:name="_Toc128391282"/>
      <w:bookmarkStart w:id="599" w:name="_Toc271101846"/>
      <w:bookmarkStart w:id="600" w:name="_Toc179793694"/>
      <w:r>
        <w:rPr>
          <w:rStyle w:val="CharSectno"/>
        </w:rPr>
        <w:t>29</w:t>
      </w:r>
      <w:r>
        <w:t>.</w:t>
      </w:r>
      <w:r>
        <w:tab/>
        <w:t>Report about disability access and inclusion plan</w:t>
      </w:r>
      <w:bookmarkEnd w:id="595"/>
      <w:bookmarkEnd w:id="596"/>
      <w:bookmarkEnd w:id="597"/>
      <w:bookmarkEnd w:id="598"/>
      <w:bookmarkEnd w:id="599"/>
      <w:bookmarkEnd w:id="60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01" w:name="_Toc128390728"/>
      <w:bookmarkStart w:id="602" w:name="_Toc128391283"/>
      <w:bookmarkStart w:id="603" w:name="_Toc271101847"/>
      <w:bookmarkStart w:id="604" w:name="_Toc179793695"/>
      <w:bookmarkStart w:id="605" w:name="_Toc86547980"/>
      <w:bookmarkStart w:id="606" w:name="_Toc86548176"/>
      <w:bookmarkStart w:id="607" w:name="_Toc89512584"/>
      <w:r>
        <w:rPr>
          <w:rStyle w:val="CharSectno"/>
        </w:rPr>
        <w:t>29A</w:t>
      </w:r>
      <w:r>
        <w:t>.</w:t>
      </w:r>
      <w:r>
        <w:tab/>
        <w:t>Disability access and inclusion plans to be made available</w:t>
      </w:r>
      <w:bookmarkEnd w:id="601"/>
      <w:bookmarkEnd w:id="602"/>
      <w:bookmarkEnd w:id="603"/>
      <w:bookmarkEnd w:id="60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08" w:name="_Toc128390729"/>
      <w:bookmarkStart w:id="609" w:name="_Toc128391284"/>
      <w:bookmarkStart w:id="610" w:name="_Toc271101848"/>
      <w:bookmarkStart w:id="611" w:name="_Toc179793696"/>
      <w:r>
        <w:rPr>
          <w:rStyle w:val="CharSectno"/>
        </w:rPr>
        <w:t>29B</w:t>
      </w:r>
      <w:r>
        <w:t>.</w:t>
      </w:r>
      <w:r>
        <w:tab/>
        <w:t>Public authorities to ensure implementation of a disability access and inclusion plan</w:t>
      </w:r>
      <w:bookmarkEnd w:id="608"/>
      <w:bookmarkEnd w:id="609"/>
      <w:bookmarkEnd w:id="610"/>
      <w:bookmarkEnd w:id="61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12" w:name="_Toc128390730"/>
      <w:bookmarkStart w:id="613" w:name="_Toc128391285"/>
      <w:bookmarkStart w:id="614" w:name="_Toc271101849"/>
      <w:bookmarkStart w:id="615" w:name="_Toc179793697"/>
      <w:r>
        <w:rPr>
          <w:rStyle w:val="CharSectno"/>
        </w:rPr>
        <w:t>29C</w:t>
      </w:r>
      <w:r>
        <w:t>.</w:t>
      </w:r>
      <w:r>
        <w:tab/>
        <w:t>Annual report by Commission about plans</w:t>
      </w:r>
      <w:bookmarkEnd w:id="612"/>
      <w:bookmarkEnd w:id="613"/>
      <w:bookmarkEnd w:id="614"/>
      <w:bookmarkEnd w:id="61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16" w:name="_Toc90796935"/>
      <w:bookmarkStart w:id="617" w:name="_Toc93117917"/>
      <w:bookmarkStart w:id="618" w:name="_Toc93133037"/>
      <w:bookmarkStart w:id="619" w:name="_Toc97106685"/>
      <w:bookmarkStart w:id="620" w:name="_Toc102281944"/>
      <w:bookmarkStart w:id="621" w:name="_Toc103065009"/>
      <w:bookmarkStart w:id="622" w:name="_Toc107723920"/>
      <w:bookmarkStart w:id="623" w:name="_Toc108487429"/>
      <w:bookmarkStart w:id="624" w:name="_Toc108498779"/>
      <w:bookmarkStart w:id="625" w:name="_Toc111438357"/>
      <w:bookmarkStart w:id="626" w:name="_Toc111438468"/>
      <w:bookmarkStart w:id="627" w:name="_Toc122512315"/>
      <w:bookmarkStart w:id="628" w:name="_Toc123638495"/>
      <w:bookmarkStart w:id="629" w:name="_Toc123638715"/>
      <w:bookmarkStart w:id="630" w:name="_Toc128390731"/>
      <w:bookmarkStart w:id="631" w:name="_Toc128390842"/>
      <w:bookmarkStart w:id="632" w:name="_Toc128390953"/>
      <w:bookmarkStart w:id="633" w:name="_Toc128391064"/>
      <w:bookmarkStart w:id="634" w:name="_Toc128391175"/>
      <w:bookmarkStart w:id="635" w:name="_Toc128391286"/>
      <w:bookmarkStart w:id="636" w:name="_Toc128391397"/>
      <w:bookmarkStart w:id="637" w:name="_Toc128391508"/>
      <w:bookmarkStart w:id="638" w:name="_Toc128391619"/>
      <w:bookmarkStart w:id="639" w:name="_Toc129061441"/>
      <w:bookmarkStart w:id="640" w:name="_Toc131389157"/>
      <w:bookmarkStart w:id="641" w:name="_Toc139269923"/>
      <w:bookmarkStart w:id="642" w:name="_Toc139446152"/>
      <w:bookmarkStart w:id="643" w:name="_Toc149979980"/>
      <w:bookmarkStart w:id="644" w:name="_Toc157849153"/>
      <w:bookmarkStart w:id="645" w:name="_Toc175556082"/>
      <w:bookmarkStart w:id="646" w:name="_Toc175556300"/>
      <w:bookmarkStart w:id="647" w:name="_Toc175728948"/>
      <w:bookmarkStart w:id="648" w:name="_Toc178148275"/>
      <w:bookmarkStart w:id="649" w:name="_Toc179793032"/>
      <w:bookmarkStart w:id="650" w:name="_Toc179793698"/>
      <w:bookmarkStart w:id="651" w:name="_Toc271101850"/>
      <w:r>
        <w:rPr>
          <w:rStyle w:val="CharPartNo"/>
        </w:rPr>
        <w:t>Part 6</w:t>
      </w:r>
      <w:r>
        <w:t> — </w:t>
      </w:r>
      <w:r>
        <w:rPr>
          <w:rStyle w:val="CharPartText"/>
        </w:rPr>
        <w:t xml:space="preserve">Complaints about </w:t>
      </w:r>
      <w:bookmarkEnd w:id="605"/>
      <w:bookmarkEnd w:id="606"/>
      <w:bookmarkEnd w:id="607"/>
      <w:r>
        <w:rPr>
          <w:rStyle w:val="CharPartText"/>
        </w:rPr>
        <w:t>some disability services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bookmarkStart w:id="652" w:name="_Toc86547981"/>
      <w:bookmarkStart w:id="653" w:name="_Toc86548177"/>
      <w:bookmarkStart w:id="654" w:name="_Toc89512585"/>
      <w:r>
        <w:tab/>
        <w:t>[Heading amended by No. 57 of 2004 s. 23.]</w:t>
      </w:r>
    </w:p>
    <w:p>
      <w:pPr>
        <w:pStyle w:val="Heading3"/>
        <w:rPr>
          <w:snapToGrid w:val="0"/>
        </w:rPr>
      </w:pPr>
      <w:bookmarkStart w:id="655" w:name="_Toc90796936"/>
      <w:bookmarkStart w:id="656" w:name="_Toc93117918"/>
      <w:bookmarkStart w:id="657" w:name="_Toc93133038"/>
      <w:bookmarkStart w:id="658" w:name="_Toc97106686"/>
      <w:bookmarkStart w:id="659" w:name="_Toc102281945"/>
      <w:bookmarkStart w:id="660" w:name="_Toc103065010"/>
      <w:bookmarkStart w:id="661" w:name="_Toc107723921"/>
      <w:bookmarkStart w:id="662" w:name="_Toc108487430"/>
      <w:bookmarkStart w:id="663" w:name="_Toc108498780"/>
      <w:bookmarkStart w:id="664" w:name="_Toc111438358"/>
      <w:bookmarkStart w:id="665" w:name="_Toc111438469"/>
      <w:bookmarkStart w:id="666" w:name="_Toc122512316"/>
      <w:bookmarkStart w:id="667" w:name="_Toc123638496"/>
      <w:bookmarkStart w:id="668" w:name="_Toc123638716"/>
      <w:bookmarkStart w:id="669" w:name="_Toc128390732"/>
      <w:bookmarkStart w:id="670" w:name="_Toc128390843"/>
      <w:bookmarkStart w:id="671" w:name="_Toc128390954"/>
      <w:bookmarkStart w:id="672" w:name="_Toc128391065"/>
      <w:bookmarkStart w:id="673" w:name="_Toc128391176"/>
      <w:bookmarkStart w:id="674" w:name="_Toc128391287"/>
      <w:bookmarkStart w:id="675" w:name="_Toc128391398"/>
      <w:bookmarkStart w:id="676" w:name="_Toc128391509"/>
      <w:bookmarkStart w:id="677" w:name="_Toc128391620"/>
      <w:bookmarkStart w:id="678" w:name="_Toc129061442"/>
      <w:bookmarkStart w:id="679" w:name="_Toc131389158"/>
      <w:bookmarkStart w:id="680" w:name="_Toc139269924"/>
      <w:bookmarkStart w:id="681" w:name="_Toc139446153"/>
      <w:bookmarkStart w:id="682" w:name="_Toc149979981"/>
      <w:bookmarkStart w:id="683" w:name="_Toc157849154"/>
      <w:bookmarkStart w:id="684" w:name="_Toc175556083"/>
      <w:bookmarkStart w:id="685" w:name="_Toc175556301"/>
      <w:bookmarkStart w:id="686" w:name="_Toc175728949"/>
      <w:bookmarkStart w:id="687" w:name="_Toc178148276"/>
      <w:bookmarkStart w:id="688" w:name="_Toc179793033"/>
      <w:bookmarkStart w:id="689" w:name="_Toc179793699"/>
      <w:bookmarkStart w:id="690" w:name="_Toc271101851"/>
      <w:r>
        <w:rPr>
          <w:rStyle w:val="CharDivNo"/>
        </w:rPr>
        <w:t>Division 1</w:t>
      </w:r>
      <w:r>
        <w:rPr>
          <w:snapToGrid w:val="0"/>
        </w:rPr>
        <w:t> — </w:t>
      </w:r>
      <w:r>
        <w:rPr>
          <w:rStyle w:val="CharDivText"/>
        </w:rPr>
        <w:t>Preliminary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68503746"/>
      <w:bookmarkStart w:id="692" w:name="_Toc86547982"/>
      <w:bookmarkStart w:id="693" w:name="_Toc128390733"/>
      <w:bookmarkStart w:id="694" w:name="_Toc128391288"/>
      <w:bookmarkStart w:id="695" w:name="_Toc271101852"/>
      <w:bookmarkStart w:id="696" w:name="_Toc179793700"/>
      <w:r>
        <w:rPr>
          <w:rStyle w:val="CharSectno"/>
        </w:rPr>
        <w:t>30</w:t>
      </w:r>
      <w:r>
        <w:rPr>
          <w:snapToGrid w:val="0"/>
        </w:rPr>
        <w:t>.</w:t>
      </w:r>
      <w:r>
        <w:rPr>
          <w:snapToGrid w:val="0"/>
        </w:rPr>
        <w:tab/>
      </w:r>
      <w:bookmarkEnd w:id="691"/>
      <w:bookmarkEnd w:id="692"/>
      <w:bookmarkEnd w:id="693"/>
      <w:bookmarkEnd w:id="694"/>
      <w:r>
        <w:rPr>
          <w:snapToGrid w:val="0"/>
        </w:rPr>
        <w:t>Terms used in this Part</w:t>
      </w:r>
      <w:bookmarkEnd w:id="695"/>
      <w:bookmarkEnd w:id="6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97" w:name="_Toc128390734"/>
      <w:bookmarkStart w:id="698" w:name="_Toc128391289"/>
      <w:bookmarkStart w:id="699" w:name="_Toc271101853"/>
      <w:bookmarkStart w:id="700" w:name="_Toc179793701"/>
      <w:bookmarkStart w:id="701" w:name="_Toc468503747"/>
      <w:bookmarkStart w:id="702" w:name="_Toc86547983"/>
      <w:r>
        <w:rPr>
          <w:rStyle w:val="CharSectno"/>
        </w:rPr>
        <w:t>30A</w:t>
      </w:r>
      <w:r>
        <w:t>.</w:t>
      </w:r>
      <w:r>
        <w:tab/>
        <w:t>Functions of Director</w:t>
      </w:r>
      <w:bookmarkEnd w:id="697"/>
      <w:bookmarkEnd w:id="698"/>
      <w:bookmarkEnd w:id="699"/>
      <w:bookmarkEnd w:id="700"/>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703" w:name="_Toc128390735"/>
      <w:bookmarkStart w:id="704" w:name="_Toc128391290"/>
      <w:bookmarkStart w:id="705" w:name="_Toc271101854"/>
      <w:bookmarkStart w:id="706" w:name="_Toc179793702"/>
      <w:r>
        <w:rPr>
          <w:rStyle w:val="CharSectno"/>
        </w:rPr>
        <w:t>31</w:t>
      </w:r>
      <w:r>
        <w:rPr>
          <w:snapToGrid w:val="0"/>
        </w:rPr>
        <w:t>.</w:t>
      </w:r>
      <w:r>
        <w:rPr>
          <w:snapToGrid w:val="0"/>
        </w:rPr>
        <w:tab/>
        <w:t>Parties themselves may resolve complaint</w:t>
      </w:r>
      <w:bookmarkEnd w:id="701"/>
      <w:bookmarkEnd w:id="702"/>
      <w:bookmarkEnd w:id="703"/>
      <w:bookmarkEnd w:id="704"/>
      <w:bookmarkEnd w:id="705"/>
      <w:bookmarkEnd w:id="706"/>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707" w:name="_Toc86547984"/>
      <w:bookmarkStart w:id="708" w:name="_Toc86548180"/>
      <w:bookmarkStart w:id="709" w:name="_Toc89512588"/>
      <w:bookmarkStart w:id="710" w:name="_Toc90796940"/>
      <w:bookmarkStart w:id="711" w:name="_Toc93117922"/>
      <w:bookmarkStart w:id="712" w:name="_Toc93133042"/>
      <w:bookmarkStart w:id="713" w:name="_Toc97106690"/>
      <w:bookmarkStart w:id="714" w:name="_Toc102281949"/>
      <w:bookmarkStart w:id="715" w:name="_Toc103065014"/>
      <w:bookmarkStart w:id="716" w:name="_Toc107723925"/>
      <w:bookmarkStart w:id="717" w:name="_Toc108487434"/>
      <w:bookmarkStart w:id="718" w:name="_Toc108498784"/>
      <w:bookmarkStart w:id="719" w:name="_Toc111438362"/>
      <w:bookmarkStart w:id="720" w:name="_Toc111438473"/>
      <w:bookmarkStart w:id="721" w:name="_Toc122512320"/>
      <w:bookmarkStart w:id="722" w:name="_Toc123638500"/>
      <w:bookmarkStart w:id="723" w:name="_Toc123638720"/>
      <w:bookmarkStart w:id="724" w:name="_Toc128390736"/>
      <w:bookmarkStart w:id="725" w:name="_Toc128390847"/>
      <w:bookmarkStart w:id="726" w:name="_Toc128390958"/>
      <w:bookmarkStart w:id="727" w:name="_Toc128391069"/>
      <w:bookmarkStart w:id="728" w:name="_Toc128391180"/>
      <w:bookmarkStart w:id="729" w:name="_Toc128391291"/>
      <w:bookmarkStart w:id="730" w:name="_Toc128391402"/>
      <w:bookmarkStart w:id="731" w:name="_Toc128391513"/>
      <w:bookmarkStart w:id="732" w:name="_Toc128391624"/>
      <w:bookmarkStart w:id="733" w:name="_Toc129061446"/>
      <w:bookmarkStart w:id="734" w:name="_Toc131389162"/>
      <w:bookmarkStart w:id="735" w:name="_Toc139269928"/>
      <w:bookmarkStart w:id="736" w:name="_Toc139446157"/>
      <w:bookmarkStart w:id="737" w:name="_Toc149979985"/>
      <w:bookmarkStart w:id="738" w:name="_Toc157849158"/>
      <w:bookmarkStart w:id="739" w:name="_Toc175556087"/>
      <w:bookmarkStart w:id="740" w:name="_Toc175556305"/>
      <w:bookmarkStart w:id="741" w:name="_Toc175728953"/>
      <w:bookmarkStart w:id="742" w:name="_Toc178148280"/>
      <w:bookmarkStart w:id="743" w:name="_Toc179793037"/>
      <w:bookmarkStart w:id="744" w:name="_Toc179793703"/>
      <w:bookmarkStart w:id="745" w:name="_Toc271101855"/>
      <w:r>
        <w:rPr>
          <w:rStyle w:val="CharDivNo"/>
        </w:rPr>
        <w:t>Division 2</w:t>
      </w:r>
      <w:r>
        <w:rPr>
          <w:snapToGrid w:val="0"/>
        </w:rPr>
        <w:t> — </w:t>
      </w:r>
      <w:r>
        <w:rPr>
          <w:rStyle w:val="CharDivText"/>
        </w:rPr>
        <w:t>Complaints and conciliation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spacing w:before="180"/>
        <w:rPr>
          <w:snapToGrid w:val="0"/>
        </w:rPr>
      </w:pPr>
      <w:bookmarkStart w:id="746" w:name="_Toc468503748"/>
      <w:bookmarkStart w:id="747" w:name="_Toc86547985"/>
      <w:bookmarkStart w:id="748" w:name="_Toc128390737"/>
      <w:bookmarkStart w:id="749" w:name="_Toc128391292"/>
      <w:bookmarkStart w:id="750" w:name="_Toc271101856"/>
      <w:bookmarkStart w:id="751" w:name="_Toc179793704"/>
      <w:r>
        <w:rPr>
          <w:rStyle w:val="CharSectno"/>
        </w:rPr>
        <w:t>32</w:t>
      </w:r>
      <w:r>
        <w:rPr>
          <w:snapToGrid w:val="0"/>
        </w:rPr>
        <w:t>.</w:t>
      </w:r>
      <w:r>
        <w:rPr>
          <w:snapToGrid w:val="0"/>
        </w:rPr>
        <w:tab/>
        <w:t>Who may complain</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52" w:name="_Toc468503749"/>
      <w:bookmarkStart w:id="753" w:name="_Toc86547986"/>
      <w:bookmarkStart w:id="754" w:name="_Toc128390738"/>
      <w:bookmarkStart w:id="755" w:name="_Toc128391293"/>
      <w:bookmarkStart w:id="756" w:name="_Toc271101857"/>
      <w:bookmarkStart w:id="757" w:name="_Toc179793705"/>
      <w:r>
        <w:rPr>
          <w:rStyle w:val="CharSectno"/>
        </w:rPr>
        <w:t>33</w:t>
      </w:r>
      <w:r>
        <w:rPr>
          <w:snapToGrid w:val="0"/>
        </w:rPr>
        <w:t>.</w:t>
      </w:r>
      <w:r>
        <w:rPr>
          <w:snapToGrid w:val="0"/>
        </w:rPr>
        <w:tab/>
        <w:t>Who and what can be complained about</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58" w:name="_Toc468503750"/>
      <w:bookmarkStart w:id="759" w:name="_Toc86547987"/>
      <w:bookmarkStart w:id="760" w:name="_Toc128390739"/>
      <w:bookmarkStart w:id="761" w:name="_Toc128391294"/>
      <w:bookmarkStart w:id="762" w:name="_Toc271101858"/>
      <w:bookmarkStart w:id="763" w:name="_Toc179793706"/>
      <w:r>
        <w:rPr>
          <w:rStyle w:val="CharSectno"/>
        </w:rPr>
        <w:t>33A</w:t>
      </w:r>
      <w:r>
        <w:rPr>
          <w:snapToGrid w:val="0"/>
        </w:rPr>
        <w:t>.</w:t>
      </w:r>
      <w:r>
        <w:rPr>
          <w:snapToGrid w:val="0"/>
        </w:rPr>
        <w:tab/>
        <w:t>Health services complaints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64" w:name="_Toc468503751"/>
      <w:bookmarkStart w:id="765" w:name="_Toc86547988"/>
      <w:bookmarkStart w:id="766" w:name="_Toc128390740"/>
      <w:bookmarkStart w:id="767" w:name="_Toc128391295"/>
      <w:bookmarkStart w:id="768" w:name="_Toc271101859"/>
      <w:bookmarkStart w:id="769" w:name="_Toc179793707"/>
      <w:r>
        <w:rPr>
          <w:rStyle w:val="CharSectno"/>
        </w:rPr>
        <w:t>34</w:t>
      </w:r>
      <w:r>
        <w:rPr>
          <w:snapToGrid w:val="0"/>
        </w:rPr>
        <w:t>.</w:t>
      </w:r>
      <w:r>
        <w:rPr>
          <w:snapToGrid w:val="0"/>
        </w:rPr>
        <w:tab/>
        <w:t>Time for complaining</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70" w:name="_Toc468503752"/>
      <w:bookmarkStart w:id="771" w:name="_Toc86547989"/>
      <w:bookmarkStart w:id="772" w:name="_Toc128390741"/>
      <w:bookmarkStart w:id="773" w:name="_Toc128391296"/>
      <w:bookmarkStart w:id="774" w:name="_Toc271101860"/>
      <w:bookmarkStart w:id="775" w:name="_Toc179793708"/>
      <w:r>
        <w:rPr>
          <w:rStyle w:val="CharSectno"/>
        </w:rPr>
        <w:t>35</w:t>
      </w:r>
      <w:r>
        <w:rPr>
          <w:snapToGrid w:val="0"/>
        </w:rPr>
        <w:t>.</w:t>
      </w:r>
      <w:r>
        <w:rPr>
          <w:snapToGrid w:val="0"/>
        </w:rPr>
        <w:tab/>
        <w:t>How to complain</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76" w:name="_Toc468503753"/>
      <w:bookmarkStart w:id="777" w:name="_Toc86547990"/>
      <w:bookmarkStart w:id="778" w:name="_Toc128390742"/>
      <w:bookmarkStart w:id="779" w:name="_Toc128391297"/>
      <w:bookmarkStart w:id="780" w:name="_Toc271101861"/>
      <w:bookmarkStart w:id="781" w:name="_Toc179793709"/>
      <w:r>
        <w:rPr>
          <w:rStyle w:val="CharSectno"/>
        </w:rPr>
        <w:t>36</w:t>
      </w:r>
      <w:r>
        <w:rPr>
          <w:snapToGrid w:val="0"/>
        </w:rPr>
        <w:t>.</w:t>
      </w:r>
      <w:r>
        <w:rPr>
          <w:snapToGrid w:val="0"/>
        </w:rPr>
        <w:tab/>
        <w:t>Withdrawal of complaint</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82" w:name="_Toc468503754"/>
      <w:bookmarkStart w:id="783" w:name="_Toc86547991"/>
      <w:bookmarkStart w:id="784" w:name="_Toc128390743"/>
      <w:bookmarkStart w:id="785" w:name="_Toc128391298"/>
      <w:bookmarkStart w:id="786" w:name="_Toc271101862"/>
      <w:bookmarkStart w:id="787" w:name="_Toc179793710"/>
      <w:r>
        <w:rPr>
          <w:rStyle w:val="CharSectno"/>
        </w:rPr>
        <w:t>37</w:t>
      </w:r>
      <w:r>
        <w:rPr>
          <w:snapToGrid w:val="0"/>
        </w:rPr>
        <w:t>.</w:t>
      </w:r>
      <w:r>
        <w:rPr>
          <w:snapToGrid w:val="0"/>
        </w:rPr>
        <w:tab/>
        <w:t xml:space="preserve">Preliminary decision by </w:t>
      </w:r>
      <w:bookmarkEnd w:id="782"/>
      <w:r>
        <w:rPr>
          <w:snapToGrid w:val="0"/>
        </w:rPr>
        <w:t>Director</w:t>
      </w:r>
      <w:bookmarkEnd w:id="783"/>
      <w:bookmarkEnd w:id="784"/>
      <w:bookmarkEnd w:id="785"/>
      <w:bookmarkEnd w:id="786"/>
      <w:bookmarkEnd w:id="78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88" w:name="_Toc468503755"/>
      <w:bookmarkStart w:id="789" w:name="_Toc86547992"/>
      <w:bookmarkStart w:id="790" w:name="_Toc128390744"/>
      <w:bookmarkStart w:id="791" w:name="_Toc128391299"/>
      <w:bookmarkStart w:id="792" w:name="_Toc271101863"/>
      <w:bookmarkStart w:id="793" w:name="_Toc179793711"/>
      <w:r>
        <w:rPr>
          <w:rStyle w:val="CharSectno"/>
        </w:rPr>
        <w:t>38</w:t>
      </w:r>
      <w:r>
        <w:rPr>
          <w:snapToGrid w:val="0"/>
        </w:rPr>
        <w:t>.</w:t>
      </w:r>
      <w:r>
        <w:rPr>
          <w:snapToGrid w:val="0"/>
        </w:rPr>
        <w:tab/>
        <w:t>Rejection, deferral or referral of complaints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94" w:name="_Toc468503756"/>
      <w:bookmarkStart w:id="795" w:name="_Toc86547993"/>
      <w:bookmarkStart w:id="796" w:name="_Toc128390745"/>
      <w:bookmarkStart w:id="797" w:name="_Toc128391300"/>
      <w:bookmarkStart w:id="798" w:name="_Toc271101864"/>
      <w:bookmarkStart w:id="799" w:name="_Toc179793712"/>
      <w:r>
        <w:rPr>
          <w:rStyle w:val="CharSectno"/>
        </w:rPr>
        <w:t>39</w:t>
      </w:r>
      <w:r>
        <w:rPr>
          <w:snapToGrid w:val="0"/>
        </w:rPr>
        <w:t>.</w:t>
      </w:r>
      <w:r>
        <w:rPr>
          <w:snapToGrid w:val="0"/>
        </w:rPr>
        <w:tab/>
        <w:t>Conciliation of complaints</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800" w:name="_Toc86547994"/>
      <w:bookmarkStart w:id="801" w:name="_Toc86548190"/>
      <w:bookmarkStart w:id="802" w:name="_Toc89512598"/>
      <w:bookmarkStart w:id="803" w:name="_Toc90796950"/>
      <w:bookmarkStart w:id="804" w:name="_Toc93117932"/>
      <w:bookmarkStart w:id="805" w:name="_Toc93133052"/>
      <w:bookmarkStart w:id="806" w:name="_Toc97106700"/>
      <w:bookmarkStart w:id="807" w:name="_Toc102281959"/>
      <w:bookmarkStart w:id="808" w:name="_Toc103065024"/>
      <w:bookmarkStart w:id="809" w:name="_Toc107723935"/>
      <w:bookmarkStart w:id="810" w:name="_Toc108487444"/>
      <w:bookmarkStart w:id="811" w:name="_Toc108498794"/>
      <w:bookmarkStart w:id="812" w:name="_Toc111438372"/>
      <w:bookmarkStart w:id="813" w:name="_Toc111438483"/>
      <w:bookmarkStart w:id="814" w:name="_Toc122512330"/>
      <w:bookmarkStart w:id="815" w:name="_Toc123638510"/>
      <w:bookmarkStart w:id="816" w:name="_Toc123638730"/>
      <w:bookmarkStart w:id="817" w:name="_Toc128390746"/>
      <w:bookmarkStart w:id="818" w:name="_Toc128390857"/>
      <w:bookmarkStart w:id="819" w:name="_Toc128390968"/>
      <w:bookmarkStart w:id="820" w:name="_Toc128391079"/>
      <w:bookmarkStart w:id="821" w:name="_Toc128391190"/>
      <w:bookmarkStart w:id="822" w:name="_Toc128391301"/>
      <w:bookmarkStart w:id="823" w:name="_Toc128391412"/>
      <w:bookmarkStart w:id="824" w:name="_Toc128391523"/>
      <w:bookmarkStart w:id="825" w:name="_Toc128391634"/>
      <w:bookmarkStart w:id="826" w:name="_Toc129061456"/>
      <w:bookmarkStart w:id="827" w:name="_Toc131389172"/>
      <w:bookmarkStart w:id="828" w:name="_Toc139269938"/>
      <w:bookmarkStart w:id="829" w:name="_Toc139446167"/>
      <w:bookmarkStart w:id="830" w:name="_Toc149979995"/>
      <w:bookmarkStart w:id="831" w:name="_Toc157849168"/>
      <w:bookmarkStart w:id="832" w:name="_Toc175556097"/>
      <w:bookmarkStart w:id="833" w:name="_Toc175556315"/>
      <w:bookmarkStart w:id="834" w:name="_Toc175728963"/>
      <w:bookmarkStart w:id="835" w:name="_Toc178148290"/>
      <w:bookmarkStart w:id="836" w:name="_Toc179793047"/>
      <w:bookmarkStart w:id="837" w:name="_Toc179793713"/>
      <w:bookmarkStart w:id="838" w:name="_Toc271101865"/>
      <w:r>
        <w:rPr>
          <w:rStyle w:val="CharDivNo"/>
        </w:rPr>
        <w:t>Division 3</w:t>
      </w:r>
      <w:r>
        <w:rPr>
          <w:snapToGrid w:val="0"/>
        </w:rPr>
        <w:t> — </w:t>
      </w:r>
      <w:r>
        <w:rPr>
          <w:rStyle w:val="CharDivText"/>
        </w:rPr>
        <w:t>Investigations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spacing w:before="180"/>
        <w:rPr>
          <w:snapToGrid w:val="0"/>
        </w:rPr>
      </w:pPr>
      <w:bookmarkStart w:id="839" w:name="_Toc468503757"/>
      <w:bookmarkStart w:id="840" w:name="_Toc86547995"/>
      <w:bookmarkStart w:id="841" w:name="_Toc128390747"/>
      <w:bookmarkStart w:id="842" w:name="_Toc128391302"/>
      <w:bookmarkStart w:id="843" w:name="_Toc271101866"/>
      <w:bookmarkStart w:id="844" w:name="_Toc179793714"/>
      <w:r>
        <w:rPr>
          <w:rStyle w:val="CharSectno"/>
        </w:rPr>
        <w:t>40</w:t>
      </w:r>
      <w:r>
        <w:rPr>
          <w:snapToGrid w:val="0"/>
        </w:rPr>
        <w:t>.</w:t>
      </w:r>
      <w:r>
        <w:rPr>
          <w:snapToGrid w:val="0"/>
        </w:rPr>
        <w:tab/>
        <w:t>Investigation of complaints and referred matters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45" w:name="_Toc468503758"/>
      <w:bookmarkStart w:id="846" w:name="_Toc86547996"/>
      <w:bookmarkStart w:id="847" w:name="_Toc128390748"/>
      <w:bookmarkStart w:id="848" w:name="_Toc128391303"/>
      <w:bookmarkStart w:id="849" w:name="_Toc271101867"/>
      <w:bookmarkStart w:id="850" w:name="_Toc179793715"/>
      <w:r>
        <w:rPr>
          <w:rStyle w:val="CharSectno"/>
        </w:rPr>
        <w:t>41</w:t>
      </w:r>
      <w:r>
        <w:rPr>
          <w:snapToGrid w:val="0"/>
        </w:rPr>
        <w:t>.</w:t>
      </w:r>
      <w:r>
        <w:rPr>
          <w:snapToGrid w:val="0"/>
        </w:rPr>
        <w:tab/>
        <w:t>Director’s powers on investigation</w:t>
      </w:r>
      <w:bookmarkEnd w:id="845"/>
      <w:bookmarkEnd w:id="846"/>
      <w:bookmarkEnd w:id="847"/>
      <w:bookmarkEnd w:id="848"/>
      <w:bookmarkEnd w:id="849"/>
      <w:bookmarkEnd w:id="8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51" w:name="_Toc86547997"/>
      <w:bookmarkStart w:id="852" w:name="_Toc86548193"/>
      <w:bookmarkStart w:id="853" w:name="_Toc89512601"/>
      <w:bookmarkStart w:id="854" w:name="_Toc90796953"/>
      <w:bookmarkStart w:id="855" w:name="_Toc93117935"/>
      <w:bookmarkStart w:id="856" w:name="_Toc93133055"/>
      <w:bookmarkStart w:id="857" w:name="_Toc97106703"/>
      <w:bookmarkStart w:id="858" w:name="_Toc102281962"/>
      <w:bookmarkStart w:id="859" w:name="_Toc103065027"/>
      <w:bookmarkStart w:id="860" w:name="_Toc107723938"/>
      <w:bookmarkStart w:id="861" w:name="_Toc108487447"/>
      <w:bookmarkStart w:id="862" w:name="_Toc108498797"/>
      <w:bookmarkStart w:id="863" w:name="_Toc111438375"/>
      <w:bookmarkStart w:id="864" w:name="_Toc111438486"/>
      <w:bookmarkStart w:id="865" w:name="_Toc122512333"/>
      <w:bookmarkStart w:id="866" w:name="_Toc123638513"/>
      <w:bookmarkStart w:id="867" w:name="_Toc123638733"/>
      <w:bookmarkStart w:id="868" w:name="_Toc128390749"/>
      <w:bookmarkStart w:id="869" w:name="_Toc128390860"/>
      <w:bookmarkStart w:id="870" w:name="_Toc128390971"/>
      <w:bookmarkStart w:id="871" w:name="_Toc128391082"/>
      <w:bookmarkStart w:id="872" w:name="_Toc128391193"/>
      <w:bookmarkStart w:id="873" w:name="_Toc128391304"/>
      <w:bookmarkStart w:id="874" w:name="_Toc128391415"/>
      <w:bookmarkStart w:id="875" w:name="_Toc128391526"/>
      <w:bookmarkStart w:id="876" w:name="_Toc128391637"/>
      <w:bookmarkStart w:id="877" w:name="_Toc129061459"/>
      <w:bookmarkStart w:id="878" w:name="_Toc131389175"/>
      <w:bookmarkStart w:id="879" w:name="_Toc139269941"/>
      <w:bookmarkStart w:id="880" w:name="_Toc139446170"/>
      <w:bookmarkStart w:id="881" w:name="_Toc149979998"/>
      <w:bookmarkStart w:id="882" w:name="_Toc157849171"/>
      <w:bookmarkStart w:id="883" w:name="_Toc175556100"/>
      <w:bookmarkStart w:id="884" w:name="_Toc175556318"/>
      <w:bookmarkStart w:id="885" w:name="_Toc175728966"/>
      <w:bookmarkStart w:id="886" w:name="_Toc178148293"/>
      <w:bookmarkStart w:id="887" w:name="_Toc179793050"/>
      <w:bookmarkStart w:id="888" w:name="_Toc179793716"/>
      <w:bookmarkStart w:id="889" w:name="_Toc271101868"/>
      <w:r>
        <w:rPr>
          <w:rStyle w:val="CharDivNo"/>
        </w:rPr>
        <w:t>Division 4</w:t>
      </w:r>
      <w:r>
        <w:rPr>
          <w:snapToGrid w:val="0"/>
        </w:rPr>
        <w:t> — </w:t>
      </w:r>
      <w:r>
        <w:rPr>
          <w:rStyle w:val="CharDivText"/>
        </w:rPr>
        <w:t>Consequences of investigation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Text"/>
        </w:rPr>
        <w:t xml:space="preserve"> </w:t>
      </w:r>
    </w:p>
    <w:p>
      <w:pPr>
        <w:pStyle w:val="Heading5"/>
      </w:pPr>
      <w:bookmarkStart w:id="890" w:name="_Toc128390750"/>
      <w:bookmarkStart w:id="891" w:name="_Toc128391305"/>
      <w:bookmarkStart w:id="892" w:name="_Toc271101869"/>
      <w:bookmarkStart w:id="893" w:name="_Toc179793717"/>
      <w:bookmarkStart w:id="894" w:name="_Toc468503760"/>
      <w:bookmarkStart w:id="895" w:name="_Toc86547999"/>
      <w:r>
        <w:rPr>
          <w:rStyle w:val="CharSectno"/>
        </w:rPr>
        <w:t>42</w:t>
      </w:r>
      <w:r>
        <w:t>.</w:t>
      </w:r>
      <w:r>
        <w:tab/>
        <w:t>Director to decide, give reasons etc.</w:t>
      </w:r>
      <w:bookmarkEnd w:id="890"/>
      <w:bookmarkEnd w:id="891"/>
      <w:bookmarkEnd w:id="892"/>
      <w:bookmarkEnd w:id="89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96" w:name="_Toc128390751"/>
      <w:bookmarkStart w:id="897" w:name="_Toc128391306"/>
      <w:bookmarkStart w:id="898" w:name="_Toc271101870"/>
      <w:bookmarkStart w:id="899" w:name="_Toc179793718"/>
      <w:r>
        <w:rPr>
          <w:rStyle w:val="CharSectno"/>
        </w:rPr>
        <w:t>42A</w:t>
      </w:r>
      <w:r>
        <w:t>.</w:t>
      </w:r>
      <w:r>
        <w:tab/>
        <w:t>Reports to Parliament</w:t>
      </w:r>
      <w:bookmarkEnd w:id="896"/>
      <w:bookmarkEnd w:id="897"/>
      <w:bookmarkEnd w:id="898"/>
      <w:bookmarkEnd w:id="89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00" w:name="_Toc128390752"/>
      <w:bookmarkStart w:id="901" w:name="_Toc128391307"/>
      <w:bookmarkStart w:id="902" w:name="_Toc271101871"/>
      <w:bookmarkStart w:id="903" w:name="_Toc179793719"/>
      <w:r>
        <w:rPr>
          <w:rStyle w:val="CharSectno"/>
        </w:rPr>
        <w:t>43</w:t>
      </w:r>
      <w:r>
        <w:rPr>
          <w:snapToGrid w:val="0"/>
        </w:rPr>
        <w:t>.</w:t>
      </w:r>
      <w:r>
        <w:rPr>
          <w:snapToGrid w:val="0"/>
        </w:rPr>
        <w:tab/>
        <w:t>Respondent to report on remedial action</w:t>
      </w:r>
      <w:bookmarkEnd w:id="894"/>
      <w:bookmarkEnd w:id="895"/>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04" w:name="_Toc468503761"/>
      <w:bookmarkStart w:id="905" w:name="_Toc86548000"/>
      <w:bookmarkStart w:id="906" w:name="_Toc128390753"/>
      <w:bookmarkStart w:id="907" w:name="_Toc128391308"/>
      <w:bookmarkStart w:id="908" w:name="_Toc271101872"/>
      <w:bookmarkStart w:id="909" w:name="_Toc179793720"/>
      <w:r>
        <w:rPr>
          <w:rStyle w:val="CharSectno"/>
        </w:rPr>
        <w:t>44</w:t>
      </w:r>
      <w:r>
        <w:rPr>
          <w:snapToGrid w:val="0"/>
        </w:rPr>
        <w:t>.</w:t>
      </w:r>
      <w:r>
        <w:rPr>
          <w:snapToGrid w:val="0"/>
        </w:rPr>
        <w:tab/>
        <w:t>Report to Parliament where report not made or remedial action not taken</w:t>
      </w:r>
      <w:bookmarkEnd w:id="904"/>
      <w:bookmarkEnd w:id="905"/>
      <w:bookmarkEnd w:id="906"/>
      <w:bookmarkEnd w:id="907"/>
      <w:bookmarkEnd w:id="908"/>
      <w:bookmarkEnd w:id="909"/>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10" w:name="_Toc90796958"/>
      <w:bookmarkStart w:id="911" w:name="_Toc93117940"/>
      <w:bookmarkStart w:id="912" w:name="_Toc93133060"/>
      <w:bookmarkStart w:id="913" w:name="_Toc97106708"/>
      <w:bookmarkStart w:id="914" w:name="_Toc102281967"/>
      <w:bookmarkStart w:id="915" w:name="_Toc103065032"/>
      <w:bookmarkStart w:id="916" w:name="_Toc107723943"/>
      <w:bookmarkStart w:id="917" w:name="_Toc108487452"/>
      <w:bookmarkStart w:id="918" w:name="_Toc108498802"/>
      <w:bookmarkStart w:id="919" w:name="_Toc111438380"/>
      <w:bookmarkStart w:id="920" w:name="_Toc111438491"/>
      <w:bookmarkStart w:id="921" w:name="_Toc122512338"/>
      <w:bookmarkStart w:id="922" w:name="_Toc123638518"/>
      <w:bookmarkStart w:id="923" w:name="_Toc123638738"/>
      <w:bookmarkStart w:id="924" w:name="_Toc128390754"/>
      <w:bookmarkStart w:id="925" w:name="_Toc128390865"/>
      <w:bookmarkStart w:id="926" w:name="_Toc128390976"/>
      <w:bookmarkStart w:id="927" w:name="_Toc128391087"/>
      <w:bookmarkStart w:id="928" w:name="_Toc128391198"/>
      <w:bookmarkStart w:id="929" w:name="_Toc128391309"/>
      <w:bookmarkStart w:id="930" w:name="_Toc128391420"/>
      <w:bookmarkStart w:id="931" w:name="_Toc128391531"/>
      <w:bookmarkStart w:id="932" w:name="_Toc128391642"/>
      <w:bookmarkStart w:id="933" w:name="_Toc129061464"/>
      <w:bookmarkStart w:id="934" w:name="_Toc131389180"/>
      <w:bookmarkStart w:id="935" w:name="_Toc139269946"/>
      <w:bookmarkStart w:id="936" w:name="_Toc139446175"/>
      <w:bookmarkStart w:id="937" w:name="_Toc149980003"/>
      <w:bookmarkStart w:id="938" w:name="_Toc157849176"/>
      <w:bookmarkStart w:id="939" w:name="_Toc175556105"/>
      <w:bookmarkStart w:id="940" w:name="_Toc175556323"/>
      <w:bookmarkStart w:id="941" w:name="_Toc175728971"/>
      <w:bookmarkStart w:id="942" w:name="_Toc178148298"/>
      <w:bookmarkStart w:id="943" w:name="_Toc179793055"/>
      <w:bookmarkStart w:id="944" w:name="_Toc179793721"/>
      <w:bookmarkStart w:id="945" w:name="_Toc271101873"/>
      <w:bookmarkStart w:id="946" w:name="_Toc86548001"/>
      <w:bookmarkStart w:id="947" w:name="_Toc86548197"/>
      <w:bookmarkStart w:id="948" w:name="_Toc89512605"/>
      <w:r>
        <w:rPr>
          <w:rStyle w:val="CharDivNo"/>
        </w:rPr>
        <w:t>Division 4A</w:t>
      </w:r>
      <w:r>
        <w:t> — </w:t>
      </w:r>
      <w:r>
        <w:rPr>
          <w:rStyle w:val="CharDivText"/>
        </w:rPr>
        <w:t>Director’s relationship with the Minister</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tabs>
          <w:tab w:val="left" w:pos="851"/>
        </w:tabs>
      </w:pPr>
      <w:r>
        <w:tab/>
        <w:t>[Heading inserted by No. 57 of 2004 s. 29.]</w:t>
      </w:r>
    </w:p>
    <w:p>
      <w:pPr>
        <w:pStyle w:val="Heading5"/>
      </w:pPr>
      <w:bookmarkStart w:id="949" w:name="_Toc128390755"/>
      <w:bookmarkStart w:id="950" w:name="_Toc128391310"/>
      <w:bookmarkStart w:id="951" w:name="_Toc271101874"/>
      <w:bookmarkStart w:id="952" w:name="_Toc179793722"/>
      <w:r>
        <w:rPr>
          <w:rStyle w:val="CharSectno"/>
        </w:rPr>
        <w:t>44A</w:t>
      </w:r>
      <w:r>
        <w:t>.</w:t>
      </w:r>
      <w:r>
        <w:tab/>
        <w:t>Minister may give directions</w:t>
      </w:r>
      <w:bookmarkEnd w:id="949"/>
      <w:bookmarkEnd w:id="950"/>
      <w:bookmarkEnd w:id="951"/>
      <w:bookmarkEnd w:id="952"/>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53" w:name="_Toc128390756"/>
      <w:bookmarkStart w:id="954" w:name="_Toc128391311"/>
      <w:bookmarkStart w:id="955" w:name="_Toc271101875"/>
      <w:bookmarkStart w:id="956" w:name="_Toc179793723"/>
      <w:r>
        <w:rPr>
          <w:rStyle w:val="CharSectno"/>
        </w:rPr>
        <w:t>44B</w:t>
      </w:r>
      <w:r>
        <w:t>.</w:t>
      </w:r>
      <w:r>
        <w:tab/>
        <w:t>Minister to have access to information</w:t>
      </w:r>
      <w:bookmarkEnd w:id="953"/>
      <w:bookmarkEnd w:id="954"/>
      <w:bookmarkEnd w:id="955"/>
      <w:bookmarkEnd w:id="95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57" w:name="_Toc90796961"/>
      <w:bookmarkStart w:id="958" w:name="_Toc93117943"/>
      <w:bookmarkStart w:id="959" w:name="_Toc93133063"/>
      <w:bookmarkStart w:id="960" w:name="_Toc97106711"/>
      <w:bookmarkStart w:id="961" w:name="_Toc102281970"/>
      <w:bookmarkStart w:id="962" w:name="_Toc103065035"/>
      <w:bookmarkStart w:id="963" w:name="_Toc107723946"/>
      <w:bookmarkStart w:id="964" w:name="_Toc108487455"/>
      <w:bookmarkStart w:id="965" w:name="_Toc108498805"/>
      <w:bookmarkStart w:id="966" w:name="_Toc111438383"/>
      <w:bookmarkStart w:id="967" w:name="_Toc111438494"/>
      <w:bookmarkStart w:id="968" w:name="_Toc122512341"/>
      <w:bookmarkStart w:id="969" w:name="_Toc123638521"/>
      <w:bookmarkStart w:id="970" w:name="_Toc123638741"/>
      <w:bookmarkStart w:id="971" w:name="_Toc128390757"/>
      <w:bookmarkStart w:id="972" w:name="_Toc128390868"/>
      <w:bookmarkStart w:id="973" w:name="_Toc128390979"/>
      <w:bookmarkStart w:id="974" w:name="_Toc128391090"/>
      <w:bookmarkStart w:id="975" w:name="_Toc128391201"/>
      <w:bookmarkStart w:id="976" w:name="_Toc128391312"/>
      <w:bookmarkStart w:id="977" w:name="_Toc128391423"/>
      <w:bookmarkStart w:id="978" w:name="_Toc128391534"/>
      <w:bookmarkStart w:id="979" w:name="_Toc128391645"/>
      <w:bookmarkStart w:id="980" w:name="_Toc129061467"/>
      <w:bookmarkStart w:id="981" w:name="_Toc131389183"/>
      <w:bookmarkStart w:id="982" w:name="_Toc139269949"/>
      <w:bookmarkStart w:id="983" w:name="_Toc139446178"/>
      <w:bookmarkStart w:id="984" w:name="_Toc149980006"/>
      <w:bookmarkStart w:id="985" w:name="_Toc157849179"/>
      <w:bookmarkStart w:id="986" w:name="_Toc175556108"/>
      <w:bookmarkStart w:id="987" w:name="_Toc175556326"/>
      <w:bookmarkStart w:id="988" w:name="_Toc175728974"/>
      <w:bookmarkStart w:id="989" w:name="_Toc178148301"/>
      <w:bookmarkStart w:id="990" w:name="_Toc179793058"/>
      <w:bookmarkStart w:id="991" w:name="_Toc179793724"/>
      <w:bookmarkStart w:id="992" w:name="_Toc271101876"/>
      <w:r>
        <w:rPr>
          <w:rStyle w:val="CharDivNo"/>
        </w:rPr>
        <w:t>Division 5</w:t>
      </w:r>
      <w:r>
        <w:rPr>
          <w:snapToGrid w:val="0"/>
        </w:rPr>
        <w:t> — </w:t>
      </w:r>
      <w:r>
        <w:rPr>
          <w:rStyle w:val="CharDivText"/>
        </w:rPr>
        <w:t>General</w:t>
      </w:r>
      <w:bookmarkEnd w:id="946"/>
      <w:bookmarkEnd w:id="947"/>
      <w:bookmarkEnd w:id="948"/>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Heading5"/>
        <w:spacing w:before="180"/>
        <w:rPr>
          <w:snapToGrid w:val="0"/>
        </w:rPr>
      </w:pPr>
      <w:bookmarkStart w:id="993" w:name="_Toc468503762"/>
      <w:bookmarkStart w:id="994" w:name="_Toc86548002"/>
      <w:bookmarkStart w:id="995" w:name="_Toc128390758"/>
      <w:bookmarkStart w:id="996" w:name="_Toc128391313"/>
      <w:bookmarkStart w:id="997" w:name="_Toc271101877"/>
      <w:bookmarkStart w:id="998" w:name="_Toc179793725"/>
      <w:r>
        <w:rPr>
          <w:rStyle w:val="CharSectno"/>
        </w:rPr>
        <w:t>45</w:t>
      </w:r>
      <w:r>
        <w:rPr>
          <w:snapToGrid w:val="0"/>
        </w:rPr>
        <w:t>.</w:t>
      </w:r>
      <w:r>
        <w:rPr>
          <w:snapToGrid w:val="0"/>
        </w:rPr>
        <w:tab/>
        <w:t>Proceedings to stop if court action etc.</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99" w:name="_Toc128390759"/>
      <w:bookmarkStart w:id="1000" w:name="_Toc128391314"/>
      <w:bookmarkStart w:id="1001" w:name="_Toc271101878"/>
      <w:bookmarkStart w:id="1002" w:name="_Toc179793726"/>
      <w:bookmarkStart w:id="1003" w:name="_Toc468503764"/>
      <w:bookmarkStart w:id="1004" w:name="_Toc86548004"/>
      <w:r>
        <w:rPr>
          <w:rStyle w:val="CharSectno"/>
        </w:rPr>
        <w:t>46</w:t>
      </w:r>
      <w:r>
        <w:t>.</w:t>
      </w:r>
      <w:r>
        <w:tab/>
        <w:t>Minister may refer matters for investigation</w:t>
      </w:r>
      <w:bookmarkEnd w:id="999"/>
      <w:bookmarkEnd w:id="1000"/>
      <w:bookmarkEnd w:id="1001"/>
      <w:bookmarkEnd w:id="1002"/>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05" w:name="_Toc128390760"/>
      <w:bookmarkStart w:id="1006" w:name="_Toc128391315"/>
      <w:bookmarkStart w:id="1007" w:name="_Toc271101879"/>
      <w:bookmarkStart w:id="1008" w:name="_Toc179793727"/>
      <w:r>
        <w:rPr>
          <w:rStyle w:val="CharSectno"/>
        </w:rPr>
        <w:t>46A</w:t>
      </w:r>
      <w:r>
        <w:t>.</w:t>
      </w:r>
      <w:r>
        <w:tab/>
        <w:t>Investigation at the request of Parliament</w:t>
      </w:r>
      <w:bookmarkEnd w:id="1005"/>
      <w:bookmarkEnd w:id="1006"/>
      <w:bookmarkEnd w:id="1007"/>
      <w:bookmarkEnd w:id="1008"/>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1009" w:name="_Toc128390761"/>
      <w:bookmarkStart w:id="1010" w:name="_Toc128391316"/>
      <w:bookmarkStart w:id="1011" w:name="_Toc271101880"/>
      <w:bookmarkStart w:id="1012" w:name="_Toc179793728"/>
      <w:r>
        <w:rPr>
          <w:rStyle w:val="CharSectno"/>
        </w:rPr>
        <w:t>47</w:t>
      </w:r>
      <w:r>
        <w:rPr>
          <w:snapToGrid w:val="0"/>
        </w:rPr>
        <w:t>.</w:t>
      </w:r>
      <w:r>
        <w:rPr>
          <w:snapToGrid w:val="0"/>
        </w:rPr>
        <w:tab/>
        <w:t>Person not to be penalised because of complaining</w:t>
      </w:r>
      <w:bookmarkEnd w:id="1003"/>
      <w:bookmarkEnd w:id="1004"/>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13" w:name="_Toc468503765"/>
      <w:bookmarkStart w:id="1014" w:name="_Toc86548005"/>
      <w:bookmarkStart w:id="1015" w:name="_Toc128390762"/>
      <w:bookmarkStart w:id="1016" w:name="_Toc128391317"/>
      <w:bookmarkStart w:id="1017" w:name="_Toc271101881"/>
      <w:bookmarkStart w:id="1018" w:name="_Toc179793729"/>
      <w:r>
        <w:rPr>
          <w:rStyle w:val="CharSectno"/>
        </w:rPr>
        <w:t>48</w:t>
      </w:r>
      <w:r>
        <w:rPr>
          <w:snapToGrid w:val="0"/>
        </w:rPr>
        <w:t>.</w:t>
      </w:r>
      <w:r>
        <w:rPr>
          <w:snapToGrid w:val="0"/>
        </w:rPr>
        <w:tab/>
        <w:t>Registers of complaints</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19" w:name="_Toc468503766"/>
      <w:bookmarkStart w:id="1020" w:name="_Toc86548006"/>
      <w:bookmarkStart w:id="1021" w:name="_Toc128390763"/>
      <w:bookmarkStart w:id="1022" w:name="_Toc128391318"/>
      <w:bookmarkStart w:id="1023" w:name="_Toc271101882"/>
      <w:bookmarkStart w:id="1024" w:name="_Toc179793730"/>
      <w:r>
        <w:rPr>
          <w:rStyle w:val="CharSectno"/>
        </w:rPr>
        <w:t>49</w:t>
      </w:r>
      <w:r>
        <w:rPr>
          <w:snapToGrid w:val="0"/>
        </w:rPr>
        <w:t>.</w:t>
      </w:r>
      <w:r>
        <w:rPr>
          <w:snapToGrid w:val="0"/>
        </w:rPr>
        <w:tab/>
        <w:t>Delegation</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25" w:name="_Toc468503767"/>
      <w:bookmarkStart w:id="1026" w:name="_Toc86548007"/>
      <w:bookmarkStart w:id="1027" w:name="_Toc128390764"/>
      <w:bookmarkStart w:id="1028" w:name="_Toc128391319"/>
      <w:bookmarkStart w:id="1029" w:name="_Toc271101883"/>
      <w:bookmarkStart w:id="1030" w:name="_Toc179793731"/>
      <w:r>
        <w:rPr>
          <w:rStyle w:val="CharSectno"/>
        </w:rPr>
        <w:t>50</w:t>
      </w:r>
      <w:r>
        <w:rPr>
          <w:snapToGrid w:val="0"/>
        </w:rPr>
        <w:t>.</w:t>
      </w:r>
      <w:r>
        <w:rPr>
          <w:snapToGrid w:val="0"/>
        </w:rPr>
        <w:tab/>
        <w:t>Confidentiality</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1031" w:name="_Toc86548008"/>
      <w:bookmarkStart w:id="1032" w:name="_Toc86548204"/>
      <w:bookmarkStart w:id="1033" w:name="_Toc89512612"/>
      <w:bookmarkStart w:id="1034" w:name="_Toc90796969"/>
      <w:bookmarkStart w:id="1035" w:name="_Toc93117951"/>
      <w:bookmarkStart w:id="1036" w:name="_Toc93133071"/>
      <w:bookmarkStart w:id="1037" w:name="_Toc97106719"/>
      <w:bookmarkStart w:id="1038" w:name="_Toc102281978"/>
      <w:bookmarkStart w:id="1039" w:name="_Toc103065043"/>
      <w:bookmarkStart w:id="1040" w:name="_Toc107723954"/>
      <w:bookmarkStart w:id="1041" w:name="_Toc108487463"/>
      <w:bookmarkStart w:id="1042" w:name="_Toc108498813"/>
      <w:bookmarkStart w:id="1043" w:name="_Toc111438391"/>
      <w:bookmarkStart w:id="1044" w:name="_Toc111438502"/>
      <w:bookmarkStart w:id="1045" w:name="_Toc122512349"/>
      <w:bookmarkStart w:id="1046" w:name="_Toc123638529"/>
      <w:bookmarkStart w:id="1047" w:name="_Toc123638749"/>
      <w:bookmarkStart w:id="1048" w:name="_Toc128390765"/>
      <w:bookmarkStart w:id="1049" w:name="_Toc128390876"/>
      <w:bookmarkStart w:id="1050" w:name="_Toc128390987"/>
      <w:bookmarkStart w:id="1051" w:name="_Toc128391098"/>
      <w:bookmarkStart w:id="1052" w:name="_Toc128391209"/>
      <w:bookmarkStart w:id="1053" w:name="_Toc128391320"/>
      <w:bookmarkStart w:id="1054" w:name="_Toc128391431"/>
      <w:bookmarkStart w:id="1055" w:name="_Toc128391542"/>
      <w:bookmarkStart w:id="1056" w:name="_Toc128391653"/>
      <w:bookmarkStart w:id="1057" w:name="_Toc129061475"/>
      <w:bookmarkStart w:id="1058" w:name="_Toc131389191"/>
      <w:bookmarkStart w:id="1059" w:name="_Toc139269957"/>
      <w:bookmarkStart w:id="1060" w:name="_Toc139446186"/>
      <w:bookmarkStart w:id="1061" w:name="_Toc149980014"/>
      <w:bookmarkStart w:id="1062" w:name="_Toc157849187"/>
      <w:bookmarkStart w:id="1063" w:name="_Toc175556116"/>
      <w:bookmarkStart w:id="1064" w:name="_Toc175556334"/>
      <w:bookmarkStart w:id="1065" w:name="_Toc175728982"/>
      <w:bookmarkStart w:id="1066" w:name="_Toc178148309"/>
      <w:bookmarkStart w:id="1067" w:name="_Toc179793066"/>
      <w:bookmarkStart w:id="1068" w:name="_Toc179793732"/>
      <w:bookmarkStart w:id="1069" w:name="_Toc271101884"/>
      <w:r>
        <w:rPr>
          <w:rStyle w:val="CharPartNo"/>
        </w:rPr>
        <w:t>Part 7</w:t>
      </w:r>
      <w:r>
        <w:rPr>
          <w:rStyle w:val="CharDivNo"/>
        </w:rPr>
        <w:t> </w:t>
      </w:r>
      <w:r>
        <w:t>—</w:t>
      </w:r>
      <w:r>
        <w:rPr>
          <w:rStyle w:val="CharDivText"/>
        </w:rPr>
        <w:t> </w:t>
      </w:r>
      <w:r>
        <w:rPr>
          <w:rStyle w:val="CharPartText"/>
        </w:rPr>
        <w:t>Miscellaneous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PartText"/>
        </w:rPr>
        <w:t xml:space="preserve"> </w:t>
      </w:r>
    </w:p>
    <w:p>
      <w:pPr>
        <w:pStyle w:val="Heading5"/>
        <w:rPr>
          <w:snapToGrid w:val="0"/>
        </w:rPr>
      </w:pPr>
      <w:bookmarkStart w:id="1070" w:name="_Toc468503768"/>
      <w:bookmarkStart w:id="1071" w:name="_Toc86548009"/>
      <w:bookmarkStart w:id="1072" w:name="_Toc128390766"/>
      <w:bookmarkStart w:id="1073" w:name="_Toc128391321"/>
      <w:bookmarkStart w:id="1074" w:name="_Toc271101885"/>
      <w:bookmarkStart w:id="1075" w:name="_Toc179793733"/>
      <w:r>
        <w:rPr>
          <w:rStyle w:val="CharSectno"/>
        </w:rPr>
        <w:t>51</w:t>
      </w:r>
      <w:r>
        <w:rPr>
          <w:snapToGrid w:val="0"/>
        </w:rPr>
        <w:t>.</w:t>
      </w:r>
      <w:r>
        <w:rPr>
          <w:snapToGrid w:val="0"/>
        </w:rPr>
        <w:tab/>
        <w:t>Protection</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76" w:name="_Toc468503769"/>
      <w:bookmarkStart w:id="1077" w:name="_Toc86548010"/>
      <w:bookmarkStart w:id="1078" w:name="_Toc128390767"/>
      <w:bookmarkStart w:id="1079" w:name="_Toc128391322"/>
      <w:bookmarkStart w:id="1080" w:name="_Toc271101886"/>
      <w:bookmarkStart w:id="1081" w:name="_Toc179793734"/>
      <w:r>
        <w:rPr>
          <w:rStyle w:val="CharSectno"/>
        </w:rPr>
        <w:t>52</w:t>
      </w:r>
      <w:r>
        <w:rPr>
          <w:snapToGrid w:val="0"/>
        </w:rPr>
        <w:t>.</w:t>
      </w:r>
      <w:r>
        <w:rPr>
          <w:snapToGrid w:val="0"/>
        </w:rPr>
        <w:tab/>
        <w:t>Confidentiality</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82" w:name="_Toc468503770"/>
      <w:bookmarkStart w:id="1083" w:name="_Toc86548011"/>
      <w:bookmarkStart w:id="1084" w:name="_Toc128390768"/>
      <w:bookmarkStart w:id="1085" w:name="_Toc128391323"/>
      <w:bookmarkStart w:id="1086" w:name="_Toc271101887"/>
      <w:bookmarkStart w:id="1087" w:name="_Toc179793735"/>
      <w:r>
        <w:rPr>
          <w:rStyle w:val="CharSectno"/>
        </w:rPr>
        <w:t>53</w:t>
      </w:r>
      <w:r>
        <w:rPr>
          <w:snapToGrid w:val="0"/>
        </w:rPr>
        <w:t>.</w:t>
      </w:r>
      <w:r>
        <w:rPr>
          <w:snapToGrid w:val="0"/>
        </w:rPr>
        <w:tab/>
        <w:t>Offence of ill</w:t>
      </w:r>
      <w:r>
        <w:rPr>
          <w:snapToGrid w:val="0"/>
        </w:rPr>
        <w:noBreakHyphen/>
        <w:t>treatment</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88" w:name="_Toc468503771"/>
      <w:bookmarkStart w:id="1089" w:name="_Toc86548012"/>
      <w:bookmarkStart w:id="1090" w:name="_Toc128390769"/>
      <w:bookmarkStart w:id="1091" w:name="_Toc128391324"/>
      <w:bookmarkStart w:id="1092" w:name="_Toc271101888"/>
      <w:bookmarkStart w:id="1093" w:name="_Toc179793736"/>
      <w:r>
        <w:rPr>
          <w:rStyle w:val="CharSectno"/>
        </w:rPr>
        <w:t>54</w:t>
      </w:r>
      <w:r>
        <w:rPr>
          <w:snapToGrid w:val="0"/>
        </w:rPr>
        <w:t>.</w:t>
      </w:r>
      <w:r>
        <w:rPr>
          <w:snapToGrid w:val="0"/>
        </w:rPr>
        <w:tab/>
        <w:t>Prosecution of offences</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94" w:name="_Toc468503772"/>
      <w:bookmarkStart w:id="1095" w:name="_Toc86548013"/>
      <w:bookmarkStart w:id="1096" w:name="_Toc128390770"/>
      <w:bookmarkStart w:id="1097" w:name="_Toc128391325"/>
      <w:bookmarkStart w:id="1098" w:name="_Toc271101889"/>
      <w:bookmarkStart w:id="1099" w:name="_Toc179793737"/>
      <w:r>
        <w:rPr>
          <w:rStyle w:val="CharSectno"/>
        </w:rPr>
        <w:t>55</w:t>
      </w:r>
      <w:r>
        <w:rPr>
          <w:snapToGrid w:val="0"/>
        </w:rPr>
        <w:t>.</w:t>
      </w:r>
      <w:r>
        <w:rPr>
          <w:snapToGrid w:val="0"/>
        </w:rPr>
        <w:tab/>
        <w:t>Parliamentary Commissioner may conduct investigation</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00" w:name="_Toc468503773"/>
      <w:bookmarkStart w:id="1101" w:name="_Toc86548014"/>
      <w:bookmarkStart w:id="1102" w:name="_Toc128390771"/>
      <w:bookmarkStart w:id="1103" w:name="_Toc128391326"/>
      <w:bookmarkStart w:id="1104" w:name="_Toc271101890"/>
      <w:bookmarkStart w:id="1105" w:name="_Toc179793738"/>
      <w:r>
        <w:rPr>
          <w:rStyle w:val="CharSectno"/>
        </w:rPr>
        <w:t>56</w:t>
      </w:r>
      <w:r>
        <w:rPr>
          <w:snapToGrid w:val="0"/>
        </w:rPr>
        <w:t>.</w:t>
      </w:r>
      <w:r>
        <w:rPr>
          <w:snapToGrid w:val="0"/>
        </w:rPr>
        <w:tab/>
        <w:t>Regulations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06" w:name="_Toc468503774"/>
      <w:bookmarkStart w:id="1107" w:name="_Toc86548015"/>
      <w:bookmarkStart w:id="1108" w:name="_Toc128390772"/>
      <w:bookmarkStart w:id="1109" w:name="_Toc128391327"/>
      <w:bookmarkStart w:id="1110" w:name="_Toc271101891"/>
      <w:bookmarkStart w:id="1111" w:name="_Toc179793739"/>
      <w:r>
        <w:rPr>
          <w:rStyle w:val="CharSectno"/>
        </w:rPr>
        <w:t>57</w:t>
      </w:r>
      <w:r>
        <w:rPr>
          <w:snapToGrid w:val="0"/>
        </w:rPr>
        <w:t>.</w:t>
      </w:r>
      <w:r>
        <w:rPr>
          <w:snapToGrid w:val="0"/>
        </w:rPr>
        <w:tab/>
        <w:t>Review of Act</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2" w:name="_Toc122512357"/>
      <w:bookmarkStart w:id="1113" w:name="_Toc123638757"/>
      <w:bookmarkStart w:id="1114" w:name="_Toc128390773"/>
      <w:bookmarkStart w:id="1115" w:name="_Toc128390884"/>
      <w:bookmarkStart w:id="1116" w:name="_Toc128390995"/>
      <w:bookmarkStart w:id="1117" w:name="_Toc128391106"/>
      <w:bookmarkStart w:id="1118" w:name="_Toc128391217"/>
      <w:bookmarkStart w:id="1119" w:name="_Toc128391328"/>
      <w:bookmarkStart w:id="1120" w:name="_Toc128391439"/>
      <w:bookmarkStart w:id="1121" w:name="_Toc128391550"/>
      <w:bookmarkStart w:id="1122" w:name="_Toc128391661"/>
      <w:bookmarkStart w:id="1123" w:name="_Toc129061483"/>
      <w:bookmarkStart w:id="1124" w:name="_Toc131389199"/>
      <w:bookmarkStart w:id="1125" w:name="_Toc139269965"/>
      <w:bookmarkStart w:id="1126" w:name="_Toc139446194"/>
      <w:bookmarkStart w:id="1127" w:name="_Toc149980022"/>
      <w:bookmarkStart w:id="1128" w:name="_Toc157849195"/>
      <w:bookmarkStart w:id="1129" w:name="_Toc175556124"/>
      <w:bookmarkStart w:id="1130" w:name="_Toc175556342"/>
      <w:bookmarkStart w:id="1131" w:name="_Toc175728990"/>
      <w:bookmarkStart w:id="1132" w:name="_Toc178148317"/>
      <w:bookmarkStart w:id="1133" w:name="_Toc179793074"/>
      <w:bookmarkStart w:id="1134" w:name="_Toc179793740"/>
      <w:bookmarkStart w:id="1135" w:name="_Toc271101892"/>
      <w:bookmarkStart w:id="1136"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137" w:name="_Toc122512358"/>
      <w:bookmarkStart w:id="1138" w:name="_Toc123638758"/>
      <w:bookmarkStart w:id="1139" w:name="_Toc128390774"/>
      <w:bookmarkStart w:id="1140" w:name="_Toc128390885"/>
      <w:bookmarkStart w:id="1141" w:name="_Toc128390996"/>
      <w:bookmarkStart w:id="1142" w:name="_Toc128391107"/>
      <w:bookmarkStart w:id="1143" w:name="_Toc128391218"/>
      <w:bookmarkStart w:id="1144" w:name="_Toc128391329"/>
      <w:bookmarkStart w:id="1145" w:name="_Toc128391440"/>
      <w:bookmarkStart w:id="1146" w:name="_Toc128391551"/>
      <w:bookmarkStart w:id="1147" w:name="_Toc128391662"/>
      <w:bookmarkStart w:id="1148" w:name="_Toc129061484"/>
      <w:bookmarkStart w:id="1149" w:name="_Toc131389200"/>
      <w:bookmarkStart w:id="1150" w:name="_Toc139269966"/>
      <w:bookmarkStart w:id="1151" w:name="_Toc139446195"/>
      <w:bookmarkStart w:id="1152" w:name="_Toc149980023"/>
      <w:bookmarkStart w:id="1153" w:name="_Toc157849196"/>
      <w:bookmarkStart w:id="1154" w:name="_Toc175556125"/>
      <w:bookmarkStart w:id="1155" w:name="_Toc175556343"/>
      <w:bookmarkStart w:id="1156" w:name="_Toc175728991"/>
      <w:bookmarkStart w:id="1157" w:name="_Toc178148318"/>
      <w:bookmarkStart w:id="1158" w:name="_Toc179793075"/>
      <w:bookmarkStart w:id="1159" w:name="_Toc179793741"/>
      <w:bookmarkStart w:id="1160" w:name="_Toc86548019"/>
      <w:bookmarkEnd w:id="1136"/>
    </w:p>
    <w:p>
      <w:pPr>
        <w:pStyle w:val="yScheduleHeading"/>
      </w:pPr>
      <w:bookmarkStart w:id="1161" w:name="_Toc271101893"/>
      <w:r>
        <w:rPr>
          <w:rStyle w:val="CharSchNo"/>
        </w:rPr>
        <w:t>Schedule 2</w:t>
      </w:r>
      <w:r>
        <w:t> — </w:t>
      </w:r>
      <w:r>
        <w:rPr>
          <w:rStyle w:val="CharSchText"/>
        </w:rPr>
        <w:t>Objectives for services and programmes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1"/>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162" w:name="_Toc108498823"/>
      <w:bookmarkStart w:id="1163" w:name="_Toc122512359"/>
      <w:bookmarkStart w:id="1164" w:name="_Toc123638759"/>
      <w:bookmarkStart w:id="1165" w:name="_Toc128390775"/>
      <w:bookmarkStart w:id="1166" w:name="_Toc128390886"/>
      <w:bookmarkStart w:id="1167" w:name="_Toc128390997"/>
      <w:bookmarkStart w:id="1168" w:name="_Toc128391108"/>
      <w:bookmarkStart w:id="1169" w:name="_Toc128391219"/>
      <w:bookmarkStart w:id="1170" w:name="_Toc128391330"/>
      <w:bookmarkStart w:id="1171" w:name="_Toc128391441"/>
      <w:bookmarkStart w:id="1172" w:name="_Toc128391552"/>
      <w:bookmarkStart w:id="1173" w:name="_Toc128391663"/>
      <w:bookmarkStart w:id="1174" w:name="_Toc129061485"/>
      <w:bookmarkStart w:id="1175" w:name="_Toc131389201"/>
      <w:bookmarkStart w:id="1176" w:name="_Toc139269967"/>
      <w:bookmarkStart w:id="1177" w:name="_Toc139446196"/>
      <w:bookmarkStart w:id="1178" w:name="_Toc149980024"/>
      <w:bookmarkStart w:id="1179" w:name="_Toc157849197"/>
      <w:bookmarkStart w:id="1180" w:name="_Toc175556126"/>
      <w:bookmarkStart w:id="1181" w:name="_Toc175556344"/>
      <w:bookmarkStart w:id="1182" w:name="_Toc175728992"/>
      <w:bookmarkStart w:id="1183" w:name="_Toc178148319"/>
      <w:bookmarkStart w:id="1184" w:name="_Toc179793076"/>
      <w:bookmarkStart w:id="1185" w:name="_Toc179793742"/>
      <w:bookmarkStart w:id="1186" w:name="_Toc271101894"/>
      <w:r>
        <w:rPr>
          <w:rStyle w:val="CharSchNo"/>
        </w:rPr>
        <w:t>Schedule 3</w:t>
      </w:r>
      <w:bookmarkEnd w:id="1160"/>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t xml:space="preserve"> </w:t>
      </w:r>
    </w:p>
    <w:p>
      <w:pPr>
        <w:pStyle w:val="yShoulderClause"/>
        <w:rPr>
          <w:snapToGrid w:val="0"/>
        </w:rPr>
      </w:pPr>
      <w:r>
        <w:rPr>
          <w:snapToGrid w:val="0"/>
        </w:rPr>
        <w:t>[s. 7(4)]</w:t>
      </w:r>
    </w:p>
    <w:p>
      <w:pPr>
        <w:pStyle w:val="yHeading2"/>
      </w:pPr>
      <w:bookmarkStart w:id="1187" w:name="_Toc128390776"/>
      <w:bookmarkStart w:id="1188" w:name="_Toc128390887"/>
      <w:bookmarkStart w:id="1189" w:name="_Toc128390998"/>
      <w:bookmarkStart w:id="1190" w:name="_Toc128391109"/>
      <w:bookmarkStart w:id="1191" w:name="_Toc128391220"/>
      <w:bookmarkStart w:id="1192" w:name="_Toc128391331"/>
      <w:bookmarkStart w:id="1193" w:name="_Toc128391442"/>
      <w:bookmarkStart w:id="1194" w:name="_Toc128391553"/>
      <w:bookmarkStart w:id="1195" w:name="_Toc128391664"/>
      <w:bookmarkStart w:id="1196" w:name="_Toc129061486"/>
      <w:bookmarkStart w:id="1197" w:name="_Toc131389202"/>
      <w:bookmarkStart w:id="1198" w:name="_Toc139269968"/>
      <w:bookmarkStart w:id="1199" w:name="_Toc139446197"/>
      <w:bookmarkStart w:id="1200" w:name="_Toc149980025"/>
      <w:bookmarkStart w:id="1201" w:name="_Toc157849198"/>
      <w:bookmarkStart w:id="1202" w:name="_Toc175556127"/>
      <w:bookmarkStart w:id="1203" w:name="_Toc175556345"/>
      <w:bookmarkStart w:id="1204" w:name="_Toc175728993"/>
      <w:bookmarkStart w:id="1205" w:name="_Toc178148320"/>
      <w:bookmarkStart w:id="1206" w:name="_Toc179793077"/>
      <w:bookmarkStart w:id="1207" w:name="_Toc179793743"/>
      <w:bookmarkStart w:id="1208" w:name="_Toc271101895"/>
      <w:r>
        <w:rPr>
          <w:rStyle w:val="CharSchText"/>
        </w:rPr>
        <w:t>Provisions applicable to the Board of the Commission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Heading5"/>
        <w:ind w:left="890" w:hanging="890"/>
      </w:pPr>
      <w:bookmarkStart w:id="1209" w:name="_Toc86548020"/>
      <w:bookmarkStart w:id="1210" w:name="_Toc128390777"/>
      <w:bookmarkStart w:id="1211" w:name="_Toc128391332"/>
      <w:bookmarkStart w:id="1212" w:name="_Toc271101896"/>
      <w:bookmarkStart w:id="1213" w:name="_Toc179793744"/>
      <w:r>
        <w:rPr>
          <w:rStyle w:val="CharSClsNo"/>
        </w:rPr>
        <w:t>1</w:t>
      </w:r>
      <w:r>
        <w:t>.</w:t>
      </w:r>
      <w:r>
        <w:tab/>
        <w:t>Tenure of office</w:t>
      </w:r>
      <w:bookmarkEnd w:id="1209"/>
      <w:bookmarkEnd w:id="1210"/>
      <w:bookmarkEnd w:id="1211"/>
      <w:bookmarkEnd w:id="1212"/>
      <w:bookmarkEnd w:id="121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14" w:name="_Toc86548021"/>
      <w:r>
        <w:tab/>
        <w:t xml:space="preserve">[Clause 1 amended by No. 44 of 1999 s. 25(1) and (2); No. 10 of 2001 s. 220.] </w:t>
      </w:r>
    </w:p>
    <w:p>
      <w:pPr>
        <w:pStyle w:val="yHeading5"/>
        <w:ind w:left="890" w:hanging="890"/>
      </w:pPr>
      <w:bookmarkStart w:id="1215" w:name="_Toc128390778"/>
      <w:bookmarkStart w:id="1216" w:name="_Toc128391333"/>
      <w:bookmarkStart w:id="1217" w:name="_Toc271101897"/>
      <w:bookmarkStart w:id="1218" w:name="_Toc179793745"/>
      <w:r>
        <w:rPr>
          <w:rStyle w:val="CharSClsNo"/>
        </w:rPr>
        <w:t>2</w:t>
      </w:r>
      <w:r>
        <w:t>.</w:t>
      </w:r>
      <w:r>
        <w:tab/>
        <w:t>Chairperson</w:t>
      </w:r>
      <w:bookmarkEnd w:id="1214"/>
      <w:bookmarkEnd w:id="1215"/>
      <w:bookmarkEnd w:id="1216"/>
      <w:bookmarkEnd w:id="1217"/>
      <w:bookmarkEnd w:id="1218"/>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19" w:name="_Toc86548022"/>
      <w:bookmarkStart w:id="1220" w:name="_Toc128390779"/>
      <w:bookmarkStart w:id="1221" w:name="_Toc128391334"/>
      <w:bookmarkStart w:id="1222" w:name="_Toc271101898"/>
      <w:bookmarkStart w:id="1223" w:name="_Toc179793746"/>
      <w:r>
        <w:rPr>
          <w:rStyle w:val="CharSClsNo"/>
        </w:rPr>
        <w:t>3</w:t>
      </w:r>
      <w:r>
        <w:t>.</w:t>
      </w:r>
      <w:r>
        <w:tab/>
        <w:t>Meetings</w:t>
      </w:r>
      <w:bookmarkEnd w:id="1219"/>
      <w:bookmarkEnd w:id="1220"/>
      <w:bookmarkEnd w:id="1221"/>
      <w:bookmarkEnd w:id="1222"/>
      <w:bookmarkEnd w:id="1223"/>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24" w:name="_Toc86548023"/>
      <w:bookmarkStart w:id="1225" w:name="_Toc128390780"/>
      <w:bookmarkStart w:id="1226" w:name="_Toc128391335"/>
      <w:bookmarkStart w:id="1227" w:name="_Toc271101899"/>
      <w:bookmarkStart w:id="1228" w:name="_Toc179793747"/>
      <w:r>
        <w:rPr>
          <w:rStyle w:val="CharSClsNo"/>
        </w:rPr>
        <w:t>4</w:t>
      </w:r>
      <w:r>
        <w:t>.</w:t>
      </w:r>
      <w:r>
        <w:tab/>
        <w:t>Remuneration</w:t>
      </w:r>
      <w:bookmarkEnd w:id="1224"/>
      <w:bookmarkEnd w:id="1225"/>
      <w:bookmarkEnd w:id="1226"/>
      <w:bookmarkEnd w:id="1227"/>
      <w:bookmarkEnd w:id="122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229" w:name="_Toc86548024"/>
      <w:bookmarkStart w:id="1230" w:name="_Toc108498829"/>
      <w:bookmarkStart w:id="1231" w:name="_Toc122512365"/>
      <w:bookmarkStart w:id="1232" w:name="_Toc123638765"/>
      <w:bookmarkStart w:id="1233" w:name="_Toc128390781"/>
      <w:bookmarkStart w:id="1234" w:name="_Toc128390892"/>
      <w:bookmarkStart w:id="1235" w:name="_Toc128391003"/>
      <w:bookmarkStart w:id="1236" w:name="_Toc128391114"/>
      <w:bookmarkStart w:id="1237" w:name="_Toc128391225"/>
      <w:bookmarkStart w:id="1238" w:name="_Toc128391336"/>
      <w:bookmarkStart w:id="1239" w:name="_Toc128391447"/>
      <w:bookmarkStart w:id="1240" w:name="_Toc128391558"/>
      <w:bookmarkStart w:id="1241" w:name="_Toc128391669"/>
      <w:bookmarkStart w:id="1242" w:name="_Toc129061491"/>
      <w:bookmarkStart w:id="1243" w:name="_Toc131389207"/>
      <w:bookmarkStart w:id="1244" w:name="_Toc139269973"/>
      <w:bookmarkStart w:id="1245" w:name="_Toc139446202"/>
      <w:bookmarkStart w:id="1246" w:name="_Toc149980030"/>
      <w:bookmarkStart w:id="1247" w:name="_Toc157849203"/>
      <w:bookmarkStart w:id="1248" w:name="_Toc175556132"/>
      <w:bookmarkStart w:id="1249" w:name="_Toc175556350"/>
      <w:bookmarkStart w:id="1250" w:name="_Toc175728998"/>
      <w:bookmarkStart w:id="1251" w:name="_Toc178148325"/>
      <w:bookmarkStart w:id="1252" w:name="_Toc179793082"/>
      <w:bookmarkStart w:id="1253" w:name="_Toc179793748"/>
      <w:bookmarkStart w:id="1254" w:name="_Toc271101900"/>
      <w:r>
        <w:rPr>
          <w:rStyle w:val="CharSchNo"/>
        </w:rPr>
        <w:t>Schedule 4</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t xml:space="preserve"> </w:t>
      </w:r>
    </w:p>
    <w:p>
      <w:pPr>
        <w:pStyle w:val="yShoulderClause"/>
        <w:rPr>
          <w:snapToGrid w:val="0"/>
        </w:rPr>
      </w:pPr>
      <w:r>
        <w:rPr>
          <w:snapToGrid w:val="0"/>
        </w:rPr>
        <w:t>[s. 11]</w:t>
      </w:r>
    </w:p>
    <w:p>
      <w:pPr>
        <w:pStyle w:val="yHeading2"/>
      </w:pPr>
      <w:bookmarkStart w:id="1255" w:name="_Toc128390782"/>
      <w:bookmarkStart w:id="1256" w:name="_Toc128390893"/>
      <w:bookmarkStart w:id="1257" w:name="_Toc128391004"/>
      <w:bookmarkStart w:id="1258" w:name="_Toc128391115"/>
      <w:bookmarkStart w:id="1259" w:name="_Toc128391226"/>
      <w:bookmarkStart w:id="1260" w:name="_Toc128391337"/>
      <w:bookmarkStart w:id="1261" w:name="_Toc128391448"/>
      <w:bookmarkStart w:id="1262" w:name="_Toc128391559"/>
      <w:bookmarkStart w:id="1263" w:name="_Toc128391670"/>
      <w:bookmarkStart w:id="1264" w:name="_Toc129061492"/>
      <w:bookmarkStart w:id="1265" w:name="_Toc131389208"/>
      <w:bookmarkStart w:id="1266" w:name="_Toc139269974"/>
      <w:bookmarkStart w:id="1267" w:name="_Toc139446203"/>
      <w:bookmarkStart w:id="1268" w:name="_Toc149980031"/>
      <w:bookmarkStart w:id="1269" w:name="_Toc157849204"/>
      <w:bookmarkStart w:id="1270" w:name="_Toc175556133"/>
      <w:bookmarkStart w:id="1271" w:name="_Toc175556351"/>
      <w:bookmarkStart w:id="1272" w:name="_Toc175728999"/>
      <w:bookmarkStart w:id="1273" w:name="_Toc178148326"/>
      <w:bookmarkStart w:id="1274" w:name="_Toc179793083"/>
      <w:bookmarkStart w:id="1275" w:name="_Toc179793749"/>
      <w:bookmarkStart w:id="1276" w:name="_Toc271101901"/>
      <w:r>
        <w:rPr>
          <w:rStyle w:val="CharSchText"/>
        </w:rPr>
        <w:t>Provisions applicable to the Commission’s personnel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Heading5"/>
        <w:ind w:left="890" w:hanging="890"/>
        <w:outlineLvl w:val="9"/>
      </w:pPr>
      <w:bookmarkStart w:id="1277" w:name="_Toc86548025"/>
      <w:bookmarkStart w:id="1278" w:name="_Toc128390783"/>
      <w:bookmarkStart w:id="1279" w:name="_Toc128391338"/>
      <w:bookmarkStart w:id="1280" w:name="_Toc271101902"/>
      <w:bookmarkStart w:id="1281" w:name="_Toc179793750"/>
      <w:r>
        <w:rPr>
          <w:rStyle w:val="CharSClsNo"/>
        </w:rPr>
        <w:t>1</w:t>
      </w:r>
      <w:r>
        <w:t>.</w:t>
      </w:r>
      <w:r>
        <w:tab/>
        <w:t>Superannuation</w:t>
      </w:r>
      <w:bookmarkEnd w:id="1277"/>
      <w:bookmarkEnd w:id="1278"/>
      <w:bookmarkEnd w:id="1279"/>
      <w:bookmarkEnd w:id="1280"/>
      <w:bookmarkEnd w:id="128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82" w:name="_Toc86548026"/>
      <w:bookmarkStart w:id="1283" w:name="_Toc128390784"/>
      <w:bookmarkStart w:id="1284" w:name="_Toc128391339"/>
      <w:bookmarkStart w:id="1285" w:name="_Toc271101903"/>
      <w:bookmarkStart w:id="1286" w:name="_Toc179793751"/>
      <w:r>
        <w:rPr>
          <w:rStyle w:val="CharSClsNo"/>
        </w:rPr>
        <w:t>2</w:t>
      </w:r>
      <w:r>
        <w:t>.</w:t>
      </w:r>
      <w:r>
        <w:tab/>
        <w:t>Saving of leave entitlements</w:t>
      </w:r>
      <w:bookmarkEnd w:id="1282"/>
      <w:bookmarkEnd w:id="1283"/>
      <w:bookmarkEnd w:id="1284"/>
      <w:bookmarkEnd w:id="1285"/>
      <w:bookmarkEnd w:id="1286"/>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87" w:name="_Toc108498833"/>
      <w:bookmarkStart w:id="1288" w:name="_Toc122512369"/>
      <w:bookmarkStart w:id="1289" w:name="_Toc123638769"/>
      <w:bookmarkStart w:id="1290" w:name="_Toc128390785"/>
      <w:bookmarkStart w:id="1291" w:name="_Toc128390896"/>
      <w:bookmarkStart w:id="1292" w:name="_Toc128391007"/>
      <w:bookmarkStart w:id="1293" w:name="_Toc128391118"/>
      <w:bookmarkStart w:id="1294" w:name="_Toc128391229"/>
      <w:bookmarkStart w:id="1295" w:name="_Toc128391340"/>
      <w:bookmarkStart w:id="1296" w:name="_Toc128391451"/>
      <w:bookmarkStart w:id="1297" w:name="_Toc128391562"/>
      <w:bookmarkStart w:id="1298" w:name="_Toc128391673"/>
      <w:bookmarkStart w:id="1299" w:name="_Toc129061495"/>
      <w:bookmarkStart w:id="1300" w:name="_Toc131389211"/>
      <w:bookmarkStart w:id="1301" w:name="_Toc139269977"/>
      <w:bookmarkStart w:id="1302" w:name="_Toc139446206"/>
      <w:bookmarkStart w:id="1303" w:name="_Toc149980034"/>
      <w:bookmarkStart w:id="1304" w:name="_Toc157849207"/>
      <w:bookmarkStart w:id="1305" w:name="_Toc175556136"/>
      <w:bookmarkStart w:id="1306" w:name="_Toc175556354"/>
      <w:bookmarkStart w:id="1307" w:name="_Toc175729002"/>
      <w:bookmarkStart w:id="1308" w:name="_Toc178148329"/>
      <w:bookmarkStart w:id="1309" w:name="_Toc179793086"/>
      <w:bookmarkStart w:id="1310" w:name="_Toc179793752"/>
      <w:bookmarkStart w:id="1311" w:name="_Toc271101904"/>
      <w:r>
        <w:rPr>
          <w:rStyle w:val="CharSchNo"/>
        </w:rPr>
        <w:t>Schedule 5</w:t>
      </w:r>
      <w:r>
        <w:t> — </w:t>
      </w:r>
      <w:r>
        <w:rPr>
          <w:rStyle w:val="CharSchText"/>
        </w:rPr>
        <w:t>Provisions applicable to the Ministerial Advisory Council on Disability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ShoulderClause"/>
        <w:rPr>
          <w:snapToGrid w:val="0"/>
        </w:rPr>
      </w:pPr>
      <w:r>
        <w:rPr>
          <w:snapToGrid w:val="0"/>
        </w:rPr>
        <w:t xml:space="preserve"> [s. 22(3)]</w:t>
      </w:r>
    </w:p>
    <w:p>
      <w:pPr>
        <w:pStyle w:val="yFootnoteheading"/>
        <w:tabs>
          <w:tab w:val="left" w:pos="851"/>
        </w:tabs>
      </w:pPr>
      <w:bookmarkStart w:id="1312" w:name="_Toc86548028"/>
      <w:r>
        <w:tab/>
        <w:t>[Heading inserted by No. 57 of 2004 s. 34(1).]</w:t>
      </w:r>
    </w:p>
    <w:p>
      <w:pPr>
        <w:pStyle w:val="yHeading5"/>
        <w:ind w:left="890" w:hanging="890"/>
      </w:pPr>
      <w:bookmarkStart w:id="1313" w:name="_Toc128390786"/>
      <w:bookmarkStart w:id="1314" w:name="_Toc128391341"/>
      <w:bookmarkStart w:id="1315" w:name="_Toc271101905"/>
      <w:bookmarkStart w:id="1316" w:name="_Toc179793753"/>
      <w:r>
        <w:rPr>
          <w:rStyle w:val="CharSClsNo"/>
        </w:rPr>
        <w:t>1</w:t>
      </w:r>
      <w:r>
        <w:t>.</w:t>
      </w:r>
      <w:r>
        <w:tab/>
        <w:t>Tenure of office</w:t>
      </w:r>
      <w:bookmarkEnd w:id="1312"/>
      <w:bookmarkEnd w:id="1313"/>
      <w:bookmarkEnd w:id="1314"/>
      <w:bookmarkEnd w:id="1315"/>
      <w:bookmarkEnd w:id="1316"/>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17" w:name="_Toc86548029"/>
      <w:bookmarkStart w:id="1318" w:name="_Toc128390787"/>
      <w:bookmarkStart w:id="1319" w:name="_Toc128391342"/>
      <w:bookmarkStart w:id="1320" w:name="_Toc271101906"/>
      <w:bookmarkStart w:id="1321" w:name="_Toc179793754"/>
      <w:r>
        <w:rPr>
          <w:rStyle w:val="CharSClsNo"/>
        </w:rPr>
        <w:t>2</w:t>
      </w:r>
      <w:r>
        <w:t>.</w:t>
      </w:r>
      <w:r>
        <w:tab/>
        <w:t>Chairperson</w:t>
      </w:r>
      <w:bookmarkEnd w:id="1317"/>
      <w:bookmarkEnd w:id="1318"/>
      <w:bookmarkEnd w:id="1319"/>
      <w:bookmarkEnd w:id="1320"/>
      <w:bookmarkEnd w:id="132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22" w:name="_Toc86548030"/>
      <w:bookmarkStart w:id="1323" w:name="_Toc128390788"/>
      <w:bookmarkStart w:id="1324" w:name="_Toc128391343"/>
      <w:bookmarkStart w:id="1325" w:name="_Toc271101907"/>
      <w:bookmarkStart w:id="1326" w:name="_Toc179793755"/>
      <w:r>
        <w:rPr>
          <w:rStyle w:val="CharSClsNo"/>
        </w:rPr>
        <w:t>3</w:t>
      </w:r>
      <w:r>
        <w:t>.</w:t>
      </w:r>
      <w:r>
        <w:tab/>
        <w:t>Meetings</w:t>
      </w:r>
      <w:bookmarkEnd w:id="1322"/>
      <w:bookmarkEnd w:id="1323"/>
      <w:bookmarkEnd w:id="1324"/>
      <w:bookmarkEnd w:id="1325"/>
      <w:bookmarkEnd w:id="132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27" w:name="_Toc86548031"/>
      <w:bookmarkStart w:id="1328" w:name="_Toc128390789"/>
      <w:bookmarkStart w:id="1329" w:name="_Toc128391344"/>
      <w:bookmarkStart w:id="1330" w:name="_Toc271101908"/>
      <w:bookmarkStart w:id="1331" w:name="_Toc179793756"/>
      <w:r>
        <w:rPr>
          <w:rStyle w:val="CharSClsNo"/>
        </w:rPr>
        <w:t>4</w:t>
      </w:r>
      <w:r>
        <w:t>.</w:t>
      </w:r>
      <w:r>
        <w:tab/>
        <w:t>Remuneration</w:t>
      </w:r>
      <w:bookmarkEnd w:id="1327"/>
      <w:bookmarkEnd w:id="1328"/>
      <w:bookmarkEnd w:id="1329"/>
      <w:bookmarkEnd w:id="1330"/>
      <w:bookmarkEnd w:id="1331"/>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332" w:name="UpToHere"/>
      <w:bookmarkStart w:id="1333" w:name="_Toc86548032"/>
      <w:bookmarkStart w:id="1334" w:name="_Toc86548228"/>
      <w:bookmarkStart w:id="1335" w:name="_Toc89512636"/>
      <w:bookmarkStart w:id="1336" w:name="_Toc90796993"/>
      <w:bookmarkStart w:id="1337" w:name="_Toc93117975"/>
      <w:bookmarkStart w:id="1338" w:name="_Toc93133095"/>
      <w:bookmarkStart w:id="1339" w:name="_Toc97106743"/>
      <w:bookmarkStart w:id="1340" w:name="_Toc102282002"/>
      <w:bookmarkStart w:id="1341" w:name="_Toc103065067"/>
      <w:bookmarkStart w:id="1342" w:name="_Toc107723978"/>
      <w:bookmarkStart w:id="1343" w:name="_Toc108487488"/>
      <w:bookmarkStart w:id="1344" w:name="_Toc108498838"/>
      <w:bookmarkStart w:id="1345" w:name="_Toc111438416"/>
      <w:bookmarkStart w:id="1346" w:name="_Toc111438527"/>
      <w:bookmarkStart w:id="1347" w:name="_Toc122512374"/>
      <w:bookmarkStart w:id="1348" w:name="_Toc123638554"/>
      <w:bookmarkStart w:id="1349" w:name="_Toc123638774"/>
      <w:bookmarkStart w:id="1350" w:name="_Toc128390790"/>
      <w:bookmarkStart w:id="1351" w:name="_Toc128390901"/>
      <w:bookmarkStart w:id="1352" w:name="_Toc128391012"/>
      <w:bookmarkStart w:id="1353" w:name="_Toc128391123"/>
      <w:bookmarkStart w:id="1354" w:name="_Toc128391234"/>
      <w:bookmarkStart w:id="1355" w:name="_Toc128391345"/>
      <w:bookmarkStart w:id="1356" w:name="_Toc128391456"/>
      <w:bookmarkStart w:id="1357" w:name="_Toc128391567"/>
      <w:bookmarkStart w:id="1358" w:name="_Toc128391678"/>
      <w:bookmarkStart w:id="1359" w:name="_Toc129061500"/>
      <w:bookmarkStart w:id="1360" w:name="_Toc131389216"/>
      <w:bookmarkStart w:id="1361" w:name="_Toc139269982"/>
      <w:bookmarkStart w:id="1362" w:name="_Toc139446211"/>
      <w:bookmarkStart w:id="1363" w:name="_Toc149980039"/>
      <w:bookmarkStart w:id="1364" w:name="_Toc157849212"/>
      <w:bookmarkStart w:id="1365" w:name="_Toc175556141"/>
      <w:bookmarkStart w:id="1366" w:name="_Toc175556359"/>
      <w:bookmarkStart w:id="1367" w:name="_Toc175729007"/>
      <w:bookmarkStart w:id="1368" w:name="_Toc178148334"/>
      <w:bookmarkStart w:id="1369" w:name="_Toc179793091"/>
      <w:bookmarkStart w:id="1370" w:name="_Toc179793757"/>
      <w:bookmarkStart w:id="1371" w:name="_Toc271101909"/>
      <w:bookmarkEnd w:id="1332"/>
      <w:r>
        <w:t>Notes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nSubsection"/>
        <w:rPr>
          <w:snapToGrid w:val="0"/>
        </w:rPr>
      </w:pPr>
      <w:r>
        <w:rPr>
          <w:snapToGrid w:val="0"/>
          <w:vertAlign w:val="superscript"/>
        </w:rPr>
        <w:t>1</w:t>
      </w:r>
      <w:r>
        <w:rPr>
          <w:snapToGrid w:val="0"/>
        </w:rPr>
        <w:tab/>
        <w:t xml:space="preserve">This </w:t>
      </w:r>
      <w:del w:id="1372" w:author="svcMRProcess" w:date="2018-08-28T11:59:00Z">
        <w:r>
          <w:rPr>
            <w:snapToGrid w:val="0"/>
          </w:rPr>
          <w:delText xml:space="preserve">reprint </w:delText>
        </w:r>
      </w:del>
      <w:r>
        <w:rPr>
          <w:snapToGrid w:val="0"/>
        </w:rPr>
        <w:t>is a compilation</w:t>
      </w:r>
      <w:del w:id="1373" w:author="svcMRProcess" w:date="2018-08-28T11:59:00Z">
        <w:r>
          <w:rPr>
            <w:snapToGrid w:val="0"/>
          </w:rPr>
          <w:delText xml:space="preserve"> as at 21 September 2007</w:delText>
        </w:r>
      </w:del>
      <w:r>
        <w:rPr>
          <w:snapToGrid w:val="0"/>
        </w:rPr>
        <w:t xml:space="preserve">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374" w:name="_Toc271101910"/>
      <w:bookmarkStart w:id="1375" w:name="_Toc179793758"/>
      <w:r>
        <w:rPr>
          <w:snapToGrid w:val="0"/>
        </w:rPr>
        <w:t>Compilation table</w:t>
      </w:r>
      <w:bookmarkEnd w:id="1374"/>
      <w:bookmarkEnd w:id="137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6"/>
        <w:gridCol w:w="2551"/>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36 of 1993</w:t>
            </w:r>
          </w:p>
        </w:tc>
        <w:tc>
          <w:tcPr>
            <w:tcW w:w="1136"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6"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34" w:type="dxa"/>
          </w:tcPr>
          <w:p>
            <w:pPr>
              <w:pStyle w:val="nTable"/>
              <w:spacing w:after="40"/>
              <w:rPr>
                <w:sz w:val="19"/>
              </w:rPr>
            </w:pPr>
            <w:r>
              <w:rPr>
                <w:sz w:val="19"/>
              </w:rPr>
              <w:t>44 of 1999</w:t>
            </w:r>
          </w:p>
        </w:tc>
        <w:tc>
          <w:tcPr>
            <w:tcW w:w="1136"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6"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6" w:type="dxa"/>
          </w:tcPr>
          <w:p>
            <w:pPr>
              <w:pStyle w:val="nTable"/>
              <w:spacing w:after="40"/>
              <w:ind w:right="170"/>
              <w:rPr>
                <w:sz w:val="19"/>
              </w:rPr>
            </w:pPr>
            <w:r>
              <w:rPr>
                <w:i/>
                <w:sz w:val="19"/>
              </w:rPr>
              <w:t>Disability Services Amendment Act 2004</w:t>
            </w:r>
            <w:r>
              <w:rPr>
                <w:sz w:val="19"/>
                <w:vertAlign w:val="superscript"/>
              </w:rPr>
              <w:t> 6</w:t>
            </w:r>
          </w:p>
        </w:tc>
        <w:tc>
          <w:tcPr>
            <w:tcW w:w="1134" w:type="dxa"/>
          </w:tcPr>
          <w:p>
            <w:pPr>
              <w:pStyle w:val="nTable"/>
              <w:spacing w:after="40"/>
              <w:rPr>
                <w:sz w:val="19"/>
              </w:rPr>
            </w:pPr>
            <w:r>
              <w:rPr>
                <w:sz w:val="19"/>
              </w:rPr>
              <w:t>57 of 2004</w:t>
            </w:r>
          </w:p>
        </w:tc>
        <w:tc>
          <w:tcPr>
            <w:tcW w:w="1136"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34" w:type="dxa"/>
          </w:tcPr>
          <w:p>
            <w:pPr>
              <w:pStyle w:val="nTable"/>
              <w:spacing w:after="40"/>
              <w:rPr>
                <w:snapToGrid w:val="0"/>
                <w:sz w:val="19"/>
                <w:lang w:val="en-US"/>
              </w:rPr>
            </w:pPr>
            <w:r>
              <w:rPr>
                <w:snapToGrid w:val="0"/>
                <w:sz w:val="19"/>
                <w:lang w:val="en-US"/>
              </w:rPr>
              <w:t>5 of 2005</w:t>
            </w:r>
          </w:p>
        </w:tc>
        <w:tc>
          <w:tcPr>
            <w:tcW w:w="1136" w:type="dxa"/>
          </w:tcPr>
          <w:p>
            <w:pPr>
              <w:pStyle w:val="nTable"/>
              <w:spacing w:after="40"/>
              <w:rPr>
                <w:sz w:val="19"/>
              </w:rPr>
            </w:pPr>
            <w:r>
              <w:rPr>
                <w:sz w:val="19"/>
              </w:rPr>
              <w:t>27 Jun 2005</w:t>
            </w:r>
          </w:p>
        </w:tc>
        <w:tc>
          <w:tcPr>
            <w:tcW w:w="2551"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ind w:left="12"/>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6"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keepNext/>
              <w:spacing w:after="40"/>
              <w:rPr>
                <w:sz w:val="19"/>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551"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376" w:name="_Hlt507390729"/>
      <w:bookmarkEnd w:id="137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77" w:name="_Toc128390792"/>
      <w:bookmarkStart w:id="1378" w:name="_Toc128391347"/>
      <w:bookmarkStart w:id="1379" w:name="_Toc271101911"/>
      <w:bookmarkStart w:id="1380" w:name="_Toc179793759"/>
      <w:r>
        <w:t>Provisions that have not come into operation</w:t>
      </w:r>
      <w:bookmarkEnd w:id="1377"/>
      <w:bookmarkEnd w:id="1378"/>
      <w:bookmarkEnd w:id="1379"/>
      <w:bookmarkEnd w:id="1380"/>
    </w:p>
    <w:tbl>
      <w:tblPr>
        <w:tblW w:w="7089" w:type="dxa"/>
        <w:tblInd w:w="112" w:type="dxa"/>
        <w:tblLayout w:type="fixed"/>
        <w:tblCellMar>
          <w:left w:w="56" w:type="dxa"/>
          <w:right w:w="56" w:type="dxa"/>
        </w:tblCellMar>
        <w:tblLook w:val="0000" w:firstRow="0" w:lastRow="0" w:firstColumn="0" w:lastColumn="0" w:noHBand="0" w:noVBand="0"/>
      </w:tblPr>
      <w:tblGrid>
        <w:gridCol w:w="2245"/>
        <w:gridCol w:w="12"/>
        <w:gridCol w:w="1107"/>
        <w:gridCol w:w="1185"/>
        <w:gridCol w:w="8"/>
        <w:gridCol w:w="2496"/>
        <w:gridCol w:w="36"/>
      </w:tblGrid>
      <w:tr>
        <w:trPr>
          <w:cantSplit/>
          <w:tblHeader/>
        </w:trPr>
        <w:tc>
          <w:tcPr>
            <w:tcW w:w="2258"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0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9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3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07" w:type="dxa"/>
            <w:tcBorders>
              <w:top w:val="single" w:sz="8" w:space="0" w:color="auto"/>
            </w:tcBorders>
          </w:tcPr>
          <w:p>
            <w:pPr>
              <w:pStyle w:val="nTable"/>
              <w:keepNext/>
              <w:spacing w:after="40"/>
              <w:rPr>
                <w:sz w:val="19"/>
              </w:rPr>
            </w:pPr>
            <w:r>
              <w:rPr>
                <w:sz w:val="19"/>
              </w:rPr>
              <w:t>43 of 2000</w:t>
            </w:r>
          </w:p>
        </w:tc>
        <w:tc>
          <w:tcPr>
            <w:tcW w:w="1193" w:type="dxa"/>
            <w:gridSpan w:val="2"/>
            <w:tcBorders>
              <w:top w:val="single" w:sz="8" w:space="0" w:color="auto"/>
            </w:tcBorders>
          </w:tcPr>
          <w:p>
            <w:pPr>
              <w:pStyle w:val="nTable"/>
              <w:keepNext/>
              <w:spacing w:after="40"/>
              <w:rPr>
                <w:sz w:val="19"/>
              </w:rPr>
            </w:pPr>
            <w:r>
              <w:rPr>
                <w:sz w:val="19"/>
              </w:rPr>
              <w:t>2 Nov 2000</w:t>
            </w:r>
          </w:p>
        </w:tc>
        <w:tc>
          <w:tcPr>
            <w:tcW w:w="2531"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36" w:type="dxa"/>
          <w:cantSplit/>
        </w:trPr>
        <w:tc>
          <w:tcPr>
            <w:tcW w:w="224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19" w:type="dxa"/>
            <w:gridSpan w:val="2"/>
          </w:tcPr>
          <w:p>
            <w:pPr>
              <w:pStyle w:val="nTable"/>
              <w:spacing w:after="40"/>
              <w:rPr>
                <w:snapToGrid w:val="0"/>
                <w:sz w:val="19"/>
                <w:lang w:val="en-US"/>
              </w:rPr>
            </w:pPr>
            <w:r>
              <w:rPr>
                <w:snapToGrid w:val="0"/>
                <w:sz w:val="19"/>
                <w:lang w:val="en-US"/>
              </w:rPr>
              <w:t>19 of 2010</w:t>
            </w:r>
          </w:p>
        </w:tc>
        <w:tc>
          <w:tcPr>
            <w:tcW w:w="1193" w:type="dxa"/>
            <w:gridSpan w:val="2"/>
          </w:tcPr>
          <w:p>
            <w:pPr>
              <w:pStyle w:val="nTable"/>
              <w:spacing w:after="40"/>
              <w:rPr>
                <w:snapToGrid w:val="0"/>
                <w:sz w:val="19"/>
                <w:lang w:val="en-US"/>
              </w:rPr>
            </w:pPr>
            <w:r>
              <w:rPr>
                <w:snapToGrid w:val="0"/>
                <w:sz w:val="19"/>
                <w:lang w:val="en-US"/>
              </w:rPr>
              <w:t>28 Jun 2010</w:t>
            </w:r>
          </w:p>
        </w:tc>
        <w:tc>
          <w:tcPr>
            <w:tcW w:w="2495" w:type="dxa"/>
          </w:tcPr>
          <w:p>
            <w:pPr>
              <w:pStyle w:val="nTable"/>
              <w:spacing w:after="40"/>
              <w:rPr>
                <w:snapToGrid w:val="0"/>
                <w:sz w:val="19"/>
                <w:lang w:val="en-US"/>
              </w:rPr>
            </w:pPr>
            <w:r>
              <w:rPr>
                <w:snapToGrid w:val="0"/>
                <w:sz w:val="19"/>
                <w:lang w:val="en-US"/>
              </w:rPr>
              <w:t>To be proclaimed (see s. 2(b))</w:t>
            </w:r>
          </w:p>
        </w:tc>
      </w:tr>
      <w:tr>
        <w:trPr>
          <w:gridAfter w:val="1"/>
          <w:wAfter w:w="34" w:type="dxa"/>
          <w:cantSplit/>
          <w:ins w:id="1381" w:author="svcMRProcess" w:date="2018-08-28T11:59:00Z"/>
        </w:trPr>
        <w:tc>
          <w:tcPr>
            <w:tcW w:w="2246" w:type="dxa"/>
            <w:tcBorders>
              <w:bottom w:val="single" w:sz="8" w:space="0" w:color="auto"/>
            </w:tcBorders>
          </w:tcPr>
          <w:p>
            <w:pPr>
              <w:pStyle w:val="nTable"/>
              <w:spacing w:after="40"/>
              <w:ind w:right="113"/>
              <w:rPr>
                <w:ins w:id="1382" w:author="svcMRProcess" w:date="2018-08-28T11:59:00Z"/>
                <w:iCs/>
                <w:snapToGrid w:val="0"/>
                <w:sz w:val="19"/>
                <w:lang w:val="en-US"/>
              </w:rPr>
            </w:pPr>
            <w:ins w:id="1383" w:author="svcMRProcess" w:date="2018-08-28T11:59:00Z">
              <w:r>
                <w:rPr>
                  <w:i/>
                  <w:snapToGrid w:val="0"/>
                  <w:sz w:val="19"/>
                  <w:lang w:val="en-US"/>
                </w:rPr>
                <w:t>Health and Disability Services Legislation Amendment Act 2010</w:t>
              </w:r>
              <w:r>
                <w:rPr>
                  <w:iCs/>
                  <w:snapToGrid w:val="0"/>
                  <w:sz w:val="19"/>
                  <w:lang w:val="en-US"/>
                </w:rPr>
                <w:t xml:space="preserve"> Pt. 3</w:t>
              </w:r>
              <w:r>
                <w:rPr>
                  <w:iCs/>
                  <w:snapToGrid w:val="0"/>
                  <w:sz w:val="19"/>
                  <w:vertAlign w:val="superscript"/>
                  <w:lang w:val="en-US"/>
                </w:rPr>
                <w:t> 10</w:t>
              </w:r>
            </w:ins>
          </w:p>
        </w:tc>
        <w:tc>
          <w:tcPr>
            <w:tcW w:w="1119" w:type="dxa"/>
            <w:gridSpan w:val="2"/>
            <w:tcBorders>
              <w:bottom w:val="single" w:sz="8" w:space="0" w:color="auto"/>
            </w:tcBorders>
          </w:tcPr>
          <w:p>
            <w:pPr>
              <w:pStyle w:val="nTable"/>
              <w:spacing w:after="40"/>
              <w:rPr>
                <w:ins w:id="1384" w:author="svcMRProcess" w:date="2018-08-28T11:59:00Z"/>
                <w:snapToGrid w:val="0"/>
                <w:sz w:val="19"/>
                <w:lang w:val="en-US"/>
              </w:rPr>
            </w:pPr>
            <w:ins w:id="1385" w:author="svcMRProcess" w:date="2018-08-28T11:59:00Z">
              <w:r>
                <w:rPr>
                  <w:snapToGrid w:val="0"/>
                  <w:sz w:val="19"/>
                  <w:lang w:val="en-US"/>
                </w:rPr>
                <w:t>33 of 2010</w:t>
              </w:r>
            </w:ins>
          </w:p>
        </w:tc>
        <w:tc>
          <w:tcPr>
            <w:tcW w:w="1185" w:type="dxa"/>
            <w:tcBorders>
              <w:bottom w:val="single" w:sz="8" w:space="0" w:color="auto"/>
            </w:tcBorders>
          </w:tcPr>
          <w:p>
            <w:pPr>
              <w:pStyle w:val="nTable"/>
              <w:spacing w:after="40"/>
              <w:rPr>
                <w:ins w:id="1386" w:author="svcMRProcess" w:date="2018-08-28T11:59:00Z"/>
                <w:snapToGrid w:val="0"/>
                <w:sz w:val="19"/>
                <w:lang w:val="en-US"/>
              </w:rPr>
            </w:pPr>
            <w:ins w:id="1387" w:author="svcMRProcess" w:date="2018-08-28T11:59:00Z">
              <w:r>
                <w:rPr>
                  <w:snapToGrid w:val="0"/>
                  <w:sz w:val="19"/>
                  <w:lang w:val="en-US"/>
                </w:rPr>
                <w:t>30 Aug 2010</w:t>
              </w:r>
            </w:ins>
          </w:p>
        </w:tc>
        <w:tc>
          <w:tcPr>
            <w:tcW w:w="2505" w:type="dxa"/>
            <w:gridSpan w:val="2"/>
            <w:tcBorders>
              <w:bottom w:val="single" w:sz="8" w:space="0" w:color="auto"/>
            </w:tcBorders>
          </w:tcPr>
          <w:p>
            <w:pPr>
              <w:pStyle w:val="nTable"/>
              <w:spacing w:after="40"/>
              <w:rPr>
                <w:ins w:id="1388" w:author="svcMRProcess" w:date="2018-08-28T11:59:00Z"/>
                <w:snapToGrid w:val="0"/>
                <w:sz w:val="19"/>
                <w:lang w:val="en-US"/>
              </w:rPr>
            </w:pPr>
            <w:ins w:id="1389" w:author="svcMRProcess" w:date="2018-08-28T11:59:00Z">
              <w:r>
                <w:rPr>
                  <w:snapToGrid w:val="0"/>
                  <w:sz w:val="19"/>
                  <w:lang w:val="en-US"/>
                </w:rP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390" w:name="_Toc175729010"/>
      <w:bookmarkStart w:id="1391" w:name="_Toc178148337"/>
      <w:r>
        <w:t>“</w:t>
      </w:r>
      <w:bookmarkStart w:id="1392" w:name="_Toc88016400"/>
      <w:bookmarkStart w:id="1393" w:name="_Toc88884490"/>
    </w:p>
    <w:p>
      <w:pPr>
        <w:pStyle w:val="nzHeading5"/>
      </w:pPr>
      <w:r>
        <w:rPr>
          <w:snapToGrid w:val="0"/>
        </w:rPr>
        <w:t>11.</w:t>
      </w:r>
      <w:r>
        <w:rPr>
          <w:snapToGrid w:val="0"/>
        </w:rPr>
        <w:tab/>
        <w:t>Section 22 replaced and transitional provision</w:t>
      </w:r>
      <w:bookmarkEnd w:id="1390"/>
      <w:bookmarkEnd w:id="1391"/>
      <w:bookmarkEnd w:id="1392"/>
      <w:bookmarkEnd w:id="1393"/>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94" w:name="_Toc88016409"/>
      <w:bookmarkStart w:id="1395" w:name="_Toc88884499"/>
      <w:r>
        <w:rPr>
          <w:snapToGrid w:val="0"/>
        </w:rPr>
        <w:t>20.</w:t>
      </w:r>
      <w:r>
        <w:rPr>
          <w:snapToGrid w:val="0"/>
        </w:rPr>
        <w:tab/>
        <w:t>Section 28 replaced and transitional provision</w:t>
      </w:r>
      <w:bookmarkEnd w:id="1394"/>
      <w:bookmarkEnd w:id="1395"/>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396" w:name="_Toc233107675"/>
      <w:bookmarkStart w:id="1397" w:name="_Toc255473698"/>
      <w:bookmarkStart w:id="1398" w:name="_Toc265583753"/>
      <w:r>
        <w:rPr>
          <w:rStyle w:val="CharSectno"/>
          <w:rFonts w:eastAsia="MS Mincho"/>
        </w:rPr>
        <w:t>4</w:t>
      </w:r>
      <w:r>
        <w:rPr>
          <w:rFonts w:eastAsia="MS Mincho"/>
        </w:rPr>
        <w:t>.</w:t>
      </w:r>
      <w:r>
        <w:rPr>
          <w:rFonts w:eastAsia="MS Mincho"/>
        </w:rPr>
        <w:tab/>
        <w:t>Schedule headings reformatted</w:t>
      </w:r>
      <w:bookmarkEnd w:id="1396"/>
      <w:bookmarkEnd w:id="1397"/>
      <w:bookmarkEnd w:id="139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Disability Services Act 1993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1399" w:author="svcMRProcess" w:date="2018-08-28T11:59:00Z"/>
          <w:snapToGrid w:val="0"/>
        </w:rPr>
      </w:pPr>
      <w:ins w:id="1400" w:author="svcMRProcess" w:date="2018-08-28T11:59: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ins>
    </w:p>
    <w:p>
      <w:pPr>
        <w:pStyle w:val="BlankOpen"/>
        <w:rPr>
          <w:ins w:id="1401" w:author="svcMRProcess" w:date="2018-08-28T11:59:00Z"/>
        </w:rPr>
      </w:pPr>
    </w:p>
    <w:p>
      <w:pPr>
        <w:pStyle w:val="nzHeading2"/>
        <w:rPr>
          <w:ins w:id="1402" w:author="svcMRProcess" w:date="2018-08-28T11:59:00Z"/>
        </w:rPr>
      </w:pPr>
      <w:bookmarkStart w:id="1403" w:name="_Toc233000081"/>
      <w:bookmarkStart w:id="1404" w:name="_Toc233000657"/>
      <w:bookmarkStart w:id="1405" w:name="_Toc233013745"/>
      <w:bookmarkStart w:id="1406" w:name="_Toc264983856"/>
      <w:bookmarkStart w:id="1407" w:name="_Toc270081253"/>
      <w:bookmarkStart w:id="1408" w:name="_Toc270329287"/>
      <w:bookmarkStart w:id="1409" w:name="_Toc270329372"/>
      <w:bookmarkStart w:id="1410" w:name="_Toc270405705"/>
      <w:bookmarkStart w:id="1411" w:name="_Toc271010467"/>
      <w:bookmarkStart w:id="1412" w:name="_Toc271010552"/>
      <w:ins w:id="1413" w:author="svcMRProcess" w:date="2018-08-28T11:59:00Z">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403"/>
        <w:bookmarkEnd w:id="1404"/>
        <w:bookmarkEnd w:id="1405"/>
        <w:bookmarkEnd w:id="1406"/>
        <w:bookmarkEnd w:id="1407"/>
        <w:bookmarkEnd w:id="1408"/>
        <w:bookmarkEnd w:id="1409"/>
        <w:bookmarkEnd w:id="1410"/>
        <w:bookmarkEnd w:id="1411"/>
        <w:bookmarkEnd w:id="1412"/>
      </w:ins>
    </w:p>
    <w:p>
      <w:pPr>
        <w:pStyle w:val="nzHeading5"/>
        <w:rPr>
          <w:ins w:id="1414" w:author="svcMRProcess" w:date="2018-08-28T11:59:00Z"/>
        </w:rPr>
      </w:pPr>
      <w:bookmarkStart w:id="1415" w:name="_Toc270405706"/>
      <w:bookmarkStart w:id="1416" w:name="_Toc271010553"/>
      <w:ins w:id="1417" w:author="svcMRProcess" w:date="2018-08-28T11:59:00Z">
        <w:r>
          <w:rPr>
            <w:rStyle w:val="CharSectno"/>
          </w:rPr>
          <w:t>31</w:t>
        </w:r>
        <w:r>
          <w:t>.</w:t>
        </w:r>
        <w:r>
          <w:tab/>
          <w:t>Act amended</w:t>
        </w:r>
        <w:bookmarkEnd w:id="1415"/>
        <w:bookmarkEnd w:id="1416"/>
      </w:ins>
    </w:p>
    <w:p>
      <w:pPr>
        <w:pStyle w:val="nzSubsection"/>
        <w:rPr>
          <w:ins w:id="1418" w:author="svcMRProcess" w:date="2018-08-28T11:59:00Z"/>
        </w:rPr>
      </w:pPr>
      <w:ins w:id="1419" w:author="svcMRProcess" w:date="2018-08-28T11:59:00Z">
        <w:r>
          <w:tab/>
        </w:r>
        <w:r>
          <w:tab/>
          <w:t xml:space="preserve">This Part amend the </w:t>
        </w:r>
        <w:r>
          <w:rPr>
            <w:i/>
          </w:rPr>
          <w:t>Disability Services Act 1993</w:t>
        </w:r>
        <w:r>
          <w:t>.</w:t>
        </w:r>
      </w:ins>
    </w:p>
    <w:p>
      <w:pPr>
        <w:pStyle w:val="nzHeading5"/>
        <w:rPr>
          <w:ins w:id="1420" w:author="svcMRProcess" w:date="2018-08-28T11:59:00Z"/>
        </w:rPr>
      </w:pPr>
      <w:bookmarkStart w:id="1421" w:name="_Toc270405707"/>
      <w:bookmarkStart w:id="1422" w:name="_Toc271010554"/>
      <w:ins w:id="1423" w:author="svcMRProcess" w:date="2018-08-28T11:59:00Z">
        <w:r>
          <w:rPr>
            <w:rStyle w:val="CharSectno"/>
          </w:rPr>
          <w:t>32</w:t>
        </w:r>
        <w:r>
          <w:t>.</w:t>
        </w:r>
        <w:r>
          <w:tab/>
          <w:t>Section 3 amended</w:t>
        </w:r>
        <w:bookmarkEnd w:id="1421"/>
        <w:bookmarkEnd w:id="1422"/>
      </w:ins>
    </w:p>
    <w:p>
      <w:pPr>
        <w:pStyle w:val="nzSubsection"/>
        <w:rPr>
          <w:ins w:id="1424" w:author="svcMRProcess" w:date="2018-08-28T11:59:00Z"/>
        </w:rPr>
      </w:pPr>
      <w:ins w:id="1425" w:author="svcMRProcess" w:date="2018-08-28T11:59:00Z">
        <w:r>
          <w:tab/>
        </w:r>
        <w:r>
          <w:tab/>
          <w:t xml:space="preserve">In section 3 delete the definition of </w:t>
        </w:r>
        <w:r>
          <w:rPr>
            <w:b/>
            <w:bCs/>
            <w:i/>
            <w:iCs/>
          </w:rPr>
          <w:t>Director</w:t>
        </w:r>
        <w:r>
          <w:t xml:space="preserve"> and insert:</w:t>
        </w:r>
      </w:ins>
    </w:p>
    <w:p>
      <w:pPr>
        <w:pStyle w:val="BlankOpen"/>
        <w:rPr>
          <w:ins w:id="1426" w:author="svcMRProcess" w:date="2018-08-28T11:59:00Z"/>
        </w:rPr>
      </w:pPr>
    </w:p>
    <w:p>
      <w:pPr>
        <w:pStyle w:val="nzDefstart"/>
        <w:rPr>
          <w:ins w:id="1427" w:author="svcMRProcess" w:date="2018-08-28T11:59:00Z"/>
        </w:rPr>
      </w:pPr>
      <w:ins w:id="1428" w:author="svcMRProcess" w:date="2018-08-28T11:59: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1429" w:author="svcMRProcess" w:date="2018-08-28T11:59:00Z"/>
        </w:rPr>
      </w:pPr>
    </w:p>
    <w:p>
      <w:pPr>
        <w:pStyle w:val="nzHeading5"/>
        <w:rPr>
          <w:ins w:id="1430" w:author="svcMRProcess" w:date="2018-08-28T11:59:00Z"/>
        </w:rPr>
      </w:pPr>
      <w:bookmarkStart w:id="1431" w:name="_Toc270405708"/>
      <w:bookmarkStart w:id="1432" w:name="_Toc271010555"/>
      <w:ins w:id="1433" w:author="svcMRProcess" w:date="2018-08-28T11:59:00Z">
        <w:r>
          <w:rPr>
            <w:rStyle w:val="CharSectno"/>
          </w:rPr>
          <w:t>33</w:t>
        </w:r>
        <w:r>
          <w:t>.</w:t>
        </w:r>
        <w:r>
          <w:tab/>
          <w:t>Section 3A amended</w:t>
        </w:r>
        <w:bookmarkEnd w:id="1431"/>
        <w:bookmarkEnd w:id="1432"/>
      </w:ins>
    </w:p>
    <w:p>
      <w:pPr>
        <w:pStyle w:val="nzSubsection"/>
        <w:rPr>
          <w:ins w:id="1434" w:author="svcMRProcess" w:date="2018-08-28T11:59:00Z"/>
        </w:rPr>
      </w:pPr>
      <w:ins w:id="1435" w:author="svcMRProcess" w:date="2018-08-28T11:59:00Z">
        <w:r>
          <w:tab/>
        </w:r>
        <w:r>
          <w:tab/>
          <w:t>In section 3A(3)(b) delete “</w:t>
        </w:r>
        <w:r>
          <w:rPr>
            <w:i/>
            <w:iCs/>
          </w:rPr>
          <w:t>Child Welfare Act 1947</w:t>
        </w:r>
        <w:r>
          <w:t>” and insert:</w:t>
        </w:r>
      </w:ins>
    </w:p>
    <w:p>
      <w:pPr>
        <w:pStyle w:val="BlankOpen"/>
        <w:rPr>
          <w:ins w:id="1436" w:author="svcMRProcess" w:date="2018-08-28T11:59:00Z"/>
        </w:rPr>
      </w:pPr>
    </w:p>
    <w:p>
      <w:pPr>
        <w:pStyle w:val="nzSubsection"/>
        <w:rPr>
          <w:ins w:id="1437" w:author="svcMRProcess" w:date="2018-08-28T11:59:00Z"/>
        </w:rPr>
      </w:pPr>
      <w:ins w:id="1438" w:author="svcMRProcess" w:date="2018-08-28T11:59:00Z">
        <w:r>
          <w:tab/>
        </w:r>
        <w:r>
          <w:tab/>
        </w:r>
        <w:r>
          <w:rPr>
            <w:i/>
            <w:iCs/>
          </w:rPr>
          <w:t>Children and Community Services Act 2004</w:t>
        </w:r>
      </w:ins>
    </w:p>
    <w:p>
      <w:pPr>
        <w:pStyle w:val="BlankClose"/>
        <w:rPr>
          <w:ins w:id="1439" w:author="svcMRProcess" w:date="2018-08-28T11:59:00Z"/>
        </w:rPr>
      </w:pPr>
    </w:p>
    <w:p>
      <w:pPr>
        <w:pStyle w:val="nzHeading5"/>
        <w:rPr>
          <w:ins w:id="1440" w:author="svcMRProcess" w:date="2018-08-28T11:59:00Z"/>
        </w:rPr>
      </w:pPr>
      <w:bookmarkStart w:id="1441" w:name="_Toc270405709"/>
      <w:bookmarkStart w:id="1442" w:name="_Toc271010556"/>
      <w:ins w:id="1443" w:author="svcMRProcess" w:date="2018-08-28T11:59:00Z">
        <w:r>
          <w:rPr>
            <w:rStyle w:val="CharSectno"/>
          </w:rPr>
          <w:t>34</w:t>
        </w:r>
        <w:r>
          <w:t>.</w:t>
        </w:r>
        <w:r>
          <w:tab/>
          <w:t>Section 30 amended</w:t>
        </w:r>
        <w:bookmarkEnd w:id="1441"/>
        <w:bookmarkEnd w:id="1442"/>
      </w:ins>
    </w:p>
    <w:p>
      <w:pPr>
        <w:pStyle w:val="nzSubsection"/>
        <w:rPr>
          <w:ins w:id="1444" w:author="svcMRProcess" w:date="2018-08-28T11:59:00Z"/>
        </w:rPr>
      </w:pPr>
      <w:ins w:id="1445" w:author="svcMRProcess" w:date="2018-08-28T11:59:00Z">
        <w:r>
          <w:tab/>
          <w:t>(1)</w:t>
        </w:r>
        <w:r>
          <w:tab/>
          <w:t>In section 30 delete the definitions of:</w:t>
        </w:r>
      </w:ins>
    </w:p>
    <w:p>
      <w:pPr>
        <w:pStyle w:val="DeleteListSub"/>
        <w:ind w:left="1440"/>
        <w:rPr>
          <w:ins w:id="1446" w:author="svcMRProcess" w:date="2018-08-28T11:59:00Z"/>
          <w:b/>
          <w:bCs/>
          <w:i/>
          <w:iCs/>
          <w:sz w:val="20"/>
        </w:rPr>
      </w:pPr>
      <w:ins w:id="1447" w:author="svcMRProcess" w:date="2018-08-28T11:59:00Z">
        <w:r>
          <w:rPr>
            <w:b/>
            <w:bCs/>
            <w:i/>
            <w:iCs/>
            <w:sz w:val="20"/>
          </w:rPr>
          <w:t xml:space="preserve">member of the staff </w:t>
        </w:r>
      </w:ins>
    </w:p>
    <w:p>
      <w:pPr>
        <w:pStyle w:val="DeleteListSub"/>
        <w:ind w:left="1440"/>
        <w:rPr>
          <w:ins w:id="1448" w:author="svcMRProcess" w:date="2018-08-28T11:59:00Z"/>
          <w:b/>
          <w:bCs/>
          <w:i/>
          <w:iCs/>
          <w:sz w:val="20"/>
        </w:rPr>
      </w:pPr>
      <w:ins w:id="1449" w:author="svcMRProcess" w:date="2018-08-28T11:59:00Z">
        <w:r>
          <w:rPr>
            <w:b/>
            <w:bCs/>
            <w:i/>
            <w:iCs/>
            <w:sz w:val="20"/>
          </w:rPr>
          <w:t>OHR</w:t>
        </w:r>
      </w:ins>
    </w:p>
    <w:p>
      <w:pPr>
        <w:pStyle w:val="nzSubsection"/>
        <w:rPr>
          <w:ins w:id="1450" w:author="svcMRProcess" w:date="2018-08-28T11:59:00Z"/>
        </w:rPr>
      </w:pPr>
      <w:ins w:id="1451" w:author="svcMRProcess" w:date="2018-08-28T11:59:00Z">
        <w:r>
          <w:tab/>
          <w:t>(2)</w:t>
        </w:r>
        <w:r>
          <w:tab/>
          <w:t>In section 30 insert in alphabetical order:</w:t>
        </w:r>
      </w:ins>
    </w:p>
    <w:p>
      <w:pPr>
        <w:pStyle w:val="BlankOpen"/>
        <w:rPr>
          <w:ins w:id="1452" w:author="svcMRProcess" w:date="2018-08-28T11:59:00Z"/>
        </w:rPr>
      </w:pPr>
    </w:p>
    <w:p>
      <w:pPr>
        <w:pStyle w:val="nzDefstart"/>
        <w:rPr>
          <w:ins w:id="1453" w:author="svcMRProcess" w:date="2018-08-28T11:59:00Z"/>
        </w:rPr>
      </w:pPr>
      <w:ins w:id="1454" w:author="svcMRProcess" w:date="2018-08-28T11:59:00Z">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ins>
    </w:p>
    <w:p>
      <w:pPr>
        <w:pStyle w:val="nzDefstart"/>
        <w:rPr>
          <w:ins w:id="1455" w:author="svcMRProcess" w:date="2018-08-28T11:59:00Z"/>
        </w:rPr>
      </w:pPr>
      <w:ins w:id="1456" w:author="svcMRProcess" w:date="2018-08-28T11:59:00Z">
        <w:r>
          <w:tab/>
        </w:r>
        <w:r>
          <w:rPr>
            <w:rStyle w:val="CharDefText"/>
          </w:rPr>
          <w:t>member of the staff</w:t>
        </w:r>
        <w:r>
          <w:t xml:space="preserve"> has the meaning given to that term by section 3(1) of the </w:t>
        </w:r>
        <w:r>
          <w:rPr>
            <w:i/>
            <w:iCs/>
          </w:rPr>
          <w:t>Health and Disability Services (Complaints) Act 1995</w:t>
        </w:r>
        <w:r>
          <w:t>;</w:t>
        </w:r>
      </w:ins>
    </w:p>
    <w:p>
      <w:pPr>
        <w:pStyle w:val="BlankClose"/>
        <w:rPr>
          <w:ins w:id="1457" w:author="svcMRProcess" w:date="2018-08-28T11:59:00Z"/>
        </w:rPr>
      </w:pPr>
    </w:p>
    <w:p>
      <w:pPr>
        <w:pStyle w:val="nzHeading5"/>
        <w:rPr>
          <w:ins w:id="1458" w:author="svcMRProcess" w:date="2018-08-28T11:59:00Z"/>
        </w:rPr>
      </w:pPr>
      <w:bookmarkStart w:id="1459" w:name="_Toc270405710"/>
      <w:bookmarkStart w:id="1460" w:name="_Toc271010557"/>
      <w:ins w:id="1461" w:author="svcMRProcess" w:date="2018-08-28T11:59:00Z">
        <w:r>
          <w:rPr>
            <w:rStyle w:val="CharSectno"/>
          </w:rPr>
          <w:t>35</w:t>
        </w:r>
        <w:r>
          <w:t>.</w:t>
        </w:r>
        <w:r>
          <w:tab/>
          <w:t>Section 30AA inserted</w:t>
        </w:r>
        <w:bookmarkEnd w:id="1459"/>
        <w:bookmarkEnd w:id="1460"/>
      </w:ins>
    </w:p>
    <w:p>
      <w:pPr>
        <w:pStyle w:val="nzSubsection"/>
        <w:rPr>
          <w:ins w:id="1462" w:author="svcMRProcess" w:date="2018-08-28T11:59:00Z"/>
        </w:rPr>
      </w:pPr>
      <w:ins w:id="1463" w:author="svcMRProcess" w:date="2018-08-28T11:59:00Z">
        <w:r>
          <w:tab/>
        </w:r>
        <w:r>
          <w:tab/>
          <w:t>After section 30 insert:</w:t>
        </w:r>
      </w:ins>
    </w:p>
    <w:p>
      <w:pPr>
        <w:pStyle w:val="BlankOpen"/>
        <w:rPr>
          <w:ins w:id="1464" w:author="svcMRProcess" w:date="2018-08-28T11:59:00Z"/>
        </w:rPr>
      </w:pPr>
    </w:p>
    <w:p>
      <w:pPr>
        <w:pStyle w:val="nzHeading5"/>
        <w:rPr>
          <w:ins w:id="1465" w:author="svcMRProcess" w:date="2018-08-28T11:59:00Z"/>
        </w:rPr>
      </w:pPr>
      <w:bookmarkStart w:id="1466" w:name="_Toc270405711"/>
      <w:bookmarkStart w:id="1467" w:name="_Toc271010558"/>
      <w:ins w:id="1468" w:author="svcMRProcess" w:date="2018-08-28T11:59:00Z">
        <w:r>
          <w:t>30AA.</w:t>
        </w:r>
        <w:r>
          <w:tab/>
          <w:t xml:space="preserve">This Part to be read with </w:t>
        </w:r>
        <w:r>
          <w:rPr>
            <w:i/>
            <w:iCs/>
          </w:rPr>
          <w:t>Health and Disability Services (Complaints) Act 1995</w:t>
        </w:r>
        <w:bookmarkEnd w:id="1466"/>
        <w:bookmarkEnd w:id="1467"/>
      </w:ins>
    </w:p>
    <w:p>
      <w:pPr>
        <w:pStyle w:val="nzSubsection"/>
        <w:rPr>
          <w:ins w:id="1469" w:author="svcMRProcess" w:date="2018-08-28T11:59:00Z"/>
        </w:rPr>
      </w:pPr>
      <w:ins w:id="1470" w:author="svcMRProcess" w:date="2018-08-28T11:59:00Z">
        <w:r>
          <w:tab/>
        </w:r>
        <w:r>
          <w:tab/>
          <w:t xml:space="preserve">This Part is to be read with the </w:t>
        </w:r>
        <w:r>
          <w:rPr>
            <w:i/>
            <w:iCs/>
          </w:rPr>
          <w:t>Health and Disability Services (Complaints) Act 1995</w:t>
        </w:r>
        <w:r>
          <w:t>.</w:t>
        </w:r>
      </w:ins>
    </w:p>
    <w:p>
      <w:pPr>
        <w:pStyle w:val="BlankClose"/>
        <w:rPr>
          <w:ins w:id="1471" w:author="svcMRProcess" w:date="2018-08-28T11:59:00Z"/>
        </w:rPr>
      </w:pPr>
    </w:p>
    <w:p>
      <w:pPr>
        <w:pStyle w:val="nzHeading5"/>
        <w:rPr>
          <w:ins w:id="1472" w:author="svcMRProcess" w:date="2018-08-28T11:59:00Z"/>
        </w:rPr>
      </w:pPr>
      <w:bookmarkStart w:id="1473" w:name="_Toc270405712"/>
      <w:bookmarkStart w:id="1474" w:name="_Toc271010559"/>
      <w:ins w:id="1475" w:author="svcMRProcess" w:date="2018-08-28T11:59:00Z">
        <w:r>
          <w:rPr>
            <w:rStyle w:val="CharSectno"/>
          </w:rPr>
          <w:t>36</w:t>
        </w:r>
        <w:r>
          <w:t>.</w:t>
        </w:r>
        <w:r>
          <w:tab/>
          <w:t>Section 30A amended</w:t>
        </w:r>
        <w:bookmarkEnd w:id="1473"/>
        <w:bookmarkEnd w:id="1474"/>
      </w:ins>
    </w:p>
    <w:p>
      <w:pPr>
        <w:pStyle w:val="nzSubsection"/>
        <w:rPr>
          <w:ins w:id="1476" w:author="svcMRProcess" w:date="2018-08-28T11:59:00Z"/>
        </w:rPr>
      </w:pPr>
      <w:ins w:id="1477" w:author="svcMRProcess" w:date="2018-08-28T11:59:00Z">
        <w:r>
          <w:tab/>
        </w:r>
        <w:r>
          <w:tab/>
          <w:t>In section 30A(1):</w:t>
        </w:r>
      </w:ins>
    </w:p>
    <w:p>
      <w:pPr>
        <w:pStyle w:val="nzIndenta"/>
        <w:rPr>
          <w:ins w:id="1478" w:author="svcMRProcess" w:date="2018-08-28T11:59:00Z"/>
        </w:rPr>
      </w:pPr>
      <w:ins w:id="1479" w:author="svcMRProcess" w:date="2018-08-28T11:59:00Z">
        <w:r>
          <w:rPr>
            <w:sz w:val="24"/>
          </w:rPr>
          <w:tab/>
          <w:t>(a)</w:t>
        </w:r>
        <w:r>
          <w:rPr>
            <w:sz w:val="24"/>
          </w:rPr>
          <w:tab/>
          <w:t>delete “Part are —” and insert:</w:t>
        </w:r>
      </w:ins>
    </w:p>
    <w:p>
      <w:pPr>
        <w:pStyle w:val="BlankOpen"/>
        <w:rPr>
          <w:ins w:id="1480" w:author="svcMRProcess" w:date="2018-08-28T11:59:00Z"/>
        </w:rPr>
      </w:pPr>
    </w:p>
    <w:p>
      <w:pPr>
        <w:pStyle w:val="nzIndenta"/>
        <w:rPr>
          <w:ins w:id="1481" w:author="svcMRProcess" w:date="2018-08-28T11:59:00Z"/>
        </w:rPr>
      </w:pPr>
      <w:ins w:id="1482" w:author="svcMRProcess" w:date="2018-08-28T11:59:00Z">
        <w:r>
          <w:rPr>
            <w:sz w:val="24"/>
          </w:rPr>
          <w:tab/>
        </w:r>
        <w:r>
          <w:rPr>
            <w:sz w:val="24"/>
          </w:rPr>
          <w:tab/>
          <w:t>Part are as follows —</w:t>
        </w:r>
      </w:ins>
    </w:p>
    <w:p>
      <w:pPr>
        <w:pStyle w:val="BlankClose"/>
        <w:rPr>
          <w:ins w:id="1483" w:author="svcMRProcess" w:date="2018-08-28T11:59:00Z"/>
        </w:rPr>
      </w:pPr>
    </w:p>
    <w:p>
      <w:pPr>
        <w:pStyle w:val="nzIndenta"/>
        <w:rPr>
          <w:ins w:id="1484" w:author="svcMRProcess" w:date="2018-08-28T11:59:00Z"/>
        </w:rPr>
      </w:pPr>
      <w:ins w:id="1485" w:author="svcMRProcess" w:date="2018-08-28T11:59:00Z">
        <w:r>
          <w:rPr>
            <w:sz w:val="24"/>
          </w:rPr>
          <w:tab/>
          <w:t>(b)</w:t>
        </w:r>
        <w:r>
          <w:rPr>
            <w:sz w:val="24"/>
          </w:rPr>
          <w:tab/>
          <w:t>delete paragraph (a) and insert:</w:t>
        </w:r>
      </w:ins>
    </w:p>
    <w:p>
      <w:pPr>
        <w:pStyle w:val="BlankOpen"/>
        <w:rPr>
          <w:ins w:id="1486" w:author="svcMRProcess" w:date="2018-08-28T11:59:00Z"/>
        </w:rPr>
      </w:pPr>
    </w:p>
    <w:p>
      <w:pPr>
        <w:pStyle w:val="nzIndenta"/>
        <w:rPr>
          <w:ins w:id="1487" w:author="svcMRProcess" w:date="2018-08-28T11:59:00Z"/>
        </w:rPr>
      </w:pPr>
      <w:ins w:id="1488" w:author="svcMRProcess" w:date="2018-08-28T11:59:00Z">
        <w:r>
          <w:tab/>
          <w:t>(a)</w:t>
        </w:r>
        <w:r>
          <w:tab/>
          <w:t>to deal with complaints in accordance with this Part;</w:t>
        </w:r>
      </w:ins>
    </w:p>
    <w:p>
      <w:pPr>
        <w:pStyle w:val="BlankClose"/>
        <w:rPr>
          <w:ins w:id="1489" w:author="svcMRProcess" w:date="2018-08-28T11:59:00Z"/>
        </w:rPr>
      </w:pPr>
    </w:p>
    <w:p>
      <w:pPr>
        <w:pStyle w:val="nzIndenta"/>
        <w:rPr>
          <w:ins w:id="1490" w:author="svcMRProcess" w:date="2018-08-28T11:59:00Z"/>
        </w:rPr>
      </w:pPr>
      <w:ins w:id="1491" w:author="svcMRProcess" w:date="2018-08-28T11:59:00Z">
        <w:r>
          <w:rPr>
            <w:sz w:val="24"/>
          </w:rPr>
          <w:tab/>
          <w:t>(c)</w:t>
        </w:r>
        <w:r>
          <w:rPr>
            <w:sz w:val="24"/>
          </w:rPr>
          <w:tab/>
        </w:r>
        <w:r>
          <w:rPr>
            <w:sz w:val="24"/>
            <w:szCs w:val="22"/>
          </w:rPr>
          <w:t>in paragraph (b) before “to review” insert:</w:t>
        </w:r>
      </w:ins>
    </w:p>
    <w:p>
      <w:pPr>
        <w:pStyle w:val="BlankOpen"/>
        <w:rPr>
          <w:ins w:id="1492" w:author="svcMRProcess" w:date="2018-08-28T11:59:00Z"/>
        </w:rPr>
      </w:pPr>
    </w:p>
    <w:p>
      <w:pPr>
        <w:pStyle w:val="nzIndenta"/>
        <w:rPr>
          <w:ins w:id="1493" w:author="svcMRProcess" w:date="2018-08-28T11:59:00Z"/>
        </w:rPr>
      </w:pPr>
      <w:ins w:id="1494" w:author="svcMRProcess" w:date="2018-08-28T11:59:00Z">
        <w:r>
          <w:tab/>
        </w:r>
        <w:r>
          <w:tab/>
          <w:t>in collaboration with groups of service providers or groups of persons to whom disability services are provided or both,</w:t>
        </w:r>
      </w:ins>
    </w:p>
    <w:p>
      <w:pPr>
        <w:pStyle w:val="BlankClose"/>
        <w:rPr>
          <w:ins w:id="1495" w:author="svcMRProcess" w:date="2018-08-28T11:59:00Z"/>
        </w:rPr>
      </w:pPr>
    </w:p>
    <w:p>
      <w:pPr>
        <w:pStyle w:val="nzIndenta"/>
        <w:rPr>
          <w:ins w:id="1496" w:author="svcMRProcess" w:date="2018-08-28T11:59:00Z"/>
        </w:rPr>
      </w:pPr>
      <w:ins w:id="1497" w:author="svcMRProcess" w:date="2018-08-28T11:59:00Z">
        <w:r>
          <w:tab/>
          <w:t>(d)</w:t>
        </w:r>
        <w:r>
          <w:tab/>
          <w:t>in paragraph (f) delete “OHR” and insert:</w:t>
        </w:r>
      </w:ins>
    </w:p>
    <w:p>
      <w:pPr>
        <w:pStyle w:val="BlankOpen"/>
        <w:rPr>
          <w:ins w:id="1498" w:author="svcMRProcess" w:date="2018-08-28T11:59:00Z"/>
          <w:sz w:val="20"/>
        </w:rPr>
      </w:pPr>
    </w:p>
    <w:p>
      <w:pPr>
        <w:pStyle w:val="nzIndenta"/>
        <w:rPr>
          <w:ins w:id="1499" w:author="svcMRProcess" w:date="2018-08-28T11:59:00Z"/>
        </w:rPr>
      </w:pPr>
      <w:ins w:id="1500" w:author="svcMRProcess" w:date="2018-08-28T11:59:00Z">
        <w:r>
          <w:tab/>
        </w:r>
        <w:r>
          <w:tab/>
          <w:t>Complaints Office</w:t>
        </w:r>
      </w:ins>
    </w:p>
    <w:p>
      <w:pPr>
        <w:pStyle w:val="BlankClose"/>
        <w:rPr>
          <w:ins w:id="1501" w:author="svcMRProcess" w:date="2018-08-28T11:59:00Z"/>
          <w:sz w:val="20"/>
        </w:rPr>
      </w:pPr>
    </w:p>
    <w:p>
      <w:pPr>
        <w:pStyle w:val="nzIndenta"/>
        <w:rPr>
          <w:ins w:id="1502" w:author="svcMRProcess" w:date="2018-08-28T11:59:00Z"/>
        </w:rPr>
      </w:pPr>
      <w:ins w:id="1503" w:author="svcMRProcess" w:date="2018-08-28T11:59:00Z">
        <w:r>
          <w:tab/>
          <w:t>(e)</w:t>
        </w:r>
        <w:r>
          <w:tab/>
          <w:t>in paragraph (f) delete “time; and” and insert:</w:t>
        </w:r>
      </w:ins>
    </w:p>
    <w:p>
      <w:pPr>
        <w:pStyle w:val="BlankOpen"/>
        <w:rPr>
          <w:ins w:id="1504" w:author="svcMRProcess" w:date="2018-08-28T11:59:00Z"/>
          <w:sz w:val="20"/>
        </w:rPr>
      </w:pPr>
    </w:p>
    <w:p>
      <w:pPr>
        <w:pStyle w:val="nzIndenta"/>
        <w:rPr>
          <w:ins w:id="1505" w:author="svcMRProcess" w:date="2018-08-28T11:59:00Z"/>
        </w:rPr>
      </w:pPr>
      <w:ins w:id="1506" w:author="svcMRProcess" w:date="2018-08-28T11:59:00Z">
        <w:r>
          <w:tab/>
        </w:r>
        <w:r>
          <w:tab/>
          <w:t>time;</w:t>
        </w:r>
      </w:ins>
    </w:p>
    <w:p>
      <w:pPr>
        <w:pStyle w:val="BlankClose"/>
        <w:rPr>
          <w:ins w:id="1507" w:author="svcMRProcess" w:date="2018-08-28T11:59:00Z"/>
          <w:sz w:val="20"/>
        </w:rPr>
      </w:pPr>
    </w:p>
    <w:p>
      <w:pPr>
        <w:pStyle w:val="nzIndenta"/>
        <w:rPr>
          <w:ins w:id="1508" w:author="svcMRProcess" w:date="2018-08-28T11:59:00Z"/>
        </w:rPr>
      </w:pPr>
      <w:ins w:id="1509" w:author="svcMRProcess" w:date="2018-08-28T11:59:00Z">
        <w:r>
          <w:tab/>
          <w:t>(f)</w:t>
        </w:r>
        <w:r>
          <w:tab/>
          <w:t>in paragraph (g)(ii) delete “complaints.” and insert:</w:t>
        </w:r>
      </w:ins>
    </w:p>
    <w:p>
      <w:pPr>
        <w:pStyle w:val="BlankOpen"/>
        <w:rPr>
          <w:ins w:id="1510" w:author="svcMRProcess" w:date="2018-08-28T11:59:00Z"/>
          <w:sz w:val="20"/>
        </w:rPr>
      </w:pPr>
    </w:p>
    <w:p>
      <w:pPr>
        <w:pStyle w:val="nzIndenta"/>
        <w:rPr>
          <w:ins w:id="1511" w:author="svcMRProcess" w:date="2018-08-28T11:59:00Z"/>
        </w:rPr>
      </w:pPr>
      <w:ins w:id="1512" w:author="svcMRProcess" w:date="2018-08-28T11:59:00Z">
        <w:r>
          <w:tab/>
        </w:r>
        <w:r>
          <w:tab/>
          <w:t>complaints; and</w:t>
        </w:r>
      </w:ins>
    </w:p>
    <w:p>
      <w:pPr>
        <w:pStyle w:val="BlankClose"/>
        <w:rPr>
          <w:ins w:id="1513" w:author="svcMRProcess" w:date="2018-08-28T11:59:00Z"/>
          <w:sz w:val="20"/>
        </w:rPr>
      </w:pPr>
    </w:p>
    <w:p>
      <w:pPr>
        <w:pStyle w:val="nzIndenta"/>
        <w:rPr>
          <w:ins w:id="1514" w:author="svcMRProcess" w:date="2018-08-28T11:59:00Z"/>
        </w:rPr>
      </w:pPr>
      <w:ins w:id="1515" w:author="svcMRProcess" w:date="2018-08-28T11:59:00Z">
        <w:r>
          <w:tab/>
          <w:t>(g)</w:t>
        </w:r>
        <w:r>
          <w:tab/>
          <w:t>after paragraph (g)(ii) insert:</w:t>
        </w:r>
      </w:ins>
    </w:p>
    <w:p>
      <w:pPr>
        <w:pStyle w:val="BlankOpen"/>
        <w:rPr>
          <w:ins w:id="1516" w:author="svcMRProcess" w:date="2018-08-28T11:59:00Z"/>
          <w:sz w:val="20"/>
        </w:rPr>
      </w:pPr>
    </w:p>
    <w:p>
      <w:pPr>
        <w:pStyle w:val="nzIndenti"/>
        <w:rPr>
          <w:ins w:id="1517" w:author="svcMRProcess" w:date="2018-08-28T11:59:00Z"/>
        </w:rPr>
      </w:pPr>
      <w:ins w:id="1518" w:author="svcMRProcess" w:date="2018-08-28T11:59:00Z">
        <w:r>
          <w:tab/>
          <w:t>(iii)</w:t>
        </w:r>
        <w:r>
          <w:tab/>
          <w:t>advice about removing or minimising the causes of complaints.</w:t>
        </w:r>
      </w:ins>
    </w:p>
    <w:p>
      <w:pPr>
        <w:pStyle w:val="BlankClose"/>
        <w:rPr>
          <w:ins w:id="1519" w:author="svcMRProcess" w:date="2018-08-28T11:59:00Z"/>
          <w:sz w:val="20"/>
        </w:rPr>
      </w:pPr>
    </w:p>
    <w:p>
      <w:pPr>
        <w:pStyle w:val="nzHeading5"/>
        <w:rPr>
          <w:ins w:id="1520" w:author="svcMRProcess" w:date="2018-08-28T11:59:00Z"/>
        </w:rPr>
      </w:pPr>
      <w:bookmarkStart w:id="1521" w:name="_Toc270405713"/>
      <w:bookmarkStart w:id="1522" w:name="_Toc271010560"/>
      <w:ins w:id="1523" w:author="svcMRProcess" w:date="2018-08-28T11:59:00Z">
        <w:r>
          <w:rPr>
            <w:rStyle w:val="CharSectno"/>
          </w:rPr>
          <w:t>37</w:t>
        </w:r>
        <w:r>
          <w:t>.</w:t>
        </w:r>
        <w:r>
          <w:tab/>
          <w:t>Section 31 amended</w:t>
        </w:r>
        <w:bookmarkEnd w:id="1521"/>
        <w:bookmarkEnd w:id="1522"/>
      </w:ins>
    </w:p>
    <w:p>
      <w:pPr>
        <w:pStyle w:val="nzSubsection"/>
        <w:rPr>
          <w:ins w:id="1524" w:author="svcMRProcess" w:date="2018-08-28T11:59:00Z"/>
        </w:rPr>
      </w:pPr>
      <w:ins w:id="1525" w:author="svcMRProcess" w:date="2018-08-28T11:59:00Z">
        <w:r>
          <w:tab/>
        </w:r>
        <w:r>
          <w:tab/>
          <w:t>In section 31(1) delete “through conciliation provided for under this Part,” and insert:</w:t>
        </w:r>
      </w:ins>
    </w:p>
    <w:p>
      <w:pPr>
        <w:pStyle w:val="BlankOpen"/>
        <w:rPr>
          <w:ins w:id="1526" w:author="svcMRProcess" w:date="2018-08-28T11:59:00Z"/>
          <w:sz w:val="20"/>
        </w:rPr>
      </w:pPr>
    </w:p>
    <w:p>
      <w:pPr>
        <w:pStyle w:val="nzSubsection"/>
        <w:rPr>
          <w:ins w:id="1527" w:author="svcMRProcess" w:date="2018-08-28T11:59:00Z"/>
        </w:rPr>
      </w:pPr>
      <w:ins w:id="1528" w:author="svcMRProcess" w:date="2018-08-28T11:59:00Z">
        <w:r>
          <w:tab/>
        </w:r>
        <w:r>
          <w:tab/>
          <w:t>with the help of the Complaints Office,</w:t>
        </w:r>
      </w:ins>
    </w:p>
    <w:p>
      <w:pPr>
        <w:pStyle w:val="BlankClose"/>
        <w:rPr>
          <w:ins w:id="1529" w:author="svcMRProcess" w:date="2018-08-28T11:59:00Z"/>
          <w:sz w:val="20"/>
        </w:rPr>
      </w:pPr>
    </w:p>
    <w:p>
      <w:pPr>
        <w:pStyle w:val="nzHeading5"/>
        <w:rPr>
          <w:ins w:id="1530" w:author="svcMRProcess" w:date="2018-08-28T11:59:00Z"/>
        </w:rPr>
      </w:pPr>
      <w:bookmarkStart w:id="1531" w:name="_Toc270405714"/>
      <w:bookmarkStart w:id="1532" w:name="_Toc271010561"/>
      <w:ins w:id="1533" w:author="svcMRProcess" w:date="2018-08-28T11:59:00Z">
        <w:r>
          <w:rPr>
            <w:rStyle w:val="CharSectno"/>
          </w:rPr>
          <w:t>38</w:t>
        </w:r>
        <w:r>
          <w:t>.</w:t>
        </w:r>
        <w:r>
          <w:tab/>
          <w:t>Section 32 amended</w:t>
        </w:r>
        <w:bookmarkEnd w:id="1531"/>
        <w:bookmarkEnd w:id="1532"/>
      </w:ins>
    </w:p>
    <w:p>
      <w:pPr>
        <w:pStyle w:val="nzSubsection"/>
        <w:rPr>
          <w:ins w:id="1534" w:author="svcMRProcess" w:date="2018-08-28T11:59:00Z"/>
        </w:rPr>
      </w:pPr>
      <w:ins w:id="1535" w:author="svcMRProcess" w:date="2018-08-28T11:59:00Z">
        <w:r>
          <w:tab/>
        </w:r>
        <w:r>
          <w:tab/>
          <w:t>In section 32(2):</w:t>
        </w:r>
      </w:ins>
    </w:p>
    <w:p>
      <w:pPr>
        <w:pStyle w:val="nzIndenta"/>
        <w:rPr>
          <w:ins w:id="1536" w:author="svcMRProcess" w:date="2018-08-28T11:59:00Z"/>
        </w:rPr>
      </w:pPr>
      <w:ins w:id="1537" w:author="svcMRProcess" w:date="2018-08-28T11:59:00Z">
        <w:r>
          <w:tab/>
          <w:t>(a)</w:t>
        </w:r>
        <w:r>
          <w:tab/>
          <w:t>in paragraph (b)(ii) delete “complaint.” and insert:</w:t>
        </w:r>
      </w:ins>
    </w:p>
    <w:p>
      <w:pPr>
        <w:pStyle w:val="BlankOpen"/>
        <w:rPr>
          <w:ins w:id="1538" w:author="svcMRProcess" w:date="2018-08-28T11:59:00Z"/>
          <w:sz w:val="20"/>
        </w:rPr>
      </w:pPr>
    </w:p>
    <w:p>
      <w:pPr>
        <w:pStyle w:val="nzIndenta"/>
        <w:rPr>
          <w:ins w:id="1539" w:author="svcMRProcess" w:date="2018-08-28T11:59:00Z"/>
        </w:rPr>
      </w:pPr>
      <w:ins w:id="1540" w:author="svcMRProcess" w:date="2018-08-28T11:59:00Z">
        <w:r>
          <w:tab/>
        </w:r>
        <w:r>
          <w:tab/>
          <w:t>complaint;</w:t>
        </w:r>
      </w:ins>
    </w:p>
    <w:p>
      <w:pPr>
        <w:pStyle w:val="BlankClose"/>
        <w:rPr>
          <w:ins w:id="1541" w:author="svcMRProcess" w:date="2018-08-28T11:59:00Z"/>
          <w:sz w:val="20"/>
        </w:rPr>
      </w:pPr>
    </w:p>
    <w:p>
      <w:pPr>
        <w:pStyle w:val="nzIndenta"/>
        <w:rPr>
          <w:ins w:id="1542" w:author="svcMRProcess" w:date="2018-08-28T11:59:00Z"/>
        </w:rPr>
      </w:pPr>
      <w:ins w:id="1543" w:author="svcMRProcess" w:date="2018-08-28T11:59:00Z">
        <w:r>
          <w:tab/>
          <w:t>(b)</w:t>
        </w:r>
        <w:r>
          <w:tab/>
          <w:t>after paragraph (b) insert:</w:t>
        </w:r>
      </w:ins>
    </w:p>
    <w:p>
      <w:pPr>
        <w:pStyle w:val="BlankOpen"/>
        <w:rPr>
          <w:ins w:id="1544" w:author="svcMRProcess" w:date="2018-08-28T11:59:00Z"/>
          <w:sz w:val="20"/>
        </w:rPr>
      </w:pPr>
    </w:p>
    <w:p>
      <w:pPr>
        <w:pStyle w:val="nzIndenta"/>
        <w:rPr>
          <w:ins w:id="1545" w:author="svcMRProcess" w:date="2018-08-28T11:59:00Z"/>
        </w:rPr>
      </w:pPr>
      <w:ins w:id="1546" w:author="svcMRProcess" w:date="2018-08-28T11:59:00Z">
        <w:r>
          <w:tab/>
        </w:r>
        <w:r>
          <w:tab/>
          <w:t>or</w:t>
        </w:r>
      </w:ins>
    </w:p>
    <w:p>
      <w:pPr>
        <w:pStyle w:val="nzIndenta"/>
        <w:rPr>
          <w:ins w:id="1547" w:author="svcMRProcess" w:date="2018-08-28T11:59:00Z"/>
        </w:rPr>
      </w:pPr>
      <w:ins w:id="1548" w:author="svcMRProcess" w:date="2018-08-28T11:59:00Z">
        <w:r>
          <w:tab/>
          <w:t>(c)</w:t>
        </w:r>
        <w:r>
          <w:tab/>
          <w:t>a person not chosen by the person with a disability if —</w:t>
        </w:r>
      </w:ins>
    </w:p>
    <w:p>
      <w:pPr>
        <w:pStyle w:val="nzIndenti"/>
        <w:rPr>
          <w:ins w:id="1549" w:author="svcMRProcess" w:date="2018-08-28T11:59:00Z"/>
        </w:rPr>
      </w:pPr>
      <w:ins w:id="1550" w:author="svcMRProcess" w:date="2018-08-28T11:59:00Z">
        <w:r>
          <w:tab/>
          <w:t>(i)</w:t>
        </w:r>
        <w:r>
          <w:tab/>
          <w:t>the person with a disability has died; and</w:t>
        </w:r>
      </w:ins>
    </w:p>
    <w:p>
      <w:pPr>
        <w:pStyle w:val="nzIndenti"/>
        <w:rPr>
          <w:ins w:id="1551" w:author="svcMRProcess" w:date="2018-08-28T11:59:00Z"/>
        </w:rPr>
      </w:pPr>
      <w:ins w:id="1552" w:author="svcMRProcess" w:date="2018-08-28T11:59:00Z">
        <w:r>
          <w:tab/>
          <w:t>(ii)</w:t>
        </w:r>
        <w:r>
          <w:tab/>
          <w:t>in the Director’s opinion, the prospective advocate is a person who has a sufficient interest in the subject matter of the complaint.</w:t>
        </w:r>
      </w:ins>
    </w:p>
    <w:p>
      <w:pPr>
        <w:pStyle w:val="BlankClose"/>
        <w:rPr>
          <w:ins w:id="1553" w:author="svcMRProcess" w:date="2018-08-28T11:59:00Z"/>
        </w:rPr>
      </w:pPr>
    </w:p>
    <w:p>
      <w:pPr>
        <w:pStyle w:val="nzHeading5"/>
        <w:rPr>
          <w:ins w:id="1554" w:author="svcMRProcess" w:date="2018-08-28T11:59:00Z"/>
        </w:rPr>
      </w:pPr>
      <w:bookmarkStart w:id="1555" w:name="_Toc270405715"/>
      <w:bookmarkStart w:id="1556" w:name="_Toc271010562"/>
      <w:ins w:id="1557" w:author="svcMRProcess" w:date="2018-08-28T11:59:00Z">
        <w:r>
          <w:rPr>
            <w:rStyle w:val="CharSectno"/>
          </w:rPr>
          <w:t>39</w:t>
        </w:r>
        <w:r>
          <w:t>.</w:t>
        </w:r>
        <w:r>
          <w:tab/>
          <w:t>Section 33 amended</w:t>
        </w:r>
        <w:bookmarkEnd w:id="1555"/>
        <w:bookmarkEnd w:id="1556"/>
      </w:ins>
    </w:p>
    <w:p>
      <w:pPr>
        <w:pStyle w:val="nzSubsection"/>
        <w:rPr>
          <w:ins w:id="1558" w:author="svcMRProcess" w:date="2018-08-28T11:59:00Z"/>
        </w:rPr>
      </w:pPr>
      <w:ins w:id="1559" w:author="svcMRProcess" w:date="2018-08-28T11:59:00Z">
        <w:r>
          <w:tab/>
          <w:t>(1)</w:t>
        </w:r>
        <w:r>
          <w:tab/>
          <w:t>In section 33(2):</w:t>
        </w:r>
      </w:ins>
    </w:p>
    <w:p>
      <w:pPr>
        <w:pStyle w:val="nzIndenta"/>
        <w:rPr>
          <w:ins w:id="1560" w:author="svcMRProcess" w:date="2018-08-28T11:59:00Z"/>
        </w:rPr>
      </w:pPr>
      <w:ins w:id="1561" w:author="svcMRProcess" w:date="2018-08-28T11:59:00Z">
        <w:r>
          <w:rPr>
            <w:sz w:val="24"/>
          </w:rPr>
          <w:tab/>
          <w:t>(a)</w:t>
        </w:r>
        <w:r>
          <w:rPr>
            <w:sz w:val="24"/>
          </w:rPr>
          <w:tab/>
          <w:t>in paragraph (b) delete “complainant;” and insert:</w:t>
        </w:r>
      </w:ins>
    </w:p>
    <w:p>
      <w:pPr>
        <w:pStyle w:val="BlankOpen"/>
        <w:rPr>
          <w:ins w:id="1562" w:author="svcMRProcess" w:date="2018-08-28T11:59:00Z"/>
        </w:rPr>
      </w:pPr>
    </w:p>
    <w:p>
      <w:pPr>
        <w:pStyle w:val="nzIndenta"/>
        <w:rPr>
          <w:ins w:id="1563" w:author="svcMRProcess" w:date="2018-08-28T11:59:00Z"/>
        </w:rPr>
      </w:pPr>
      <w:ins w:id="1564" w:author="svcMRProcess" w:date="2018-08-28T11:59:00Z">
        <w:r>
          <w:tab/>
        </w:r>
        <w:r>
          <w:tab/>
          <w:t>complainant, whether the service was requested by the complainant or a third party; or</w:t>
        </w:r>
      </w:ins>
    </w:p>
    <w:p>
      <w:pPr>
        <w:pStyle w:val="BlankClose"/>
        <w:rPr>
          <w:ins w:id="1565" w:author="svcMRProcess" w:date="2018-08-28T11:59:00Z"/>
        </w:rPr>
      </w:pPr>
    </w:p>
    <w:p>
      <w:pPr>
        <w:pStyle w:val="nzIndenta"/>
        <w:rPr>
          <w:ins w:id="1566" w:author="svcMRProcess" w:date="2018-08-28T11:59:00Z"/>
        </w:rPr>
      </w:pPr>
      <w:ins w:id="1567" w:author="svcMRProcess" w:date="2018-08-28T11:59:00Z">
        <w:r>
          <w:tab/>
          <w:t>(b)</w:t>
        </w:r>
        <w:r>
          <w:tab/>
          <w:t>in paragraph (f) delete “Charter,” and insert:</w:t>
        </w:r>
      </w:ins>
    </w:p>
    <w:p>
      <w:pPr>
        <w:pStyle w:val="BlankOpen"/>
        <w:rPr>
          <w:ins w:id="1568" w:author="svcMRProcess" w:date="2018-08-28T11:59:00Z"/>
          <w:sz w:val="20"/>
        </w:rPr>
      </w:pPr>
    </w:p>
    <w:p>
      <w:pPr>
        <w:pStyle w:val="nzIndenta"/>
        <w:rPr>
          <w:ins w:id="1569" w:author="svcMRProcess" w:date="2018-08-28T11:59:00Z"/>
        </w:rPr>
      </w:pPr>
      <w:ins w:id="1570" w:author="svcMRProcess" w:date="2018-08-28T11:59:00Z">
        <w:r>
          <w:tab/>
        </w:r>
        <w:r>
          <w:tab/>
          <w:t>Charter; or</w:t>
        </w:r>
      </w:ins>
    </w:p>
    <w:p>
      <w:pPr>
        <w:pStyle w:val="BlankClose"/>
        <w:rPr>
          <w:ins w:id="1571" w:author="svcMRProcess" w:date="2018-08-28T11:59:00Z"/>
          <w:sz w:val="20"/>
        </w:rPr>
      </w:pPr>
    </w:p>
    <w:p>
      <w:pPr>
        <w:pStyle w:val="nzIndenta"/>
        <w:rPr>
          <w:ins w:id="1572" w:author="svcMRProcess" w:date="2018-08-28T11:59:00Z"/>
        </w:rPr>
      </w:pPr>
      <w:ins w:id="1573" w:author="svcMRProcess" w:date="2018-08-28T11:59:00Z">
        <w:r>
          <w:tab/>
          <w:t>(c)</w:t>
        </w:r>
        <w:r>
          <w:tab/>
          <w:t>after paragraph (f) insert:</w:t>
        </w:r>
      </w:ins>
    </w:p>
    <w:p>
      <w:pPr>
        <w:pStyle w:val="BlankOpen"/>
        <w:rPr>
          <w:ins w:id="1574" w:author="svcMRProcess" w:date="2018-08-28T11:59:00Z"/>
          <w:sz w:val="20"/>
        </w:rPr>
      </w:pPr>
    </w:p>
    <w:p>
      <w:pPr>
        <w:pStyle w:val="nzIndenta"/>
        <w:rPr>
          <w:ins w:id="1575" w:author="svcMRProcess" w:date="2018-08-28T11:59:00Z"/>
        </w:rPr>
      </w:pPr>
      <w:ins w:id="1576" w:author="svcMRProcess" w:date="2018-08-28T11:59:00Z">
        <w:r>
          <w:tab/>
          <w:t>(g)</w:t>
        </w:r>
        <w:r>
          <w:tab/>
          <w:t>in respect of a complaint about a matter mentioned in paragraphs (a) to (e) made to the provider or Commission by a person with a disability, acted unreasonably by —</w:t>
        </w:r>
      </w:ins>
    </w:p>
    <w:p>
      <w:pPr>
        <w:pStyle w:val="nzIndenti"/>
        <w:rPr>
          <w:ins w:id="1577" w:author="svcMRProcess" w:date="2018-08-28T11:59:00Z"/>
        </w:rPr>
      </w:pPr>
      <w:ins w:id="1578" w:author="svcMRProcess" w:date="2018-08-28T11:59:00Z">
        <w:r>
          <w:tab/>
          <w:t>(i)</w:t>
        </w:r>
        <w:r>
          <w:tab/>
          <w:t>not properly investigating the complaint or causing it to be properly investigated; or</w:t>
        </w:r>
      </w:ins>
    </w:p>
    <w:p>
      <w:pPr>
        <w:pStyle w:val="nzIndenti"/>
        <w:rPr>
          <w:ins w:id="1579" w:author="svcMRProcess" w:date="2018-08-28T11:59:00Z"/>
        </w:rPr>
      </w:pPr>
      <w:ins w:id="1580" w:author="svcMRProcess" w:date="2018-08-28T11:59:00Z">
        <w:r>
          <w:tab/>
          <w:t>(ii)</w:t>
        </w:r>
        <w:r>
          <w:tab/>
          <w:t>not taking, or causing to be taken, proper action on the complaint;</w:t>
        </w:r>
      </w:ins>
    </w:p>
    <w:p>
      <w:pPr>
        <w:pStyle w:val="nzIndenta"/>
        <w:rPr>
          <w:ins w:id="1581" w:author="svcMRProcess" w:date="2018-08-28T11:59:00Z"/>
        </w:rPr>
      </w:pPr>
      <w:ins w:id="1582" w:author="svcMRProcess" w:date="2018-08-28T11:59:00Z">
        <w:r>
          <w:tab/>
        </w:r>
        <w:r>
          <w:tab/>
          <w:t>or</w:t>
        </w:r>
      </w:ins>
    </w:p>
    <w:p>
      <w:pPr>
        <w:pStyle w:val="nzIndenta"/>
        <w:rPr>
          <w:ins w:id="1583" w:author="svcMRProcess" w:date="2018-08-28T11:59:00Z"/>
        </w:rPr>
      </w:pPr>
      <w:ins w:id="1584" w:author="svcMRProcess" w:date="2018-08-28T11:59:00Z">
        <w:r>
          <w:tab/>
          <w:t>(h)</w:t>
        </w:r>
        <w:r>
          <w:tab/>
          <w:t>acted unreasonably by charging the complainant an excessive fee; or</w:t>
        </w:r>
      </w:ins>
    </w:p>
    <w:p>
      <w:pPr>
        <w:pStyle w:val="nzIndenta"/>
        <w:rPr>
          <w:ins w:id="1585" w:author="svcMRProcess" w:date="2018-08-28T11:59:00Z"/>
        </w:rPr>
      </w:pPr>
      <w:ins w:id="1586" w:author="svcMRProcess" w:date="2018-08-28T11:59:00Z">
        <w:r>
          <w:tab/>
          <w:t>(i)</w:t>
        </w:r>
        <w:r>
          <w:tab/>
          <w:t>acted unreasonably with respect to a fee,</w:t>
        </w:r>
      </w:ins>
    </w:p>
    <w:p>
      <w:pPr>
        <w:pStyle w:val="BlankClose"/>
        <w:rPr>
          <w:ins w:id="1587" w:author="svcMRProcess" w:date="2018-08-28T11:59:00Z"/>
        </w:rPr>
      </w:pPr>
    </w:p>
    <w:p>
      <w:pPr>
        <w:pStyle w:val="nzIndenta"/>
        <w:rPr>
          <w:ins w:id="1588" w:author="svcMRProcess" w:date="2018-08-28T11:59:00Z"/>
        </w:rPr>
      </w:pPr>
      <w:ins w:id="1589" w:author="svcMRProcess" w:date="2018-08-28T11:59:00Z">
        <w:r>
          <w:rPr>
            <w:sz w:val="24"/>
          </w:rPr>
          <w:tab/>
          <w:t>(d)</w:t>
        </w:r>
        <w:r>
          <w:rPr>
            <w:sz w:val="24"/>
          </w:rPr>
          <w:tab/>
          <w:t>after paragraphs (a), (c), (d) and (e) insert:</w:t>
        </w:r>
      </w:ins>
    </w:p>
    <w:p>
      <w:pPr>
        <w:pStyle w:val="BlankOpen"/>
        <w:rPr>
          <w:ins w:id="1590" w:author="svcMRProcess" w:date="2018-08-28T11:59:00Z"/>
        </w:rPr>
      </w:pPr>
    </w:p>
    <w:p>
      <w:pPr>
        <w:pStyle w:val="nzIndenta"/>
        <w:rPr>
          <w:ins w:id="1591" w:author="svcMRProcess" w:date="2018-08-28T11:59:00Z"/>
        </w:rPr>
      </w:pPr>
      <w:ins w:id="1592" w:author="svcMRProcess" w:date="2018-08-28T11:59:00Z">
        <w:r>
          <w:rPr>
            <w:sz w:val="24"/>
          </w:rPr>
          <w:tab/>
        </w:r>
        <w:r>
          <w:rPr>
            <w:sz w:val="24"/>
          </w:rPr>
          <w:tab/>
          <w:t>or</w:t>
        </w:r>
      </w:ins>
    </w:p>
    <w:p>
      <w:pPr>
        <w:pStyle w:val="BlankClose"/>
        <w:rPr>
          <w:ins w:id="1593" w:author="svcMRProcess" w:date="2018-08-28T11:59:00Z"/>
        </w:rPr>
      </w:pPr>
    </w:p>
    <w:p>
      <w:pPr>
        <w:pStyle w:val="nzSubsection"/>
        <w:rPr>
          <w:ins w:id="1594" w:author="svcMRProcess" w:date="2018-08-28T11:59:00Z"/>
        </w:rPr>
      </w:pPr>
      <w:ins w:id="1595" w:author="svcMRProcess" w:date="2018-08-28T11:59:00Z">
        <w:r>
          <w:tab/>
          <w:t>(2)</w:t>
        </w:r>
        <w:r>
          <w:tab/>
          <w:t>Delete section 33(3) and the Penalty provision after it.</w:t>
        </w:r>
      </w:ins>
    </w:p>
    <w:p>
      <w:pPr>
        <w:pStyle w:val="nzHeading5"/>
        <w:rPr>
          <w:ins w:id="1596" w:author="svcMRProcess" w:date="2018-08-28T11:59:00Z"/>
        </w:rPr>
      </w:pPr>
      <w:bookmarkStart w:id="1597" w:name="_Toc270405716"/>
      <w:bookmarkStart w:id="1598" w:name="_Toc271010563"/>
      <w:ins w:id="1599" w:author="svcMRProcess" w:date="2018-08-28T11:59:00Z">
        <w:r>
          <w:rPr>
            <w:rStyle w:val="CharSectno"/>
          </w:rPr>
          <w:t>40</w:t>
        </w:r>
        <w:r>
          <w:t>.</w:t>
        </w:r>
        <w:r>
          <w:tab/>
          <w:t>Section 33A amended</w:t>
        </w:r>
        <w:bookmarkEnd w:id="1597"/>
        <w:bookmarkEnd w:id="1598"/>
      </w:ins>
    </w:p>
    <w:p>
      <w:pPr>
        <w:pStyle w:val="nzSubsection"/>
        <w:rPr>
          <w:ins w:id="1600" w:author="svcMRProcess" w:date="2018-08-28T11:59:00Z"/>
        </w:rPr>
      </w:pPr>
      <w:ins w:id="1601" w:author="svcMRProcess" w:date="2018-08-28T11:59:00Z">
        <w:r>
          <w:tab/>
        </w:r>
        <w:r>
          <w:tab/>
          <w:t>In section 33A delete “</w:t>
        </w:r>
        <w:r>
          <w:rPr>
            <w:i/>
          </w:rPr>
          <w:t>Health Services (Conciliation and Review) Act 1995.</w:t>
        </w:r>
        <w:r>
          <w:t>” and insert:</w:t>
        </w:r>
      </w:ins>
    </w:p>
    <w:p>
      <w:pPr>
        <w:pStyle w:val="BlankOpen"/>
        <w:rPr>
          <w:ins w:id="1602" w:author="svcMRProcess" w:date="2018-08-28T11:59:00Z"/>
        </w:rPr>
      </w:pPr>
    </w:p>
    <w:p>
      <w:pPr>
        <w:pStyle w:val="nzSubsection"/>
        <w:rPr>
          <w:ins w:id="1603" w:author="svcMRProcess" w:date="2018-08-28T11:59:00Z"/>
        </w:rPr>
      </w:pPr>
      <w:ins w:id="1604" w:author="svcMRProcess" w:date="2018-08-28T11:59:00Z">
        <w:r>
          <w:tab/>
        </w:r>
        <w:r>
          <w:tab/>
        </w:r>
        <w:r>
          <w:rPr>
            <w:i/>
            <w:iCs/>
          </w:rPr>
          <w:t>Health and Disability Services (Complaints) Act 1995</w:t>
        </w:r>
        <w:r>
          <w:t>.</w:t>
        </w:r>
      </w:ins>
    </w:p>
    <w:p>
      <w:pPr>
        <w:pStyle w:val="BlankClose"/>
        <w:rPr>
          <w:ins w:id="1605" w:author="svcMRProcess" w:date="2018-08-28T11:59:00Z"/>
        </w:rPr>
      </w:pPr>
    </w:p>
    <w:p>
      <w:pPr>
        <w:pStyle w:val="nzHeading5"/>
        <w:rPr>
          <w:ins w:id="1606" w:author="svcMRProcess" w:date="2018-08-28T11:59:00Z"/>
        </w:rPr>
      </w:pPr>
      <w:bookmarkStart w:id="1607" w:name="_Toc270405717"/>
      <w:bookmarkStart w:id="1608" w:name="_Toc271010564"/>
      <w:ins w:id="1609" w:author="svcMRProcess" w:date="2018-08-28T11:59:00Z">
        <w:r>
          <w:rPr>
            <w:rStyle w:val="CharSectno"/>
          </w:rPr>
          <w:t>41</w:t>
        </w:r>
        <w:r>
          <w:t>.</w:t>
        </w:r>
        <w:r>
          <w:tab/>
          <w:t>Section 36 amended</w:t>
        </w:r>
        <w:bookmarkEnd w:id="1607"/>
        <w:bookmarkEnd w:id="1608"/>
      </w:ins>
    </w:p>
    <w:p>
      <w:pPr>
        <w:pStyle w:val="nzSubsection"/>
        <w:rPr>
          <w:ins w:id="1610" w:author="svcMRProcess" w:date="2018-08-28T11:59:00Z"/>
        </w:rPr>
      </w:pPr>
      <w:ins w:id="1611" w:author="svcMRProcess" w:date="2018-08-28T11:59:00Z">
        <w:r>
          <w:tab/>
        </w:r>
        <w:r>
          <w:tab/>
          <w:t>In section 36(a) delete “or investigating”.</w:t>
        </w:r>
      </w:ins>
    </w:p>
    <w:p>
      <w:pPr>
        <w:pStyle w:val="nzHeading5"/>
        <w:rPr>
          <w:ins w:id="1612" w:author="svcMRProcess" w:date="2018-08-28T11:59:00Z"/>
        </w:rPr>
      </w:pPr>
      <w:bookmarkStart w:id="1613" w:name="_Toc270405718"/>
      <w:bookmarkStart w:id="1614" w:name="_Toc271010565"/>
      <w:ins w:id="1615" w:author="svcMRProcess" w:date="2018-08-28T11:59:00Z">
        <w:r>
          <w:rPr>
            <w:rStyle w:val="CharSectno"/>
          </w:rPr>
          <w:t>42</w:t>
        </w:r>
        <w:r>
          <w:t>.</w:t>
        </w:r>
        <w:r>
          <w:tab/>
          <w:t>Section 37 amended</w:t>
        </w:r>
        <w:bookmarkEnd w:id="1613"/>
        <w:bookmarkEnd w:id="1614"/>
      </w:ins>
    </w:p>
    <w:p>
      <w:pPr>
        <w:pStyle w:val="nzSubsection"/>
        <w:rPr>
          <w:ins w:id="1616" w:author="svcMRProcess" w:date="2018-08-28T11:59:00Z"/>
        </w:rPr>
      </w:pPr>
      <w:ins w:id="1617" w:author="svcMRProcess" w:date="2018-08-28T11:59:00Z">
        <w:r>
          <w:tab/>
          <w:t>(1)</w:t>
        </w:r>
        <w:r>
          <w:tab/>
          <w:t>Delete section 37(1)(a) and (b) and insert:</w:t>
        </w:r>
      </w:ins>
    </w:p>
    <w:p>
      <w:pPr>
        <w:pStyle w:val="BlankOpen"/>
        <w:spacing w:before="80"/>
        <w:rPr>
          <w:ins w:id="1618" w:author="svcMRProcess" w:date="2018-08-28T11:59:00Z"/>
        </w:rPr>
      </w:pPr>
    </w:p>
    <w:p>
      <w:pPr>
        <w:pStyle w:val="nzIndenta"/>
        <w:rPr>
          <w:ins w:id="1619" w:author="svcMRProcess" w:date="2018-08-28T11:59:00Z"/>
        </w:rPr>
      </w:pPr>
      <w:ins w:id="1620" w:author="svcMRProcess" w:date="2018-08-28T11:59:00Z">
        <w:r>
          <w:tab/>
          <w:t>(a)</w:t>
        </w:r>
        <w:r>
          <w:tab/>
          <w:t>to accept it; or</w:t>
        </w:r>
      </w:ins>
    </w:p>
    <w:p>
      <w:pPr>
        <w:pStyle w:val="nzIndenta"/>
        <w:rPr>
          <w:ins w:id="1621" w:author="svcMRProcess" w:date="2018-08-28T11:59:00Z"/>
        </w:rPr>
      </w:pPr>
      <w:ins w:id="1622" w:author="svcMRProcess" w:date="2018-08-28T11:59:00Z">
        <w:r>
          <w:tab/>
          <w:t>(b)</w:t>
        </w:r>
        <w:r>
          <w:tab/>
          <w:t>to reject, defer or refer it under section 38,</w:t>
        </w:r>
      </w:ins>
    </w:p>
    <w:p>
      <w:pPr>
        <w:pStyle w:val="BlankClose"/>
        <w:rPr>
          <w:ins w:id="1623" w:author="svcMRProcess" w:date="2018-08-28T11:59:00Z"/>
        </w:rPr>
      </w:pPr>
    </w:p>
    <w:p>
      <w:pPr>
        <w:pStyle w:val="nzSubsection"/>
        <w:rPr>
          <w:ins w:id="1624" w:author="svcMRProcess" w:date="2018-08-28T11:59:00Z"/>
        </w:rPr>
      </w:pPr>
      <w:ins w:id="1625" w:author="svcMRProcess" w:date="2018-08-28T11:59:00Z">
        <w:r>
          <w:tab/>
          <w:t>(2)</w:t>
        </w:r>
        <w:r>
          <w:tab/>
          <w:t>After section 37(3) insert:</w:t>
        </w:r>
      </w:ins>
    </w:p>
    <w:p>
      <w:pPr>
        <w:pStyle w:val="BlankOpen"/>
        <w:spacing w:before="80"/>
        <w:rPr>
          <w:ins w:id="1626" w:author="svcMRProcess" w:date="2018-08-28T11:59:00Z"/>
        </w:rPr>
      </w:pPr>
    </w:p>
    <w:p>
      <w:pPr>
        <w:pStyle w:val="nzSubsection"/>
        <w:rPr>
          <w:ins w:id="1627" w:author="svcMRProcess" w:date="2018-08-28T11:59:00Z"/>
        </w:rPr>
      </w:pPr>
      <w:ins w:id="1628" w:author="svcMRProcess" w:date="2018-08-28T11:59:00Z">
        <w:r>
          <w:tab/>
          <w:t>(4A)</w:t>
        </w:r>
        <w:r>
          <w:tab/>
          <w:t>If under subsection (1) a complaint is accepted, the Director may give the respondent a written notice requiring the respondent to give the Director a written response to the complaint in accordance with section 39A.</w:t>
        </w:r>
      </w:ins>
    </w:p>
    <w:p>
      <w:pPr>
        <w:pStyle w:val="nzSubsection"/>
        <w:rPr>
          <w:ins w:id="1629" w:author="svcMRProcess" w:date="2018-08-28T11:59:00Z"/>
        </w:rPr>
      </w:pPr>
      <w:ins w:id="1630" w:author="svcMRProcess" w:date="2018-08-28T11:59:00Z">
        <w:r>
          <w:tab/>
          <w:t>(4B)</w:t>
        </w:r>
        <w:r>
          <w:tab/>
          <w:t>If under subsection (1) a complaint is accepted, the Director must then —</w:t>
        </w:r>
      </w:ins>
    </w:p>
    <w:p>
      <w:pPr>
        <w:pStyle w:val="nzIndenta"/>
        <w:rPr>
          <w:ins w:id="1631" w:author="svcMRProcess" w:date="2018-08-28T11:59:00Z"/>
        </w:rPr>
      </w:pPr>
      <w:ins w:id="1632" w:author="svcMRProcess" w:date="2018-08-28T11:59:00Z">
        <w:r>
          <w:tab/>
          <w:t>(a)</w:t>
        </w:r>
        <w:r>
          <w:tab/>
          <w:t>attempt to settle it in accordance with section 39B; or</w:t>
        </w:r>
      </w:ins>
    </w:p>
    <w:p>
      <w:pPr>
        <w:pStyle w:val="nzIndenta"/>
        <w:rPr>
          <w:ins w:id="1633" w:author="svcMRProcess" w:date="2018-08-28T11:59:00Z"/>
        </w:rPr>
      </w:pPr>
      <w:ins w:id="1634" w:author="svcMRProcess" w:date="2018-08-28T11:59:00Z">
        <w:r>
          <w:tab/>
          <w:t>(b)</w:t>
        </w:r>
        <w:r>
          <w:tab/>
          <w:t>refer it for conciliation under section 39 if the Director is of the opinion it is suitable to be dealt with under that section; or</w:t>
        </w:r>
      </w:ins>
    </w:p>
    <w:p>
      <w:pPr>
        <w:pStyle w:val="nzIndenta"/>
        <w:rPr>
          <w:ins w:id="1635" w:author="svcMRProcess" w:date="2018-08-28T11:59:00Z"/>
        </w:rPr>
      </w:pPr>
      <w:ins w:id="1636" w:author="svcMRProcess" w:date="2018-08-28T11:59:00Z">
        <w:r>
          <w:tab/>
          <w:t>(c)</w:t>
        </w:r>
        <w:r>
          <w:tab/>
          <w:t>investigate it if the Director is of the opinion that —</w:t>
        </w:r>
      </w:ins>
    </w:p>
    <w:p>
      <w:pPr>
        <w:pStyle w:val="nzIndenti"/>
        <w:rPr>
          <w:ins w:id="1637" w:author="svcMRProcess" w:date="2018-08-28T11:59:00Z"/>
        </w:rPr>
      </w:pPr>
      <w:ins w:id="1638" w:author="svcMRProcess" w:date="2018-08-28T11:59:00Z">
        <w:r>
          <w:tab/>
          <w:t>(i)</w:t>
        </w:r>
        <w:r>
          <w:tab/>
          <w:t>it is not suitable to be dealt with under either section 39B or 39; and</w:t>
        </w:r>
      </w:ins>
    </w:p>
    <w:p>
      <w:pPr>
        <w:pStyle w:val="nzIndenti"/>
        <w:rPr>
          <w:ins w:id="1639" w:author="svcMRProcess" w:date="2018-08-28T11:59:00Z"/>
        </w:rPr>
      </w:pPr>
      <w:ins w:id="1640" w:author="svcMRProcess" w:date="2018-08-28T11:59:00Z">
        <w:r>
          <w:tab/>
          <w:t>(ii)</w:t>
        </w:r>
        <w:r>
          <w:tab/>
          <w:t>an investigation is warranted, taking into account the likely costs and benefits of the investigation.</w:t>
        </w:r>
      </w:ins>
    </w:p>
    <w:p>
      <w:pPr>
        <w:pStyle w:val="BlankClose"/>
        <w:rPr>
          <w:ins w:id="1641" w:author="svcMRProcess" w:date="2018-08-28T11:59:00Z"/>
        </w:rPr>
      </w:pPr>
    </w:p>
    <w:p>
      <w:pPr>
        <w:pStyle w:val="nzSubsection"/>
        <w:rPr>
          <w:ins w:id="1642" w:author="svcMRProcess" w:date="2018-08-28T11:59:00Z"/>
        </w:rPr>
      </w:pPr>
      <w:ins w:id="1643" w:author="svcMRProcess" w:date="2018-08-28T11:59:00Z">
        <w:r>
          <w:tab/>
          <w:t>(3)</w:t>
        </w:r>
        <w:r>
          <w:tab/>
          <w:t>After section 37(5) insert:</w:t>
        </w:r>
      </w:ins>
    </w:p>
    <w:p>
      <w:pPr>
        <w:pStyle w:val="BlankOpen"/>
        <w:spacing w:before="80"/>
        <w:rPr>
          <w:ins w:id="1644" w:author="svcMRProcess" w:date="2018-08-28T11:59:00Z"/>
        </w:rPr>
      </w:pPr>
    </w:p>
    <w:p>
      <w:pPr>
        <w:pStyle w:val="nzSubsection"/>
        <w:rPr>
          <w:ins w:id="1645" w:author="svcMRProcess" w:date="2018-08-28T11:59:00Z"/>
        </w:rPr>
      </w:pPr>
      <w:ins w:id="1646" w:author="svcMRProcess" w:date="2018-08-28T11:59:00Z">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ins>
    </w:p>
    <w:p>
      <w:pPr>
        <w:pStyle w:val="nzSubsection"/>
        <w:rPr>
          <w:ins w:id="1647" w:author="svcMRProcess" w:date="2018-08-28T11:59:00Z"/>
        </w:rPr>
      </w:pPr>
      <w:ins w:id="1648" w:author="svcMRProcess" w:date="2018-08-28T11:59:00Z">
        <w:r>
          <w:tab/>
          <w:t>(7)</w:t>
        </w:r>
        <w:r>
          <w:tab/>
          <w:t>While performing functions under this section in relation to a complaint, the Director must not try to settle the complaint.</w:t>
        </w:r>
      </w:ins>
    </w:p>
    <w:p>
      <w:pPr>
        <w:pStyle w:val="BlankClose"/>
        <w:rPr>
          <w:ins w:id="1649" w:author="svcMRProcess" w:date="2018-08-28T11:59:00Z"/>
        </w:rPr>
      </w:pPr>
    </w:p>
    <w:p>
      <w:pPr>
        <w:pStyle w:val="nzHeading5"/>
        <w:rPr>
          <w:ins w:id="1650" w:author="svcMRProcess" w:date="2018-08-28T11:59:00Z"/>
        </w:rPr>
      </w:pPr>
      <w:bookmarkStart w:id="1651" w:name="_Toc270405719"/>
      <w:bookmarkStart w:id="1652" w:name="_Toc271010566"/>
      <w:ins w:id="1653" w:author="svcMRProcess" w:date="2018-08-28T11:59:00Z">
        <w:r>
          <w:rPr>
            <w:rStyle w:val="CharSectno"/>
          </w:rPr>
          <w:t>43</w:t>
        </w:r>
        <w:r>
          <w:t>.</w:t>
        </w:r>
        <w:r>
          <w:tab/>
          <w:t>Sections 39A and 39B inserted</w:t>
        </w:r>
        <w:bookmarkEnd w:id="1651"/>
        <w:bookmarkEnd w:id="1652"/>
      </w:ins>
    </w:p>
    <w:p>
      <w:pPr>
        <w:pStyle w:val="nzSubsection"/>
        <w:rPr>
          <w:ins w:id="1654" w:author="svcMRProcess" w:date="2018-08-28T11:59:00Z"/>
        </w:rPr>
      </w:pPr>
      <w:ins w:id="1655" w:author="svcMRProcess" w:date="2018-08-28T11:59:00Z">
        <w:r>
          <w:tab/>
        </w:r>
        <w:r>
          <w:tab/>
          <w:t>After section 38 insert:</w:t>
        </w:r>
      </w:ins>
    </w:p>
    <w:p>
      <w:pPr>
        <w:pStyle w:val="BlankOpen"/>
        <w:rPr>
          <w:ins w:id="1656" w:author="svcMRProcess" w:date="2018-08-28T11:59:00Z"/>
        </w:rPr>
      </w:pPr>
    </w:p>
    <w:p>
      <w:pPr>
        <w:pStyle w:val="nzHeading5"/>
        <w:rPr>
          <w:ins w:id="1657" w:author="svcMRProcess" w:date="2018-08-28T11:59:00Z"/>
        </w:rPr>
      </w:pPr>
      <w:bookmarkStart w:id="1658" w:name="_Toc270405720"/>
      <w:bookmarkStart w:id="1659" w:name="_Toc271010567"/>
      <w:ins w:id="1660" w:author="svcMRProcess" w:date="2018-08-28T11:59:00Z">
        <w:r>
          <w:t>39A.</w:t>
        </w:r>
        <w:r>
          <w:tab/>
          <w:t>Response by respondent</w:t>
        </w:r>
        <w:bookmarkEnd w:id="1658"/>
        <w:bookmarkEnd w:id="1659"/>
      </w:ins>
    </w:p>
    <w:p>
      <w:pPr>
        <w:pStyle w:val="nzSubsection"/>
        <w:rPr>
          <w:ins w:id="1661" w:author="svcMRProcess" w:date="2018-08-28T11:59:00Z"/>
        </w:rPr>
      </w:pPr>
      <w:ins w:id="1662" w:author="svcMRProcess" w:date="2018-08-28T11:59:00Z">
        <w:r>
          <w:tab/>
          <w:t>(1)</w:t>
        </w:r>
        <w:r>
          <w:tab/>
          <w:t>A respondent who is given a notice under section 37(3)(c) may give the Director a written response to the complaint concerned.</w:t>
        </w:r>
      </w:ins>
    </w:p>
    <w:p>
      <w:pPr>
        <w:pStyle w:val="nzSubsection"/>
        <w:rPr>
          <w:ins w:id="1663" w:author="svcMRProcess" w:date="2018-08-28T11:59:00Z"/>
        </w:rPr>
      </w:pPr>
      <w:ins w:id="1664" w:author="svcMRProcess" w:date="2018-08-28T11:59:00Z">
        <w:r>
          <w:tab/>
          <w:t>(2)</w:t>
        </w:r>
        <w:r>
          <w:tab/>
          <w:t>A respondent who is given a notice under section 37(4A) must give the Director a written response to the complaint concerned.</w:t>
        </w:r>
      </w:ins>
    </w:p>
    <w:p>
      <w:pPr>
        <w:pStyle w:val="nzSubsection"/>
        <w:rPr>
          <w:ins w:id="1665" w:author="svcMRProcess" w:date="2018-08-28T11:59:00Z"/>
        </w:rPr>
      </w:pPr>
      <w:ins w:id="1666" w:author="svcMRProcess" w:date="2018-08-28T11:59:00Z">
        <w:r>
          <w:tab/>
          <w:t>(3)</w:t>
        </w:r>
        <w:r>
          <w:tab/>
          <w:t>Any response given under subsection (1) or (2) must be given to the Director within 28 days, or any longer period allowed under subsection (4), after the date on which the provider receives a notice given under section 37(3)(c) or (4A), as the case requires.</w:t>
        </w:r>
      </w:ins>
    </w:p>
    <w:p>
      <w:pPr>
        <w:pStyle w:val="nzSubsection"/>
        <w:rPr>
          <w:ins w:id="1667" w:author="svcMRProcess" w:date="2018-08-28T11:59:00Z"/>
        </w:rPr>
      </w:pPr>
      <w:ins w:id="1668" w:author="svcMRProcess" w:date="2018-08-28T11:59:00Z">
        <w:r>
          <w:tab/>
          <w:t>(4)</w:t>
        </w:r>
        <w:r>
          <w:tab/>
          <w:t>The Director may extend that 28 day period for good reason.</w:t>
        </w:r>
      </w:ins>
    </w:p>
    <w:p>
      <w:pPr>
        <w:pStyle w:val="nzSubsection"/>
        <w:rPr>
          <w:ins w:id="1669" w:author="svcMRProcess" w:date="2018-08-28T11:59:00Z"/>
        </w:rPr>
      </w:pPr>
      <w:ins w:id="1670" w:author="svcMRProcess" w:date="2018-08-28T11:59:00Z">
        <w:r>
          <w:tab/>
          <w:t>(5)</w:t>
        </w:r>
        <w:r>
          <w:tab/>
          <w:t>If a respondent does not comply with subsection (2), the Director may nevertheless deal with the complaint under this Part.</w:t>
        </w:r>
      </w:ins>
    </w:p>
    <w:p>
      <w:pPr>
        <w:pStyle w:val="nzSubsection"/>
        <w:rPr>
          <w:ins w:id="1671" w:author="svcMRProcess" w:date="2018-08-28T11:59:00Z"/>
        </w:rPr>
      </w:pPr>
      <w:ins w:id="1672" w:author="svcMRProcess" w:date="2018-08-28T11:59:00Z">
        <w:r>
          <w:tab/>
          <w:t>(6)</w:t>
        </w:r>
        <w:r>
          <w:tab/>
          <w:t>A respondent who does not comply with subsection (2) does not commit an offence.</w:t>
        </w:r>
      </w:ins>
    </w:p>
    <w:p>
      <w:pPr>
        <w:pStyle w:val="nzSubsection"/>
        <w:rPr>
          <w:ins w:id="1673" w:author="svcMRProcess" w:date="2018-08-28T11:59:00Z"/>
        </w:rPr>
      </w:pPr>
      <w:ins w:id="1674" w:author="svcMRProcess" w:date="2018-08-28T11:59:00Z">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ins>
    </w:p>
    <w:p>
      <w:pPr>
        <w:pStyle w:val="nzSubsection"/>
        <w:rPr>
          <w:ins w:id="1675" w:author="svcMRProcess" w:date="2018-08-28T11:59:00Z"/>
        </w:rPr>
      </w:pPr>
      <w:ins w:id="1676" w:author="svcMRProcess" w:date="2018-08-28T11:59:00Z">
        <w:r>
          <w:tab/>
          <w:t>(8)</w:t>
        </w:r>
        <w:r>
          <w:tab/>
          <w:t>Evidence of anything said in a response given by a respondent under this section is not admissible in proceedings before a court or tribunal.</w:t>
        </w:r>
      </w:ins>
    </w:p>
    <w:p>
      <w:pPr>
        <w:pStyle w:val="nzSubsection"/>
        <w:rPr>
          <w:ins w:id="1677" w:author="svcMRProcess" w:date="2018-08-28T11:59:00Z"/>
        </w:rPr>
      </w:pPr>
      <w:ins w:id="1678" w:author="svcMRProcess" w:date="2018-08-28T11:59:00Z">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ins>
    </w:p>
    <w:p>
      <w:pPr>
        <w:pStyle w:val="nzHeading5"/>
        <w:rPr>
          <w:ins w:id="1679" w:author="svcMRProcess" w:date="2018-08-28T11:59:00Z"/>
        </w:rPr>
      </w:pPr>
      <w:bookmarkStart w:id="1680" w:name="_Toc270405721"/>
      <w:bookmarkStart w:id="1681" w:name="_Toc271010568"/>
      <w:ins w:id="1682" w:author="svcMRProcess" w:date="2018-08-28T11:59:00Z">
        <w:r>
          <w:t>39B.</w:t>
        </w:r>
        <w:r>
          <w:tab/>
          <w:t>Resolving complaints by negotiation</w:t>
        </w:r>
        <w:bookmarkEnd w:id="1680"/>
        <w:bookmarkEnd w:id="1681"/>
      </w:ins>
    </w:p>
    <w:p>
      <w:pPr>
        <w:pStyle w:val="nzSubsection"/>
        <w:rPr>
          <w:ins w:id="1683" w:author="svcMRProcess" w:date="2018-08-28T11:59:00Z"/>
        </w:rPr>
      </w:pPr>
      <w:ins w:id="1684" w:author="svcMRProcess" w:date="2018-08-28T11:59:00Z">
        <w:r>
          <w:tab/>
          <w:t>(1)</w:t>
        </w:r>
        <w:r>
          <w:tab/>
          <w:t>Having accepted a complaint and complied with section 37(3)(c), the Director may, by negotiating with the complainant and the respondent, attempt to bring about a settlement of the complaint that is acceptable to the parties to it.</w:t>
        </w:r>
      </w:ins>
    </w:p>
    <w:p>
      <w:pPr>
        <w:pStyle w:val="nzSubsection"/>
        <w:rPr>
          <w:ins w:id="1685" w:author="svcMRProcess" w:date="2018-08-28T11:59:00Z"/>
        </w:rPr>
      </w:pPr>
      <w:ins w:id="1686" w:author="svcMRProcess" w:date="2018-08-28T11:59:00Z">
        <w:r>
          <w:tab/>
          <w:t>(2)</w:t>
        </w:r>
        <w:r>
          <w:tab/>
          <w:t>For the purposes of subsection (1) the Director may make any inquiries the Director considers appropriate.</w:t>
        </w:r>
      </w:ins>
    </w:p>
    <w:p>
      <w:pPr>
        <w:pStyle w:val="nzSubsection"/>
        <w:rPr>
          <w:ins w:id="1687" w:author="svcMRProcess" w:date="2018-08-28T11:59:00Z"/>
        </w:rPr>
      </w:pPr>
      <w:ins w:id="1688" w:author="svcMRProcess" w:date="2018-08-28T11:59:00Z">
        <w:r>
          <w:tab/>
          <w:t>(3)</w:t>
        </w:r>
        <w:r>
          <w:tab/>
          <w:t>If within 56 days, or any longer period allowed under subsection (4), after the date of complying with section 37(3)(c) the complaint has not been settled under subsection (1), the Director must —</w:t>
        </w:r>
      </w:ins>
    </w:p>
    <w:p>
      <w:pPr>
        <w:pStyle w:val="nzIndenta"/>
        <w:rPr>
          <w:ins w:id="1689" w:author="svcMRProcess" w:date="2018-08-28T11:59:00Z"/>
        </w:rPr>
      </w:pPr>
      <w:ins w:id="1690" w:author="svcMRProcess" w:date="2018-08-28T11:59:00Z">
        <w:r>
          <w:tab/>
          <w:t>(a)</w:t>
        </w:r>
        <w:r>
          <w:tab/>
          <w:t>refer it for conciliation under section 39 if the Director is of the opinion it is suitable to be dealt with under that section; or</w:t>
        </w:r>
      </w:ins>
    </w:p>
    <w:p>
      <w:pPr>
        <w:pStyle w:val="nzIndenta"/>
        <w:rPr>
          <w:ins w:id="1691" w:author="svcMRProcess" w:date="2018-08-28T11:59:00Z"/>
        </w:rPr>
      </w:pPr>
      <w:ins w:id="1692" w:author="svcMRProcess" w:date="2018-08-28T11:59:00Z">
        <w:r>
          <w:tab/>
          <w:t>(b)</w:t>
        </w:r>
        <w:r>
          <w:tab/>
          <w:t>investigate it if the Director is of the opinion that —</w:t>
        </w:r>
      </w:ins>
    </w:p>
    <w:p>
      <w:pPr>
        <w:pStyle w:val="nzIndenti"/>
        <w:rPr>
          <w:ins w:id="1693" w:author="svcMRProcess" w:date="2018-08-28T11:59:00Z"/>
        </w:rPr>
      </w:pPr>
      <w:ins w:id="1694" w:author="svcMRProcess" w:date="2018-08-28T11:59:00Z">
        <w:r>
          <w:tab/>
          <w:t>(i)</w:t>
        </w:r>
        <w:r>
          <w:tab/>
          <w:t>it is not suitable to be dealt with under section 39; and</w:t>
        </w:r>
      </w:ins>
    </w:p>
    <w:p>
      <w:pPr>
        <w:pStyle w:val="nzIndenti"/>
        <w:rPr>
          <w:ins w:id="1695" w:author="svcMRProcess" w:date="2018-08-28T11:59:00Z"/>
        </w:rPr>
      </w:pPr>
      <w:ins w:id="1696" w:author="svcMRProcess" w:date="2018-08-28T11:59:00Z">
        <w:r>
          <w:tab/>
          <w:t>(ii)</w:t>
        </w:r>
        <w:r>
          <w:tab/>
          <w:t>an investigation is warranted, taking into account the likely costs and benefits of the investigation.</w:t>
        </w:r>
      </w:ins>
    </w:p>
    <w:p>
      <w:pPr>
        <w:pStyle w:val="nzSubsection"/>
        <w:rPr>
          <w:ins w:id="1697" w:author="svcMRProcess" w:date="2018-08-28T11:59:00Z"/>
        </w:rPr>
      </w:pPr>
      <w:ins w:id="1698" w:author="svcMRProcess" w:date="2018-08-28T11:59:00Z">
        <w:r>
          <w:tab/>
          <w:t>(4)</w:t>
        </w:r>
        <w:r>
          <w:tab/>
          <w:t>The Director may extend that 56 day period if it is for the benefit of the complainant to do so.</w:t>
        </w:r>
      </w:ins>
    </w:p>
    <w:p>
      <w:pPr>
        <w:pStyle w:val="nzSubsection"/>
        <w:rPr>
          <w:ins w:id="1699" w:author="svcMRProcess" w:date="2018-08-28T11:59:00Z"/>
        </w:rPr>
      </w:pPr>
      <w:ins w:id="1700" w:author="svcMRProcess" w:date="2018-08-28T11:59:00Z">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ins>
    </w:p>
    <w:p>
      <w:pPr>
        <w:pStyle w:val="nzSubsection"/>
        <w:rPr>
          <w:ins w:id="1701" w:author="svcMRProcess" w:date="2018-08-28T11:59:00Z"/>
        </w:rPr>
      </w:pPr>
      <w:ins w:id="1702" w:author="svcMRProcess" w:date="2018-08-28T11:59:00Z">
        <w:r>
          <w:tab/>
          <w:t>(6)</w:t>
        </w:r>
        <w:r>
          <w:tab/>
          <w:t>Evidence of anything said or admitted during any negotiation conducted under subsection (1) is not admissible in proceedings before a court or tribunal.</w:t>
        </w:r>
      </w:ins>
    </w:p>
    <w:p>
      <w:pPr>
        <w:pStyle w:val="nzSubsection"/>
        <w:rPr>
          <w:ins w:id="1703" w:author="svcMRProcess" w:date="2018-08-28T11:59:00Z"/>
        </w:rPr>
      </w:pPr>
      <w:ins w:id="1704" w:author="svcMRProcess" w:date="2018-08-28T11:59:00Z">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ins>
    </w:p>
    <w:p>
      <w:pPr>
        <w:pStyle w:val="BlankClose"/>
        <w:rPr>
          <w:ins w:id="1705" w:author="svcMRProcess" w:date="2018-08-28T11:59:00Z"/>
        </w:rPr>
      </w:pPr>
    </w:p>
    <w:p>
      <w:pPr>
        <w:pStyle w:val="nzHeading5"/>
        <w:rPr>
          <w:ins w:id="1706" w:author="svcMRProcess" w:date="2018-08-28T11:59:00Z"/>
        </w:rPr>
      </w:pPr>
      <w:bookmarkStart w:id="1707" w:name="_Toc270405722"/>
      <w:bookmarkStart w:id="1708" w:name="_Toc271010569"/>
      <w:ins w:id="1709" w:author="svcMRProcess" w:date="2018-08-28T11:59:00Z">
        <w:r>
          <w:rPr>
            <w:rStyle w:val="CharSectno"/>
          </w:rPr>
          <w:t>44</w:t>
        </w:r>
        <w:r>
          <w:t>.</w:t>
        </w:r>
        <w:r>
          <w:tab/>
          <w:t>Section 39 amended</w:t>
        </w:r>
        <w:bookmarkEnd w:id="1707"/>
        <w:bookmarkEnd w:id="1708"/>
      </w:ins>
    </w:p>
    <w:p>
      <w:pPr>
        <w:pStyle w:val="nzSubsection"/>
        <w:rPr>
          <w:ins w:id="1710" w:author="svcMRProcess" w:date="2018-08-28T11:59:00Z"/>
        </w:rPr>
      </w:pPr>
      <w:ins w:id="1711" w:author="svcMRProcess" w:date="2018-08-28T11:59:00Z">
        <w:r>
          <w:tab/>
          <w:t>(1)</w:t>
        </w:r>
        <w:r>
          <w:tab/>
          <w:t>Delete section 39(1) and insert:</w:t>
        </w:r>
      </w:ins>
    </w:p>
    <w:p>
      <w:pPr>
        <w:pStyle w:val="BlankOpen"/>
        <w:rPr>
          <w:ins w:id="1712" w:author="svcMRProcess" w:date="2018-08-28T11:59:00Z"/>
        </w:rPr>
      </w:pPr>
    </w:p>
    <w:p>
      <w:pPr>
        <w:pStyle w:val="nzSubsection"/>
        <w:rPr>
          <w:ins w:id="1713" w:author="svcMRProcess" w:date="2018-08-28T11:59:00Z"/>
        </w:rPr>
      </w:pPr>
      <w:ins w:id="1714" w:author="svcMRProcess" w:date="2018-08-28T11:59:00Z">
        <w:r>
          <w:tab/>
          <w:t>(1)</w:t>
        </w:r>
        <w:r>
          <w:tab/>
          <w:t>On referring a complaint for conciliation the Director must assign the task of conciliating the complaint to a member of the staff whose duties consist of or include the conciliation of complaints.</w:t>
        </w:r>
      </w:ins>
    </w:p>
    <w:p>
      <w:pPr>
        <w:pStyle w:val="BlankClose"/>
        <w:rPr>
          <w:ins w:id="1715" w:author="svcMRProcess" w:date="2018-08-28T11:59:00Z"/>
        </w:rPr>
      </w:pPr>
    </w:p>
    <w:p>
      <w:pPr>
        <w:pStyle w:val="nzSubsection"/>
        <w:rPr>
          <w:ins w:id="1716" w:author="svcMRProcess" w:date="2018-08-28T11:59:00Z"/>
        </w:rPr>
      </w:pPr>
      <w:ins w:id="1717" w:author="svcMRProcess" w:date="2018-08-28T11:59:00Z">
        <w:r>
          <w:tab/>
          <w:t>(2)</w:t>
        </w:r>
        <w:r>
          <w:tab/>
          <w:t>In section 39(2) delete “The Director’s function as conciliator” and insert:</w:t>
        </w:r>
      </w:ins>
    </w:p>
    <w:p>
      <w:pPr>
        <w:pStyle w:val="BlankOpen"/>
        <w:rPr>
          <w:ins w:id="1718" w:author="svcMRProcess" w:date="2018-08-28T11:59:00Z"/>
        </w:rPr>
      </w:pPr>
    </w:p>
    <w:p>
      <w:pPr>
        <w:pStyle w:val="nzSubsection"/>
        <w:rPr>
          <w:ins w:id="1719" w:author="svcMRProcess" w:date="2018-08-28T11:59:00Z"/>
        </w:rPr>
      </w:pPr>
      <w:ins w:id="1720" w:author="svcMRProcess" w:date="2018-08-28T11:59:00Z">
        <w:r>
          <w:tab/>
        </w:r>
        <w:r>
          <w:tab/>
          <w:t>A conciliator’s function</w:t>
        </w:r>
      </w:ins>
    </w:p>
    <w:p>
      <w:pPr>
        <w:pStyle w:val="BlankClose"/>
        <w:rPr>
          <w:ins w:id="1721" w:author="svcMRProcess" w:date="2018-08-28T11:59:00Z"/>
        </w:rPr>
      </w:pPr>
    </w:p>
    <w:p>
      <w:pPr>
        <w:pStyle w:val="nzSubsection"/>
        <w:rPr>
          <w:ins w:id="1722" w:author="svcMRProcess" w:date="2018-08-28T11:59:00Z"/>
        </w:rPr>
      </w:pPr>
      <w:ins w:id="1723" w:author="svcMRProcess" w:date="2018-08-28T11:59:00Z">
        <w:r>
          <w:tab/>
          <w:t>(3)</w:t>
        </w:r>
        <w:r>
          <w:tab/>
          <w:t>In section 39(4) delete “Director,” and insert:</w:t>
        </w:r>
      </w:ins>
    </w:p>
    <w:p>
      <w:pPr>
        <w:pStyle w:val="BlankOpen"/>
        <w:rPr>
          <w:ins w:id="1724" w:author="svcMRProcess" w:date="2018-08-28T11:59:00Z"/>
        </w:rPr>
      </w:pPr>
    </w:p>
    <w:p>
      <w:pPr>
        <w:pStyle w:val="nzSubsection"/>
        <w:rPr>
          <w:ins w:id="1725" w:author="svcMRProcess" w:date="2018-08-28T11:59:00Z"/>
        </w:rPr>
      </w:pPr>
      <w:ins w:id="1726" w:author="svcMRProcess" w:date="2018-08-28T11:59:00Z">
        <w:r>
          <w:tab/>
        </w:r>
        <w:r>
          <w:tab/>
          <w:t>conciliator,</w:t>
        </w:r>
      </w:ins>
    </w:p>
    <w:p>
      <w:pPr>
        <w:pStyle w:val="BlankClose"/>
        <w:rPr>
          <w:ins w:id="1727" w:author="svcMRProcess" w:date="2018-08-28T11:59:00Z"/>
        </w:rPr>
      </w:pPr>
    </w:p>
    <w:p>
      <w:pPr>
        <w:pStyle w:val="nzSubsection"/>
        <w:rPr>
          <w:ins w:id="1728" w:author="svcMRProcess" w:date="2018-08-28T11:59:00Z"/>
        </w:rPr>
      </w:pPr>
      <w:ins w:id="1729" w:author="svcMRProcess" w:date="2018-08-28T11:59:00Z">
        <w:r>
          <w:tab/>
          <w:t>(4)</w:t>
        </w:r>
        <w:r>
          <w:tab/>
          <w:t>After section 39(5) insert:</w:t>
        </w:r>
      </w:ins>
    </w:p>
    <w:p>
      <w:pPr>
        <w:pStyle w:val="BlankOpen"/>
        <w:rPr>
          <w:ins w:id="1730" w:author="svcMRProcess" w:date="2018-08-28T11:59:00Z"/>
        </w:rPr>
      </w:pPr>
    </w:p>
    <w:p>
      <w:pPr>
        <w:pStyle w:val="nzSubsection"/>
        <w:rPr>
          <w:ins w:id="1731" w:author="svcMRProcess" w:date="2018-08-28T11:59:00Z"/>
        </w:rPr>
      </w:pPr>
      <w:ins w:id="1732" w:author="svcMRProcess" w:date="2018-08-28T11:59:00Z">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ins>
    </w:p>
    <w:p>
      <w:pPr>
        <w:pStyle w:val="BlankClose"/>
        <w:rPr>
          <w:ins w:id="1733" w:author="svcMRProcess" w:date="2018-08-28T11:59:00Z"/>
        </w:rPr>
      </w:pPr>
    </w:p>
    <w:p>
      <w:pPr>
        <w:pStyle w:val="nzHeading5"/>
        <w:rPr>
          <w:ins w:id="1734" w:author="svcMRProcess" w:date="2018-08-28T11:59:00Z"/>
        </w:rPr>
      </w:pPr>
      <w:bookmarkStart w:id="1735" w:name="_Toc270405723"/>
      <w:bookmarkStart w:id="1736" w:name="_Toc271010570"/>
      <w:ins w:id="1737" w:author="svcMRProcess" w:date="2018-08-28T11:59:00Z">
        <w:r>
          <w:rPr>
            <w:rStyle w:val="CharSectno"/>
          </w:rPr>
          <w:t>45</w:t>
        </w:r>
        <w:r>
          <w:t>.</w:t>
        </w:r>
        <w:r>
          <w:tab/>
          <w:t>Section 40 amended</w:t>
        </w:r>
        <w:bookmarkEnd w:id="1735"/>
        <w:bookmarkEnd w:id="1736"/>
      </w:ins>
    </w:p>
    <w:p>
      <w:pPr>
        <w:pStyle w:val="nzSubsection"/>
        <w:rPr>
          <w:ins w:id="1738" w:author="svcMRProcess" w:date="2018-08-28T11:59:00Z"/>
        </w:rPr>
      </w:pPr>
      <w:ins w:id="1739" w:author="svcMRProcess" w:date="2018-08-28T11:59:00Z">
        <w:r>
          <w:tab/>
          <w:t>(1)</w:t>
        </w:r>
        <w:r>
          <w:tab/>
          <w:t>Delete section 40(1).</w:t>
        </w:r>
      </w:ins>
    </w:p>
    <w:p>
      <w:pPr>
        <w:pStyle w:val="nzSubsection"/>
        <w:rPr>
          <w:ins w:id="1740" w:author="svcMRProcess" w:date="2018-08-28T11:59:00Z"/>
        </w:rPr>
      </w:pPr>
      <w:ins w:id="1741" w:author="svcMRProcess" w:date="2018-08-28T11:59:00Z">
        <w:r>
          <w:tab/>
          <w:t>(2)</w:t>
        </w:r>
        <w:r>
          <w:tab/>
          <w:t>In section 40(3):</w:t>
        </w:r>
      </w:ins>
    </w:p>
    <w:p>
      <w:pPr>
        <w:pStyle w:val="nzIndenta"/>
        <w:rPr>
          <w:ins w:id="1742" w:author="svcMRProcess" w:date="2018-08-28T11:59:00Z"/>
        </w:rPr>
      </w:pPr>
      <w:ins w:id="1743" w:author="svcMRProcess" w:date="2018-08-28T11:59:00Z">
        <w:r>
          <w:tab/>
          <w:t>(a)</w:t>
        </w:r>
        <w:r>
          <w:tab/>
          <w:t>after “time” insert:</w:t>
        </w:r>
      </w:ins>
    </w:p>
    <w:p>
      <w:pPr>
        <w:pStyle w:val="BlankOpen"/>
        <w:rPr>
          <w:ins w:id="1744" w:author="svcMRProcess" w:date="2018-08-28T11:59:00Z"/>
          <w:sz w:val="20"/>
        </w:rPr>
      </w:pPr>
    </w:p>
    <w:p>
      <w:pPr>
        <w:pStyle w:val="nzIndenta"/>
        <w:rPr>
          <w:ins w:id="1745" w:author="svcMRProcess" w:date="2018-08-28T11:59:00Z"/>
        </w:rPr>
      </w:pPr>
      <w:ins w:id="1746" w:author="svcMRProcess" w:date="2018-08-28T11:59:00Z">
        <w:r>
          <w:tab/>
        </w:r>
        <w:r>
          <w:tab/>
          <w:t>during an investigation</w:t>
        </w:r>
      </w:ins>
    </w:p>
    <w:p>
      <w:pPr>
        <w:pStyle w:val="BlankClose"/>
        <w:rPr>
          <w:ins w:id="1747" w:author="svcMRProcess" w:date="2018-08-28T11:59:00Z"/>
          <w:sz w:val="20"/>
        </w:rPr>
      </w:pPr>
    </w:p>
    <w:p>
      <w:pPr>
        <w:pStyle w:val="nzIndenta"/>
        <w:rPr>
          <w:ins w:id="1748" w:author="svcMRProcess" w:date="2018-08-28T11:59:00Z"/>
        </w:rPr>
      </w:pPr>
      <w:ins w:id="1749" w:author="svcMRProcess" w:date="2018-08-28T11:59:00Z">
        <w:r>
          <w:tab/>
          <w:t>(b)</w:t>
        </w:r>
        <w:r>
          <w:tab/>
          <w:t>delete “complaint by means of conciliation.” and insert:</w:t>
        </w:r>
      </w:ins>
    </w:p>
    <w:p>
      <w:pPr>
        <w:pStyle w:val="BlankOpen"/>
        <w:rPr>
          <w:ins w:id="1750" w:author="svcMRProcess" w:date="2018-08-28T11:59:00Z"/>
          <w:sz w:val="20"/>
        </w:rPr>
      </w:pPr>
    </w:p>
    <w:p>
      <w:pPr>
        <w:pStyle w:val="nzIndenta"/>
        <w:rPr>
          <w:ins w:id="1751" w:author="svcMRProcess" w:date="2018-08-28T11:59:00Z"/>
        </w:rPr>
      </w:pPr>
      <w:ins w:id="1752" w:author="svcMRProcess" w:date="2018-08-28T11:59:00Z">
        <w:r>
          <w:tab/>
        </w:r>
        <w:r>
          <w:tab/>
          <w:t>complaint.</w:t>
        </w:r>
      </w:ins>
    </w:p>
    <w:p>
      <w:pPr>
        <w:pStyle w:val="BlankClose"/>
        <w:rPr>
          <w:ins w:id="1753" w:author="svcMRProcess" w:date="2018-08-28T11:59:00Z"/>
          <w:sz w:val="20"/>
        </w:rPr>
      </w:pPr>
    </w:p>
    <w:p>
      <w:pPr>
        <w:pStyle w:val="nzHeading5"/>
        <w:rPr>
          <w:ins w:id="1754" w:author="svcMRProcess" w:date="2018-08-28T11:59:00Z"/>
        </w:rPr>
      </w:pPr>
      <w:bookmarkStart w:id="1755" w:name="_Toc270405724"/>
      <w:bookmarkStart w:id="1756" w:name="_Toc271010571"/>
      <w:ins w:id="1757" w:author="svcMRProcess" w:date="2018-08-28T11:59:00Z">
        <w:r>
          <w:rPr>
            <w:rStyle w:val="CharSectno"/>
          </w:rPr>
          <w:t>46</w:t>
        </w:r>
        <w:r>
          <w:t>.</w:t>
        </w:r>
        <w:r>
          <w:tab/>
          <w:t>Section 41 amended</w:t>
        </w:r>
        <w:bookmarkEnd w:id="1755"/>
        <w:bookmarkEnd w:id="1756"/>
      </w:ins>
    </w:p>
    <w:p>
      <w:pPr>
        <w:pStyle w:val="nzSubsection"/>
        <w:rPr>
          <w:ins w:id="1758" w:author="svcMRProcess" w:date="2018-08-28T11:59:00Z"/>
        </w:rPr>
      </w:pPr>
      <w:ins w:id="1759" w:author="svcMRProcess" w:date="2018-08-28T11:59:00Z">
        <w:r>
          <w:tab/>
        </w:r>
        <w:r>
          <w:tab/>
          <w:t>After section 41(7) insert:</w:t>
        </w:r>
      </w:ins>
    </w:p>
    <w:p>
      <w:pPr>
        <w:pStyle w:val="BlankOpen"/>
        <w:rPr>
          <w:ins w:id="1760" w:author="svcMRProcess" w:date="2018-08-28T11:59:00Z"/>
        </w:rPr>
      </w:pPr>
    </w:p>
    <w:p>
      <w:pPr>
        <w:pStyle w:val="nzSubsection"/>
        <w:rPr>
          <w:ins w:id="1761" w:author="svcMRProcess" w:date="2018-08-28T11:59:00Z"/>
        </w:rPr>
      </w:pPr>
      <w:ins w:id="1762" w:author="svcMRProcess" w:date="2018-08-28T11:59:00Z">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ins>
    </w:p>
    <w:p>
      <w:pPr>
        <w:pStyle w:val="nzPenstart"/>
        <w:rPr>
          <w:ins w:id="1763" w:author="svcMRProcess" w:date="2018-08-28T11:59:00Z"/>
        </w:rPr>
      </w:pPr>
      <w:ins w:id="1764" w:author="svcMRProcess" w:date="2018-08-28T11:59:00Z">
        <w:r>
          <w:tab/>
          <w:t>Penalty: $2 500.</w:t>
        </w:r>
      </w:ins>
    </w:p>
    <w:p>
      <w:pPr>
        <w:pStyle w:val="BlankClose"/>
        <w:rPr>
          <w:ins w:id="1765" w:author="svcMRProcess" w:date="2018-08-28T11:59:00Z"/>
        </w:rPr>
      </w:pPr>
    </w:p>
    <w:p>
      <w:pPr>
        <w:pStyle w:val="nzHeading5"/>
        <w:rPr>
          <w:ins w:id="1766" w:author="svcMRProcess" w:date="2018-08-28T11:59:00Z"/>
        </w:rPr>
      </w:pPr>
      <w:bookmarkStart w:id="1767" w:name="_Toc270405725"/>
      <w:bookmarkStart w:id="1768" w:name="_Toc271010572"/>
      <w:ins w:id="1769" w:author="svcMRProcess" w:date="2018-08-28T11:59:00Z">
        <w:r>
          <w:rPr>
            <w:rStyle w:val="CharSectno"/>
          </w:rPr>
          <w:t>47</w:t>
        </w:r>
        <w:r>
          <w:t>.</w:t>
        </w:r>
        <w:r>
          <w:tab/>
          <w:t>Section 42A inserted</w:t>
        </w:r>
        <w:bookmarkEnd w:id="1767"/>
        <w:bookmarkEnd w:id="1768"/>
      </w:ins>
    </w:p>
    <w:p>
      <w:pPr>
        <w:pStyle w:val="nzSubsection"/>
        <w:rPr>
          <w:ins w:id="1770" w:author="svcMRProcess" w:date="2018-08-28T11:59:00Z"/>
        </w:rPr>
      </w:pPr>
      <w:ins w:id="1771" w:author="svcMRProcess" w:date="2018-08-28T11:59:00Z">
        <w:r>
          <w:tab/>
        </w:r>
        <w:r>
          <w:tab/>
          <w:t>At the end of Part 6 Division 3 insert:</w:t>
        </w:r>
      </w:ins>
    </w:p>
    <w:p>
      <w:pPr>
        <w:pStyle w:val="BlankOpen"/>
        <w:rPr>
          <w:ins w:id="1772" w:author="svcMRProcess" w:date="2018-08-28T11:59:00Z"/>
        </w:rPr>
      </w:pPr>
    </w:p>
    <w:p>
      <w:pPr>
        <w:pStyle w:val="nzHeading5"/>
        <w:rPr>
          <w:ins w:id="1773" w:author="svcMRProcess" w:date="2018-08-28T11:59:00Z"/>
        </w:rPr>
      </w:pPr>
      <w:bookmarkStart w:id="1774" w:name="_Toc270405726"/>
      <w:bookmarkStart w:id="1775" w:name="_Toc271010573"/>
      <w:ins w:id="1776" w:author="svcMRProcess" w:date="2018-08-28T11:59:00Z">
        <w:r>
          <w:t>42A.</w:t>
        </w:r>
        <w:r>
          <w:tab/>
          <w:t>Conciliator must not investigate</w:t>
        </w:r>
        <w:bookmarkEnd w:id="1774"/>
        <w:bookmarkEnd w:id="1775"/>
      </w:ins>
    </w:p>
    <w:p>
      <w:pPr>
        <w:pStyle w:val="nzSubsection"/>
        <w:rPr>
          <w:ins w:id="1777" w:author="svcMRProcess" w:date="2018-08-28T11:59:00Z"/>
        </w:rPr>
      </w:pPr>
      <w:ins w:id="1778" w:author="svcMRProcess" w:date="2018-08-28T11:59:00Z">
        <w:r>
          <w:tab/>
        </w:r>
        <w:r>
          <w:tab/>
          <w:t>A person who under section 39 has conciliated a complaint or attempted to do so must not investigate that complaint.</w:t>
        </w:r>
      </w:ins>
    </w:p>
    <w:p>
      <w:pPr>
        <w:pStyle w:val="BlankClose"/>
        <w:rPr>
          <w:ins w:id="1779" w:author="svcMRProcess" w:date="2018-08-28T11:59:00Z"/>
        </w:rPr>
      </w:pPr>
    </w:p>
    <w:p>
      <w:pPr>
        <w:pStyle w:val="nzHeading5"/>
        <w:rPr>
          <w:ins w:id="1780" w:author="svcMRProcess" w:date="2018-08-28T11:59:00Z"/>
        </w:rPr>
      </w:pPr>
      <w:bookmarkStart w:id="1781" w:name="_Toc270405727"/>
      <w:bookmarkStart w:id="1782" w:name="_Toc271010574"/>
      <w:ins w:id="1783" w:author="svcMRProcess" w:date="2018-08-28T11:59:00Z">
        <w:r>
          <w:rPr>
            <w:rStyle w:val="CharSectno"/>
          </w:rPr>
          <w:t>48</w:t>
        </w:r>
        <w:r>
          <w:t>.</w:t>
        </w:r>
        <w:r>
          <w:tab/>
          <w:t>Section 42 amended</w:t>
        </w:r>
        <w:bookmarkEnd w:id="1781"/>
        <w:bookmarkEnd w:id="1782"/>
      </w:ins>
    </w:p>
    <w:p>
      <w:pPr>
        <w:pStyle w:val="nzSubsection"/>
        <w:rPr>
          <w:ins w:id="1784" w:author="svcMRProcess" w:date="2018-08-28T11:59:00Z"/>
        </w:rPr>
      </w:pPr>
      <w:ins w:id="1785" w:author="svcMRProcess" w:date="2018-08-28T11:59:00Z">
        <w:r>
          <w:tab/>
        </w:r>
        <w:r>
          <w:tab/>
          <w:t>After section 42(3) insert:</w:t>
        </w:r>
      </w:ins>
    </w:p>
    <w:p>
      <w:pPr>
        <w:pStyle w:val="BlankOpen"/>
        <w:rPr>
          <w:ins w:id="1786" w:author="svcMRProcess" w:date="2018-08-28T11:59:00Z"/>
        </w:rPr>
      </w:pPr>
    </w:p>
    <w:p>
      <w:pPr>
        <w:pStyle w:val="nzSubsection"/>
        <w:rPr>
          <w:ins w:id="1787" w:author="svcMRProcess" w:date="2018-08-28T11:59:00Z"/>
        </w:rPr>
      </w:pPr>
      <w:ins w:id="1788" w:author="svcMRProcess" w:date="2018-08-28T11:59:00Z">
        <w:r>
          <w:tab/>
          <w:t>(4A)</w:t>
        </w:r>
        <w:r>
          <w:tab/>
          <w:t>Before making a decision under subsection (1) to recommend any action that ought to be taken to remedy the matter, the Director must —</w:t>
        </w:r>
      </w:ins>
    </w:p>
    <w:p>
      <w:pPr>
        <w:pStyle w:val="nzIndenta"/>
        <w:rPr>
          <w:ins w:id="1789" w:author="svcMRProcess" w:date="2018-08-28T11:59:00Z"/>
        </w:rPr>
      </w:pPr>
      <w:ins w:id="1790" w:author="svcMRProcess" w:date="2018-08-28T11:59:00Z">
        <w:r>
          <w:tab/>
          <w:t>(a)</w:t>
        </w:r>
        <w:r>
          <w:tab/>
          <w:t>consult the respondent; and</w:t>
        </w:r>
      </w:ins>
    </w:p>
    <w:p>
      <w:pPr>
        <w:pStyle w:val="nzIndenta"/>
        <w:rPr>
          <w:ins w:id="1791" w:author="svcMRProcess" w:date="2018-08-28T11:59:00Z"/>
        </w:rPr>
      </w:pPr>
      <w:ins w:id="1792" w:author="svcMRProcess" w:date="2018-08-28T11:59:00Z">
        <w:r>
          <w:tab/>
          <w:t>(b)</w:t>
        </w:r>
        <w:r>
          <w:tab/>
          <w:t>if any action that the Director considers ought to be taken to remedy the matter is likely to have an impact on people other than the respondent, consult a group of those people.</w:t>
        </w:r>
      </w:ins>
    </w:p>
    <w:p>
      <w:pPr>
        <w:pStyle w:val="BlankClose"/>
        <w:rPr>
          <w:ins w:id="1793" w:author="svcMRProcess" w:date="2018-08-28T11:59:00Z"/>
        </w:rPr>
      </w:pPr>
    </w:p>
    <w:p>
      <w:pPr>
        <w:pStyle w:val="nzHeading5"/>
        <w:rPr>
          <w:ins w:id="1794" w:author="svcMRProcess" w:date="2018-08-28T11:59:00Z"/>
        </w:rPr>
      </w:pPr>
      <w:bookmarkStart w:id="1795" w:name="_Toc270405728"/>
      <w:bookmarkStart w:id="1796" w:name="_Toc271010575"/>
      <w:ins w:id="1797" w:author="svcMRProcess" w:date="2018-08-28T11:59:00Z">
        <w:r>
          <w:rPr>
            <w:rStyle w:val="CharSectno"/>
          </w:rPr>
          <w:t>49</w:t>
        </w:r>
        <w:r>
          <w:t>.</w:t>
        </w:r>
        <w:r>
          <w:tab/>
          <w:t>Section 44A amended</w:t>
        </w:r>
        <w:bookmarkEnd w:id="1795"/>
        <w:bookmarkEnd w:id="1796"/>
      </w:ins>
    </w:p>
    <w:p>
      <w:pPr>
        <w:pStyle w:val="nzSubsection"/>
        <w:rPr>
          <w:ins w:id="1798" w:author="svcMRProcess" w:date="2018-08-28T11:59:00Z"/>
        </w:rPr>
      </w:pPr>
      <w:ins w:id="1799" w:author="svcMRProcess" w:date="2018-08-28T11:59:00Z">
        <w:r>
          <w:tab/>
        </w:r>
        <w:r>
          <w:tab/>
          <w:t>In section 44A(4) delete “OHR” and insert:</w:t>
        </w:r>
      </w:ins>
    </w:p>
    <w:p>
      <w:pPr>
        <w:pStyle w:val="BlankOpen"/>
        <w:rPr>
          <w:ins w:id="1800" w:author="svcMRProcess" w:date="2018-08-28T11:59:00Z"/>
        </w:rPr>
      </w:pPr>
    </w:p>
    <w:p>
      <w:pPr>
        <w:pStyle w:val="nzSubsection"/>
        <w:rPr>
          <w:ins w:id="1801" w:author="svcMRProcess" w:date="2018-08-28T11:59:00Z"/>
        </w:rPr>
      </w:pPr>
      <w:ins w:id="1802" w:author="svcMRProcess" w:date="2018-08-28T11:59:00Z">
        <w:r>
          <w:tab/>
        </w:r>
        <w:r>
          <w:tab/>
          <w:t>Complaints Office</w:t>
        </w:r>
      </w:ins>
    </w:p>
    <w:p>
      <w:pPr>
        <w:pStyle w:val="BlankClose"/>
        <w:rPr>
          <w:ins w:id="1803" w:author="svcMRProcess" w:date="2018-08-28T11:59:00Z"/>
        </w:rPr>
      </w:pPr>
    </w:p>
    <w:p>
      <w:pPr>
        <w:pStyle w:val="nzHeading5"/>
        <w:rPr>
          <w:ins w:id="1804" w:author="svcMRProcess" w:date="2018-08-28T11:59:00Z"/>
        </w:rPr>
      </w:pPr>
      <w:bookmarkStart w:id="1805" w:name="_Toc270405729"/>
      <w:bookmarkStart w:id="1806" w:name="_Toc271010576"/>
      <w:ins w:id="1807" w:author="svcMRProcess" w:date="2018-08-28T11:59:00Z">
        <w:r>
          <w:rPr>
            <w:rStyle w:val="CharSectno"/>
          </w:rPr>
          <w:t>50</w:t>
        </w:r>
        <w:r>
          <w:t>.</w:t>
        </w:r>
        <w:r>
          <w:tab/>
          <w:t>Section 44B amended</w:t>
        </w:r>
        <w:bookmarkEnd w:id="1805"/>
        <w:bookmarkEnd w:id="1806"/>
      </w:ins>
    </w:p>
    <w:p>
      <w:pPr>
        <w:pStyle w:val="nzSubsection"/>
        <w:rPr>
          <w:ins w:id="1808" w:author="svcMRProcess" w:date="2018-08-28T11:59:00Z"/>
        </w:rPr>
      </w:pPr>
      <w:ins w:id="1809" w:author="svcMRProcess" w:date="2018-08-28T11:59:00Z">
        <w:r>
          <w:tab/>
        </w:r>
        <w:r>
          <w:tab/>
          <w:t>In section 44B(2)(c) delete “OHR” and insert:</w:t>
        </w:r>
      </w:ins>
    </w:p>
    <w:p>
      <w:pPr>
        <w:pStyle w:val="BlankOpen"/>
        <w:rPr>
          <w:ins w:id="1810" w:author="svcMRProcess" w:date="2018-08-28T11:59:00Z"/>
        </w:rPr>
      </w:pPr>
    </w:p>
    <w:p>
      <w:pPr>
        <w:pStyle w:val="nzSubsection"/>
        <w:rPr>
          <w:ins w:id="1811" w:author="svcMRProcess" w:date="2018-08-28T11:59:00Z"/>
        </w:rPr>
      </w:pPr>
      <w:ins w:id="1812" w:author="svcMRProcess" w:date="2018-08-28T11:59:00Z">
        <w:r>
          <w:tab/>
        </w:r>
        <w:r>
          <w:tab/>
          <w:t>Complaints Office</w:t>
        </w:r>
      </w:ins>
    </w:p>
    <w:p>
      <w:pPr>
        <w:pStyle w:val="nzHeading5"/>
        <w:rPr>
          <w:ins w:id="1813" w:author="svcMRProcess" w:date="2018-08-28T11:59:00Z"/>
        </w:rPr>
      </w:pPr>
      <w:bookmarkStart w:id="1814" w:name="_Toc270405730"/>
      <w:bookmarkStart w:id="1815" w:name="_Toc271010577"/>
      <w:ins w:id="1816" w:author="svcMRProcess" w:date="2018-08-28T11:59:00Z">
        <w:r>
          <w:rPr>
            <w:rStyle w:val="CharSectno"/>
          </w:rPr>
          <w:t>51</w:t>
        </w:r>
        <w:r>
          <w:t>.</w:t>
        </w:r>
        <w:r>
          <w:tab/>
          <w:t>Section 46B inserted</w:t>
        </w:r>
        <w:bookmarkEnd w:id="1814"/>
        <w:bookmarkEnd w:id="1815"/>
      </w:ins>
    </w:p>
    <w:p>
      <w:pPr>
        <w:pStyle w:val="nzSubsection"/>
        <w:rPr>
          <w:ins w:id="1817" w:author="svcMRProcess" w:date="2018-08-28T11:59:00Z"/>
        </w:rPr>
      </w:pPr>
      <w:ins w:id="1818" w:author="svcMRProcess" w:date="2018-08-28T11:59:00Z">
        <w:r>
          <w:tab/>
        </w:r>
        <w:r>
          <w:tab/>
          <w:t>After section 46A insert:</w:t>
        </w:r>
      </w:ins>
    </w:p>
    <w:p>
      <w:pPr>
        <w:pStyle w:val="BlankOpen"/>
        <w:rPr>
          <w:ins w:id="1819" w:author="svcMRProcess" w:date="2018-08-28T11:59:00Z"/>
        </w:rPr>
      </w:pPr>
    </w:p>
    <w:p>
      <w:pPr>
        <w:pStyle w:val="nzHeading5"/>
        <w:rPr>
          <w:ins w:id="1820" w:author="svcMRProcess" w:date="2018-08-28T11:59:00Z"/>
        </w:rPr>
      </w:pPr>
      <w:bookmarkStart w:id="1821" w:name="_Toc270405731"/>
      <w:bookmarkStart w:id="1822" w:name="_Toc271010578"/>
      <w:ins w:id="1823" w:author="svcMRProcess" w:date="2018-08-28T11:59:00Z">
        <w:r>
          <w:t>46B.</w:t>
        </w:r>
        <w:r>
          <w:tab/>
          <w:t>False or misleading statements</w:t>
        </w:r>
        <w:bookmarkEnd w:id="1821"/>
        <w:bookmarkEnd w:id="1822"/>
      </w:ins>
    </w:p>
    <w:p>
      <w:pPr>
        <w:pStyle w:val="nzSubsection"/>
        <w:rPr>
          <w:ins w:id="1824" w:author="svcMRProcess" w:date="2018-08-28T11:59:00Z"/>
        </w:rPr>
      </w:pPr>
      <w:ins w:id="1825" w:author="svcMRProcess" w:date="2018-08-28T11:59:00Z">
        <w:r>
          <w:tab/>
        </w:r>
        <w:r>
          <w:tab/>
          <w:t>A person must not make a statement in a complaint, statement or report given to the Director under this Part that the person knows to be false or misleading in a material respect.</w:t>
        </w:r>
      </w:ins>
    </w:p>
    <w:p>
      <w:pPr>
        <w:pStyle w:val="nzPenstart"/>
        <w:rPr>
          <w:ins w:id="1826" w:author="svcMRProcess" w:date="2018-08-28T11:59:00Z"/>
        </w:rPr>
      </w:pPr>
      <w:ins w:id="1827" w:author="svcMRProcess" w:date="2018-08-28T11:59:00Z">
        <w:r>
          <w:tab/>
          <w:t>Penalty: $2 500.</w:t>
        </w:r>
      </w:ins>
    </w:p>
    <w:p>
      <w:pPr>
        <w:pStyle w:val="BlankClose"/>
        <w:rPr>
          <w:ins w:id="1828" w:author="svcMRProcess" w:date="2018-08-28T11:59:00Z"/>
        </w:rPr>
      </w:pPr>
    </w:p>
    <w:p>
      <w:pPr>
        <w:pStyle w:val="nzHeading5"/>
        <w:rPr>
          <w:ins w:id="1829" w:author="svcMRProcess" w:date="2018-08-28T11:59:00Z"/>
        </w:rPr>
      </w:pPr>
      <w:bookmarkStart w:id="1830" w:name="_Toc270405732"/>
      <w:bookmarkStart w:id="1831" w:name="_Toc271010579"/>
      <w:ins w:id="1832" w:author="svcMRProcess" w:date="2018-08-28T11:59:00Z">
        <w:r>
          <w:rPr>
            <w:rStyle w:val="CharSectno"/>
          </w:rPr>
          <w:t>52</w:t>
        </w:r>
        <w:r>
          <w:t>.</w:t>
        </w:r>
        <w:r>
          <w:tab/>
          <w:t>Section 50 amended</w:t>
        </w:r>
        <w:bookmarkEnd w:id="1830"/>
        <w:bookmarkEnd w:id="1831"/>
      </w:ins>
    </w:p>
    <w:p>
      <w:pPr>
        <w:pStyle w:val="nzSubsection"/>
        <w:rPr>
          <w:ins w:id="1833" w:author="svcMRProcess" w:date="2018-08-28T11:59:00Z"/>
        </w:rPr>
      </w:pPr>
      <w:ins w:id="1834" w:author="svcMRProcess" w:date="2018-08-28T11:59:00Z">
        <w:r>
          <w:tab/>
        </w:r>
        <w:r>
          <w:tab/>
          <w:t>In section 50 delete “</w:t>
        </w:r>
        <w:r>
          <w:rPr>
            <w:i/>
          </w:rPr>
          <w:t>Health Services (Conciliation and Review) Act 1995</w:t>
        </w:r>
        <w:r>
          <w:rPr>
            <w:iCs/>
          </w:rPr>
          <w:t>,</w:t>
        </w:r>
        <w:r>
          <w:t>” and insert:</w:t>
        </w:r>
      </w:ins>
    </w:p>
    <w:p>
      <w:pPr>
        <w:pStyle w:val="BlankOpen"/>
        <w:rPr>
          <w:ins w:id="1835" w:author="svcMRProcess" w:date="2018-08-28T11:59:00Z"/>
        </w:rPr>
      </w:pPr>
    </w:p>
    <w:p>
      <w:pPr>
        <w:pStyle w:val="nzSubsection"/>
        <w:rPr>
          <w:ins w:id="1836" w:author="svcMRProcess" w:date="2018-08-28T11:59:00Z"/>
        </w:rPr>
      </w:pPr>
      <w:ins w:id="1837" w:author="svcMRProcess" w:date="2018-08-28T11:59:00Z">
        <w:r>
          <w:tab/>
        </w:r>
        <w:r>
          <w:tab/>
        </w:r>
        <w:r>
          <w:rPr>
            <w:i/>
            <w:iCs/>
          </w:rPr>
          <w:t>Health and Disability Services (Complaints) Act 1995</w:t>
        </w:r>
        <w:r>
          <w:t>,</w:t>
        </w:r>
      </w:ins>
    </w:p>
    <w:p>
      <w:pPr>
        <w:pStyle w:val="BlankClose"/>
        <w:rPr>
          <w:ins w:id="1838" w:author="svcMRProcess" w:date="2018-08-28T11:59:00Z"/>
        </w:rPr>
      </w:pPr>
    </w:p>
    <w:p>
      <w:pPr>
        <w:pStyle w:val="BlankClose"/>
        <w:rPr>
          <w:ins w:id="1839" w:author="svcMRProcess" w:date="2018-08-28T11:59:00Z"/>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527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0475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D2E3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0A88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AC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6C00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FE8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060D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B6A1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0A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06ADD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76C9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17284</Words>
  <Characters>83833</Characters>
  <Application>Microsoft Office Word</Application>
  <DocSecurity>0</DocSecurity>
  <Lines>2328</Lines>
  <Paragraphs>1348</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03-b0-01 - 03-c0-01</dc:title>
  <dc:subject/>
  <dc:creator/>
  <cp:keywords/>
  <dc:description/>
  <cp:lastModifiedBy>svcMRProcess</cp:lastModifiedBy>
  <cp:revision>2</cp:revision>
  <cp:lastPrinted>2007-09-24T01:47:00Z</cp:lastPrinted>
  <dcterms:created xsi:type="dcterms:W3CDTF">2018-08-28T03:59:00Z</dcterms:created>
  <dcterms:modified xsi:type="dcterms:W3CDTF">2018-08-28T03:59:00Z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28 Jun 2010</vt:lpwstr>
  </property>
  <property fmtid="{D5CDD505-2E9C-101B-9397-08002B2CF9AE}" pid="10" name="ToSuffix">
    <vt:lpwstr>03-c0-01</vt:lpwstr>
  </property>
  <property fmtid="{D5CDD505-2E9C-101B-9397-08002B2CF9AE}" pid="11" name="ToAsAtDate">
    <vt:lpwstr>30 Aug 2010</vt:lpwstr>
  </property>
</Properties>
</file>