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Safety Council Act 2002</w:t>
      </w:r>
    </w:p>
    <w:p>
      <w:pPr>
        <w:pStyle w:val="LongTitle"/>
        <w:suppressLineNumbers/>
      </w:pPr>
      <w:r>
        <w:rPr>
          <w:snapToGrid w:val="0"/>
        </w:rPr>
        <w:t>A</w:t>
      </w:r>
      <w:bookmarkStart w:id="0" w:name="_GoBack"/>
      <w:bookmarkEnd w:id="0"/>
      <w:r>
        <w:rPr>
          <w:snapToGrid w:val="0"/>
        </w:rPr>
        <w:t>n Act for a council with functions relating to road safety and the reduction of death, injury, and property damage, resulting from incidents on roads, and to amend certain other Acts</w:t>
      </w:r>
      <w:r>
        <w:t>.</w:t>
      </w:r>
    </w:p>
    <w:p>
      <w:pPr>
        <w:pStyle w:val="Heading5"/>
        <w:rPr>
          <w:snapToGrid w:val="0"/>
        </w:rPr>
      </w:pPr>
      <w:bookmarkStart w:id="1" w:name="_Toc471793481"/>
      <w:bookmarkStart w:id="2" w:name="_Toc512746194"/>
      <w:bookmarkStart w:id="3" w:name="_Toc515958175"/>
      <w:bookmarkStart w:id="4" w:name="_Toc9949826"/>
      <w:bookmarkStart w:id="5" w:name="_Toc124041133"/>
      <w:bookmarkStart w:id="6" w:name="_Toc100568613"/>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 xml:space="preserve">. </w:t>
      </w:r>
    </w:p>
    <w:p>
      <w:pPr>
        <w:pStyle w:val="Heading5"/>
        <w:pageBreakBefore/>
        <w:rPr>
          <w:snapToGrid w:val="0"/>
        </w:rPr>
      </w:pPr>
      <w:bookmarkStart w:id="7" w:name="_Toc471793482"/>
      <w:bookmarkStart w:id="8" w:name="_Toc512746195"/>
      <w:bookmarkStart w:id="9" w:name="_Toc515958176"/>
      <w:bookmarkStart w:id="10" w:name="_Toc9949827"/>
      <w:bookmarkStart w:id="11" w:name="_Toc124041134"/>
      <w:bookmarkStart w:id="12" w:name="_Toc100568614"/>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3" w:name="_Toc124041135"/>
      <w:bookmarkStart w:id="14" w:name="_Toc100568615"/>
      <w:r>
        <w:rPr>
          <w:rStyle w:val="CharSectno"/>
        </w:rPr>
        <w:t>3</w:t>
      </w:r>
      <w:r>
        <w:t>.</w:t>
      </w:r>
      <w:r>
        <w:tab/>
        <w:t>Meanings of terms used in this Act</w:t>
      </w:r>
      <w:bookmarkEnd w:id="13"/>
      <w:bookmarkEnd w:id="14"/>
    </w:p>
    <w:p>
      <w:pPr>
        <w:pStyle w:val="Subsection"/>
      </w:pPr>
      <w:r>
        <w:tab/>
      </w:r>
      <w:r>
        <w:tab/>
        <w:t xml:space="preserve">In this Act, unless the contrary intention appears — </w:t>
      </w:r>
    </w:p>
    <w:p>
      <w:pPr>
        <w:pStyle w:val="Defstart"/>
      </w:pPr>
      <w:r>
        <w:tab/>
      </w:r>
      <w:r>
        <w:rPr>
          <w:b/>
        </w:rPr>
        <w:t>“</w:t>
      </w:r>
      <w:r>
        <w:rPr>
          <w:rStyle w:val="CharDefText"/>
        </w:rPr>
        <w:t>Council</w:t>
      </w:r>
      <w:r>
        <w:rPr>
          <w:b/>
        </w:rPr>
        <w:t>”</w:t>
      </w:r>
      <w:r>
        <w:t xml:space="preserve"> means the Road Safety Council referred to in section 4;</w:t>
      </w:r>
    </w:p>
    <w:p>
      <w:pPr>
        <w:pStyle w:val="Defstart"/>
      </w:pPr>
      <w:r>
        <w:tab/>
      </w:r>
      <w:r>
        <w:rPr>
          <w:b/>
        </w:rPr>
        <w:t>“</w:t>
      </w:r>
      <w:r>
        <w:rPr>
          <w:rStyle w:val="CharDefText"/>
        </w:rPr>
        <w:t>officer</w:t>
      </w:r>
      <w:r>
        <w:rPr>
          <w:b/>
        </w:rPr>
        <w:t>”</w:t>
      </w:r>
      <w:r>
        <w:t xml:space="preserve"> includes a person employed in a department of the Public Service;</w:t>
      </w:r>
    </w:p>
    <w:p>
      <w:pPr>
        <w:pStyle w:val="Defstart"/>
      </w:pPr>
      <w:r>
        <w:tab/>
      </w:r>
      <w:r>
        <w:rPr>
          <w:b/>
        </w:rPr>
        <w:t>“</w:t>
      </w:r>
      <w:r>
        <w:rPr>
          <w:rStyle w:val="CharDefText"/>
        </w:rPr>
        <w:t>public officer</w:t>
      </w:r>
      <w:r>
        <w:rPr>
          <w:b/>
        </w:rPr>
        <w:t>”</w:t>
      </w:r>
      <w:r>
        <w:t xml:space="preserve"> means a Council member appointed under section 6(1), other than under section 6(1)(a), (b), or (c);</w:t>
      </w:r>
    </w:p>
    <w:p>
      <w:pPr>
        <w:pStyle w:val="Defstart"/>
      </w:pPr>
      <w:r>
        <w:tab/>
      </w:r>
      <w:r>
        <w:rPr>
          <w:b/>
        </w:rPr>
        <w:t>“</w:t>
      </w:r>
      <w:r>
        <w:rPr>
          <w:rStyle w:val="CharDefText"/>
        </w:rPr>
        <w:t>road</w:t>
      </w:r>
      <w:r>
        <w:rPr>
          <w:b/>
        </w:rPr>
        <w:t>”</w:t>
      </w:r>
      <w:r>
        <w:t xml:space="preserve"> has the same meaning as it has in the </w:t>
      </w:r>
      <w:r>
        <w:rPr>
          <w:i/>
        </w:rPr>
        <w:t>Road Traffic Act 1974</w:t>
      </w:r>
      <w:r>
        <w:t>;</w:t>
      </w:r>
    </w:p>
    <w:p>
      <w:pPr>
        <w:pStyle w:val="Defstart"/>
      </w:pPr>
      <w:r>
        <w:tab/>
      </w:r>
      <w:r>
        <w:rPr>
          <w:b/>
        </w:rPr>
        <w:t>“</w:t>
      </w:r>
      <w:r>
        <w:rPr>
          <w:rStyle w:val="CharDefText"/>
        </w:rPr>
        <w:t>the Account</w:t>
      </w:r>
      <w:r>
        <w:rPr>
          <w:b/>
        </w:rPr>
        <w:t>”</w:t>
      </w:r>
      <w:r>
        <w:t xml:space="preserve"> means the account called the “Road Trauma Trust Fund” that is referred to in section 12.</w:t>
      </w:r>
    </w:p>
    <w:p>
      <w:pPr>
        <w:pStyle w:val="Heading5"/>
      </w:pPr>
      <w:bookmarkStart w:id="15" w:name="_Toc124041136"/>
      <w:bookmarkStart w:id="16" w:name="_Toc100568616"/>
      <w:r>
        <w:rPr>
          <w:rStyle w:val="CharSectno"/>
        </w:rPr>
        <w:t>4</w:t>
      </w:r>
      <w:r>
        <w:t>.</w:t>
      </w:r>
      <w:r>
        <w:tab/>
        <w:t>Establishment</w:t>
      </w:r>
      <w:bookmarkEnd w:id="15"/>
      <w:bookmarkEnd w:id="16"/>
    </w:p>
    <w:p>
      <w:pPr>
        <w:pStyle w:val="Subsection"/>
      </w:pPr>
      <w:r>
        <w:tab/>
      </w:r>
      <w:r>
        <w:tab/>
        <w:t>There is to be a body called the Road Safety Council.</w:t>
      </w:r>
    </w:p>
    <w:p>
      <w:pPr>
        <w:pStyle w:val="Heading5"/>
      </w:pPr>
      <w:bookmarkStart w:id="17" w:name="_Toc124041137"/>
      <w:bookmarkStart w:id="18" w:name="_Toc100568617"/>
      <w:r>
        <w:rPr>
          <w:rStyle w:val="CharSectno"/>
        </w:rPr>
        <w:t>5</w:t>
      </w:r>
      <w:r>
        <w:t>.</w:t>
      </w:r>
      <w:r>
        <w:tab/>
        <w:t>Functions</w:t>
      </w:r>
      <w:bookmarkEnd w:id="17"/>
      <w:bookmarkEnd w:id="18"/>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19" w:name="_Toc124041138"/>
      <w:bookmarkStart w:id="20" w:name="_Toc100568618"/>
      <w:r>
        <w:rPr>
          <w:rStyle w:val="CharSectno"/>
        </w:rPr>
        <w:t>6</w:t>
      </w:r>
      <w:r>
        <w:t>.</w:t>
      </w:r>
      <w:r>
        <w:tab/>
        <w:t>Membership</w:t>
      </w:r>
      <w:bookmarkEnd w:id="19"/>
      <w:bookmarkEnd w:id="20"/>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 xml:space="preserve">a person nominated under subsection (6) by the Minister administering the </w:t>
      </w:r>
      <w:r>
        <w:rPr>
          <w:i/>
        </w:rPr>
        <w:t>Western Australian Planning Commission Act 1985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Western Australian Planning Commission Act 1985</w:t>
      </w:r>
      <w:r>
        <w:t xml:space="preserve"> 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w:t>
      </w:r>
    </w:p>
    <w:p>
      <w:pPr>
        <w:pStyle w:val="Heading5"/>
      </w:pPr>
      <w:bookmarkStart w:id="21" w:name="_Toc124041139"/>
      <w:bookmarkStart w:id="22" w:name="_Toc100568619"/>
      <w:r>
        <w:rPr>
          <w:rStyle w:val="CharSectno"/>
        </w:rPr>
        <w:t>7</w:t>
      </w:r>
      <w:r>
        <w:t>.</w:t>
      </w:r>
      <w:r>
        <w:tab/>
        <w:t>Deputy of member</w:t>
      </w:r>
      <w:bookmarkEnd w:id="21"/>
      <w:bookmarkEnd w:id="22"/>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23" w:name="_Toc124041140"/>
      <w:bookmarkStart w:id="24" w:name="_Toc100568620"/>
      <w:r>
        <w:rPr>
          <w:rStyle w:val="CharSectno"/>
        </w:rPr>
        <w:t>8</w:t>
      </w:r>
      <w:r>
        <w:t>.</w:t>
      </w:r>
      <w:r>
        <w:tab/>
        <w:t>Nomination for appointment</w:t>
      </w:r>
      <w:bookmarkEnd w:id="23"/>
      <w:bookmarkEnd w:id="24"/>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5" w:name="_Toc124041141"/>
      <w:bookmarkStart w:id="26" w:name="_Toc100568621"/>
      <w:r>
        <w:rPr>
          <w:rStyle w:val="CharSectno"/>
        </w:rPr>
        <w:t>9</w:t>
      </w:r>
      <w:r>
        <w:t>.</w:t>
      </w:r>
      <w:r>
        <w:tab/>
        <w:t>Duration of appointment as member or deputy</w:t>
      </w:r>
      <w:bookmarkEnd w:id="25"/>
      <w:bookmarkEnd w:id="26"/>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w:t>
      </w:r>
    </w:p>
    <w:p>
      <w:pPr>
        <w:pStyle w:val="Indenta"/>
      </w:pPr>
      <w:r>
        <w:tab/>
        <w:t>(b)</w:t>
      </w:r>
      <w:r>
        <w:tab/>
        <w:t>is absent without the leave of the Council from 3 consecutive meetings of the Council of which he or she has had notice; or</w:t>
      </w:r>
    </w:p>
    <w:p>
      <w:pPr>
        <w:pStyle w:val="Indenta"/>
      </w:pPr>
      <w:r>
        <w:tab/>
        <w:t>(c)</w:t>
      </w:r>
      <w:r>
        <w:tab/>
        <w:t>becomes bankrupt or applies to take the benefit of any law for the relief of bankrupt or insolvent debtors or compounds with his or her creditors or makes an assignment of his or her remuneration for their benefit.</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Heading5"/>
      </w:pPr>
      <w:bookmarkStart w:id="27" w:name="_Toc124041142"/>
      <w:bookmarkStart w:id="28" w:name="_Toc100568622"/>
      <w:r>
        <w:rPr>
          <w:rStyle w:val="CharSectno"/>
        </w:rPr>
        <w:t>10</w:t>
      </w:r>
      <w:r>
        <w:t>.</w:t>
      </w:r>
      <w:r>
        <w:tab/>
        <w:t>Remuneration and allowances</w:t>
      </w:r>
      <w:bookmarkEnd w:id="27"/>
      <w:bookmarkEnd w:id="28"/>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29" w:name="_Toc124041143"/>
      <w:bookmarkStart w:id="30" w:name="_Toc100568623"/>
      <w:r>
        <w:rPr>
          <w:rStyle w:val="CharSectno"/>
        </w:rPr>
        <w:t>11</w:t>
      </w:r>
      <w:r>
        <w:t>.</w:t>
      </w:r>
      <w:r>
        <w:tab/>
        <w:t>Meetings</w:t>
      </w:r>
      <w:bookmarkEnd w:id="29"/>
      <w:bookmarkEnd w:id="30"/>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31" w:name="_Toc124041144"/>
      <w:bookmarkStart w:id="32" w:name="_Toc100568624"/>
      <w:r>
        <w:rPr>
          <w:rStyle w:val="CharSectno"/>
        </w:rPr>
        <w:t>12</w:t>
      </w:r>
      <w:r>
        <w:t>.</w:t>
      </w:r>
      <w:r>
        <w:tab/>
        <w:t>Road Trauma Trust Fund</w:t>
      </w:r>
      <w:bookmarkEnd w:id="31"/>
      <w:bookmarkEnd w:id="32"/>
    </w:p>
    <w:p>
      <w:pPr>
        <w:pStyle w:val="Subsection"/>
        <w:spacing w:before="120"/>
      </w:pPr>
      <w:r>
        <w:tab/>
        <w:t>(1)</w:t>
      </w:r>
      <w:r>
        <w:tab/>
        <w:t xml:space="preserve">There is to be an account called the “Road Trauma Trust Fund” as part of the Trust Fund constituted under the </w:t>
      </w:r>
      <w:r>
        <w:rPr>
          <w:i/>
        </w:rPr>
        <w:t>Financial Administration and Audit Act 1985</w:t>
      </w:r>
      <w:r>
        <w:t xml:space="preserve"> section 9.</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p>
    <w:p>
      <w:pPr>
        <w:pStyle w:val="Indenta"/>
      </w:pPr>
      <w:r>
        <w:tab/>
        <w:t>(b)</w:t>
      </w:r>
      <w:r>
        <w:tab/>
        <w:t>any money appropriated by Parliament for the purposes of the Account;</w:t>
      </w:r>
    </w:p>
    <w:p>
      <w:pPr>
        <w:pStyle w:val="Indenta"/>
      </w:pPr>
      <w:r>
        <w:tab/>
        <w:t>(c)</w:t>
      </w:r>
      <w:r>
        <w:tab/>
        <w:t>any money received by way of donation, or otherwise lawfully received, for the Account; and</w:t>
      </w:r>
    </w:p>
    <w:p>
      <w:pPr>
        <w:pStyle w:val="Indenta"/>
      </w:pPr>
      <w:r>
        <w:tab/>
        <w:t>(d)</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Account.</w:t>
      </w:r>
    </w:p>
    <w:p>
      <w:pPr>
        <w:pStyle w:val="Subsection"/>
      </w:pPr>
      <w:r>
        <w:tab/>
        <w:t>(3)</w:t>
      </w:r>
      <w:r>
        <w:tab/>
        <w:t xml:space="preserve">In subsection (2)(a) — </w:t>
      </w:r>
    </w:p>
    <w:p>
      <w:pPr>
        <w:pStyle w:val="Defstart"/>
      </w:pPr>
      <w:r>
        <w:tab/>
      </w:r>
      <w:r>
        <w:rPr>
          <w:b/>
        </w:rPr>
        <w:t>“</w:t>
      </w:r>
      <w:r>
        <w:rPr>
          <w:rStyle w:val="CharDefText"/>
        </w:rPr>
        <w:t>photograph</w:t>
      </w:r>
      <w:r>
        <w:rPr>
          <w:rStyle w:val="CharDefText"/>
        </w:rPr>
        <w:noBreakHyphen/>
        <w:t>based vehicle infringement notice</w:t>
      </w:r>
      <w:r>
        <w:rPr>
          <w:b/>
        </w:rPr>
        <w:t>”</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b/>
        </w:rPr>
        <w:t>“</w:t>
      </w:r>
      <w:r>
        <w:rPr>
          <w:rStyle w:val="CharDefText"/>
        </w:rPr>
        <w:t>prescribed penalty</w:t>
      </w:r>
      <w:r>
        <w:rPr>
          <w:b/>
        </w:rPr>
        <w:t>”</w:t>
      </w:r>
      <w:r>
        <w:t xml:space="preserve"> means the penalty prescribed under the </w:t>
      </w:r>
      <w:r>
        <w:rPr>
          <w:i/>
        </w:rPr>
        <w:t>Road Traffic Act 1974</w:t>
      </w:r>
      <w:r>
        <w:t xml:space="preserve"> for an offence if dealt with under section 102.</w:t>
      </w:r>
    </w:p>
    <w:p>
      <w:pPr>
        <w:pStyle w:val="Ednotesubsection"/>
        <w:rPr>
          <w:del w:id="33" w:author="svcMRProcess" w:date="2015-12-15T13:18:00Z"/>
        </w:rPr>
      </w:pPr>
      <w:del w:id="34" w:author="svcMRProcess" w:date="2015-12-15T13:18:00Z">
        <w:r>
          <w:tab/>
          <w:delText>[(4)</w:delText>
        </w:r>
        <w:r>
          <w:tab/>
          <w:delText xml:space="preserve">Has not come into operation </w:delText>
        </w:r>
        <w:r>
          <w:rPr>
            <w:vertAlign w:val="superscript"/>
          </w:rPr>
          <w:delText>2</w:delText>
        </w:r>
        <w:r>
          <w:delText>.]</w:delText>
        </w:r>
      </w:del>
    </w:p>
    <w:p>
      <w:pPr>
        <w:pStyle w:val="Subsection"/>
        <w:spacing w:before="120"/>
        <w:rPr>
          <w:ins w:id="35" w:author="svcMRProcess" w:date="2015-12-15T13:18:00Z"/>
        </w:rPr>
      </w:pPr>
      <w:ins w:id="36" w:author="svcMRProcess" w:date="2015-12-15T13:18:00Z">
        <w:r>
          <w:tab/>
          <w:t>(4)</w:t>
        </w:r>
        <w:r>
          <w:tab/>
          <w:t>In the definition of “photograph</w:t>
        </w:r>
        <w:r>
          <w:noBreakHyphen/>
          <w:t xml:space="preserve">based vehicle infringement notice” in subsection (3) — </w:t>
        </w:r>
      </w:ins>
    </w:p>
    <w:p>
      <w:pPr>
        <w:pStyle w:val="Defstart"/>
        <w:rPr>
          <w:ins w:id="37" w:author="svcMRProcess" w:date="2015-12-15T13:18:00Z"/>
        </w:rPr>
      </w:pPr>
      <w:ins w:id="38" w:author="svcMRProcess" w:date="2015-12-15T13:18:00Z">
        <w:r>
          <w:tab/>
        </w:r>
        <w:r>
          <w:rPr>
            <w:b/>
          </w:rPr>
          <w:t>“</w:t>
        </w:r>
        <w:r>
          <w:rPr>
            <w:rStyle w:val="CharDefText"/>
          </w:rPr>
          <w:t>traffic infringement notice</w:t>
        </w:r>
        <w:r>
          <w:rPr>
            <w:b/>
          </w:rPr>
          <w:t>”</w:t>
        </w:r>
        <w:r>
          <w:t xml:space="preserve"> includes a notice that, because of the </w:t>
        </w:r>
        <w:r>
          <w:rPr>
            <w:i/>
          </w:rPr>
          <w:t>Road Traffic Act 1974</w:t>
        </w:r>
        <w:r>
          <w:t xml:space="preserve"> section 102D(2), is to be regarded as being a traffic infringement notice.</w:t>
        </w:r>
      </w:ins>
    </w:p>
    <w:p>
      <w:pPr>
        <w:pStyle w:val="Subsection"/>
        <w:spacing w:before="120"/>
      </w:pPr>
      <w:r>
        <w:tab/>
        <w:t>(5)</w:t>
      </w:r>
      <w:r>
        <w:tab/>
        <w:t xml:space="preserve">For the purposes of the </w:t>
      </w:r>
      <w:r>
        <w:rPr>
          <w:i/>
        </w:rPr>
        <w:t>Financial Administration and Audit Act 1985</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Heading5"/>
      </w:pPr>
      <w:bookmarkStart w:id="39" w:name="_Toc124041145"/>
      <w:bookmarkStart w:id="40" w:name="_Toc100568625"/>
      <w:r>
        <w:rPr>
          <w:rStyle w:val="CharSectno"/>
        </w:rPr>
        <w:t>13</w:t>
      </w:r>
      <w:r>
        <w:t>.</w:t>
      </w:r>
      <w:r>
        <w:tab/>
        <w:t>Annual report</w:t>
      </w:r>
      <w:bookmarkEnd w:id="39"/>
      <w:bookmarkEnd w:id="40"/>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41" w:name="_Toc124041146"/>
      <w:bookmarkStart w:id="42" w:name="_Toc100568626"/>
      <w:r>
        <w:rPr>
          <w:rStyle w:val="CharSectno"/>
        </w:rPr>
        <w:t>14</w:t>
      </w:r>
      <w:r>
        <w:t>.</w:t>
      </w:r>
      <w:r>
        <w:tab/>
        <w:t>Protection from liability for wrongdoing</w:t>
      </w:r>
      <w:bookmarkEnd w:id="41"/>
      <w:bookmarkEnd w:id="42"/>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43" w:name="_Toc124041147"/>
      <w:bookmarkStart w:id="44" w:name="_Toc100568627"/>
      <w:r>
        <w:rPr>
          <w:rStyle w:val="CharSectno"/>
        </w:rPr>
        <w:t>15</w:t>
      </w:r>
      <w:r>
        <w:t>.</w:t>
      </w:r>
      <w:r>
        <w:tab/>
        <w:t>Other Acts amended</w:t>
      </w:r>
      <w:bookmarkEnd w:id="43"/>
      <w:bookmarkEnd w:id="44"/>
    </w:p>
    <w:p>
      <w:pPr>
        <w:pStyle w:val="Subsection"/>
      </w:pPr>
      <w:r>
        <w:tab/>
      </w:r>
      <w:r>
        <w:tab/>
        <w:t>Other Acts are amended as described in Schedule 1.</w:t>
      </w:r>
    </w:p>
    <w:p>
      <w:pPr>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380" w:gutter="0"/>
          <w:pgNumType w:start="1"/>
          <w:cols w:space="720"/>
          <w:titlePg/>
          <w:docGrid w:linePitch="326"/>
        </w:sectPr>
      </w:pPr>
    </w:p>
    <w:p>
      <w:pPr>
        <w:pStyle w:val="yScheduleHeading"/>
      </w:pPr>
      <w:bookmarkStart w:id="45" w:name="_Toc124041148"/>
      <w:bookmarkStart w:id="46" w:name="_Toc100568628"/>
      <w:r>
        <w:rPr>
          <w:rStyle w:val="CharSchNo"/>
        </w:rPr>
        <w:t>Schedule 1</w:t>
      </w:r>
      <w:r>
        <w:t xml:space="preserve"> — </w:t>
      </w:r>
      <w:r>
        <w:rPr>
          <w:rStyle w:val="CharSchText"/>
        </w:rPr>
        <w:t>Amendments to other Acts</w:t>
      </w:r>
      <w:bookmarkEnd w:id="45"/>
      <w:bookmarkEnd w:id="46"/>
    </w:p>
    <w:p>
      <w:pPr>
        <w:pStyle w:val="yShoulderClause"/>
        <w:spacing w:before="0"/>
      </w:pPr>
      <w:r>
        <w:t>[s. 15]</w:t>
      </w:r>
    </w:p>
    <w:p>
      <w:pPr>
        <w:pStyle w:val="yHeading3"/>
      </w:pPr>
      <w:bookmarkStart w:id="47" w:name="_Toc124041149"/>
      <w:bookmarkStart w:id="48" w:name="_Toc100568629"/>
      <w:r>
        <w:rPr>
          <w:rStyle w:val="CharDivNo"/>
        </w:rPr>
        <w:t>Division 1</w:t>
      </w:r>
      <w:r>
        <w:t xml:space="preserve"> — </w:t>
      </w:r>
      <w:r>
        <w:rPr>
          <w:rStyle w:val="CharDivText"/>
          <w:i/>
        </w:rPr>
        <w:t>Constitution Acts Amendment Act 1899</w:t>
      </w:r>
      <w:bookmarkEnd w:id="47"/>
      <w:bookmarkEnd w:id="48"/>
    </w:p>
    <w:p>
      <w:pPr>
        <w:pStyle w:val="yHeading5"/>
      </w:pPr>
      <w:bookmarkStart w:id="49" w:name="_Toc124041150"/>
      <w:bookmarkStart w:id="50" w:name="_Toc100568630"/>
      <w:r>
        <w:t>1.</w:t>
      </w:r>
      <w:r>
        <w:tab/>
        <w:t>The Act amended</w:t>
      </w:r>
      <w:bookmarkEnd w:id="49"/>
      <w:bookmarkEnd w:id="50"/>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51" w:name="_Toc124041151"/>
      <w:bookmarkStart w:id="52" w:name="_Toc100568631"/>
      <w:r>
        <w:t>2.</w:t>
      </w:r>
      <w:r>
        <w:tab/>
        <w:t>Schedule V Part 3 amended</w:t>
      </w:r>
      <w:bookmarkEnd w:id="51"/>
      <w:bookmarkEnd w:id="52"/>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53" w:name="_Toc124041152"/>
      <w:bookmarkStart w:id="54" w:name="_Toc100568632"/>
      <w:r>
        <w:rPr>
          <w:rStyle w:val="CharDivNo"/>
        </w:rPr>
        <w:t>Division 2</w:t>
      </w:r>
      <w:r>
        <w:t xml:space="preserve"> — </w:t>
      </w:r>
      <w:r>
        <w:rPr>
          <w:rStyle w:val="CharDivText"/>
          <w:i/>
        </w:rPr>
        <w:t>Financial Administration and Audit Act 1985</w:t>
      </w:r>
      <w:bookmarkEnd w:id="53"/>
      <w:bookmarkEnd w:id="54"/>
    </w:p>
    <w:p>
      <w:pPr>
        <w:pStyle w:val="yHeading5"/>
      </w:pPr>
      <w:bookmarkStart w:id="55" w:name="_Toc124041153"/>
      <w:bookmarkStart w:id="56" w:name="_Toc100568633"/>
      <w:r>
        <w:t>3.</w:t>
      </w:r>
      <w:r>
        <w:tab/>
        <w:t>The Act amended</w:t>
      </w:r>
      <w:bookmarkEnd w:id="55"/>
      <w:bookmarkEnd w:id="56"/>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57" w:name="_Toc124041154"/>
      <w:bookmarkStart w:id="58" w:name="_Toc100568634"/>
      <w:r>
        <w:t>4.</w:t>
      </w:r>
      <w:r>
        <w:tab/>
        <w:t>Section 39 amended</w:t>
      </w:r>
      <w:bookmarkEnd w:id="57"/>
      <w:bookmarkEnd w:id="58"/>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59" w:name="_Toc124041155"/>
      <w:bookmarkStart w:id="60" w:name="_Toc100568635"/>
      <w:r>
        <w:rPr>
          <w:rStyle w:val="CharDivNo"/>
        </w:rPr>
        <w:t>Division 3</w:t>
      </w:r>
      <w:r>
        <w:t xml:space="preserve"> — </w:t>
      </w:r>
      <w:r>
        <w:rPr>
          <w:rStyle w:val="CharDivText"/>
          <w:i/>
        </w:rPr>
        <w:t>Road Traffic Act 1974</w:t>
      </w:r>
      <w:bookmarkEnd w:id="59"/>
      <w:bookmarkEnd w:id="60"/>
    </w:p>
    <w:p>
      <w:pPr>
        <w:pStyle w:val="yHeading5"/>
      </w:pPr>
      <w:bookmarkStart w:id="61" w:name="_Toc124041156"/>
      <w:bookmarkStart w:id="62" w:name="_Toc100568636"/>
      <w:r>
        <w:t>5.</w:t>
      </w:r>
      <w:r>
        <w:tab/>
        <w:t>The Act amended</w:t>
      </w:r>
      <w:bookmarkEnd w:id="61"/>
      <w:bookmarkEnd w:id="62"/>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63" w:name="_Toc124041157"/>
      <w:bookmarkStart w:id="64" w:name="_Toc100568637"/>
      <w:r>
        <w:t>6.</w:t>
      </w:r>
      <w:r>
        <w:tab/>
        <w:t>Section 5 amended</w:t>
      </w:r>
      <w:bookmarkEnd w:id="63"/>
      <w:bookmarkEnd w:id="64"/>
    </w:p>
    <w:p>
      <w:pPr>
        <w:pStyle w:val="ySubsection"/>
      </w:pPr>
      <w:r>
        <w:tab/>
      </w:r>
      <w:r>
        <w:tab/>
        <w:t>In section 5(1), the definition of “Council” is deleted.</w:t>
      </w:r>
    </w:p>
    <w:p>
      <w:pPr>
        <w:pStyle w:val="yHeading5"/>
      </w:pPr>
      <w:bookmarkStart w:id="65" w:name="_Toc124041158"/>
      <w:bookmarkStart w:id="66" w:name="_Toc100568638"/>
      <w:r>
        <w:t>7.</w:t>
      </w:r>
      <w:r>
        <w:tab/>
        <w:t>Part IIA repealed</w:t>
      </w:r>
      <w:bookmarkEnd w:id="65"/>
      <w:bookmarkEnd w:id="66"/>
    </w:p>
    <w:p>
      <w:pPr>
        <w:pStyle w:val="ySubsection"/>
      </w:pPr>
      <w:r>
        <w:tab/>
      </w:r>
      <w:r>
        <w:tab/>
        <w:t>Part IIA is repealed.</w:t>
      </w:r>
    </w:p>
    <w:p>
      <w:pPr>
        <w:pStyle w:val="yHeading5"/>
      </w:pPr>
      <w:bookmarkStart w:id="67" w:name="_Toc124041159"/>
      <w:bookmarkStart w:id="68" w:name="_Toc100568639"/>
      <w:r>
        <w:t>8.</w:t>
      </w:r>
      <w:r>
        <w:tab/>
        <w:t>Section 101 amended</w:t>
      </w:r>
      <w:bookmarkEnd w:id="67"/>
      <w:bookmarkEnd w:id="68"/>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69" w:name="_Toc124041160"/>
      <w:bookmarkStart w:id="70" w:name="_Toc100568640"/>
      <w:r>
        <w:rPr>
          <w:rStyle w:val="CharDivNo"/>
        </w:rPr>
        <w:t>Division 4</w:t>
      </w:r>
      <w:r>
        <w:t xml:space="preserve"> — </w:t>
      </w:r>
      <w:r>
        <w:rPr>
          <w:rStyle w:val="CharDivText"/>
          <w:i/>
        </w:rPr>
        <w:t>Road Traffic Amendment Act 2000</w:t>
      </w:r>
      <w:bookmarkEnd w:id="69"/>
      <w:bookmarkEnd w:id="70"/>
    </w:p>
    <w:p>
      <w:pPr>
        <w:pStyle w:val="yHeading5"/>
      </w:pPr>
      <w:bookmarkStart w:id="71" w:name="_Toc124041161"/>
      <w:bookmarkStart w:id="72" w:name="_Toc100568641"/>
      <w:r>
        <w:t>9.</w:t>
      </w:r>
      <w:r>
        <w:tab/>
        <w:t>The Act amended</w:t>
      </w:r>
      <w:bookmarkEnd w:id="71"/>
      <w:bookmarkEnd w:id="72"/>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73" w:name="_Toc124041162"/>
      <w:bookmarkStart w:id="74" w:name="_Toc100568642"/>
      <w:r>
        <w:t>10.</w:t>
      </w:r>
      <w:r>
        <w:tab/>
        <w:t>Section 6 repealed</w:t>
      </w:r>
      <w:bookmarkEnd w:id="73"/>
      <w:bookmarkEnd w:id="74"/>
    </w:p>
    <w:p>
      <w:pPr>
        <w:pStyle w:val="ySubsection"/>
      </w:pPr>
      <w:r>
        <w:tab/>
      </w:r>
      <w:r>
        <w:tab/>
        <w:t>Section 6 is repealed if it has not come into operation when section 15 of this Act comes into operation.</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5" w:name="_Toc100458150"/>
      <w:bookmarkStart w:id="76" w:name="_Toc100566949"/>
      <w:bookmarkStart w:id="77" w:name="_Toc100568643"/>
      <w:bookmarkStart w:id="78" w:name="_Toc124041163"/>
      <w:r>
        <w:t>Notes</w:t>
      </w:r>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w:t>
      </w:r>
      <w:del w:id="79" w:author="svcMRProcess" w:date="2015-12-15T13:18:00Z">
        <w:r>
          <w:rPr>
            <w:i/>
            <w:noProof/>
            <w:snapToGrid w:val="0"/>
          </w:rPr>
          <w:delText xml:space="preserve"> </w:delText>
        </w:r>
      </w:del>
      <w:ins w:id="80" w:author="svcMRProcess" w:date="2015-12-15T13:18:00Z">
        <w:r>
          <w:rPr>
            <w:i/>
            <w:noProof/>
            <w:snapToGrid w:val="0"/>
          </w:rPr>
          <w:t> </w:t>
        </w:r>
      </w:ins>
      <w:r>
        <w:rPr>
          <w:i/>
          <w:noProof/>
          <w:snapToGrid w:val="0"/>
        </w:rPr>
        <w:t>2002</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81" w:name="_Toc124041164"/>
      <w:bookmarkStart w:id="82" w:name="_Toc512403484"/>
      <w:bookmarkStart w:id="83" w:name="_Toc512403627"/>
      <w:bookmarkStart w:id="84" w:name="_Toc100568644"/>
      <w:r>
        <w:rPr>
          <w:snapToGrid w:val="0"/>
        </w:rPr>
        <w:t>Compilation table</w:t>
      </w:r>
      <w:bookmarkEnd w:id="81"/>
      <w:bookmarkEnd w:id="82"/>
      <w:bookmarkEnd w:id="83"/>
      <w:bookmarkEnd w:id="84"/>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w:t>
            </w:r>
            <w:del w:id="85" w:author="svcMRProcess" w:date="2015-12-15T13:18:00Z">
              <w:r>
                <w:rPr>
                  <w:b/>
                  <w:sz w:val="19"/>
                </w:rPr>
                <w:delText> Year</w:delText>
              </w:r>
            </w:del>
            <w:ins w:id="86" w:author="svcMRProcess" w:date="2015-12-15T13:18:00Z">
              <w:r>
                <w:rPr>
                  <w:b/>
                  <w:sz w:val="19"/>
                </w:rPr>
                <w:t xml:space="preserve"> year</w:t>
              </w:r>
            </w:ins>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57" w:type="dxa"/>
            <w:gridSpan w:val="2"/>
            <w:tcBorders>
              <w:top w:val="single" w:sz="8" w:space="0" w:color="auto"/>
            </w:tcBorders>
          </w:tcPr>
          <w:p>
            <w:pPr>
              <w:spacing w:before="40" w:after="40"/>
              <w:rPr>
                <w:ins w:id="87" w:author="svcMRProcess" w:date="2015-12-15T13:18:00Z"/>
                <w:sz w:val="19"/>
              </w:rPr>
            </w:pPr>
            <w:r>
              <w:rPr>
                <w:sz w:val="19"/>
              </w:rPr>
              <w:t>Act other than s. 12(4): 1 Jul 2002 (see s. 2</w:t>
            </w:r>
            <w:del w:id="88" w:author="svcMRProcess" w:date="2015-12-15T13:18:00Z">
              <w:r>
                <w:rPr>
                  <w:sz w:val="19"/>
                </w:rPr>
                <w:delText>(1)</w:delText>
              </w:r>
            </w:del>
            <w:r>
              <w:rPr>
                <w:sz w:val="19"/>
              </w:rPr>
              <w:t xml:space="preserve"> and </w:t>
            </w:r>
            <w:r>
              <w:rPr>
                <w:i/>
                <w:iCs/>
                <w:sz w:val="19"/>
              </w:rPr>
              <w:t>Gazette</w:t>
            </w:r>
            <w:r>
              <w:rPr>
                <w:sz w:val="19"/>
              </w:rPr>
              <w:t xml:space="preserve"> 1 Jul 2002 p. 3205</w:t>
            </w:r>
            <w:del w:id="89" w:author="svcMRProcess" w:date="2015-12-15T13:18:00Z">
              <w:r>
                <w:rPr>
                  <w:sz w:val="19"/>
                </w:rPr>
                <w:delText>)’</w:delText>
              </w:r>
              <w:r>
                <w:rPr>
                  <w:sz w:val="19"/>
                </w:rPr>
                <w:br/>
              </w:r>
            </w:del>
            <w:ins w:id="90" w:author="svcMRProcess" w:date="2015-12-15T13:18:00Z">
              <w:r>
                <w:rPr>
                  <w:sz w:val="19"/>
                </w:rPr>
                <w:t>);</w:t>
              </w:r>
            </w:ins>
          </w:p>
          <w:p>
            <w:pPr>
              <w:pStyle w:val="nTable"/>
              <w:spacing w:after="40"/>
              <w:rPr>
                <w:sz w:val="19"/>
              </w:rPr>
            </w:pPr>
            <w:r>
              <w:rPr>
                <w:sz w:val="19"/>
              </w:rPr>
              <w:t>s.</w:t>
            </w:r>
            <w:del w:id="91" w:author="svcMRProcess" w:date="2015-12-15T13:18:00Z">
              <w:r>
                <w:rPr>
                  <w:sz w:val="19"/>
                </w:rPr>
                <w:delText xml:space="preserve"> </w:delText>
              </w:r>
            </w:del>
            <w:ins w:id="92" w:author="svcMRProcess" w:date="2015-12-15T13:18:00Z">
              <w:r>
                <w:rPr>
                  <w:sz w:val="19"/>
                </w:rPr>
                <w:t> </w:t>
              </w:r>
            </w:ins>
            <w:r>
              <w:rPr>
                <w:sz w:val="19"/>
              </w:rPr>
              <w:t>12(4</w:t>
            </w:r>
            <w:del w:id="93" w:author="svcMRProcess" w:date="2015-12-15T13:18:00Z">
              <w:r>
                <w:rPr>
                  <w:sz w:val="19"/>
                </w:rPr>
                <w:delText xml:space="preserve">) operative when s. 44 of the </w:delText>
              </w:r>
              <w:r>
                <w:rPr>
                  <w:i/>
                  <w:sz w:val="19"/>
                </w:rPr>
                <w:delText>Road Traffic Amendment Act 2000</w:delText>
              </w:r>
              <w:r>
                <w:rPr>
                  <w:sz w:val="19"/>
                </w:rPr>
                <w:delText xml:space="preserve"> (No. 39 of 2000) comes into operation</w:delText>
              </w:r>
            </w:del>
            <w:ins w:id="94" w:author="svcMRProcess" w:date="2015-12-15T13:18:00Z">
              <w:r>
                <w:rPr>
                  <w:sz w:val="19"/>
                </w:rPr>
                <w:t>): 1 Jan 2006</w:t>
              </w:r>
            </w:ins>
            <w:r>
              <w:rPr>
                <w:sz w:val="19"/>
              </w:rPr>
              <w:t xml:space="preserve"> (see s. 2(2</w:t>
            </w:r>
            <w:del w:id="95" w:author="svcMRProcess" w:date="2015-12-15T13:18:00Z">
              <w:r>
                <w:rPr>
                  <w:sz w:val="19"/>
                </w:rPr>
                <w:delText>))</w:delText>
              </w:r>
            </w:del>
            <w:ins w:id="96" w:author="svcMRProcess" w:date="2015-12-15T13:18:00Z">
              <w:r>
                <w:rPr>
                  <w:sz w:val="19"/>
                </w:rPr>
                <w:t xml:space="preserve">) and </w:t>
              </w:r>
              <w:r>
                <w:rPr>
                  <w:i/>
                  <w:iCs/>
                  <w:sz w:val="19"/>
                </w:rPr>
                <w:t>Gazette</w:t>
              </w:r>
              <w:r>
                <w:rPr>
                  <w:sz w:val="19"/>
                </w:rPr>
                <w:t xml:space="preserve"> 23 Dec 2005 p. 6244-5)</w:t>
              </w:r>
            </w:ins>
          </w:p>
        </w:tc>
      </w:tr>
      <w:tr>
        <w:trPr>
          <w:gridAfter w:val="1"/>
          <w:wAfter w:w="11" w:type="dxa"/>
          <w:cantSplit/>
        </w:trPr>
        <w:tc>
          <w:tcPr>
            <w:tcW w:w="2273" w:type="dxa"/>
            <w:tcBorders>
              <w:bottom w:val="single" w:sz="8" w:space="0" w:color="auto"/>
            </w:tcBorders>
          </w:tcPr>
          <w:p>
            <w:pPr>
              <w:pStyle w:val="nTable"/>
              <w:spacing w:after="40"/>
              <w:rPr>
                <w:i/>
                <w:sz w:val="19"/>
              </w:rPr>
            </w:pPr>
            <w:r>
              <w:rPr>
                <w:i/>
                <w:sz w:val="19"/>
              </w:rPr>
              <w:t xml:space="preserve">Local Government Amendment Act 2004 </w:t>
            </w:r>
            <w:r>
              <w:rPr>
                <w:iCs/>
                <w:sz w:val="19"/>
              </w:rPr>
              <w:t>s. 13</w:t>
            </w:r>
          </w:p>
        </w:tc>
        <w:tc>
          <w:tcPr>
            <w:tcW w:w="1135" w:type="dxa"/>
            <w:tcBorders>
              <w:bottom w:val="single" w:sz="8" w:space="0" w:color="auto"/>
            </w:tcBorders>
          </w:tcPr>
          <w:p>
            <w:pPr>
              <w:pStyle w:val="nTable"/>
              <w:spacing w:after="40"/>
              <w:rPr>
                <w:sz w:val="19"/>
              </w:rPr>
            </w:pPr>
            <w:r>
              <w:rPr>
                <w:snapToGrid w:val="0"/>
                <w:sz w:val="19"/>
              </w:rPr>
              <w:t>49 of 2004</w:t>
            </w:r>
          </w:p>
        </w:tc>
        <w:tc>
          <w:tcPr>
            <w:tcW w:w="1135" w:type="dxa"/>
            <w:tcBorders>
              <w:bottom w:val="single" w:sz="8" w:space="0" w:color="auto"/>
            </w:tcBorders>
          </w:tcPr>
          <w:p>
            <w:pPr>
              <w:pStyle w:val="nTable"/>
              <w:spacing w:after="40"/>
              <w:rPr>
                <w:sz w:val="19"/>
              </w:rPr>
            </w:pPr>
            <w:r>
              <w:rPr>
                <w:sz w:val="19"/>
              </w:rPr>
              <w:t>12 Nov 2004</w:t>
            </w:r>
          </w:p>
        </w:tc>
        <w:tc>
          <w:tcPr>
            <w:tcW w:w="2551" w:type="dxa"/>
            <w:tcBorders>
              <w:bottom w:val="single" w:sz="8" w:space="0" w:color="auto"/>
            </w:tcBorders>
          </w:tcPr>
          <w:p>
            <w:pPr>
              <w:pStyle w:val="nTable"/>
              <w:spacing w:after="40"/>
              <w:rPr>
                <w:sz w:val="19"/>
              </w:rPr>
            </w:pPr>
            <w:r>
              <w:rPr>
                <w:sz w:val="19"/>
              </w:rPr>
              <w:t xml:space="preserve">1 Apr 2005 (see s. 2 and </w:t>
            </w:r>
            <w:r>
              <w:rPr>
                <w:i/>
                <w:iCs/>
                <w:sz w:val="19"/>
              </w:rPr>
              <w:t>Gazette</w:t>
            </w:r>
            <w:r>
              <w:rPr>
                <w:sz w:val="19"/>
              </w:rPr>
              <w:t xml:space="preserve"> 31 Mar 2005 p. 1029)</w:t>
            </w:r>
          </w:p>
        </w:tc>
      </w:tr>
    </w:tbl>
    <w:p>
      <w:pPr>
        <w:pStyle w:val="nSubsection"/>
        <w:keepNext/>
        <w:spacing w:before="40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97" w:name="_Toc511102521"/>
      <w:bookmarkStart w:id="98" w:name="_Toc512913893"/>
      <w:bookmarkStart w:id="99" w:name="_Toc522355536"/>
      <w:bookmarkStart w:id="100" w:name="_Toc528058731"/>
      <w:bookmarkStart w:id="101" w:name="_Toc124041165"/>
      <w:bookmarkStart w:id="102" w:name="_Toc100568645"/>
      <w:r>
        <w:t>Provisions that have not come into operation</w:t>
      </w:r>
      <w:bookmarkEnd w:id="97"/>
      <w:bookmarkEnd w:id="98"/>
      <w:bookmarkEnd w:id="99"/>
      <w:bookmarkEnd w:id="100"/>
      <w:bookmarkEnd w:id="101"/>
      <w:bookmarkEnd w:id="10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del w:id="103" w:author="svcMRProcess" w:date="2015-12-15T13:18:00Z"/>
        </w:trPr>
        <w:tc>
          <w:tcPr>
            <w:tcW w:w="2268" w:type="dxa"/>
          </w:tcPr>
          <w:p>
            <w:pPr>
              <w:pStyle w:val="nTable"/>
              <w:spacing w:before="120"/>
              <w:ind w:right="113"/>
              <w:rPr>
                <w:del w:id="104" w:author="svcMRProcess" w:date="2015-12-15T13:18:00Z"/>
                <w:sz w:val="19"/>
                <w:vertAlign w:val="superscript"/>
              </w:rPr>
            </w:pPr>
            <w:del w:id="105" w:author="svcMRProcess" w:date="2015-12-15T13:18:00Z">
              <w:r>
                <w:rPr>
                  <w:i/>
                  <w:snapToGrid w:val="0"/>
                  <w:sz w:val="19"/>
                </w:rPr>
                <w:delText>Road Safety Council Act 2002</w:delText>
              </w:r>
              <w:r>
                <w:rPr>
                  <w:snapToGrid w:val="0"/>
                  <w:sz w:val="19"/>
                </w:rPr>
                <w:delText xml:space="preserve"> s. 12(4) </w:delText>
              </w:r>
              <w:r>
                <w:rPr>
                  <w:snapToGrid w:val="0"/>
                  <w:sz w:val="19"/>
                  <w:vertAlign w:val="superscript"/>
                </w:rPr>
                <w:delText>2</w:delText>
              </w:r>
            </w:del>
          </w:p>
        </w:tc>
        <w:tc>
          <w:tcPr>
            <w:tcW w:w="1134" w:type="dxa"/>
          </w:tcPr>
          <w:p>
            <w:pPr>
              <w:pStyle w:val="nTable"/>
              <w:keepNext/>
              <w:spacing w:before="120"/>
              <w:rPr>
                <w:del w:id="106" w:author="svcMRProcess" w:date="2015-12-15T13:18:00Z"/>
                <w:sz w:val="19"/>
              </w:rPr>
            </w:pPr>
            <w:del w:id="107" w:author="svcMRProcess" w:date="2015-12-15T13:18:00Z">
              <w:r>
                <w:rPr>
                  <w:sz w:val="19"/>
                </w:rPr>
                <w:delText>5 of 2002</w:delText>
              </w:r>
            </w:del>
          </w:p>
        </w:tc>
        <w:tc>
          <w:tcPr>
            <w:tcW w:w="1134" w:type="dxa"/>
          </w:tcPr>
          <w:p>
            <w:pPr>
              <w:pStyle w:val="nTable"/>
              <w:keepNext/>
              <w:spacing w:before="120"/>
              <w:rPr>
                <w:del w:id="108" w:author="svcMRProcess" w:date="2015-12-15T13:18:00Z"/>
                <w:sz w:val="19"/>
              </w:rPr>
            </w:pPr>
            <w:del w:id="109" w:author="svcMRProcess" w:date="2015-12-15T13:18:00Z">
              <w:r>
                <w:rPr>
                  <w:sz w:val="19"/>
                </w:rPr>
                <w:delText>4 Jun 2002</w:delText>
              </w:r>
            </w:del>
          </w:p>
        </w:tc>
        <w:tc>
          <w:tcPr>
            <w:tcW w:w="2552" w:type="dxa"/>
          </w:tcPr>
          <w:p>
            <w:pPr>
              <w:pStyle w:val="nTable"/>
              <w:keepNext/>
              <w:spacing w:before="120"/>
              <w:rPr>
                <w:del w:id="110" w:author="svcMRProcess" w:date="2015-12-15T13:18:00Z"/>
                <w:sz w:val="19"/>
              </w:rPr>
            </w:pPr>
            <w:del w:id="111" w:author="svcMRProcess" w:date="2015-12-15T13:18:00Z">
              <w:r>
                <w:rPr>
                  <w:sz w:val="19"/>
                </w:rPr>
                <w:delText xml:space="preserve">Operative when s. 44 of  the </w:delText>
              </w:r>
              <w:r>
                <w:rPr>
                  <w:i/>
                  <w:sz w:val="19"/>
                </w:rPr>
                <w:delText>Road Traffic Amendment Act 2000</w:delText>
              </w:r>
              <w:r>
                <w:rPr>
                  <w:sz w:val="19"/>
                </w:rPr>
                <w:delText xml:space="preserve"> (No. 39 of 2000) comes into operation (see s. 2(2))</w:delText>
              </w:r>
            </w:del>
          </w:p>
        </w:tc>
      </w:tr>
      <w:tr>
        <w:tblPrEx>
          <w:tblCellMar>
            <w:left w:w="56" w:type="dxa"/>
            <w:right w:w="56" w:type="dxa"/>
          </w:tblCellMar>
        </w:tblPrEx>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3</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del w:id="112" w:author="svcMRProcess" w:date="2015-12-15T13:18:00Z"/>
        </w:rPr>
      </w:pPr>
      <w:del w:id="113" w:author="svcMRProcess" w:date="2015-12-15T13:18:00Z">
        <w:r>
          <w:rPr>
            <w:vertAlign w:val="superscript"/>
          </w:rPr>
          <w:delText>2</w:delText>
        </w:r>
        <w:r>
          <w:tab/>
          <w:delText xml:space="preserve">On the date as at which this compilation was prepared, the </w:delText>
        </w:r>
        <w:r>
          <w:rPr>
            <w:i/>
            <w:snapToGrid w:val="0"/>
          </w:rPr>
          <w:delText>Road Safety Council Act 2002</w:delText>
        </w:r>
        <w:r>
          <w:rPr>
            <w:snapToGrid w:val="0"/>
          </w:rPr>
          <w:delText xml:space="preserve"> s. 12(4) had</w:delText>
        </w:r>
        <w:r>
          <w:delText xml:space="preserve"> not come into operation.  It reads as follows:</w:delText>
        </w:r>
      </w:del>
    </w:p>
    <w:p>
      <w:pPr>
        <w:pStyle w:val="MiscOpen"/>
        <w:rPr>
          <w:del w:id="114" w:author="svcMRProcess" w:date="2015-12-15T13:18:00Z"/>
        </w:rPr>
      </w:pPr>
      <w:del w:id="115" w:author="svcMRProcess" w:date="2015-12-15T13:18:00Z">
        <w:r>
          <w:delText>“</w:delText>
        </w:r>
      </w:del>
    </w:p>
    <w:p>
      <w:pPr>
        <w:pStyle w:val="nzSubsection"/>
        <w:ind w:right="575"/>
        <w:rPr>
          <w:del w:id="116" w:author="svcMRProcess" w:date="2015-12-15T13:18:00Z"/>
        </w:rPr>
      </w:pPr>
      <w:del w:id="117" w:author="svcMRProcess" w:date="2015-12-15T13:18:00Z">
        <w:r>
          <w:tab/>
          <w:delText>(4)</w:delText>
        </w:r>
        <w:r>
          <w:tab/>
          <w:delText>In the definition of “photograph</w:delText>
        </w:r>
        <w:r>
          <w:noBreakHyphen/>
          <w:delText xml:space="preserve">based vehicle infringement notice” in subsection (3) — </w:delText>
        </w:r>
      </w:del>
    </w:p>
    <w:p>
      <w:pPr>
        <w:pStyle w:val="nzDefstart"/>
        <w:ind w:right="575"/>
        <w:rPr>
          <w:del w:id="118" w:author="svcMRProcess" w:date="2015-12-15T13:18:00Z"/>
        </w:rPr>
      </w:pPr>
      <w:del w:id="119" w:author="svcMRProcess" w:date="2015-12-15T13:18:00Z">
        <w:r>
          <w:tab/>
        </w:r>
        <w:r>
          <w:rPr>
            <w:b/>
          </w:rPr>
          <w:delText>“</w:delText>
        </w:r>
        <w:r>
          <w:rPr>
            <w:rStyle w:val="CharDefText"/>
          </w:rPr>
          <w:delText>traffic infringement notice</w:delText>
        </w:r>
        <w:r>
          <w:rPr>
            <w:b/>
          </w:rPr>
          <w:delText>”</w:delText>
        </w:r>
        <w:r>
          <w:delText xml:space="preserve"> includes a notice that, because of the </w:delText>
        </w:r>
        <w:r>
          <w:rPr>
            <w:i/>
          </w:rPr>
          <w:delText>Road Traffic Act 1974</w:delText>
        </w:r>
        <w:r>
          <w:delText xml:space="preserve"> section 102D(2), is to be regarded as being a traffic infringement notice.</w:delText>
        </w:r>
      </w:del>
    </w:p>
    <w:p>
      <w:pPr>
        <w:pStyle w:val="MiscClose"/>
        <w:rPr>
          <w:del w:id="120" w:author="svcMRProcess" w:date="2015-12-15T13:18:00Z"/>
        </w:rPr>
      </w:pPr>
      <w:del w:id="121" w:author="svcMRProcess" w:date="2015-12-15T13:18:00Z">
        <w:r>
          <w:delText>”.</w:delText>
        </w:r>
      </w:del>
    </w:p>
    <w:p>
      <w:pPr>
        <w:pStyle w:val="nSubsection"/>
        <w:rPr>
          <w:ins w:id="122" w:author="svcMRProcess" w:date="2015-12-15T13:18:00Z"/>
        </w:rPr>
      </w:pPr>
      <w:ins w:id="123" w:author="svcMRProcess" w:date="2015-12-15T13:18:00Z">
        <w:r>
          <w:rPr>
            <w:vertAlign w:val="superscript"/>
          </w:rPr>
          <w:t>2</w:t>
        </w:r>
        <w:r>
          <w:tab/>
          <w:t>Footnote no longer applicable.</w:t>
        </w:r>
      </w:ins>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24" w:name="_Toc476631191"/>
      <w:bookmarkStart w:id="125" w:name="_Toc477066412"/>
      <w:bookmarkStart w:id="126" w:name="_Toc497301942"/>
      <w:bookmarkStart w:id="127" w:name="_Toc83657956"/>
      <w:bookmarkStart w:id="128" w:name="_Toc122243710"/>
      <w:bookmarkStart w:id="129" w:name="_Toc122425166"/>
      <w:r>
        <w:rPr>
          <w:rStyle w:val="CharSectno"/>
        </w:rPr>
        <w:t>15</w:t>
      </w:r>
      <w:r>
        <w:t>.</w:t>
      </w:r>
      <w:r>
        <w:tab/>
        <w:t>Acts in Schedule 2 amended</w:t>
      </w:r>
      <w:bookmarkEnd w:id="124"/>
      <w:bookmarkEnd w:id="125"/>
      <w:bookmarkEnd w:id="126"/>
      <w:bookmarkEnd w:id="127"/>
      <w:bookmarkEnd w:id="128"/>
      <w:bookmarkEnd w:id="12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w:t>
      </w:r>
      <w:del w:id="130" w:author="svcMRProcess" w:date="2015-12-15T13:18:00Z">
        <w:r>
          <w:delText xml:space="preserve"> </w:delText>
        </w:r>
      </w:del>
      <w:ins w:id="131" w:author="svcMRProcess" w:date="2015-12-15T13:18:00Z">
        <w:r>
          <w:t> </w:t>
        </w:r>
      </w:ins>
      <w:r>
        <w:t>2, cl. 55 reads as follows:</w:t>
      </w:r>
    </w:p>
    <w:p>
      <w:pPr>
        <w:pStyle w:val="MiscOpen"/>
      </w:pPr>
      <w:r>
        <w:t>“</w:t>
      </w:r>
    </w:p>
    <w:p>
      <w:pPr>
        <w:pStyle w:val="nzHeading2"/>
      </w:pPr>
      <w:bookmarkStart w:id="132" w:name="_Toc122243734"/>
      <w:bookmarkStart w:id="133" w:name="_Toc122425190"/>
      <w:r>
        <w:rPr>
          <w:rStyle w:val="CharSchNo"/>
        </w:rPr>
        <w:t>Schedule 2</w:t>
      </w:r>
      <w:r>
        <w:rPr>
          <w:rStyle w:val="CharSDivNo"/>
        </w:rPr>
        <w:t> </w:t>
      </w:r>
      <w:r>
        <w:t>—</w:t>
      </w:r>
      <w:r>
        <w:rPr>
          <w:rStyle w:val="CharSDivText"/>
        </w:rPr>
        <w:t> </w:t>
      </w:r>
      <w:r>
        <w:rPr>
          <w:rStyle w:val="CharSchText"/>
        </w:rPr>
        <w:t>Consequential amendments</w:t>
      </w:r>
      <w:bookmarkEnd w:id="132"/>
      <w:bookmarkEnd w:id="133"/>
    </w:p>
    <w:p>
      <w:pPr>
        <w:pStyle w:val="nzMiscellaneousBody"/>
        <w:jc w:val="right"/>
      </w:pPr>
      <w:r>
        <w:t>[s.</w:t>
      </w:r>
      <w:bookmarkStart w:id="134" w:name="_Hlt485012328"/>
      <w:r>
        <w:t> 15</w:t>
      </w:r>
      <w:bookmarkEnd w:id="134"/>
      <w:r>
        <w:t>]</w:t>
      </w:r>
    </w:p>
    <w:p>
      <w:pPr>
        <w:pStyle w:val="nzHeading5"/>
      </w:pPr>
      <w:bookmarkStart w:id="135" w:name="_Toc83658064"/>
      <w:bookmarkStart w:id="136" w:name="_Toc122243789"/>
      <w:bookmarkStart w:id="137" w:name="_Toc122425245"/>
      <w:r>
        <w:rPr>
          <w:rStyle w:val="CharSClsNo"/>
        </w:rPr>
        <w:t>55</w:t>
      </w:r>
      <w:r>
        <w:t>.</w:t>
      </w:r>
      <w:r>
        <w:tab/>
      </w:r>
      <w:r>
        <w:rPr>
          <w:i/>
        </w:rPr>
        <w:t>Road Safety Council Act 2002</w:t>
      </w:r>
      <w:bookmarkEnd w:id="135"/>
      <w:bookmarkEnd w:id="136"/>
      <w:bookmarkEnd w:id="137"/>
    </w:p>
    <w:p>
      <w:pPr>
        <w:pStyle w:val="nzSubsection"/>
      </w:pPr>
      <w:r>
        <w:tab/>
        <w:t>(1)</w:t>
      </w:r>
      <w:r>
        <w:tab/>
        <w:t>Section 6(1)(k) is amended by deleting “</w:t>
      </w:r>
      <w:r>
        <w:rPr>
          <w:i/>
        </w:rPr>
        <w:t>Western Australian Planning Commission Act 1985</w:t>
      </w:r>
      <w:r>
        <w:t xml:space="preserve">” and inserting instead — </w:t>
      </w:r>
    </w:p>
    <w:p>
      <w:pPr>
        <w:pStyle w:val="nzSubsection"/>
        <w:rPr>
          <w:sz w:val="24"/>
        </w:rPr>
      </w:pPr>
      <w:r>
        <w:rPr>
          <w:sz w:val="24"/>
        </w:rPr>
        <w:tab/>
      </w:r>
      <w:r>
        <w:rPr>
          <w:sz w:val="24"/>
        </w:rPr>
        <w:tab/>
        <w:t xml:space="preserve">“    </w:t>
      </w:r>
      <w:r>
        <w:rPr>
          <w:i/>
        </w:rPr>
        <w:t>Planning and Development Act 2005</w:t>
      </w:r>
      <w:r>
        <w:t xml:space="preserve"> </w:t>
      </w:r>
      <w:r>
        <w:rPr>
          <w:sz w:val="24"/>
        </w:rPr>
        <w:t xml:space="preserve">   ”.</w:t>
      </w:r>
    </w:p>
    <w:p>
      <w:pPr>
        <w:pStyle w:val="nzSubsection"/>
      </w:pPr>
      <w:r>
        <w:tab/>
        <w:t>(2)</w:t>
      </w:r>
      <w:r>
        <w:tab/>
        <w:t>Section 6(6) is amended by deleting “</w:t>
      </w:r>
      <w:r>
        <w:rPr>
          <w:i/>
        </w:rPr>
        <w:t>Western Australian Planning Commission Act 1985</w:t>
      </w:r>
      <w:r>
        <w:t xml:space="preserve">” and inserting instead — </w:t>
      </w:r>
    </w:p>
    <w:p>
      <w:pPr>
        <w:pStyle w:val="nzSubsection"/>
        <w:rPr>
          <w:sz w:val="24"/>
        </w:rPr>
      </w:pPr>
      <w:r>
        <w:rPr>
          <w:sz w:val="24"/>
        </w:rPr>
        <w:tab/>
      </w:r>
      <w:r>
        <w:rPr>
          <w:sz w:val="24"/>
        </w:rPr>
        <w:tab/>
        <w:t xml:space="preserve">“    </w:t>
      </w:r>
      <w:r>
        <w:rPr>
          <w:i/>
        </w:rPr>
        <w:t>Planning and Development Act 2005</w:t>
      </w:r>
      <w:r>
        <w:rPr>
          <w:sz w:val="24"/>
        </w:rPr>
        <w:t xml:space="preserve">    ”.</w:t>
      </w:r>
    </w:p>
    <w:p>
      <w:pPr>
        <w:pStyle w:val="MiscClose"/>
        <w:ind w:right="292"/>
        <w:rPr>
          <w:snapToGrid w:val="0"/>
        </w:rPr>
      </w:pPr>
      <w:r>
        <w:rPr>
          <w:snapToGrid w:val="0"/>
        </w:rPr>
        <w:t>”.</w:t>
      </w:r>
    </w:p>
    <w:p>
      <w:pPr>
        <w:pStyle w:val="MiscClose"/>
        <w:rPr>
          <w:snapToGrid w:val="0"/>
        </w:rPr>
      </w:pPr>
      <w:r>
        <w:rPr>
          <w:snapToGrid w:val="0"/>
        </w:rPr>
        <w:t>”.</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sz w:val="20"/>
        </w:rPr>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Safety Council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462E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8ACA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44AE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2CE0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4C90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5C8D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DEE5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6EE1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D2C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5E10E1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C9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4C433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49"/>
    <w:docVar w:name="WAFER_20151209114649" w:val="RemoveTrackChanges"/>
    <w:docVar w:name="WAFER_20151209114649_GUID" w:val="1e41c11f-6b24-46d0-a94d-7084eb5ecb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2965</Words>
  <Characters>14410</Characters>
  <Application>Microsoft Office Word</Application>
  <DocSecurity>0</DocSecurity>
  <Lines>411</Lines>
  <Paragraphs>241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17134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00-b0-05 - 00-c0-05</dc:title>
  <dc:subject/>
  <dc:creator/>
  <cp:keywords/>
  <dc:description/>
  <cp:lastModifiedBy>svcMRProcess</cp:lastModifiedBy>
  <cp:revision>2</cp:revision>
  <cp:lastPrinted>2002-06-05T04:35:00Z</cp:lastPrinted>
  <dcterms:created xsi:type="dcterms:W3CDTF">2015-12-15T05:18:00Z</dcterms:created>
  <dcterms:modified xsi:type="dcterms:W3CDTF">2015-12-15T05:18:00Z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2112</vt:i4>
  </property>
  <property fmtid="{D5CDD505-2E9C-101B-9397-08002B2CF9AE}" pid="6" name="FromSuffix">
    <vt:lpwstr>00-b0-05</vt:lpwstr>
  </property>
  <property fmtid="{D5CDD505-2E9C-101B-9397-08002B2CF9AE}" pid="7" name="FromAsAtDate">
    <vt:lpwstr>12 Dec 2005</vt:lpwstr>
  </property>
  <property fmtid="{D5CDD505-2E9C-101B-9397-08002B2CF9AE}" pid="8" name="ToSuffix">
    <vt:lpwstr>00-c0-05</vt:lpwstr>
  </property>
  <property fmtid="{D5CDD505-2E9C-101B-9397-08002B2CF9AE}" pid="9" name="ToAsAtDate">
    <vt:lpwstr>01 Jan 2006</vt:lpwstr>
  </property>
</Properties>
</file>