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4" w:bottom="3544" w:left="2404" w:header="709" w:footer="3379" w:gutter="0"/>
          <w:pgNumType w:fmt="lowerRoman" w:start="1"/>
          <w:cols w:space="720"/>
          <w:noEndnote/>
          <w:docGrid w:linePitch="326"/>
        </w:sectPr>
      </w:pPr>
    </w:p>
    <w:p>
      <w:pPr>
        <w:pStyle w:val="WA"/>
      </w:pPr>
      <w:r>
        <w:lastRenderedPageBreak/>
        <w:t>Western Australia</w:t>
      </w:r>
    </w:p>
    <w:p>
      <w:pPr>
        <w:pStyle w:val="NameofActReg"/>
        <w:suppressLineNumbers/>
      </w:pPr>
      <w:r>
        <w:t>Medical Practitioners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15"/>
          <w:footerReference w:type="default" r:id="rId16"/>
          <w:footerReference w:type="first" r:id="rId1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271200242"/>
      <w:bookmarkStart w:id="7" w:name="_Toc21547257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8" w:name="_Toc271200243"/>
      <w:bookmarkStart w:id="9" w:name="_Toc215472571"/>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10" w:name="_Toc198710334"/>
      <w:bookmarkStart w:id="11" w:name="_Toc199652166"/>
      <w:bookmarkStart w:id="12" w:name="_Toc271200244"/>
      <w:bookmarkStart w:id="13" w:name="_Toc215472572"/>
      <w:r>
        <w:rPr>
          <w:rStyle w:val="CharSectno"/>
        </w:rPr>
        <w:t>3</w:t>
      </w:r>
      <w:r>
        <w:t>.</w:t>
      </w:r>
      <w:r>
        <w:tab/>
        <w:t>Objects of Act</w:t>
      </w:r>
      <w:bookmarkEnd w:id="10"/>
      <w:bookmarkEnd w:id="11"/>
      <w:bookmarkEnd w:id="12"/>
      <w:bookmarkEnd w:id="13"/>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4" w:name="_Toc123015032"/>
      <w:bookmarkStart w:id="15" w:name="_Toc198710335"/>
      <w:bookmarkStart w:id="16" w:name="_Toc199652167"/>
      <w:bookmarkStart w:id="17" w:name="_Toc271200245"/>
      <w:bookmarkStart w:id="18" w:name="_Toc215472573"/>
      <w:r>
        <w:rPr>
          <w:rStyle w:val="CharSectno"/>
        </w:rPr>
        <w:t>4</w:t>
      </w:r>
      <w:r>
        <w:t>.</w:t>
      </w:r>
      <w:r>
        <w:tab/>
        <w:t>Terms used in this Act</w:t>
      </w:r>
      <w:bookmarkEnd w:id="14"/>
      <w:bookmarkEnd w:id="15"/>
      <w:bookmarkEnd w:id="16"/>
      <w:bookmarkEnd w:id="17"/>
      <w:bookmarkEnd w:id="18"/>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lastRenderedPageBreak/>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9" w:name="_Toc123015033"/>
      <w:bookmarkStart w:id="20" w:name="_Toc198710336"/>
      <w:bookmarkStart w:id="21" w:name="_Toc199652168"/>
      <w:bookmarkStart w:id="22" w:name="_Toc271200246"/>
      <w:bookmarkStart w:id="23" w:name="_Toc215472574"/>
      <w:r>
        <w:rPr>
          <w:rStyle w:val="CharSectno"/>
        </w:rPr>
        <w:t>5</w:t>
      </w:r>
      <w:r>
        <w:t>.</w:t>
      </w:r>
      <w:r>
        <w:tab/>
        <w:t>Application</w:t>
      </w:r>
      <w:bookmarkEnd w:id="19"/>
      <w:bookmarkEnd w:id="20"/>
      <w:bookmarkEnd w:id="21"/>
      <w:bookmarkEnd w:id="22"/>
      <w:bookmarkEnd w:id="23"/>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24" w:name="_Toc66175355"/>
      <w:bookmarkStart w:id="25" w:name="_Toc66175498"/>
      <w:bookmarkStart w:id="26" w:name="_Toc66175567"/>
      <w:bookmarkStart w:id="27" w:name="_Toc66175745"/>
      <w:bookmarkStart w:id="28" w:name="_Toc66175831"/>
      <w:bookmarkStart w:id="29" w:name="_Toc66175999"/>
      <w:bookmarkStart w:id="30" w:name="_Toc66176127"/>
      <w:bookmarkStart w:id="31" w:name="_Toc66176238"/>
      <w:bookmarkStart w:id="32" w:name="_Toc66176304"/>
      <w:bookmarkStart w:id="33" w:name="_Toc66176351"/>
      <w:bookmarkStart w:id="34" w:name="_Toc66176413"/>
      <w:bookmarkStart w:id="35" w:name="_Toc66176533"/>
      <w:bookmarkStart w:id="36" w:name="_Toc66176714"/>
      <w:bookmarkStart w:id="37" w:name="_Toc66176905"/>
      <w:bookmarkStart w:id="38" w:name="_Toc66237755"/>
      <w:bookmarkStart w:id="39" w:name="_Toc66238522"/>
      <w:bookmarkStart w:id="40" w:name="_Toc66239616"/>
      <w:bookmarkStart w:id="41" w:name="_Toc66239813"/>
      <w:bookmarkStart w:id="42" w:name="_Toc66241339"/>
      <w:bookmarkStart w:id="43" w:name="_Toc66241761"/>
      <w:bookmarkStart w:id="44" w:name="_Toc66242182"/>
      <w:bookmarkStart w:id="45" w:name="_Toc66242437"/>
      <w:bookmarkStart w:id="46" w:name="_Toc66243676"/>
      <w:bookmarkStart w:id="47" w:name="_Toc66244031"/>
      <w:bookmarkStart w:id="48" w:name="_Toc66244736"/>
      <w:bookmarkStart w:id="49" w:name="_Toc66244993"/>
      <w:bookmarkStart w:id="50" w:name="_Toc66245311"/>
      <w:bookmarkStart w:id="51" w:name="_Toc66250630"/>
      <w:bookmarkStart w:id="52" w:name="_Toc66504082"/>
      <w:bookmarkStart w:id="53" w:name="_Toc66602190"/>
      <w:bookmarkStart w:id="54" w:name="_Toc66778084"/>
      <w:bookmarkStart w:id="55" w:name="_Toc66778366"/>
      <w:bookmarkStart w:id="56" w:name="_Toc66778557"/>
      <w:bookmarkStart w:id="57" w:name="_Toc66779087"/>
      <w:bookmarkStart w:id="58" w:name="_Toc66779671"/>
      <w:bookmarkStart w:id="59" w:name="_Toc66779862"/>
      <w:bookmarkStart w:id="60" w:name="_Toc66780069"/>
      <w:bookmarkStart w:id="61" w:name="_Toc66780258"/>
      <w:bookmarkStart w:id="62" w:name="_Toc66780496"/>
      <w:bookmarkStart w:id="63" w:name="_Toc66840396"/>
      <w:bookmarkStart w:id="64" w:name="_Toc66849246"/>
      <w:bookmarkStart w:id="65" w:name="_Toc66867442"/>
      <w:bookmarkStart w:id="66" w:name="_Toc68589528"/>
      <w:bookmarkStart w:id="67" w:name="_Toc68589993"/>
      <w:bookmarkStart w:id="68" w:name="_Toc68667663"/>
      <w:bookmarkStart w:id="69" w:name="_Toc68668923"/>
      <w:bookmarkStart w:id="70" w:name="_Toc68676475"/>
      <w:bookmarkStart w:id="71" w:name="_Toc69719193"/>
      <w:bookmarkStart w:id="72" w:name="_Toc69782990"/>
      <w:bookmarkStart w:id="73" w:name="_Toc69883629"/>
      <w:bookmarkStart w:id="74" w:name="_Toc86467965"/>
      <w:bookmarkStart w:id="75" w:name="_Toc86478472"/>
      <w:bookmarkStart w:id="76" w:name="_Toc86480151"/>
      <w:bookmarkStart w:id="77" w:name="_Toc86542375"/>
      <w:bookmarkStart w:id="78" w:name="_Toc86544702"/>
      <w:bookmarkStart w:id="79" w:name="_Toc86546997"/>
      <w:bookmarkStart w:id="80" w:name="_Toc86548896"/>
      <w:bookmarkStart w:id="81" w:name="_Toc86551360"/>
      <w:bookmarkStart w:id="82" w:name="_Toc86552019"/>
      <w:bookmarkStart w:id="83" w:name="_Toc86561617"/>
      <w:bookmarkStart w:id="84" w:name="_Toc86562791"/>
      <w:bookmarkStart w:id="85" w:name="_Toc86564450"/>
      <w:bookmarkStart w:id="86" w:name="_Toc86566076"/>
      <w:bookmarkStart w:id="87" w:name="_Toc86630263"/>
      <w:bookmarkStart w:id="88" w:name="_Toc86630522"/>
      <w:bookmarkStart w:id="89" w:name="_Toc86631719"/>
      <w:bookmarkStart w:id="90" w:name="_Toc86639764"/>
      <w:bookmarkStart w:id="91" w:name="_Toc86640461"/>
      <w:bookmarkStart w:id="92" w:name="_Toc86651520"/>
      <w:bookmarkStart w:id="93" w:name="_Toc86806332"/>
      <w:bookmarkStart w:id="94" w:name="_Toc86806595"/>
      <w:bookmarkStart w:id="95" w:name="_Toc86821173"/>
      <w:bookmarkStart w:id="96" w:name="_Toc86826122"/>
      <w:bookmarkStart w:id="97" w:name="_Toc87064708"/>
      <w:bookmarkStart w:id="98" w:name="_Toc87064971"/>
      <w:bookmarkStart w:id="99" w:name="_Toc87067860"/>
      <w:bookmarkStart w:id="100" w:name="_Toc87149835"/>
      <w:bookmarkStart w:id="101" w:name="_Toc87150897"/>
      <w:bookmarkStart w:id="102" w:name="_Toc87154751"/>
      <w:bookmarkStart w:id="103" w:name="_Toc87163538"/>
      <w:bookmarkStart w:id="104" w:name="_Toc87170576"/>
      <w:bookmarkStart w:id="105" w:name="_Toc87236198"/>
      <w:bookmarkStart w:id="106" w:name="_Toc87237846"/>
      <w:bookmarkStart w:id="107" w:name="_Toc87242257"/>
      <w:bookmarkStart w:id="108" w:name="_Toc87244888"/>
      <w:bookmarkStart w:id="109" w:name="_Toc87252493"/>
      <w:bookmarkStart w:id="110" w:name="_Toc87254040"/>
      <w:bookmarkStart w:id="111" w:name="_Toc87258117"/>
      <w:bookmarkStart w:id="112" w:name="_Toc87258040"/>
      <w:bookmarkStart w:id="113" w:name="_Toc87319448"/>
      <w:bookmarkStart w:id="114" w:name="_Toc87322313"/>
      <w:bookmarkStart w:id="115" w:name="_Toc87323917"/>
      <w:bookmarkStart w:id="116" w:name="_Toc87328574"/>
      <w:bookmarkStart w:id="117" w:name="_Toc92785884"/>
      <w:bookmarkStart w:id="118" w:name="_Toc93279918"/>
      <w:bookmarkStart w:id="119" w:name="_Toc93280181"/>
      <w:bookmarkStart w:id="120" w:name="_Toc93466176"/>
      <w:bookmarkStart w:id="121" w:name="_Toc93983702"/>
      <w:bookmarkStart w:id="122" w:name="_Toc93988694"/>
      <w:bookmarkStart w:id="123" w:name="_Toc93990030"/>
      <w:bookmarkStart w:id="124" w:name="_Toc93991151"/>
      <w:bookmarkStart w:id="125" w:name="_Toc93994233"/>
      <w:bookmarkStart w:id="126" w:name="_Toc93995127"/>
      <w:bookmarkStart w:id="127" w:name="_Toc93995391"/>
      <w:bookmarkStart w:id="128" w:name="_Toc93997426"/>
      <w:bookmarkStart w:id="129" w:name="_Toc94067126"/>
      <w:bookmarkStart w:id="130" w:name="_Toc94075650"/>
      <w:bookmarkStart w:id="131" w:name="_Toc94077891"/>
      <w:bookmarkStart w:id="132" w:name="_Toc94078519"/>
      <w:bookmarkStart w:id="133" w:name="_Toc94321592"/>
      <w:bookmarkStart w:id="134" w:name="_Toc94321857"/>
      <w:bookmarkStart w:id="135" w:name="_Toc94593420"/>
      <w:bookmarkStart w:id="136" w:name="_Toc94602366"/>
      <w:bookmarkStart w:id="137" w:name="_Toc94665655"/>
      <w:bookmarkStart w:id="138" w:name="_Toc94679288"/>
      <w:bookmarkStart w:id="139" w:name="_Toc94688685"/>
      <w:bookmarkStart w:id="140" w:name="_Toc94927618"/>
      <w:bookmarkStart w:id="141" w:name="_Toc94929101"/>
      <w:bookmarkStart w:id="142" w:name="_Toc101068043"/>
      <w:bookmarkStart w:id="143" w:name="_Toc101068308"/>
      <w:bookmarkStart w:id="144" w:name="_Toc101068573"/>
      <w:bookmarkStart w:id="145" w:name="_Toc101578737"/>
      <w:bookmarkStart w:id="146" w:name="_Toc101579285"/>
      <w:bookmarkStart w:id="147" w:name="_Toc101582045"/>
      <w:bookmarkStart w:id="148" w:name="_Toc101582854"/>
      <w:bookmarkStart w:id="149" w:name="_Toc101587412"/>
      <w:bookmarkStart w:id="150" w:name="_Toc101588345"/>
      <w:bookmarkStart w:id="151" w:name="_Toc101591109"/>
      <w:bookmarkStart w:id="152" w:name="_Toc101594023"/>
      <w:bookmarkStart w:id="153" w:name="_Toc101840630"/>
      <w:bookmarkStart w:id="154" w:name="_Toc101844462"/>
      <w:bookmarkStart w:id="155" w:name="_Toc101940971"/>
      <w:bookmarkStart w:id="156" w:name="_Toc101941236"/>
      <w:bookmarkStart w:id="157" w:name="_Toc102284695"/>
      <w:bookmarkStart w:id="158" w:name="_Toc102285702"/>
      <w:bookmarkStart w:id="159" w:name="_Toc102358993"/>
      <w:bookmarkStart w:id="160" w:name="_Toc102372587"/>
      <w:bookmarkStart w:id="161" w:name="_Toc102464315"/>
      <w:bookmarkStart w:id="162" w:name="_Toc102785658"/>
      <w:bookmarkStart w:id="163" w:name="_Toc102796963"/>
      <w:bookmarkStart w:id="164" w:name="_Toc102797961"/>
      <w:bookmarkStart w:id="165" w:name="_Toc103134133"/>
      <w:bookmarkStart w:id="166" w:name="_Toc104341167"/>
      <w:bookmarkStart w:id="167" w:name="_Toc104345166"/>
      <w:bookmarkStart w:id="168" w:name="_Toc123015034"/>
      <w:bookmarkStart w:id="169" w:name="_Toc123107039"/>
      <w:bookmarkStart w:id="170" w:name="_Toc123628545"/>
      <w:bookmarkStart w:id="171" w:name="_Toc123631473"/>
      <w:bookmarkStart w:id="172" w:name="_Toc123632231"/>
      <w:bookmarkStart w:id="173" w:name="_Toc123632523"/>
      <w:bookmarkStart w:id="174" w:name="_Toc123632791"/>
      <w:bookmarkStart w:id="175" w:name="_Toc125962489"/>
      <w:bookmarkStart w:id="176" w:name="_Toc125962963"/>
      <w:bookmarkStart w:id="177" w:name="_Toc125963524"/>
      <w:bookmarkStart w:id="178" w:name="_Toc125965062"/>
      <w:bookmarkStart w:id="179" w:name="_Toc126111359"/>
      <w:bookmarkStart w:id="180" w:name="_Toc126113759"/>
      <w:bookmarkStart w:id="181" w:name="_Toc127671971"/>
      <w:bookmarkStart w:id="182" w:name="_Toc127681266"/>
      <w:bookmarkStart w:id="183" w:name="_Toc127688331"/>
      <w:bookmarkStart w:id="184" w:name="_Toc127757711"/>
      <w:bookmarkStart w:id="185" w:name="_Toc127764441"/>
      <w:bookmarkStart w:id="186" w:name="_Toc128468747"/>
      <w:bookmarkStart w:id="187" w:name="_Toc128471197"/>
      <w:bookmarkStart w:id="188" w:name="_Toc128557425"/>
      <w:bookmarkStart w:id="189" w:name="_Toc128816196"/>
      <w:bookmarkStart w:id="190" w:name="_Toc128977075"/>
      <w:bookmarkStart w:id="191" w:name="_Toc128977343"/>
      <w:bookmarkStart w:id="192" w:name="_Toc129680743"/>
      <w:bookmarkStart w:id="193" w:name="_Toc129754520"/>
      <w:bookmarkStart w:id="194" w:name="_Toc129763800"/>
      <w:bookmarkStart w:id="195" w:name="_Toc130179617"/>
      <w:bookmarkStart w:id="196" w:name="_Toc130186101"/>
      <w:bookmarkStart w:id="197" w:name="_Toc130186369"/>
      <w:bookmarkStart w:id="198" w:name="_Toc130187146"/>
      <w:bookmarkStart w:id="199" w:name="_Toc130190429"/>
      <w:bookmarkStart w:id="200" w:name="_Toc130358576"/>
      <w:bookmarkStart w:id="201" w:name="_Toc130359318"/>
      <w:bookmarkStart w:id="202" w:name="_Toc130359586"/>
      <w:bookmarkStart w:id="203" w:name="_Toc130364822"/>
      <w:bookmarkStart w:id="204" w:name="_Toc130369237"/>
      <w:bookmarkStart w:id="205" w:name="_Toc130371742"/>
      <w:bookmarkStart w:id="206" w:name="_Toc130372017"/>
      <w:bookmarkStart w:id="207" w:name="_Toc130605326"/>
      <w:bookmarkStart w:id="208" w:name="_Toc130606549"/>
      <w:bookmarkStart w:id="209" w:name="_Toc130606827"/>
      <w:bookmarkStart w:id="210" w:name="_Toc130609975"/>
      <w:bookmarkStart w:id="211" w:name="_Toc130618661"/>
      <w:bookmarkStart w:id="212" w:name="_Toc130622596"/>
      <w:bookmarkStart w:id="213" w:name="_Toc130622873"/>
      <w:bookmarkStart w:id="214" w:name="_Toc130623150"/>
      <w:bookmarkStart w:id="215" w:name="_Toc130625142"/>
      <w:bookmarkStart w:id="216" w:name="_Toc130625419"/>
      <w:bookmarkStart w:id="217" w:name="_Toc130630609"/>
      <w:bookmarkStart w:id="218" w:name="_Toc131315692"/>
      <w:bookmarkStart w:id="219" w:name="_Toc131386173"/>
      <w:bookmarkStart w:id="220" w:name="_Toc131394350"/>
      <w:bookmarkStart w:id="221" w:name="_Toc131396811"/>
      <w:bookmarkStart w:id="222" w:name="_Toc131399462"/>
      <w:bookmarkStart w:id="223" w:name="_Toc131403854"/>
      <w:bookmarkStart w:id="224" w:name="_Toc131480300"/>
      <w:bookmarkStart w:id="225" w:name="_Toc131480577"/>
      <w:bookmarkStart w:id="226" w:name="_Toc131489683"/>
      <w:bookmarkStart w:id="227" w:name="_Toc131489960"/>
      <w:bookmarkStart w:id="228" w:name="_Toc131491242"/>
      <w:bookmarkStart w:id="229" w:name="_Toc131572378"/>
      <w:bookmarkStart w:id="230" w:name="_Toc131572830"/>
      <w:bookmarkStart w:id="231" w:name="_Toc131573385"/>
      <w:bookmarkStart w:id="232" w:name="_Toc131576141"/>
      <w:bookmarkStart w:id="233" w:name="_Toc131576417"/>
      <w:bookmarkStart w:id="234" w:name="_Toc132529025"/>
      <w:bookmarkStart w:id="235" w:name="_Toc132529302"/>
      <w:bookmarkStart w:id="236" w:name="_Toc132531300"/>
      <w:bookmarkStart w:id="237" w:name="_Toc132609361"/>
      <w:bookmarkStart w:id="238" w:name="_Toc132610807"/>
      <w:bookmarkStart w:id="239" w:name="_Toc132612492"/>
      <w:bookmarkStart w:id="240" w:name="_Toc132617944"/>
      <w:bookmarkStart w:id="241" w:name="_Toc132678423"/>
      <w:bookmarkStart w:id="242" w:name="_Toc132689382"/>
      <w:bookmarkStart w:id="243" w:name="_Toc132690792"/>
      <w:bookmarkStart w:id="244" w:name="_Toc132692664"/>
      <w:bookmarkStart w:id="245" w:name="_Toc133113338"/>
      <w:bookmarkStart w:id="246" w:name="_Toc133121904"/>
      <w:bookmarkStart w:id="247" w:name="_Toc133122709"/>
      <w:bookmarkStart w:id="248" w:name="_Toc133123497"/>
      <w:bookmarkStart w:id="249" w:name="_Toc133129496"/>
      <w:bookmarkStart w:id="250" w:name="_Toc133993627"/>
      <w:bookmarkStart w:id="251" w:name="_Toc133994573"/>
      <w:bookmarkStart w:id="252" w:name="_Toc133998265"/>
      <w:bookmarkStart w:id="253" w:name="_Toc134000175"/>
      <w:bookmarkStart w:id="254" w:name="_Toc135013420"/>
      <w:bookmarkStart w:id="255" w:name="_Toc135015907"/>
      <w:bookmarkStart w:id="256" w:name="_Toc135016434"/>
      <w:bookmarkStart w:id="257" w:name="_Toc135469937"/>
      <w:bookmarkStart w:id="258" w:name="_Toc135542123"/>
      <w:bookmarkStart w:id="259" w:name="_Toc135543350"/>
      <w:bookmarkStart w:id="260" w:name="_Toc135546265"/>
      <w:bookmarkStart w:id="261" w:name="_Toc135551131"/>
      <w:bookmarkStart w:id="262" w:name="_Toc136068954"/>
      <w:bookmarkStart w:id="263" w:name="_Toc136419202"/>
      <w:bookmarkStart w:id="264" w:name="_Toc137020862"/>
      <w:bookmarkStart w:id="265" w:name="_Toc137021148"/>
      <w:bookmarkStart w:id="266" w:name="_Toc137024501"/>
      <w:bookmarkStart w:id="267" w:name="_Toc137433000"/>
      <w:bookmarkStart w:id="268" w:name="_Toc137441446"/>
      <w:bookmarkStart w:id="269" w:name="_Toc137456656"/>
      <w:bookmarkStart w:id="270" w:name="_Toc137530430"/>
      <w:bookmarkStart w:id="271" w:name="_Toc137608810"/>
      <w:bookmarkStart w:id="272" w:name="_Toc137626461"/>
      <w:bookmarkStart w:id="273" w:name="_Toc137958296"/>
      <w:bookmarkStart w:id="274" w:name="_Toc137959245"/>
      <w:bookmarkStart w:id="275" w:name="_Toc137965558"/>
      <w:bookmarkStart w:id="276" w:name="_Toc137966511"/>
      <w:bookmarkStart w:id="277" w:name="_Toc137967919"/>
      <w:bookmarkStart w:id="278" w:name="_Toc137968202"/>
      <w:bookmarkStart w:id="279" w:name="_Toc137968485"/>
      <w:bookmarkStart w:id="280" w:name="_Toc137969157"/>
      <w:bookmarkStart w:id="281" w:name="_Toc137969439"/>
      <w:bookmarkStart w:id="282" w:name="_Toc137972513"/>
      <w:bookmarkStart w:id="283" w:name="_Toc138040516"/>
      <w:bookmarkStart w:id="284" w:name="_Toc138040925"/>
      <w:bookmarkStart w:id="285" w:name="_Toc138042453"/>
      <w:bookmarkStart w:id="286" w:name="_Toc138043063"/>
      <w:bookmarkStart w:id="287" w:name="_Toc138055387"/>
      <w:bookmarkStart w:id="288" w:name="_Toc138056562"/>
      <w:bookmarkStart w:id="289" w:name="_Toc138057576"/>
      <w:bookmarkStart w:id="290" w:name="_Toc138060800"/>
      <w:bookmarkStart w:id="291" w:name="_Toc138121310"/>
      <w:bookmarkStart w:id="292" w:name="_Toc138122249"/>
      <w:bookmarkStart w:id="293" w:name="_Toc138122531"/>
      <w:bookmarkStart w:id="294" w:name="_Toc138122967"/>
      <w:bookmarkStart w:id="295" w:name="_Toc138123638"/>
      <w:bookmarkStart w:id="296" w:name="_Toc138124370"/>
      <w:bookmarkStart w:id="297" w:name="_Toc138126626"/>
      <w:bookmarkStart w:id="298" w:name="_Toc138129209"/>
      <w:bookmarkStart w:id="299" w:name="_Toc138131827"/>
      <w:bookmarkStart w:id="300" w:name="_Toc138133612"/>
      <w:bookmarkStart w:id="301" w:name="_Toc138141274"/>
      <w:bookmarkStart w:id="302" w:name="_Toc138143352"/>
      <w:bookmarkStart w:id="303" w:name="_Toc138145290"/>
      <w:bookmarkStart w:id="304" w:name="_Toc138218621"/>
      <w:bookmarkStart w:id="305" w:name="_Toc138473925"/>
      <w:bookmarkStart w:id="306" w:name="_Toc138474589"/>
      <w:bookmarkStart w:id="307" w:name="_Toc138734771"/>
      <w:bookmarkStart w:id="308" w:name="_Toc138735054"/>
      <w:bookmarkStart w:id="309" w:name="_Toc138735404"/>
      <w:bookmarkStart w:id="310" w:name="_Toc138758849"/>
      <w:bookmarkStart w:id="311" w:name="_Toc138827687"/>
      <w:bookmarkStart w:id="312" w:name="_Toc138844462"/>
      <w:bookmarkStart w:id="313" w:name="_Toc139078806"/>
      <w:bookmarkStart w:id="314" w:name="_Toc139082164"/>
      <w:bookmarkStart w:id="315" w:name="_Toc139084651"/>
      <w:bookmarkStart w:id="316" w:name="_Toc139086506"/>
      <w:bookmarkStart w:id="317" w:name="_Toc139087074"/>
      <w:bookmarkStart w:id="318" w:name="_Toc139087357"/>
      <w:bookmarkStart w:id="319" w:name="_Toc139087729"/>
      <w:bookmarkStart w:id="320" w:name="_Toc139088405"/>
      <w:bookmarkStart w:id="321" w:name="_Toc139088688"/>
      <w:bookmarkStart w:id="322" w:name="_Toc139091270"/>
      <w:bookmarkStart w:id="323" w:name="_Toc139092080"/>
      <w:bookmarkStart w:id="324" w:name="_Toc139094151"/>
      <w:bookmarkStart w:id="325" w:name="_Toc139095117"/>
      <w:bookmarkStart w:id="326" w:name="_Toc139096373"/>
      <w:bookmarkStart w:id="327" w:name="_Toc139097206"/>
      <w:bookmarkStart w:id="328" w:name="_Toc139099599"/>
      <w:bookmarkStart w:id="329" w:name="_Toc139100955"/>
      <w:bookmarkStart w:id="330" w:name="_Toc139101412"/>
      <w:bookmarkStart w:id="331" w:name="_Toc139101744"/>
      <w:bookmarkStart w:id="332" w:name="_Toc139102304"/>
      <w:bookmarkStart w:id="333" w:name="_Toc139102780"/>
      <w:bookmarkStart w:id="334" w:name="_Toc139174601"/>
      <w:bookmarkStart w:id="335" w:name="_Toc139176018"/>
      <w:bookmarkStart w:id="336" w:name="_Toc139177166"/>
      <w:bookmarkStart w:id="337" w:name="_Toc139180085"/>
      <w:bookmarkStart w:id="338" w:name="_Toc139180839"/>
      <w:bookmarkStart w:id="339" w:name="_Toc139181933"/>
      <w:bookmarkStart w:id="340" w:name="_Toc139189778"/>
      <w:bookmarkStart w:id="341" w:name="_Toc139190156"/>
      <w:bookmarkStart w:id="342" w:name="_Toc139190441"/>
      <w:bookmarkStart w:id="343" w:name="_Toc139190724"/>
      <w:bookmarkStart w:id="344" w:name="_Toc139263581"/>
      <w:bookmarkStart w:id="345" w:name="_Toc139277081"/>
      <w:bookmarkStart w:id="346" w:name="_Toc139336722"/>
      <w:bookmarkStart w:id="347" w:name="_Toc139342305"/>
      <w:bookmarkStart w:id="348" w:name="_Toc139344788"/>
      <w:bookmarkStart w:id="349" w:name="_Toc139345071"/>
      <w:bookmarkStart w:id="350" w:name="_Toc139346067"/>
      <w:bookmarkStart w:id="351" w:name="_Toc139347326"/>
      <w:bookmarkStart w:id="352" w:name="_Toc139355586"/>
      <w:bookmarkStart w:id="353" w:name="_Toc139444196"/>
      <w:bookmarkStart w:id="354" w:name="_Toc139444905"/>
      <w:bookmarkStart w:id="355" w:name="_Toc140548065"/>
      <w:bookmarkStart w:id="356" w:name="_Toc140554177"/>
      <w:bookmarkStart w:id="357" w:name="_Toc140560643"/>
      <w:bookmarkStart w:id="358" w:name="_Toc140560925"/>
      <w:bookmarkStart w:id="359" w:name="_Toc140561207"/>
      <w:bookmarkStart w:id="360" w:name="_Toc140651007"/>
      <w:bookmarkStart w:id="361" w:name="_Toc141071657"/>
      <w:bookmarkStart w:id="362" w:name="_Toc141146934"/>
      <w:bookmarkStart w:id="363" w:name="_Toc141148167"/>
      <w:bookmarkStart w:id="364" w:name="_Toc143332278"/>
      <w:bookmarkStart w:id="365" w:name="_Toc143492586"/>
      <w:bookmarkStart w:id="366" w:name="_Toc143504871"/>
      <w:bookmarkStart w:id="367" w:name="_Toc143654215"/>
      <w:bookmarkStart w:id="368" w:name="_Toc143911150"/>
      <w:bookmarkStart w:id="369" w:name="_Toc143913965"/>
      <w:bookmarkStart w:id="370" w:name="_Toc143916822"/>
      <w:bookmarkStart w:id="371" w:name="_Toc143934352"/>
      <w:bookmarkStart w:id="372" w:name="_Toc143934663"/>
      <w:bookmarkStart w:id="373" w:name="_Toc143936157"/>
      <w:bookmarkStart w:id="374" w:name="_Toc144004822"/>
      <w:bookmarkStart w:id="375" w:name="_Toc144010024"/>
      <w:bookmarkStart w:id="376" w:name="_Toc144014351"/>
      <w:bookmarkStart w:id="377" w:name="_Toc144016068"/>
      <w:bookmarkStart w:id="378" w:name="_Toc144016718"/>
      <w:bookmarkStart w:id="379" w:name="_Toc144017587"/>
      <w:bookmarkStart w:id="380" w:name="_Toc144021347"/>
      <w:bookmarkStart w:id="381" w:name="_Toc144022154"/>
      <w:bookmarkStart w:id="382" w:name="_Toc144023157"/>
      <w:bookmarkStart w:id="383" w:name="_Toc144087913"/>
      <w:bookmarkStart w:id="384" w:name="_Toc144089901"/>
      <w:bookmarkStart w:id="385" w:name="_Toc144102265"/>
      <w:bookmarkStart w:id="386" w:name="_Toc144187595"/>
      <w:bookmarkStart w:id="387" w:name="_Toc144200397"/>
      <w:bookmarkStart w:id="388" w:name="_Toc144201091"/>
      <w:bookmarkStart w:id="389" w:name="_Toc144258917"/>
      <w:bookmarkStart w:id="390" w:name="_Toc144262011"/>
      <w:bookmarkStart w:id="391" w:name="_Toc144606963"/>
      <w:bookmarkStart w:id="392" w:name="_Toc144607286"/>
      <w:bookmarkStart w:id="393" w:name="_Toc144608773"/>
      <w:bookmarkStart w:id="394" w:name="_Toc144611585"/>
      <w:bookmarkStart w:id="395" w:name="_Toc144616867"/>
      <w:bookmarkStart w:id="396" w:name="_Toc144774862"/>
      <w:bookmarkStart w:id="397" w:name="_Toc144788689"/>
      <w:bookmarkStart w:id="398" w:name="_Toc144792211"/>
      <w:bookmarkStart w:id="399" w:name="_Toc144792499"/>
      <w:bookmarkStart w:id="400" w:name="_Toc144792787"/>
      <w:bookmarkStart w:id="401" w:name="_Toc144797948"/>
      <w:bookmarkStart w:id="402" w:name="_Toc144798700"/>
      <w:bookmarkStart w:id="403" w:name="_Toc144880144"/>
      <w:bookmarkStart w:id="404" w:name="_Toc144881619"/>
      <w:bookmarkStart w:id="405" w:name="_Toc144881907"/>
      <w:bookmarkStart w:id="406" w:name="_Toc144883766"/>
      <w:bookmarkStart w:id="407" w:name="_Toc144884054"/>
      <w:bookmarkStart w:id="408" w:name="_Toc145123966"/>
      <w:bookmarkStart w:id="409" w:name="_Toc145135198"/>
      <w:bookmarkStart w:id="410" w:name="_Toc145136570"/>
      <w:bookmarkStart w:id="411" w:name="_Toc145141868"/>
      <w:bookmarkStart w:id="412" w:name="_Toc145147651"/>
      <w:bookmarkStart w:id="413" w:name="_Toc145207978"/>
      <w:bookmarkStart w:id="414" w:name="_Toc145208719"/>
      <w:bookmarkStart w:id="415" w:name="_Toc145209007"/>
      <w:bookmarkStart w:id="416" w:name="_Toc149542681"/>
      <w:bookmarkStart w:id="417" w:name="_Toc149543935"/>
      <w:bookmarkStart w:id="418" w:name="_Toc149545230"/>
      <w:bookmarkStart w:id="419" w:name="_Toc149545519"/>
      <w:bookmarkStart w:id="420" w:name="_Toc149545808"/>
      <w:bookmarkStart w:id="421" w:name="_Toc149546097"/>
      <w:bookmarkStart w:id="422" w:name="_Toc149546451"/>
      <w:bookmarkStart w:id="423" w:name="_Toc149547484"/>
      <w:bookmarkStart w:id="424" w:name="_Toc149562106"/>
      <w:bookmarkStart w:id="425" w:name="_Toc149562611"/>
      <w:bookmarkStart w:id="426" w:name="_Toc149563052"/>
      <w:bookmarkStart w:id="427" w:name="_Toc149563341"/>
      <w:bookmarkStart w:id="428" w:name="_Toc149642425"/>
      <w:bookmarkStart w:id="429" w:name="_Toc149643120"/>
      <w:bookmarkStart w:id="430" w:name="_Toc149643409"/>
      <w:bookmarkStart w:id="431" w:name="_Toc149643903"/>
      <w:bookmarkStart w:id="432" w:name="_Toc149644727"/>
      <w:bookmarkStart w:id="433" w:name="_Toc149716836"/>
      <w:bookmarkStart w:id="434" w:name="_Toc149957613"/>
      <w:bookmarkStart w:id="435" w:name="_Toc149958561"/>
      <w:bookmarkStart w:id="436" w:name="_Toc149959510"/>
      <w:bookmarkStart w:id="437" w:name="_Toc149960775"/>
      <w:bookmarkStart w:id="438" w:name="_Toc149961121"/>
      <w:bookmarkStart w:id="439" w:name="_Toc149961411"/>
      <w:bookmarkStart w:id="440" w:name="_Toc149962745"/>
      <w:bookmarkStart w:id="441" w:name="_Toc149978565"/>
      <w:bookmarkStart w:id="442" w:name="_Toc151431375"/>
      <w:bookmarkStart w:id="443" w:name="_Toc151860609"/>
      <w:bookmarkStart w:id="444" w:name="_Toc151965189"/>
      <w:bookmarkStart w:id="445" w:name="_Toc152404223"/>
      <w:bookmarkStart w:id="446" w:name="_Toc182886946"/>
      <w:bookmarkStart w:id="447" w:name="_Toc198710337"/>
      <w:bookmarkStart w:id="448" w:name="_Toc199652169"/>
      <w:bookmarkStart w:id="449" w:name="_Toc215303749"/>
      <w:bookmarkStart w:id="450" w:name="_Toc215472575"/>
      <w:bookmarkStart w:id="451" w:name="_Toc271105061"/>
      <w:bookmarkStart w:id="452" w:name="_Toc271200247"/>
      <w:r>
        <w:rPr>
          <w:rStyle w:val="CharPartNo"/>
        </w:rPr>
        <w:t>Part 2</w:t>
      </w:r>
      <w:r>
        <w:t> — </w:t>
      </w:r>
      <w:r>
        <w:rPr>
          <w:rStyle w:val="CharPartText"/>
        </w:rPr>
        <w:t>Medical Board and committees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3"/>
      </w:pPr>
      <w:bookmarkStart w:id="453" w:name="_Toc86467966"/>
      <w:bookmarkStart w:id="454" w:name="_Toc86478473"/>
      <w:bookmarkStart w:id="455" w:name="_Toc86480152"/>
      <w:bookmarkStart w:id="456" w:name="_Toc86542376"/>
      <w:bookmarkStart w:id="457" w:name="_Toc86544703"/>
      <w:bookmarkStart w:id="458" w:name="_Toc86546998"/>
      <w:bookmarkStart w:id="459" w:name="_Toc86548897"/>
      <w:bookmarkStart w:id="460" w:name="_Toc86551361"/>
      <w:bookmarkStart w:id="461" w:name="_Toc86552020"/>
      <w:bookmarkStart w:id="462" w:name="_Toc86561618"/>
      <w:bookmarkStart w:id="463" w:name="_Toc86562792"/>
      <w:bookmarkStart w:id="464" w:name="_Toc86564451"/>
      <w:bookmarkStart w:id="465" w:name="_Toc86566077"/>
      <w:bookmarkStart w:id="466" w:name="_Toc86630264"/>
      <w:bookmarkStart w:id="467" w:name="_Toc86630523"/>
      <w:bookmarkStart w:id="468" w:name="_Toc86631720"/>
      <w:bookmarkStart w:id="469" w:name="_Toc86639765"/>
      <w:bookmarkStart w:id="470" w:name="_Toc86640462"/>
      <w:bookmarkStart w:id="471" w:name="_Toc86651521"/>
      <w:bookmarkStart w:id="472" w:name="_Toc86806333"/>
      <w:bookmarkStart w:id="473" w:name="_Toc86806596"/>
      <w:bookmarkStart w:id="474" w:name="_Toc86821174"/>
      <w:bookmarkStart w:id="475" w:name="_Toc86826123"/>
      <w:bookmarkStart w:id="476" w:name="_Toc87064709"/>
      <w:bookmarkStart w:id="477" w:name="_Toc87064972"/>
      <w:bookmarkStart w:id="478" w:name="_Toc87067861"/>
      <w:bookmarkStart w:id="479" w:name="_Toc87149836"/>
      <w:bookmarkStart w:id="480" w:name="_Toc87150898"/>
      <w:bookmarkStart w:id="481" w:name="_Toc87154752"/>
      <w:bookmarkStart w:id="482" w:name="_Toc87163539"/>
      <w:bookmarkStart w:id="483" w:name="_Toc87170577"/>
      <w:bookmarkStart w:id="484" w:name="_Toc87236199"/>
      <w:bookmarkStart w:id="485" w:name="_Toc87237847"/>
      <w:bookmarkStart w:id="486" w:name="_Toc87242258"/>
      <w:bookmarkStart w:id="487" w:name="_Toc87244889"/>
      <w:bookmarkStart w:id="488" w:name="_Toc87252494"/>
      <w:bookmarkStart w:id="489" w:name="_Toc87254041"/>
      <w:bookmarkStart w:id="490" w:name="_Toc87258118"/>
      <w:bookmarkStart w:id="491" w:name="_Toc87258041"/>
      <w:bookmarkStart w:id="492" w:name="_Toc87319449"/>
      <w:bookmarkStart w:id="493" w:name="_Toc87322314"/>
      <w:bookmarkStart w:id="494" w:name="_Toc87323918"/>
      <w:bookmarkStart w:id="495" w:name="_Toc87328575"/>
      <w:bookmarkStart w:id="496" w:name="_Toc92785885"/>
      <w:bookmarkStart w:id="497" w:name="_Toc93279919"/>
      <w:bookmarkStart w:id="498" w:name="_Toc93280182"/>
      <w:bookmarkStart w:id="499" w:name="_Toc93466177"/>
      <w:bookmarkStart w:id="500" w:name="_Toc93983703"/>
      <w:bookmarkStart w:id="501" w:name="_Toc93988695"/>
      <w:bookmarkStart w:id="502" w:name="_Toc93990031"/>
      <w:bookmarkStart w:id="503" w:name="_Toc93991152"/>
      <w:bookmarkStart w:id="504" w:name="_Toc93994234"/>
      <w:bookmarkStart w:id="505" w:name="_Toc93995128"/>
      <w:bookmarkStart w:id="506" w:name="_Toc93995392"/>
      <w:bookmarkStart w:id="507" w:name="_Toc93997427"/>
      <w:bookmarkStart w:id="508" w:name="_Toc94067127"/>
      <w:bookmarkStart w:id="509" w:name="_Toc94075651"/>
      <w:bookmarkStart w:id="510" w:name="_Toc94077892"/>
      <w:bookmarkStart w:id="511" w:name="_Toc94078520"/>
      <w:bookmarkStart w:id="512" w:name="_Toc94321593"/>
      <w:bookmarkStart w:id="513" w:name="_Toc94321858"/>
      <w:bookmarkStart w:id="514" w:name="_Toc94593421"/>
      <w:bookmarkStart w:id="515" w:name="_Toc94602367"/>
      <w:bookmarkStart w:id="516" w:name="_Toc94665656"/>
      <w:bookmarkStart w:id="517" w:name="_Toc94679289"/>
      <w:bookmarkStart w:id="518" w:name="_Toc94688686"/>
      <w:bookmarkStart w:id="519" w:name="_Toc94927619"/>
      <w:bookmarkStart w:id="520" w:name="_Toc94929102"/>
      <w:bookmarkStart w:id="521" w:name="_Toc101068044"/>
      <w:bookmarkStart w:id="522" w:name="_Toc101068309"/>
      <w:bookmarkStart w:id="523" w:name="_Toc101068574"/>
      <w:bookmarkStart w:id="524" w:name="_Toc101578738"/>
      <w:bookmarkStart w:id="525" w:name="_Toc101579286"/>
      <w:bookmarkStart w:id="526" w:name="_Toc101582046"/>
      <w:bookmarkStart w:id="527" w:name="_Toc101582855"/>
      <w:bookmarkStart w:id="528" w:name="_Toc101587413"/>
      <w:bookmarkStart w:id="529" w:name="_Toc101588346"/>
      <w:bookmarkStart w:id="530" w:name="_Toc101591110"/>
      <w:bookmarkStart w:id="531" w:name="_Toc101594024"/>
      <w:bookmarkStart w:id="532" w:name="_Toc101840631"/>
      <w:bookmarkStart w:id="533" w:name="_Toc101844463"/>
      <w:bookmarkStart w:id="534" w:name="_Toc101940972"/>
      <w:bookmarkStart w:id="535" w:name="_Toc101941237"/>
      <w:bookmarkStart w:id="536" w:name="_Toc102284696"/>
      <w:bookmarkStart w:id="537" w:name="_Toc102285703"/>
      <w:bookmarkStart w:id="538" w:name="_Toc102358994"/>
      <w:bookmarkStart w:id="539" w:name="_Toc102372588"/>
      <w:bookmarkStart w:id="540" w:name="_Toc102464316"/>
      <w:bookmarkStart w:id="541" w:name="_Toc102785659"/>
      <w:bookmarkStart w:id="542" w:name="_Toc102796964"/>
      <w:bookmarkStart w:id="543" w:name="_Toc102797962"/>
      <w:bookmarkStart w:id="544" w:name="_Toc103134134"/>
      <w:bookmarkStart w:id="545" w:name="_Toc104341168"/>
      <w:bookmarkStart w:id="546" w:name="_Toc104345167"/>
      <w:bookmarkStart w:id="547" w:name="_Toc123015035"/>
      <w:bookmarkStart w:id="548" w:name="_Toc123107040"/>
      <w:bookmarkStart w:id="549" w:name="_Toc123628546"/>
      <w:bookmarkStart w:id="550" w:name="_Toc123631474"/>
      <w:bookmarkStart w:id="551" w:name="_Toc123632232"/>
      <w:bookmarkStart w:id="552" w:name="_Toc123632524"/>
      <w:bookmarkStart w:id="553" w:name="_Toc123632792"/>
      <w:bookmarkStart w:id="554" w:name="_Toc125962490"/>
      <w:bookmarkStart w:id="555" w:name="_Toc125962964"/>
      <w:bookmarkStart w:id="556" w:name="_Toc125963525"/>
      <w:bookmarkStart w:id="557" w:name="_Toc125965063"/>
      <w:bookmarkStart w:id="558" w:name="_Toc126111360"/>
      <w:bookmarkStart w:id="559" w:name="_Toc126113760"/>
      <w:bookmarkStart w:id="560" w:name="_Toc127671972"/>
      <w:bookmarkStart w:id="561" w:name="_Toc127681267"/>
      <w:bookmarkStart w:id="562" w:name="_Toc127688332"/>
      <w:bookmarkStart w:id="563" w:name="_Toc127757712"/>
      <w:bookmarkStart w:id="564" w:name="_Toc127764442"/>
      <w:bookmarkStart w:id="565" w:name="_Toc128468748"/>
      <w:bookmarkStart w:id="566" w:name="_Toc128471198"/>
      <w:bookmarkStart w:id="567" w:name="_Toc128557426"/>
      <w:bookmarkStart w:id="568" w:name="_Toc128816197"/>
      <w:bookmarkStart w:id="569" w:name="_Toc128977076"/>
      <w:bookmarkStart w:id="570" w:name="_Toc128977344"/>
      <w:bookmarkStart w:id="571" w:name="_Toc129680744"/>
      <w:bookmarkStart w:id="572" w:name="_Toc129754521"/>
      <w:bookmarkStart w:id="573" w:name="_Toc129763801"/>
      <w:bookmarkStart w:id="574" w:name="_Toc130179618"/>
      <w:bookmarkStart w:id="575" w:name="_Toc130186102"/>
      <w:bookmarkStart w:id="576" w:name="_Toc130186370"/>
      <w:bookmarkStart w:id="577" w:name="_Toc130187147"/>
      <w:bookmarkStart w:id="578" w:name="_Toc130190430"/>
      <w:bookmarkStart w:id="579" w:name="_Toc130358577"/>
      <w:bookmarkStart w:id="580" w:name="_Toc130359319"/>
      <w:bookmarkStart w:id="581" w:name="_Toc130359587"/>
      <w:bookmarkStart w:id="582" w:name="_Toc130364823"/>
      <w:bookmarkStart w:id="583" w:name="_Toc130369238"/>
      <w:bookmarkStart w:id="584" w:name="_Toc130371743"/>
      <w:bookmarkStart w:id="585" w:name="_Toc130372018"/>
      <w:bookmarkStart w:id="586" w:name="_Toc130605327"/>
      <w:bookmarkStart w:id="587" w:name="_Toc130606550"/>
      <w:bookmarkStart w:id="588" w:name="_Toc130606828"/>
      <w:bookmarkStart w:id="589" w:name="_Toc130609976"/>
      <w:bookmarkStart w:id="590" w:name="_Toc130618662"/>
      <w:bookmarkStart w:id="591" w:name="_Toc130622597"/>
      <w:bookmarkStart w:id="592" w:name="_Toc130622874"/>
      <w:bookmarkStart w:id="593" w:name="_Toc130623151"/>
      <w:bookmarkStart w:id="594" w:name="_Toc130625143"/>
      <w:bookmarkStart w:id="595" w:name="_Toc130625420"/>
      <w:bookmarkStart w:id="596" w:name="_Toc130630610"/>
      <w:bookmarkStart w:id="597" w:name="_Toc131315693"/>
      <w:bookmarkStart w:id="598" w:name="_Toc131386174"/>
      <w:bookmarkStart w:id="599" w:name="_Toc131394351"/>
      <w:bookmarkStart w:id="600" w:name="_Toc131396812"/>
      <w:bookmarkStart w:id="601" w:name="_Toc131399463"/>
      <w:bookmarkStart w:id="602" w:name="_Toc131403855"/>
      <w:bookmarkStart w:id="603" w:name="_Toc131480301"/>
      <w:bookmarkStart w:id="604" w:name="_Toc131480578"/>
      <w:bookmarkStart w:id="605" w:name="_Toc131489684"/>
      <w:bookmarkStart w:id="606" w:name="_Toc131489961"/>
      <w:bookmarkStart w:id="607" w:name="_Toc131491243"/>
      <w:bookmarkStart w:id="608" w:name="_Toc131572379"/>
      <w:bookmarkStart w:id="609" w:name="_Toc131572831"/>
      <w:bookmarkStart w:id="610" w:name="_Toc131573386"/>
      <w:bookmarkStart w:id="611" w:name="_Toc131576142"/>
      <w:bookmarkStart w:id="612" w:name="_Toc131576418"/>
      <w:bookmarkStart w:id="613" w:name="_Toc132529026"/>
      <w:bookmarkStart w:id="614" w:name="_Toc132529303"/>
      <w:bookmarkStart w:id="615" w:name="_Toc132531301"/>
      <w:bookmarkStart w:id="616" w:name="_Toc132609362"/>
      <w:bookmarkStart w:id="617" w:name="_Toc132610808"/>
      <w:bookmarkStart w:id="618" w:name="_Toc132612493"/>
      <w:bookmarkStart w:id="619" w:name="_Toc132617945"/>
      <w:bookmarkStart w:id="620" w:name="_Toc132678424"/>
      <w:bookmarkStart w:id="621" w:name="_Toc132689383"/>
      <w:bookmarkStart w:id="622" w:name="_Toc132690793"/>
      <w:bookmarkStart w:id="623" w:name="_Toc132692665"/>
      <w:bookmarkStart w:id="624" w:name="_Toc133113339"/>
      <w:bookmarkStart w:id="625" w:name="_Toc133121905"/>
      <w:bookmarkStart w:id="626" w:name="_Toc133122710"/>
      <w:bookmarkStart w:id="627" w:name="_Toc133123498"/>
      <w:bookmarkStart w:id="628" w:name="_Toc133129497"/>
      <w:bookmarkStart w:id="629" w:name="_Toc133993628"/>
      <w:bookmarkStart w:id="630" w:name="_Toc133994574"/>
      <w:bookmarkStart w:id="631" w:name="_Toc133998266"/>
      <w:bookmarkStart w:id="632" w:name="_Toc134000176"/>
      <w:bookmarkStart w:id="633" w:name="_Toc135013421"/>
      <w:bookmarkStart w:id="634" w:name="_Toc135015908"/>
      <w:bookmarkStart w:id="635" w:name="_Toc135016435"/>
      <w:bookmarkStart w:id="636" w:name="_Toc135469938"/>
      <w:bookmarkStart w:id="637" w:name="_Toc135542124"/>
      <w:bookmarkStart w:id="638" w:name="_Toc135543351"/>
      <w:bookmarkStart w:id="639" w:name="_Toc135546266"/>
      <w:bookmarkStart w:id="640" w:name="_Toc135551132"/>
      <w:bookmarkStart w:id="641" w:name="_Toc136068955"/>
      <w:bookmarkStart w:id="642" w:name="_Toc136419203"/>
      <w:bookmarkStart w:id="643" w:name="_Toc137020863"/>
      <w:bookmarkStart w:id="644" w:name="_Toc137021149"/>
      <w:bookmarkStart w:id="645" w:name="_Toc137024502"/>
      <w:bookmarkStart w:id="646" w:name="_Toc137433001"/>
      <w:bookmarkStart w:id="647" w:name="_Toc137441447"/>
      <w:bookmarkStart w:id="648" w:name="_Toc137456657"/>
      <w:bookmarkStart w:id="649" w:name="_Toc137530431"/>
      <w:bookmarkStart w:id="650" w:name="_Toc137608811"/>
      <w:bookmarkStart w:id="651" w:name="_Toc137626462"/>
      <w:bookmarkStart w:id="652" w:name="_Toc137958297"/>
      <w:bookmarkStart w:id="653" w:name="_Toc137959246"/>
      <w:bookmarkStart w:id="654" w:name="_Toc137965559"/>
      <w:bookmarkStart w:id="655" w:name="_Toc137966512"/>
      <w:bookmarkStart w:id="656" w:name="_Toc137967920"/>
      <w:bookmarkStart w:id="657" w:name="_Toc137968203"/>
      <w:bookmarkStart w:id="658" w:name="_Toc137968486"/>
      <w:bookmarkStart w:id="659" w:name="_Toc137969158"/>
      <w:bookmarkStart w:id="660" w:name="_Toc137969440"/>
      <w:bookmarkStart w:id="661" w:name="_Toc137972514"/>
      <w:bookmarkStart w:id="662" w:name="_Toc138040517"/>
      <w:bookmarkStart w:id="663" w:name="_Toc138040926"/>
      <w:bookmarkStart w:id="664" w:name="_Toc138042454"/>
      <w:bookmarkStart w:id="665" w:name="_Toc138043064"/>
      <w:bookmarkStart w:id="666" w:name="_Toc138055388"/>
      <w:bookmarkStart w:id="667" w:name="_Toc138056563"/>
      <w:bookmarkStart w:id="668" w:name="_Toc138057577"/>
      <w:bookmarkStart w:id="669" w:name="_Toc138060801"/>
      <w:bookmarkStart w:id="670" w:name="_Toc138121311"/>
      <w:bookmarkStart w:id="671" w:name="_Toc138122250"/>
      <w:bookmarkStart w:id="672" w:name="_Toc138122532"/>
      <w:bookmarkStart w:id="673" w:name="_Toc138122968"/>
      <w:bookmarkStart w:id="674" w:name="_Toc138123639"/>
      <w:bookmarkStart w:id="675" w:name="_Toc138124371"/>
      <w:bookmarkStart w:id="676" w:name="_Toc138126627"/>
      <w:bookmarkStart w:id="677" w:name="_Toc138129210"/>
      <w:bookmarkStart w:id="678" w:name="_Toc138131828"/>
      <w:bookmarkStart w:id="679" w:name="_Toc138133613"/>
      <w:bookmarkStart w:id="680" w:name="_Toc138141275"/>
      <w:bookmarkStart w:id="681" w:name="_Toc138143353"/>
      <w:bookmarkStart w:id="682" w:name="_Toc138145291"/>
      <w:bookmarkStart w:id="683" w:name="_Toc138218622"/>
      <w:bookmarkStart w:id="684" w:name="_Toc138473926"/>
      <w:bookmarkStart w:id="685" w:name="_Toc138474590"/>
      <w:bookmarkStart w:id="686" w:name="_Toc138734772"/>
      <w:bookmarkStart w:id="687" w:name="_Toc138735055"/>
      <w:bookmarkStart w:id="688" w:name="_Toc138735405"/>
      <w:bookmarkStart w:id="689" w:name="_Toc138758850"/>
      <w:bookmarkStart w:id="690" w:name="_Toc138827688"/>
      <w:bookmarkStart w:id="691" w:name="_Toc138844463"/>
      <w:bookmarkStart w:id="692" w:name="_Toc139078807"/>
      <w:bookmarkStart w:id="693" w:name="_Toc139082165"/>
      <w:bookmarkStart w:id="694" w:name="_Toc139084652"/>
      <w:bookmarkStart w:id="695" w:name="_Toc139086507"/>
      <w:bookmarkStart w:id="696" w:name="_Toc139087075"/>
      <w:bookmarkStart w:id="697" w:name="_Toc139087358"/>
      <w:bookmarkStart w:id="698" w:name="_Toc139087730"/>
      <w:bookmarkStart w:id="699" w:name="_Toc139088406"/>
      <w:bookmarkStart w:id="700" w:name="_Toc139088689"/>
      <w:bookmarkStart w:id="701" w:name="_Toc139091271"/>
      <w:bookmarkStart w:id="702" w:name="_Toc139092081"/>
      <w:bookmarkStart w:id="703" w:name="_Toc139094152"/>
      <w:bookmarkStart w:id="704" w:name="_Toc139095118"/>
      <w:bookmarkStart w:id="705" w:name="_Toc139096374"/>
      <w:bookmarkStart w:id="706" w:name="_Toc139097207"/>
      <w:bookmarkStart w:id="707" w:name="_Toc139099600"/>
      <w:bookmarkStart w:id="708" w:name="_Toc139100956"/>
      <w:bookmarkStart w:id="709" w:name="_Toc139101413"/>
      <w:bookmarkStart w:id="710" w:name="_Toc139101745"/>
      <w:bookmarkStart w:id="711" w:name="_Toc139102305"/>
      <w:bookmarkStart w:id="712" w:name="_Toc139102781"/>
      <w:bookmarkStart w:id="713" w:name="_Toc139174602"/>
      <w:bookmarkStart w:id="714" w:name="_Toc139176019"/>
      <w:bookmarkStart w:id="715" w:name="_Toc139177167"/>
      <w:bookmarkStart w:id="716" w:name="_Toc139180086"/>
      <w:bookmarkStart w:id="717" w:name="_Toc139180840"/>
      <w:bookmarkStart w:id="718" w:name="_Toc139181934"/>
      <w:bookmarkStart w:id="719" w:name="_Toc139189779"/>
      <w:bookmarkStart w:id="720" w:name="_Toc139190157"/>
      <w:bookmarkStart w:id="721" w:name="_Toc139190442"/>
      <w:bookmarkStart w:id="722" w:name="_Toc139190725"/>
      <w:bookmarkStart w:id="723" w:name="_Toc139263582"/>
      <w:bookmarkStart w:id="724" w:name="_Toc139277082"/>
      <w:bookmarkStart w:id="725" w:name="_Toc139336723"/>
      <w:bookmarkStart w:id="726" w:name="_Toc139342306"/>
      <w:bookmarkStart w:id="727" w:name="_Toc139344789"/>
      <w:bookmarkStart w:id="728" w:name="_Toc139345072"/>
      <w:bookmarkStart w:id="729" w:name="_Toc139346068"/>
      <w:bookmarkStart w:id="730" w:name="_Toc139347327"/>
      <w:bookmarkStart w:id="731" w:name="_Toc139355587"/>
      <w:bookmarkStart w:id="732" w:name="_Toc139444197"/>
      <w:bookmarkStart w:id="733" w:name="_Toc139444906"/>
      <w:bookmarkStart w:id="734" w:name="_Toc140548066"/>
      <w:bookmarkStart w:id="735" w:name="_Toc140554178"/>
      <w:bookmarkStart w:id="736" w:name="_Toc140560644"/>
      <w:bookmarkStart w:id="737" w:name="_Toc140560926"/>
      <w:bookmarkStart w:id="738" w:name="_Toc140561208"/>
      <w:bookmarkStart w:id="739" w:name="_Toc140651008"/>
      <w:bookmarkStart w:id="740" w:name="_Toc141071658"/>
      <w:bookmarkStart w:id="741" w:name="_Toc141146935"/>
      <w:bookmarkStart w:id="742" w:name="_Toc141148168"/>
      <w:bookmarkStart w:id="743" w:name="_Toc143332279"/>
      <w:bookmarkStart w:id="744" w:name="_Toc143492587"/>
      <w:bookmarkStart w:id="745" w:name="_Toc143504872"/>
      <w:bookmarkStart w:id="746" w:name="_Toc143654216"/>
      <w:bookmarkStart w:id="747" w:name="_Toc143911151"/>
      <w:bookmarkStart w:id="748" w:name="_Toc143913966"/>
      <w:bookmarkStart w:id="749" w:name="_Toc143916823"/>
      <w:bookmarkStart w:id="750" w:name="_Toc143934353"/>
      <w:bookmarkStart w:id="751" w:name="_Toc143934664"/>
      <w:bookmarkStart w:id="752" w:name="_Toc143936158"/>
      <w:bookmarkStart w:id="753" w:name="_Toc144004823"/>
      <w:bookmarkStart w:id="754" w:name="_Toc144010025"/>
      <w:bookmarkStart w:id="755" w:name="_Toc144014352"/>
      <w:bookmarkStart w:id="756" w:name="_Toc144016069"/>
      <w:bookmarkStart w:id="757" w:name="_Toc144016719"/>
      <w:bookmarkStart w:id="758" w:name="_Toc144017588"/>
      <w:bookmarkStart w:id="759" w:name="_Toc144021348"/>
      <w:bookmarkStart w:id="760" w:name="_Toc144022155"/>
      <w:bookmarkStart w:id="761" w:name="_Toc144023158"/>
      <w:bookmarkStart w:id="762" w:name="_Toc144087914"/>
      <w:bookmarkStart w:id="763" w:name="_Toc144089902"/>
      <w:bookmarkStart w:id="764" w:name="_Toc144102266"/>
      <w:bookmarkStart w:id="765" w:name="_Toc144187596"/>
      <w:bookmarkStart w:id="766" w:name="_Toc144200398"/>
      <w:bookmarkStart w:id="767" w:name="_Toc144201092"/>
      <w:bookmarkStart w:id="768" w:name="_Toc144258918"/>
      <w:bookmarkStart w:id="769" w:name="_Toc144262012"/>
      <w:bookmarkStart w:id="770" w:name="_Toc144606964"/>
      <w:bookmarkStart w:id="771" w:name="_Toc144607287"/>
      <w:bookmarkStart w:id="772" w:name="_Toc144608774"/>
      <w:bookmarkStart w:id="773" w:name="_Toc144611586"/>
      <w:bookmarkStart w:id="774" w:name="_Toc144616868"/>
      <w:bookmarkStart w:id="775" w:name="_Toc144774863"/>
      <w:bookmarkStart w:id="776" w:name="_Toc144788690"/>
      <w:bookmarkStart w:id="777" w:name="_Toc144792212"/>
      <w:bookmarkStart w:id="778" w:name="_Toc144792500"/>
      <w:bookmarkStart w:id="779" w:name="_Toc144792788"/>
      <w:bookmarkStart w:id="780" w:name="_Toc144797949"/>
      <w:bookmarkStart w:id="781" w:name="_Toc144798701"/>
      <w:bookmarkStart w:id="782" w:name="_Toc144880145"/>
      <w:bookmarkStart w:id="783" w:name="_Toc144881620"/>
      <w:bookmarkStart w:id="784" w:name="_Toc144881908"/>
      <w:bookmarkStart w:id="785" w:name="_Toc144883767"/>
      <w:bookmarkStart w:id="786" w:name="_Toc144884055"/>
      <w:bookmarkStart w:id="787" w:name="_Toc145123967"/>
      <w:bookmarkStart w:id="788" w:name="_Toc145135199"/>
      <w:bookmarkStart w:id="789" w:name="_Toc145136571"/>
      <w:bookmarkStart w:id="790" w:name="_Toc145141869"/>
      <w:bookmarkStart w:id="791" w:name="_Toc145147652"/>
      <w:bookmarkStart w:id="792" w:name="_Toc145207979"/>
      <w:bookmarkStart w:id="793" w:name="_Toc145208720"/>
      <w:bookmarkStart w:id="794" w:name="_Toc145209008"/>
      <w:bookmarkStart w:id="795" w:name="_Toc149542682"/>
      <w:bookmarkStart w:id="796" w:name="_Toc149543936"/>
      <w:bookmarkStart w:id="797" w:name="_Toc149545231"/>
      <w:bookmarkStart w:id="798" w:name="_Toc149545520"/>
      <w:bookmarkStart w:id="799" w:name="_Toc149545809"/>
      <w:bookmarkStart w:id="800" w:name="_Toc149546098"/>
      <w:bookmarkStart w:id="801" w:name="_Toc149546452"/>
      <w:bookmarkStart w:id="802" w:name="_Toc149547485"/>
      <w:bookmarkStart w:id="803" w:name="_Toc149562107"/>
      <w:bookmarkStart w:id="804" w:name="_Toc149562612"/>
      <w:bookmarkStart w:id="805" w:name="_Toc149563053"/>
      <w:bookmarkStart w:id="806" w:name="_Toc149563342"/>
      <w:bookmarkStart w:id="807" w:name="_Toc149642426"/>
      <w:bookmarkStart w:id="808" w:name="_Toc149643121"/>
      <w:bookmarkStart w:id="809" w:name="_Toc149643410"/>
      <w:bookmarkStart w:id="810" w:name="_Toc149643904"/>
      <w:bookmarkStart w:id="811" w:name="_Toc149644728"/>
      <w:bookmarkStart w:id="812" w:name="_Toc149716837"/>
      <w:bookmarkStart w:id="813" w:name="_Toc149957614"/>
      <w:bookmarkStart w:id="814" w:name="_Toc149958562"/>
      <w:bookmarkStart w:id="815" w:name="_Toc149959511"/>
      <w:bookmarkStart w:id="816" w:name="_Toc149960776"/>
      <w:bookmarkStart w:id="817" w:name="_Toc149961122"/>
      <w:bookmarkStart w:id="818" w:name="_Toc149961412"/>
      <w:bookmarkStart w:id="819" w:name="_Toc149962746"/>
      <w:bookmarkStart w:id="820" w:name="_Toc149978566"/>
      <w:bookmarkStart w:id="821" w:name="_Toc151431376"/>
      <w:bookmarkStart w:id="822" w:name="_Toc151860610"/>
      <w:bookmarkStart w:id="823" w:name="_Toc151965190"/>
      <w:bookmarkStart w:id="824" w:name="_Toc152404224"/>
      <w:bookmarkStart w:id="825" w:name="_Toc182886947"/>
      <w:bookmarkStart w:id="826" w:name="_Toc198710338"/>
      <w:bookmarkStart w:id="827" w:name="_Toc199652170"/>
      <w:bookmarkStart w:id="828" w:name="_Toc215303750"/>
      <w:bookmarkStart w:id="829" w:name="_Toc215472576"/>
      <w:bookmarkStart w:id="830" w:name="_Toc271105062"/>
      <w:bookmarkStart w:id="831" w:name="_Toc271200248"/>
      <w:r>
        <w:rPr>
          <w:rStyle w:val="CharDivNo"/>
        </w:rPr>
        <w:t>Division 1</w:t>
      </w:r>
      <w:r>
        <w:t> — </w:t>
      </w:r>
      <w:r>
        <w:rPr>
          <w:rStyle w:val="CharDivText"/>
        </w:rPr>
        <w:t>The Board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123015036"/>
      <w:bookmarkStart w:id="833" w:name="_Toc198710339"/>
      <w:bookmarkStart w:id="834" w:name="_Toc199652171"/>
      <w:bookmarkStart w:id="835" w:name="_Toc271200249"/>
      <w:bookmarkStart w:id="836" w:name="_Toc215472577"/>
      <w:r>
        <w:rPr>
          <w:rStyle w:val="CharSectno"/>
        </w:rPr>
        <w:t>6</w:t>
      </w:r>
      <w:r>
        <w:t>.</w:t>
      </w:r>
      <w:r>
        <w:tab/>
        <w:t>Board established</w:t>
      </w:r>
      <w:bookmarkEnd w:id="832"/>
      <w:bookmarkEnd w:id="833"/>
      <w:bookmarkEnd w:id="834"/>
      <w:bookmarkEnd w:id="835"/>
      <w:bookmarkEnd w:id="836"/>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37" w:name="_Toc123015037"/>
      <w:bookmarkStart w:id="838" w:name="_Toc198710340"/>
      <w:bookmarkStart w:id="839" w:name="_Toc199652172"/>
      <w:bookmarkStart w:id="840" w:name="_Toc271200250"/>
      <w:bookmarkStart w:id="841" w:name="_Toc215472578"/>
      <w:r>
        <w:rPr>
          <w:rStyle w:val="CharSectno"/>
        </w:rPr>
        <w:t>7</w:t>
      </w:r>
      <w:r>
        <w:t>.</w:t>
      </w:r>
      <w:r>
        <w:tab/>
        <w:t>Membership of Board</w:t>
      </w:r>
      <w:bookmarkEnd w:id="837"/>
      <w:bookmarkEnd w:id="838"/>
      <w:bookmarkEnd w:id="839"/>
      <w:bookmarkEnd w:id="840"/>
      <w:bookmarkEnd w:id="84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42" w:name="_Toc123015038"/>
      <w:bookmarkStart w:id="843" w:name="_Toc198710341"/>
      <w:bookmarkStart w:id="844" w:name="_Toc199652173"/>
      <w:bookmarkStart w:id="845" w:name="_Toc271200251"/>
      <w:bookmarkStart w:id="846" w:name="_Toc215472579"/>
      <w:r>
        <w:rPr>
          <w:rStyle w:val="CharSectno"/>
        </w:rPr>
        <w:t>8</w:t>
      </w:r>
      <w:r>
        <w:t>.</w:t>
      </w:r>
      <w:r>
        <w:tab/>
        <w:t>Presiding member and deputy presiding member</w:t>
      </w:r>
      <w:bookmarkEnd w:id="842"/>
      <w:bookmarkEnd w:id="843"/>
      <w:bookmarkEnd w:id="844"/>
      <w:bookmarkEnd w:id="845"/>
      <w:bookmarkEnd w:id="846"/>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47" w:name="_Toc123015039"/>
      <w:bookmarkStart w:id="848" w:name="_Toc198710342"/>
      <w:bookmarkStart w:id="849" w:name="_Toc199652174"/>
      <w:bookmarkStart w:id="850" w:name="_Toc271200252"/>
      <w:bookmarkStart w:id="851" w:name="_Toc215472580"/>
      <w:r>
        <w:rPr>
          <w:rStyle w:val="CharSectno"/>
        </w:rPr>
        <w:t>9</w:t>
      </w:r>
      <w:r>
        <w:t>.</w:t>
      </w:r>
      <w:r>
        <w:tab/>
        <w:t>Constitution and proceedings</w:t>
      </w:r>
      <w:bookmarkEnd w:id="847"/>
      <w:bookmarkEnd w:id="848"/>
      <w:bookmarkEnd w:id="849"/>
      <w:bookmarkEnd w:id="850"/>
      <w:bookmarkEnd w:id="851"/>
    </w:p>
    <w:p>
      <w:pPr>
        <w:pStyle w:val="Subsection"/>
        <w:spacing w:before="120"/>
      </w:pPr>
      <w:r>
        <w:tab/>
      </w:r>
      <w:r>
        <w:tab/>
        <w:t>Schedule 1 has effect with respect to the constitution and proceedings of the Board.</w:t>
      </w:r>
    </w:p>
    <w:p>
      <w:pPr>
        <w:pStyle w:val="Heading5"/>
      </w:pPr>
      <w:bookmarkStart w:id="852" w:name="_Toc123015040"/>
      <w:bookmarkStart w:id="853" w:name="_Toc198710343"/>
      <w:bookmarkStart w:id="854" w:name="_Toc199652175"/>
      <w:bookmarkStart w:id="855" w:name="_Toc271200253"/>
      <w:bookmarkStart w:id="856" w:name="_Toc215472581"/>
      <w:r>
        <w:rPr>
          <w:rStyle w:val="CharSectno"/>
        </w:rPr>
        <w:t>10</w:t>
      </w:r>
      <w:r>
        <w:t>.</w:t>
      </w:r>
      <w:r>
        <w:tab/>
        <w:t>Remuneration</w:t>
      </w:r>
      <w:bookmarkEnd w:id="852"/>
      <w:bookmarkEnd w:id="853"/>
      <w:bookmarkEnd w:id="854"/>
      <w:bookmarkEnd w:id="855"/>
      <w:bookmarkEnd w:id="856"/>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57" w:name="_Toc86467972"/>
      <w:bookmarkStart w:id="858" w:name="_Toc86478479"/>
      <w:bookmarkStart w:id="859" w:name="_Toc86480158"/>
      <w:bookmarkStart w:id="860" w:name="_Toc86542382"/>
      <w:bookmarkStart w:id="861" w:name="_Toc86544709"/>
      <w:bookmarkStart w:id="862" w:name="_Toc86547004"/>
      <w:bookmarkStart w:id="863" w:name="_Toc86548903"/>
      <w:bookmarkStart w:id="864" w:name="_Toc86551367"/>
      <w:bookmarkStart w:id="865" w:name="_Toc86552026"/>
      <w:bookmarkStart w:id="866" w:name="_Toc86561624"/>
      <w:bookmarkStart w:id="867" w:name="_Toc86562798"/>
      <w:bookmarkStart w:id="868" w:name="_Toc86564457"/>
      <w:bookmarkStart w:id="869" w:name="_Toc86566083"/>
      <w:bookmarkStart w:id="870" w:name="_Toc86630270"/>
      <w:bookmarkStart w:id="871" w:name="_Toc86630529"/>
      <w:bookmarkStart w:id="872" w:name="_Toc86631726"/>
      <w:bookmarkStart w:id="873" w:name="_Toc86639771"/>
      <w:bookmarkStart w:id="874" w:name="_Toc86640468"/>
      <w:bookmarkStart w:id="875" w:name="_Toc86651527"/>
      <w:bookmarkStart w:id="876" w:name="_Toc86806339"/>
      <w:bookmarkStart w:id="877" w:name="_Toc86806602"/>
      <w:bookmarkStart w:id="878" w:name="_Toc86821180"/>
      <w:bookmarkStart w:id="879" w:name="_Toc86826129"/>
      <w:bookmarkStart w:id="880" w:name="_Toc87064715"/>
      <w:bookmarkStart w:id="881" w:name="_Toc87064978"/>
      <w:bookmarkStart w:id="882" w:name="_Toc87067867"/>
      <w:bookmarkStart w:id="883" w:name="_Toc87149842"/>
      <w:bookmarkStart w:id="884" w:name="_Toc87150904"/>
      <w:bookmarkStart w:id="885" w:name="_Toc87154758"/>
      <w:bookmarkStart w:id="886" w:name="_Toc87163545"/>
      <w:bookmarkStart w:id="887" w:name="_Toc87170583"/>
      <w:bookmarkStart w:id="888" w:name="_Toc87236205"/>
      <w:bookmarkStart w:id="889" w:name="_Toc87237853"/>
      <w:bookmarkStart w:id="890" w:name="_Toc87242264"/>
      <w:bookmarkStart w:id="891" w:name="_Toc87244895"/>
      <w:bookmarkStart w:id="892" w:name="_Toc87252500"/>
      <w:bookmarkStart w:id="893" w:name="_Toc87254047"/>
      <w:bookmarkStart w:id="894" w:name="_Toc87258124"/>
      <w:bookmarkStart w:id="895" w:name="_Toc87258047"/>
      <w:bookmarkStart w:id="896" w:name="_Toc87319455"/>
      <w:bookmarkStart w:id="897" w:name="_Toc87322320"/>
      <w:bookmarkStart w:id="898" w:name="_Toc87323924"/>
      <w:bookmarkStart w:id="899" w:name="_Toc87328581"/>
      <w:bookmarkStart w:id="900" w:name="_Toc92785891"/>
      <w:bookmarkStart w:id="901" w:name="_Toc93279925"/>
      <w:bookmarkStart w:id="902" w:name="_Toc93280188"/>
      <w:bookmarkStart w:id="903" w:name="_Toc93466183"/>
      <w:bookmarkStart w:id="904" w:name="_Toc93983709"/>
      <w:bookmarkStart w:id="905" w:name="_Toc93988701"/>
      <w:bookmarkStart w:id="906" w:name="_Toc93990037"/>
      <w:bookmarkStart w:id="907" w:name="_Toc93991158"/>
      <w:bookmarkStart w:id="908" w:name="_Toc93994240"/>
      <w:bookmarkStart w:id="909" w:name="_Toc93995134"/>
      <w:bookmarkStart w:id="910" w:name="_Toc93995398"/>
      <w:bookmarkStart w:id="911" w:name="_Toc93997433"/>
      <w:bookmarkStart w:id="912" w:name="_Toc94067133"/>
      <w:bookmarkStart w:id="913" w:name="_Toc94075657"/>
      <w:bookmarkStart w:id="914" w:name="_Toc94077898"/>
      <w:bookmarkStart w:id="915" w:name="_Toc94078526"/>
      <w:bookmarkStart w:id="916" w:name="_Toc94321599"/>
      <w:bookmarkStart w:id="917" w:name="_Toc94321864"/>
      <w:bookmarkStart w:id="918" w:name="_Toc94593427"/>
      <w:bookmarkStart w:id="919" w:name="_Toc94602373"/>
      <w:bookmarkStart w:id="920" w:name="_Toc94665662"/>
      <w:bookmarkStart w:id="921" w:name="_Toc94679295"/>
      <w:bookmarkStart w:id="922" w:name="_Toc94688692"/>
      <w:bookmarkStart w:id="923" w:name="_Toc94927625"/>
      <w:bookmarkStart w:id="924" w:name="_Toc94929108"/>
      <w:bookmarkStart w:id="925" w:name="_Toc101068050"/>
      <w:bookmarkStart w:id="926" w:name="_Toc101068315"/>
      <w:bookmarkStart w:id="927" w:name="_Toc101068580"/>
      <w:bookmarkStart w:id="928" w:name="_Toc101578744"/>
      <w:bookmarkStart w:id="929" w:name="_Toc101579292"/>
      <w:bookmarkStart w:id="930" w:name="_Toc101582052"/>
      <w:bookmarkStart w:id="931" w:name="_Toc101582861"/>
      <w:bookmarkStart w:id="932" w:name="_Toc101587419"/>
      <w:bookmarkStart w:id="933" w:name="_Toc101588352"/>
      <w:bookmarkStart w:id="934" w:name="_Toc101591116"/>
      <w:bookmarkStart w:id="935" w:name="_Toc101594030"/>
      <w:bookmarkStart w:id="936" w:name="_Toc101840637"/>
      <w:bookmarkStart w:id="937" w:name="_Toc101844469"/>
      <w:bookmarkStart w:id="938" w:name="_Toc101940978"/>
      <w:bookmarkStart w:id="939" w:name="_Toc101941243"/>
      <w:bookmarkStart w:id="940" w:name="_Toc102284702"/>
      <w:bookmarkStart w:id="941" w:name="_Toc102285709"/>
      <w:bookmarkStart w:id="942" w:name="_Toc102359000"/>
      <w:bookmarkStart w:id="943" w:name="_Toc102372594"/>
      <w:bookmarkStart w:id="944" w:name="_Toc102464322"/>
      <w:bookmarkStart w:id="945" w:name="_Toc102785665"/>
      <w:bookmarkStart w:id="946" w:name="_Toc102796970"/>
      <w:bookmarkStart w:id="947" w:name="_Toc102797968"/>
      <w:bookmarkStart w:id="948" w:name="_Toc103134140"/>
      <w:bookmarkStart w:id="949" w:name="_Toc104341174"/>
      <w:bookmarkStart w:id="950" w:name="_Toc104345173"/>
      <w:bookmarkStart w:id="951" w:name="_Toc123015041"/>
      <w:bookmarkStart w:id="952" w:name="_Toc123107046"/>
      <w:bookmarkStart w:id="953" w:name="_Toc123628552"/>
      <w:bookmarkStart w:id="954" w:name="_Toc123631480"/>
      <w:bookmarkStart w:id="955" w:name="_Toc123632238"/>
      <w:bookmarkStart w:id="956" w:name="_Toc123632530"/>
      <w:bookmarkStart w:id="957" w:name="_Toc123632798"/>
      <w:bookmarkStart w:id="958" w:name="_Toc125962496"/>
      <w:bookmarkStart w:id="959" w:name="_Toc125962970"/>
      <w:bookmarkStart w:id="960" w:name="_Toc125963531"/>
      <w:bookmarkStart w:id="961" w:name="_Toc125965069"/>
      <w:bookmarkStart w:id="962" w:name="_Toc126111366"/>
      <w:bookmarkStart w:id="963" w:name="_Toc126113766"/>
      <w:bookmarkStart w:id="964" w:name="_Toc127671978"/>
      <w:bookmarkStart w:id="965" w:name="_Toc127681273"/>
      <w:bookmarkStart w:id="966" w:name="_Toc127688338"/>
      <w:bookmarkStart w:id="967" w:name="_Toc127757718"/>
      <w:bookmarkStart w:id="968" w:name="_Toc127764448"/>
      <w:bookmarkStart w:id="969" w:name="_Toc128468754"/>
      <w:bookmarkStart w:id="970" w:name="_Toc128471204"/>
      <w:bookmarkStart w:id="971" w:name="_Toc128557432"/>
      <w:bookmarkStart w:id="972" w:name="_Toc128816203"/>
      <w:bookmarkStart w:id="973" w:name="_Toc128977082"/>
      <w:bookmarkStart w:id="974" w:name="_Toc128977350"/>
      <w:bookmarkStart w:id="975" w:name="_Toc129680750"/>
      <w:bookmarkStart w:id="976" w:name="_Toc129754527"/>
      <w:bookmarkStart w:id="977" w:name="_Toc129763807"/>
      <w:bookmarkStart w:id="978" w:name="_Toc130179624"/>
      <w:bookmarkStart w:id="979" w:name="_Toc130186108"/>
      <w:bookmarkStart w:id="980" w:name="_Toc130186376"/>
      <w:bookmarkStart w:id="981" w:name="_Toc130187153"/>
      <w:bookmarkStart w:id="982" w:name="_Toc130190436"/>
      <w:bookmarkStart w:id="983" w:name="_Toc130358583"/>
      <w:bookmarkStart w:id="984" w:name="_Toc130359325"/>
      <w:bookmarkStart w:id="985" w:name="_Toc130359593"/>
      <w:bookmarkStart w:id="986" w:name="_Toc130364829"/>
      <w:bookmarkStart w:id="987" w:name="_Toc130369244"/>
      <w:bookmarkStart w:id="988" w:name="_Toc130371749"/>
      <w:bookmarkStart w:id="989" w:name="_Toc130372024"/>
      <w:bookmarkStart w:id="990" w:name="_Toc130605333"/>
      <w:bookmarkStart w:id="991" w:name="_Toc130606556"/>
      <w:bookmarkStart w:id="992" w:name="_Toc130606834"/>
      <w:bookmarkStart w:id="993" w:name="_Toc130609982"/>
      <w:bookmarkStart w:id="994" w:name="_Toc130618668"/>
      <w:bookmarkStart w:id="995" w:name="_Toc130622603"/>
      <w:bookmarkStart w:id="996" w:name="_Toc130622880"/>
      <w:bookmarkStart w:id="997" w:name="_Toc130623157"/>
      <w:bookmarkStart w:id="998" w:name="_Toc130625149"/>
      <w:bookmarkStart w:id="999" w:name="_Toc130625426"/>
      <w:bookmarkStart w:id="1000" w:name="_Toc130630616"/>
      <w:bookmarkStart w:id="1001" w:name="_Toc131315699"/>
      <w:bookmarkStart w:id="1002" w:name="_Toc131386180"/>
      <w:bookmarkStart w:id="1003" w:name="_Toc131394357"/>
      <w:bookmarkStart w:id="1004" w:name="_Toc131396818"/>
      <w:bookmarkStart w:id="1005" w:name="_Toc131399469"/>
      <w:bookmarkStart w:id="1006" w:name="_Toc131403861"/>
      <w:bookmarkStart w:id="1007" w:name="_Toc131480307"/>
      <w:bookmarkStart w:id="1008" w:name="_Toc131480584"/>
      <w:bookmarkStart w:id="1009" w:name="_Toc131489690"/>
      <w:bookmarkStart w:id="1010" w:name="_Toc131489967"/>
      <w:bookmarkStart w:id="1011" w:name="_Toc131491249"/>
      <w:bookmarkStart w:id="1012" w:name="_Toc131572385"/>
      <w:bookmarkStart w:id="1013" w:name="_Toc131572837"/>
      <w:bookmarkStart w:id="1014" w:name="_Toc131573392"/>
      <w:bookmarkStart w:id="1015" w:name="_Toc131576148"/>
      <w:bookmarkStart w:id="1016" w:name="_Toc131576424"/>
      <w:bookmarkStart w:id="1017" w:name="_Toc132529032"/>
      <w:bookmarkStart w:id="1018" w:name="_Toc132529309"/>
      <w:bookmarkStart w:id="1019" w:name="_Toc132531307"/>
      <w:bookmarkStart w:id="1020" w:name="_Toc132609368"/>
      <w:bookmarkStart w:id="1021" w:name="_Toc132610814"/>
      <w:bookmarkStart w:id="1022" w:name="_Toc132612499"/>
      <w:bookmarkStart w:id="1023" w:name="_Toc132617951"/>
      <w:bookmarkStart w:id="1024" w:name="_Toc132678430"/>
      <w:bookmarkStart w:id="1025" w:name="_Toc132689389"/>
      <w:bookmarkStart w:id="1026" w:name="_Toc132690799"/>
      <w:bookmarkStart w:id="1027" w:name="_Toc132692671"/>
      <w:bookmarkStart w:id="1028" w:name="_Toc133113345"/>
      <w:bookmarkStart w:id="1029" w:name="_Toc133121911"/>
      <w:bookmarkStart w:id="1030" w:name="_Toc133122716"/>
      <w:bookmarkStart w:id="1031" w:name="_Toc133123504"/>
      <w:bookmarkStart w:id="1032" w:name="_Toc133129503"/>
      <w:bookmarkStart w:id="1033" w:name="_Toc133993634"/>
      <w:bookmarkStart w:id="1034" w:name="_Toc133994580"/>
      <w:bookmarkStart w:id="1035" w:name="_Toc133998272"/>
      <w:bookmarkStart w:id="1036" w:name="_Toc134000182"/>
      <w:bookmarkStart w:id="1037" w:name="_Toc135013427"/>
      <w:bookmarkStart w:id="1038" w:name="_Toc135015914"/>
      <w:bookmarkStart w:id="1039" w:name="_Toc135016441"/>
      <w:bookmarkStart w:id="1040" w:name="_Toc135469944"/>
      <w:bookmarkStart w:id="1041" w:name="_Toc135542130"/>
      <w:bookmarkStart w:id="1042" w:name="_Toc135543357"/>
      <w:bookmarkStart w:id="1043" w:name="_Toc135546272"/>
      <w:bookmarkStart w:id="1044" w:name="_Toc135551138"/>
      <w:bookmarkStart w:id="1045" w:name="_Toc136068961"/>
      <w:bookmarkStart w:id="1046" w:name="_Toc136419209"/>
      <w:bookmarkStart w:id="1047" w:name="_Toc137020869"/>
      <w:bookmarkStart w:id="1048" w:name="_Toc137021155"/>
      <w:bookmarkStart w:id="1049" w:name="_Toc137024508"/>
      <w:bookmarkStart w:id="1050" w:name="_Toc137433007"/>
      <w:bookmarkStart w:id="1051" w:name="_Toc137441453"/>
      <w:bookmarkStart w:id="1052" w:name="_Toc137456663"/>
      <w:bookmarkStart w:id="1053" w:name="_Toc137530437"/>
      <w:bookmarkStart w:id="1054" w:name="_Toc137608817"/>
      <w:bookmarkStart w:id="1055" w:name="_Toc137626468"/>
      <w:bookmarkStart w:id="1056" w:name="_Toc137958303"/>
      <w:bookmarkStart w:id="1057" w:name="_Toc137959252"/>
      <w:bookmarkStart w:id="1058" w:name="_Toc137965565"/>
      <w:bookmarkStart w:id="1059" w:name="_Toc137966518"/>
      <w:bookmarkStart w:id="1060" w:name="_Toc137967926"/>
      <w:bookmarkStart w:id="1061" w:name="_Toc137968209"/>
      <w:bookmarkStart w:id="1062" w:name="_Toc137968492"/>
      <w:bookmarkStart w:id="1063" w:name="_Toc137969164"/>
      <w:bookmarkStart w:id="1064" w:name="_Toc137969446"/>
      <w:bookmarkStart w:id="1065" w:name="_Toc137972520"/>
      <w:bookmarkStart w:id="1066" w:name="_Toc138040523"/>
      <w:bookmarkStart w:id="1067" w:name="_Toc138040932"/>
      <w:bookmarkStart w:id="1068" w:name="_Toc138042460"/>
      <w:bookmarkStart w:id="1069" w:name="_Toc138043070"/>
      <w:bookmarkStart w:id="1070" w:name="_Toc138055394"/>
      <w:bookmarkStart w:id="1071" w:name="_Toc138056569"/>
      <w:bookmarkStart w:id="1072" w:name="_Toc138057583"/>
      <w:bookmarkStart w:id="1073" w:name="_Toc138060807"/>
      <w:bookmarkStart w:id="1074" w:name="_Toc138121317"/>
      <w:bookmarkStart w:id="1075" w:name="_Toc138122256"/>
      <w:bookmarkStart w:id="1076" w:name="_Toc138122538"/>
      <w:bookmarkStart w:id="1077" w:name="_Toc138122974"/>
      <w:bookmarkStart w:id="1078" w:name="_Toc138123645"/>
      <w:bookmarkStart w:id="1079" w:name="_Toc138124377"/>
      <w:bookmarkStart w:id="1080" w:name="_Toc138126633"/>
      <w:bookmarkStart w:id="1081" w:name="_Toc138129216"/>
      <w:bookmarkStart w:id="1082" w:name="_Toc138131834"/>
      <w:bookmarkStart w:id="1083" w:name="_Toc138133619"/>
      <w:bookmarkStart w:id="1084" w:name="_Toc138141281"/>
      <w:bookmarkStart w:id="1085" w:name="_Toc138143359"/>
      <w:bookmarkStart w:id="1086" w:name="_Toc138145297"/>
      <w:bookmarkStart w:id="1087" w:name="_Toc138218628"/>
      <w:bookmarkStart w:id="1088" w:name="_Toc138473932"/>
      <w:bookmarkStart w:id="1089" w:name="_Toc138474596"/>
      <w:bookmarkStart w:id="1090" w:name="_Toc138734778"/>
      <w:bookmarkStart w:id="1091" w:name="_Toc138735061"/>
      <w:bookmarkStart w:id="1092" w:name="_Toc138735411"/>
      <w:bookmarkStart w:id="1093" w:name="_Toc138758856"/>
      <w:bookmarkStart w:id="1094" w:name="_Toc138827694"/>
      <w:bookmarkStart w:id="1095" w:name="_Toc138844469"/>
      <w:bookmarkStart w:id="1096" w:name="_Toc139078813"/>
      <w:bookmarkStart w:id="1097" w:name="_Toc139082171"/>
      <w:bookmarkStart w:id="1098" w:name="_Toc139084658"/>
      <w:bookmarkStart w:id="1099" w:name="_Toc139086513"/>
      <w:bookmarkStart w:id="1100" w:name="_Toc139087081"/>
      <w:bookmarkStart w:id="1101" w:name="_Toc139087364"/>
      <w:bookmarkStart w:id="1102" w:name="_Toc139087736"/>
      <w:bookmarkStart w:id="1103" w:name="_Toc139088412"/>
      <w:bookmarkStart w:id="1104" w:name="_Toc139088695"/>
      <w:bookmarkStart w:id="1105" w:name="_Toc139091277"/>
      <w:bookmarkStart w:id="1106" w:name="_Toc139092087"/>
      <w:bookmarkStart w:id="1107" w:name="_Toc139094158"/>
      <w:bookmarkStart w:id="1108" w:name="_Toc139095124"/>
      <w:bookmarkStart w:id="1109" w:name="_Toc139096380"/>
      <w:bookmarkStart w:id="1110" w:name="_Toc139097213"/>
      <w:bookmarkStart w:id="1111" w:name="_Toc139099606"/>
      <w:bookmarkStart w:id="1112" w:name="_Toc139100962"/>
      <w:bookmarkStart w:id="1113" w:name="_Toc139101419"/>
      <w:bookmarkStart w:id="1114" w:name="_Toc139101751"/>
      <w:bookmarkStart w:id="1115" w:name="_Toc139102311"/>
      <w:bookmarkStart w:id="1116" w:name="_Toc139102787"/>
      <w:bookmarkStart w:id="1117" w:name="_Toc139174608"/>
      <w:bookmarkStart w:id="1118" w:name="_Toc139176025"/>
      <w:bookmarkStart w:id="1119" w:name="_Toc139177173"/>
      <w:bookmarkStart w:id="1120" w:name="_Toc139180092"/>
      <w:bookmarkStart w:id="1121" w:name="_Toc139180846"/>
      <w:bookmarkStart w:id="1122" w:name="_Toc139181940"/>
      <w:bookmarkStart w:id="1123" w:name="_Toc139189785"/>
      <w:bookmarkStart w:id="1124" w:name="_Toc139190163"/>
      <w:bookmarkStart w:id="1125" w:name="_Toc139190448"/>
      <w:bookmarkStart w:id="1126" w:name="_Toc139190731"/>
      <w:bookmarkStart w:id="1127" w:name="_Toc139263588"/>
      <w:bookmarkStart w:id="1128" w:name="_Toc139277088"/>
      <w:bookmarkStart w:id="1129" w:name="_Toc139336729"/>
      <w:bookmarkStart w:id="1130" w:name="_Toc139342312"/>
      <w:bookmarkStart w:id="1131" w:name="_Toc139344795"/>
      <w:bookmarkStart w:id="1132" w:name="_Toc139345078"/>
      <w:bookmarkStart w:id="1133" w:name="_Toc139346074"/>
      <w:bookmarkStart w:id="1134" w:name="_Toc139347333"/>
      <w:bookmarkStart w:id="1135" w:name="_Toc139355593"/>
      <w:bookmarkStart w:id="1136" w:name="_Toc139444203"/>
      <w:bookmarkStart w:id="1137" w:name="_Toc139444912"/>
      <w:bookmarkStart w:id="1138" w:name="_Toc140548072"/>
      <w:bookmarkStart w:id="1139" w:name="_Toc140554184"/>
      <w:bookmarkStart w:id="1140" w:name="_Toc140560650"/>
      <w:bookmarkStart w:id="1141" w:name="_Toc140560932"/>
      <w:bookmarkStart w:id="1142" w:name="_Toc140561214"/>
      <w:bookmarkStart w:id="1143" w:name="_Toc140651014"/>
      <w:bookmarkStart w:id="1144" w:name="_Toc141071664"/>
      <w:bookmarkStart w:id="1145" w:name="_Toc141146941"/>
      <w:bookmarkStart w:id="1146" w:name="_Toc141148174"/>
      <w:bookmarkStart w:id="1147" w:name="_Toc143332285"/>
      <w:bookmarkStart w:id="1148" w:name="_Toc143492593"/>
      <w:bookmarkStart w:id="1149" w:name="_Toc143504878"/>
      <w:bookmarkStart w:id="1150" w:name="_Toc143654222"/>
      <w:bookmarkStart w:id="1151" w:name="_Toc143911157"/>
      <w:bookmarkStart w:id="1152" w:name="_Toc143913972"/>
      <w:bookmarkStart w:id="1153" w:name="_Toc143916829"/>
      <w:bookmarkStart w:id="1154" w:name="_Toc143934359"/>
      <w:bookmarkStart w:id="1155" w:name="_Toc143934670"/>
      <w:bookmarkStart w:id="1156" w:name="_Toc143936164"/>
      <w:bookmarkStart w:id="1157" w:name="_Toc144004829"/>
      <w:bookmarkStart w:id="1158" w:name="_Toc144010031"/>
      <w:bookmarkStart w:id="1159" w:name="_Toc144014358"/>
      <w:bookmarkStart w:id="1160" w:name="_Toc144016075"/>
      <w:bookmarkStart w:id="1161" w:name="_Toc144016725"/>
      <w:bookmarkStart w:id="1162" w:name="_Toc144017594"/>
      <w:bookmarkStart w:id="1163" w:name="_Toc144021354"/>
      <w:bookmarkStart w:id="1164" w:name="_Toc144022161"/>
      <w:bookmarkStart w:id="1165" w:name="_Toc144023164"/>
      <w:bookmarkStart w:id="1166" w:name="_Toc144087920"/>
      <w:bookmarkStart w:id="1167" w:name="_Toc144089908"/>
      <w:bookmarkStart w:id="1168" w:name="_Toc144102272"/>
      <w:bookmarkStart w:id="1169" w:name="_Toc144187602"/>
      <w:bookmarkStart w:id="1170" w:name="_Toc144200404"/>
      <w:bookmarkStart w:id="1171" w:name="_Toc144201098"/>
      <w:bookmarkStart w:id="1172" w:name="_Toc144258924"/>
      <w:bookmarkStart w:id="1173" w:name="_Toc144262018"/>
      <w:bookmarkStart w:id="1174" w:name="_Toc144606970"/>
      <w:bookmarkStart w:id="1175" w:name="_Toc144607293"/>
      <w:bookmarkStart w:id="1176" w:name="_Toc144608780"/>
      <w:bookmarkStart w:id="1177" w:name="_Toc144611592"/>
      <w:bookmarkStart w:id="1178" w:name="_Toc144616874"/>
      <w:bookmarkStart w:id="1179" w:name="_Toc144774869"/>
      <w:bookmarkStart w:id="1180" w:name="_Toc144788696"/>
      <w:bookmarkStart w:id="1181" w:name="_Toc144792218"/>
      <w:bookmarkStart w:id="1182" w:name="_Toc144792506"/>
      <w:bookmarkStart w:id="1183" w:name="_Toc144792794"/>
      <w:bookmarkStart w:id="1184" w:name="_Toc144797955"/>
      <w:bookmarkStart w:id="1185" w:name="_Toc144798707"/>
      <w:bookmarkStart w:id="1186" w:name="_Toc144880151"/>
      <w:bookmarkStart w:id="1187" w:name="_Toc144881626"/>
      <w:bookmarkStart w:id="1188" w:name="_Toc144881914"/>
      <w:bookmarkStart w:id="1189" w:name="_Toc144883773"/>
      <w:bookmarkStart w:id="1190" w:name="_Toc144884061"/>
      <w:bookmarkStart w:id="1191" w:name="_Toc145123973"/>
      <w:bookmarkStart w:id="1192" w:name="_Toc145135205"/>
      <w:bookmarkStart w:id="1193" w:name="_Toc145136577"/>
      <w:bookmarkStart w:id="1194" w:name="_Toc145141875"/>
      <w:bookmarkStart w:id="1195" w:name="_Toc145147658"/>
      <w:bookmarkStart w:id="1196" w:name="_Toc145207985"/>
      <w:bookmarkStart w:id="1197" w:name="_Toc145208726"/>
      <w:bookmarkStart w:id="1198" w:name="_Toc145209014"/>
      <w:bookmarkStart w:id="1199" w:name="_Toc149542688"/>
      <w:bookmarkStart w:id="1200" w:name="_Toc149543942"/>
      <w:bookmarkStart w:id="1201" w:name="_Toc149545237"/>
      <w:bookmarkStart w:id="1202" w:name="_Toc149545526"/>
      <w:bookmarkStart w:id="1203" w:name="_Toc149545815"/>
      <w:bookmarkStart w:id="1204" w:name="_Toc149546104"/>
      <w:bookmarkStart w:id="1205" w:name="_Toc149546458"/>
      <w:bookmarkStart w:id="1206" w:name="_Toc149547491"/>
      <w:bookmarkStart w:id="1207" w:name="_Toc149562113"/>
      <w:bookmarkStart w:id="1208" w:name="_Toc149562618"/>
      <w:bookmarkStart w:id="1209" w:name="_Toc149563059"/>
      <w:bookmarkStart w:id="1210" w:name="_Toc149563348"/>
      <w:bookmarkStart w:id="1211" w:name="_Toc149642432"/>
      <w:bookmarkStart w:id="1212" w:name="_Toc149643127"/>
      <w:bookmarkStart w:id="1213" w:name="_Toc149643416"/>
      <w:bookmarkStart w:id="1214" w:name="_Toc149643910"/>
      <w:bookmarkStart w:id="1215" w:name="_Toc149644734"/>
      <w:bookmarkStart w:id="1216" w:name="_Toc149716843"/>
      <w:bookmarkStart w:id="1217" w:name="_Toc149957620"/>
      <w:bookmarkStart w:id="1218" w:name="_Toc149958568"/>
      <w:bookmarkStart w:id="1219" w:name="_Toc149959517"/>
      <w:bookmarkStart w:id="1220" w:name="_Toc149960782"/>
      <w:bookmarkStart w:id="1221" w:name="_Toc149961128"/>
      <w:bookmarkStart w:id="1222" w:name="_Toc149961418"/>
      <w:bookmarkStart w:id="1223" w:name="_Toc149962752"/>
      <w:bookmarkStart w:id="1224" w:name="_Toc149978572"/>
      <w:bookmarkStart w:id="1225" w:name="_Toc151431382"/>
      <w:bookmarkStart w:id="1226" w:name="_Toc151860616"/>
      <w:bookmarkStart w:id="1227" w:name="_Toc151965196"/>
      <w:bookmarkStart w:id="1228" w:name="_Toc152404230"/>
      <w:bookmarkStart w:id="1229" w:name="_Toc182886953"/>
      <w:bookmarkStart w:id="1230" w:name="_Toc198710344"/>
      <w:bookmarkStart w:id="1231" w:name="_Toc199652176"/>
      <w:bookmarkStart w:id="1232" w:name="_Toc215303756"/>
      <w:bookmarkStart w:id="1233" w:name="_Toc215472582"/>
      <w:bookmarkStart w:id="1234" w:name="_Toc271105068"/>
      <w:bookmarkStart w:id="1235" w:name="_Toc271200254"/>
      <w:r>
        <w:rPr>
          <w:rStyle w:val="CharDivNo"/>
        </w:rPr>
        <w:t>Division 2</w:t>
      </w:r>
      <w:r>
        <w:t> — </w:t>
      </w:r>
      <w:r>
        <w:rPr>
          <w:rStyle w:val="CharDivText"/>
        </w:rPr>
        <w:t>Functions and powers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123015042"/>
      <w:bookmarkStart w:id="1237" w:name="_Toc198710345"/>
      <w:bookmarkStart w:id="1238" w:name="_Toc199652177"/>
      <w:bookmarkStart w:id="1239" w:name="_Toc271200255"/>
      <w:bookmarkStart w:id="1240" w:name="_Toc215472583"/>
      <w:r>
        <w:rPr>
          <w:rStyle w:val="CharSectno"/>
        </w:rPr>
        <w:t>11</w:t>
      </w:r>
      <w:r>
        <w:t>.</w:t>
      </w:r>
      <w:r>
        <w:tab/>
        <w:t>Functions of Board</w:t>
      </w:r>
      <w:bookmarkEnd w:id="1236"/>
      <w:bookmarkEnd w:id="1237"/>
      <w:bookmarkEnd w:id="1238"/>
      <w:bookmarkEnd w:id="1239"/>
      <w:bookmarkEnd w:id="1240"/>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41" w:name="_Toc123015043"/>
      <w:bookmarkStart w:id="1242" w:name="_Toc198710346"/>
      <w:bookmarkStart w:id="1243" w:name="_Toc199652178"/>
      <w:bookmarkStart w:id="1244" w:name="_Toc271200256"/>
      <w:bookmarkStart w:id="1245" w:name="_Toc215472584"/>
      <w:r>
        <w:rPr>
          <w:rStyle w:val="CharSectno"/>
        </w:rPr>
        <w:t>12</w:t>
      </w:r>
      <w:r>
        <w:t>.</w:t>
      </w:r>
      <w:r>
        <w:tab/>
        <w:t>Powers</w:t>
      </w:r>
      <w:bookmarkEnd w:id="1241"/>
      <w:bookmarkEnd w:id="1242"/>
      <w:bookmarkEnd w:id="1243"/>
      <w:bookmarkEnd w:id="1244"/>
      <w:bookmarkEnd w:id="1245"/>
    </w:p>
    <w:p>
      <w:pPr>
        <w:pStyle w:val="Subsection"/>
      </w:pPr>
      <w:r>
        <w:tab/>
      </w:r>
      <w:r>
        <w:tab/>
        <w:t>The Board has all the powers it needs to perform its functions.</w:t>
      </w:r>
    </w:p>
    <w:p>
      <w:pPr>
        <w:pStyle w:val="Heading5"/>
      </w:pPr>
      <w:bookmarkStart w:id="1246" w:name="_Toc123015045"/>
      <w:bookmarkStart w:id="1247" w:name="_Toc198710347"/>
      <w:bookmarkStart w:id="1248" w:name="_Toc199652179"/>
      <w:bookmarkStart w:id="1249" w:name="_Toc271200257"/>
      <w:bookmarkStart w:id="1250" w:name="_Toc215472585"/>
      <w:r>
        <w:rPr>
          <w:rStyle w:val="CharSectno"/>
        </w:rPr>
        <w:t>13</w:t>
      </w:r>
      <w:r>
        <w:t>.</w:t>
      </w:r>
      <w:r>
        <w:tab/>
        <w:t>Delegation by Board</w:t>
      </w:r>
      <w:bookmarkEnd w:id="1246"/>
      <w:bookmarkEnd w:id="1247"/>
      <w:bookmarkEnd w:id="1248"/>
      <w:bookmarkEnd w:id="1249"/>
      <w:bookmarkEnd w:id="1250"/>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51" w:name="_Toc86467977"/>
      <w:bookmarkStart w:id="1252" w:name="_Toc86478484"/>
      <w:bookmarkStart w:id="1253" w:name="_Toc86480163"/>
      <w:bookmarkStart w:id="1254" w:name="_Toc86542387"/>
      <w:bookmarkStart w:id="1255" w:name="_Toc86544714"/>
      <w:bookmarkStart w:id="1256" w:name="_Toc86547009"/>
      <w:bookmarkStart w:id="1257" w:name="_Toc86548908"/>
      <w:bookmarkStart w:id="1258" w:name="_Toc86551372"/>
      <w:bookmarkStart w:id="1259" w:name="_Toc86552031"/>
      <w:bookmarkStart w:id="1260" w:name="_Toc86561629"/>
      <w:bookmarkStart w:id="1261" w:name="_Toc86562803"/>
      <w:bookmarkStart w:id="1262" w:name="_Toc86564462"/>
      <w:bookmarkStart w:id="1263" w:name="_Toc86566088"/>
      <w:bookmarkStart w:id="1264" w:name="_Toc86630275"/>
      <w:bookmarkStart w:id="1265" w:name="_Toc86630534"/>
      <w:bookmarkStart w:id="1266" w:name="_Toc86631731"/>
      <w:bookmarkStart w:id="1267" w:name="_Toc86639776"/>
      <w:bookmarkStart w:id="1268" w:name="_Toc86640473"/>
      <w:bookmarkStart w:id="1269" w:name="_Toc86651532"/>
      <w:bookmarkStart w:id="1270" w:name="_Toc86806344"/>
      <w:bookmarkStart w:id="1271" w:name="_Toc86806607"/>
      <w:bookmarkStart w:id="1272" w:name="_Toc86821185"/>
      <w:bookmarkStart w:id="1273" w:name="_Toc86826134"/>
      <w:bookmarkStart w:id="1274" w:name="_Toc87064720"/>
      <w:bookmarkStart w:id="1275" w:name="_Toc87064983"/>
      <w:bookmarkStart w:id="1276" w:name="_Toc87067872"/>
      <w:bookmarkStart w:id="1277" w:name="_Toc87149847"/>
      <w:bookmarkStart w:id="1278" w:name="_Toc87150909"/>
      <w:bookmarkStart w:id="1279" w:name="_Toc87154763"/>
      <w:bookmarkStart w:id="1280" w:name="_Toc87163550"/>
      <w:bookmarkStart w:id="1281" w:name="_Toc87170588"/>
      <w:bookmarkStart w:id="1282" w:name="_Toc87236210"/>
      <w:bookmarkStart w:id="1283" w:name="_Toc87237858"/>
      <w:bookmarkStart w:id="1284" w:name="_Toc87242269"/>
      <w:bookmarkStart w:id="1285" w:name="_Toc87244900"/>
      <w:bookmarkStart w:id="1286" w:name="_Toc87252505"/>
      <w:bookmarkStart w:id="1287" w:name="_Toc87254052"/>
      <w:bookmarkStart w:id="1288" w:name="_Toc87258129"/>
      <w:bookmarkStart w:id="1289" w:name="_Toc87258052"/>
      <w:bookmarkStart w:id="1290" w:name="_Toc87319460"/>
      <w:bookmarkStart w:id="1291" w:name="_Toc87322325"/>
      <w:bookmarkStart w:id="1292" w:name="_Toc87323929"/>
      <w:bookmarkStart w:id="1293" w:name="_Toc87328586"/>
      <w:bookmarkStart w:id="1294" w:name="_Toc92785896"/>
      <w:bookmarkStart w:id="1295" w:name="_Toc93279930"/>
      <w:bookmarkStart w:id="1296" w:name="_Toc93280193"/>
      <w:bookmarkStart w:id="1297" w:name="_Toc93466188"/>
      <w:bookmarkStart w:id="1298" w:name="_Toc93983714"/>
      <w:bookmarkStart w:id="1299" w:name="_Toc93988706"/>
      <w:bookmarkStart w:id="1300" w:name="_Toc93990042"/>
      <w:bookmarkStart w:id="1301" w:name="_Toc93991163"/>
      <w:bookmarkStart w:id="1302" w:name="_Toc93994245"/>
      <w:bookmarkStart w:id="1303" w:name="_Toc93995139"/>
      <w:bookmarkStart w:id="1304" w:name="_Toc93995403"/>
      <w:bookmarkStart w:id="1305" w:name="_Toc93997438"/>
      <w:bookmarkStart w:id="1306" w:name="_Toc94067138"/>
      <w:bookmarkStart w:id="1307" w:name="_Toc94075662"/>
      <w:bookmarkStart w:id="1308" w:name="_Toc94077903"/>
      <w:bookmarkStart w:id="1309" w:name="_Toc94078531"/>
      <w:bookmarkStart w:id="1310" w:name="_Toc94321604"/>
      <w:bookmarkStart w:id="1311" w:name="_Toc94321869"/>
      <w:bookmarkStart w:id="1312" w:name="_Toc94593432"/>
      <w:bookmarkStart w:id="1313" w:name="_Toc94602378"/>
      <w:bookmarkStart w:id="1314" w:name="_Toc94665667"/>
      <w:bookmarkStart w:id="1315" w:name="_Toc94679300"/>
      <w:bookmarkStart w:id="1316" w:name="_Toc94688697"/>
      <w:bookmarkStart w:id="1317" w:name="_Toc94927630"/>
      <w:bookmarkStart w:id="1318" w:name="_Toc94929113"/>
      <w:bookmarkStart w:id="1319" w:name="_Toc101068055"/>
      <w:bookmarkStart w:id="1320" w:name="_Toc101068320"/>
      <w:bookmarkStart w:id="1321" w:name="_Toc101068585"/>
      <w:bookmarkStart w:id="1322" w:name="_Toc101578749"/>
      <w:bookmarkStart w:id="1323" w:name="_Toc101579297"/>
      <w:bookmarkStart w:id="1324" w:name="_Toc101582057"/>
      <w:bookmarkStart w:id="1325" w:name="_Toc101582866"/>
      <w:bookmarkStart w:id="1326" w:name="_Toc101587424"/>
      <w:bookmarkStart w:id="1327" w:name="_Toc101588357"/>
      <w:bookmarkStart w:id="1328" w:name="_Toc101591121"/>
      <w:bookmarkStart w:id="1329" w:name="_Toc101594035"/>
      <w:bookmarkStart w:id="1330" w:name="_Toc101840642"/>
      <w:bookmarkStart w:id="1331" w:name="_Toc101844474"/>
      <w:bookmarkStart w:id="1332" w:name="_Toc101940983"/>
      <w:bookmarkStart w:id="1333" w:name="_Toc101941248"/>
      <w:bookmarkStart w:id="1334" w:name="_Toc102284707"/>
      <w:bookmarkStart w:id="1335" w:name="_Toc102285714"/>
      <w:bookmarkStart w:id="1336" w:name="_Toc102359005"/>
      <w:bookmarkStart w:id="1337" w:name="_Toc102372599"/>
      <w:bookmarkStart w:id="1338" w:name="_Toc102464327"/>
      <w:bookmarkStart w:id="1339" w:name="_Toc102785670"/>
      <w:bookmarkStart w:id="1340" w:name="_Toc102796975"/>
      <w:bookmarkStart w:id="1341" w:name="_Toc102797973"/>
      <w:bookmarkStart w:id="1342" w:name="_Toc103134145"/>
      <w:bookmarkStart w:id="1343" w:name="_Toc104341179"/>
      <w:bookmarkStart w:id="1344" w:name="_Toc104345178"/>
      <w:bookmarkStart w:id="1345" w:name="_Toc123015046"/>
      <w:bookmarkStart w:id="1346" w:name="_Toc123107051"/>
      <w:bookmarkStart w:id="1347" w:name="_Toc123628557"/>
      <w:bookmarkStart w:id="1348" w:name="_Toc123631485"/>
      <w:bookmarkStart w:id="1349" w:name="_Toc123632243"/>
      <w:bookmarkStart w:id="1350" w:name="_Toc123632535"/>
      <w:bookmarkStart w:id="1351" w:name="_Toc123632803"/>
      <w:bookmarkStart w:id="1352" w:name="_Toc125962501"/>
      <w:bookmarkStart w:id="1353" w:name="_Toc125962975"/>
      <w:bookmarkStart w:id="1354" w:name="_Toc125963536"/>
      <w:bookmarkStart w:id="1355" w:name="_Toc125965074"/>
      <w:bookmarkStart w:id="1356" w:name="_Toc126111371"/>
      <w:bookmarkStart w:id="1357" w:name="_Toc126113771"/>
      <w:bookmarkStart w:id="1358" w:name="_Toc127671983"/>
      <w:bookmarkStart w:id="1359" w:name="_Toc127681278"/>
      <w:bookmarkStart w:id="1360" w:name="_Toc127688343"/>
      <w:bookmarkStart w:id="1361" w:name="_Toc127757723"/>
      <w:bookmarkStart w:id="1362" w:name="_Toc127764453"/>
      <w:bookmarkStart w:id="1363" w:name="_Toc128468759"/>
      <w:bookmarkStart w:id="1364" w:name="_Toc128471209"/>
      <w:bookmarkStart w:id="1365" w:name="_Toc128557437"/>
      <w:bookmarkStart w:id="1366" w:name="_Toc128816208"/>
      <w:bookmarkStart w:id="1367" w:name="_Toc128977087"/>
      <w:bookmarkStart w:id="1368" w:name="_Toc128977355"/>
      <w:bookmarkStart w:id="1369" w:name="_Toc129680755"/>
      <w:bookmarkStart w:id="1370" w:name="_Toc129754532"/>
      <w:bookmarkStart w:id="1371" w:name="_Toc129763812"/>
      <w:bookmarkStart w:id="1372" w:name="_Toc130179629"/>
      <w:bookmarkStart w:id="1373" w:name="_Toc130186113"/>
      <w:bookmarkStart w:id="1374" w:name="_Toc130186381"/>
      <w:bookmarkStart w:id="1375" w:name="_Toc130187158"/>
      <w:bookmarkStart w:id="1376" w:name="_Toc130190441"/>
      <w:bookmarkStart w:id="1377" w:name="_Toc130358588"/>
      <w:bookmarkStart w:id="1378" w:name="_Toc130359330"/>
      <w:bookmarkStart w:id="1379" w:name="_Toc130359598"/>
      <w:bookmarkStart w:id="1380" w:name="_Toc130364834"/>
      <w:bookmarkStart w:id="1381" w:name="_Toc130369249"/>
      <w:bookmarkStart w:id="1382" w:name="_Toc130371754"/>
      <w:bookmarkStart w:id="1383" w:name="_Toc130372029"/>
      <w:bookmarkStart w:id="1384" w:name="_Toc130605338"/>
      <w:bookmarkStart w:id="1385" w:name="_Toc130606561"/>
      <w:bookmarkStart w:id="1386" w:name="_Toc130606839"/>
      <w:bookmarkStart w:id="1387" w:name="_Toc130609987"/>
      <w:bookmarkStart w:id="1388" w:name="_Toc130618673"/>
      <w:bookmarkStart w:id="1389" w:name="_Toc130622608"/>
      <w:bookmarkStart w:id="1390" w:name="_Toc130622885"/>
      <w:bookmarkStart w:id="1391" w:name="_Toc130623162"/>
      <w:bookmarkStart w:id="1392" w:name="_Toc130625154"/>
      <w:bookmarkStart w:id="1393" w:name="_Toc130625431"/>
      <w:bookmarkStart w:id="1394" w:name="_Toc130630621"/>
      <w:bookmarkStart w:id="1395" w:name="_Toc131315704"/>
      <w:bookmarkStart w:id="1396" w:name="_Toc131386185"/>
      <w:bookmarkStart w:id="1397" w:name="_Toc131394362"/>
      <w:bookmarkStart w:id="1398" w:name="_Toc131396823"/>
      <w:bookmarkStart w:id="1399" w:name="_Toc131399474"/>
      <w:bookmarkStart w:id="1400" w:name="_Toc131403866"/>
      <w:bookmarkStart w:id="1401" w:name="_Toc131480312"/>
      <w:bookmarkStart w:id="1402" w:name="_Toc131480589"/>
      <w:bookmarkStart w:id="1403" w:name="_Toc131489695"/>
      <w:bookmarkStart w:id="1404" w:name="_Toc131489972"/>
      <w:bookmarkStart w:id="1405" w:name="_Toc131491254"/>
      <w:bookmarkStart w:id="1406" w:name="_Toc131572390"/>
      <w:bookmarkStart w:id="1407" w:name="_Toc131572842"/>
      <w:bookmarkStart w:id="1408" w:name="_Toc131573397"/>
      <w:bookmarkStart w:id="1409" w:name="_Toc131576153"/>
      <w:bookmarkStart w:id="1410" w:name="_Toc131576429"/>
      <w:bookmarkStart w:id="1411" w:name="_Toc132529037"/>
      <w:bookmarkStart w:id="1412" w:name="_Toc132529314"/>
      <w:bookmarkStart w:id="1413" w:name="_Toc132531312"/>
      <w:bookmarkStart w:id="1414" w:name="_Toc132609373"/>
      <w:bookmarkStart w:id="1415" w:name="_Toc132610819"/>
      <w:bookmarkStart w:id="1416" w:name="_Toc132612504"/>
      <w:bookmarkStart w:id="1417" w:name="_Toc132617956"/>
      <w:bookmarkStart w:id="1418" w:name="_Toc132678435"/>
      <w:bookmarkStart w:id="1419" w:name="_Toc132689394"/>
      <w:bookmarkStart w:id="1420" w:name="_Toc132690804"/>
      <w:bookmarkStart w:id="1421" w:name="_Toc132692676"/>
      <w:bookmarkStart w:id="1422" w:name="_Toc133113350"/>
      <w:bookmarkStart w:id="1423" w:name="_Toc133121916"/>
      <w:bookmarkStart w:id="1424" w:name="_Toc133122721"/>
      <w:bookmarkStart w:id="1425" w:name="_Toc133123509"/>
      <w:bookmarkStart w:id="1426" w:name="_Toc133129508"/>
      <w:bookmarkStart w:id="1427" w:name="_Toc133993639"/>
      <w:bookmarkStart w:id="1428" w:name="_Toc133994585"/>
      <w:bookmarkStart w:id="1429" w:name="_Toc133998277"/>
      <w:bookmarkStart w:id="1430" w:name="_Toc134000187"/>
      <w:bookmarkStart w:id="1431" w:name="_Toc135013432"/>
      <w:bookmarkStart w:id="1432" w:name="_Toc135015919"/>
      <w:bookmarkStart w:id="1433" w:name="_Toc135016446"/>
      <w:bookmarkStart w:id="1434" w:name="_Toc135469949"/>
      <w:bookmarkStart w:id="1435" w:name="_Toc135542135"/>
      <w:bookmarkStart w:id="1436" w:name="_Toc135543362"/>
      <w:bookmarkStart w:id="1437" w:name="_Toc135546277"/>
      <w:bookmarkStart w:id="1438" w:name="_Toc135551143"/>
      <w:bookmarkStart w:id="1439" w:name="_Toc136068966"/>
      <w:bookmarkStart w:id="1440" w:name="_Toc136419214"/>
      <w:bookmarkStart w:id="1441" w:name="_Toc137020874"/>
      <w:bookmarkStart w:id="1442" w:name="_Toc137021160"/>
      <w:bookmarkStart w:id="1443" w:name="_Toc137024513"/>
      <w:bookmarkStart w:id="1444" w:name="_Toc137433012"/>
      <w:bookmarkStart w:id="1445" w:name="_Toc137441458"/>
      <w:bookmarkStart w:id="1446" w:name="_Toc137456668"/>
      <w:bookmarkStart w:id="1447" w:name="_Toc137530442"/>
      <w:bookmarkStart w:id="1448" w:name="_Toc137608822"/>
      <w:bookmarkStart w:id="1449" w:name="_Toc137626473"/>
      <w:bookmarkStart w:id="1450" w:name="_Toc137958307"/>
      <w:bookmarkStart w:id="1451" w:name="_Toc137959256"/>
      <w:bookmarkStart w:id="1452" w:name="_Toc137965569"/>
      <w:bookmarkStart w:id="1453" w:name="_Toc137966522"/>
      <w:bookmarkStart w:id="1454" w:name="_Toc137967930"/>
      <w:bookmarkStart w:id="1455" w:name="_Toc137968213"/>
      <w:bookmarkStart w:id="1456" w:name="_Toc137968496"/>
      <w:bookmarkStart w:id="1457" w:name="_Toc137969168"/>
      <w:bookmarkStart w:id="1458" w:name="_Toc137969450"/>
      <w:bookmarkStart w:id="1459" w:name="_Toc137972549"/>
      <w:bookmarkStart w:id="1460" w:name="_Toc138040527"/>
      <w:bookmarkStart w:id="1461" w:name="_Toc138040936"/>
      <w:bookmarkStart w:id="1462" w:name="_Toc138042464"/>
      <w:bookmarkStart w:id="1463" w:name="_Toc138043074"/>
      <w:bookmarkStart w:id="1464" w:name="_Toc138055398"/>
      <w:bookmarkStart w:id="1465" w:name="_Toc138056573"/>
      <w:bookmarkStart w:id="1466" w:name="_Toc138057587"/>
      <w:bookmarkStart w:id="1467" w:name="_Toc138060811"/>
      <w:bookmarkStart w:id="1468" w:name="_Toc138121321"/>
      <w:bookmarkStart w:id="1469" w:name="_Toc138122260"/>
      <w:bookmarkStart w:id="1470" w:name="_Toc138122542"/>
      <w:bookmarkStart w:id="1471" w:name="_Toc138122978"/>
      <w:bookmarkStart w:id="1472" w:name="_Toc138123649"/>
      <w:bookmarkStart w:id="1473" w:name="_Toc138124381"/>
      <w:bookmarkStart w:id="1474" w:name="_Toc138126637"/>
      <w:bookmarkStart w:id="1475" w:name="_Toc138129220"/>
      <w:bookmarkStart w:id="1476" w:name="_Toc138131838"/>
      <w:bookmarkStart w:id="1477" w:name="_Toc138133623"/>
      <w:bookmarkStart w:id="1478" w:name="_Toc138141285"/>
      <w:bookmarkStart w:id="1479" w:name="_Toc138143363"/>
      <w:bookmarkStart w:id="1480" w:name="_Toc138145301"/>
      <w:bookmarkStart w:id="1481" w:name="_Toc138218632"/>
      <w:bookmarkStart w:id="1482" w:name="_Toc138473936"/>
      <w:bookmarkStart w:id="1483" w:name="_Toc138474600"/>
      <w:bookmarkStart w:id="1484" w:name="_Toc138734782"/>
      <w:bookmarkStart w:id="1485" w:name="_Toc138735065"/>
      <w:bookmarkStart w:id="1486" w:name="_Toc138735415"/>
      <w:bookmarkStart w:id="1487" w:name="_Toc138758860"/>
      <w:bookmarkStart w:id="1488" w:name="_Toc138827698"/>
      <w:bookmarkStart w:id="1489" w:name="_Toc138844473"/>
      <w:bookmarkStart w:id="1490" w:name="_Toc139078817"/>
      <w:bookmarkStart w:id="1491" w:name="_Toc139082175"/>
      <w:bookmarkStart w:id="1492" w:name="_Toc139084662"/>
      <w:bookmarkStart w:id="1493" w:name="_Toc139086517"/>
      <w:bookmarkStart w:id="1494" w:name="_Toc139087085"/>
      <w:bookmarkStart w:id="1495" w:name="_Toc139087368"/>
      <w:bookmarkStart w:id="1496" w:name="_Toc139087740"/>
      <w:bookmarkStart w:id="1497" w:name="_Toc139088416"/>
      <w:bookmarkStart w:id="1498" w:name="_Toc139088699"/>
      <w:bookmarkStart w:id="1499" w:name="_Toc139091281"/>
      <w:bookmarkStart w:id="1500" w:name="_Toc139092091"/>
      <w:bookmarkStart w:id="1501" w:name="_Toc139094162"/>
      <w:bookmarkStart w:id="1502" w:name="_Toc139095128"/>
      <w:bookmarkStart w:id="1503" w:name="_Toc139096384"/>
      <w:bookmarkStart w:id="1504" w:name="_Toc139097217"/>
      <w:bookmarkStart w:id="1505" w:name="_Toc139099610"/>
      <w:bookmarkStart w:id="1506" w:name="_Toc139100966"/>
      <w:bookmarkStart w:id="1507" w:name="_Toc139101423"/>
      <w:bookmarkStart w:id="1508" w:name="_Toc139101755"/>
      <w:bookmarkStart w:id="1509" w:name="_Toc139102315"/>
      <w:bookmarkStart w:id="1510" w:name="_Toc139102791"/>
      <w:bookmarkStart w:id="1511" w:name="_Toc139174612"/>
      <w:bookmarkStart w:id="1512" w:name="_Toc139176029"/>
      <w:bookmarkStart w:id="1513" w:name="_Toc139177177"/>
      <w:bookmarkStart w:id="1514" w:name="_Toc139180096"/>
      <w:bookmarkStart w:id="1515" w:name="_Toc139180850"/>
      <w:bookmarkStart w:id="1516" w:name="_Toc139181944"/>
      <w:bookmarkStart w:id="1517" w:name="_Toc139189789"/>
      <w:bookmarkStart w:id="1518" w:name="_Toc139190167"/>
      <w:bookmarkStart w:id="1519" w:name="_Toc139190452"/>
      <w:bookmarkStart w:id="1520" w:name="_Toc139190735"/>
      <w:bookmarkStart w:id="1521" w:name="_Toc139263592"/>
      <w:bookmarkStart w:id="1522" w:name="_Toc139277092"/>
      <w:bookmarkStart w:id="1523" w:name="_Toc139336733"/>
      <w:bookmarkStart w:id="1524" w:name="_Toc139342316"/>
      <w:bookmarkStart w:id="1525" w:name="_Toc139344799"/>
      <w:bookmarkStart w:id="1526" w:name="_Toc139345082"/>
      <w:bookmarkStart w:id="1527" w:name="_Toc139346078"/>
      <w:bookmarkStart w:id="1528" w:name="_Toc139347337"/>
      <w:bookmarkStart w:id="1529" w:name="_Toc139355597"/>
      <w:bookmarkStart w:id="1530" w:name="_Toc139444207"/>
      <w:bookmarkStart w:id="1531" w:name="_Toc139444916"/>
      <w:bookmarkStart w:id="1532" w:name="_Toc140548076"/>
      <w:bookmarkStart w:id="1533" w:name="_Toc140554188"/>
      <w:bookmarkStart w:id="1534" w:name="_Toc140560654"/>
      <w:bookmarkStart w:id="1535" w:name="_Toc140560936"/>
      <w:bookmarkStart w:id="1536" w:name="_Toc140561218"/>
      <w:bookmarkStart w:id="1537" w:name="_Toc140651018"/>
      <w:bookmarkStart w:id="1538" w:name="_Toc141071668"/>
      <w:bookmarkStart w:id="1539" w:name="_Toc141146945"/>
      <w:bookmarkStart w:id="1540" w:name="_Toc141148178"/>
      <w:bookmarkStart w:id="1541" w:name="_Toc143332289"/>
      <w:bookmarkStart w:id="1542" w:name="_Toc143492597"/>
      <w:bookmarkStart w:id="1543" w:name="_Toc143504882"/>
      <w:bookmarkStart w:id="1544" w:name="_Toc143654226"/>
      <w:bookmarkStart w:id="1545" w:name="_Toc143911161"/>
      <w:bookmarkStart w:id="1546" w:name="_Toc143913976"/>
      <w:bookmarkStart w:id="1547" w:name="_Toc143916833"/>
      <w:bookmarkStart w:id="1548" w:name="_Toc143934363"/>
      <w:bookmarkStart w:id="1549" w:name="_Toc143934674"/>
      <w:bookmarkStart w:id="1550" w:name="_Toc143936168"/>
      <w:bookmarkStart w:id="1551" w:name="_Toc144004833"/>
      <w:bookmarkStart w:id="1552" w:name="_Toc144010035"/>
      <w:bookmarkStart w:id="1553" w:name="_Toc144014362"/>
      <w:bookmarkStart w:id="1554" w:name="_Toc144016079"/>
      <w:bookmarkStart w:id="1555" w:name="_Toc144016729"/>
      <w:bookmarkStart w:id="1556" w:name="_Toc144017598"/>
      <w:bookmarkStart w:id="1557" w:name="_Toc144021358"/>
      <w:bookmarkStart w:id="1558" w:name="_Toc144022165"/>
      <w:bookmarkStart w:id="1559" w:name="_Toc144023168"/>
      <w:bookmarkStart w:id="1560" w:name="_Toc144087924"/>
      <w:bookmarkStart w:id="1561" w:name="_Toc144089912"/>
      <w:bookmarkStart w:id="1562" w:name="_Toc144102276"/>
      <w:bookmarkStart w:id="1563" w:name="_Toc144187606"/>
      <w:bookmarkStart w:id="1564" w:name="_Toc144200408"/>
      <w:bookmarkStart w:id="1565" w:name="_Toc144201102"/>
      <w:bookmarkStart w:id="1566" w:name="_Toc144258928"/>
      <w:bookmarkStart w:id="1567" w:name="_Toc144262022"/>
      <w:bookmarkStart w:id="1568" w:name="_Toc144606974"/>
      <w:bookmarkStart w:id="1569" w:name="_Toc144607297"/>
      <w:bookmarkStart w:id="1570" w:name="_Toc144608784"/>
      <w:bookmarkStart w:id="1571" w:name="_Toc144611596"/>
      <w:bookmarkStart w:id="1572" w:name="_Toc144616878"/>
      <w:bookmarkStart w:id="1573" w:name="_Toc144774873"/>
      <w:bookmarkStart w:id="1574" w:name="_Toc144788700"/>
      <w:bookmarkStart w:id="1575" w:name="_Toc144792222"/>
      <w:bookmarkStart w:id="1576" w:name="_Toc144792510"/>
      <w:bookmarkStart w:id="1577" w:name="_Toc144792798"/>
      <w:bookmarkStart w:id="1578" w:name="_Toc144797959"/>
      <w:bookmarkStart w:id="1579" w:name="_Toc144798711"/>
      <w:bookmarkStart w:id="1580" w:name="_Toc144880155"/>
      <w:bookmarkStart w:id="1581" w:name="_Toc144881630"/>
      <w:bookmarkStart w:id="1582" w:name="_Toc144881918"/>
      <w:bookmarkStart w:id="1583" w:name="_Toc144883777"/>
      <w:bookmarkStart w:id="1584" w:name="_Toc144884065"/>
      <w:bookmarkStart w:id="1585" w:name="_Toc145123977"/>
      <w:bookmarkStart w:id="1586" w:name="_Toc145135209"/>
      <w:bookmarkStart w:id="1587" w:name="_Toc145136581"/>
      <w:bookmarkStart w:id="1588" w:name="_Toc145141879"/>
      <w:bookmarkStart w:id="1589" w:name="_Toc145147662"/>
      <w:bookmarkStart w:id="1590" w:name="_Toc145207989"/>
      <w:bookmarkStart w:id="1591" w:name="_Toc145208730"/>
      <w:bookmarkStart w:id="1592" w:name="_Toc145209018"/>
      <w:bookmarkStart w:id="1593" w:name="_Toc149542692"/>
      <w:bookmarkStart w:id="1594" w:name="_Toc149543946"/>
      <w:bookmarkStart w:id="1595" w:name="_Toc149545241"/>
      <w:bookmarkStart w:id="1596" w:name="_Toc149545530"/>
      <w:bookmarkStart w:id="1597" w:name="_Toc149545819"/>
      <w:bookmarkStart w:id="1598" w:name="_Toc149546108"/>
      <w:bookmarkStart w:id="1599" w:name="_Toc149546462"/>
      <w:bookmarkStart w:id="1600" w:name="_Toc149547495"/>
      <w:bookmarkStart w:id="1601" w:name="_Toc149562117"/>
      <w:bookmarkStart w:id="1602" w:name="_Toc149562622"/>
      <w:bookmarkStart w:id="1603" w:name="_Toc149563063"/>
      <w:bookmarkStart w:id="1604" w:name="_Toc149563352"/>
      <w:bookmarkStart w:id="1605" w:name="_Toc149642436"/>
      <w:bookmarkStart w:id="1606" w:name="_Toc149643131"/>
      <w:bookmarkStart w:id="1607" w:name="_Toc149643420"/>
      <w:bookmarkStart w:id="1608" w:name="_Toc149643914"/>
      <w:bookmarkStart w:id="1609" w:name="_Toc149644738"/>
      <w:bookmarkStart w:id="1610" w:name="_Toc149716847"/>
      <w:bookmarkStart w:id="1611" w:name="_Toc149957624"/>
      <w:bookmarkStart w:id="1612" w:name="_Toc149958572"/>
      <w:bookmarkStart w:id="1613" w:name="_Toc149959521"/>
      <w:bookmarkStart w:id="1614" w:name="_Toc149960786"/>
      <w:bookmarkStart w:id="1615" w:name="_Toc149961132"/>
      <w:bookmarkStart w:id="1616" w:name="_Toc149961422"/>
      <w:bookmarkStart w:id="1617" w:name="_Toc149962756"/>
      <w:bookmarkStart w:id="1618" w:name="_Toc149978576"/>
      <w:bookmarkStart w:id="1619" w:name="_Toc151431386"/>
      <w:bookmarkStart w:id="1620" w:name="_Toc151860620"/>
      <w:bookmarkStart w:id="1621" w:name="_Toc151965200"/>
      <w:bookmarkStart w:id="1622" w:name="_Toc152404234"/>
      <w:bookmarkStart w:id="1623" w:name="_Toc182886957"/>
      <w:bookmarkStart w:id="1624" w:name="_Toc198710348"/>
      <w:bookmarkStart w:id="1625" w:name="_Toc199652180"/>
      <w:bookmarkStart w:id="1626" w:name="_Toc215303760"/>
      <w:bookmarkStart w:id="1627" w:name="_Toc215472586"/>
      <w:bookmarkStart w:id="1628" w:name="_Toc271105072"/>
      <w:bookmarkStart w:id="1629" w:name="_Toc271200258"/>
      <w:r>
        <w:rPr>
          <w:rStyle w:val="CharDivNo"/>
        </w:rPr>
        <w:t>Division 3</w:t>
      </w:r>
      <w:r>
        <w:t> — </w:t>
      </w:r>
      <w:r>
        <w:rPr>
          <w:rStyle w:val="CharDivText"/>
        </w:rPr>
        <w:t>Relationship of Board with Minister</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23015047"/>
      <w:bookmarkStart w:id="1631" w:name="_Toc198710349"/>
      <w:bookmarkStart w:id="1632" w:name="_Toc199652181"/>
      <w:bookmarkStart w:id="1633" w:name="_Toc271200259"/>
      <w:bookmarkStart w:id="1634" w:name="_Toc215472587"/>
      <w:r>
        <w:rPr>
          <w:rStyle w:val="CharSectno"/>
        </w:rPr>
        <w:t>14</w:t>
      </w:r>
      <w:r>
        <w:t>.</w:t>
      </w:r>
      <w:r>
        <w:tab/>
        <w:t>Directions by Minister</w:t>
      </w:r>
      <w:bookmarkEnd w:id="1630"/>
      <w:bookmarkEnd w:id="1631"/>
      <w:bookmarkEnd w:id="1632"/>
      <w:bookmarkEnd w:id="1633"/>
      <w:bookmarkEnd w:id="1634"/>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35" w:name="_Toc123015048"/>
      <w:bookmarkStart w:id="1636" w:name="_Toc198710350"/>
      <w:bookmarkStart w:id="1637" w:name="_Toc199652182"/>
      <w:bookmarkStart w:id="1638" w:name="_Toc271200260"/>
      <w:bookmarkStart w:id="1639" w:name="_Toc215472588"/>
      <w:r>
        <w:rPr>
          <w:rStyle w:val="CharSectno"/>
        </w:rPr>
        <w:t>15</w:t>
      </w:r>
      <w:r>
        <w:t>.</w:t>
      </w:r>
      <w:r>
        <w:tab/>
        <w:t>Minister to have access to information</w:t>
      </w:r>
      <w:bookmarkEnd w:id="1635"/>
      <w:bookmarkEnd w:id="1636"/>
      <w:bookmarkEnd w:id="1637"/>
      <w:bookmarkEnd w:id="1638"/>
      <w:bookmarkEnd w:id="1639"/>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40" w:name="_Toc86467980"/>
      <w:bookmarkStart w:id="1641" w:name="_Toc86478487"/>
      <w:bookmarkStart w:id="1642" w:name="_Toc86480166"/>
      <w:bookmarkStart w:id="1643" w:name="_Toc86542390"/>
      <w:bookmarkStart w:id="1644" w:name="_Toc86544717"/>
      <w:bookmarkStart w:id="1645" w:name="_Toc86547012"/>
      <w:bookmarkStart w:id="1646" w:name="_Toc86548911"/>
      <w:bookmarkStart w:id="1647" w:name="_Toc86551375"/>
      <w:bookmarkStart w:id="1648" w:name="_Toc86552034"/>
      <w:bookmarkStart w:id="1649" w:name="_Toc86561632"/>
      <w:bookmarkStart w:id="1650" w:name="_Toc86562806"/>
      <w:bookmarkStart w:id="1651" w:name="_Toc86564465"/>
      <w:bookmarkStart w:id="1652" w:name="_Toc86566091"/>
      <w:bookmarkStart w:id="1653" w:name="_Toc86630278"/>
      <w:bookmarkStart w:id="1654" w:name="_Toc86630537"/>
      <w:bookmarkStart w:id="1655" w:name="_Toc86631734"/>
      <w:bookmarkStart w:id="1656" w:name="_Toc86639779"/>
      <w:bookmarkStart w:id="1657" w:name="_Toc86640476"/>
      <w:bookmarkStart w:id="1658" w:name="_Toc86651535"/>
      <w:bookmarkStart w:id="1659" w:name="_Toc86806347"/>
      <w:bookmarkStart w:id="1660" w:name="_Toc86806610"/>
      <w:bookmarkStart w:id="1661" w:name="_Toc86821188"/>
      <w:bookmarkStart w:id="1662" w:name="_Toc86826137"/>
      <w:bookmarkStart w:id="1663" w:name="_Toc87064723"/>
      <w:bookmarkStart w:id="1664" w:name="_Toc87064986"/>
      <w:bookmarkStart w:id="1665" w:name="_Toc87067875"/>
      <w:bookmarkStart w:id="1666" w:name="_Toc87149850"/>
      <w:bookmarkStart w:id="1667" w:name="_Toc87150912"/>
      <w:bookmarkStart w:id="1668" w:name="_Toc87154766"/>
      <w:bookmarkStart w:id="1669" w:name="_Toc87163553"/>
      <w:bookmarkStart w:id="1670" w:name="_Toc87170591"/>
      <w:bookmarkStart w:id="1671" w:name="_Toc87236213"/>
      <w:bookmarkStart w:id="1672" w:name="_Toc87237861"/>
      <w:bookmarkStart w:id="1673" w:name="_Toc87242272"/>
      <w:bookmarkStart w:id="1674" w:name="_Toc87244903"/>
      <w:bookmarkStart w:id="1675" w:name="_Toc87252508"/>
      <w:bookmarkStart w:id="1676" w:name="_Toc87254055"/>
      <w:bookmarkStart w:id="1677" w:name="_Toc87258132"/>
      <w:bookmarkStart w:id="1678" w:name="_Toc87258055"/>
      <w:bookmarkStart w:id="1679" w:name="_Toc87319463"/>
      <w:bookmarkStart w:id="1680" w:name="_Toc87322328"/>
      <w:bookmarkStart w:id="1681" w:name="_Toc87323932"/>
      <w:bookmarkStart w:id="1682" w:name="_Toc87328589"/>
      <w:bookmarkStart w:id="1683" w:name="_Toc92785899"/>
      <w:bookmarkStart w:id="1684" w:name="_Toc93279933"/>
      <w:bookmarkStart w:id="1685" w:name="_Toc93280196"/>
      <w:bookmarkStart w:id="1686" w:name="_Toc93466191"/>
      <w:bookmarkStart w:id="1687" w:name="_Toc93983717"/>
      <w:bookmarkStart w:id="1688" w:name="_Toc93988709"/>
      <w:bookmarkStart w:id="1689" w:name="_Toc93990045"/>
      <w:bookmarkStart w:id="1690" w:name="_Toc93991166"/>
      <w:bookmarkStart w:id="1691" w:name="_Toc93994248"/>
      <w:bookmarkStart w:id="1692" w:name="_Toc93995142"/>
      <w:bookmarkStart w:id="1693" w:name="_Toc93995406"/>
      <w:bookmarkStart w:id="1694" w:name="_Toc93997441"/>
      <w:bookmarkStart w:id="1695" w:name="_Toc94067141"/>
      <w:bookmarkStart w:id="1696" w:name="_Toc94075665"/>
      <w:bookmarkStart w:id="1697" w:name="_Toc94077906"/>
      <w:bookmarkStart w:id="1698" w:name="_Toc94078534"/>
      <w:bookmarkStart w:id="1699" w:name="_Toc94321607"/>
      <w:bookmarkStart w:id="1700" w:name="_Toc94321872"/>
      <w:bookmarkStart w:id="1701" w:name="_Toc94593435"/>
      <w:bookmarkStart w:id="1702" w:name="_Toc94602381"/>
      <w:bookmarkStart w:id="1703" w:name="_Toc94665670"/>
      <w:bookmarkStart w:id="1704" w:name="_Toc94679303"/>
      <w:bookmarkStart w:id="1705" w:name="_Toc94688700"/>
      <w:bookmarkStart w:id="1706" w:name="_Toc94927633"/>
      <w:bookmarkStart w:id="1707" w:name="_Toc94929116"/>
      <w:bookmarkStart w:id="1708" w:name="_Toc101068058"/>
      <w:bookmarkStart w:id="1709" w:name="_Toc101068323"/>
      <w:bookmarkStart w:id="1710" w:name="_Toc101068588"/>
      <w:bookmarkStart w:id="1711" w:name="_Toc101578752"/>
      <w:bookmarkStart w:id="1712" w:name="_Toc101579300"/>
      <w:bookmarkStart w:id="1713" w:name="_Toc101582060"/>
      <w:bookmarkStart w:id="1714" w:name="_Toc101582869"/>
      <w:bookmarkStart w:id="1715" w:name="_Toc101587427"/>
      <w:bookmarkStart w:id="1716" w:name="_Toc101588360"/>
      <w:bookmarkStart w:id="1717" w:name="_Toc101591124"/>
      <w:bookmarkStart w:id="1718" w:name="_Toc101594038"/>
      <w:bookmarkStart w:id="1719" w:name="_Toc101840645"/>
      <w:bookmarkStart w:id="1720" w:name="_Toc101844477"/>
      <w:bookmarkStart w:id="1721" w:name="_Toc101940986"/>
      <w:bookmarkStart w:id="1722" w:name="_Toc101941251"/>
      <w:bookmarkStart w:id="1723" w:name="_Toc102284710"/>
      <w:bookmarkStart w:id="1724" w:name="_Toc102285717"/>
      <w:bookmarkStart w:id="1725" w:name="_Toc102359008"/>
      <w:bookmarkStart w:id="1726" w:name="_Toc102372602"/>
      <w:bookmarkStart w:id="1727" w:name="_Toc102464330"/>
      <w:bookmarkStart w:id="1728" w:name="_Toc102785673"/>
      <w:bookmarkStart w:id="1729" w:name="_Toc102796978"/>
      <w:bookmarkStart w:id="1730" w:name="_Toc102797976"/>
      <w:bookmarkStart w:id="1731" w:name="_Toc103134148"/>
      <w:bookmarkStart w:id="1732" w:name="_Toc104341182"/>
      <w:bookmarkStart w:id="1733" w:name="_Toc104345181"/>
      <w:bookmarkStart w:id="1734" w:name="_Toc123015049"/>
      <w:bookmarkStart w:id="1735" w:name="_Toc123107054"/>
      <w:bookmarkStart w:id="1736" w:name="_Toc123628560"/>
      <w:bookmarkStart w:id="1737" w:name="_Toc123631488"/>
      <w:bookmarkStart w:id="1738" w:name="_Toc123632246"/>
      <w:bookmarkStart w:id="1739" w:name="_Toc123632538"/>
      <w:bookmarkStart w:id="1740" w:name="_Toc123632806"/>
      <w:bookmarkStart w:id="1741" w:name="_Toc125962504"/>
      <w:bookmarkStart w:id="1742" w:name="_Toc125962978"/>
      <w:bookmarkStart w:id="1743" w:name="_Toc125963539"/>
      <w:bookmarkStart w:id="1744" w:name="_Toc125965077"/>
      <w:bookmarkStart w:id="1745" w:name="_Toc126111374"/>
      <w:bookmarkStart w:id="1746" w:name="_Toc126113774"/>
      <w:bookmarkStart w:id="1747" w:name="_Toc127671986"/>
      <w:bookmarkStart w:id="1748" w:name="_Toc127681281"/>
      <w:bookmarkStart w:id="1749" w:name="_Toc127688346"/>
      <w:bookmarkStart w:id="1750" w:name="_Toc127757726"/>
      <w:bookmarkStart w:id="1751" w:name="_Toc127764456"/>
      <w:bookmarkStart w:id="1752" w:name="_Toc128468762"/>
      <w:bookmarkStart w:id="1753" w:name="_Toc128471212"/>
      <w:bookmarkStart w:id="1754" w:name="_Toc128557440"/>
      <w:bookmarkStart w:id="1755" w:name="_Toc128816211"/>
      <w:bookmarkStart w:id="1756" w:name="_Toc128977090"/>
      <w:bookmarkStart w:id="1757" w:name="_Toc128977358"/>
      <w:bookmarkStart w:id="1758" w:name="_Toc129680758"/>
      <w:bookmarkStart w:id="1759" w:name="_Toc129754535"/>
      <w:bookmarkStart w:id="1760" w:name="_Toc129763815"/>
      <w:bookmarkStart w:id="1761" w:name="_Toc130179632"/>
      <w:bookmarkStart w:id="1762" w:name="_Toc130186116"/>
      <w:bookmarkStart w:id="1763" w:name="_Toc130186384"/>
      <w:bookmarkStart w:id="1764" w:name="_Toc130187161"/>
      <w:bookmarkStart w:id="1765" w:name="_Toc130190444"/>
      <w:bookmarkStart w:id="1766" w:name="_Toc130358591"/>
      <w:bookmarkStart w:id="1767" w:name="_Toc130359333"/>
      <w:bookmarkStart w:id="1768" w:name="_Toc130359601"/>
      <w:bookmarkStart w:id="1769" w:name="_Toc130364837"/>
      <w:bookmarkStart w:id="1770" w:name="_Toc130369252"/>
      <w:bookmarkStart w:id="1771" w:name="_Toc130371757"/>
      <w:bookmarkStart w:id="1772" w:name="_Toc130372032"/>
      <w:bookmarkStart w:id="1773" w:name="_Toc130605341"/>
      <w:bookmarkStart w:id="1774" w:name="_Toc130606564"/>
      <w:bookmarkStart w:id="1775" w:name="_Toc130606842"/>
      <w:bookmarkStart w:id="1776" w:name="_Toc130609990"/>
      <w:bookmarkStart w:id="1777" w:name="_Toc130618676"/>
      <w:bookmarkStart w:id="1778" w:name="_Toc130622611"/>
      <w:bookmarkStart w:id="1779" w:name="_Toc130622888"/>
      <w:bookmarkStart w:id="1780" w:name="_Toc130623165"/>
      <w:bookmarkStart w:id="1781" w:name="_Toc130625157"/>
      <w:bookmarkStart w:id="1782" w:name="_Toc130625434"/>
      <w:bookmarkStart w:id="1783" w:name="_Toc130630624"/>
      <w:bookmarkStart w:id="1784" w:name="_Toc131315707"/>
      <w:bookmarkStart w:id="1785" w:name="_Toc131386188"/>
      <w:bookmarkStart w:id="1786" w:name="_Toc131394365"/>
      <w:bookmarkStart w:id="1787" w:name="_Toc131396826"/>
      <w:bookmarkStart w:id="1788" w:name="_Toc131399477"/>
      <w:bookmarkStart w:id="1789" w:name="_Toc131403869"/>
      <w:bookmarkStart w:id="1790" w:name="_Toc131480315"/>
      <w:bookmarkStart w:id="1791" w:name="_Toc131480592"/>
      <w:bookmarkStart w:id="1792" w:name="_Toc131489698"/>
      <w:bookmarkStart w:id="1793" w:name="_Toc131489975"/>
      <w:bookmarkStart w:id="1794" w:name="_Toc131491257"/>
      <w:bookmarkStart w:id="1795" w:name="_Toc131572393"/>
      <w:bookmarkStart w:id="1796" w:name="_Toc131572845"/>
      <w:bookmarkStart w:id="1797" w:name="_Toc131573400"/>
      <w:bookmarkStart w:id="1798" w:name="_Toc131576156"/>
      <w:bookmarkStart w:id="1799" w:name="_Toc131576432"/>
      <w:bookmarkStart w:id="1800" w:name="_Toc132529040"/>
      <w:bookmarkStart w:id="1801" w:name="_Toc132529317"/>
      <w:bookmarkStart w:id="1802" w:name="_Toc132531315"/>
      <w:bookmarkStart w:id="1803" w:name="_Toc132609376"/>
      <w:bookmarkStart w:id="1804" w:name="_Toc132610822"/>
      <w:bookmarkStart w:id="1805" w:name="_Toc132612507"/>
      <w:bookmarkStart w:id="1806" w:name="_Toc132617959"/>
      <w:bookmarkStart w:id="1807" w:name="_Toc132678438"/>
      <w:bookmarkStart w:id="1808" w:name="_Toc132689397"/>
      <w:bookmarkStart w:id="1809" w:name="_Toc132690807"/>
      <w:bookmarkStart w:id="1810" w:name="_Toc132692679"/>
      <w:bookmarkStart w:id="1811" w:name="_Toc133113353"/>
      <w:bookmarkStart w:id="1812" w:name="_Toc133121919"/>
      <w:bookmarkStart w:id="1813" w:name="_Toc133122724"/>
      <w:bookmarkStart w:id="1814" w:name="_Toc133123512"/>
      <w:bookmarkStart w:id="1815" w:name="_Toc133129511"/>
      <w:bookmarkStart w:id="1816" w:name="_Toc133993642"/>
      <w:bookmarkStart w:id="1817" w:name="_Toc133994588"/>
      <w:bookmarkStart w:id="1818" w:name="_Toc133998280"/>
      <w:bookmarkStart w:id="1819" w:name="_Toc134000190"/>
      <w:bookmarkStart w:id="1820" w:name="_Toc135013435"/>
      <w:bookmarkStart w:id="1821" w:name="_Toc135015922"/>
      <w:bookmarkStart w:id="1822" w:name="_Toc135016449"/>
      <w:bookmarkStart w:id="1823" w:name="_Toc135469952"/>
      <w:bookmarkStart w:id="1824" w:name="_Toc135542138"/>
      <w:bookmarkStart w:id="1825" w:name="_Toc135543365"/>
      <w:bookmarkStart w:id="1826" w:name="_Toc135546280"/>
      <w:bookmarkStart w:id="1827" w:name="_Toc135551146"/>
      <w:bookmarkStart w:id="1828" w:name="_Toc136068969"/>
      <w:bookmarkStart w:id="1829" w:name="_Toc136419217"/>
      <w:bookmarkStart w:id="1830" w:name="_Toc137020877"/>
      <w:bookmarkStart w:id="1831" w:name="_Toc137021163"/>
      <w:bookmarkStart w:id="1832" w:name="_Toc137024516"/>
      <w:bookmarkStart w:id="1833" w:name="_Toc137433015"/>
      <w:bookmarkStart w:id="1834" w:name="_Toc137441461"/>
      <w:bookmarkStart w:id="1835" w:name="_Toc137456671"/>
      <w:bookmarkStart w:id="1836" w:name="_Toc137530445"/>
      <w:bookmarkStart w:id="1837" w:name="_Toc137608825"/>
      <w:bookmarkStart w:id="1838" w:name="_Toc137626476"/>
      <w:bookmarkStart w:id="1839" w:name="_Toc137958310"/>
      <w:bookmarkStart w:id="1840" w:name="_Toc137959259"/>
      <w:bookmarkStart w:id="1841" w:name="_Toc137965572"/>
      <w:bookmarkStart w:id="1842" w:name="_Toc137966525"/>
      <w:bookmarkStart w:id="1843" w:name="_Toc137967933"/>
      <w:bookmarkStart w:id="1844" w:name="_Toc137968216"/>
      <w:bookmarkStart w:id="1845" w:name="_Toc137968499"/>
      <w:bookmarkStart w:id="1846" w:name="_Toc137969171"/>
      <w:bookmarkStart w:id="1847" w:name="_Toc137969453"/>
      <w:bookmarkStart w:id="1848" w:name="_Toc137972552"/>
      <w:bookmarkStart w:id="1849" w:name="_Toc138040530"/>
      <w:bookmarkStart w:id="1850" w:name="_Toc138040939"/>
      <w:bookmarkStart w:id="1851" w:name="_Toc138042467"/>
      <w:bookmarkStart w:id="1852" w:name="_Toc138043077"/>
      <w:bookmarkStart w:id="1853" w:name="_Toc138055401"/>
      <w:bookmarkStart w:id="1854" w:name="_Toc138056576"/>
      <w:bookmarkStart w:id="1855" w:name="_Toc138057590"/>
      <w:bookmarkStart w:id="1856" w:name="_Toc138060814"/>
      <w:bookmarkStart w:id="1857" w:name="_Toc138121324"/>
      <w:bookmarkStart w:id="1858" w:name="_Toc138122263"/>
      <w:bookmarkStart w:id="1859" w:name="_Toc138122545"/>
      <w:bookmarkStart w:id="1860" w:name="_Toc138122981"/>
      <w:bookmarkStart w:id="1861" w:name="_Toc138123652"/>
      <w:bookmarkStart w:id="1862" w:name="_Toc138124384"/>
      <w:bookmarkStart w:id="1863" w:name="_Toc138126640"/>
      <w:bookmarkStart w:id="1864" w:name="_Toc138129223"/>
      <w:bookmarkStart w:id="1865" w:name="_Toc138131841"/>
      <w:bookmarkStart w:id="1866" w:name="_Toc138133626"/>
      <w:bookmarkStart w:id="1867" w:name="_Toc138141288"/>
      <w:bookmarkStart w:id="1868" w:name="_Toc138143366"/>
      <w:bookmarkStart w:id="1869" w:name="_Toc138145304"/>
      <w:bookmarkStart w:id="1870" w:name="_Toc138218635"/>
      <w:bookmarkStart w:id="1871" w:name="_Toc138473939"/>
      <w:bookmarkStart w:id="1872" w:name="_Toc138474603"/>
      <w:bookmarkStart w:id="1873" w:name="_Toc138734785"/>
      <w:bookmarkStart w:id="1874" w:name="_Toc138735068"/>
      <w:bookmarkStart w:id="1875" w:name="_Toc138735418"/>
      <w:bookmarkStart w:id="1876" w:name="_Toc138758863"/>
      <w:bookmarkStart w:id="1877" w:name="_Toc138827701"/>
      <w:bookmarkStart w:id="1878" w:name="_Toc138844476"/>
      <w:bookmarkStart w:id="1879" w:name="_Toc139078820"/>
      <w:bookmarkStart w:id="1880" w:name="_Toc139082178"/>
      <w:bookmarkStart w:id="1881" w:name="_Toc139084665"/>
      <w:bookmarkStart w:id="1882" w:name="_Toc139086520"/>
      <w:bookmarkStart w:id="1883" w:name="_Toc139087088"/>
      <w:bookmarkStart w:id="1884" w:name="_Toc139087371"/>
      <w:bookmarkStart w:id="1885" w:name="_Toc139087743"/>
      <w:bookmarkStart w:id="1886" w:name="_Toc139088419"/>
      <w:bookmarkStart w:id="1887" w:name="_Toc139088702"/>
      <w:bookmarkStart w:id="1888" w:name="_Toc139091284"/>
      <w:bookmarkStart w:id="1889" w:name="_Toc139092094"/>
      <w:bookmarkStart w:id="1890" w:name="_Toc139094165"/>
      <w:bookmarkStart w:id="1891" w:name="_Toc139095131"/>
      <w:bookmarkStart w:id="1892" w:name="_Toc139096387"/>
      <w:bookmarkStart w:id="1893" w:name="_Toc139097220"/>
      <w:bookmarkStart w:id="1894" w:name="_Toc139099613"/>
      <w:bookmarkStart w:id="1895" w:name="_Toc139100969"/>
      <w:bookmarkStart w:id="1896" w:name="_Toc139101426"/>
      <w:bookmarkStart w:id="1897" w:name="_Toc139101758"/>
      <w:bookmarkStart w:id="1898" w:name="_Toc139102318"/>
      <w:bookmarkStart w:id="1899" w:name="_Toc139102794"/>
      <w:bookmarkStart w:id="1900" w:name="_Toc139174615"/>
      <w:bookmarkStart w:id="1901" w:name="_Toc139176032"/>
      <w:bookmarkStart w:id="1902" w:name="_Toc139177180"/>
      <w:bookmarkStart w:id="1903" w:name="_Toc139180099"/>
      <w:bookmarkStart w:id="1904" w:name="_Toc139180853"/>
      <w:bookmarkStart w:id="1905" w:name="_Toc139181947"/>
      <w:bookmarkStart w:id="1906" w:name="_Toc139189792"/>
      <w:bookmarkStart w:id="1907" w:name="_Toc139190170"/>
      <w:bookmarkStart w:id="1908" w:name="_Toc139190455"/>
      <w:bookmarkStart w:id="1909" w:name="_Toc139190738"/>
      <w:bookmarkStart w:id="1910" w:name="_Toc139263595"/>
      <w:bookmarkStart w:id="1911" w:name="_Toc139277095"/>
      <w:bookmarkStart w:id="1912" w:name="_Toc139336736"/>
      <w:bookmarkStart w:id="1913" w:name="_Toc139342319"/>
      <w:bookmarkStart w:id="1914" w:name="_Toc139344802"/>
      <w:bookmarkStart w:id="1915" w:name="_Toc139345085"/>
      <w:bookmarkStart w:id="1916" w:name="_Toc139346081"/>
      <w:bookmarkStart w:id="1917" w:name="_Toc139347340"/>
      <w:bookmarkStart w:id="1918" w:name="_Toc139355600"/>
      <w:bookmarkStart w:id="1919" w:name="_Toc139444210"/>
      <w:bookmarkStart w:id="1920" w:name="_Toc139444919"/>
      <w:bookmarkStart w:id="1921" w:name="_Toc140548079"/>
      <w:bookmarkStart w:id="1922" w:name="_Toc140554191"/>
      <w:bookmarkStart w:id="1923" w:name="_Toc140560657"/>
      <w:bookmarkStart w:id="1924" w:name="_Toc140560939"/>
      <w:bookmarkStart w:id="1925" w:name="_Toc140561221"/>
      <w:bookmarkStart w:id="1926" w:name="_Toc140651021"/>
      <w:bookmarkStart w:id="1927" w:name="_Toc141071671"/>
      <w:bookmarkStart w:id="1928" w:name="_Toc141146948"/>
      <w:bookmarkStart w:id="1929" w:name="_Toc141148181"/>
      <w:bookmarkStart w:id="1930" w:name="_Toc143332292"/>
      <w:bookmarkStart w:id="1931" w:name="_Toc143492600"/>
      <w:bookmarkStart w:id="1932" w:name="_Toc143504885"/>
      <w:bookmarkStart w:id="1933" w:name="_Toc143654229"/>
      <w:bookmarkStart w:id="1934" w:name="_Toc143911164"/>
      <w:bookmarkStart w:id="1935" w:name="_Toc143913979"/>
      <w:bookmarkStart w:id="1936" w:name="_Toc143916836"/>
      <w:bookmarkStart w:id="1937" w:name="_Toc143934366"/>
      <w:bookmarkStart w:id="1938" w:name="_Toc143934677"/>
      <w:bookmarkStart w:id="1939" w:name="_Toc143936171"/>
      <w:bookmarkStart w:id="1940" w:name="_Toc144004836"/>
      <w:bookmarkStart w:id="1941" w:name="_Toc144010038"/>
      <w:bookmarkStart w:id="1942" w:name="_Toc144014365"/>
      <w:bookmarkStart w:id="1943" w:name="_Toc144016082"/>
      <w:bookmarkStart w:id="1944" w:name="_Toc144016732"/>
      <w:bookmarkStart w:id="1945" w:name="_Toc144017601"/>
      <w:bookmarkStart w:id="1946" w:name="_Toc144021361"/>
      <w:bookmarkStart w:id="1947" w:name="_Toc144022168"/>
      <w:bookmarkStart w:id="1948" w:name="_Toc144023171"/>
      <w:bookmarkStart w:id="1949" w:name="_Toc144087927"/>
      <w:bookmarkStart w:id="1950" w:name="_Toc144089915"/>
      <w:bookmarkStart w:id="1951" w:name="_Toc144102279"/>
      <w:bookmarkStart w:id="1952" w:name="_Toc144187609"/>
      <w:bookmarkStart w:id="1953" w:name="_Toc144200411"/>
      <w:bookmarkStart w:id="1954" w:name="_Toc144201105"/>
      <w:bookmarkStart w:id="1955" w:name="_Toc144258931"/>
      <w:bookmarkStart w:id="1956" w:name="_Toc144262025"/>
      <w:bookmarkStart w:id="1957" w:name="_Toc144606977"/>
      <w:bookmarkStart w:id="1958" w:name="_Toc144607300"/>
      <w:bookmarkStart w:id="1959" w:name="_Toc144608787"/>
      <w:bookmarkStart w:id="1960" w:name="_Toc144611599"/>
      <w:bookmarkStart w:id="1961" w:name="_Toc144616881"/>
      <w:bookmarkStart w:id="1962" w:name="_Toc144774876"/>
      <w:bookmarkStart w:id="1963" w:name="_Toc144788703"/>
      <w:bookmarkStart w:id="1964" w:name="_Toc144792225"/>
      <w:bookmarkStart w:id="1965" w:name="_Toc144792513"/>
      <w:bookmarkStart w:id="1966" w:name="_Toc144792801"/>
      <w:bookmarkStart w:id="1967" w:name="_Toc144797962"/>
      <w:bookmarkStart w:id="1968" w:name="_Toc144798714"/>
      <w:bookmarkStart w:id="1969" w:name="_Toc144880158"/>
      <w:bookmarkStart w:id="1970" w:name="_Toc144881633"/>
      <w:bookmarkStart w:id="1971" w:name="_Toc144881921"/>
      <w:bookmarkStart w:id="1972" w:name="_Toc144883780"/>
      <w:bookmarkStart w:id="1973" w:name="_Toc144884068"/>
      <w:bookmarkStart w:id="1974" w:name="_Toc145123980"/>
      <w:bookmarkStart w:id="1975" w:name="_Toc145135212"/>
      <w:bookmarkStart w:id="1976" w:name="_Toc145136584"/>
      <w:bookmarkStart w:id="1977" w:name="_Toc145141882"/>
      <w:bookmarkStart w:id="1978" w:name="_Toc145147665"/>
      <w:bookmarkStart w:id="1979" w:name="_Toc145207992"/>
      <w:bookmarkStart w:id="1980" w:name="_Toc145208733"/>
      <w:bookmarkStart w:id="1981" w:name="_Toc145209021"/>
      <w:bookmarkStart w:id="1982" w:name="_Toc149542695"/>
      <w:bookmarkStart w:id="1983" w:name="_Toc149543949"/>
      <w:bookmarkStart w:id="1984" w:name="_Toc149545244"/>
      <w:bookmarkStart w:id="1985" w:name="_Toc149545533"/>
      <w:bookmarkStart w:id="1986" w:name="_Toc149545822"/>
      <w:bookmarkStart w:id="1987" w:name="_Toc149546111"/>
      <w:bookmarkStart w:id="1988" w:name="_Toc149546465"/>
      <w:bookmarkStart w:id="1989" w:name="_Toc149547498"/>
      <w:bookmarkStart w:id="1990" w:name="_Toc149562120"/>
      <w:bookmarkStart w:id="1991" w:name="_Toc149562625"/>
      <w:bookmarkStart w:id="1992" w:name="_Toc149563066"/>
      <w:bookmarkStart w:id="1993" w:name="_Toc149563355"/>
      <w:bookmarkStart w:id="1994" w:name="_Toc149642439"/>
      <w:bookmarkStart w:id="1995" w:name="_Toc149643134"/>
      <w:bookmarkStart w:id="1996" w:name="_Toc149643423"/>
      <w:bookmarkStart w:id="1997" w:name="_Toc149643917"/>
      <w:bookmarkStart w:id="1998" w:name="_Toc149644741"/>
      <w:bookmarkStart w:id="1999" w:name="_Toc149716850"/>
      <w:bookmarkStart w:id="2000" w:name="_Toc149957627"/>
      <w:bookmarkStart w:id="2001" w:name="_Toc149958575"/>
      <w:bookmarkStart w:id="2002" w:name="_Toc149959524"/>
      <w:bookmarkStart w:id="2003" w:name="_Toc149960789"/>
      <w:bookmarkStart w:id="2004" w:name="_Toc149961135"/>
      <w:bookmarkStart w:id="2005" w:name="_Toc149961425"/>
      <w:bookmarkStart w:id="2006" w:name="_Toc149962759"/>
      <w:bookmarkStart w:id="2007" w:name="_Toc149978579"/>
      <w:bookmarkStart w:id="2008" w:name="_Toc151431389"/>
      <w:bookmarkStart w:id="2009" w:name="_Toc151860623"/>
      <w:bookmarkStart w:id="2010" w:name="_Toc151965203"/>
      <w:bookmarkStart w:id="2011" w:name="_Toc152404237"/>
      <w:bookmarkStart w:id="2012" w:name="_Toc182886960"/>
      <w:bookmarkStart w:id="2013" w:name="_Toc198710351"/>
      <w:bookmarkStart w:id="2014" w:name="_Toc199652183"/>
      <w:bookmarkStart w:id="2015" w:name="_Toc215303763"/>
      <w:bookmarkStart w:id="2016" w:name="_Toc215472589"/>
      <w:bookmarkStart w:id="2017" w:name="_Toc271105075"/>
      <w:bookmarkStart w:id="2018" w:name="_Toc271200261"/>
      <w:r>
        <w:rPr>
          <w:rStyle w:val="CharDivNo"/>
        </w:rPr>
        <w:t>Division 4</w:t>
      </w:r>
      <w:r>
        <w:t> — </w:t>
      </w:r>
      <w:r>
        <w:rPr>
          <w:rStyle w:val="CharDivText"/>
        </w:rPr>
        <w:t>Committees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123015050"/>
      <w:bookmarkStart w:id="2020" w:name="_Toc198710352"/>
      <w:bookmarkStart w:id="2021" w:name="_Toc199652184"/>
      <w:bookmarkStart w:id="2022" w:name="_Toc271200262"/>
      <w:bookmarkStart w:id="2023" w:name="_Toc215472590"/>
      <w:r>
        <w:rPr>
          <w:rStyle w:val="CharSectno"/>
        </w:rPr>
        <w:t>16</w:t>
      </w:r>
      <w:r>
        <w:t>.</w:t>
      </w:r>
      <w:r>
        <w:tab/>
        <w:t>Committees</w:t>
      </w:r>
      <w:bookmarkEnd w:id="2019"/>
      <w:bookmarkEnd w:id="2020"/>
      <w:bookmarkEnd w:id="2021"/>
      <w:bookmarkEnd w:id="2022"/>
      <w:bookmarkEnd w:id="2023"/>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24" w:name="_Toc123015051"/>
      <w:bookmarkStart w:id="2025" w:name="_Toc198710353"/>
      <w:bookmarkStart w:id="2026" w:name="_Toc199652185"/>
      <w:bookmarkStart w:id="2027" w:name="_Toc271200263"/>
      <w:bookmarkStart w:id="2028" w:name="_Toc215472591"/>
      <w:r>
        <w:rPr>
          <w:rStyle w:val="CharSectno"/>
        </w:rPr>
        <w:t>17</w:t>
      </w:r>
      <w:r>
        <w:t>.</w:t>
      </w:r>
      <w:r>
        <w:tab/>
        <w:t>Provisions relating to committees</w:t>
      </w:r>
      <w:bookmarkEnd w:id="2024"/>
      <w:bookmarkEnd w:id="2025"/>
      <w:bookmarkEnd w:id="2026"/>
      <w:bookmarkEnd w:id="2027"/>
      <w:bookmarkEnd w:id="2028"/>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29" w:name="_Toc86467983"/>
      <w:bookmarkStart w:id="2030" w:name="_Toc86478490"/>
      <w:bookmarkStart w:id="2031" w:name="_Toc86480169"/>
      <w:bookmarkStart w:id="2032" w:name="_Toc86542393"/>
      <w:bookmarkStart w:id="2033" w:name="_Toc86544720"/>
      <w:bookmarkStart w:id="2034" w:name="_Toc86547015"/>
      <w:bookmarkStart w:id="2035" w:name="_Toc86548914"/>
      <w:bookmarkStart w:id="2036" w:name="_Toc86551378"/>
      <w:bookmarkStart w:id="2037" w:name="_Toc86552037"/>
      <w:bookmarkStart w:id="2038" w:name="_Toc86561635"/>
      <w:bookmarkStart w:id="2039" w:name="_Toc86562809"/>
      <w:bookmarkStart w:id="2040" w:name="_Toc86564468"/>
      <w:bookmarkStart w:id="2041" w:name="_Toc86566094"/>
      <w:bookmarkStart w:id="2042" w:name="_Toc86630281"/>
      <w:bookmarkStart w:id="2043" w:name="_Toc86630540"/>
      <w:bookmarkStart w:id="2044" w:name="_Toc86631737"/>
      <w:bookmarkStart w:id="2045" w:name="_Toc86639782"/>
      <w:bookmarkStart w:id="2046" w:name="_Toc86640479"/>
      <w:bookmarkStart w:id="2047" w:name="_Toc86651538"/>
      <w:bookmarkStart w:id="2048" w:name="_Toc86806350"/>
      <w:bookmarkStart w:id="2049" w:name="_Toc86806613"/>
      <w:bookmarkStart w:id="2050" w:name="_Toc86821191"/>
      <w:bookmarkStart w:id="2051" w:name="_Toc86826140"/>
      <w:bookmarkStart w:id="2052" w:name="_Toc87064726"/>
      <w:bookmarkStart w:id="2053" w:name="_Toc87064989"/>
      <w:bookmarkStart w:id="2054" w:name="_Toc87067878"/>
      <w:bookmarkStart w:id="2055" w:name="_Toc87149853"/>
      <w:bookmarkStart w:id="2056" w:name="_Toc87150915"/>
      <w:bookmarkStart w:id="2057" w:name="_Toc87154769"/>
      <w:bookmarkStart w:id="2058" w:name="_Toc87163556"/>
      <w:bookmarkStart w:id="2059" w:name="_Toc87170594"/>
      <w:bookmarkStart w:id="2060" w:name="_Toc87236216"/>
      <w:bookmarkStart w:id="2061" w:name="_Toc87237864"/>
      <w:bookmarkStart w:id="2062" w:name="_Toc87242275"/>
      <w:bookmarkStart w:id="2063" w:name="_Toc87244906"/>
      <w:bookmarkStart w:id="2064" w:name="_Toc87252511"/>
      <w:bookmarkStart w:id="2065" w:name="_Toc87254058"/>
      <w:bookmarkStart w:id="2066" w:name="_Toc87258135"/>
      <w:bookmarkStart w:id="2067" w:name="_Toc87258058"/>
      <w:bookmarkStart w:id="2068" w:name="_Toc87319466"/>
      <w:bookmarkStart w:id="2069" w:name="_Toc87322331"/>
      <w:bookmarkStart w:id="2070" w:name="_Toc87323935"/>
      <w:bookmarkStart w:id="2071" w:name="_Toc87328592"/>
      <w:bookmarkStart w:id="2072" w:name="_Toc92785902"/>
      <w:bookmarkStart w:id="2073" w:name="_Toc93279936"/>
      <w:bookmarkStart w:id="2074" w:name="_Toc93280199"/>
      <w:bookmarkStart w:id="2075" w:name="_Toc93466194"/>
      <w:bookmarkStart w:id="2076" w:name="_Toc93983720"/>
      <w:bookmarkStart w:id="2077" w:name="_Toc93988712"/>
      <w:bookmarkStart w:id="2078" w:name="_Toc93990048"/>
      <w:bookmarkStart w:id="2079" w:name="_Toc93991169"/>
      <w:bookmarkStart w:id="2080" w:name="_Toc93994251"/>
      <w:bookmarkStart w:id="2081" w:name="_Toc93995145"/>
      <w:bookmarkStart w:id="2082" w:name="_Toc93995409"/>
      <w:bookmarkStart w:id="2083" w:name="_Toc93997444"/>
      <w:bookmarkStart w:id="2084" w:name="_Toc94067144"/>
      <w:bookmarkStart w:id="2085" w:name="_Toc94075668"/>
      <w:bookmarkStart w:id="2086" w:name="_Toc94077909"/>
      <w:bookmarkStart w:id="2087" w:name="_Toc94078537"/>
      <w:bookmarkStart w:id="2088" w:name="_Toc94321610"/>
      <w:bookmarkStart w:id="2089" w:name="_Toc94321875"/>
      <w:bookmarkStart w:id="2090" w:name="_Toc94593438"/>
      <w:bookmarkStart w:id="2091" w:name="_Toc94602384"/>
      <w:bookmarkStart w:id="2092" w:name="_Toc94665673"/>
      <w:bookmarkStart w:id="2093" w:name="_Toc94679306"/>
      <w:bookmarkStart w:id="2094" w:name="_Toc94688703"/>
      <w:bookmarkStart w:id="2095" w:name="_Toc94927636"/>
      <w:bookmarkStart w:id="2096" w:name="_Toc94929119"/>
      <w:bookmarkStart w:id="2097" w:name="_Toc101068061"/>
      <w:bookmarkStart w:id="2098" w:name="_Toc101068326"/>
      <w:bookmarkStart w:id="2099" w:name="_Toc101068591"/>
      <w:bookmarkStart w:id="2100" w:name="_Toc101578755"/>
      <w:bookmarkStart w:id="2101" w:name="_Toc101579303"/>
      <w:bookmarkStart w:id="2102" w:name="_Toc101582063"/>
      <w:bookmarkStart w:id="2103" w:name="_Toc101582872"/>
      <w:bookmarkStart w:id="2104" w:name="_Toc101587430"/>
      <w:bookmarkStart w:id="2105" w:name="_Toc101588363"/>
      <w:bookmarkStart w:id="2106" w:name="_Toc101591127"/>
      <w:bookmarkStart w:id="2107" w:name="_Toc101594041"/>
      <w:bookmarkStart w:id="2108" w:name="_Toc101840648"/>
      <w:bookmarkStart w:id="2109" w:name="_Toc101844480"/>
      <w:bookmarkStart w:id="2110" w:name="_Toc101940989"/>
      <w:bookmarkStart w:id="2111" w:name="_Toc101941254"/>
      <w:bookmarkStart w:id="2112" w:name="_Toc102284713"/>
      <w:bookmarkStart w:id="2113" w:name="_Toc102285720"/>
      <w:bookmarkStart w:id="2114" w:name="_Toc102359011"/>
      <w:bookmarkStart w:id="2115" w:name="_Toc102372605"/>
      <w:bookmarkStart w:id="2116" w:name="_Toc102464333"/>
      <w:bookmarkStart w:id="2117" w:name="_Toc102785676"/>
      <w:bookmarkStart w:id="2118" w:name="_Toc102796981"/>
      <w:bookmarkStart w:id="2119" w:name="_Toc102797979"/>
      <w:bookmarkStart w:id="2120" w:name="_Toc103134151"/>
      <w:bookmarkStart w:id="2121" w:name="_Toc104341185"/>
      <w:bookmarkStart w:id="2122" w:name="_Toc104345184"/>
      <w:bookmarkStart w:id="2123" w:name="_Toc123015052"/>
      <w:bookmarkStart w:id="2124" w:name="_Toc123107057"/>
      <w:bookmarkStart w:id="2125" w:name="_Toc123628563"/>
      <w:bookmarkStart w:id="2126" w:name="_Toc123631491"/>
      <w:bookmarkStart w:id="2127" w:name="_Toc123632249"/>
      <w:bookmarkStart w:id="2128" w:name="_Toc123632541"/>
      <w:bookmarkStart w:id="2129" w:name="_Toc123632809"/>
      <w:bookmarkStart w:id="2130" w:name="_Toc125962507"/>
      <w:bookmarkStart w:id="2131" w:name="_Toc125962981"/>
      <w:bookmarkStart w:id="2132" w:name="_Toc125963542"/>
      <w:bookmarkStart w:id="2133" w:name="_Toc125965080"/>
      <w:bookmarkStart w:id="2134" w:name="_Toc126111377"/>
      <w:bookmarkStart w:id="2135" w:name="_Toc126113777"/>
      <w:bookmarkStart w:id="2136" w:name="_Toc127671989"/>
      <w:bookmarkStart w:id="2137" w:name="_Toc127681284"/>
      <w:bookmarkStart w:id="2138" w:name="_Toc127688349"/>
      <w:bookmarkStart w:id="2139" w:name="_Toc127757729"/>
      <w:bookmarkStart w:id="2140" w:name="_Toc127764459"/>
      <w:bookmarkStart w:id="2141" w:name="_Toc128468765"/>
      <w:bookmarkStart w:id="2142" w:name="_Toc128471215"/>
      <w:bookmarkStart w:id="2143" w:name="_Toc128557443"/>
      <w:bookmarkStart w:id="2144" w:name="_Toc128816214"/>
      <w:bookmarkStart w:id="2145" w:name="_Toc128977093"/>
      <w:bookmarkStart w:id="2146" w:name="_Toc128977361"/>
      <w:bookmarkStart w:id="2147" w:name="_Toc129680761"/>
      <w:bookmarkStart w:id="2148" w:name="_Toc129754538"/>
      <w:bookmarkStart w:id="2149" w:name="_Toc129763818"/>
      <w:bookmarkStart w:id="2150" w:name="_Toc130179635"/>
      <w:bookmarkStart w:id="2151" w:name="_Toc130186119"/>
      <w:bookmarkStart w:id="2152" w:name="_Toc130186387"/>
      <w:bookmarkStart w:id="2153" w:name="_Toc130187164"/>
      <w:bookmarkStart w:id="2154" w:name="_Toc130190447"/>
      <w:bookmarkStart w:id="2155" w:name="_Toc130358594"/>
      <w:bookmarkStart w:id="2156" w:name="_Toc130359336"/>
      <w:bookmarkStart w:id="2157" w:name="_Toc130359604"/>
      <w:bookmarkStart w:id="2158" w:name="_Toc130364840"/>
      <w:bookmarkStart w:id="2159" w:name="_Toc130369255"/>
      <w:bookmarkStart w:id="2160" w:name="_Toc130371760"/>
      <w:bookmarkStart w:id="2161" w:name="_Toc130372035"/>
      <w:bookmarkStart w:id="2162" w:name="_Toc130605344"/>
      <w:bookmarkStart w:id="2163" w:name="_Toc130606567"/>
      <w:bookmarkStart w:id="2164" w:name="_Toc130606845"/>
      <w:bookmarkStart w:id="2165" w:name="_Toc130609993"/>
      <w:bookmarkStart w:id="2166" w:name="_Toc130618679"/>
      <w:bookmarkStart w:id="2167" w:name="_Toc130622614"/>
      <w:bookmarkStart w:id="2168" w:name="_Toc130622891"/>
      <w:bookmarkStart w:id="2169" w:name="_Toc130623168"/>
      <w:bookmarkStart w:id="2170" w:name="_Toc130625160"/>
      <w:bookmarkStart w:id="2171" w:name="_Toc130625437"/>
      <w:bookmarkStart w:id="2172" w:name="_Toc130630627"/>
      <w:bookmarkStart w:id="2173" w:name="_Toc131315710"/>
      <w:bookmarkStart w:id="2174" w:name="_Toc131386191"/>
      <w:bookmarkStart w:id="2175" w:name="_Toc131394368"/>
      <w:bookmarkStart w:id="2176" w:name="_Toc131396829"/>
      <w:bookmarkStart w:id="2177" w:name="_Toc131399480"/>
      <w:bookmarkStart w:id="2178" w:name="_Toc131403872"/>
      <w:bookmarkStart w:id="2179" w:name="_Toc131480318"/>
      <w:bookmarkStart w:id="2180" w:name="_Toc131480595"/>
      <w:bookmarkStart w:id="2181" w:name="_Toc131489701"/>
      <w:bookmarkStart w:id="2182" w:name="_Toc131489978"/>
      <w:bookmarkStart w:id="2183" w:name="_Toc131491260"/>
      <w:bookmarkStart w:id="2184" w:name="_Toc131572396"/>
      <w:bookmarkStart w:id="2185" w:name="_Toc131572848"/>
      <w:bookmarkStart w:id="2186" w:name="_Toc131573403"/>
      <w:bookmarkStart w:id="2187" w:name="_Toc131576159"/>
      <w:bookmarkStart w:id="2188" w:name="_Toc131576435"/>
      <w:bookmarkStart w:id="2189" w:name="_Toc132529043"/>
      <w:bookmarkStart w:id="2190" w:name="_Toc132529320"/>
      <w:bookmarkStart w:id="2191" w:name="_Toc132531318"/>
      <w:bookmarkStart w:id="2192" w:name="_Toc132609379"/>
      <w:bookmarkStart w:id="2193" w:name="_Toc132610825"/>
      <w:bookmarkStart w:id="2194" w:name="_Toc132612510"/>
      <w:bookmarkStart w:id="2195" w:name="_Toc132617962"/>
      <w:bookmarkStart w:id="2196" w:name="_Toc132678441"/>
      <w:bookmarkStart w:id="2197" w:name="_Toc132689400"/>
      <w:bookmarkStart w:id="2198" w:name="_Toc132690810"/>
      <w:bookmarkStart w:id="2199" w:name="_Toc132692682"/>
      <w:bookmarkStart w:id="2200" w:name="_Toc133113356"/>
      <w:bookmarkStart w:id="2201" w:name="_Toc133121922"/>
      <w:bookmarkStart w:id="2202" w:name="_Toc133122727"/>
      <w:bookmarkStart w:id="2203" w:name="_Toc133123515"/>
      <w:bookmarkStart w:id="2204" w:name="_Toc133129514"/>
      <w:bookmarkStart w:id="2205" w:name="_Toc133993645"/>
      <w:bookmarkStart w:id="2206" w:name="_Toc133994591"/>
      <w:bookmarkStart w:id="2207" w:name="_Toc133998283"/>
      <w:bookmarkStart w:id="2208" w:name="_Toc134000193"/>
      <w:bookmarkStart w:id="2209" w:name="_Toc135013438"/>
      <w:bookmarkStart w:id="2210" w:name="_Toc135015925"/>
      <w:bookmarkStart w:id="2211" w:name="_Toc135016452"/>
      <w:bookmarkStart w:id="2212" w:name="_Toc135469955"/>
      <w:bookmarkStart w:id="2213" w:name="_Toc135542141"/>
      <w:bookmarkStart w:id="2214" w:name="_Toc135543368"/>
      <w:bookmarkStart w:id="2215" w:name="_Toc135546283"/>
      <w:bookmarkStart w:id="2216" w:name="_Toc135551149"/>
      <w:bookmarkStart w:id="2217" w:name="_Toc136068972"/>
      <w:bookmarkStart w:id="2218" w:name="_Toc136419220"/>
      <w:bookmarkStart w:id="2219" w:name="_Toc137020880"/>
      <w:bookmarkStart w:id="2220" w:name="_Toc137021166"/>
      <w:bookmarkStart w:id="2221" w:name="_Toc137024519"/>
      <w:bookmarkStart w:id="2222" w:name="_Toc137433018"/>
      <w:bookmarkStart w:id="2223" w:name="_Toc137441464"/>
      <w:bookmarkStart w:id="2224" w:name="_Toc137456674"/>
      <w:bookmarkStart w:id="2225" w:name="_Toc137530448"/>
      <w:bookmarkStart w:id="2226" w:name="_Toc137608828"/>
      <w:bookmarkStart w:id="2227" w:name="_Toc137626479"/>
      <w:bookmarkStart w:id="2228" w:name="_Toc137958313"/>
      <w:bookmarkStart w:id="2229" w:name="_Toc137959262"/>
      <w:bookmarkStart w:id="2230" w:name="_Toc137965575"/>
      <w:bookmarkStart w:id="2231" w:name="_Toc137966528"/>
      <w:bookmarkStart w:id="2232" w:name="_Toc137967936"/>
      <w:bookmarkStart w:id="2233" w:name="_Toc137968219"/>
      <w:bookmarkStart w:id="2234" w:name="_Toc137968502"/>
      <w:bookmarkStart w:id="2235" w:name="_Toc137969174"/>
      <w:bookmarkStart w:id="2236" w:name="_Toc137969456"/>
      <w:bookmarkStart w:id="2237" w:name="_Toc137972555"/>
      <w:bookmarkStart w:id="2238" w:name="_Toc138040533"/>
      <w:bookmarkStart w:id="2239" w:name="_Toc138040942"/>
      <w:bookmarkStart w:id="2240" w:name="_Toc138042470"/>
      <w:bookmarkStart w:id="2241" w:name="_Toc138043080"/>
      <w:bookmarkStart w:id="2242" w:name="_Toc138055404"/>
      <w:bookmarkStart w:id="2243" w:name="_Toc138056579"/>
      <w:bookmarkStart w:id="2244" w:name="_Toc138057593"/>
      <w:bookmarkStart w:id="2245" w:name="_Toc138060817"/>
      <w:bookmarkStart w:id="2246" w:name="_Toc138121327"/>
      <w:bookmarkStart w:id="2247" w:name="_Toc138122266"/>
      <w:bookmarkStart w:id="2248" w:name="_Toc138122548"/>
      <w:bookmarkStart w:id="2249" w:name="_Toc138122984"/>
      <w:bookmarkStart w:id="2250" w:name="_Toc138123655"/>
      <w:bookmarkStart w:id="2251" w:name="_Toc138124387"/>
      <w:bookmarkStart w:id="2252" w:name="_Toc138126643"/>
      <w:bookmarkStart w:id="2253" w:name="_Toc138129226"/>
      <w:bookmarkStart w:id="2254" w:name="_Toc138131844"/>
      <w:bookmarkStart w:id="2255" w:name="_Toc138133629"/>
      <w:bookmarkStart w:id="2256" w:name="_Toc138141291"/>
      <w:bookmarkStart w:id="2257" w:name="_Toc138143369"/>
      <w:bookmarkStart w:id="2258" w:name="_Toc138145307"/>
      <w:bookmarkStart w:id="2259" w:name="_Toc138218638"/>
      <w:bookmarkStart w:id="2260" w:name="_Toc138473942"/>
      <w:bookmarkStart w:id="2261" w:name="_Toc138474606"/>
      <w:bookmarkStart w:id="2262" w:name="_Toc138734788"/>
      <w:bookmarkStart w:id="2263" w:name="_Toc138735071"/>
      <w:bookmarkStart w:id="2264" w:name="_Toc138735421"/>
      <w:bookmarkStart w:id="2265" w:name="_Toc138758866"/>
      <w:bookmarkStart w:id="2266" w:name="_Toc138827704"/>
      <w:bookmarkStart w:id="2267" w:name="_Toc138844479"/>
      <w:bookmarkStart w:id="2268" w:name="_Toc139078823"/>
      <w:bookmarkStart w:id="2269" w:name="_Toc139082181"/>
      <w:bookmarkStart w:id="2270" w:name="_Toc139084668"/>
      <w:bookmarkStart w:id="2271" w:name="_Toc139086523"/>
      <w:bookmarkStart w:id="2272" w:name="_Toc139087091"/>
      <w:bookmarkStart w:id="2273" w:name="_Toc139087374"/>
      <w:bookmarkStart w:id="2274" w:name="_Toc139087746"/>
      <w:bookmarkStart w:id="2275" w:name="_Toc139088422"/>
      <w:bookmarkStart w:id="2276" w:name="_Toc139088705"/>
      <w:bookmarkStart w:id="2277" w:name="_Toc139091287"/>
      <w:bookmarkStart w:id="2278" w:name="_Toc139092097"/>
      <w:bookmarkStart w:id="2279" w:name="_Toc139094168"/>
      <w:bookmarkStart w:id="2280" w:name="_Toc139095134"/>
      <w:bookmarkStart w:id="2281" w:name="_Toc139096390"/>
      <w:bookmarkStart w:id="2282" w:name="_Toc139097223"/>
      <w:bookmarkStart w:id="2283" w:name="_Toc139099616"/>
      <w:bookmarkStart w:id="2284" w:name="_Toc139100972"/>
      <w:bookmarkStart w:id="2285" w:name="_Toc139101429"/>
      <w:bookmarkStart w:id="2286" w:name="_Toc139101761"/>
      <w:bookmarkStart w:id="2287" w:name="_Toc139102321"/>
      <w:bookmarkStart w:id="2288" w:name="_Toc139102797"/>
      <w:bookmarkStart w:id="2289" w:name="_Toc139174618"/>
      <w:bookmarkStart w:id="2290" w:name="_Toc139176035"/>
      <w:bookmarkStart w:id="2291" w:name="_Toc139177183"/>
      <w:bookmarkStart w:id="2292" w:name="_Toc139180102"/>
      <w:bookmarkStart w:id="2293" w:name="_Toc139180856"/>
      <w:bookmarkStart w:id="2294" w:name="_Toc139181950"/>
      <w:bookmarkStart w:id="2295" w:name="_Toc139189795"/>
      <w:bookmarkStart w:id="2296" w:name="_Toc139190173"/>
      <w:bookmarkStart w:id="2297" w:name="_Toc139190458"/>
      <w:bookmarkStart w:id="2298" w:name="_Toc139190741"/>
      <w:bookmarkStart w:id="2299" w:name="_Toc139263598"/>
      <w:bookmarkStart w:id="2300" w:name="_Toc139277098"/>
      <w:bookmarkStart w:id="2301" w:name="_Toc139336739"/>
      <w:bookmarkStart w:id="2302" w:name="_Toc139342322"/>
      <w:bookmarkStart w:id="2303" w:name="_Toc139344805"/>
      <w:bookmarkStart w:id="2304" w:name="_Toc139345088"/>
      <w:bookmarkStart w:id="2305" w:name="_Toc139346084"/>
      <w:bookmarkStart w:id="2306" w:name="_Toc139347343"/>
      <w:bookmarkStart w:id="2307" w:name="_Toc139355603"/>
      <w:bookmarkStart w:id="2308" w:name="_Toc139444213"/>
      <w:bookmarkStart w:id="2309" w:name="_Toc139444922"/>
      <w:bookmarkStart w:id="2310" w:name="_Toc140548082"/>
      <w:bookmarkStart w:id="2311" w:name="_Toc140554194"/>
      <w:bookmarkStart w:id="2312" w:name="_Toc140560660"/>
      <w:bookmarkStart w:id="2313" w:name="_Toc140560942"/>
      <w:bookmarkStart w:id="2314" w:name="_Toc140561224"/>
      <w:bookmarkStart w:id="2315" w:name="_Toc140651024"/>
      <w:bookmarkStart w:id="2316" w:name="_Toc141071674"/>
      <w:bookmarkStart w:id="2317" w:name="_Toc141146951"/>
      <w:bookmarkStart w:id="2318" w:name="_Toc141148184"/>
      <w:bookmarkStart w:id="2319" w:name="_Toc143332295"/>
      <w:bookmarkStart w:id="2320" w:name="_Toc143492603"/>
      <w:bookmarkStart w:id="2321" w:name="_Toc143504888"/>
      <w:bookmarkStart w:id="2322" w:name="_Toc143654232"/>
      <w:bookmarkStart w:id="2323" w:name="_Toc143911167"/>
      <w:bookmarkStart w:id="2324" w:name="_Toc143913982"/>
      <w:bookmarkStart w:id="2325" w:name="_Toc143916839"/>
      <w:bookmarkStart w:id="2326" w:name="_Toc143934369"/>
      <w:bookmarkStart w:id="2327" w:name="_Toc143934680"/>
      <w:bookmarkStart w:id="2328" w:name="_Toc143936174"/>
      <w:bookmarkStart w:id="2329" w:name="_Toc144004839"/>
      <w:bookmarkStart w:id="2330" w:name="_Toc144010041"/>
      <w:bookmarkStart w:id="2331" w:name="_Toc144014368"/>
      <w:bookmarkStart w:id="2332" w:name="_Toc144016085"/>
      <w:bookmarkStart w:id="2333" w:name="_Toc144016735"/>
      <w:bookmarkStart w:id="2334" w:name="_Toc144017604"/>
      <w:bookmarkStart w:id="2335" w:name="_Toc144021364"/>
      <w:bookmarkStart w:id="2336" w:name="_Toc144022171"/>
      <w:bookmarkStart w:id="2337" w:name="_Toc144023174"/>
      <w:bookmarkStart w:id="2338" w:name="_Toc144087930"/>
      <w:bookmarkStart w:id="2339" w:name="_Toc144089918"/>
      <w:bookmarkStart w:id="2340" w:name="_Toc144102282"/>
      <w:bookmarkStart w:id="2341" w:name="_Toc144187612"/>
      <w:bookmarkStart w:id="2342" w:name="_Toc144200414"/>
      <w:bookmarkStart w:id="2343" w:name="_Toc144201108"/>
      <w:bookmarkStart w:id="2344" w:name="_Toc144258934"/>
      <w:bookmarkStart w:id="2345" w:name="_Toc144262028"/>
      <w:bookmarkStart w:id="2346" w:name="_Toc144606980"/>
      <w:bookmarkStart w:id="2347" w:name="_Toc144607303"/>
      <w:bookmarkStart w:id="2348" w:name="_Toc144608790"/>
      <w:bookmarkStart w:id="2349" w:name="_Toc144611602"/>
      <w:bookmarkStart w:id="2350" w:name="_Toc144616884"/>
      <w:bookmarkStart w:id="2351" w:name="_Toc144774879"/>
      <w:bookmarkStart w:id="2352" w:name="_Toc144788706"/>
      <w:bookmarkStart w:id="2353" w:name="_Toc144792228"/>
      <w:bookmarkStart w:id="2354" w:name="_Toc144792516"/>
      <w:bookmarkStart w:id="2355" w:name="_Toc144792804"/>
      <w:bookmarkStart w:id="2356" w:name="_Toc144797965"/>
      <w:bookmarkStart w:id="2357" w:name="_Toc144798717"/>
      <w:bookmarkStart w:id="2358" w:name="_Toc144880161"/>
      <w:bookmarkStart w:id="2359" w:name="_Toc144881636"/>
      <w:bookmarkStart w:id="2360" w:name="_Toc144881924"/>
      <w:bookmarkStart w:id="2361" w:name="_Toc144883783"/>
      <w:bookmarkStart w:id="2362" w:name="_Toc144884071"/>
      <w:bookmarkStart w:id="2363" w:name="_Toc145123983"/>
      <w:bookmarkStart w:id="2364" w:name="_Toc145135215"/>
      <w:bookmarkStart w:id="2365" w:name="_Toc145136587"/>
      <w:bookmarkStart w:id="2366" w:name="_Toc145141885"/>
      <w:bookmarkStart w:id="2367" w:name="_Toc145147668"/>
      <w:bookmarkStart w:id="2368" w:name="_Toc145207995"/>
      <w:bookmarkStart w:id="2369" w:name="_Toc145208736"/>
      <w:bookmarkStart w:id="2370" w:name="_Toc145209024"/>
      <w:bookmarkStart w:id="2371" w:name="_Toc149542698"/>
      <w:bookmarkStart w:id="2372" w:name="_Toc149543952"/>
      <w:bookmarkStart w:id="2373" w:name="_Toc149545247"/>
      <w:bookmarkStart w:id="2374" w:name="_Toc149545536"/>
      <w:bookmarkStart w:id="2375" w:name="_Toc149545825"/>
      <w:bookmarkStart w:id="2376" w:name="_Toc149546114"/>
      <w:bookmarkStart w:id="2377" w:name="_Toc149546468"/>
      <w:bookmarkStart w:id="2378" w:name="_Toc149547501"/>
      <w:bookmarkStart w:id="2379" w:name="_Toc149562123"/>
      <w:bookmarkStart w:id="2380" w:name="_Toc149562628"/>
      <w:bookmarkStart w:id="2381" w:name="_Toc149563069"/>
      <w:bookmarkStart w:id="2382" w:name="_Toc149563358"/>
      <w:bookmarkStart w:id="2383" w:name="_Toc149642442"/>
      <w:bookmarkStart w:id="2384" w:name="_Toc149643137"/>
      <w:bookmarkStart w:id="2385" w:name="_Toc149643426"/>
      <w:bookmarkStart w:id="2386" w:name="_Toc149643920"/>
      <w:bookmarkStart w:id="2387" w:name="_Toc149644744"/>
      <w:bookmarkStart w:id="2388" w:name="_Toc149716853"/>
      <w:bookmarkStart w:id="2389" w:name="_Toc149957630"/>
      <w:bookmarkStart w:id="2390" w:name="_Toc149958578"/>
      <w:bookmarkStart w:id="2391" w:name="_Toc149959527"/>
      <w:bookmarkStart w:id="2392" w:name="_Toc149960792"/>
      <w:bookmarkStart w:id="2393" w:name="_Toc149961138"/>
      <w:bookmarkStart w:id="2394" w:name="_Toc149961428"/>
      <w:bookmarkStart w:id="2395" w:name="_Toc149962762"/>
      <w:bookmarkStart w:id="2396" w:name="_Toc149978582"/>
      <w:bookmarkStart w:id="2397" w:name="_Toc151431392"/>
      <w:bookmarkStart w:id="2398" w:name="_Toc151860626"/>
      <w:bookmarkStart w:id="2399" w:name="_Toc151965206"/>
      <w:bookmarkStart w:id="2400" w:name="_Toc152404240"/>
      <w:bookmarkStart w:id="2401" w:name="_Toc182886963"/>
      <w:bookmarkStart w:id="2402" w:name="_Toc198710354"/>
      <w:bookmarkStart w:id="2403" w:name="_Toc199652186"/>
      <w:bookmarkStart w:id="2404" w:name="_Toc215303766"/>
      <w:bookmarkStart w:id="2405" w:name="_Toc215472592"/>
      <w:bookmarkStart w:id="2406" w:name="_Toc271105078"/>
      <w:bookmarkStart w:id="2407" w:name="_Toc271200264"/>
      <w:r>
        <w:rPr>
          <w:rStyle w:val="CharDivNo"/>
        </w:rPr>
        <w:t>Division 5</w:t>
      </w:r>
      <w:r>
        <w:t> — </w:t>
      </w:r>
      <w:r>
        <w:rPr>
          <w:rStyle w:val="CharDivText"/>
        </w:rPr>
        <w:t>Registrar and other staff</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123015053"/>
      <w:bookmarkStart w:id="2409" w:name="_Toc198710355"/>
      <w:bookmarkStart w:id="2410" w:name="_Toc199652187"/>
      <w:bookmarkStart w:id="2411" w:name="_Toc271200265"/>
      <w:bookmarkStart w:id="2412" w:name="_Toc215472593"/>
      <w:r>
        <w:rPr>
          <w:rStyle w:val="CharSectno"/>
        </w:rPr>
        <w:t>18</w:t>
      </w:r>
      <w:r>
        <w:t>.</w:t>
      </w:r>
      <w:r>
        <w:tab/>
        <w:t>Registrar</w:t>
      </w:r>
      <w:bookmarkEnd w:id="2408"/>
      <w:bookmarkEnd w:id="2409"/>
      <w:bookmarkEnd w:id="2410"/>
      <w:bookmarkEnd w:id="2411"/>
      <w:bookmarkEnd w:id="2412"/>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413" w:name="_Toc123015054"/>
      <w:bookmarkStart w:id="2414" w:name="_Toc198710356"/>
      <w:bookmarkStart w:id="2415" w:name="_Toc199652188"/>
      <w:bookmarkStart w:id="2416" w:name="_Toc271200266"/>
      <w:bookmarkStart w:id="2417" w:name="_Toc215472594"/>
      <w:r>
        <w:rPr>
          <w:rStyle w:val="CharSectno"/>
        </w:rPr>
        <w:t>19</w:t>
      </w:r>
      <w:r>
        <w:t>.</w:t>
      </w:r>
      <w:r>
        <w:tab/>
        <w:t>Other staff</w:t>
      </w:r>
      <w:bookmarkEnd w:id="2413"/>
      <w:bookmarkEnd w:id="2414"/>
      <w:bookmarkEnd w:id="2415"/>
      <w:bookmarkEnd w:id="2416"/>
      <w:bookmarkEnd w:id="2417"/>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418" w:name="_Toc123015055"/>
      <w:bookmarkStart w:id="2419" w:name="_Toc198710357"/>
      <w:bookmarkStart w:id="2420" w:name="_Toc199652189"/>
      <w:bookmarkStart w:id="2421" w:name="_Toc271200267"/>
      <w:bookmarkStart w:id="2422" w:name="_Toc215472595"/>
      <w:r>
        <w:rPr>
          <w:rStyle w:val="CharSectno"/>
        </w:rPr>
        <w:t>20</w:t>
      </w:r>
      <w:r>
        <w:t>.</w:t>
      </w:r>
      <w:r>
        <w:tab/>
        <w:t>Use of other government staff etc.</w:t>
      </w:r>
      <w:bookmarkEnd w:id="2418"/>
      <w:bookmarkEnd w:id="2419"/>
      <w:bookmarkEnd w:id="2420"/>
      <w:bookmarkEnd w:id="2421"/>
      <w:bookmarkEnd w:id="2422"/>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23" w:name="_Toc86467986"/>
      <w:bookmarkStart w:id="2424" w:name="_Toc86478493"/>
      <w:bookmarkStart w:id="2425" w:name="_Toc86480172"/>
      <w:bookmarkStart w:id="2426" w:name="_Toc86542397"/>
      <w:bookmarkStart w:id="2427" w:name="_Toc86544724"/>
      <w:bookmarkStart w:id="2428" w:name="_Toc86547019"/>
      <w:bookmarkStart w:id="2429" w:name="_Toc86548918"/>
      <w:bookmarkStart w:id="2430" w:name="_Toc86551382"/>
      <w:bookmarkStart w:id="2431" w:name="_Toc86552041"/>
      <w:bookmarkStart w:id="2432" w:name="_Toc86561639"/>
      <w:bookmarkStart w:id="2433" w:name="_Toc86562813"/>
      <w:bookmarkStart w:id="2434" w:name="_Toc86564472"/>
      <w:bookmarkStart w:id="2435" w:name="_Toc86566098"/>
      <w:bookmarkStart w:id="2436" w:name="_Toc86630285"/>
      <w:bookmarkStart w:id="2437" w:name="_Toc86630544"/>
      <w:bookmarkStart w:id="2438" w:name="_Toc86631741"/>
      <w:bookmarkStart w:id="2439" w:name="_Toc86639786"/>
      <w:bookmarkStart w:id="2440" w:name="_Toc86640483"/>
      <w:bookmarkStart w:id="2441" w:name="_Toc86651542"/>
      <w:bookmarkStart w:id="2442" w:name="_Toc86806354"/>
      <w:bookmarkStart w:id="2443" w:name="_Toc86806617"/>
      <w:bookmarkStart w:id="2444" w:name="_Toc86821195"/>
      <w:bookmarkStart w:id="2445" w:name="_Toc86826144"/>
      <w:bookmarkStart w:id="2446" w:name="_Toc87064730"/>
      <w:bookmarkStart w:id="2447" w:name="_Toc87064993"/>
      <w:bookmarkStart w:id="2448" w:name="_Toc87067882"/>
      <w:bookmarkStart w:id="2449" w:name="_Toc87149857"/>
      <w:bookmarkStart w:id="2450" w:name="_Toc87150919"/>
      <w:bookmarkStart w:id="2451" w:name="_Toc87154773"/>
      <w:bookmarkStart w:id="2452" w:name="_Toc87163560"/>
      <w:bookmarkStart w:id="2453" w:name="_Toc87170598"/>
      <w:bookmarkStart w:id="2454" w:name="_Toc87236220"/>
      <w:bookmarkStart w:id="2455" w:name="_Toc87237868"/>
      <w:bookmarkStart w:id="2456" w:name="_Toc87242279"/>
      <w:bookmarkStart w:id="2457" w:name="_Toc87244910"/>
      <w:bookmarkStart w:id="2458" w:name="_Toc87252515"/>
      <w:bookmarkStart w:id="2459" w:name="_Toc87254062"/>
      <w:bookmarkStart w:id="2460" w:name="_Toc87258139"/>
      <w:bookmarkStart w:id="2461" w:name="_Toc87258062"/>
      <w:bookmarkStart w:id="2462" w:name="_Toc87319470"/>
      <w:bookmarkStart w:id="2463" w:name="_Toc87322335"/>
      <w:bookmarkStart w:id="2464" w:name="_Toc87323939"/>
      <w:bookmarkStart w:id="2465" w:name="_Toc87328596"/>
      <w:bookmarkStart w:id="2466" w:name="_Toc92785906"/>
      <w:bookmarkStart w:id="2467" w:name="_Toc93279940"/>
      <w:bookmarkStart w:id="2468" w:name="_Toc93280203"/>
      <w:bookmarkStart w:id="2469" w:name="_Toc93466198"/>
      <w:bookmarkStart w:id="2470" w:name="_Toc93983724"/>
      <w:bookmarkStart w:id="2471" w:name="_Toc93988716"/>
      <w:bookmarkStart w:id="2472" w:name="_Toc93990052"/>
      <w:bookmarkStart w:id="2473" w:name="_Toc93991173"/>
      <w:bookmarkStart w:id="2474" w:name="_Toc93994255"/>
      <w:bookmarkStart w:id="2475" w:name="_Toc93995149"/>
      <w:bookmarkStart w:id="2476" w:name="_Toc93995413"/>
      <w:bookmarkStart w:id="2477" w:name="_Toc93997448"/>
      <w:bookmarkStart w:id="2478" w:name="_Toc94067148"/>
      <w:bookmarkStart w:id="2479" w:name="_Toc94075672"/>
      <w:bookmarkStart w:id="2480" w:name="_Toc94077913"/>
      <w:bookmarkStart w:id="2481" w:name="_Toc94078541"/>
      <w:bookmarkStart w:id="2482" w:name="_Toc94321614"/>
      <w:bookmarkStart w:id="2483" w:name="_Toc94321879"/>
      <w:bookmarkStart w:id="2484" w:name="_Toc94593442"/>
      <w:bookmarkStart w:id="2485" w:name="_Toc94602388"/>
      <w:bookmarkStart w:id="2486" w:name="_Toc94665677"/>
      <w:bookmarkStart w:id="2487" w:name="_Toc94679310"/>
      <w:bookmarkStart w:id="2488" w:name="_Toc94688707"/>
      <w:bookmarkStart w:id="2489" w:name="_Toc94927640"/>
      <w:bookmarkStart w:id="2490" w:name="_Toc94929123"/>
      <w:bookmarkStart w:id="2491" w:name="_Toc101068065"/>
      <w:bookmarkStart w:id="2492" w:name="_Toc101068330"/>
      <w:bookmarkStart w:id="2493" w:name="_Toc101068595"/>
      <w:bookmarkStart w:id="2494" w:name="_Toc101578759"/>
      <w:bookmarkStart w:id="2495" w:name="_Toc101579307"/>
      <w:bookmarkStart w:id="2496" w:name="_Toc101582067"/>
      <w:bookmarkStart w:id="2497" w:name="_Toc101582876"/>
      <w:bookmarkStart w:id="2498" w:name="_Toc101587434"/>
      <w:bookmarkStart w:id="2499" w:name="_Toc101588367"/>
      <w:bookmarkStart w:id="2500" w:name="_Toc101591131"/>
      <w:bookmarkStart w:id="2501" w:name="_Toc101594045"/>
      <w:bookmarkStart w:id="2502" w:name="_Toc101840652"/>
      <w:bookmarkStart w:id="2503" w:name="_Toc101844484"/>
      <w:bookmarkStart w:id="2504" w:name="_Toc101940993"/>
      <w:bookmarkStart w:id="2505" w:name="_Toc101941258"/>
      <w:bookmarkStart w:id="2506" w:name="_Toc102284717"/>
      <w:bookmarkStart w:id="2507" w:name="_Toc102285724"/>
      <w:bookmarkStart w:id="2508" w:name="_Toc102359015"/>
      <w:bookmarkStart w:id="2509" w:name="_Toc102372609"/>
      <w:bookmarkStart w:id="2510" w:name="_Toc102464337"/>
      <w:bookmarkStart w:id="2511" w:name="_Toc102785680"/>
      <w:bookmarkStart w:id="2512" w:name="_Toc102796985"/>
      <w:bookmarkStart w:id="2513" w:name="_Toc102797983"/>
      <w:bookmarkStart w:id="2514" w:name="_Toc103134155"/>
      <w:bookmarkStart w:id="2515" w:name="_Toc104341189"/>
      <w:bookmarkStart w:id="2516" w:name="_Toc104345188"/>
      <w:bookmarkStart w:id="2517" w:name="_Toc123015056"/>
      <w:bookmarkStart w:id="2518" w:name="_Toc123107061"/>
      <w:bookmarkStart w:id="2519" w:name="_Toc123628567"/>
      <w:bookmarkStart w:id="2520" w:name="_Toc123631495"/>
      <w:bookmarkStart w:id="2521" w:name="_Toc123632253"/>
      <w:bookmarkStart w:id="2522" w:name="_Toc123632545"/>
      <w:bookmarkStart w:id="2523" w:name="_Toc123632813"/>
      <w:bookmarkStart w:id="2524" w:name="_Toc125962511"/>
      <w:bookmarkStart w:id="2525" w:name="_Toc125962985"/>
      <w:bookmarkStart w:id="2526" w:name="_Toc125963546"/>
      <w:bookmarkStart w:id="2527" w:name="_Toc125965084"/>
      <w:bookmarkStart w:id="2528" w:name="_Toc126111381"/>
      <w:bookmarkStart w:id="2529" w:name="_Toc126113781"/>
      <w:bookmarkStart w:id="2530" w:name="_Toc127671993"/>
      <w:bookmarkStart w:id="2531" w:name="_Toc127681288"/>
      <w:bookmarkStart w:id="2532" w:name="_Toc127688353"/>
      <w:bookmarkStart w:id="2533" w:name="_Toc127757733"/>
      <w:bookmarkStart w:id="2534" w:name="_Toc127764463"/>
      <w:bookmarkStart w:id="2535" w:name="_Toc128468769"/>
      <w:bookmarkStart w:id="2536" w:name="_Toc128471219"/>
      <w:bookmarkStart w:id="2537" w:name="_Toc128557447"/>
      <w:bookmarkStart w:id="2538" w:name="_Toc128816218"/>
      <w:bookmarkStart w:id="2539" w:name="_Toc128977097"/>
      <w:bookmarkStart w:id="2540" w:name="_Toc128977365"/>
      <w:bookmarkStart w:id="2541" w:name="_Toc129680765"/>
      <w:bookmarkStart w:id="2542" w:name="_Toc129754542"/>
      <w:bookmarkStart w:id="2543" w:name="_Toc129763822"/>
      <w:bookmarkStart w:id="2544" w:name="_Toc130179639"/>
      <w:bookmarkStart w:id="2545" w:name="_Toc130186123"/>
      <w:bookmarkStart w:id="2546" w:name="_Toc130186391"/>
      <w:bookmarkStart w:id="2547" w:name="_Toc130187168"/>
      <w:bookmarkStart w:id="2548" w:name="_Toc130190451"/>
      <w:bookmarkStart w:id="2549" w:name="_Toc130358598"/>
      <w:bookmarkStart w:id="2550" w:name="_Toc130359340"/>
      <w:bookmarkStart w:id="2551" w:name="_Toc130359608"/>
      <w:bookmarkStart w:id="2552" w:name="_Toc130364844"/>
      <w:bookmarkStart w:id="2553" w:name="_Toc130369259"/>
      <w:bookmarkStart w:id="2554" w:name="_Toc130371764"/>
      <w:bookmarkStart w:id="2555" w:name="_Toc130372039"/>
      <w:bookmarkStart w:id="2556" w:name="_Toc130605348"/>
      <w:bookmarkStart w:id="2557" w:name="_Toc130606571"/>
      <w:bookmarkStart w:id="2558" w:name="_Toc130606849"/>
      <w:bookmarkStart w:id="2559" w:name="_Toc130609997"/>
      <w:bookmarkStart w:id="2560" w:name="_Toc130618683"/>
      <w:bookmarkStart w:id="2561" w:name="_Toc130622618"/>
      <w:bookmarkStart w:id="2562" w:name="_Toc130622895"/>
      <w:bookmarkStart w:id="2563" w:name="_Toc130623172"/>
      <w:bookmarkStart w:id="2564" w:name="_Toc130625164"/>
      <w:bookmarkStart w:id="2565" w:name="_Toc130625441"/>
      <w:bookmarkStart w:id="2566" w:name="_Toc130630631"/>
      <w:bookmarkStart w:id="2567" w:name="_Toc131315714"/>
      <w:bookmarkStart w:id="2568" w:name="_Toc131386195"/>
      <w:bookmarkStart w:id="2569" w:name="_Toc131394372"/>
      <w:bookmarkStart w:id="2570" w:name="_Toc131396833"/>
      <w:bookmarkStart w:id="2571" w:name="_Toc131399484"/>
      <w:bookmarkStart w:id="2572" w:name="_Toc131403876"/>
      <w:bookmarkStart w:id="2573" w:name="_Toc131480322"/>
      <w:bookmarkStart w:id="2574" w:name="_Toc131480599"/>
      <w:bookmarkStart w:id="2575" w:name="_Toc131489705"/>
      <w:bookmarkStart w:id="2576" w:name="_Toc131489982"/>
      <w:bookmarkStart w:id="2577" w:name="_Toc131491264"/>
      <w:bookmarkStart w:id="2578" w:name="_Toc131572400"/>
      <w:bookmarkStart w:id="2579" w:name="_Toc131572852"/>
      <w:bookmarkStart w:id="2580" w:name="_Toc131573407"/>
      <w:bookmarkStart w:id="2581" w:name="_Toc131576163"/>
      <w:bookmarkStart w:id="2582" w:name="_Toc131576439"/>
      <w:bookmarkStart w:id="2583" w:name="_Toc132529047"/>
      <w:bookmarkStart w:id="2584" w:name="_Toc132529324"/>
      <w:bookmarkStart w:id="2585" w:name="_Toc132531322"/>
      <w:bookmarkStart w:id="2586" w:name="_Toc132609383"/>
      <w:bookmarkStart w:id="2587" w:name="_Toc132610829"/>
      <w:bookmarkStart w:id="2588" w:name="_Toc132612514"/>
      <w:bookmarkStart w:id="2589" w:name="_Toc132617966"/>
      <w:bookmarkStart w:id="2590" w:name="_Toc132678445"/>
      <w:bookmarkStart w:id="2591" w:name="_Toc132689404"/>
      <w:bookmarkStart w:id="2592" w:name="_Toc132690814"/>
      <w:bookmarkStart w:id="2593" w:name="_Toc132692686"/>
      <w:bookmarkStart w:id="2594" w:name="_Toc133113360"/>
      <w:bookmarkStart w:id="2595" w:name="_Toc133121926"/>
      <w:bookmarkStart w:id="2596" w:name="_Toc133122731"/>
      <w:bookmarkStart w:id="2597" w:name="_Toc133123519"/>
      <w:bookmarkStart w:id="2598" w:name="_Toc133129518"/>
      <w:bookmarkStart w:id="2599" w:name="_Toc133993649"/>
      <w:bookmarkStart w:id="2600" w:name="_Toc133994595"/>
      <w:bookmarkStart w:id="2601" w:name="_Toc133998287"/>
      <w:bookmarkStart w:id="2602" w:name="_Toc134000197"/>
      <w:bookmarkStart w:id="2603" w:name="_Toc135013442"/>
      <w:bookmarkStart w:id="2604" w:name="_Toc135015929"/>
      <w:bookmarkStart w:id="2605" w:name="_Toc135016456"/>
      <w:bookmarkStart w:id="2606" w:name="_Toc135469959"/>
      <w:bookmarkStart w:id="2607" w:name="_Toc135542145"/>
      <w:bookmarkStart w:id="2608" w:name="_Toc135543372"/>
      <w:bookmarkStart w:id="2609" w:name="_Toc135546287"/>
      <w:bookmarkStart w:id="2610" w:name="_Toc135551153"/>
      <w:bookmarkStart w:id="2611" w:name="_Toc136068976"/>
      <w:bookmarkStart w:id="2612" w:name="_Toc136419224"/>
      <w:bookmarkStart w:id="2613" w:name="_Toc137020884"/>
      <w:bookmarkStart w:id="2614" w:name="_Toc137021170"/>
      <w:bookmarkStart w:id="2615" w:name="_Toc137024523"/>
      <w:bookmarkStart w:id="2616" w:name="_Toc137433022"/>
      <w:bookmarkStart w:id="2617" w:name="_Toc137441468"/>
      <w:bookmarkStart w:id="2618" w:name="_Toc137456678"/>
      <w:bookmarkStart w:id="2619" w:name="_Toc137530452"/>
      <w:bookmarkStart w:id="2620" w:name="_Toc137608832"/>
      <w:bookmarkStart w:id="2621" w:name="_Toc137626483"/>
      <w:bookmarkStart w:id="2622" w:name="_Toc137958317"/>
      <w:bookmarkStart w:id="2623" w:name="_Toc137959266"/>
      <w:bookmarkStart w:id="2624" w:name="_Toc137965579"/>
      <w:bookmarkStart w:id="2625" w:name="_Toc137966532"/>
      <w:bookmarkStart w:id="2626" w:name="_Toc137967940"/>
      <w:bookmarkStart w:id="2627" w:name="_Toc137968223"/>
      <w:bookmarkStart w:id="2628" w:name="_Toc137968506"/>
      <w:bookmarkStart w:id="2629" w:name="_Toc137969178"/>
      <w:bookmarkStart w:id="2630" w:name="_Toc137969460"/>
      <w:bookmarkStart w:id="2631" w:name="_Toc137972559"/>
      <w:bookmarkStart w:id="2632" w:name="_Toc138040537"/>
      <w:bookmarkStart w:id="2633" w:name="_Toc138040946"/>
      <w:bookmarkStart w:id="2634" w:name="_Toc138042474"/>
      <w:bookmarkStart w:id="2635" w:name="_Toc138043084"/>
      <w:bookmarkStart w:id="2636" w:name="_Toc138055408"/>
      <w:bookmarkStart w:id="2637" w:name="_Toc138056583"/>
      <w:bookmarkStart w:id="2638" w:name="_Toc138057597"/>
      <w:bookmarkStart w:id="2639" w:name="_Toc138060821"/>
      <w:bookmarkStart w:id="2640" w:name="_Toc138121331"/>
      <w:bookmarkStart w:id="2641" w:name="_Toc138122270"/>
      <w:bookmarkStart w:id="2642" w:name="_Toc138122552"/>
      <w:bookmarkStart w:id="2643" w:name="_Toc138122988"/>
      <w:bookmarkStart w:id="2644" w:name="_Toc138123659"/>
      <w:bookmarkStart w:id="2645" w:name="_Toc138124391"/>
      <w:bookmarkStart w:id="2646" w:name="_Toc138126647"/>
      <w:bookmarkStart w:id="2647" w:name="_Toc138129230"/>
      <w:bookmarkStart w:id="2648" w:name="_Toc138131848"/>
      <w:bookmarkStart w:id="2649" w:name="_Toc138133633"/>
      <w:bookmarkStart w:id="2650" w:name="_Toc138141295"/>
      <w:bookmarkStart w:id="2651" w:name="_Toc138143373"/>
      <w:bookmarkStart w:id="2652" w:name="_Toc138145311"/>
      <w:bookmarkStart w:id="2653" w:name="_Toc138218642"/>
      <w:bookmarkStart w:id="2654" w:name="_Toc138473946"/>
      <w:bookmarkStart w:id="2655" w:name="_Toc138474610"/>
      <w:bookmarkStart w:id="2656" w:name="_Toc138734792"/>
      <w:bookmarkStart w:id="2657" w:name="_Toc138735075"/>
      <w:bookmarkStart w:id="2658" w:name="_Toc138735425"/>
      <w:bookmarkStart w:id="2659" w:name="_Toc138758872"/>
      <w:bookmarkStart w:id="2660" w:name="_Toc138827708"/>
      <w:bookmarkStart w:id="2661" w:name="_Toc138844483"/>
      <w:bookmarkStart w:id="2662" w:name="_Toc139078827"/>
      <w:bookmarkStart w:id="2663" w:name="_Toc139082185"/>
      <w:bookmarkStart w:id="2664" w:name="_Toc139084672"/>
      <w:bookmarkStart w:id="2665" w:name="_Toc139086527"/>
      <w:bookmarkStart w:id="2666" w:name="_Toc139087095"/>
      <w:bookmarkStart w:id="2667" w:name="_Toc139087378"/>
      <w:bookmarkStart w:id="2668" w:name="_Toc139087750"/>
      <w:bookmarkStart w:id="2669" w:name="_Toc139088426"/>
      <w:bookmarkStart w:id="2670" w:name="_Toc139088709"/>
      <w:bookmarkStart w:id="2671" w:name="_Toc139091291"/>
      <w:bookmarkStart w:id="2672" w:name="_Toc139092101"/>
      <w:bookmarkStart w:id="2673" w:name="_Toc139094172"/>
      <w:bookmarkStart w:id="2674" w:name="_Toc139095138"/>
      <w:bookmarkStart w:id="2675" w:name="_Toc139096394"/>
      <w:bookmarkStart w:id="2676" w:name="_Toc139097227"/>
      <w:bookmarkStart w:id="2677" w:name="_Toc139099620"/>
      <w:bookmarkStart w:id="2678" w:name="_Toc139100976"/>
      <w:bookmarkStart w:id="2679" w:name="_Toc139101433"/>
      <w:bookmarkStart w:id="2680" w:name="_Toc139101765"/>
      <w:bookmarkStart w:id="2681" w:name="_Toc139102325"/>
      <w:bookmarkStart w:id="2682" w:name="_Toc139102801"/>
      <w:bookmarkStart w:id="2683" w:name="_Toc139174622"/>
      <w:bookmarkStart w:id="2684" w:name="_Toc139176039"/>
      <w:bookmarkStart w:id="2685" w:name="_Toc139177187"/>
      <w:bookmarkStart w:id="2686" w:name="_Toc139180106"/>
      <w:bookmarkStart w:id="2687" w:name="_Toc139180860"/>
      <w:bookmarkStart w:id="2688" w:name="_Toc139181954"/>
      <w:bookmarkStart w:id="2689" w:name="_Toc139189799"/>
      <w:bookmarkStart w:id="2690" w:name="_Toc139190177"/>
      <w:bookmarkStart w:id="2691" w:name="_Toc139190462"/>
      <w:bookmarkStart w:id="2692" w:name="_Toc139190745"/>
      <w:bookmarkStart w:id="2693" w:name="_Toc139263602"/>
      <w:bookmarkStart w:id="2694" w:name="_Toc139277102"/>
      <w:bookmarkStart w:id="2695" w:name="_Toc139336743"/>
      <w:bookmarkStart w:id="2696" w:name="_Toc139342326"/>
      <w:bookmarkStart w:id="2697" w:name="_Toc139344809"/>
      <w:bookmarkStart w:id="2698" w:name="_Toc139345092"/>
      <w:bookmarkStart w:id="2699" w:name="_Toc139346088"/>
      <w:bookmarkStart w:id="2700" w:name="_Toc139347347"/>
      <w:bookmarkStart w:id="2701" w:name="_Toc139355607"/>
      <w:bookmarkStart w:id="2702" w:name="_Toc139444217"/>
      <w:bookmarkStart w:id="2703" w:name="_Toc139444926"/>
      <w:bookmarkStart w:id="2704" w:name="_Toc140548086"/>
      <w:bookmarkStart w:id="2705" w:name="_Toc140554198"/>
      <w:bookmarkStart w:id="2706" w:name="_Toc140560664"/>
      <w:bookmarkStart w:id="2707" w:name="_Toc140560946"/>
      <w:bookmarkStart w:id="2708" w:name="_Toc140561228"/>
      <w:bookmarkStart w:id="2709" w:name="_Toc140651028"/>
      <w:bookmarkStart w:id="2710" w:name="_Toc141071678"/>
      <w:bookmarkStart w:id="2711" w:name="_Toc141146955"/>
      <w:bookmarkStart w:id="2712" w:name="_Toc141148188"/>
      <w:bookmarkStart w:id="2713" w:name="_Toc143332299"/>
      <w:bookmarkStart w:id="2714" w:name="_Toc143492607"/>
      <w:bookmarkStart w:id="2715" w:name="_Toc143504892"/>
      <w:bookmarkStart w:id="2716" w:name="_Toc143654236"/>
      <w:bookmarkStart w:id="2717" w:name="_Toc143911171"/>
      <w:bookmarkStart w:id="2718" w:name="_Toc143913986"/>
      <w:bookmarkStart w:id="2719" w:name="_Toc143916843"/>
      <w:bookmarkStart w:id="2720" w:name="_Toc143934373"/>
      <w:bookmarkStart w:id="2721" w:name="_Toc143934684"/>
      <w:bookmarkStart w:id="2722" w:name="_Toc143936178"/>
      <w:bookmarkStart w:id="2723" w:name="_Toc144004843"/>
      <w:bookmarkStart w:id="2724" w:name="_Toc144010045"/>
      <w:bookmarkStart w:id="2725" w:name="_Toc144014372"/>
      <w:bookmarkStart w:id="2726" w:name="_Toc144016089"/>
      <w:bookmarkStart w:id="2727" w:name="_Toc144016739"/>
      <w:bookmarkStart w:id="2728" w:name="_Toc144017608"/>
      <w:bookmarkStart w:id="2729" w:name="_Toc144021368"/>
      <w:bookmarkStart w:id="2730" w:name="_Toc144022175"/>
      <w:bookmarkStart w:id="2731" w:name="_Toc144023178"/>
      <w:bookmarkStart w:id="2732" w:name="_Toc144087934"/>
      <w:bookmarkStart w:id="2733" w:name="_Toc144089922"/>
      <w:bookmarkStart w:id="2734" w:name="_Toc144102286"/>
      <w:bookmarkStart w:id="2735" w:name="_Toc144187616"/>
      <w:bookmarkStart w:id="2736" w:name="_Toc144200418"/>
      <w:bookmarkStart w:id="2737" w:name="_Toc144201112"/>
      <w:bookmarkStart w:id="2738" w:name="_Toc144258938"/>
      <w:bookmarkStart w:id="2739" w:name="_Toc144262032"/>
      <w:bookmarkStart w:id="2740" w:name="_Toc144606984"/>
      <w:bookmarkStart w:id="2741" w:name="_Toc144607307"/>
      <w:bookmarkStart w:id="2742" w:name="_Toc144608794"/>
      <w:bookmarkStart w:id="2743" w:name="_Toc144611606"/>
      <w:bookmarkStart w:id="2744" w:name="_Toc144616888"/>
      <w:bookmarkStart w:id="2745" w:name="_Toc144774883"/>
      <w:bookmarkStart w:id="2746" w:name="_Toc144788710"/>
      <w:bookmarkStart w:id="2747" w:name="_Toc144792232"/>
      <w:bookmarkStart w:id="2748" w:name="_Toc144792520"/>
      <w:bookmarkStart w:id="2749" w:name="_Toc144792808"/>
      <w:bookmarkStart w:id="2750" w:name="_Toc144797969"/>
      <w:bookmarkStart w:id="2751" w:name="_Toc144798721"/>
      <w:bookmarkStart w:id="2752" w:name="_Toc144880165"/>
      <w:bookmarkStart w:id="2753" w:name="_Toc144881640"/>
      <w:bookmarkStart w:id="2754" w:name="_Toc144881928"/>
      <w:bookmarkStart w:id="2755" w:name="_Toc144883787"/>
      <w:bookmarkStart w:id="2756" w:name="_Toc144884075"/>
      <w:bookmarkStart w:id="2757" w:name="_Toc145123987"/>
      <w:bookmarkStart w:id="2758" w:name="_Toc145135219"/>
      <w:bookmarkStart w:id="2759" w:name="_Toc145136591"/>
      <w:bookmarkStart w:id="2760" w:name="_Toc145141889"/>
      <w:bookmarkStart w:id="2761" w:name="_Toc145147672"/>
      <w:bookmarkStart w:id="2762" w:name="_Toc145207999"/>
      <w:bookmarkStart w:id="2763" w:name="_Toc145208740"/>
      <w:bookmarkStart w:id="2764" w:name="_Toc145209028"/>
      <w:bookmarkStart w:id="2765" w:name="_Toc149542702"/>
      <w:bookmarkStart w:id="2766" w:name="_Toc149543956"/>
      <w:bookmarkStart w:id="2767" w:name="_Toc149545251"/>
      <w:bookmarkStart w:id="2768" w:name="_Toc149545540"/>
      <w:bookmarkStart w:id="2769" w:name="_Toc149545829"/>
      <w:bookmarkStart w:id="2770" w:name="_Toc149546118"/>
      <w:bookmarkStart w:id="2771" w:name="_Toc149546472"/>
      <w:bookmarkStart w:id="2772" w:name="_Toc149547505"/>
      <w:bookmarkStart w:id="2773" w:name="_Toc149562127"/>
      <w:bookmarkStart w:id="2774" w:name="_Toc149562632"/>
      <w:bookmarkStart w:id="2775" w:name="_Toc149563073"/>
      <w:bookmarkStart w:id="2776" w:name="_Toc149563362"/>
      <w:bookmarkStart w:id="2777" w:name="_Toc149642446"/>
      <w:bookmarkStart w:id="2778" w:name="_Toc149643141"/>
      <w:bookmarkStart w:id="2779" w:name="_Toc149643430"/>
      <w:bookmarkStart w:id="2780" w:name="_Toc149643924"/>
      <w:bookmarkStart w:id="2781" w:name="_Toc149644748"/>
      <w:bookmarkStart w:id="2782" w:name="_Toc149716857"/>
      <w:bookmarkStart w:id="2783" w:name="_Toc149957634"/>
      <w:bookmarkStart w:id="2784" w:name="_Toc149958582"/>
      <w:bookmarkStart w:id="2785" w:name="_Toc149959531"/>
      <w:bookmarkStart w:id="2786" w:name="_Toc149960796"/>
      <w:bookmarkStart w:id="2787" w:name="_Toc149961142"/>
      <w:bookmarkStart w:id="2788" w:name="_Toc149961432"/>
      <w:bookmarkStart w:id="2789" w:name="_Toc149962766"/>
      <w:bookmarkStart w:id="2790" w:name="_Toc149978586"/>
      <w:bookmarkStart w:id="2791" w:name="_Toc151431396"/>
      <w:bookmarkStart w:id="2792" w:name="_Toc151860630"/>
      <w:bookmarkStart w:id="2793" w:name="_Toc151965210"/>
      <w:bookmarkStart w:id="2794" w:name="_Toc152404244"/>
      <w:bookmarkStart w:id="2795" w:name="_Toc182886967"/>
      <w:bookmarkStart w:id="2796" w:name="_Toc198710358"/>
      <w:bookmarkStart w:id="2797" w:name="_Toc199652190"/>
      <w:bookmarkStart w:id="2798" w:name="_Toc215303770"/>
      <w:bookmarkStart w:id="2799" w:name="_Toc215472596"/>
      <w:bookmarkStart w:id="2800" w:name="_Toc271105082"/>
      <w:bookmarkStart w:id="2801" w:name="_Toc271200268"/>
      <w:r>
        <w:rPr>
          <w:rStyle w:val="CharDivNo"/>
        </w:rPr>
        <w:t>Division 6</w:t>
      </w:r>
      <w:r>
        <w:t> — </w:t>
      </w:r>
      <w:r>
        <w:rPr>
          <w:rStyle w:val="CharDivText"/>
        </w:rPr>
        <w:t>General</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Heading5"/>
      </w:pPr>
      <w:bookmarkStart w:id="2802" w:name="_Toc123015057"/>
      <w:bookmarkStart w:id="2803" w:name="_Toc198710359"/>
      <w:bookmarkStart w:id="2804" w:name="_Toc199652191"/>
      <w:bookmarkStart w:id="2805" w:name="_Toc271200269"/>
      <w:bookmarkStart w:id="2806" w:name="_Toc215472597"/>
      <w:r>
        <w:rPr>
          <w:rStyle w:val="CharSectno"/>
        </w:rPr>
        <w:t>21</w:t>
      </w:r>
      <w:r>
        <w:t>.</w:t>
      </w:r>
      <w:r>
        <w:tab/>
        <w:t>Duty not to make improper use of information</w:t>
      </w:r>
      <w:bookmarkEnd w:id="2802"/>
      <w:bookmarkEnd w:id="2803"/>
      <w:bookmarkEnd w:id="2804"/>
      <w:bookmarkEnd w:id="2805"/>
      <w:bookmarkEnd w:id="2806"/>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807" w:name="_Toc123015058"/>
      <w:bookmarkStart w:id="2808" w:name="_Toc198710360"/>
      <w:bookmarkStart w:id="2809" w:name="_Toc199652192"/>
      <w:bookmarkStart w:id="2810" w:name="_Toc271200270"/>
      <w:bookmarkStart w:id="2811" w:name="_Toc215472598"/>
      <w:r>
        <w:rPr>
          <w:rStyle w:val="CharSectno"/>
        </w:rPr>
        <w:t>22</w:t>
      </w:r>
      <w:r>
        <w:t>.</w:t>
      </w:r>
      <w:r>
        <w:tab/>
        <w:t>Meetings</w:t>
      </w:r>
      <w:bookmarkEnd w:id="2807"/>
      <w:bookmarkEnd w:id="2808"/>
      <w:bookmarkEnd w:id="2809"/>
      <w:bookmarkEnd w:id="2810"/>
      <w:bookmarkEnd w:id="2811"/>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812" w:name="_Toc123015059"/>
      <w:bookmarkStart w:id="2813" w:name="_Toc198710361"/>
      <w:bookmarkStart w:id="2814" w:name="_Toc199652193"/>
      <w:bookmarkStart w:id="2815" w:name="_Toc271200271"/>
      <w:bookmarkStart w:id="2816" w:name="_Toc215472599"/>
      <w:r>
        <w:rPr>
          <w:rStyle w:val="CharSectno"/>
        </w:rPr>
        <w:t>23</w:t>
      </w:r>
      <w:r>
        <w:t>.</w:t>
      </w:r>
      <w:r>
        <w:tab/>
        <w:t>Execution of documents by Board</w:t>
      </w:r>
      <w:bookmarkEnd w:id="2812"/>
      <w:bookmarkEnd w:id="2813"/>
      <w:bookmarkEnd w:id="2814"/>
      <w:bookmarkEnd w:id="2815"/>
      <w:bookmarkEnd w:id="2816"/>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817" w:name="_Toc123015060"/>
      <w:bookmarkStart w:id="2818" w:name="_Toc198710362"/>
      <w:bookmarkStart w:id="2819" w:name="_Toc199652194"/>
      <w:bookmarkStart w:id="2820" w:name="_Toc271200272"/>
      <w:bookmarkStart w:id="2821" w:name="_Toc215472600"/>
      <w:r>
        <w:rPr>
          <w:rStyle w:val="CharSectno"/>
        </w:rPr>
        <w:t>24</w:t>
      </w:r>
      <w:r>
        <w:t>.</w:t>
      </w:r>
      <w:r>
        <w:tab/>
        <w:t>Recovery of penalties, costs and expenses required to be paid to the Board</w:t>
      </w:r>
      <w:bookmarkEnd w:id="2817"/>
      <w:bookmarkEnd w:id="2818"/>
      <w:bookmarkEnd w:id="2819"/>
      <w:bookmarkEnd w:id="2820"/>
      <w:bookmarkEnd w:id="2821"/>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822" w:name="_Toc66241825"/>
      <w:bookmarkStart w:id="2823" w:name="_Toc66242246"/>
      <w:bookmarkStart w:id="2824" w:name="_Toc66242501"/>
      <w:bookmarkStart w:id="2825" w:name="_Toc66243740"/>
      <w:bookmarkStart w:id="2826" w:name="_Toc66244095"/>
      <w:bookmarkStart w:id="2827" w:name="_Toc66244800"/>
      <w:bookmarkStart w:id="2828" w:name="_Toc66245057"/>
      <w:bookmarkStart w:id="2829" w:name="_Toc66245375"/>
      <w:bookmarkStart w:id="2830" w:name="_Toc66250694"/>
      <w:bookmarkStart w:id="2831" w:name="_Toc66504146"/>
      <w:bookmarkStart w:id="2832" w:name="_Toc66602254"/>
      <w:bookmarkStart w:id="2833" w:name="_Toc66778148"/>
      <w:bookmarkStart w:id="2834" w:name="_Toc66778430"/>
      <w:bookmarkStart w:id="2835" w:name="_Toc66778621"/>
      <w:bookmarkStart w:id="2836" w:name="_Toc66779151"/>
      <w:bookmarkStart w:id="2837" w:name="_Toc66779735"/>
      <w:bookmarkStart w:id="2838" w:name="_Toc66779926"/>
      <w:bookmarkStart w:id="2839" w:name="_Toc66780133"/>
      <w:bookmarkStart w:id="2840" w:name="_Toc66780322"/>
      <w:bookmarkStart w:id="2841" w:name="_Toc66780560"/>
      <w:bookmarkStart w:id="2842" w:name="_Toc66840460"/>
      <w:bookmarkStart w:id="2843" w:name="_Toc66849310"/>
      <w:bookmarkStart w:id="2844" w:name="_Toc66867506"/>
      <w:bookmarkStart w:id="2845" w:name="_Toc68589592"/>
      <w:bookmarkStart w:id="2846" w:name="_Toc68590056"/>
      <w:bookmarkStart w:id="2847" w:name="_Toc68667726"/>
      <w:bookmarkStart w:id="2848" w:name="_Toc68668986"/>
      <w:bookmarkStart w:id="2849" w:name="_Toc68676538"/>
      <w:bookmarkStart w:id="2850" w:name="_Toc69719256"/>
      <w:bookmarkStart w:id="2851" w:name="_Toc69783053"/>
      <w:bookmarkStart w:id="2852" w:name="_Toc69883692"/>
      <w:bookmarkStart w:id="2853" w:name="_Toc86467990"/>
      <w:bookmarkStart w:id="2854" w:name="_Toc86478497"/>
      <w:bookmarkStart w:id="2855" w:name="_Toc86480176"/>
      <w:bookmarkStart w:id="2856" w:name="_Toc86542401"/>
      <w:bookmarkStart w:id="2857" w:name="_Toc86544729"/>
      <w:bookmarkStart w:id="2858" w:name="_Toc86547024"/>
      <w:bookmarkStart w:id="2859" w:name="_Toc86548923"/>
      <w:bookmarkStart w:id="2860" w:name="_Toc86551387"/>
      <w:bookmarkStart w:id="2861" w:name="_Toc86552046"/>
      <w:bookmarkStart w:id="2862" w:name="_Toc86561644"/>
      <w:bookmarkStart w:id="2863" w:name="_Toc86562818"/>
      <w:bookmarkStart w:id="2864" w:name="_Toc86564477"/>
      <w:bookmarkStart w:id="2865" w:name="_Toc86566103"/>
      <w:bookmarkStart w:id="2866" w:name="_Toc86630290"/>
      <w:bookmarkStart w:id="2867" w:name="_Toc86630549"/>
      <w:bookmarkStart w:id="2868" w:name="_Toc86631746"/>
      <w:bookmarkStart w:id="2869" w:name="_Toc86639791"/>
      <w:bookmarkStart w:id="2870" w:name="_Toc86640488"/>
      <w:bookmarkStart w:id="2871" w:name="_Toc86651547"/>
      <w:bookmarkStart w:id="2872" w:name="_Toc86806359"/>
      <w:bookmarkStart w:id="2873" w:name="_Toc86806622"/>
      <w:bookmarkStart w:id="2874" w:name="_Toc86821200"/>
      <w:bookmarkStart w:id="2875" w:name="_Toc86826149"/>
      <w:bookmarkStart w:id="2876" w:name="_Toc87064735"/>
      <w:bookmarkStart w:id="2877" w:name="_Toc87064998"/>
      <w:bookmarkStart w:id="2878" w:name="_Toc87067887"/>
      <w:bookmarkStart w:id="2879" w:name="_Toc87149862"/>
      <w:bookmarkStart w:id="2880" w:name="_Toc87150924"/>
      <w:bookmarkStart w:id="2881" w:name="_Toc87154778"/>
      <w:bookmarkStart w:id="2882" w:name="_Toc87163565"/>
      <w:bookmarkStart w:id="2883" w:name="_Toc87170603"/>
      <w:bookmarkStart w:id="2884" w:name="_Toc87236225"/>
      <w:bookmarkStart w:id="2885" w:name="_Toc87237873"/>
      <w:bookmarkStart w:id="2886" w:name="_Toc87242284"/>
      <w:bookmarkStart w:id="2887" w:name="_Toc87244915"/>
      <w:bookmarkStart w:id="2888" w:name="_Toc87252520"/>
      <w:bookmarkStart w:id="2889" w:name="_Toc87254067"/>
      <w:bookmarkStart w:id="2890" w:name="_Toc87258144"/>
      <w:bookmarkStart w:id="2891" w:name="_Toc87258067"/>
      <w:bookmarkStart w:id="2892" w:name="_Toc87319475"/>
      <w:bookmarkStart w:id="2893" w:name="_Toc87322340"/>
      <w:bookmarkStart w:id="2894" w:name="_Toc87323944"/>
      <w:bookmarkStart w:id="2895" w:name="_Toc87328601"/>
      <w:bookmarkStart w:id="2896" w:name="_Toc92785911"/>
      <w:bookmarkStart w:id="2897" w:name="_Toc93279945"/>
      <w:bookmarkStart w:id="2898" w:name="_Toc93280208"/>
      <w:bookmarkStart w:id="2899" w:name="_Toc93466203"/>
      <w:bookmarkStart w:id="2900" w:name="_Toc93983729"/>
      <w:bookmarkStart w:id="2901" w:name="_Toc93988721"/>
      <w:bookmarkStart w:id="2902" w:name="_Toc93990057"/>
      <w:bookmarkStart w:id="2903" w:name="_Toc93991178"/>
      <w:bookmarkStart w:id="2904" w:name="_Toc93994260"/>
      <w:bookmarkStart w:id="2905" w:name="_Toc93995154"/>
      <w:bookmarkStart w:id="2906" w:name="_Toc93995418"/>
      <w:bookmarkStart w:id="2907" w:name="_Toc93997453"/>
      <w:bookmarkStart w:id="2908" w:name="_Toc94067153"/>
      <w:bookmarkStart w:id="2909" w:name="_Toc94075677"/>
      <w:bookmarkStart w:id="2910" w:name="_Toc94077918"/>
      <w:bookmarkStart w:id="2911" w:name="_Toc94078546"/>
      <w:bookmarkStart w:id="2912" w:name="_Toc94321619"/>
      <w:bookmarkStart w:id="2913" w:name="_Toc94321884"/>
      <w:bookmarkStart w:id="2914" w:name="_Toc94593447"/>
      <w:bookmarkStart w:id="2915" w:name="_Toc94602393"/>
      <w:bookmarkStart w:id="2916" w:name="_Toc94665682"/>
      <w:bookmarkStart w:id="2917" w:name="_Toc94679315"/>
      <w:bookmarkStart w:id="2918" w:name="_Toc94688712"/>
      <w:bookmarkStart w:id="2919" w:name="_Toc94927645"/>
      <w:bookmarkStart w:id="2920" w:name="_Toc94929128"/>
      <w:bookmarkStart w:id="2921" w:name="_Toc101068070"/>
      <w:bookmarkStart w:id="2922" w:name="_Toc101068335"/>
      <w:bookmarkStart w:id="2923" w:name="_Toc101068600"/>
      <w:bookmarkStart w:id="2924" w:name="_Toc101578764"/>
      <w:bookmarkStart w:id="2925" w:name="_Toc101579312"/>
      <w:bookmarkStart w:id="2926" w:name="_Toc101582072"/>
      <w:bookmarkStart w:id="2927" w:name="_Toc101582881"/>
      <w:bookmarkStart w:id="2928" w:name="_Toc101587439"/>
      <w:bookmarkStart w:id="2929" w:name="_Toc101588372"/>
      <w:bookmarkStart w:id="2930" w:name="_Toc101591136"/>
      <w:bookmarkStart w:id="2931" w:name="_Toc101594050"/>
      <w:bookmarkStart w:id="2932" w:name="_Toc101840657"/>
      <w:bookmarkStart w:id="2933" w:name="_Toc101844489"/>
      <w:bookmarkStart w:id="2934" w:name="_Toc101940998"/>
      <w:bookmarkStart w:id="2935" w:name="_Toc101941263"/>
      <w:bookmarkStart w:id="2936" w:name="_Toc102284722"/>
      <w:bookmarkStart w:id="2937" w:name="_Toc102285729"/>
      <w:bookmarkStart w:id="2938" w:name="_Toc102359020"/>
      <w:bookmarkStart w:id="2939" w:name="_Toc102372614"/>
      <w:bookmarkStart w:id="2940" w:name="_Toc102464342"/>
      <w:bookmarkStart w:id="2941" w:name="_Toc102785685"/>
      <w:bookmarkStart w:id="2942" w:name="_Toc102796990"/>
      <w:bookmarkStart w:id="2943" w:name="_Toc102797988"/>
      <w:bookmarkStart w:id="2944" w:name="_Toc103134160"/>
      <w:bookmarkStart w:id="2945" w:name="_Toc104341194"/>
      <w:bookmarkStart w:id="2946" w:name="_Toc104345193"/>
      <w:bookmarkStart w:id="2947" w:name="_Toc123015061"/>
      <w:bookmarkStart w:id="2948" w:name="_Toc123107066"/>
      <w:bookmarkStart w:id="2949" w:name="_Toc123628572"/>
      <w:bookmarkStart w:id="2950" w:name="_Toc123631500"/>
      <w:bookmarkStart w:id="2951" w:name="_Toc123632258"/>
      <w:bookmarkStart w:id="2952" w:name="_Toc123632550"/>
      <w:bookmarkStart w:id="2953" w:name="_Toc123632818"/>
      <w:bookmarkStart w:id="2954" w:name="_Toc125962516"/>
      <w:bookmarkStart w:id="2955" w:name="_Toc125962990"/>
      <w:bookmarkStart w:id="2956" w:name="_Toc125963551"/>
      <w:bookmarkStart w:id="2957" w:name="_Toc125965089"/>
      <w:bookmarkStart w:id="2958" w:name="_Toc126111386"/>
      <w:bookmarkStart w:id="2959" w:name="_Toc126113786"/>
      <w:bookmarkStart w:id="2960" w:name="_Toc127671998"/>
      <w:bookmarkStart w:id="2961" w:name="_Toc127681293"/>
      <w:bookmarkStart w:id="2962" w:name="_Toc127688358"/>
      <w:bookmarkStart w:id="2963" w:name="_Toc127757738"/>
      <w:bookmarkStart w:id="2964" w:name="_Toc127764468"/>
      <w:bookmarkStart w:id="2965" w:name="_Toc128468774"/>
      <w:bookmarkStart w:id="2966" w:name="_Toc128471224"/>
      <w:bookmarkStart w:id="2967" w:name="_Toc128557452"/>
      <w:bookmarkStart w:id="2968" w:name="_Toc128816223"/>
      <w:bookmarkStart w:id="2969" w:name="_Toc128977102"/>
      <w:bookmarkStart w:id="2970" w:name="_Toc128977370"/>
      <w:bookmarkStart w:id="2971" w:name="_Toc129680770"/>
      <w:bookmarkStart w:id="2972" w:name="_Toc129754547"/>
      <w:bookmarkStart w:id="2973" w:name="_Toc129763827"/>
      <w:bookmarkStart w:id="2974" w:name="_Toc130179644"/>
      <w:bookmarkStart w:id="2975" w:name="_Toc130186128"/>
      <w:bookmarkStart w:id="2976" w:name="_Toc130186396"/>
      <w:bookmarkStart w:id="2977" w:name="_Toc130187173"/>
      <w:bookmarkStart w:id="2978" w:name="_Toc130190456"/>
      <w:bookmarkStart w:id="2979" w:name="_Toc130358603"/>
      <w:bookmarkStart w:id="2980" w:name="_Toc130359345"/>
      <w:bookmarkStart w:id="2981" w:name="_Toc130359613"/>
      <w:bookmarkStart w:id="2982" w:name="_Toc130364849"/>
      <w:bookmarkStart w:id="2983" w:name="_Toc130369264"/>
      <w:bookmarkStart w:id="2984" w:name="_Toc130371769"/>
      <w:bookmarkStart w:id="2985" w:name="_Toc130372044"/>
      <w:bookmarkStart w:id="2986" w:name="_Toc130605353"/>
      <w:bookmarkStart w:id="2987" w:name="_Toc130606576"/>
      <w:bookmarkStart w:id="2988" w:name="_Toc130606854"/>
      <w:bookmarkStart w:id="2989" w:name="_Toc130610002"/>
      <w:bookmarkStart w:id="2990" w:name="_Toc130618688"/>
      <w:bookmarkStart w:id="2991" w:name="_Toc130622623"/>
      <w:bookmarkStart w:id="2992" w:name="_Toc130622900"/>
      <w:bookmarkStart w:id="2993" w:name="_Toc130623177"/>
      <w:bookmarkStart w:id="2994" w:name="_Toc130625169"/>
      <w:bookmarkStart w:id="2995" w:name="_Toc130625446"/>
      <w:bookmarkStart w:id="2996" w:name="_Toc130630636"/>
      <w:bookmarkStart w:id="2997" w:name="_Toc131315719"/>
      <w:bookmarkStart w:id="2998" w:name="_Toc131386200"/>
      <w:bookmarkStart w:id="2999" w:name="_Toc131394377"/>
      <w:bookmarkStart w:id="3000" w:name="_Toc131396838"/>
      <w:bookmarkStart w:id="3001" w:name="_Toc131399489"/>
      <w:bookmarkStart w:id="3002" w:name="_Toc131403881"/>
      <w:bookmarkStart w:id="3003" w:name="_Toc131480327"/>
      <w:bookmarkStart w:id="3004" w:name="_Toc131480604"/>
      <w:bookmarkStart w:id="3005" w:name="_Toc131489710"/>
      <w:bookmarkStart w:id="3006" w:name="_Toc131489987"/>
      <w:bookmarkStart w:id="3007" w:name="_Toc131491269"/>
      <w:bookmarkStart w:id="3008" w:name="_Toc131572405"/>
      <w:bookmarkStart w:id="3009" w:name="_Toc131572857"/>
      <w:bookmarkStart w:id="3010" w:name="_Toc131573412"/>
      <w:bookmarkStart w:id="3011" w:name="_Toc131576168"/>
      <w:bookmarkStart w:id="3012" w:name="_Toc131576444"/>
      <w:bookmarkStart w:id="3013" w:name="_Toc132529052"/>
      <w:bookmarkStart w:id="3014" w:name="_Toc132529329"/>
      <w:bookmarkStart w:id="3015" w:name="_Toc132531327"/>
      <w:bookmarkStart w:id="3016" w:name="_Toc132609388"/>
      <w:bookmarkStart w:id="3017" w:name="_Toc132610834"/>
      <w:bookmarkStart w:id="3018" w:name="_Toc132612519"/>
      <w:bookmarkStart w:id="3019" w:name="_Toc132617971"/>
      <w:bookmarkStart w:id="3020" w:name="_Toc132678450"/>
      <w:bookmarkStart w:id="3021" w:name="_Toc132689409"/>
      <w:bookmarkStart w:id="3022" w:name="_Toc132690819"/>
      <w:bookmarkStart w:id="3023" w:name="_Toc132692691"/>
      <w:bookmarkStart w:id="3024" w:name="_Toc133113365"/>
      <w:bookmarkStart w:id="3025" w:name="_Toc133121931"/>
      <w:bookmarkStart w:id="3026" w:name="_Toc133122736"/>
      <w:bookmarkStart w:id="3027" w:name="_Toc133123524"/>
      <w:bookmarkStart w:id="3028" w:name="_Toc133129523"/>
      <w:bookmarkStart w:id="3029" w:name="_Toc133993654"/>
      <w:bookmarkStart w:id="3030" w:name="_Toc133994600"/>
      <w:bookmarkStart w:id="3031" w:name="_Toc133998292"/>
      <w:bookmarkStart w:id="3032" w:name="_Toc134000202"/>
      <w:bookmarkStart w:id="3033" w:name="_Toc135013447"/>
      <w:bookmarkStart w:id="3034" w:name="_Toc135015934"/>
      <w:bookmarkStart w:id="3035" w:name="_Toc135016461"/>
      <w:bookmarkStart w:id="3036" w:name="_Toc135469964"/>
      <w:bookmarkStart w:id="3037" w:name="_Toc135542150"/>
      <w:bookmarkStart w:id="3038" w:name="_Toc135543377"/>
      <w:bookmarkStart w:id="3039" w:name="_Toc135546292"/>
      <w:bookmarkStart w:id="3040" w:name="_Toc135551158"/>
      <w:bookmarkStart w:id="3041" w:name="_Toc136068981"/>
      <w:bookmarkStart w:id="3042" w:name="_Toc136419229"/>
      <w:bookmarkStart w:id="3043" w:name="_Toc137020889"/>
      <w:bookmarkStart w:id="3044" w:name="_Toc137021175"/>
      <w:bookmarkStart w:id="3045" w:name="_Toc137024528"/>
      <w:bookmarkStart w:id="3046" w:name="_Toc137433027"/>
      <w:bookmarkStart w:id="3047" w:name="_Toc137441473"/>
      <w:bookmarkStart w:id="3048" w:name="_Toc137456683"/>
      <w:bookmarkStart w:id="3049" w:name="_Toc137530457"/>
      <w:bookmarkStart w:id="3050" w:name="_Toc137608837"/>
      <w:bookmarkStart w:id="3051" w:name="_Toc137626488"/>
      <w:bookmarkStart w:id="3052" w:name="_Toc137958322"/>
      <w:bookmarkStart w:id="3053" w:name="_Toc137959271"/>
      <w:bookmarkStart w:id="3054" w:name="_Toc137965584"/>
      <w:bookmarkStart w:id="3055" w:name="_Toc137966537"/>
      <w:bookmarkStart w:id="3056" w:name="_Toc137967945"/>
      <w:bookmarkStart w:id="3057" w:name="_Toc137968228"/>
      <w:bookmarkStart w:id="3058" w:name="_Toc137968511"/>
      <w:bookmarkStart w:id="3059" w:name="_Toc137969183"/>
      <w:bookmarkStart w:id="3060" w:name="_Toc137969465"/>
      <w:bookmarkStart w:id="3061" w:name="_Toc137972564"/>
      <w:bookmarkStart w:id="3062" w:name="_Toc138040542"/>
      <w:bookmarkStart w:id="3063" w:name="_Toc138040951"/>
      <w:bookmarkStart w:id="3064" w:name="_Toc138042479"/>
      <w:bookmarkStart w:id="3065" w:name="_Toc138043089"/>
      <w:bookmarkStart w:id="3066" w:name="_Toc138055413"/>
      <w:bookmarkStart w:id="3067" w:name="_Toc138056588"/>
      <w:bookmarkStart w:id="3068" w:name="_Toc138057602"/>
      <w:bookmarkStart w:id="3069" w:name="_Toc138060826"/>
      <w:bookmarkStart w:id="3070" w:name="_Toc138121336"/>
      <w:bookmarkStart w:id="3071" w:name="_Toc138122275"/>
      <w:bookmarkStart w:id="3072" w:name="_Toc138122557"/>
      <w:bookmarkStart w:id="3073" w:name="_Toc138122993"/>
      <w:bookmarkStart w:id="3074" w:name="_Toc138123664"/>
      <w:bookmarkStart w:id="3075" w:name="_Toc138124396"/>
      <w:bookmarkStart w:id="3076" w:name="_Toc138126652"/>
      <w:bookmarkStart w:id="3077" w:name="_Toc138129235"/>
      <w:bookmarkStart w:id="3078" w:name="_Toc138131853"/>
      <w:bookmarkStart w:id="3079" w:name="_Toc138133638"/>
      <w:bookmarkStart w:id="3080" w:name="_Toc138141300"/>
      <w:bookmarkStart w:id="3081" w:name="_Toc138143378"/>
      <w:bookmarkStart w:id="3082" w:name="_Toc138145316"/>
      <w:bookmarkStart w:id="3083" w:name="_Toc138218647"/>
      <w:bookmarkStart w:id="3084" w:name="_Toc138473951"/>
      <w:bookmarkStart w:id="3085" w:name="_Toc138474615"/>
      <w:bookmarkStart w:id="3086" w:name="_Toc138734797"/>
      <w:bookmarkStart w:id="3087" w:name="_Toc138735080"/>
      <w:bookmarkStart w:id="3088" w:name="_Toc138735430"/>
      <w:bookmarkStart w:id="3089" w:name="_Toc138758877"/>
      <w:bookmarkStart w:id="3090" w:name="_Toc138827713"/>
      <w:bookmarkStart w:id="3091" w:name="_Toc138844488"/>
      <w:bookmarkStart w:id="3092" w:name="_Toc139078832"/>
      <w:bookmarkStart w:id="3093" w:name="_Toc139082190"/>
      <w:bookmarkStart w:id="3094" w:name="_Toc139084677"/>
      <w:bookmarkStart w:id="3095" w:name="_Toc139086532"/>
      <w:bookmarkStart w:id="3096" w:name="_Toc139087100"/>
      <w:bookmarkStart w:id="3097" w:name="_Toc139087383"/>
      <w:bookmarkStart w:id="3098" w:name="_Toc139087755"/>
      <w:bookmarkStart w:id="3099" w:name="_Toc139088431"/>
      <w:bookmarkStart w:id="3100" w:name="_Toc139088714"/>
      <w:bookmarkStart w:id="3101" w:name="_Toc139091296"/>
      <w:bookmarkStart w:id="3102" w:name="_Toc139092106"/>
      <w:bookmarkStart w:id="3103" w:name="_Toc139094177"/>
      <w:bookmarkStart w:id="3104" w:name="_Toc139095143"/>
      <w:bookmarkStart w:id="3105" w:name="_Toc139096399"/>
      <w:bookmarkStart w:id="3106" w:name="_Toc139097232"/>
      <w:bookmarkStart w:id="3107" w:name="_Toc139099625"/>
      <w:bookmarkStart w:id="3108" w:name="_Toc139100981"/>
      <w:bookmarkStart w:id="3109" w:name="_Toc139101438"/>
      <w:bookmarkStart w:id="3110" w:name="_Toc139101770"/>
      <w:bookmarkStart w:id="3111" w:name="_Toc139102330"/>
      <w:bookmarkStart w:id="3112" w:name="_Toc139102806"/>
      <w:bookmarkStart w:id="3113" w:name="_Toc139174627"/>
      <w:bookmarkStart w:id="3114" w:name="_Toc139176044"/>
      <w:bookmarkStart w:id="3115" w:name="_Toc139177192"/>
      <w:bookmarkStart w:id="3116" w:name="_Toc139180111"/>
      <w:bookmarkStart w:id="3117" w:name="_Toc139180865"/>
      <w:bookmarkStart w:id="3118" w:name="_Toc139181959"/>
      <w:bookmarkStart w:id="3119" w:name="_Toc139189804"/>
      <w:bookmarkStart w:id="3120" w:name="_Toc139190182"/>
      <w:bookmarkStart w:id="3121" w:name="_Toc139190467"/>
      <w:bookmarkStart w:id="3122" w:name="_Toc139190750"/>
      <w:bookmarkStart w:id="3123" w:name="_Toc139263607"/>
      <w:bookmarkStart w:id="3124" w:name="_Toc139277107"/>
      <w:bookmarkStart w:id="3125" w:name="_Toc139336748"/>
      <w:bookmarkStart w:id="3126" w:name="_Toc139342331"/>
      <w:bookmarkStart w:id="3127" w:name="_Toc139344814"/>
      <w:bookmarkStart w:id="3128" w:name="_Toc139345097"/>
      <w:bookmarkStart w:id="3129" w:name="_Toc139346093"/>
      <w:bookmarkStart w:id="3130" w:name="_Toc139347352"/>
      <w:bookmarkStart w:id="3131" w:name="_Toc139355612"/>
      <w:bookmarkStart w:id="3132" w:name="_Toc139444222"/>
      <w:bookmarkStart w:id="3133" w:name="_Toc139444931"/>
      <w:bookmarkStart w:id="3134" w:name="_Toc140548091"/>
      <w:bookmarkStart w:id="3135" w:name="_Toc140554203"/>
      <w:bookmarkStart w:id="3136" w:name="_Toc140560669"/>
      <w:bookmarkStart w:id="3137" w:name="_Toc140560951"/>
      <w:bookmarkStart w:id="3138" w:name="_Toc140561233"/>
      <w:bookmarkStart w:id="3139" w:name="_Toc140651033"/>
      <w:bookmarkStart w:id="3140" w:name="_Toc141071683"/>
      <w:bookmarkStart w:id="3141" w:name="_Toc141146960"/>
      <w:bookmarkStart w:id="3142" w:name="_Toc141148193"/>
      <w:bookmarkStart w:id="3143" w:name="_Toc143332304"/>
      <w:bookmarkStart w:id="3144" w:name="_Toc143492612"/>
      <w:bookmarkStart w:id="3145" w:name="_Toc143504897"/>
      <w:bookmarkStart w:id="3146" w:name="_Toc143654241"/>
      <w:bookmarkStart w:id="3147" w:name="_Toc143911176"/>
      <w:bookmarkStart w:id="3148" w:name="_Toc143913991"/>
      <w:bookmarkStart w:id="3149" w:name="_Toc143916848"/>
      <w:bookmarkStart w:id="3150" w:name="_Toc143934378"/>
      <w:bookmarkStart w:id="3151" w:name="_Toc143934689"/>
      <w:bookmarkStart w:id="3152" w:name="_Toc143936183"/>
      <w:bookmarkStart w:id="3153" w:name="_Toc144004848"/>
      <w:bookmarkStart w:id="3154" w:name="_Toc144010050"/>
      <w:bookmarkStart w:id="3155" w:name="_Toc144014377"/>
      <w:bookmarkStart w:id="3156" w:name="_Toc144016094"/>
      <w:bookmarkStart w:id="3157" w:name="_Toc144016744"/>
      <w:bookmarkStart w:id="3158" w:name="_Toc144017613"/>
      <w:bookmarkStart w:id="3159" w:name="_Toc144021373"/>
      <w:bookmarkStart w:id="3160" w:name="_Toc144022180"/>
      <w:bookmarkStart w:id="3161" w:name="_Toc144023183"/>
      <w:bookmarkStart w:id="3162" w:name="_Toc144087939"/>
      <w:bookmarkStart w:id="3163" w:name="_Toc144089927"/>
      <w:bookmarkStart w:id="3164" w:name="_Toc144102291"/>
      <w:bookmarkStart w:id="3165" w:name="_Toc144187621"/>
      <w:bookmarkStart w:id="3166" w:name="_Toc144200423"/>
      <w:bookmarkStart w:id="3167" w:name="_Toc144201117"/>
      <w:bookmarkStart w:id="3168" w:name="_Toc144258943"/>
      <w:bookmarkStart w:id="3169" w:name="_Toc144262037"/>
      <w:bookmarkStart w:id="3170" w:name="_Toc144606989"/>
      <w:bookmarkStart w:id="3171" w:name="_Toc144607312"/>
      <w:bookmarkStart w:id="3172" w:name="_Toc144608799"/>
      <w:bookmarkStart w:id="3173" w:name="_Toc144611611"/>
      <w:bookmarkStart w:id="3174" w:name="_Toc144616893"/>
      <w:bookmarkStart w:id="3175" w:name="_Toc144774888"/>
      <w:bookmarkStart w:id="3176" w:name="_Toc144788715"/>
      <w:bookmarkStart w:id="3177" w:name="_Toc144792237"/>
      <w:bookmarkStart w:id="3178" w:name="_Toc144792525"/>
      <w:bookmarkStart w:id="3179" w:name="_Toc144792813"/>
      <w:bookmarkStart w:id="3180" w:name="_Toc144797974"/>
      <w:bookmarkStart w:id="3181" w:name="_Toc144798726"/>
      <w:bookmarkStart w:id="3182" w:name="_Toc144880170"/>
      <w:bookmarkStart w:id="3183" w:name="_Toc144881645"/>
      <w:bookmarkStart w:id="3184" w:name="_Toc144881933"/>
      <w:bookmarkStart w:id="3185" w:name="_Toc144883792"/>
      <w:bookmarkStart w:id="3186" w:name="_Toc144884080"/>
      <w:bookmarkStart w:id="3187" w:name="_Toc145123992"/>
      <w:bookmarkStart w:id="3188" w:name="_Toc145135224"/>
      <w:bookmarkStart w:id="3189" w:name="_Toc145136596"/>
      <w:bookmarkStart w:id="3190" w:name="_Toc145141894"/>
      <w:bookmarkStart w:id="3191" w:name="_Toc145147677"/>
      <w:bookmarkStart w:id="3192" w:name="_Toc145208004"/>
      <w:bookmarkStart w:id="3193" w:name="_Toc145208745"/>
      <w:bookmarkStart w:id="3194" w:name="_Toc145209033"/>
      <w:bookmarkStart w:id="3195" w:name="_Toc149542707"/>
      <w:bookmarkStart w:id="3196" w:name="_Toc149543961"/>
      <w:bookmarkStart w:id="3197" w:name="_Toc149545256"/>
      <w:bookmarkStart w:id="3198" w:name="_Toc149545545"/>
      <w:bookmarkStart w:id="3199" w:name="_Toc149545834"/>
      <w:bookmarkStart w:id="3200" w:name="_Toc149546123"/>
      <w:bookmarkStart w:id="3201" w:name="_Toc149546477"/>
      <w:bookmarkStart w:id="3202" w:name="_Toc149547510"/>
      <w:bookmarkStart w:id="3203" w:name="_Toc149562132"/>
      <w:bookmarkStart w:id="3204" w:name="_Toc149562637"/>
      <w:bookmarkStart w:id="3205" w:name="_Toc149563078"/>
      <w:bookmarkStart w:id="3206" w:name="_Toc149563367"/>
      <w:bookmarkStart w:id="3207" w:name="_Toc149642451"/>
      <w:bookmarkStart w:id="3208" w:name="_Toc149643146"/>
      <w:bookmarkStart w:id="3209" w:name="_Toc149643435"/>
      <w:bookmarkStart w:id="3210" w:name="_Toc149643929"/>
      <w:bookmarkStart w:id="3211" w:name="_Toc149644753"/>
      <w:bookmarkStart w:id="3212" w:name="_Toc149716862"/>
      <w:bookmarkStart w:id="3213" w:name="_Toc149957639"/>
      <w:bookmarkStart w:id="3214" w:name="_Toc149958587"/>
      <w:bookmarkStart w:id="3215" w:name="_Toc149959536"/>
      <w:bookmarkStart w:id="3216" w:name="_Toc149960801"/>
      <w:bookmarkStart w:id="3217" w:name="_Toc149961147"/>
      <w:bookmarkStart w:id="3218" w:name="_Toc149961437"/>
      <w:bookmarkStart w:id="3219" w:name="_Toc149962771"/>
      <w:bookmarkStart w:id="3220" w:name="_Toc149978591"/>
      <w:bookmarkStart w:id="3221" w:name="_Toc151431401"/>
      <w:bookmarkStart w:id="3222" w:name="_Toc151860635"/>
      <w:bookmarkStart w:id="3223" w:name="_Toc151965215"/>
      <w:bookmarkStart w:id="3224" w:name="_Toc152404249"/>
      <w:bookmarkStart w:id="3225" w:name="_Toc182886972"/>
      <w:bookmarkStart w:id="3226" w:name="_Toc198710363"/>
      <w:bookmarkStart w:id="3227" w:name="_Toc199652195"/>
      <w:bookmarkStart w:id="3228" w:name="_Toc215303775"/>
      <w:bookmarkStart w:id="3229" w:name="_Toc215472601"/>
      <w:bookmarkStart w:id="3230" w:name="_Toc271105087"/>
      <w:bookmarkStart w:id="3231" w:name="_Toc271200273"/>
      <w:r>
        <w:rPr>
          <w:rStyle w:val="CharPartNo"/>
        </w:rPr>
        <w:t>Part 3</w:t>
      </w:r>
      <w:r>
        <w:rPr>
          <w:rStyle w:val="CharDivNo"/>
        </w:rPr>
        <w:t> </w:t>
      </w:r>
      <w:r>
        <w:t>—</w:t>
      </w:r>
      <w:r>
        <w:rPr>
          <w:rStyle w:val="CharDivText"/>
        </w:rPr>
        <w:t> </w:t>
      </w:r>
      <w:r>
        <w:rPr>
          <w:rStyle w:val="CharPartText"/>
        </w:rPr>
        <w:t>Finance and reports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5"/>
      </w:pPr>
      <w:bookmarkStart w:id="3232" w:name="_Toc123015062"/>
      <w:bookmarkStart w:id="3233" w:name="_Toc198710364"/>
      <w:bookmarkStart w:id="3234" w:name="_Toc199652196"/>
      <w:bookmarkStart w:id="3235" w:name="_Toc271200274"/>
      <w:bookmarkStart w:id="3236" w:name="_Toc215472602"/>
      <w:r>
        <w:rPr>
          <w:rStyle w:val="CharSectno"/>
        </w:rPr>
        <w:t>25</w:t>
      </w:r>
      <w:r>
        <w:t>.</w:t>
      </w:r>
      <w:r>
        <w:tab/>
        <w:t>Funds of the Board</w:t>
      </w:r>
      <w:bookmarkEnd w:id="3232"/>
      <w:bookmarkEnd w:id="3233"/>
      <w:bookmarkEnd w:id="3234"/>
      <w:bookmarkEnd w:id="3235"/>
      <w:bookmarkEnd w:id="3236"/>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37" w:name="_Toc123015063"/>
      <w:bookmarkStart w:id="3238" w:name="_Toc198710365"/>
      <w:bookmarkStart w:id="3239" w:name="_Toc199652197"/>
      <w:bookmarkStart w:id="3240" w:name="_Toc271200275"/>
      <w:bookmarkStart w:id="3241" w:name="_Toc215472603"/>
      <w:r>
        <w:rPr>
          <w:rStyle w:val="CharSectno"/>
        </w:rPr>
        <w:t>26</w:t>
      </w:r>
      <w:r>
        <w:t>.</w:t>
      </w:r>
      <w:r>
        <w:tab/>
        <w:t>Accounts</w:t>
      </w:r>
      <w:bookmarkEnd w:id="3237"/>
      <w:bookmarkEnd w:id="3238"/>
      <w:bookmarkEnd w:id="3239"/>
      <w:bookmarkEnd w:id="3240"/>
      <w:bookmarkEnd w:id="3241"/>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42" w:name="_Toc123015064"/>
      <w:bookmarkStart w:id="3243" w:name="_Toc198710366"/>
      <w:bookmarkStart w:id="3244" w:name="_Toc199652198"/>
      <w:bookmarkStart w:id="3245" w:name="_Toc271200276"/>
      <w:bookmarkStart w:id="3246" w:name="_Toc215472604"/>
      <w:r>
        <w:rPr>
          <w:rStyle w:val="CharSectno"/>
        </w:rPr>
        <w:t>27</w:t>
      </w:r>
      <w:r>
        <w:t>.</w:t>
      </w:r>
      <w:r>
        <w:tab/>
        <w:t>Audit</w:t>
      </w:r>
      <w:bookmarkEnd w:id="3242"/>
      <w:bookmarkEnd w:id="3243"/>
      <w:bookmarkEnd w:id="3244"/>
      <w:bookmarkEnd w:id="3245"/>
      <w:bookmarkEnd w:id="3246"/>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47" w:name="_Toc123015065"/>
      <w:bookmarkStart w:id="3248" w:name="_Toc198710367"/>
      <w:bookmarkStart w:id="3249" w:name="_Toc199652199"/>
      <w:bookmarkStart w:id="3250" w:name="_Toc271200277"/>
      <w:bookmarkStart w:id="3251" w:name="_Toc215472605"/>
      <w:r>
        <w:rPr>
          <w:rStyle w:val="CharSectno"/>
        </w:rPr>
        <w:t>28</w:t>
      </w:r>
      <w:r>
        <w:t>.</w:t>
      </w:r>
      <w:r>
        <w:tab/>
        <w:t>Annual report and other reports</w:t>
      </w:r>
      <w:bookmarkEnd w:id="3247"/>
      <w:bookmarkEnd w:id="3248"/>
      <w:bookmarkEnd w:id="3249"/>
      <w:bookmarkEnd w:id="3250"/>
      <w:bookmarkEnd w:id="3251"/>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52" w:name="_Toc66176737"/>
      <w:bookmarkStart w:id="3253" w:name="_Toc66176928"/>
      <w:bookmarkStart w:id="3254" w:name="_Toc66237778"/>
      <w:bookmarkStart w:id="3255" w:name="_Toc66238545"/>
      <w:bookmarkStart w:id="3256" w:name="_Toc66239639"/>
      <w:bookmarkStart w:id="3257" w:name="_Toc66239836"/>
      <w:bookmarkStart w:id="3258" w:name="_Toc66241362"/>
      <w:bookmarkStart w:id="3259" w:name="_Toc66241784"/>
      <w:bookmarkStart w:id="3260" w:name="_Toc66242205"/>
      <w:bookmarkStart w:id="3261" w:name="_Toc66242460"/>
      <w:bookmarkStart w:id="3262" w:name="_Toc66243699"/>
      <w:bookmarkStart w:id="3263" w:name="_Toc66244054"/>
      <w:bookmarkStart w:id="3264" w:name="_Toc66244759"/>
      <w:bookmarkStart w:id="3265" w:name="_Toc66245016"/>
      <w:bookmarkStart w:id="3266" w:name="_Toc66245334"/>
      <w:bookmarkStart w:id="3267" w:name="_Toc66250653"/>
      <w:bookmarkStart w:id="3268" w:name="_Toc66504105"/>
      <w:bookmarkStart w:id="3269" w:name="_Ref66510980"/>
      <w:bookmarkStart w:id="3270" w:name="_Ref66514159"/>
      <w:bookmarkStart w:id="3271" w:name="_Toc66602213"/>
      <w:bookmarkStart w:id="3272" w:name="_Toc66778107"/>
      <w:bookmarkStart w:id="3273" w:name="_Toc66778389"/>
      <w:bookmarkStart w:id="3274" w:name="_Toc66778580"/>
      <w:bookmarkStart w:id="3275" w:name="_Toc66779110"/>
      <w:bookmarkStart w:id="3276" w:name="_Toc66779694"/>
      <w:bookmarkStart w:id="3277" w:name="_Toc66779885"/>
      <w:bookmarkStart w:id="3278" w:name="_Toc66780092"/>
      <w:bookmarkStart w:id="3279" w:name="_Toc66780281"/>
      <w:bookmarkStart w:id="3280" w:name="_Toc66780519"/>
      <w:bookmarkStart w:id="3281" w:name="_Toc66840419"/>
      <w:bookmarkStart w:id="3282" w:name="_Toc66849269"/>
      <w:bookmarkStart w:id="3283" w:name="_Toc66867465"/>
      <w:bookmarkStart w:id="3284" w:name="_Toc68589551"/>
      <w:bookmarkStart w:id="3285" w:name="_Toc68590016"/>
      <w:bookmarkStart w:id="3286" w:name="_Toc68667686"/>
      <w:bookmarkStart w:id="3287" w:name="_Toc68668946"/>
      <w:bookmarkStart w:id="3288" w:name="_Toc68676498"/>
      <w:bookmarkStart w:id="3289" w:name="_Toc69719216"/>
      <w:bookmarkStart w:id="3290" w:name="_Toc69783013"/>
      <w:bookmarkStart w:id="3291" w:name="_Toc69883652"/>
      <w:bookmarkStart w:id="3292" w:name="_Toc86467995"/>
      <w:bookmarkStart w:id="3293" w:name="_Toc86478502"/>
      <w:bookmarkStart w:id="3294" w:name="_Toc86480181"/>
      <w:bookmarkStart w:id="3295" w:name="_Toc86542406"/>
      <w:bookmarkStart w:id="3296" w:name="_Toc86544734"/>
      <w:bookmarkStart w:id="3297" w:name="_Toc86547029"/>
      <w:bookmarkStart w:id="3298" w:name="_Toc86548928"/>
      <w:bookmarkStart w:id="3299" w:name="_Toc86551392"/>
      <w:bookmarkStart w:id="3300" w:name="_Toc86552051"/>
      <w:bookmarkStart w:id="3301" w:name="_Toc86561649"/>
      <w:bookmarkStart w:id="3302" w:name="_Toc86562823"/>
      <w:bookmarkStart w:id="3303" w:name="_Toc86564482"/>
      <w:bookmarkStart w:id="3304" w:name="_Toc86566108"/>
      <w:bookmarkStart w:id="3305" w:name="_Toc86630295"/>
      <w:bookmarkStart w:id="3306" w:name="_Toc86630554"/>
      <w:bookmarkStart w:id="3307" w:name="_Toc86631751"/>
      <w:bookmarkStart w:id="3308" w:name="_Toc86639796"/>
      <w:bookmarkStart w:id="3309" w:name="_Toc86640493"/>
      <w:bookmarkStart w:id="3310" w:name="_Toc86651552"/>
      <w:bookmarkStart w:id="3311" w:name="_Toc86806364"/>
      <w:bookmarkStart w:id="3312" w:name="_Toc86806627"/>
      <w:bookmarkStart w:id="3313" w:name="_Toc86821205"/>
      <w:bookmarkStart w:id="3314" w:name="_Toc86826154"/>
      <w:bookmarkStart w:id="3315" w:name="_Toc87064740"/>
      <w:bookmarkStart w:id="3316" w:name="_Toc87065003"/>
      <w:bookmarkStart w:id="3317" w:name="_Toc87067892"/>
      <w:bookmarkStart w:id="3318" w:name="_Toc87149867"/>
      <w:bookmarkStart w:id="3319" w:name="_Toc87150929"/>
      <w:bookmarkStart w:id="3320" w:name="_Toc87154783"/>
      <w:bookmarkStart w:id="3321" w:name="_Toc87163570"/>
      <w:bookmarkStart w:id="3322" w:name="_Toc87170608"/>
      <w:bookmarkStart w:id="3323" w:name="_Toc87236230"/>
      <w:bookmarkStart w:id="3324" w:name="_Toc87237878"/>
      <w:bookmarkStart w:id="3325" w:name="_Toc87242289"/>
      <w:bookmarkStart w:id="3326" w:name="_Toc87244920"/>
      <w:bookmarkStart w:id="3327" w:name="_Toc87252525"/>
      <w:bookmarkStart w:id="3328" w:name="_Toc87254072"/>
      <w:bookmarkStart w:id="3329" w:name="_Toc87258149"/>
      <w:bookmarkStart w:id="3330" w:name="_Toc87258072"/>
      <w:bookmarkStart w:id="3331" w:name="_Toc87319480"/>
      <w:bookmarkStart w:id="3332" w:name="_Toc87322345"/>
      <w:bookmarkStart w:id="3333" w:name="_Toc87323949"/>
      <w:bookmarkStart w:id="3334" w:name="_Toc87328606"/>
      <w:bookmarkStart w:id="3335" w:name="_Toc92785916"/>
      <w:bookmarkStart w:id="3336" w:name="_Toc93279950"/>
      <w:bookmarkStart w:id="3337" w:name="_Toc93280213"/>
      <w:bookmarkStart w:id="3338" w:name="_Toc93466208"/>
      <w:bookmarkStart w:id="3339" w:name="_Toc93983734"/>
      <w:bookmarkStart w:id="3340" w:name="_Toc93988726"/>
      <w:bookmarkStart w:id="3341" w:name="_Toc93990062"/>
      <w:bookmarkStart w:id="3342" w:name="_Toc93991183"/>
      <w:bookmarkStart w:id="3343" w:name="_Toc93994265"/>
      <w:bookmarkStart w:id="3344" w:name="_Toc93995159"/>
      <w:bookmarkStart w:id="3345" w:name="_Toc93995423"/>
      <w:bookmarkStart w:id="3346" w:name="_Toc93997458"/>
      <w:bookmarkStart w:id="3347" w:name="_Toc94067158"/>
      <w:bookmarkStart w:id="3348" w:name="_Toc94075682"/>
      <w:bookmarkStart w:id="3349" w:name="_Toc94077923"/>
      <w:bookmarkStart w:id="3350" w:name="_Toc94078551"/>
      <w:bookmarkStart w:id="3351" w:name="_Toc94321624"/>
      <w:bookmarkStart w:id="3352" w:name="_Toc94321889"/>
      <w:bookmarkStart w:id="3353" w:name="_Toc94593452"/>
      <w:bookmarkStart w:id="3354" w:name="_Toc94602398"/>
      <w:bookmarkStart w:id="3355" w:name="_Toc94665687"/>
      <w:bookmarkStart w:id="3356" w:name="_Toc94679320"/>
      <w:bookmarkStart w:id="3357" w:name="_Toc94688717"/>
      <w:bookmarkStart w:id="3358" w:name="_Toc94927650"/>
      <w:bookmarkStart w:id="3359" w:name="_Toc94929133"/>
      <w:bookmarkStart w:id="3360" w:name="_Toc101068075"/>
      <w:bookmarkStart w:id="3361" w:name="_Toc101068340"/>
      <w:bookmarkStart w:id="3362" w:name="_Toc101068605"/>
      <w:bookmarkStart w:id="3363" w:name="_Toc101578769"/>
      <w:bookmarkStart w:id="3364" w:name="_Toc101579317"/>
      <w:bookmarkStart w:id="3365" w:name="_Toc101582077"/>
      <w:bookmarkStart w:id="3366" w:name="_Toc101582886"/>
      <w:bookmarkStart w:id="3367" w:name="_Toc101587444"/>
      <w:bookmarkStart w:id="3368" w:name="_Toc101588377"/>
      <w:bookmarkStart w:id="3369" w:name="_Toc101591141"/>
      <w:bookmarkStart w:id="3370" w:name="_Toc101594055"/>
      <w:bookmarkStart w:id="3371" w:name="_Toc101840662"/>
      <w:bookmarkStart w:id="3372" w:name="_Toc101844494"/>
      <w:bookmarkStart w:id="3373" w:name="_Toc101941003"/>
      <w:bookmarkStart w:id="3374" w:name="_Toc101941268"/>
      <w:bookmarkStart w:id="3375" w:name="_Toc102284727"/>
      <w:bookmarkStart w:id="3376" w:name="_Toc102285734"/>
      <w:bookmarkStart w:id="3377" w:name="_Toc102359025"/>
      <w:bookmarkStart w:id="3378" w:name="_Toc102372619"/>
      <w:bookmarkStart w:id="3379" w:name="_Toc102464347"/>
      <w:bookmarkStart w:id="3380" w:name="_Toc102785690"/>
      <w:bookmarkStart w:id="3381" w:name="_Toc102796995"/>
      <w:bookmarkStart w:id="3382" w:name="_Toc102797993"/>
      <w:bookmarkStart w:id="3383" w:name="_Toc103134165"/>
      <w:bookmarkStart w:id="3384" w:name="_Toc104341199"/>
      <w:bookmarkStart w:id="3385" w:name="_Toc104345198"/>
      <w:bookmarkStart w:id="3386" w:name="_Toc123015066"/>
      <w:bookmarkStart w:id="3387" w:name="_Toc123107071"/>
      <w:bookmarkStart w:id="3388" w:name="_Toc123628577"/>
      <w:bookmarkStart w:id="3389" w:name="_Toc123631505"/>
      <w:bookmarkStart w:id="3390" w:name="_Toc123632263"/>
      <w:bookmarkStart w:id="3391" w:name="_Toc123632555"/>
      <w:bookmarkStart w:id="3392" w:name="_Toc123632823"/>
      <w:bookmarkStart w:id="3393" w:name="_Toc125962521"/>
      <w:bookmarkStart w:id="3394" w:name="_Toc125962995"/>
      <w:bookmarkStart w:id="3395" w:name="_Toc125963556"/>
      <w:bookmarkStart w:id="3396" w:name="_Toc125965094"/>
      <w:bookmarkStart w:id="3397" w:name="_Toc126111391"/>
      <w:bookmarkStart w:id="3398" w:name="_Toc126113791"/>
      <w:bookmarkStart w:id="3399" w:name="_Toc127672003"/>
      <w:bookmarkStart w:id="3400" w:name="_Toc127681298"/>
      <w:bookmarkStart w:id="3401" w:name="_Toc127688363"/>
      <w:bookmarkStart w:id="3402" w:name="_Toc127757743"/>
      <w:bookmarkStart w:id="3403" w:name="_Toc127764473"/>
      <w:bookmarkStart w:id="3404" w:name="_Toc128468779"/>
      <w:bookmarkStart w:id="3405" w:name="_Toc128471229"/>
      <w:bookmarkStart w:id="3406" w:name="_Toc128557457"/>
      <w:bookmarkStart w:id="3407" w:name="_Toc128816228"/>
      <w:bookmarkStart w:id="3408" w:name="_Toc128977107"/>
      <w:bookmarkStart w:id="3409" w:name="_Toc128977375"/>
      <w:bookmarkStart w:id="3410" w:name="_Toc129680775"/>
      <w:bookmarkStart w:id="3411" w:name="_Toc129754552"/>
      <w:bookmarkStart w:id="3412" w:name="_Toc129763832"/>
      <w:bookmarkStart w:id="3413" w:name="_Toc130179649"/>
      <w:bookmarkStart w:id="3414" w:name="_Toc130186133"/>
      <w:bookmarkStart w:id="3415" w:name="_Toc130186401"/>
      <w:bookmarkStart w:id="3416" w:name="_Toc130187178"/>
      <w:bookmarkStart w:id="3417" w:name="_Toc130190461"/>
      <w:bookmarkStart w:id="3418" w:name="_Toc130358608"/>
      <w:bookmarkStart w:id="3419" w:name="_Toc130359350"/>
      <w:bookmarkStart w:id="3420" w:name="_Toc130359618"/>
      <w:bookmarkStart w:id="3421" w:name="_Toc130364854"/>
      <w:bookmarkStart w:id="3422" w:name="_Toc130369269"/>
      <w:bookmarkStart w:id="3423" w:name="_Toc130371774"/>
      <w:bookmarkStart w:id="3424" w:name="_Toc130372049"/>
      <w:bookmarkStart w:id="3425" w:name="_Toc130605358"/>
      <w:bookmarkStart w:id="3426" w:name="_Toc130606581"/>
      <w:bookmarkStart w:id="3427" w:name="_Toc130606859"/>
      <w:bookmarkStart w:id="3428" w:name="_Toc130610007"/>
      <w:bookmarkStart w:id="3429" w:name="_Toc130618693"/>
      <w:bookmarkStart w:id="3430" w:name="_Toc130622628"/>
      <w:bookmarkStart w:id="3431" w:name="_Toc130622905"/>
      <w:bookmarkStart w:id="3432" w:name="_Toc130623182"/>
      <w:bookmarkStart w:id="3433" w:name="_Toc130625174"/>
      <w:bookmarkStart w:id="3434" w:name="_Toc130625451"/>
      <w:bookmarkStart w:id="3435" w:name="_Toc130630641"/>
      <w:bookmarkStart w:id="3436" w:name="_Toc131315724"/>
      <w:bookmarkStart w:id="3437" w:name="_Toc131386205"/>
      <w:bookmarkStart w:id="3438" w:name="_Toc131394382"/>
      <w:bookmarkStart w:id="3439" w:name="_Toc131396843"/>
      <w:bookmarkStart w:id="3440" w:name="_Toc131399494"/>
      <w:bookmarkStart w:id="3441" w:name="_Toc131403886"/>
      <w:bookmarkStart w:id="3442" w:name="_Toc131480332"/>
      <w:bookmarkStart w:id="3443" w:name="_Toc131480609"/>
      <w:bookmarkStart w:id="3444" w:name="_Toc131489715"/>
      <w:bookmarkStart w:id="3445" w:name="_Toc131489992"/>
      <w:bookmarkStart w:id="3446" w:name="_Toc131491274"/>
      <w:bookmarkStart w:id="3447" w:name="_Toc131572410"/>
      <w:bookmarkStart w:id="3448" w:name="_Toc131572862"/>
      <w:bookmarkStart w:id="3449" w:name="_Toc131573417"/>
      <w:bookmarkStart w:id="3450" w:name="_Toc131576173"/>
      <w:bookmarkStart w:id="3451" w:name="_Toc131576449"/>
      <w:bookmarkStart w:id="3452" w:name="_Toc132529057"/>
      <w:bookmarkStart w:id="3453" w:name="_Toc132529334"/>
      <w:bookmarkStart w:id="3454" w:name="_Toc132531332"/>
      <w:bookmarkStart w:id="3455" w:name="_Toc132609393"/>
      <w:bookmarkStart w:id="3456" w:name="_Toc132610839"/>
      <w:bookmarkStart w:id="3457" w:name="_Toc132612524"/>
      <w:bookmarkStart w:id="3458" w:name="_Toc132617976"/>
      <w:bookmarkStart w:id="3459" w:name="_Toc132678455"/>
      <w:bookmarkStart w:id="3460" w:name="_Toc132689414"/>
      <w:bookmarkStart w:id="3461" w:name="_Toc132690824"/>
      <w:bookmarkStart w:id="3462" w:name="_Toc132692696"/>
      <w:bookmarkStart w:id="3463" w:name="_Toc133113370"/>
      <w:bookmarkStart w:id="3464" w:name="_Toc133121936"/>
      <w:bookmarkStart w:id="3465" w:name="_Toc133122741"/>
      <w:bookmarkStart w:id="3466" w:name="_Toc133123529"/>
      <w:bookmarkStart w:id="3467" w:name="_Toc133129528"/>
      <w:bookmarkStart w:id="3468" w:name="_Toc133993659"/>
      <w:bookmarkStart w:id="3469" w:name="_Toc133994605"/>
      <w:bookmarkStart w:id="3470" w:name="_Toc133998297"/>
      <w:bookmarkStart w:id="3471" w:name="_Toc134000207"/>
      <w:bookmarkStart w:id="3472" w:name="_Toc135013452"/>
      <w:bookmarkStart w:id="3473" w:name="_Toc135015939"/>
      <w:bookmarkStart w:id="3474" w:name="_Toc135016466"/>
      <w:bookmarkStart w:id="3475" w:name="_Toc135469969"/>
      <w:bookmarkStart w:id="3476" w:name="_Toc135542155"/>
      <w:bookmarkStart w:id="3477" w:name="_Toc135543382"/>
      <w:bookmarkStart w:id="3478" w:name="_Toc135546297"/>
      <w:bookmarkStart w:id="3479" w:name="_Toc135551163"/>
      <w:bookmarkStart w:id="3480" w:name="_Toc136068986"/>
      <w:bookmarkStart w:id="3481" w:name="_Toc136419234"/>
      <w:bookmarkStart w:id="3482" w:name="_Toc137020894"/>
      <w:bookmarkStart w:id="3483" w:name="_Toc137021180"/>
      <w:bookmarkStart w:id="3484" w:name="_Toc137024533"/>
      <w:bookmarkStart w:id="3485" w:name="_Toc137433032"/>
      <w:bookmarkStart w:id="3486" w:name="_Toc137441478"/>
      <w:bookmarkStart w:id="3487" w:name="_Toc137456688"/>
      <w:bookmarkStart w:id="3488" w:name="_Toc137530462"/>
      <w:bookmarkStart w:id="3489" w:name="_Toc137608842"/>
      <w:bookmarkStart w:id="3490" w:name="_Toc137626493"/>
      <w:bookmarkStart w:id="3491" w:name="_Toc137958327"/>
      <w:bookmarkStart w:id="3492" w:name="_Toc137959276"/>
      <w:bookmarkStart w:id="3493" w:name="_Toc137965589"/>
      <w:bookmarkStart w:id="3494" w:name="_Toc137966542"/>
      <w:bookmarkStart w:id="3495" w:name="_Toc137967950"/>
      <w:bookmarkStart w:id="3496" w:name="_Toc137968233"/>
      <w:bookmarkStart w:id="3497" w:name="_Toc137968516"/>
      <w:bookmarkStart w:id="3498" w:name="_Toc137969188"/>
      <w:bookmarkStart w:id="3499" w:name="_Toc137969470"/>
      <w:bookmarkStart w:id="3500" w:name="_Toc137972569"/>
      <w:bookmarkStart w:id="3501" w:name="_Toc138040547"/>
      <w:bookmarkStart w:id="3502" w:name="_Toc138040956"/>
      <w:bookmarkStart w:id="3503" w:name="_Toc138042484"/>
      <w:bookmarkStart w:id="3504" w:name="_Toc138043094"/>
      <w:bookmarkStart w:id="3505" w:name="_Toc138055418"/>
      <w:bookmarkStart w:id="3506" w:name="_Toc138056593"/>
      <w:bookmarkStart w:id="3507" w:name="_Toc138057607"/>
      <w:bookmarkStart w:id="3508" w:name="_Toc138060831"/>
      <w:bookmarkStart w:id="3509" w:name="_Toc138121341"/>
      <w:bookmarkStart w:id="3510" w:name="_Toc138122280"/>
      <w:bookmarkStart w:id="3511" w:name="_Toc138122562"/>
      <w:bookmarkStart w:id="3512" w:name="_Toc138122998"/>
      <w:bookmarkStart w:id="3513" w:name="_Toc138123669"/>
      <w:bookmarkStart w:id="3514" w:name="_Toc138124401"/>
      <w:bookmarkStart w:id="3515" w:name="_Toc138126657"/>
      <w:bookmarkStart w:id="3516" w:name="_Toc138129240"/>
      <w:bookmarkStart w:id="3517" w:name="_Toc138131858"/>
      <w:bookmarkStart w:id="3518" w:name="_Toc138133643"/>
      <w:bookmarkStart w:id="3519" w:name="_Toc138141305"/>
      <w:bookmarkStart w:id="3520" w:name="_Toc138143383"/>
      <w:bookmarkStart w:id="3521" w:name="_Toc138145321"/>
      <w:bookmarkStart w:id="3522" w:name="_Toc138218652"/>
      <w:bookmarkStart w:id="3523" w:name="_Toc138473956"/>
      <w:bookmarkStart w:id="3524" w:name="_Toc138474620"/>
      <w:bookmarkStart w:id="3525" w:name="_Toc138734802"/>
      <w:bookmarkStart w:id="3526" w:name="_Toc138735085"/>
      <w:bookmarkStart w:id="3527" w:name="_Toc138735435"/>
      <w:bookmarkStart w:id="3528" w:name="_Toc138758882"/>
      <w:bookmarkStart w:id="3529" w:name="_Toc138828128"/>
      <w:bookmarkStart w:id="3530" w:name="_Toc138844493"/>
      <w:bookmarkStart w:id="3531" w:name="_Toc139078837"/>
      <w:bookmarkStart w:id="3532" w:name="_Toc139082195"/>
      <w:bookmarkStart w:id="3533" w:name="_Toc139084682"/>
      <w:bookmarkStart w:id="3534" w:name="_Toc139086537"/>
      <w:bookmarkStart w:id="3535" w:name="_Toc139087105"/>
      <w:bookmarkStart w:id="3536" w:name="_Toc139087388"/>
      <w:bookmarkStart w:id="3537" w:name="_Toc139087760"/>
      <w:bookmarkStart w:id="3538" w:name="_Toc139088436"/>
      <w:bookmarkStart w:id="3539" w:name="_Toc139088719"/>
      <w:bookmarkStart w:id="3540" w:name="_Toc139091301"/>
      <w:bookmarkStart w:id="3541" w:name="_Toc139092111"/>
      <w:bookmarkStart w:id="3542" w:name="_Toc139094182"/>
      <w:bookmarkStart w:id="3543" w:name="_Toc139095148"/>
      <w:bookmarkStart w:id="3544" w:name="_Toc139096404"/>
      <w:bookmarkStart w:id="3545" w:name="_Toc139097237"/>
      <w:bookmarkStart w:id="3546" w:name="_Toc139099630"/>
      <w:bookmarkStart w:id="3547" w:name="_Toc139100986"/>
      <w:bookmarkStart w:id="3548" w:name="_Toc139101443"/>
      <w:bookmarkStart w:id="3549" w:name="_Toc139101775"/>
      <w:bookmarkStart w:id="3550" w:name="_Toc139102335"/>
      <w:bookmarkStart w:id="3551" w:name="_Toc139102811"/>
      <w:bookmarkStart w:id="3552" w:name="_Toc139174632"/>
      <w:bookmarkStart w:id="3553" w:name="_Toc139176049"/>
      <w:bookmarkStart w:id="3554" w:name="_Toc139177197"/>
      <w:bookmarkStart w:id="3555" w:name="_Toc139180116"/>
      <w:bookmarkStart w:id="3556" w:name="_Toc139180870"/>
      <w:bookmarkStart w:id="3557" w:name="_Toc139181964"/>
      <w:bookmarkStart w:id="3558" w:name="_Toc139189809"/>
      <w:bookmarkStart w:id="3559" w:name="_Toc139190187"/>
      <w:bookmarkStart w:id="3560" w:name="_Toc139190472"/>
      <w:bookmarkStart w:id="3561" w:name="_Toc139190755"/>
      <w:bookmarkStart w:id="3562" w:name="_Toc139263612"/>
      <w:bookmarkStart w:id="3563" w:name="_Toc139277112"/>
      <w:bookmarkStart w:id="3564" w:name="_Toc139336753"/>
      <w:bookmarkStart w:id="3565" w:name="_Toc139342336"/>
      <w:bookmarkStart w:id="3566" w:name="_Toc139344819"/>
      <w:bookmarkStart w:id="3567" w:name="_Toc139345102"/>
      <w:bookmarkStart w:id="3568" w:name="_Toc139346098"/>
      <w:bookmarkStart w:id="3569" w:name="_Toc139347357"/>
      <w:bookmarkStart w:id="3570" w:name="_Toc139355617"/>
      <w:bookmarkStart w:id="3571" w:name="_Toc139444227"/>
      <w:bookmarkStart w:id="3572" w:name="_Toc139444936"/>
      <w:bookmarkStart w:id="3573" w:name="_Toc140548096"/>
      <w:bookmarkStart w:id="3574" w:name="_Toc140554208"/>
      <w:bookmarkStart w:id="3575" w:name="_Toc140560674"/>
      <w:bookmarkStart w:id="3576" w:name="_Toc140560956"/>
      <w:bookmarkStart w:id="3577" w:name="_Toc140561238"/>
      <w:bookmarkStart w:id="3578" w:name="_Toc140651038"/>
      <w:bookmarkStart w:id="3579" w:name="_Toc141071688"/>
      <w:bookmarkStart w:id="3580" w:name="_Toc141146965"/>
      <w:bookmarkStart w:id="3581" w:name="_Toc141148198"/>
      <w:bookmarkStart w:id="3582" w:name="_Toc143332309"/>
      <w:bookmarkStart w:id="3583" w:name="_Toc143492617"/>
      <w:bookmarkStart w:id="3584" w:name="_Toc143504902"/>
      <w:bookmarkStart w:id="3585" w:name="_Toc143654246"/>
      <w:bookmarkStart w:id="3586" w:name="_Toc143911181"/>
      <w:bookmarkStart w:id="3587" w:name="_Toc143913996"/>
      <w:bookmarkStart w:id="3588" w:name="_Toc143916853"/>
      <w:bookmarkStart w:id="3589" w:name="_Toc143934383"/>
      <w:bookmarkStart w:id="3590" w:name="_Toc143934694"/>
      <w:bookmarkStart w:id="3591" w:name="_Toc143936188"/>
      <w:bookmarkStart w:id="3592" w:name="_Toc144004853"/>
      <w:bookmarkStart w:id="3593" w:name="_Toc144010055"/>
      <w:bookmarkStart w:id="3594" w:name="_Toc144014382"/>
      <w:bookmarkStart w:id="3595" w:name="_Toc144016099"/>
      <w:bookmarkStart w:id="3596" w:name="_Toc144016749"/>
      <w:bookmarkStart w:id="3597" w:name="_Toc144017618"/>
      <w:bookmarkStart w:id="3598" w:name="_Toc144021378"/>
      <w:bookmarkStart w:id="3599" w:name="_Toc144022185"/>
      <w:bookmarkStart w:id="3600" w:name="_Toc144023188"/>
      <w:bookmarkStart w:id="3601" w:name="_Toc144087944"/>
      <w:bookmarkStart w:id="3602" w:name="_Toc144089932"/>
      <w:bookmarkStart w:id="3603" w:name="_Toc144102296"/>
      <w:bookmarkStart w:id="3604" w:name="_Toc144187626"/>
      <w:bookmarkStart w:id="3605" w:name="_Toc144200428"/>
      <w:bookmarkStart w:id="3606" w:name="_Toc144201122"/>
      <w:bookmarkStart w:id="3607" w:name="_Toc144258948"/>
      <w:bookmarkStart w:id="3608" w:name="_Toc144262042"/>
      <w:bookmarkStart w:id="3609" w:name="_Toc144606994"/>
      <w:bookmarkStart w:id="3610" w:name="_Toc144607317"/>
      <w:bookmarkStart w:id="3611" w:name="_Toc144608804"/>
      <w:bookmarkStart w:id="3612" w:name="_Toc144611616"/>
      <w:bookmarkStart w:id="3613" w:name="_Toc144616898"/>
      <w:bookmarkStart w:id="3614" w:name="_Toc144774893"/>
      <w:bookmarkStart w:id="3615" w:name="_Toc144788720"/>
      <w:bookmarkStart w:id="3616" w:name="_Toc144792242"/>
      <w:bookmarkStart w:id="3617" w:name="_Toc144792530"/>
      <w:bookmarkStart w:id="3618" w:name="_Toc144792818"/>
      <w:bookmarkStart w:id="3619" w:name="_Toc144797979"/>
      <w:bookmarkStart w:id="3620" w:name="_Toc144798731"/>
      <w:bookmarkStart w:id="3621" w:name="_Toc144880175"/>
      <w:bookmarkStart w:id="3622" w:name="_Toc144881650"/>
      <w:bookmarkStart w:id="3623" w:name="_Toc144881938"/>
      <w:bookmarkStart w:id="3624" w:name="_Toc144883797"/>
      <w:bookmarkStart w:id="3625" w:name="_Toc144884085"/>
      <w:bookmarkStart w:id="3626" w:name="_Toc145123997"/>
      <w:bookmarkStart w:id="3627" w:name="_Toc145135229"/>
      <w:bookmarkStart w:id="3628" w:name="_Toc145136601"/>
      <w:bookmarkStart w:id="3629" w:name="_Toc145141899"/>
      <w:bookmarkStart w:id="3630" w:name="_Toc145147682"/>
      <w:bookmarkStart w:id="3631" w:name="_Toc145208009"/>
      <w:bookmarkStart w:id="3632" w:name="_Toc145208750"/>
      <w:bookmarkStart w:id="3633" w:name="_Toc145209038"/>
      <w:bookmarkStart w:id="3634" w:name="_Toc149542712"/>
      <w:bookmarkStart w:id="3635" w:name="_Toc149543966"/>
      <w:bookmarkStart w:id="3636" w:name="_Toc149545261"/>
      <w:bookmarkStart w:id="3637" w:name="_Toc149545550"/>
      <w:bookmarkStart w:id="3638" w:name="_Toc149545839"/>
      <w:bookmarkStart w:id="3639" w:name="_Toc149546128"/>
      <w:bookmarkStart w:id="3640" w:name="_Toc149546482"/>
      <w:bookmarkStart w:id="3641" w:name="_Toc149547515"/>
      <w:bookmarkStart w:id="3642" w:name="_Toc149562137"/>
      <w:bookmarkStart w:id="3643" w:name="_Toc149562642"/>
      <w:bookmarkStart w:id="3644" w:name="_Toc149563083"/>
      <w:bookmarkStart w:id="3645" w:name="_Toc149563372"/>
      <w:bookmarkStart w:id="3646" w:name="_Toc149642456"/>
      <w:bookmarkStart w:id="3647" w:name="_Toc149643151"/>
      <w:bookmarkStart w:id="3648" w:name="_Toc149643440"/>
      <w:bookmarkStart w:id="3649" w:name="_Toc149643934"/>
      <w:bookmarkStart w:id="3650" w:name="_Toc149644758"/>
      <w:bookmarkStart w:id="3651" w:name="_Toc149716867"/>
      <w:bookmarkStart w:id="3652" w:name="_Toc149957644"/>
      <w:bookmarkStart w:id="3653" w:name="_Toc149958592"/>
      <w:bookmarkStart w:id="3654" w:name="_Toc149959541"/>
      <w:bookmarkStart w:id="3655" w:name="_Toc149960806"/>
      <w:bookmarkStart w:id="3656" w:name="_Toc149961152"/>
      <w:bookmarkStart w:id="3657" w:name="_Toc149961442"/>
      <w:bookmarkStart w:id="3658" w:name="_Toc149962776"/>
      <w:bookmarkStart w:id="3659" w:name="_Toc149978596"/>
      <w:bookmarkStart w:id="3660" w:name="_Toc151431406"/>
      <w:bookmarkStart w:id="3661" w:name="_Toc151860640"/>
      <w:bookmarkStart w:id="3662" w:name="_Toc151965220"/>
      <w:bookmarkStart w:id="3663" w:name="_Toc152404254"/>
      <w:bookmarkStart w:id="3664" w:name="_Toc182886977"/>
      <w:bookmarkStart w:id="3665" w:name="_Toc198710368"/>
      <w:bookmarkStart w:id="3666" w:name="_Toc199652200"/>
      <w:bookmarkStart w:id="3667" w:name="_Toc215303780"/>
      <w:bookmarkStart w:id="3668" w:name="_Toc215472606"/>
      <w:bookmarkStart w:id="3669" w:name="_Toc271105092"/>
      <w:bookmarkStart w:id="3670" w:name="_Toc271200278"/>
      <w:r>
        <w:rPr>
          <w:rStyle w:val="CharPartNo"/>
        </w:rPr>
        <w:t>Part 4</w:t>
      </w:r>
      <w:r>
        <w:t> — </w:t>
      </w:r>
      <w:r>
        <w:rPr>
          <w:rStyle w:val="CharPartText"/>
        </w:rPr>
        <w:t>Registration of medical practitioners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Heading3"/>
      </w:pPr>
      <w:bookmarkStart w:id="3671" w:name="_Toc66176738"/>
      <w:bookmarkStart w:id="3672" w:name="_Toc66176929"/>
      <w:bookmarkStart w:id="3673" w:name="_Toc66237779"/>
      <w:bookmarkStart w:id="3674" w:name="_Toc66238546"/>
      <w:bookmarkStart w:id="3675" w:name="_Toc66239640"/>
      <w:bookmarkStart w:id="3676" w:name="_Toc66239837"/>
      <w:bookmarkStart w:id="3677" w:name="_Toc66241363"/>
      <w:bookmarkStart w:id="3678" w:name="_Toc66241785"/>
      <w:bookmarkStart w:id="3679" w:name="_Toc66242206"/>
      <w:bookmarkStart w:id="3680" w:name="_Toc66242461"/>
      <w:bookmarkStart w:id="3681" w:name="_Toc66243700"/>
      <w:bookmarkStart w:id="3682" w:name="_Toc66244055"/>
      <w:bookmarkStart w:id="3683" w:name="_Toc66244760"/>
      <w:bookmarkStart w:id="3684" w:name="_Toc66245017"/>
      <w:bookmarkStart w:id="3685" w:name="_Toc66245335"/>
      <w:bookmarkStart w:id="3686" w:name="_Toc66250654"/>
      <w:bookmarkStart w:id="3687" w:name="_Toc66504106"/>
      <w:bookmarkStart w:id="3688" w:name="_Toc66602214"/>
      <w:bookmarkStart w:id="3689" w:name="_Toc66778108"/>
      <w:bookmarkStart w:id="3690" w:name="_Toc66778390"/>
      <w:bookmarkStart w:id="3691" w:name="_Toc66778581"/>
      <w:bookmarkStart w:id="3692" w:name="_Toc66779111"/>
      <w:bookmarkStart w:id="3693" w:name="_Toc66779695"/>
      <w:bookmarkStart w:id="3694" w:name="_Toc66779886"/>
      <w:bookmarkStart w:id="3695" w:name="_Toc66780093"/>
      <w:bookmarkStart w:id="3696" w:name="_Toc66780282"/>
      <w:bookmarkStart w:id="3697" w:name="_Toc66780520"/>
      <w:bookmarkStart w:id="3698" w:name="_Toc66840420"/>
      <w:bookmarkStart w:id="3699" w:name="_Toc66849270"/>
      <w:bookmarkStart w:id="3700" w:name="_Toc66867466"/>
      <w:bookmarkStart w:id="3701" w:name="_Toc68589552"/>
      <w:bookmarkStart w:id="3702" w:name="_Toc68590017"/>
      <w:bookmarkStart w:id="3703" w:name="_Toc68667687"/>
      <w:bookmarkStart w:id="3704" w:name="_Toc68668947"/>
      <w:bookmarkStart w:id="3705" w:name="_Toc68676499"/>
      <w:bookmarkStart w:id="3706" w:name="_Toc69719217"/>
      <w:bookmarkStart w:id="3707" w:name="_Toc69783014"/>
      <w:bookmarkStart w:id="3708" w:name="_Toc69883653"/>
      <w:bookmarkStart w:id="3709" w:name="_Toc86467996"/>
      <w:bookmarkStart w:id="3710" w:name="_Toc86478503"/>
      <w:bookmarkStart w:id="3711" w:name="_Toc86480182"/>
      <w:bookmarkStart w:id="3712" w:name="_Toc86542407"/>
      <w:bookmarkStart w:id="3713" w:name="_Toc86544735"/>
      <w:bookmarkStart w:id="3714" w:name="_Toc86547030"/>
      <w:bookmarkStart w:id="3715" w:name="_Toc86548929"/>
      <w:bookmarkStart w:id="3716" w:name="_Toc86551393"/>
      <w:bookmarkStart w:id="3717" w:name="_Toc86552052"/>
      <w:bookmarkStart w:id="3718" w:name="_Toc86561650"/>
      <w:bookmarkStart w:id="3719" w:name="_Toc86562824"/>
      <w:bookmarkStart w:id="3720" w:name="_Toc86564483"/>
      <w:bookmarkStart w:id="3721" w:name="_Toc86566109"/>
      <w:bookmarkStart w:id="3722" w:name="_Toc86630296"/>
      <w:bookmarkStart w:id="3723" w:name="_Toc86630555"/>
      <w:bookmarkStart w:id="3724" w:name="_Toc86631752"/>
      <w:bookmarkStart w:id="3725" w:name="_Toc86639797"/>
      <w:bookmarkStart w:id="3726" w:name="_Toc86640494"/>
      <w:bookmarkStart w:id="3727" w:name="_Toc86651553"/>
      <w:bookmarkStart w:id="3728" w:name="_Toc86806365"/>
      <w:bookmarkStart w:id="3729" w:name="_Toc86806628"/>
      <w:bookmarkStart w:id="3730" w:name="_Toc86821206"/>
      <w:bookmarkStart w:id="3731" w:name="_Toc86826155"/>
      <w:bookmarkStart w:id="3732" w:name="_Toc87064741"/>
      <w:bookmarkStart w:id="3733" w:name="_Toc87065004"/>
      <w:bookmarkStart w:id="3734" w:name="_Toc87067893"/>
      <w:bookmarkStart w:id="3735" w:name="_Toc87149868"/>
      <w:bookmarkStart w:id="3736" w:name="_Toc87150930"/>
      <w:bookmarkStart w:id="3737" w:name="_Toc87154784"/>
      <w:bookmarkStart w:id="3738" w:name="_Toc87163571"/>
      <w:bookmarkStart w:id="3739" w:name="_Toc87170609"/>
      <w:bookmarkStart w:id="3740" w:name="_Toc87236231"/>
      <w:bookmarkStart w:id="3741" w:name="_Toc87237879"/>
      <w:bookmarkStart w:id="3742" w:name="_Toc87242290"/>
      <w:bookmarkStart w:id="3743" w:name="_Toc87244921"/>
      <w:bookmarkStart w:id="3744" w:name="_Toc87252526"/>
      <w:bookmarkStart w:id="3745" w:name="_Toc87254073"/>
      <w:bookmarkStart w:id="3746" w:name="_Toc87258150"/>
      <w:bookmarkStart w:id="3747" w:name="_Toc87258073"/>
      <w:bookmarkStart w:id="3748" w:name="_Toc87319481"/>
      <w:bookmarkStart w:id="3749" w:name="_Toc87322346"/>
      <w:bookmarkStart w:id="3750" w:name="_Toc87323950"/>
      <w:bookmarkStart w:id="3751" w:name="_Toc87328607"/>
      <w:bookmarkStart w:id="3752" w:name="_Toc92785917"/>
      <w:bookmarkStart w:id="3753" w:name="_Toc93279951"/>
      <w:bookmarkStart w:id="3754" w:name="_Toc93280214"/>
      <w:bookmarkStart w:id="3755" w:name="_Toc93466209"/>
      <w:bookmarkStart w:id="3756" w:name="_Toc93983735"/>
      <w:bookmarkStart w:id="3757" w:name="_Toc93988727"/>
      <w:bookmarkStart w:id="3758" w:name="_Toc93990063"/>
      <w:bookmarkStart w:id="3759" w:name="_Toc93991184"/>
      <w:bookmarkStart w:id="3760" w:name="_Toc93994266"/>
      <w:bookmarkStart w:id="3761" w:name="_Toc93995160"/>
      <w:bookmarkStart w:id="3762" w:name="_Toc93995424"/>
      <w:bookmarkStart w:id="3763" w:name="_Toc93997459"/>
      <w:bookmarkStart w:id="3764" w:name="_Toc94067159"/>
      <w:bookmarkStart w:id="3765" w:name="_Toc94075683"/>
      <w:bookmarkStart w:id="3766" w:name="_Toc94077924"/>
      <w:bookmarkStart w:id="3767" w:name="_Toc94078552"/>
      <w:bookmarkStart w:id="3768" w:name="_Toc94321625"/>
      <w:bookmarkStart w:id="3769" w:name="_Toc94321890"/>
      <w:bookmarkStart w:id="3770" w:name="_Toc94593453"/>
      <w:bookmarkStart w:id="3771" w:name="_Toc94602399"/>
      <w:bookmarkStart w:id="3772" w:name="_Toc94665688"/>
      <w:bookmarkStart w:id="3773" w:name="_Toc94679321"/>
      <w:bookmarkStart w:id="3774" w:name="_Toc94688718"/>
      <w:bookmarkStart w:id="3775" w:name="_Toc94927651"/>
      <w:bookmarkStart w:id="3776" w:name="_Toc94929134"/>
      <w:bookmarkStart w:id="3777" w:name="_Toc101068076"/>
      <w:bookmarkStart w:id="3778" w:name="_Toc101068341"/>
      <w:bookmarkStart w:id="3779" w:name="_Toc101068606"/>
      <w:bookmarkStart w:id="3780" w:name="_Toc101578770"/>
      <w:bookmarkStart w:id="3781" w:name="_Toc101579318"/>
      <w:bookmarkStart w:id="3782" w:name="_Toc101582078"/>
      <w:bookmarkStart w:id="3783" w:name="_Toc101582887"/>
      <w:bookmarkStart w:id="3784" w:name="_Toc101587445"/>
      <w:bookmarkStart w:id="3785" w:name="_Toc101588378"/>
      <w:bookmarkStart w:id="3786" w:name="_Toc101591142"/>
      <w:bookmarkStart w:id="3787" w:name="_Toc101594056"/>
      <w:bookmarkStart w:id="3788" w:name="_Toc101840663"/>
      <w:bookmarkStart w:id="3789" w:name="_Toc101844495"/>
      <w:bookmarkStart w:id="3790" w:name="_Toc101941004"/>
      <w:bookmarkStart w:id="3791" w:name="_Toc101941269"/>
      <w:bookmarkStart w:id="3792" w:name="_Toc102284728"/>
      <w:bookmarkStart w:id="3793" w:name="_Toc102285735"/>
      <w:bookmarkStart w:id="3794" w:name="_Toc102359026"/>
      <w:bookmarkStart w:id="3795" w:name="_Toc102372620"/>
      <w:bookmarkStart w:id="3796" w:name="_Toc102464348"/>
      <w:bookmarkStart w:id="3797" w:name="_Toc102785691"/>
      <w:bookmarkStart w:id="3798" w:name="_Toc102796996"/>
      <w:bookmarkStart w:id="3799" w:name="_Toc102797994"/>
      <w:bookmarkStart w:id="3800" w:name="_Toc103134166"/>
      <w:bookmarkStart w:id="3801" w:name="_Toc104341200"/>
      <w:bookmarkStart w:id="3802" w:name="_Toc104345199"/>
      <w:bookmarkStart w:id="3803" w:name="_Toc123015067"/>
      <w:bookmarkStart w:id="3804" w:name="_Toc123107072"/>
      <w:bookmarkStart w:id="3805" w:name="_Toc123628578"/>
      <w:bookmarkStart w:id="3806" w:name="_Toc123631506"/>
      <w:bookmarkStart w:id="3807" w:name="_Toc123632264"/>
      <w:bookmarkStart w:id="3808" w:name="_Toc123632556"/>
      <w:bookmarkStart w:id="3809" w:name="_Toc123632824"/>
      <w:bookmarkStart w:id="3810" w:name="_Toc125962522"/>
      <w:bookmarkStart w:id="3811" w:name="_Toc125962996"/>
      <w:bookmarkStart w:id="3812" w:name="_Toc125963557"/>
      <w:bookmarkStart w:id="3813" w:name="_Toc125965095"/>
      <w:bookmarkStart w:id="3814" w:name="_Toc126111392"/>
      <w:bookmarkStart w:id="3815" w:name="_Toc126113792"/>
      <w:bookmarkStart w:id="3816" w:name="_Toc127672004"/>
      <w:bookmarkStart w:id="3817" w:name="_Toc127681299"/>
      <w:bookmarkStart w:id="3818" w:name="_Toc127688364"/>
      <w:bookmarkStart w:id="3819" w:name="_Toc127757744"/>
      <w:bookmarkStart w:id="3820" w:name="_Toc127764474"/>
      <w:bookmarkStart w:id="3821" w:name="_Toc128468780"/>
      <w:bookmarkStart w:id="3822" w:name="_Toc128471230"/>
      <w:bookmarkStart w:id="3823" w:name="_Toc128557458"/>
      <w:bookmarkStart w:id="3824" w:name="_Toc128816229"/>
      <w:bookmarkStart w:id="3825" w:name="_Toc128977108"/>
      <w:bookmarkStart w:id="3826" w:name="_Toc128977376"/>
      <w:bookmarkStart w:id="3827" w:name="_Toc129680776"/>
      <w:bookmarkStart w:id="3828" w:name="_Toc129754553"/>
      <w:bookmarkStart w:id="3829" w:name="_Toc129763833"/>
      <w:bookmarkStart w:id="3830" w:name="_Toc130179650"/>
      <w:bookmarkStart w:id="3831" w:name="_Toc130186134"/>
      <w:bookmarkStart w:id="3832" w:name="_Toc130186402"/>
      <w:bookmarkStart w:id="3833" w:name="_Toc130187179"/>
      <w:bookmarkStart w:id="3834" w:name="_Toc130190462"/>
      <w:bookmarkStart w:id="3835" w:name="_Toc130358609"/>
      <w:bookmarkStart w:id="3836" w:name="_Toc130359351"/>
      <w:bookmarkStart w:id="3837" w:name="_Toc130359619"/>
      <w:bookmarkStart w:id="3838" w:name="_Toc130364855"/>
      <w:bookmarkStart w:id="3839" w:name="_Toc130369270"/>
      <w:bookmarkStart w:id="3840" w:name="_Toc130371775"/>
      <w:bookmarkStart w:id="3841" w:name="_Toc130372050"/>
      <w:bookmarkStart w:id="3842" w:name="_Toc130605359"/>
      <w:bookmarkStart w:id="3843" w:name="_Toc130606582"/>
      <w:bookmarkStart w:id="3844" w:name="_Toc130606860"/>
      <w:bookmarkStart w:id="3845" w:name="_Toc130610008"/>
      <w:bookmarkStart w:id="3846" w:name="_Toc130618694"/>
      <w:bookmarkStart w:id="3847" w:name="_Toc130622629"/>
      <w:bookmarkStart w:id="3848" w:name="_Toc130622906"/>
      <w:bookmarkStart w:id="3849" w:name="_Toc130623183"/>
      <w:bookmarkStart w:id="3850" w:name="_Toc130625175"/>
      <w:bookmarkStart w:id="3851" w:name="_Toc130625452"/>
      <w:bookmarkStart w:id="3852" w:name="_Toc130630642"/>
      <w:bookmarkStart w:id="3853" w:name="_Toc131315725"/>
      <w:bookmarkStart w:id="3854" w:name="_Toc131386206"/>
      <w:bookmarkStart w:id="3855" w:name="_Toc131394383"/>
      <w:bookmarkStart w:id="3856" w:name="_Toc131396844"/>
      <w:bookmarkStart w:id="3857" w:name="_Toc131399495"/>
      <w:bookmarkStart w:id="3858" w:name="_Toc131403887"/>
      <w:bookmarkStart w:id="3859" w:name="_Toc131480333"/>
      <w:bookmarkStart w:id="3860" w:name="_Toc131480610"/>
      <w:bookmarkStart w:id="3861" w:name="_Toc131489716"/>
      <w:bookmarkStart w:id="3862" w:name="_Toc131489993"/>
      <w:bookmarkStart w:id="3863" w:name="_Toc131491275"/>
      <w:bookmarkStart w:id="3864" w:name="_Toc131572411"/>
      <w:bookmarkStart w:id="3865" w:name="_Toc131572863"/>
      <w:bookmarkStart w:id="3866" w:name="_Toc131573418"/>
      <w:bookmarkStart w:id="3867" w:name="_Toc131576174"/>
      <w:bookmarkStart w:id="3868" w:name="_Toc131576450"/>
      <w:bookmarkStart w:id="3869" w:name="_Toc132529058"/>
      <w:bookmarkStart w:id="3870" w:name="_Toc132529335"/>
      <w:bookmarkStart w:id="3871" w:name="_Toc132531333"/>
      <w:bookmarkStart w:id="3872" w:name="_Toc132609394"/>
      <w:bookmarkStart w:id="3873" w:name="_Toc132610840"/>
      <w:bookmarkStart w:id="3874" w:name="_Toc132612525"/>
      <w:bookmarkStart w:id="3875" w:name="_Toc132617977"/>
      <w:bookmarkStart w:id="3876" w:name="_Toc132678456"/>
      <w:bookmarkStart w:id="3877" w:name="_Toc132689415"/>
      <w:bookmarkStart w:id="3878" w:name="_Toc132690825"/>
      <w:bookmarkStart w:id="3879" w:name="_Toc132692697"/>
      <w:bookmarkStart w:id="3880" w:name="_Toc133113371"/>
      <w:bookmarkStart w:id="3881" w:name="_Toc133121937"/>
      <w:bookmarkStart w:id="3882" w:name="_Toc133122742"/>
      <w:bookmarkStart w:id="3883" w:name="_Toc133123530"/>
      <w:bookmarkStart w:id="3884" w:name="_Toc133129529"/>
      <w:bookmarkStart w:id="3885" w:name="_Toc133993660"/>
      <w:bookmarkStart w:id="3886" w:name="_Toc133994606"/>
      <w:bookmarkStart w:id="3887" w:name="_Toc133998298"/>
      <w:bookmarkStart w:id="3888" w:name="_Toc134000208"/>
      <w:bookmarkStart w:id="3889" w:name="_Toc135013453"/>
      <w:bookmarkStart w:id="3890" w:name="_Toc135015940"/>
      <w:bookmarkStart w:id="3891" w:name="_Toc135016467"/>
      <w:bookmarkStart w:id="3892" w:name="_Toc135469970"/>
      <w:bookmarkStart w:id="3893" w:name="_Toc135542156"/>
      <w:bookmarkStart w:id="3894" w:name="_Toc135543383"/>
      <w:bookmarkStart w:id="3895" w:name="_Toc135546298"/>
      <w:bookmarkStart w:id="3896" w:name="_Toc135551164"/>
      <w:bookmarkStart w:id="3897" w:name="_Toc136068987"/>
      <w:bookmarkStart w:id="3898" w:name="_Toc136419235"/>
      <w:bookmarkStart w:id="3899" w:name="_Toc137020895"/>
      <w:bookmarkStart w:id="3900" w:name="_Toc137021181"/>
      <w:bookmarkStart w:id="3901" w:name="_Toc137024534"/>
      <w:bookmarkStart w:id="3902" w:name="_Toc137433033"/>
      <w:bookmarkStart w:id="3903" w:name="_Toc137441479"/>
      <w:bookmarkStart w:id="3904" w:name="_Toc137456689"/>
      <w:bookmarkStart w:id="3905" w:name="_Toc137530463"/>
      <w:bookmarkStart w:id="3906" w:name="_Toc137608843"/>
      <w:bookmarkStart w:id="3907" w:name="_Toc137626494"/>
      <w:bookmarkStart w:id="3908" w:name="_Toc137958328"/>
      <w:bookmarkStart w:id="3909" w:name="_Toc137959277"/>
      <w:bookmarkStart w:id="3910" w:name="_Toc137965590"/>
      <w:bookmarkStart w:id="3911" w:name="_Toc137966543"/>
      <w:bookmarkStart w:id="3912" w:name="_Toc137967951"/>
      <w:bookmarkStart w:id="3913" w:name="_Toc137968234"/>
      <w:bookmarkStart w:id="3914" w:name="_Toc137968517"/>
      <w:bookmarkStart w:id="3915" w:name="_Toc137969189"/>
      <w:bookmarkStart w:id="3916" w:name="_Toc137969471"/>
      <w:bookmarkStart w:id="3917" w:name="_Toc137972570"/>
      <w:bookmarkStart w:id="3918" w:name="_Toc138040548"/>
      <w:bookmarkStart w:id="3919" w:name="_Toc138040957"/>
      <w:bookmarkStart w:id="3920" w:name="_Toc138042485"/>
      <w:bookmarkStart w:id="3921" w:name="_Toc138043095"/>
      <w:bookmarkStart w:id="3922" w:name="_Toc138055419"/>
      <w:bookmarkStart w:id="3923" w:name="_Toc138056594"/>
      <w:bookmarkStart w:id="3924" w:name="_Toc138057608"/>
      <w:bookmarkStart w:id="3925" w:name="_Toc138060832"/>
      <w:bookmarkStart w:id="3926" w:name="_Toc138121342"/>
      <w:bookmarkStart w:id="3927" w:name="_Toc138122281"/>
      <w:bookmarkStart w:id="3928" w:name="_Toc138122563"/>
      <w:bookmarkStart w:id="3929" w:name="_Toc138122999"/>
      <w:bookmarkStart w:id="3930" w:name="_Toc138123670"/>
      <w:bookmarkStart w:id="3931" w:name="_Toc138124402"/>
      <w:bookmarkStart w:id="3932" w:name="_Toc138126658"/>
      <w:bookmarkStart w:id="3933" w:name="_Toc138129241"/>
      <w:bookmarkStart w:id="3934" w:name="_Toc138131859"/>
      <w:bookmarkStart w:id="3935" w:name="_Toc138133644"/>
      <w:bookmarkStart w:id="3936" w:name="_Toc138141306"/>
      <w:bookmarkStart w:id="3937" w:name="_Toc138143384"/>
      <w:bookmarkStart w:id="3938" w:name="_Toc138145322"/>
      <w:bookmarkStart w:id="3939" w:name="_Toc138218653"/>
      <w:bookmarkStart w:id="3940" w:name="_Toc138473957"/>
      <w:bookmarkStart w:id="3941" w:name="_Toc138474621"/>
      <w:bookmarkStart w:id="3942" w:name="_Toc138734803"/>
      <w:bookmarkStart w:id="3943" w:name="_Toc138735086"/>
      <w:bookmarkStart w:id="3944" w:name="_Toc138735436"/>
      <w:bookmarkStart w:id="3945" w:name="_Toc138758883"/>
      <w:bookmarkStart w:id="3946" w:name="_Toc138828129"/>
      <w:bookmarkStart w:id="3947" w:name="_Toc138844494"/>
      <w:bookmarkStart w:id="3948" w:name="_Toc139078838"/>
      <w:bookmarkStart w:id="3949" w:name="_Toc139082196"/>
      <w:bookmarkStart w:id="3950" w:name="_Toc139084683"/>
      <w:bookmarkStart w:id="3951" w:name="_Toc139086538"/>
      <w:bookmarkStart w:id="3952" w:name="_Toc139087106"/>
      <w:bookmarkStart w:id="3953" w:name="_Toc139087389"/>
      <w:bookmarkStart w:id="3954" w:name="_Toc139087761"/>
      <w:bookmarkStart w:id="3955" w:name="_Toc139088437"/>
      <w:bookmarkStart w:id="3956" w:name="_Toc139088720"/>
      <w:bookmarkStart w:id="3957" w:name="_Toc139091302"/>
      <w:bookmarkStart w:id="3958" w:name="_Toc139092112"/>
      <w:bookmarkStart w:id="3959" w:name="_Toc139094183"/>
      <w:bookmarkStart w:id="3960" w:name="_Toc139095149"/>
      <w:bookmarkStart w:id="3961" w:name="_Toc139096405"/>
      <w:bookmarkStart w:id="3962" w:name="_Toc139097238"/>
      <w:bookmarkStart w:id="3963" w:name="_Toc139099631"/>
      <w:bookmarkStart w:id="3964" w:name="_Toc139100987"/>
      <w:bookmarkStart w:id="3965" w:name="_Toc139101444"/>
      <w:bookmarkStart w:id="3966" w:name="_Toc139101776"/>
      <w:bookmarkStart w:id="3967" w:name="_Toc139102336"/>
      <w:bookmarkStart w:id="3968" w:name="_Toc139102812"/>
      <w:bookmarkStart w:id="3969" w:name="_Toc139174633"/>
      <w:bookmarkStart w:id="3970" w:name="_Toc139176050"/>
      <w:bookmarkStart w:id="3971" w:name="_Toc139177198"/>
      <w:bookmarkStart w:id="3972" w:name="_Toc139180117"/>
      <w:bookmarkStart w:id="3973" w:name="_Toc139180871"/>
      <w:bookmarkStart w:id="3974" w:name="_Toc139181965"/>
      <w:bookmarkStart w:id="3975" w:name="_Toc139189810"/>
      <w:bookmarkStart w:id="3976" w:name="_Toc139190188"/>
      <w:bookmarkStart w:id="3977" w:name="_Toc139190473"/>
      <w:bookmarkStart w:id="3978" w:name="_Toc139190756"/>
      <w:bookmarkStart w:id="3979" w:name="_Toc139263613"/>
      <w:bookmarkStart w:id="3980" w:name="_Toc139277113"/>
      <w:bookmarkStart w:id="3981" w:name="_Toc139336754"/>
      <w:bookmarkStart w:id="3982" w:name="_Toc139342337"/>
      <w:bookmarkStart w:id="3983" w:name="_Toc139344820"/>
      <w:bookmarkStart w:id="3984" w:name="_Toc139345103"/>
      <w:bookmarkStart w:id="3985" w:name="_Toc139346099"/>
      <w:bookmarkStart w:id="3986" w:name="_Toc139347358"/>
      <w:bookmarkStart w:id="3987" w:name="_Toc139355618"/>
      <w:bookmarkStart w:id="3988" w:name="_Toc139444228"/>
      <w:bookmarkStart w:id="3989" w:name="_Toc139444937"/>
      <w:bookmarkStart w:id="3990" w:name="_Toc140548097"/>
      <w:bookmarkStart w:id="3991" w:name="_Toc140554209"/>
      <w:bookmarkStart w:id="3992" w:name="_Toc140560675"/>
      <w:bookmarkStart w:id="3993" w:name="_Toc140560957"/>
      <w:bookmarkStart w:id="3994" w:name="_Toc140561239"/>
      <w:bookmarkStart w:id="3995" w:name="_Toc140651039"/>
      <w:bookmarkStart w:id="3996" w:name="_Toc141071689"/>
      <w:bookmarkStart w:id="3997" w:name="_Toc141146966"/>
      <w:bookmarkStart w:id="3998" w:name="_Toc141148199"/>
      <w:bookmarkStart w:id="3999" w:name="_Toc143332310"/>
      <w:bookmarkStart w:id="4000" w:name="_Toc143492618"/>
      <w:bookmarkStart w:id="4001" w:name="_Toc143504903"/>
      <w:bookmarkStart w:id="4002" w:name="_Toc143654247"/>
      <w:bookmarkStart w:id="4003" w:name="_Toc143911182"/>
      <w:bookmarkStart w:id="4004" w:name="_Toc143913997"/>
      <w:bookmarkStart w:id="4005" w:name="_Toc143916854"/>
      <w:bookmarkStart w:id="4006" w:name="_Toc143934384"/>
      <w:bookmarkStart w:id="4007" w:name="_Toc143934695"/>
      <w:bookmarkStart w:id="4008" w:name="_Toc143936189"/>
      <w:bookmarkStart w:id="4009" w:name="_Toc144004854"/>
      <w:bookmarkStart w:id="4010" w:name="_Toc144010056"/>
      <w:bookmarkStart w:id="4011" w:name="_Toc144014383"/>
      <w:bookmarkStart w:id="4012" w:name="_Toc144016100"/>
      <w:bookmarkStart w:id="4013" w:name="_Toc144016750"/>
      <w:bookmarkStart w:id="4014" w:name="_Toc144017619"/>
      <w:bookmarkStart w:id="4015" w:name="_Toc144021379"/>
      <w:bookmarkStart w:id="4016" w:name="_Toc144022186"/>
      <w:bookmarkStart w:id="4017" w:name="_Toc144023189"/>
      <w:bookmarkStart w:id="4018" w:name="_Toc144087945"/>
      <w:bookmarkStart w:id="4019" w:name="_Toc144089933"/>
      <w:bookmarkStart w:id="4020" w:name="_Toc144102297"/>
      <w:bookmarkStart w:id="4021" w:name="_Toc144187627"/>
      <w:bookmarkStart w:id="4022" w:name="_Toc144200429"/>
      <w:bookmarkStart w:id="4023" w:name="_Toc144201123"/>
      <w:bookmarkStart w:id="4024" w:name="_Toc144258949"/>
      <w:bookmarkStart w:id="4025" w:name="_Toc144262043"/>
      <w:bookmarkStart w:id="4026" w:name="_Toc144606995"/>
      <w:bookmarkStart w:id="4027" w:name="_Toc144607318"/>
      <w:bookmarkStart w:id="4028" w:name="_Toc144608805"/>
      <w:bookmarkStart w:id="4029" w:name="_Toc144611617"/>
      <w:bookmarkStart w:id="4030" w:name="_Toc144616899"/>
      <w:bookmarkStart w:id="4031" w:name="_Toc144774894"/>
      <w:bookmarkStart w:id="4032" w:name="_Toc144788721"/>
      <w:bookmarkStart w:id="4033" w:name="_Toc144792243"/>
      <w:bookmarkStart w:id="4034" w:name="_Toc144792531"/>
      <w:bookmarkStart w:id="4035" w:name="_Toc144792819"/>
      <w:bookmarkStart w:id="4036" w:name="_Toc144797980"/>
      <w:bookmarkStart w:id="4037" w:name="_Toc144798732"/>
      <w:bookmarkStart w:id="4038" w:name="_Toc144880176"/>
      <w:bookmarkStart w:id="4039" w:name="_Toc144881651"/>
      <w:bookmarkStart w:id="4040" w:name="_Toc144881939"/>
      <w:bookmarkStart w:id="4041" w:name="_Toc144883798"/>
      <w:bookmarkStart w:id="4042" w:name="_Toc144884086"/>
      <w:bookmarkStart w:id="4043" w:name="_Toc145123998"/>
      <w:bookmarkStart w:id="4044" w:name="_Toc145135230"/>
      <w:bookmarkStart w:id="4045" w:name="_Toc145136602"/>
      <w:bookmarkStart w:id="4046" w:name="_Toc145141900"/>
      <w:bookmarkStart w:id="4047" w:name="_Toc145147683"/>
      <w:bookmarkStart w:id="4048" w:name="_Toc145208010"/>
      <w:bookmarkStart w:id="4049" w:name="_Toc145208751"/>
      <w:bookmarkStart w:id="4050" w:name="_Toc145209039"/>
      <w:bookmarkStart w:id="4051" w:name="_Toc149542713"/>
      <w:bookmarkStart w:id="4052" w:name="_Toc149543967"/>
      <w:bookmarkStart w:id="4053" w:name="_Toc149545262"/>
      <w:bookmarkStart w:id="4054" w:name="_Toc149545551"/>
      <w:bookmarkStart w:id="4055" w:name="_Toc149545840"/>
      <w:bookmarkStart w:id="4056" w:name="_Toc149546129"/>
      <w:bookmarkStart w:id="4057" w:name="_Toc149546483"/>
      <w:bookmarkStart w:id="4058" w:name="_Toc149547516"/>
      <w:bookmarkStart w:id="4059" w:name="_Toc149562138"/>
      <w:bookmarkStart w:id="4060" w:name="_Toc149562643"/>
      <w:bookmarkStart w:id="4061" w:name="_Toc149563084"/>
      <w:bookmarkStart w:id="4062" w:name="_Toc149563373"/>
      <w:bookmarkStart w:id="4063" w:name="_Toc149642457"/>
      <w:bookmarkStart w:id="4064" w:name="_Toc149643152"/>
      <w:bookmarkStart w:id="4065" w:name="_Toc149643441"/>
      <w:bookmarkStart w:id="4066" w:name="_Toc149643935"/>
      <w:bookmarkStart w:id="4067" w:name="_Toc149644759"/>
      <w:bookmarkStart w:id="4068" w:name="_Toc149716868"/>
      <w:bookmarkStart w:id="4069" w:name="_Toc149957645"/>
      <w:bookmarkStart w:id="4070" w:name="_Toc149958593"/>
      <w:bookmarkStart w:id="4071" w:name="_Toc149959542"/>
      <w:bookmarkStart w:id="4072" w:name="_Toc149960807"/>
      <w:bookmarkStart w:id="4073" w:name="_Toc149961153"/>
      <w:bookmarkStart w:id="4074" w:name="_Toc149961443"/>
      <w:bookmarkStart w:id="4075" w:name="_Toc149962777"/>
      <w:bookmarkStart w:id="4076" w:name="_Toc149978597"/>
      <w:bookmarkStart w:id="4077" w:name="_Toc151431407"/>
      <w:bookmarkStart w:id="4078" w:name="_Toc151860641"/>
      <w:bookmarkStart w:id="4079" w:name="_Toc151965221"/>
      <w:bookmarkStart w:id="4080" w:name="_Toc152404255"/>
      <w:bookmarkStart w:id="4081" w:name="_Toc182886978"/>
      <w:bookmarkStart w:id="4082" w:name="_Toc198710369"/>
      <w:bookmarkStart w:id="4083" w:name="_Toc199652201"/>
      <w:bookmarkStart w:id="4084" w:name="_Toc215303781"/>
      <w:bookmarkStart w:id="4085" w:name="_Toc215472607"/>
      <w:bookmarkStart w:id="4086" w:name="_Toc271105093"/>
      <w:bookmarkStart w:id="4087" w:name="_Toc271200279"/>
      <w:r>
        <w:rPr>
          <w:rStyle w:val="CharDivNo"/>
        </w:rPr>
        <w:t>Division 1</w:t>
      </w:r>
      <w:r>
        <w:t> — </w:t>
      </w:r>
      <w:r>
        <w:rPr>
          <w:rStyle w:val="CharDivText"/>
        </w:rPr>
        <w:t>Registration</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Heading5"/>
      </w:pPr>
      <w:bookmarkStart w:id="4088" w:name="_Toc81728060"/>
      <w:bookmarkStart w:id="4089" w:name="_Toc123015068"/>
      <w:bookmarkStart w:id="4090" w:name="_Toc198710370"/>
      <w:bookmarkStart w:id="4091" w:name="_Toc199652202"/>
      <w:bookmarkStart w:id="4092" w:name="_Toc271200280"/>
      <w:bookmarkStart w:id="4093" w:name="_Toc215472608"/>
      <w:r>
        <w:rPr>
          <w:rStyle w:val="CharSectno"/>
        </w:rPr>
        <w:t>29</w:t>
      </w:r>
      <w:r>
        <w:t>.</w:t>
      </w:r>
      <w:r>
        <w:tab/>
        <w:t>Natural persons may be registered</w:t>
      </w:r>
      <w:bookmarkEnd w:id="4088"/>
      <w:bookmarkEnd w:id="4089"/>
      <w:bookmarkEnd w:id="4090"/>
      <w:bookmarkEnd w:id="4091"/>
      <w:bookmarkEnd w:id="4092"/>
      <w:bookmarkEnd w:id="4093"/>
    </w:p>
    <w:p>
      <w:pPr>
        <w:pStyle w:val="Subsection"/>
      </w:pPr>
      <w:r>
        <w:tab/>
      </w:r>
      <w:r>
        <w:tab/>
        <w:t>Registration under this Act may be granted only to a natural person.</w:t>
      </w:r>
    </w:p>
    <w:p>
      <w:pPr>
        <w:pStyle w:val="Heading5"/>
      </w:pPr>
      <w:bookmarkStart w:id="4094" w:name="_Toc123015069"/>
      <w:bookmarkStart w:id="4095" w:name="_Toc198710371"/>
      <w:bookmarkStart w:id="4096" w:name="_Toc199652203"/>
      <w:bookmarkStart w:id="4097" w:name="_Toc271200281"/>
      <w:bookmarkStart w:id="4098" w:name="_Toc215472609"/>
      <w:r>
        <w:rPr>
          <w:rStyle w:val="CharSectno"/>
        </w:rPr>
        <w:t>30</w:t>
      </w:r>
      <w:r>
        <w:t>.</w:t>
      </w:r>
      <w:r>
        <w:tab/>
        <w:t>General registration</w:t>
      </w:r>
      <w:bookmarkEnd w:id="4094"/>
      <w:bookmarkEnd w:id="4095"/>
      <w:bookmarkEnd w:id="4096"/>
      <w:bookmarkEnd w:id="4097"/>
      <w:bookmarkEnd w:id="4098"/>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99" w:name="_Toc123015070"/>
      <w:bookmarkStart w:id="4100" w:name="_Toc198710372"/>
      <w:bookmarkStart w:id="4101" w:name="_Toc199652204"/>
      <w:bookmarkStart w:id="4102" w:name="_Toc271200282"/>
      <w:bookmarkStart w:id="4103" w:name="_Toc215472610"/>
      <w:r>
        <w:rPr>
          <w:rStyle w:val="CharSectno"/>
        </w:rPr>
        <w:t>31</w:t>
      </w:r>
      <w:r>
        <w:t>.</w:t>
      </w:r>
      <w:r>
        <w:tab/>
        <w:t>Conditional registration for interns</w:t>
      </w:r>
      <w:bookmarkEnd w:id="4099"/>
      <w:r>
        <w:t>hip or supervised clinical practice</w:t>
      </w:r>
      <w:bookmarkEnd w:id="4100"/>
      <w:bookmarkEnd w:id="4101"/>
      <w:bookmarkEnd w:id="4102"/>
      <w:bookmarkEnd w:id="4103"/>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04" w:name="_Toc123015072"/>
      <w:bookmarkStart w:id="4105" w:name="_Toc198710373"/>
      <w:bookmarkStart w:id="4106" w:name="_Toc199652205"/>
      <w:bookmarkStart w:id="4107" w:name="_Toc271200283"/>
      <w:bookmarkStart w:id="4108" w:name="_Toc215472611"/>
      <w:r>
        <w:rPr>
          <w:rStyle w:val="CharSectno"/>
        </w:rPr>
        <w:t>32</w:t>
      </w:r>
      <w:r>
        <w:t>.</w:t>
      </w:r>
      <w:r>
        <w:tab/>
        <w:t>Provisional registration</w:t>
      </w:r>
      <w:bookmarkEnd w:id="4104"/>
      <w:bookmarkEnd w:id="4105"/>
      <w:bookmarkEnd w:id="4106"/>
      <w:bookmarkEnd w:id="4107"/>
      <w:bookmarkEnd w:id="4108"/>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109" w:name="_Toc123015073"/>
      <w:bookmarkStart w:id="4110" w:name="_Toc198710374"/>
      <w:bookmarkStart w:id="4111" w:name="_Toc199652206"/>
      <w:bookmarkStart w:id="4112" w:name="_Toc271200284"/>
      <w:bookmarkStart w:id="4113" w:name="_Toc215472612"/>
      <w:r>
        <w:rPr>
          <w:rStyle w:val="CharSectno"/>
        </w:rPr>
        <w:t>33</w:t>
      </w:r>
      <w:r>
        <w:t>.</w:t>
      </w:r>
      <w:r>
        <w:tab/>
        <w:t>Conditional registration for general practice in remote and rural WA</w:t>
      </w:r>
      <w:bookmarkEnd w:id="4109"/>
      <w:bookmarkEnd w:id="4110"/>
      <w:bookmarkEnd w:id="4111"/>
      <w:bookmarkEnd w:id="4112"/>
      <w:bookmarkEnd w:id="4113"/>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114" w:name="_Toc123015074"/>
      <w:bookmarkStart w:id="4115" w:name="_Toc198710375"/>
      <w:bookmarkStart w:id="4116" w:name="_Toc199652207"/>
      <w:bookmarkStart w:id="4117" w:name="_Toc271200285"/>
      <w:bookmarkStart w:id="4118" w:name="_Toc215472613"/>
      <w:r>
        <w:rPr>
          <w:rStyle w:val="CharSectno"/>
        </w:rPr>
        <w:t>34</w:t>
      </w:r>
      <w:r>
        <w:t>.</w:t>
      </w:r>
      <w:r>
        <w:tab/>
        <w:t>Special purpose conditional registration</w:t>
      </w:r>
      <w:bookmarkEnd w:id="4114"/>
      <w:bookmarkEnd w:id="4115"/>
      <w:bookmarkEnd w:id="4116"/>
      <w:bookmarkEnd w:id="4117"/>
      <w:bookmarkEnd w:id="4118"/>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19" w:name="_Toc198710376"/>
      <w:bookmarkStart w:id="4120" w:name="_Toc199652208"/>
      <w:bookmarkStart w:id="4121" w:name="_Toc271200286"/>
      <w:bookmarkStart w:id="4122" w:name="_Toc215472614"/>
      <w:r>
        <w:rPr>
          <w:rStyle w:val="CharSectno"/>
        </w:rPr>
        <w:t>35</w:t>
      </w:r>
      <w:r>
        <w:t>.</w:t>
      </w:r>
      <w:r>
        <w:tab/>
        <w:t>Non</w:t>
      </w:r>
      <w:r>
        <w:noBreakHyphen/>
        <w:t>practising registration</w:t>
      </w:r>
      <w:bookmarkEnd w:id="4119"/>
      <w:bookmarkEnd w:id="4120"/>
      <w:bookmarkEnd w:id="4121"/>
      <w:bookmarkEnd w:id="4122"/>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123" w:name="_Toc123015075"/>
      <w:bookmarkStart w:id="4124" w:name="_Toc198710377"/>
      <w:bookmarkStart w:id="4125" w:name="_Toc199652209"/>
      <w:bookmarkStart w:id="4126" w:name="_Toc271200287"/>
      <w:bookmarkStart w:id="4127" w:name="_Toc215472615"/>
      <w:r>
        <w:rPr>
          <w:rStyle w:val="CharSectno"/>
        </w:rPr>
        <w:t>36</w:t>
      </w:r>
      <w:r>
        <w:t>.</w:t>
      </w:r>
      <w:r>
        <w:tab/>
        <w:t>Voluntary change in registration</w:t>
      </w:r>
      <w:bookmarkEnd w:id="4123"/>
      <w:bookmarkEnd w:id="4124"/>
      <w:bookmarkEnd w:id="4125"/>
      <w:bookmarkEnd w:id="4126"/>
      <w:bookmarkEnd w:id="4127"/>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128" w:name="_Toc123015076"/>
      <w:bookmarkStart w:id="4129" w:name="_Toc198710378"/>
      <w:bookmarkStart w:id="4130" w:name="_Toc199652210"/>
      <w:bookmarkStart w:id="4131" w:name="_Toc271200288"/>
      <w:bookmarkStart w:id="4132" w:name="_Toc215472616"/>
      <w:r>
        <w:rPr>
          <w:rStyle w:val="CharSectno"/>
        </w:rPr>
        <w:t>37</w:t>
      </w:r>
      <w:r>
        <w:t>.</w:t>
      </w:r>
      <w:r>
        <w:tab/>
        <w:t>Specialties to be prescribed</w:t>
      </w:r>
      <w:bookmarkEnd w:id="4128"/>
      <w:bookmarkEnd w:id="4129"/>
      <w:bookmarkEnd w:id="4130"/>
      <w:bookmarkEnd w:id="4131"/>
      <w:bookmarkEnd w:id="4132"/>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133" w:name="_Toc123015077"/>
      <w:bookmarkStart w:id="4134" w:name="_Toc198710379"/>
      <w:bookmarkStart w:id="4135" w:name="_Toc199652211"/>
      <w:bookmarkStart w:id="4136" w:name="_Toc271200289"/>
      <w:bookmarkStart w:id="4137" w:name="_Toc215472617"/>
      <w:r>
        <w:rPr>
          <w:rStyle w:val="CharSectno"/>
        </w:rPr>
        <w:t>38</w:t>
      </w:r>
      <w:r>
        <w:t>.</w:t>
      </w:r>
      <w:r>
        <w:tab/>
        <w:t>Registration of specialists</w:t>
      </w:r>
      <w:bookmarkEnd w:id="4133"/>
      <w:bookmarkEnd w:id="4134"/>
      <w:bookmarkEnd w:id="4135"/>
      <w:bookmarkEnd w:id="4136"/>
      <w:bookmarkEnd w:id="4137"/>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38" w:name="_Toc123015078"/>
      <w:bookmarkStart w:id="4139" w:name="_Toc198710380"/>
      <w:bookmarkStart w:id="4140" w:name="_Toc199652212"/>
      <w:bookmarkStart w:id="4141" w:name="_Toc271200290"/>
      <w:bookmarkStart w:id="4142" w:name="_Toc215472618"/>
      <w:r>
        <w:rPr>
          <w:rStyle w:val="CharSectno"/>
        </w:rPr>
        <w:t>39</w:t>
      </w:r>
      <w:r>
        <w:t>.</w:t>
      </w:r>
      <w:r>
        <w:tab/>
        <w:t>Review of condition imposed under section </w:t>
      </w:r>
      <w:bookmarkEnd w:id="4138"/>
      <w:r>
        <w:t>30(5), 33(6), 34(4) or 38(6)</w:t>
      </w:r>
      <w:bookmarkEnd w:id="4139"/>
      <w:bookmarkEnd w:id="4140"/>
      <w:bookmarkEnd w:id="4141"/>
      <w:bookmarkEnd w:id="4142"/>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43" w:name="_Toc81728064"/>
      <w:bookmarkStart w:id="4144" w:name="_Toc123015079"/>
      <w:bookmarkStart w:id="4145" w:name="_Toc198710381"/>
      <w:bookmarkStart w:id="4146" w:name="_Toc199652213"/>
      <w:bookmarkStart w:id="4147" w:name="_Toc271200291"/>
      <w:bookmarkStart w:id="4148" w:name="_Toc215472619"/>
      <w:r>
        <w:rPr>
          <w:rStyle w:val="CharSectno"/>
        </w:rPr>
        <w:t>40</w:t>
      </w:r>
      <w:r>
        <w:t>.</w:t>
      </w:r>
      <w:r>
        <w:tab/>
      </w:r>
      <w:bookmarkEnd w:id="4143"/>
      <w:r>
        <w:t>Professional indemnity insurance</w:t>
      </w:r>
      <w:bookmarkEnd w:id="4144"/>
      <w:bookmarkEnd w:id="4145"/>
      <w:bookmarkEnd w:id="4146"/>
      <w:bookmarkEnd w:id="4147"/>
      <w:bookmarkEnd w:id="414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49" w:name="_Toc123015080"/>
      <w:bookmarkStart w:id="4150" w:name="_Toc198710382"/>
      <w:bookmarkStart w:id="4151" w:name="_Toc199652214"/>
      <w:bookmarkStart w:id="4152" w:name="_Toc271200292"/>
      <w:bookmarkStart w:id="4153" w:name="_Toc215472620"/>
      <w:r>
        <w:rPr>
          <w:rStyle w:val="CharSectno"/>
        </w:rPr>
        <w:t>41</w:t>
      </w:r>
      <w:r>
        <w:t>.</w:t>
      </w:r>
      <w:r>
        <w:tab/>
        <w:t>Application</w:t>
      </w:r>
      <w:bookmarkEnd w:id="4149"/>
      <w:bookmarkEnd w:id="4150"/>
      <w:bookmarkEnd w:id="4151"/>
      <w:bookmarkEnd w:id="4152"/>
      <w:bookmarkEnd w:id="4153"/>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54" w:name="_Toc123015081"/>
      <w:bookmarkStart w:id="4155" w:name="_Toc198710383"/>
      <w:bookmarkStart w:id="4156" w:name="_Toc199652215"/>
      <w:bookmarkStart w:id="4157" w:name="_Toc271200293"/>
      <w:bookmarkStart w:id="4158" w:name="_Toc215472621"/>
      <w:r>
        <w:rPr>
          <w:rStyle w:val="CharSectno"/>
        </w:rPr>
        <w:t>42</w:t>
      </w:r>
      <w:r>
        <w:t>.</w:t>
      </w:r>
      <w:r>
        <w:tab/>
        <w:t>Board may request consent to undertake a criminal record check</w:t>
      </w:r>
      <w:bookmarkEnd w:id="4154"/>
      <w:bookmarkEnd w:id="4155"/>
      <w:bookmarkEnd w:id="4156"/>
      <w:bookmarkEnd w:id="4157"/>
      <w:bookmarkEnd w:id="4158"/>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59" w:name="_Toc123015082"/>
      <w:bookmarkStart w:id="4160" w:name="_Toc198710384"/>
      <w:bookmarkStart w:id="4161" w:name="_Toc199652216"/>
      <w:bookmarkStart w:id="4162" w:name="_Toc271200294"/>
      <w:bookmarkStart w:id="4163" w:name="_Toc215472622"/>
      <w:r>
        <w:rPr>
          <w:rStyle w:val="CharSectno"/>
        </w:rPr>
        <w:t>43</w:t>
      </w:r>
      <w:r>
        <w:t>.</w:t>
      </w:r>
      <w:r>
        <w:tab/>
        <w:t>Criminal record check</w:t>
      </w:r>
      <w:bookmarkEnd w:id="4159"/>
      <w:bookmarkEnd w:id="4160"/>
      <w:bookmarkEnd w:id="4161"/>
      <w:bookmarkEnd w:id="4162"/>
      <w:bookmarkEnd w:id="4163"/>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64" w:name="_Toc123015083"/>
      <w:bookmarkStart w:id="4165" w:name="_Toc198710385"/>
      <w:bookmarkStart w:id="4166" w:name="_Toc199652217"/>
      <w:bookmarkStart w:id="4167" w:name="_Toc271200295"/>
      <w:bookmarkStart w:id="4168" w:name="_Toc215472623"/>
      <w:r>
        <w:rPr>
          <w:rStyle w:val="CharSectno"/>
        </w:rPr>
        <w:t>44</w:t>
      </w:r>
      <w:r>
        <w:t>.</w:t>
      </w:r>
      <w:r>
        <w:tab/>
        <w:t>Effect of registration</w:t>
      </w:r>
      <w:bookmarkEnd w:id="4164"/>
      <w:bookmarkEnd w:id="4165"/>
      <w:bookmarkEnd w:id="4166"/>
      <w:bookmarkEnd w:id="4167"/>
      <w:bookmarkEnd w:id="4168"/>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69" w:name="_Toc123015084"/>
      <w:bookmarkStart w:id="4170" w:name="_Toc198710386"/>
      <w:bookmarkStart w:id="4171" w:name="_Toc199652218"/>
      <w:bookmarkStart w:id="4172" w:name="_Toc271200296"/>
      <w:bookmarkStart w:id="4173" w:name="_Toc215472624"/>
      <w:r>
        <w:rPr>
          <w:rStyle w:val="CharSectno"/>
        </w:rPr>
        <w:t>45</w:t>
      </w:r>
      <w:r>
        <w:t>.</w:t>
      </w:r>
      <w:r>
        <w:tab/>
        <w:t>Duration of registration</w:t>
      </w:r>
      <w:bookmarkEnd w:id="4169"/>
      <w:bookmarkEnd w:id="4170"/>
      <w:bookmarkEnd w:id="4171"/>
      <w:bookmarkEnd w:id="4172"/>
      <w:bookmarkEnd w:id="4173"/>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74" w:name="_Toc123015085"/>
      <w:bookmarkStart w:id="4175" w:name="_Toc198710387"/>
      <w:bookmarkStart w:id="4176" w:name="_Toc199652219"/>
      <w:bookmarkStart w:id="4177" w:name="_Toc271200297"/>
      <w:bookmarkStart w:id="4178" w:name="_Toc215472625"/>
      <w:r>
        <w:rPr>
          <w:rStyle w:val="CharSectno"/>
        </w:rPr>
        <w:t>46</w:t>
      </w:r>
      <w:r>
        <w:t>.</w:t>
      </w:r>
      <w:r>
        <w:tab/>
        <w:t>Renewal of registration</w:t>
      </w:r>
      <w:bookmarkEnd w:id="4174"/>
      <w:bookmarkEnd w:id="4175"/>
      <w:bookmarkEnd w:id="4176"/>
      <w:bookmarkEnd w:id="4177"/>
      <w:bookmarkEnd w:id="4178"/>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79" w:name="_Toc81728069"/>
      <w:bookmarkStart w:id="4180" w:name="_Toc123015086"/>
      <w:bookmarkStart w:id="4181" w:name="_Toc198710388"/>
      <w:bookmarkStart w:id="4182" w:name="_Toc199652220"/>
      <w:bookmarkStart w:id="4183" w:name="_Toc271200298"/>
      <w:bookmarkStart w:id="4184" w:name="_Toc215472626"/>
      <w:r>
        <w:rPr>
          <w:rStyle w:val="CharSectno"/>
        </w:rPr>
        <w:t>47</w:t>
      </w:r>
      <w:r>
        <w:t>.</w:t>
      </w:r>
      <w:r>
        <w:tab/>
        <w:t>Application for registration by a person whose registration has been cancelled under section </w:t>
      </w:r>
      <w:bookmarkEnd w:id="4179"/>
      <w:r>
        <w:t>116(1)(k)</w:t>
      </w:r>
      <w:bookmarkEnd w:id="4180"/>
      <w:bookmarkEnd w:id="4181"/>
      <w:bookmarkEnd w:id="4182"/>
      <w:bookmarkEnd w:id="4183"/>
      <w:bookmarkEnd w:id="4184"/>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85" w:name="_Toc66239659"/>
      <w:bookmarkStart w:id="4186" w:name="_Toc66239856"/>
      <w:bookmarkStart w:id="4187" w:name="_Toc66241382"/>
      <w:bookmarkStart w:id="4188" w:name="_Toc66241804"/>
      <w:bookmarkStart w:id="4189" w:name="_Toc66242225"/>
      <w:bookmarkStart w:id="4190" w:name="_Toc66242480"/>
      <w:bookmarkStart w:id="4191" w:name="_Toc66243719"/>
      <w:bookmarkStart w:id="4192" w:name="_Toc66244074"/>
      <w:bookmarkStart w:id="4193" w:name="_Toc66244779"/>
      <w:bookmarkStart w:id="4194" w:name="_Toc66245036"/>
      <w:bookmarkStart w:id="4195" w:name="_Toc66245354"/>
      <w:bookmarkStart w:id="4196" w:name="_Toc66250673"/>
      <w:bookmarkStart w:id="4197" w:name="_Toc66504125"/>
      <w:bookmarkStart w:id="4198" w:name="_Toc66602233"/>
      <w:bookmarkStart w:id="4199" w:name="_Toc66778127"/>
      <w:bookmarkStart w:id="4200" w:name="_Toc66778409"/>
      <w:bookmarkStart w:id="4201" w:name="_Toc66778600"/>
      <w:bookmarkStart w:id="4202" w:name="_Toc66779130"/>
      <w:bookmarkStart w:id="4203" w:name="_Toc66779714"/>
      <w:bookmarkStart w:id="4204" w:name="_Toc66779905"/>
      <w:bookmarkStart w:id="4205" w:name="_Toc66780112"/>
      <w:bookmarkStart w:id="4206" w:name="_Toc66780301"/>
      <w:bookmarkStart w:id="4207" w:name="_Toc66780539"/>
      <w:bookmarkStart w:id="4208" w:name="_Toc66840439"/>
      <w:bookmarkStart w:id="4209" w:name="_Toc66849289"/>
      <w:bookmarkStart w:id="4210" w:name="_Toc66867485"/>
      <w:bookmarkStart w:id="4211" w:name="_Toc68589571"/>
      <w:bookmarkStart w:id="4212" w:name="_Toc68590035"/>
      <w:bookmarkStart w:id="4213" w:name="_Toc68667705"/>
      <w:bookmarkStart w:id="4214" w:name="_Toc68668965"/>
      <w:bookmarkStart w:id="4215" w:name="_Toc68676517"/>
      <w:bookmarkStart w:id="4216" w:name="_Toc69719235"/>
      <w:bookmarkStart w:id="4217" w:name="_Toc69783032"/>
      <w:bookmarkStart w:id="4218" w:name="_Toc69883671"/>
      <w:bookmarkStart w:id="4219" w:name="_Toc86468014"/>
      <w:bookmarkStart w:id="4220" w:name="_Toc86478521"/>
      <w:bookmarkStart w:id="4221" w:name="_Toc86480200"/>
      <w:bookmarkStart w:id="4222" w:name="_Toc86542425"/>
      <w:bookmarkStart w:id="4223" w:name="_Toc86544754"/>
      <w:bookmarkStart w:id="4224" w:name="_Toc86547048"/>
      <w:bookmarkStart w:id="4225" w:name="_Toc86548947"/>
      <w:bookmarkStart w:id="4226" w:name="_Toc86551412"/>
      <w:bookmarkStart w:id="4227" w:name="_Toc86552071"/>
      <w:bookmarkStart w:id="4228" w:name="_Toc86561670"/>
      <w:bookmarkStart w:id="4229" w:name="_Toc86562845"/>
      <w:bookmarkStart w:id="4230" w:name="_Toc86564504"/>
      <w:bookmarkStart w:id="4231" w:name="_Toc86566130"/>
      <w:bookmarkStart w:id="4232" w:name="_Toc86630317"/>
      <w:bookmarkStart w:id="4233" w:name="_Toc86630576"/>
      <w:bookmarkStart w:id="4234" w:name="_Toc86631773"/>
      <w:bookmarkStart w:id="4235" w:name="_Toc86639818"/>
      <w:bookmarkStart w:id="4236" w:name="_Toc86640515"/>
      <w:bookmarkStart w:id="4237" w:name="_Toc86651574"/>
      <w:bookmarkStart w:id="4238" w:name="_Toc86806386"/>
      <w:bookmarkStart w:id="4239" w:name="_Toc86806649"/>
      <w:bookmarkStart w:id="4240" w:name="_Toc86821227"/>
      <w:bookmarkStart w:id="4241" w:name="_Toc86826176"/>
      <w:bookmarkStart w:id="4242" w:name="_Toc87064762"/>
      <w:bookmarkStart w:id="4243" w:name="_Toc87065025"/>
      <w:bookmarkStart w:id="4244" w:name="_Toc87067914"/>
      <w:bookmarkStart w:id="4245" w:name="_Toc87149889"/>
      <w:bookmarkStart w:id="4246" w:name="_Toc87150951"/>
      <w:bookmarkStart w:id="4247" w:name="_Toc87154805"/>
      <w:bookmarkStart w:id="4248" w:name="_Toc87163592"/>
      <w:bookmarkStart w:id="4249" w:name="_Toc87170630"/>
      <w:bookmarkStart w:id="4250" w:name="_Toc87236252"/>
      <w:bookmarkStart w:id="4251" w:name="_Toc87237900"/>
      <w:bookmarkStart w:id="4252" w:name="_Toc87242311"/>
      <w:bookmarkStart w:id="4253" w:name="_Toc87244942"/>
      <w:bookmarkStart w:id="4254" w:name="_Toc87252547"/>
      <w:bookmarkStart w:id="4255" w:name="_Toc87254094"/>
      <w:bookmarkStart w:id="4256" w:name="_Toc87258171"/>
      <w:bookmarkStart w:id="4257" w:name="_Toc87258094"/>
      <w:bookmarkStart w:id="4258" w:name="_Toc87319502"/>
      <w:bookmarkStart w:id="4259" w:name="_Toc87322367"/>
      <w:bookmarkStart w:id="4260" w:name="_Toc87323971"/>
      <w:bookmarkStart w:id="4261" w:name="_Toc87328628"/>
      <w:bookmarkStart w:id="4262" w:name="_Toc92785938"/>
      <w:bookmarkStart w:id="4263" w:name="_Toc93279972"/>
      <w:bookmarkStart w:id="4264" w:name="_Toc93280235"/>
      <w:bookmarkStart w:id="4265" w:name="_Toc93466230"/>
      <w:bookmarkStart w:id="4266" w:name="_Toc93983756"/>
      <w:bookmarkStart w:id="4267" w:name="_Toc93988748"/>
      <w:bookmarkStart w:id="4268" w:name="_Toc93990084"/>
      <w:bookmarkStart w:id="4269" w:name="_Toc93991205"/>
      <w:bookmarkStart w:id="4270" w:name="_Toc93994287"/>
      <w:bookmarkStart w:id="4271" w:name="_Toc93995181"/>
      <w:bookmarkStart w:id="4272" w:name="_Toc93995445"/>
      <w:bookmarkStart w:id="4273" w:name="_Toc93997480"/>
      <w:bookmarkStart w:id="4274" w:name="_Toc94067180"/>
      <w:bookmarkStart w:id="4275" w:name="_Toc94075704"/>
      <w:bookmarkStart w:id="4276" w:name="_Toc94077945"/>
      <w:bookmarkStart w:id="4277" w:name="_Toc94078573"/>
      <w:bookmarkStart w:id="4278" w:name="_Toc94321646"/>
      <w:bookmarkStart w:id="4279" w:name="_Toc94321911"/>
      <w:bookmarkStart w:id="4280" w:name="_Toc94593474"/>
      <w:bookmarkStart w:id="4281" w:name="_Toc94602420"/>
      <w:bookmarkStart w:id="4282" w:name="_Toc94665709"/>
      <w:bookmarkStart w:id="4283" w:name="_Toc94679342"/>
      <w:bookmarkStart w:id="4284" w:name="_Toc94688739"/>
      <w:bookmarkStart w:id="4285" w:name="_Toc94927672"/>
      <w:bookmarkStart w:id="4286" w:name="_Toc94929155"/>
      <w:bookmarkStart w:id="4287" w:name="_Toc101068097"/>
      <w:bookmarkStart w:id="4288" w:name="_Toc101068362"/>
      <w:bookmarkStart w:id="4289" w:name="_Toc101068627"/>
      <w:bookmarkStart w:id="4290" w:name="_Toc101578791"/>
      <w:bookmarkStart w:id="4291" w:name="_Toc101579339"/>
      <w:bookmarkStart w:id="4292" w:name="_Toc101582099"/>
      <w:bookmarkStart w:id="4293" w:name="_Toc101582908"/>
      <w:bookmarkStart w:id="4294" w:name="_Toc101587466"/>
      <w:bookmarkStart w:id="4295" w:name="_Toc101588399"/>
      <w:bookmarkStart w:id="4296" w:name="_Toc101591163"/>
      <w:bookmarkStart w:id="4297" w:name="_Toc101594077"/>
      <w:bookmarkStart w:id="4298" w:name="_Toc101840684"/>
      <w:bookmarkStart w:id="4299" w:name="_Toc101844516"/>
      <w:bookmarkStart w:id="4300" w:name="_Toc101941025"/>
      <w:bookmarkStart w:id="4301" w:name="_Toc101941290"/>
      <w:bookmarkStart w:id="4302" w:name="_Toc102284749"/>
      <w:bookmarkStart w:id="4303" w:name="_Toc102285756"/>
      <w:bookmarkStart w:id="4304" w:name="_Toc102359047"/>
      <w:bookmarkStart w:id="4305" w:name="_Toc102372641"/>
      <w:bookmarkStart w:id="4306" w:name="_Toc102464369"/>
      <w:bookmarkStart w:id="4307" w:name="_Toc102785712"/>
      <w:bookmarkStart w:id="4308" w:name="_Toc102797017"/>
      <w:bookmarkStart w:id="4309" w:name="_Toc102798015"/>
      <w:bookmarkStart w:id="4310" w:name="_Toc103134187"/>
      <w:bookmarkStart w:id="4311" w:name="_Toc104341221"/>
      <w:bookmarkStart w:id="4312" w:name="_Toc104345220"/>
      <w:bookmarkStart w:id="4313" w:name="_Toc123015088"/>
      <w:bookmarkStart w:id="4314" w:name="_Toc123107093"/>
      <w:bookmarkStart w:id="4315" w:name="_Toc123628599"/>
      <w:bookmarkStart w:id="4316" w:name="_Toc123631527"/>
      <w:bookmarkStart w:id="4317" w:name="_Toc123632285"/>
      <w:bookmarkStart w:id="4318" w:name="_Toc123632577"/>
      <w:bookmarkStart w:id="4319" w:name="_Toc123632845"/>
      <w:bookmarkStart w:id="4320" w:name="_Toc125962543"/>
      <w:bookmarkStart w:id="4321" w:name="_Toc125963017"/>
      <w:bookmarkStart w:id="4322" w:name="_Toc125963578"/>
      <w:bookmarkStart w:id="4323" w:name="_Toc125965116"/>
      <w:bookmarkStart w:id="4324" w:name="_Toc126111413"/>
      <w:bookmarkStart w:id="4325" w:name="_Toc126113813"/>
      <w:bookmarkStart w:id="4326" w:name="_Toc127672025"/>
      <w:bookmarkStart w:id="4327" w:name="_Toc127681320"/>
      <w:bookmarkStart w:id="4328" w:name="_Toc127688385"/>
      <w:bookmarkStart w:id="4329" w:name="_Toc127757765"/>
      <w:bookmarkStart w:id="4330" w:name="_Toc127764495"/>
      <w:bookmarkStart w:id="4331" w:name="_Toc128468801"/>
      <w:bookmarkStart w:id="4332" w:name="_Toc128471251"/>
      <w:bookmarkStart w:id="4333" w:name="_Toc128557479"/>
      <w:bookmarkStart w:id="4334" w:name="_Toc128816250"/>
      <w:bookmarkStart w:id="4335" w:name="_Toc128977129"/>
      <w:bookmarkStart w:id="4336" w:name="_Toc128977397"/>
      <w:bookmarkStart w:id="4337" w:name="_Toc129680797"/>
      <w:bookmarkStart w:id="4338" w:name="_Toc129754574"/>
      <w:bookmarkStart w:id="4339" w:name="_Toc129763854"/>
      <w:bookmarkStart w:id="4340" w:name="_Toc130179671"/>
      <w:bookmarkStart w:id="4341" w:name="_Toc130186155"/>
      <w:bookmarkStart w:id="4342" w:name="_Toc130186423"/>
      <w:bookmarkStart w:id="4343" w:name="_Toc130187200"/>
      <w:bookmarkStart w:id="4344" w:name="_Toc130190483"/>
      <w:bookmarkStart w:id="4345" w:name="_Toc130358630"/>
      <w:bookmarkStart w:id="4346" w:name="_Toc130359372"/>
      <w:bookmarkStart w:id="4347" w:name="_Toc130359640"/>
      <w:bookmarkStart w:id="4348" w:name="_Toc130364876"/>
      <w:bookmarkStart w:id="4349" w:name="_Toc130369291"/>
      <w:bookmarkStart w:id="4350" w:name="_Toc130371796"/>
      <w:bookmarkStart w:id="4351" w:name="_Toc130372071"/>
      <w:bookmarkStart w:id="4352" w:name="_Toc130605380"/>
      <w:bookmarkStart w:id="4353" w:name="_Toc130606603"/>
      <w:bookmarkStart w:id="4354" w:name="_Toc130606881"/>
      <w:bookmarkStart w:id="4355" w:name="_Toc130610029"/>
      <w:bookmarkStart w:id="4356" w:name="_Toc130618715"/>
      <w:bookmarkStart w:id="4357" w:name="_Toc130622650"/>
      <w:bookmarkStart w:id="4358" w:name="_Toc130622927"/>
      <w:bookmarkStart w:id="4359" w:name="_Toc130623204"/>
      <w:bookmarkStart w:id="4360" w:name="_Toc130625196"/>
      <w:bookmarkStart w:id="4361" w:name="_Toc130625473"/>
      <w:bookmarkStart w:id="4362" w:name="_Toc130630663"/>
      <w:bookmarkStart w:id="4363" w:name="_Toc131315746"/>
      <w:bookmarkStart w:id="4364" w:name="_Toc131386227"/>
      <w:bookmarkStart w:id="4365" w:name="_Toc131394404"/>
      <w:bookmarkStart w:id="4366" w:name="_Toc131396865"/>
      <w:bookmarkStart w:id="4367" w:name="_Toc131399516"/>
      <w:bookmarkStart w:id="4368" w:name="_Toc131403908"/>
      <w:bookmarkStart w:id="4369" w:name="_Toc131480354"/>
      <w:bookmarkStart w:id="4370" w:name="_Toc131480631"/>
      <w:bookmarkStart w:id="4371" w:name="_Toc131489737"/>
      <w:bookmarkStart w:id="4372" w:name="_Toc131490014"/>
      <w:bookmarkStart w:id="4373" w:name="_Toc131491296"/>
      <w:bookmarkStart w:id="4374" w:name="_Toc131572432"/>
      <w:bookmarkStart w:id="4375" w:name="_Toc131572884"/>
      <w:bookmarkStart w:id="4376" w:name="_Toc131573439"/>
      <w:bookmarkStart w:id="4377" w:name="_Toc131576195"/>
      <w:bookmarkStart w:id="4378" w:name="_Toc131576471"/>
      <w:bookmarkStart w:id="4379" w:name="_Toc132529079"/>
      <w:bookmarkStart w:id="4380" w:name="_Toc132529356"/>
      <w:bookmarkStart w:id="4381" w:name="_Toc132531354"/>
      <w:bookmarkStart w:id="4382" w:name="_Toc132609415"/>
      <w:bookmarkStart w:id="4383" w:name="_Toc132610861"/>
      <w:bookmarkStart w:id="4384" w:name="_Toc132612546"/>
      <w:bookmarkStart w:id="4385" w:name="_Toc132617998"/>
      <w:bookmarkStart w:id="4386" w:name="_Toc132678477"/>
      <w:bookmarkStart w:id="4387" w:name="_Toc132689436"/>
      <w:bookmarkStart w:id="4388" w:name="_Toc132690846"/>
      <w:bookmarkStart w:id="4389" w:name="_Toc132692718"/>
      <w:bookmarkStart w:id="4390" w:name="_Toc133113392"/>
      <w:bookmarkStart w:id="4391" w:name="_Toc133121958"/>
      <w:bookmarkStart w:id="4392" w:name="_Toc133122763"/>
      <w:bookmarkStart w:id="4393" w:name="_Toc133123551"/>
      <w:bookmarkStart w:id="4394" w:name="_Toc133129550"/>
      <w:bookmarkStart w:id="4395" w:name="_Toc133993681"/>
      <w:bookmarkStart w:id="4396" w:name="_Toc133994627"/>
      <w:bookmarkStart w:id="4397" w:name="_Toc133998319"/>
      <w:bookmarkStart w:id="4398" w:name="_Toc134000229"/>
      <w:bookmarkStart w:id="4399" w:name="_Toc135013474"/>
      <w:bookmarkStart w:id="4400" w:name="_Toc135015961"/>
      <w:bookmarkStart w:id="4401" w:name="_Toc135016488"/>
      <w:bookmarkStart w:id="4402" w:name="_Toc135469991"/>
      <w:bookmarkStart w:id="4403" w:name="_Toc135542177"/>
      <w:bookmarkStart w:id="4404" w:name="_Toc135543404"/>
      <w:bookmarkStart w:id="4405" w:name="_Toc135546319"/>
      <w:bookmarkStart w:id="4406" w:name="_Toc135551185"/>
      <w:bookmarkStart w:id="4407" w:name="_Toc136069008"/>
      <w:bookmarkStart w:id="4408" w:name="_Toc136419256"/>
      <w:bookmarkStart w:id="4409" w:name="_Toc137020916"/>
      <w:bookmarkStart w:id="4410" w:name="_Toc137021202"/>
      <w:bookmarkStart w:id="4411" w:name="_Toc137024555"/>
      <w:bookmarkStart w:id="4412" w:name="_Toc137433054"/>
      <w:bookmarkStart w:id="4413" w:name="_Toc137441500"/>
      <w:bookmarkStart w:id="4414" w:name="_Toc137456710"/>
      <w:bookmarkStart w:id="4415" w:name="_Toc137530484"/>
      <w:bookmarkStart w:id="4416" w:name="_Toc137608864"/>
      <w:bookmarkStart w:id="4417" w:name="_Toc137626515"/>
      <w:bookmarkStart w:id="4418" w:name="_Toc137958349"/>
      <w:bookmarkStart w:id="4419" w:name="_Toc137959298"/>
      <w:bookmarkStart w:id="4420" w:name="_Toc137965610"/>
      <w:bookmarkStart w:id="4421" w:name="_Toc137966563"/>
      <w:bookmarkStart w:id="4422" w:name="_Toc137967972"/>
      <w:bookmarkStart w:id="4423" w:name="_Toc137968255"/>
      <w:bookmarkStart w:id="4424" w:name="_Toc137968538"/>
      <w:bookmarkStart w:id="4425" w:name="_Toc137969209"/>
      <w:bookmarkStart w:id="4426" w:name="_Toc137969491"/>
      <w:bookmarkStart w:id="4427" w:name="_Toc137972590"/>
      <w:bookmarkStart w:id="4428" w:name="_Toc138040568"/>
      <w:bookmarkStart w:id="4429" w:name="_Toc138040977"/>
      <w:bookmarkStart w:id="4430" w:name="_Toc138042505"/>
      <w:bookmarkStart w:id="4431" w:name="_Toc138043115"/>
      <w:bookmarkStart w:id="4432" w:name="_Toc138055439"/>
      <w:bookmarkStart w:id="4433" w:name="_Toc138056614"/>
      <w:bookmarkStart w:id="4434" w:name="_Toc138057628"/>
      <w:bookmarkStart w:id="4435" w:name="_Toc138060852"/>
      <w:bookmarkStart w:id="4436" w:name="_Toc138121362"/>
      <w:bookmarkStart w:id="4437" w:name="_Toc138122301"/>
      <w:bookmarkStart w:id="4438" w:name="_Toc138122583"/>
      <w:bookmarkStart w:id="4439" w:name="_Toc138123019"/>
      <w:bookmarkStart w:id="4440" w:name="_Toc138123690"/>
      <w:bookmarkStart w:id="4441" w:name="_Toc138124422"/>
      <w:bookmarkStart w:id="4442" w:name="_Toc138126678"/>
      <w:bookmarkStart w:id="4443" w:name="_Toc138129261"/>
      <w:bookmarkStart w:id="4444" w:name="_Toc138131879"/>
      <w:bookmarkStart w:id="4445" w:name="_Toc138133664"/>
      <w:bookmarkStart w:id="4446" w:name="_Toc138141326"/>
      <w:bookmarkStart w:id="4447" w:name="_Toc138143404"/>
      <w:bookmarkStart w:id="4448" w:name="_Toc138145342"/>
      <w:bookmarkStart w:id="4449" w:name="_Toc138218673"/>
      <w:bookmarkStart w:id="4450" w:name="_Toc138473977"/>
      <w:bookmarkStart w:id="4451" w:name="_Toc138474641"/>
      <w:bookmarkStart w:id="4452" w:name="_Toc138734823"/>
      <w:bookmarkStart w:id="4453" w:name="_Toc138735106"/>
      <w:bookmarkStart w:id="4454" w:name="_Toc138735456"/>
      <w:bookmarkStart w:id="4455" w:name="_Toc138758903"/>
      <w:bookmarkStart w:id="4456" w:name="_Toc138828149"/>
      <w:bookmarkStart w:id="4457" w:name="_Toc138844514"/>
      <w:bookmarkStart w:id="4458" w:name="_Toc139078858"/>
      <w:bookmarkStart w:id="4459" w:name="_Toc139082216"/>
      <w:bookmarkStart w:id="4460" w:name="_Toc139084703"/>
      <w:bookmarkStart w:id="4461" w:name="_Toc139086558"/>
      <w:bookmarkStart w:id="4462" w:name="_Toc139087126"/>
      <w:bookmarkStart w:id="4463" w:name="_Toc139087409"/>
      <w:bookmarkStart w:id="4464" w:name="_Toc139087781"/>
      <w:bookmarkStart w:id="4465" w:name="_Toc139088457"/>
      <w:bookmarkStart w:id="4466" w:name="_Toc139088740"/>
      <w:bookmarkStart w:id="4467" w:name="_Toc139091322"/>
      <w:bookmarkStart w:id="4468" w:name="_Toc139092132"/>
      <w:bookmarkStart w:id="4469" w:name="_Toc139094203"/>
      <w:bookmarkStart w:id="4470" w:name="_Toc139095169"/>
      <w:bookmarkStart w:id="4471" w:name="_Toc139096425"/>
      <w:bookmarkStart w:id="4472" w:name="_Toc139097258"/>
      <w:bookmarkStart w:id="4473" w:name="_Toc139099651"/>
      <w:bookmarkStart w:id="4474" w:name="_Toc139101007"/>
      <w:bookmarkStart w:id="4475" w:name="_Toc139101464"/>
      <w:bookmarkStart w:id="4476" w:name="_Toc139101796"/>
      <w:bookmarkStart w:id="4477" w:name="_Toc139102356"/>
      <w:bookmarkStart w:id="4478" w:name="_Toc139102832"/>
      <w:bookmarkStart w:id="4479" w:name="_Toc139174653"/>
      <w:bookmarkStart w:id="4480" w:name="_Toc139176070"/>
      <w:bookmarkStart w:id="4481" w:name="_Toc139177218"/>
      <w:bookmarkStart w:id="4482" w:name="_Toc139180137"/>
      <w:bookmarkStart w:id="4483" w:name="_Toc139180891"/>
      <w:bookmarkStart w:id="4484" w:name="_Toc139181985"/>
      <w:bookmarkStart w:id="4485" w:name="_Toc139189830"/>
      <w:bookmarkStart w:id="4486" w:name="_Toc139190208"/>
      <w:bookmarkStart w:id="4487" w:name="_Toc139190493"/>
      <w:bookmarkStart w:id="4488" w:name="_Toc139190776"/>
      <w:bookmarkStart w:id="4489" w:name="_Toc139263633"/>
      <w:bookmarkStart w:id="4490" w:name="_Toc139277133"/>
      <w:bookmarkStart w:id="4491" w:name="_Toc139336774"/>
      <w:bookmarkStart w:id="4492" w:name="_Toc139342357"/>
      <w:bookmarkStart w:id="4493" w:name="_Toc139344840"/>
      <w:bookmarkStart w:id="4494" w:name="_Toc139345123"/>
      <w:bookmarkStart w:id="4495" w:name="_Toc139346119"/>
      <w:bookmarkStart w:id="4496" w:name="_Toc139347378"/>
      <w:bookmarkStart w:id="4497" w:name="_Toc139355638"/>
      <w:bookmarkStart w:id="4498" w:name="_Toc139444248"/>
      <w:bookmarkStart w:id="4499" w:name="_Toc139444957"/>
      <w:bookmarkStart w:id="4500" w:name="_Toc140548117"/>
      <w:bookmarkStart w:id="4501" w:name="_Toc140554229"/>
      <w:bookmarkStart w:id="4502" w:name="_Toc140560695"/>
      <w:bookmarkStart w:id="4503" w:name="_Toc140560977"/>
      <w:bookmarkStart w:id="4504" w:name="_Toc140561259"/>
      <w:bookmarkStart w:id="4505" w:name="_Toc140651059"/>
      <w:bookmarkStart w:id="4506" w:name="_Toc141071709"/>
      <w:bookmarkStart w:id="4507" w:name="_Toc141146986"/>
      <w:bookmarkStart w:id="4508" w:name="_Toc141148219"/>
      <w:bookmarkStart w:id="4509" w:name="_Toc143332330"/>
      <w:bookmarkStart w:id="4510" w:name="_Toc143492638"/>
      <w:bookmarkStart w:id="4511" w:name="_Toc143504923"/>
      <w:bookmarkStart w:id="4512" w:name="_Toc143654267"/>
      <w:bookmarkStart w:id="4513" w:name="_Toc143911202"/>
      <w:bookmarkStart w:id="4514" w:name="_Toc143914017"/>
      <w:bookmarkStart w:id="4515" w:name="_Toc143916874"/>
      <w:bookmarkStart w:id="4516" w:name="_Toc143934404"/>
      <w:bookmarkStart w:id="4517" w:name="_Toc143934715"/>
      <w:bookmarkStart w:id="4518" w:name="_Toc143936209"/>
      <w:bookmarkStart w:id="4519" w:name="_Toc144004874"/>
      <w:bookmarkStart w:id="4520" w:name="_Toc144010076"/>
      <w:bookmarkStart w:id="4521" w:name="_Toc144014403"/>
      <w:bookmarkStart w:id="4522" w:name="_Toc144016120"/>
      <w:bookmarkStart w:id="4523" w:name="_Toc144016770"/>
      <w:bookmarkStart w:id="4524" w:name="_Toc144017639"/>
      <w:bookmarkStart w:id="4525" w:name="_Toc144021399"/>
      <w:bookmarkStart w:id="4526" w:name="_Toc144022206"/>
      <w:bookmarkStart w:id="4527" w:name="_Toc144023209"/>
      <w:bookmarkStart w:id="4528" w:name="_Toc144087965"/>
      <w:bookmarkStart w:id="4529" w:name="_Toc144089953"/>
      <w:bookmarkStart w:id="4530" w:name="_Toc144102317"/>
      <w:bookmarkStart w:id="4531" w:name="_Toc144187647"/>
      <w:bookmarkStart w:id="4532" w:name="_Toc144200449"/>
      <w:bookmarkStart w:id="4533" w:name="_Toc144201143"/>
      <w:bookmarkStart w:id="4534" w:name="_Toc144258969"/>
      <w:bookmarkStart w:id="4535" w:name="_Toc144262063"/>
      <w:bookmarkStart w:id="4536" w:name="_Toc144607015"/>
      <w:bookmarkStart w:id="4537" w:name="_Toc144607338"/>
      <w:bookmarkStart w:id="4538" w:name="_Toc144608825"/>
      <w:bookmarkStart w:id="4539" w:name="_Toc144611637"/>
      <w:bookmarkStart w:id="4540" w:name="_Toc144616919"/>
      <w:bookmarkStart w:id="4541" w:name="_Toc144774914"/>
      <w:bookmarkStart w:id="4542" w:name="_Toc144788741"/>
      <w:bookmarkStart w:id="4543" w:name="_Toc144792263"/>
      <w:bookmarkStart w:id="4544" w:name="_Toc144792551"/>
      <w:bookmarkStart w:id="4545" w:name="_Toc144792839"/>
      <w:bookmarkStart w:id="4546" w:name="_Toc144798000"/>
      <w:bookmarkStart w:id="4547" w:name="_Toc144798752"/>
      <w:bookmarkStart w:id="4548" w:name="_Toc144880196"/>
      <w:bookmarkStart w:id="4549" w:name="_Toc144881671"/>
      <w:bookmarkStart w:id="4550" w:name="_Toc144881959"/>
      <w:bookmarkStart w:id="4551" w:name="_Toc144883818"/>
      <w:bookmarkStart w:id="4552" w:name="_Toc144884106"/>
      <w:bookmarkStart w:id="4553" w:name="_Toc145124018"/>
      <w:bookmarkStart w:id="4554" w:name="_Toc145135250"/>
      <w:bookmarkStart w:id="4555" w:name="_Toc145136622"/>
      <w:bookmarkStart w:id="4556" w:name="_Toc145141920"/>
      <w:bookmarkStart w:id="4557" w:name="_Toc145147703"/>
      <w:bookmarkStart w:id="4558" w:name="_Toc145208030"/>
      <w:bookmarkStart w:id="4559" w:name="_Toc145208771"/>
      <w:bookmarkStart w:id="4560" w:name="_Toc145209059"/>
      <w:bookmarkStart w:id="4561" w:name="_Toc149542733"/>
      <w:bookmarkStart w:id="4562" w:name="_Toc149543987"/>
      <w:bookmarkStart w:id="4563" w:name="_Toc149545282"/>
      <w:bookmarkStart w:id="4564" w:name="_Toc149545571"/>
      <w:bookmarkStart w:id="4565" w:name="_Toc149545860"/>
      <w:bookmarkStart w:id="4566" w:name="_Toc149546149"/>
      <w:bookmarkStart w:id="4567" w:name="_Toc149546503"/>
      <w:bookmarkStart w:id="4568" w:name="_Toc149547536"/>
      <w:bookmarkStart w:id="4569" w:name="_Toc149562158"/>
      <w:bookmarkStart w:id="4570" w:name="_Toc149562663"/>
      <w:bookmarkStart w:id="4571" w:name="_Toc149563104"/>
      <w:bookmarkStart w:id="4572" w:name="_Toc149563393"/>
      <w:bookmarkStart w:id="4573" w:name="_Toc149642477"/>
      <w:bookmarkStart w:id="4574" w:name="_Toc149643172"/>
      <w:bookmarkStart w:id="4575" w:name="_Toc149643461"/>
      <w:bookmarkStart w:id="4576" w:name="_Toc149643955"/>
      <w:bookmarkStart w:id="4577" w:name="_Toc149644779"/>
      <w:bookmarkStart w:id="4578" w:name="_Toc149716888"/>
      <w:bookmarkStart w:id="4579" w:name="_Toc149957665"/>
      <w:bookmarkStart w:id="4580" w:name="_Toc149958613"/>
      <w:bookmarkStart w:id="4581" w:name="_Toc149959562"/>
      <w:bookmarkStart w:id="4582" w:name="_Toc149960827"/>
      <w:bookmarkStart w:id="4583" w:name="_Toc149961173"/>
      <w:bookmarkStart w:id="4584" w:name="_Toc149961463"/>
      <w:bookmarkStart w:id="4585" w:name="_Toc149962797"/>
      <w:bookmarkStart w:id="4586" w:name="_Toc149978617"/>
      <w:bookmarkStart w:id="4587" w:name="_Toc151431427"/>
      <w:bookmarkStart w:id="4588" w:name="_Toc151860661"/>
      <w:bookmarkStart w:id="4589" w:name="_Toc151965241"/>
      <w:bookmarkStart w:id="4590" w:name="_Toc152404275"/>
      <w:bookmarkStart w:id="4591" w:name="_Toc182886998"/>
      <w:bookmarkStart w:id="4592" w:name="_Toc198710389"/>
      <w:bookmarkStart w:id="4593" w:name="_Toc199652221"/>
      <w:bookmarkStart w:id="4594" w:name="_Toc215303801"/>
      <w:bookmarkStart w:id="4595" w:name="_Toc215472627"/>
      <w:bookmarkStart w:id="4596" w:name="_Toc271105113"/>
      <w:bookmarkStart w:id="4597" w:name="_Toc271200299"/>
      <w:r>
        <w:rPr>
          <w:rStyle w:val="CharDivNo"/>
        </w:rPr>
        <w:t>Division 2</w:t>
      </w:r>
      <w:r>
        <w:t> — </w:t>
      </w:r>
      <w:r>
        <w:rPr>
          <w:rStyle w:val="CharDivText"/>
        </w:rPr>
        <w:t>The register</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5"/>
      </w:pPr>
      <w:bookmarkStart w:id="4598" w:name="_Toc123015089"/>
      <w:bookmarkStart w:id="4599" w:name="_Toc198710390"/>
      <w:bookmarkStart w:id="4600" w:name="_Toc199652222"/>
      <w:bookmarkStart w:id="4601" w:name="_Toc271200300"/>
      <w:bookmarkStart w:id="4602" w:name="_Toc215472628"/>
      <w:r>
        <w:rPr>
          <w:rStyle w:val="CharSectno"/>
        </w:rPr>
        <w:t>48</w:t>
      </w:r>
      <w:r>
        <w:t>.</w:t>
      </w:r>
      <w:r>
        <w:tab/>
        <w:t>The register</w:t>
      </w:r>
      <w:bookmarkEnd w:id="4598"/>
      <w:bookmarkEnd w:id="4599"/>
      <w:bookmarkEnd w:id="4600"/>
      <w:bookmarkEnd w:id="4601"/>
      <w:bookmarkEnd w:id="4602"/>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603" w:name="_Toc123015090"/>
      <w:bookmarkStart w:id="4604" w:name="_Toc198710391"/>
      <w:bookmarkStart w:id="4605" w:name="_Toc199652223"/>
      <w:bookmarkStart w:id="4606" w:name="_Toc271200301"/>
      <w:bookmarkStart w:id="4607" w:name="_Toc215472629"/>
      <w:r>
        <w:rPr>
          <w:rStyle w:val="CharSectno"/>
        </w:rPr>
        <w:t>49</w:t>
      </w:r>
      <w:r>
        <w:t>.</w:t>
      </w:r>
      <w:r>
        <w:tab/>
        <w:t>Inspection of register</w:t>
      </w:r>
      <w:bookmarkEnd w:id="4603"/>
      <w:bookmarkEnd w:id="4604"/>
      <w:bookmarkEnd w:id="4605"/>
      <w:bookmarkEnd w:id="4606"/>
      <w:bookmarkEnd w:id="4607"/>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608" w:name="_Toc123015091"/>
      <w:bookmarkStart w:id="4609" w:name="_Toc198710392"/>
      <w:bookmarkStart w:id="4610" w:name="_Toc199652224"/>
      <w:bookmarkStart w:id="4611" w:name="_Toc271200302"/>
      <w:bookmarkStart w:id="4612" w:name="_Toc215472630"/>
      <w:r>
        <w:rPr>
          <w:rStyle w:val="CharSectno"/>
        </w:rPr>
        <w:t>50</w:t>
      </w:r>
      <w:r>
        <w:t>.</w:t>
      </w:r>
      <w:r>
        <w:tab/>
        <w:t>Certificate of registration</w:t>
      </w:r>
      <w:bookmarkEnd w:id="4608"/>
      <w:bookmarkEnd w:id="4609"/>
      <w:bookmarkEnd w:id="4610"/>
      <w:bookmarkEnd w:id="4611"/>
      <w:bookmarkEnd w:id="4612"/>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613" w:name="_Toc123015092"/>
      <w:bookmarkStart w:id="4614" w:name="_Toc198710393"/>
      <w:bookmarkStart w:id="4615" w:name="_Toc199652225"/>
      <w:bookmarkStart w:id="4616" w:name="_Toc271200303"/>
      <w:bookmarkStart w:id="4617" w:name="_Toc215472631"/>
      <w:r>
        <w:rPr>
          <w:rStyle w:val="CharSectno"/>
        </w:rPr>
        <w:t>51</w:t>
      </w:r>
      <w:r>
        <w:t>.</w:t>
      </w:r>
      <w:r>
        <w:tab/>
        <w:t>Replacement of certificate of registration</w:t>
      </w:r>
      <w:bookmarkEnd w:id="4613"/>
      <w:bookmarkEnd w:id="4614"/>
      <w:bookmarkEnd w:id="4615"/>
      <w:bookmarkEnd w:id="4616"/>
      <w:bookmarkEnd w:id="4617"/>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618" w:name="_Toc198710394"/>
      <w:bookmarkStart w:id="4619" w:name="_Toc199652226"/>
      <w:bookmarkStart w:id="4620" w:name="_Toc271200304"/>
      <w:bookmarkStart w:id="4621" w:name="_Toc215472632"/>
      <w:bookmarkStart w:id="4622" w:name="_Toc123015093"/>
      <w:r>
        <w:rPr>
          <w:rStyle w:val="CharSectno"/>
        </w:rPr>
        <w:t>52</w:t>
      </w:r>
      <w:r>
        <w:t>.</w:t>
      </w:r>
      <w:r>
        <w:tab/>
        <w:t>Voluntary removal from register</w:t>
      </w:r>
      <w:bookmarkEnd w:id="4618"/>
      <w:bookmarkEnd w:id="4619"/>
      <w:bookmarkEnd w:id="4620"/>
      <w:bookmarkEnd w:id="4621"/>
      <w:r>
        <w:t xml:space="preserve"> </w:t>
      </w:r>
      <w:bookmarkEnd w:id="4622"/>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623" w:name="_Toc123015096"/>
      <w:bookmarkStart w:id="4624" w:name="_Toc198710395"/>
      <w:bookmarkStart w:id="4625" w:name="_Toc199652227"/>
      <w:bookmarkStart w:id="4626" w:name="_Toc271200305"/>
      <w:bookmarkStart w:id="4627" w:name="_Toc215472633"/>
      <w:r>
        <w:rPr>
          <w:rStyle w:val="CharSectno"/>
        </w:rPr>
        <w:t>53</w:t>
      </w:r>
      <w:r>
        <w:t>.</w:t>
      </w:r>
      <w:r>
        <w:tab/>
        <w:t>Amendment of particulars</w:t>
      </w:r>
      <w:bookmarkEnd w:id="4623"/>
      <w:bookmarkEnd w:id="4624"/>
      <w:bookmarkEnd w:id="4625"/>
      <w:bookmarkEnd w:id="4626"/>
      <w:bookmarkEnd w:id="4627"/>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628" w:name="_Toc123015097"/>
      <w:bookmarkStart w:id="4629" w:name="_Toc198710396"/>
      <w:bookmarkStart w:id="4630" w:name="_Toc199652228"/>
      <w:bookmarkStart w:id="4631" w:name="_Toc271200306"/>
      <w:bookmarkStart w:id="4632" w:name="_Toc215472634"/>
      <w:r>
        <w:rPr>
          <w:rStyle w:val="CharSectno"/>
        </w:rPr>
        <w:t>54</w:t>
      </w:r>
      <w:r>
        <w:t>.</w:t>
      </w:r>
      <w:r>
        <w:tab/>
        <w:t>Removal of names in certain circumstances</w:t>
      </w:r>
      <w:bookmarkEnd w:id="4628"/>
      <w:bookmarkEnd w:id="4629"/>
      <w:bookmarkEnd w:id="4630"/>
      <w:bookmarkEnd w:id="4631"/>
      <w:bookmarkEnd w:id="4632"/>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633" w:name="_Toc123015098"/>
      <w:bookmarkStart w:id="4634" w:name="_Toc198710397"/>
      <w:bookmarkStart w:id="4635" w:name="_Toc199652229"/>
      <w:bookmarkStart w:id="4636" w:name="_Toc271200307"/>
      <w:bookmarkStart w:id="4637" w:name="_Toc215472635"/>
      <w:r>
        <w:rPr>
          <w:rStyle w:val="CharSectno"/>
        </w:rPr>
        <w:t>55</w:t>
      </w:r>
      <w:r>
        <w:t>.</w:t>
      </w:r>
      <w:r>
        <w:tab/>
        <w:t>Removal of names of deceased persons</w:t>
      </w:r>
      <w:bookmarkEnd w:id="4633"/>
      <w:bookmarkEnd w:id="4634"/>
      <w:bookmarkEnd w:id="4635"/>
      <w:bookmarkEnd w:id="4636"/>
      <w:bookmarkEnd w:id="4637"/>
    </w:p>
    <w:p>
      <w:pPr>
        <w:pStyle w:val="Subsection"/>
      </w:pPr>
      <w:r>
        <w:tab/>
      </w:r>
      <w:r>
        <w:tab/>
        <w:t>The registrar, on being satisfied of the death of a medical practitioner, is to remove the name of the medical practitioner from the register.</w:t>
      </w:r>
    </w:p>
    <w:p>
      <w:pPr>
        <w:pStyle w:val="Heading5"/>
      </w:pPr>
      <w:bookmarkStart w:id="4638" w:name="_Toc123015099"/>
      <w:bookmarkStart w:id="4639" w:name="_Toc198710398"/>
      <w:bookmarkStart w:id="4640" w:name="_Toc199652230"/>
      <w:bookmarkStart w:id="4641" w:name="_Toc271200308"/>
      <w:bookmarkStart w:id="4642" w:name="_Toc215472636"/>
      <w:r>
        <w:rPr>
          <w:rStyle w:val="CharSectno"/>
        </w:rPr>
        <w:t>56</w:t>
      </w:r>
      <w:r>
        <w:t>.</w:t>
      </w:r>
      <w:r>
        <w:tab/>
        <w:t>Suspension or cancellation of registration in another State or a Territory</w:t>
      </w:r>
      <w:bookmarkEnd w:id="4638"/>
      <w:bookmarkEnd w:id="4639"/>
      <w:bookmarkEnd w:id="4640"/>
      <w:bookmarkEnd w:id="4641"/>
      <w:bookmarkEnd w:id="4642"/>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643" w:name="_Toc123015100"/>
      <w:bookmarkStart w:id="4644" w:name="_Toc198710399"/>
      <w:bookmarkStart w:id="4645" w:name="_Toc199652231"/>
      <w:bookmarkStart w:id="4646" w:name="_Toc271200309"/>
      <w:bookmarkStart w:id="4647" w:name="_Toc215472637"/>
      <w:r>
        <w:rPr>
          <w:rStyle w:val="CharSectno"/>
        </w:rPr>
        <w:t>57</w:t>
      </w:r>
      <w:r>
        <w:t>.</w:t>
      </w:r>
      <w:r>
        <w:tab/>
        <w:t>Effect of removal of name from register</w:t>
      </w:r>
      <w:bookmarkEnd w:id="4643"/>
      <w:bookmarkEnd w:id="4644"/>
      <w:bookmarkEnd w:id="4645"/>
      <w:bookmarkEnd w:id="4646"/>
      <w:bookmarkEnd w:id="4647"/>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648" w:name="_Toc66241397"/>
      <w:bookmarkStart w:id="4649" w:name="_Toc66241819"/>
      <w:bookmarkStart w:id="4650" w:name="_Toc66242240"/>
      <w:bookmarkStart w:id="4651" w:name="_Toc66242495"/>
      <w:bookmarkStart w:id="4652" w:name="_Toc66243734"/>
      <w:bookmarkStart w:id="4653" w:name="_Toc66244089"/>
      <w:bookmarkStart w:id="4654" w:name="_Toc66244794"/>
      <w:bookmarkStart w:id="4655" w:name="_Toc66245051"/>
      <w:bookmarkStart w:id="4656" w:name="_Toc66245369"/>
      <w:bookmarkStart w:id="4657" w:name="_Toc66250688"/>
      <w:bookmarkStart w:id="4658" w:name="_Toc66504140"/>
      <w:bookmarkStart w:id="4659" w:name="_Toc66602248"/>
      <w:bookmarkStart w:id="4660" w:name="_Ref66683466"/>
      <w:bookmarkStart w:id="4661" w:name="_Toc66778142"/>
      <w:bookmarkStart w:id="4662" w:name="_Toc66778424"/>
      <w:bookmarkStart w:id="4663" w:name="_Toc66778615"/>
      <w:bookmarkStart w:id="4664" w:name="_Toc66779145"/>
      <w:bookmarkStart w:id="4665" w:name="_Toc66779729"/>
      <w:bookmarkStart w:id="4666" w:name="_Toc66779920"/>
      <w:bookmarkStart w:id="4667" w:name="_Toc66780127"/>
      <w:bookmarkStart w:id="4668" w:name="_Toc66780316"/>
      <w:bookmarkStart w:id="4669" w:name="_Toc66780554"/>
      <w:bookmarkStart w:id="4670" w:name="_Toc66840454"/>
      <w:bookmarkStart w:id="4671" w:name="_Toc66849304"/>
      <w:bookmarkStart w:id="4672" w:name="_Toc66867500"/>
      <w:bookmarkStart w:id="4673" w:name="_Toc68589586"/>
      <w:bookmarkStart w:id="4674" w:name="_Toc68590050"/>
      <w:bookmarkStart w:id="4675" w:name="_Toc68667720"/>
      <w:bookmarkStart w:id="4676" w:name="_Toc68668980"/>
      <w:bookmarkStart w:id="4677" w:name="_Toc68676532"/>
      <w:bookmarkStart w:id="4678" w:name="_Toc69719250"/>
      <w:bookmarkStart w:id="4679" w:name="_Toc69783047"/>
      <w:bookmarkStart w:id="4680" w:name="_Toc69883686"/>
      <w:bookmarkStart w:id="4681" w:name="_Toc86468029"/>
      <w:bookmarkStart w:id="4682" w:name="_Toc86478536"/>
      <w:bookmarkStart w:id="4683" w:name="_Toc86480215"/>
      <w:bookmarkStart w:id="4684" w:name="_Toc86542440"/>
      <w:bookmarkStart w:id="4685" w:name="_Toc86544769"/>
      <w:bookmarkStart w:id="4686" w:name="_Toc86547063"/>
      <w:bookmarkStart w:id="4687" w:name="_Toc86548962"/>
      <w:bookmarkStart w:id="4688" w:name="_Toc86551427"/>
      <w:bookmarkStart w:id="4689" w:name="_Toc86552086"/>
      <w:bookmarkStart w:id="4690" w:name="_Toc86561685"/>
      <w:bookmarkStart w:id="4691" w:name="_Toc86562860"/>
      <w:bookmarkStart w:id="4692" w:name="_Toc86564519"/>
      <w:bookmarkStart w:id="4693" w:name="_Toc86566145"/>
      <w:bookmarkStart w:id="4694" w:name="_Toc86630331"/>
      <w:bookmarkStart w:id="4695" w:name="_Toc86630590"/>
      <w:bookmarkStart w:id="4696" w:name="_Toc86631787"/>
      <w:bookmarkStart w:id="4697" w:name="_Toc86639832"/>
      <w:bookmarkStart w:id="4698" w:name="_Toc86640529"/>
      <w:bookmarkStart w:id="4699" w:name="_Toc86651588"/>
      <w:bookmarkStart w:id="4700" w:name="_Toc86806400"/>
      <w:bookmarkStart w:id="4701" w:name="_Toc86806663"/>
      <w:bookmarkStart w:id="4702" w:name="_Toc86821241"/>
      <w:bookmarkStart w:id="4703" w:name="_Toc86826190"/>
      <w:bookmarkStart w:id="4704" w:name="_Toc87064776"/>
      <w:bookmarkStart w:id="4705" w:name="_Toc87065039"/>
      <w:bookmarkStart w:id="4706" w:name="_Toc87067928"/>
      <w:bookmarkStart w:id="4707" w:name="_Toc87149903"/>
      <w:bookmarkStart w:id="4708" w:name="_Toc87150965"/>
      <w:bookmarkStart w:id="4709" w:name="_Toc87154819"/>
      <w:bookmarkStart w:id="4710" w:name="_Toc87163606"/>
      <w:bookmarkStart w:id="4711" w:name="_Toc87170644"/>
      <w:bookmarkStart w:id="4712" w:name="_Toc87236266"/>
      <w:bookmarkStart w:id="4713" w:name="_Toc87237914"/>
      <w:bookmarkStart w:id="4714" w:name="_Toc87242325"/>
      <w:bookmarkStart w:id="4715" w:name="_Toc87244956"/>
      <w:bookmarkStart w:id="4716" w:name="_Toc87252561"/>
      <w:bookmarkStart w:id="4717" w:name="_Toc87254108"/>
      <w:bookmarkStart w:id="4718" w:name="_Toc87258185"/>
      <w:bookmarkStart w:id="4719" w:name="_Toc87258108"/>
      <w:bookmarkStart w:id="4720" w:name="_Toc87319516"/>
      <w:bookmarkStart w:id="4721" w:name="_Toc87322381"/>
      <w:bookmarkStart w:id="4722" w:name="_Toc87323985"/>
      <w:bookmarkStart w:id="4723" w:name="_Toc87328642"/>
      <w:bookmarkStart w:id="4724" w:name="_Toc92785952"/>
      <w:bookmarkStart w:id="4725" w:name="_Toc93279986"/>
      <w:bookmarkStart w:id="4726" w:name="_Toc93280249"/>
      <w:bookmarkStart w:id="4727" w:name="_Toc93466244"/>
      <w:bookmarkStart w:id="4728" w:name="_Toc93983770"/>
      <w:bookmarkStart w:id="4729" w:name="_Toc93988762"/>
      <w:bookmarkStart w:id="4730" w:name="_Toc93990098"/>
      <w:bookmarkStart w:id="4731" w:name="_Toc93991219"/>
      <w:bookmarkStart w:id="4732" w:name="_Toc93994301"/>
      <w:bookmarkStart w:id="4733" w:name="_Toc93995195"/>
      <w:bookmarkStart w:id="4734" w:name="_Toc93995459"/>
      <w:bookmarkStart w:id="4735" w:name="_Toc93997494"/>
      <w:bookmarkStart w:id="4736" w:name="_Toc94067194"/>
      <w:bookmarkStart w:id="4737" w:name="_Toc94075718"/>
      <w:bookmarkStart w:id="4738" w:name="_Toc94077959"/>
      <w:bookmarkStart w:id="4739" w:name="_Toc94078587"/>
      <w:bookmarkStart w:id="4740" w:name="_Toc94321660"/>
      <w:bookmarkStart w:id="4741" w:name="_Toc94321925"/>
      <w:bookmarkStart w:id="4742" w:name="_Toc94593488"/>
      <w:bookmarkStart w:id="4743" w:name="_Toc94602434"/>
      <w:bookmarkStart w:id="4744" w:name="_Toc94665723"/>
      <w:bookmarkStart w:id="4745" w:name="_Toc94679356"/>
      <w:bookmarkStart w:id="4746" w:name="_Toc94688753"/>
      <w:bookmarkStart w:id="4747" w:name="_Toc94927686"/>
      <w:bookmarkStart w:id="4748" w:name="_Toc94929169"/>
      <w:bookmarkStart w:id="4749" w:name="_Toc101068111"/>
      <w:bookmarkStart w:id="4750" w:name="_Toc101068376"/>
      <w:bookmarkStart w:id="4751" w:name="_Toc101068641"/>
      <w:bookmarkStart w:id="4752" w:name="_Toc101578805"/>
      <w:bookmarkStart w:id="4753" w:name="_Toc101579352"/>
      <w:bookmarkStart w:id="4754" w:name="_Toc101582112"/>
      <w:bookmarkStart w:id="4755" w:name="_Toc101582921"/>
      <w:bookmarkStart w:id="4756" w:name="_Toc101587479"/>
      <w:bookmarkStart w:id="4757" w:name="_Toc101588412"/>
      <w:bookmarkStart w:id="4758" w:name="_Toc101591176"/>
      <w:bookmarkStart w:id="4759" w:name="_Toc101594090"/>
      <w:bookmarkStart w:id="4760" w:name="_Toc101840697"/>
      <w:bookmarkStart w:id="4761" w:name="_Toc101844529"/>
      <w:bookmarkStart w:id="4762" w:name="_Toc101941038"/>
      <w:bookmarkStart w:id="4763" w:name="_Toc101941303"/>
      <w:bookmarkStart w:id="4764" w:name="_Toc102284762"/>
      <w:bookmarkStart w:id="4765" w:name="_Toc102285769"/>
      <w:bookmarkStart w:id="4766" w:name="_Toc102359060"/>
      <w:bookmarkStart w:id="4767" w:name="_Toc102372654"/>
      <w:bookmarkStart w:id="4768" w:name="_Toc102464382"/>
      <w:bookmarkStart w:id="4769" w:name="_Toc102785725"/>
      <w:bookmarkStart w:id="4770" w:name="_Toc102797030"/>
      <w:bookmarkStart w:id="4771" w:name="_Toc102798028"/>
      <w:bookmarkStart w:id="4772" w:name="_Toc103134200"/>
      <w:bookmarkStart w:id="4773" w:name="_Toc104341234"/>
      <w:bookmarkStart w:id="4774" w:name="_Toc104345233"/>
      <w:bookmarkStart w:id="4775" w:name="_Toc123015101"/>
      <w:bookmarkStart w:id="4776" w:name="_Toc123107106"/>
      <w:bookmarkStart w:id="4777" w:name="_Toc123628612"/>
      <w:bookmarkStart w:id="4778" w:name="_Toc123631540"/>
      <w:bookmarkStart w:id="4779" w:name="_Toc123632298"/>
      <w:bookmarkStart w:id="4780" w:name="_Toc123632590"/>
      <w:bookmarkStart w:id="4781" w:name="_Toc123632858"/>
      <w:bookmarkStart w:id="4782" w:name="_Toc125962556"/>
      <w:bookmarkStart w:id="4783" w:name="_Toc125963030"/>
      <w:bookmarkStart w:id="4784" w:name="_Toc125963591"/>
      <w:bookmarkStart w:id="4785" w:name="_Toc125965129"/>
      <w:bookmarkStart w:id="4786" w:name="_Toc126111426"/>
      <w:bookmarkStart w:id="4787" w:name="_Toc126113826"/>
      <w:bookmarkStart w:id="4788" w:name="_Toc127672038"/>
      <w:bookmarkStart w:id="4789" w:name="_Toc127681333"/>
      <w:bookmarkStart w:id="4790" w:name="_Toc127688398"/>
      <w:bookmarkStart w:id="4791" w:name="_Toc127757778"/>
      <w:bookmarkStart w:id="4792" w:name="_Toc127764508"/>
      <w:bookmarkStart w:id="4793" w:name="_Toc128468814"/>
      <w:bookmarkStart w:id="4794" w:name="_Toc128471264"/>
      <w:bookmarkStart w:id="4795" w:name="_Toc128557492"/>
      <w:bookmarkStart w:id="4796" w:name="_Toc128816263"/>
      <w:bookmarkStart w:id="4797" w:name="_Toc128977142"/>
      <w:bookmarkStart w:id="4798" w:name="_Toc128977410"/>
      <w:bookmarkStart w:id="4799" w:name="_Toc129680810"/>
      <w:bookmarkStart w:id="4800" w:name="_Toc129754587"/>
      <w:bookmarkStart w:id="4801" w:name="_Toc129763867"/>
      <w:bookmarkStart w:id="4802" w:name="_Toc130179684"/>
      <w:bookmarkStart w:id="4803" w:name="_Toc130186168"/>
      <w:bookmarkStart w:id="4804" w:name="_Toc130186436"/>
      <w:bookmarkStart w:id="4805" w:name="_Toc130187213"/>
      <w:bookmarkStart w:id="4806" w:name="_Toc130190496"/>
      <w:bookmarkStart w:id="4807" w:name="_Toc130358643"/>
      <w:bookmarkStart w:id="4808" w:name="_Toc130359385"/>
      <w:bookmarkStart w:id="4809" w:name="_Toc130359653"/>
      <w:bookmarkStart w:id="4810" w:name="_Toc130364889"/>
      <w:bookmarkStart w:id="4811" w:name="_Toc130369304"/>
      <w:bookmarkStart w:id="4812" w:name="_Toc130371809"/>
      <w:bookmarkStart w:id="4813" w:name="_Toc130372084"/>
      <w:bookmarkStart w:id="4814" w:name="_Toc130605393"/>
      <w:bookmarkStart w:id="4815" w:name="_Toc130606616"/>
      <w:bookmarkStart w:id="4816" w:name="_Toc130606894"/>
      <w:bookmarkStart w:id="4817" w:name="_Toc130610042"/>
      <w:bookmarkStart w:id="4818" w:name="_Toc130618728"/>
      <w:bookmarkStart w:id="4819" w:name="_Toc130622663"/>
      <w:bookmarkStart w:id="4820" w:name="_Toc130622940"/>
      <w:bookmarkStart w:id="4821" w:name="_Toc130623217"/>
      <w:bookmarkStart w:id="4822" w:name="_Toc130625209"/>
      <w:bookmarkStart w:id="4823" w:name="_Toc130625486"/>
      <w:bookmarkStart w:id="4824" w:name="_Toc130630676"/>
      <w:bookmarkStart w:id="4825" w:name="_Toc131315759"/>
      <w:bookmarkStart w:id="4826" w:name="_Toc131386240"/>
      <w:bookmarkStart w:id="4827" w:name="_Toc131394417"/>
      <w:bookmarkStart w:id="4828" w:name="_Toc131396878"/>
      <w:bookmarkStart w:id="4829" w:name="_Toc131399529"/>
      <w:bookmarkStart w:id="4830" w:name="_Toc131403921"/>
      <w:bookmarkStart w:id="4831" w:name="_Toc131480367"/>
      <w:bookmarkStart w:id="4832" w:name="_Toc131480644"/>
      <w:bookmarkStart w:id="4833" w:name="_Toc131489750"/>
      <w:bookmarkStart w:id="4834" w:name="_Toc131490027"/>
      <w:bookmarkStart w:id="4835" w:name="_Toc131491309"/>
      <w:bookmarkStart w:id="4836" w:name="_Toc131572445"/>
      <w:bookmarkStart w:id="4837" w:name="_Toc131572897"/>
      <w:bookmarkStart w:id="4838" w:name="_Toc131573452"/>
      <w:bookmarkStart w:id="4839" w:name="_Toc131576208"/>
      <w:bookmarkStart w:id="4840" w:name="_Toc131576484"/>
      <w:bookmarkStart w:id="4841" w:name="_Toc132529092"/>
      <w:bookmarkStart w:id="4842" w:name="_Toc132529369"/>
      <w:bookmarkStart w:id="4843" w:name="_Toc132531367"/>
      <w:bookmarkStart w:id="4844" w:name="_Toc132609428"/>
      <w:bookmarkStart w:id="4845" w:name="_Toc132610874"/>
      <w:bookmarkStart w:id="4846" w:name="_Toc132612559"/>
      <w:bookmarkStart w:id="4847" w:name="_Toc132618011"/>
      <w:bookmarkStart w:id="4848" w:name="_Toc132678490"/>
      <w:bookmarkStart w:id="4849" w:name="_Toc132689449"/>
      <w:bookmarkStart w:id="4850" w:name="_Toc132690859"/>
      <w:bookmarkStart w:id="4851" w:name="_Toc132692731"/>
      <w:bookmarkStart w:id="4852" w:name="_Toc133113405"/>
      <w:bookmarkStart w:id="4853" w:name="_Toc133121971"/>
      <w:bookmarkStart w:id="4854" w:name="_Toc133122776"/>
      <w:bookmarkStart w:id="4855" w:name="_Toc133123564"/>
      <w:bookmarkStart w:id="4856" w:name="_Toc133129563"/>
      <w:bookmarkStart w:id="4857" w:name="_Toc133993692"/>
      <w:bookmarkStart w:id="4858" w:name="_Toc133994638"/>
      <w:bookmarkStart w:id="4859" w:name="_Toc133998330"/>
      <w:bookmarkStart w:id="4860" w:name="_Toc134000240"/>
      <w:bookmarkStart w:id="4861" w:name="_Toc135013485"/>
      <w:bookmarkStart w:id="4862" w:name="_Toc135015972"/>
      <w:bookmarkStart w:id="4863" w:name="_Toc135016499"/>
      <w:bookmarkStart w:id="4864" w:name="_Toc135470002"/>
      <w:bookmarkStart w:id="4865" w:name="_Toc135542188"/>
      <w:bookmarkStart w:id="4866" w:name="_Toc135543415"/>
      <w:bookmarkStart w:id="4867" w:name="_Toc135546330"/>
      <w:bookmarkStart w:id="4868" w:name="_Toc135551196"/>
      <w:bookmarkStart w:id="4869" w:name="_Toc136069019"/>
      <w:bookmarkStart w:id="4870" w:name="_Toc136419267"/>
      <w:bookmarkStart w:id="4871" w:name="_Toc137020927"/>
      <w:bookmarkStart w:id="4872" w:name="_Toc137021213"/>
      <w:bookmarkStart w:id="4873" w:name="_Toc137024566"/>
      <w:bookmarkStart w:id="4874" w:name="_Toc137433065"/>
      <w:bookmarkStart w:id="4875" w:name="_Toc137441511"/>
      <w:bookmarkStart w:id="4876" w:name="_Toc137456721"/>
      <w:bookmarkStart w:id="4877" w:name="_Toc137530495"/>
      <w:bookmarkStart w:id="4878" w:name="_Toc137608875"/>
      <w:bookmarkStart w:id="4879" w:name="_Toc137626526"/>
      <w:bookmarkStart w:id="4880" w:name="_Toc137958360"/>
      <w:bookmarkStart w:id="4881" w:name="_Toc137959309"/>
      <w:bookmarkStart w:id="4882" w:name="_Toc137965621"/>
      <w:bookmarkStart w:id="4883" w:name="_Toc137966574"/>
      <w:bookmarkStart w:id="4884" w:name="_Toc137967983"/>
      <w:bookmarkStart w:id="4885" w:name="_Toc137968266"/>
      <w:bookmarkStart w:id="4886" w:name="_Toc137968549"/>
      <w:bookmarkStart w:id="4887" w:name="_Toc137969220"/>
      <w:bookmarkStart w:id="4888" w:name="_Toc137969502"/>
      <w:bookmarkStart w:id="4889" w:name="_Toc137972601"/>
      <w:bookmarkStart w:id="4890" w:name="_Toc138040579"/>
      <w:bookmarkStart w:id="4891" w:name="_Toc138040988"/>
      <w:bookmarkStart w:id="4892" w:name="_Toc138042516"/>
      <w:bookmarkStart w:id="4893" w:name="_Toc138043126"/>
      <w:bookmarkStart w:id="4894" w:name="_Toc138055450"/>
      <w:bookmarkStart w:id="4895" w:name="_Toc138056625"/>
      <w:bookmarkStart w:id="4896" w:name="_Toc138057639"/>
      <w:bookmarkStart w:id="4897" w:name="_Toc138060863"/>
      <w:bookmarkStart w:id="4898" w:name="_Toc138121373"/>
      <w:bookmarkStart w:id="4899" w:name="_Toc138122312"/>
      <w:bookmarkStart w:id="4900" w:name="_Toc138122594"/>
      <w:bookmarkStart w:id="4901" w:name="_Toc138123030"/>
      <w:bookmarkStart w:id="4902" w:name="_Toc138123701"/>
      <w:bookmarkStart w:id="4903" w:name="_Toc138124433"/>
      <w:bookmarkStart w:id="4904" w:name="_Toc138126689"/>
      <w:bookmarkStart w:id="4905" w:name="_Toc138129272"/>
      <w:bookmarkStart w:id="4906" w:name="_Toc138131890"/>
      <w:bookmarkStart w:id="4907" w:name="_Toc138133675"/>
      <w:bookmarkStart w:id="4908" w:name="_Toc138141337"/>
      <w:bookmarkStart w:id="4909" w:name="_Toc138143415"/>
      <w:bookmarkStart w:id="4910" w:name="_Toc138145353"/>
      <w:bookmarkStart w:id="4911" w:name="_Toc138218684"/>
      <w:bookmarkStart w:id="4912" w:name="_Toc138473988"/>
      <w:bookmarkStart w:id="4913" w:name="_Toc138474652"/>
      <w:bookmarkStart w:id="4914" w:name="_Toc138734834"/>
      <w:bookmarkStart w:id="4915" w:name="_Toc138735117"/>
      <w:bookmarkStart w:id="4916" w:name="_Toc138735467"/>
      <w:bookmarkStart w:id="4917" w:name="_Toc138758914"/>
      <w:bookmarkStart w:id="4918" w:name="_Toc138828160"/>
      <w:bookmarkStart w:id="4919" w:name="_Toc138844525"/>
      <w:bookmarkStart w:id="4920" w:name="_Toc139078869"/>
      <w:bookmarkStart w:id="4921" w:name="_Toc139082227"/>
      <w:bookmarkStart w:id="4922" w:name="_Toc139084714"/>
      <w:bookmarkStart w:id="4923" w:name="_Toc139086569"/>
      <w:bookmarkStart w:id="4924" w:name="_Toc139087137"/>
      <w:bookmarkStart w:id="4925" w:name="_Toc139087420"/>
      <w:bookmarkStart w:id="4926" w:name="_Toc139087792"/>
      <w:bookmarkStart w:id="4927" w:name="_Toc139088468"/>
      <w:bookmarkStart w:id="4928" w:name="_Toc139088751"/>
      <w:bookmarkStart w:id="4929" w:name="_Toc139091333"/>
      <w:bookmarkStart w:id="4930" w:name="_Toc139092143"/>
      <w:bookmarkStart w:id="4931" w:name="_Toc139094214"/>
      <w:bookmarkStart w:id="4932" w:name="_Toc139095180"/>
      <w:bookmarkStart w:id="4933" w:name="_Toc139096436"/>
      <w:bookmarkStart w:id="4934" w:name="_Toc139097269"/>
      <w:bookmarkStart w:id="4935" w:name="_Toc139099662"/>
      <w:bookmarkStart w:id="4936" w:name="_Toc139101018"/>
      <w:bookmarkStart w:id="4937" w:name="_Toc139101475"/>
      <w:bookmarkStart w:id="4938" w:name="_Toc139101807"/>
      <w:bookmarkStart w:id="4939" w:name="_Toc139102367"/>
      <w:bookmarkStart w:id="4940" w:name="_Toc139102843"/>
      <w:bookmarkStart w:id="4941" w:name="_Toc139174664"/>
      <w:bookmarkStart w:id="4942" w:name="_Toc139176081"/>
      <w:bookmarkStart w:id="4943" w:name="_Toc139177229"/>
      <w:bookmarkStart w:id="4944" w:name="_Toc139180148"/>
      <w:bookmarkStart w:id="4945" w:name="_Toc139180902"/>
      <w:bookmarkStart w:id="4946" w:name="_Toc139181996"/>
      <w:bookmarkStart w:id="4947" w:name="_Toc139189841"/>
      <w:bookmarkStart w:id="4948" w:name="_Toc139190219"/>
      <w:bookmarkStart w:id="4949" w:name="_Toc139190504"/>
      <w:bookmarkStart w:id="4950" w:name="_Toc139190787"/>
      <w:bookmarkStart w:id="4951" w:name="_Toc139263644"/>
      <w:bookmarkStart w:id="4952" w:name="_Toc139277144"/>
      <w:bookmarkStart w:id="4953" w:name="_Toc139336785"/>
      <w:bookmarkStart w:id="4954" w:name="_Toc139342368"/>
      <w:bookmarkStart w:id="4955" w:name="_Toc139344851"/>
      <w:bookmarkStart w:id="4956" w:name="_Toc139345134"/>
      <w:bookmarkStart w:id="4957" w:name="_Toc139346130"/>
      <w:bookmarkStart w:id="4958" w:name="_Toc139347389"/>
      <w:bookmarkStart w:id="4959" w:name="_Toc139355649"/>
      <w:bookmarkStart w:id="4960" w:name="_Toc139444259"/>
      <w:bookmarkStart w:id="4961" w:name="_Toc139444968"/>
      <w:bookmarkStart w:id="4962" w:name="_Toc140548128"/>
      <w:bookmarkStart w:id="4963" w:name="_Toc140554240"/>
      <w:bookmarkStart w:id="4964" w:name="_Toc140560706"/>
      <w:bookmarkStart w:id="4965" w:name="_Toc140560988"/>
      <w:bookmarkStart w:id="4966" w:name="_Toc140561270"/>
      <w:bookmarkStart w:id="4967" w:name="_Toc140651070"/>
      <w:bookmarkStart w:id="4968" w:name="_Toc141071720"/>
      <w:bookmarkStart w:id="4969" w:name="_Toc141146997"/>
      <w:bookmarkStart w:id="4970" w:name="_Toc141148230"/>
      <w:bookmarkStart w:id="4971" w:name="_Toc143332341"/>
      <w:bookmarkStart w:id="4972" w:name="_Toc143492649"/>
      <w:bookmarkStart w:id="4973" w:name="_Toc143504934"/>
      <w:bookmarkStart w:id="4974" w:name="_Toc143654278"/>
      <w:bookmarkStart w:id="4975" w:name="_Toc143911213"/>
      <w:bookmarkStart w:id="4976" w:name="_Toc143914028"/>
      <w:bookmarkStart w:id="4977" w:name="_Toc143916885"/>
      <w:bookmarkStart w:id="4978" w:name="_Toc143934415"/>
      <w:bookmarkStart w:id="4979" w:name="_Toc143934726"/>
      <w:bookmarkStart w:id="4980" w:name="_Toc143936220"/>
      <w:bookmarkStart w:id="4981" w:name="_Toc144004885"/>
      <w:bookmarkStart w:id="4982" w:name="_Toc144010087"/>
      <w:bookmarkStart w:id="4983" w:name="_Toc144014414"/>
      <w:bookmarkStart w:id="4984" w:name="_Toc144016131"/>
      <w:bookmarkStart w:id="4985" w:name="_Toc144016781"/>
      <w:bookmarkStart w:id="4986" w:name="_Toc144017650"/>
      <w:bookmarkStart w:id="4987" w:name="_Toc144021410"/>
      <w:bookmarkStart w:id="4988" w:name="_Toc144022217"/>
      <w:bookmarkStart w:id="4989" w:name="_Toc144023220"/>
      <w:bookmarkStart w:id="4990" w:name="_Toc144087976"/>
      <w:bookmarkStart w:id="4991" w:name="_Toc144089964"/>
      <w:bookmarkStart w:id="4992" w:name="_Toc144102328"/>
      <w:bookmarkStart w:id="4993" w:name="_Toc144187658"/>
      <w:bookmarkStart w:id="4994" w:name="_Toc144200460"/>
      <w:bookmarkStart w:id="4995" w:name="_Toc144201154"/>
      <w:bookmarkStart w:id="4996" w:name="_Toc144258980"/>
      <w:bookmarkStart w:id="4997" w:name="_Toc144262074"/>
      <w:bookmarkStart w:id="4998" w:name="_Toc144607026"/>
      <w:bookmarkStart w:id="4999" w:name="_Toc144607349"/>
      <w:bookmarkStart w:id="5000" w:name="_Toc144608836"/>
      <w:bookmarkStart w:id="5001" w:name="_Toc144611648"/>
      <w:bookmarkStart w:id="5002" w:name="_Toc144616930"/>
      <w:bookmarkStart w:id="5003" w:name="_Toc144774925"/>
      <w:bookmarkStart w:id="5004" w:name="_Toc144788752"/>
      <w:bookmarkStart w:id="5005" w:name="_Toc144792274"/>
      <w:bookmarkStart w:id="5006" w:name="_Toc144792562"/>
      <w:bookmarkStart w:id="5007" w:name="_Toc144792850"/>
      <w:bookmarkStart w:id="5008" w:name="_Toc144798011"/>
      <w:bookmarkStart w:id="5009" w:name="_Toc144798763"/>
      <w:bookmarkStart w:id="5010" w:name="_Toc144880207"/>
      <w:bookmarkStart w:id="5011" w:name="_Toc144881682"/>
      <w:bookmarkStart w:id="5012" w:name="_Toc144881970"/>
      <w:bookmarkStart w:id="5013" w:name="_Toc144883829"/>
      <w:bookmarkStart w:id="5014" w:name="_Toc144884117"/>
      <w:bookmarkStart w:id="5015" w:name="_Toc145124029"/>
      <w:bookmarkStart w:id="5016" w:name="_Toc145135261"/>
      <w:bookmarkStart w:id="5017" w:name="_Toc145136633"/>
      <w:bookmarkStart w:id="5018" w:name="_Toc145141931"/>
      <w:bookmarkStart w:id="5019" w:name="_Toc145147714"/>
      <w:bookmarkStart w:id="5020" w:name="_Toc145208041"/>
      <w:bookmarkStart w:id="5021" w:name="_Toc145208782"/>
      <w:bookmarkStart w:id="5022" w:name="_Toc145209070"/>
      <w:bookmarkStart w:id="5023" w:name="_Toc149542744"/>
      <w:bookmarkStart w:id="5024" w:name="_Toc149543998"/>
      <w:bookmarkStart w:id="5025" w:name="_Toc149545293"/>
      <w:bookmarkStart w:id="5026" w:name="_Toc149545582"/>
      <w:bookmarkStart w:id="5027" w:name="_Toc149545871"/>
      <w:bookmarkStart w:id="5028" w:name="_Toc149546160"/>
      <w:bookmarkStart w:id="5029" w:name="_Toc149546514"/>
      <w:bookmarkStart w:id="5030" w:name="_Toc149547547"/>
      <w:bookmarkStart w:id="5031" w:name="_Toc149562169"/>
      <w:bookmarkStart w:id="5032" w:name="_Toc149562674"/>
      <w:bookmarkStart w:id="5033" w:name="_Toc149563115"/>
      <w:bookmarkStart w:id="5034" w:name="_Toc149563404"/>
      <w:bookmarkStart w:id="5035" w:name="_Toc149642488"/>
      <w:bookmarkStart w:id="5036" w:name="_Toc149643183"/>
      <w:bookmarkStart w:id="5037" w:name="_Toc149643472"/>
      <w:bookmarkStart w:id="5038" w:name="_Toc149643966"/>
      <w:bookmarkStart w:id="5039" w:name="_Toc149644790"/>
      <w:bookmarkStart w:id="5040" w:name="_Toc149716899"/>
      <w:bookmarkStart w:id="5041" w:name="_Toc149957676"/>
      <w:bookmarkStart w:id="5042" w:name="_Toc149958624"/>
      <w:bookmarkStart w:id="5043" w:name="_Toc149959573"/>
      <w:bookmarkStart w:id="5044" w:name="_Toc149960838"/>
      <w:bookmarkStart w:id="5045" w:name="_Toc149961184"/>
      <w:bookmarkStart w:id="5046" w:name="_Toc149961474"/>
      <w:bookmarkStart w:id="5047" w:name="_Toc149962808"/>
      <w:bookmarkStart w:id="5048" w:name="_Toc149978628"/>
      <w:bookmarkStart w:id="5049" w:name="_Toc151431438"/>
      <w:bookmarkStart w:id="5050" w:name="_Toc151860672"/>
      <w:bookmarkStart w:id="5051" w:name="_Toc151965252"/>
      <w:bookmarkStart w:id="5052" w:name="_Toc152404286"/>
      <w:bookmarkStart w:id="5053" w:name="_Toc182887009"/>
      <w:bookmarkStart w:id="5054" w:name="_Toc198710400"/>
      <w:bookmarkStart w:id="5055" w:name="_Toc199652232"/>
      <w:bookmarkStart w:id="5056" w:name="_Toc215303812"/>
      <w:bookmarkStart w:id="5057" w:name="_Toc215472638"/>
      <w:bookmarkStart w:id="5058" w:name="_Toc271105124"/>
      <w:bookmarkStart w:id="5059" w:name="_Toc271200310"/>
      <w:r>
        <w:rPr>
          <w:rStyle w:val="CharDivNo"/>
        </w:rPr>
        <w:t>Division 3</w:t>
      </w:r>
      <w:r>
        <w:t> — </w:t>
      </w:r>
      <w:r>
        <w:rPr>
          <w:rStyle w:val="CharDivText"/>
        </w:rPr>
        <w:t>Notifications to Board</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Heading5"/>
      </w:pPr>
      <w:bookmarkStart w:id="5060" w:name="_Toc86566384"/>
      <w:bookmarkStart w:id="5061" w:name="_Toc123015102"/>
      <w:bookmarkStart w:id="5062" w:name="_Toc198710401"/>
      <w:bookmarkStart w:id="5063" w:name="_Toc199652233"/>
      <w:bookmarkStart w:id="5064" w:name="_Toc271200311"/>
      <w:bookmarkStart w:id="5065" w:name="_Toc215472639"/>
      <w:r>
        <w:rPr>
          <w:rStyle w:val="CharSectno"/>
        </w:rPr>
        <w:t>58</w:t>
      </w:r>
      <w:r>
        <w:t>.</w:t>
      </w:r>
      <w:r>
        <w:tab/>
        <w:t>Change of address</w:t>
      </w:r>
      <w:bookmarkEnd w:id="5060"/>
      <w:bookmarkEnd w:id="5061"/>
      <w:bookmarkEnd w:id="5062"/>
      <w:bookmarkEnd w:id="5063"/>
      <w:bookmarkEnd w:id="5064"/>
      <w:bookmarkEnd w:id="506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66" w:name="_Toc86566385"/>
      <w:bookmarkStart w:id="5067" w:name="_Toc123015103"/>
      <w:bookmarkStart w:id="5068" w:name="_Toc198710402"/>
      <w:bookmarkStart w:id="5069" w:name="_Toc199652234"/>
      <w:bookmarkStart w:id="5070" w:name="_Toc271200312"/>
      <w:bookmarkStart w:id="5071" w:name="_Toc215472640"/>
      <w:r>
        <w:rPr>
          <w:rStyle w:val="CharSectno"/>
        </w:rPr>
        <w:t>59</w:t>
      </w:r>
      <w:r>
        <w:t>.</w:t>
      </w:r>
      <w:r>
        <w:tab/>
        <w:t>Loss of qualifications</w:t>
      </w:r>
      <w:bookmarkEnd w:id="5066"/>
      <w:bookmarkEnd w:id="5067"/>
      <w:bookmarkEnd w:id="5068"/>
      <w:bookmarkEnd w:id="5069"/>
      <w:bookmarkEnd w:id="5070"/>
      <w:bookmarkEnd w:id="5071"/>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72" w:name="_Toc123015104"/>
      <w:bookmarkStart w:id="5073" w:name="_Toc198710403"/>
      <w:bookmarkStart w:id="5074" w:name="_Toc199652235"/>
      <w:bookmarkStart w:id="5075" w:name="_Toc271200313"/>
      <w:bookmarkStart w:id="5076" w:name="_Toc215472641"/>
      <w:r>
        <w:rPr>
          <w:rStyle w:val="CharSectno"/>
        </w:rPr>
        <w:t>60</w:t>
      </w:r>
      <w:r>
        <w:t>.</w:t>
      </w:r>
      <w:r>
        <w:tab/>
        <w:t>Insolvency</w:t>
      </w:r>
      <w:bookmarkEnd w:id="5072"/>
      <w:bookmarkEnd w:id="5073"/>
      <w:bookmarkEnd w:id="5074"/>
      <w:bookmarkEnd w:id="5075"/>
      <w:bookmarkEnd w:id="5076"/>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77" w:name="_Toc123015105"/>
      <w:bookmarkStart w:id="5078" w:name="_Toc198710404"/>
      <w:bookmarkStart w:id="5079" w:name="_Toc199652236"/>
      <w:bookmarkStart w:id="5080" w:name="_Toc271200314"/>
      <w:bookmarkStart w:id="5081" w:name="_Toc215472642"/>
      <w:r>
        <w:rPr>
          <w:rStyle w:val="CharSectno"/>
        </w:rPr>
        <w:t>61</w:t>
      </w:r>
      <w:r>
        <w:t>.</w:t>
      </w:r>
      <w:r>
        <w:tab/>
        <w:t>Civil or criminal proceedings</w:t>
      </w:r>
      <w:bookmarkEnd w:id="5077"/>
      <w:bookmarkEnd w:id="5078"/>
      <w:bookmarkEnd w:id="5079"/>
      <w:bookmarkEnd w:id="5080"/>
      <w:bookmarkEnd w:id="5081"/>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82" w:name="_Toc86566388"/>
      <w:bookmarkStart w:id="5083" w:name="_Toc123015106"/>
      <w:bookmarkStart w:id="5084" w:name="_Toc198710405"/>
      <w:bookmarkStart w:id="5085" w:name="_Toc199652237"/>
      <w:bookmarkStart w:id="5086" w:name="_Toc271200315"/>
      <w:bookmarkStart w:id="5087" w:name="_Toc215472643"/>
      <w:r>
        <w:rPr>
          <w:rStyle w:val="CharSectno"/>
        </w:rPr>
        <w:t>62</w:t>
      </w:r>
      <w:r>
        <w:t>.</w:t>
      </w:r>
      <w:r>
        <w:tab/>
        <w:t>Information about professional indemnity insurance</w:t>
      </w:r>
      <w:bookmarkEnd w:id="5082"/>
      <w:bookmarkEnd w:id="5083"/>
      <w:bookmarkEnd w:id="5084"/>
      <w:bookmarkEnd w:id="5085"/>
      <w:bookmarkEnd w:id="5086"/>
      <w:bookmarkEnd w:id="5087"/>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88" w:name="_Toc198710406"/>
      <w:bookmarkStart w:id="5089" w:name="_Toc199652238"/>
      <w:bookmarkStart w:id="5090" w:name="_Toc271200316"/>
      <w:bookmarkStart w:id="5091" w:name="_Toc215472644"/>
      <w:r>
        <w:rPr>
          <w:rStyle w:val="CharSectno"/>
        </w:rPr>
        <w:t>63</w:t>
      </w:r>
      <w:r>
        <w:t>.</w:t>
      </w:r>
      <w:r>
        <w:tab/>
        <w:t>Notification of cancellation or suspension of registration elsewhere</w:t>
      </w:r>
      <w:bookmarkEnd w:id="5088"/>
      <w:bookmarkEnd w:id="5089"/>
      <w:bookmarkEnd w:id="5090"/>
      <w:bookmarkEnd w:id="509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92" w:name="_Toc198710407"/>
      <w:bookmarkStart w:id="5093" w:name="_Toc199652239"/>
      <w:bookmarkStart w:id="5094" w:name="_Toc271200317"/>
      <w:bookmarkStart w:id="5095" w:name="_Toc215472645"/>
      <w:r>
        <w:rPr>
          <w:rStyle w:val="CharSectno"/>
        </w:rPr>
        <w:t>64</w:t>
      </w:r>
      <w:r>
        <w:t>.</w:t>
      </w:r>
      <w:r>
        <w:tab/>
        <w:t>Notification of condition imposed on registration elsewhere</w:t>
      </w:r>
      <w:bookmarkEnd w:id="5092"/>
      <w:bookmarkEnd w:id="5093"/>
      <w:bookmarkEnd w:id="5094"/>
      <w:bookmarkEnd w:id="509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96" w:name="_Toc66241822"/>
      <w:bookmarkStart w:id="5097" w:name="_Toc66242243"/>
      <w:bookmarkStart w:id="5098" w:name="_Toc66242498"/>
      <w:bookmarkStart w:id="5099" w:name="_Toc66243737"/>
      <w:bookmarkStart w:id="5100" w:name="_Toc66244092"/>
      <w:bookmarkStart w:id="5101" w:name="_Toc66244797"/>
      <w:bookmarkStart w:id="5102" w:name="_Toc66245054"/>
      <w:bookmarkStart w:id="5103" w:name="_Toc66245372"/>
      <w:bookmarkStart w:id="5104" w:name="_Toc66250691"/>
      <w:bookmarkStart w:id="5105" w:name="_Toc66504143"/>
      <w:bookmarkStart w:id="5106" w:name="_Toc66602251"/>
      <w:bookmarkStart w:id="5107" w:name="_Ref66683481"/>
      <w:bookmarkStart w:id="5108" w:name="_Toc66778145"/>
      <w:bookmarkStart w:id="5109" w:name="_Toc66778427"/>
      <w:bookmarkStart w:id="5110" w:name="_Toc66778618"/>
      <w:bookmarkStart w:id="5111" w:name="_Toc66779148"/>
      <w:bookmarkStart w:id="5112" w:name="_Toc66779732"/>
      <w:bookmarkStart w:id="5113" w:name="_Toc66779923"/>
      <w:bookmarkStart w:id="5114" w:name="_Toc66780130"/>
      <w:bookmarkStart w:id="5115" w:name="_Toc66780319"/>
      <w:bookmarkStart w:id="5116" w:name="_Toc66780557"/>
      <w:bookmarkStart w:id="5117" w:name="_Toc66840457"/>
      <w:bookmarkStart w:id="5118" w:name="_Toc66849307"/>
      <w:bookmarkStart w:id="5119" w:name="_Toc66867503"/>
      <w:bookmarkStart w:id="5120" w:name="_Toc68589589"/>
      <w:bookmarkStart w:id="5121" w:name="_Toc68590053"/>
      <w:bookmarkStart w:id="5122" w:name="_Toc68667723"/>
      <w:bookmarkStart w:id="5123" w:name="_Toc68668983"/>
      <w:bookmarkStart w:id="5124" w:name="_Toc68676535"/>
      <w:bookmarkStart w:id="5125" w:name="_Toc69719253"/>
      <w:bookmarkStart w:id="5126" w:name="_Toc69783050"/>
      <w:bookmarkStart w:id="5127" w:name="_Toc69883689"/>
      <w:bookmarkStart w:id="5128" w:name="_Toc86468032"/>
      <w:bookmarkStart w:id="5129" w:name="_Toc86478539"/>
      <w:bookmarkStart w:id="5130" w:name="_Toc86480218"/>
      <w:bookmarkStart w:id="5131" w:name="_Toc86542443"/>
      <w:bookmarkStart w:id="5132" w:name="_Toc86544772"/>
      <w:bookmarkStart w:id="5133" w:name="_Toc86547066"/>
      <w:bookmarkStart w:id="5134" w:name="_Toc86548965"/>
      <w:bookmarkStart w:id="5135" w:name="_Toc86551430"/>
      <w:bookmarkStart w:id="5136" w:name="_Toc86552089"/>
      <w:bookmarkStart w:id="5137" w:name="_Toc86561688"/>
      <w:bookmarkStart w:id="5138" w:name="_Toc86562863"/>
      <w:bookmarkStart w:id="5139" w:name="_Toc86564522"/>
      <w:bookmarkStart w:id="5140" w:name="_Toc86566148"/>
      <w:bookmarkStart w:id="5141" w:name="_Toc86630336"/>
      <w:bookmarkStart w:id="5142" w:name="_Toc86630596"/>
      <w:bookmarkStart w:id="5143" w:name="_Toc86631793"/>
      <w:bookmarkStart w:id="5144" w:name="_Toc86639838"/>
      <w:bookmarkStart w:id="5145" w:name="_Toc86640535"/>
      <w:bookmarkStart w:id="5146" w:name="_Toc86651594"/>
      <w:bookmarkStart w:id="5147" w:name="_Toc86806406"/>
      <w:bookmarkStart w:id="5148" w:name="_Toc86806669"/>
      <w:bookmarkStart w:id="5149" w:name="_Toc86821247"/>
      <w:bookmarkStart w:id="5150" w:name="_Toc86826196"/>
      <w:bookmarkStart w:id="5151" w:name="_Toc87064782"/>
      <w:bookmarkStart w:id="5152" w:name="_Toc87065045"/>
      <w:bookmarkStart w:id="5153" w:name="_Toc87067934"/>
      <w:bookmarkStart w:id="5154" w:name="_Toc87149909"/>
      <w:bookmarkStart w:id="5155" w:name="_Toc87150971"/>
      <w:bookmarkStart w:id="5156" w:name="_Toc87154825"/>
      <w:bookmarkStart w:id="5157" w:name="_Toc87163612"/>
      <w:bookmarkStart w:id="5158" w:name="_Toc87170650"/>
      <w:bookmarkStart w:id="5159" w:name="_Toc87236272"/>
      <w:bookmarkStart w:id="5160" w:name="_Toc87237920"/>
      <w:bookmarkStart w:id="5161" w:name="_Toc87242331"/>
      <w:bookmarkStart w:id="5162" w:name="_Toc87244962"/>
      <w:bookmarkStart w:id="5163" w:name="_Toc87252567"/>
      <w:bookmarkStart w:id="5164" w:name="_Toc87254114"/>
      <w:bookmarkStart w:id="5165" w:name="_Toc87258191"/>
      <w:bookmarkStart w:id="5166" w:name="_Toc87258376"/>
      <w:bookmarkStart w:id="5167" w:name="_Toc87319522"/>
      <w:bookmarkStart w:id="5168" w:name="_Toc87322387"/>
      <w:bookmarkStart w:id="5169" w:name="_Toc87323991"/>
      <w:bookmarkStart w:id="5170" w:name="_Toc87328648"/>
      <w:bookmarkStart w:id="5171" w:name="_Toc92785958"/>
      <w:bookmarkStart w:id="5172" w:name="_Toc93279992"/>
      <w:bookmarkStart w:id="5173" w:name="_Toc93280255"/>
      <w:bookmarkStart w:id="5174" w:name="_Toc93466250"/>
      <w:bookmarkStart w:id="5175" w:name="_Toc93983776"/>
      <w:bookmarkStart w:id="5176" w:name="_Toc93988768"/>
      <w:bookmarkStart w:id="5177" w:name="_Toc93990104"/>
      <w:bookmarkStart w:id="5178" w:name="_Toc93991225"/>
      <w:bookmarkStart w:id="5179" w:name="_Toc93994307"/>
      <w:bookmarkStart w:id="5180" w:name="_Toc93995201"/>
      <w:bookmarkStart w:id="5181" w:name="_Toc93995465"/>
      <w:bookmarkStart w:id="5182" w:name="_Toc93997500"/>
      <w:bookmarkStart w:id="5183" w:name="_Toc94067200"/>
      <w:bookmarkStart w:id="5184" w:name="_Toc94075724"/>
      <w:bookmarkStart w:id="5185" w:name="_Toc94077965"/>
      <w:bookmarkStart w:id="5186" w:name="_Toc94078593"/>
      <w:bookmarkStart w:id="5187" w:name="_Toc94321666"/>
      <w:bookmarkStart w:id="5188" w:name="_Toc94321931"/>
      <w:bookmarkStart w:id="5189" w:name="_Toc94593494"/>
      <w:bookmarkStart w:id="5190" w:name="_Toc94602440"/>
      <w:bookmarkStart w:id="5191" w:name="_Toc94665729"/>
      <w:bookmarkStart w:id="5192" w:name="_Toc94679362"/>
      <w:bookmarkStart w:id="5193" w:name="_Toc94688759"/>
      <w:bookmarkStart w:id="5194" w:name="_Toc94927692"/>
      <w:bookmarkStart w:id="5195" w:name="_Toc94929175"/>
      <w:bookmarkStart w:id="5196" w:name="_Toc101068117"/>
      <w:bookmarkStart w:id="5197" w:name="_Toc101068382"/>
      <w:bookmarkStart w:id="5198" w:name="_Toc101068647"/>
      <w:bookmarkStart w:id="5199" w:name="_Toc101578811"/>
      <w:bookmarkStart w:id="5200" w:name="_Toc101579358"/>
      <w:bookmarkStart w:id="5201" w:name="_Toc101582118"/>
      <w:bookmarkStart w:id="5202" w:name="_Toc101582927"/>
      <w:bookmarkStart w:id="5203" w:name="_Toc101587485"/>
      <w:bookmarkStart w:id="5204" w:name="_Toc101588418"/>
      <w:bookmarkStart w:id="5205" w:name="_Toc101591182"/>
      <w:bookmarkStart w:id="5206" w:name="_Toc101594096"/>
      <w:bookmarkStart w:id="5207" w:name="_Toc101840703"/>
      <w:bookmarkStart w:id="5208" w:name="_Toc101844535"/>
      <w:bookmarkStart w:id="5209" w:name="_Toc101941044"/>
      <w:bookmarkStart w:id="5210" w:name="_Toc101941309"/>
      <w:bookmarkStart w:id="5211" w:name="_Toc102284768"/>
      <w:bookmarkStart w:id="5212" w:name="_Toc102285775"/>
      <w:bookmarkStart w:id="5213" w:name="_Toc102359066"/>
      <w:bookmarkStart w:id="5214" w:name="_Toc102372660"/>
      <w:bookmarkStart w:id="5215" w:name="_Toc102464388"/>
      <w:bookmarkStart w:id="5216" w:name="_Toc102785731"/>
      <w:bookmarkStart w:id="5217" w:name="_Toc102797036"/>
      <w:bookmarkStart w:id="5218" w:name="_Toc102798034"/>
      <w:bookmarkStart w:id="5219" w:name="_Toc103134206"/>
      <w:bookmarkStart w:id="5220" w:name="_Toc104341240"/>
      <w:bookmarkStart w:id="5221" w:name="_Toc104345239"/>
      <w:bookmarkStart w:id="5222" w:name="_Toc123015107"/>
      <w:bookmarkStart w:id="5223" w:name="_Toc123107112"/>
      <w:bookmarkStart w:id="5224" w:name="_Toc123628618"/>
      <w:bookmarkStart w:id="5225" w:name="_Toc123631546"/>
      <w:bookmarkStart w:id="5226" w:name="_Toc123632304"/>
      <w:bookmarkStart w:id="5227" w:name="_Toc123632596"/>
      <w:bookmarkStart w:id="5228" w:name="_Toc123632864"/>
      <w:bookmarkStart w:id="5229" w:name="_Toc125962562"/>
      <w:bookmarkStart w:id="5230" w:name="_Toc125963036"/>
      <w:bookmarkStart w:id="5231" w:name="_Toc125963597"/>
      <w:bookmarkStart w:id="5232" w:name="_Toc125965135"/>
      <w:bookmarkStart w:id="5233" w:name="_Toc126111432"/>
      <w:bookmarkStart w:id="5234" w:name="_Toc126113832"/>
      <w:bookmarkStart w:id="5235" w:name="_Toc127672044"/>
      <w:bookmarkStart w:id="5236" w:name="_Toc127681339"/>
      <w:bookmarkStart w:id="5237" w:name="_Toc127688404"/>
      <w:bookmarkStart w:id="5238" w:name="_Toc127757784"/>
      <w:bookmarkStart w:id="5239" w:name="_Toc127764514"/>
      <w:bookmarkStart w:id="5240" w:name="_Toc128468820"/>
      <w:bookmarkStart w:id="5241" w:name="_Toc128471270"/>
      <w:bookmarkStart w:id="5242" w:name="_Toc128557498"/>
      <w:bookmarkStart w:id="5243" w:name="_Toc128816269"/>
      <w:bookmarkStart w:id="5244" w:name="_Toc128977148"/>
      <w:bookmarkStart w:id="5245" w:name="_Toc128977416"/>
      <w:bookmarkStart w:id="5246" w:name="_Toc129680816"/>
      <w:bookmarkStart w:id="5247" w:name="_Toc129754593"/>
      <w:bookmarkStart w:id="5248" w:name="_Toc129763873"/>
      <w:bookmarkStart w:id="5249" w:name="_Toc130179690"/>
      <w:bookmarkStart w:id="5250" w:name="_Toc130186174"/>
      <w:bookmarkStart w:id="5251" w:name="_Toc130186442"/>
      <w:bookmarkStart w:id="5252" w:name="_Toc130187219"/>
      <w:bookmarkStart w:id="5253" w:name="_Toc130190502"/>
      <w:bookmarkStart w:id="5254" w:name="_Toc130358649"/>
      <w:bookmarkStart w:id="5255" w:name="_Toc130359391"/>
      <w:bookmarkStart w:id="5256" w:name="_Toc130359659"/>
      <w:bookmarkStart w:id="5257" w:name="_Toc130364895"/>
      <w:bookmarkStart w:id="5258" w:name="_Toc130369310"/>
      <w:bookmarkStart w:id="5259" w:name="_Toc130371815"/>
      <w:bookmarkStart w:id="5260" w:name="_Toc130372090"/>
      <w:bookmarkStart w:id="5261" w:name="_Toc130605399"/>
      <w:bookmarkStart w:id="5262" w:name="_Toc130606622"/>
      <w:bookmarkStart w:id="5263" w:name="_Toc130606900"/>
      <w:bookmarkStart w:id="5264" w:name="_Toc130610048"/>
      <w:bookmarkStart w:id="5265" w:name="_Toc130618734"/>
      <w:bookmarkStart w:id="5266" w:name="_Toc130622669"/>
      <w:bookmarkStart w:id="5267" w:name="_Toc130622946"/>
      <w:bookmarkStart w:id="5268" w:name="_Toc130623223"/>
      <w:bookmarkStart w:id="5269" w:name="_Toc130625215"/>
      <w:bookmarkStart w:id="5270" w:name="_Toc130625492"/>
      <w:bookmarkStart w:id="5271" w:name="_Toc130630682"/>
      <w:bookmarkStart w:id="5272" w:name="_Toc131315765"/>
      <w:bookmarkStart w:id="5273" w:name="_Toc131386246"/>
      <w:bookmarkStart w:id="5274" w:name="_Toc131394423"/>
      <w:bookmarkStart w:id="5275" w:name="_Toc131396884"/>
      <w:bookmarkStart w:id="5276" w:name="_Toc131399535"/>
      <w:bookmarkStart w:id="5277" w:name="_Toc131403927"/>
      <w:bookmarkStart w:id="5278" w:name="_Toc131480373"/>
      <w:bookmarkStart w:id="5279" w:name="_Toc131480650"/>
      <w:bookmarkStart w:id="5280" w:name="_Toc131489756"/>
      <w:bookmarkStart w:id="5281" w:name="_Toc131490033"/>
      <w:bookmarkStart w:id="5282" w:name="_Toc131491315"/>
      <w:bookmarkStart w:id="5283" w:name="_Toc131572451"/>
      <w:bookmarkStart w:id="5284" w:name="_Toc131572903"/>
      <w:bookmarkStart w:id="5285" w:name="_Toc131573458"/>
      <w:bookmarkStart w:id="5286" w:name="_Toc131576214"/>
      <w:bookmarkStart w:id="5287" w:name="_Toc131576490"/>
      <w:bookmarkStart w:id="5288" w:name="_Toc132529098"/>
      <w:bookmarkStart w:id="5289" w:name="_Toc132529375"/>
      <w:bookmarkStart w:id="5290" w:name="_Toc132531373"/>
      <w:bookmarkStart w:id="5291" w:name="_Toc132609434"/>
      <w:bookmarkStart w:id="5292" w:name="_Toc132610880"/>
      <w:bookmarkStart w:id="5293" w:name="_Toc132612565"/>
      <w:bookmarkStart w:id="5294" w:name="_Toc132618017"/>
      <w:bookmarkStart w:id="5295" w:name="_Toc132678496"/>
      <w:bookmarkStart w:id="5296" w:name="_Toc132689455"/>
      <w:bookmarkStart w:id="5297" w:name="_Toc132690865"/>
      <w:bookmarkStart w:id="5298" w:name="_Toc132692737"/>
      <w:bookmarkStart w:id="5299" w:name="_Toc133113413"/>
      <w:bookmarkStart w:id="5300" w:name="_Toc133121979"/>
      <w:bookmarkStart w:id="5301" w:name="_Toc133122784"/>
      <w:bookmarkStart w:id="5302" w:name="_Toc133123572"/>
      <w:bookmarkStart w:id="5303" w:name="_Toc133129571"/>
      <w:bookmarkStart w:id="5304" w:name="_Toc133993700"/>
      <w:bookmarkStart w:id="5305" w:name="_Toc133994646"/>
      <w:bookmarkStart w:id="5306" w:name="_Toc133998338"/>
      <w:bookmarkStart w:id="5307" w:name="_Toc134000248"/>
      <w:bookmarkStart w:id="5308" w:name="_Toc135013493"/>
      <w:bookmarkStart w:id="5309" w:name="_Toc135015980"/>
      <w:bookmarkStart w:id="5310" w:name="_Toc135016507"/>
      <w:bookmarkStart w:id="5311" w:name="_Toc135470010"/>
      <w:bookmarkStart w:id="5312" w:name="_Toc135542196"/>
      <w:bookmarkStart w:id="5313" w:name="_Toc135543423"/>
      <w:bookmarkStart w:id="5314" w:name="_Toc135546338"/>
      <w:bookmarkStart w:id="5315" w:name="_Toc135551204"/>
      <w:bookmarkStart w:id="5316" w:name="_Toc136069027"/>
      <w:bookmarkStart w:id="5317" w:name="_Toc136419275"/>
      <w:bookmarkStart w:id="5318" w:name="_Toc137020935"/>
      <w:bookmarkStart w:id="5319" w:name="_Toc137021221"/>
      <w:bookmarkStart w:id="5320" w:name="_Toc137024574"/>
      <w:bookmarkStart w:id="5321" w:name="_Toc137433073"/>
      <w:bookmarkStart w:id="5322" w:name="_Toc137441519"/>
      <w:bookmarkStart w:id="5323" w:name="_Toc137456729"/>
      <w:bookmarkStart w:id="5324" w:name="_Toc137530503"/>
      <w:bookmarkStart w:id="5325" w:name="_Toc137608883"/>
      <w:bookmarkStart w:id="5326" w:name="_Toc137626534"/>
      <w:bookmarkStart w:id="5327" w:name="_Toc137958368"/>
      <w:bookmarkStart w:id="5328" w:name="_Toc137959317"/>
      <w:bookmarkStart w:id="5329" w:name="_Toc137965629"/>
      <w:bookmarkStart w:id="5330" w:name="_Toc137966582"/>
      <w:bookmarkStart w:id="5331" w:name="_Toc137967991"/>
      <w:bookmarkStart w:id="5332" w:name="_Toc137968274"/>
      <w:bookmarkStart w:id="5333" w:name="_Toc137968557"/>
      <w:bookmarkStart w:id="5334" w:name="_Toc137969228"/>
      <w:bookmarkStart w:id="5335" w:name="_Toc137969510"/>
      <w:bookmarkStart w:id="5336" w:name="_Toc137972609"/>
      <w:bookmarkStart w:id="5337" w:name="_Toc138040587"/>
      <w:bookmarkStart w:id="5338" w:name="_Toc138040996"/>
      <w:bookmarkStart w:id="5339" w:name="_Toc138042524"/>
      <w:bookmarkStart w:id="5340" w:name="_Toc138043134"/>
      <w:bookmarkStart w:id="5341" w:name="_Toc138055458"/>
      <w:bookmarkStart w:id="5342" w:name="_Toc138056633"/>
      <w:bookmarkStart w:id="5343" w:name="_Toc138057647"/>
      <w:bookmarkStart w:id="5344" w:name="_Toc138060871"/>
      <w:bookmarkStart w:id="5345" w:name="_Toc138121381"/>
      <w:bookmarkStart w:id="5346" w:name="_Toc138122320"/>
      <w:bookmarkStart w:id="5347" w:name="_Toc138122602"/>
      <w:bookmarkStart w:id="5348" w:name="_Toc138123038"/>
      <w:bookmarkStart w:id="5349" w:name="_Toc138123709"/>
      <w:bookmarkStart w:id="5350" w:name="_Toc138124441"/>
      <w:bookmarkStart w:id="5351" w:name="_Toc138126697"/>
      <w:bookmarkStart w:id="5352" w:name="_Toc138129280"/>
      <w:bookmarkStart w:id="5353" w:name="_Toc138131898"/>
      <w:bookmarkStart w:id="5354" w:name="_Toc138133683"/>
      <w:bookmarkStart w:id="5355" w:name="_Toc138141345"/>
      <w:bookmarkStart w:id="5356" w:name="_Toc138143423"/>
      <w:bookmarkStart w:id="5357" w:name="_Toc138145361"/>
      <w:bookmarkStart w:id="5358" w:name="_Toc138218692"/>
      <w:bookmarkStart w:id="5359" w:name="_Toc138473996"/>
      <w:bookmarkStart w:id="5360" w:name="_Toc138474660"/>
      <w:bookmarkStart w:id="5361" w:name="_Toc138734842"/>
      <w:bookmarkStart w:id="5362" w:name="_Toc138735125"/>
      <w:bookmarkStart w:id="5363" w:name="_Toc138735475"/>
      <w:bookmarkStart w:id="5364" w:name="_Toc138758922"/>
      <w:bookmarkStart w:id="5365" w:name="_Toc138828168"/>
      <w:bookmarkStart w:id="5366" w:name="_Toc138844533"/>
      <w:bookmarkStart w:id="5367" w:name="_Toc139078877"/>
      <w:bookmarkStart w:id="5368" w:name="_Toc139082235"/>
      <w:bookmarkStart w:id="5369" w:name="_Toc139084722"/>
      <w:bookmarkStart w:id="5370" w:name="_Toc139086577"/>
      <w:bookmarkStart w:id="5371" w:name="_Toc139087145"/>
      <w:bookmarkStart w:id="5372" w:name="_Toc139087428"/>
      <w:bookmarkStart w:id="5373" w:name="_Toc139087800"/>
      <w:bookmarkStart w:id="5374" w:name="_Toc139088476"/>
      <w:bookmarkStart w:id="5375" w:name="_Toc139088759"/>
      <w:bookmarkStart w:id="5376" w:name="_Toc139091341"/>
      <w:bookmarkStart w:id="5377" w:name="_Toc139092151"/>
      <w:bookmarkStart w:id="5378" w:name="_Toc139094222"/>
      <w:bookmarkStart w:id="5379" w:name="_Toc139095188"/>
      <w:bookmarkStart w:id="5380" w:name="_Toc139096444"/>
      <w:bookmarkStart w:id="5381" w:name="_Toc139097277"/>
      <w:bookmarkStart w:id="5382" w:name="_Toc139099670"/>
      <w:bookmarkStart w:id="5383" w:name="_Toc139101026"/>
      <w:bookmarkStart w:id="5384" w:name="_Toc139101483"/>
      <w:bookmarkStart w:id="5385" w:name="_Toc139101815"/>
      <w:bookmarkStart w:id="5386" w:name="_Toc139102375"/>
      <w:bookmarkStart w:id="5387" w:name="_Toc139102851"/>
      <w:bookmarkStart w:id="5388" w:name="_Toc139174672"/>
      <w:bookmarkStart w:id="5389" w:name="_Toc139176089"/>
      <w:bookmarkStart w:id="5390" w:name="_Toc139177237"/>
      <w:bookmarkStart w:id="5391" w:name="_Toc139180156"/>
      <w:bookmarkStart w:id="5392" w:name="_Toc139180910"/>
      <w:bookmarkStart w:id="5393" w:name="_Toc139182004"/>
      <w:bookmarkStart w:id="5394" w:name="_Toc139189849"/>
      <w:bookmarkStart w:id="5395" w:name="_Toc139190227"/>
      <w:bookmarkStart w:id="5396" w:name="_Toc139190512"/>
      <w:bookmarkStart w:id="5397" w:name="_Toc139190795"/>
      <w:bookmarkStart w:id="5398" w:name="_Toc139263652"/>
      <w:bookmarkStart w:id="5399" w:name="_Toc139277152"/>
      <w:bookmarkStart w:id="5400" w:name="_Toc139336793"/>
      <w:bookmarkStart w:id="5401" w:name="_Toc139342376"/>
      <w:bookmarkStart w:id="5402" w:name="_Toc139344859"/>
      <w:bookmarkStart w:id="5403" w:name="_Toc139345142"/>
      <w:bookmarkStart w:id="5404" w:name="_Toc139346138"/>
      <w:bookmarkStart w:id="5405" w:name="_Toc139347397"/>
      <w:bookmarkStart w:id="5406" w:name="_Toc139355657"/>
      <w:bookmarkStart w:id="5407" w:name="_Toc139444267"/>
      <w:bookmarkStart w:id="5408" w:name="_Toc139444976"/>
      <w:bookmarkStart w:id="5409" w:name="_Toc140548136"/>
      <w:bookmarkStart w:id="5410" w:name="_Toc140554248"/>
      <w:bookmarkStart w:id="5411" w:name="_Toc140560714"/>
      <w:bookmarkStart w:id="5412" w:name="_Toc140560996"/>
      <w:bookmarkStart w:id="5413" w:name="_Toc140561278"/>
      <w:bookmarkStart w:id="5414" w:name="_Toc140651078"/>
      <w:bookmarkStart w:id="5415" w:name="_Toc141071728"/>
      <w:bookmarkStart w:id="5416" w:name="_Toc141147005"/>
      <w:bookmarkStart w:id="5417" w:name="_Toc141148238"/>
      <w:bookmarkStart w:id="5418" w:name="_Toc143332349"/>
      <w:bookmarkStart w:id="5419" w:name="_Toc143492657"/>
      <w:bookmarkStart w:id="5420" w:name="_Toc143504942"/>
      <w:bookmarkStart w:id="5421" w:name="_Toc143654286"/>
      <w:bookmarkStart w:id="5422" w:name="_Toc143911221"/>
      <w:bookmarkStart w:id="5423" w:name="_Toc143914036"/>
      <w:bookmarkStart w:id="5424" w:name="_Toc143916893"/>
      <w:bookmarkStart w:id="5425" w:name="_Toc143934423"/>
      <w:bookmarkStart w:id="5426" w:name="_Toc143934734"/>
      <w:bookmarkStart w:id="5427" w:name="_Toc143936228"/>
      <w:bookmarkStart w:id="5428" w:name="_Toc144004893"/>
      <w:bookmarkStart w:id="5429" w:name="_Toc144010095"/>
      <w:bookmarkStart w:id="5430" w:name="_Toc144014422"/>
      <w:bookmarkStart w:id="5431" w:name="_Toc144016139"/>
      <w:bookmarkStart w:id="5432" w:name="_Toc144016789"/>
      <w:bookmarkStart w:id="5433" w:name="_Toc144017658"/>
      <w:bookmarkStart w:id="5434" w:name="_Toc144021418"/>
      <w:bookmarkStart w:id="5435" w:name="_Toc144022225"/>
      <w:bookmarkStart w:id="5436" w:name="_Toc144023228"/>
      <w:bookmarkStart w:id="5437" w:name="_Toc144087984"/>
      <w:bookmarkStart w:id="5438" w:name="_Toc144089972"/>
      <w:bookmarkStart w:id="5439" w:name="_Toc144102336"/>
      <w:bookmarkStart w:id="5440" w:name="_Toc144187666"/>
      <w:bookmarkStart w:id="5441" w:name="_Toc144200468"/>
      <w:bookmarkStart w:id="5442" w:name="_Toc144201162"/>
      <w:bookmarkStart w:id="5443" w:name="_Toc144258988"/>
      <w:bookmarkStart w:id="5444" w:name="_Toc144262082"/>
      <w:bookmarkStart w:id="5445" w:name="_Toc144607034"/>
      <w:bookmarkStart w:id="5446" w:name="_Toc144607357"/>
      <w:bookmarkStart w:id="5447" w:name="_Toc144608844"/>
      <w:bookmarkStart w:id="5448" w:name="_Toc144611656"/>
      <w:bookmarkStart w:id="5449" w:name="_Toc144616938"/>
      <w:bookmarkStart w:id="5450" w:name="_Toc144774933"/>
      <w:bookmarkStart w:id="5451" w:name="_Toc144788760"/>
      <w:bookmarkStart w:id="5452" w:name="_Toc144792282"/>
      <w:bookmarkStart w:id="5453" w:name="_Toc144792570"/>
      <w:bookmarkStart w:id="5454" w:name="_Toc144792858"/>
      <w:bookmarkStart w:id="5455" w:name="_Toc144798019"/>
      <w:bookmarkStart w:id="5456" w:name="_Toc144798771"/>
      <w:bookmarkStart w:id="5457" w:name="_Toc144880215"/>
      <w:bookmarkStart w:id="5458" w:name="_Toc144881690"/>
      <w:bookmarkStart w:id="5459" w:name="_Toc144881978"/>
      <w:bookmarkStart w:id="5460" w:name="_Toc144883837"/>
      <w:bookmarkStart w:id="5461" w:name="_Toc144884125"/>
      <w:bookmarkStart w:id="5462" w:name="_Toc145124037"/>
      <w:bookmarkStart w:id="5463" w:name="_Toc145135269"/>
      <w:bookmarkStart w:id="5464" w:name="_Toc145136641"/>
      <w:bookmarkStart w:id="5465" w:name="_Toc145141939"/>
      <w:bookmarkStart w:id="5466" w:name="_Toc145147722"/>
      <w:bookmarkStart w:id="5467" w:name="_Toc145208049"/>
      <w:bookmarkStart w:id="5468" w:name="_Toc145208790"/>
      <w:bookmarkStart w:id="5469" w:name="_Toc145209078"/>
      <w:bookmarkStart w:id="5470" w:name="_Toc149542752"/>
      <w:bookmarkStart w:id="5471" w:name="_Toc149544006"/>
      <w:bookmarkStart w:id="5472" w:name="_Toc149545301"/>
      <w:bookmarkStart w:id="5473" w:name="_Toc149545590"/>
      <w:bookmarkStart w:id="5474" w:name="_Toc149545879"/>
      <w:bookmarkStart w:id="5475" w:name="_Toc149546168"/>
      <w:bookmarkStart w:id="5476" w:name="_Toc149546522"/>
      <w:bookmarkStart w:id="5477" w:name="_Toc149547555"/>
      <w:bookmarkStart w:id="5478" w:name="_Toc149562177"/>
      <w:bookmarkStart w:id="5479" w:name="_Toc149562682"/>
      <w:bookmarkStart w:id="5480" w:name="_Toc149563123"/>
      <w:bookmarkStart w:id="5481" w:name="_Toc149563412"/>
      <w:bookmarkStart w:id="5482" w:name="_Toc149642496"/>
      <w:bookmarkStart w:id="5483" w:name="_Toc149643191"/>
      <w:bookmarkStart w:id="5484" w:name="_Toc149643480"/>
      <w:bookmarkStart w:id="5485" w:name="_Toc149643974"/>
      <w:bookmarkStart w:id="5486" w:name="_Toc149644798"/>
      <w:bookmarkStart w:id="5487" w:name="_Toc149716907"/>
      <w:bookmarkStart w:id="5488" w:name="_Toc149957684"/>
      <w:bookmarkStart w:id="5489" w:name="_Toc149958632"/>
      <w:bookmarkStart w:id="5490" w:name="_Toc149959581"/>
      <w:bookmarkStart w:id="5491" w:name="_Toc149960846"/>
      <w:bookmarkStart w:id="5492" w:name="_Toc149961192"/>
      <w:bookmarkStart w:id="5493" w:name="_Toc149961482"/>
      <w:bookmarkStart w:id="5494" w:name="_Toc149962816"/>
      <w:bookmarkStart w:id="5495" w:name="_Toc149978636"/>
      <w:bookmarkStart w:id="5496" w:name="_Toc151431446"/>
      <w:bookmarkStart w:id="5497" w:name="_Toc151860680"/>
      <w:bookmarkStart w:id="5498" w:name="_Toc151965260"/>
      <w:bookmarkStart w:id="5499" w:name="_Toc152404294"/>
      <w:bookmarkStart w:id="5500" w:name="_Toc182887017"/>
      <w:bookmarkStart w:id="5501" w:name="_Toc198710408"/>
      <w:bookmarkStart w:id="5502" w:name="_Toc199652240"/>
      <w:bookmarkStart w:id="5503" w:name="_Toc215303820"/>
      <w:bookmarkStart w:id="5504" w:name="_Toc215472646"/>
      <w:bookmarkStart w:id="5505" w:name="_Toc271105132"/>
      <w:bookmarkStart w:id="5506" w:name="_Toc271200318"/>
      <w:r>
        <w:rPr>
          <w:rStyle w:val="CharDivNo"/>
        </w:rPr>
        <w:t>Division 4</w:t>
      </w:r>
      <w:r>
        <w:t> — </w:t>
      </w:r>
      <w:r>
        <w:rPr>
          <w:rStyle w:val="CharDivText"/>
        </w:rPr>
        <w:t>Defence</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r>
        <w:rPr>
          <w:rStyle w:val="CharDivText"/>
        </w:rPr>
        <w:t xml:space="preserve"> force medical officer</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p>
    <w:p>
      <w:pPr>
        <w:pStyle w:val="Heading5"/>
      </w:pPr>
      <w:bookmarkStart w:id="5507" w:name="_Toc123015108"/>
      <w:bookmarkStart w:id="5508" w:name="_Toc198710409"/>
      <w:bookmarkStart w:id="5509" w:name="_Toc199652241"/>
      <w:bookmarkStart w:id="5510" w:name="_Toc271200319"/>
      <w:bookmarkStart w:id="5511" w:name="_Toc215472647"/>
      <w:r>
        <w:rPr>
          <w:rStyle w:val="CharSectno"/>
        </w:rPr>
        <w:t>65</w:t>
      </w:r>
      <w:r>
        <w:t>.</w:t>
      </w:r>
      <w:r>
        <w:tab/>
        <w:t>Medical officer of a defence force of the Commonwealth</w:t>
      </w:r>
      <w:bookmarkEnd w:id="5507"/>
      <w:bookmarkEnd w:id="5508"/>
      <w:bookmarkEnd w:id="5509"/>
      <w:bookmarkEnd w:id="5510"/>
      <w:bookmarkEnd w:id="5511"/>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512" w:name="_Toc123015109"/>
      <w:bookmarkStart w:id="5513" w:name="_Toc198710410"/>
      <w:bookmarkStart w:id="5514" w:name="_Toc199652242"/>
      <w:bookmarkStart w:id="5515" w:name="_Toc271200320"/>
      <w:bookmarkStart w:id="5516" w:name="_Toc215472648"/>
      <w:r>
        <w:rPr>
          <w:rStyle w:val="CharSectno"/>
        </w:rPr>
        <w:t>66</w:t>
      </w:r>
      <w:r>
        <w:t>.</w:t>
      </w:r>
      <w:r>
        <w:tab/>
        <w:t>Medical officer of visiting forces</w:t>
      </w:r>
      <w:bookmarkEnd w:id="5512"/>
      <w:bookmarkEnd w:id="5513"/>
      <w:bookmarkEnd w:id="5514"/>
      <w:bookmarkEnd w:id="5515"/>
      <w:bookmarkEnd w:id="5516"/>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517" w:name="_Toc132529101"/>
      <w:bookmarkStart w:id="5518" w:name="_Toc132529378"/>
      <w:bookmarkStart w:id="5519" w:name="_Toc132531376"/>
      <w:bookmarkStart w:id="5520" w:name="_Toc132609437"/>
      <w:bookmarkStart w:id="5521" w:name="_Toc132610883"/>
      <w:bookmarkStart w:id="5522" w:name="_Toc132612568"/>
      <w:bookmarkStart w:id="5523" w:name="_Toc132618020"/>
      <w:bookmarkStart w:id="5524" w:name="_Toc132678499"/>
      <w:bookmarkStart w:id="5525" w:name="_Toc132689458"/>
      <w:bookmarkStart w:id="5526" w:name="_Toc132690868"/>
      <w:bookmarkStart w:id="5527" w:name="_Toc132692740"/>
      <w:bookmarkStart w:id="5528" w:name="_Toc133113416"/>
      <w:bookmarkStart w:id="5529" w:name="_Toc133121982"/>
      <w:bookmarkStart w:id="5530" w:name="_Toc133122787"/>
      <w:bookmarkStart w:id="5531" w:name="_Toc133123575"/>
      <w:bookmarkStart w:id="5532" w:name="_Toc133129574"/>
      <w:bookmarkStart w:id="5533" w:name="_Toc133993703"/>
      <w:bookmarkStart w:id="5534" w:name="_Toc133994649"/>
      <w:bookmarkStart w:id="5535" w:name="_Toc133998341"/>
      <w:bookmarkStart w:id="5536" w:name="_Toc134000251"/>
      <w:bookmarkStart w:id="5537" w:name="_Toc135013496"/>
      <w:bookmarkStart w:id="5538" w:name="_Toc135015983"/>
      <w:bookmarkStart w:id="5539" w:name="_Toc135016510"/>
      <w:bookmarkStart w:id="5540" w:name="_Toc135470013"/>
      <w:bookmarkStart w:id="5541" w:name="_Toc135542199"/>
      <w:bookmarkStart w:id="5542" w:name="_Toc135543426"/>
      <w:bookmarkStart w:id="5543" w:name="_Toc135546341"/>
      <w:bookmarkStart w:id="5544" w:name="_Toc135551207"/>
      <w:bookmarkStart w:id="5545" w:name="_Toc136069030"/>
      <w:bookmarkStart w:id="5546" w:name="_Toc136419278"/>
      <w:bookmarkStart w:id="5547" w:name="_Toc137020938"/>
      <w:bookmarkStart w:id="5548" w:name="_Toc137021224"/>
      <w:bookmarkStart w:id="5549" w:name="_Toc137024577"/>
      <w:bookmarkStart w:id="5550" w:name="_Toc137433076"/>
      <w:bookmarkStart w:id="5551" w:name="_Toc137441522"/>
      <w:bookmarkStart w:id="5552" w:name="_Toc137456732"/>
      <w:bookmarkStart w:id="5553" w:name="_Toc137530506"/>
      <w:bookmarkStart w:id="5554" w:name="_Toc137608886"/>
      <w:bookmarkStart w:id="5555" w:name="_Toc137626537"/>
      <w:bookmarkStart w:id="5556" w:name="_Toc137958371"/>
      <w:bookmarkStart w:id="5557" w:name="_Toc137959320"/>
      <w:bookmarkStart w:id="5558" w:name="_Toc137965632"/>
      <w:bookmarkStart w:id="5559" w:name="_Toc137966585"/>
      <w:bookmarkStart w:id="5560" w:name="_Toc137967994"/>
      <w:bookmarkStart w:id="5561" w:name="_Toc137968277"/>
      <w:bookmarkStart w:id="5562" w:name="_Toc137968560"/>
      <w:bookmarkStart w:id="5563" w:name="_Toc137969231"/>
      <w:bookmarkStart w:id="5564" w:name="_Toc137969513"/>
      <w:bookmarkStart w:id="5565" w:name="_Toc137972612"/>
      <w:bookmarkStart w:id="5566" w:name="_Toc138040590"/>
      <w:bookmarkStart w:id="5567" w:name="_Toc138040999"/>
      <w:bookmarkStart w:id="5568" w:name="_Toc138042527"/>
      <w:bookmarkStart w:id="5569" w:name="_Toc138043137"/>
      <w:bookmarkStart w:id="5570" w:name="_Toc138055461"/>
      <w:bookmarkStart w:id="5571" w:name="_Toc138056636"/>
      <w:bookmarkStart w:id="5572" w:name="_Toc138057650"/>
      <w:bookmarkStart w:id="5573" w:name="_Toc138060874"/>
      <w:bookmarkStart w:id="5574" w:name="_Toc138121384"/>
      <w:bookmarkStart w:id="5575" w:name="_Toc138122323"/>
      <w:bookmarkStart w:id="5576" w:name="_Toc138122605"/>
      <w:bookmarkStart w:id="5577" w:name="_Toc138123041"/>
      <w:bookmarkStart w:id="5578" w:name="_Toc138123712"/>
      <w:bookmarkStart w:id="5579" w:name="_Toc138124444"/>
      <w:bookmarkStart w:id="5580" w:name="_Toc138126700"/>
      <w:bookmarkStart w:id="5581" w:name="_Toc138129283"/>
      <w:bookmarkStart w:id="5582" w:name="_Toc138131901"/>
      <w:bookmarkStart w:id="5583" w:name="_Toc138133686"/>
      <w:bookmarkStart w:id="5584" w:name="_Toc138141348"/>
      <w:bookmarkStart w:id="5585" w:name="_Toc138143426"/>
      <w:bookmarkStart w:id="5586" w:name="_Toc138145364"/>
      <w:bookmarkStart w:id="5587" w:name="_Toc138218695"/>
      <w:bookmarkStart w:id="5588" w:name="_Toc138473999"/>
      <w:bookmarkStart w:id="5589" w:name="_Toc138474663"/>
      <w:bookmarkStart w:id="5590" w:name="_Toc138734845"/>
      <w:bookmarkStart w:id="5591" w:name="_Toc138735128"/>
      <w:bookmarkStart w:id="5592" w:name="_Toc138735478"/>
      <w:bookmarkStart w:id="5593" w:name="_Toc138758925"/>
      <w:bookmarkStart w:id="5594" w:name="_Toc138828171"/>
      <w:bookmarkStart w:id="5595" w:name="_Toc138844536"/>
      <w:bookmarkStart w:id="5596" w:name="_Toc139078880"/>
      <w:bookmarkStart w:id="5597" w:name="_Toc139082238"/>
      <w:bookmarkStart w:id="5598" w:name="_Toc139084725"/>
      <w:bookmarkStart w:id="5599" w:name="_Toc139086580"/>
      <w:bookmarkStart w:id="5600" w:name="_Toc139087148"/>
      <w:bookmarkStart w:id="5601" w:name="_Toc139087431"/>
      <w:bookmarkStart w:id="5602" w:name="_Toc139087803"/>
      <w:bookmarkStart w:id="5603" w:name="_Toc139088479"/>
      <w:bookmarkStart w:id="5604" w:name="_Toc139088762"/>
      <w:bookmarkStart w:id="5605" w:name="_Toc139091344"/>
      <w:bookmarkStart w:id="5606" w:name="_Toc139092154"/>
      <w:bookmarkStart w:id="5607" w:name="_Toc139094225"/>
      <w:bookmarkStart w:id="5608" w:name="_Toc139095191"/>
      <w:bookmarkStart w:id="5609" w:name="_Toc139096447"/>
      <w:bookmarkStart w:id="5610" w:name="_Toc139097280"/>
      <w:bookmarkStart w:id="5611" w:name="_Toc139099673"/>
      <w:bookmarkStart w:id="5612" w:name="_Toc139101029"/>
      <w:bookmarkStart w:id="5613" w:name="_Toc139101486"/>
      <w:bookmarkStart w:id="5614" w:name="_Toc139101818"/>
      <w:bookmarkStart w:id="5615" w:name="_Toc139102378"/>
      <w:bookmarkStart w:id="5616" w:name="_Toc139102854"/>
      <w:bookmarkStart w:id="5617" w:name="_Toc139174675"/>
      <w:bookmarkStart w:id="5618" w:name="_Toc139176092"/>
      <w:bookmarkStart w:id="5619" w:name="_Toc139177240"/>
      <w:bookmarkStart w:id="5620" w:name="_Toc139180159"/>
      <w:bookmarkStart w:id="5621" w:name="_Toc139180913"/>
      <w:bookmarkStart w:id="5622" w:name="_Toc139182007"/>
      <w:bookmarkStart w:id="5623" w:name="_Toc139189852"/>
      <w:bookmarkStart w:id="5624" w:name="_Toc139190230"/>
      <w:bookmarkStart w:id="5625" w:name="_Toc139190515"/>
      <w:bookmarkStart w:id="5626" w:name="_Toc139190798"/>
      <w:bookmarkStart w:id="5627" w:name="_Toc139263655"/>
      <w:bookmarkStart w:id="5628" w:name="_Toc139277155"/>
      <w:bookmarkStart w:id="5629" w:name="_Toc139336796"/>
      <w:bookmarkStart w:id="5630" w:name="_Toc139342379"/>
      <w:bookmarkStart w:id="5631" w:name="_Toc139344862"/>
      <w:bookmarkStart w:id="5632" w:name="_Toc139345145"/>
      <w:bookmarkStart w:id="5633" w:name="_Toc139346141"/>
      <w:bookmarkStart w:id="5634" w:name="_Toc139347400"/>
      <w:bookmarkStart w:id="5635" w:name="_Toc139355660"/>
      <w:bookmarkStart w:id="5636" w:name="_Toc139444270"/>
      <w:bookmarkStart w:id="5637" w:name="_Toc139444979"/>
      <w:bookmarkStart w:id="5638" w:name="_Toc140548139"/>
      <w:bookmarkStart w:id="5639" w:name="_Toc140554251"/>
      <w:bookmarkStart w:id="5640" w:name="_Toc140560717"/>
      <w:bookmarkStart w:id="5641" w:name="_Toc140560999"/>
      <w:bookmarkStart w:id="5642" w:name="_Toc140561281"/>
      <w:bookmarkStart w:id="5643" w:name="_Toc140651081"/>
      <w:bookmarkStart w:id="5644" w:name="_Toc141071731"/>
      <w:bookmarkStart w:id="5645" w:name="_Toc141147008"/>
      <w:bookmarkStart w:id="5646" w:name="_Toc141148241"/>
      <w:bookmarkStart w:id="5647" w:name="_Toc143332352"/>
      <w:bookmarkStart w:id="5648" w:name="_Toc143492660"/>
      <w:bookmarkStart w:id="5649" w:name="_Toc143504945"/>
      <w:bookmarkStart w:id="5650" w:name="_Toc143654289"/>
      <w:bookmarkStart w:id="5651" w:name="_Toc143911224"/>
      <w:bookmarkStart w:id="5652" w:name="_Toc143914039"/>
      <w:bookmarkStart w:id="5653" w:name="_Toc143916896"/>
      <w:bookmarkStart w:id="5654" w:name="_Toc143934426"/>
      <w:bookmarkStart w:id="5655" w:name="_Toc143934737"/>
      <w:bookmarkStart w:id="5656" w:name="_Toc143936231"/>
      <w:bookmarkStart w:id="5657" w:name="_Toc144004896"/>
      <w:bookmarkStart w:id="5658" w:name="_Toc144010098"/>
      <w:bookmarkStart w:id="5659" w:name="_Toc144014425"/>
      <w:bookmarkStart w:id="5660" w:name="_Toc144016142"/>
      <w:bookmarkStart w:id="5661" w:name="_Toc144016792"/>
      <w:bookmarkStart w:id="5662" w:name="_Toc144017661"/>
      <w:bookmarkStart w:id="5663" w:name="_Toc144021421"/>
      <w:bookmarkStart w:id="5664" w:name="_Toc144022228"/>
      <w:bookmarkStart w:id="5665" w:name="_Toc144023231"/>
      <w:bookmarkStart w:id="5666" w:name="_Toc144087987"/>
      <w:bookmarkStart w:id="5667" w:name="_Toc144089975"/>
      <w:bookmarkStart w:id="5668" w:name="_Toc144102339"/>
      <w:bookmarkStart w:id="5669" w:name="_Toc144187669"/>
      <w:bookmarkStart w:id="5670" w:name="_Toc144200471"/>
      <w:bookmarkStart w:id="5671" w:name="_Toc144201165"/>
      <w:bookmarkStart w:id="5672" w:name="_Toc144258991"/>
      <w:bookmarkStart w:id="5673" w:name="_Toc144262085"/>
      <w:bookmarkStart w:id="5674" w:name="_Toc144607037"/>
      <w:bookmarkStart w:id="5675" w:name="_Toc144607360"/>
      <w:bookmarkStart w:id="5676" w:name="_Toc144608847"/>
      <w:bookmarkStart w:id="5677" w:name="_Toc144611659"/>
      <w:bookmarkStart w:id="5678" w:name="_Toc144616941"/>
      <w:bookmarkStart w:id="5679" w:name="_Toc144774936"/>
      <w:bookmarkStart w:id="5680" w:name="_Toc144788763"/>
      <w:bookmarkStart w:id="5681" w:name="_Toc144792285"/>
      <w:bookmarkStart w:id="5682" w:name="_Toc144792573"/>
      <w:bookmarkStart w:id="5683" w:name="_Toc144792861"/>
      <w:bookmarkStart w:id="5684" w:name="_Toc144798022"/>
      <w:bookmarkStart w:id="5685" w:name="_Toc144798774"/>
      <w:bookmarkStart w:id="5686" w:name="_Toc144880218"/>
      <w:bookmarkStart w:id="5687" w:name="_Toc144881693"/>
      <w:bookmarkStart w:id="5688" w:name="_Toc144881981"/>
      <w:bookmarkStart w:id="5689" w:name="_Toc144883840"/>
      <w:bookmarkStart w:id="5690" w:name="_Toc144884128"/>
      <w:bookmarkStart w:id="5691" w:name="_Toc145124040"/>
      <w:bookmarkStart w:id="5692" w:name="_Toc145135272"/>
      <w:bookmarkStart w:id="5693" w:name="_Toc145136644"/>
      <w:bookmarkStart w:id="5694" w:name="_Toc145141942"/>
      <w:bookmarkStart w:id="5695" w:name="_Toc145147725"/>
      <w:bookmarkStart w:id="5696" w:name="_Toc145208052"/>
      <w:bookmarkStart w:id="5697" w:name="_Toc145208793"/>
      <w:bookmarkStart w:id="5698" w:name="_Toc145209081"/>
      <w:bookmarkStart w:id="5699" w:name="_Toc149542755"/>
      <w:bookmarkStart w:id="5700" w:name="_Toc149544009"/>
      <w:bookmarkStart w:id="5701" w:name="_Toc149545304"/>
      <w:bookmarkStart w:id="5702" w:name="_Toc149545593"/>
      <w:bookmarkStart w:id="5703" w:name="_Toc149545882"/>
      <w:bookmarkStart w:id="5704" w:name="_Toc149546171"/>
      <w:bookmarkStart w:id="5705" w:name="_Toc149546525"/>
      <w:bookmarkStart w:id="5706" w:name="_Toc149547558"/>
      <w:bookmarkStart w:id="5707" w:name="_Toc149562180"/>
      <w:bookmarkStart w:id="5708" w:name="_Toc149562685"/>
      <w:bookmarkStart w:id="5709" w:name="_Toc149563126"/>
      <w:bookmarkStart w:id="5710" w:name="_Toc149563415"/>
      <w:bookmarkStart w:id="5711" w:name="_Toc149642499"/>
      <w:bookmarkStart w:id="5712" w:name="_Toc149643194"/>
      <w:bookmarkStart w:id="5713" w:name="_Toc149643483"/>
      <w:bookmarkStart w:id="5714" w:name="_Toc149643977"/>
      <w:bookmarkStart w:id="5715" w:name="_Toc149644801"/>
      <w:bookmarkStart w:id="5716" w:name="_Toc149716910"/>
      <w:bookmarkStart w:id="5717" w:name="_Toc149957687"/>
      <w:bookmarkStart w:id="5718" w:name="_Toc149958635"/>
      <w:bookmarkStart w:id="5719" w:name="_Toc149959584"/>
      <w:bookmarkStart w:id="5720" w:name="_Toc149960849"/>
      <w:bookmarkStart w:id="5721" w:name="_Toc149961195"/>
      <w:bookmarkStart w:id="5722" w:name="_Toc149961485"/>
      <w:bookmarkStart w:id="5723" w:name="_Toc149962819"/>
      <w:bookmarkStart w:id="5724" w:name="_Toc149978639"/>
      <w:bookmarkStart w:id="5725" w:name="_Toc151431449"/>
      <w:bookmarkStart w:id="5726" w:name="_Toc151860683"/>
      <w:bookmarkStart w:id="5727" w:name="_Toc151965263"/>
      <w:bookmarkStart w:id="5728" w:name="_Toc152404297"/>
      <w:bookmarkStart w:id="5729" w:name="_Toc182887020"/>
      <w:bookmarkStart w:id="5730" w:name="_Toc198710411"/>
      <w:bookmarkStart w:id="5731" w:name="_Toc199652243"/>
      <w:bookmarkStart w:id="5732" w:name="_Toc215303823"/>
      <w:bookmarkStart w:id="5733" w:name="_Toc215472649"/>
      <w:bookmarkStart w:id="5734" w:name="_Toc271105135"/>
      <w:bookmarkStart w:id="5735" w:name="_Toc271200321"/>
      <w:r>
        <w:rPr>
          <w:rStyle w:val="CharPartNo"/>
        </w:rPr>
        <w:t>Part 5</w:t>
      </w:r>
      <w:r>
        <w:t> — </w:t>
      </w:r>
      <w:r>
        <w:rPr>
          <w:rStyle w:val="CharPartText"/>
        </w:rPr>
        <w:t>Interstate practitioners</w:t>
      </w:r>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p>
    <w:p>
      <w:pPr>
        <w:pStyle w:val="Heading3"/>
      </w:pPr>
      <w:bookmarkStart w:id="5736" w:name="_Toc144187670"/>
      <w:bookmarkStart w:id="5737" w:name="_Toc144200472"/>
      <w:bookmarkStart w:id="5738" w:name="_Toc144201166"/>
      <w:bookmarkStart w:id="5739" w:name="_Toc144258992"/>
      <w:bookmarkStart w:id="5740" w:name="_Toc144262086"/>
      <w:bookmarkStart w:id="5741" w:name="_Toc144607038"/>
      <w:bookmarkStart w:id="5742" w:name="_Toc144607361"/>
      <w:bookmarkStart w:id="5743" w:name="_Toc144608848"/>
      <w:bookmarkStart w:id="5744" w:name="_Toc144611660"/>
      <w:bookmarkStart w:id="5745" w:name="_Toc144616942"/>
      <w:bookmarkStart w:id="5746" w:name="_Toc144774937"/>
      <w:bookmarkStart w:id="5747" w:name="_Toc144788764"/>
      <w:bookmarkStart w:id="5748" w:name="_Toc144792286"/>
      <w:bookmarkStart w:id="5749" w:name="_Toc144792574"/>
      <w:bookmarkStart w:id="5750" w:name="_Toc144792862"/>
      <w:bookmarkStart w:id="5751" w:name="_Toc144798023"/>
      <w:bookmarkStart w:id="5752" w:name="_Toc144798775"/>
      <w:bookmarkStart w:id="5753" w:name="_Toc144880219"/>
      <w:bookmarkStart w:id="5754" w:name="_Toc144881694"/>
      <w:bookmarkStart w:id="5755" w:name="_Toc144881982"/>
      <w:bookmarkStart w:id="5756" w:name="_Toc144883841"/>
      <w:bookmarkStart w:id="5757" w:name="_Toc144884129"/>
      <w:bookmarkStart w:id="5758" w:name="_Toc145124041"/>
      <w:bookmarkStart w:id="5759" w:name="_Toc145135273"/>
      <w:bookmarkStart w:id="5760" w:name="_Toc145136645"/>
      <w:bookmarkStart w:id="5761" w:name="_Toc145141943"/>
      <w:bookmarkStart w:id="5762" w:name="_Toc145147726"/>
      <w:bookmarkStart w:id="5763" w:name="_Toc145208053"/>
      <w:bookmarkStart w:id="5764" w:name="_Toc145208794"/>
      <w:bookmarkStart w:id="5765" w:name="_Toc145209082"/>
      <w:bookmarkStart w:id="5766" w:name="_Toc149542756"/>
      <w:bookmarkStart w:id="5767" w:name="_Toc149544010"/>
      <w:bookmarkStart w:id="5768" w:name="_Toc149545305"/>
      <w:bookmarkStart w:id="5769" w:name="_Toc149545594"/>
      <w:bookmarkStart w:id="5770" w:name="_Toc149545883"/>
      <w:bookmarkStart w:id="5771" w:name="_Toc149546172"/>
      <w:bookmarkStart w:id="5772" w:name="_Toc149546526"/>
      <w:bookmarkStart w:id="5773" w:name="_Toc149547559"/>
      <w:bookmarkStart w:id="5774" w:name="_Toc149562181"/>
      <w:bookmarkStart w:id="5775" w:name="_Toc149562686"/>
      <w:bookmarkStart w:id="5776" w:name="_Toc149563127"/>
      <w:bookmarkStart w:id="5777" w:name="_Toc149563416"/>
      <w:bookmarkStart w:id="5778" w:name="_Toc149642500"/>
      <w:bookmarkStart w:id="5779" w:name="_Toc149643195"/>
      <w:bookmarkStart w:id="5780" w:name="_Toc149643484"/>
      <w:bookmarkStart w:id="5781" w:name="_Toc149643978"/>
      <w:bookmarkStart w:id="5782" w:name="_Toc149644802"/>
      <w:bookmarkStart w:id="5783" w:name="_Toc149716911"/>
      <w:bookmarkStart w:id="5784" w:name="_Toc149957688"/>
      <w:bookmarkStart w:id="5785" w:name="_Toc149958636"/>
      <w:bookmarkStart w:id="5786" w:name="_Toc149959585"/>
      <w:bookmarkStart w:id="5787" w:name="_Toc149960850"/>
      <w:bookmarkStart w:id="5788" w:name="_Toc149961196"/>
      <w:bookmarkStart w:id="5789" w:name="_Toc149961486"/>
      <w:bookmarkStart w:id="5790" w:name="_Toc149962820"/>
      <w:bookmarkStart w:id="5791" w:name="_Toc149978640"/>
      <w:bookmarkStart w:id="5792" w:name="_Toc151431450"/>
      <w:bookmarkStart w:id="5793" w:name="_Toc151860684"/>
      <w:bookmarkStart w:id="5794" w:name="_Toc151965264"/>
      <w:bookmarkStart w:id="5795" w:name="_Toc152404298"/>
      <w:bookmarkStart w:id="5796" w:name="_Toc182887021"/>
      <w:bookmarkStart w:id="5797" w:name="_Toc198710412"/>
      <w:bookmarkStart w:id="5798" w:name="_Toc199652244"/>
      <w:bookmarkStart w:id="5799" w:name="_Toc215303824"/>
      <w:bookmarkStart w:id="5800" w:name="_Toc215472650"/>
      <w:bookmarkStart w:id="5801" w:name="_Toc271105136"/>
      <w:bookmarkStart w:id="5802" w:name="_Toc271200322"/>
      <w:r>
        <w:rPr>
          <w:rStyle w:val="CharDivNo"/>
        </w:rPr>
        <w:t>Division 1</w:t>
      </w:r>
      <w:r>
        <w:t> — </w:t>
      </w:r>
      <w:r>
        <w:rPr>
          <w:rStyle w:val="CharDivText"/>
        </w:rPr>
        <w:t>Preliminary</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Heading5"/>
      </w:pPr>
      <w:bookmarkStart w:id="5803" w:name="_Toc198710413"/>
      <w:bookmarkStart w:id="5804" w:name="_Toc199652245"/>
      <w:bookmarkStart w:id="5805" w:name="_Toc271200323"/>
      <w:bookmarkStart w:id="5806" w:name="_Toc215472651"/>
      <w:r>
        <w:rPr>
          <w:rStyle w:val="CharSectno"/>
        </w:rPr>
        <w:t>67</w:t>
      </w:r>
      <w:r>
        <w:t>.</w:t>
      </w:r>
      <w:r>
        <w:tab/>
        <w:t>Terms used in this Part</w:t>
      </w:r>
      <w:bookmarkEnd w:id="5803"/>
      <w:bookmarkEnd w:id="5804"/>
      <w:bookmarkEnd w:id="5805"/>
      <w:bookmarkEnd w:id="5806"/>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807" w:name="_Toc130606816"/>
      <w:bookmarkStart w:id="5808" w:name="_Toc130607094"/>
      <w:bookmarkStart w:id="5809" w:name="_Toc130610242"/>
      <w:bookmarkStart w:id="5810" w:name="_Toc130618928"/>
      <w:bookmarkStart w:id="5811" w:name="_Toc130622862"/>
      <w:bookmarkStart w:id="5812" w:name="_Toc130623139"/>
      <w:bookmarkStart w:id="5813" w:name="_Toc130623416"/>
      <w:bookmarkStart w:id="5814" w:name="_Toc130625408"/>
      <w:bookmarkStart w:id="5815" w:name="_Toc130625685"/>
      <w:bookmarkStart w:id="5816" w:name="_Toc130630875"/>
      <w:bookmarkStart w:id="5817" w:name="_Toc131315958"/>
      <w:bookmarkStart w:id="5818" w:name="_Toc131386439"/>
      <w:bookmarkStart w:id="5819" w:name="_Toc131394616"/>
      <w:bookmarkStart w:id="5820" w:name="_Toc131397077"/>
      <w:bookmarkStart w:id="5821" w:name="_Toc131399728"/>
      <w:bookmarkStart w:id="5822" w:name="_Toc131404120"/>
      <w:bookmarkStart w:id="5823" w:name="_Toc131480566"/>
      <w:bookmarkStart w:id="5824" w:name="_Toc131480843"/>
      <w:bookmarkStart w:id="5825" w:name="_Toc131489948"/>
      <w:bookmarkStart w:id="5826" w:name="_Toc131490225"/>
      <w:bookmarkStart w:id="5827" w:name="_Toc131491507"/>
      <w:bookmarkStart w:id="5828" w:name="_Toc131572643"/>
      <w:bookmarkStart w:id="5829" w:name="_Toc131573095"/>
      <w:bookmarkStart w:id="5830" w:name="_Toc131573650"/>
      <w:bookmarkStart w:id="5831" w:name="_Toc131576406"/>
      <w:bookmarkStart w:id="5832" w:name="_Toc131576682"/>
      <w:bookmarkStart w:id="5833" w:name="_Toc132529104"/>
      <w:bookmarkStart w:id="5834" w:name="_Toc132529381"/>
      <w:bookmarkStart w:id="5835" w:name="_Toc132531379"/>
      <w:bookmarkStart w:id="5836" w:name="_Toc132609440"/>
      <w:bookmarkStart w:id="5837" w:name="_Toc132610886"/>
      <w:bookmarkStart w:id="5838" w:name="_Toc132612571"/>
      <w:bookmarkStart w:id="5839" w:name="_Toc132618023"/>
      <w:bookmarkStart w:id="5840" w:name="_Toc132678502"/>
      <w:bookmarkStart w:id="5841" w:name="_Toc132689461"/>
      <w:bookmarkStart w:id="5842" w:name="_Toc132690871"/>
      <w:bookmarkStart w:id="5843" w:name="_Toc132692743"/>
      <w:bookmarkStart w:id="5844" w:name="_Toc133113419"/>
      <w:bookmarkStart w:id="5845" w:name="_Toc133121985"/>
      <w:bookmarkStart w:id="5846" w:name="_Toc133122790"/>
      <w:bookmarkStart w:id="5847" w:name="_Toc133123578"/>
      <w:bookmarkStart w:id="5848" w:name="_Toc133129577"/>
      <w:bookmarkStart w:id="5849" w:name="_Toc133993706"/>
      <w:bookmarkStart w:id="5850" w:name="_Toc133994652"/>
      <w:bookmarkStart w:id="5851" w:name="_Toc133998344"/>
      <w:bookmarkStart w:id="5852" w:name="_Toc134000254"/>
      <w:bookmarkStart w:id="5853" w:name="_Toc135013499"/>
      <w:bookmarkStart w:id="5854" w:name="_Toc135015986"/>
      <w:bookmarkStart w:id="5855" w:name="_Toc135016513"/>
      <w:bookmarkStart w:id="5856" w:name="_Toc135470016"/>
      <w:bookmarkStart w:id="5857" w:name="_Toc135542202"/>
      <w:bookmarkStart w:id="5858" w:name="_Toc135543429"/>
      <w:bookmarkStart w:id="5859" w:name="_Toc135546344"/>
      <w:bookmarkStart w:id="5860" w:name="_Toc135551210"/>
      <w:bookmarkStart w:id="5861" w:name="_Toc136069033"/>
      <w:bookmarkStart w:id="5862" w:name="_Toc136419281"/>
      <w:bookmarkStart w:id="5863" w:name="_Toc137020941"/>
      <w:bookmarkStart w:id="5864" w:name="_Toc137021227"/>
      <w:bookmarkStart w:id="5865" w:name="_Toc137024580"/>
      <w:bookmarkStart w:id="5866" w:name="_Toc137433079"/>
      <w:bookmarkStart w:id="5867" w:name="_Toc137441525"/>
      <w:bookmarkStart w:id="5868" w:name="_Toc137456735"/>
      <w:bookmarkStart w:id="5869" w:name="_Toc137530509"/>
      <w:bookmarkStart w:id="5870" w:name="_Toc137608889"/>
      <w:bookmarkStart w:id="5871" w:name="_Toc137626540"/>
      <w:bookmarkStart w:id="5872" w:name="_Toc137958374"/>
      <w:bookmarkStart w:id="5873" w:name="_Toc137959323"/>
      <w:bookmarkStart w:id="5874" w:name="_Toc137965635"/>
      <w:bookmarkStart w:id="5875" w:name="_Toc137966588"/>
      <w:bookmarkStart w:id="5876" w:name="_Toc137967997"/>
      <w:bookmarkStart w:id="5877" w:name="_Toc137968280"/>
      <w:bookmarkStart w:id="5878" w:name="_Toc137968563"/>
      <w:bookmarkStart w:id="5879" w:name="_Toc137969234"/>
      <w:bookmarkStart w:id="5880" w:name="_Toc137969516"/>
      <w:bookmarkStart w:id="5881" w:name="_Toc137972615"/>
      <w:bookmarkStart w:id="5882" w:name="_Toc138040593"/>
      <w:bookmarkStart w:id="5883" w:name="_Toc138041002"/>
      <w:bookmarkStart w:id="5884" w:name="_Toc138042530"/>
      <w:bookmarkStart w:id="5885" w:name="_Toc138043140"/>
      <w:bookmarkStart w:id="5886" w:name="_Toc138055464"/>
      <w:bookmarkStart w:id="5887" w:name="_Toc138056639"/>
      <w:bookmarkStart w:id="5888" w:name="_Toc138057653"/>
      <w:bookmarkStart w:id="5889" w:name="_Toc138060877"/>
      <w:bookmarkStart w:id="5890" w:name="_Toc138121387"/>
      <w:bookmarkStart w:id="5891" w:name="_Toc138122326"/>
      <w:bookmarkStart w:id="5892" w:name="_Toc138122608"/>
      <w:bookmarkStart w:id="5893" w:name="_Toc138123044"/>
      <w:bookmarkStart w:id="5894" w:name="_Toc138123715"/>
      <w:bookmarkStart w:id="5895" w:name="_Toc138124447"/>
      <w:bookmarkStart w:id="5896" w:name="_Toc138126703"/>
      <w:bookmarkStart w:id="5897" w:name="_Toc138129286"/>
      <w:bookmarkStart w:id="5898" w:name="_Toc138131904"/>
      <w:bookmarkStart w:id="5899" w:name="_Toc138133689"/>
      <w:bookmarkStart w:id="5900" w:name="_Toc138141351"/>
      <w:bookmarkStart w:id="5901" w:name="_Toc138143429"/>
      <w:bookmarkStart w:id="5902" w:name="_Toc138145367"/>
      <w:bookmarkStart w:id="5903" w:name="_Toc138218698"/>
      <w:bookmarkStart w:id="5904" w:name="_Toc138474002"/>
      <w:bookmarkStart w:id="5905" w:name="_Toc138474666"/>
      <w:bookmarkStart w:id="5906" w:name="_Toc138734848"/>
      <w:bookmarkStart w:id="5907" w:name="_Toc138735131"/>
      <w:bookmarkStart w:id="5908" w:name="_Toc138735481"/>
      <w:bookmarkStart w:id="5909" w:name="_Toc138758928"/>
      <w:bookmarkStart w:id="5910" w:name="_Toc138828174"/>
      <w:bookmarkStart w:id="5911" w:name="_Toc138844539"/>
      <w:bookmarkStart w:id="5912" w:name="_Toc139078883"/>
      <w:bookmarkStart w:id="5913" w:name="_Toc139082241"/>
      <w:bookmarkStart w:id="5914" w:name="_Toc139084728"/>
      <w:bookmarkStart w:id="5915" w:name="_Toc139086583"/>
      <w:bookmarkStart w:id="5916" w:name="_Toc139087151"/>
      <w:bookmarkStart w:id="5917" w:name="_Toc139087434"/>
      <w:bookmarkStart w:id="5918" w:name="_Toc139087806"/>
      <w:bookmarkStart w:id="5919" w:name="_Toc139088482"/>
      <w:bookmarkStart w:id="5920" w:name="_Toc139088765"/>
      <w:bookmarkStart w:id="5921" w:name="_Toc139091347"/>
      <w:bookmarkStart w:id="5922" w:name="_Toc139092157"/>
      <w:bookmarkStart w:id="5923" w:name="_Toc139094228"/>
      <w:bookmarkStart w:id="5924" w:name="_Toc139095194"/>
      <w:bookmarkStart w:id="5925" w:name="_Toc139096450"/>
      <w:bookmarkStart w:id="5926" w:name="_Toc139097283"/>
      <w:bookmarkStart w:id="5927" w:name="_Toc139099676"/>
      <w:bookmarkStart w:id="5928" w:name="_Toc139101032"/>
      <w:bookmarkStart w:id="5929" w:name="_Toc139101489"/>
      <w:bookmarkStart w:id="5930" w:name="_Toc139101821"/>
      <w:bookmarkStart w:id="5931" w:name="_Toc139102381"/>
      <w:bookmarkStart w:id="5932" w:name="_Toc139102857"/>
      <w:bookmarkStart w:id="5933" w:name="_Toc139174678"/>
      <w:bookmarkStart w:id="5934" w:name="_Toc139176095"/>
      <w:bookmarkStart w:id="5935" w:name="_Toc139177243"/>
      <w:bookmarkStart w:id="5936" w:name="_Toc139180162"/>
      <w:bookmarkStart w:id="5937" w:name="_Toc139180916"/>
      <w:bookmarkStart w:id="5938" w:name="_Toc139182010"/>
      <w:bookmarkStart w:id="5939" w:name="_Toc139189855"/>
      <w:bookmarkStart w:id="5940" w:name="_Toc139190233"/>
      <w:bookmarkStart w:id="5941" w:name="_Toc139190518"/>
      <w:bookmarkStart w:id="5942" w:name="_Toc139190801"/>
      <w:bookmarkStart w:id="5943" w:name="_Toc139263658"/>
      <w:bookmarkStart w:id="5944" w:name="_Toc139277158"/>
      <w:bookmarkStart w:id="5945" w:name="_Toc139336799"/>
      <w:bookmarkStart w:id="5946" w:name="_Toc139342382"/>
      <w:bookmarkStart w:id="5947" w:name="_Toc139344865"/>
      <w:bookmarkStart w:id="5948" w:name="_Toc139345148"/>
      <w:bookmarkStart w:id="5949" w:name="_Toc139346144"/>
      <w:bookmarkStart w:id="5950" w:name="_Toc139347403"/>
      <w:bookmarkStart w:id="5951" w:name="_Toc139355663"/>
      <w:bookmarkStart w:id="5952" w:name="_Toc139444273"/>
      <w:bookmarkStart w:id="5953" w:name="_Toc139444982"/>
      <w:bookmarkStart w:id="5954" w:name="_Toc140548142"/>
      <w:bookmarkStart w:id="5955" w:name="_Toc140554254"/>
      <w:bookmarkStart w:id="5956" w:name="_Toc140560720"/>
      <w:bookmarkStart w:id="5957" w:name="_Toc140561002"/>
      <w:bookmarkStart w:id="5958" w:name="_Toc140561284"/>
      <w:bookmarkStart w:id="5959" w:name="_Toc140651084"/>
      <w:bookmarkStart w:id="5960" w:name="_Toc141071734"/>
      <w:bookmarkStart w:id="5961" w:name="_Toc141147011"/>
      <w:bookmarkStart w:id="5962" w:name="_Toc141148244"/>
      <w:bookmarkStart w:id="5963" w:name="_Toc143332355"/>
      <w:bookmarkStart w:id="5964" w:name="_Toc143492663"/>
      <w:bookmarkStart w:id="5965" w:name="_Toc143504948"/>
      <w:bookmarkStart w:id="5966" w:name="_Toc143654292"/>
      <w:bookmarkStart w:id="5967" w:name="_Toc143911227"/>
      <w:bookmarkStart w:id="5968" w:name="_Toc143914042"/>
      <w:bookmarkStart w:id="5969" w:name="_Toc143916899"/>
      <w:bookmarkStart w:id="5970" w:name="_Toc143934429"/>
      <w:bookmarkStart w:id="5971" w:name="_Toc143934740"/>
      <w:bookmarkStart w:id="5972" w:name="_Toc143936234"/>
      <w:bookmarkStart w:id="5973" w:name="_Toc144004899"/>
      <w:bookmarkStart w:id="5974" w:name="_Toc144010101"/>
      <w:bookmarkStart w:id="5975" w:name="_Toc144014428"/>
      <w:bookmarkStart w:id="5976" w:name="_Toc144016145"/>
      <w:bookmarkStart w:id="5977" w:name="_Toc144016795"/>
      <w:bookmarkStart w:id="5978" w:name="_Toc144017664"/>
      <w:bookmarkStart w:id="5979" w:name="_Toc144021424"/>
      <w:bookmarkStart w:id="5980" w:name="_Toc144022231"/>
      <w:bookmarkStart w:id="5981" w:name="_Toc144023234"/>
      <w:bookmarkStart w:id="5982" w:name="_Toc144087990"/>
      <w:bookmarkStart w:id="5983" w:name="_Toc144089978"/>
      <w:bookmarkStart w:id="5984" w:name="_Toc144102342"/>
      <w:bookmarkStart w:id="5985" w:name="_Toc144187672"/>
      <w:bookmarkStart w:id="5986" w:name="_Toc144200474"/>
      <w:bookmarkStart w:id="5987" w:name="_Toc144201168"/>
      <w:bookmarkStart w:id="5988" w:name="_Toc144258994"/>
      <w:bookmarkStart w:id="5989" w:name="_Toc144262088"/>
      <w:bookmarkStart w:id="5990" w:name="_Toc144607040"/>
      <w:bookmarkStart w:id="5991" w:name="_Toc144607363"/>
      <w:bookmarkStart w:id="5992" w:name="_Toc144608850"/>
      <w:bookmarkStart w:id="5993" w:name="_Toc144611662"/>
      <w:bookmarkStart w:id="5994" w:name="_Toc144616944"/>
      <w:bookmarkStart w:id="5995" w:name="_Toc144774939"/>
      <w:bookmarkStart w:id="5996" w:name="_Toc144788766"/>
      <w:bookmarkStart w:id="5997" w:name="_Toc144792288"/>
      <w:bookmarkStart w:id="5998" w:name="_Toc144792576"/>
      <w:bookmarkStart w:id="5999" w:name="_Toc144792864"/>
      <w:bookmarkStart w:id="6000" w:name="_Toc144798025"/>
      <w:bookmarkStart w:id="6001" w:name="_Toc144798777"/>
      <w:bookmarkStart w:id="6002" w:name="_Toc144880221"/>
      <w:bookmarkStart w:id="6003" w:name="_Toc144881696"/>
      <w:bookmarkStart w:id="6004" w:name="_Toc144881984"/>
      <w:bookmarkStart w:id="6005" w:name="_Toc144883843"/>
      <w:bookmarkStart w:id="6006" w:name="_Toc144884131"/>
      <w:bookmarkStart w:id="6007" w:name="_Toc145124043"/>
      <w:bookmarkStart w:id="6008" w:name="_Toc145135275"/>
      <w:bookmarkStart w:id="6009" w:name="_Toc145136647"/>
      <w:bookmarkStart w:id="6010" w:name="_Toc145141945"/>
      <w:bookmarkStart w:id="6011" w:name="_Toc145147728"/>
      <w:bookmarkStart w:id="6012" w:name="_Toc145208055"/>
      <w:bookmarkStart w:id="6013" w:name="_Toc145208796"/>
      <w:bookmarkStart w:id="6014" w:name="_Toc145209084"/>
      <w:bookmarkStart w:id="6015" w:name="_Toc149542758"/>
      <w:bookmarkStart w:id="6016" w:name="_Toc149544012"/>
      <w:bookmarkStart w:id="6017" w:name="_Toc149545307"/>
      <w:bookmarkStart w:id="6018" w:name="_Toc149545596"/>
      <w:bookmarkStart w:id="6019" w:name="_Toc149545885"/>
      <w:bookmarkStart w:id="6020" w:name="_Toc149546174"/>
      <w:bookmarkStart w:id="6021" w:name="_Toc149546528"/>
      <w:bookmarkStart w:id="6022" w:name="_Toc149547561"/>
      <w:bookmarkStart w:id="6023" w:name="_Toc149562183"/>
      <w:bookmarkStart w:id="6024" w:name="_Toc149562688"/>
      <w:bookmarkStart w:id="6025" w:name="_Toc149563129"/>
      <w:bookmarkStart w:id="6026" w:name="_Toc149563418"/>
      <w:bookmarkStart w:id="6027" w:name="_Toc149642502"/>
      <w:bookmarkStart w:id="6028" w:name="_Toc149643197"/>
      <w:bookmarkStart w:id="6029" w:name="_Toc149643486"/>
      <w:bookmarkStart w:id="6030" w:name="_Toc149643980"/>
      <w:bookmarkStart w:id="6031" w:name="_Toc149644804"/>
      <w:bookmarkStart w:id="6032" w:name="_Toc149716913"/>
      <w:bookmarkStart w:id="6033" w:name="_Toc149957690"/>
      <w:bookmarkStart w:id="6034" w:name="_Toc149958638"/>
      <w:bookmarkStart w:id="6035" w:name="_Toc149959587"/>
      <w:bookmarkStart w:id="6036" w:name="_Toc149960852"/>
      <w:bookmarkStart w:id="6037" w:name="_Toc149961198"/>
      <w:bookmarkStart w:id="6038" w:name="_Toc149961488"/>
      <w:bookmarkStart w:id="6039" w:name="_Toc149962822"/>
      <w:bookmarkStart w:id="6040" w:name="_Toc149978642"/>
      <w:bookmarkStart w:id="6041" w:name="_Toc151431452"/>
      <w:bookmarkStart w:id="6042" w:name="_Toc151860686"/>
      <w:bookmarkStart w:id="6043" w:name="_Toc151965266"/>
      <w:bookmarkStart w:id="6044" w:name="_Toc152404300"/>
      <w:bookmarkStart w:id="6045" w:name="_Toc182887023"/>
      <w:bookmarkStart w:id="6046" w:name="_Toc198710414"/>
      <w:bookmarkStart w:id="6047" w:name="_Toc199652246"/>
      <w:bookmarkStart w:id="6048" w:name="_Toc215303826"/>
      <w:bookmarkStart w:id="6049" w:name="_Toc215472652"/>
      <w:bookmarkStart w:id="6050" w:name="_Toc271105138"/>
      <w:bookmarkStart w:id="6051" w:name="_Toc271200324"/>
      <w:r>
        <w:rPr>
          <w:rStyle w:val="CharDivNo"/>
        </w:rPr>
        <w:t>Division 2</w:t>
      </w:r>
      <w:r>
        <w:t> — </w:t>
      </w:r>
      <w:r>
        <w:rPr>
          <w:rStyle w:val="CharDivText"/>
        </w:rPr>
        <w:t>Practice by an interstate practitioner</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pPr>
        <w:pStyle w:val="Heading5"/>
      </w:pPr>
      <w:bookmarkStart w:id="6052" w:name="_Toc198710415"/>
      <w:bookmarkStart w:id="6053" w:name="_Toc199652247"/>
      <w:bookmarkStart w:id="6054" w:name="_Toc271200325"/>
      <w:bookmarkStart w:id="6055" w:name="_Toc215472653"/>
      <w:r>
        <w:rPr>
          <w:rStyle w:val="CharSectno"/>
        </w:rPr>
        <w:t>68</w:t>
      </w:r>
      <w:r>
        <w:t>.</w:t>
      </w:r>
      <w:r>
        <w:tab/>
        <w:t>Persons who are to be taken to be registered under section 30 or 38</w:t>
      </w:r>
      <w:bookmarkEnd w:id="6052"/>
      <w:bookmarkEnd w:id="6053"/>
      <w:bookmarkEnd w:id="6054"/>
      <w:bookmarkEnd w:id="6055"/>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6056" w:name="_Toc198710416"/>
      <w:bookmarkStart w:id="6057" w:name="_Toc199652248"/>
      <w:bookmarkStart w:id="6058" w:name="_Toc271200326"/>
      <w:bookmarkStart w:id="6059" w:name="_Toc215472654"/>
      <w:r>
        <w:rPr>
          <w:rStyle w:val="CharSectno"/>
        </w:rPr>
        <w:t>69</w:t>
      </w:r>
      <w:r>
        <w:t>.</w:t>
      </w:r>
      <w:r>
        <w:tab/>
        <w:t>Practising in this State</w:t>
      </w:r>
      <w:bookmarkEnd w:id="6056"/>
      <w:bookmarkEnd w:id="6057"/>
      <w:bookmarkEnd w:id="6058"/>
      <w:bookmarkEnd w:id="6059"/>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6060" w:name="_Toc198710417"/>
      <w:bookmarkStart w:id="6061" w:name="_Toc199652249"/>
      <w:bookmarkStart w:id="6062" w:name="_Toc271200327"/>
      <w:bookmarkStart w:id="6063" w:name="_Toc215472655"/>
      <w:r>
        <w:rPr>
          <w:rStyle w:val="CharSectno"/>
        </w:rPr>
        <w:t>70</w:t>
      </w:r>
      <w:r>
        <w:t>.</w:t>
      </w:r>
      <w:r>
        <w:tab/>
        <w:t>Interstate practitioner not to be taken to be registered in some circumstances</w:t>
      </w:r>
      <w:bookmarkEnd w:id="6060"/>
      <w:bookmarkEnd w:id="6061"/>
      <w:bookmarkEnd w:id="6062"/>
      <w:bookmarkEnd w:id="6063"/>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6064" w:name="_Toc198710418"/>
      <w:bookmarkStart w:id="6065" w:name="_Toc199652250"/>
      <w:bookmarkStart w:id="6066" w:name="_Toc271200328"/>
      <w:bookmarkStart w:id="6067" w:name="_Toc215472656"/>
      <w:bookmarkStart w:id="6068" w:name="_Toc132678509"/>
      <w:bookmarkStart w:id="6069" w:name="_Toc132609446"/>
      <w:bookmarkStart w:id="6070" w:name="_Toc132610892"/>
      <w:bookmarkStart w:id="6071" w:name="_Toc132612577"/>
      <w:bookmarkStart w:id="6072" w:name="_Toc132618030"/>
      <w:bookmarkStart w:id="6073" w:name="_Toc66243746"/>
      <w:bookmarkStart w:id="6074" w:name="_Toc66244101"/>
      <w:bookmarkStart w:id="6075" w:name="_Toc66244806"/>
      <w:bookmarkStart w:id="6076" w:name="_Toc66245063"/>
      <w:bookmarkStart w:id="6077" w:name="_Toc66245381"/>
      <w:bookmarkStart w:id="6078" w:name="_Toc66250700"/>
      <w:bookmarkStart w:id="6079" w:name="_Toc66504152"/>
      <w:bookmarkStart w:id="6080" w:name="_Toc66602260"/>
      <w:bookmarkStart w:id="6081" w:name="_Toc66778154"/>
      <w:bookmarkStart w:id="6082" w:name="_Toc66778436"/>
      <w:bookmarkStart w:id="6083" w:name="_Toc66778627"/>
      <w:bookmarkStart w:id="6084" w:name="_Toc66779157"/>
      <w:bookmarkStart w:id="6085" w:name="_Toc66779741"/>
      <w:bookmarkStart w:id="6086" w:name="_Toc66779932"/>
      <w:bookmarkStart w:id="6087" w:name="_Toc66780139"/>
      <w:bookmarkStart w:id="6088" w:name="_Toc66780328"/>
      <w:bookmarkStart w:id="6089" w:name="_Toc66780566"/>
      <w:bookmarkStart w:id="6090" w:name="_Toc66840466"/>
      <w:bookmarkStart w:id="6091" w:name="_Toc66849316"/>
      <w:bookmarkStart w:id="6092" w:name="_Toc66867512"/>
      <w:bookmarkStart w:id="6093" w:name="_Toc68589598"/>
      <w:bookmarkStart w:id="6094" w:name="_Toc68590062"/>
      <w:bookmarkStart w:id="6095" w:name="_Toc68667732"/>
      <w:bookmarkStart w:id="6096" w:name="_Toc68668992"/>
      <w:bookmarkStart w:id="6097" w:name="_Toc68676544"/>
      <w:bookmarkStart w:id="6098" w:name="_Toc69719262"/>
      <w:bookmarkStart w:id="6099" w:name="_Toc69783059"/>
      <w:bookmarkStart w:id="6100" w:name="_Toc69883698"/>
      <w:bookmarkStart w:id="6101" w:name="_Toc86468035"/>
      <w:bookmarkStart w:id="6102" w:name="_Toc86478542"/>
      <w:bookmarkStart w:id="6103" w:name="_Toc86480221"/>
      <w:bookmarkStart w:id="6104" w:name="_Toc86542446"/>
      <w:bookmarkStart w:id="6105" w:name="_Toc86544775"/>
      <w:bookmarkStart w:id="6106" w:name="_Toc86547069"/>
      <w:bookmarkStart w:id="6107" w:name="_Toc86548968"/>
      <w:bookmarkStart w:id="6108" w:name="_Toc86551433"/>
      <w:bookmarkStart w:id="6109" w:name="_Toc86552092"/>
      <w:bookmarkStart w:id="6110" w:name="_Toc86561691"/>
      <w:bookmarkStart w:id="6111" w:name="_Toc86562866"/>
      <w:bookmarkStart w:id="6112" w:name="_Toc86564525"/>
      <w:bookmarkStart w:id="6113" w:name="_Toc86566151"/>
      <w:bookmarkStart w:id="6114" w:name="_Toc86630339"/>
      <w:bookmarkStart w:id="6115" w:name="_Toc86630599"/>
      <w:bookmarkStart w:id="6116" w:name="_Toc86631796"/>
      <w:bookmarkStart w:id="6117" w:name="_Toc86639841"/>
      <w:bookmarkStart w:id="6118" w:name="_Toc86640538"/>
      <w:bookmarkStart w:id="6119" w:name="_Toc86651597"/>
      <w:bookmarkStart w:id="6120" w:name="_Toc86806409"/>
      <w:bookmarkStart w:id="6121" w:name="_Toc86806672"/>
      <w:bookmarkStart w:id="6122" w:name="_Toc86821250"/>
      <w:bookmarkStart w:id="6123" w:name="_Toc86826199"/>
      <w:bookmarkStart w:id="6124" w:name="_Toc87064785"/>
      <w:bookmarkStart w:id="6125" w:name="_Toc87065048"/>
      <w:bookmarkStart w:id="6126" w:name="_Toc87067937"/>
      <w:bookmarkStart w:id="6127" w:name="_Toc87149912"/>
      <w:bookmarkStart w:id="6128" w:name="_Toc87150974"/>
      <w:bookmarkStart w:id="6129" w:name="_Toc87154828"/>
      <w:bookmarkStart w:id="6130" w:name="_Toc87163615"/>
      <w:bookmarkStart w:id="6131" w:name="_Toc87170653"/>
      <w:bookmarkStart w:id="6132" w:name="_Toc87236275"/>
      <w:bookmarkStart w:id="6133" w:name="_Toc87237923"/>
      <w:bookmarkStart w:id="6134" w:name="_Toc87242334"/>
      <w:bookmarkStart w:id="6135" w:name="_Toc87244965"/>
      <w:bookmarkStart w:id="6136" w:name="_Toc87252570"/>
      <w:bookmarkStart w:id="6137" w:name="_Toc87254117"/>
      <w:bookmarkStart w:id="6138" w:name="_Toc87258194"/>
      <w:bookmarkStart w:id="6139" w:name="_Toc87258379"/>
      <w:bookmarkStart w:id="6140" w:name="_Toc87319525"/>
      <w:bookmarkStart w:id="6141" w:name="_Toc87322390"/>
      <w:bookmarkStart w:id="6142" w:name="_Toc87323994"/>
      <w:bookmarkStart w:id="6143" w:name="_Toc87328651"/>
      <w:bookmarkStart w:id="6144" w:name="_Toc92785961"/>
      <w:bookmarkStart w:id="6145" w:name="_Toc93279995"/>
      <w:bookmarkStart w:id="6146" w:name="_Toc93280258"/>
      <w:bookmarkStart w:id="6147" w:name="_Toc93466253"/>
      <w:bookmarkStart w:id="6148" w:name="_Toc93983779"/>
      <w:bookmarkStart w:id="6149" w:name="_Toc93988771"/>
      <w:bookmarkStart w:id="6150" w:name="_Toc93990107"/>
      <w:bookmarkStart w:id="6151" w:name="_Toc93991228"/>
      <w:bookmarkStart w:id="6152" w:name="_Toc93994310"/>
      <w:bookmarkStart w:id="6153" w:name="_Toc93995204"/>
      <w:bookmarkStart w:id="6154" w:name="_Toc93995468"/>
      <w:bookmarkStart w:id="6155" w:name="_Toc93997503"/>
      <w:bookmarkStart w:id="6156" w:name="_Toc94067203"/>
      <w:bookmarkStart w:id="6157" w:name="_Toc94075727"/>
      <w:bookmarkStart w:id="6158" w:name="_Toc94077968"/>
      <w:bookmarkStart w:id="6159" w:name="_Toc94078596"/>
      <w:bookmarkStart w:id="6160" w:name="_Toc94321669"/>
      <w:bookmarkStart w:id="6161" w:name="_Toc94321934"/>
      <w:bookmarkStart w:id="6162" w:name="_Toc94593497"/>
      <w:bookmarkStart w:id="6163" w:name="_Toc94602443"/>
      <w:bookmarkStart w:id="6164" w:name="_Toc94665732"/>
      <w:bookmarkStart w:id="6165" w:name="_Toc94679365"/>
      <w:bookmarkStart w:id="6166" w:name="_Toc94688762"/>
      <w:bookmarkStart w:id="6167" w:name="_Toc94927695"/>
      <w:bookmarkStart w:id="6168" w:name="_Toc94929178"/>
      <w:bookmarkStart w:id="6169" w:name="_Toc101068120"/>
      <w:bookmarkStart w:id="6170" w:name="_Toc101068385"/>
      <w:bookmarkStart w:id="6171" w:name="_Toc101068650"/>
      <w:bookmarkStart w:id="6172" w:name="_Toc101578814"/>
      <w:bookmarkStart w:id="6173" w:name="_Toc101579361"/>
      <w:bookmarkStart w:id="6174" w:name="_Toc101582121"/>
      <w:bookmarkStart w:id="6175" w:name="_Toc101582930"/>
      <w:bookmarkStart w:id="6176" w:name="_Toc101587488"/>
      <w:bookmarkStart w:id="6177" w:name="_Toc101588421"/>
      <w:bookmarkStart w:id="6178" w:name="_Toc101591185"/>
      <w:bookmarkStart w:id="6179" w:name="_Toc101594099"/>
      <w:bookmarkStart w:id="6180" w:name="_Toc101840706"/>
      <w:bookmarkStart w:id="6181" w:name="_Toc101844538"/>
      <w:bookmarkStart w:id="6182" w:name="_Toc101941047"/>
      <w:bookmarkStart w:id="6183" w:name="_Toc101941312"/>
      <w:bookmarkStart w:id="6184" w:name="_Toc102284771"/>
      <w:bookmarkStart w:id="6185" w:name="_Toc102285778"/>
      <w:bookmarkStart w:id="6186" w:name="_Toc102359069"/>
      <w:bookmarkStart w:id="6187" w:name="_Toc102372663"/>
      <w:bookmarkStart w:id="6188" w:name="_Toc102464391"/>
      <w:bookmarkStart w:id="6189" w:name="_Toc102785734"/>
      <w:bookmarkStart w:id="6190" w:name="_Toc102797039"/>
      <w:bookmarkStart w:id="6191" w:name="_Toc102798037"/>
      <w:bookmarkStart w:id="6192" w:name="_Toc103134209"/>
      <w:bookmarkStart w:id="6193" w:name="_Toc104341243"/>
      <w:bookmarkStart w:id="6194" w:name="_Toc104345242"/>
      <w:bookmarkStart w:id="6195" w:name="_Toc123015110"/>
      <w:bookmarkStart w:id="6196" w:name="_Toc123107115"/>
      <w:bookmarkStart w:id="6197" w:name="_Toc123628621"/>
      <w:bookmarkStart w:id="6198" w:name="_Toc123631549"/>
      <w:bookmarkStart w:id="6199" w:name="_Toc123632307"/>
      <w:bookmarkStart w:id="6200" w:name="_Toc123632599"/>
      <w:bookmarkStart w:id="6201" w:name="_Toc123632867"/>
      <w:bookmarkStart w:id="6202" w:name="_Toc125962565"/>
      <w:bookmarkStart w:id="6203" w:name="_Toc125963039"/>
      <w:bookmarkStart w:id="6204" w:name="_Toc125963600"/>
      <w:bookmarkStart w:id="6205" w:name="_Toc125965138"/>
      <w:bookmarkStart w:id="6206" w:name="_Toc126111435"/>
      <w:bookmarkStart w:id="6207" w:name="_Toc126113835"/>
      <w:bookmarkStart w:id="6208" w:name="_Toc127672047"/>
      <w:bookmarkStart w:id="6209" w:name="_Toc127681342"/>
      <w:bookmarkStart w:id="6210" w:name="_Toc127688407"/>
      <w:bookmarkStart w:id="6211" w:name="_Toc127757787"/>
      <w:bookmarkStart w:id="6212" w:name="_Toc127764517"/>
      <w:bookmarkStart w:id="6213" w:name="_Toc128468823"/>
      <w:bookmarkStart w:id="6214" w:name="_Toc128471273"/>
      <w:bookmarkStart w:id="6215" w:name="_Toc128557501"/>
      <w:bookmarkStart w:id="6216" w:name="_Toc128816272"/>
      <w:bookmarkStart w:id="6217" w:name="_Toc128977151"/>
      <w:bookmarkStart w:id="6218" w:name="_Toc128977419"/>
      <w:bookmarkStart w:id="6219" w:name="_Toc129680819"/>
      <w:bookmarkStart w:id="6220" w:name="_Toc129754596"/>
      <w:bookmarkStart w:id="6221" w:name="_Toc129763876"/>
      <w:bookmarkStart w:id="6222" w:name="_Toc130179693"/>
      <w:bookmarkStart w:id="6223" w:name="_Toc130186177"/>
      <w:bookmarkStart w:id="6224" w:name="_Toc130186445"/>
      <w:bookmarkStart w:id="6225" w:name="_Toc130187222"/>
      <w:bookmarkStart w:id="6226" w:name="_Toc130190505"/>
      <w:bookmarkStart w:id="6227" w:name="_Toc130358652"/>
      <w:bookmarkStart w:id="6228" w:name="_Toc130359394"/>
      <w:bookmarkStart w:id="6229" w:name="_Toc130359662"/>
      <w:bookmarkStart w:id="6230" w:name="_Toc130364898"/>
      <w:bookmarkStart w:id="6231" w:name="_Toc130369313"/>
      <w:bookmarkStart w:id="6232" w:name="_Toc130371818"/>
      <w:bookmarkStart w:id="6233" w:name="_Toc130372093"/>
      <w:bookmarkStart w:id="6234" w:name="_Toc130605402"/>
      <w:bookmarkStart w:id="6235" w:name="_Toc130606625"/>
      <w:bookmarkStart w:id="6236" w:name="_Toc130606903"/>
      <w:bookmarkStart w:id="6237" w:name="_Toc130610051"/>
      <w:bookmarkStart w:id="6238" w:name="_Toc130618737"/>
      <w:bookmarkStart w:id="6239" w:name="_Toc130622672"/>
      <w:bookmarkStart w:id="6240" w:name="_Toc130622949"/>
      <w:bookmarkStart w:id="6241" w:name="_Toc130623226"/>
      <w:bookmarkStart w:id="6242" w:name="_Toc130625218"/>
      <w:bookmarkStart w:id="6243" w:name="_Toc130625495"/>
      <w:bookmarkStart w:id="6244" w:name="_Toc130630685"/>
      <w:bookmarkStart w:id="6245" w:name="_Toc131315768"/>
      <w:bookmarkStart w:id="6246" w:name="_Toc131386249"/>
      <w:bookmarkStart w:id="6247" w:name="_Toc131394426"/>
      <w:bookmarkStart w:id="6248" w:name="_Toc131396887"/>
      <w:bookmarkStart w:id="6249" w:name="_Toc131399538"/>
      <w:bookmarkStart w:id="6250" w:name="_Toc131403930"/>
      <w:bookmarkStart w:id="6251" w:name="_Toc131480376"/>
      <w:bookmarkStart w:id="6252" w:name="_Toc131480653"/>
      <w:bookmarkStart w:id="6253" w:name="_Toc131489759"/>
      <w:bookmarkStart w:id="6254" w:name="_Toc131490036"/>
      <w:bookmarkStart w:id="6255" w:name="_Toc131491318"/>
      <w:bookmarkStart w:id="6256" w:name="_Toc131572454"/>
      <w:bookmarkStart w:id="6257" w:name="_Toc131572906"/>
      <w:bookmarkStart w:id="6258" w:name="_Toc131573461"/>
      <w:bookmarkStart w:id="6259" w:name="_Toc131576217"/>
      <w:bookmarkStart w:id="6260" w:name="_Toc131576493"/>
      <w:bookmarkStart w:id="6261" w:name="_Toc132529110"/>
      <w:bookmarkStart w:id="6262" w:name="_Toc132529387"/>
      <w:bookmarkStart w:id="6263" w:name="_Toc132531385"/>
      <w:r>
        <w:rPr>
          <w:rStyle w:val="CharSectno"/>
        </w:rPr>
        <w:t>71</w:t>
      </w:r>
      <w:r>
        <w:t>.</w:t>
      </w:r>
      <w:r>
        <w:tab/>
        <w:t>Effect of suspension under this Act</w:t>
      </w:r>
      <w:bookmarkEnd w:id="6064"/>
      <w:bookmarkEnd w:id="6065"/>
      <w:bookmarkEnd w:id="6066"/>
      <w:bookmarkEnd w:id="6067"/>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264" w:name="_Toc132689469"/>
      <w:bookmarkStart w:id="6265" w:name="_Toc132690879"/>
      <w:bookmarkStart w:id="6266" w:name="_Toc132692751"/>
      <w:bookmarkStart w:id="6267" w:name="_Toc133113427"/>
      <w:bookmarkStart w:id="6268" w:name="_Toc133121993"/>
      <w:bookmarkStart w:id="6269" w:name="_Toc133122797"/>
      <w:bookmarkStart w:id="6270" w:name="_Toc133123585"/>
      <w:bookmarkStart w:id="6271" w:name="_Toc133129584"/>
      <w:bookmarkStart w:id="6272" w:name="_Toc133993713"/>
      <w:bookmarkStart w:id="6273" w:name="_Toc133994659"/>
      <w:bookmarkStart w:id="6274" w:name="_Toc133998351"/>
      <w:bookmarkStart w:id="6275" w:name="_Toc134000261"/>
      <w:bookmarkStart w:id="6276" w:name="_Toc135013506"/>
      <w:bookmarkStart w:id="6277" w:name="_Toc135015993"/>
      <w:bookmarkStart w:id="6278" w:name="_Toc135016520"/>
      <w:bookmarkStart w:id="6279" w:name="_Toc135470023"/>
      <w:bookmarkStart w:id="6280" w:name="_Toc135542209"/>
      <w:bookmarkStart w:id="6281" w:name="_Toc135543436"/>
      <w:bookmarkStart w:id="6282" w:name="_Toc135546351"/>
      <w:bookmarkStart w:id="6283" w:name="_Toc135551217"/>
      <w:bookmarkStart w:id="6284" w:name="_Toc136069040"/>
      <w:bookmarkStart w:id="6285" w:name="_Toc136419288"/>
      <w:bookmarkStart w:id="6286" w:name="_Toc137020948"/>
      <w:bookmarkStart w:id="6287" w:name="_Toc137021234"/>
      <w:bookmarkStart w:id="6288" w:name="_Toc137024587"/>
      <w:bookmarkStart w:id="6289" w:name="_Toc137433086"/>
      <w:bookmarkStart w:id="6290" w:name="_Toc137441532"/>
      <w:bookmarkStart w:id="6291" w:name="_Toc137456742"/>
      <w:bookmarkStart w:id="6292" w:name="_Toc137530516"/>
      <w:bookmarkStart w:id="6293" w:name="_Toc137608896"/>
      <w:bookmarkStart w:id="6294" w:name="_Toc137626547"/>
      <w:bookmarkStart w:id="6295" w:name="_Toc137958381"/>
      <w:bookmarkStart w:id="6296" w:name="_Toc137959330"/>
      <w:bookmarkStart w:id="6297" w:name="_Toc137965642"/>
      <w:bookmarkStart w:id="6298" w:name="_Toc137966595"/>
      <w:bookmarkStart w:id="6299" w:name="_Toc137968004"/>
      <w:bookmarkStart w:id="6300" w:name="_Toc137968287"/>
      <w:bookmarkStart w:id="6301" w:name="_Toc137968570"/>
      <w:bookmarkStart w:id="6302" w:name="_Toc137969241"/>
      <w:bookmarkStart w:id="6303" w:name="_Toc137969523"/>
      <w:bookmarkStart w:id="6304" w:name="_Toc137972622"/>
      <w:bookmarkStart w:id="6305" w:name="_Toc138040600"/>
      <w:bookmarkStart w:id="6306" w:name="_Toc138041009"/>
      <w:bookmarkStart w:id="6307" w:name="_Toc138042537"/>
      <w:bookmarkStart w:id="6308" w:name="_Toc138043147"/>
      <w:bookmarkStart w:id="6309" w:name="_Toc138055471"/>
      <w:bookmarkStart w:id="6310" w:name="_Toc138056646"/>
      <w:bookmarkStart w:id="6311" w:name="_Toc138057660"/>
      <w:bookmarkStart w:id="6312" w:name="_Toc138060884"/>
      <w:bookmarkStart w:id="6313" w:name="_Toc138121394"/>
      <w:bookmarkStart w:id="6314" w:name="_Toc138122333"/>
      <w:bookmarkStart w:id="6315" w:name="_Toc138122615"/>
      <w:bookmarkStart w:id="6316" w:name="_Toc138123051"/>
      <w:bookmarkStart w:id="6317" w:name="_Toc138123722"/>
      <w:bookmarkStart w:id="6318" w:name="_Toc138124454"/>
      <w:bookmarkStart w:id="6319" w:name="_Toc138126710"/>
      <w:bookmarkStart w:id="6320" w:name="_Toc138129293"/>
      <w:bookmarkStart w:id="6321" w:name="_Toc138131911"/>
      <w:bookmarkStart w:id="6322" w:name="_Toc138133696"/>
      <w:bookmarkStart w:id="6323" w:name="_Toc138141358"/>
      <w:bookmarkStart w:id="6324" w:name="_Toc138143436"/>
      <w:bookmarkStart w:id="6325" w:name="_Toc138145374"/>
      <w:bookmarkStart w:id="6326" w:name="_Toc138218705"/>
      <w:bookmarkStart w:id="6327" w:name="_Toc138474009"/>
      <w:bookmarkStart w:id="6328" w:name="_Toc138474673"/>
      <w:bookmarkStart w:id="6329" w:name="_Toc138734855"/>
      <w:bookmarkStart w:id="6330" w:name="_Toc138735138"/>
      <w:bookmarkStart w:id="6331" w:name="_Toc138735488"/>
      <w:bookmarkStart w:id="6332" w:name="_Toc138758935"/>
      <w:bookmarkStart w:id="6333" w:name="_Toc138828181"/>
      <w:bookmarkStart w:id="6334" w:name="_Toc138844546"/>
      <w:bookmarkStart w:id="6335" w:name="_Toc139078890"/>
      <w:bookmarkStart w:id="6336" w:name="_Toc139082248"/>
      <w:bookmarkStart w:id="6337" w:name="_Toc139084735"/>
      <w:bookmarkStart w:id="6338" w:name="_Toc139086590"/>
      <w:bookmarkStart w:id="6339" w:name="_Toc139087158"/>
      <w:bookmarkStart w:id="6340" w:name="_Toc139087441"/>
      <w:bookmarkStart w:id="6341" w:name="_Toc139087813"/>
      <w:bookmarkStart w:id="6342" w:name="_Toc139088489"/>
      <w:bookmarkStart w:id="6343" w:name="_Toc139088772"/>
      <w:bookmarkStart w:id="6344" w:name="_Toc139091354"/>
      <w:bookmarkStart w:id="6345" w:name="_Toc139092164"/>
      <w:bookmarkStart w:id="6346" w:name="_Toc139094235"/>
      <w:bookmarkStart w:id="6347" w:name="_Toc139095201"/>
      <w:bookmarkStart w:id="6348" w:name="_Toc139096457"/>
      <w:bookmarkStart w:id="6349" w:name="_Toc139097290"/>
      <w:bookmarkStart w:id="6350" w:name="_Toc139099683"/>
      <w:bookmarkStart w:id="6351" w:name="_Toc139101039"/>
      <w:bookmarkStart w:id="6352" w:name="_Toc139101496"/>
      <w:bookmarkStart w:id="6353" w:name="_Toc139101828"/>
      <w:bookmarkStart w:id="6354" w:name="_Toc139102388"/>
      <w:bookmarkStart w:id="6355" w:name="_Toc139102864"/>
      <w:bookmarkStart w:id="6356" w:name="_Toc139174685"/>
      <w:bookmarkStart w:id="6357" w:name="_Toc139176102"/>
      <w:bookmarkStart w:id="6358" w:name="_Toc139177250"/>
      <w:bookmarkStart w:id="6359" w:name="_Toc139180169"/>
      <w:bookmarkStart w:id="6360" w:name="_Toc139180923"/>
      <w:bookmarkStart w:id="6361" w:name="_Toc139182017"/>
      <w:bookmarkStart w:id="6362" w:name="_Toc139189862"/>
      <w:bookmarkStart w:id="6363" w:name="_Toc139190240"/>
      <w:bookmarkStart w:id="6364" w:name="_Toc139190525"/>
      <w:bookmarkStart w:id="6365" w:name="_Toc139190808"/>
      <w:bookmarkStart w:id="6366" w:name="_Toc139263665"/>
      <w:bookmarkStart w:id="6367" w:name="_Toc139277165"/>
      <w:bookmarkStart w:id="6368" w:name="_Toc139336806"/>
      <w:bookmarkStart w:id="6369" w:name="_Toc139342389"/>
      <w:bookmarkStart w:id="6370" w:name="_Toc139344872"/>
      <w:bookmarkStart w:id="6371" w:name="_Toc139345155"/>
      <w:bookmarkStart w:id="6372" w:name="_Toc139346151"/>
      <w:bookmarkStart w:id="6373" w:name="_Toc139347410"/>
      <w:bookmarkStart w:id="6374" w:name="_Toc139355670"/>
      <w:bookmarkStart w:id="6375" w:name="_Toc139444280"/>
      <w:bookmarkStart w:id="6376" w:name="_Toc139444989"/>
      <w:bookmarkStart w:id="6377" w:name="_Toc140548149"/>
      <w:bookmarkStart w:id="6378" w:name="_Toc140554261"/>
      <w:bookmarkStart w:id="6379" w:name="_Toc140560727"/>
      <w:bookmarkStart w:id="6380" w:name="_Toc140561009"/>
      <w:bookmarkStart w:id="6381" w:name="_Toc140561291"/>
      <w:bookmarkStart w:id="6382" w:name="_Toc140651091"/>
      <w:bookmarkStart w:id="6383" w:name="_Toc141071741"/>
      <w:bookmarkStart w:id="6384" w:name="_Toc141147018"/>
      <w:bookmarkStart w:id="6385" w:name="_Toc141148251"/>
      <w:bookmarkStart w:id="6386" w:name="_Toc143332362"/>
      <w:bookmarkStart w:id="6387" w:name="_Toc143492670"/>
      <w:bookmarkStart w:id="6388" w:name="_Toc143504955"/>
      <w:bookmarkStart w:id="6389" w:name="_Toc143654299"/>
      <w:bookmarkStart w:id="6390" w:name="_Toc143911234"/>
      <w:bookmarkStart w:id="6391" w:name="_Toc143914049"/>
      <w:bookmarkStart w:id="6392" w:name="_Toc143916906"/>
      <w:bookmarkStart w:id="6393" w:name="_Toc143934436"/>
      <w:bookmarkStart w:id="6394" w:name="_Toc143934747"/>
      <w:bookmarkStart w:id="6395" w:name="_Toc143936241"/>
      <w:bookmarkStart w:id="6396" w:name="_Toc144004906"/>
      <w:bookmarkStart w:id="6397" w:name="_Toc144010106"/>
      <w:bookmarkStart w:id="6398" w:name="_Toc144014433"/>
      <w:bookmarkStart w:id="6399" w:name="_Toc144016150"/>
      <w:bookmarkStart w:id="6400" w:name="_Toc144016800"/>
      <w:bookmarkStart w:id="6401" w:name="_Toc144017669"/>
      <w:bookmarkStart w:id="6402" w:name="_Toc144021429"/>
      <w:bookmarkStart w:id="6403" w:name="_Toc144022236"/>
      <w:bookmarkStart w:id="6404" w:name="_Toc144023239"/>
      <w:bookmarkStart w:id="6405" w:name="_Toc144087995"/>
      <w:bookmarkStart w:id="6406" w:name="_Toc144089983"/>
      <w:bookmarkStart w:id="6407" w:name="_Toc144102347"/>
      <w:bookmarkStart w:id="6408" w:name="_Toc144187677"/>
      <w:bookmarkStart w:id="6409" w:name="_Toc144200479"/>
      <w:bookmarkStart w:id="6410" w:name="_Toc144201173"/>
      <w:bookmarkStart w:id="6411" w:name="_Toc144258999"/>
      <w:bookmarkStart w:id="6412" w:name="_Toc144262093"/>
      <w:bookmarkStart w:id="6413" w:name="_Toc144607045"/>
      <w:bookmarkStart w:id="6414" w:name="_Toc144607368"/>
      <w:bookmarkStart w:id="6415" w:name="_Toc144608855"/>
      <w:bookmarkStart w:id="6416" w:name="_Toc144611667"/>
      <w:bookmarkStart w:id="6417" w:name="_Toc144616949"/>
      <w:bookmarkStart w:id="6418" w:name="_Toc144774944"/>
      <w:bookmarkStart w:id="6419" w:name="_Toc144788771"/>
      <w:bookmarkStart w:id="6420" w:name="_Toc144792293"/>
      <w:bookmarkStart w:id="6421" w:name="_Toc144792581"/>
      <w:bookmarkStart w:id="6422" w:name="_Toc144792869"/>
      <w:bookmarkStart w:id="6423" w:name="_Toc144798030"/>
      <w:bookmarkStart w:id="6424" w:name="_Toc144798782"/>
      <w:bookmarkStart w:id="6425" w:name="_Toc144880226"/>
      <w:bookmarkStart w:id="6426" w:name="_Toc144881701"/>
      <w:bookmarkStart w:id="6427" w:name="_Toc144881989"/>
      <w:bookmarkStart w:id="6428" w:name="_Toc144883848"/>
      <w:bookmarkStart w:id="6429" w:name="_Toc144884136"/>
      <w:bookmarkStart w:id="6430" w:name="_Toc145124048"/>
      <w:bookmarkStart w:id="6431" w:name="_Toc145135280"/>
      <w:bookmarkStart w:id="6432" w:name="_Toc145136652"/>
      <w:bookmarkStart w:id="6433" w:name="_Toc145141950"/>
      <w:bookmarkStart w:id="6434" w:name="_Toc145147733"/>
      <w:bookmarkStart w:id="6435" w:name="_Toc145208060"/>
      <w:bookmarkStart w:id="6436" w:name="_Toc145208801"/>
      <w:bookmarkStart w:id="6437" w:name="_Toc145209089"/>
      <w:bookmarkStart w:id="6438" w:name="_Toc149542763"/>
      <w:bookmarkStart w:id="6439" w:name="_Toc149544017"/>
      <w:bookmarkStart w:id="6440" w:name="_Toc149545312"/>
      <w:bookmarkStart w:id="6441" w:name="_Toc149545601"/>
      <w:bookmarkStart w:id="6442" w:name="_Toc149545890"/>
      <w:bookmarkStart w:id="6443" w:name="_Toc149546179"/>
      <w:bookmarkStart w:id="6444" w:name="_Toc149546533"/>
      <w:bookmarkStart w:id="6445" w:name="_Toc149547566"/>
      <w:bookmarkStart w:id="6446" w:name="_Toc149562188"/>
      <w:bookmarkStart w:id="6447" w:name="_Toc149562693"/>
      <w:bookmarkStart w:id="6448" w:name="_Toc149563134"/>
      <w:bookmarkStart w:id="6449" w:name="_Toc149563423"/>
      <w:bookmarkStart w:id="6450" w:name="_Toc149642507"/>
      <w:bookmarkStart w:id="6451" w:name="_Toc149643202"/>
      <w:bookmarkStart w:id="6452" w:name="_Toc149643491"/>
      <w:bookmarkStart w:id="6453" w:name="_Toc149643985"/>
      <w:bookmarkStart w:id="6454" w:name="_Toc149644809"/>
      <w:bookmarkStart w:id="6455" w:name="_Toc149716918"/>
      <w:bookmarkStart w:id="6456" w:name="_Toc149957695"/>
      <w:bookmarkStart w:id="6457" w:name="_Toc149958643"/>
      <w:bookmarkStart w:id="6458" w:name="_Toc149959592"/>
      <w:bookmarkStart w:id="6459" w:name="_Toc149960857"/>
      <w:bookmarkStart w:id="6460" w:name="_Toc149961203"/>
      <w:bookmarkStart w:id="6461" w:name="_Toc149961493"/>
      <w:bookmarkStart w:id="6462" w:name="_Toc149962827"/>
      <w:bookmarkStart w:id="6463" w:name="_Toc149978647"/>
      <w:bookmarkStart w:id="6464" w:name="_Toc151431457"/>
      <w:bookmarkStart w:id="6465" w:name="_Toc151860691"/>
      <w:bookmarkStart w:id="6466" w:name="_Toc151965271"/>
      <w:bookmarkStart w:id="6467" w:name="_Toc152404305"/>
      <w:bookmarkStart w:id="6468" w:name="_Toc182887028"/>
      <w:bookmarkStart w:id="6469" w:name="_Toc198710419"/>
      <w:bookmarkStart w:id="6470" w:name="_Toc199652251"/>
      <w:bookmarkStart w:id="6471" w:name="_Toc215303831"/>
      <w:bookmarkStart w:id="6472" w:name="_Toc215472657"/>
      <w:bookmarkStart w:id="6473" w:name="_Toc271105143"/>
      <w:bookmarkStart w:id="6474" w:name="_Toc271200329"/>
      <w:r>
        <w:rPr>
          <w:rStyle w:val="CharDivNo"/>
        </w:rPr>
        <w:t>Division 3</w:t>
      </w:r>
      <w:r>
        <w:t> — </w:t>
      </w:r>
      <w:r>
        <w:rPr>
          <w:rStyle w:val="CharDivText"/>
        </w:rPr>
        <w:t>Complaints</w:t>
      </w:r>
      <w:bookmarkEnd w:id="6068"/>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Pr>
          <w:rStyle w:val="CharDivText"/>
        </w:rPr>
        <w:t xml:space="preserve"> about interstate practitioners</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pPr>
        <w:pStyle w:val="Heading5"/>
      </w:pPr>
      <w:bookmarkStart w:id="6475" w:name="_Toc198710420"/>
      <w:bookmarkStart w:id="6476" w:name="_Toc199652252"/>
      <w:bookmarkStart w:id="6477" w:name="_Toc271200330"/>
      <w:bookmarkStart w:id="6478" w:name="_Toc215472658"/>
      <w:r>
        <w:rPr>
          <w:rStyle w:val="CharSectno"/>
        </w:rPr>
        <w:t>72</w:t>
      </w:r>
      <w:r>
        <w:t>.</w:t>
      </w:r>
      <w:r>
        <w:tab/>
        <w:t>Referral of complaint to regulatory authority in another State or a Territory</w:t>
      </w:r>
      <w:bookmarkEnd w:id="6475"/>
      <w:bookmarkEnd w:id="6476"/>
      <w:bookmarkEnd w:id="6477"/>
      <w:bookmarkEnd w:id="6478"/>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79" w:name="_Toc198710421"/>
      <w:bookmarkStart w:id="6480" w:name="_Toc199652253"/>
      <w:bookmarkStart w:id="6481" w:name="_Toc271200331"/>
      <w:bookmarkStart w:id="6482" w:name="_Toc215472659"/>
      <w:r>
        <w:rPr>
          <w:rStyle w:val="CharSectno"/>
        </w:rPr>
        <w:t>73</w:t>
      </w:r>
      <w:r>
        <w:t>.</w:t>
      </w:r>
      <w:r>
        <w:tab/>
        <w:t>Dealing with matters referred by a regulatory authority in another State or a Territory</w:t>
      </w:r>
      <w:bookmarkEnd w:id="6479"/>
      <w:bookmarkEnd w:id="6480"/>
      <w:bookmarkEnd w:id="6481"/>
      <w:bookmarkEnd w:id="6482"/>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483" w:name="_Toc132678513"/>
      <w:bookmarkStart w:id="6484" w:name="_Toc132689473"/>
      <w:bookmarkStart w:id="6485" w:name="_Toc132690883"/>
      <w:bookmarkStart w:id="6486" w:name="_Toc132692755"/>
      <w:bookmarkStart w:id="6487" w:name="_Toc133113431"/>
      <w:bookmarkStart w:id="6488" w:name="_Toc133121997"/>
      <w:bookmarkStart w:id="6489" w:name="_Toc133122801"/>
      <w:bookmarkStart w:id="6490" w:name="_Toc133123589"/>
      <w:bookmarkStart w:id="6491" w:name="_Toc133129588"/>
      <w:bookmarkStart w:id="6492" w:name="_Toc133993717"/>
      <w:bookmarkStart w:id="6493" w:name="_Toc133994663"/>
      <w:bookmarkStart w:id="6494" w:name="_Toc133998355"/>
      <w:bookmarkStart w:id="6495" w:name="_Toc134000265"/>
      <w:bookmarkStart w:id="6496" w:name="_Toc135013510"/>
      <w:bookmarkStart w:id="6497" w:name="_Toc135015997"/>
      <w:bookmarkStart w:id="6498" w:name="_Toc135016524"/>
      <w:bookmarkStart w:id="6499" w:name="_Toc135470027"/>
      <w:bookmarkStart w:id="6500" w:name="_Toc135542213"/>
      <w:bookmarkStart w:id="6501" w:name="_Toc135543440"/>
      <w:bookmarkStart w:id="6502" w:name="_Toc135546355"/>
      <w:bookmarkStart w:id="6503" w:name="_Toc135551221"/>
      <w:bookmarkStart w:id="6504" w:name="_Toc136069044"/>
      <w:bookmarkStart w:id="6505" w:name="_Toc136419292"/>
      <w:bookmarkStart w:id="6506" w:name="_Toc137020952"/>
      <w:bookmarkStart w:id="6507" w:name="_Toc137021238"/>
      <w:bookmarkStart w:id="6508" w:name="_Toc137024591"/>
      <w:bookmarkStart w:id="6509" w:name="_Toc137433090"/>
      <w:bookmarkStart w:id="6510" w:name="_Toc137441536"/>
      <w:bookmarkStart w:id="6511" w:name="_Toc137456746"/>
      <w:bookmarkStart w:id="6512" w:name="_Toc137530520"/>
      <w:bookmarkStart w:id="6513" w:name="_Toc137608900"/>
      <w:bookmarkStart w:id="6514" w:name="_Toc137626551"/>
      <w:bookmarkStart w:id="6515" w:name="_Toc137958385"/>
      <w:bookmarkStart w:id="6516" w:name="_Toc137959334"/>
      <w:bookmarkStart w:id="6517" w:name="_Toc137965646"/>
      <w:bookmarkStart w:id="6518" w:name="_Toc137966599"/>
      <w:bookmarkStart w:id="6519" w:name="_Toc137968008"/>
      <w:bookmarkStart w:id="6520" w:name="_Toc137968291"/>
      <w:bookmarkStart w:id="6521" w:name="_Toc137968574"/>
      <w:bookmarkStart w:id="6522" w:name="_Toc137969245"/>
      <w:bookmarkStart w:id="6523" w:name="_Toc137969527"/>
      <w:bookmarkStart w:id="6524" w:name="_Toc137972626"/>
      <w:bookmarkStart w:id="6525" w:name="_Toc138040604"/>
      <w:bookmarkStart w:id="6526" w:name="_Toc138041013"/>
      <w:bookmarkStart w:id="6527" w:name="_Toc138042541"/>
      <w:bookmarkStart w:id="6528" w:name="_Toc138043151"/>
      <w:bookmarkStart w:id="6529" w:name="_Toc138055475"/>
      <w:bookmarkStart w:id="6530" w:name="_Toc138056650"/>
      <w:bookmarkStart w:id="6531" w:name="_Toc138057664"/>
      <w:bookmarkStart w:id="6532" w:name="_Toc138060888"/>
      <w:bookmarkStart w:id="6533" w:name="_Toc138121398"/>
      <w:bookmarkStart w:id="6534" w:name="_Toc138122337"/>
      <w:bookmarkStart w:id="6535" w:name="_Toc138122619"/>
      <w:bookmarkStart w:id="6536" w:name="_Toc138123055"/>
      <w:bookmarkStart w:id="6537" w:name="_Toc138123726"/>
      <w:bookmarkStart w:id="6538" w:name="_Toc138124458"/>
      <w:bookmarkStart w:id="6539" w:name="_Toc138126714"/>
      <w:bookmarkStart w:id="6540" w:name="_Toc138129297"/>
      <w:bookmarkStart w:id="6541" w:name="_Toc138131915"/>
      <w:bookmarkStart w:id="6542" w:name="_Toc138133700"/>
      <w:bookmarkStart w:id="6543" w:name="_Toc138141362"/>
      <w:bookmarkStart w:id="6544" w:name="_Toc138143440"/>
      <w:bookmarkStart w:id="6545" w:name="_Toc138145378"/>
      <w:bookmarkStart w:id="6546" w:name="_Toc138218709"/>
      <w:bookmarkStart w:id="6547" w:name="_Toc138474013"/>
      <w:bookmarkStart w:id="6548" w:name="_Toc138474677"/>
      <w:bookmarkStart w:id="6549" w:name="_Toc138734859"/>
      <w:bookmarkStart w:id="6550" w:name="_Toc138735142"/>
      <w:bookmarkStart w:id="6551" w:name="_Toc138735492"/>
      <w:bookmarkStart w:id="6552" w:name="_Toc138758939"/>
      <w:bookmarkStart w:id="6553" w:name="_Toc138828185"/>
      <w:bookmarkStart w:id="6554" w:name="_Toc138844550"/>
      <w:bookmarkStart w:id="6555" w:name="_Toc139078894"/>
      <w:bookmarkStart w:id="6556" w:name="_Toc139082252"/>
      <w:bookmarkStart w:id="6557" w:name="_Toc139084739"/>
      <w:bookmarkStart w:id="6558" w:name="_Toc139086594"/>
      <w:bookmarkStart w:id="6559" w:name="_Toc139087162"/>
      <w:bookmarkStart w:id="6560" w:name="_Toc139087445"/>
      <w:bookmarkStart w:id="6561" w:name="_Toc139087817"/>
      <w:bookmarkStart w:id="6562" w:name="_Toc139088493"/>
      <w:bookmarkStart w:id="6563" w:name="_Toc139088776"/>
      <w:bookmarkStart w:id="6564" w:name="_Toc139091358"/>
      <w:bookmarkStart w:id="6565" w:name="_Toc139092168"/>
      <w:bookmarkStart w:id="6566" w:name="_Toc139094239"/>
      <w:bookmarkStart w:id="6567" w:name="_Toc139095205"/>
      <w:bookmarkStart w:id="6568" w:name="_Toc139096461"/>
      <w:bookmarkStart w:id="6569" w:name="_Toc139097294"/>
      <w:bookmarkStart w:id="6570" w:name="_Toc139099687"/>
      <w:bookmarkStart w:id="6571" w:name="_Toc139101043"/>
      <w:bookmarkStart w:id="6572" w:name="_Toc139101500"/>
      <w:bookmarkStart w:id="6573" w:name="_Toc139101832"/>
      <w:bookmarkStart w:id="6574" w:name="_Toc139102392"/>
      <w:bookmarkStart w:id="6575" w:name="_Toc139102868"/>
      <w:bookmarkStart w:id="6576" w:name="_Toc139174689"/>
      <w:bookmarkStart w:id="6577" w:name="_Toc139176106"/>
      <w:bookmarkStart w:id="6578" w:name="_Toc139177254"/>
      <w:bookmarkStart w:id="6579" w:name="_Toc139180173"/>
      <w:bookmarkStart w:id="6580" w:name="_Toc139180927"/>
      <w:bookmarkStart w:id="6581" w:name="_Toc139182021"/>
      <w:bookmarkStart w:id="6582" w:name="_Toc139189866"/>
      <w:bookmarkStart w:id="6583" w:name="_Toc139190244"/>
      <w:bookmarkStart w:id="6584" w:name="_Toc139190529"/>
      <w:bookmarkStart w:id="6585" w:name="_Toc139190812"/>
      <w:bookmarkStart w:id="6586" w:name="_Toc139263669"/>
      <w:bookmarkStart w:id="6587" w:name="_Toc139277169"/>
      <w:bookmarkStart w:id="6588" w:name="_Toc139336810"/>
      <w:bookmarkStart w:id="6589" w:name="_Toc139342393"/>
      <w:bookmarkStart w:id="6590" w:name="_Toc139344876"/>
      <w:bookmarkStart w:id="6591" w:name="_Toc139345159"/>
      <w:bookmarkStart w:id="6592" w:name="_Toc139346155"/>
      <w:bookmarkStart w:id="6593" w:name="_Toc139347414"/>
      <w:bookmarkStart w:id="6594" w:name="_Toc139355674"/>
      <w:bookmarkStart w:id="6595" w:name="_Toc139444284"/>
      <w:bookmarkStart w:id="6596" w:name="_Toc139444993"/>
      <w:bookmarkStart w:id="6597" w:name="_Toc140548153"/>
      <w:bookmarkStart w:id="6598" w:name="_Toc140554265"/>
      <w:bookmarkStart w:id="6599" w:name="_Toc140560731"/>
      <w:bookmarkStart w:id="6600" w:name="_Toc140561013"/>
      <w:bookmarkStart w:id="6601" w:name="_Toc140561295"/>
      <w:bookmarkStart w:id="6602" w:name="_Toc140651095"/>
      <w:bookmarkStart w:id="6603" w:name="_Toc141071745"/>
      <w:bookmarkStart w:id="6604" w:name="_Toc141147022"/>
      <w:bookmarkStart w:id="6605" w:name="_Toc141148255"/>
      <w:bookmarkStart w:id="6606" w:name="_Toc143332366"/>
      <w:bookmarkStart w:id="6607" w:name="_Toc143492674"/>
      <w:bookmarkStart w:id="6608" w:name="_Toc143504959"/>
      <w:bookmarkStart w:id="6609" w:name="_Toc143654303"/>
      <w:bookmarkStart w:id="6610" w:name="_Toc143911238"/>
      <w:bookmarkStart w:id="6611" w:name="_Toc143914053"/>
      <w:bookmarkStart w:id="6612" w:name="_Toc143916910"/>
      <w:bookmarkStart w:id="6613" w:name="_Toc143934440"/>
      <w:bookmarkStart w:id="6614" w:name="_Toc143934751"/>
      <w:bookmarkStart w:id="6615" w:name="_Toc143936245"/>
      <w:bookmarkStart w:id="6616" w:name="_Toc144004910"/>
      <w:bookmarkStart w:id="6617" w:name="_Toc144010110"/>
      <w:bookmarkStart w:id="6618" w:name="_Toc144014437"/>
      <w:bookmarkStart w:id="6619" w:name="_Toc144016154"/>
      <w:bookmarkStart w:id="6620" w:name="_Toc144016804"/>
      <w:bookmarkStart w:id="6621" w:name="_Toc144017673"/>
      <w:bookmarkStart w:id="6622" w:name="_Toc144021433"/>
      <w:bookmarkStart w:id="6623" w:name="_Toc144022240"/>
      <w:bookmarkStart w:id="6624" w:name="_Toc144023243"/>
      <w:bookmarkStart w:id="6625" w:name="_Toc144087999"/>
      <w:bookmarkStart w:id="6626" w:name="_Toc144089987"/>
      <w:bookmarkStart w:id="6627" w:name="_Toc144102351"/>
      <w:bookmarkStart w:id="6628" w:name="_Toc144187681"/>
      <w:bookmarkStart w:id="6629" w:name="_Toc144200483"/>
      <w:bookmarkStart w:id="6630" w:name="_Toc144201177"/>
      <w:bookmarkStart w:id="6631" w:name="_Toc144259003"/>
      <w:bookmarkStart w:id="6632" w:name="_Toc144262097"/>
      <w:bookmarkStart w:id="6633" w:name="_Toc144607049"/>
      <w:bookmarkStart w:id="6634" w:name="_Toc144607372"/>
      <w:bookmarkStart w:id="6635" w:name="_Toc144608859"/>
      <w:bookmarkStart w:id="6636" w:name="_Toc144611671"/>
      <w:bookmarkStart w:id="6637" w:name="_Toc144616953"/>
      <w:bookmarkStart w:id="6638" w:name="_Toc144774948"/>
      <w:bookmarkStart w:id="6639" w:name="_Toc144788775"/>
      <w:bookmarkStart w:id="6640" w:name="_Toc144792297"/>
      <w:bookmarkStart w:id="6641" w:name="_Toc144792585"/>
      <w:bookmarkStart w:id="6642" w:name="_Toc144792873"/>
      <w:bookmarkStart w:id="6643" w:name="_Toc144798034"/>
      <w:bookmarkStart w:id="6644" w:name="_Toc144798785"/>
      <w:bookmarkStart w:id="6645" w:name="_Toc144880229"/>
      <w:bookmarkStart w:id="6646" w:name="_Toc144881704"/>
      <w:bookmarkStart w:id="6647" w:name="_Toc144881992"/>
      <w:bookmarkStart w:id="6648" w:name="_Toc144883851"/>
      <w:bookmarkStart w:id="6649" w:name="_Toc144884139"/>
      <w:bookmarkStart w:id="6650" w:name="_Toc145124051"/>
      <w:bookmarkStart w:id="6651" w:name="_Toc145135283"/>
      <w:bookmarkStart w:id="6652" w:name="_Toc145136655"/>
      <w:bookmarkStart w:id="6653" w:name="_Toc145141953"/>
      <w:bookmarkStart w:id="6654" w:name="_Toc145147736"/>
      <w:bookmarkStart w:id="6655" w:name="_Toc145208063"/>
      <w:bookmarkStart w:id="6656" w:name="_Toc145208804"/>
      <w:bookmarkStart w:id="6657" w:name="_Toc145209092"/>
      <w:bookmarkStart w:id="6658" w:name="_Toc149542766"/>
      <w:bookmarkStart w:id="6659" w:name="_Toc149544020"/>
      <w:bookmarkStart w:id="6660" w:name="_Toc149545315"/>
      <w:bookmarkStart w:id="6661" w:name="_Toc149545604"/>
      <w:bookmarkStart w:id="6662" w:name="_Toc149545893"/>
      <w:bookmarkStart w:id="6663" w:name="_Toc149546182"/>
      <w:bookmarkStart w:id="6664" w:name="_Toc149546536"/>
      <w:bookmarkStart w:id="6665" w:name="_Toc149547569"/>
      <w:bookmarkStart w:id="6666" w:name="_Toc149562191"/>
      <w:bookmarkStart w:id="6667" w:name="_Toc149562696"/>
      <w:bookmarkStart w:id="6668" w:name="_Toc149563137"/>
      <w:bookmarkStart w:id="6669" w:name="_Toc149563426"/>
      <w:bookmarkStart w:id="6670" w:name="_Toc149642510"/>
      <w:bookmarkStart w:id="6671" w:name="_Toc149643205"/>
      <w:bookmarkStart w:id="6672" w:name="_Toc149643494"/>
      <w:bookmarkStart w:id="6673" w:name="_Toc149643988"/>
      <w:bookmarkStart w:id="6674" w:name="_Toc149644812"/>
      <w:bookmarkStart w:id="6675" w:name="_Toc149716921"/>
      <w:bookmarkStart w:id="6676" w:name="_Toc149957698"/>
      <w:bookmarkStart w:id="6677" w:name="_Toc149958646"/>
      <w:bookmarkStart w:id="6678" w:name="_Toc149959595"/>
      <w:bookmarkStart w:id="6679" w:name="_Toc149960860"/>
      <w:bookmarkStart w:id="6680" w:name="_Toc149961206"/>
      <w:bookmarkStart w:id="6681" w:name="_Toc149961496"/>
      <w:bookmarkStart w:id="6682" w:name="_Toc149962830"/>
      <w:bookmarkStart w:id="6683" w:name="_Toc149978650"/>
      <w:bookmarkStart w:id="6684" w:name="_Toc151431460"/>
      <w:bookmarkStart w:id="6685" w:name="_Toc151860694"/>
      <w:bookmarkStart w:id="6686" w:name="_Toc151965274"/>
      <w:bookmarkStart w:id="6687" w:name="_Toc152404308"/>
      <w:bookmarkStart w:id="6688" w:name="_Toc182887031"/>
      <w:bookmarkStart w:id="6689" w:name="_Toc198710422"/>
      <w:bookmarkStart w:id="6690" w:name="_Toc199652254"/>
      <w:bookmarkStart w:id="6691" w:name="_Toc215303834"/>
      <w:bookmarkStart w:id="6692" w:name="_Toc215472660"/>
      <w:bookmarkStart w:id="6693" w:name="_Toc271105146"/>
      <w:bookmarkStart w:id="6694" w:name="_Toc271200332"/>
      <w:r>
        <w:rPr>
          <w:rStyle w:val="CharDivNo"/>
        </w:rPr>
        <w:t>Division 4</w:t>
      </w:r>
      <w:r>
        <w:t> — </w:t>
      </w:r>
      <w:r>
        <w:rPr>
          <w:rStyle w:val="CharDivText"/>
        </w:rPr>
        <w:t>Miscellaneous</w:t>
      </w:r>
      <w:bookmarkEnd w:id="6069"/>
      <w:bookmarkEnd w:id="6070"/>
      <w:bookmarkEnd w:id="6071"/>
      <w:bookmarkEnd w:id="607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p>
    <w:p>
      <w:pPr>
        <w:pStyle w:val="Heading5"/>
      </w:pPr>
      <w:bookmarkStart w:id="6695" w:name="_Toc198710423"/>
      <w:bookmarkStart w:id="6696" w:name="_Toc199652255"/>
      <w:bookmarkStart w:id="6697" w:name="_Toc271200333"/>
      <w:bookmarkStart w:id="6698" w:name="_Toc215472661"/>
      <w:r>
        <w:rPr>
          <w:rStyle w:val="CharSectno"/>
        </w:rPr>
        <w:t>74</w:t>
      </w:r>
      <w:r>
        <w:t>.</w:t>
      </w:r>
      <w:r>
        <w:tab/>
        <w:t>Interstate practitioner disqualified in another State or a Territory</w:t>
      </w:r>
      <w:bookmarkEnd w:id="6695"/>
      <w:bookmarkEnd w:id="6696"/>
      <w:bookmarkEnd w:id="6697"/>
      <w:bookmarkEnd w:id="6698"/>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699" w:name="_Toc198710424"/>
      <w:bookmarkStart w:id="6700" w:name="_Toc199652256"/>
      <w:bookmarkStart w:id="6701" w:name="_Toc271200334"/>
      <w:bookmarkStart w:id="6702" w:name="_Toc215472662"/>
      <w:r>
        <w:rPr>
          <w:rStyle w:val="CharSectno"/>
        </w:rPr>
        <w:t>75</w:t>
      </w:r>
      <w:r>
        <w:t>.</w:t>
      </w:r>
      <w:r>
        <w:tab/>
        <w:t>Interstate certificate</w:t>
      </w:r>
      <w:bookmarkEnd w:id="6699"/>
      <w:bookmarkEnd w:id="6700"/>
      <w:bookmarkEnd w:id="6701"/>
      <w:bookmarkEnd w:id="6702"/>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703" w:name="_Toc132609448"/>
      <w:bookmarkStart w:id="6704" w:name="_Toc132610894"/>
      <w:bookmarkStart w:id="6705" w:name="_Toc132612579"/>
      <w:bookmarkStart w:id="6706" w:name="_Toc132618032"/>
      <w:bookmarkStart w:id="6707" w:name="_Toc132678515"/>
      <w:bookmarkStart w:id="6708" w:name="_Toc132689475"/>
      <w:bookmarkStart w:id="6709" w:name="_Toc132690885"/>
      <w:bookmarkStart w:id="6710" w:name="_Toc132692757"/>
      <w:bookmarkStart w:id="6711" w:name="_Toc133113433"/>
      <w:bookmarkStart w:id="6712" w:name="_Toc133122000"/>
      <w:bookmarkStart w:id="6713" w:name="_Toc133122804"/>
      <w:bookmarkStart w:id="6714" w:name="_Toc133123592"/>
      <w:bookmarkStart w:id="6715" w:name="_Toc133129591"/>
      <w:bookmarkStart w:id="6716" w:name="_Toc133993720"/>
      <w:bookmarkStart w:id="6717" w:name="_Toc133994666"/>
      <w:bookmarkStart w:id="6718" w:name="_Toc133998358"/>
      <w:bookmarkStart w:id="6719" w:name="_Toc134000268"/>
      <w:bookmarkStart w:id="6720" w:name="_Toc135013513"/>
      <w:bookmarkStart w:id="6721" w:name="_Toc135016000"/>
      <w:bookmarkStart w:id="6722" w:name="_Toc135016527"/>
      <w:bookmarkStart w:id="6723" w:name="_Toc135470030"/>
      <w:bookmarkStart w:id="6724" w:name="_Toc135542216"/>
      <w:bookmarkStart w:id="6725" w:name="_Toc135543443"/>
      <w:bookmarkStart w:id="6726" w:name="_Toc135546358"/>
      <w:bookmarkStart w:id="6727" w:name="_Toc135551224"/>
      <w:bookmarkStart w:id="6728" w:name="_Toc136069047"/>
      <w:bookmarkStart w:id="6729" w:name="_Toc136419295"/>
      <w:bookmarkStart w:id="6730" w:name="_Toc137020955"/>
      <w:bookmarkStart w:id="6731" w:name="_Toc137021241"/>
      <w:bookmarkStart w:id="6732" w:name="_Toc137024594"/>
      <w:bookmarkStart w:id="6733" w:name="_Toc137433093"/>
      <w:bookmarkStart w:id="6734" w:name="_Toc137441539"/>
      <w:bookmarkStart w:id="6735" w:name="_Toc137456749"/>
      <w:bookmarkStart w:id="6736" w:name="_Toc137530523"/>
      <w:bookmarkStart w:id="6737" w:name="_Toc137608903"/>
      <w:bookmarkStart w:id="6738" w:name="_Toc137626554"/>
      <w:bookmarkStart w:id="6739" w:name="_Toc137958388"/>
      <w:bookmarkStart w:id="6740" w:name="_Toc137959337"/>
      <w:bookmarkStart w:id="6741" w:name="_Toc137965649"/>
      <w:bookmarkStart w:id="6742" w:name="_Toc137966602"/>
      <w:bookmarkStart w:id="6743" w:name="_Toc137968011"/>
      <w:bookmarkStart w:id="6744" w:name="_Toc137968294"/>
      <w:bookmarkStart w:id="6745" w:name="_Toc137968577"/>
      <w:bookmarkStart w:id="6746" w:name="_Toc137969248"/>
      <w:bookmarkStart w:id="6747" w:name="_Toc137969530"/>
      <w:bookmarkStart w:id="6748" w:name="_Toc137972629"/>
      <w:bookmarkStart w:id="6749" w:name="_Toc138040607"/>
      <w:bookmarkStart w:id="6750" w:name="_Toc138041016"/>
      <w:bookmarkStart w:id="6751" w:name="_Toc138042544"/>
      <w:bookmarkStart w:id="6752" w:name="_Toc138043154"/>
      <w:bookmarkStart w:id="6753" w:name="_Toc138055478"/>
      <w:bookmarkStart w:id="6754" w:name="_Toc138056653"/>
      <w:bookmarkStart w:id="6755" w:name="_Toc138057667"/>
      <w:bookmarkStart w:id="6756" w:name="_Toc138060891"/>
      <w:bookmarkStart w:id="6757" w:name="_Toc138121401"/>
      <w:bookmarkStart w:id="6758" w:name="_Toc138122340"/>
      <w:bookmarkStart w:id="6759" w:name="_Toc138122622"/>
      <w:bookmarkStart w:id="6760" w:name="_Toc138123058"/>
      <w:bookmarkStart w:id="6761" w:name="_Toc138123729"/>
      <w:bookmarkStart w:id="6762" w:name="_Toc138124461"/>
      <w:bookmarkStart w:id="6763" w:name="_Toc138126717"/>
      <w:bookmarkStart w:id="6764" w:name="_Toc138129300"/>
      <w:bookmarkStart w:id="6765" w:name="_Toc138131918"/>
      <w:bookmarkStart w:id="6766" w:name="_Toc138133703"/>
      <w:bookmarkStart w:id="6767" w:name="_Toc138141365"/>
      <w:bookmarkStart w:id="6768" w:name="_Toc138143443"/>
      <w:bookmarkStart w:id="6769" w:name="_Toc138145381"/>
      <w:bookmarkStart w:id="6770" w:name="_Toc138218712"/>
      <w:bookmarkStart w:id="6771" w:name="_Toc138474016"/>
      <w:bookmarkStart w:id="6772" w:name="_Toc138474680"/>
      <w:bookmarkStart w:id="6773" w:name="_Toc138734862"/>
      <w:bookmarkStart w:id="6774" w:name="_Toc138735145"/>
      <w:bookmarkStart w:id="6775" w:name="_Toc138735495"/>
      <w:bookmarkStart w:id="6776" w:name="_Toc138758942"/>
      <w:bookmarkStart w:id="6777" w:name="_Toc138828188"/>
      <w:bookmarkStart w:id="6778" w:name="_Toc138844553"/>
      <w:bookmarkStart w:id="6779" w:name="_Toc139078897"/>
      <w:bookmarkStart w:id="6780" w:name="_Toc139082255"/>
      <w:bookmarkStart w:id="6781" w:name="_Toc139084742"/>
      <w:bookmarkStart w:id="6782" w:name="_Toc139086597"/>
      <w:bookmarkStart w:id="6783" w:name="_Toc139087165"/>
      <w:bookmarkStart w:id="6784" w:name="_Toc139087448"/>
      <w:bookmarkStart w:id="6785" w:name="_Toc139087820"/>
      <w:bookmarkStart w:id="6786" w:name="_Toc139088496"/>
      <w:bookmarkStart w:id="6787" w:name="_Toc139088779"/>
      <w:bookmarkStart w:id="6788" w:name="_Toc139091361"/>
      <w:bookmarkStart w:id="6789" w:name="_Toc139092171"/>
      <w:bookmarkStart w:id="6790" w:name="_Toc139094242"/>
      <w:bookmarkStart w:id="6791" w:name="_Toc139095208"/>
      <w:bookmarkStart w:id="6792" w:name="_Toc139096464"/>
      <w:bookmarkStart w:id="6793" w:name="_Toc139097297"/>
      <w:bookmarkStart w:id="6794" w:name="_Toc139099690"/>
      <w:bookmarkStart w:id="6795" w:name="_Toc139101046"/>
      <w:bookmarkStart w:id="6796" w:name="_Toc139101503"/>
      <w:bookmarkStart w:id="6797" w:name="_Toc139101835"/>
      <w:bookmarkStart w:id="6798" w:name="_Toc139102395"/>
      <w:bookmarkStart w:id="6799" w:name="_Toc139102871"/>
      <w:bookmarkStart w:id="6800" w:name="_Toc139174692"/>
      <w:bookmarkStart w:id="6801" w:name="_Toc139176109"/>
      <w:bookmarkStart w:id="6802" w:name="_Toc139177257"/>
      <w:bookmarkStart w:id="6803" w:name="_Toc139180176"/>
      <w:bookmarkStart w:id="6804" w:name="_Toc139180930"/>
      <w:bookmarkStart w:id="6805" w:name="_Toc139182024"/>
      <w:bookmarkStart w:id="6806" w:name="_Toc139189869"/>
      <w:bookmarkStart w:id="6807" w:name="_Toc139190247"/>
      <w:bookmarkStart w:id="6808" w:name="_Toc139190532"/>
      <w:bookmarkStart w:id="6809" w:name="_Toc139190815"/>
      <w:bookmarkStart w:id="6810" w:name="_Toc139263672"/>
      <w:bookmarkStart w:id="6811" w:name="_Toc139277172"/>
      <w:bookmarkStart w:id="6812" w:name="_Toc139336813"/>
      <w:bookmarkStart w:id="6813" w:name="_Toc139342396"/>
      <w:bookmarkStart w:id="6814" w:name="_Toc139344879"/>
      <w:bookmarkStart w:id="6815" w:name="_Toc139345162"/>
      <w:bookmarkStart w:id="6816" w:name="_Toc139346158"/>
      <w:bookmarkStart w:id="6817" w:name="_Toc139347417"/>
      <w:bookmarkStart w:id="6818" w:name="_Toc139355677"/>
      <w:bookmarkStart w:id="6819" w:name="_Toc139444287"/>
      <w:bookmarkStart w:id="6820" w:name="_Toc139444996"/>
      <w:bookmarkStart w:id="6821" w:name="_Toc140548156"/>
      <w:bookmarkStart w:id="6822" w:name="_Toc140554268"/>
      <w:bookmarkStart w:id="6823" w:name="_Toc140560734"/>
      <w:bookmarkStart w:id="6824" w:name="_Toc140561016"/>
      <w:bookmarkStart w:id="6825" w:name="_Toc140561298"/>
      <w:bookmarkStart w:id="6826" w:name="_Toc140651098"/>
      <w:bookmarkStart w:id="6827" w:name="_Toc141071748"/>
      <w:bookmarkStart w:id="6828" w:name="_Toc141147025"/>
      <w:bookmarkStart w:id="6829" w:name="_Toc141148258"/>
      <w:bookmarkStart w:id="6830" w:name="_Toc143332369"/>
      <w:bookmarkStart w:id="6831" w:name="_Toc143492677"/>
      <w:bookmarkStart w:id="6832" w:name="_Toc143504962"/>
      <w:bookmarkStart w:id="6833" w:name="_Toc143654306"/>
      <w:bookmarkStart w:id="6834" w:name="_Toc143911241"/>
      <w:bookmarkStart w:id="6835" w:name="_Toc143914056"/>
      <w:bookmarkStart w:id="6836" w:name="_Toc143916913"/>
      <w:bookmarkStart w:id="6837" w:name="_Toc143934443"/>
      <w:bookmarkStart w:id="6838" w:name="_Toc143934754"/>
      <w:bookmarkStart w:id="6839" w:name="_Toc143936248"/>
      <w:bookmarkStart w:id="6840" w:name="_Toc144004913"/>
      <w:bookmarkStart w:id="6841" w:name="_Toc144010113"/>
      <w:bookmarkStart w:id="6842" w:name="_Toc144014440"/>
      <w:bookmarkStart w:id="6843" w:name="_Toc144016157"/>
      <w:bookmarkStart w:id="6844" w:name="_Toc144016807"/>
      <w:bookmarkStart w:id="6845" w:name="_Toc144017676"/>
      <w:bookmarkStart w:id="6846" w:name="_Toc144021436"/>
      <w:bookmarkStart w:id="6847" w:name="_Toc144022243"/>
      <w:bookmarkStart w:id="6848" w:name="_Toc144023246"/>
      <w:bookmarkStart w:id="6849" w:name="_Toc144088002"/>
      <w:bookmarkStart w:id="6850" w:name="_Toc144089990"/>
      <w:bookmarkStart w:id="6851" w:name="_Toc144102354"/>
      <w:bookmarkStart w:id="6852" w:name="_Toc144187684"/>
      <w:bookmarkStart w:id="6853" w:name="_Toc144200486"/>
      <w:bookmarkStart w:id="6854" w:name="_Toc144201180"/>
      <w:bookmarkStart w:id="6855" w:name="_Toc144259006"/>
      <w:bookmarkStart w:id="6856" w:name="_Toc144262100"/>
      <w:bookmarkStart w:id="6857" w:name="_Toc144607052"/>
      <w:bookmarkStart w:id="6858" w:name="_Toc144607375"/>
      <w:bookmarkStart w:id="6859" w:name="_Toc144608862"/>
      <w:bookmarkStart w:id="6860" w:name="_Toc144611674"/>
      <w:bookmarkStart w:id="6861" w:name="_Toc144616956"/>
      <w:bookmarkStart w:id="6862" w:name="_Toc144774951"/>
      <w:bookmarkStart w:id="6863" w:name="_Toc144788778"/>
      <w:bookmarkStart w:id="6864" w:name="_Toc144792300"/>
      <w:bookmarkStart w:id="6865" w:name="_Toc144792588"/>
      <w:bookmarkStart w:id="6866" w:name="_Toc144792876"/>
      <w:bookmarkStart w:id="6867" w:name="_Toc144798037"/>
      <w:bookmarkStart w:id="6868" w:name="_Toc144798788"/>
      <w:bookmarkStart w:id="6869" w:name="_Toc144880232"/>
      <w:bookmarkStart w:id="6870" w:name="_Toc144881707"/>
      <w:bookmarkStart w:id="6871" w:name="_Toc144881995"/>
      <w:bookmarkStart w:id="6872" w:name="_Toc144883854"/>
      <w:bookmarkStart w:id="6873" w:name="_Toc144884142"/>
      <w:bookmarkStart w:id="6874" w:name="_Toc145124054"/>
      <w:bookmarkStart w:id="6875" w:name="_Toc145135286"/>
      <w:bookmarkStart w:id="6876" w:name="_Toc145136658"/>
      <w:bookmarkStart w:id="6877" w:name="_Toc145141956"/>
      <w:bookmarkStart w:id="6878" w:name="_Toc145147739"/>
      <w:bookmarkStart w:id="6879" w:name="_Toc145208066"/>
      <w:bookmarkStart w:id="6880" w:name="_Toc145208807"/>
      <w:bookmarkStart w:id="6881" w:name="_Toc145209095"/>
      <w:bookmarkStart w:id="6882" w:name="_Toc149542769"/>
      <w:bookmarkStart w:id="6883" w:name="_Toc149544023"/>
      <w:bookmarkStart w:id="6884" w:name="_Toc149545318"/>
      <w:bookmarkStart w:id="6885" w:name="_Toc149545607"/>
      <w:bookmarkStart w:id="6886" w:name="_Toc149545896"/>
      <w:bookmarkStart w:id="6887" w:name="_Toc149546185"/>
      <w:bookmarkStart w:id="6888" w:name="_Toc149546539"/>
      <w:bookmarkStart w:id="6889" w:name="_Toc149547572"/>
      <w:bookmarkStart w:id="6890" w:name="_Toc149562194"/>
      <w:bookmarkStart w:id="6891" w:name="_Toc149562699"/>
      <w:bookmarkStart w:id="6892" w:name="_Toc149563140"/>
      <w:bookmarkStart w:id="6893" w:name="_Toc149563429"/>
      <w:bookmarkStart w:id="6894" w:name="_Toc149642513"/>
      <w:bookmarkStart w:id="6895" w:name="_Toc149643208"/>
      <w:bookmarkStart w:id="6896" w:name="_Toc149643497"/>
      <w:bookmarkStart w:id="6897" w:name="_Toc149643991"/>
      <w:bookmarkStart w:id="6898" w:name="_Toc149644815"/>
      <w:bookmarkStart w:id="6899" w:name="_Toc149716924"/>
      <w:bookmarkStart w:id="6900" w:name="_Toc149957701"/>
      <w:bookmarkStart w:id="6901" w:name="_Toc149958649"/>
      <w:bookmarkStart w:id="6902" w:name="_Toc149959598"/>
      <w:bookmarkStart w:id="6903" w:name="_Toc149960863"/>
      <w:bookmarkStart w:id="6904" w:name="_Toc149961209"/>
      <w:bookmarkStart w:id="6905" w:name="_Toc149961499"/>
      <w:bookmarkStart w:id="6906" w:name="_Toc149962833"/>
      <w:bookmarkStart w:id="6907" w:name="_Toc149978653"/>
      <w:bookmarkStart w:id="6908" w:name="_Toc151431463"/>
      <w:bookmarkStart w:id="6909" w:name="_Toc151860697"/>
      <w:bookmarkStart w:id="6910" w:name="_Toc151965277"/>
      <w:bookmarkStart w:id="6911" w:name="_Toc152404311"/>
      <w:bookmarkStart w:id="6912" w:name="_Toc182887034"/>
      <w:bookmarkStart w:id="6913" w:name="_Toc198710425"/>
      <w:bookmarkStart w:id="6914" w:name="_Toc199652257"/>
      <w:bookmarkStart w:id="6915" w:name="_Toc215303837"/>
      <w:bookmarkStart w:id="6916" w:name="_Toc215472663"/>
      <w:bookmarkStart w:id="6917" w:name="_Toc271105149"/>
      <w:bookmarkStart w:id="6918" w:name="_Toc271200335"/>
      <w:r>
        <w:rPr>
          <w:rStyle w:val="CharPartNo"/>
        </w:rPr>
        <w:t>Part 6</w:t>
      </w:r>
      <w:r>
        <w:t> — </w:t>
      </w:r>
      <w:r>
        <w:rPr>
          <w:rStyle w:val="CharPartText"/>
        </w:rPr>
        <w:t>Disciplinary, competency and impairment matters</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p>
    <w:p>
      <w:pPr>
        <w:pStyle w:val="Heading3"/>
      </w:pPr>
      <w:bookmarkStart w:id="6919" w:name="_Toc66243747"/>
      <w:bookmarkStart w:id="6920" w:name="_Toc66244102"/>
      <w:bookmarkStart w:id="6921" w:name="_Toc66244807"/>
      <w:bookmarkStart w:id="6922" w:name="_Toc66245064"/>
      <w:bookmarkStart w:id="6923" w:name="_Toc66245382"/>
      <w:bookmarkStart w:id="6924" w:name="_Toc66250701"/>
      <w:bookmarkStart w:id="6925" w:name="_Toc66504153"/>
      <w:bookmarkStart w:id="6926" w:name="_Toc66602261"/>
      <w:bookmarkStart w:id="6927" w:name="_Toc66778155"/>
      <w:bookmarkStart w:id="6928" w:name="_Toc66778437"/>
      <w:bookmarkStart w:id="6929" w:name="_Toc66778628"/>
      <w:bookmarkStart w:id="6930" w:name="_Toc66779158"/>
      <w:bookmarkStart w:id="6931" w:name="_Toc66779742"/>
      <w:bookmarkStart w:id="6932" w:name="_Toc66779933"/>
      <w:bookmarkStart w:id="6933" w:name="_Toc66780140"/>
      <w:bookmarkStart w:id="6934" w:name="_Toc66780329"/>
      <w:bookmarkStart w:id="6935" w:name="_Toc66780567"/>
      <w:bookmarkStart w:id="6936" w:name="_Toc66840467"/>
      <w:bookmarkStart w:id="6937" w:name="_Toc66849317"/>
      <w:bookmarkStart w:id="6938" w:name="_Toc66867513"/>
      <w:bookmarkStart w:id="6939" w:name="_Toc68589599"/>
      <w:bookmarkStart w:id="6940" w:name="_Toc68590063"/>
      <w:bookmarkStart w:id="6941" w:name="_Toc68667733"/>
      <w:bookmarkStart w:id="6942" w:name="_Toc68668993"/>
      <w:bookmarkStart w:id="6943" w:name="_Toc68676545"/>
      <w:bookmarkStart w:id="6944" w:name="_Toc69719263"/>
      <w:bookmarkStart w:id="6945" w:name="_Toc69783060"/>
      <w:bookmarkStart w:id="6946" w:name="_Toc69883699"/>
      <w:bookmarkStart w:id="6947" w:name="_Toc86468036"/>
      <w:bookmarkStart w:id="6948" w:name="_Toc86478543"/>
      <w:bookmarkStart w:id="6949" w:name="_Toc86480222"/>
      <w:bookmarkStart w:id="6950" w:name="_Toc86542447"/>
      <w:bookmarkStart w:id="6951" w:name="_Toc86544776"/>
      <w:bookmarkStart w:id="6952" w:name="_Toc86547070"/>
      <w:bookmarkStart w:id="6953" w:name="_Toc86548969"/>
      <w:bookmarkStart w:id="6954" w:name="_Toc86551434"/>
      <w:bookmarkStart w:id="6955" w:name="_Toc86552093"/>
      <w:bookmarkStart w:id="6956" w:name="_Toc86561692"/>
      <w:bookmarkStart w:id="6957" w:name="_Toc86562867"/>
      <w:bookmarkStart w:id="6958" w:name="_Toc86564526"/>
      <w:bookmarkStart w:id="6959" w:name="_Toc86566152"/>
      <w:bookmarkStart w:id="6960" w:name="_Toc86630340"/>
      <w:bookmarkStart w:id="6961" w:name="_Toc86630600"/>
      <w:bookmarkStart w:id="6962" w:name="_Toc86631797"/>
      <w:bookmarkStart w:id="6963" w:name="_Toc86639842"/>
      <w:bookmarkStart w:id="6964" w:name="_Toc86640539"/>
      <w:bookmarkStart w:id="6965" w:name="_Toc86651598"/>
      <w:bookmarkStart w:id="6966" w:name="_Toc86806410"/>
      <w:bookmarkStart w:id="6967" w:name="_Toc86806673"/>
      <w:bookmarkStart w:id="6968" w:name="_Toc86821251"/>
      <w:bookmarkStart w:id="6969" w:name="_Toc86826200"/>
      <w:bookmarkStart w:id="6970" w:name="_Toc87064786"/>
      <w:bookmarkStart w:id="6971" w:name="_Toc87065049"/>
      <w:bookmarkStart w:id="6972" w:name="_Toc87067938"/>
      <w:bookmarkStart w:id="6973" w:name="_Toc87149913"/>
      <w:bookmarkStart w:id="6974" w:name="_Toc87150975"/>
      <w:bookmarkStart w:id="6975" w:name="_Toc87154829"/>
      <w:bookmarkStart w:id="6976" w:name="_Toc87163616"/>
      <w:bookmarkStart w:id="6977" w:name="_Toc87170654"/>
      <w:bookmarkStart w:id="6978" w:name="_Toc87236276"/>
      <w:bookmarkStart w:id="6979" w:name="_Toc87237924"/>
      <w:bookmarkStart w:id="6980" w:name="_Toc87242335"/>
      <w:bookmarkStart w:id="6981" w:name="_Toc87244966"/>
      <w:bookmarkStart w:id="6982" w:name="_Toc87252571"/>
      <w:bookmarkStart w:id="6983" w:name="_Toc87254118"/>
      <w:bookmarkStart w:id="6984" w:name="_Toc87258195"/>
      <w:bookmarkStart w:id="6985" w:name="_Toc87258380"/>
      <w:bookmarkStart w:id="6986" w:name="_Toc87319526"/>
      <w:bookmarkStart w:id="6987" w:name="_Toc87322391"/>
      <w:bookmarkStart w:id="6988" w:name="_Toc87323995"/>
      <w:bookmarkStart w:id="6989" w:name="_Toc87328652"/>
      <w:bookmarkStart w:id="6990" w:name="_Toc92785962"/>
      <w:bookmarkStart w:id="6991" w:name="_Toc93279996"/>
      <w:bookmarkStart w:id="6992" w:name="_Toc93280259"/>
      <w:bookmarkStart w:id="6993" w:name="_Toc93466254"/>
      <w:bookmarkStart w:id="6994" w:name="_Toc93983780"/>
      <w:bookmarkStart w:id="6995" w:name="_Toc93988772"/>
      <w:bookmarkStart w:id="6996" w:name="_Toc93990108"/>
      <w:bookmarkStart w:id="6997" w:name="_Toc93991229"/>
      <w:bookmarkStart w:id="6998" w:name="_Toc93994311"/>
      <w:bookmarkStart w:id="6999" w:name="_Toc93995205"/>
      <w:bookmarkStart w:id="7000" w:name="_Toc93995469"/>
      <w:bookmarkStart w:id="7001" w:name="_Toc93997504"/>
      <w:bookmarkStart w:id="7002" w:name="_Toc94067204"/>
      <w:bookmarkStart w:id="7003" w:name="_Toc94075728"/>
      <w:bookmarkStart w:id="7004" w:name="_Toc94077969"/>
      <w:bookmarkStart w:id="7005" w:name="_Toc94078597"/>
      <w:bookmarkStart w:id="7006" w:name="_Toc94321670"/>
      <w:bookmarkStart w:id="7007" w:name="_Toc94321935"/>
      <w:bookmarkStart w:id="7008" w:name="_Toc94593498"/>
      <w:bookmarkStart w:id="7009" w:name="_Toc94602444"/>
      <w:bookmarkStart w:id="7010" w:name="_Toc94665733"/>
      <w:bookmarkStart w:id="7011" w:name="_Toc94679366"/>
      <w:bookmarkStart w:id="7012" w:name="_Toc94688763"/>
      <w:bookmarkStart w:id="7013" w:name="_Toc94927696"/>
      <w:bookmarkStart w:id="7014" w:name="_Toc94929179"/>
      <w:bookmarkStart w:id="7015" w:name="_Toc101068121"/>
      <w:bookmarkStart w:id="7016" w:name="_Toc101068386"/>
      <w:bookmarkStart w:id="7017" w:name="_Toc101068651"/>
      <w:bookmarkStart w:id="7018" w:name="_Toc101578815"/>
      <w:bookmarkStart w:id="7019" w:name="_Toc101579362"/>
      <w:bookmarkStart w:id="7020" w:name="_Toc101582122"/>
      <w:bookmarkStart w:id="7021" w:name="_Toc101582931"/>
      <w:bookmarkStart w:id="7022" w:name="_Toc101587489"/>
      <w:bookmarkStart w:id="7023" w:name="_Toc101588422"/>
      <w:bookmarkStart w:id="7024" w:name="_Toc101591186"/>
      <w:bookmarkStart w:id="7025" w:name="_Toc101594100"/>
      <w:bookmarkStart w:id="7026" w:name="_Toc101840707"/>
      <w:bookmarkStart w:id="7027" w:name="_Toc101844539"/>
      <w:bookmarkStart w:id="7028" w:name="_Toc101941048"/>
      <w:bookmarkStart w:id="7029" w:name="_Toc101941313"/>
      <w:bookmarkStart w:id="7030" w:name="_Toc102284772"/>
      <w:bookmarkStart w:id="7031" w:name="_Toc102285779"/>
      <w:bookmarkStart w:id="7032" w:name="_Toc102359070"/>
      <w:bookmarkStart w:id="7033" w:name="_Toc102372664"/>
      <w:bookmarkStart w:id="7034" w:name="_Toc102464392"/>
      <w:bookmarkStart w:id="7035" w:name="_Toc102785735"/>
      <w:bookmarkStart w:id="7036" w:name="_Toc102797040"/>
      <w:bookmarkStart w:id="7037" w:name="_Toc102798038"/>
      <w:bookmarkStart w:id="7038" w:name="_Toc103134210"/>
      <w:bookmarkStart w:id="7039" w:name="_Toc104341244"/>
      <w:bookmarkStart w:id="7040" w:name="_Toc104345243"/>
      <w:bookmarkStart w:id="7041" w:name="_Toc123015111"/>
      <w:bookmarkStart w:id="7042" w:name="_Toc123107116"/>
      <w:bookmarkStart w:id="7043" w:name="_Toc123628622"/>
      <w:bookmarkStart w:id="7044" w:name="_Toc123631550"/>
      <w:bookmarkStart w:id="7045" w:name="_Toc123632308"/>
      <w:bookmarkStart w:id="7046" w:name="_Toc123632600"/>
      <w:bookmarkStart w:id="7047" w:name="_Toc123632868"/>
      <w:bookmarkStart w:id="7048" w:name="_Toc125962566"/>
      <w:bookmarkStart w:id="7049" w:name="_Toc125963040"/>
      <w:bookmarkStart w:id="7050" w:name="_Toc125963601"/>
      <w:bookmarkStart w:id="7051" w:name="_Toc125965139"/>
      <w:bookmarkStart w:id="7052" w:name="_Toc126111436"/>
      <w:bookmarkStart w:id="7053" w:name="_Toc126113836"/>
      <w:bookmarkStart w:id="7054" w:name="_Toc127672048"/>
      <w:bookmarkStart w:id="7055" w:name="_Toc127681343"/>
      <w:bookmarkStart w:id="7056" w:name="_Toc127688408"/>
      <w:bookmarkStart w:id="7057" w:name="_Toc127757788"/>
      <w:bookmarkStart w:id="7058" w:name="_Toc127764518"/>
      <w:bookmarkStart w:id="7059" w:name="_Toc128468824"/>
      <w:bookmarkStart w:id="7060" w:name="_Toc128471274"/>
      <w:bookmarkStart w:id="7061" w:name="_Toc128557502"/>
      <w:bookmarkStart w:id="7062" w:name="_Toc128816273"/>
      <w:bookmarkStart w:id="7063" w:name="_Toc128977152"/>
      <w:bookmarkStart w:id="7064" w:name="_Toc128977420"/>
      <w:bookmarkStart w:id="7065" w:name="_Toc129680820"/>
      <w:bookmarkStart w:id="7066" w:name="_Toc129754597"/>
      <w:bookmarkStart w:id="7067" w:name="_Toc129763877"/>
      <w:bookmarkStart w:id="7068" w:name="_Toc130179694"/>
      <w:bookmarkStart w:id="7069" w:name="_Toc130186178"/>
      <w:bookmarkStart w:id="7070" w:name="_Toc130186446"/>
      <w:bookmarkStart w:id="7071" w:name="_Toc130187223"/>
      <w:bookmarkStart w:id="7072" w:name="_Toc130190506"/>
      <w:bookmarkStart w:id="7073" w:name="_Toc130358653"/>
      <w:bookmarkStart w:id="7074" w:name="_Toc130359395"/>
      <w:bookmarkStart w:id="7075" w:name="_Toc130359663"/>
      <w:bookmarkStart w:id="7076" w:name="_Toc130364899"/>
      <w:bookmarkStart w:id="7077" w:name="_Toc130369314"/>
      <w:bookmarkStart w:id="7078" w:name="_Toc130371819"/>
      <w:bookmarkStart w:id="7079" w:name="_Toc130372094"/>
      <w:bookmarkStart w:id="7080" w:name="_Toc130605403"/>
      <w:bookmarkStart w:id="7081" w:name="_Toc130606626"/>
      <w:bookmarkStart w:id="7082" w:name="_Toc130606904"/>
      <w:bookmarkStart w:id="7083" w:name="_Toc130610052"/>
      <w:bookmarkStart w:id="7084" w:name="_Toc130618738"/>
      <w:bookmarkStart w:id="7085" w:name="_Toc130622673"/>
      <w:bookmarkStart w:id="7086" w:name="_Toc130622950"/>
      <w:bookmarkStart w:id="7087" w:name="_Toc130623227"/>
      <w:bookmarkStart w:id="7088" w:name="_Toc130625219"/>
      <w:bookmarkStart w:id="7089" w:name="_Toc130625496"/>
      <w:bookmarkStart w:id="7090" w:name="_Toc130630686"/>
      <w:bookmarkStart w:id="7091" w:name="_Toc131315769"/>
      <w:bookmarkStart w:id="7092" w:name="_Toc131386250"/>
      <w:bookmarkStart w:id="7093" w:name="_Toc131394427"/>
      <w:bookmarkStart w:id="7094" w:name="_Toc131396888"/>
      <w:bookmarkStart w:id="7095" w:name="_Toc131399539"/>
      <w:bookmarkStart w:id="7096" w:name="_Toc131403931"/>
      <w:bookmarkStart w:id="7097" w:name="_Toc131480377"/>
      <w:bookmarkStart w:id="7098" w:name="_Toc131480654"/>
      <w:bookmarkStart w:id="7099" w:name="_Toc131489760"/>
      <w:bookmarkStart w:id="7100" w:name="_Toc131490037"/>
      <w:bookmarkStart w:id="7101" w:name="_Toc131491319"/>
      <w:bookmarkStart w:id="7102" w:name="_Toc131572455"/>
      <w:bookmarkStart w:id="7103" w:name="_Toc131572907"/>
      <w:bookmarkStart w:id="7104" w:name="_Toc131573462"/>
      <w:bookmarkStart w:id="7105" w:name="_Toc131576218"/>
      <w:bookmarkStart w:id="7106" w:name="_Toc131576494"/>
      <w:bookmarkStart w:id="7107" w:name="_Toc132529111"/>
      <w:bookmarkStart w:id="7108" w:name="_Toc132529388"/>
      <w:bookmarkStart w:id="7109" w:name="_Toc132531386"/>
      <w:bookmarkStart w:id="7110" w:name="_Toc132609449"/>
      <w:bookmarkStart w:id="7111" w:name="_Toc132610895"/>
      <w:bookmarkStart w:id="7112" w:name="_Toc132612580"/>
      <w:bookmarkStart w:id="7113" w:name="_Toc132618033"/>
      <w:bookmarkStart w:id="7114" w:name="_Toc132678516"/>
      <w:bookmarkStart w:id="7115" w:name="_Toc132689476"/>
      <w:bookmarkStart w:id="7116" w:name="_Toc132690886"/>
      <w:bookmarkStart w:id="7117" w:name="_Toc132692758"/>
      <w:bookmarkStart w:id="7118" w:name="_Toc133113434"/>
      <w:bookmarkStart w:id="7119" w:name="_Toc133122001"/>
      <w:bookmarkStart w:id="7120" w:name="_Toc133122805"/>
      <w:bookmarkStart w:id="7121" w:name="_Toc133123593"/>
      <w:bookmarkStart w:id="7122" w:name="_Toc133129592"/>
      <w:bookmarkStart w:id="7123" w:name="_Toc133993721"/>
      <w:bookmarkStart w:id="7124" w:name="_Toc133994667"/>
      <w:bookmarkStart w:id="7125" w:name="_Toc133998359"/>
      <w:bookmarkStart w:id="7126" w:name="_Toc134000269"/>
      <w:bookmarkStart w:id="7127" w:name="_Toc135013514"/>
      <w:bookmarkStart w:id="7128" w:name="_Toc135016001"/>
      <w:bookmarkStart w:id="7129" w:name="_Toc135016528"/>
      <w:bookmarkStart w:id="7130" w:name="_Toc135470031"/>
      <w:bookmarkStart w:id="7131" w:name="_Toc135542217"/>
      <w:bookmarkStart w:id="7132" w:name="_Toc135543444"/>
      <w:bookmarkStart w:id="7133" w:name="_Toc135546359"/>
      <w:bookmarkStart w:id="7134" w:name="_Toc135551225"/>
      <w:bookmarkStart w:id="7135" w:name="_Toc136069048"/>
      <w:bookmarkStart w:id="7136" w:name="_Toc136419296"/>
      <w:bookmarkStart w:id="7137" w:name="_Toc137020956"/>
      <w:bookmarkStart w:id="7138" w:name="_Toc137021242"/>
      <w:bookmarkStart w:id="7139" w:name="_Toc137024595"/>
      <w:bookmarkStart w:id="7140" w:name="_Toc137433094"/>
      <w:bookmarkStart w:id="7141" w:name="_Toc137441540"/>
      <w:bookmarkStart w:id="7142" w:name="_Toc137456750"/>
      <w:bookmarkStart w:id="7143" w:name="_Toc137530524"/>
      <w:bookmarkStart w:id="7144" w:name="_Toc137608904"/>
      <w:bookmarkStart w:id="7145" w:name="_Toc137626555"/>
      <w:bookmarkStart w:id="7146" w:name="_Toc137958389"/>
      <w:bookmarkStart w:id="7147" w:name="_Toc137959338"/>
      <w:bookmarkStart w:id="7148" w:name="_Toc137965650"/>
      <w:bookmarkStart w:id="7149" w:name="_Toc137966603"/>
      <w:bookmarkStart w:id="7150" w:name="_Toc137968012"/>
      <w:bookmarkStart w:id="7151" w:name="_Toc137968295"/>
      <w:bookmarkStart w:id="7152" w:name="_Toc137968578"/>
      <w:bookmarkStart w:id="7153" w:name="_Toc137969249"/>
      <w:bookmarkStart w:id="7154" w:name="_Toc137969531"/>
      <w:bookmarkStart w:id="7155" w:name="_Toc137972630"/>
      <w:bookmarkStart w:id="7156" w:name="_Toc138040608"/>
      <w:bookmarkStart w:id="7157" w:name="_Toc138041017"/>
      <w:bookmarkStart w:id="7158" w:name="_Toc138042545"/>
      <w:bookmarkStart w:id="7159" w:name="_Toc138043155"/>
      <w:bookmarkStart w:id="7160" w:name="_Toc138055479"/>
      <w:bookmarkStart w:id="7161" w:name="_Toc138056654"/>
      <w:bookmarkStart w:id="7162" w:name="_Toc138057668"/>
      <w:bookmarkStart w:id="7163" w:name="_Toc138060892"/>
      <w:bookmarkStart w:id="7164" w:name="_Toc138121402"/>
      <w:bookmarkStart w:id="7165" w:name="_Toc138122341"/>
      <w:bookmarkStart w:id="7166" w:name="_Toc138122623"/>
      <w:bookmarkStart w:id="7167" w:name="_Toc138123059"/>
      <w:bookmarkStart w:id="7168" w:name="_Toc138123730"/>
      <w:bookmarkStart w:id="7169" w:name="_Toc138124462"/>
      <w:bookmarkStart w:id="7170" w:name="_Toc138126718"/>
      <w:bookmarkStart w:id="7171" w:name="_Toc138129301"/>
      <w:bookmarkStart w:id="7172" w:name="_Toc138131919"/>
      <w:bookmarkStart w:id="7173" w:name="_Toc138133704"/>
      <w:bookmarkStart w:id="7174" w:name="_Toc138141366"/>
      <w:bookmarkStart w:id="7175" w:name="_Toc138143444"/>
      <w:bookmarkStart w:id="7176" w:name="_Toc138145382"/>
      <w:bookmarkStart w:id="7177" w:name="_Toc138218713"/>
      <w:bookmarkStart w:id="7178" w:name="_Toc138474017"/>
      <w:bookmarkStart w:id="7179" w:name="_Toc138474681"/>
      <w:bookmarkStart w:id="7180" w:name="_Toc138734863"/>
      <w:bookmarkStart w:id="7181" w:name="_Toc138735146"/>
      <w:bookmarkStart w:id="7182" w:name="_Toc138735496"/>
      <w:bookmarkStart w:id="7183" w:name="_Toc138758943"/>
      <w:bookmarkStart w:id="7184" w:name="_Toc138828189"/>
      <w:bookmarkStart w:id="7185" w:name="_Toc138844554"/>
      <w:bookmarkStart w:id="7186" w:name="_Toc139078898"/>
      <w:bookmarkStart w:id="7187" w:name="_Toc139082256"/>
      <w:bookmarkStart w:id="7188" w:name="_Toc139084743"/>
      <w:bookmarkStart w:id="7189" w:name="_Toc139086598"/>
      <w:bookmarkStart w:id="7190" w:name="_Toc139087166"/>
      <w:bookmarkStart w:id="7191" w:name="_Toc139087449"/>
      <w:bookmarkStart w:id="7192" w:name="_Toc139087821"/>
      <w:bookmarkStart w:id="7193" w:name="_Toc139088497"/>
      <w:bookmarkStart w:id="7194" w:name="_Toc139088780"/>
      <w:bookmarkStart w:id="7195" w:name="_Toc139091362"/>
      <w:bookmarkStart w:id="7196" w:name="_Toc139092172"/>
      <w:bookmarkStart w:id="7197" w:name="_Toc139094243"/>
      <w:bookmarkStart w:id="7198" w:name="_Toc139095209"/>
      <w:bookmarkStart w:id="7199" w:name="_Toc139096465"/>
      <w:bookmarkStart w:id="7200" w:name="_Toc139097298"/>
      <w:bookmarkStart w:id="7201" w:name="_Toc139099691"/>
      <w:bookmarkStart w:id="7202" w:name="_Toc139101047"/>
      <w:bookmarkStart w:id="7203" w:name="_Toc139101504"/>
      <w:bookmarkStart w:id="7204" w:name="_Toc139101836"/>
      <w:bookmarkStart w:id="7205" w:name="_Toc139102396"/>
      <w:bookmarkStart w:id="7206" w:name="_Toc139102872"/>
      <w:bookmarkStart w:id="7207" w:name="_Toc139174693"/>
      <w:bookmarkStart w:id="7208" w:name="_Toc139176110"/>
      <w:bookmarkStart w:id="7209" w:name="_Toc139177258"/>
      <w:bookmarkStart w:id="7210" w:name="_Toc139180177"/>
      <w:bookmarkStart w:id="7211" w:name="_Toc139180931"/>
      <w:bookmarkStart w:id="7212" w:name="_Toc139182025"/>
      <w:bookmarkStart w:id="7213" w:name="_Toc139189870"/>
      <w:bookmarkStart w:id="7214" w:name="_Toc139190248"/>
      <w:bookmarkStart w:id="7215" w:name="_Toc139190533"/>
      <w:bookmarkStart w:id="7216" w:name="_Toc139190816"/>
      <w:bookmarkStart w:id="7217" w:name="_Toc139263673"/>
      <w:bookmarkStart w:id="7218" w:name="_Toc139277173"/>
      <w:bookmarkStart w:id="7219" w:name="_Toc139336814"/>
      <w:bookmarkStart w:id="7220" w:name="_Toc139342397"/>
      <w:bookmarkStart w:id="7221" w:name="_Toc139344880"/>
      <w:bookmarkStart w:id="7222" w:name="_Toc139345163"/>
      <w:bookmarkStart w:id="7223" w:name="_Toc139346159"/>
      <w:bookmarkStart w:id="7224" w:name="_Toc139347418"/>
      <w:bookmarkStart w:id="7225" w:name="_Toc139355678"/>
      <w:bookmarkStart w:id="7226" w:name="_Toc139444288"/>
      <w:bookmarkStart w:id="7227" w:name="_Toc139444997"/>
      <w:bookmarkStart w:id="7228" w:name="_Toc140548157"/>
      <w:bookmarkStart w:id="7229" w:name="_Toc140554269"/>
      <w:bookmarkStart w:id="7230" w:name="_Toc140560735"/>
      <w:bookmarkStart w:id="7231" w:name="_Toc140561017"/>
      <w:bookmarkStart w:id="7232" w:name="_Toc140561299"/>
      <w:bookmarkStart w:id="7233" w:name="_Toc140651099"/>
      <w:bookmarkStart w:id="7234" w:name="_Toc141071749"/>
      <w:bookmarkStart w:id="7235" w:name="_Toc141147026"/>
      <w:bookmarkStart w:id="7236" w:name="_Toc141148259"/>
      <w:bookmarkStart w:id="7237" w:name="_Toc143332370"/>
      <w:bookmarkStart w:id="7238" w:name="_Toc143492678"/>
      <w:bookmarkStart w:id="7239" w:name="_Toc143504963"/>
      <w:bookmarkStart w:id="7240" w:name="_Toc143654307"/>
      <w:bookmarkStart w:id="7241" w:name="_Toc143911242"/>
      <w:bookmarkStart w:id="7242" w:name="_Toc143914057"/>
      <w:bookmarkStart w:id="7243" w:name="_Toc143916914"/>
      <w:bookmarkStart w:id="7244" w:name="_Toc143934444"/>
      <w:bookmarkStart w:id="7245" w:name="_Toc143934755"/>
      <w:bookmarkStart w:id="7246" w:name="_Toc143936249"/>
      <w:bookmarkStart w:id="7247" w:name="_Toc144004914"/>
      <w:bookmarkStart w:id="7248" w:name="_Toc144010114"/>
      <w:bookmarkStart w:id="7249" w:name="_Toc144014441"/>
      <w:bookmarkStart w:id="7250" w:name="_Toc144016158"/>
      <w:bookmarkStart w:id="7251" w:name="_Toc144016808"/>
      <w:bookmarkStart w:id="7252" w:name="_Toc144017677"/>
      <w:bookmarkStart w:id="7253" w:name="_Toc144021437"/>
      <w:bookmarkStart w:id="7254" w:name="_Toc144022244"/>
      <w:bookmarkStart w:id="7255" w:name="_Toc144023247"/>
      <w:bookmarkStart w:id="7256" w:name="_Toc144088003"/>
      <w:bookmarkStart w:id="7257" w:name="_Toc144089991"/>
      <w:bookmarkStart w:id="7258" w:name="_Toc144102355"/>
      <w:bookmarkStart w:id="7259" w:name="_Toc144187685"/>
      <w:bookmarkStart w:id="7260" w:name="_Toc144200487"/>
      <w:bookmarkStart w:id="7261" w:name="_Toc144201181"/>
      <w:bookmarkStart w:id="7262" w:name="_Toc144259007"/>
      <w:bookmarkStart w:id="7263" w:name="_Toc144262101"/>
      <w:bookmarkStart w:id="7264" w:name="_Toc144607053"/>
      <w:bookmarkStart w:id="7265" w:name="_Toc144607376"/>
      <w:bookmarkStart w:id="7266" w:name="_Toc144608863"/>
      <w:bookmarkStart w:id="7267" w:name="_Toc144611675"/>
      <w:bookmarkStart w:id="7268" w:name="_Toc144616957"/>
      <w:bookmarkStart w:id="7269" w:name="_Toc144774952"/>
      <w:bookmarkStart w:id="7270" w:name="_Toc144788779"/>
      <w:bookmarkStart w:id="7271" w:name="_Toc144792301"/>
      <w:bookmarkStart w:id="7272" w:name="_Toc144792589"/>
      <w:bookmarkStart w:id="7273" w:name="_Toc144792877"/>
      <w:bookmarkStart w:id="7274" w:name="_Toc144798038"/>
      <w:bookmarkStart w:id="7275" w:name="_Toc144798789"/>
      <w:bookmarkStart w:id="7276" w:name="_Toc144880233"/>
      <w:bookmarkStart w:id="7277" w:name="_Toc144881708"/>
      <w:bookmarkStart w:id="7278" w:name="_Toc144881996"/>
      <w:bookmarkStart w:id="7279" w:name="_Toc144883855"/>
      <w:bookmarkStart w:id="7280" w:name="_Toc144884143"/>
      <w:bookmarkStart w:id="7281" w:name="_Toc145124055"/>
      <w:bookmarkStart w:id="7282" w:name="_Toc145135287"/>
      <w:bookmarkStart w:id="7283" w:name="_Toc145136659"/>
      <w:bookmarkStart w:id="7284" w:name="_Toc145141957"/>
      <w:bookmarkStart w:id="7285" w:name="_Toc145147740"/>
      <w:bookmarkStart w:id="7286" w:name="_Toc145208067"/>
      <w:bookmarkStart w:id="7287" w:name="_Toc145208808"/>
      <w:bookmarkStart w:id="7288" w:name="_Toc145209096"/>
      <w:bookmarkStart w:id="7289" w:name="_Toc149542770"/>
      <w:bookmarkStart w:id="7290" w:name="_Toc149544024"/>
      <w:bookmarkStart w:id="7291" w:name="_Toc149545319"/>
      <w:bookmarkStart w:id="7292" w:name="_Toc149545608"/>
      <w:bookmarkStart w:id="7293" w:name="_Toc149545897"/>
      <w:bookmarkStart w:id="7294" w:name="_Toc149546186"/>
      <w:bookmarkStart w:id="7295" w:name="_Toc149546540"/>
      <w:bookmarkStart w:id="7296" w:name="_Toc149547573"/>
      <w:bookmarkStart w:id="7297" w:name="_Toc149562195"/>
      <w:bookmarkStart w:id="7298" w:name="_Toc149562700"/>
      <w:bookmarkStart w:id="7299" w:name="_Toc149563141"/>
      <w:bookmarkStart w:id="7300" w:name="_Toc149563430"/>
      <w:bookmarkStart w:id="7301" w:name="_Toc149642514"/>
      <w:bookmarkStart w:id="7302" w:name="_Toc149643209"/>
      <w:bookmarkStart w:id="7303" w:name="_Toc149643498"/>
      <w:bookmarkStart w:id="7304" w:name="_Toc149643992"/>
      <w:bookmarkStart w:id="7305" w:name="_Toc149644816"/>
      <w:bookmarkStart w:id="7306" w:name="_Toc149716925"/>
      <w:bookmarkStart w:id="7307" w:name="_Toc149957702"/>
      <w:bookmarkStart w:id="7308" w:name="_Toc149958650"/>
      <w:bookmarkStart w:id="7309" w:name="_Toc149959599"/>
      <w:bookmarkStart w:id="7310" w:name="_Toc149960864"/>
      <w:bookmarkStart w:id="7311" w:name="_Toc149961210"/>
      <w:bookmarkStart w:id="7312" w:name="_Toc149961500"/>
      <w:bookmarkStart w:id="7313" w:name="_Toc149962834"/>
      <w:bookmarkStart w:id="7314" w:name="_Toc149978654"/>
      <w:bookmarkStart w:id="7315" w:name="_Toc151431464"/>
      <w:bookmarkStart w:id="7316" w:name="_Toc151860698"/>
      <w:bookmarkStart w:id="7317" w:name="_Toc151965278"/>
      <w:bookmarkStart w:id="7318" w:name="_Toc152404312"/>
      <w:bookmarkStart w:id="7319" w:name="_Toc182887035"/>
      <w:bookmarkStart w:id="7320" w:name="_Toc198710426"/>
      <w:bookmarkStart w:id="7321" w:name="_Toc199652258"/>
      <w:bookmarkStart w:id="7322" w:name="_Toc215303838"/>
      <w:bookmarkStart w:id="7323" w:name="_Toc215472664"/>
      <w:bookmarkStart w:id="7324" w:name="_Toc271105150"/>
      <w:bookmarkStart w:id="7325" w:name="_Toc271200336"/>
      <w:r>
        <w:rPr>
          <w:rStyle w:val="CharDivNo"/>
        </w:rPr>
        <w:t>Division 1</w:t>
      </w:r>
      <w:r>
        <w:t> — </w:t>
      </w:r>
      <w:r>
        <w:rPr>
          <w:rStyle w:val="CharDivText"/>
        </w:rPr>
        <w:t>Preliminary</w:t>
      </w:r>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p>
      <w:pPr>
        <w:pStyle w:val="Heading5"/>
      </w:pPr>
      <w:bookmarkStart w:id="7326" w:name="_Toc123015112"/>
      <w:bookmarkStart w:id="7327" w:name="_Toc198710427"/>
      <w:bookmarkStart w:id="7328" w:name="_Toc199652259"/>
      <w:bookmarkStart w:id="7329" w:name="_Toc271200337"/>
      <w:bookmarkStart w:id="7330" w:name="_Toc215472665"/>
      <w:r>
        <w:rPr>
          <w:rStyle w:val="CharSectno"/>
        </w:rPr>
        <w:t>76</w:t>
      </w:r>
      <w:r>
        <w:t>.</w:t>
      </w:r>
      <w:r>
        <w:tab/>
        <w:t>Disciplinary matters</w:t>
      </w:r>
      <w:bookmarkEnd w:id="7326"/>
      <w:bookmarkEnd w:id="7327"/>
      <w:bookmarkEnd w:id="7328"/>
      <w:bookmarkEnd w:id="7329"/>
      <w:bookmarkEnd w:id="7330"/>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331" w:name="_Toc123015113"/>
      <w:bookmarkStart w:id="7332" w:name="_Toc198710428"/>
      <w:bookmarkStart w:id="7333" w:name="_Toc199652260"/>
      <w:bookmarkStart w:id="7334" w:name="_Toc271200338"/>
      <w:bookmarkStart w:id="7335" w:name="_Toc215472666"/>
      <w:r>
        <w:rPr>
          <w:rStyle w:val="CharSectno"/>
        </w:rPr>
        <w:t>77</w:t>
      </w:r>
      <w:r>
        <w:t>.</w:t>
      </w:r>
      <w:r>
        <w:tab/>
        <w:t>Competency matters</w:t>
      </w:r>
      <w:bookmarkEnd w:id="7331"/>
      <w:bookmarkEnd w:id="7332"/>
      <w:bookmarkEnd w:id="7333"/>
      <w:bookmarkEnd w:id="7334"/>
      <w:bookmarkEnd w:id="7335"/>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336" w:name="_Toc123015114"/>
      <w:bookmarkStart w:id="7337" w:name="_Toc198710429"/>
      <w:bookmarkStart w:id="7338" w:name="_Toc199652261"/>
      <w:bookmarkStart w:id="7339" w:name="_Toc271200339"/>
      <w:bookmarkStart w:id="7340" w:name="_Toc215472667"/>
      <w:r>
        <w:rPr>
          <w:rStyle w:val="CharSectno"/>
        </w:rPr>
        <w:t>78</w:t>
      </w:r>
      <w:r>
        <w:t>.</w:t>
      </w:r>
      <w:r>
        <w:tab/>
        <w:t>Impairment matters</w:t>
      </w:r>
      <w:bookmarkEnd w:id="7336"/>
      <w:bookmarkEnd w:id="7337"/>
      <w:bookmarkEnd w:id="7338"/>
      <w:bookmarkEnd w:id="7339"/>
      <w:bookmarkEnd w:id="7340"/>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341" w:name="_Toc86468040"/>
      <w:bookmarkStart w:id="7342" w:name="_Toc86478547"/>
      <w:bookmarkStart w:id="7343" w:name="_Toc86480226"/>
      <w:bookmarkStart w:id="7344" w:name="_Toc86542451"/>
      <w:bookmarkStart w:id="7345" w:name="_Toc86544780"/>
      <w:bookmarkStart w:id="7346" w:name="_Toc86547074"/>
      <w:bookmarkStart w:id="7347" w:name="_Toc86548973"/>
      <w:bookmarkStart w:id="7348" w:name="_Toc86551438"/>
      <w:bookmarkStart w:id="7349" w:name="_Toc86552097"/>
      <w:bookmarkStart w:id="7350" w:name="_Toc86561696"/>
      <w:bookmarkStart w:id="7351" w:name="_Toc86562871"/>
      <w:bookmarkStart w:id="7352" w:name="_Toc86564530"/>
      <w:bookmarkStart w:id="7353" w:name="_Toc86566156"/>
      <w:bookmarkStart w:id="7354" w:name="_Toc86630344"/>
      <w:bookmarkStart w:id="7355" w:name="_Toc86630604"/>
      <w:bookmarkStart w:id="7356" w:name="_Toc86631801"/>
      <w:bookmarkStart w:id="7357" w:name="_Toc86639846"/>
      <w:bookmarkStart w:id="7358" w:name="_Toc86640543"/>
      <w:bookmarkStart w:id="7359" w:name="_Toc86651602"/>
      <w:bookmarkStart w:id="7360" w:name="_Toc86806414"/>
      <w:bookmarkStart w:id="7361" w:name="_Toc86806677"/>
      <w:bookmarkStart w:id="7362" w:name="_Toc86821255"/>
      <w:bookmarkStart w:id="7363" w:name="_Toc86826204"/>
      <w:bookmarkStart w:id="7364" w:name="_Toc87064790"/>
      <w:bookmarkStart w:id="7365" w:name="_Toc87065053"/>
      <w:bookmarkStart w:id="7366" w:name="_Toc87067942"/>
      <w:bookmarkStart w:id="7367" w:name="_Toc87149917"/>
      <w:bookmarkStart w:id="7368" w:name="_Toc87150979"/>
      <w:bookmarkStart w:id="7369" w:name="_Toc87154833"/>
      <w:bookmarkStart w:id="7370" w:name="_Toc87163620"/>
      <w:bookmarkStart w:id="7371" w:name="_Toc87170658"/>
      <w:bookmarkStart w:id="7372" w:name="_Toc87236280"/>
      <w:bookmarkStart w:id="7373" w:name="_Toc87237928"/>
      <w:bookmarkStart w:id="7374" w:name="_Toc87242339"/>
      <w:bookmarkStart w:id="7375" w:name="_Toc87244970"/>
      <w:bookmarkStart w:id="7376" w:name="_Toc87252575"/>
      <w:bookmarkStart w:id="7377" w:name="_Toc87254122"/>
      <w:bookmarkStart w:id="7378" w:name="_Toc87258199"/>
      <w:bookmarkStart w:id="7379" w:name="_Toc87258384"/>
      <w:bookmarkStart w:id="7380" w:name="_Toc87319530"/>
      <w:bookmarkStart w:id="7381" w:name="_Toc87322395"/>
      <w:bookmarkStart w:id="7382" w:name="_Toc87323999"/>
      <w:bookmarkStart w:id="7383" w:name="_Toc87328656"/>
      <w:bookmarkStart w:id="7384" w:name="_Toc92785966"/>
      <w:bookmarkStart w:id="7385" w:name="_Toc93280000"/>
      <w:bookmarkStart w:id="7386" w:name="_Toc93280263"/>
      <w:bookmarkStart w:id="7387" w:name="_Toc93466258"/>
      <w:bookmarkStart w:id="7388" w:name="_Toc93983784"/>
      <w:bookmarkStart w:id="7389" w:name="_Toc93988776"/>
      <w:bookmarkStart w:id="7390" w:name="_Toc93990112"/>
      <w:bookmarkStart w:id="7391" w:name="_Toc93991233"/>
      <w:bookmarkStart w:id="7392" w:name="_Toc93994315"/>
      <w:bookmarkStart w:id="7393" w:name="_Toc93995209"/>
      <w:bookmarkStart w:id="7394" w:name="_Toc93995473"/>
      <w:bookmarkStart w:id="7395" w:name="_Toc93997508"/>
      <w:bookmarkStart w:id="7396" w:name="_Toc94067208"/>
      <w:bookmarkStart w:id="7397" w:name="_Toc94075732"/>
      <w:bookmarkStart w:id="7398" w:name="_Toc94077973"/>
      <w:bookmarkStart w:id="7399" w:name="_Toc94078601"/>
      <w:bookmarkStart w:id="7400" w:name="_Toc94321674"/>
      <w:bookmarkStart w:id="7401" w:name="_Toc94321939"/>
      <w:bookmarkStart w:id="7402" w:name="_Toc94593502"/>
      <w:bookmarkStart w:id="7403" w:name="_Toc94602448"/>
      <w:bookmarkStart w:id="7404" w:name="_Toc94665737"/>
      <w:bookmarkStart w:id="7405" w:name="_Toc94679370"/>
      <w:bookmarkStart w:id="7406" w:name="_Toc94688767"/>
      <w:bookmarkStart w:id="7407" w:name="_Toc94927700"/>
      <w:bookmarkStart w:id="7408" w:name="_Toc94929183"/>
      <w:bookmarkStart w:id="7409" w:name="_Toc101068125"/>
      <w:bookmarkStart w:id="7410" w:name="_Toc101068390"/>
      <w:bookmarkStart w:id="7411" w:name="_Toc101068655"/>
      <w:bookmarkStart w:id="7412" w:name="_Toc101578819"/>
      <w:bookmarkStart w:id="7413" w:name="_Toc101579366"/>
      <w:bookmarkStart w:id="7414" w:name="_Toc101582126"/>
      <w:bookmarkStart w:id="7415" w:name="_Toc101582935"/>
      <w:bookmarkStart w:id="7416" w:name="_Toc101587493"/>
      <w:bookmarkStart w:id="7417" w:name="_Toc101588426"/>
      <w:bookmarkStart w:id="7418" w:name="_Toc101591190"/>
      <w:bookmarkStart w:id="7419" w:name="_Toc101594104"/>
      <w:bookmarkStart w:id="7420" w:name="_Toc101840711"/>
      <w:bookmarkStart w:id="7421" w:name="_Toc101844543"/>
      <w:bookmarkStart w:id="7422" w:name="_Toc101941052"/>
      <w:bookmarkStart w:id="7423" w:name="_Toc101941317"/>
      <w:bookmarkStart w:id="7424" w:name="_Toc102284776"/>
      <w:bookmarkStart w:id="7425" w:name="_Toc102285783"/>
      <w:bookmarkStart w:id="7426" w:name="_Toc102359074"/>
      <w:bookmarkStart w:id="7427" w:name="_Toc102372668"/>
      <w:bookmarkStart w:id="7428" w:name="_Toc102464396"/>
      <w:bookmarkStart w:id="7429" w:name="_Toc102785739"/>
      <w:bookmarkStart w:id="7430" w:name="_Toc102797044"/>
      <w:bookmarkStart w:id="7431" w:name="_Toc102798042"/>
      <w:bookmarkStart w:id="7432" w:name="_Toc103134214"/>
      <w:bookmarkStart w:id="7433" w:name="_Toc104341248"/>
      <w:bookmarkStart w:id="7434" w:name="_Toc104345247"/>
      <w:bookmarkStart w:id="7435" w:name="_Toc123015115"/>
      <w:bookmarkStart w:id="7436" w:name="_Toc123107120"/>
      <w:bookmarkStart w:id="7437" w:name="_Toc123628626"/>
      <w:bookmarkStart w:id="7438" w:name="_Toc123631554"/>
      <w:bookmarkStart w:id="7439" w:name="_Toc123632312"/>
      <w:bookmarkStart w:id="7440" w:name="_Toc123632604"/>
      <w:bookmarkStart w:id="7441" w:name="_Toc123632872"/>
      <w:bookmarkStart w:id="7442" w:name="_Toc125962570"/>
      <w:bookmarkStart w:id="7443" w:name="_Toc125963044"/>
      <w:bookmarkStart w:id="7444" w:name="_Toc125963605"/>
      <w:bookmarkStart w:id="7445" w:name="_Toc125965143"/>
      <w:bookmarkStart w:id="7446" w:name="_Toc126111440"/>
      <w:bookmarkStart w:id="7447" w:name="_Toc126113840"/>
      <w:bookmarkStart w:id="7448" w:name="_Toc127672052"/>
      <w:bookmarkStart w:id="7449" w:name="_Toc127681347"/>
      <w:bookmarkStart w:id="7450" w:name="_Toc127688412"/>
      <w:bookmarkStart w:id="7451" w:name="_Toc127757792"/>
      <w:bookmarkStart w:id="7452" w:name="_Toc127764522"/>
      <w:bookmarkStart w:id="7453" w:name="_Toc128468828"/>
      <w:bookmarkStart w:id="7454" w:name="_Toc128471278"/>
      <w:bookmarkStart w:id="7455" w:name="_Toc128557506"/>
      <w:bookmarkStart w:id="7456" w:name="_Toc128816277"/>
      <w:bookmarkStart w:id="7457" w:name="_Toc128977156"/>
      <w:bookmarkStart w:id="7458" w:name="_Toc128977424"/>
      <w:bookmarkStart w:id="7459" w:name="_Toc129680824"/>
      <w:bookmarkStart w:id="7460" w:name="_Toc129754601"/>
      <w:bookmarkStart w:id="7461" w:name="_Toc129763881"/>
      <w:bookmarkStart w:id="7462" w:name="_Toc130179698"/>
      <w:bookmarkStart w:id="7463" w:name="_Toc130186182"/>
      <w:bookmarkStart w:id="7464" w:name="_Toc130186450"/>
      <w:bookmarkStart w:id="7465" w:name="_Toc130187227"/>
      <w:bookmarkStart w:id="7466" w:name="_Toc130190510"/>
      <w:bookmarkStart w:id="7467" w:name="_Toc130358657"/>
      <w:bookmarkStart w:id="7468" w:name="_Toc130359399"/>
      <w:bookmarkStart w:id="7469" w:name="_Toc130359667"/>
      <w:bookmarkStart w:id="7470" w:name="_Toc130364903"/>
      <w:bookmarkStart w:id="7471" w:name="_Toc130369318"/>
      <w:bookmarkStart w:id="7472" w:name="_Toc130371823"/>
      <w:bookmarkStart w:id="7473" w:name="_Toc130372098"/>
      <w:bookmarkStart w:id="7474" w:name="_Toc130605407"/>
      <w:bookmarkStart w:id="7475" w:name="_Toc130606630"/>
      <w:bookmarkStart w:id="7476" w:name="_Toc130606908"/>
      <w:bookmarkStart w:id="7477" w:name="_Toc130610056"/>
      <w:bookmarkStart w:id="7478" w:name="_Toc130618742"/>
      <w:bookmarkStart w:id="7479" w:name="_Toc130622677"/>
      <w:bookmarkStart w:id="7480" w:name="_Toc130622954"/>
      <w:bookmarkStart w:id="7481" w:name="_Toc130623231"/>
      <w:bookmarkStart w:id="7482" w:name="_Toc130625223"/>
      <w:bookmarkStart w:id="7483" w:name="_Toc130625500"/>
      <w:bookmarkStart w:id="7484" w:name="_Toc130630690"/>
      <w:bookmarkStart w:id="7485" w:name="_Toc131315773"/>
      <w:bookmarkStart w:id="7486" w:name="_Toc131386254"/>
      <w:bookmarkStart w:id="7487" w:name="_Toc131394431"/>
      <w:bookmarkStart w:id="7488" w:name="_Toc131396892"/>
      <w:bookmarkStart w:id="7489" w:name="_Toc131399543"/>
      <w:bookmarkStart w:id="7490" w:name="_Toc131403935"/>
      <w:bookmarkStart w:id="7491" w:name="_Toc131480381"/>
      <w:bookmarkStart w:id="7492" w:name="_Toc131480658"/>
      <w:bookmarkStart w:id="7493" w:name="_Toc131489764"/>
      <w:bookmarkStart w:id="7494" w:name="_Toc131490041"/>
      <w:bookmarkStart w:id="7495" w:name="_Toc131491323"/>
      <w:bookmarkStart w:id="7496" w:name="_Toc131572459"/>
      <w:bookmarkStart w:id="7497" w:name="_Toc131572911"/>
      <w:bookmarkStart w:id="7498" w:name="_Toc131573466"/>
      <w:bookmarkStart w:id="7499" w:name="_Toc131576222"/>
      <w:bookmarkStart w:id="7500" w:name="_Toc131576498"/>
      <w:bookmarkStart w:id="7501" w:name="_Toc132529115"/>
      <w:bookmarkStart w:id="7502" w:name="_Toc132529392"/>
      <w:bookmarkStart w:id="7503" w:name="_Toc132531390"/>
      <w:bookmarkStart w:id="7504" w:name="_Toc132609453"/>
      <w:bookmarkStart w:id="7505" w:name="_Toc132610899"/>
      <w:bookmarkStart w:id="7506" w:name="_Toc132612584"/>
      <w:bookmarkStart w:id="7507" w:name="_Toc132618037"/>
      <w:bookmarkStart w:id="7508" w:name="_Toc132678520"/>
      <w:bookmarkStart w:id="7509" w:name="_Toc132689480"/>
      <w:bookmarkStart w:id="7510" w:name="_Toc132690890"/>
      <w:bookmarkStart w:id="7511" w:name="_Toc132692762"/>
      <w:bookmarkStart w:id="7512" w:name="_Toc133113438"/>
      <w:bookmarkStart w:id="7513" w:name="_Toc133122005"/>
      <w:bookmarkStart w:id="7514" w:name="_Toc133122809"/>
      <w:bookmarkStart w:id="7515" w:name="_Toc133123597"/>
      <w:bookmarkStart w:id="7516" w:name="_Toc133129596"/>
      <w:bookmarkStart w:id="7517" w:name="_Toc133993725"/>
      <w:bookmarkStart w:id="7518" w:name="_Toc133994671"/>
      <w:bookmarkStart w:id="7519" w:name="_Toc133998363"/>
      <w:bookmarkStart w:id="7520" w:name="_Toc134000273"/>
      <w:bookmarkStart w:id="7521" w:name="_Toc135013518"/>
      <w:bookmarkStart w:id="7522" w:name="_Toc135016005"/>
      <w:bookmarkStart w:id="7523" w:name="_Toc135016532"/>
      <w:bookmarkStart w:id="7524" w:name="_Toc135470035"/>
      <w:bookmarkStart w:id="7525" w:name="_Toc135542221"/>
      <w:bookmarkStart w:id="7526" w:name="_Toc135543448"/>
      <w:bookmarkStart w:id="7527" w:name="_Toc135546363"/>
      <w:bookmarkStart w:id="7528" w:name="_Toc135551229"/>
      <w:bookmarkStart w:id="7529" w:name="_Toc136069052"/>
      <w:bookmarkStart w:id="7530" w:name="_Toc136419300"/>
      <w:bookmarkStart w:id="7531" w:name="_Toc137020960"/>
      <w:bookmarkStart w:id="7532" w:name="_Toc137021246"/>
      <w:bookmarkStart w:id="7533" w:name="_Toc137024599"/>
      <w:bookmarkStart w:id="7534" w:name="_Toc137433098"/>
      <w:bookmarkStart w:id="7535" w:name="_Toc137441544"/>
      <w:bookmarkStart w:id="7536" w:name="_Toc137456754"/>
      <w:bookmarkStart w:id="7537" w:name="_Toc137530528"/>
      <w:bookmarkStart w:id="7538" w:name="_Toc137608908"/>
      <w:bookmarkStart w:id="7539" w:name="_Toc137626559"/>
      <w:bookmarkStart w:id="7540" w:name="_Toc137958393"/>
      <w:bookmarkStart w:id="7541" w:name="_Toc137959342"/>
      <w:bookmarkStart w:id="7542" w:name="_Toc137965654"/>
      <w:bookmarkStart w:id="7543" w:name="_Toc137966607"/>
      <w:bookmarkStart w:id="7544" w:name="_Toc137968016"/>
      <w:bookmarkStart w:id="7545" w:name="_Toc137968299"/>
      <w:bookmarkStart w:id="7546" w:name="_Toc137968582"/>
      <w:bookmarkStart w:id="7547" w:name="_Toc137969253"/>
      <w:bookmarkStart w:id="7548" w:name="_Toc137969535"/>
      <w:bookmarkStart w:id="7549" w:name="_Toc137972634"/>
      <w:bookmarkStart w:id="7550" w:name="_Toc138040612"/>
      <w:bookmarkStart w:id="7551" w:name="_Toc138041021"/>
      <w:bookmarkStart w:id="7552" w:name="_Toc138042549"/>
      <w:bookmarkStart w:id="7553" w:name="_Toc138043159"/>
      <w:bookmarkStart w:id="7554" w:name="_Toc138055483"/>
      <w:bookmarkStart w:id="7555" w:name="_Toc138056658"/>
      <w:bookmarkStart w:id="7556" w:name="_Toc138057672"/>
      <w:bookmarkStart w:id="7557" w:name="_Toc138060896"/>
      <w:bookmarkStart w:id="7558" w:name="_Toc138121406"/>
      <w:bookmarkStart w:id="7559" w:name="_Toc138122345"/>
      <w:bookmarkStart w:id="7560" w:name="_Toc138122627"/>
      <w:bookmarkStart w:id="7561" w:name="_Toc138123063"/>
      <w:bookmarkStart w:id="7562" w:name="_Toc138123734"/>
      <w:bookmarkStart w:id="7563" w:name="_Toc138124466"/>
      <w:bookmarkStart w:id="7564" w:name="_Toc138126722"/>
      <w:bookmarkStart w:id="7565" w:name="_Toc138129305"/>
      <w:bookmarkStart w:id="7566" w:name="_Toc138131923"/>
      <w:bookmarkStart w:id="7567" w:name="_Toc138133708"/>
      <w:bookmarkStart w:id="7568" w:name="_Toc138141370"/>
      <w:bookmarkStart w:id="7569" w:name="_Toc138143448"/>
      <w:bookmarkStart w:id="7570" w:name="_Toc138145386"/>
      <w:bookmarkStart w:id="7571" w:name="_Toc138218717"/>
      <w:bookmarkStart w:id="7572" w:name="_Toc138474021"/>
      <w:bookmarkStart w:id="7573" w:name="_Toc138474685"/>
      <w:bookmarkStart w:id="7574" w:name="_Toc138734867"/>
      <w:bookmarkStart w:id="7575" w:name="_Toc138735150"/>
      <w:bookmarkStart w:id="7576" w:name="_Toc138735500"/>
      <w:bookmarkStart w:id="7577" w:name="_Toc138758947"/>
      <w:bookmarkStart w:id="7578" w:name="_Toc138828193"/>
      <w:bookmarkStart w:id="7579" w:name="_Toc138844558"/>
      <w:bookmarkStart w:id="7580" w:name="_Toc139078902"/>
      <w:bookmarkStart w:id="7581" w:name="_Toc139082260"/>
      <w:bookmarkStart w:id="7582" w:name="_Toc139084747"/>
      <w:bookmarkStart w:id="7583" w:name="_Toc139086602"/>
      <w:bookmarkStart w:id="7584" w:name="_Toc139087170"/>
      <w:bookmarkStart w:id="7585" w:name="_Toc139087453"/>
      <w:bookmarkStart w:id="7586" w:name="_Toc139087825"/>
      <w:bookmarkStart w:id="7587" w:name="_Toc139088501"/>
      <w:bookmarkStart w:id="7588" w:name="_Toc139088784"/>
      <w:bookmarkStart w:id="7589" w:name="_Toc139091366"/>
      <w:bookmarkStart w:id="7590" w:name="_Toc139092176"/>
      <w:bookmarkStart w:id="7591" w:name="_Toc139094247"/>
      <w:bookmarkStart w:id="7592" w:name="_Toc139095213"/>
      <w:bookmarkStart w:id="7593" w:name="_Toc139096469"/>
      <w:bookmarkStart w:id="7594" w:name="_Toc139097302"/>
      <w:bookmarkStart w:id="7595" w:name="_Toc139099695"/>
      <w:bookmarkStart w:id="7596" w:name="_Toc139101051"/>
      <w:bookmarkStart w:id="7597" w:name="_Toc139101508"/>
      <w:bookmarkStart w:id="7598" w:name="_Toc139101840"/>
      <w:bookmarkStart w:id="7599" w:name="_Toc139102400"/>
      <w:bookmarkStart w:id="7600" w:name="_Toc139102876"/>
      <w:bookmarkStart w:id="7601" w:name="_Toc139174697"/>
      <w:bookmarkStart w:id="7602" w:name="_Toc139176114"/>
      <w:bookmarkStart w:id="7603" w:name="_Toc139177262"/>
      <w:bookmarkStart w:id="7604" w:name="_Toc139180181"/>
      <w:bookmarkStart w:id="7605" w:name="_Toc139180935"/>
      <w:bookmarkStart w:id="7606" w:name="_Toc139182029"/>
      <w:bookmarkStart w:id="7607" w:name="_Toc139189874"/>
      <w:bookmarkStart w:id="7608" w:name="_Toc139190252"/>
      <w:bookmarkStart w:id="7609" w:name="_Toc139190537"/>
      <w:bookmarkStart w:id="7610" w:name="_Toc139190820"/>
      <w:bookmarkStart w:id="7611" w:name="_Toc139263677"/>
      <w:bookmarkStart w:id="7612" w:name="_Toc139277177"/>
      <w:bookmarkStart w:id="7613" w:name="_Toc139336818"/>
      <w:bookmarkStart w:id="7614" w:name="_Toc139342401"/>
      <w:bookmarkStart w:id="7615" w:name="_Toc139344884"/>
      <w:bookmarkStart w:id="7616" w:name="_Toc139345167"/>
      <w:bookmarkStart w:id="7617" w:name="_Toc139346163"/>
      <w:bookmarkStart w:id="7618" w:name="_Toc139347422"/>
      <w:bookmarkStart w:id="7619" w:name="_Toc139355682"/>
      <w:bookmarkStart w:id="7620" w:name="_Toc139444292"/>
      <w:bookmarkStart w:id="7621" w:name="_Toc139445001"/>
      <w:bookmarkStart w:id="7622" w:name="_Toc140548161"/>
      <w:bookmarkStart w:id="7623" w:name="_Toc140554273"/>
      <w:bookmarkStart w:id="7624" w:name="_Toc140560739"/>
      <w:bookmarkStart w:id="7625" w:name="_Toc140561021"/>
      <w:bookmarkStart w:id="7626" w:name="_Toc140561303"/>
      <w:bookmarkStart w:id="7627" w:name="_Toc140651103"/>
      <w:bookmarkStart w:id="7628" w:name="_Toc141071753"/>
      <w:bookmarkStart w:id="7629" w:name="_Toc141147030"/>
      <w:bookmarkStart w:id="7630" w:name="_Toc141148263"/>
      <w:bookmarkStart w:id="7631" w:name="_Toc143332374"/>
      <w:bookmarkStart w:id="7632" w:name="_Toc143492682"/>
      <w:bookmarkStart w:id="7633" w:name="_Toc143504967"/>
      <w:bookmarkStart w:id="7634" w:name="_Toc143654311"/>
      <w:bookmarkStart w:id="7635" w:name="_Toc143911246"/>
      <w:bookmarkStart w:id="7636" w:name="_Toc143914061"/>
      <w:bookmarkStart w:id="7637" w:name="_Toc143916918"/>
      <w:bookmarkStart w:id="7638" w:name="_Toc143934448"/>
      <w:bookmarkStart w:id="7639" w:name="_Toc143934759"/>
      <w:bookmarkStart w:id="7640" w:name="_Toc143936253"/>
      <w:bookmarkStart w:id="7641" w:name="_Toc144004918"/>
      <w:bookmarkStart w:id="7642" w:name="_Toc144010118"/>
      <w:bookmarkStart w:id="7643" w:name="_Toc144014445"/>
      <w:bookmarkStart w:id="7644" w:name="_Toc144016162"/>
      <w:bookmarkStart w:id="7645" w:name="_Toc144016812"/>
      <w:bookmarkStart w:id="7646" w:name="_Toc144017681"/>
      <w:bookmarkStart w:id="7647" w:name="_Toc144021441"/>
      <w:bookmarkStart w:id="7648" w:name="_Toc144022248"/>
      <w:bookmarkStart w:id="7649" w:name="_Toc144023251"/>
      <w:bookmarkStart w:id="7650" w:name="_Toc144088007"/>
      <w:bookmarkStart w:id="7651" w:name="_Toc144089995"/>
      <w:bookmarkStart w:id="7652" w:name="_Toc144102359"/>
      <w:bookmarkStart w:id="7653" w:name="_Toc144187689"/>
      <w:bookmarkStart w:id="7654" w:name="_Toc144200491"/>
      <w:bookmarkStart w:id="7655" w:name="_Toc144201185"/>
      <w:bookmarkStart w:id="7656" w:name="_Toc144259011"/>
      <w:bookmarkStart w:id="7657" w:name="_Toc144262105"/>
      <w:bookmarkStart w:id="7658" w:name="_Toc144607057"/>
      <w:bookmarkStart w:id="7659" w:name="_Toc144607380"/>
      <w:bookmarkStart w:id="7660" w:name="_Toc144608867"/>
      <w:bookmarkStart w:id="7661" w:name="_Toc144611679"/>
      <w:bookmarkStart w:id="7662" w:name="_Toc144616961"/>
      <w:bookmarkStart w:id="7663" w:name="_Toc144774956"/>
      <w:bookmarkStart w:id="7664" w:name="_Toc144788783"/>
      <w:bookmarkStart w:id="7665" w:name="_Toc144792305"/>
      <w:bookmarkStart w:id="7666" w:name="_Toc144792593"/>
      <w:bookmarkStart w:id="7667" w:name="_Toc144792881"/>
      <w:bookmarkStart w:id="7668" w:name="_Toc144798042"/>
      <w:bookmarkStart w:id="7669" w:name="_Toc144798793"/>
      <w:bookmarkStart w:id="7670" w:name="_Toc144880237"/>
      <w:bookmarkStart w:id="7671" w:name="_Toc144881712"/>
      <w:bookmarkStart w:id="7672" w:name="_Toc144882000"/>
      <w:bookmarkStart w:id="7673" w:name="_Toc144883859"/>
      <w:bookmarkStart w:id="7674" w:name="_Toc144884147"/>
      <w:bookmarkStart w:id="7675" w:name="_Toc145124059"/>
      <w:bookmarkStart w:id="7676" w:name="_Toc145135291"/>
      <w:bookmarkStart w:id="7677" w:name="_Toc145136663"/>
      <w:bookmarkStart w:id="7678" w:name="_Toc145141961"/>
      <w:bookmarkStart w:id="7679" w:name="_Toc145147744"/>
      <w:bookmarkStart w:id="7680" w:name="_Toc145208071"/>
      <w:bookmarkStart w:id="7681" w:name="_Toc145208812"/>
      <w:bookmarkStart w:id="7682" w:name="_Toc145209100"/>
      <w:bookmarkStart w:id="7683" w:name="_Toc149542774"/>
      <w:bookmarkStart w:id="7684" w:name="_Toc149544028"/>
      <w:bookmarkStart w:id="7685" w:name="_Toc149545323"/>
      <w:bookmarkStart w:id="7686" w:name="_Toc149545612"/>
      <w:bookmarkStart w:id="7687" w:name="_Toc149545901"/>
      <w:bookmarkStart w:id="7688" w:name="_Toc149546190"/>
      <w:bookmarkStart w:id="7689" w:name="_Toc149546544"/>
      <w:bookmarkStart w:id="7690" w:name="_Toc149547577"/>
      <w:bookmarkStart w:id="7691" w:name="_Toc149562199"/>
      <w:bookmarkStart w:id="7692" w:name="_Toc149562704"/>
      <w:bookmarkStart w:id="7693" w:name="_Toc149563145"/>
      <w:bookmarkStart w:id="7694" w:name="_Toc149563434"/>
      <w:bookmarkStart w:id="7695" w:name="_Toc149642518"/>
      <w:bookmarkStart w:id="7696" w:name="_Toc149643213"/>
      <w:bookmarkStart w:id="7697" w:name="_Toc149643502"/>
      <w:bookmarkStart w:id="7698" w:name="_Toc149643996"/>
      <w:bookmarkStart w:id="7699" w:name="_Toc149644820"/>
      <w:bookmarkStart w:id="7700" w:name="_Toc149716929"/>
      <w:bookmarkStart w:id="7701" w:name="_Toc149957706"/>
      <w:bookmarkStart w:id="7702" w:name="_Toc149958654"/>
      <w:bookmarkStart w:id="7703" w:name="_Toc149959603"/>
      <w:bookmarkStart w:id="7704" w:name="_Toc149960868"/>
      <w:bookmarkStart w:id="7705" w:name="_Toc149961214"/>
      <w:bookmarkStart w:id="7706" w:name="_Toc149961504"/>
      <w:bookmarkStart w:id="7707" w:name="_Toc149962838"/>
      <w:bookmarkStart w:id="7708" w:name="_Toc149978658"/>
      <w:bookmarkStart w:id="7709" w:name="_Toc151431468"/>
      <w:bookmarkStart w:id="7710" w:name="_Toc151860702"/>
      <w:bookmarkStart w:id="7711" w:name="_Toc151965282"/>
      <w:bookmarkStart w:id="7712" w:name="_Toc152404316"/>
      <w:bookmarkStart w:id="7713" w:name="_Toc182887039"/>
      <w:bookmarkStart w:id="7714" w:name="_Toc198710430"/>
      <w:bookmarkStart w:id="7715" w:name="_Toc199652262"/>
      <w:bookmarkStart w:id="7716" w:name="_Toc215303842"/>
      <w:bookmarkStart w:id="7717" w:name="_Toc215472668"/>
      <w:bookmarkStart w:id="7718" w:name="_Toc271105154"/>
      <w:bookmarkStart w:id="7719" w:name="_Toc271200340"/>
      <w:r>
        <w:rPr>
          <w:rStyle w:val="CharDivNo"/>
        </w:rPr>
        <w:t>Division 2</w:t>
      </w:r>
      <w:r>
        <w:t> — </w:t>
      </w:r>
      <w:r>
        <w:rPr>
          <w:rStyle w:val="CharDivText"/>
        </w:rPr>
        <w:t>Committees</w:t>
      </w:r>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p>
    <w:p>
      <w:pPr>
        <w:pStyle w:val="Heading5"/>
      </w:pPr>
      <w:bookmarkStart w:id="7720" w:name="_Toc123015116"/>
      <w:bookmarkStart w:id="7721" w:name="_Toc198710431"/>
      <w:bookmarkStart w:id="7722" w:name="_Toc199652263"/>
      <w:bookmarkStart w:id="7723" w:name="_Toc271200341"/>
      <w:bookmarkStart w:id="7724" w:name="_Toc215472669"/>
      <w:r>
        <w:rPr>
          <w:rStyle w:val="CharSectno"/>
        </w:rPr>
        <w:t>79</w:t>
      </w:r>
      <w:r>
        <w:t>.</w:t>
      </w:r>
      <w:r>
        <w:tab/>
        <w:t>Complaints assessment committee</w:t>
      </w:r>
      <w:bookmarkEnd w:id="7720"/>
      <w:bookmarkEnd w:id="7721"/>
      <w:bookmarkEnd w:id="7722"/>
      <w:bookmarkEnd w:id="7723"/>
      <w:bookmarkEnd w:id="7724"/>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725" w:name="_Toc123015117"/>
      <w:bookmarkStart w:id="7726" w:name="_Toc198710432"/>
      <w:bookmarkStart w:id="7727" w:name="_Toc199652264"/>
      <w:bookmarkStart w:id="7728" w:name="_Toc271200342"/>
      <w:bookmarkStart w:id="7729" w:name="_Toc215472670"/>
      <w:r>
        <w:rPr>
          <w:rStyle w:val="CharSectno"/>
        </w:rPr>
        <w:t>80</w:t>
      </w:r>
      <w:r>
        <w:t>.</w:t>
      </w:r>
      <w:r>
        <w:tab/>
        <w:t>Professional standards committee</w:t>
      </w:r>
      <w:bookmarkEnd w:id="7725"/>
      <w:bookmarkEnd w:id="7726"/>
      <w:bookmarkEnd w:id="7727"/>
      <w:bookmarkEnd w:id="7728"/>
      <w:bookmarkEnd w:id="7729"/>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730" w:name="_Toc123015118"/>
      <w:bookmarkStart w:id="7731" w:name="_Toc198710433"/>
      <w:bookmarkStart w:id="7732" w:name="_Toc199652265"/>
      <w:bookmarkStart w:id="7733" w:name="_Toc271200343"/>
      <w:bookmarkStart w:id="7734" w:name="_Toc215472671"/>
      <w:r>
        <w:rPr>
          <w:rStyle w:val="CharSectno"/>
        </w:rPr>
        <w:t>81</w:t>
      </w:r>
      <w:r>
        <w:t>.</w:t>
      </w:r>
      <w:r>
        <w:tab/>
        <w:t>Impairment review committee</w:t>
      </w:r>
      <w:bookmarkEnd w:id="7730"/>
      <w:bookmarkEnd w:id="7731"/>
      <w:bookmarkEnd w:id="7732"/>
      <w:bookmarkEnd w:id="7733"/>
      <w:bookmarkEnd w:id="773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735" w:name="_Toc123015119"/>
      <w:bookmarkStart w:id="7736" w:name="_Toc198710434"/>
      <w:bookmarkStart w:id="7737" w:name="_Toc199652266"/>
      <w:bookmarkStart w:id="7738" w:name="_Toc271200344"/>
      <w:bookmarkStart w:id="7739" w:name="_Toc215472672"/>
      <w:r>
        <w:rPr>
          <w:rStyle w:val="CharSectno"/>
        </w:rPr>
        <w:t>82</w:t>
      </w:r>
      <w:r>
        <w:t>.</w:t>
      </w:r>
      <w:r>
        <w:tab/>
        <w:t>Panel</w:t>
      </w:r>
      <w:bookmarkEnd w:id="7735"/>
      <w:bookmarkEnd w:id="7736"/>
      <w:bookmarkEnd w:id="7737"/>
      <w:bookmarkEnd w:id="7738"/>
      <w:bookmarkEnd w:id="7739"/>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740" w:name="_Toc66243751"/>
      <w:bookmarkStart w:id="7741" w:name="_Toc66244106"/>
      <w:bookmarkStart w:id="7742" w:name="_Toc66244811"/>
      <w:bookmarkStart w:id="7743" w:name="_Toc66245068"/>
      <w:bookmarkStart w:id="7744" w:name="_Toc66245386"/>
      <w:bookmarkStart w:id="7745" w:name="_Toc66250705"/>
      <w:bookmarkStart w:id="7746" w:name="_Toc66504157"/>
      <w:bookmarkStart w:id="7747" w:name="_Toc66602265"/>
      <w:bookmarkStart w:id="7748" w:name="_Toc66778159"/>
      <w:bookmarkStart w:id="7749" w:name="_Toc66778441"/>
      <w:bookmarkStart w:id="7750" w:name="_Toc66778632"/>
      <w:bookmarkStart w:id="7751" w:name="_Toc66779162"/>
      <w:bookmarkStart w:id="7752" w:name="_Toc66779746"/>
      <w:bookmarkStart w:id="7753" w:name="_Toc66779937"/>
      <w:bookmarkStart w:id="7754" w:name="_Toc66780144"/>
      <w:bookmarkStart w:id="7755" w:name="_Toc66780333"/>
      <w:bookmarkStart w:id="7756" w:name="_Toc66780571"/>
      <w:bookmarkStart w:id="7757" w:name="_Toc66840471"/>
      <w:bookmarkStart w:id="7758" w:name="_Toc66849321"/>
      <w:bookmarkStart w:id="7759" w:name="_Toc66867517"/>
      <w:bookmarkStart w:id="7760" w:name="_Toc68589603"/>
      <w:bookmarkStart w:id="7761" w:name="_Toc68590067"/>
      <w:bookmarkStart w:id="7762" w:name="_Toc68667737"/>
      <w:bookmarkStart w:id="7763" w:name="_Toc68668997"/>
      <w:bookmarkStart w:id="7764" w:name="_Toc68676549"/>
      <w:bookmarkStart w:id="7765" w:name="_Toc69719267"/>
      <w:bookmarkStart w:id="7766" w:name="_Toc69783064"/>
      <w:bookmarkStart w:id="7767" w:name="_Toc69883703"/>
      <w:bookmarkStart w:id="7768" w:name="_Toc86468045"/>
      <w:bookmarkStart w:id="7769" w:name="_Toc86478552"/>
      <w:bookmarkStart w:id="7770" w:name="_Toc86480231"/>
      <w:bookmarkStart w:id="7771" w:name="_Toc86542456"/>
      <w:bookmarkStart w:id="7772" w:name="_Toc86544785"/>
      <w:bookmarkStart w:id="7773" w:name="_Toc86547079"/>
      <w:bookmarkStart w:id="7774" w:name="_Toc86548978"/>
      <w:bookmarkStart w:id="7775" w:name="_Toc86551443"/>
      <w:bookmarkStart w:id="7776" w:name="_Toc86552102"/>
      <w:bookmarkStart w:id="7777" w:name="_Toc86561701"/>
      <w:bookmarkStart w:id="7778" w:name="_Toc86562876"/>
      <w:bookmarkStart w:id="7779" w:name="_Toc86564535"/>
      <w:bookmarkStart w:id="7780" w:name="_Toc86566161"/>
      <w:bookmarkStart w:id="7781" w:name="_Toc86630349"/>
      <w:bookmarkStart w:id="7782" w:name="_Toc86630609"/>
      <w:bookmarkStart w:id="7783" w:name="_Toc86631806"/>
      <w:bookmarkStart w:id="7784" w:name="_Toc86639851"/>
      <w:bookmarkStart w:id="7785" w:name="_Toc86640548"/>
      <w:bookmarkStart w:id="7786" w:name="_Toc86651607"/>
      <w:bookmarkStart w:id="7787" w:name="_Toc86806419"/>
      <w:bookmarkStart w:id="7788" w:name="_Toc86806682"/>
      <w:bookmarkStart w:id="7789" w:name="_Toc86821260"/>
      <w:bookmarkStart w:id="7790" w:name="_Toc86826209"/>
      <w:bookmarkStart w:id="7791" w:name="_Toc87064795"/>
      <w:bookmarkStart w:id="7792" w:name="_Toc87065058"/>
      <w:bookmarkStart w:id="7793" w:name="_Toc87067947"/>
      <w:bookmarkStart w:id="7794" w:name="_Toc87149922"/>
      <w:bookmarkStart w:id="7795" w:name="_Toc87150984"/>
      <w:bookmarkStart w:id="7796" w:name="_Toc87154838"/>
      <w:bookmarkStart w:id="7797" w:name="_Toc87163625"/>
      <w:bookmarkStart w:id="7798" w:name="_Toc87170663"/>
      <w:bookmarkStart w:id="7799" w:name="_Toc87236285"/>
      <w:bookmarkStart w:id="7800" w:name="_Toc87237933"/>
      <w:bookmarkStart w:id="7801" w:name="_Toc87242344"/>
      <w:bookmarkStart w:id="7802" w:name="_Toc87244975"/>
      <w:bookmarkStart w:id="7803" w:name="_Toc87252580"/>
      <w:bookmarkStart w:id="7804" w:name="_Toc87254127"/>
      <w:bookmarkStart w:id="7805" w:name="_Toc87258204"/>
      <w:bookmarkStart w:id="7806" w:name="_Toc87258389"/>
      <w:bookmarkStart w:id="7807" w:name="_Toc87319535"/>
      <w:bookmarkStart w:id="7808" w:name="_Toc87322400"/>
      <w:bookmarkStart w:id="7809" w:name="_Toc87324004"/>
      <w:bookmarkStart w:id="7810" w:name="_Toc87328661"/>
      <w:bookmarkStart w:id="7811" w:name="_Toc92785971"/>
      <w:bookmarkStart w:id="7812" w:name="_Toc93280005"/>
      <w:bookmarkStart w:id="7813" w:name="_Toc93280268"/>
      <w:bookmarkStart w:id="7814" w:name="_Toc93466263"/>
      <w:bookmarkStart w:id="7815" w:name="_Toc93983789"/>
      <w:bookmarkStart w:id="7816" w:name="_Toc93988781"/>
      <w:bookmarkStart w:id="7817" w:name="_Toc93990117"/>
      <w:bookmarkStart w:id="7818" w:name="_Toc93991238"/>
      <w:bookmarkStart w:id="7819" w:name="_Toc93994320"/>
      <w:bookmarkStart w:id="7820" w:name="_Toc93995214"/>
      <w:bookmarkStart w:id="7821" w:name="_Toc93995478"/>
      <w:bookmarkStart w:id="7822" w:name="_Toc93997513"/>
      <w:bookmarkStart w:id="7823" w:name="_Toc94067213"/>
      <w:bookmarkStart w:id="7824" w:name="_Toc94075737"/>
      <w:bookmarkStart w:id="7825" w:name="_Toc94077978"/>
      <w:bookmarkStart w:id="7826" w:name="_Toc94078606"/>
      <w:bookmarkStart w:id="7827" w:name="_Toc94321679"/>
      <w:bookmarkStart w:id="7828" w:name="_Toc94321944"/>
      <w:bookmarkStart w:id="7829" w:name="_Toc94593507"/>
      <w:bookmarkStart w:id="7830" w:name="_Toc94602453"/>
      <w:bookmarkStart w:id="7831" w:name="_Toc94665742"/>
      <w:bookmarkStart w:id="7832" w:name="_Toc94679375"/>
      <w:bookmarkStart w:id="7833" w:name="_Toc94688772"/>
      <w:bookmarkStart w:id="7834" w:name="_Toc94927705"/>
      <w:bookmarkStart w:id="7835" w:name="_Toc94929188"/>
      <w:bookmarkStart w:id="7836" w:name="_Toc101068130"/>
      <w:bookmarkStart w:id="7837" w:name="_Toc101068395"/>
      <w:bookmarkStart w:id="7838" w:name="_Toc101068660"/>
      <w:bookmarkStart w:id="7839" w:name="_Toc101578824"/>
      <w:bookmarkStart w:id="7840" w:name="_Toc101579371"/>
      <w:bookmarkStart w:id="7841" w:name="_Toc101582131"/>
      <w:bookmarkStart w:id="7842" w:name="_Toc101582940"/>
      <w:bookmarkStart w:id="7843" w:name="_Toc101587498"/>
      <w:bookmarkStart w:id="7844" w:name="_Toc101588431"/>
      <w:bookmarkStart w:id="7845" w:name="_Toc101591195"/>
      <w:bookmarkStart w:id="7846" w:name="_Toc101594109"/>
      <w:bookmarkStart w:id="7847" w:name="_Toc101840716"/>
      <w:bookmarkStart w:id="7848" w:name="_Toc101844548"/>
      <w:bookmarkStart w:id="7849" w:name="_Toc101941057"/>
      <w:bookmarkStart w:id="7850" w:name="_Toc101941322"/>
      <w:bookmarkStart w:id="7851" w:name="_Toc102284781"/>
      <w:bookmarkStart w:id="7852" w:name="_Toc102285788"/>
      <w:bookmarkStart w:id="7853" w:name="_Toc102359079"/>
      <w:bookmarkStart w:id="7854" w:name="_Toc102372673"/>
      <w:bookmarkStart w:id="7855" w:name="_Toc102464401"/>
      <w:bookmarkStart w:id="7856" w:name="_Toc102785744"/>
      <w:bookmarkStart w:id="7857" w:name="_Toc102797049"/>
      <w:bookmarkStart w:id="7858" w:name="_Toc102798047"/>
      <w:bookmarkStart w:id="7859" w:name="_Toc103134219"/>
      <w:bookmarkStart w:id="7860" w:name="_Toc104341253"/>
      <w:bookmarkStart w:id="7861" w:name="_Toc104345252"/>
      <w:bookmarkStart w:id="7862" w:name="_Toc123015120"/>
      <w:bookmarkStart w:id="7863" w:name="_Toc123107125"/>
      <w:bookmarkStart w:id="7864" w:name="_Toc123628631"/>
      <w:bookmarkStart w:id="7865" w:name="_Toc123631559"/>
      <w:bookmarkStart w:id="7866" w:name="_Toc123632317"/>
      <w:bookmarkStart w:id="7867" w:name="_Toc123632609"/>
      <w:bookmarkStart w:id="7868" w:name="_Toc123632877"/>
      <w:bookmarkStart w:id="7869" w:name="_Toc125962575"/>
      <w:bookmarkStart w:id="7870" w:name="_Toc125963049"/>
      <w:bookmarkStart w:id="7871" w:name="_Toc125963610"/>
      <w:bookmarkStart w:id="7872" w:name="_Toc125965148"/>
      <w:bookmarkStart w:id="7873" w:name="_Toc126111445"/>
      <w:bookmarkStart w:id="7874" w:name="_Toc126113845"/>
      <w:bookmarkStart w:id="7875" w:name="_Toc127672057"/>
      <w:bookmarkStart w:id="7876" w:name="_Toc127681352"/>
      <w:bookmarkStart w:id="7877" w:name="_Toc127688417"/>
      <w:bookmarkStart w:id="7878" w:name="_Toc127757797"/>
      <w:bookmarkStart w:id="7879" w:name="_Toc127764527"/>
      <w:bookmarkStart w:id="7880" w:name="_Toc128468833"/>
      <w:bookmarkStart w:id="7881" w:name="_Toc128471283"/>
      <w:bookmarkStart w:id="7882" w:name="_Toc128557511"/>
      <w:bookmarkStart w:id="7883" w:name="_Toc128816282"/>
      <w:bookmarkStart w:id="7884" w:name="_Toc128977161"/>
      <w:bookmarkStart w:id="7885" w:name="_Toc128977429"/>
      <w:bookmarkStart w:id="7886" w:name="_Toc129680829"/>
      <w:bookmarkStart w:id="7887" w:name="_Toc129754606"/>
      <w:bookmarkStart w:id="7888" w:name="_Toc129763886"/>
      <w:bookmarkStart w:id="7889" w:name="_Toc130179703"/>
      <w:bookmarkStart w:id="7890" w:name="_Toc130186187"/>
      <w:bookmarkStart w:id="7891" w:name="_Toc130186455"/>
      <w:bookmarkStart w:id="7892" w:name="_Toc130187232"/>
      <w:bookmarkStart w:id="7893" w:name="_Toc130190515"/>
      <w:bookmarkStart w:id="7894" w:name="_Toc130358662"/>
      <w:bookmarkStart w:id="7895" w:name="_Toc130359404"/>
      <w:bookmarkStart w:id="7896" w:name="_Toc130359672"/>
      <w:bookmarkStart w:id="7897" w:name="_Toc130364908"/>
      <w:bookmarkStart w:id="7898" w:name="_Toc130369323"/>
      <w:bookmarkStart w:id="7899" w:name="_Toc130371828"/>
      <w:bookmarkStart w:id="7900" w:name="_Toc130372103"/>
      <w:bookmarkStart w:id="7901" w:name="_Toc130605412"/>
      <w:bookmarkStart w:id="7902" w:name="_Toc130606635"/>
      <w:bookmarkStart w:id="7903" w:name="_Toc130606913"/>
      <w:bookmarkStart w:id="7904" w:name="_Toc130610061"/>
      <w:bookmarkStart w:id="7905" w:name="_Toc130618747"/>
      <w:bookmarkStart w:id="7906" w:name="_Toc130622682"/>
      <w:bookmarkStart w:id="7907" w:name="_Toc130622959"/>
      <w:bookmarkStart w:id="7908" w:name="_Toc130623236"/>
      <w:bookmarkStart w:id="7909" w:name="_Toc130625228"/>
      <w:bookmarkStart w:id="7910" w:name="_Toc130625505"/>
      <w:bookmarkStart w:id="7911" w:name="_Toc130630695"/>
      <w:bookmarkStart w:id="7912" w:name="_Toc131315778"/>
      <w:bookmarkStart w:id="7913" w:name="_Toc131386259"/>
      <w:bookmarkStart w:id="7914" w:name="_Toc131394436"/>
      <w:bookmarkStart w:id="7915" w:name="_Toc131396897"/>
      <w:bookmarkStart w:id="7916" w:name="_Toc131399548"/>
      <w:bookmarkStart w:id="7917" w:name="_Toc131403940"/>
      <w:bookmarkStart w:id="7918" w:name="_Toc131480386"/>
      <w:bookmarkStart w:id="7919" w:name="_Toc131480663"/>
      <w:bookmarkStart w:id="7920" w:name="_Toc131489769"/>
      <w:bookmarkStart w:id="7921" w:name="_Toc131490046"/>
      <w:bookmarkStart w:id="7922" w:name="_Toc131491328"/>
      <w:bookmarkStart w:id="7923" w:name="_Toc131572464"/>
      <w:bookmarkStart w:id="7924" w:name="_Toc131572916"/>
      <w:bookmarkStart w:id="7925" w:name="_Toc131573471"/>
      <w:bookmarkStart w:id="7926" w:name="_Toc131576227"/>
      <w:bookmarkStart w:id="7927" w:name="_Toc131576503"/>
      <w:bookmarkStart w:id="7928" w:name="_Toc132529120"/>
      <w:bookmarkStart w:id="7929" w:name="_Toc132529397"/>
      <w:bookmarkStart w:id="7930" w:name="_Toc132531395"/>
      <w:bookmarkStart w:id="7931" w:name="_Toc132609458"/>
      <w:bookmarkStart w:id="7932" w:name="_Toc132610904"/>
      <w:bookmarkStart w:id="7933" w:name="_Toc132612589"/>
      <w:bookmarkStart w:id="7934" w:name="_Toc132618042"/>
      <w:bookmarkStart w:id="7935" w:name="_Toc132678525"/>
      <w:bookmarkStart w:id="7936" w:name="_Toc132689485"/>
      <w:bookmarkStart w:id="7937" w:name="_Toc132690895"/>
      <w:bookmarkStart w:id="7938" w:name="_Toc132692767"/>
      <w:bookmarkStart w:id="7939" w:name="_Toc133113443"/>
      <w:bookmarkStart w:id="7940" w:name="_Toc133122010"/>
      <w:bookmarkStart w:id="7941" w:name="_Toc133122814"/>
      <w:bookmarkStart w:id="7942" w:name="_Toc133123602"/>
      <w:bookmarkStart w:id="7943" w:name="_Toc133129601"/>
      <w:bookmarkStart w:id="7944" w:name="_Toc133993730"/>
      <w:bookmarkStart w:id="7945" w:name="_Toc133994676"/>
      <w:bookmarkStart w:id="7946" w:name="_Toc133998368"/>
      <w:bookmarkStart w:id="7947" w:name="_Toc134000278"/>
      <w:bookmarkStart w:id="7948" w:name="_Toc135013523"/>
      <w:bookmarkStart w:id="7949" w:name="_Toc135016010"/>
      <w:bookmarkStart w:id="7950" w:name="_Toc135016537"/>
      <w:bookmarkStart w:id="7951" w:name="_Toc135470040"/>
      <w:bookmarkStart w:id="7952" w:name="_Toc135542226"/>
      <w:bookmarkStart w:id="7953" w:name="_Toc135543453"/>
      <w:bookmarkStart w:id="7954" w:name="_Toc135546368"/>
      <w:bookmarkStart w:id="7955" w:name="_Toc135551234"/>
      <w:bookmarkStart w:id="7956" w:name="_Toc136069057"/>
      <w:bookmarkStart w:id="7957" w:name="_Toc136419305"/>
      <w:bookmarkStart w:id="7958" w:name="_Toc137020965"/>
      <w:bookmarkStart w:id="7959" w:name="_Toc137021251"/>
      <w:bookmarkStart w:id="7960" w:name="_Toc137024604"/>
      <w:bookmarkStart w:id="7961" w:name="_Toc137433103"/>
      <w:bookmarkStart w:id="7962" w:name="_Toc137441549"/>
      <w:bookmarkStart w:id="7963" w:name="_Toc137456759"/>
      <w:bookmarkStart w:id="7964" w:name="_Toc137530533"/>
      <w:bookmarkStart w:id="7965" w:name="_Toc137608913"/>
      <w:bookmarkStart w:id="7966" w:name="_Toc137626564"/>
      <w:bookmarkStart w:id="7967" w:name="_Toc137958398"/>
      <w:bookmarkStart w:id="7968" w:name="_Toc137959347"/>
      <w:bookmarkStart w:id="7969" w:name="_Toc137965659"/>
      <w:bookmarkStart w:id="7970" w:name="_Toc137966612"/>
      <w:bookmarkStart w:id="7971" w:name="_Toc137968021"/>
      <w:bookmarkStart w:id="7972" w:name="_Toc137968304"/>
      <w:bookmarkStart w:id="7973" w:name="_Toc137968587"/>
      <w:bookmarkStart w:id="7974" w:name="_Toc137969258"/>
      <w:bookmarkStart w:id="7975" w:name="_Toc137969540"/>
      <w:bookmarkStart w:id="7976" w:name="_Toc137972639"/>
      <w:bookmarkStart w:id="7977" w:name="_Toc138040617"/>
      <w:bookmarkStart w:id="7978" w:name="_Toc138041026"/>
      <w:bookmarkStart w:id="7979" w:name="_Toc138042554"/>
      <w:bookmarkStart w:id="7980" w:name="_Toc138043164"/>
      <w:bookmarkStart w:id="7981" w:name="_Toc138055488"/>
      <w:bookmarkStart w:id="7982" w:name="_Toc138056663"/>
      <w:bookmarkStart w:id="7983" w:name="_Toc138057677"/>
      <w:bookmarkStart w:id="7984" w:name="_Toc138060901"/>
      <w:bookmarkStart w:id="7985" w:name="_Toc138121411"/>
      <w:bookmarkStart w:id="7986" w:name="_Toc138122350"/>
      <w:bookmarkStart w:id="7987" w:name="_Toc138122632"/>
      <w:bookmarkStart w:id="7988" w:name="_Toc138123068"/>
      <w:bookmarkStart w:id="7989" w:name="_Toc138123739"/>
      <w:bookmarkStart w:id="7990" w:name="_Toc138124471"/>
      <w:bookmarkStart w:id="7991" w:name="_Toc138126727"/>
      <w:bookmarkStart w:id="7992" w:name="_Toc138129310"/>
      <w:bookmarkStart w:id="7993" w:name="_Toc138131928"/>
      <w:bookmarkStart w:id="7994" w:name="_Toc138133713"/>
      <w:bookmarkStart w:id="7995" w:name="_Toc138141375"/>
      <w:bookmarkStart w:id="7996" w:name="_Toc138143453"/>
      <w:bookmarkStart w:id="7997" w:name="_Toc138145391"/>
      <w:bookmarkStart w:id="7998" w:name="_Toc138218722"/>
      <w:bookmarkStart w:id="7999" w:name="_Toc138474026"/>
      <w:bookmarkStart w:id="8000" w:name="_Toc138474690"/>
      <w:bookmarkStart w:id="8001" w:name="_Toc138734872"/>
      <w:bookmarkStart w:id="8002" w:name="_Toc138735155"/>
      <w:bookmarkStart w:id="8003" w:name="_Toc138735505"/>
      <w:bookmarkStart w:id="8004" w:name="_Toc138758952"/>
      <w:bookmarkStart w:id="8005" w:name="_Toc138828198"/>
      <w:bookmarkStart w:id="8006" w:name="_Toc138844563"/>
      <w:bookmarkStart w:id="8007" w:name="_Toc139078907"/>
      <w:bookmarkStart w:id="8008" w:name="_Toc139082265"/>
      <w:bookmarkStart w:id="8009" w:name="_Toc139084752"/>
      <w:bookmarkStart w:id="8010" w:name="_Toc139086607"/>
      <w:bookmarkStart w:id="8011" w:name="_Toc139087175"/>
      <w:bookmarkStart w:id="8012" w:name="_Toc139087458"/>
      <w:bookmarkStart w:id="8013" w:name="_Toc139087830"/>
      <w:bookmarkStart w:id="8014" w:name="_Toc139088506"/>
      <w:bookmarkStart w:id="8015" w:name="_Toc139088789"/>
      <w:bookmarkStart w:id="8016" w:name="_Toc139091371"/>
      <w:bookmarkStart w:id="8017" w:name="_Toc139092181"/>
      <w:bookmarkStart w:id="8018" w:name="_Toc139094252"/>
      <w:bookmarkStart w:id="8019" w:name="_Toc139095218"/>
      <w:bookmarkStart w:id="8020" w:name="_Toc139096474"/>
      <w:bookmarkStart w:id="8021" w:name="_Toc139097307"/>
      <w:bookmarkStart w:id="8022" w:name="_Toc139099700"/>
      <w:bookmarkStart w:id="8023" w:name="_Toc139101056"/>
      <w:bookmarkStart w:id="8024" w:name="_Toc139101513"/>
      <w:bookmarkStart w:id="8025" w:name="_Toc139101845"/>
      <w:bookmarkStart w:id="8026" w:name="_Toc139102405"/>
      <w:bookmarkStart w:id="8027" w:name="_Toc139102881"/>
      <w:bookmarkStart w:id="8028" w:name="_Toc139174702"/>
      <w:bookmarkStart w:id="8029" w:name="_Toc139176119"/>
      <w:bookmarkStart w:id="8030" w:name="_Toc139177267"/>
      <w:bookmarkStart w:id="8031" w:name="_Toc139180186"/>
      <w:bookmarkStart w:id="8032" w:name="_Toc139180940"/>
      <w:bookmarkStart w:id="8033" w:name="_Toc139182034"/>
      <w:bookmarkStart w:id="8034" w:name="_Toc139189879"/>
      <w:bookmarkStart w:id="8035" w:name="_Toc139190257"/>
      <w:bookmarkStart w:id="8036" w:name="_Toc139190542"/>
      <w:bookmarkStart w:id="8037" w:name="_Toc139190825"/>
      <w:bookmarkStart w:id="8038" w:name="_Toc139263682"/>
      <w:bookmarkStart w:id="8039" w:name="_Toc139277182"/>
      <w:bookmarkStart w:id="8040" w:name="_Toc139336823"/>
      <w:bookmarkStart w:id="8041" w:name="_Toc139342406"/>
      <w:bookmarkStart w:id="8042" w:name="_Toc139344889"/>
      <w:bookmarkStart w:id="8043" w:name="_Toc139345172"/>
      <w:bookmarkStart w:id="8044" w:name="_Toc139346168"/>
      <w:bookmarkStart w:id="8045" w:name="_Toc139347427"/>
      <w:bookmarkStart w:id="8046" w:name="_Toc139355687"/>
      <w:bookmarkStart w:id="8047" w:name="_Toc139444297"/>
      <w:bookmarkStart w:id="8048" w:name="_Toc139445006"/>
      <w:bookmarkStart w:id="8049" w:name="_Toc140548166"/>
      <w:bookmarkStart w:id="8050" w:name="_Toc140554278"/>
      <w:bookmarkStart w:id="8051" w:name="_Toc140560744"/>
      <w:bookmarkStart w:id="8052" w:name="_Toc140561026"/>
      <w:bookmarkStart w:id="8053" w:name="_Toc140561308"/>
      <w:bookmarkStart w:id="8054" w:name="_Toc140651108"/>
      <w:bookmarkStart w:id="8055" w:name="_Toc141071758"/>
      <w:bookmarkStart w:id="8056" w:name="_Toc141147035"/>
      <w:bookmarkStart w:id="8057" w:name="_Toc141148268"/>
      <w:bookmarkStart w:id="8058" w:name="_Toc143332379"/>
      <w:bookmarkStart w:id="8059" w:name="_Toc143492687"/>
      <w:bookmarkStart w:id="8060" w:name="_Toc143504972"/>
      <w:bookmarkStart w:id="8061" w:name="_Toc143654316"/>
      <w:bookmarkStart w:id="8062" w:name="_Toc143911251"/>
      <w:bookmarkStart w:id="8063" w:name="_Toc143914066"/>
      <w:bookmarkStart w:id="8064" w:name="_Toc143916923"/>
      <w:bookmarkStart w:id="8065" w:name="_Toc143934453"/>
      <w:bookmarkStart w:id="8066" w:name="_Toc143934764"/>
      <w:bookmarkStart w:id="8067" w:name="_Toc143936258"/>
      <w:bookmarkStart w:id="8068" w:name="_Toc144004923"/>
      <w:bookmarkStart w:id="8069" w:name="_Toc144010123"/>
      <w:bookmarkStart w:id="8070" w:name="_Toc144014450"/>
      <w:bookmarkStart w:id="8071" w:name="_Toc144016167"/>
      <w:bookmarkStart w:id="8072" w:name="_Toc144016817"/>
      <w:bookmarkStart w:id="8073" w:name="_Toc144017686"/>
      <w:bookmarkStart w:id="8074" w:name="_Toc144021446"/>
      <w:bookmarkStart w:id="8075" w:name="_Toc144022253"/>
      <w:bookmarkStart w:id="8076" w:name="_Toc144023256"/>
      <w:bookmarkStart w:id="8077" w:name="_Toc144088012"/>
      <w:bookmarkStart w:id="8078" w:name="_Toc144090000"/>
      <w:bookmarkStart w:id="8079" w:name="_Toc144102364"/>
      <w:bookmarkStart w:id="8080" w:name="_Toc144187694"/>
      <w:bookmarkStart w:id="8081" w:name="_Toc144200496"/>
      <w:bookmarkStart w:id="8082" w:name="_Toc144201190"/>
      <w:bookmarkStart w:id="8083" w:name="_Toc144259016"/>
      <w:bookmarkStart w:id="8084" w:name="_Toc144262110"/>
      <w:bookmarkStart w:id="8085" w:name="_Toc144607062"/>
      <w:bookmarkStart w:id="8086" w:name="_Toc144607385"/>
      <w:bookmarkStart w:id="8087" w:name="_Toc144608872"/>
      <w:bookmarkStart w:id="8088" w:name="_Toc144611684"/>
      <w:bookmarkStart w:id="8089" w:name="_Toc144616966"/>
      <w:bookmarkStart w:id="8090" w:name="_Toc144774961"/>
      <w:bookmarkStart w:id="8091" w:name="_Toc144788788"/>
      <w:bookmarkStart w:id="8092" w:name="_Toc144792310"/>
      <w:bookmarkStart w:id="8093" w:name="_Toc144792598"/>
      <w:bookmarkStart w:id="8094" w:name="_Toc144792886"/>
      <w:bookmarkStart w:id="8095" w:name="_Toc144798047"/>
      <w:bookmarkStart w:id="8096" w:name="_Toc144798798"/>
      <w:bookmarkStart w:id="8097" w:name="_Toc144880242"/>
      <w:bookmarkStart w:id="8098" w:name="_Toc144881717"/>
      <w:bookmarkStart w:id="8099" w:name="_Toc144882005"/>
      <w:bookmarkStart w:id="8100" w:name="_Toc144883864"/>
      <w:bookmarkStart w:id="8101" w:name="_Toc144884152"/>
      <w:bookmarkStart w:id="8102" w:name="_Toc145124064"/>
      <w:bookmarkStart w:id="8103" w:name="_Toc145135296"/>
      <w:bookmarkStart w:id="8104" w:name="_Toc145136668"/>
      <w:bookmarkStart w:id="8105" w:name="_Toc145141966"/>
      <w:bookmarkStart w:id="8106" w:name="_Toc145147749"/>
      <w:bookmarkStart w:id="8107" w:name="_Toc145208076"/>
      <w:bookmarkStart w:id="8108" w:name="_Toc145208817"/>
      <w:bookmarkStart w:id="8109" w:name="_Toc145209105"/>
      <w:bookmarkStart w:id="8110" w:name="_Toc149542779"/>
      <w:bookmarkStart w:id="8111" w:name="_Toc149544033"/>
      <w:bookmarkStart w:id="8112" w:name="_Toc149545328"/>
      <w:bookmarkStart w:id="8113" w:name="_Toc149545617"/>
      <w:bookmarkStart w:id="8114" w:name="_Toc149545906"/>
      <w:bookmarkStart w:id="8115" w:name="_Toc149546195"/>
      <w:bookmarkStart w:id="8116" w:name="_Toc149546549"/>
      <w:bookmarkStart w:id="8117" w:name="_Toc149547582"/>
      <w:bookmarkStart w:id="8118" w:name="_Toc149562204"/>
      <w:bookmarkStart w:id="8119" w:name="_Toc149562709"/>
      <w:bookmarkStart w:id="8120" w:name="_Toc149563150"/>
      <w:bookmarkStart w:id="8121" w:name="_Toc149563439"/>
      <w:bookmarkStart w:id="8122" w:name="_Toc149642523"/>
      <w:bookmarkStart w:id="8123" w:name="_Toc149643218"/>
      <w:bookmarkStart w:id="8124" w:name="_Toc149643507"/>
      <w:bookmarkStart w:id="8125" w:name="_Toc149644001"/>
      <w:bookmarkStart w:id="8126" w:name="_Toc149644825"/>
      <w:bookmarkStart w:id="8127" w:name="_Toc149716934"/>
      <w:bookmarkStart w:id="8128" w:name="_Toc149957711"/>
      <w:bookmarkStart w:id="8129" w:name="_Toc149958659"/>
      <w:bookmarkStart w:id="8130" w:name="_Toc149959608"/>
      <w:bookmarkStart w:id="8131" w:name="_Toc149960873"/>
      <w:bookmarkStart w:id="8132" w:name="_Toc149961219"/>
      <w:bookmarkStart w:id="8133" w:name="_Toc149961509"/>
      <w:bookmarkStart w:id="8134" w:name="_Toc149962843"/>
      <w:bookmarkStart w:id="8135" w:name="_Toc149978663"/>
      <w:bookmarkStart w:id="8136" w:name="_Toc151431473"/>
      <w:bookmarkStart w:id="8137" w:name="_Toc151860707"/>
      <w:bookmarkStart w:id="8138" w:name="_Toc151965287"/>
      <w:bookmarkStart w:id="8139" w:name="_Toc152404321"/>
      <w:bookmarkStart w:id="8140" w:name="_Toc182887044"/>
      <w:bookmarkStart w:id="8141" w:name="_Toc198710435"/>
      <w:bookmarkStart w:id="8142" w:name="_Toc199652267"/>
      <w:bookmarkStart w:id="8143" w:name="_Toc215303847"/>
      <w:bookmarkStart w:id="8144" w:name="_Toc215472673"/>
      <w:bookmarkStart w:id="8145" w:name="_Toc271105159"/>
      <w:bookmarkStart w:id="8146" w:name="_Toc271200345"/>
      <w:r>
        <w:rPr>
          <w:rStyle w:val="CharDivNo"/>
        </w:rPr>
        <w:t>Division 3</w:t>
      </w:r>
      <w:r>
        <w:t> — </w:t>
      </w:r>
      <w:r>
        <w:rPr>
          <w:rStyle w:val="CharDivText"/>
        </w:rPr>
        <w:t>Complaints</w:t>
      </w:r>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p>
    <w:p>
      <w:pPr>
        <w:pStyle w:val="Heading5"/>
      </w:pPr>
      <w:bookmarkStart w:id="8147" w:name="_Toc123015121"/>
      <w:bookmarkStart w:id="8148" w:name="_Toc198710436"/>
      <w:bookmarkStart w:id="8149" w:name="_Toc199652268"/>
      <w:bookmarkStart w:id="8150" w:name="_Toc271200346"/>
      <w:bookmarkStart w:id="8151" w:name="_Toc215472674"/>
      <w:r>
        <w:rPr>
          <w:rStyle w:val="CharSectno"/>
        </w:rPr>
        <w:t>83</w:t>
      </w:r>
      <w:r>
        <w:t>.</w:t>
      </w:r>
      <w:r>
        <w:tab/>
        <w:t>Complaints</w:t>
      </w:r>
      <w:bookmarkEnd w:id="8147"/>
      <w:bookmarkEnd w:id="8148"/>
      <w:bookmarkEnd w:id="8149"/>
      <w:bookmarkEnd w:id="8150"/>
      <w:bookmarkEnd w:id="8151"/>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152" w:name="_Toc123015123"/>
      <w:bookmarkStart w:id="8153" w:name="_Toc198710437"/>
      <w:bookmarkStart w:id="8154" w:name="_Toc199652269"/>
      <w:bookmarkStart w:id="8155" w:name="_Toc271200347"/>
      <w:bookmarkStart w:id="8156" w:name="_Toc215472675"/>
      <w:r>
        <w:rPr>
          <w:rStyle w:val="CharSectno"/>
        </w:rPr>
        <w:t>84</w:t>
      </w:r>
      <w:r>
        <w:t>.</w:t>
      </w:r>
      <w:r>
        <w:tab/>
        <w:t>Action by complaints assessment committee</w:t>
      </w:r>
      <w:bookmarkEnd w:id="8152"/>
      <w:bookmarkEnd w:id="8153"/>
      <w:bookmarkEnd w:id="8154"/>
      <w:bookmarkEnd w:id="8155"/>
      <w:bookmarkEnd w:id="8156"/>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157" w:name="_Toc123015124"/>
      <w:bookmarkStart w:id="8158" w:name="_Toc198710438"/>
      <w:bookmarkStart w:id="8159" w:name="_Toc199652270"/>
      <w:bookmarkStart w:id="8160" w:name="_Toc271200348"/>
      <w:bookmarkStart w:id="8161" w:name="_Toc215472676"/>
      <w:r>
        <w:rPr>
          <w:rStyle w:val="CharSectno"/>
        </w:rPr>
        <w:t>85</w:t>
      </w:r>
      <w:r>
        <w:t>.</w:t>
      </w:r>
      <w:r>
        <w:tab/>
        <w:t xml:space="preserve">Complaints assessment committee to </w:t>
      </w:r>
      <w:bookmarkEnd w:id="8157"/>
      <w:r>
        <w:t>determine action required</w:t>
      </w:r>
      <w:bookmarkEnd w:id="8158"/>
      <w:bookmarkEnd w:id="8159"/>
      <w:bookmarkEnd w:id="8160"/>
      <w:bookmarkEnd w:id="8161"/>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162" w:name="_Toc123015127"/>
      <w:bookmarkStart w:id="8163" w:name="_Toc198710439"/>
      <w:bookmarkStart w:id="8164" w:name="_Toc199652271"/>
      <w:bookmarkStart w:id="8165" w:name="_Toc271200349"/>
      <w:bookmarkStart w:id="8166" w:name="_Toc215472677"/>
      <w:r>
        <w:rPr>
          <w:rStyle w:val="CharSectno"/>
        </w:rPr>
        <w:t>86</w:t>
      </w:r>
      <w:r>
        <w:t>.</w:t>
      </w:r>
      <w:r>
        <w:tab/>
        <w:t>Role of Board</w:t>
      </w:r>
      <w:bookmarkEnd w:id="8162"/>
      <w:bookmarkEnd w:id="8163"/>
      <w:bookmarkEnd w:id="8164"/>
      <w:bookmarkEnd w:id="8165"/>
      <w:bookmarkEnd w:id="8166"/>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167" w:name="_Toc66244113"/>
      <w:bookmarkStart w:id="8168" w:name="_Toc66244818"/>
      <w:bookmarkStart w:id="8169" w:name="_Toc66245075"/>
      <w:bookmarkStart w:id="8170" w:name="_Toc66245393"/>
      <w:bookmarkStart w:id="8171" w:name="_Toc66250712"/>
      <w:bookmarkStart w:id="8172" w:name="_Toc66504164"/>
      <w:bookmarkStart w:id="8173" w:name="_Toc66602272"/>
      <w:bookmarkStart w:id="8174" w:name="_Ref66683657"/>
      <w:bookmarkStart w:id="8175" w:name="_Toc66778166"/>
      <w:bookmarkStart w:id="8176" w:name="_Toc66778448"/>
      <w:bookmarkStart w:id="8177" w:name="_Toc66778639"/>
      <w:bookmarkStart w:id="8178" w:name="_Toc66779169"/>
      <w:bookmarkStart w:id="8179" w:name="_Toc66779753"/>
      <w:bookmarkStart w:id="8180" w:name="_Toc66779944"/>
      <w:bookmarkStart w:id="8181" w:name="_Toc66780151"/>
      <w:bookmarkStart w:id="8182" w:name="_Toc66780340"/>
      <w:bookmarkStart w:id="8183" w:name="_Toc66780578"/>
      <w:bookmarkStart w:id="8184" w:name="_Toc66840478"/>
      <w:bookmarkStart w:id="8185" w:name="_Toc66849328"/>
      <w:bookmarkStart w:id="8186" w:name="_Toc66867524"/>
      <w:bookmarkStart w:id="8187" w:name="_Toc68589610"/>
      <w:bookmarkStart w:id="8188" w:name="_Toc68590074"/>
      <w:bookmarkStart w:id="8189" w:name="_Toc68667744"/>
      <w:bookmarkStart w:id="8190" w:name="_Toc68669004"/>
      <w:bookmarkStart w:id="8191" w:name="_Toc68676556"/>
      <w:bookmarkStart w:id="8192" w:name="_Toc69719274"/>
      <w:bookmarkStart w:id="8193" w:name="_Toc69783071"/>
      <w:bookmarkStart w:id="8194" w:name="_Toc69883710"/>
      <w:bookmarkStart w:id="8195" w:name="_Toc86468052"/>
      <w:bookmarkStart w:id="8196" w:name="_Toc86478559"/>
      <w:bookmarkStart w:id="8197" w:name="_Toc86480238"/>
      <w:bookmarkStart w:id="8198" w:name="_Toc86542463"/>
      <w:bookmarkStart w:id="8199" w:name="_Toc86544792"/>
      <w:bookmarkStart w:id="8200" w:name="_Toc86547086"/>
      <w:bookmarkStart w:id="8201" w:name="_Toc86548985"/>
      <w:bookmarkStart w:id="8202" w:name="_Toc86551450"/>
      <w:bookmarkStart w:id="8203" w:name="_Toc86552109"/>
      <w:bookmarkStart w:id="8204" w:name="_Toc86561708"/>
      <w:bookmarkStart w:id="8205" w:name="_Toc86562883"/>
      <w:bookmarkStart w:id="8206" w:name="_Toc86564542"/>
      <w:bookmarkStart w:id="8207" w:name="_Toc86566168"/>
      <w:bookmarkStart w:id="8208" w:name="_Toc86630356"/>
      <w:bookmarkStart w:id="8209" w:name="_Toc86630616"/>
      <w:bookmarkStart w:id="8210" w:name="_Toc86631813"/>
      <w:bookmarkStart w:id="8211" w:name="_Toc86639859"/>
      <w:bookmarkStart w:id="8212" w:name="_Toc86640556"/>
      <w:bookmarkStart w:id="8213" w:name="_Toc86651615"/>
      <w:bookmarkStart w:id="8214" w:name="_Toc86806427"/>
      <w:bookmarkStart w:id="8215" w:name="_Toc86806690"/>
      <w:bookmarkStart w:id="8216" w:name="_Toc86821268"/>
      <w:bookmarkStart w:id="8217" w:name="_Toc86826217"/>
      <w:bookmarkStart w:id="8218" w:name="_Toc87064803"/>
      <w:bookmarkStart w:id="8219" w:name="_Toc87065066"/>
      <w:bookmarkStart w:id="8220" w:name="_Toc87067955"/>
      <w:bookmarkStart w:id="8221" w:name="_Toc87149930"/>
      <w:bookmarkStart w:id="8222" w:name="_Toc87150992"/>
      <w:bookmarkStart w:id="8223" w:name="_Toc87154846"/>
      <w:bookmarkStart w:id="8224" w:name="_Toc87163633"/>
      <w:bookmarkStart w:id="8225" w:name="_Toc87170671"/>
      <w:bookmarkStart w:id="8226" w:name="_Toc87236293"/>
      <w:bookmarkStart w:id="8227" w:name="_Toc87237941"/>
      <w:bookmarkStart w:id="8228" w:name="_Toc87242352"/>
      <w:bookmarkStart w:id="8229" w:name="_Toc87244983"/>
      <w:bookmarkStart w:id="8230" w:name="_Toc87252588"/>
      <w:bookmarkStart w:id="8231" w:name="_Toc87254135"/>
      <w:bookmarkStart w:id="8232" w:name="_Toc87258212"/>
      <w:bookmarkStart w:id="8233" w:name="_Toc87258397"/>
      <w:bookmarkStart w:id="8234" w:name="_Toc87319543"/>
      <w:bookmarkStart w:id="8235" w:name="_Toc87322408"/>
      <w:bookmarkStart w:id="8236" w:name="_Toc87324012"/>
      <w:bookmarkStart w:id="8237" w:name="_Toc87328669"/>
      <w:bookmarkStart w:id="8238" w:name="_Toc92785979"/>
      <w:bookmarkStart w:id="8239" w:name="_Toc93280013"/>
      <w:bookmarkStart w:id="8240" w:name="_Toc93280276"/>
      <w:bookmarkStart w:id="8241" w:name="_Toc93466271"/>
      <w:bookmarkStart w:id="8242" w:name="_Toc93983797"/>
      <w:bookmarkStart w:id="8243" w:name="_Toc93988789"/>
      <w:bookmarkStart w:id="8244" w:name="_Toc93990125"/>
      <w:bookmarkStart w:id="8245" w:name="_Toc93991246"/>
      <w:bookmarkStart w:id="8246" w:name="_Toc93994328"/>
      <w:bookmarkStart w:id="8247" w:name="_Toc93995222"/>
      <w:bookmarkStart w:id="8248" w:name="_Toc93995486"/>
      <w:bookmarkStart w:id="8249" w:name="_Toc93997521"/>
      <w:bookmarkStart w:id="8250" w:name="_Toc94067221"/>
      <w:bookmarkStart w:id="8251" w:name="_Toc94075745"/>
      <w:bookmarkStart w:id="8252" w:name="_Toc94077986"/>
      <w:bookmarkStart w:id="8253" w:name="_Toc94078614"/>
      <w:bookmarkStart w:id="8254" w:name="_Toc94321687"/>
      <w:bookmarkStart w:id="8255" w:name="_Toc94321952"/>
      <w:bookmarkStart w:id="8256" w:name="_Toc94593515"/>
      <w:bookmarkStart w:id="8257" w:name="_Toc94602461"/>
      <w:bookmarkStart w:id="8258" w:name="_Toc94665750"/>
      <w:bookmarkStart w:id="8259" w:name="_Toc94679383"/>
      <w:bookmarkStart w:id="8260" w:name="_Toc94688780"/>
      <w:bookmarkStart w:id="8261" w:name="_Toc94927713"/>
      <w:bookmarkStart w:id="8262" w:name="_Toc94929196"/>
      <w:bookmarkStart w:id="8263" w:name="_Toc101068138"/>
      <w:bookmarkStart w:id="8264" w:name="_Toc101068403"/>
      <w:bookmarkStart w:id="8265" w:name="_Toc101068668"/>
      <w:bookmarkStart w:id="8266" w:name="_Toc101578832"/>
      <w:bookmarkStart w:id="8267" w:name="_Toc101579379"/>
      <w:bookmarkStart w:id="8268" w:name="_Toc101582139"/>
      <w:bookmarkStart w:id="8269" w:name="_Toc101582948"/>
      <w:bookmarkStart w:id="8270" w:name="_Toc101587506"/>
      <w:bookmarkStart w:id="8271" w:name="_Toc101588439"/>
      <w:bookmarkStart w:id="8272" w:name="_Toc101591203"/>
      <w:bookmarkStart w:id="8273" w:name="_Toc101594117"/>
      <w:bookmarkStart w:id="8274" w:name="_Toc101840724"/>
      <w:bookmarkStart w:id="8275" w:name="_Toc101844556"/>
      <w:bookmarkStart w:id="8276" w:name="_Toc101941065"/>
      <w:bookmarkStart w:id="8277" w:name="_Toc101941330"/>
      <w:bookmarkStart w:id="8278" w:name="_Toc102284789"/>
      <w:bookmarkStart w:id="8279" w:name="_Toc102285796"/>
      <w:bookmarkStart w:id="8280" w:name="_Toc102359087"/>
      <w:bookmarkStart w:id="8281" w:name="_Toc102372681"/>
      <w:bookmarkStart w:id="8282" w:name="_Toc102464409"/>
      <w:bookmarkStart w:id="8283" w:name="_Toc102785752"/>
      <w:bookmarkStart w:id="8284" w:name="_Toc102797057"/>
      <w:bookmarkStart w:id="8285" w:name="_Toc102798055"/>
      <w:bookmarkStart w:id="8286" w:name="_Toc103134227"/>
      <w:bookmarkStart w:id="8287" w:name="_Toc104341261"/>
      <w:bookmarkStart w:id="8288" w:name="_Toc104345260"/>
      <w:bookmarkStart w:id="8289" w:name="_Toc123015128"/>
      <w:bookmarkStart w:id="8290" w:name="_Toc123107133"/>
      <w:bookmarkStart w:id="8291" w:name="_Toc123628639"/>
      <w:bookmarkStart w:id="8292" w:name="_Toc123631567"/>
      <w:bookmarkStart w:id="8293" w:name="_Toc123632325"/>
      <w:bookmarkStart w:id="8294" w:name="_Toc123632617"/>
      <w:bookmarkStart w:id="8295" w:name="_Toc123632885"/>
      <w:bookmarkStart w:id="8296" w:name="_Toc125962583"/>
      <w:bookmarkStart w:id="8297" w:name="_Toc125963057"/>
      <w:bookmarkStart w:id="8298" w:name="_Toc125963618"/>
      <w:bookmarkStart w:id="8299" w:name="_Toc125965156"/>
      <w:bookmarkStart w:id="8300" w:name="_Toc126111453"/>
      <w:bookmarkStart w:id="8301" w:name="_Toc126113853"/>
      <w:bookmarkStart w:id="8302" w:name="_Toc127672065"/>
      <w:bookmarkStart w:id="8303" w:name="_Toc127681360"/>
      <w:bookmarkStart w:id="8304" w:name="_Toc127688425"/>
      <w:bookmarkStart w:id="8305" w:name="_Toc127757805"/>
      <w:bookmarkStart w:id="8306" w:name="_Toc127764535"/>
      <w:bookmarkStart w:id="8307" w:name="_Toc128468841"/>
      <w:bookmarkStart w:id="8308" w:name="_Toc128471291"/>
      <w:bookmarkStart w:id="8309" w:name="_Toc128557519"/>
      <w:bookmarkStart w:id="8310" w:name="_Toc128816290"/>
      <w:bookmarkStart w:id="8311" w:name="_Toc128977169"/>
      <w:bookmarkStart w:id="8312" w:name="_Toc128977437"/>
      <w:bookmarkStart w:id="8313" w:name="_Toc129680837"/>
      <w:bookmarkStart w:id="8314" w:name="_Toc129754614"/>
      <w:bookmarkStart w:id="8315" w:name="_Toc129763894"/>
      <w:bookmarkStart w:id="8316" w:name="_Toc130179711"/>
      <w:bookmarkStart w:id="8317" w:name="_Toc130186195"/>
      <w:bookmarkStart w:id="8318" w:name="_Toc130186463"/>
      <w:bookmarkStart w:id="8319" w:name="_Toc130187240"/>
      <w:bookmarkStart w:id="8320" w:name="_Toc130190523"/>
      <w:bookmarkStart w:id="8321" w:name="_Toc130358670"/>
      <w:bookmarkStart w:id="8322" w:name="_Toc130359412"/>
      <w:bookmarkStart w:id="8323" w:name="_Toc130359680"/>
      <w:bookmarkStart w:id="8324" w:name="_Toc130364916"/>
      <w:bookmarkStart w:id="8325" w:name="_Toc130369331"/>
      <w:bookmarkStart w:id="8326" w:name="_Toc130371836"/>
      <w:bookmarkStart w:id="8327" w:name="_Toc130372111"/>
      <w:bookmarkStart w:id="8328" w:name="_Toc130605420"/>
      <w:bookmarkStart w:id="8329" w:name="_Toc130606643"/>
      <w:bookmarkStart w:id="8330" w:name="_Toc130606921"/>
      <w:bookmarkStart w:id="8331" w:name="_Toc130610069"/>
      <w:bookmarkStart w:id="8332" w:name="_Toc130618755"/>
      <w:bookmarkStart w:id="8333" w:name="_Toc130622690"/>
      <w:bookmarkStart w:id="8334" w:name="_Toc130622967"/>
      <w:bookmarkStart w:id="8335" w:name="_Toc130623244"/>
      <w:bookmarkStart w:id="8336" w:name="_Toc130625236"/>
      <w:bookmarkStart w:id="8337" w:name="_Toc130625513"/>
      <w:bookmarkStart w:id="8338" w:name="_Toc130630703"/>
      <w:bookmarkStart w:id="8339" w:name="_Toc131315786"/>
      <w:bookmarkStart w:id="8340" w:name="_Toc131386267"/>
      <w:bookmarkStart w:id="8341" w:name="_Toc131394444"/>
      <w:bookmarkStart w:id="8342" w:name="_Toc131396905"/>
      <w:bookmarkStart w:id="8343" w:name="_Toc131399556"/>
      <w:bookmarkStart w:id="8344" w:name="_Toc131403948"/>
      <w:bookmarkStart w:id="8345" w:name="_Toc131480394"/>
      <w:bookmarkStart w:id="8346" w:name="_Toc131480671"/>
      <w:bookmarkStart w:id="8347" w:name="_Toc131489777"/>
      <w:bookmarkStart w:id="8348" w:name="_Toc131490054"/>
      <w:bookmarkStart w:id="8349" w:name="_Toc131491336"/>
      <w:bookmarkStart w:id="8350" w:name="_Toc131572472"/>
      <w:bookmarkStart w:id="8351" w:name="_Toc131572924"/>
      <w:bookmarkStart w:id="8352" w:name="_Toc131573479"/>
      <w:bookmarkStart w:id="8353" w:name="_Toc131576235"/>
      <w:bookmarkStart w:id="8354" w:name="_Toc131576511"/>
      <w:bookmarkStart w:id="8355" w:name="_Toc132529128"/>
      <w:bookmarkStart w:id="8356" w:name="_Toc132529405"/>
      <w:bookmarkStart w:id="8357" w:name="_Toc132531403"/>
      <w:bookmarkStart w:id="8358" w:name="_Toc132609466"/>
      <w:bookmarkStart w:id="8359" w:name="_Toc132610912"/>
      <w:bookmarkStart w:id="8360" w:name="_Toc132612597"/>
      <w:bookmarkStart w:id="8361" w:name="_Toc132618050"/>
      <w:bookmarkStart w:id="8362" w:name="_Toc132678533"/>
      <w:bookmarkStart w:id="8363" w:name="_Toc132689493"/>
      <w:bookmarkStart w:id="8364" w:name="_Toc132690903"/>
      <w:bookmarkStart w:id="8365" w:name="_Toc132692775"/>
      <w:bookmarkStart w:id="8366" w:name="_Toc133113451"/>
      <w:bookmarkStart w:id="8367" w:name="_Toc133122018"/>
      <w:bookmarkStart w:id="8368" w:name="_Toc133122822"/>
      <w:bookmarkStart w:id="8369" w:name="_Toc133123610"/>
      <w:bookmarkStart w:id="8370" w:name="_Toc133129609"/>
      <w:bookmarkStart w:id="8371" w:name="_Toc133993738"/>
      <w:bookmarkStart w:id="8372" w:name="_Toc133994684"/>
      <w:bookmarkStart w:id="8373" w:name="_Toc133998376"/>
      <w:bookmarkStart w:id="8374" w:name="_Toc134000286"/>
      <w:bookmarkStart w:id="8375" w:name="_Toc135013531"/>
      <w:bookmarkStart w:id="8376" w:name="_Toc135016018"/>
      <w:bookmarkStart w:id="8377" w:name="_Toc135016545"/>
      <w:bookmarkStart w:id="8378" w:name="_Toc135470048"/>
      <w:bookmarkStart w:id="8379" w:name="_Toc135542234"/>
      <w:bookmarkStart w:id="8380" w:name="_Toc135543461"/>
      <w:bookmarkStart w:id="8381" w:name="_Toc135546376"/>
      <w:bookmarkStart w:id="8382" w:name="_Toc135551242"/>
      <w:bookmarkStart w:id="8383" w:name="_Toc136069065"/>
      <w:bookmarkStart w:id="8384" w:name="_Toc136419313"/>
      <w:bookmarkStart w:id="8385" w:name="_Toc137020973"/>
      <w:bookmarkStart w:id="8386" w:name="_Toc137021258"/>
      <w:bookmarkStart w:id="8387" w:name="_Toc137024610"/>
      <w:bookmarkStart w:id="8388" w:name="_Toc137433109"/>
      <w:bookmarkStart w:id="8389" w:name="_Toc137441555"/>
      <w:bookmarkStart w:id="8390" w:name="_Toc137456765"/>
      <w:bookmarkStart w:id="8391" w:name="_Toc137530539"/>
      <w:bookmarkStart w:id="8392" w:name="_Toc137608919"/>
      <w:bookmarkStart w:id="8393" w:name="_Toc137626570"/>
      <w:bookmarkStart w:id="8394" w:name="_Toc137958404"/>
      <w:bookmarkStart w:id="8395" w:name="_Toc137959353"/>
      <w:bookmarkStart w:id="8396" w:name="_Toc137965665"/>
      <w:bookmarkStart w:id="8397" w:name="_Toc137966618"/>
      <w:bookmarkStart w:id="8398" w:name="_Toc137968027"/>
      <w:bookmarkStart w:id="8399" w:name="_Toc137968310"/>
      <w:bookmarkStart w:id="8400" w:name="_Toc137968593"/>
      <w:bookmarkStart w:id="8401" w:name="_Toc137969264"/>
      <w:bookmarkStart w:id="8402" w:name="_Toc137969546"/>
      <w:bookmarkStart w:id="8403" w:name="_Toc137972645"/>
      <w:bookmarkStart w:id="8404" w:name="_Toc138040622"/>
      <w:bookmarkStart w:id="8405" w:name="_Toc138041031"/>
      <w:bookmarkStart w:id="8406" w:name="_Toc138042559"/>
      <w:bookmarkStart w:id="8407" w:name="_Toc138043169"/>
      <w:bookmarkStart w:id="8408" w:name="_Toc138055493"/>
      <w:bookmarkStart w:id="8409" w:name="_Toc138056668"/>
      <w:bookmarkStart w:id="8410" w:name="_Toc138057682"/>
      <w:bookmarkStart w:id="8411" w:name="_Toc138060906"/>
      <w:bookmarkStart w:id="8412" w:name="_Toc138121416"/>
      <w:bookmarkStart w:id="8413" w:name="_Toc138122355"/>
      <w:bookmarkStart w:id="8414" w:name="_Toc138122637"/>
      <w:bookmarkStart w:id="8415" w:name="_Toc138123073"/>
      <w:bookmarkStart w:id="8416" w:name="_Toc138123744"/>
      <w:bookmarkStart w:id="8417" w:name="_Toc138124476"/>
      <w:bookmarkStart w:id="8418" w:name="_Toc138126732"/>
      <w:bookmarkStart w:id="8419" w:name="_Toc138129315"/>
      <w:bookmarkStart w:id="8420" w:name="_Toc138131933"/>
      <w:bookmarkStart w:id="8421" w:name="_Toc138133718"/>
      <w:bookmarkStart w:id="8422" w:name="_Toc138141380"/>
      <w:bookmarkStart w:id="8423" w:name="_Toc138143458"/>
      <w:bookmarkStart w:id="8424" w:name="_Toc138145396"/>
      <w:bookmarkStart w:id="8425" w:name="_Toc138218727"/>
      <w:bookmarkStart w:id="8426" w:name="_Toc138474031"/>
      <w:bookmarkStart w:id="8427" w:name="_Toc138474695"/>
      <w:bookmarkStart w:id="8428" w:name="_Toc138734877"/>
      <w:bookmarkStart w:id="8429" w:name="_Toc138735160"/>
      <w:bookmarkStart w:id="8430" w:name="_Toc138735510"/>
      <w:bookmarkStart w:id="8431" w:name="_Toc138758957"/>
      <w:bookmarkStart w:id="8432" w:name="_Toc138828203"/>
      <w:bookmarkStart w:id="8433" w:name="_Toc138844568"/>
      <w:bookmarkStart w:id="8434" w:name="_Toc139078912"/>
      <w:bookmarkStart w:id="8435" w:name="_Toc139082270"/>
      <w:bookmarkStart w:id="8436" w:name="_Toc139084757"/>
      <w:bookmarkStart w:id="8437" w:name="_Toc139086612"/>
      <w:bookmarkStart w:id="8438" w:name="_Toc139087180"/>
      <w:bookmarkStart w:id="8439" w:name="_Toc139087463"/>
      <w:bookmarkStart w:id="8440" w:name="_Toc139087835"/>
      <w:bookmarkStart w:id="8441" w:name="_Toc139088511"/>
      <w:bookmarkStart w:id="8442" w:name="_Toc139088794"/>
      <w:bookmarkStart w:id="8443" w:name="_Toc139091376"/>
      <w:bookmarkStart w:id="8444" w:name="_Toc139092186"/>
      <w:bookmarkStart w:id="8445" w:name="_Toc139094257"/>
      <w:bookmarkStart w:id="8446" w:name="_Toc139095223"/>
      <w:bookmarkStart w:id="8447" w:name="_Toc139096479"/>
      <w:bookmarkStart w:id="8448" w:name="_Toc139097312"/>
      <w:bookmarkStart w:id="8449" w:name="_Toc139099705"/>
      <w:bookmarkStart w:id="8450" w:name="_Toc139101061"/>
      <w:bookmarkStart w:id="8451" w:name="_Toc139101518"/>
      <w:bookmarkStart w:id="8452" w:name="_Toc139101850"/>
      <w:bookmarkStart w:id="8453" w:name="_Toc139102410"/>
      <w:bookmarkStart w:id="8454" w:name="_Toc139102886"/>
      <w:bookmarkStart w:id="8455" w:name="_Toc139174707"/>
      <w:bookmarkStart w:id="8456" w:name="_Toc139176124"/>
      <w:bookmarkStart w:id="8457" w:name="_Toc139177272"/>
      <w:bookmarkStart w:id="8458" w:name="_Toc139180191"/>
      <w:bookmarkStart w:id="8459" w:name="_Toc139180945"/>
      <w:bookmarkStart w:id="8460" w:name="_Toc139182039"/>
      <w:bookmarkStart w:id="8461" w:name="_Toc139189884"/>
      <w:bookmarkStart w:id="8462" w:name="_Toc139190262"/>
      <w:bookmarkStart w:id="8463" w:name="_Toc139190547"/>
      <w:bookmarkStart w:id="8464" w:name="_Toc139190830"/>
      <w:bookmarkStart w:id="8465" w:name="_Toc139263687"/>
      <w:bookmarkStart w:id="8466" w:name="_Toc139277187"/>
      <w:bookmarkStart w:id="8467" w:name="_Toc139336828"/>
      <w:bookmarkStart w:id="8468" w:name="_Toc139342411"/>
      <w:bookmarkStart w:id="8469" w:name="_Toc139344894"/>
      <w:bookmarkStart w:id="8470" w:name="_Toc139345177"/>
      <w:bookmarkStart w:id="8471" w:name="_Toc139346173"/>
      <w:bookmarkStart w:id="8472" w:name="_Toc139347432"/>
      <w:bookmarkStart w:id="8473" w:name="_Toc139355692"/>
      <w:bookmarkStart w:id="8474" w:name="_Toc139444302"/>
      <w:bookmarkStart w:id="8475" w:name="_Toc139445011"/>
      <w:bookmarkStart w:id="8476" w:name="_Toc140548171"/>
      <w:bookmarkStart w:id="8477" w:name="_Toc140554283"/>
      <w:bookmarkStart w:id="8478" w:name="_Toc140560749"/>
      <w:bookmarkStart w:id="8479" w:name="_Toc140561031"/>
      <w:bookmarkStart w:id="8480" w:name="_Toc140561313"/>
      <w:bookmarkStart w:id="8481" w:name="_Toc140651113"/>
      <w:bookmarkStart w:id="8482" w:name="_Toc141071763"/>
      <w:bookmarkStart w:id="8483" w:name="_Toc141147040"/>
      <w:bookmarkStart w:id="8484" w:name="_Toc141148273"/>
      <w:bookmarkStart w:id="8485" w:name="_Toc143332384"/>
      <w:bookmarkStart w:id="8486" w:name="_Toc143492692"/>
      <w:bookmarkStart w:id="8487" w:name="_Toc143504977"/>
      <w:bookmarkStart w:id="8488" w:name="_Toc143654321"/>
      <w:bookmarkStart w:id="8489" w:name="_Toc143911256"/>
      <w:bookmarkStart w:id="8490" w:name="_Toc143914071"/>
      <w:bookmarkStart w:id="8491" w:name="_Toc143916928"/>
      <w:bookmarkStart w:id="8492" w:name="_Toc143934458"/>
      <w:bookmarkStart w:id="8493" w:name="_Toc143934769"/>
      <w:bookmarkStart w:id="8494" w:name="_Toc143936263"/>
      <w:bookmarkStart w:id="8495" w:name="_Toc144004928"/>
      <w:bookmarkStart w:id="8496" w:name="_Toc144010128"/>
      <w:bookmarkStart w:id="8497" w:name="_Toc144014455"/>
      <w:bookmarkStart w:id="8498" w:name="_Toc144016172"/>
      <w:bookmarkStart w:id="8499" w:name="_Toc144016822"/>
      <w:bookmarkStart w:id="8500" w:name="_Toc144017691"/>
      <w:bookmarkStart w:id="8501" w:name="_Toc144021451"/>
      <w:bookmarkStart w:id="8502" w:name="_Toc144022258"/>
      <w:bookmarkStart w:id="8503" w:name="_Toc144023261"/>
      <w:bookmarkStart w:id="8504" w:name="_Toc144088017"/>
      <w:bookmarkStart w:id="8505" w:name="_Toc144090005"/>
      <w:bookmarkStart w:id="8506" w:name="_Toc144102369"/>
      <w:bookmarkStart w:id="8507" w:name="_Toc144187699"/>
      <w:bookmarkStart w:id="8508" w:name="_Toc144200501"/>
      <w:bookmarkStart w:id="8509" w:name="_Toc144201195"/>
      <w:bookmarkStart w:id="8510" w:name="_Toc144259021"/>
      <w:bookmarkStart w:id="8511" w:name="_Toc144262115"/>
      <w:bookmarkStart w:id="8512" w:name="_Toc144607067"/>
      <w:bookmarkStart w:id="8513" w:name="_Toc144607390"/>
      <w:bookmarkStart w:id="8514" w:name="_Toc144608877"/>
      <w:bookmarkStart w:id="8515" w:name="_Toc144611689"/>
      <w:bookmarkStart w:id="8516" w:name="_Toc144616971"/>
      <w:bookmarkStart w:id="8517" w:name="_Toc144774966"/>
      <w:bookmarkStart w:id="8518" w:name="_Toc144788793"/>
      <w:bookmarkStart w:id="8519" w:name="_Toc144792315"/>
      <w:bookmarkStart w:id="8520" w:name="_Toc144792603"/>
      <w:bookmarkStart w:id="8521" w:name="_Toc144792891"/>
      <w:bookmarkStart w:id="8522" w:name="_Toc144798052"/>
      <w:bookmarkStart w:id="8523" w:name="_Toc144798803"/>
      <w:bookmarkStart w:id="8524" w:name="_Toc144880247"/>
      <w:bookmarkStart w:id="8525" w:name="_Toc144881722"/>
      <w:bookmarkStart w:id="8526" w:name="_Toc144882010"/>
      <w:bookmarkStart w:id="8527" w:name="_Toc144883869"/>
      <w:bookmarkStart w:id="8528" w:name="_Toc144884157"/>
      <w:bookmarkStart w:id="8529" w:name="_Toc145124069"/>
      <w:bookmarkStart w:id="8530" w:name="_Toc145135301"/>
      <w:bookmarkStart w:id="8531" w:name="_Toc145136673"/>
      <w:bookmarkStart w:id="8532" w:name="_Toc145141971"/>
      <w:bookmarkStart w:id="8533" w:name="_Toc145147754"/>
      <w:bookmarkStart w:id="8534" w:name="_Toc145208081"/>
      <w:bookmarkStart w:id="8535" w:name="_Toc145208822"/>
      <w:bookmarkStart w:id="8536" w:name="_Toc145209110"/>
      <w:bookmarkStart w:id="8537" w:name="_Toc149542784"/>
      <w:bookmarkStart w:id="8538" w:name="_Toc149544038"/>
      <w:bookmarkStart w:id="8539" w:name="_Toc149545333"/>
      <w:bookmarkStart w:id="8540" w:name="_Toc149545622"/>
      <w:bookmarkStart w:id="8541" w:name="_Toc149545911"/>
      <w:bookmarkStart w:id="8542" w:name="_Toc149546200"/>
      <w:bookmarkStart w:id="8543" w:name="_Toc149546554"/>
      <w:bookmarkStart w:id="8544" w:name="_Toc149547587"/>
      <w:bookmarkStart w:id="8545" w:name="_Toc149562209"/>
      <w:bookmarkStart w:id="8546" w:name="_Toc149562714"/>
      <w:bookmarkStart w:id="8547" w:name="_Toc149563155"/>
      <w:bookmarkStart w:id="8548" w:name="_Toc149563444"/>
      <w:bookmarkStart w:id="8549" w:name="_Toc149642528"/>
      <w:bookmarkStart w:id="8550" w:name="_Toc149643223"/>
      <w:bookmarkStart w:id="8551" w:name="_Toc149643512"/>
      <w:bookmarkStart w:id="8552" w:name="_Toc149644006"/>
      <w:bookmarkStart w:id="8553" w:name="_Toc149644830"/>
      <w:bookmarkStart w:id="8554" w:name="_Toc149716939"/>
      <w:bookmarkStart w:id="8555" w:name="_Toc149957716"/>
      <w:bookmarkStart w:id="8556" w:name="_Toc149958664"/>
      <w:bookmarkStart w:id="8557" w:name="_Toc149959613"/>
      <w:bookmarkStart w:id="8558" w:name="_Toc149960878"/>
      <w:bookmarkStart w:id="8559" w:name="_Toc149961224"/>
      <w:bookmarkStart w:id="8560" w:name="_Toc149961514"/>
      <w:bookmarkStart w:id="8561" w:name="_Toc149962848"/>
      <w:bookmarkStart w:id="8562" w:name="_Toc149978668"/>
      <w:bookmarkStart w:id="8563" w:name="_Toc151431478"/>
      <w:bookmarkStart w:id="8564" w:name="_Toc151860712"/>
      <w:bookmarkStart w:id="8565" w:name="_Toc151965292"/>
      <w:bookmarkStart w:id="8566" w:name="_Toc152404326"/>
      <w:bookmarkStart w:id="8567" w:name="_Toc182887049"/>
      <w:bookmarkStart w:id="8568" w:name="_Toc198710440"/>
      <w:bookmarkStart w:id="8569" w:name="_Toc199652272"/>
      <w:bookmarkStart w:id="8570" w:name="_Toc215303852"/>
      <w:bookmarkStart w:id="8571" w:name="_Toc215472678"/>
      <w:bookmarkStart w:id="8572" w:name="_Toc271105164"/>
      <w:bookmarkStart w:id="8573" w:name="_Toc271200350"/>
      <w:r>
        <w:rPr>
          <w:rStyle w:val="CharDivNo"/>
        </w:rPr>
        <w:t>Division 4</w:t>
      </w:r>
      <w:r>
        <w:t> — </w:t>
      </w:r>
      <w:r>
        <w:rPr>
          <w:rStyle w:val="CharDivText"/>
        </w:rPr>
        <w:t>Summary orders of Board</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p>
    <w:p>
      <w:pPr>
        <w:pStyle w:val="Heading5"/>
      </w:pPr>
      <w:bookmarkStart w:id="8574" w:name="_Toc123015129"/>
      <w:bookmarkStart w:id="8575" w:name="_Toc198710441"/>
      <w:bookmarkStart w:id="8576" w:name="_Toc199652273"/>
      <w:bookmarkStart w:id="8577" w:name="_Toc271200351"/>
      <w:bookmarkStart w:id="8578" w:name="_Toc215472679"/>
      <w:r>
        <w:rPr>
          <w:rStyle w:val="CharSectno"/>
        </w:rPr>
        <w:t>87</w:t>
      </w:r>
      <w:r>
        <w:t>.</w:t>
      </w:r>
      <w:r>
        <w:tab/>
        <w:t>Interim orders by Board</w:t>
      </w:r>
      <w:bookmarkEnd w:id="8574"/>
      <w:bookmarkEnd w:id="8575"/>
      <w:bookmarkEnd w:id="8576"/>
      <w:bookmarkEnd w:id="8577"/>
      <w:bookmarkEnd w:id="8578"/>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579" w:name="_Toc123015130"/>
      <w:bookmarkStart w:id="8580" w:name="_Toc198710442"/>
      <w:bookmarkStart w:id="8581" w:name="_Toc199652274"/>
      <w:bookmarkStart w:id="8582" w:name="_Toc271200352"/>
      <w:bookmarkStart w:id="8583" w:name="_Toc215472680"/>
      <w:r>
        <w:rPr>
          <w:rStyle w:val="CharSectno"/>
        </w:rPr>
        <w:t>88</w:t>
      </w:r>
      <w:r>
        <w:t>.</w:t>
      </w:r>
      <w:r>
        <w:tab/>
        <w:t>Complaint dealt with summarily to be referred to the State Administrative Tribunal</w:t>
      </w:r>
      <w:bookmarkEnd w:id="8579"/>
      <w:bookmarkEnd w:id="8580"/>
      <w:bookmarkEnd w:id="8581"/>
      <w:bookmarkEnd w:id="8582"/>
      <w:bookmarkEnd w:id="8583"/>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584" w:name="_Toc66244822"/>
      <w:bookmarkStart w:id="8585" w:name="_Toc66245079"/>
      <w:bookmarkStart w:id="8586" w:name="_Toc66245397"/>
      <w:bookmarkStart w:id="8587" w:name="_Toc66250716"/>
      <w:bookmarkStart w:id="8588" w:name="_Toc66504168"/>
      <w:bookmarkStart w:id="8589" w:name="_Toc66602276"/>
      <w:bookmarkStart w:id="8590" w:name="_Ref66683676"/>
      <w:bookmarkStart w:id="8591" w:name="_Toc66778170"/>
      <w:bookmarkStart w:id="8592" w:name="_Toc66778452"/>
      <w:bookmarkStart w:id="8593" w:name="_Toc66778643"/>
      <w:bookmarkStart w:id="8594" w:name="_Toc66779173"/>
      <w:bookmarkStart w:id="8595" w:name="_Toc66779757"/>
      <w:bookmarkStart w:id="8596" w:name="_Toc66779948"/>
      <w:bookmarkStart w:id="8597" w:name="_Toc66780155"/>
      <w:bookmarkStart w:id="8598" w:name="_Toc66780344"/>
      <w:bookmarkStart w:id="8599" w:name="_Toc66780582"/>
      <w:bookmarkStart w:id="8600" w:name="_Toc66840482"/>
      <w:bookmarkStart w:id="8601" w:name="_Toc66849332"/>
      <w:bookmarkStart w:id="8602" w:name="_Toc66867528"/>
      <w:bookmarkStart w:id="8603" w:name="_Toc68589614"/>
      <w:bookmarkStart w:id="8604" w:name="_Toc68590078"/>
      <w:bookmarkStart w:id="8605" w:name="_Toc68667748"/>
      <w:bookmarkStart w:id="8606" w:name="_Toc68669008"/>
      <w:bookmarkStart w:id="8607" w:name="_Toc68676560"/>
      <w:bookmarkStart w:id="8608" w:name="_Toc69719278"/>
      <w:bookmarkStart w:id="8609" w:name="_Toc69783075"/>
      <w:bookmarkStart w:id="8610" w:name="_Toc69883714"/>
      <w:bookmarkStart w:id="8611" w:name="_Toc86468056"/>
      <w:bookmarkStart w:id="8612" w:name="_Toc86478563"/>
      <w:bookmarkStart w:id="8613" w:name="_Toc86480242"/>
      <w:bookmarkStart w:id="8614" w:name="_Toc86542467"/>
      <w:bookmarkStart w:id="8615" w:name="_Toc86544796"/>
      <w:bookmarkStart w:id="8616" w:name="_Toc86547090"/>
      <w:bookmarkStart w:id="8617" w:name="_Toc86548989"/>
      <w:bookmarkStart w:id="8618" w:name="_Toc86551454"/>
      <w:bookmarkStart w:id="8619" w:name="_Toc86552113"/>
      <w:bookmarkStart w:id="8620" w:name="_Toc86561712"/>
      <w:bookmarkStart w:id="8621" w:name="_Toc86562887"/>
      <w:bookmarkStart w:id="8622" w:name="_Toc86564546"/>
      <w:bookmarkStart w:id="8623" w:name="_Toc86566172"/>
      <w:bookmarkStart w:id="8624" w:name="_Toc86630360"/>
      <w:bookmarkStart w:id="8625" w:name="_Toc86630620"/>
      <w:bookmarkStart w:id="8626" w:name="_Toc86631817"/>
      <w:bookmarkStart w:id="8627" w:name="_Toc86639863"/>
      <w:bookmarkStart w:id="8628" w:name="_Toc86640560"/>
      <w:bookmarkStart w:id="8629" w:name="_Toc86651619"/>
      <w:bookmarkStart w:id="8630" w:name="_Toc86806431"/>
      <w:bookmarkStart w:id="8631" w:name="_Toc86806694"/>
      <w:bookmarkStart w:id="8632" w:name="_Toc86821272"/>
      <w:bookmarkStart w:id="8633" w:name="_Toc86826221"/>
      <w:bookmarkStart w:id="8634" w:name="_Toc87064807"/>
      <w:bookmarkStart w:id="8635" w:name="_Toc87065070"/>
      <w:bookmarkStart w:id="8636" w:name="_Toc87067959"/>
      <w:bookmarkStart w:id="8637" w:name="_Toc87149934"/>
      <w:bookmarkStart w:id="8638" w:name="_Toc87150996"/>
      <w:bookmarkStart w:id="8639" w:name="_Toc87154850"/>
      <w:bookmarkStart w:id="8640" w:name="_Toc87163637"/>
      <w:bookmarkStart w:id="8641" w:name="_Toc87170675"/>
      <w:bookmarkStart w:id="8642" w:name="_Toc87236297"/>
      <w:bookmarkStart w:id="8643" w:name="_Toc87237945"/>
      <w:bookmarkStart w:id="8644" w:name="_Toc87242356"/>
      <w:bookmarkStart w:id="8645" w:name="_Toc87244987"/>
      <w:bookmarkStart w:id="8646" w:name="_Toc87252592"/>
      <w:bookmarkStart w:id="8647" w:name="_Toc87254139"/>
      <w:bookmarkStart w:id="8648" w:name="_Toc87258216"/>
      <w:bookmarkStart w:id="8649" w:name="_Toc87258401"/>
      <w:bookmarkStart w:id="8650" w:name="_Toc87319547"/>
      <w:bookmarkStart w:id="8651" w:name="_Toc87322412"/>
      <w:bookmarkStart w:id="8652" w:name="_Toc87324016"/>
      <w:bookmarkStart w:id="8653" w:name="_Toc87328673"/>
      <w:bookmarkStart w:id="8654" w:name="_Toc92785983"/>
      <w:bookmarkStart w:id="8655" w:name="_Toc93280017"/>
      <w:bookmarkStart w:id="8656" w:name="_Toc93280280"/>
      <w:bookmarkStart w:id="8657" w:name="_Toc93466275"/>
      <w:bookmarkStart w:id="8658" w:name="_Toc93983801"/>
      <w:bookmarkStart w:id="8659" w:name="_Toc93988793"/>
      <w:bookmarkStart w:id="8660" w:name="_Toc93990129"/>
      <w:bookmarkStart w:id="8661" w:name="_Toc93991250"/>
      <w:bookmarkStart w:id="8662" w:name="_Toc93994332"/>
      <w:bookmarkStart w:id="8663" w:name="_Toc93995226"/>
      <w:bookmarkStart w:id="8664" w:name="_Toc93995490"/>
      <w:bookmarkStart w:id="8665" w:name="_Toc93997525"/>
      <w:bookmarkStart w:id="8666" w:name="_Toc94067225"/>
      <w:bookmarkStart w:id="8667" w:name="_Toc94075749"/>
      <w:bookmarkStart w:id="8668" w:name="_Toc94077990"/>
      <w:bookmarkStart w:id="8669" w:name="_Toc94078618"/>
      <w:bookmarkStart w:id="8670" w:name="_Toc94321691"/>
      <w:bookmarkStart w:id="8671" w:name="_Toc94321956"/>
      <w:bookmarkStart w:id="8672" w:name="_Toc94593519"/>
      <w:bookmarkStart w:id="8673" w:name="_Toc94602465"/>
      <w:bookmarkStart w:id="8674" w:name="_Toc94665754"/>
      <w:bookmarkStart w:id="8675" w:name="_Toc94679387"/>
      <w:bookmarkStart w:id="8676" w:name="_Toc94688784"/>
      <w:bookmarkStart w:id="8677" w:name="_Toc94927717"/>
      <w:bookmarkStart w:id="8678" w:name="_Toc94929200"/>
      <w:bookmarkStart w:id="8679" w:name="_Toc101068142"/>
      <w:bookmarkStart w:id="8680" w:name="_Toc101068407"/>
      <w:bookmarkStart w:id="8681" w:name="_Toc101068672"/>
      <w:bookmarkStart w:id="8682" w:name="_Toc101578836"/>
      <w:bookmarkStart w:id="8683" w:name="_Toc101579383"/>
      <w:bookmarkStart w:id="8684" w:name="_Toc101582142"/>
      <w:bookmarkStart w:id="8685" w:name="_Toc101582951"/>
      <w:bookmarkStart w:id="8686" w:name="_Toc101587509"/>
      <w:bookmarkStart w:id="8687" w:name="_Toc101588442"/>
      <w:bookmarkStart w:id="8688" w:name="_Toc101591206"/>
      <w:bookmarkStart w:id="8689" w:name="_Toc101594120"/>
      <w:bookmarkStart w:id="8690" w:name="_Toc101840727"/>
      <w:bookmarkStart w:id="8691" w:name="_Toc101844559"/>
      <w:bookmarkStart w:id="8692" w:name="_Toc101941068"/>
      <w:bookmarkStart w:id="8693" w:name="_Toc101941333"/>
      <w:bookmarkStart w:id="8694" w:name="_Toc102284792"/>
      <w:bookmarkStart w:id="8695" w:name="_Toc102285799"/>
      <w:bookmarkStart w:id="8696" w:name="_Toc102359090"/>
      <w:bookmarkStart w:id="8697" w:name="_Toc102372684"/>
      <w:bookmarkStart w:id="8698" w:name="_Toc102464412"/>
      <w:bookmarkStart w:id="8699" w:name="_Toc102785755"/>
      <w:bookmarkStart w:id="8700" w:name="_Toc102797060"/>
      <w:bookmarkStart w:id="8701" w:name="_Toc102798058"/>
      <w:bookmarkStart w:id="8702" w:name="_Toc103134230"/>
      <w:bookmarkStart w:id="8703" w:name="_Toc104341264"/>
      <w:bookmarkStart w:id="8704" w:name="_Toc104345263"/>
      <w:bookmarkStart w:id="8705" w:name="_Toc123015131"/>
      <w:bookmarkStart w:id="8706" w:name="_Toc123107136"/>
      <w:bookmarkStart w:id="8707" w:name="_Toc123628642"/>
      <w:bookmarkStart w:id="8708" w:name="_Toc123631570"/>
      <w:bookmarkStart w:id="8709" w:name="_Toc123632328"/>
      <w:bookmarkStart w:id="8710" w:name="_Toc123632620"/>
      <w:bookmarkStart w:id="8711" w:name="_Toc123632888"/>
      <w:bookmarkStart w:id="8712" w:name="_Toc125962586"/>
      <w:bookmarkStart w:id="8713" w:name="_Toc125963060"/>
      <w:bookmarkStart w:id="8714" w:name="_Toc125963621"/>
      <w:bookmarkStart w:id="8715" w:name="_Toc125965159"/>
      <w:bookmarkStart w:id="8716" w:name="_Toc126111456"/>
      <w:bookmarkStart w:id="8717" w:name="_Toc126113856"/>
      <w:bookmarkStart w:id="8718" w:name="_Toc127672068"/>
      <w:bookmarkStart w:id="8719" w:name="_Toc127681363"/>
      <w:bookmarkStart w:id="8720" w:name="_Toc127688428"/>
      <w:bookmarkStart w:id="8721" w:name="_Toc127757808"/>
      <w:bookmarkStart w:id="8722" w:name="_Toc127764538"/>
      <w:bookmarkStart w:id="8723" w:name="_Toc128468844"/>
      <w:bookmarkStart w:id="8724" w:name="_Toc128471294"/>
      <w:bookmarkStart w:id="8725" w:name="_Toc128557522"/>
      <w:bookmarkStart w:id="8726" w:name="_Toc128816293"/>
      <w:bookmarkStart w:id="8727" w:name="_Toc128977172"/>
      <w:bookmarkStart w:id="8728" w:name="_Toc128977440"/>
      <w:bookmarkStart w:id="8729" w:name="_Toc129680840"/>
      <w:bookmarkStart w:id="8730" w:name="_Toc129754617"/>
      <w:bookmarkStart w:id="8731" w:name="_Toc129763897"/>
      <w:bookmarkStart w:id="8732" w:name="_Toc130179714"/>
      <w:bookmarkStart w:id="8733" w:name="_Toc130186198"/>
      <w:bookmarkStart w:id="8734" w:name="_Toc130186466"/>
      <w:bookmarkStart w:id="8735" w:name="_Toc130187243"/>
      <w:bookmarkStart w:id="8736" w:name="_Toc130190526"/>
      <w:bookmarkStart w:id="8737" w:name="_Toc130358673"/>
      <w:bookmarkStart w:id="8738" w:name="_Toc130359415"/>
      <w:bookmarkStart w:id="8739" w:name="_Toc130359683"/>
      <w:bookmarkStart w:id="8740" w:name="_Toc130364919"/>
      <w:bookmarkStart w:id="8741" w:name="_Toc130369334"/>
      <w:bookmarkStart w:id="8742" w:name="_Toc130371839"/>
      <w:bookmarkStart w:id="8743" w:name="_Toc130372114"/>
      <w:bookmarkStart w:id="8744" w:name="_Toc130605423"/>
      <w:bookmarkStart w:id="8745" w:name="_Toc130606646"/>
      <w:bookmarkStart w:id="8746" w:name="_Toc130606924"/>
      <w:bookmarkStart w:id="8747" w:name="_Toc130610072"/>
      <w:bookmarkStart w:id="8748" w:name="_Toc130618758"/>
      <w:bookmarkStart w:id="8749" w:name="_Toc130622693"/>
      <w:bookmarkStart w:id="8750" w:name="_Toc130622970"/>
      <w:bookmarkStart w:id="8751" w:name="_Toc130623247"/>
      <w:bookmarkStart w:id="8752" w:name="_Toc130625239"/>
      <w:bookmarkStart w:id="8753" w:name="_Toc130625516"/>
      <w:bookmarkStart w:id="8754" w:name="_Toc130630706"/>
      <w:bookmarkStart w:id="8755" w:name="_Toc131315789"/>
      <w:bookmarkStart w:id="8756" w:name="_Toc131386270"/>
      <w:bookmarkStart w:id="8757" w:name="_Toc131394447"/>
      <w:bookmarkStart w:id="8758" w:name="_Toc131396908"/>
      <w:bookmarkStart w:id="8759" w:name="_Toc131399559"/>
      <w:bookmarkStart w:id="8760" w:name="_Toc131403951"/>
      <w:bookmarkStart w:id="8761" w:name="_Toc131480397"/>
      <w:bookmarkStart w:id="8762" w:name="_Toc131480674"/>
      <w:bookmarkStart w:id="8763" w:name="_Toc131489780"/>
      <w:bookmarkStart w:id="8764" w:name="_Toc131490057"/>
      <w:bookmarkStart w:id="8765" w:name="_Toc131491339"/>
      <w:bookmarkStart w:id="8766" w:name="_Toc131572475"/>
      <w:bookmarkStart w:id="8767" w:name="_Toc131572927"/>
      <w:bookmarkStart w:id="8768" w:name="_Toc131573482"/>
      <w:bookmarkStart w:id="8769" w:name="_Toc131576238"/>
      <w:bookmarkStart w:id="8770" w:name="_Toc131576514"/>
      <w:bookmarkStart w:id="8771" w:name="_Toc132529131"/>
      <w:bookmarkStart w:id="8772" w:name="_Toc132529408"/>
      <w:bookmarkStart w:id="8773" w:name="_Toc132531406"/>
      <w:bookmarkStart w:id="8774" w:name="_Toc132609469"/>
      <w:bookmarkStart w:id="8775" w:name="_Toc132610915"/>
      <w:bookmarkStart w:id="8776" w:name="_Toc132612600"/>
      <w:bookmarkStart w:id="8777" w:name="_Toc132618053"/>
      <w:bookmarkStart w:id="8778" w:name="_Toc132678536"/>
      <w:bookmarkStart w:id="8779" w:name="_Toc132689496"/>
      <w:bookmarkStart w:id="8780" w:name="_Toc132690906"/>
      <w:bookmarkStart w:id="8781" w:name="_Toc132692778"/>
      <w:bookmarkStart w:id="8782" w:name="_Toc133113454"/>
      <w:bookmarkStart w:id="8783" w:name="_Toc133122021"/>
      <w:bookmarkStart w:id="8784" w:name="_Toc133122825"/>
      <w:bookmarkStart w:id="8785" w:name="_Toc133123613"/>
      <w:bookmarkStart w:id="8786" w:name="_Toc133129612"/>
      <w:bookmarkStart w:id="8787" w:name="_Toc133993741"/>
      <w:bookmarkStart w:id="8788" w:name="_Toc133994687"/>
      <w:bookmarkStart w:id="8789" w:name="_Toc133998379"/>
      <w:bookmarkStart w:id="8790" w:name="_Toc134000289"/>
      <w:bookmarkStart w:id="8791" w:name="_Toc135013534"/>
      <w:bookmarkStart w:id="8792" w:name="_Toc135016021"/>
      <w:bookmarkStart w:id="8793" w:name="_Toc135016548"/>
      <w:bookmarkStart w:id="8794" w:name="_Toc135470051"/>
      <w:bookmarkStart w:id="8795" w:name="_Toc135542237"/>
      <w:bookmarkStart w:id="8796" w:name="_Toc135543464"/>
      <w:bookmarkStart w:id="8797" w:name="_Toc135546379"/>
      <w:bookmarkStart w:id="8798" w:name="_Toc135551245"/>
      <w:bookmarkStart w:id="8799" w:name="_Toc136069068"/>
      <w:bookmarkStart w:id="8800" w:name="_Toc136419316"/>
      <w:bookmarkStart w:id="8801" w:name="_Toc137020976"/>
      <w:bookmarkStart w:id="8802" w:name="_Toc137021261"/>
      <w:bookmarkStart w:id="8803" w:name="_Toc137024613"/>
      <w:bookmarkStart w:id="8804" w:name="_Toc137433112"/>
      <w:bookmarkStart w:id="8805" w:name="_Toc137441558"/>
      <w:bookmarkStart w:id="8806" w:name="_Toc137456768"/>
      <w:bookmarkStart w:id="8807" w:name="_Toc137530542"/>
      <w:bookmarkStart w:id="8808" w:name="_Toc137608922"/>
      <w:bookmarkStart w:id="8809" w:name="_Toc137626573"/>
      <w:bookmarkStart w:id="8810" w:name="_Toc137958407"/>
      <w:bookmarkStart w:id="8811" w:name="_Toc137959356"/>
      <w:bookmarkStart w:id="8812" w:name="_Toc137965668"/>
      <w:bookmarkStart w:id="8813" w:name="_Toc137966621"/>
      <w:bookmarkStart w:id="8814" w:name="_Toc137968030"/>
      <w:bookmarkStart w:id="8815" w:name="_Toc137968313"/>
      <w:bookmarkStart w:id="8816" w:name="_Toc137968596"/>
      <w:bookmarkStart w:id="8817" w:name="_Toc137969267"/>
      <w:bookmarkStart w:id="8818" w:name="_Toc137969549"/>
      <w:bookmarkStart w:id="8819" w:name="_Toc137972648"/>
      <w:bookmarkStart w:id="8820" w:name="_Toc138040625"/>
      <w:bookmarkStart w:id="8821" w:name="_Toc138041034"/>
      <w:bookmarkStart w:id="8822" w:name="_Toc138042562"/>
      <w:bookmarkStart w:id="8823" w:name="_Toc138043172"/>
      <w:bookmarkStart w:id="8824" w:name="_Toc138055496"/>
      <w:bookmarkStart w:id="8825" w:name="_Toc138056671"/>
      <w:bookmarkStart w:id="8826" w:name="_Toc138057685"/>
      <w:bookmarkStart w:id="8827" w:name="_Toc138060909"/>
      <w:bookmarkStart w:id="8828" w:name="_Toc138121419"/>
      <w:bookmarkStart w:id="8829" w:name="_Toc138122358"/>
      <w:bookmarkStart w:id="8830" w:name="_Toc138122640"/>
      <w:bookmarkStart w:id="8831" w:name="_Toc138123076"/>
      <w:bookmarkStart w:id="8832" w:name="_Toc138123747"/>
      <w:bookmarkStart w:id="8833" w:name="_Toc138124479"/>
      <w:bookmarkStart w:id="8834" w:name="_Toc138126735"/>
      <w:bookmarkStart w:id="8835" w:name="_Toc138129318"/>
      <w:bookmarkStart w:id="8836" w:name="_Toc138131936"/>
      <w:bookmarkStart w:id="8837" w:name="_Toc138133721"/>
      <w:bookmarkStart w:id="8838" w:name="_Toc138141383"/>
      <w:bookmarkStart w:id="8839" w:name="_Toc138143461"/>
      <w:bookmarkStart w:id="8840" w:name="_Toc138145399"/>
      <w:bookmarkStart w:id="8841" w:name="_Toc138218730"/>
      <w:bookmarkStart w:id="8842" w:name="_Toc138474034"/>
      <w:bookmarkStart w:id="8843" w:name="_Toc138474698"/>
      <w:bookmarkStart w:id="8844" w:name="_Toc138734880"/>
      <w:bookmarkStart w:id="8845" w:name="_Toc138735163"/>
      <w:bookmarkStart w:id="8846" w:name="_Toc138735513"/>
      <w:bookmarkStart w:id="8847" w:name="_Toc138758960"/>
      <w:bookmarkStart w:id="8848" w:name="_Toc138828206"/>
      <w:bookmarkStart w:id="8849" w:name="_Toc138844571"/>
      <w:bookmarkStart w:id="8850" w:name="_Toc139078915"/>
      <w:bookmarkStart w:id="8851" w:name="_Toc139082273"/>
      <w:bookmarkStart w:id="8852" w:name="_Toc139084760"/>
      <w:bookmarkStart w:id="8853" w:name="_Toc139086615"/>
      <w:bookmarkStart w:id="8854" w:name="_Toc139087183"/>
      <w:bookmarkStart w:id="8855" w:name="_Toc139087466"/>
      <w:bookmarkStart w:id="8856" w:name="_Toc139087838"/>
      <w:bookmarkStart w:id="8857" w:name="_Toc139088514"/>
      <w:bookmarkStart w:id="8858" w:name="_Toc139088797"/>
      <w:bookmarkStart w:id="8859" w:name="_Toc139091379"/>
      <w:bookmarkStart w:id="8860" w:name="_Toc139092189"/>
      <w:bookmarkStart w:id="8861" w:name="_Toc139094260"/>
      <w:bookmarkStart w:id="8862" w:name="_Toc139095226"/>
      <w:bookmarkStart w:id="8863" w:name="_Toc139096482"/>
      <w:bookmarkStart w:id="8864" w:name="_Toc139097315"/>
      <w:bookmarkStart w:id="8865" w:name="_Toc139099708"/>
      <w:bookmarkStart w:id="8866" w:name="_Toc139101064"/>
      <w:bookmarkStart w:id="8867" w:name="_Toc139101521"/>
      <w:bookmarkStart w:id="8868" w:name="_Toc139101853"/>
      <w:bookmarkStart w:id="8869" w:name="_Toc139102413"/>
      <w:bookmarkStart w:id="8870" w:name="_Toc139102889"/>
      <w:bookmarkStart w:id="8871" w:name="_Toc139174710"/>
      <w:bookmarkStart w:id="8872" w:name="_Toc139176127"/>
      <w:bookmarkStart w:id="8873" w:name="_Toc139177275"/>
      <w:bookmarkStart w:id="8874" w:name="_Toc139180194"/>
      <w:bookmarkStart w:id="8875" w:name="_Toc139180948"/>
      <w:bookmarkStart w:id="8876" w:name="_Toc139182042"/>
      <w:bookmarkStart w:id="8877" w:name="_Toc139189887"/>
      <w:bookmarkStart w:id="8878" w:name="_Toc139190265"/>
      <w:bookmarkStart w:id="8879" w:name="_Toc139190550"/>
      <w:bookmarkStart w:id="8880" w:name="_Toc139190833"/>
      <w:bookmarkStart w:id="8881" w:name="_Toc139263690"/>
      <w:bookmarkStart w:id="8882" w:name="_Toc139277190"/>
      <w:bookmarkStart w:id="8883" w:name="_Toc139336831"/>
      <w:bookmarkStart w:id="8884" w:name="_Toc139342414"/>
      <w:bookmarkStart w:id="8885" w:name="_Toc139344897"/>
      <w:bookmarkStart w:id="8886" w:name="_Toc139345180"/>
      <w:bookmarkStart w:id="8887" w:name="_Toc139346176"/>
      <w:bookmarkStart w:id="8888" w:name="_Toc139347435"/>
      <w:bookmarkStart w:id="8889" w:name="_Toc139355695"/>
      <w:bookmarkStart w:id="8890" w:name="_Toc139444305"/>
      <w:bookmarkStart w:id="8891" w:name="_Toc139445014"/>
      <w:bookmarkStart w:id="8892" w:name="_Toc140548174"/>
      <w:bookmarkStart w:id="8893" w:name="_Toc140554286"/>
      <w:bookmarkStart w:id="8894" w:name="_Toc140560752"/>
      <w:bookmarkStart w:id="8895" w:name="_Toc140561034"/>
      <w:bookmarkStart w:id="8896" w:name="_Toc140561316"/>
      <w:bookmarkStart w:id="8897" w:name="_Toc140651116"/>
      <w:bookmarkStart w:id="8898" w:name="_Toc141071766"/>
      <w:bookmarkStart w:id="8899" w:name="_Toc141147043"/>
      <w:bookmarkStart w:id="8900" w:name="_Toc141148276"/>
      <w:bookmarkStart w:id="8901" w:name="_Toc143332387"/>
      <w:bookmarkStart w:id="8902" w:name="_Toc143492695"/>
      <w:bookmarkStart w:id="8903" w:name="_Toc143504980"/>
      <w:bookmarkStart w:id="8904" w:name="_Toc143654324"/>
      <w:bookmarkStart w:id="8905" w:name="_Toc143911259"/>
      <w:bookmarkStart w:id="8906" w:name="_Toc143914074"/>
      <w:bookmarkStart w:id="8907" w:name="_Toc143916931"/>
      <w:bookmarkStart w:id="8908" w:name="_Toc143934461"/>
      <w:bookmarkStart w:id="8909" w:name="_Toc143934772"/>
      <w:bookmarkStart w:id="8910" w:name="_Toc143936266"/>
      <w:bookmarkStart w:id="8911" w:name="_Toc144004931"/>
      <w:bookmarkStart w:id="8912" w:name="_Toc144010131"/>
      <w:bookmarkStart w:id="8913" w:name="_Toc144014458"/>
      <w:bookmarkStart w:id="8914" w:name="_Toc144016175"/>
      <w:bookmarkStart w:id="8915" w:name="_Toc144016825"/>
      <w:bookmarkStart w:id="8916" w:name="_Toc144017694"/>
      <w:bookmarkStart w:id="8917" w:name="_Toc144021454"/>
      <w:bookmarkStart w:id="8918" w:name="_Toc144022261"/>
      <w:bookmarkStart w:id="8919" w:name="_Toc144023264"/>
      <w:bookmarkStart w:id="8920" w:name="_Toc144088020"/>
      <w:bookmarkStart w:id="8921" w:name="_Toc144090008"/>
      <w:bookmarkStart w:id="8922" w:name="_Toc144102372"/>
      <w:bookmarkStart w:id="8923" w:name="_Toc144187702"/>
      <w:bookmarkStart w:id="8924" w:name="_Toc144200504"/>
      <w:bookmarkStart w:id="8925" w:name="_Toc144201198"/>
      <w:bookmarkStart w:id="8926" w:name="_Toc144259024"/>
      <w:bookmarkStart w:id="8927" w:name="_Toc144262118"/>
      <w:bookmarkStart w:id="8928" w:name="_Toc144607070"/>
      <w:bookmarkStart w:id="8929" w:name="_Toc144607393"/>
      <w:bookmarkStart w:id="8930" w:name="_Toc144608880"/>
      <w:bookmarkStart w:id="8931" w:name="_Toc144611692"/>
      <w:bookmarkStart w:id="8932" w:name="_Toc144616974"/>
      <w:bookmarkStart w:id="8933" w:name="_Toc144774969"/>
      <w:bookmarkStart w:id="8934" w:name="_Toc144788796"/>
      <w:bookmarkStart w:id="8935" w:name="_Toc144792318"/>
      <w:bookmarkStart w:id="8936" w:name="_Toc144792606"/>
      <w:bookmarkStart w:id="8937" w:name="_Toc144792894"/>
      <w:bookmarkStart w:id="8938" w:name="_Toc144798055"/>
      <w:bookmarkStart w:id="8939" w:name="_Toc144798806"/>
      <w:bookmarkStart w:id="8940" w:name="_Toc144880250"/>
      <w:bookmarkStart w:id="8941" w:name="_Toc144881725"/>
      <w:bookmarkStart w:id="8942" w:name="_Toc144882013"/>
      <w:bookmarkStart w:id="8943" w:name="_Toc144883872"/>
      <w:bookmarkStart w:id="8944" w:name="_Toc144884160"/>
      <w:bookmarkStart w:id="8945" w:name="_Toc145124072"/>
      <w:bookmarkStart w:id="8946" w:name="_Toc145135304"/>
      <w:bookmarkStart w:id="8947" w:name="_Toc145136676"/>
      <w:bookmarkStart w:id="8948" w:name="_Toc145141974"/>
      <w:bookmarkStart w:id="8949" w:name="_Toc145147757"/>
      <w:bookmarkStart w:id="8950" w:name="_Toc145208084"/>
      <w:bookmarkStart w:id="8951" w:name="_Toc145208825"/>
      <w:bookmarkStart w:id="8952" w:name="_Toc145209113"/>
      <w:bookmarkStart w:id="8953" w:name="_Toc149542787"/>
      <w:bookmarkStart w:id="8954" w:name="_Toc149544041"/>
      <w:bookmarkStart w:id="8955" w:name="_Toc149545336"/>
      <w:bookmarkStart w:id="8956" w:name="_Toc149545625"/>
      <w:bookmarkStart w:id="8957" w:name="_Toc149545914"/>
      <w:bookmarkStart w:id="8958" w:name="_Toc149546203"/>
      <w:bookmarkStart w:id="8959" w:name="_Toc149546557"/>
      <w:bookmarkStart w:id="8960" w:name="_Toc149547590"/>
      <w:bookmarkStart w:id="8961" w:name="_Toc149562212"/>
      <w:bookmarkStart w:id="8962" w:name="_Toc149562717"/>
      <w:bookmarkStart w:id="8963" w:name="_Toc149563158"/>
      <w:bookmarkStart w:id="8964" w:name="_Toc149563447"/>
      <w:bookmarkStart w:id="8965" w:name="_Toc149642531"/>
      <w:bookmarkStart w:id="8966" w:name="_Toc149643226"/>
      <w:bookmarkStart w:id="8967" w:name="_Toc149643515"/>
      <w:bookmarkStart w:id="8968" w:name="_Toc149644009"/>
      <w:bookmarkStart w:id="8969" w:name="_Toc149644833"/>
      <w:bookmarkStart w:id="8970" w:name="_Toc149716942"/>
      <w:bookmarkStart w:id="8971" w:name="_Toc149957719"/>
      <w:bookmarkStart w:id="8972" w:name="_Toc149958667"/>
      <w:bookmarkStart w:id="8973" w:name="_Toc149959616"/>
      <w:bookmarkStart w:id="8974" w:name="_Toc149960881"/>
      <w:bookmarkStart w:id="8975" w:name="_Toc149961227"/>
      <w:bookmarkStart w:id="8976" w:name="_Toc149961517"/>
      <w:bookmarkStart w:id="8977" w:name="_Toc149962851"/>
      <w:bookmarkStart w:id="8978" w:name="_Toc149978671"/>
      <w:bookmarkStart w:id="8979" w:name="_Toc151431481"/>
      <w:bookmarkStart w:id="8980" w:name="_Toc151860715"/>
      <w:bookmarkStart w:id="8981" w:name="_Toc151965295"/>
      <w:bookmarkStart w:id="8982" w:name="_Toc152404329"/>
      <w:bookmarkStart w:id="8983" w:name="_Toc182887052"/>
      <w:bookmarkStart w:id="8984" w:name="_Toc198710443"/>
      <w:bookmarkStart w:id="8985" w:name="_Toc199652275"/>
      <w:bookmarkStart w:id="8986" w:name="_Toc215303855"/>
      <w:bookmarkStart w:id="8987" w:name="_Toc215472681"/>
      <w:bookmarkStart w:id="8988" w:name="_Toc271105167"/>
      <w:bookmarkStart w:id="8989" w:name="_Toc271200353"/>
      <w:r>
        <w:rPr>
          <w:rStyle w:val="CharDivNo"/>
        </w:rPr>
        <w:t>Division 5</w:t>
      </w:r>
      <w:r>
        <w:t> — </w:t>
      </w:r>
      <w:r>
        <w:rPr>
          <w:rStyle w:val="CharDivText"/>
        </w:rPr>
        <w:t>Disciplinary matters</w:t>
      </w:r>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p>
    <w:p>
      <w:pPr>
        <w:pStyle w:val="Heading5"/>
      </w:pPr>
      <w:bookmarkStart w:id="8990" w:name="_Toc123015132"/>
      <w:bookmarkStart w:id="8991" w:name="_Toc198710444"/>
      <w:bookmarkStart w:id="8992" w:name="_Toc199652276"/>
      <w:bookmarkStart w:id="8993" w:name="_Toc271200354"/>
      <w:bookmarkStart w:id="8994" w:name="_Toc215472682"/>
      <w:r>
        <w:rPr>
          <w:rStyle w:val="CharSectno"/>
        </w:rPr>
        <w:t>89</w:t>
      </w:r>
      <w:r>
        <w:t>.</w:t>
      </w:r>
      <w:r>
        <w:tab/>
        <w:t>Action by Board</w:t>
      </w:r>
      <w:bookmarkEnd w:id="8990"/>
      <w:bookmarkEnd w:id="8991"/>
      <w:bookmarkEnd w:id="8992"/>
      <w:bookmarkEnd w:id="8993"/>
      <w:bookmarkEnd w:id="8994"/>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995" w:name="_Toc123015147"/>
      <w:bookmarkStart w:id="8996" w:name="_Toc198710445"/>
      <w:bookmarkStart w:id="8997" w:name="_Toc199652277"/>
      <w:bookmarkStart w:id="8998" w:name="_Toc271200355"/>
      <w:bookmarkStart w:id="8999" w:name="_Toc215472683"/>
      <w:r>
        <w:rPr>
          <w:rStyle w:val="CharSectno"/>
        </w:rPr>
        <w:t>90</w:t>
      </w:r>
      <w:r>
        <w:t>.</w:t>
      </w:r>
      <w:r>
        <w:tab/>
        <w:t>Investigator</w:t>
      </w:r>
      <w:bookmarkEnd w:id="8995"/>
      <w:bookmarkEnd w:id="8996"/>
      <w:bookmarkEnd w:id="8997"/>
      <w:bookmarkEnd w:id="8998"/>
      <w:bookmarkEnd w:id="899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9000" w:name="_Toc123015148"/>
      <w:bookmarkStart w:id="9001" w:name="_Toc198710446"/>
      <w:bookmarkStart w:id="9002" w:name="_Toc199652278"/>
      <w:bookmarkStart w:id="9003" w:name="_Toc271200356"/>
      <w:bookmarkStart w:id="9004" w:name="_Toc215472684"/>
      <w:r>
        <w:rPr>
          <w:rStyle w:val="CharSectno"/>
        </w:rPr>
        <w:t>91</w:t>
      </w:r>
      <w:r>
        <w:t>.</w:t>
      </w:r>
      <w:r>
        <w:tab/>
        <w:t>Report of investigator</w:t>
      </w:r>
      <w:bookmarkEnd w:id="9000"/>
      <w:bookmarkEnd w:id="9001"/>
      <w:bookmarkEnd w:id="9002"/>
      <w:bookmarkEnd w:id="9003"/>
      <w:bookmarkEnd w:id="9004"/>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9005" w:name="_Toc123015149"/>
      <w:bookmarkStart w:id="9006" w:name="_Toc198710447"/>
      <w:bookmarkStart w:id="9007" w:name="_Toc199652279"/>
      <w:bookmarkStart w:id="9008" w:name="_Toc271200357"/>
      <w:bookmarkStart w:id="9009" w:name="_Toc215472685"/>
      <w:r>
        <w:rPr>
          <w:rStyle w:val="CharSectno"/>
        </w:rPr>
        <w:t>92</w:t>
      </w:r>
      <w:r>
        <w:t>.</w:t>
      </w:r>
      <w:r>
        <w:tab/>
        <w:t>Powers of investigator</w:t>
      </w:r>
      <w:bookmarkEnd w:id="9005"/>
      <w:bookmarkEnd w:id="9006"/>
      <w:bookmarkEnd w:id="9007"/>
      <w:bookmarkEnd w:id="9008"/>
      <w:bookmarkEnd w:id="9009"/>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9010" w:name="_Toc123015150"/>
      <w:bookmarkStart w:id="9011" w:name="_Toc198710448"/>
      <w:bookmarkStart w:id="9012" w:name="_Toc199652280"/>
      <w:bookmarkStart w:id="9013" w:name="_Toc271200358"/>
      <w:bookmarkStart w:id="9014" w:name="_Toc215472686"/>
      <w:r>
        <w:rPr>
          <w:rStyle w:val="CharSectno"/>
        </w:rPr>
        <w:t>93</w:t>
      </w:r>
      <w:r>
        <w:t>.</w:t>
      </w:r>
      <w:r>
        <w:tab/>
        <w:t>Warrant to enter premises</w:t>
      </w:r>
      <w:bookmarkEnd w:id="9010"/>
      <w:bookmarkEnd w:id="9011"/>
      <w:bookmarkEnd w:id="9012"/>
      <w:bookmarkEnd w:id="9013"/>
      <w:bookmarkEnd w:id="9014"/>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9015" w:name="_Toc123015151"/>
      <w:bookmarkStart w:id="9016" w:name="_Toc198710449"/>
      <w:bookmarkStart w:id="9017" w:name="_Toc199652281"/>
      <w:bookmarkStart w:id="9018" w:name="_Toc271200359"/>
      <w:bookmarkStart w:id="9019" w:name="_Toc215472687"/>
      <w:r>
        <w:rPr>
          <w:rStyle w:val="CharSectno"/>
        </w:rPr>
        <w:t>94</w:t>
      </w:r>
      <w:r>
        <w:t>.</w:t>
      </w:r>
      <w:r>
        <w:tab/>
        <w:t>Issue of warrant</w:t>
      </w:r>
      <w:bookmarkEnd w:id="9015"/>
      <w:bookmarkEnd w:id="9016"/>
      <w:bookmarkEnd w:id="9017"/>
      <w:bookmarkEnd w:id="9018"/>
      <w:bookmarkEnd w:id="9019"/>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9020" w:name="_Toc123015152"/>
      <w:bookmarkStart w:id="9021" w:name="_Toc198710450"/>
      <w:bookmarkStart w:id="9022" w:name="_Toc199652282"/>
      <w:bookmarkStart w:id="9023" w:name="_Toc271200360"/>
      <w:bookmarkStart w:id="9024" w:name="_Toc215472688"/>
      <w:r>
        <w:rPr>
          <w:rStyle w:val="CharSectno"/>
        </w:rPr>
        <w:t>95</w:t>
      </w:r>
      <w:r>
        <w:t>.</w:t>
      </w:r>
      <w:r>
        <w:tab/>
        <w:t>Execution of warrant</w:t>
      </w:r>
      <w:bookmarkEnd w:id="9020"/>
      <w:bookmarkEnd w:id="9021"/>
      <w:bookmarkEnd w:id="9022"/>
      <w:bookmarkEnd w:id="9023"/>
      <w:bookmarkEnd w:id="9024"/>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9025" w:name="_Toc123015133"/>
      <w:bookmarkStart w:id="9026" w:name="_Toc198710451"/>
      <w:bookmarkStart w:id="9027" w:name="_Toc199652283"/>
      <w:bookmarkStart w:id="9028" w:name="_Toc271200361"/>
      <w:bookmarkStart w:id="9029" w:name="_Toc215472689"/>
      <w:r>
        <w:rPr>
          <w:rStyle w:val="CharSectno"/>
        </w:rPr>
        <w:t>96</w:t>
      </w:r>
      <w:r>
        <w:t>.</w:t>
      </w:r>
      <w:r>
        <w:tab/>
        <w:t>Role of professional standards committee</w:t>
      </w:r>
      <w:bookmarkEnd w:id="9025"/>
      <w:bookmarkEnd w:id="9026"/>
      <w:bookmarkEnd w:id="9027"/>
      <w:bookmarkEnd w:id="9028"/>
      <w:bookmarkEnd w:id="9029"/>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9030" w:name="_Toc123015134"/>
      <w:bookmarkStart w:id="9031" w:name="_Toc198710452"/>
      <w:bookmarkStart w:id="9032" w:name="_Toc199652284"/>
      <w:bookmarkStart w:id="9033" w:name="_Toc271200362"/>
      <w:bookmarkStart w:id="9034" w:name="_Toc215472690"/>
      <w:r>
        <w:rPr>
          <w:rStyle w:val="CharSectno"/>
        </w:rPr>
        <w:t>97</w:t>
      </w:r>
      <w:r>
        <w:t>.</w:t>
      </w:r>
      <w:r>
        <w:tab/>
        <w:t>Role of Board</w:t>
      </w:r>
      <w:bookmarkEnd w:id="9030"/>
      <w:bookmarkEnd w:id="9031"/>
      <w:bookmarkEnd w:id="9032"/>
      <w:bookmarkEnd w:id="9033"/>
      <w:bookmarkEnd w:id="9034"/>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9035" w:name="_Toc66245407"/>
      <w:bookmarkStart w:id="9036" w:name="_Toc66250726"/>
      <w:bookmarkStart w:id="9037" w:name="_Toc66504178"/>
      <w:bookmarkStart w:id="9038" w:name="_Toc66602286"/>
      <w:bookmarkStart w:id="9039" w:name="_Ref66683698"/>
      <w:bookmarkStart w:id="9040" w:name="_Toc66778180"/>
      <w:bookmarkStart w:id="9041" w:name="_Toc66778462"/>
      <w:bookmarkStart w:id="9042" w:name="_Toc66778653"/>
      <w:bookmarkStart w:id="9043" w:name="_Toc66779183"/>
      <w:bookmarkStart w:id="9044" w:name="_Toc66779767"/>
      <w:bookmarkStart w:id="9045" w:name="_Toc66779958"/>
      <w:bookmarkStart w:id="9046" w:name="_Toc66780165"/>
      <w:bookmarkStart w:id="9047" w:name="_Toc66780354"/>
      <w:bookmarkStart w:id="9048" w:name="_Toc66780592"/>
      <w:bookmarkStart w:id="9049" w:name="_Toc66840492"/>
      <w:bookmarkStart w:id="9050" w:name="_Toc66849342"/>
      <w:bookmarkStart w:id="9051" w:name="_Toc66867538"/>
      <w:bookmarkStart w:id="9052" w:name="_Toc68589624"/>
      <w:bookmarkStart w:id="9053" w:name="_Toc68590088"/>
      <w:bookmarkStart w:id="9054" w:name="_Toc68667758"/>
      <w:bookmarkStart w:id="9055" w:name="_Toc68669018"/>
      <w:bookmarkStart w:id="9056" w:name="_Toc68676570"/>
      <w:bookmarkStart w:id="9057" w:name="_Toc69719288"/>
      <w:bookmarkStart w:id="9058" w:name="_Toc69783085"/>
      <w:bookmarkStart w:id="9059" w:name="_Toc69883724"/>
      <w:bookmarkStart w:id="9060" w:name="_Toc86468066"/>
      <w:bookmarkStart w:id="9061" w:name="_Toc86478573"/>
      <w:bookmarkStart w:id="9062" w:name="_Toc86480252"/>
      <w:bookmarkStart w:id="9063" w:name="_Toc86542477"/>
      <w:bookmarkStart w:id="9064" w:name="_Toc86544806"/>
      <w:bookmarkStart w:id="9065" w:name="_Toc86547100"/>
      <w:bookmarkStart w:id="9066" w:name="_Toc86548999"/>
      <w:bookmarkStart w:id="9067" w:name="_Toc86551464"/>
      <w:bookmarkStart w:id="9068" w:name="_Toc86552123"/>
      <w:bookmarkStart w:id="9069" w:name="_Toc86561722"/>
      <w:bookmarkStart w:id="9070" w:name="_Toc86562897"/>
      <w:bookmarkStart w:id="9071" w:name="_Toc86564556"/>
      <w:bookmarkStart w:id="9072" w:name="_Toc86566182"/>
      <w:bookmarkStart w:id="9073" w:name="_Toc86630370"/>
      <w:bookmarkStart w:id="9074" w:name="_Toc86630630"/>
      <w:bookmarkStart w:id="9075" w:name="_Toc86631827"/>
      <w:bookmarkStart w:id="9076" w:name="_Toc86639873"/>
      <w:bookmarkStart w:id="9077" w:name="_Toc86640570"/>
      <w:bookmarkStart w:id="9078" w:name="_Toc86651629"/>
      <w:bookmarkStart w:id="9079" w:name="_Toc86806435"/>
      <w:bookmarkStart w:id="9080" w:name="_Toc86806698"/>
      <w:bookmarkStart w:id="9081" w:name="_Toc86821276"/>
      <w:bookmarkStart w:id="9082" w:name="_Toc86826225"/>
      <w:bookmarkStart w:id="9083" w:name="_Toc87064811"/>
      <w:bookmarkStart w:id="9084" w:name="_Toc87065074"/>
      <w:bookmarkStart w:id="9085" w:name="_Toc87067963"/>
      <w:bookmarkStart w:id="9086" w:name="_Toc87149938"/>
      <w:bookmarkStart w:id="9087" w:name="_Toc87151000"/>
      <w:bookmarkStart w:id="9088" w:name="_Toc87154854"/>
      <w:bookmarkStart w:id="9089" w:name="_Toc87163641"/>
      <w:bookmarkStart w:id="9090" w:name="_Toc87170679"/>
      <w:bookmarkStart w:id="9091" w:name="_Toc87236301"/>
      <w:bookmarkStart w:id="9092" w:name="_Toc87237949"/>
      <w:bookmarkStart w:id="9093" w:name="_Toc87242360"/>
      <w:bookmarkStart w:id="9094" w:name="_Toc87244991"/>
      <w:bookmarkStart w:id="9095" w:name="_Toc87252596"/>
      <w:bookmarkStart w:id="9096" w:name="_Toc87254143"/>
      <w:bookmarkStart w:id="9097" w:name="_Toc87258220"/>
      <w:bookmarkStart w:id="9098" w:name="_Toc87258405"/>
      <w:bookmarkStart w:id="9099" w:name="_Toc87319551"/>
      <w:bookmarkStart w:id="9100" w:name="_Toc87322416"/>
      <w:bookmarkStart w:id="9101" w:name="_Toc87324020"/>
      <w:bookmarkStart w:id="9102" w:name="_Toc87328677"/>
      <w:bookmarkStart w:id="9103" w:name="_Toc92785987"/>
      <w:bookmarkStart w:id="9104" w:name="_Toc93280021"/>
      <w:bookmarkStart w:id="9105" w:name="_Toc93280284"/>
      <w:bookmarkStart w:id="9106" w:name="_Toc93466279"/>
      <w:bookmarkStart w:id="9107" w:name="_Toc93983805"/>
      <w:bookmarkStart w:id="9108" w:name="_Toc93988797"/>
      <w:bookmarkStart w:id="9109" w:name="_Toc93990133"/>
      <w:bookmarkStart w:id="9110" w:name="_Toc93991254"/>
      <w:bookmarkStart w:id="9111" w:name="_Toc93994336"/>
      <w:bookmarkStart w:id="9112" w:name="_Toc93995230"/>
      <w:bookmarkStart w:id="9113" w:name="_Toc93995494"/>
      <w:bookmarkStart w:id="9114" w:name="_Toc93997529"/>
      <w:bookmarkStart w:id="9115" w:name="_Toc94067229"/>
      <w:bookmarkStart w:id="9116" w:name="_Toc94075753"/>
      <w:bookmarkStart w:id="9117" w:name="_Toc94077994"/>
      <w:bookmarkStart w:id="9118" w:name="_Toc94078622"/>
      <w:bookmarkStart w:id="9119" w:name="_Toc94321695"/>
      <w:bookmarkStart w:id="9120" w:name="_Toc94321960"/>
      <w:bookmarkStart w:id="9121" w:name="_Toc94593523"/>
      <w:bookmarkStart w:id="9122" w:name="_Toc94602469"/>
      <w:bookmarkStart w:id="9123" w:name="_Toc94665758"/>
      <w:bookmarkStart w:id="9124" w:name="_Toc94679391"/>
      <w:bookmarkStart w:id="9125" w:name="_Toc94688788"/>
      <w:bookmarkStart w:id="9126" w:name="_Toc94927721"/>
      <w:bookmarkStart w:id="9127" w:name="_Toc94929204"/>
      <w:bookmarkStart w:id="9128" w:name="_Toc101068146"/>
      <w:bookmarkStart w:id="9129" w:name="_Toc101068411"/>
      <w:bookmarkStart w:id="9130" w:name="_Toc101068676"/>
      <w:bookmarkStart w:id="9131" w:name="_Toc101578840"/>
      <w:bookmarkStart w:id="9132" w:name="_Toc101579387"/>
      <w:bookmarkStart w:id="9133" w:name="_Toc101582146"/>
      <w:bookmarkStart w:id="9134" w:name="_Toc101582955"/>
      <w:bookmarkStart w:id="9135" w:name="_Toc101587513"/>
      <w:bookmarkStart w:id="9136" w:name="_Toc101588446"/>
      <w:bookmarkStart w:id="9137" w:name="_Toc101591210"/>
      <w:bookmarkStart w:id="9138" w:name="_Toc101594124"/>
      <w:bookmarkStart w:id="9139" w:name="_Toc101840731"/>
      <w:bookmarkStart w:id="9140" w:name="_Toc101844563"/>
      <w:bookmarkStart w:id="9141" w:name="_Toc101941072"/>
      <w:bookmarkStart w:id="9142" w:name="_Toc101941337"/>
      <w:bookmarkStart w:id="9143" w:name="_Toc102284796"/>
      <w:bookmarkStart w:id="9144" w:name="_Toc102285803"/>
      <w:bookmarkStart w:id="9145" w:name="_Toc102359094"/>
      <w:bookmarkStart w:id="9146" w:name="_Toc102372688"/>
      <w:bookmarkStart w:id="9147" w:name="_Toc102464416"/>
      <w:bookmarkStart w:id="9148" w:name="_Toc102785759"/>
      <w:bookmarkStart w:id="9149" w:name="_Toc102797064"/>
      <w:bookmarkStart w:id="9150" w:name="_Toc102798062"/>
      <w:bookmarkStart w:id="9151" w:name="_Toc103134234"/>
      <w:bookmarkStart w:id="9152" w:name="_Toc104341268"/>
      <w:bookmarkStart w:id="9153" w:name="_Toc104345267"/>
      <w:bookmarkStart w:id="9154" w:name="_Toc123015135"/>
      <w:bookmarkStart w:id="9155" w:name="_Toc123107140"/>
      <w:bookmarkStart w:id="9156" w:name="_Toc123628646"/>
      <w:bookmarkStart w:id="9157" w:name="_Toc123631574"/>
      <w:bookmarkStart w:id="9158" w:name="_Toc123632332"/>
      <w:bookmarkStart w:id="9159" w:name="_Toc123632624"/>
      <w:bookmarkStart w:id="9160" w:name="_Toc123632892"/>
      <w:bookmarkStart w:id="9161" w:name="_Toc125962590"/>
      <w:bookmarkStart w:id="9162" w:name="_Toc125963064"/>
      <w:bookmarkStart w:id="9163" w:name="_Toc125963625"/>
      <w:bookmarkStart w:id="9164" w:name="_Toc125965163"/>
      <w:bookmarkStart w:id="9165" w:name="_Toc126111460"/>
      <w:bookmarkStart w:id="9166" w:name="_Toc126113860"/>
      <w:bookmarkStart w:id="9167" w:name="_Toc127672072"/>
      <w:bookmarkStart w:id="9168" w:name="_Toc127681367"/>
      <w:bookmarkStart w:id="9169" w:name="_Toc127688432"/>
      <w:bookmarkStart w:id="9170" w:name="_Toc127757812"/>
      <w:bookmarkStart w:id="9171" w:name="_Toc127764542"/>
      <w:bookmarkStart w:id="9172" w:name="_Toc128468848"/>
      <w:bookmarkStart w:id="9173" w:name="_Toc128471298"/>
      <w:bookmarkStart w:id="9174" w:name="_Toc128557526"/>
      <w:bookmarkStart w:id="9175" w:name="_Toc128816297"/>
      <w:bookmarkStart w:id="9176" w:name="_Toc128977176"/>
      <w:bookmarkStart w:id="9177" w:name="_Toc128977444"/>
      <w:bookmarkStart w:id="9178" w:name="_Toc129680844"/>
      <w:bookmarkStart w:id="9179" w:name="_Toc129754621"/>
      <w:bookmarkStart w:id="9180" w:name="_Toc129763901"/>
      <w:bookmarkStart w:id="9181" w:name="_Toc130179718"/>
      <w:bookmarkStart w:id="9182" w:name="_Toc130186202"/>
      <w:bookmarkStart w:id="9183" w:name="_Toc130186470"/>
      <w:bookmarkStart w:id="9184" w:name="_Toc130187247"/>
      <w:bookmarkStart w:id="9185" w:name="_Toc130190530"/>
      <w:bookmarkStart w:id="9186" w:name="_Toc130358677"/>
      <w:bookmarkStart w:id="9187" w:name="_Toc130359419"/>
      <w:bookmarkStart w:id="9188" w:name="_Toc130359687"/>
      <w:bookmarkStart w:id="9189" w:name="_Toc130364923"/>
      <w:bookmarkStart w:id="9190" w:name="_Toc130369338"/>
      <w:bookmarkStart w:id="9191" w:name="_Toc130371843"/>
      <w:bookmarkStart w:id="9192" w:name="_Toc130372118"/>
      <w:bookmarkStart w:id="9193" w:name="_Toc130605427"/>
      <w:bookmarkStart w:id="9194" w:name="_Toc130606650"/>
      <w:bookmarkStart w:id="9195" w:name="_Toc130606928"/>
      <w:bookmarkStart w:id="9196" w:name="_Toc130610076"/>
      <w:bookmarkStart w:id="9197" w:name="_Toc130618762"/>
      <w:bookmarkStart w:id="9198" w:name="_Toc130622697"/>
      <w:bookmarkStart w:id="9199" w:name="_Toc130622974"/>
      <w:bookmarkStart w:id="9200" w:name="_Toc130623251"/>
      <w:bookmarkStart w:id="9201" w:name="_Toc130625243"/>
      <w:bookmarkStart w:id="9202" w:name="_Toc130625520"/>
      <w:bookmarkStart w:id="9203" w:name="_Toc130630710"/>
      <w:bookmarkStart w:id="9204" w:name="_Toc131315793"/>
      <w:bookmarkStart w:id="9205" w:name="_Toc131386274"/>
      <w:bookmarkStart w:id="9206" w:name="_Toc131394451"/>
      <w:bookmarkStart w:id="9207" w:name="_Toc131396912"/>
      <w:bookmarkStart w:id="9208" w:name="_Toc131399563"/>
      <w:bookmarkStart w:id="9209" w:name="_Toc131403955"/>
      <w:bookmarkStart w:id="9210" w:name="_Toc131480401"/>
      <w:bookmarkStart w:id="9211" w:name="_Toc131480678"/>
      <w:bookmarkStart w:id="9212" w:name="_Toc131489784"/>
      <w:bookmarkStart w:id="9213" w:name="_Toc131490061"/>
      <w:bookmarkStart w:id="9214" w:name="_Toc131491343"/>
      <w:bookmarkStart w:id="9215" w:name="_Toc131572479"/>
      <w:bookmarkStart w:id="9216" w:name="_Toc131572931"/>
      <w:bookmarkStart w:id="9217" w:name="_Toc131573486"/>
      <w:bookmarkStart w:id="9218" w:name="_Toc131576242"/>
      <w:bookmarkStart w:id="9219" w:name="_Toc131576518"/>
      <w:bookmarkStart w:id="9220" w:name="_Toc132529135"/>
      <w:bookmarkStart w:id="9221" w:name="_Toc132529412"/>
      <w:bookmarkStart w:id="9222" w:name="_Toc132531410"/>
      <w:bookmarkStart w:id="9223" w:name="_Toc132609473"/>
      <w:bookmarkStart w:id="9224" w:name="_Toc132610919"/>
      <w:bookmarkStart w:id="9225" w:name="_Toc132612604"/>
      <w:bookmarkStart w:id="9226" w:name="_Toc132618057"/>
      <w:bookmarkStart w:id="9227" w:name="_Toc132678540"/>
      <w:bookmarkStart w:id="9228" w:name="_Toc132689500"/>
      <w:bookmarkStart w:id="9229" w:name="_Toc132690910"/>
      <w:bookmarkStart w:id="9230" w:name="_Toc132692782"/>
      <w:bookmarkStart w:id="9231" w:name="_Toc133113458"/>
      <w:bookmarkStart w:id="9232" w:name="_Toc133122025"/>
      <w:bookmarkStart w:id="9233" w:name="_Toc133122829"/>
      <w:bookmarkStart w:id="9234" w:name="_Toc133123617"/>
      <w:bookmarkStart w:id="9235" w:name="_Toc133129616"/>
      <w:bookmarkStart w:id="9236" w:name="_Toc133993745"/>
      <w:bookmarkStart w:id="9237" w:name="_Toc133994691"/>
      <w:bookmarkStart w:id="9238" w:name="_Toc133998383"/>
      <w:bookmarkStart w:id="9239" w:name="_Toc134000293"/>
      <w:bookmarkStart w:id="9240" w:name="_Toc135013538"/>
      <w:bookmarkStart w:id="9241" w:name="_Toc135016025"/>
      <w:bookmarkStart w:id="9242" w:name="_Toc135016552"/>
      <w:bookmarkStart w:id="9243" w:name="_Toc135470055"/>
      <w:bookmarkStart w:id="9244" w:name="_Toc135542241"/>
      <w:bookmarkStart w:id="9245" w:name="_Toc135543468"/>
      <w:bookmarkStart w:id="9246" w:name="_Toc135546383"/>
      <w:bookmarkStart w:id="9247" w:name="_Toc135551249"/>
      <w:bookmarkStart w:id="9248" w:name="_Toc136069072"/>
      <w:bookmarkStart w:id="9249" w:name="_Toc136419320"/>
      <w:bookmarkStart w:id="9250" w:name="_Toc137020980"/>
      <w:bookmarkStart w:id="9251" w:name="_Toc137021265"/>
      <w:bookmarkStart w:id="9252" w:name="_Toc137024617"/>
      <w:bookmarkStart w:id="9253" w:name="_Toc137433116"/>
      <w:bookmarkStart w:id="9254" w:name="_Toc137441562"/>
      <w:bookmarkStart w:id="9255" w:name="_Toc137456772"/>
      <w:bookmarkStart w:id="9256" w:name="_Toc137530546"/>
      <w:bookmarkStart w:id="9257" w:name="_Toc137608926"/>
      <w:bookmarkStart w:id="9258" w:name="_Toc137626577"/>
      <w:bookmarkStart w:id="9259" w:name="_Toc137958411"/>
      <w:bookmarkStart w:id="9260" w:name="_Toc137959360"/>
      <w:bookmarkStart w:id="9261" w:name="_Toc137965672"/>
      <w:bookmarkStart w:id="9262" w:name="_Toc137966625"/>
      <w:bookmarkStart w:id="9263" w:name="_Toc137968034"/>
      <w:bookmarkStart w:id="9264" w:name="_Toc137968317"/>
      <w:bookmarkStart w:id="9265" w:name="_Toc137968600"/>
      <w:bookmarkStart w:id="9266" w:name="_Toc137969271"/>
      <w:bookmarkStart w:id="9267" w:name="_Toc137969553"/>
      <w:bookmarkStart w:id="9268" w:name="_Toc137972652"/>
      <w:bookmarkStart w:id="9269" w:name="_Toc138040629"/>
      <w:bookmarkStart w:id="9270" w:name="_Toc138041038"/>
      <w:bookmarkStart w:id="9271" w:name="_Toc138042566"/>
      <w:bookmarkStart w:id="9272" w:name="_Toc138043182"/>
      <w:bookmarkStart w:id="9273" w:name="_Toc138055506"/>
      <w:bookmarkStart w:id="9274" w:name="_Toc138056681"/>
      <w:bookmarkStart w:id="9275" w:name="_Toc138057695"/>
      <w:bookmarkStart w:id="9276" w:name="_Toc138060919"/>
      <w:bookmarkStart w:id="9277" w:name="_Toc138121429"/>
      <w:bookmarkStart w:id="9278" w:name="_Toc138122368"/>
      <w:bookmarkStart w:id="9279" w:name="_Toc138122650"/>
      <w:bookmarkStart w:id="9280" w:name="_Toc138123086"/>
      <w:bookmarkStart w:id="9281" w:name="_Toc138123757"/>
      <w:bookmarkStart w:id="9282" w:name="_Toc138124489"/>
      <w:bookmarkStart w:id="9283" w:name="_Toc138126745"/>
      <w:bookmarkStart w:id="9284" w:name="_Toc138129328"/>
      <w:bookmarkStart w:id="9285" w:name="_Toc138131946"/>
      <w:bookmarkStart w:id="9286" w:name="_Toc138133731"/>
      <w:bookmarkStart w:id="9287" w:name="_Toc138141393"/>
      <w:bookmarkStart w:id="9288" w:name="_Toc138143471"/>
      <w:bookmarkStart w:id="9289" w:name="_Toc138145409"/>
      <w:bookmarkStart w:id="9290" w:name="_Toc138218740"/>
      <w:bookmarkStart w:id="9291" w:name="_Toc138474044"/>
      <w:bookmarkStart w:id="9292" w:name="_Toc138474708"/>
      <w:bookmarkStart w:id="9293" w:name="_Toc138734890"/>
      <w:bookmarkStart w:id="9294" w:name="_Toc138735173"/>
      <w:bookmarkStart w:id="9295" w:name="_Toc138735523"/>
      <w:bookmarkStart w:id="9296" w:name="_Toc138758970"/>
      <w:bookmarkStart w:id="9297" w:name="_Toc138828216"/>
      <w:bookmarkStart w:id="9298" w:name="_Toc138844581"/>
      <w:bookmarkStart w:id="9299" w:name="_Toc139078925"/>
      <w:bookmarkStart w:id="9300" w:name="_Toc139082283"/>
      <w:bookmarkStart w:id="9301" w:name="_Toc139084770"/>
      <w:bookmarkStart w:id="9302" w:name="_Toc139086625"/>
      <w:bookmarkStart w:id="9303" w:name="_Toc139087193"/>
      <w:bookmarkStart w:id="9304" w:name="_Toc139087476"/>
      <w:bookmarkStart w:id="9305" w:name="_Toc139087848"/>
      <w:bookmarkStart w:id="9306" w:name="_Toc139088524"/>
      <w:bookmarkStart w:id="9307" w:name="_Toc139088807"/>
      <w:bookmarkStart w:id="9308" w:name="_Toc139091389"/>
      <w:bookmarkStart w:id="9309" w:name="_Toc139092199"/>
      <w:bookmarkStart w:id="9310" w:name="_Toc139094270"/>
      <w:bookmarkStart w:id="9311" w:name="_Toc139095236"/>
      <w:bookmarkStart w:id="9312" w:name="_Toc139096492"/>
      <w:bookmarkStart w:id="9313" w:name="_Toc139097325"/>
      <w:bookmarkStart w:id="9314" w:name="_Toc139099718"/>
      <w:bookmarkStart w:id="9315" w:name="_Toc139101074"/>
      <w:bookmarkStart w:id="9316" w:name="_Toc139101531"/>
      <w:bookmarkStart w:id="9317" w:name="_Toc139101863"/>
      <w:bookmarkStart w:id="9318" w:name="_Toc139102423"/>
      <w:bookmarkStart w:id="9319" w:name="_Toc139102899"/>
      <w:bookmarkStart w:id="9320" w:name="_Toc139174720"/>
      <w:bookmarkStart w:id="9321" w:name="_Toc139176137"/>
      <w:bookmarkStart w:id="9322" w:name="_Toc139177285"/>
      <w:bookmarkStart w:id="9323" w:name="_Toc139180204"/>
      <w:bookmarkStart w:id="9324" w:name="_Toc139180958"/>
      <w:bookmarkStart w:id="9325" w:name="_Toc139182052"/>
      <w:bookmarkStart w:id="9326" w:name="_Toc139189897"/>
      <w:bookmarkStart w:id="9327" w:name="_Toc139190275"/>
      <w:bookmarkStart w:id="9328" w:name="_Toc139190560"/>
      <w:bookmarkStart w:id="9329" w:name="_Toc139190843"/>
      <w:bookmarkStart w:id="9330" w:name="_Toc139263700"/>
      <w:bookmarkStart w:id="9331" w:name="_Toc139277200"/>
      <w:bookmarkStart w:id="9332" w:name="_Toc139336841"/>
      <w:bookmarkStart w:id="9333" w:name="_Toc139342424"/>
      <w:bookmarkStart w:id="9334" w:name="_Toc139344907"/>
      <w:bookmarkStart w:id="9335" w:name="_Toc139345190"/>
      <w:bookmarkStart w:id="9336" w:name="_Toc139346186"/>
      <w:bookmarkStart w:id="9337" w:name="_Toc139347445"/>
      <w:bookmarkStart w:id="9338" w:name="_Toc139355705"/>
      <w:bookmarkStart w:id="9339" w:name="_Toc139444315"/>
      <w:bookmarkStart w:id="9340" w:name="_Toc139445024"/>
      <w:bookmarkStart w:id="9341" w:name="_Toc140548184"/>
      <w:bookmarkStart w:id="9342" w:name="_Toc140554296"/>
      <w:bookmarkStart w:id="9343" w:name="_Toc140560762"/>
      <w:bookmarkStart w:id="9344" w:name="_Toc140561044"/>
      <w:bookmarkStart w:id="9345" w:name="_Toc140561326"/>
      <w:bookmarkStart w:id="9346" w:name="_Toc140651126"/>
      <w:bookmarkStart w:id="9347" w:name="_Toc141071776"/>
      <w:bookmarkStart w:id="9348" w:name="_Toc141147053"/>
      <w:bookmarkStart w:id="9349" w:name="_Toc141148286"/>
      <w:bookmarkStart w:id="9350" w:name="_Toc143332397"/>
      <w:bookmarkStart w:id="9351" w:name="_Toc143492705"/>
      <w:bookmarkStart w:id="9352" w:name="_Toc143504990"/>
      <w:bookmarkStart w:id="9353" w:name="_Toc143654334"/>
      <w:bookmarkStart w:id="9354" w:name="_Toc143911269"/>
      <w:bookmarkStart w:id="9355" w:name="_Toc143914084"/>
      <w:bookmarkStart w:id="9356" w:name="_Toc143916941"/>
      <w:bookmarkStart w:id="9357" w:name="_Toc143934471"/>
      <w:bookmarkStart w:id="9358" w:name="_Toc143934782"/>
      <w:bookmarkStart w:id="9359" w:name="_Toc143936276"/>
      <w:bookmarkStart w:id="9360" w:name="_Toc144004941"/>
      <w:bookmarkStart w:id="9361" w:name="_Toc144010141"/>
      <w:bookmarkStart w:id="9362" w:name="_Toc144014468"/>
      <w:bookmarkStart w:id="9363" w:name="_Toc144016185"/>
      <w:bookmarkStart w:id="9364" w:name="_Toc144016835"/>
      <w:bookmarkStart w:id="9365" w:name="_Toc144017704"/>
      <w:bookmarkStart w:id="9366" w:name="_Toc144021464"/>
      <w:bookmarkStart w:id="9367" w:name="_Toc144022271"/>
      <w:bookmarkStart w:id="9368" w:name="_Toc144023274"/>
      <w:bookmarkStart w:id="9369" w:name="_Toc144088030"/>
      <w:bookmarkStart w:id="9370" w:name="_Toc144090018"/>
      <w:bookmarkStart w:id="9371" w:name="_Toc144102382"/>
      <w:bookmarkStart w:id="9372" w:name="_Toc144187712"/>
      <w:bookmarkStart w:id="9373" w:name="_Toc144200514"/>
      <w:bookmarkStart w:id="9374" w:name="_Toc144201208"/>
      <w:bookmarkStart w:id="9375" w:name="_Toc144259034"/>
      <w:bookmarkStart w:id="9376" w:name="_Toc144262128"/>
      <w:bookmarkStart w:id="9377" w:name="_Toc144607080"/>
      <w:bookmarkStart w:id="9378" w:name="_Toc144607403"/>
      <w:bookmarkStart w:id="9379" w:name="_Toc144608890"/>
      <w:bookmarkStart w:id="9380" w:name="_Toc144611702"/>
      <w:bookmarkStart w:id="9381" w:name="_Toc144616984"/>
      <w:bookmarkStart w:id="9382" w:name="_Toc144774979"/>
      <w:bookmarkStart w:id="9383" w:name="_Toc144788806"/>
      <w:bookmarkStart w:id="9384" w:name="_Toc144792328"/>
      <w:bookmarkStart w:id="9385" w:name="_Toc144792616"/>
      <w:bookmarkStart w:id="9386" w:name="_Toc144792904"/>
      <w:bookmarkStart w:id="9387" w:name="_Toc144798065"/>
      <w:bookmarkStart w:id="9388" w:name="_Toc144798816"/>
      <w:bookmarkStart w:id="9389" w:name="_Toc144880260"/>
      <w:bookmarkStart w:id="9390" w:name="_Toc144881735"/>
      <w:bookmarkStart w:id="9391" w:name="_Toc144882023"/>
      <w:bookmarkStart w:id="9392" w:name="_Toc144883882"/>
      <w:bookmarkStart w:id="9393" w:name="_Toc144884170"/>
      <w:bookmarkStart w:id="9394" w:name="_Toc145124082"/>
      <w:bookmarkStart w:id="9395" w:name="_Toc145135314"/>
      <w:bookmarkStart w:id="9396" w:name="_Toc145136686"/>
      <w:bookmarkStart w:id="9397" w:name="_Toc145141984"/>
      <w:bookmarkStart w:id="9398" w:name="_Toc145147767"/>
      <w:bookmarkStart w:id="9399" w:name="_Toc145208094"/>
      <w:bookmarkStart w:id="9400" w:name="_Toc145208835"/>
      <w:bookmarkStart w:id="9401" w:name="_Toc145209123"/>
      <w:bookmarkStart w:id="9402" w:name="_Toc149542797"/>
      <w:bookmarkStart w:id="9403" w:name="_Toc149544051"/>
      <w:bookmarkStart w:id="9404" w:name="_Toc149545346"/>
      <w:bookmarkStart w:id="9405" w:name="_Toc149545635"/>
      <w:bookmarkStart w:id="9406" w:name="_Toc149545924"/>
      <w:bookmarkStart w:id="9407" w:name="_Toc149546213"/>
      <w:bookmarkStart w:id="9408" w:name="_Toc149546567"/>
      <w:bookmarkStart w:id="9409" w:name="_Toc149547600"/>
      <w:bookmarkStart w:id="9410" w:name="_Toc149562222"/>
      <w:bookmarkStart w:id="9411" w:name="_Toc149562727"/>
      <w:bookmarkStart w:id="9412" w:name="_Toc149563168"/>
      <w:bookmarkStart w:id="9413" w:name="_Toc149563457"/>
      <w:bookmarkStart w:id="9414" w:name="_Toc149642541"/>
      <w:bookmarkStart w:id="9415" w:name="_Toc149643236"/>
      <w:bookmarkStart w:id="9416" w:name="_Toc149643525"/>
      <w:bookmarkStart w:id="9417" w:name="_Toc149644019"/>
      <w:bookmarkStart w:id="9418" w:name="_Toc149644843"/>
      <w:bookmarkStart w:id="9419" w:name="_Toc149716952"/>
      <w:bookmarkStart w:id="9420" w:name="_Toc149957729"/>
      <w:bookmarkStart w:id="9421" w:name="_Toc149958677"/>
      <w:bookmarkStart w:id="9422" w:name="_Toc149959626"/>
      <w:bookmarkStart w:id="9423" w:name="_Toc149960891"/>
      <w:bookmarkStart w:id="9424" w:name="_Toc149961237"/>
      <w:bookmarkStart w:id="9425" w:name="_Toc149961527"/>
      <w:bookmarkStart w:id="9426" w:name="_Toc149962861"/>
      <w:bookmarkStart w:id="9427" w:name="_Toc149978681"/>
      <w:bookmarkStart w:id="9428" w:name="_Toc151431491"/>
      <w:bookmarkStart w:id="9429" w:name="_Toc151860725"/>
      <w:bookmarkStart w:id="9430" w:name="_Toc151965305"/>
      <w:bookmarkStart w:id="9431" w:name="_Toc152404339"/>
      <w:bookmarkStart w:id="9432" w:name="_Toc182887062"/>
      <w:bookmarkStart w:id="9433" w:name="_Toc198710453"/>
      <w:bookmarkStart w:id="9434" w:name="_Toc199652285"/>
      <w:bookmarkStart w:id="9435" w:name="_Toc215303865"/>
      <w:bookmarkStart w:id="9436" w:name="_Toc215472691"/>
      <w:bookmarkStart w:id="9437" w:name="_Toc271105177"/>
      <w:bookmarkStart w:id="9438" w:name="_Toc271200363"/>
      <w:r>
        <w:rPr>
          <w:rStyle w:val="CharDivNo"/>
        </w:rPr>
        <w:t>Division 6</w:t>
      </w:r>
      <w:r>
        <w:t> — </w:t>
      </w:r>
      <w:r>
        <w:rPr>
          <w:rStyle w:val="CharDivText"/>
        </w:rPr>
        <w:t>Impairment matters</w:t>
      </w:r>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p>
    <w:p>
      <w:pPr>
        <w:pStyle w:val="Heading5"/>
      </w:pPr>
      <w:bookmarkStart w:id="9439" w:name="_Toc123015094"/>
      <w:bookmarkStart w:id="9440" w:name="_Toc198710454"/>
      <w:bookmarkStart w:id="9441" w:name="_Toc199652286"/>
      <w:bookmarkStart w:id="9442" w:name="_Toc271200364"/>
      <w:bookmarkStart w:id="9443" w:name="_Toc215472692"/>
      <w:r>
        <w:rPr>
          <w:rStyle w:val="CharSectno"/>
        </w:rPr>
        <w:t>98</w:t>
      </w:r>
      <w:r>
        <w:t>.</w:t>
      </w:r>
      <w:r>
        <w:tab/>
        <w:t>Request by medical practitioner for imposition of condition</w:t>
      </w:r>
      <w:bookmarkEnd w:id="9439"/>
      <w:bookmarkEnd w:id="9440"/>
      <w:bookmarkEnd w:id="9441"/>
      <w:bookmarkEnd w:id="9442"/>
      <w:bookmarkEnd w:id="9443"/>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444" w:name="_Toc123015095"/>
      <w:bookmarkStart w:id="9445" w:name="_Toc198710455"/>
      <w:bookmarkStart w:id="9446" w:name="_Toc199652287"/>
      <w:bookmarkStart w:id="9447" w:name="_Toc271200365"/>
      <w:bookmarkStart w:id="9448" w:name="_Toc215472693"/>
      <w:r>
        <w:rPr>
          <w:rStyle w:val="CharSectno"/>
        </w:rPr>
        <w:t>99</w:t>
      </w:r>
      <w:r>
        <w:t>.</w:t>
      </w:r>
      <w:r>
        <w:tab/>
        <w:t>Revocation of condition</w:t>
      </w:r>
      <w:bookmarkEnd w:id="9444"/>
      <w:bookmarkEnd w:id="9445"/>
      <w:bookmarkEnd w:id="9446"/>
      <w:bookmarkEnd w:id="9447"/>
      <w:bookmarkEnd w:id="9448"/>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449" w:name="_Toc123015136"/>
      <w:bookmarkStart w:id="9450" w:name="_Toc198710456"/>
      <w:bookmarkStart w:id="9451" w:name="_Toc199652288"/>
      <w:bookmarkStart w:id="9452" w:name="_Toc271200366"/>
      <w:bookmarkStart w:id="9453" w:name="_Toc215472694"/>
      <w:r>
        <w:rPr>
          <w:rStyle w:val="CharSectno"/>
        </w:rPr>
        <w:t>100</w:t>
      </w:r>
      <w:r>
        <w:t>.</w:t>
      </w:r>
      <w:r>
        <w:tab/>
        <w:t>Action by Board</w:t>
      </w:r>
      <w:bookmarkEnd w:id="9449"/>
      <w:bookmarkEnd w:id="9450"/>
      <w:bookmarkEnd w:id="9451"/>
      <w:bookmarkEnd w:id="9452"/>
      <w:bookmarkEnd w:id="9453"/>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454" w:name="_Toc123015122"/>
      <w:bookmarkStart w:id="9455" w:name="_Toc198710457"/>
      <w:bookmarkStart w:id="9456" w:name="_Toc199652289"/>
      <w:bookmarkStart w:id="9457" w:name="_Toc271200367"/>
      <w:bookmarkStart w:id="9458" w:name="_Toc215472695"/>
      <w:r>
        <w:rPr>
          <w:rStyle w:val="CharSectno"/>
        </w:rPr>
        <w:t>101</w:t>
      </w:r>
      <w:r>
        <w:t>.</w:t>
      </w:r>
      <w:r>
        <w:tab/>
        <w:t>Medical examination of medical practitioner</w:t>
      </w:r>
      <w:bookmarkEnd w:id="9454"/>
      <w:bookmarkEnd w:id="9455"/>
      <w:bookmarkEnd w:id="9456"/>
      <w:bookmarkEnd w:id="9457"/>
      <w:bookmarkEnd w:id="9458"/>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459" w:name="_Toc123015137"/>
      <w:bookmarkStart w:id="9460" w:name="_Toc198710458"/>
      <w:bookmarkStart w:id="9461" w:name="_Toc199652290"/>
      <w:bookmarkStart w:id="9462" w:name="_Toc271200368"/>
      <w:bookmarkStart w:id="9463" w:name="_Toc215472696"/>
      <w:r>
        <w:rPr>
          <w:rStyle w:val="CharSectno"/>
        </w:rPr>
        <w:t>102</w:t>
      </w:r>
      <w:r>
        <w:t>.</w:t>
      </w:r>
      <w:r>
        <w:tab/>
        <w:t>Role of the impairment review committee</w:t>
      </w:r>
      <w:bookmarkEnd w:id="9459"/>
      <w:bookmarkEnd w:id="9460"/>
      <w:bookmarkEnd w:id="9461"/>
      <w:bookmarkEnd w:id="9462"/>
      <w:bookmarkEnd w:id="9463"/>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464" w:name="_Toc123015138"/>
      <w:bookmarkStart w:id="9465" w:name="_Toc198710459"/>
      <w:bookmarkStart w:id="9466" w:name="_Toc199652291"/>
      <w:bookmarkStart w:id="9467" w:name="_Toc271200369"/>
      <w:bookmarkStart w:id="9468" w:name="_Toc215472697"/>
      <w:r>
        <w:rPr>
          <w:rStyle w:val="CharSectno"/>
        </w:rPr>
        <w:t>103</w:t>
      </w:r>
      <w:r>
        <w:t>.</w:t>
      </w:r>
      <w:r>
        <w:tab/>
        <w:t>Role of Board</w:t>
      </w:r>
      <w:bookmarkEnd w:id="9464"/>
      <w:bookmarkEnd w:id="9465"/>
      <w:bookmarkEnd w:id="9466"/>
      <w:bookmarkEnd w:id="9467"/>
      <w:bookmarkEnd w:id="9468"/>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469" w:name="_Toc66250731"/>
      <w:bookmarkStart w:id="9470" w:name="_Toc66504183"/>
      <w:bookmarkStart w:id="9471" w:name="_Toc66602291"/>
      <w:bookmarkStart w:id="9472" w:name="_Ref66683714"/>
      <w:bookmarkStart w:id="9473" w:name="_Toc66778185"/>
      <w:bookmarkStart w:id="9474" w:name="_Toc66778467"/>
      <w:bookmarkStart w:id="9475" w:name="_Toc66778658"/>
      <w:bookmarkStart w:id="9476" w:name="_Toc66779188"/>
      <w:bookmarkStart w:id="9477" w:name="_Toc66779772"/>
      <w:bookmarkStart w:id="9478" w:name="_Toc66779963"/>
      <w:bookmarkStart w:id="9479" w:name="_Toc66780170"/>
      <w:bookmarkStart w:id="9480" w:name="_Toc66780359"/>
      <w:bookmarkStart w:id="9481" w:name="_Toc66780597"/>
      <w:bookmarkStart w:id="9482" w:name="_Toc66840497"/>
      <w:bookmarkStart w:id="9483" w:name="_Toc66849347"/>
      <w:bookmarkStart w:id="9484" w:name="_Toc66867543"/>
      <w:bookmarkStart w:id="9485" w:name="_Toc68589629"/>
      <w:bookmarkStart w:id="9486" w:name="_Toc68590093"/>
      <w:bookmarkStart w:id="9487" w:name="_Toc68667763"/>
      <w:bookmarkStart w:id="9488" w:name="_Toc68669023"/>
      <w:bookmarkStart w:id="9489" w:name="_Toc68676575"/>
      <w:bookmarkStart w:id="9490" w:name="_Toc69719293"/>
      <w:bookmarkStart w:id="9491" w:name="_Toc69783090"/>
      <w:bookmarkStart w:id="9492" w:name="_Toc69883729"/>
      <w:bookmarkStart w:id="9493" w:name="_Toc86468071"/>
      <w:bookmarkStart w:id="9494" w:name="_Toc86478578"/>
      <w:bookmarkStart w:id="9495" w:name="_Toc86480257"/>
      <w:bookmarkStart w:id="9496" w:name="_Toc86542482"/>
      <w:bookmarkStart w:id="9497" w:name="_Toc86544811"/>
      <w:bookmarkStart w:id="9498" w:name="_Toc86547105"/>
      <w:bookmarkStart w:id="9499" w:name="_Toc86549004"/>
      <w:bookmarkStart w:id="9500" w:name="_Toc86551469"/>
      <w:bookmarkStart w:id="9501" w:name="_Toc86552128"/>
      <w:bookmarkStart w:id="9502" w:name="_Toc86561727"/>
      <w:bookmarkStart w:id="9503" w:name="_Toc86562902"/>
      <w:bookmarkStart w:id="9504" w:name="_Toc86564561"/>
      <w:bookmarkStart w:id="9505" w:name="_Toc86566187"/>
      <w:bookmarkStart w:id="9506" w:name="_Toc86630375"/>
      <w:bookmarkStart w:id="9507" w:name="_Toc86630635"/>
      <w:bookmarkStart w:id="9508" w:name="_Toc86631832"/>
      <w:bookmarkStart w:id="9509" w:name="_Toc86639877"/>
      <w:bookmarkStart w:id="9510" w:name="_Toc86640574"/>
      <w:bookmarkStart w:id="9511" w:name="_Toc86651633"/>
      <w:bookmarkStart w:id="9512" w:name="_Toc86806439"/>
      <w:bookmarkStart w:id="9513" w:name="_Toc86806702"/>
      <w:bookmarkStart w:id="9514" w:name="_Toc86821280"/>
      <w:bookmarkStart w:id="9515" w:name="_Toc86826229"/>
      <w:bookmarkStart w:id="9516" w:name="_Toc87064815"/>
      <w:bookmarkStart w:id="9517" w:name="_Toc87065078"/>
      <w:bookmarkStart w:id="9518" w:name="_Toc87067967"/>
      <w:bookmarkStart w:id="9519" w:name="_Toc87149942"/>
      <w:bookmarkStart w:id="9520" w:name="_Toc87151004"/>
      <w:bookmarkStart w:id="9521" w:name="_Toc87154858"/>
      <w:bookmarkStart w:id="9522" w:name="_Toc87163645"/>
      <w:bookmarkStart w:id="9523" w:name="_Toc87170683"/>
      <w:bookmarkStart w:id="9524" w:name="_Toc87236305"/>
      <w:bookmarkStart w:id="9525" w:name="_Toc87237953"/>
      <w:bookmarkStart w:id="9526" w:name="_Toc87242364"/>
      <w:bookmarkStart w:id="9527" w:name="_Toc87244995"/>
      <w:bookmarkStart w:id="9528" w:name="_Toc87252600"/>
      <w:bookmarkStart w:id="9529" w:name="_Toc87254147"/>
      <w:bookmarkStart w:id="9530" w:name="_Toc87258224"/>
      <w:bookmarkStart w:id="9531" w:name="_Toc87258409"/>
      <w:bookmarkStart w:id="9532" w:name="_Toc87319555"/>
      <w:bookmarkStart w:id="9533" w:name="_Toc87322420"/>
      <w:bookmarkStart w:id="9534" w:name="_Toc87324024"/>
      <w:bookmarkStart w:id="9535" w:name="_Toc87328681"/>
      <w:bookmarkStart w:id="9536" w:name="_Toc92785991"/>
      <w:bookmarkStart w:id="9537" w:name="_Toc93280025"/>
      <w:bookmarkStart w:id="9538" w:name="_Toc93280288"/>
      <w:bookmarkStart w:id="9539" w:name="_Toc93466283"/>
      <w:bookmarkStart w:id="9540" w:name="_Toc93983809"/>
      <w:bookmarkStart w:id="9541" w:name="_Toc93988801"/>
      <w:bookmarkStart w:id="9542" w:name="_Toc93990137"/>
      <w:bookmarkStart w:id="9543" w:name="_Toc93991258"/>
      <w:bookmarkStart w:id="9544" w:name="_Toc93994340"/>
      <w:bookmarkStart w:id="9545" w:name="_Toc93995234"/>
      <w:bookmarkStart w:id="9546" w:name="_Toc93995498"/>
      <w:bookmarkStart w:id="9547" w:name="_Toc93997533"/>
      <w:bookmarkStart w:id="9548" w:name="_Toc94067233"/>
      <w:bookmarkStart w:id="9549" w:name="_Toc94075757"/>
      <w:bookmarkStart w:id="9550" w:name="_Toc94077998"/>
      <w:bookmarkStart w:id="9551" w:name="_Toc94078626"/>
      <w:bookmarkStart w:id="9552" w:name="_Toc94321699"/>
      <w:bookmarkStart w:id="9553" w:name="_Toc94321964"/>
      <w:bookmarkStart w:id="9554" w:name="_Toc94593527"/>
      <w:bookmarkStart w:id="9555" w:name="_Toc94602473"/>
      <w:bookmarkStart w:id="9556" w:name="_Toc94665762"/>
      <w:bookmarkStart w:id="9557" w:name="_Toc94679395"/>
      <w:bookmarkStart w:id="9558" w:name="_Toc94688792"/>
      <w:bookmarkStart w:id="9559" w:name="_Toc94927725"/>
      <w:bookmarkStart w:id="9560" w:name="_Toc94929208"/>
      <w:bookmarkStart w:id="9561" w:name="_Toc101068150"/>
      <w:bookmarkStart w:id="9562" w:name="_Toc101068415"/>
      <w:bookmarkStart w:id="9563" w:name="_Toc101068680"/>
      <w:bookmarkStart w:id="9564" w:name="_Toc101578844"/>
      <w:bookmarkStart w:id="9565" w:name="_Toc101579391"/>
      <w:bookmarkStart w:id="9566" w:name="_Toc101582150"/>
      <w:bookmarkStart w:id="9567" w:name="_Toc101582959"/>
      <w:bookmarkStart w:id="9568" w:name="_Toc101587517"/>
      <w:bookmarkStart w:id="9569" w:name="_Toc101588450"/>
      <w:bookmarkStart w:id="9570" w:name="_Toc101591214"/>
      <w:bookmarkStart w:id="9571" w:name="_Toc101594128"/>
      <w:bookmarkStart w:id="9572" w:name="_Toc101840735"/>
      <w:bookmarkStart w:id="9573" w:name="_Toc101844567"/>
      <w:bookmarkStart w:id="9574" w:name="_Toc101941076"/>
      <w:bookmarkStart w:id="9575" w:name="_Toc101941341"/>
      <w:bookmarkStart w:id="9576" w:name="_Toc102284800"/>
      <w:bookmarkStart w:id="9577" w:name="_Toc102285807"/>
      <w:bookmarkStart w:id="9578" w:name="_Toc102359098"/>
      <w:bookmarkStart w:id="9579" w:name="_Toc102372692"/>
      <w:bookmarkStart w:id="9580" w:name="_Toc102464420"/>
      <w:bookmarkStart w:id="9581" w:name="_Toc102785763"/>
      <w:bookmarkStart w:id="9582" w:name="_Toc102797068"/>
      <w:bookmarkStart w:id="9583" w:name="_Toc102798066"/>
      <w:bookmarkStart w:id="9584" w:name="_Toc103134238"/>
      <w:bookmarkStart w:id="9585" w:name="_Toc104341272"/>
      <w:bookmarkStart w:id="9586" w:name="_Toc104345271"/>
      <w:bookmarkStart w:id="9587" w:name="_Toc123015139"/>
      <w:bookmarkStart w:id="9588" w:name="_Toc123107144"/>
      <w:bookmarkStart w:id="9589" w:name="_Toc123628650"/>
      <w:bookmarkStart w:id="9590" w:name="_Toc123631578"/>
      <w:bookmarkStart w:id="9591" w:name="_Toc123632336"/>
      <w:bookmarkStart w:id="9592" w:name="_Toc123632628"/>
      <w:bookmarkStart w:id="9593" w:name="_Toc123632896"/>
      <w:bookmarkStart w:id="9594" w:name="_Toc125962594"/>
      <w:bookmarkStart w:id="9595" w:name="_Toc125963068"/>
      <w:bookmarkStart w:id="9596" w:name="_Toc125963629"/>
      <w:bookmarkStart w:id="9597" w:name="_Toc125965167"/>
      <w:bookmarkStart w:id="9598" w:name="_Toc126111464"/>
      <w:bookmarkStart w:id="9599" w:name="_Toc126113864"/>
      <w:bookmarkStart w:id="9600" w:name="_Toc127672076"/>
      <w:bookmarkStart w:id="9601" w:name="_Toc127681371"/>
      <w:bookmarkStart w:id="9602" w:name="_Toc127688436"/>
      <w:bookmarkStart w:id="9603" w:name="_Toc127757816"/>
      <w:bookmarkStart w:id="9604" w:name="_Toc127764546"/>
      <w:bookmarkStart w:id="9605" w:name="_Toc128468852"/>
      <w:bookmarkStart w:id="9606" w:name="_Toc128471302"/>
      <w:bookmarkStart w:id="9607" w:name="_Toc128557530"/>
      <w:bookmarkStart w:id="9608" w:name="_Toc128816301"/>
      <w:bookmarkStart w:id="9609" w:name="_Toc128977180"/>
      <w:bookmarkStart w:id="9610" w:name="_Toc128977448"/>
      <w:bookmarkStart w:id="9611" w:name="_Toc129680848"/>
      <w:bookmarkStart w:id="9612" w:name="_Toc129754625"/>
      <w:bookmarkStart w:id="9613" w:name="_Toc129763905"/>
      <w:bookmarkStart w:id="9614" w:name="_Toc130179722"/>
      <w:bookmarkStart w:id="9615" w:name="_Toc130186206"/>
      <w:bookmarkStart w:id="9616" w:name="_Toc130186474"/>
      <w:bookmarkStart w:id="9617" w:name="_Toc130187251"/>
      <w:bookmarkStart w:id="9618" w:name="_Toc130190534"/>
      <w:bookmarkStart w:id="9619" w:name="_Toc130358681"/>
      <w:bookmarkStart w:id="9620" w:name="_Toc130359423"/>
      <w:bookmarkStart w:id="9621" w:name="_Toc130359691"/>
      <w:bookmarkStart w:id="9622" w:name="_Toc130364927"/>
      <w:bookmarkStart w:id="9623" w:name="_Toc130369342"/>
      <w:bookmarkStart w:id="9624" w:name="_Toc130371847"/>
      <w:bookmarkStart w:id="9625" w:name="_Toc130372122"/>
      <w:bookmarkStart w:id="9626" w:name="_Toc130605431"/>
      <w:bookmarkStart w:id="9627" w:name="_Toc130606654"/>
      <w:bookmarkStart w:id="9628" w:name="_Toc130606932"/>
      <w:bookmarkStart w:id="9629" w:name="_Toc130610080"/>
      <w:bookmarkStart w:id="9630" w:name="_Toc130618766"/>
      <w:bookmarkStart w:id="9631" w:name="_Toc130622701"/>
      <w:bookmarkStart w:id="9632" w:name="_Toc130622978"/>
      <w:bookmarkStart w:id="9633" w:name="_Toc130623255"/>
      <w:bookmarkStart w:id="9634" w:name="_Toc130625247"/>
      <w:bookmarkStart w:id="9635" w:name="_Toc130625524"/>
      <w:bookmarkStart w:id="9636" w:name="_Toc130630714"/>
      <w:bookmarkStart w:id="9637" w:name="_Toc131315797"/>
      <w:bookmarkStart w:id="9638" w:name="_Toc131386278"/>
      <w:bookmarkStart w:id="9639" w:name="_Toc131394455"/>
      <w:bookmarkStart w:id="9640" w:name="_Toc131396916"/>
      <w:bookmarkStart w:id="9641" w:name="_Toc131399567"/>
      <w:bookmarkStart w:id="9642" w:name="_Toc131403959"/>
      <w:bookmarkStart w:id="9643" w:name="_Toc131480405"/>
      <w:bookmarkStart w:id="9644" w:name="_Toc131480682"/>
      <w:bookmarkStart w:id="9645" w:name="_Toc131489788"/>
      <w:bookmarkStart w:id="9646" w:name="_Toc131490065"/>
      <w:bookmarkStart w:id="9647" w:name="_Toc131491347"/>
      <w:bookmarkStart w:id="9648" w:name="_Toc131572483"/>
      <w:bookmarkStart w:id="9649" w:name="_Toc131572935"/>
      <w:bookmarkStart w:id="9650" w:name="_Toc131573490"/>
      <w:bookmarkStart w:id="9651" w:name="_Toc131576246"/>
      <w:bookmarkStart w:id="9652" w:name="_Toc131576522"/>
      <w:bookmarkStart w:id="9653" w:name="_Toc132529139"/>
      <w:bookmarkStart w:id="9654" w:name="_Toc132529416"/>
      <w:bookmarkStart w:id="9655" w:name="_Toc132531414"/>
      <w:bookmarkStart w:id="9656" w:name="_Toc132609477"/>
      <w:bookmarkStart w:id="9657" w:name="_Toc132610923"/>
      <w:bookmarkStart w:id="9658" w:name="_Toc132612608"/>
      <w:bookmarkStart w:id="9659" w:name="_Toc132618061"/>
      <w:bookmarkStart w:id="9660" w:name="_Toc132678544"/>
      <w:bookmarkStart w:id="9661" w:name="_Toc132689504"/>
      <w:bookmarkStart w:id="9662" w:name="_Toc132690914"/>
      <w:bookmarkStart w:id="9663" w:name="_Toc132692786"/>
      <w:bookmarkStart w:id="9664" w:name="_Toc133113462"/>
      <w:bookmarkStart w:id="9665" w:name="_Toc133122029"/>
      <w:bookmarkStart w:id="9666" w:name="_Toc133122833"/>
      <w:bookmarkStart w:id="9667" w:name="_Toc133123621"/>
      <w:bookmarkStart w:id="9668" w:name="_Toc133129620"/>
      <w:bookmarkStart w:id="9669" w:name="_Toc133993751"/>
      <w:bookmarkStart w:id="9670" w:name="_Toc133994697"/>
      <w:bookmarkStart w:id="9671" w:name="_Toc133998389"/>
      <w:bookmarkStart w:id="9672" w:name="_Toc134000299"/>
      <w:bookmarkStart w:id="9673" w:name="_Toc135013544"/>
      <w:bookmarkStart w:id="9674" w:name="_Toc135016031"/>
      <w:bookmarkStart w:id="9675" w:name="_Toc135016558"/>
      <w:bookmarkStart w:id="9676" w:name="_Toc135470061"/>
      <w:bookmarkStart w:id="9677" w:name="_Toc135542247"/>
      <w:bookmarkStart w:id="9678" w:name="_Toc135543474"/>
      <w:bookmarkStart w:id="9679" w:name="_Toc135546389"/>
      <w:bookmarkStart w:id="9680" w:name="_Toc135551255"/>
      <w:bookmarkStart w:id="9681" w:name="_Toc136069078"/>
      <w:bookmarkStart w:id="9682" w:name="_Toc136419326"/>
      <w:bookmarkStart w:id="9683" w:name="_Toc137020986"/>
      <w:bookmarkStart w:id="9684" w:name="_Toc137021271"/>
      <w:bookmarkStart w:id="9685" w:name="_Toc137024623"/>
      <w:bookmarkStart w:id="9686" w:name="_Toc137433122"/>
      <w:bookmarkStart w:id="9687" w:name="_Toc137441568"/>
      <w:bookmarkStart w:id="9688" w:name="_Toc137456778"/>
      <w:bookmarkStart w:id="9689" w:name="_Toc137530552"/>
      <w:bookmarkStart w:id="9690" w:name="_Toc137608932"/>
      <w:bookmarkStart w:id="9691" w:name="_Toc137626583"/>
      <w:bookmarkStart w:id="9692" w:name="_Toc137958417"/>
      <w:bookmarkStart w:id="9693" w:name="_Toc137959366"/>
      <w:bookmarkStart w:id="9694" w:name="_Toc137965678"/>
      <w:bookmarkStart w:id="9695" w:name="_Toc137966631"/>
      <w:bookmarkStart w:id="9696" w:name="_Toc137968040"/>
      <w:bookmarkStart w:id="9697" w:name="_Toc137968323"/>
      <w:bookmarkStart w:id="9698" w:name="_Toc137968606"/>
      <w:bookmarkStart w:id="9699" w:name="_Toc137969277"/>
      <w:bookmarkStart w:id="9700" w:name="_Toc137969559"/>
      <w:bookmarkStart w:id="9701" w:name="_Toc137972658"/>
      <w:bookmarkStart w:id="9702" w:name="_Toc138040636"/>
      <w:bookmarkStart w:id="9703" w:name="_Toc138041045"/>
      <w:bookmarkStart w:id="9704" w:name="_Toc138042573"/>
      <w:bookmarkStart w:id="9705" w:name="_Toc138043189"/>
      <w:bookmarkStart w:id="9706" w:name="_Toc138055513"/>
      <w:bookmarkStart w:id="9707" w:name="_Toc138056688"/>
      <w:bookmarkStart w:id="9708" w:name="_Toc138057702"/>
      <w:bookmarkStart w:id="9709" w:name="_Toc138060926"/>
      <w:bookmarkStart w:id="9710" w:name="_Toc138121436"/>
      <w:bookmarkStart w:id="9711" w:name="_Toc138122375"/>
      <w:bookmarkStart w:id="9712" w:name="_Toc138122657"/>
      <w:bookmarkStart w:id="9713" w:name="_Toc138123093"/>
      <w:bookmarkStart w:id="9714" w:name="_Toc138123764"/>
      <w:bookmarkStart w:id="9715" w:name="_Toc138124496"/>
      <w:bookmarkStart w:id="9716" w:name="_Toc138126752"/>
      <w:bookmarkStart w:id="9717" w:name="_Toc138129335"/>
      <w:bookmarkStart w:id="9718" w:name="_Toc138131953"/>
      <w:bookmarkStart w:id="9719" w:name="_Toc138133738"/>
      <w:bookmarkStart w:id="9720" w:name="_Toc138141400"/>
      <w:bookmarkStart w:id="9721" w:name="_Toc138143478"/>
      <w:bookmarkStart w:id="9722" w:name="_Toc138145416"/>
      <w:bookmarkStart w:id="9723" w:name="_Toc138218747"/>
      <w:bookmarkStart w:id="9724" w:name="_Toc138474051"/>
      <w:bookmarkStart w:id="9725" w:name="_Toc138474715"/>
      <w:bookmarkStart w:id="9726" w:name="_Toc138734897"/>
      <w:bookmarkStart w:id="9727" w:name="_Toc138735180"/>
      <w:bookmarkStart w:id="9728" w:name="_Toc138735530"/>
      <w:bookmarkStart w:id="9729" w:name="_Toc138758977"/>
      <w:bookmarkStart w:id="9730" w:name="_Toc138828223"/>
      <w:bookmarkStart w:id="9731" w:name="_Toc138844588"/>
      <w:bookmarkStart w:id="9732" w:name="_Toc139078932"/>
      <w:bookmarkStart w:id="9733" w:name="_Toc139082290"/>
      <w:bookmarkStart w:id="9734" w:name="_Toc139084777"/>
      <w:bookmarkStart w:id="9735" w:name="_Toc139086632"/>
      <w:bookmarkStart w:id="9736" w:name="_Toc139087200"/>
      <w:bookmarkStart w:id="9737" w:name="_Toc139087483"/>
      <w:bookmarkStart w:id="9738" w:name="_Toc139087855"/>
      <w:bookmarkStart w:id="9739" w:name="_Toc139088531"/>
      <w:bookmarkStart w:id="9740" w:name="_Toc139088814"/>
      <w:bookmarkStart w:id="9741" w:name="_Toc139091396"/>
      <w:bookmarkStart w:id="9742" w:name="_Toc139092206"/>
      <w:bookmarkStart w:id="9743" w:name="_Toc139094277"/>
      <w:bookmarkStart w:id="9744" w:name="_Toc139095243"/>
      <w:bookmarkStart w:id="9745" w:name="_Toc139096499"/>
      <w:bookmarkStart w:id="9746" w:name="_Toc139097332"/>
      <w:bookmarkStart w:id="9747" w:name="_Toc139099725"/>
      <w:bookmarkStart w:id="9748" w:name="_Toc139101081"/>
      <w:bookmarkStart w:id="9749" w:name="_Toc139101538"/>
      <w:bookmarkStart w:id="9750" w:name="_Toc139101870"/>
      <w:bookmarkStart w:id="9751" w:name="_Toc139102430"/>
      <w:bookmarkStart w:id="9752" w:name="_Toc139102906"/>
      <w:bookmarkStart w:id="9753" w:name="_Toc139174727"/>
      <w:bookmarkStart w:id="9754" w:name="_Toc139176144"/>
      <w:bookmarkStart w:id="9755" w:name="_Toc139177292"/>
      <w:bookmarkStart w:id="9756" w:name="_Toc139180211"/>
      <w:bookmarkStart w:id="9757" w:name="_Toc139180965"/>
      <w:bookmarkStart w:id="9758" w:name="_Toc139182059"/>
      <w:bookmarkStart w:id="9759" w:name="_Toc139189904"/>
      <w:bookmarkStart w:id="9760" w:name="_Toc139190282"/>
      <w:bookmarkStart w:id="9761" w:name="_Toc139190567"/>
      <w:bookmarkStart w:id="9762" w:name="_Toc139190850"/>
      <w:bookmarkStart w:id="9763" w:name="_Toc139263707"/>
      <w:bookmarkStart w:id="9764" w:name="_Toc139277207"/>
      <w:bookmarkStart w:id="9765" w:name="_Toc139336848"/>
      <w:bookmarkStart w:id="9766" w:name="_Toc139342431"/>
      <w:bookmarkStart w:id="9767" w:name="_Toc139344914"/>
      <w:bookmarkStart w:id="9768" w:name="_Toc139345197"/>
      <w:bookmarkStart w:id="9769" w:name="_Toc139346193"/>
      <w:bookmarkStart w:id="9770" w:name="_Toc139347452"/>
      <w:bookmarkStart w:id="9771" w:name="_Toc139355712"/>
      <w:bookmarkStart w:id="9772" w:name="_Toc139444322"/>
      <w:bookmarkStart w:id="9773" w:name="_Toc139445031"/>
      <w:bookmarkStart w:id="9774" w:name="_Toc140548191"/>
      <w:bookmarkStart w:id="9775" w:name="_Toc140554303"/>
      <w:bookmarkStart w:id="9776" w:name="_Toc140560769"/>
      <w:bookmarkStart w:id="9777" w:name="_Toc140561051"/>
      <w:bookmarkStart w:id="9778" w:name="_Toc140561333"/>
      <w:bookmarkStart w:id="9779" w:name="_Toc140651133"/>
      <w:bookmarkStart w:id="9780" w:name="_Toc141071783"/>
      <w:bookmarkStart w:id="9781" w:name="_Toc141147060"/>
      <w:bookmarkStart w:id="9782" w:name="_Toc141148293"/>
      <w:bookmarkStart w:id="9783" w:name="_Toc143332404"/>
      <w:bookmarkStart w:id="9784" w:name="_Toc143492712"/>
      <w:bookmarkStart w:id="9785" w:name="_Toc143504997"/>
      <w:bookmarkStart w:id="9786" w:name="_Toc143654341"/>
      <w:bookmarkStart w:id="9787" w:name="_Toc143911276"/>
      <w:bookmarkStart w:id="9788" w:name="_Toc143914091"/>
      <w:bookmarkStart w:id="9789" w:name="_Toc143916948"/>
      <w:bookmarkStart w:id="9790" w:name="_Toc143934478"/>
      <w:bookmarkStart w:id="9791" w:name="_Toc143934789"/>
      <w:bookmarkStart w:id="9792" w:name="_Toc143936283"/>
      <w:bookmarkStart w:id="9793" w:name="_Toc144004948"/>
      <w:bookmarkStart w:id="9794" w:name="_Toc144010148"/>
      <w:bookmarkStart w:id="9795" w:name="_Toc144014475"/>
      <w:bookmarkStart w:id="9796" w:name="_Toc144016192"/>
      <w:bookmarkStart w:id="9797" w:name="_Toc144016842"/>
      <w:bookmarkStart w:id="9798" w:name="_Toc144017711"/>
      <w:bookmarkStart w:id="9799" w:name="_Toc144021471"/>
      <w:bookmarkStart w:id="9800" w:name="_Toc144022278"/>
      <w:bookmarkStart w:id="9801" w:name="_Toc144023281"/>
      <w:bookmarkStart w:id="9802" w:name="_Toc144088037"/>
      <w:bookmarkStart w:id="9803" w:name="_Toc144090025"/>
      <w:bookmarkStart w:id="9804" w:name="_Toc144102389"/>
      <w:bookmarkStart w:id="9805" w:name="_Toc144187719"/>
      <w:bookmarkStart w:id="9806" w:name="_Toc144200521"/>
      <w:bookmarkStart w:id="9807" w:name="_Toc144201215"/>
      <w:bookmarkStart w:id="9808" w:name="_Toc144259041"/>
      <w:bookmarkStart w:id="9809" w:name="_Toc144262135"/>
      <w:bookmarkStart w:id="9810" w:name="_Toc144607087"/>
      <w:bookmarkStart w:id="9811" w:name="_Toc144607410"/>
      <w:bookmarkStart w:id="9812" w:name="_Toc144608897"/>
      <w:bookmarkStart w:id="9813" w:name="_Toc144611709"/>
      <w:bookmarkStart w:id="9814" w:name="_Toc144616991"/>
      <w:bookmarkStart w:id="9815" w:name="_Toc144774986"/>
      <w:bookmarkStart w:id="9816" w:name="_Toc144788813"/>
      <w:bookmarkStart w:id="9817" w:name="_Toc144792335"/>
      <w:bookmarkStart w:id="9818" w:name="_Toc144792623"/>
      <w:bookmarkStart w:id="9819" w:name="_Toc144792911"/>
      <w:bookmarkStart w:id="9820" w:name="_Toc144798072"/>
      <w:bookmarkStart w:id="9821" w:name="_Toc144798823"/>
      <w:bookmarkStart w:id="9822" w:name="_Toc144880267"/>
      <w:bookmarkStart w:id="9823" w:name="_Toc144881742"/>
      <w:bookmarkStart w:id="9824" w:name="_Toc144882030"/>
      <w:bookmarkStart w:id="9825" w:name="_Toc144883889"/>
      <w:bookmarkStart w:id="9826" w:name="_Toc144884177"/>
      <w:bookmarkStart w:id="9827" w:name="_Toc145124089"/>
      <w:bookmarkStart w:id="9828" w:name="_Toc145135321"/>
      <w:bookmarkStart w:id="9829" w:name="_Toc145136693"/>
      <w:bookmarkStart w:id="9830" w:name="_Toc145141991"/>
      <w:bookmarkStart w:id="9831" w:name="_Toc145147774"/>
      <w:bookmarkStart w:id="9832" w:name="_Toc145208101"/>
      <w:bookmarkStart w:id="9833" w:name="_Toc145208842"/>
      <w:bookmarkStart w:id="9834" w:name="_Toc145209130"/>
      <w:bookmarkStart w:id="9835" w:name="_Toc149542804"/>
      <w:bookmarkStart w:id="9836" w:name="_Toc149544058"/>
      <w:bookmarkStart w:id="9837" w:name="_Toc149545353"/>
      <w:bookmarkStart w:id="9838" w:name="_Toc149545642"/>
      <w:bookmarkStart w:id="9839" w:name="_Toc149545931"/>
      <w:bookmarkStart w:id="9840" w:name="_Toc149546220"/>
      <w:bookmarkStart w:id="9841" w:name="_Toc149546574"/>
      <w:bookmarkStart w:id="9842" w:name="_Toc149547607"/>
      <w:bookmarkStart w:id="9843" w:name="_Toc149562229"/>
      <w:bookmarkStart w:id="9844" w:name="_Toc149562734"/>
      <w:bookmarkStart w:id="9845" w:name="_Toc149563175"/>
      <w:bookmarkStart w:id="9846" w:name="_Toc149563464"/>
      <w:bookmarkStart w:id="9847" w:name="_Toc149642548"/>
      <w:bookmarkStart w:id="9848" w:name="_Toc149643243"/>
      <w:bookmarkStart w:id="9849" w:name="_Toc149643532"/>
      <w:bookmarkStart w:id="9850" w:name="_Toc149644026"/>
      <w:bookmarkStart w:id="9851" w:name="_Toc149644850"/>
      <w:bookmarkStart w:id="9852" w:name="_Toc149716959"/>
      <w:bookmarkStart w:id="9853" w:name="_Toc149957736"/>
      <w:bookmarkStart w:id="9854" w:name="_Toc149958684"/>
      <w:bookmarkStart w:id="9855" w:name="_Toc149959633"/>
      <w:bookmarkStart w:id="9856" w:name="_Toc149960898"/>
      <w:bookmarkStart w:id="9857" w:name="_Toc149961244"/>
      <w:bookmarkStart w:id="9858" w:name="_Toc149961534"/>
      <w:bookmarkStart w:id="9859" w:name="_Toc149962868"/>
      <w:bookmarkStart w:id="9860" w:name="_Toc149978688"/>
      <w:bookmarkStart w:id="9861" w:name="_Toc151431498"/>
      <w:bookmarkStart w:id="9862" w:name="_Toc151860732"/>
      <w:bookmarkStart w:id="9863" w:name="_Toc151965312"/>
      <w:bookmarkStart w:id="9864" w:name="_Toc152404346"/>
      <w:bookmarkStart w:id="9865" w:name="_Toc182887069"/>
      <w:bookmarkStart w:id="9866" w:name="_Toc198710460"/>
      <w:bookmarkStart w:id="9867" w:name="_Toc199652292"/>
      <w:bookmarkStart w:id="9868" w:name="_Toc215303872"/>
      <w:bookmarkStart w:id="9869" w:name="_Toc215472698"/>
      <w:bookmarkStart w:id="9870" w:name="_Toc271105184"/>
      <w:bookmarkStart w:id="9871" w:name="_Toc271200370"/>
      <w:r>
        <w:rPr>
          <w:rStyle w:val="CharDivNo"/>
        </w:rPr>
        <w:t>Division 7</w:t>
      </w:r>
      <w:r>
        <w:t> — </w:t>
      </w:r>
      <w:r>
        <w:rPr>
          <w:rStyle w:val="CharDivText"/>
        </w:rPr>
        <w:t>Competency matters</w:t>
      </w:r>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p>
    <w:p>
      <w:pPr>
        <w:pStyle w:val="Heading5"/>
      </w:pPr>
      <w:bookmarkStart w:id="9872" w:name="_Toc123015140"/>
      <w:bookmarkStart w:id="9873" w:name="_Toc198710461"/>
      <w:bookmarkStart w:id="9874" w:name="_Toc199652293"/>
      <w:bookmarkStart w:id="9875" w:name="_Toc271200371"/>
      <w:bookmarkStart w:id="9876" w:name="_Toc215472699"/>
      <w:r>
        <w:rPr>
          <w:rStyle w:val="CharSectno"/>
        </w:rPr>
        <w:t>104</w:t>
      </w:r>
      <w:r>
        <w:t>.</w:t>
      </w:r>
      <w:r>
        <w:tab/>
        <w:t>Action by Board</w:t>
      </w:r>
      <w:bookmarkEnd w:id="9872"/>
      <w:bookmarkEnd w:id="9873"/>
      <w:bookmarkEnd w:id="9874"/>
      <w:bookmarkEnd w:id="9875"/>
      <w:bookmarkEnd w:id="9876"/>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877" w:name="_Toc123015141"/>
      <w:bookmarkStart w:id="9878" w:name="_Toc198710462"/>
      <w:bookmarkStart w:id="9879" w:name="_Toc199652294"/>
      <w:bookmarkStart w:id="9880" w:name="_Toc271200372"/>
      <w:bookmarkStart w:id="9881" w:name="_Toc215472700"/>
      <w:r>
        <w:rPr>
          <w:rStyle w:val="CharSectno"/>
        </w:rPr>
        <w:t>105</w:t>
      </w:r>
      <w:r>
        <w:t>.</w:t>
      </w:r>
      <w:r>
        <w:tab/>
        <w:t>Assessment of medical practitioner</w:t>
      </w:r>
      <w:bookmarkEnd w:id="9877"/>
      <w:bookmarkEnd w:id="9878"/>
      <w:bookmarkEnd w:id="9879"/>
      <w:bookmarkEnd w:id="9880"/>
      <w:bookmarkEnd w:id="9881"/>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882" w:name="_Toc123015142"/>
      <w:bookmarkStart w:id="9883" w:name="_Toc198710463"/>
      <w:bookmarkStart w:id="9884" w:name="_Toc199652295"/>
      <w:bookmarkStart w:id="9885" w:name="_Toc271200373"/>
      <w:bookmarkStart w:id="9886" w:name="_Toc215472701"/>
      <w:r>
        <w:rPr>
          <w:rStyle w:val="CharSectno"/>
        </w:rPr>
        <w:t>106</w:t>
      </w:r>
      <w:r>
        <w:t>.</w:t>
      </w:r>
      <w:r>
        <w:tab/>
        <w:t>Assessor</w:t>
      </w:r>
      <w:bookmarkEnd w:id="9882"/>
      <w:bookmarkEnd w:id="9883"/>
      <w:bookmarkEnd w:id="9884"/>
      <w:bookmarkEnd w:id="9885"/>
      <w:bookmarkEnd w:id="9886"/>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887" w:name="_Toc123015143"/>
      <w:bookmarkStart w:id="9888" w:name="_Toc198710464"/>
      <w:bookmarkStart w:id="9889" w:name="_Toc199652296"/>
      <w:bookmarkStart w:id="9890" w:name="_Toc271200374"/>
      <w:bookmarkStart w:id="9891" w:name="_Toc215472702"/>
      <w:r>
        <w:rPr>
          <w:rStyle w:val="CharSectno"/>
        </w:rPr>
        <w:t>107</w:t>
      </w:r>
      <w:r>
        <w:t>.</w:t>
      </w:r>
      <w:r>
        <w:tab/>
        <w:t>Powers of assessor</w:t>
      </w:r>
      <w:bookmarkEnd w:id="9887"/>
      <w:bookmarkEnd w:id="9888"/>
      <w:bookmarkEnd w:id="9889"/>
      <w:bookmarkEnd w:id="9890"/>
      <w:bookmarkEnd w:id="9891"/>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892" w:name="_Toc123015144"/>
      <w:bookmarkStart w:id="9893" w:name="_Toc198710465"/>
      <w:bookmarkStart w:id="9894" w:name="_Toc199652297"/>
      <w:bookmarkStart w:id="9895" w:name="_Toc271200375"/>
      <w:bookmarkStart w:id="9896" w:name="_Toc215472703"/>
      <w:r>
        <w:rPr>
          <w:rStyle w:val="CharSectno"/>
        </w:rPr>
        <w:t>108</w:t>
      </w:r>
      <w:r>
        <w:t>.</w:t>
      </w:r>
      <w:r>
        <w:tab/>
        <w:t>Role of the professional standards committee</w:t>
      </w:r>
      <w:bookmarkEnd w:id="9892"/>
      <w:bookmarkEnd w:id="9893"/>
      <w:bookmarkEnd w:id="9894"/>
      <w:bookmarkEnd w:id="9895"/>
      <w:bookmarkEnd w:id="9896"/>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897" w:name="_Toc123015145"/>
      <w:bookmarkStart w:id="9898" w:name="_Toc198710466"/>
      <w:bookmarkStart w:id="9899" w:name="_Toc199652298"/>
      <w:bookmarkStart w:id="9900" w:name="_Toc271200376"/>
      <w:bookmarkStart w:id="9901" w:name="_Toc215472704"/>
      <w:r>
        <w:rPr>
          <w:rStyle w:val="CharSectno"/>
        </w:rPr>
        <w:t>109</w:t>
      </w:r>
      <w:r>
        <w:t>.</w:t>
      </w:r>
      <w:r>
        <w:tab/>
        <w:t>Role of Board</w:t>
      </w:r>
      <w:bookmarkEnd w:id="9897"/>
      <w:bookmarkEnd w:id="9898"/>
      <w:bookmarkEnd w:id="9899"/>
      <w:bookmarkEnd w:id="9900"/>
      <w:bookmarkEnd w:id="9901"/>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902" w:name="_Toc66250738"/>
      <w:bookmarkStart w:id="9903" w:name="_Toc66504190"/>
      <w:bookmarkStart w:id="9904" w:name="_Toc66602298"/>
      <w:bookmarkStart w:id="9905" w:name="_Ref66684008"/>
      <w:bookmarkStart w:id="9906" w:name="_Toc66778192"/>
      <w:bookmarkStart w:id="9907" w:name="_Toc66778474"/>
      <w:bookmarkStart w:id="9908" w:name="_Toc66778665"/>
      <w:bookmarkStart w:id="9909" w:name="_Toc66779195"/>
      <w:bookmarkStart w:id="9910" w:name="_Toc66779779"/>
      <w:bookmarkStart w:id="9911" w:name="_Toc66779970"/>
      <w:bookmarkStart w:id="9912" w:name="_Toc66780177"/>
      <w:bookmarkStart w:id="9913" w:name="_Toc66780366"/>
      <w:bookmarkStart w:id="9914" w:name="_Toc66780604"/>
      <w:bookmarkStart w:id="9915" w:name="_Toc66840504"/>
      <w:bookmarkStart w:id="9916" w:name="_Toc66849354"/>
      <w:bookmarkStart w:id="9917" w:name="_Toc66867550"/>
      <w:bookmarkStart w:id="9918" w:name="_Toc68589636"/>
      <w:bookmarkStart w:id="9919" w:name="_Toc68590100"/>
      <w:bookmarkStart w:id="9920" w:name="_Toc68667770"/>
      <w:bookmarkStart w:id="9921" w:name="_Toc68669030"/>
      <w:bookmarkStart w:id="9922" w:name="_Toc68676582"/>
      <w:bookmarkStart w:id="9923" w:name="_Toc69719300"/>
      <w:bookmarkStart w:id="9924" w:name="_Toc69783097"/>
      <w:bookmarkStart w:id="9925" w:name="_Toc69883736"/>
      <w:bookmarkStart w:id="9926" w:name="_Toc86468078"/>
      <w:bookmarkStart w:id="9927" w:name="_Toc86478585"/>
      <w:bookmarkStart w:id="9928" w:name="_Toc86480264"/>
      <w:bookmarkStart w:id="9929" w:name="_Toc86542489"/>
      <w:bookmarkStart w:id="9930" w:name="_Toc86544818"/>
      <w:bookmarkStart w:id="9931" w:name="_Toc86547112"/>
      <w:bookmarkStart w:id="9932" w:name="_Toc86549011"/>
      <w:bookmarkStart w:id="9933" w:name="_Toc86551476"/>
      <w:bookmarkStart w:id="9934" w:name="_Toc86552135"/>
      <w:bookmarkStart w:id="9935" w:name="_Toc86561734"/>
      <w:bookmarkStart w:id="9936" w:name="_Toc86562909"/>
      <w:bookmarkStart w:id="9937" w:name="_Toc86564568"/>
      <w:bookmarkStart w:id="9938" w:name="_Toc86566194"/>
      <w:bookmarkStart w:id="9939" w:name="_Toc86630382"/>
      <w:bookmarkStart w:id="9940" w:name="_Toc86630642"/>
      <w:bookmarkStart w:id="9941" w:name="_Toc86631839"/>
      <w:bookmarkStart w:id="9942" w:name="_Toc86639884"/>
      <w:bookmarkStart w:id="9943" w:name="_Toc86640581"/>
      <w:bookmarkStart w:id="9944" w:name="_Toc86651640"/>
      <w:bookmarkStart w:id="9945" w:name="_Toc86806453"/>
      <w:bookmarkStart w:id="9946" w:name="_Toc86806716"/>
      <w:bookmarkStart w:id="9947" w:name="_Toc86821294"/>
      <w:bookmarkStart w:id="9948" w:name="_Toc86826243"/>
      <w:bookmarkStart w:id="9949" w:name="_Toc87064831"/>
      <w:bookmarkStart w:id="9950" w:name="_Toc87065094"/>
      <w:bookmarkStart w:id="9951" w:name="_Toc87067983"/>
      <w:bookmarkStart w:id="9952" w:name="_Toc87149958"/>
      <w:bookmarkStart w:id="9953" w:name="_Toc87151020"/>
      <w:bookmarkStart w:id="9954" w:name="_Toc87154874"/>
      <w:bookmarkStart w:id="9955" w:name="_Toc87163661"/>
      <w:bookmarkStart w:id="9956" w:name="_Toc87170699"/>
      <w:bookmarkStart w:id="9957" w:name="_Toc87236319"/>
      <w:bookmarkStart w:id="9958" w:name="_Toc87237967"/>
      <w:bookmarkStart w:id="9959" w:name="_Toc87242378"/>
      <w:bookmarkStart w:id="9960" w:name="_Toc87245009"/>
      <w:bookmarkStart w:id="9961" w:name="_Toc87252614"/>
      <w:bookmarkStart w:id="9962" w:name="_Toc87254161"/>
      <w:bookmarkStart w:id="9963" w:name="_Toc87258238"/>
      <w:bookmarkStart w:id="9964" w:name="_Toc87258423"/>
      <w:bookmarkStart w:id="9965" w:name="_Toc87319569"/>
      <w:bookmarkStart w:id="9966" w:name="_Toc87322434"/>
      <w:bookmarkStart w:id="9967" w:name="_Toc87324038"/>
      <w:bookmarkStart w:id="9968" w:name="_Toc87328695"/>
      <w:bookmarkStart w:id="9969" w:name="_Toc92786005"/>
      <w:bookmarkStart w:id="9970" w:name="_Toc93280039"/>
      <w:bookmarkStart w:id="9971" w:name="_Toc93280302"/>
      <w:bookmarkStart w:id="9972" w:name="_Toc93466297"/>
      <w:bookmarkStart w:id="9973" w:name="_Toc93983823"/>
      <w:bookmarkStart w:id="9974" w:name="_Toc93988815"/>
      <w:bookmarkStart w:id="9975" w:name="_Toc93990151"/>
      <w:bookmarkStart w:id="9976" w:name="_Toc93991272"/>
      <w:bookmarkStart w:id="9977" w:name="_Toc93994354"/>
      <w:bookmarkStart w:id="9978" w:name="_Toc93995248"/>
      <w:bookmarkStart w:id="9979" w:name="_Toc93995512"/>
      <w:bookmarkStart w:id="9980" w:name="_Toc93997547"/>
      <w:bookmarkStart w:id="9981" w:name="_Toc94067247"/>
      <w:bookmarkStart w:id="9982" w:name="_Toc94075771"/>
      <w:bookmarkStart w:id="9983" w:name="_Toc94078012"/>
      <w:bookmarkStart w:id="9984" w:name="_Toc94078640"/>
      <w:bookmarkStart w:id="9985" w:name="_Toc94321713"/>
      <w:bookmarkStart w:id="9986" w:name="_Toc94321978"/>
      <w:bookmarkStart w:id="9987" w:name="_Toc94593541"/>
      <w:bookmarkStart w:id="9988" w:name="_Toc94602487"/>
      <w:bookmarkStart w:id="9989" w:name="_Toc94665776"/>
      <w:bookmarkStart w:id="9990" w:name="_Toc94679409"/>
      <w:bookmarkStart w:id="9991" w:name="_Toc94688806"/>
      <w:bookmarkStart w:id="9992" w:name="_Toc94927739"/>
      <w:bookmarkStart w:id="9993" w:name="_Toc94929222"/>
      <w:bookmarkStart w:id="9994" w:name="_Toc101068164"/>
      <w:bookmarkStart w:id="9995" w:name="_Toc101068429"/>
      <w:bookmarkStart w:id="9996" w:name="_Toc101068694"/>
      <w:bookmarkStart w:id="9997" w:name="_Toc101578858"/>
      <w:bookmarkStart w:id="9998" w:name="_Toc101579405"/>
      <w:bookmarkStart w:id="9999" w:name="_Toc101582164"/>
      <w:bookmarkStart w:id="10000" w:name="_Toc101582973"/>
      <w:bookmarkStart w:id="10001" w:name="_Toc101587531"/>
      <w:bookmarkStart w:id="10002" w:name="_Toc101588464"/>
      <w:bookmarkStart w:id="10003" w:name="_Toc101591228"/>
      <w:bookmarkStart w:id="10004" w:name="_Toc101594142"/>
      <w:bookmarkStart w:id="10005" w:name="_Toc101840749"/>
      <w:bookmarkStart w:id="10006" w:name="_Toc101844581"/>
      <w:bookmarkStart w:id="10007" w:name="_Toc101941090"/>
      <w:bookmarkStart w:id="10008" w:name="_Toc101941355"/>
      <w:bookmarkStart w:id="10009" w:name="_Toc102284814"/>
      <w:bookmarkStart w:id="10010" w:name="_Toc102285821"/>
      <w:bookmarkStart w:id="10011" w:name="_Toc102359112"/>
      <w:bookmarkStart w:id="10012" w:name="_Toc102372706"/>
      <w:bookmarkStart w:id="10013" w:name="_Toc102464434"/>
      <w:bookmarkStart w:id="10014" w:name="_Toc102785777"/>
      <w:bookmarkStart w:id="10015" w:name="_Toc102797082"/>
      <w:bookmarkStart w:id="10016" w:name="_Toc102798080"/>
      <w:bookmarkStart w:id="10017" w:name="_Toc103134252"/>
      <w:bookmarkStart w:id="10018" w:name="_Toc104341286"/>
      <w:bookmarkStart w:id="10019" w:name="_Toc104345285"/>
      <w:bookmarkStart w:id="10020" w:name="_Toc123015153"/>
      <w:bookmarkStart w:id="10021" w:name="_Toc123107158"/>
      <w:bookmarkStart w:id="10022" w:name="_Toc123628664"/>
      <w:bookmarkStart w:id="10023" w:name="_Toc123631592"/>
      <w:bookmarkStart w:id="10024" w:name="_Toc123632350"/>
      <w:bookmarkStart w:id="10025" w:name="_Toc123632642"/>
      <w:bookmarkStart w:id="10026" w:name="_Toc123632910"/>
      <w:bookmarkStart w:id="10027" w:name="_Toc125962608"/>
      <w:bookmarkStart w:id="10028" w:name="_Toc125963082"/>
      <w:bookmarkStart w:id="10029" w:name="_Toc125963643"/>
      <w:bookmarkStart w:id="10030" w:name="_Toc125965181"/>
      <w:bookmarkStart w:id="10031" w:name="_Toc126111478"/>
      <w:bookmarkStart w:id="10032" w:name="_Toc126113878"/>
      <w:bookmarkStart w:id="10033" w:name="_Toc127672090"/>
      <w:bookmarkStart w:id="10034" w:name="_Toc127681385"/>
      <w:bookmarkStart w:id="10035" w:name="_Toc127688450"/>
      <w:bookmarkStart w:id="10036" w:name="_Toc127757830"/>
      <w:bookmarkStart w:id="10037" w:name="_Toc127764560"/>
      <w:bookmarkStart w:id="10038" w:name="_Toc128468866"/>
      <w:bookmarkStart w:id="10039" w:name="_Toc128471316"/>
      <w:bookmarkStart w:id="10040" w:name="_Toc128557544"/>
      <w:bookmarkStart w:id="10041" w:name="_Toc128816315"/>
      <w:bookmarkStart w:id="10042" w:name="_Toc128977194"/>
      <w:bookmarkStart w:id="10043" w:name="_Toc128977462"/>
      <w:bookmarkStart w:id="10044" w:name="_Toc129680862"/>
      <w:bookmarkStart w:id="10045" w:name="_Toc129754639"/>
      <w:bookmarkStart w:id="10046" w:name="_Toc129763919"/>
      <w:bookmarkStart w:id="10047" w:name="_Toc130179736"/>
      <w:bookmarkStart w:id="10048" w:name="_Toc130186220"/>
      <w:bookmarkStart w:id="10049" w:name="_Toc130186488"/>
      <w:bookmarkStart w:id="10050" w:name="_Toc130187265"/>
      <w:bookmarkStart w:id="10051" w:name="_Toc130190548"/>
      <w:bookmarkStart w:id="10052" w:name="_Toc130358695"/>
      <w:bookmarkStart w:id="10053" w:name="_Toc130359437"/>
      <w:bookmarkStart w:id="10054" w:name="_Toc130359705"/>
      <w:bookmarkStart w:id="10055" w:name="_Toc130364941"/>
      <w:bookmarkStart w:id="10056" w:name="_Toc130369356"/>
      <w:bookmarkStart w:id="10057" w:name="_Toc130371861"/>
      <w:bookmarkStart w:id="10058" w:name="_Toc130372136"/>
      <w:bookmarkStart w:id="10059" w:name="_Toc130605445"/>
      <w:bookmarkStart w:id="10060" w:name="_Toc130606668"/>
      <w:bookmarkStart w:id="10061" w:name="_Toc130606946"/>
      <w:bookmarkStart w:id="10062" w:name="_Toc130610094"/>
      <w:bookmarkStart w:id="10063" w:name="_Toc130618780"/>
      <w:bookmarkStart w:id="10064" w:name="_Toc130622715"/>
      <w:bookmarkStart w:id="10065" w:name="_Toc130622992"/>
      <w:bookmarkStart w:id="10066" w:name="_Toc130623269"/>
      <w:bookmarkStart w:id="10067" w:name="_Toc130625261"/>
      <w:bookmarkStart w:id="10068" w:name="_Toc130625538"/>
      <w:bookmarkStart w:id="10069" w:name="_Toc130630728"/>
      <w:bookmarkStart w:id="10070" w:name="_Toc131315811"/>
      <w:bookmarkStart w:id="10071" w:name="_Toc131386292"/>
      <w:bookmarkStart w:id="10072" w:name="_Toc131394469"/>
      <w:bookmarkStart w:id="10073" w:name="_Toc131396930"/>
      <w:bookmarkStart w:id="10074" w:name="_Toc131399581"/>
      <w:bookmarkStart w:id="10075" w:name="_Toc131403973"/>
      <w:bookmarkStart w:id="10076" w:name="_Toc131480419"/>
      <w:bookmarkStart w:id="10077" w:name="_Toc131480696"/>
      <w:bookmarkStart w:id="10078" w:name="_Toc131489802"/>
      <w:bookmarkStart w:id="10079" w:name="_Toc131490079"/>
      <w:bookmarkStart w:id="10080" w:name="_Toc131491361"/>
      <w:bookmarkStart w:id="10081" w:name="_Toc131572497"/>
      <w:bookmarkStart w:id="10082" w:name="_Toc131572949"/>
      <w:bookmarkStart w:id="10083" w:name="_Toc131573504"/>
      <w:bookmarkStart w:id="10084" w:name="_Toc131576260"/>
      <w:bookmarkStart w:id="10085" w:name="_Toc131576536"/>
      <w:bookmarkStart w:id="10086" w:name="_Toc132529153"/>
      <w:bookmarkStart w:id="10087" w:name="_Toc132529430"/>
      <w:bookmarkStart w:id="10088" w:name="_Toc132531428"/>
      <w:bookmarkStart w:id="10089" w:name="_Toc132609491"/>
      <w:bookmarkStart w:id="10090" w:name="_Toc132610937"/>
      <w:bookmarkStart w:id="10091" w:name="_Toc132612622"/>
      <w:bookmarkStart w:id="10092" w:name="_Toc132618075"/>
      <w:bookmarkStart w:id="10093" w:name="_Toc132678558"/>
      <w:bookmarkStart w:id="10094" w:name="_Toc132689518"/>
      <w:bookmarkStart w:id="10095" w:name="_Toc132690928"/>
      <w:bookmarkStart w:id="10096" w:name="_Toc132692800"/>
      <w:bookmarkStart w:id="10097" w:name="_Toc133113476"/>
      <w:bookmarkStart w:id="10098" w:name="_Toc133122043"/>
      <w:bookmarkStart w:id="10099" w:name="_Toc133122847"/>
      <w:bookmarkStart w:id="10100" w:name="_Toc133123635"/>
      <w:bookmarkStart w:id="10101" w:name="_Toc133129634"/>
      <w:bookmarkStart w:id="10102" w:name="_Toc133993765"/>
      <w:bookmarkStart w:id="10103" w:name="_Toc133994711"/>
      <w:bookmarkStart w:id="10104" w:name="_Toc133998403"/>
      <w:bookmarkStart w:id="10105" w:name="_Toc134000313"/>
      <w:bookmarkStart w:id="10106" w:name="_Toc135013558"/>
      <w:bookmarkStart w:id="10107" w:name="_Toc135016045"/>
      <w:bookmarkStart w:id="10108" w:name="_Toc135016572"/>
      <w:bookmarkStart w:id="10109" w:name="_Toc135470075"/>
      <w:bookmarkStart w:id="10110" w:name="_Toc135542261"/>
      <w:bookmarkStart w:id="10111" w:name="_Toc135543488"/>
      <w:bookmarkStart w:id="10112" w:name="_Toc135546403"/>
      <w:bookmarkStart w:id="10113" w:name="_Toc135551269"/>
      <w:bookmarkStart w:id="10114" w:name="_Toc136069092"/>
      <w:bookmarkStart w:id="10115" w:name="_Toc136419340"/>
      <w:bookmarkStart w:id="10116" w:name="_Toc137021000"/>
      <w:bookmarkStart w:id="10117" w:name="_Toc137021285"/>
      <w:bookmarkStart w:id="10118" w:name="_Toc137024637"/>
      <w:bookmarkStart w:id="10119" w:name="_Toc137433136"/>
      <w:bookmarkStart w:id="10120" w:name="_Toc137441582"/>
      <w:bookmarkStart w:id="10121" w:name="_Toc137456792"/>
      <w:bookmarkStart w:id="10122" w:name="_Toc137530566"/>
      <w:bookmarkStart w:id="10123" w:name="_Toc137608946"/>
      <w:bookmarkStart w:id="10124" w:name="_Toc137626597"/>
      <w:bookmarkStart w:id="10125" w:name="_Toc137958431"/>
      <w:bookmarkStart w:id="10126" w:name="_Toc137959380"/>
      <w:bookmarkStart w:id="10127" w:name="_Toc137965692"/>
      <w:bookmarkStart w:id="10128" w:name="_Toc137966645"/>
      <w:bookmarkStart w:id="10129" w:name="_Toc137968054"/>
      <w:bookmarkStart w:id="10130" w:name="_Toc137968337"/>
      <w:bookmarkStart w:id="10131" w:name="_Toc137968620"/>
      <w:bookmarkStart w:id="10132" w:name="_Toc137969291"/>
      <w:bookmarkStart w:id="10133" w:name="_Toc137969573"/>
      <w:bookmarkStart w:id="10134" w:name="_Toc137972672"/>
      <w:bookmarkStart w:id="10135" w:name="_Toc138040650"/>
      <w:bookmarkStart w:id="10136" w:name="_Toc138041059"/>
      <w:bookmarkStart w:id="10137" w:name="_Toc138042587"/>
      <w:bookmarkStart w:id="10138" w:name="_Toc138043196"/>
      <w:bookmarkStart w:id="10139" w:name="_Toc138055520"/>
      <w:bookmarkStart w:id="10140" w:name="_Toc138056695"/>
      <w:bookmarkStart w:id="10141" w:name="_Toc138057709"/>
      <w:bookmarkStart w:id="10142" w:name="_Toc138060933"/>
      <w:bookmarkStart w:id="10143" w:name="_Toc138121443"/>
      <w:bookmarkStart w:id="10144" w:name="_Toc138122382"/>
      <w:bookmarkStart w:id="10145" w:name="_Toc138122664"/>
      <w:bookmarkStart w:id="10146" w:name="_Toc138123100"/>
      <w:bookmarkStart w:id="10147" w:name="_Toc138123771"/>
      <w:bookmarkStart w:id="10148" w:name="_Toc138124503"/>
      <w:bookmarkStart w:id="10149" w:name="_Toc138126759"/>
      <w:bookmarkStart w:id="10150" w:name="_Toc138129342"/>
      <w:bookmarkStart w:id="10151" w:name="_Toc138131960"/>
      <w:bookmarkStart w:id="10152" w:name="_Toc138133745"/>
      <w:bookmarkStart w:id="10153" w:name="_Toc138141407"/>
      <w:bookmarkStart w:id="10154" w:name="_Toc138143485"/>
      <w:bookmarkStart w:id="10155" w:name="_Toc138145423"/>
      <w:bookmarkStart w:id="10156" w:name="_Toc138218754"/>
      <w:bookmarkStart w:id="10157" w:name="_Toc138474058"/>
      <w:bookmarkStart w:id="10158" w:name="_Toc138474722"/>
      <w:bookmarkStart w:id="10159" w:name="_Toc138734904"/>
      <w:bookmarkStart w:id="10160" w:name="_Toc138735187"/>
      <w:bookmarkStart w:id="10161" w:name="_Toc138735537"/>
      <w:bookmarkStart w:id="10162" w:name="_Toc138758984"/>
      <w:bookmarkStart w:id="10163" w:name="_Toc138828230"/>
      <w:bookmarkStart w:id="10164" w:name="_Toc138844595"/>
      <w:bookmarkStart w:id="10165" w:name="_Toc139078939"/>
      <w:bookmarkStart w:id="10166" w:name="_Toc139082297"/>
      <w:bookmarkStart w:id="10167" w:name="_Toc139084784"/>
      <w:bookmarkStart w:id="10168" w:name="_Toc139086639"/>
      <w:bookmarkStart w:id="10169" w:name="_Toc139087207"/>
      <w:bookmarkStart w:id="10170" w:name="_Toc139087490"/>
      <w:bookmarkStart w:id="10171" w:name="_Toc139087862"/>
      <w:bookmarkStart w:id="10172" w:name="_Toc139088538"/>
      <w:bookmarkStart w:id="10173" w:name="_Toc139088821"/>
      <w:bookmarkStart w:id="10174" w:name="_Toc139091403"/>
      <w:bookmarkStart w:id="10175" w:name="_Toc139092213"/>
      <w:bookmarkStart w:id="10176" w:name="_Toc139094284"/>
      <w:bookmarkStart w:id="10177" w:name="_Toc139095250"/>
      <w:bookmarkStart w:id="10178" w:name="_Toc139096506"/>
      <w:bookmarkStart w:id="10179" w:name="_Toc139097339"/>
      <w:bookmarkStart w:id="10180" w:name="_Toc139099732"/>
      <w:bookmarkStart w:id="10181" w:name="_Toc139101088"/>
      <w:bookmarkStart w:id="10182" w:name="_Toc139101545"/>
      <w:bookmarkStart w:id="10183" w:name="_Toc139101877"/>
      <w:bookmarkStart w:id="10184" w:name="_Toc139102437"/>
      <w:bookmarkStart w:id="10185" w:name="_Toc139102913"/>
      <w:bookmarkStart w:id="10186" w:name="_Toc139174734"/>
      <w:bookmarkStart w:id="10187" w:name="_Toc139176151"/>
      <w:bookmarkStart w:id="10188" w:name="_Toc139177299"/>
      <w:bookmarkStart w:id="10189" w:name="_Toc139180218"/>
      <w:bookmarkStart w:id="10190" w:name="_Toc139180972"/>
      <w:bookmarkStart w:id="10191" w:name="_Toc139182066"/>
      <w:bookmarkStart w:id="10192" w:name="_Toc139189911"/>
      <w:bookmarkStart w:id="10193" w:name="_Toc139190289"/>
      <w:bookmarkStart w:id="10194" w:name="_Toc139190574"/>
      <w:bookmarkStart w:id="10195" w:name="_Toc139190857"/>
      <w:bookmarkStart w:id="10196" w:name="_Toc139263714"/>
      <w:bookmarkStart w:id="10197" w:name="_Toc139277214"/>
      <w:bookmarkStart w:id="10198" w:name="_Toc139336855"/>
      <w:bookmarkStart w:id="10199" w:name="_Toc139342438"/>
      <w:bookmarkStart w:id="10200" w:name="_Toc139344921"/>
      <w:bookmarkStart w:id="10201" w:name="_Toc139345204"/>
      <w:bookmarkStart w:id="10202" w:name="_Toc139346200"/>
      <w:bookmarkStart w:id="10203" w:name="_Toc139347459"/>
      <w:bookmarkStart w:id="10204" w:name="_Toc139355719"/>
      <w:bookmarkStart w:id="10205" w:name="_Toc139444329"/>
      <w:bookmarkStart w:id="10206" w:name="_Toc139445038"/>
      <w:bookmarkStart w:id="10207" w:name="_Toc140548198"/>
      <w:bookmarkStart w:id="10208" w:name="_Toc140554310"/>
      <w:bookmarkStart w:id="10209" w:name="_Toc140560776"/>
      <w:bookmarkStart w:id="10210" w:name="_Toc140561058"/>
      <w:bookmarkStart w:id="10211" w:name="_Toc140561340"/>
      <w:bookmarkStart w:id="10212" w:name="_Toc140651140"/>
      <w:bookmarkStart w:id="10213" w:name="_Toc141071790"/>
      <w:bookmarkStart w:id="10214" w:name="_Toc141147067"/>
      <w:bookmarkStart w:id="10215" w:name="_Toc141148300"/>
      <w:bookmarkStart w:id="10216" w:name="_Toc143332411"/>
      <w:bookmarkStart w:id="10217" w:name="_Toc143492719"/>
      <w:bookmarkStart w:id="10218" w:name="_Toc143505004"/>
      <w:bookmarkStart w:id="10219" w:name="_Toc143654348"/>
      <w:bookmarkStart w:id="10220" w:name="_Toc143911283"/>
      <w:bookmarkStart w:id="10221" w:name="_Toc143914098"/>
      <w:bookmarkStart w:id="10222" w:name="_Toc143916955"/>
      <w:bookmarkStart w:id="10223" w:name="_Toc143934485"/>
      <w:bookmarkStart w:id="10224" w:name="_Toc143934796"/>
      <w:bookmarkStart w:id="10225" w:name="_Toc143936290"/>
      <w:bookmarkStart w:id="10226" w:name="_Toc144004955"/>
      <w:bookmarkStart w:id="10227" w:name="_Toc144010155"/>
      <w:bookmarkStart w:id="10228" w:name="_Toc144014482"/>
      <w:bookmarkStart w:id="10229" w:name="_Toc144016199"/>
      <w:bookmarkStart w:id="10230" w:name="_Toc144016849"/>
      <w:bookmarkStart w:id="10231" w:name="_Toc144017718"/>
      <w:bookmarkStart w:id="10232" w:name="_Toc144021478"/>
      <w:bookmarkStart w:id="10233" w:name="_Toc144022285"/>
      <w:bookmarkStart w:id="10234" w:name="_Toc144023288"/>
      <w:bookmarkStart w:id="10235" w:name="_Toc144088044"/>
      <w:bookmarkStart w:id="10236" w:name="_Toc144090032"/>
      <w:bookmarkStart w:id="10237" w:name="_Toc144102396"/>
      <w:bookmarkStart w:id="10238" w:name="_Toc144187726"/>
      <w:bookmarkStart w:id="10239" w:name="_Toc144200528"/>
      <w:bookmarkStart w:id="10240" w:name="_Toc144201222"/>
      <w:bookmarkStart w:id="10241" w:name="_Toc144259048"/>
      <w:bookmarkStart w:id="10242" w:name="_Toc144262142"/>
      <w:bookmarkStart w:id="10243" w:name="_Toc144607094"/>
      <w:bookmarkStart w:id="10244" w:name="_Toc144607417"/>
      <w:bookmarkStart w:id="10245" w:name="_Toc144608904"/>
      <w:bookmarkStart w:id="10246" w:name="_Toc144611716"/>
      <w:bookmarkStart w:id="10247" w:name="_Toc144616998"/>
      <w:bookmarkStart w:id="10248" w:name="_Toc144774993"/>
      <w:bookmarkStart w:id="10249" w:name="_Toc144788820"/>
      <w:bookmarkStart w:id="10250" w:name="_Toc144792342"/>
      <w:bookmarkStart w:id="10251" w:name="_Toc144792630"/>
      <w:bookmarkStart w:id="10252" w:name="_Toc144792918"/>
      <w:bookmarkStart w:id="10253" w:name="_Toc144798079"/>
      <w:bookmarkStart w:id="10254" w:name="_Toc144798830"/>
      <w:bookmarkStart w:id="10255" w:name="_Toc144880274"/>
      <w:bookmarkStart w:id="10256" w:name="_Toc144881749"/>
      <w:bookmarkStart w:id="10257" w:name="_Toc144882037"/>
      <w:bookmarkStart w:id="10258" w:name="_Toc144883896"/>
      <w:bookmarkStart w:id="10259" w:name="_Toc144884184"/>
      <w:bookmarkStart w:id="10260" w:name="_Toc145124096"/>
      <w:bookmarkStart w:id="10261" w:name="_Toc145135328"/>
      <w:bookmarkStart w:id="10262" w:name="_Toc145136700"/>
      <w:bookmarkStart w:id="10263" w:name="_Toc145141998"/>
      <w:bookmarkStart w:id="10264" w:name="_Toc145147781"/>
      <w:bookmarkStart w:id="10265" w:name="_Toc145208108"/>
      <w:bookmarkStart w:id="10266" w:name="_Toc145208849"/>
      <w:bookmarkStart w:id="10267" w:name="_Toc145209137"/>
      <w:bookmarkStart w:id="10268" w:name="_Toc149542811"/>
      <w:bookmarkStart w:id="10269" w:name="_Toc149544065"/>
      <w:bookmarkStart w:id="10270" w:name="_Toc149545360"/>
      <w:bookmarkStart w:id="10271" w:name="_Toc149545649"/>
      <w:bookmarkStart w:id="10272" w:name="_Toc149545938"/>
      <w:bookmarkStart w:id="10273" w:name="_Toc149546227"/>
      <w:bookmarkStart w:id="10274" w:name="_Toc149546581"/>
      <w:bookmarkStart w:id="10275" w:name="_Toc149547614"/>
      <w:bookmarkStart w:id="10276" w:name="_Toc149562236"/>
      <w:bookmarkStart w:id="10277" w:name="_Toc149562741"/>
      <w:bookmarkStart w:id="10278" w:name="_Toc149563182"/>
      <w:bookmarkStart w:id="10279" w:name="_Toc149563471"/>
      <w:bookmarkStart w:id="10280" w:name="_Toc149642555"/>
      <w:bookmarkStart w:id="10281" w:name="_Toc149643250"/>
      <w:bookmarkStart w:id="10282" w:name="_Toc149643539"/>
      <w:bookmarkStart w:id="10283" w:name="_Toc149644033"/>
      <w:bookmarkStart w:id="10284" w:name="_Toc149644857"/>
      <w:bookmarkStart w:id="10285" w:name="_Toc149716966"/>
      <w:bookmarkStart w:id="10286" w:name="_Toc149957743"/>
      <w:bookmarkStart w:id="10287" w:name="_Toc149958691"/>
      <w:bookmarkStart w:id="10288" w:name="_Toc149959640"/>
      <w:bookmarkStart w:id="10289" w:name="_Toc149960905"/>
      <w:bookmarkStart w:id="10290" w:name="_Toc149961251"/>
      <w:bookmarkStart w:id="10291" w:name="_Toc149961541"/>
      <w:bookmarkStart w:id="10292" w:name="_Toc149962875"/>
      <w:bookmarkStart w:id="10293" w:name="_Toc149978695"/>
      <w:bookmarkStart w:id="10294" w:name="_Toc151431505"/>
      <w:bookmarkStart w:id="10295" w:name="_Toc151860739"/>
      <w:bookmarkStart w:id="10296" w:name="_Toc151965319"/>
      <w:bookmarkStart w:id="10297" w:name="_Toc152404353"/>
      <w:bookmarkStart w:id="10298" w:name="_Toc182887076"/>
      <w:bookmarkStart w:id="10299" w:name="_Toc198710467"/>
      <w:bookmarkStart w:id="10300" w:name="_Toc199652299"/>
      <w:bookmarkStart w:id="10301" w:name="_Toc215303879"/>
      <w:bookmarkStart w:id="10302" w:name="_Toc215472705"/>
      <w:bookmarkStart w:id="10303" w:name="_Toc271105191"/>
      <w:bookmarkStart w:id="10304" w:name="_Toc271200377"/>
      <w:r>
        <w:rPr>
          <w:rStyle w:val="CharDivNo"/>
        </w:rPr>
        <w:t>Division 8</w:t>
      </w:r>
      <w:r>
        <w:t> — </w:t>
      </w:r>
      <w:r>
        <w:rPr>
          <w:rStyle w:val="CharDivText"/>
        </w:rPr>
        <w:t>Conciliation</w:t>
      </w:r>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p>
    <w:p>
      <w:pPr>
        <w:pStyle w:val="Heading5"/>
      </w:pPr>
      <w:bookmarkStart w:id="10305" w:name="_Toc123015154"/>
      <w:bookmarkStart w:id="10306" w:name="_Toc198710468"/>
      <w:bookmarkStart w:id="10307" w:name="_Toc199652300"/>
      <w:bookmarkStart w:id="10308" w:name="_Toc271200378"/>
      <w:bookmarkStart w:id="10309" w:name="_Toc215472706"/>
      <w:r>
        <w:rPr>
          <w:rStyle w:val="CharSectno"/>
        </w:rPr>
        <w:t>110</w:t>
      </w:r>
      <w:r>
        <w:t>.</w:t>
      </w:r>
      <w:r>
        <w:tab/>
        <w:t>Conciliation process</w:t>
      </w:r>
      <w:bookmarkEnd w:id="10305"/>
      <w:bookmarkEnd w:id="10306"/>
      <w:bookmarkEnd w:id="10307"/>
      <w:bookmarkEnd w:id="10308"/>
      <w:bookmarkEnd w:id="10309"/>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310" w:name="_Toc123015155"/>
      <w:bookmarkStart w:id="10311" w:name="_Toc198710469"/>
      <w:bookmarkStart w:id="10312" w:name="_Toc199652301"/>
      <w:bookmarkStart w:id="10313" w:name="_Toc271200379"/>
      <w:bookmarkStart w:id="10314" w:name="_Toc215472707"/>
      <w:r>
        <w:rPr>
          <w:rStyle w:val="CharSectno"/>
        </w:rPr>
        <w:t>111</w:t>
      </w:r>
      <w:r>
        <w:t>.</w:t>
      </w:r>
      <w:r>
        <w:tab/>
        <w:t>Action if conciliation fails</w:t>
      </w:r>
      <w:bookmarkEnd w:id="10310"/>
      <w:bookmarkEnd w:id="10311"/>
      <w:bookmarkEnd w:id="10312"/>
      <w:bookmarkEnd w:id="10313"/>
      <w:bookmarkEnd w:id="10314"/>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315" w:name="_Toc66250745"/>
      <w:bookmarkStart w:id="10316" w:name="_Toc66504197"/>
      <w:bookmarkStart w:id="10317" w:name="_Toc66602305"/>
      <w:bookmarkStart w:id="10318" w:name="_Toc66778199"/>
      <w:bookmarkStart w:id="10319" w:name="_Toc66778481"/>
      <w:bookmarkStart w:id="10320" w:name="_Toc66778672"/>
      <w:bookmarkStart w:id="10321" w:name="_Toc66779202"/>
      <w:bookmarkStart w:id="10322" w:name="_Toc66779786"/>
      <w:bookmarkStart w:id="10323" w:name="_Toc66779977"/>
      <w:bookmarkStart w:id="10324" w:name="_Toc66780184"/>
      <w:bookmarkStart w:id="10325" w:name="_Toc66780373"/>
      <w:bookmarkStart w:id="10326" w:name="_Toc66780611"/>
      <w:bookmarkStart w:id="10327" w:name="_Toc66840511"/>
      <w:bookmarkStart w:id="10328" w:name="_Toc66849361"/>
      <w:bookmarkStart w:id="10329" w:name="_Toc66867557"/>
      <w:bookmarkStart w:id="10330" w:name="_Toc68589643"/>
      <w:bookmarkStart w:id="10331" w:name="_Toc68590107"/>
      <w:bookmarkStart w:id="10332" w:name="_Toc68667777"/>
      <w:bookmarkStart w:id="10333" w:name="_Toc68669037"/>
      <w:bookmarkStart w:id="10334" w:name="_Toc68676589"/>
      <w:bookmarkStart w:id="10335" w:name="_Toc69719307"/>
      <w:bookmarkStart w:id="10336" w:name="_Toc69783104"/>
      <w:bookmarkStart w:id="10337" w:name="_Toc69883743"/>
      <w:bookmarkStart w:id="10338" w:name="_Toc86468085"/>
      <w:bookmarkStart w:id="10339" w:name="_Toc86478592"/>
      <w:bookmarkStart w:id="10340" w:name="_Toc86480271"/>
      <w:bookmarkStart w:id="10341" w:name="_Toc86542496"/>
      <w:bookmarkStart w:id="10342" w:name="_Toc86544825"/>
      <w:bookmarkStart w:id="10343" w:name="_Toc86547119"/>
      <w:bookmarkStart w:id="10344" w:name="_Toc86549018"/>
      <w:bookmarkStart w:id="10345" w:name="_Toc86551483"/>
      <w:bookmarkStart w:id="10346" w:name="_Toc86552142"/>
      <w:bookmarkStart w:id="10347" w:name="_Toc86561741"/>
      <w:bookmarkStart w:id="10348" w:name="_Toc86562916"/>
      <w:bookmarkStart w:id="10349" w:name="_Toc86564575"/>
      <w:bookmarkStart w:id="10350" w:name="_Toc86566201"/>
      <w:bookmarkStart w:id="10351" w:name="_Toc86630389"/>
      <w:bookmarkStart w:id="10352" w:name="_Toc86630649"/>
      <w:bookmarkStart w:id="10353" w:name="_Toc86631846"/>
      <w:bookmarkStart w:id="10354" w:name="_Toc86639891"/>
      <w:bookmarkStart w:id="10355" w:name="_Toc86640588"/>
      <w:bookmarkStart w:id="10356" w:name="_Toc86651647"/>
      <w:bookmarkStart w:id="10357" w:name="_Toc86806460"/>
      <w:bookmarkStart w:id="10358" w:name="_Toc86806723"/>
      <w:bookmarkStart w:id="10359" w:name="_Toc86821301"/>
      <w:bookmarkStart w:id="10360" w:name="_Toc86826250"/>
      <w:bookmarkStart w:id="10361" w:name="_Toc87064838"/>
      <w:bookmarkStart w:id="10362" w:name="_Toc87065101"/>
      <w:bookmarkStart w:id="10363" w:name="_Toc87067990"/>
      <w:bookmarkStart w:id="10364" w:name="_Toc87149965"/>
      <w:bookmarkStart w:id="10365" w:name="_Toc87151027"/>
      <w:bookmarkStart w:id="10366" w:name="_Toc87154881"/>
      <w:bookmarkStart w:id="10367" w:name="_Toc87163668"/>
      <w:bookmarkStart w:id="10368" w:name="_Toc87170706"/>
      <w:bookmarkStart w:id="10369" w:name="_Toc87236326"/>
      <w:bookmarkStart w:id="10370" w:name="_Toc87237974"/>
      <w:bookmarkStart w:id="10371" w:name="_Toc87242385"/>
      <w:bookmarkStart w:id="10372" w:name="_Toc87245016"/>
      <w:bookmarkStart w:id="10373" w:name="_Toc87252621"/>
      <w:bookmarkStart w:id="10374" w:name="_Toc87254168"/>
      <w:bookmarkStart w:id="10375" w:name="_Toc87258245"/>
      <w:bookmarkStart w:id="10376" w:name="_Toc87258430"/>
      <w:bookmarkStart w:id="10377" w:name="_Toc87319576"/>
      <w:bookmarkStart w:id="10378" w:name="_Toc87322441"/>
      <w:bookmarkStart w:id="10379" w:name="_Toc87324045"/>
      <w:bookmarkStart w:id="10380" w:name="_Toc87328702"/>
      <w:bookmarkStart w:id="10381" w:name="_Toc92786012"/>
      <w:bookmarkStart w:id="10382" w:name="_Toc93280046"/>
      <w:bookmarkStart w:id="10383" w:name="_Toc93280309"/>
      <w:bookmarkStart w:id="10384" w:name="_Toc93466304"/>
      <w:bookmarkStart w:id="10385" w:name="_Toc93983830"/>
      <w:bookmarkStart w:id="10386" w:name="_Toc93988822"/>
      <w:bookmarkStart w:id="10387" w:name="_Toc93990159"/>
      <w:bookmarkStart w:id="10388" w:name="_Toc93991280"/>
      <w:bookmarkStart w:id="10389" w:name="_Toc93994362"/>
      <w:bookmarkStart w:id="10390" w:name="_Toc93995256"/>
      <w:bookmarkStart w:id="10391" w:name="_Toc93995520"/>
      <w:bookmarkStart w:id="10392" w:name="_Toc93997555"/>
      <w:bookmarkStart w:id="10393" w:name="_Toc94067255"/>
      <w:bookmarkStart w:id="10394" w:name="_Toc94075779"/>
      <w:bookmarkStart w:id="10395" w:name="_Toc94078020"/>
      <w:bookmarkStart w:id="10396" w:name="_Toc94078648"/>
      <w:bookmarkStart w:id="10397" w:name="_Toc94321721"/>
      <w:bookmarkStart w:id="10398" w:name="_Toc94321986"/>
      <w:bookmarkStart w:id="10399" w:name="_Toc94593549"/>
      <w:bookmarkStart w:id="10400" w:name="_Toc94602495"/>
      <w:bookmarkStart w:id="10401" w:name="_Toc94665784"/>
      <w:bookmarkStart w:id="10402" w:name="_Toc94679417"/>
      <w:bookmarkStart w:id="10403" w:name="_Toc94688814"/>
      <w:bookmarkStart w:id="10404" w:name="_Toc94927747"/>
      <w:bookmarkStart w:id="10405" w:name="_Toc94929230"/>
      <w:bookmarkStart w:id="10406" w:name="_Toc101068172"/>
      <w:bookmarkStart w:id="10407" w:name="_Toc101068437"/>
      <w:bookmarkStart w:id="10408" w:name="_Toc101068702"/>
      <w:bookmarkStart w:id="10409" w:name="_Toc101578866"/>
      <w:bookmarkStart w:id="10410" w:name="_Toc101579413"/>
      <w:bookmarkStart w:id="10411" w:name="_Toc101582172"/>
      <w:bookmarkStart w:id="10412" w:name="_Toc101582981"/>
      <w:bookmarkStart w:id="10413" w:name="_Toc101587539"/>
      <w:bookmarkStart w:id="10414" w:name="_Toc101588472"/>
      <w:bookmarkStart w:id="10415" w:name="_Toc101591236"/>
      <w:bookmarkStart w:id="10416" w:name="_Toc101594150"/>
      <w:bookmarkStart w:id="10417" w:name="_Toc101840757"/>
      <w:bookmarkStart w:id="10418" w:name="_Toc101844589"/>
      <w:bookmarkStart w:id="10419" w:name="_Toc101941098"/>
      <w:bookmarkStart w:id="10420" w:name="_Toc101941363"/>
      <w:bookmarkStart w:id="10421" w:name="_Toc102284822"/>
      <w:bookmarkStart w:id="10422" w:name="_Toc102285829"/>
      <w:bookmarkStart w:id="10423" w:name="_Toc102359120"/>
      <w:bookmarkStart w:id="10424" w:name="_Toc102372714"/>
      <w:bookmarkStart w:id="10425" w:name="_Toc102464442"/>
      <w:bookmarkStart w:id="10426" w:name="_Toc102785785"/>
      <w:bookmarkStart w:id="10427" w:name="_Toc102797090"/>
      <w:bookmarkStart w:id="10428" w:name="_Toc102798088"/>
      <w:bookmarkStart w:id="10429" w:name="_Toc103134260"/>
      <w:bookmarkStart w:id="10430" w:name="_Toc104341294"/>
      <w:bookmarkStart w:id="10431" w:name="_Toc104345293"/>
      <w:bookmarkStart w:id="10432" w:name="_Toc123015161"/>
      <w:bookmarkStart w:id="10433" w:name="_Toc123107166"/>
      <w:bookmarkStart w:id="10434" w:name="_Toc123628672"/>
      <w:bookmarkStart w:id="10435" w:name="_Toc123631600"/>
      <w:bookmarkStart w:id="10436" w:name="_Toc123632358"/>
      <w:bookmarkStart w:id="10437" w:name="_Toc123632650"/>
      <w:bookmarkStart w:id="10438" w:name="_Toc123632918"/>
      <w:bookmarkStart w:id="10439" w:name="_Toc125962616"/>
      <w:bookmarkStart w:id="10440" w:name="_Toc125963090"/>
      <w:bookmarkStart w:id="10441" w:name="_Toc125963651"/>
      <w:bookmarkStart w:id="10442" w:name="_Toc125965189"/>
      <w:bookmarkStart w:id="10443" w:name="_Toc126111486"/>
      <w:bookmarkStart w:id="10444" w:name="_Toc126113886"/>
      <w:bookmarkStart w:id="10445" w:name="_Toc127672098"/>
      <w:bookmarkStart w:id="10446" w:name="_Toc127681393"/>
      <w:bookmarkStart w:id="10447" w:name="_Toc127688458"/>
      <w:bookmarkStart w:id="10448" w:name="_Toc127757838"/>
      <w:bookmarkStart w:id="10449" w:name="_Toc127764568"/>
      <w:bookmarkStart w:id="10450" w:name="_Toc128468874"/>
      <w:bookmarkStart w:id="10451" w:name="_Toc128471324"/>
      <w:bookmarkStart w:id="10452" w:name="_Toc128557552"/>
      <w:bookmarkStart w:id="10453" w:name="_Toc128816323"/>
      <w:bookmarkStart w:id="10454" w:name="_Toc128977202"/>
      <w:bookmarkStart w:id="10455" w:name="_Toc128977470"/>
      <w:bookmarkStart w:id="10456" w:name="_Toc129680870"/>
      <w:bookmarkStart w:id="10457" w:name="_Toc129754647"/>
      <w:bookmarkStart w:id="10458" w:name="_Toc129763927"/>
      <w:bookmarkStart w:id="10459" w:name="_Toc130179744"/>
      <w:bookmarkStart w:id="10460" w:name="_Toc130186228"/>
      <w:bookmarkStart w:id="10461" w:name="_Toc130186496"/>
      <w:bookmarkStart w:id="10462" w:name="_Toc130187273"/>
      <w:bookmarkStart w:id="10463" w:name="_Toc130190556"/>
      <w:bookmarkStart w:id="10464" w:name="_Toc130358703"/>
      <w:bookmarkStart w:id="10465" w:name="_Toc130359445"/>
      <w:bookmarkStart w:id="10466" w:name="_Toc130359713"/>
      <w:bookmarkStart w:id="10467" w:name="_Toc130364949"/>
      <w:bookmarkStart w:id="10468" w:name="_Toc130369364"/>
      <w:bookmarkStart w:id="10469" w:name="_Toc130371869"/>
      <w:bookmarkStart w:id="10470" w:name="_Toc130372144"/>
      <w:bookmarkStart w:id="10471" w:name="_Toc130605453"/>
      <w:bookmarkStart w:id="10472" w:name="_Toc130606676"/>
      <w:bookmarkStart w:id="10473" w:name="_Toc130606954"/>
      <w:bookmarkStart w:id="10474" w:name="_Toc130610102"/>
      <w:bookmarkStart w:id="10475" w:name="_Toc130618788"/>
      <w:bookmarkStart w:id="10476" w:name="_Toc130622723"/>
      <w:bookmarkStart w:id="10477" w:name="_Toc130623000"/>
      <w:bookmarkStart w:id="10478" w:name="_Toc130623277"/>
      <w:bookmarkStart w:id="10479" w:name="_Toc130625269"/>
      <w:bookmarkStart w:id="10480" w:name="_Toc130625546"/>
      <w:bookmarkStart w:id="10481" w:name="_Toc130630736"/>
      <w:bookmarkStart w:id="10482" w:name="_Toc131315819"/>
      <w:bookmarkStart w:id="10483" w:name="_Toc131386300"/>
      <w:bookmarkStart w:id="10484" w:name="_Toc131394477"/>
      <w:bookmarkStart w:id="10485" w:name="_Toc131396938"/>
      <w:bookmarkStart w:id="10486" w:name="_Toc131399589"/>
      <w:bookmarkStart w:id="10487" w:name="_Toc131403981"/>
      <w:bookmarkStart w:id="10488" w:name="_Toc131480427"/>
      <w:bookmarkStart w:id="10489" w:name="_Toc131480704"/>
      <w:bookmarkStart w:id="10490" w:name="_Toc131489810"/>
      <w:bookmarkStart w:id="10491" w:name="_Toc131490087"/>
      <w:bookmarkStart w:id="10492" w:name="_Toc131491369"/>
      <w:bookmarkStart w:id="10493" w:name="_Toc131572505"/>
      <w:bookmarkStart w:id="10494" w:name="_Toc131572957"/>
      <w:bookmarkStart w:id="10495" w:name="_Toc131573512"/>
      <w:bookmarkStart w:id="10496" w:name="_Toc131576268"/>
      <w:bookmarkStart w:id="10497" w:name="_Toc131576544"/>
      <w:bookmarkStart w:id="10498" w:name="_Toc132529161"/>
      <w:bookmarkStart w:id="10499" w:name="_Toc132529438"/>
      <w:bookmarkStart w:id="10500" w:name="_Toc132531436"/>
      <w:bookmarkStart w:id="10501" w:name="_Toc132609499"/>
      <w:bookmarkStart w:id="10502" w:name="_Toc132610945"/>
      <w:bookmarkStart w:id="10503" w:name="_Toc132612630"/>
      <w:bookmarkStart w:id="10504" w:name="_Toc132618083"/>
      <w:bookmarkStart w:id="10505" w:name="_Toc132678566"/>
      <w:bookmarkStart w:id="10506" w:name="_Toc132689526"/>
      <w:bookmarkStart w:id="10507" w:name="_Toc132690936"/>
      <w:bookmarkStart w:id="10508" w:name="_Toc132692808"/>
      <w:bookmarkStart w:id="10509" w:name="_Toc133113484"/>
      <w:bookmarkStart w:id="10510" w:name="_Toc133122051"/>
      <w:bookmarkStart w:id="10511" w:name="_Toc133122855"/>
      <w:bookmarkStart w:id="10512" w:name="_Toc133123643"/>
      <w:bookmarkStart w:id="10513" w:name="_Toc133129642"/>
      <w:bookmarkStart w:id="10514" w:name="_Toc133993773"/>
      <w:bookmarkStart w:id="10515" w:name="_Toc133994719"/>
      <w:bookmarkStart w:id="10516" w:name="_Toc133998411"/>
      <w:bookmarkStart w:id="10517" w:name="_Toc134000321"/>
      <w:bookmarkStart w:id="10518" w:name="_Toc135013566"/>
      <w:bookmarkStart w:id="10519" w:name="_Toc135016053"/>
      <w:bookmarkStart w:id="10520" w:name="_Toc135016580"/>
      <w:bookmarkStart w:id="10521" w:name="_Toc135470083"/>
      <w:bookmarkStart w:id="10522" w:name="_Toc135542269"/>
      <w:bookmarkStart w:id="10523" w:name="_Toc135543496"/>
      <w:bookmarkStart w:id="10524" w:name="_Toc135546411"/>
      <w:bookmarkStart w:id="10525" w:name="_Toc135551277"/>
      <w:bookmarkStart w:id="10526" w:name="_Toc136069100"/>
      <w:bookmarkStart w:id="10527" w:name="_Toc136419348"/>
      <w:bookmarkStart w:id="10528" w:name="_Toc137021008"/>
      <w:bookmarkStart w:id="10529" w:name="_Toc137021293"/>
      <w:bookmarkStart w:id="10530" w:name="_Toc137024645"/>
      <w:bookmarkStart w:id="10531" w:name="_Toc137433144"/>
      <w:bookmarkStart w:id="10532" w:name="_Toc137441590"/>
      <w:bookmarkStart w:id="10533" w:name="_Toc137456800"/>
      <w:bookmarkStart w:id="10534" w:name="_Toc137530574"/>
      <w:bookmarkStart w:id="10535" w:name="_Toc137608954"/>
      <w:bookmarkStart w:id="10536" w:name="_Toc137626605"/>
      <w:bookmarkStart w:id="10537" w:name="_Toc137958439"/>
      <w:bookmarkStart w:id="10538" w:name="_Toc137959388"/>
      <w:bookmarkStart w:id="10539" w:name="_Toc137965700"/>
      <w:bookmarkStart w:id="10540" w:name="_Toc137966653"/>
      <w:bookmarkStart w:id="10541" w:name="_Toc137968062"/>
      <w:bookmarkStart w:id="10542" w:name="_Toc137968345"/>
      <w:bookmarkStart w:id="10543" w:name="_Toc137968628"/>
      <w:bookmarkStart w:id="10544" w:name="_Toc137969299"/>
      <w:bookmarkStart w:id="10545" w:name="_Toc137969581"/>
      <w:bookmarkStart w:id="10546" w:name="_Toc137972680"/>
      <w:bookmarkStart w:id="10547" w:name="_Toc138040658"/>
      <w:bookmarkStart w:id="10548" w:name="_Toc138041067"/>
      <w:bookmarkStart w:id="10549" w:name="_Toc138042595"/>
      <w:bookmarkStart w:id="10550" w:name="_Toc138043204"/>
      <w:bookmarkStart w:id="10551" w:name="_Toc138055528"/>
      <w:bookmarkStart w:id="10552" w:name="_Toc138056703"/>
      <w:bookmarkStart w:id="10553" w:name="_Toc138057717"/>
      <w:bookmarkStart w:id="10554" w:name="_Toc138060941"/>
      <w:bookmarkStart w:id="10555" w:name="_Toc138121451"/>
      <w:bookmarkStart w:id="10556" w:name="_Toc138122385"/>
      <w:bookmarkStart w:id="10557" w:name="_Toc138122667"/>
      <w:bookmarkStart w:id="10558" w:name="_Toc138123103"/>
      <w:bookmarkStart w:id="10559" w:name="_Toc138123774"/>
      <w:bookmarkStart w:id="10560" w:name="_Toc138124506"/>
      <w:bookmarkStart w:id="10561" w:name="_Toc138126762"/>
      <w:bookmarkStart w:id="10562" w:name="_Toc138129345"/>
      <w:bookmarkStart w:id="10563" w:name="_Toc138131963"/>
      <w:bookmarkStart w:id="10564" w:name="_Toc138133748"/>
      <w:bookmarkStart w:id="10565" w:name="_Toc138141410"/>
      <w:bookmarkStart w:id="10566" w:name="_Toc138143488"/>
      <w:bookmarkStart w:id="10567" w:name="_Toc138145426"/>
      <w:bookmarkStart w:id="10568" w:name="_Toc138218757"/>
      <w:bookmarkStart w:id="10569" w:name="_Toc138474061"/>
      <w:bookmarkStart w:id="10570" w:name="_Toc138474725"/>
      <w:bookmarkStart w:id="10571" w:name="_Toc138734907"/>
      <w:bookmarkStart w:id="10572" w:name="_Toc138735190"/>
      <w:bookmarkStart w:id="10573" w:name="_Toc138735540"/>
      <w:bookmarkStart w:id="10574" w:name="_Toc138758987"/>
      <w:bookmarkStart w:id="10575" w:name="_Toc138828233"/>
      <w:bookmarkStart w:id="10576" w:name="_Toc138844598"/>
      <w:bookmarkStart w:id="10577" w:name="_Toc139078942"/>
      <w:bookmarkStart w:id="10578" w:name="_Toc139082300"/>
      <w:bookmarkStart w:id="10579" w:name="_Toc139084787"/>
      <w:bookmarkStart w:id="10580" w:name="_Toc139086642"/>
      <w:bookmarkStart w:id="10581" w:name="_Toc139087210"/>
      <w:bookmarkStart w:id="10582" w:name="_Toc139087493"/>
      <w:bookmarkStart w:id="10583" w:name="_Toc139087865"/>
      <w:bookmarkStart w:id="10584" w:name="_Toc139088541"/>
      <w:bookmarkStart w:id="10585" w:name="_Toc139088824"/>
      <w:bookmarkStart w:id="10586" w:name="_Toc139091406"/>
      <w:bookmarkStart w:id="10587" w:name="_Toc139092216"/>
      <w:bookmarkStart w:id="10588" w:name="_Toc139094287"/>
      <w:bookmarkStart w:id="10589" w:name="_Toc139095253"/>
      <w:bookmarkStart w:id="10590" w:name="_Toc139096509"/>
      <w:bookmarkStart w:id="10591" w:name="_Toc139097342"/>
      <w:bookmarkStart w:id="10592" w:name="_Toc139099735"/>
      <w:bookmarkStart w:id="10593" w:name="_Toc139101091"/>
      <w:bookmarkStart w:id="10594" w:name="_Toc139101548"/>
      <w:bookmarkStart w:id="10595" w:name="_Toc139101880"/>
      <w:bookmarkStart w:id="10596" w:name="_Toc139102440"/>
      <w:bookmarkStart w:id="10597" w:name="_Toc139102916"/>
      <w:bookmarkStart w:id="10598" w:name="_Toc139174737"/>
      <w:bookmarkStart w:id="10599" w:name="_Toc139176154"/>
      <w:bookmarkStart w:id="10600" w:name="_Toc139177302"/>
      <w:bookmarkStart w:id="10601" w:name="_Toc139180221"/>
      <w:bookmarkStart w:id="10602" w:name="_Toc139180975"/>
      <w:bookmarkStart w:id="10603" w:name="_Toc139182069"/>
      <w:bookmarkStart w:id="10604" w:name="_Toc139189914"/>
      <w:bookmarkStart w:id="10605" w:name="_Toc139190292"/>
      <w:bookmarkStart w:id="10606" w:name="_Toc139190577"/>
      <w:bookmarkStart w:id="10607" w:name="_Toc139190860"/>
      <w:bookmarkStart w:id="10608" w:name="_Toc139263717"/>
      <w:bookmarkStart w:id="10609" w:name="_Toc139277217"/>
      <w:bookmarkStart w:id="10610" w:name="_Toc139336858"/>
      <w:bookmarkStart w:id="10611" w:name="_Toc139342441"/>
      <w:bookmarkStart w:id="10612" w:name="_Toc139344924"/>
      <w:bookmarkStart w:id="10613" w:name="_Toc139345207"/>
      <w:bookmarkStart w:id="10614" w:name="_Toc139346203"/>
      <w:bookmarkStart w:id="10615" w:name="_Toc139347462"/>
      <w:bookmarkStart w:id="10616" w:name="_Toc139355722"/>
      <w:bookmarkStart w:id="10617" w:name="_Toc139444332"/>
      <w:bookmarkStart w:id="10618" w:name="_Toc139445041"/>
      <w:bookmarkStart w:id="10619" w:name="_Toc140548201"/>
      <w:bookmarkStart w:id="10620" w:name="_Toc140554313"/>
      <w:bookmarkStart w:id="10621" w:name="_Toc140560779"/>
      <w:bookmarkStart w:id="10622" w:name="_Toc140561061"/>
      <w:bookmarkStart w:id="10623" w:name="_Toc140561343"/>
      <w:bookmarkStart w:id="10624" w:name="_Toc140651143"/>
      <w:bookmarkStart w:id="10625" w:name="_Toc141071793"/>
      <w:bookmarkStart w:id="10626" w:name="_Toc141147070"/>
      <w:bookmarkStart w:id="10627" w:name="_Toc141148303"/>
      <w:bookmarkStart w:id="10628" w:name="_Toc143332414"/>
      <w:bookmarkStart w:id="10629" w:name="_Toc143492722"/>
      <w:bookmarkStart w:id="10630" w:name="_Toc143505007"/>
      <w:bookmarkStart w:id="10631" w:name="_Toc143654351"/>
      <w:bookmarkStart w:id="10632" w:name="_Toc143911286"/>
      <w:bookmarkStart w:id="10633" w:name="_Toc143914101"/>
      <w:bookmarkStart w:id="10634" w:name="_Toc143916958"/>
      <w:bookmarkStart w:id="10635" w:name="_Toc143934488"/>
      <w:bookmarkStart w:id="10636" w:name="_Toc143934799"/>
      <w:bookmarkStart w:id="10637" w:name="_Toc143936293"/>
      <w:bookmarkStart w:id="10638" w:name="_Toc144004958"/>
      <w:bookmarkStart w:id="10639" w:name="_Toc144010158"/>
      <w:bookmarkStart w:id="10640" w:name="_Toc144014485"/>
      <w:bookmarkStart w:id="10641" w:name="_Toc144016202"/>
      <w:bookmarkStart w:id="10642" w:name="_Toc144016852"/>
      <w:bookmarkStart w:id="10643" w:name="_Toc144017721"/>
      <w:bookmarkStart w:id="10644" w:name="_Toc144021481"/>
      <w:bookmarkStart w:id="10645" w:name="_Toc144022288"/>
      <w:bookmarkStart w:id="10646" w:name="_Toc144023291"/>
      <w:bookmarkStart w:id="10647" w:name="_Toc144088047"/>
      <w:bookmarkStart w:id="10648" w:name="_Toc144090035"/>
      <w:bookmarkStart w:id="10649" w:name="_Toc144102399"/>
      <w:bookmarkStart w:id="10650" w:name="_Toc144187729"/>
      <w:bookmarkStart w:id="10651" w:name="_Toc144200531"/>
      <w:bookmarkStart w:id="10652" w:name="_Toc144201225"/>
      <w:bookmarkStart w:id="10653" w:name="_Toc144259051"/>
      <w:bookmarkStart w:id="10654" w:name="_Toc144262145"/>
      <w:bookmarkStart w:id="10655" w:name="_Toc144607097"/>
      <w:bookmarkStart w:id="10656" w:name="_Toc144607420"/>
      <w:bookmarkStart w:id="10657" w:name="_Toc144608907"/>
      <w:bookmarkStart w:id="10658" w:name="_Toc144611719"/>
      <w:bookmarkStart w:id="10659" w:name="_Toc144617001"/>
      <w:bookmarkStart w:id="10660" w:name="_Toc144774996"/>
      <w:bookmarkStart w:id="10661" w:name="_Toc144788823"/>
      <w:bookmarkStart w:id="10662" w:name="_Toc144792345"/>
      <w:bookmarkStart w:id="10663" w:name="_Toc144792633"/>
      <w:bookmarkStart w:id="10664" w:name="_Toc144792921"/>
      <w:bookmarkStart w:id="10665" w:name="_Toc144798082"/>
      <w:bookmarkStart w:id="10666" w:name="_Toc144798833"/>
      <w:bookmarkStart w:id="10667" w:name="_Toc144880277"/>
      <w:bookmarkStart w:id="10668" w:name="_Toc144881752"/>
      <w:bookmarkStart w:id="10669" w:name="_Toc144882040"/>
      <w:bookmarkStart w:id="10670" w:name="_Toc144883899"/>
      <w:bookmarkStart w:id="10671" w:name="_Toc144884187"/>
      <w:bookmarkStart w:id="10672" w:name="_Toc145124099"/>
      <w:bookmarkStart w:id="10673" w:name="_Toc145135331"/>
      <w:bookmarkStart w:id="10674" w:name="_Toc145136703"/>
      <w:bookmarkStart w:id="10675" w:name="_Toc145142001"/>
      <w:bookmarkStart w:id="10676" w:name="_Toc145147784"/>
      <w:bookmarkStart w:id="10677" w:name="_Toc145208111"/>
      <w:bookmarkStart w:id="10678" w:name="_Toc145208852"/>
      <w:bookmarkStart w:id="10679" w:name="_Toc145209140"/>
      <w:bookmarkStart w:id="10680" w:name="_Toc149542814"/>
      <w:bookmarkStart w:id="10681" w:name="_Toc149544068"/>
      <w:bookmarkStart w:id="10682" w:name="_Toc149545363"/>
      <w:bookmarkStart w:id="10683" w:name="_Toc149545652"/>
      <w:bookmarkStart w:id="10684" w:name="_Toc149545941"/>
      <w:bookmarkStart w:id="10685" w:name="_Toc149546230"/>
      <w:bookmarkStart w:id="10686" w:name="_Toc149546584"/>
      <w:bookmarkStart w:id="10687" w:name="_Toc149547617"/>
      <w:bookmarkStart w:id="10688" w:name="_Toc149562239"/>
      <w:bookmarkStart w:id="10689" w:name="_Toc149562744"/>
      <w:bookmarkStart w:id="10690" w:name="_Toc149563185"/>
      <w:bookmarkStart w:id="10691" w:name="_Toc149563474"/>
      <w:bookmarkStart w:id="10692" w:name="_Toc149642558"/>
      <w:bookmarkStart w:id="10693" w:name="_Toc149643253"/>
      <w:bookmarkStart w:id="10694" w:name="_Toc149643542"/>
      <w:bookmarkStart w:id="10695" w:name="_Toc149644036"/>
      <w:bookmarkStart w:id="10696" w:name="_Toc149644860"/>
      <w:bookmarkStart w:id="10697" w:name="_Toc149716969"/>
      <w:bookmarkStart w:id="10698" w:name="_Toc149957746"/>
      <w:bookmarkStart w:id="10699" w:name="_Toc149958694"/>
      <w:bookmarkStart w:id="10700" w:name="_Toc149959643"/>
      <w:bookmarkStart w:id="10701" w:name="_Toc149960908"/>
      <w:bookmarkStart w:id="10702" w:name="_Toc149961254"/>
      <w:bookmarkStart w:id="10703" w:name="_Toc149961544"/>
      <w:bookmarkStart w:id="10704" w:name="_Toc149962878"/>
      <w:bookmarkStart w:id="10705" w:name="_Toc149978698"/>
      <w:bookmarkStart w:id="10706" w:name="_Toc151431508"/>
      <w:bookmarkStart w:id="10707" w:name="_Toc151860742"/>
      <w:bookmarkStart w:id="10708" w:name="_Toc151965322"/>
      <w:bookmarkStart w:id="10709" w:name="_Toc152404356"/>
      <w:bookmarkStart w:id="10710" w:name="_Toc182887079"/>
      <w:bookmarkStart w:id="10711" w:name="_Toc198710470"/>
      <w:bookmarkStart w:id="10712" w:name="_Toc199652302"/>
      <w:bookmarkStart w:id="10713" w:name="_Toc215303882"/>
      <w:bookmarkStart w:id="10714" w:name="_Toc215472708"/>
      <w:bookmarkStart w:id="10715" w:name="_Toc271105194"/>
      <w:bookmarkStart w:id="10716" w:name="_Toc271200380"/>
      <w:r>
        <w:rPr>
          <w:rStyle w:val="CharDivNo"/>
        </w:rPr>
        <w:t>Division 9</w:t>
      </w:r>
      <w:r>
        <w:t> — </w:t>
      </w:r>
      <w:r>
        <w:rPr>
          <w:rStyle w:val="CharDivText"/>
        </w:rPr>
        <w:t>Medical students</w:t>
      </w:r>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pPr>
        <w:pStyle w:val="Heading5"/>
      </w:pPr>
      <w:bookmarkStart w:id="10717" w:name="_Toc123015162"/>
      <w:bookmarkStart w:id="10718" w:name="_Toc198710471"/>
      <w:bookmarkStart w:id="10719" w:name="_Toc199652303"/>
      <w:bookmarkStart w:id="10720" w:name="_Toc271200381"/>
      <w:bookmarkStart w:id="10721" w:name="_Toc215472709"/>
      <w:r>
        <w:rPr>
          <w:rStyle w:val="CharSectno"/>
        </w:rPr>
        <w:t>112</w:t>
      </w:r>
      <w:r>
        <w:t>.</w:t>
      </w:r>
      <w:r>
        <w:tab/>
        <w:t>Impaired ability to participate in a clinical activity</w:t>
      </w:r>
      <w:bookmarkEnd w:id="10717"/>
      <w:bookmarkEnd w:id="10718"/>
      <w:bookmarkEnd w:id="10719"/>
      <w:bookmarkEnd w:id="10720"/>
      <w:bookmarkEnd w:id="10721"/>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722" w:name="_Toc123015163"/>
      <w:bookmarkStart w:id="10723" w:name="_Toc198710472"/>
      <w:bookmarkStart w:id="10724" w:name="_Toc199652304"/>
      <w:bookmarkStart w:id="10725" w:name="_Toc271200382"/>
      <w:bookmarkStart w:id="10726" w:name="_Toc215472710"/>
      <w:r>
        <w:rPr>
          <w:rStyle w:val="CharSectno"/>
        </w:rPr>
        <w:t>113</w:t>
      </w:r>
      <w:r>
        <w:t>.</w:t>
      </w:r>
      <w:r>
        <w:tab/>
        <w:t>Referral to impairment review committee</w:t>
      </w:r>
      <w:bookmarkEnd w:id="10722"/>
      <w:bookmarkEnd w:id="10723"/>
      <w:bookmarkEnd w:id="10724"/>
      <w:bookmarkEnd w:id="10725"/>
      <w:bookmarkEnd w:id="10726"/>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727" w:name="_Toc198710473"/>
      <w:bookmarkStart w:id="10728" w:name="_Toc199652305"/>
      <w:bookmarkStart w:id="10729" w:name="_Toc271200383"/>
      <w:bookmarkStart w:id="10730" w:name="_Toc215472711"/>
      <w:r>
        <w:rPr>
          <w:rStyle w:val="CharSectno"/>
        </w:rPr>
        <w:t>114</w:t>
      </w:r>
      <w:r>
        <w:t>.</w:t>
      </w:r>
      <w:r>
        <w:tab/>
        <w:t>Revocation of prohibition</w:t>
      </w:r>
      <w:bookmarkEnd w:id="10727"/>
      <w:bookmarkEnd w:id="10728"/>
      <w:bookmarkEnd w:id="10729"/>
      <w:bookmarkEnd w:id="10730"/>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731" w:name="_Toc66250741"/>
      <w:bookmarkStart w:id="10732" w:name="_Toc66504193"/>
      <w:bookmarkStart w:id="10733" w:name="_Toc66602301"/>
      <w:bookmarkStart w:id="10734" w:name="_Toc66778195"/>
      <w:bookmarkStart w:id="10735" w:name="_Toc66778477"/>
      <w:bookmarkStart w:id="10736" w:name="_Toc66778668"/>
      <w:bookmarkStart w:id="10737" w:name="_Toc66779198"/>
      <w:bookmarkStart w:id="10738" w:name="_Toc66779782"/>
      <w:bookmarkStart w:id="10739" w:name="_Toc66779973"/>
      <w:bookmarkStart w:id="10740" w:name="_Toc66780180"/>
      <w:bookmarkStart w:id="10741" w:name="_Toc66780369"/>
      <w:bookmarkStart w:id="10742" w:name="_Toc66780607"/>
      <w:bookmarkStart w:id="10743" w:name="_Toc66840507"/>
      <w:bookmarkStart w:id="10744" w:name="_Toc66849357"/>
      <w:bookmarkStart w:id="10745" w:name="_Toc66867553"/>
      <w:bookmarkStart w:id="10746" w:name="_Toc68589639"/>
      <w:bookmarkStart w:id="10747" w:name="_Toc68590103"/>
      <w:bookmarkStart w:id="10748" w:name="_Toc68667773"/>
      <w:bookmarkStart w:id="10749" w:name="_Toc68669033"/>
      <w:bookmarkStart w:id="10750" w:name="_Toc68676585"/>
      <w:bookmarkStart w:id="10751" w:name="_Toc69719303"/>
      <w:bookmarkStart w:id="10752" w:name="_Toc69783100"/>
      <w:bookmarkStart w:id="10753" w:name="_Toc69883739"/>
      <w:bookmarkStart w:id="10754" w:name="_Toc86468081"/>
      <w:bookmarkStart w:id="10755" w:name="_Toc86478588"/>
      <w:bookmarkStart w:id="10756" w:name="_Toc86480267"/>
      <w:bookmarkStart w:id="10757" w:name="_Toc86542492"/>
      <w:bookmarkStart w:id="10758" w:name="_Toc86544821"/>
      <w:bookmarkStart w:id="10759" w:name="_Toc86547115"/>
      <w:bookmarkStart w:id="10760" w:name="_Toc86549014"/>
      <w:bookmarkStart w:id="10761" w:name="_Toc86551479"/>
      <w:bookmarkStart w:id="10762" w:name="_Toc86552138"/>
      <w:bookmarkStart w:id="10763" w:name="_Toc86561737"/>
      <w:bookmarkStart w:id="10764" w:name="_Toc86562912"/>
      <w:bookmarkStart w:id="10765" w:name="_Toc86564571"/>
      <w:bookmarkStart w:id="10766" w:name="_Toc86566197"/>
      <w:bookmarkStart w:id="10767" w:name="_Toc86630385"/>
      <w:bookmarkStart w:id="10768" w:name="_Toc86630645"/>
      <w:bookmarkStart w:id="10769" w:name="_Toc86631842"/>
      <w:bookmarkStart w:id="10770" w:name="_Toc86639887"/>
      <w:bookmarkStart w:id="10771" w:name="_Toc86640584"/>
      <w:bookmarkStart w:id="10772" w:name="_Toc86651643"/>
      <w:bookmarkStart w:id="10773" w:name="_Toc86806456"/>
      <w:bookmarkStart w:id="10774" w:name="_Toc86806719"/>
      <w:bookmarkStart w:id="10775" w:name="_Toc86821297"/>
      <w:bookmarkStart w:id="10776" w:name="_Toc86826246"/>
      <w:bookmarkStart w:id="10777" w:name="_Toc87064834"/>
      <w:bookmarkStart w:id="10778" w:name="_Toc87065097"/>
      <w:bookmarkStart w:id="10779" w:name="_Toc87067986"/>
      <w:bookmarkStart w:id="10780" w:name="_Toc87149961"/>
      <w:bookmarkStart w:id="10781" w:name="_Toc87151023"/>
      <w:bookmarkStart w:id="10782" w:name="_Toc87154877"/>
      <w:bookmarkStart w:id="10783" w:name="_Toc87163664"/>
      <w:bookmarkStart w:id="10784" w:name="_Toc87170702"/>
      <w:bookmarkStart w:id="10785" w:name="_Toc87236322"/>
      <w:bookmarkStart w:id="10786" w:name="_Toc87237970"/>
      <w:bookmarkStart w:id="10787" w:name="_Toc87242381"/>
      <w:bookmarkStart w:id="10788" w:name="_Toc87245012"/>
      <w:bookmarkStart w:id="10789" w:name="_Toc87252617"/>
      <w:bookmarkStart w:id="10790" w:name="_Toc87254164"/>
      <w:bookmarkStart w:id="10791" w:name="_Toc87258241"/>
      <w:bookmarkStart w:id="10792" w:name="_Toc87258426"/>
      <w:bookmarkStart w:id="10793" w:name="_Toc87319572"/>
      <w:bookmarkStart w:id="10794" w:name="_Toc87322437"/>
      <w:bookmarkStart w:id="10795" w:name="_Toc87324041"/>
      <w:bookmarkStart w:id="10796" w:name="_Toc87328698"/>
      <w:bookmarkStart w:id="10797" w:name="_Toc92786008"/>
      <w:bookmarkStart w:id="10798" w:name="_Toc93280042"/>
      <w:bookmarkStart w:id="10799" w:name="_Toc93280305"/>
      <w:bookmarkStart w:id="10800" w:name="_Toc93466300"/>
      <w:bookmarkStart w:id="10801" w:name="_Toc93983826"/>
      <w:bookmarkStart w:id="10802" w:name="_Toc93988818"/>
      <w:bookmarkStart w:id="10803" w:name="_Toc93990154"/>
      <w:bookmarkStart w:id="10804" w:name="_Toc93991275"/>
      <w:bookmarkStart w:id="10805" w:name="_Toc93994357"/>
      <w:bookmarkStart w:id="10806" w:name="_Toc93995251"/>
      <w:bookmarkStart w:id="10807" w:name="_Toc93995515"/>
      <w:bookmarkStart w:id="10808" w:name="_Toc93997550"/>
      <w:bookmarkStart w:id="10809" w:name="_Toc94067250"/>
      <w:bookmarkStart w:id="10810" w:name="_Toc94075774"/>
      <w:bookmarkStart w:id="10811" w:name="_Toc94078015"/>
      <w:bookmarkStart w:id="10812" w:name="_Toc94078643"/>
      <w:bookmarkStart w:id="10813" w:name="_Toc94321716"/>
      <w:bookmarkStart w:id="10814" w:name="_Toc94321981"/>
      <w:bookmarkStart w:id="10815" w:name="_Toc94593544"/>
      <w:bookmarkStart w:id="10816" w:name="_Toc94602490"/>
      <w:bookmarkStart w:id="10817" w:name="_Toc94665779"/>
      <w:bookmarkStart w:id="10818" w:name="_Toc94679412"/>
      <w:bookmarkStart w:id="10819" w:name="_Toc94688809"/>
      <w:bookmarkStart w:id="10820" w:name="_Toc94927742"/>
      <w:bookmarkStart w:id="10821" w:name="_Toc94929225"/>
      <w:bookmarkStart w:id="10822" w:name="_Toc101068167"/>
      <w:bookmarkStart w:id="10823" w:name="_Toc101068432"/>
      <w:bookmarkStart w:id="10824" w:name="_Toc101068697"/>
      <w:bookmarkStart w:id="10825" w:name="_Toc101578861"/>
      <w:bookmarkStart w:id="10826" w:name="_Toc101579408"/>
      <w:bookmarkStart w:id="10827" w:name="_Toc101582167"/>
      <w:bookmarkStart w:id="10828" w:name="_Toc101582976"/>
      <w:bookmarkStart w:id="10829" w:name="_Toc101587534"/>
      <w:bookmarkStart w:id="10830" w:name="_Toc101588467"/>
      <w:bookmarkStart w:id="10831" w:name="_Toc101591231"/>
      <w:bookmarkStart w:id="10832" w:name="_Toc101594145"/>
      <w:bookmarkStart w:id="10833" w:name="_Toc101840752"/>
      <w:bookmarkStart w:id="10834" w:name="_Toc101844584"/>
      <w:bookmarkStart w:id="10835" w:name="_Toc101941093"/>
      <w:bookmarkStart w:id="10836" w:name="_Toc101941358"/>
      <w:bookmarkStart w:id="10837" w:name="_Toc102284817"/>
      <w:bookmarkStart w:id="10838" w:name="_Toc102285824"/>
      <w:bookmarkStart w:id="10839" w:name="_Toc102359115"/>
      <w:bookmarkStart w:id="10840" w:name="_Toc102372709"/>
      <w:bookmarkStart w:id="10841" w:name="_Toc102464437"/>
      <w:bookmarkStart w:id="10842" w:name="_Toc102785780"/>
      <w:bookmarkStart w:id="10843" w:name="_Toc102797085"/>
      <w:bookmarkStart w:id="10844" w:name="_Toc102798083"/>
      <w:bookmarkStart w:id="10845" w:name="_Toc103134255"/>
      <w:bookmarkStart w:id="10846" w:name="_Toc104341289"/>
      <w:bookmarkStart w:id="10847" w:name="_Toc104345288"/>
      <w:bookmarkStart w:id="10848" w:name="_Toc123015156"/>
      <w:bookmarkStart w:id="10849" w:name="_Toc123107161"/>
      <w:bookmarkStart w:id="10850" w:name="_Toc123628667"/>
      <w:bookmarkStart w:id="10851" w:name="_Toc123631595"/>
      <w:bookmarkStart w:id="10852" w:name="_Toc123632353"/>
      <w:bookmarkStart w:id="10853" w:name="_Toc123632645"/>
      <w:bookmarkStart w:id="10854" w:name="_Toc123632913"/>
      <w:bookmarkStart w:id="10855" w:name="_Toc125962611"/>
      <w:bookmarkStart w:id="10856" w:name="_Toc125963085"/>
      <w:bookmarkStart w:id="10857" w:name="_Toc125963646"/>
      <w:bookmarkStart w:id="10858" w:name="_Toc125965184"/>
      <w:bookmarkStart w:id="10859" w:name="_Toc126111481"/>
      <w:bookmarkStart w:id="10860" w:name="_Toc126113881"/>
      <w:bookmarkStart w:id="10861" w:name="_Toc127672093"/>
      <w:bookmarkStart w:id="10862" w:name="_Toc127681388"/>
      <w:bookmarkStart w:id="10863" w:name="_Toc127688453"/>
      <w:bookmarkStart w:id="10864" w:name="_Toc127757833"/>
      <w:bookmarkStart w:id="10865" w:name="_Toc127764563"/>
      <w:bookmarkStart w:id="10866" w:name="_Toc128468869"/>
      <w:bookmarkStart w:id="10867" w:name="_Toc128471319"/>
      <w:bookmarkStart w:id="10868" w:name="_Toc128557547"/>
      <w:bookmarkStart w:id="10869" w:name="_Toc128816318"/>
      <w:bookmarkStart w:id="10870" w:name="_Toc128977197"/>
      <w:bookmarkStart w:id="10871" w:name="_Toc128977465"/>
      <w:bookmarkStart w:id="10872" w:name="_Toc129680865"/>
      <w:bookmarkStart w:id="10873" w:name="_Toc129754642"/>
      <w:bookmarkStart w:id="10874" w:name="_Toc129763922"/>
      <w:bookmarkStart w:id="10875" w:name="_Toc130179739"/>
      <w:bookmarkStart w:id="10876" w:name="_Toc130186223"/>
      <w:bookmarkStart w:id="10877" w:name="_Toc130186491"/>
      <w:bookmarkStart w:id="10878" w:name="_Toc130187268"/>
      <w:bookmarkStart w:id="10879" w:name="_Toc130190551"/>
      <w:bookmarkStart w:id="10880" w:name="_Toc130358698"/>
      <w:bookmarkStart w:id="10881" w:name="_Toc130359440"/>
      <w:bookmarkStart w:id="10882" w:name="_Toc130359708"/>
      <w:bookmarkStart w:id="10883" w:name="_Toc130364944"/>
      <w:bookmarkStart w:id="10884" w:name="_Toc130369359"/>
      <w:bookmarkStart w:id="10885" w:name="_Toc130371864"/>
      <w:bookmarkStart w:id="10886" w:name="_Toc130372139"/>
      <w:bookmarkStart w:id="10887" w:name="_Toc130605448"/>
      <w:bookmarkStart w:id="10888" w:name="_Toc130606671"/>
      <w:bookmarkStart w:id="10889" w:name="_Toc130606949"/>
      <w:bookmarkStart w:id="10890" w:name="_Toc130610097"/>
      <w:bookmarkStart w:id="10891" w:name="_Toc130618783"/>
      <w:bookmarkStart w:id="10892" w:name="_Toc130622718"/>
      <w:bookmarkStart w:id="10893" w:name="_Toc130622995"/>
      <w:bookmarkStart w:id="10894" w:name="_Toc130623272"/>
      <w:bookmarkStart w:id="10895" w:name="_Toc130625264"/>
      <w:bookmarkStart w:id="10896" w:name="_Toc130625541"/>
      <w:bookmarkStart w:id="10897" w:name="_Toc130630731"/>
      <w:bookmarkStart w:id="10898" w:name="_Toc131315814"/>
      <w:bookmarkStart w:id="10899" w:name="_Toc131386295"/>
      <w:bookmarkStart w:id="10900" w:name="_Toc131394472"/>
      <w:bookmarkStart w:id="10901" w:name="_Toc131396933"/>
      <w:bookmarkStart w:id="10902" w:name="_Toc131399584"/>
      <w:bookmarkStart w:id="10903" w:name="_Toc131403976"/>
      <w:bookmarkStart w:id="10904" w:name="_Toc131480422"/>
      <w:bookmarkStart w:id="10905" w:name="_Toc131480699"/>
      <w:bookmarkStart w:id="10906" w:name="_Toc131489805"/>
      <w:bookmarkStart w:id="10907" w:name="_Toc131490082"/>
      <w:bookmarkStart w:id="10908" w:name="_Toc131491364"/>
      <w:bookmarkStart w:id="10909" w:name="_Toc131572500"/>
      <w:bookmarkStart w:id="10910" w:name="_Toc131572952"/>
      <w:bookmarkStart w:id="10911" w:name="_Toc131573507"/>
      <w:bookmarkStart w:id="10912" w:name="_Toc131576263"/>
      <w:bookmarkStart w:id="10913" w:name="_Toc131576539"/>
      <w:bookmarkStart w:id="10914" w:name="_Toc132529156"/>
      <w:bookmarkStart w:id="10915" w:name="_Toc132529433"/>
      <w:bookmarkStart w:id="10916" w:name="_Toc132531431"/>
      <w:bookmarkStart w:id="10917" w:name="_Toc132609494"/>
      <w:bookmarkStart w:id="10918" w:name="_Toc132610940"/>
      <w:bookmarkStart w:id="10919" w:name="_Toc132612625"/>
      <w:bookmarkStart w:id="10920" w:name="_Toc132618078"/>
      <w:bookmarkStart w:id="10921" w:name="_Toc132678561"/>
      <w:bookmarkStart w:id="10922" w:name="_Toc132689521"/>
      <w:bookmarkStart w:id="10923" w:name="_Toc132690931"/>
      <w:bookmarkStart w:id="10924" w:name="_Toc132692803"/>
      <w:bookmarkStart w:id="10925" w:name="_Toc133113479"/>
      <w:bookmarkStart w:id="10926" w:name="_Toc133122046"/>
      <w:bookmarkStart w:id="10927" w:name="_Toc133122850"/>
      <w:bookmarkStart w:id="10928" w:name="_Toc133123638"/>
      <w:bookmarkStart w:id="10929" w:name="_Toc133129637"/>
      <w:bookmarkStart w:id="10930" w:name="_Toc133993768"/>
      <w:bookmarkStart w:id="10931" w:name="_Toc133994714"/>
      <w:bookmarkStart w:id="10932" w:name="_Toc133998406"/>
      <w:bookmarkStart w:id="10933" w:name="_Toc134000316"/>
      <w:bookmarkStart w:id="10934" w:name="_Toc135013561"/>
      <w:bookmarkStart w:id="10935" w:name="_Toc135016048"/>
      <w:bookmarkStart w:id="10936" w:name="_Toc135016575"/>
      <w:bookmarkStart w:id="10937" w:name="_Toc135470078"/>
      <w:bookmarkStart w:id="10938" w:name="_Toc135542264"/>
      <w:bookmarkStart w:id="10939" w:name="_Toc135543491"/>
      <w:bookmarkStart w:id="10940" w:name="_Toc135546406"/>
      <w:bookmarkStart w:id="10941" w:name="_Toc135551272"/>
      <w:bookmarkStart w:id="10942" w:name="_Toc136069095"/>
      <w:bookmarkStart w:id="10943" w:name="_Toc136419343"/>
      <w:bookmarkStart w:id="10944" w:name="_Toc137021003"/>
      <w:bookmarkStart w:id="10945" w:name="_Toc137021288"/>
      <w:bookmarkStart w:id="10946" w:name="_Toc137024640"/>
      <w:bookmarkStart w:id="10947" w:name="_Toc137433139"/>
      <w:bookmarkStart w:id="10948" w:name="_Toc137441585"/>
      <w:bookmarkStart w:id="10949" w:name="_Toc137456795"/>
      <w:bookmarkStart w:id="10950" w:name="_Toc137530569"/>
      <w:bookmarkStart w:id="10951" w:name="_Toc137608949"/>
      <w:bookmarkStart w:id="10952" w:name="_Toc137626600"/>
      <w:bookmarkStart w:id="10953" w:name="_Toc137958434"/>
      <w:bookmarkStart w:id="10954" w:name="_Toc137959383"/>
      <w:bookmarkStart w:id="10955" w:name="_Toc137965695"/>
      <w:bookmarkStart w:id="10956" w:name="_Toc137966648"/>
      <w:bookmarkStart w:id="10957" w:name="_Toc137968057"/>
      <w:bookmarkStart w:id="10958" w:name="_Toc137968340"/>
      <w:bookmarkStart w:id="10959" w:name="_Toc137968623"/>
      <w:bookmarkStart w:id="10960" w:name="_Toc137969294"/>
      <w:bookmarkStart w:id="10961" w:name="_Toc137969576"/>
      <w:bookmarkStart w:id="10962" w:name="_Toc137972675"/>
      <w:bookmarkStart w:id="10963" w:name="_Toc138040653"/>
      <w:bookmarkStart w:id="10964" w:name="_Toc138041062"/>
      <w:bookmarkStart w:id="10965" w:name="_Toc138042590"/>
      <w:bookmarkStart w:id="10966" w:name="_Toc138043199"/>
      <w:bookmarkStart w:id="10967" w:name="_Toc138055523"/>
      <w:bookmarkStart w:id="10968" w:name="_Toc138056698"/>
      <w:bookmarkStart w:id="10969" w:name="_Toc138057712"/>
      <w:bookmarkStart w:id="10970" w:name="_Toc138060936"/>
      <w:bookmarkStart w:id="10971" w:name="_Toc138121446"/>
      <w:bookmarkStart w:id="10972" w:name="_Toc138122388"/>
      <w:bookmarkStart w:id="10973" w:name="_Toc138122670"/>
      <w:bookmarkStart w:id="10974" w:name="_Toc138123107"/>
      <w:bookmarkStart w:id="10975" w:name="_Toc138123778"/>
      <w:bookmarkStart w:id="10976" w:name="_Toc138124510"/>
      <w:bookmarkStart w:id="10977" w:name="_Toc138126766"/>
      <w:bookmarkStart w:id="10978" w:name="_Toc138129349"/>
      <w:bookmarkStart w:id="10979" w:name="_Toc138131967"/>
      <w:bookmarkStart w:id="10980" w:name="_Toc138133752"/>
      <w:bookmarkStart w:id="10981" w:name="_Toc138141414"/>
      <w:bookmarkStart w:id="10982" w:name="_Toc138143492"/>
      <w:bookmarkStart w:id="10983" w:name="_Toc138145430"/>
      <w:bookmarkStart w:id="10984" w:name="_Toc138218761"/>
      <w:bookmarkStart w:id="10985" w:name="_Toc138474065"/>
      <w:bookmarkStart w:id="10986" w:name="_Toc138474729"/>
      <w:bookmarkStart w:id="10987" w:name="_Toc138734911"/>
      <w:bookmarkStart w:id="10988" w:name="_Toc138735194"/>
      <w:bookmarkStart w:id="10989" w:name="_Toc138735544"/>
      <w:bookmarkStart w:id="10990" w:name="_Toc138758991"/>
      <w:bookmarkStart w:id="10991" w:name="_Toc138828237"/>
      <w:bookmarkStart w:id="10992" w:name="_Toc138844602"/>
      <w:bookmarkStart w:id="10993" w:name="_Toc139078946"/>
      <w:bookmarkStart w:id="10994" w:name="_Toc139082304"/>
      <w:bookmarkStart w:id="10995" w:name="_Toc139084791"/>
      <w:bookmarkStart w:id="10996" w:name="_Toc139086646"/>
      <w:bookmarkStart w:id="10997" w:name="_Toc139087214"/>
      <w:bookmarkStart w:id="10998" w:name="_Toc139087497"/>
      <w:bookmarkStart w:id="10999" w:name="_Toc139087869"/>
      <w:bookmarkStart w:id="11000" w:name="_Toc139088545"/>
      <w:bookmarkStart w:id="11001" w:name="_Toc139088828"/>
      <w:bookmarkStart w:id="11002" w:name="_Toc139091410"/>
      <w:bookmarkStart w:id="11003" w:name="_Toc139092220"/>
      <w:bookmarkStart w:id="11004" w:name="_Toc139094291"/>
      <w:bookmarkStart w:id="11005" w:name="_Toc139095257"/>
      <w:bookmarkStart w:id="11006" w:name="_Toc139096513"/>
      <w:bookmarkStart w:id="11007" w:name="_Toc139097346"/>
      <w:bookmarkStart w:id="11008" w:name="_Toc139099739"/>
      <w:bookmarkStart w:id="11009" w:name="_Toc139101095"/>
      <w:bookmarkStart w:id="11010" w:name="_Toc139101552"/>
      <w:bookmarkStart w:id="11011" w:name="_Toc139101884"/>
      <w:bookmarkStart w:id="11012" w:name="_Toc139102444"/>
      <w:bookmarkStart w:id="11013" w:name="_Toc139102920"/>
      <w:bookmarkStart w:id="11014" w:name="_Toc139174741"/>
      <w:bookmarkStart w:id="11015" w:name="_Toc139176158"/>
      <w:bookmarkStart w:id="11016" w:name="_Toc139177306"/>
      <w:bookmarkStart w:id="11017" w:name="_Toc139180225"/>
      <w:bookmarkStart w:id="11018" w:name="_Toc139180979"/>
      <w:bookmarkStart w:id="11019" w:name="_Toc139182073"/>
      <w:bookmarkStart w:id="11020" w:name="_Toc139189918"/>
      <w:bookmarkStart w:id="11021" w:name="_Toc139190296"/>
      <w:bookmarkStart w:id="11022" w:name="_Toc139190581"/>
      <w:bookmarkStart w:id="11023" w:name="_Toc139190864"/>
      <w:bookmarkStart w:id="11024" w:name="_Toc139263721"/>
      <w:bookmarkStart w:id="11025" w:name="_Toc139277221"/>
      <w:bookmarkStart w:id="11026" w:name="_Toc139336862"/>
      <w:bookmarkStart w:id="11027" w:name="_Toc139342445"/>
      <w:bookmarkStart w:id="11028" w:name="_Toc139344928"/>
      <w:bookmarkStart w:id="11029" w:name="_Toc139345211"/>
      <w:bookmarkStart w:id="11030" w:name="_Toc139346207"/>
      <w:bookmarkStart w:id="11031" w:name="_Toc139347466"/>
      <w:bookmarkStart w:id="11032" w:name="_Toc139355726"/>
      <w:bookmarkStart w:id="11033" w:name="_Toc139444336"/>
      <w:bookmarkStart w:id="11034" w:name="_Toc139445045"/>
      <w:bookmarkStart w:id="11035" w:name="_Toc140548205"/>
      <w:bookmarkStart w:id="11036" w:name="_Toc140554317"/>
      <w:bookmarkStart w:id="11037" w:name="_Toc140560783"/>
      <w:bookmarkStart w:id="11038" w:name="_Toc140561065"/>
      <w:bookmarkStart w:id="11039" w:name="_Toc140561347"/>
      <w:bookmarkStart w:id="11040" w:name="_Toc140651147"/>
      <w:bookmarkStart w:id="11041" w:name="_Toc141071797"/>
      <w:bookmarkStart w:id="11042" w:name="_Toc141147074"/>
      <w:bookmarkStart w:id="11043" w:name="_Toc141148307"/>
      <w:bookmarkStart w:id="11044" w:name="_Toc143332418"/>
      <w:bookmarkStart w:id="11045" w:name="_Toc143492726"/>
      <w:bookmarkStart w:id="11046" w:name="_Toc143505011"/>
      <w:bookmarkStart w:id="11047" w:name="_Toc143654355"/>
      <w:bookmarkStart w:id="11048" w:name="_Toc143911290"/>
      <w:bookmarkStart w:id="11049" w:name="_Toc143914105"/>
      <w:bookmarkStart w:id="11050" w:name="_Toc143916962"/>
      <w:bookmarkStart w:id="11051" w:name="_Toc143934492"/>
      <w:bookmarkStart w:id="11052" w:name="_Toc143934803"/>
      <w:bookmarkStart w:id="11053" w:name="_Toc143936297"/>
      <w:bookmarkStart w:id="11054" w:name="_Toc144004962"/>
      <w:bookmarkStart w:id="11055" w:name="_Toc144010162"/>
      <w:bookmarkStart w:id="11056" w:name="_Toc144014489"/>
      <w:bookmarkStart w:id="11057" w:name="_Toc144016206"/>
      <w:bookmarkStart w:id="11058" w:name="_Toc144016856"/>
      <w:bookmarkStart w:id="11059" w:name="_Toc144017725"/>
      <w:bookmarkStart w:id="11060" w:name="_Toc144021485"/>
      <w:bookmarkStart w:id="11061" w:name="_Toc144022292"/>
      <w:bookmarkStart w:id="11062" w:name="_Toc144023295"/>
      <w:bookmarkStart w:id="11063" w:name="_Toc144088051"/>
      <w:bookmarkStart w:id="11064" w:name="_Toc144090039"/>
      <w:bookmarkStart w:id="11065" w:name="_Toc144102403"/>
      <w:bookmarkStart w:id="11066" w:name="_Toc144187733"/>
      <w:bookmarkStart w:id="11067" w:name="_Toc144200535"/>
      <w:bookmarkStart w:id="11068" w:name="_Toc144201229"/>
      <w:bookmarkStart w:id="11069" w:name="_Toc144259055"/>
      <w:bookmarkStart w:id="11070" w:name="_Toc144262149"/>
      <w:bookmarkStart w:id="11071" w:name="_Toc144607101"/>
      <w:bookmarkStart w:id="11072" w:name="_Toc144607424"/>
      <w:bookmarkStart w:id="11073" w:name="_Toc144608911"/>
      <w:bookmarkStart w:id="11074" w:name="_Toc144611723"/>
      <w:bookmarkStart w:id="11075" w:name="_Toc144617005"/>
      <w:bookmarkStart w:id="11076" w:name="_Toc144775000"/>
      <w:bookmarkStart w:id="11077" w:name="_Toc144788827"/>
      <w:bookmarkStart w:id="11078" w:name="_Toc144792349"/>
      <w:bookmarkStart w:id="11079" w:name="_Toc144792637"/>
      <w:bookmarkStart w:id="11080" w:name="_Toc144792925"/>
      <w:bookmarkStart w:id="11081" w:name="_Toc144798086"/>
      <w:bookmarkStart w:id="11082" w:name="_Toc144798837"/>
      <w:bookmarkStart w:id="11083" w:name="_Toc144880281"/>
      <w:bookmarkStart w:id="11084" w:name="_Toc144881756"/>
      <w:bookmarkStart w:id="11085" w:name="_Toc144882044"/>
      <w:bookmarkStart w:id="11086" w:name="_Toc144883903"/>
      <w:bookmarkStart w:id="11087" w:name="_Toc144884191"/>
      <w:bookmarkStart w:id="11088" w:name="_Toc145124103"/>
      <w:bookmarkStart w:id="11089" w:name="_Toc145135335"/>
      <w:bookmarkStart w:id="11090" w:name="_Toc145136707"/>
      <w:bookmarkStart w:id="11091" w:name="_Toc145142005"/>
      <w:bookmarkStart w:id="11092" w:name="_Toc145147788"/>
      <w:bookmarkStart w:id="11093" w:name="_Toc145208115"/>
      <w:bookmarkStart w:id="11094" w:name="_Toc145208856"/>
      <w:bookmarkStart w:id="11095" w:name="_Toc145209144"/>
      <w:bookmarkStart w:id="11096" w:name="_Toc149542818"/>
      <w:bookmarkStart w:id="11097" w:name="_Toc149544072"/>
      <w:bookmarkStart w:id="11098" w:name="_Toc149545367"/>
      <w:bookmarkStart w:id="11099" w:name="_Toc149545656"/>
      <w:bookmarkStart w:id="11100" w:name="_Toc149545945"/>
      <w:bookmarkStart w:id="11101" w:name="_Toc149546234"/>
      <w:bookmarkStart w:id="11102" w:name="_Toc149546588"/>
      <w:bookmarkStart w:id="11103" w:name="_Toc149547621"/>
      <w:bookmarkStart w:id="11104" w:name="_Toc149562243"/>
      <w:bookmarkStart w:id="11105" w:name="_Toc149562748"/>
      <w:bookmarkStart w:id="11106" w:name="_Toc149563189"/>
      <w:bookmarkStart w:id="11107" w:name="_Toc149563478"/>
      <w:bookmarkStart w:id="11108" w:name="_Toc149642562"/>
      <w:bookmarkStart w:id="11109" w:name="_Toc149643257"/>
      <w:bookmarkStart w:id="11110" w:name="_Toc149643546"/>
      <w:bookmarkStart w:id="11111" w:name="_Toc149644040"/>
      <w:bookmarkStart w:id="11112" w:name="_Toc149644864"/>
      <w:bookmarkStart w:id="11113" w:name="_Toc149716973"/>
      <w:bookmarkStart w:id="11114" w:name="_Toc149957750"/>
      <w:bookmarkStart w:id="11115" w:name="_Toc149958698"/>
      <w:bookmarkStart w:id="11116" w:name="_Toc149959647"/>
      <w:bookmarkStart w:id="11117" w:name="_Toc149960912"/>
      <w:bookmarkStart w:id="11118" w:name="_Toc149961258"/>
      <w:bookmarkStart w:id="11119" w:name="_Toc149961548"/>
      <w:bookmarkStart w:id="11120" w:name="_Toc149962882"/>
      <w:bookmarkStart w:id="11121" w:name="_Toc149978702"/>
      <w:bookmarkStart w:id="11122" w:name="_Toc151431512"/>
      <w:bookmarkStart w:id="11123" w:name="_Toc151860746"/>
      <w:bookmarkStart w:id="11124" w:name="_Toc151965326"/>
      <w:bookmarkStart w:id="11125" w:name="_Toc152404360"/>
      <w:bookmarkStart w:id="11126" w:name="_Toc182887083"/>
      <w:bookmarkStart w:id="11127" w:name="_Toc198710474"/>
      <w:bookmarkStart w:id="11128" w:name="_Toc199652306"/>
      <w:bookmarkStart w:id="11129" w:name="_Toc215303886"/>
      <w:bookmarkStart w:id="11130" w:name="_Toc215472712"/>
      <w:bookmarkStart w:id="11131" w:name="_Toc271105198"/>
      <w:bookmarkStart w:id="11132" w:name="_Toc271200384"/>
      <w:r>
        <w:rPr>
          <w:rStyle w:val="CharDivNo"/>
        </w:rPr>
        <w:t>Division 10</w:t>
      </w:r>
      <w:r>
        <w:t> — </w:t>
      </w:r>
      <w:r>
        <w:rPr>
          <w:rStyle w:val="CharDivText"/>
        </w:rPr>
        <w:t>Role of the State Administrative Tribunal</w:t>
      </w:r>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p>
    <w:p>
      <w:pPr>
        <w:pStyle w:val="Heading5"/>
      </w:pPr>
      <w:bookmarkStart w:id="11133" w:name="_Toc123015157"/>
      <w:bookmarkStart w:id="11134" w:name="_Toc198710475"/>
      <w:bookmarkStart w:id="11135" w:name="_Toc199652307"/>
      <w:bookmarkStart w:id="11136" w:name="_Toc271200385"/>
      <w:bookmarkStart w:id="11137" w:name="_Toc215472713"/>
      <w:r>
        <w:rPr>
          <w:rStyle w:val="CharSectno"/>
        </w:rPr>
        <w:t>115</w:t>
      </w:r>
      <w:r>
        <w:t>.</w:t>
      </w:r>
      <w:r>
        <w:tab/>
        <w:t>Constitution of State Administrative Tribunal</w:t>
      </w:r>
      <w:bookmarkEnd w:id="11133"/>
      <w:bookmarkEnd w:id="11134"/>
      <w:bookmarkEnd w:id="11135"/>
      <w:bookmarkEnd w:id="11136"/>
      <w:bookmarkEnd w:id="11137"/>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138" w:name="_Toc123015158"/>
      <w:bookmarkStart w:id="11139" w:name="_Toc198710476"/>
      <w:bookmarkStart w:id="11140" w:name="_Toc199652308"/>
      <w:bookmarkStart w:id="11141" w:name="_Toc271200386"/>
      <w:bookmarkStart w:id="11142" w:name="_Toc215472714"/>
      <w:r>
        <w:rPr>
          <w:rStyle w:val="CharSectno"/>
        </w:rPr>
        <w:t>116</w:t>
      </w:r>
      <w:r>
        <w:t>.</w:t>
      </w:r>
      <w:r>
        <w:tab/>
        <w:t>Powers of the State Administrative Tribunal in relation to a disciplinary matter</w:t>
      </w:r>
      <w:bookmarkEnd w:id="11138"/>
      <w:bookmarkEnd w:id="11139"/>
      <w:bookmarkEnd w:id="11140"/>
      <w:bookmarkEnd w:id="11141"/>
      <w:bookmarkEnd w:id="11142"/>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143" w:name="_Toc123015159"/>
      <w:bookmarkStart w:id="11144" w:name="_Toc198710477"/>
      <w:bookmarkStart w:id="11145" w:name="_Toc199652309"/>
      <w:bookmarkStart w:id="11146" w:name="_Toc271200387"/>
      <w:bookmarkStart w:id="11147" w:name="_Toc215472715"/>
      <w:r>
        <w:rPr>
          <w:rStyle w:val="CharSectno"/>
        </w:rPr>
        <w:t>117</w:t>
      </w:r>
      <w:r>
        <w:t>.</w:t>
      </w:r>
      <w:r>
        <w:tab/>
        <w:t>Powers of the State Administrative Tribunal in relation to an impairment matter</w:t>
      </w:r>
      <w:bookmarkEnd w:id="11143"/>
      <w:bookmarkEnd w:id="11144"/>
      <w:bookmarkEnd w:id="11145"/>
      <w:bookmarkEnd w:id="11146"/>
      <w:bookmarkEnd w:id="11147"/>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148" w:name="_Toc123015160"/>
      <w:bookmarkStart w:id="11149" w:name="_Toc198710478"/>
      <w:bookmarkStart w:id="11150" w:name="_Toc199652310"/>
      <w:bookmarkStart w:id="11151" w:name="_Toc271200388"/>
      <w:bookmarkStart w:id="11152" w:name="_Toc215472716"/>
      <w:r>
        <w:rPr>
          <w:rStyle w:val="CharSectno"/>
        </w:rPr>
        <w:t>118</w:t>
      </w:r>
      <w:r>
        <w:t>.</w:t>
      </w:r>
      <w:r>
        <w:tab/>
        <w:t>Powers of the State Administrative Tribunal in relation to a competency matter</w:t>
      </w:r>
      <w:bookmarkEnd w:id="11148"/>
      <w:bookmarkEnd w:id="11149"/>
      <w:bookmarkEnd w:id="11150"/>
      <w:bookmarkEnd w:id="11151"/>
      <w:bookmarkEnd w:id="11152"/>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153" w:name="_Toc198710479"/>
      <w:bookmarkStart w:id="11154" w:name="_Toc199652311"/>
      <w:bookmarkStart w:id="11155" w:name="_Toc271200389"/>
      <w:bookmarkStart w:id="11156" w:name="_Toc215472717"/>
      <w:r>
        <w:rPr>
          <w:rStyle w:val="CharSectno"/>
        </w:rPr>
        <w:t>119</w:t>
      </w:r>
      <w:r>
        <w:t>.</w:t>
      </w:r>
      <w:r>
        <w:tab/>
        <w:t>Powers of the State Administrative Tribunal in relation to a medical student</w:t>
      </w:r>
      <w:bookmarkEnd w:id="11153"/>
      <w:bookmarkEnd w:id="11154"/>
      <w:bookmarkEnd w:id="11155"/>
      <w:bookmarkEnd w:id="11156"/>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157" w:name="_Toc198710480"/>
      <w:bookmarkStart w:id="11158" w:name="_Toc199652312"/>
      <w:bookmarkStart w:id="11159" w:name="_Toc271200390"/>
      <w:bookmarkStart w:id="11160" w:name="_Toc215472718"/>
      <w:r>
        <w:rPr>
          <w:rStyle w:val="CharSectno"/>
        </w:rPr>
        <w:t>120</w:t>
      </w:r>
      <w:r>
        <w:t>.</w:t>
      </w:r>
      <w:r>
        <w:tab/>
        <w:t>Ancillary powers of the State Administrative Tribunal</w:t>
      </w:r>
      <w:bookmarkEnd w:id="11157"/>
      <w:bookmarkEnd w:id="11158"/>
      <w:bookmarkEnd w:id="11159"/>
      <w:bookmarkEnd w:id="1116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161" w:name="_Toc66250748"/>
      <w:bookmarkStart w:id="11162" w:name="_Toc66504200"/>
      <w:bookmarkStart w:id="11163" w:name="_Toc66602308"/>
      <w:bookmarkStart w:id="11164" w:name="_Toc66778202"/>
      <w:bookmarkStart w:id="11165" w:name="_Toc66778484"/>
      <w:bookmarkStart w:id="11166" w:name="_Toc66778675"/>
      <w:bookmarkStart w:id="11167" w:name="_Toc66779205"/>
      <w:bookmarkStart w:id="11168" w:name="_Toc66779789"/>
      <w:bookmarkStart w:id="11169" w:name="_Toc66779980"/>
      <w:bookmarkStart w:id="11170" w:name="_Toc66780187"/>
      <w:bookmarkStart w:id="11171" w:name="_Toc66780376"/>
      <w:bookmarkStart w:id="11172" w:name="_Toc66780614"/>
      <w:bookmarkStart w:id="11173" w:name="_Toc66840514"/>
      <w:bookmarkStart w:id="11174" w:name="_Toc66849364"/>
      <w:bookmarkStart w:id="11175" w:name="_Toc66867560"/>
      <w:bookmarkStart w:id="11176" w:name="_Toc68589646"/>
      <w:bookmarkStart w:id="11177" w:name="_Toc68590110"/>
      <w:bookmarkStart w:id="11178" w:name="_Toc68667780"/>
      <w:bookmarkStart w:id="11179" w:name="_Toc68669040"/>
      <w:bookmarkStart w:id="11180" w:name="_Toc68676592"/>
      <w:bookmarkStart w:id="11181" w:name="_Toc69719310"/>
      <w:bookmarkStart w:id="11182" w:name="_Toc69783107"/>
      <w:bookmarkStart w:id="11183" w:name="_Toc69883746"/>
      <w:bookmarkStart w:id="11184" w:name="_Toc86468088"/>
      <w:bookmarkStart w:id="11185" w:name="_Toc86478595"/>
      <w:bookmarkStart w:id="11186" w:name="_Toc86480274"/>
      <w:bookmarkStart w:id="11187" w:name="_Toc86542499"/>
      <w:bookmarkStart w:id="11188" w:name="_Toc86544828"/>
      <w:bookmarkStart w:id="11189" w:name="_Toc86547122"/>
      <w:bookmarkStart w:id="11190" w:name="_Toc86549021"/>
      <w:bookmarkStart w:id="11191" w:name="_Toc86551486"/>
      <w:bookmarkStart w:id="11192" w:name="_Toc86552145"/>
      <w:bookmarkStart w:id="11193" w:name="_Toc86561744"/>
      <w:bookmarkStart w:id="11194" w:name="_Toc86562919"/>
      <w:bookmarkStart w:id="11195" w:name="_Toc86564578"/>
      <w:bookmarkStart w:id="11196" w:name="_Toc86566204"/>
      <w:bookmarkStart w:id="11197" w:name="_Toc86630392"/>
      <w:bookmarkStart w:id="11198" w:name="_Toc86630652"/>
      <w:bookmarkStart w:id="11199" w:name="_Toc86631849"/>
      <w:bookmarkStart w:id="11200" w:name="_Toc86639894"/>
      <w:bookmarkStart w:id="11201" w:name="_Toc86640591"/>
      <w:bookmarkStart w:id="11202" w:name="_Toc86651650"/>
      <w:bookmarkStart w:id="11203" w:name="_Toc86806463"/>
      <w:bookmarkStart w:id="11204" w:name="_Toc86806726"/>
      <w:bookmarkStart w:id="11205" w:name="_Toc86821304"/>
      <w:bookmarkStart w:id="11206" w:name="_Toc86826253"/>
      <w:bookmarkStart w:id="11207" w:name="_Toc87064841"/>
      <w:bookmarkStart w:id="11208" w:name="_Toc87065104"/>
      <w:bookmarkStart w:id="11209" w:name="_Toc87067993"/>
      <w:bookmarkStart w:id="11210" w:name="_Toc87149968"/>
      <w:bookmarkStart w:id="11211" w:name="_Toc87151030"/>
      <w:bookmarkStart w:id="11212" w:name="_Toc87154884"/>
      <w:bookmarkStart w:id="11213" w:name="_Toc87163671"/>
      <w:bookmarkStart w:id="11214" w:name="_Toc87170709"/>
      <w:bookmarkStart w:id="11215" w:name="_Toc87236329"/>
      <w:bookmarkStart w:id="11216" w:name="_Toc87237977"/>
      <w:bookmarkStart w:id="11217" w:name="_Toc87242388"/>
      <w:bookmarkStart w:id="11218" w:name="_Toc87245019"/>
      <w:bookmarkStart w:id="11219" w:name="_Toc87252624"/>
      <w:bookmarkStart w:id="11220" w:name="_Toc87254171"/>
      <w:bookmarkStart w:id="11221" w:name="_Toc87258248"/>
      <w:bookmarkStart w:id="11222" w:name="_Toc87258433"/>
      <w:bookmarkStart w:id="11223" w:name="_Toc87319579"/>
      <w:bookmarkStart w:id="11224" w:name="_Toc87322444"/>
      <w:bookmarkStart w:id="11225" w:name="_Toc87324048"/>
      <w:bookmarkStart w:id="11226" w:name="_Toc87328705"/>
      <w:bookmarkStart w:id="11227" w:name="_Toc92786015"/>
      <w:bookmarkStart w:id="11228" w:name="_Toc93280049"/>
      <w:bookmarkStart w:id="11229" w:name="_Toc93280312"/>
      <w:bookmarkStart w:id="11230" w:name="_Toc93466307"/>
      <w:bookmarkStart w:id="11231" w:name="_Toc93983833"/>
      <w:bookmarkStart w:id="11232" w:name="_Toc93988825"/>
      <w:bookmarkStart w:id="11233" w:name="_Toc93990162"/>
      <w:bookmarkStart w:id="11234" w:name="_Toc93991283"/>
      <w:bookmarkStart w:id="11235" w:name="_Toc93994365"/>
      <w:bookmarkStart w:id="11236" w:name="_Toc93995259"/>
      <w:bookmarkStart w:id="11237" w:name="_Toc93995523"/>
      <w:bookmarkStart w:id="11238" w:name="_Toc93997558"/>
      <w:bookmarkStart w:id="11239" w:name="_Toc94067258"/>
      <w:bookmarkStart w:id="11240" w:name="_Toc94075782"/>
      <w:bookmarkStart w:id="11241" w:name="_Toc94078023"/>
      <w:bookmarkStart w:id="11242" w:name="_Toc94078651"/>
      <w:bookmarkStart w:id="11243" w:name="_Toc94321724"/>
      <w:bookmarkStart w:id="11244" w:name="_Toc94321989"/>
      <w:bookmarkStart w:id="11245" w:name="_Toc94593552"/>
      <w:bookmarkStart w:id="11246" w:name="_Toc94602498"/>
      <w:bookmarkStart w:id="11247" w:name="_Toc94665787"/>
      <w:bookmarkStart w:id="11248" w:name="_Toc94679420"/>
      <w:bookmarkStart w:id="11249" w:name="_Toc94688817"/>
      <w:bookmarkStart w:id="11250" w:name="_Toc94927750"/>
      <w:bookmarkStart w:id="11251" w:name="_Toc94929233"/>
      <w:bookmarkStart w:id="11252" w:name="_Toc101068175"/>
      <w:bookmarkStart w:id="11253" w:name="_Toc101068440"/>
      <w:bookmarkStart w:id="11254" w:name="_Toc101068705"/>
      <w:bookmarkStart w:id="11255" w:name="_Toc101578869"/>
      <w:bookmarkStart w:id="11256" w:name="_Toc101579416"/>
      <w:bookmarkStart w:id="11257" w:name="_Toc101582175"/>
      <w:bookmarkStart w:id="11258" w:name="_Toc101582984"/>
      <w:bookmarkStart w:id="11259" w:name="_Toc101587542"/>
      <w:bookmarkStart w:id="11260" w:name="_Toc101588475"/>
      <w:bookmarkStart w:id="11261" w:name="_Toc101591239"/>
      <w:bookmarkStart w:id="11262" w:name="_Toc101594153"/>
      <w:bookmarkStart w:id="11263" w:name="_Toc101840760"/>
      <w:bookmarkStart w:id="11264" w:name="_Toc101844592"/>
      <w:bookmarkStart w:id="11265" w:name="_Toc101941101"/>
      <w:bookmarkStart w:id="11266" w:name="_Toc101941366"/>
      <w:bookmarkStart w:id="11267" w:name="_Toc102284825"/>
      <w:bookmarkStart w:id="11268" w:name="_Toc102285832"/>
      <w:bookmarkStart w:id="11269" w:name="_Toc102359123"/>
      <w:bookmarkStart w:id="11270" w:name="_Toc102372717"/>
      <w:bookmarkStart w:id="11271" w:name="_Toc102464445"/>
      <w:bookmarkStart w:id="11272" w:name="_Toc102785788"/>
      <w:bookmarkStart w:id="11273" w:name="_Toc102797093"/>
      <w:bookmarkStart w:id="11274" w:name="_Toc102798091"/>
      <w:bookmarkStart w:id="11275" w:name="_Toc103134263"/>
      <w:bookmarkStart w:id="11276" w:name="_Toc104341297"/>
      <w:bookmarkStart w:id="11277" w:name="_Toc104345296"/>
      <w:bookmarkStart w:id="11278" w:name="_Toc123015164"/>
      <w:bookmarkStart w:id="11279" w:name="_Toc123107169"/>
      <w:bookmarkStart w:id="11280" w:name="_Toc123628675"/>
      <w:bookmarkStart w:id="11281" w:name="_Toc123631603"/>
      <w:bookmarkStart w:id="11282" w:name="_Toc123632361"/>
      <w:bookmarkStart w:id="11283" w:name="_Toc123632653"/>
      <w:bookmarkStart w:id="11284" w:name="_Toc123632921"/>
      <w:bookmarkStart w:id="11285" w:name="_Toc125962619"/>
      <w:bookmarkStart w:id="11286" w:name="_Toc125963093"/>
      <w:bookmarkStart w:id="11287" w:name="_Toc125963654"/>
      <w:bookmarkStart w:id="11288" w:name="_Toc125965192"/>
      <w:bookmarkStart w:id="11289" w:name="_Toc126111489"/>
      <w:bookmarkStart w:id="11290" w:name="_Toc126113889"/>
      <w:bookmarkStart w:id="11291" w:name="_Toc127672101"/>
      <w:bookmarkStart w:id="11292" w:name="_Toc127681396"/>
      <w:bookmarkStart w:id="11293" w:name="_Toc127688461"/>
      <w:bookmarkStart w:id="11294" w:name="_Toc127757841"/>
      <w:bookmarkStart w:id="11295" w:name="_Toc127764571"/>
      <w:bookmarkStart w:id="11296" w:name="_Toc128468877"/>
      <w:bookmarkStart w:id="11297" w:name="_Toc128471327"/>
      <w:bookmarkStart w:id="11298" w:name="_Toc128557555"/>
      <w:bookmarkStart w:id="11299" w:name="_Toc128816326"/>
      <w:bookmarkStart w:id="11300" w:name="_Toc128977205"/>
      <w:bookmarkStart w:id="11301" w:name="_Toc128977473"/>
      <w:bookmarkStart w:id="11302" w:name="_Toc129680873"/>
      <w:bookmarkStart w:id="11303" w:name="_Toc129754650"/>
      <w:bookmarkStart w:id="11304" w:name="_Toc129763930"/>
      <w:bookmarkStart w:id="11305" w:name="_Toc130179747"/>
      <w:bookmarkStart w:id="11306" w:name="_Toc130186231"/>
      <w:bookmarkStart w:id="11307" w:name="_Toc130186499"/>
      <w:bookmarkStart w:id="11308" w:name="_Toc130187276"/>
      <w:bookmarkStart w:id="11309" w:name="_Toc130190559"/>
      <w:bookmarkStart w:id="11310" w:name="_Toc130358706"/>
      <w:bookmarkStart w:id="11311" w:name="_Toc130359448"/>
      <w:bookmarkStart w:id="11312" w:name="_Toc130359716"/>
      <w:bookmarkStart w:id="11313" w:name="_Toc130364952"/>
      <w:bookmarkStart w:id="11314" w:name="_Toc130369367"/>
      <w:bookmarkStart w:id="11315" w:name="_Toc130371872"/>
      <w:bookmarkStart w:id="11316" w:name="_Toc130372147"/>
      <w:bookmarkStart w:id="11317" w:name="_Toc130605456"/>
      <w:bookmarkStart w:id="11318" w:name="_Toc130606679"/>
      <w:bookmarkStart w:id="11319" w:name="_Toc130606957"/>
      <w:bookmarkStart w:id="11320" w:name="_Toc130610105"/>
      <w:bookmarkStart w:id="11321" w:name="_Toc130618791"/>
      <w:bookmarkStart w:id="11322" w:name="_Toc130622726"/>
      <w:bookmarkStart w:id="11323" w:name="_Toc130623003"/>
      <w:bookmarkStart w:id="11324" w:name="_Toc130623280"/>
      <w:bookmarkStart w:id="11325" w:name="_Toc130625272"/>
      <w:bookmarkStart w:id="11326" w:name="_Toc130625549"/>
      <w:bookmarkStart w:id="11327" w:name="_Toc130630739"/>
      <w:bookmarkStart w:id="11328" w:name="_Toc131315822"/>
      <w:bookmarkStart w:id="11329" w:name="_Toc131386303"/>
      <w:bookmarkStart w:id="11330" w:name="_Toc131394480"/>
      <w:bookmarkStart w:id="11331" w:name="_Toc131396941"/>
      <w:bookmarkStart w:id="11332" w:name="_Toc131399592"/>
      <w:bookmarkStart w:id="11333" w:name="_Toc131403984"/>
      <w:bookmarkStart w:id="11334" w:name="_Toc131480430"/>
      <w:bookmarkStart w:id="11335" w:name="_Toc131480707"/>
      <w:bookmarkStart w:id="11336" w:name="_Toc131489813"/>
      <w:bookmarkStart w:id="11337" w:name="_Toc131490090"/>
      <w:bookmarkStart w:id="11338" w:name="_Toc131491372"/>
      <w:bookmarkStart w:id="11339" w:name="_Toc131572508"/>
      <w:bookmarkStart w:id="11340" w:name="_Toc131572960"/>
      <w:bookmarkStart w:id="11341" w:name="_Toc131573515"/>
      <w:bookmarkStart w:id="11342" w:name="_Toc131576271"/>
      <w:bookmarkStart w:id="11343" w:name="_Toc131576547"/>
      <w:bookmarkStart w:id="11344" w:name="_Toc132529164"/>
      <w:bookmarkStart w:id="11345" w:name="_Toc132529441"/>
      <w:bookmarkStart w:id="11346" w:name="_Toc132531439"/>
      <w:bookmarkStart w:id="11347" w:name="_Toc132609502"/>
      <w:bookmarkStart w:id="11348" w:name="_Toc132610948"/>
      <w:bookmarkStart w:id="11349" w:name="_Toc132612633"/>
      <w:bookmarkStart w:id="11350" w:name="_Toc132618086"/>
      <w:bookmarkStart w:id="11351" w:name="_Toc132678569"/>
      <w:bookmarkStart w:id="11352" w:name="_Toc132689529"/>
      <w:bookmarkStart w:id="11353" w:name="_Toc132690939"/>
      <w:bookmarkStart w:id="11354" w:name="_Toc132692811"/>
      <w:bookmarkStart w:id="11355" w:name="_Toc133113487"/>
      <w:bookmarkStart w:id="11356" w:name="_Toc133122054"/>
      <w:bookmarkStart w:id="11357" w:name="_Toc133122858"/>
      <w:bookmarkStart w:id="11358" w:name="_Toc133123646"/>
      <w:bookmarkStart w:id="11359" w:name="_Toc133129645"/>
      <w:bookmarkStart w:id="11360" w:name="_Toc133993776"/>
      <w:bookmarkStart w:id="11361" w:name="_Toc133994722"/>
      <w:bookmarkStart w:id="11362" w:name="_Toc133998414"/>
      <w:bookmarkStart w:id="11363" w:name="_Toc134000324"/>
      <w:bookmarkStart w:id="11364" w:name="_Toc135013569"/>
      <w:bookmarkStart w:id="11365" w:name="_Toc135016056"/>
      <w:bookmarkStart w:id="11366" w:name="_Toc135016583"/>
      <w:bookmarkStart w:id="11367" w:name="_Toc135470086"/>
      <w:bookmarkStart w:id="11368" w:name="_Toc135542272"/>
      <w:bookmarkStart w:id="11369" w:name="_Toc135543499"/>
      <w:bookmarkStart w:id="11370" w:name="_Toc135546414"/>
      <w:bookmarkStart w:id="11371" w:name="_Toc135551280"/>
      <w:bookmarkStart w:id="11372" w:name="_Toc136069103"/>
      <w:bookmarkStart w:id="11373" w:name="_Toc136419351"/>
      <w:bookmarkStart w:id="11374" w:name="_Toc137021011"/>
      <w:bookmarkStart w:id="11375" w:name="_Toc137021296"/>
      <w:bookmarkStart w:id="11376" w:name="_Toc137024648"/>
      <w:bookmarkStart w:id="11377" w:name="_Toc137433147"/>
      <w:bookmarkStart w:id="11378" w:name="_Toc137441593"/>
      <w:bookmarkStart w:id="11379" w:name="_Toc137456803"/>
      <w:bookmarkStart w:id="11380" w:name="_Toc137530577"/>
      <w:bookmarkStart w:id="11381" w:name="_Toc137608957"/>
      <w:bookmarkStart w:id="11382" w:name="_Toc137626608"/>
      <w:bookmarkStart w:id="11383" w:name="_Toc137958442"/>
      <w:bookmarkStart w:id="11384" w:name="_Toc137959391"/>
      <w:bookmarkStart w:id="11385" w:name="_Toc137965703"/>
      <w:bookmarkStart w:id="11386" w:name="_Toc137966656"/>
      <w:bookmarkStart w:id="11387" w:name="_Toc137968065"/>
      <w:bookmarkStart w:id="11388" w:name="_Toc137968348"/>
      <w:bookmarkStart w:id="11389" w:name="_Toc137968631"/>
      <w:bookmarkStart w:id="11390" w:name="_Toc137969302"/>
      <w:bookmarkStart w:id="11391" w:name="_Toc137969584"/>
      <w:bookmarkStart w:id="11392" w:name="_Toc137972683"/>
      <w:bookmarkStart w:id="11393" w:name="_Toc138040661"/>
      <w:bookmarkStart w:id="11394" w:name="_Toc138041070"/>
      <w:bookmarkStart w:id="11395" w:name="_Toc138042598"/>
      <w:bookmarkStart w:id="11396" w:name="_Toc138043207"/>
      <w:bookmarkStart w:id="11397" w:name="_Toc138055531"/>
      <w:bookmarkStart w:id="11398" w:name="_Toc138056706"/>
      <w:bookmarkStart w:id="11399" w:name="_Toc138057720"/>
      <w:bookmarkStart w:id="11400" w:name="_Toc138060944"/>
      <w:bookmarkStart w:id="11401" w:name="_Toc138121454"/>
      <w:bookmarkStart w:id="11402" w:name="_Toc138122394"/>
      <w:bookmarkStart w:id="11403" w:name="_Toc138122676"/>
      <w:bookmarkStart w:id="11404" w:name="_Toc138123113"/>
      <w:bookmarkStart w:id="11405" w:name="_Toc138123784"/>
      <w:bookmarkStart w:id="11406" w:name="_Toc138124516"/>
      <w:bookmarkStart w:id="11407" w:name="_Toc138126772"/>
      <w:bookmarkStart w:id="11408" w:name="_Toc138129355"/>
      <w:bookmarkStart w:id="11409" w:name="_Toc138131973"/>
      <w:bookmarkStart w:id="11410" w:name="_Toc138133758"/>
      <w:bookmarkStart w:id="11411" w:name="_Toc138141420"/>
      <w:bookmarkStart w:id="11412" w:name="_Toc138143498"/>
      <w:bookmarkStart w:id="11413" w:name="_Toc138145436"/>
      <w:bookmarkStart w:id="11414" w:name="_Toc138218767"/>
      <w:bookmarkStart w:id="11415" w:name="_Toc138474071"/>
      <w:bookmarkStart w:id="11416" w:name="_Toc138474735"/>
      <w:bookmarkStart w:id="11417" w:name="_Toc138734917"/>
      <w:bookmarkStart w:id="11418" w:name="_Toc138735200"/>
      <w:bookmarkStart w:id="11419" w:name="_Toc138735550"/>
      <w:bookmarkStart w:id="11420" w:name="_Toc138758997"/>
      <w:bookmarkStart w:id="11421" w:name="_Toc138828243"/>
      <w:bookmarkStart w:id="11422" w:name="_Toc138844608"/>
      <w:bookmarkStart w:id="11423" w:name="_Toc139078952"/>
      <w:bookmarkStart w:id="11424" w:name="_Toc139082310"/>
      <w:bookmarkStart w:id="11425" w:name="_Toc139084797"/>
      <w:bookmarkStart w:id="11426" w:name="_Toc139086652"/>
      <w:bookmarkStart w:id="11427" w:name="_Toc139087220"/>
      <w:bookmarkStart w:id="11428" w:name="_Toc139087503"/>
      <w:bookmarkStart w:id="11429" w:name="_Toc139087875"/>
      <w:bookmarkStart w:id="11430" w:name="_Toc139088551"/>
      <w:bookmarkStart w:id="11431" w:name="_Toc139088834"/>
      <w:bookmarkStart w:id="11432" w:name="_Toc139091416"/>
      <w:bookmarkStart w:id="11433" w:name="_Toc139092226"/>
      <w:bookmarkStart w:id="11434" w:name="_Toc139094297"/>
      <w:bookmarkStart w:id="11435" w:name="_Toc139095263"/>
      <w:bookmarkStart w:id="11436" w:name="_Toc139096519"/>
      <w:bookmarkStart w:id="11437" w:name="_Toc139097352"/>
      <w:bookmarkStart w:id="11438" w:name="_Toc139099745"/>
      <w:bookmarkStart w:id="11439" w:name="_Toc139101101"/>
      <w:bookmarkStart w:id="11440" w:name="_Toc139101558"/>
      <w:bookmarkStart w:id="11441" w:name="_Toc139101890"/>
      <w:bookmarkStart w:id="11442" w:name="_Toc139102450"/>
      <w:bookmarkStart w:id="11443" w:name="_Toc139102926"/>
      <w:bookmarkStart w:id="11444" w:name="_Toc139174747"/>
      <w:bookmarkStart w:id="11445" w:name="_Toc139176164"/>
      <w:bookmarkStart w:id="11446" w:name="_Toc139177312"/>
      <w:bookmarkStart w:id="11447" w:name="_Toc139180231"/>
      <w:bookmarkStart w:id="11448" w:name="_Toc139180985"/>
      <w:bookmarkStart w:id="11449" w:name="_Toc139182079"/>
      <w:bookmarkStart w:id="11450" w:name="_Toc139189924"/>
      <w:bookmarkStart w:id="11451" w:name="_Toc139190302"/>
      <w:bookmarkStart w:id="11452" w:name="_Toc139190587"/>
      <w:bookmarkStart w:id="11453" w:name="_Toc139190870"/>
      <w:bookmarkStart w:id="11454" w:name="_Toc139263727"/>
      <w:bookmarkStart w:id="11455" w:name="_Toc139277227"/>
      <w:bookmarkStart w:id="11456" w:name="_Toc139336868"/>
      <w:bookmarkStart w:id="11457" w:name="_Toc139342451"/>
      <w:bookmarkStart w:id="11458" w:name="_Toc139344934"/>
      <w:bookmarkStart w:id="11459" w:name="_Toc139345217"/>
      <w:bookmarkStart w:id="11460" w:name="_Toc139346213"/>
      <w:bookmarkStart w:id="11461" w:name="_Toc139347472"/>
      <w:bookmarkStart w:id="11462" w:name="_Toc139355732"/>
      <w:bookmarkStart w:id="11463" w:name="_Toc139444342"/>
      <w:bookmarkStart w:id="11464" w:name="_Toc139445051"/>
      <w:bookmarkStart w:id="11465" w:name="_Toc140548211"/>
      <w:bookmarkStart w:id="11466" w:name="_Toc140554323"/>
      <w:bookmarkStart w:id="11467" w:name="_Toc140560789"/>
      <w:bookmarkStart w:id="11468" w:name="_Toc140561071"/>
      <w:bookmarkStart w:id="11469" w:name="_Toc140561353"/>
      <w:bookmarkStart w:id="11470" w:name="_Toc140651153"/>
      <w:bookmarkStart w:id="11471" w:name="_Toc141071803"/>
      <w:bookmarkStart w:id="11472" w:name="_Toc141147080"/>
      <w:bookmarkStart w:id="11473" w:name="_Toc141148313"/>
      <w:bookmarkStart w:id="11474" w:name="_Toc143332424"/>
      <w:bookmarkStart w:id="11475" w:name="_Toc143492732"/>
      <w:bookmarkStart w:id="11476" w:name="_Toc143505017"/>
      <w:bookmarkStart w:id="11477" w:name="_Toc143654361"/>
      <w:bookmarkStart w:id="11478" w:name="_Toc143911296"/>
      <w:bookmarkStart w:id="11479" w:name="_Toc143914111"/>
      <w:bookmarkStart w:id="11480" w:name="_Toc143916968"/>
      <w:bookmarkStart w:id="11481" w:name="_Toc143934498"/>
      <w:bookmarkStart w:id="11482" w:name="_Toc143934809"/>
      <w:bookmarkStart w:id="11483" w:name="_Toc143936303"/>
      <w:bookmarkStart w:id="11484" w:name="_Toc144004968"/>
      <w:bookmarkStart w:id="11485" w:name="_Toc144010168"/>
      <w:bookmarkStart w:id="11486" w:name="_Toc144014495"/>
      <w:bookmarkStart w:id="11487" w:name="_Toc144016212"/>
      <w:bookmarkStart w:id="11488" w:name="_Toc144016863"/>
      <w:bookmarkStart w:id="11489" w:name="_Toc144017732"/>
      <w:bookmarkStart w:id="11490" w:name="_Toc144021492"/>
      <w:bookmarkStart w:id="11491" w:name="_Toc144022299"/>
      <w:bookmarkStart w:id="11492" w:name="_Toc144023302"/>
      <w:bookmarkStart w:id="11493" w:name="_Toc144088058"/>
      <w:bookmarkStart w:id="11494" w:name="_Toc144090046"/>
      <w:bookmarkStart w:id="11495" w:name="_Toc144102410"/>
      <w:bookmarkStart w:id="11496" w:name="_Toc144187740"/>
      <w:bookmarkStart w:id="11497" w:name="_Toc144200542"/>
      <w:bookmarkStart w:id="11498" w:name="_Toc144201236"/>
      <w:bookmarkStart w:id="11499" w:name="_Toc144259062"/>
      <w:bookmarkStart w:id="11500" w:name="_Toc144262156"/>
      <w:bookmarkStart w:id="11501" w:name="_Toc144607108"/>
      <w:bookmarkStart w:id="11502" w:name="_Toc144607431"/>
      <w:bookmarkStart w:id="11503" w:name="_Toc144608918"/>
      <w:bookmarkStart w:id="11504" w:name="_Toc144611730"/>
      <w:bookmarkStart w:id="11505" w:name="_Toc144617012"/>
      <w:bookmarkStart w:id="11506" w:name="_Toc144775007"/>
      <w:bookmarkStart w:id="11507" w:name="_Toc144788834"/>
      <w:bookmarkStart w:id="11508" w:name="_Toc144792356"/>
      <w:bookmarkStart w:id="11509" w:name="_Toc144792644"/>
      <w:bookmarkStart w:id="11510" w:name="_Toc144792932"/>
      <w:bookmarkStart w:id="11511" w:name="_Toc144798093"/>
      <w:bookmarkStart w:id="11512" w:name="_Toc144798844"/>
      <w:bookmarkStart w:id="11513" w:name="_Toc144880288"/>
      <w:bookmarkStart w:id="11514" w:name="_Toc144881763"/>
      <w:bookmarkStart w:id="11515" w:name="_Toc144882051"/>
      <w:bookmarkStart w:id="11516" w:name="_Toc144883910"/>
      <w:bookmarkStart w:id="11517" w:name="_Toc144884198"/>
      <w:bookmarkStart w:id="11518" w:name="_Toc145124110"/>
      <w:bookmarkStart w:id="11519" w:name="_Toc145135342"/>
      <w:bookmarkStart w:id="11520" w:name="_Toc145136714"/>
      <w:bookmarkStart w:id="11521" w:name="_Toc145142012"/>
      <w:bookmarkStart w:id="11522" w:name="_Toc145147795"/>
      <w:bookmarkStart w:id="11523" w:name="_Toc145208122"/>
      <w:bookmarkStart w:id="11524" w:name="_Toc145208863"/>
      <w:bookmarkStart w:id="11525" w:name="_Toc145209151"/>
      <w:bookmarkStart w:id="11526" w:name="_Toc149542825"/>
      <w:bookmarkStart w:id="11527" w:name="_Toc149544079"/>
      <w:bookmarkStart w:id="11528" w:name="_Toc149545374"/>
      <w:bookmarkStart w:id="11529" w:name="_Toc149545663"/>
      <w:bookmarkStart w:id="11530" w:name="_Toc149545952"/>
      <w:bookmarkStart w:id="11531" w:name="_Toc149546241"/>
      <w:bookmarkStart w:id="11532" w:name="_Toc149546595"/>
      <w:bookmarkStart w:id="11533" w:name="_Toc149547628"/>
      <w:bookmarkStart w:id="11534" w:name="_Toc149562250"/>
      <w:bookmarkStart w:id="11535" w:name="_Toc149562755"/>
      <w:bookmarkStart w:id="11536" w:name="_Toc149563196"/>
      <w:bookmarkStart w:id="11537" w:name="_Toc149563485"/>
      <w:bookmarkStart w:id="11538" w:name="_Toc149642569"/>
      <w:bookmarkStart w:id="11539" w:name="_Toc149643264"/>
      <w:bookmarkStart w:id="11540" w:name="_Toc149643553"/>
      <w:bookmarkStart w:id="11541" w:name="_Toc149644047"/>
      <w:bookmarkStart w:id="11542" w:name="_Toc149644871"/>
      <w:bookmarkStart w:id="11543" w:name="_Toc149716980"/>
      <w:bookmarkStart w:id="11544" w:name="_Toc149957757"/>
      <w:bookmarkStart w:id="11545" w:name="_Toc149958705"/>
      <w:bookmarkStart w:id="11546" w:name="_Toc149959654"/>
      <w:bookmarkStart w:id="11547" w:name="_Toc149960919"/>
      <w:bookmarkStart w:id="11548" w:name="_Toc149961265"/>
      <w:bookmarkStart w:id="11549" w:name="_Toc149961555"/>
      <w:bookmarkStart w:id="11550" w:name="_Toc149962889"/>
      <w:bookmarkStart w:id="11551" w:name="_Toc149978709"/>
      <w:bookmarkStart w:id="11552" w:name="_Toc151431519"/>
      <w:bookmarkStart w:id="11553" w:name="_Toc151860753"/>
      <w:bookmarkStart w:id="11554" w:name="_Toc151965333"/>
      <w:bookmarkStart w:id="11555" w:name="_Toc152404367"/>
      <w:bookmarkStart w:id="11556" w:name="_Toc182887090"/>
      <w:bookmarkStart w:id="11557" w:name="_Toc198710481"/>
      <w:bookmarkStart w:id="11558" w:name="_Toc199652313"/>
      <w:bookmarkStart w:id="11559" w:name="_Toc215303893"/>
      <w:bookmarkStart w:id="11560" w:name="_Toc215472719"/>
      <w:bookmarkStart w:id="11561" w:name="_Toc271105205"/>
      <w:bookmarkStart w:id="11562" w:name="_Toc271200391"/>
      <w:r>
        <w:rPr>
          <w:rStyle w:val="CharDivNo"/>
        </w:rPr>
        <w:t>Division 11</w:t>
      </w:r>
      <w:r>
        <w:t> — </w:t>
      </w:r>
      <w:r>
        <w:rPr>
          <w:rStyle w:val="CharDivText"/>
        </w:rPr>
        <w:t>Miscellaneous</w:t>
      </w:r>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p>
    <w:p>
      <w:pPr>
        <w:pStyle w:val="Heading5"/>
      </w:pPr>
      <w:bookmarkStart w:id="11563" w:name="_Toc123015165"/>
      <w:bookmarkStart w:id="11564" w:name="_Toc198710482"/>
      <w:bookmarkStart w:id="11565" w:name="_Toc199652314"/>
      <w:bookmarkStart w:id="11566" w:name="_Toc271200392"/>
      <w:bookmarkStart w:id="11567" w:name="_Toc215472720"/>
      <w:r>
        <w:rPr>
          <w:rStyle w:val="CharSectno"/>
        </w:rPr>
        <w:t>121</w:t>
      </w:r>
      <w:r>
        <w:t>.</w:t>
      </w:r>
      <w:r>
        <w:tab/>
        <w:t>Release of information: Board, professional standards committee and impairment review committee</w:t>
      </w:r>
      <w:bookmarkEnd w:id="11563"/>
      <w:bookmarkEnd w:id="11564"/>
      <w:bookmarkEnd w:id="11565"/>
      <w:bookmarkEnd w:id="11566"/>
      <w:bookmarkEnd w:id="11567"/>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568" w:name="_Toc123015166"/>
      <w:bookmarkStart w:id="11569" w:name="_Toc198710483"/>
      <w:bookmarkStart w:id="11570" w:name="_Toc199652315"/>
      <w:bookmarkStart w:id="11571" w:name="_Toc271200393"/>
      <w:bookmarkStart w:id="11572" w:name="_Toc215472721"/>
      <w:bookmarkStart w:id="11573" w:name="_Toc520089296"/>
      <w:bookmarkStart w:id="11574" w:name="_Toc40079642"/>
      <w:r>
        <w:rPr>
          <w:rStyle w:val="CharSectno"/>
        </w:rPr>
        <w:t>122</w:t>
      </w:r>
      <w:r>
        <w:t>.</w:t>
      </w:r>
      <w:r>
        <w:tab/>
        <w:t>Suspension</w:t>
      </w:r>
      <w:bookmarkEnd w:id="11568"/>
      <w:bookmarkEnd w:id="11569"/>
      <w:bookmarkEnd w:id="11570"/>
      <w:bookmarkEnd w:id="11571"/>
      <w:bookmarkEnd w:id="11572"/>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575" w:name="_Toc123015167"/>
      <w:bookmarkStart w:id="11576" w:name="_Toc198710484"/>
      <w:bookmarkStart w:id="11577" w:name="_Toc199652316"/>
      <w:bookmarkStart w:id="11578" w:name="_Toc271200394"/>
      <w:bookmarkStart w:id="11579" w:name="_Toc215472722"/>
      <w:bookmarkEnd w:id="11573"/>
      <w:bookmarkEnd w:id="11574"/>
      <w:r>
        <w:rPr>
          <w:rStyle w:val="CharSectno"/>
        </w:rPr>
        <w:t>123</w:t>
      </w:r>
      <w:r>
        <w:t>.</w:t>
      </w:r>
      <w:r>
        <w:tab/>
        <w:t>Costs</w:t>
      </w:r>
      <w:bookmarkEnd w:id="11575"/>
      <w:bookmarkEnd w:id="11576"/>
      <w:bookmarkEnd w:id="11577"/>
      <w:bookmarkEnd w:id="11578"/>
      <w:bookmarkEnd w:id="11579"/>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580" w:name="_Toc66504204"/>
      <w:bookmarkStart w:id="11581" w:name="_Toc66602312"/>
      <w:bookmarkStart w:id="11582" w:name="_Toc66778206"/>
      <w:bookmarkStart w:id="11583" w:name="_Toc66778488"/>
      <w:bookmarkStart w:id="11584" w:name="_Toc66778679"/>
      <w:bookmarkStart w:id="11585" w:name="_Toc66779209"/>
      <w:bookmarkStart w:id="11586" w:name="_Toc66779793"/>
      <w:bookmarkStart w:id="11587" w:name="_Toc66779984"/>
      <w:bookmarkStart w:id="11588" w:name="_Toc66780191"/>
      <w:bookmarkStart w:id="11589" w:name="_Toc66780380"/>
      <w:bookmarkStart w:id="11590" w:name="_Toc66780618"/>
      <w:bookmarkStart w:id="11591" w:name="_Toc66840518"/>
      <w:bookmarkStart w:id="11592" w:name="_Toc66849368"/>
      <w:bookmarkStart w:id="11593" w:name="_Toc66867564"/>
      <w:bookmarkStart w:id="11594" w:name="_Toc68589650"/>
      <w:bookmarkStart w:id="11595" w:name="_Toc68590114"/>
      <w:bookmarkStart w:id="11596" w:name="_Toc68667784"/>
      <w:bookmarkStart w:id="11597" w:name="_Toc68669044"/>
      <w:bookmarkStart w:id="11598" w:name="_Toc68676596"/>
      <w:bookmarkStart w:id="11599" w:name="_Toc69719314"/>
      <w:bookmarkStart w:id="11600" w:name="_Toc69783111"/>
      <w:bookmarkStart w:id="11601" w:name="_Toc69883750"/>
      <w:bookmarkStart w:id="11602" w:name="_Toc86468092"/>
      <w:bookmarkStart w:id="11603" w:name="_Toc86478600"/>
      <w:bookmarkStart w:id="11604" w:name="_Toc86480279"/>
      <w:bookmarkStart w:id="11605" w:name="_Toc86542504"/>
      <w:bookmarkStart w:id="11606" w:name="_Toc86544833"/>
      <w:bookmarkStart w:id="11607" w:name="_Toc86547127"/>
      <w:bookmarkStart w:id="11608" w:name="_Toc86549026"/>
      <w:bookmarkStart w:id="11609" w:name="_Toc86551491"/>
      <w:bookmarkStart w:id="11610" w:name="_Toc86552150"/>
      <w:bookmarkStart w:id="11611" w:name="_Toc86561749"/>
      <w:bookmarkStart w:id="11612" w:name="_Toc86562924"/>
      <w:bookmarkStart w:id="11613" w:name="_Toc86564583"/>
      <w:bookmarkStart w:id="11614" w:name="_Toc86566209"/>
      <w:bookmarkStart w:id="11615" w:name="_Toc86630397"/>
      <w:bookmarkStart w:id="11616" w:name="_Toc86630657"/>
      <w:bookmarkStart w:id="11617" w:name="_Toc86631854"/>
      <w:bookmarkStart w:id="11618" w:name="_Toc86639899"/>
      <w:bookmarkStart w:id="11619" w:name="_Toc86640596"/>
      <w:bookmarkStart w:id="11620" w:name="_Toc86651655"/>
      <w:bookmarkStart w:id="11621" w:name="_Toc86806468"/>
      <w:bookmarkStart w:id="11622" w:name="_Toc86806731"/>
      <w:bookmarkStart w:id="11623" w:name="_Toc86821309"/>
      <w:bookmarkStart w:id="11624" w:name="_Toc86826258"/>
      <w:bookmarkStart w:id="11625" w:name="_Toc87064846"/>
      <w:bookmarkStart w:id="11626" w:name="_Toc87065109"/>
      <w:bookmarkStart w:id="11627" w:name="_Toc87067998"/>
      <w:bookmarkStart w:id="11628" w:name="_Toc87149973"/>
      <w:bookmarkStart w:id="11629" w:name="_Toc87151035"/>
      <w:bookmarkStart w:id="11630" w:name="_Toc87154888"/>
      <w:bookmarkStart w:id="11631" w:name="_Toc87163675"/>
      <w:bookmarkStart w:id="11632" w:name="_Toc87170713"/>
      <w:bookmarkStart w:id="11633" w:name="_Toc87236333"/>
      <w:bookmarkStart w:id="11634" w:name="_Toc87237981"/>
      <w:bookmarkStart w:id="11635" w:name="_Toc87242392"/>
      <w:bookmarkStart w:id="11636" w:name="_Toc87245023"/>
      <w:bookmarkStart w:id="11637" w:name="_Toc87252628"/>
      <w:bookmarkStart w:id="11638" w:name="_Toc87254175"/>
      <w:bookmarkStart w:id="11639" w:name="_Toc87258252"/>
      <w:bookmarkStart w:id="11640" w:name="_Toc87258437"/>
      <w:bookmarkStart w:id="11641" w:name="_Toc87319583"/>
      <w:bookmarkStart w:id="11642" w:name="_Toc87322448"/>
      <w:bookmarkStart w:id="11643" w:name="_Toc87324052"/>
      <w:bookmarkStart w:id="11644" w:name="_Toc87328709"/>
      <w:bookmarkStart w:id="11645" w:name="_Toc92786019"/>
      <w:bookmarkStart w:id="11646" w:name="_Toc93280053"/>
      <w:bookmarkStart w:id="11647" w:name="_Toc93280316"/>
      <w:bookmarkStart w:id="11648" w:name="_Toc93466311"/>
      <w:bookmarkStart w:id="11649" w:name="_Toc93983837"/>
      <w:bookmarkStart w:id="11650" w:name="_Toc93988829"/>
      <w:bookmarkStart w:id="11651" w:name="_Toc93990166"/>
      <w:bookmarkStart w:id="11652" w:name="_Toc93991287"/>
      <w:bookmarkStart w:id="11653" w:name="_Toc93994369"/>
      <w:bookmarkStart w:id="11654" w:name="_Toc93995263"/>
      <w:bookmarkStart w:id="11655" w:name="_Toc93995527"/>
      <w:bookmarkStart w:id="11656" w:name="_Toc93997562"/>
      <w:bookmarkStart w:id="11657" w:name="_Toc94067262"/>
      <w:bookmarkStart w:id="11658" w:name="_Toc94075786"/>
      <w:bookmarkStart w:id="11659" w:name="_Toc94078027"/>
      <w:bookmarkStart w:id="11660" w:name="_Toc94078655"/>
      <w:bookmarkStart w:id="11661" w:name="_Toc94321728"/>
      <w:bookmarkStart w:id="11662" w:name="_Toc94321993"/>
      <w:bookmarkStart w:id="11663" w:name="_Toc94593556"/>
      <w:bookmarkStart w:id="11664" w:name="_Toc94602502"/>
      <w:bookmarkStart w:id="11665" w:name="_Toc94665791"/>
      <w:bookmarkStart w:id="11666" w:name="_Toc94679424"/>
      <w:bookmarkStart w:id="11667" w:name="_Toc94688821"/>
      <w:bookmarkStart w:id="11668" w:name="_Toc94927754"/>
      <w:bookmarkStart w:id="11669" w:name="_Toc94929237"/>
      <w:bookmarkStart w:id="11670" w:name="_Toc101068179"/>
      <w:bookmarkStart w:id="11671" w:name="_Toc101068444"/>
      <w:bookmarkStart w:id="11672" w:name="_Toc101068709"/>
      <w:bookmarkStart w:id="11673" w:name="_Toc101578873"/>
      <w:bookmarkStart w:id="11674" w:name="_Toc101579421"/>
      <w:bookmarkStart w:id="11675" w:name="_Toc101582180"/>
      <w:bookmarkStart w:id="11676" w:name="_Toc101582989"/>
      <w:bookmarkStart w:id="11677" w:name="_Toc101587547"/>
      <w:bookmarkStart w:id="11678" w:name="_Toc101588480"/>
      <w:bookmarkStart w:id="11679" w:name="_Toc101591244"/>
      <w:bookmarkStart w:id="11680" w:name="_Toc101594158"/>
      <w:bookmarkStart w:id="11681" w:name="_Toc101840765"/>
      <w:bookmarkStart w:id="11682" w:name="_Toc101844597"/>
      <w:bookmarkStart w:id="11683" w:name="_Toc101941106"/>
      <w:bookmarkStart w:id="11684" w:name="_Toc101941371"/>
      <w:bookmarkStart w:id="11685" w:name="_Toc102284830"/>
      <w:bookmarkStart w:id="11686" w:name="_Toc102285837"/>
      <w:bookmarkStart w:id="11687" w:name="_Toc102359127"/>
      <w:bookmarkStart w:id="11688" w:name="_Toc102372721"/>
      <w:bookmarkStart w:id="11689" w:name="_Toc102464449"/>
      <w:bookmarkStart w:id="11690" w:name="_Toc102785792"/>
      <w:bookmarkStart w:id="11691" w:name="_Toc102797097"/>
      <w:bookmarkStart w:id="11692" w:name="_Toc102798095"/>
      <w:bookmarkStart w:id="11693" w:name="_Toc103134267"/>
      <w:bookmarkStart w:id="11694" w:name="_Toc104341301"/>
      <w:bookmarkStart w:id="11695" w:name="_Toc104345300"/>
      <w:bookmarkStart w:id="11696" w:name="_Toc123015168"/>
      <w:bookmarkStart w:id="11697" w:name="_Toc123107173"/>
      <w:bookmarkStart w:id="11698" w:name="_Toc123628679"/>
      <w:bookmarkStart w:id="11699" w:name="_Toc123631607"/>
      <w:bookmarkStart w:id="11700" w:name="_Toc123632365"/>
      <w:bookmarkStart w:id="11701" w:name="_Toc123632657"/>
      <w:bookmarkStart w:id="11702" w:name="_Toc123632925"/>
      <w:bookmarkStart w:id="11703" w:name="_Toc125962623"/>
      <w:bookmarkStart w:id="11704" w:name="_Toc125963097"/>
      <w:bookmarkStart w:id="11705" w:name="_Toc125963658"/>
      <w:bookmarkStart w:id="11706" w:name="_Toc125965196"/>
      <w:bookmarkStart w:id="11707" w:name="_Toc126111493"/>
      <w:bookmarkStart w:id="11708" w:name="_Toc126113893"/>
      <w:bookmarkStart w:id="11709" w:name="_Toc127672105"/>
      <w:bookmarkStart w:id="11710" w:name="_Toc127681400"/>
      <w:bookmarkStart w:id="11711" w:name="_Toc127688465"/>
      <w:bookmarkStart w:id="11712" w:name="_Toc127757845"/>
      <w:bookmarkStart w:id="11713" w:name="_Toc127764575"/>
      <w:bookmarkStart w:id="11714" w:name="_Toc128468881"/>
      <w:bookmarkStart w:id="11715" w:name="_Toc128471331"/>
      <w:bookmarkStart w:id="11716" w:name="_Toc128557559"/>
      <w:bookmarkStart w:id="11717" w:name="_Toc128816330"/>
      <w:bookmarkStart w:id="11718" w:name="_Toc128977209"/>
      <w:bookmarkStart w:id="11719" w:name="_Toc128977477"/>
      <w:bookmarkStart w:id="11720" w:name="_Toc129680877"/>
      <w:bookmarkStart w:id="11721" w:name="_Toc129754654"/>
      <w:bookmarkStart w:id="11722" w:name="_Toc129763934"/>
      <w:bookmarkStart w:id="11723" w:name="_Toc130179751"/>
      <w:bookmarkStart w:id="11724" w:name="_Toc130186235"/>
      <w:bookmarkStart w:id="11725" w:name="_Toc130186503"/>
      <w:bookmarkStart w:id="11726" w:name="_Toc130187280"/>
      <w:bookmarkStart w:id="11727" w:name="_Toc130190563"/>
      <w:bookmarkStart w:id="11728" w:name="_Toc130358710"/>
      <w:bookmarkStart w:id="11729" w:name="_Toc130359452"/>
      <w:bookmarkStart w:id="11730" w:name="_Toc130359720"/>
      <w:bookmarkStart w:id="11731" w:name="_Toc130364956"/>
      <w:bookmarkStart w:id="11732" w:name="_Toc130369371"/>
      <w:bookmarkStart w:id="11733" w:name="_Toc130371876"/>
      <w:bookmarkStart w:id="11734" w:name="_Toc130372151"/>
      <w:bookmarkStart w:id="11735" w:name="_Toc130605460"/>
      <w:bookmarkStart w:id="11736" w:name="_Toc130606683"/>
      <w:bookmarkStart w:id="11737" w:name="_Toc130606961"/>
      <w:bookmarkStart w:id="11738" w:name="_Toc130610109"/>
      <w:bookmarkStart w:id="11739" w:name="_Toc130618795"/>
      <w:bookmarkStart w:id="11740" w:name="_Toc130622730"/>
      <w:bookmarkStart w:id="11741" w:name="_Toc130623007"/>
      <w:bookmarkStart w:id="11742" w:name="_Toc130623284"/>
      <w:bookmarkStart w:id="11743" w:name="_Toc130625276"/>
      <w:bookmarkStart w:id="11744" w:name="_Toc130625553"/>
      <w:bookmarkStart w:id="11745" w:name="_Toc130630743"/>
      <w:bookmarkStart w:id="11746" w:name="_Toc131315826"/>
      <w:bookmarkStart w:id="11747" w:name="_Toc131386307"/>
      <w:bookmarkStart w:id="11748" w:name="_Toc131394484"/>
      <w:bookmarkStart w:id="11749" w:name="_Toc131396945"/>
      <w:bookmarkStart w:id="11750" w:name="_Toc131399596"/>
      <w:bookmarkStart w:id="11751" w:name="_Toc131403988"/>
      <w:bookmarkStart w:id="11752" w:name="_Toc131480434"/>
      <w:bookmarkStart w:id="11753" w:name="_Toc131480711"/>
      <w:bookmarkStart w:id="11754" w:name="_Toc131489817"/>
      <w:bookmarkStart w:id="11755" w:name="_Toc131490094"/>
      <w:bookmarkStart w:id="11756" w:name="_Toc131491376"/>
      <w:bookmarkStart w:id="11757" w:name="_Toc131572512"/>
      <w:bookmarkStart w:id="11758" w:name="_Toc131572964"/>
      <w:bookmarkStart w:id="11759" w:name="_Toc131573519"/>
      <w:bookmarkStart w:id="11760" w:name="_Toc131576275"/>
      <w:bookmarkStart w:id="11761" w:name="_Toc131576551"/>
      <w:bookmarkStart w:id="11762" w:name="_Toc132529168"/>
      <w:bookmarkStart w:id="11763" w:name="_Toc132529445"/>
      <w:bookmarkStart w:id="11764" w:name="_Toc132531443"/>
      <w:bookmarkStart w:id="11765" w:name="_Toc132609506"/>
      <w:bookmarkStart w:id="11766" w:name="_Toc132610952"/>
      <w:bookmarkStart w:id="11767" w:name="_Toc132612637"/>
      <w:bookmarkStart w:id="11768" w:name="_Toc132618090"/>
      <w:bookmarkStart w:id="11769" w:name="_Toc132678573"/>
      <w:bookmarkStart w:id="11770" w:name="_Toc132689533"/>
      <w:bookmarkStart w:id="11771" w:name="_Toc132690943"/>
      <w:bookmarkStart w:id="11772" w:name="_Toc132692815"/>
      <w:bookmarkStart w:id="11773" w:name="_Toc133113491"/>
      <w:bookmarkStart w:id="11774" w:name="_Toc133122058"/>
      <w:bookmarkStart w:id="11775" w:name="_Toc133122862"/>
      <w:bookmarkStart w:id="11776" w:name="_Toc133123650"/>
      <w:bookmarkStart w:id="11777" w:name="_Toc133129649"/>
      <w:bookmarkStart w:id="11778" w:name="_Toc133993780"/>
      <w:bookmarkStart w:id="11779" w:name="_Toc133994726"/>
      <w:bookmarkStart w:id="11780" w:name="_Toc133998418"/>
      <w:bookmarkStart w:id="11781" w:name="_Toc134000328"/>
      <w:bookmarkStart w:id="11782" w:name="_Toc135013573"/>
      <w:bookmarkStart w:id="11783" w:name="_Toc135016060"/>
      <w:bookmarkStart w:id="11784" w:name="_Toc135016587"/>
      <w:bookmarkStart w:id="11785" w:name="_Toc135470090"/>
      <w:bookmarkStart w:id="11786" w:name="_Toc135542276"/>
      <w:bookmarkStart w:id="11787" w:name="_Toc135543503"/>
      <w:bookmarkStart w:id="11788" w:name="_Toc135546418"/>
      <w:bookmarkStart w:id="11789" w:name="_Toc135551284"/>
      <w:bookmarkStart w:id="11790" w:name="_Toc136069107"/>
      <w:bookmarkStart w:id="11791" w:name="_Toc136419355"/>
      <w:bookmarkStart w:id="11792" w:name="_Toc137021015"/>
      <w:bookmarkStart w:id="11793" w:name="_Toc137021300"/>
      <w:bookmarkStart w:id="11794" w:name="_Toc137024652"/>
      <w:bookmarkStart w:id="11795" w:name="_Toc137433151"/>
      <w:bookmarkStart w:id="11796" w:name="_Toc137441597"/>
      <w:bookmarkStart w:id="11797" w:name="_Toc137456807"/>
      <w:bookmarkStart w:id="11798" w:name="_Toc137530581"/>
      <w:bookmarkStart w:id="11799" w:name="_Toc137608961"/>
      <w:bookmarkStart w:id="11800" w:name="_Toc137626612"/>
      <w:bookmarkStart w:id="11801" w:name="_Toc137958446"/>
      <w:bookmarkStart w:id="11802" w:name="_Toc137959395"/>
      <w:bookmarkStart w:id="11803" w:name="_Toc137965707"/>
      <w:bookmarkStart w:id="11804" w:name="_Toc137966660"/>
      <w:bookmarkStart w:id="11805" w:name="_Toc137968069"/>
      <w:bookmarkStart w:id="11806" w:name="_Toc137968352"/>
      <w:bookmarkStart w:id="11807" w:name="_Toc137968635"/>
      <w:bookmarkStart w:id="11808" w:name="_Toc137969306"/>
      <w:bookmarkStart w:id="11809" w:name="_Toc137969588"/>
      <w:bookmarkStart w:id="11810" w:name="_Toc137972687"/>
      <w:bookmarkStart w:id="11811" w:name="_Toc138040665"/>
      <w:bookmarkStart w:id="11812" w:name="_Toc138041074"/>
      <w:bookmarkStart w:id="11813" w:name="_Toc138042602"/>
      <w:bookmarkStart w:id="11814" w:name="_Toc138043211"/>
      <w:bookmarkStart w:id="11815" w:name="_Toc138055535"/>
      <w:bookmarkStart w:id="11816" w:name="_Toc138056710"/>
      <w:bookmarkStart w:id="11817" w:name="_Toc138057724"/>
      <w:bookmarkStart w:id="11818" w:name="_Toc138060948"/>
      <w:bookmarkStart w:id="11819" w:name="_Toc138121458"/>
      <w:bookmarkStart w:id="11820" w:name="_Toc138122398"/>
      <w:bookmarkStart w:id="11821" w:name="_Toc138122680"/>
      <w:bookmarkStart w:id="11822" w:name="_Toc138123117"/>
      <w:bookmarkStart w:id="11823" w:name="_Toc138123788"/>
      <w:bookmarkStart w:id="11824" w:name="_Toc138124520"/>
      <w:bookmarkStart w:id="11825" w:name="_Toc138126776"/>
      <w:bookmarkStart w:id="11826" w:name="_Toc138129359"/>
      <w:bookmarkStart w:id="11827" w:name="_Toc138131977"/>
      <w:bookmarkStart w:id="11828" w:name="_Toc138133762"/>
      <w:bookmarkStart w:id="11829" w:name="_Toc138141424"/>
      <w:bookmarkStart w:id="11830" w:name="_Toc138143502"/>
      <w:bookmarkStart w:id="11831" w:name="_Toc138145440"/>
      <w:bookmarkStart w:id="11832" w:name="_Toc138218771"/>
      <w:bookmarkStart w:id="11833" w:name="_Toc138474075"/>
      <w:bookmarkStart w:id="11834" w:name="_Toc138474739"/>
      <w:bookmarkStart w:id="11835" w:name="_Toc138734921"/>
      <w:bookmarkStart w:id="11836" w:name="_Toc138735204"/>
      <w:bookmarkStart w:id="11837" w:name="_Toc138735554"/>
      <w:bookmarkStart w:id="11838" w:name="_Toc138759001"/>
      <w:bookmarkStart w:id="11839" w:name="_Toc138828247"/>
      <w:bookmarkStart w:id="11840" w:name="_Toc138844612"/>
      <w:bookmarkStart w:id="11841" w:name="_Toc139078956"/>
      <w:bookmarkStart w:id="11842" w:name="_Toc139082314"/>
      <w:bookmarkStart w:id="11843" w:name="_Toc139084801"/>
      <w:bookmarkStart w:id="11844" w:name="_Toc139086656"/>
      <w:bookmarkStart w:id="11845" w:name="_Toc139087224"/>
      <w:bookmarkStart w:id="11846" w:name="_Toc139087507"/>
      <w:bookmarkStart w:id="11847" w:name="_Toc139087879"/>
      <w:bookmarkStart w:id="11848" w:name="_Toc139088555"/>
      <w:bookmarkStart w:id="11849" w:name="_Toc139088838"/>
      <w:bookmarkStart w:id="11850" w:name="_Toc139091420"/>
      <w:bookmarkStart w:id="11851" w:name="_Toc139092230"/>
      <w:bookmarkStart w:id="11852" w:name="_Toc139094301"/>
      <w:bookmarkStart w:id="11853" w:name="_Toc139095267"/>
      <w:bookmarkStart w:id="11854" w:name="_Toc139096523"/>
      <w:bookmarkStart w:id="11855" w:name="_Toc139097356"/>
      <w:bookmarkStart w:id="11856" w:name="_Toc139099749"/>
      <w:bookmarkStart w:id="11857" w:name="_Toc139101105"/>
      <w:bookmarkStart w:id="11858" w:name="_Toc139101562"/>
      <w:bookmarkStart w:id="11859" w:name="_Toc139101894"/>
      <w:bookmarkStart w:id="11860" w:name="_Toc139102454"/>
      <w:bookmarkStart w:id="11861" w:name="_Toc139102930"/>
      <w:bookmarkStart w:id="11862" w:name="_Toc139174751"/>
      <w:bookmarkStart w:id="11863" w:name="_Toc139176168"/>
      <w:bookmarkStart w:id="11864" w:name="_Toc139177316"/>
      <w:bookmarkStart w:id="11865" w:name="_Toc139180235"/>
      <w:bookmarkStart w:id="11866" w:name="_Toc139180989"/>
      <w:bookmarkStart w:id="11867" w:name="_Toc139182083"/>
      <w:bookmarkStart w:id="11868" w:name="_Toc139189928"/>
      <w:bookmarkStart w:id="11869" w:name="_Toc139190306"/>
      <w:bookmarkStart w:id="11870" w:name="_Toc139190591"/>
      <w:bookmarkStart w:id="11871" w:name="_Toc139190874"/>
      <w:bookmarkStart w:id="11872" w:name="_Toc139263731"/>
      <w:bookmarkStart w:id="11873" w:name="_Toc139277231"/>
      <w:bookmarkStart w:id="11874" w:name="_Toc139336872"/>
      <w:bookmarkStart w:id="11875" w:name="_Toc139342455"/>
      <w:bookmarkStart w:id="11876" w:name="_Toc139344938"/>
      <w:bookmarkStart w:id="11877" w:name="_Toc139345221"/>
      <w:bookmarkStart w:id="11878" w:name="_Toc139346217"/>
      <w:bookmarkStart w:id="11879" w:name="_Toc139347476"/>
      <w:bookmarkStart w:id="11880" w:name="_Toc139355736"/>
      <w:bookmarkStart w:id="11881" w:name="_Toc139444346"/>
      <w:bookmarkStart w:id="11882" w:name="_Toc139445055"/>
      <w:bookmarkStart w:id="11883" w:name="_Toc140548215"/>
      <w:bookmarkStart w:id="11884" w:name="_Toc140554327"/>
      <w:bookmarkStart w:id="11885" w:name="_Toc140560793"/>
      <w:bookmarkStart w:id="11886" w:name="_Toc140561075"/>
      <w:bookmarkStart w:id="11887" w:name="_Toc140561357"/>
      <w:bookmarkStart w:id="11888" w:name="_Toc140651157"/>
      <w:bookmarkStart w:id="11889" w:name="_Toc141071807"/>
      <w:bookmarkStart w:id="11890" w:name="_Toc141147084"/>
      <w:bookmarkStart w:id="11891" w:name="_Toc141148317"/>
      <w:bookmarkStart w:id="11892" w:name="_Toc143332428"/>
      <w:bookmarkStart w:id="11893" w:name="_Toc143492736"/>
      <w:bookmarkStart w:id="11894" w:name="_Toc143505021"/>
      <w:bookmarkStart w:id="11895" w:name="_Toc143654365"/>
      <w:bookmarkStart w:id="11896" w:name="_Toc143911300"/>
      <w:bookmarkStart w:id="11897" w:name="_Toc143914115"/>
      <w:bookmarkStart w:id="11898" w:name="_Toc143916972"/>
      <w:bookmarkStart w:id="11899" w:name="_Toc143934502"/>
      <w:bookmarkStart w:id="11900" w:name="_Toc143934813"/>
      <w:bookmarkStart w:id="11901" w:name="_Toc143936307"/>
      <w:bookmarkStart w:id="11902" w:name="_Toc144004972"/>
      <w:bookmarkStart w:id="11903" w:name="_Toc144010172"/>
      <w:bookmarkStart w:id="11904" w:name="_Toc144014499"/>
      <w:bookmarkStart w:id="11905" w:name="_Toc144016216"/>
      <w:bookmarkStart w:id="11906" w:name="_Toc144016867"/>
      <w:bookmarkStart w:id="11907" w:name="_Toc144017736"/>
      <w:bookmarkStart w:id="11908" w:name="_Toc144021496"/>
      <w:bookmarkStart w:id="11909" w:name="_Toc144022303"/>
      <w:bookmarkStart w:id="11910" w:name="_Toc144023306"/>
      <w:bookmarkStart w:id="11911" w:name="_Toc144088062"/>
      <w:bookmarkStart w:id="11912" w:name="_Toc144090050"/>
      <w:bookmarkStart w:id="11913" w:name="_Toc144102414"/>
      <w:bookmarkStart w:id="11914" w:name="_Toc144187744"/>
      <w:bookmarkStart w:id="11915" w:name="_Toc144200546"/>
      <w:bookmarkStart w:id="11916" w:name="_Toc144201240"/>
      <w:bookmarkStart w:id="11917" w:name="_Toc144259066"/>
      <w:bookmarkStart w:id="11918" w:name="_Toc144262160"/>
      <w:bookmarkStart w:id="11919" w:name="_Toc144607112"/>
      <w:bookmarkStart w:id="11920" w:name="_Toc144607435"/>
      <w:bookmarkStart w:id="11921" w:name="_Toc144608922"/>
      <w:bookmarkStart w:id="11922" w:name="_Toc144611734"/>
      <w:bookmarkStart w:id="11923" w:name="_Toc144617016"/>
      <w:bookmarkStart w:id="11924" w:name="_Toc144775011"/>
      <w:bookmarkStart w:id="11925" w:name="_Toc144788838"/>
      <w:bookmarkStart w:id="11926" w:name="_Toc144792360"/>
      <w:bookmarkStart w:id="11927" w:name="_Toc144792648"/>
      <w:bookmarkStart w:id="11928" w:name="_Toc144792936"/>
      <w:bookmarkStart w:id="11929" w:name="_Toc144798097"/>
      <w:bookmarkStart w:id="11930" w:name="_Toc144798848"/>
      <w:bookmarkStart w:id="11931" w:name="_Toc144880292"/>
      <w:bookmarkStart w:id="11932" w:name="_Toc144881767"/>
      <w:bookmarkStart w:id="11933" w:name="_Toc144882055"/>
      <w:bookmarkStart w:id="11934" w:name="_Toc144883914"/>
      <w:bookmarkStart w:id="11935" w:name="_Toc144884202"/>
      <w:bookmarkStart w:id="11936" w:name="_Toc145124114"/>
      <w:bookmarkStart w:id="11937" w:name="_Toc145135346"/>
      <w:bookmarkStart w:id="11938" w:name="_Toc145136718"/>
      <w:bookmarkStart w:id="11939" w:name="_Toc145142016"/>
      <w:bookmarkStart w:id="11940" w:name="_Toc145147799"/>
      <w:bookmarkStart w:id="11941" w:name="_Toc145208126"/>
      <w:bookmarkStart w:id="11942" w:name="_Toc145208867"/>
      <w:bookmarkStart w:id="11943" w:name="_Toc145209155"/>
      <w:bookmarkStart w:id="11944" w:name="_Toc149542829"/>
      <w:bookmarkStart w:id="11945" w:name="_Toc149544083"/>
      <w:bookmarkStart w:id="11946" w:name="_Toc149545378"/>
      <w:bookmarkStart w:id="11947" w:name="_Toc149545667"/>
      <w:bookmarkStart w:id="11948" w:name="_Toc149545956"/>
      <w:bookmarkStart w:id="11949" w:name="_Toc149546245"/>
      <w:bookmarkStart w:id="11950" w:name="_Toc149546599"/>
      <w:bookmarkStart w:id="11951" w:name="_Toc149547632"/>
      <w:bookmarkStart w:id="11952" w:name="_Toc149562254"/>
      <w:bookmarkStart w:id="11953" w:name="_Toc149562759"/>
      <w:bookmarkStart w:id="11954" w:name="_Toc149563200"/>
      <w:bookmarkStart w:id="11955" w:name="_Toc149563489"/>
      <w:bookmarkStart w:id="11956" w:name="_Toc149642573"/>
      <w:bookmarkStart w:id="11957" w:name="_Toc149643268"/>
      <w:bookmarkStart w:id="11958" w:name="_Toc149643557"/>
      <w:bookmarkStart w:id="11959" w:name="_Toc149644051"/>
      <w:bookmarkStart w:id="11960" w:name="_Toc149644875"/>
      <w:bookmarkStart w:id="11961" w:name="_Toc149716984"/>
      <w:bookmarkStart w:id="11962" w:name="_Toc149957761"/>
      <w:bookmarkStart w:id="11963" w:name="_Toc149958709"/>
      <w:bookmarkStart w:id="11964" w:name="_Toc149959658"/>
      <w:bookmarkStart w:id="11965" w:name="_Toc149960923"/>
      <w:bookmarkStart w:id="11966" w:name="_Toc149961269"/>
      <w:bookmarkStart w:id="11967" w:name="_Toc149961559"/>
      <w:bookmarkStart w:id="11968" w:name="_Toc149962893"/>
      <w:bookmarkStart w:id="11969" w:name="_Toc149978713"/>
      <w:bookmarkStart w:id="11970" w:name="_Toc151431523"/>
      <w:bookmarkStart w:id="11971" w:name="_Toc151860757"/>
      <w:bookmarkStart w:id="11972" w:name="_Toc151965337"/>
      <w:bookmarkStart w:id="11973" w:name="_Toc152404371"/>
      <w:bookmarkStart w:id="11974" w:name="_Toc182887094"/>
      <w:bookmarkStart w:id="11975" w:name="_Toc198710485"/>
      <w:bookmarkStart w:id="11976" w:name="_Toc199652317"/>
      <w:bookmarkStart w:id="11977" w:name="_Toc215303897"/>
      <w:bookmarkStart w:id="11978" w:name="_Toc215472723"/>
      <w:bookmarkStart w:id="11979" w:name="_Toc271105209"/>
      <w:bookmarkStart w:id="11980" w:name="_Toc271200395"/>
      <w:r>
        <w:rPr>
          <w:rStyle w:val="CharPartNo"/>
        </w:rPr>
        <w:t>Part 7</w:t>
      </w:r>
      <w:r>
        <w:rPr>
          <w:rStyle w:val="CharDivNo"/>
        </w:rPr>
        <w:t> </w:t>
      </w:r>
      <w:r>
        <w:t>—</w:t>
      </w:r>
      <w:r>
        <w:rPr>
          <w:rStyle w:val="CharDivText"/>
        </w:rPr>
        <w:t> </w:t>
      </w:r>
      <w:r>
        <w:rPr>
          <w:rStyle w:val="CharPartText"/>
        </w:rPr>
        <w:t>Offences</w:t>
      </w:r>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p>
    <w:p>
      <w:pPr>
        <w:pStyle w:val="Heading5"/>
      </w:pPr>
      <w:bookmarkStart w:id="11981" w:name="_Toc123015169"/>
      <w:bookmarkStart w:id="11982" w:name="_Toc198710486"/>
      <w:bookmarkStart w:id="11983" w:name="_Toc199652318"/>
      <w:bookmarkStart w:id="11984" w:name="_Toc271200396"/>
      <w:bookmarkStart w:id="11985" w:name="_Toc215472724"/>
      <w:r>
        <w:rPr>
          <w:rStyle w:val="CharSectno"/>
        </w:rPr>
        <w:t>124</w:t>
      </w:r>
      <w:r>
        <w:t>.</w:t>
      </w:r>
      <w:r>
        <w:tab/>
        <w:t>Persons who may practise medicine</w:t>
      </w:r>
      <w:bookmarkEnd w:id="11981"/>
      <w:bookmarkEnd w:id="11982"/>
      <w:bookmarkEnd w:id="11983"/>
      <w:bookmarkEnd w:id="11984"/>
      <w:bookmarkEnd w:id="11985"/>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986" w:name="_Toc123015170"/>
      <w:bookmarkStart w:id="11987" w:name="_Toc198710487"/>
      <w:bookmarkStart w:id="11988" w:name="_Toc199652319"/>
      <w:bookmarkStart w:id="11989" w:name="_Toc271200397"/>
      <w:bookmarkStart w:id="11990" w:name="_Toc215472725"/>
      <w:r>
        <w:rPr>
          <w:rStyle w:val="CharSectno"/>
        </w:rPr>
        <w:t>125</w:t>
      </w:r>
      <w:r>
        <w:t>.</w:t>
      </w:r>
      <w:r>
        <w:tab/>
        <w:t>Persons who may be employed or engaged to practise medicine</w:t>
      </w:r>
      <w:bookmarkEnd w:id="11986"/>
      <w:bookmarkEnd w:id="11987"/>
      <w:bookmarkEnd w:id="11988"/>
      <w:bookmarkEnd w:id="11989"/>
      <w:bookmarkEnd w:id="11990"/>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991" w:name="_Toc123015171"/>
      <w:bookmarkStart w:id="11992" w:name="_Toc198710488"/>
      <w:bookmarkStart w:id="11993" w:name="_Toc199652320"/>
      <w:bookmarkStart w:id="11994" w:name="_Toc271200398"/>
      <w:bookmarkStart w:id="11995" w:name="_Toc215472726"/>
      <w:r>
        <w:rPr>
          <w:rStyle w:val="CharSectno"/>
        </w:rPr>
        <w:t>126</w:t>
      </w:r>
      <w:r>
        <w:t>.</w:t>
      </w:r>
      <w:r>
        <w:tab/>
        <w:t>Exceptions to sections 124 and 125</w:t>
      </w:r>
      <w:bookmarkEnd w:id="11991"/>
      <w:bookmarkEnd w:id="11992"/>
      <w:bookmarkEnd w:id="11993"/>
      <w:bookmarkEnd w:id="11994"/>
      <w:bookmarkEnd w:id="11995"/>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996" w:name="_Toc123015172"/>
      <w:bookmarkStart w:id="11997" w:name="_Toc198710489"/>
      <w:bookmarkStart w:id="11998" w:name="_Toc199652321"/>
      <w:bookmarkStart w:id="11999" w:name="_Toc271200399"/>
      <w:bookmarkStart w:id="12000" w:name="_Toc215472727"/>
      <w:r>
        <w:rPr>
          <w:rStyle w:val="CharSectno"/>
        </w:rPr>
        <w:t>127</w:t>
      </w:r>
      <w:r>
        <w:t>.</w:t>
      </w:r>
      <w:r>
        <w:tab/>
        <w:t>Use of title “medical practitioner” or a title of a specialist, or pretending to be registered</w:t>
      </w:r>
      <w:bookmarkEnd w:id="11996"/>
      <w:bookmarkEnd w:id="11997"/>
      <w:bookmarkEnd w:id="11998"/>
      <w:bookmarkEnd w:id="11999"/>
      <w:bookmarkEnd w:id="12000"/>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2001" w:name="_Toc123015173"/>
      <w:bookmarkStart w:id="12002" w:name="_Toc198710490"/>
      <w:bookmarkStart w:id="12003" w:name="_Toc199652322"/>
      <w:bookmarkStart w:id="12004" w:name="_Toc271200400"/>
      <w:bookmarkStart w:id="12005" w:name="_Toc215472728"/>
      <w:r>
        <w:rPr>
          <w:rStyle w:val="CharSectno"/>
        </w:rPr>
        <w:t>128</w:t>
      </w:r>
      <w:r>
        <w:t>.</w:t>
      </w:r>
      <w:r>
        <w:tab/>
        <w:t>Medical services provided by a person registered elsewhere</w:t>
      </w:r>
      <w:bookmarkEnd w:id="12001"/>
      <w:bookmarkEnd w:id="12002"/>
      <w:bookmarkEnd w:id="12003"/>
      <w:bookmarkEnd w:id="12004"/>
      <w:bookmarkEnd w:id="12005"/>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2006" w:name="_Toc123015174"/>
      <w:bookmarkStart w:id="12007" w:name="_Toc198710491"/>
      <w:bookmarkStart w:id="12008" w:name="_Toc199652323"/>
      <w:bookmarkStart w:id="12009" w:name="_Toc271200401"/>
      <w:bookmarkStart w:id="12010" w:name="_Toc215472729"/>
      <w:r>
        <w:rPr>
          <w:rStyle w:val="CharSectno"/>
        </w:rPr>
        <w:t>129</w:t>
      </w:r>
      <w:r>
        <w:t>.</w:t>
      </w:r>
      <w:r>
        <w:tab/>
        <w:t>Medical practitioners to arrange consultation in certain cases</w:t>
      </w:r>
      <w:bookmarkEnd w:id="12006"/>
      <w:bookmarkEnd w:id="12007"/>
      <w:bookmarkEnd w:id="12008"/>
      <w:bookmarkEnd w:id="12009"/>
      <w:bookmarkEnd w:id="12010"/>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2011" w:name="_Toc123015175"/>
      <w:bookmarkStart w:id="12012" w:name="_Toc198710492"/>
      <w:bookmarkStart w:id="12013" w:name="_Toc199652324"/>
      <w:bookmarkStart w:id="12014" w:name="_Toc271200402"/>
      <w:bookmarkStart w:id="12015" w:name="_Toc215472730"/>
      <w:r>
        <w:rPr>
          <w:rStyle w:val="CharSectno"/>
        </w:rPr>
        <w:t>130</w:t>
      </w:r>
      <w:r>
        <w:t>.</w:t>
      </w:r>
      <w:r>
        <w:tab/>
        <w:t>Restriction on administration of anaesthetics in certain cases</w:t>
      </w:r>
      <w:bookmarkEnd w:id="12011"/>
      <w:bookmarkEnd w:id="12012"/>
      <w:bookmarkEnd w:id="12013"/>
      <w:bookmarkEnd w:id="12014"/>
      <w:bookmarkEnd w:id="12015"/>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2016" w:name="_Toc123015176"/>
      <w:bookmarkStart w:id="12017" w:name="_Toc198710493"/>
      <w:bookmarkStart w:id="12018" w:name="_Toc199652325"/>
      <w:bookmarkStart w:id="12019" w:name="_Toc271200403"/>
      <w:bookmarkStart w:id="12020" w:name="_Toc215472731"/>
      <w:r>
        <w:rPr>
          <w:rStyle w:val="CharSectno"/>
        </w:rPr>
        <w:t>131</w:t>
      </w:r>
      <w:r>
        <w:t>.</w:t>
      </w:r>
      <w:r>
        <w:tab/>
        <w:t>Offences related to advertising medical services</w:t>
      </w:r>
      <w:bookmarkEnd w:id="12016"/>
      <w:bookmarkEnd w:id="12017"/>
      <w:bookmarkEnd w:id="12018"/>
      <w:bookmarkEnd w:id="12019"/>
      <w:bookmarkEnd w:id="12020"/>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2021" w:name="_Toc123015177"/>
      <w:bookmarkStart w:id="12022" w:name="_Toc198710494"/>
      <w:bookmarkStart w:id="12023" w:name="_Toc199652326"/>
      <w:bookmarkStart w:id="12024" w:name="_Toc271200404"/>
      <w:bookmarkStart w:id="12025" w:name="_Toc215472732"/>
      <w:r>
        <w:rPr>
          <w:rStyle w:val="CharSectno"/>
        </w:rPr>
        <w:t>132</w:t>
      </w:r>
      <w:r>
        <w:t>.</w:t>
      </w:r>
      <w:r>
        <w:tab/>
        <w:t xml:space="preserve">Failure to comply with </w:t>
      </w:r>
      <w:bookmarkEnd w:id="12021"/>
      <w:r>
        <w:t>an order or requirement of the Board</w:t>
      </w:r>
      <w:bookmarkEnd w:id="12022"/>
      <w:bookmarkEnd w:id="12023"/>
      <w:bookmarkEnd w:id="12024"/>
      <w:bookmarkEnd w:id="12025"/>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26" w:name="_Toc123015178"/>
      <w:bookmarkStart w:id="12027" w:name="_Toc198710495"/>
      <w:bookmarkStart w:id="12028" w:name="_Toc199652327"/>
      <w:bookmarkStart w:id="12029" w:name="_Toc271200405"/>
      <w:bookmarkStart w:id="12030" w:name="_Toc215472733"/>
      <w:r>
        <w:rPr>
          <w:rStyle w:val="CharSectno"/>
        </w:rPr>
        <w:t>133</w:t>
      </w:r>
      <w:r>
        <w:t>.</w:t>
      </w:r>
      <w:r>
        <w:tab/>
        <w:t>False or misleading information</w:t>
      </w:r>
      <w:bookmarkEnd w:id="12026"/>
      <w:bookmarkEnd w:id="12027"/>
      <w:bookmarkEnd w:id="12028"/>
      <w:bookmarkEnd w:id="12029"/>
      <w:bookmarkEnd w:id="12030"/>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2031" w:name="_Toc198710496"/>
      <w:bookmarkStart w:id="12032" w:name="_Toc199652328"/>
      <w:bookmarkStart w:id="12033" w:name="_Toc271200406"/>
      <w:bookmarkStart w:id="12034" w:name="_Toc215472734"/>
      <w:r>
        <w:rPr>
          <w:rStyle w:val="CharSectno"/>
        </w:rPr>
        <w:t>134</w:t>
      </w:r>
      <w:r>
        <w:t>.</w:t>
      </w:r>
      <w:r>
        <w:tab/>
        <w:t>Confidentiality</w:t>
      </w:r>
      <w:bookmarkEnd w:id="12031"/>
      <w:bookmarkEnd w:id="12032"/>
      <w:bookmarkEnd w:id="12033"/>
      <w:bookmarkEnd w:id="12034"/>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2035" w:name="_Toc123015179"/>
      <w:bookmarkStart w:id="12036" w:name="_Toc198710497"/>
      <w:bookmarkStart w:id="12037" w:name="_Toc199652329"/>
      <w:bookmarkStart w:id="12038" w:name="_Toc271200407"/>
      <w:bookmarkStart w:id="12039" w:name="_Toc215472735"/>
      <w:r>
        <w:rPr>
          <w:rStyle w:val="CharSectno"/>
        </w:rPr>
        <w:t>135</w:t>
      </w:r>
      <w:r>
        <w:t>.</w:t>
      </w:r>
      <w:r>
        <w:tab/>
        <w:t>Offences in relation to assessment or investigation</w:t>
      </w:r>
      <w:bookmarkEnd w:id="12035"/>
      <w:bookmarkEnd w:id="12036"/>
      <w:bookmarkEnd w:id="12037"/>
      <w:bookmarkEnd w:id="12038"/>
      <w:bookmarkEnd w:id="12039"/>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2040" w:name="_Toc123015180"/>
      <w:bookmarkStart w:id="12041" w:name="_Toc198710498"/>
      <w:bookmarkStart w:id="12042" w:name="_Toc199652330"/>
      <w:bookmarkStart w:id="12043" w:name="_Toc271200408"/>
      <w:bookmarkStart w:id="12044" w:name="_Toc215472736"/>
      <w:r>
        <w:rPr>
          <w:rStyle w:val="CharSectno"/>
        </w:rPr>
        <w:t>136</w:t>
      </w:r>
      <w:r>
        <w:t>.</w:t>
      </w:r>
      <w:r>
        <w:tab/>
        <w:t>Obstruction of assessor or investigator</w:t>
      </w:r>
      <w:bookmarkEnd w:id="12040"/>
      <w:bookmarkEnd w:id="12041"/>
      <w:bookmarkEnd w:id="12042"/>
      <w:bookmarkEnd w:id="12043"/>
      <w:bookmarkEnd w:id="12044"/>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45" w:name="_Toc123015181"/>
      <w:bookmarkStart w:id="12046" w:name="_Toc198710499"/>
      <w:bookmarkStart w:id="12047" w:name="_Toc199652331"/>
      <w:bookmarkStart w:id="12048" w:name="_Toc271200409"/>
      <w:bookmarkStart w:id="12049" w:name="_Toc215472737"/>
      <w:r>
        <w:rPr>
          <w:rStyle w:val="CharSectno"/>
        </w:rPr>
        <w:t>137</w:t>
      </w:r>
      <w:r>
        <w:t>.</w:t>
      </w:r>
      <w:r>
        <w:tab/>
        <w:t>Impersonating an investigator or assessor</w:t>
      </w:r>
      <w:bookmarkEnd w:id="12045"/>
      <w:bookmarkEnd w:id="12046"/>
      <w:bookmarkEnd w:id="12047"/>
      <w:bookmarkEnd w:id="12048"/>
      <w:bookmarkEnd w:id="12049"/>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50" w:name="_Toc123015182"/>
      <w:bookmarkStart w:id="12051" w:name="_Toc198710500"/>
      <w:bookmarkStart w:id="12052" w:name="_Toc199652332"/>
      <w:bookmarkStart w:id="12053" w:name="_Toc271200410"/>
      <w:bookmarkStart w:id="12054" w:name="_Toc215472738"/>
      <w:r>
        <w:rPr>
          <w:rStyle w:val="CharSectno"/>
        </w:rPr>
        <w:t>138</w:t>
      </w:r>
      <w:r>
        <w:t>.</w:t>
      </w:r>
      <w:r>
        <w:tab/>
        <w:t>Information relating to certain business structures</w:t>
      </w:r>
      <w:bookmarkEnd w:id="12050"/>
      <w:bookmarkEnd w:id="12051"/>
      <w:bookmarkEnd w:id="12052"/>
      <w:bookmarkEnd w:id="12053"/>
      <w:bookmarkEnd w:id="12054"/>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2055" w:name="_Toc123015183"/>
      <w:bookmarkStart w:id="12056" w:name="_Toc198710501"/>
      <w:bookmarkStart w:id="12057" w:name="_Toc199652333"/>
      <w:bookmarkStart w:id="12058" w:name="_Toc271200411"/>
      <w:bookmarkStart w:id="12059" w:name="_Toc215472739"/>
      <w:r>
        <w:rPr>
          <w:rStyle w:val="CharSectno"/>
        </w:rPr>
        <w:t>139</w:t>
      </w:r>
      <w:r>
        <w:t>.</w:t>
      </w:r>
      <w:r>
        <w:tab/>
        <w:t>Undue influence</w:t>
      </w:r>
      <w:bookmarkEnd w:id="12055"/>
      <w:bookmarkEnd w:id="12056"/>
      <w:bookmarkEnd w:id="12057"/>
      <w:bookmarkEnd w:id="12058"/>
      <w:bookmarkEnd w:id="12059"/>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2060" w:name="_Toc123015184"/>
      <w:bookmarkStart w:id="12061" w:name="_Toc198710502"/>
      <w:bookmarkStart w:id="12062" w:name="_Toc199652334"/>
      <w:bookmarkStart w:id="12063" w:name="_Toc271200412"/>
      <w:bookmarkStart w:id="12064" w:name="_Toc215472740"/>
      <w:r>
        <w:rPr>
          <w:rStyle w:val="CharSectno"/>
        </w:rPr>
        <w:t>140</w:t>
      </w:r>
      <w:r>
        <w:t>.</w:t>
      </w:r>
      <w:r>
        <w:tab/>
      </w:r>
      <w:bookmarkEnd w:id="12060"/>
      <w:r>
        <w:t>Payment, or acceptance of payment, for referrals prohibited</w:t>
      </w:r>
      <w:bookmarkEnd w:id="12061"/>
      <w:bookmarkEnd w:id="12062"/>
      <w:bookmarkEnd w:id="12063"/>
      <w:bookmarkEnd w:id="12064"/>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2065" w:name="_Toc123015186"/>
      <w:bookmarkStart w:id="12066" w:name="_Toc198710503"/>
      <w:bookmarkStart w:id="12067" w:name="_Toc199652335"/>
      <w:bookmarkStart w:id="12068" w:name="_Toc271200413"/>
      <w:bookmarkStart w:id="12069" w:name="_Toc215472741"/>
      <w:r>
        <w:rPr>
          <w:rStyle w:val="CharSectno"/>
        </w:rPr>
        <w:t>141</w:t>
      </w:r>
      <w:r>
        <w:t>.</w:t>
      </w:r>
      <w:r>
        <w:tab/>
        <w:t>Persons may be prohibited from supplying health services etc.</w:t>
      </w:r>
      <w:bookmarkEnd w:id="12065"/>
      <w:bookmarkEnd w:id="12066"/>
      <w:bookmarkEnd w:id="12067"/>
      <w:bookmarkEnd w:id="12068"/>
      <w:bookmarkEnd w:id="12069"/>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2070" w:name="_Toc123015187"/>
      <w:bookmarkStart w:id="12071" w:name="_Toc198710504"/>
      <w:bookmarkStart w:id="12072" w:name="_Toc199652336"/>
      <w:bookmarkStart w:id="12073" w:name="_Toc271200414"/>
      <w:bookmarkStart w:id="12074" w:name="_Toc215472742"/>
      <w:r>
        <w:rPr>
          <w:rStyle w:val="CharSectno"/>
        </w:rPr>
        <w:t>142</w:t>
      </w:r>
      <w:r>
        <w:t>.</w:t>
      </w:r>
      <w:r>
        <w:tab/>
        <w:t>Assistance to execute a warrant</w:t>
      </w:r>
      <w:bookmarkEnd w:id="12070"/>
      <w:bookmarkEnd w:id="12071"/>
      <w:bookmarkEnd w:id="12072"/>
      <w:bookmarkEnd w:id="12073"/>
      <w:bookmarkEnd w:id="12074"/>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2075" w:name="_Toc123015188"/>
      <w:bookmarkStart w:id="12076" w:name="_Toc198710505"/>
      <w:bookmarkStart w:id="12077" w:name="_Toc199652337"/>
      <w:bookmarkStart w:id="12078" w:name="_Toc271200415"/>
      <w:bookmarkStart w:id="12079" w:name="_Toc215472743"/>
      <w:r>
        <w:rPr>
          <w:rStyle w:val="CharSectno"/>
        </w:rPr>
        <w:t>143</w:t>
      </w:r>
      <w:r>
        <w:t>.</w:t>
      </w:r>
      <w:r>
        <w:tab/>
        <w:t>Surrender of certificate</w:t>
      </w:r>
      <w:bookmarkEnd w:id="12075"/>
      <w:bookmarkEnd w:id="12076"/>
      <w:bookmarkEnd w:id="12077"/>
      <w:bookmarkEnd w:id="12078"/>
      <w:bookmarkEnd w:id="12079"/>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2080" w:name="_Toc123015189"/>
      <w:bookmarkStart w:id="12081" w:name="_Toc198710506"/>
      <w:bookmarkStart w:id="12082" w:name="_Toc199652338"/>
      <w:bookmarkStart w:id="12083" w:name="_Toc271200416"/>
      <w:bookmarkStart w:id="12084" w:name="_Toc215472744"/>
      <w:r>
        <w:rPr>
          <w:rStyle w:val="CharSectno"/>
        </w:rPr>
        <w:t>144</w:t>
      </w:r>
      <w:r>
        <w:t>.</w:t>
      </w:r>
      <w:r>
        <w:tab/>
        <w:t>Incriminating information, questions or documents</w:t>
      </w:r>
      <w:bookmarkEnd w:id="12080"/>
      <w:bookmarkEnd w:id="12081"/>
      <w:bookmarkEnd w:id="12082"/>
      <w:bookmarkEnd w:id="12083"/>
      <w:bookmarkEnd w:id="12084"/>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2085" w:name="_Toc123015190"/>
      <w:bookmarkStart w:id="12086" w:name="_Toc198710507"/>
      <w:bookmarkStart w:id="12087" w:name="_Toc199652339"/>
      <w:bookmarkStart w:id="12088" w:name="_Toc271200417"/>
      <w:bookmarkStart w:id="12089" w:name="_Toc215472745"/>
      <w:r>
        <w:rPr>
          <w:rStyle w:val="CharSectno"/>
        </w:rPr>
        <w:t>145</w:t>
      </w:r>
      <w:r>
        <w:t>.</w:t>
      </w:r>
      <w:r>
        <w:tab/>
        <w:t>Legal professional privilege</w:t>
      </w:r>
      <w:bookmarkEnd w:id="12085"/>
      <w:bookmarkEnd w:id="12086"/>
      <w:bookmarkEnd w:id="12087"/>
      <w:bookmarkEnd w:id="12088"/>
      <w:bookmarkEnd w:id="12089"/>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2090" w:name="_Toc93994391"/>
      <w:bookmarkStart w:id="12091" w:name="_Toc93995285"/>
      <w:bookmarkStart w:id="12092" w:name="_Toc93995549"/>
      <w:bookmarkStart w:id="12093" w:name="_Toc93997584"/>
      <w:bookmarkStart w:id="12094" w:name="_Toc94067284"/>
      <w:bookmarkStart w:id="12095" w:name="_Toc94075808"/>
      <w:bookmarkStart w:id="12096" w:name="_Toc94078049"/>
      <w:bookmarkStart w:id="12097" w:name="_Toc94078677"/>
      <w:bookmarkStart w:id="12098" w:name="_Toc94321750"/>
      <w:bookmarkStart w:id="12099" w:name="_Toc94322015"/>
      <w:bookmarkStart w:id="12100" w:name="_Toc94593578"/>
      <w:bookmarkStart w:id="12101" w:name="_Toc94602524"/>
      <w:bookmarkStart w:id="12102" w:name="_Toc94665813"/>
      <w:bookmarkStart w:id="12103" w:name="_Toc94679446"/>
      <w:bookmarkStart w:id="12104" w:name="_Toc94688843"/>
      <w:bookmarkStart w:id="12105" w:name="_Toc94927776"/>
      <w:bookmarkStart w:id="12106" w:name="_Toc94929259"/>
      <w:bookmarkStart w:id="12107" w:name="_Toc101068201"/>
      <w:bookmarkStart w:id="12108" w:name="_Toc101068466"/>
      <w:bookmarkStart w:id="12109" w:name="_Toc101068731"/>
      <w:bookmarkStart w:id="12110" w:name="_Toc101578895"/>
      <w:bookmarkStart w:id="12111" w:name="_Toc101579443"/>
      <w:bookmarkStart w:id="12112" w:name="_Toc101582202"/>
      <w:bookmarkStart w:id="12113" w:name="_Toc101583011"/>
      <w:bookmarkStart w:id="12114" w:name="_Toc101587569"/>
      <w:bookmarkStart w:id="12115" w:name="_Toc101588502"/>
      <w:bookmarkStart w:id="12116" w:name="_Toc101591266"/>
      <w:bookmarkStart w:id="12117" w:name="_Toc101594180"/>
      <w:bookmarkStart w:id="12118" w:name="_Toc101840787"/>
      <w:bookmarkStart w:id="12119" w:name="_Toc101844619"/>
      <w:bookmarkStart w:id="12120" w:name="_Toc101941128"/>
      <w:bookmarkStart w:id="12121" w:name="_Toc101941393"/>
      <w:bookmarkStart w:id="12122" w:name="_Toc102284852"/>
      <w:bookmarkStart w:id="12123" w:name="_Toc102285859"/>
      <w:bookmarkStart w:id="12124" w:name="_Toc102359150"/>
      <w:bookmarkStart w:id="12125" w:name="_Toc102372744"/>
      <w:bookmarkStart w:id="12126" w:name="_Toc102464472"/>
      <w:bookmarkStart w:id="12127" w:name="_Toc102785815"/>
      <w:bookmarkStart w:id="12128" w:name="_Toc102797120"/>
      <w:bookmarkStart w:id="12129" w:name="_Toc102798118"/>
      <w:bookmarkStart w:id="12130" w:name="_Toc103134290"/>
      <w:bookmarkStart w:id="12131" w:name="_Toc104341324"/>
      <w:bookmarkStart w:id="12132" w:name="_Toc104345323"/>
      <w:bookmarkStart w:id="12133" w:name="_Toc123015191"/>
      <w:bookmarkStart w:id="12134" w:name="_Toc123107196"/>
      <w:bookmarkStart w:id="12135" w:name="_Toc123628702"/>
      <w:bookmarkStart w:id="12136" w:name="_Toc123631630"/>
      <w:bookmarkStart w:id="12137" w:name="_Toc123632388"/>
      <w:bookmarkStart w:id="12138" w:name="_Toc123632680"/>
      <w:bookmarkStart w:id="12139" w:name="_Toc123632948"/>
      <w:bookmarkStart w:id="12140" w:name="_Toc125962646"/>
      <w:bookmarkStart w:id="12141" w:name="_Toc125963120"/>
      <w:bookmarkStart w:id="12142" w:name="_Toc125963681"/>
      <w:bookmarkStart w:id="12143" w:name="_Toc125965219"/>
      <w:bookmarkStart w:id="12144" w:name="_Toc126111516"/>
      <w:bookmarkStart w:id="12145" w:name="_Toc126113916"/>
      <w:bookmarkStart w:id="12146" w:name="_Toc127672128"/>
      <w:bookmarkStart w:id="12147" w:name="_Toc127681423"/>
      <w:bookmarkStart w:id="12148" w:name="_Toc127688488"/>
      <w:bookmarkStart w:id="12149" w:name="_Toc127757868"/>
      <w:bookmarkStart w:id="12150" w:name="_Toc127764598"/>
      <w:bookmarkStart w:id="12151" w:name="_Toc128468904"/>
      <w:bookmarkStart w:id="12152" w:name="_Toc128471354"/>
      <w:bookmarkStart w:id="12153" w:name="_Toc128557582"/>
      <w:bookmarkStart w:id="12154" w:name="_Toc128816353"/>
      <w:bookmarkStart w:id="12155" w:name="_Toc128977232"/>
      <w:bookmarkStart w:id="12156" w:name="_Toc128977500"/>
      <w:bookmarkStart w:id="12157" w:name="_Toc129680900"/>
      <w:bookmarkStart w:id="12158" w:name="_Toc129754677"/>
      <w:bookmarkStart w:id="12159" w:name="_Toc129763957"/>
      <w:bookmarkStart w:id="12160" w:name="_Toc130179774"/>
      <w:bookmarkStart w:id="12161" w:name="_Toc130186258"/>
      <w:bookmarkStart w:id="12162" w:name="_Toc130186526"/>
      <w:bookmarkStart w:id="12163" w:name="_Toc130187303"/>
      <w:bookmarkStart w:id="12164" w:name="_Toc130190586"/>
      <w:bookmarkStart w:id="12165" w:name="_Toc130358733"/>
      <w:bookmarkStart w:id="12166" w:name="_Toc130359475"/>
      <w:bookmarkStart w:id="12167" w:name="_Toc130359743"/>
      <w:bookmarkStart w:id="12168" w:name="_Toc130364979"/>
      <w:bookmarkStart w:id="12169" w:name="_Toc130369394"/>
      <w:bookmarkStart w:id="12170" w:name="_Toc130371899"/>
      <w:bookmarkStart w:id="12171" w:name="_Toc130372174"/>
      <w:bookmarkStart w:id="12172" w:name="_Toc130605483"/>
      <w:bookmarkStart w:id="12173" w:name="_Toc130606706"/>
      <w:bookmarkStart w:id="12174" w:name="_Toc130606984"/>
      <w:bookmarkStart w:id="12175" w:name="_Toc130610132"/>
      <w:bookmarkStart w:id="12176" w:name="_Toc130618818"/>
      <w:bookmarkStart w:id="12177" w:name="_Toc130622753"/>
      <w:bookmarkStart w:id="12178" w:name="_Toc130623030"/>
      <w:bookmarkStart w:id="12179" w:name="_Toc130623307"/>
      <w:bookmarkStart w:id="12180" w:name="_Toc130625299"/>
      <w:bookmarkStart w:id="12181" w:name="_Toc130625576"/>
      <w:bookmarkStart w:id="12182" w:name="_Toc130630766"/>
      <w:bookmarkStart w:id="12183" w:name="_Toc131315849"/>
      <w:bookmarkStart w:id="12184" w:name="_Toc131386330"/>
      <w:bookmarkStart w:id="12185" w:name="_Toc131394507"/>
      <w:bookmarkStart w:id="12186" w:name="_Toc131396968"/>
      <w:bookmarkStart w:id="12187" w:name="_Toc131399619"/>
      <w:bookmarkStart w:id="12188" w:name="_Toc131404011"/>
      <w:bookmarkStart w:id="12189" w:name="_Toc131480457"/>
      <w:bookmarkStart w:id="12190" w:name="_Toc131480734"/>
      <w:bookmarkStart w:id="12191" w:name="_Toc131489839"/>
      <w:bookmarkStart w:id="12192" w:name="_Toc131490116"/>
      <w:bookmarkStart w:id="12193" w:name="_Toc131491398"/>
      <w:bookmarkStart w:id="12194" w:name="_Toc131572534"/>
      <w:bookmarkStart w:id="12195" w:name="_Toc131572986"/>
      <w:bookmarkStart w:id="12196" w:name="_Toc131573541"/>
      <w:bookmarkStart w:id="12197" w:name="_Toc131576297"/>
      <w:bookmarkStart w:id="12198" w:name="_Toc131576573"/>
      <w:bookmarkStart w:id="12199" w:name="_Toc132529190"/>
      <w:bookmarkStart w:id="12200" w:name="_Toc132529467"/>
      <w:bookmarkStart w:id="12201" w:name="_Toc132531465"/>
      <w:bookmarkStart w:id="12202" w:name="_Toc132609528"/>
      <w:bookmarkStart w:id="12203" w:name="_Toc132610974"/>
      <w:bookmarkStart w:id="12204" w:name="_Toc132612659"/>
      <w:bookmarkStart w:id="12205" w:name="_Toc132618112"/>
      <w:bookmarkStart w:id="12206" w:name="_Toc132678595"/>
      <w:bookmarkStart w:id="12207" w:name="_Toc132689555"/>
      <w:bookmarkStart w:id="12208" w:name="_Toc132690965"/>
      <w:bookmarkStart w:id="12209" w:name="_Toc132692837"/>
      <w:bookmarkStart w:id="12210" w:name="_Toc133113513"/>
      <w:bookmarkStart w:id="12211" w:name="_Toc133122080"/>
      <w:bookmarkStart w:id="12212" w:name="_Toc133122884"/>
      <w:bookmarkStart w:id="12213" w:name="_Toc133123672"/>
      <w:bookmarkStart w:id="12214" w:name="_Toc133129671"/>
      <w:bookmarkStart w:id="12215" w:name="_Toc133993802"/>
      <w:bookmarkStart w:id="12216" w:name="_Toc133994748"/>
      <w:bookmarkStart w:id="12217" w:name="_Toc133998440"/>
      <w:bookmarkStart w:id="12218" w:name="_Toc134000350"/>
      <w:bookmarkStart w:id="12219" w:name="_Toc135013595"/>
      <w:bookmarkStart w:id="12220" w:name="_Toc135016082"/>
      <w:bookmarkStart w:id="12221" w:name="_Toc135016609"/>
      <w:bookmarkStart w:id="12222" w:name="_Toc135470112"/>
      <w:bookmarkStart w:id="12223" w:name="_Toc135542298"/>
      <w:bookmarkStart w:id="12224" w:name="_Toc135543525"/>
      <w:bookmarkStart w:id="12225" w:name="_Toc135546440"/>
      <w:bookmarkStart w:id="12226" w:name="_Toc135551306"/>
      <w:bookmarkStart w:id="12227" w:name="_Toc136069129"/>
      <w:bookmarkStart w:id="12228" w:name="_Toc136419377"/>
      <w:bookmarkStart w:id="12229" w:name="_Toc137021037"/>
      <w:bookmarkStart w:id="12230" w:name="_Toc137021322"/>
      <w:bookmarkStart w:id="12231" w:name="_Toc137024674"/>
      <w:bookmarkStart w:id="12232" w:name="_Toc137433173"/>
      <w:bookmarkStart w:id="12233" w:name="_Toc137441619"/>
      <w:bookmarkStart w:id="12234" w:name="_Toc137456829"/>
      <w:bookmarkStart w:id="12235" w:name="_Toc137530603"/>
      <w:bookmarkStart w:id="12236" w:name="_Toc137608983"/>
      <w:bookmarkStart w:id="12237" w:name="_Toc137626634"/>
      <w:bookmarkStart w:id="12238" w:name="_Toc137958468"/>
      <w:bookmarkStart w:id="12239" w:name="_Toc137959417"/>
      <w:bookmarkStart w:id="12240" w:name="_Toc137965729"/>
      <w:bookmarkStart w:id="12241" w:name="_Toc137966682"/>
      <w:bookmarkStart w:id="12242" w:name="_Toc137968091"/>
      <w:bookmarkStart w:id="12243" w:name="_Toc137968374"/>
      <w:bookmarkStart w:id="12244" w:name="_Toc137968657"/>
      <w:bookmarkStart w:id="12245" w:name="_Toc137969328"/>
      <w:bookmarkStart w:id="12246" w:name="_Toc137969610"/>
      <w:bookmarkStart w:id="12247" w:name="_Toc137972709"/>
      <w:bookmarkStart w:id="12248" w:name="_Toc138040687"/>
      <w:bookmarkStart w:id="12249" w:name="_Toc138041096"/>
      <w:bookmarkStart w:id="12250" w:name="_Toc138042624"/>
      <w:bookmarkStart w:id="12251" w:name="_Toc138043233"/>
      <w:bookmarkStart w:id="12252" w:name="_Toc138055557"/>
      <w:bookmarkStart w:id="12253" w:name="_Toc138056732"/>
      <w:bookmarkStart w:id="12254" w:name="_Toc138057746"/>
      <w:bookmarkStart w:id="12255" w:name="_Toc138060970"/>
      <w:bookmarkStart w:id="12256" w:name="_Toc138121480"/>
      <w:bookmarkStart w:id="12257" w:name="_Toc138122420"/>
      <w:bookmarkStart w:id="12258" w:name="_Toc138122702"/>
      <w:bookmarkStart w:id="12259" w:name="_Toc138123139"/>
      <w:bookmarkStart w:id="12260" w:name="_Toc138123810"/>
      <w:bookmarkStart w:id="12261" w:name="_Toc138124542"/>
      <w:bookmarkStart w:id="12262" w:name="_Toc138126799"/>
      <w:bookmarkStart w:id="12263" w:name="_Toc138129382"/>
      <w:bookmarkStart w:id="12264" w:name="_Toc138132000"/>
      <w:bookmarkStart w:id="12265" w:name="_Toc138133785"/>
      <w:bookmarkStart w:id="12266" w:name="_Toc138141447"/>
      <w:bookmarkStart w:id="12267" w:name="_Toc138143525"/>
      <w:bookmarkStart w:id="12268" w:name="_Toc138145463"/>
      <w:bookmarkStart w:id="12269" w:name="_Toc138218794"/>
      <w:bookmarkStart w:id="12270" w:name="_Toc138474098"/>
      <w:bookmarkStart w:id="12271" w:name="_Toc138474762"/>
      <w:bookmarkStart w:id="12272" w:name="_Toc138734944"/>
      <w:bookmarkStart w:id="12273" w:name="_Toc138735227"/>
      <w:bookmarkStart w:id="12274" w:name="_Toc138735577"/>
      <w:bookmarkStart w:id="12275" w:name="_Toc138759024"/>
      <w:bookmarkStart w:id="12276" w:name="_Toc138828270"/>
      <w:bookmarkStart w:id="12277" w:name="_Toc138844635"/>
      <w:bookmarkStart w:id="12278" w:name="_Toc139078979"/>
      <w:bookmarkStart w:id="12279" w:name="_Toc139082337"/>
      <w:bookmarkStart w:id="12280" w:name="_Toc139084824"/>
      <w:bookmarkStart w:id="12281" w:name="_Toc139086679"/>
      <w:bookmarkStart w:id="12282" w:name="_Toc139087247"/>
      <w:bookmarkStart w:id="12283" w:name="_Toc139087530"/>
      <w:bookmarkStart w:id="12284" w:name="_Toc139087902"/>
      <w:bookmarkStart w:id="12285" w:name="_Toc139088578"/>
      <w:bookmarkStart w:id="12286" w:name="_Toc139088861"/>
      <w:bookmarkStart w:id="12287" w:name="_Toc139091443"/>
      <w:bookmarkStart w:id="12288" w:name="_Toc139092253"/>
      <w:bookmarkStart w:id="12289" w:name="_Toc139094324"/>
      <w:bookmarkStart w:id="12290" w:name="_Toc139095290"/>
      <w:bookmarkStart w:id="12291" w:name="_Toc139096546"/>
      <w:bookmarkStart w:id="12292" w:name="_Toc139097379"/>
      <w:bookmarkStart w:id="12293" w:name="_Toc139099772"/>
      <w:bookmarkStart w:id="12294" w:name="_Toc139101128"/>
      <w:bookmarkStart w:id="12295" w:name="_Toc139101585"/>
      <w:bookmarkStart w:id="12296" w:name="_Toc139101917"/>
      <w:bookmarkStart w:id="12297" w:name="_Toc139102477"/>
      <w:bookmarkStart w:id="12298" w:name="_Toc139102953"/>
      <w:bookmarkStart w:id="12299" w:name="_Toc139174774"/>
      <w:bookmarkStart w:id="12300" w:name="_Toc139176191"/>
      <w:bookmarkStart w:id="12301" w:name="_Toc139177339"/>
      <w:bookmarkStart w:id="12302" w:name="_Toc139180258"/>
      <w:bookmarkStart w:id="12303" w:name="_Toc139181012"/>
      <w:bookmarkStart w:id="12304" w:name="_Toc139182106"/>
      <w:bookmarkStart w:id="12305" w:name="_Toc139189951"/>
      <w:bookmarkStart w:id="12306" w:name="_Toc139190329"/>
      <w:bookmarkStart w:id="12307" w:name="_Toc139190614"/>
      <w:bookmarkStart w:id="12308" w:name="_Toc139190897"/>
      <w:bookmarkStart w:id="12309" w:name="_Toc139263754"/>
      <w:bookmarkStart w:id="12310" w:name="_Toc139277254"/>
      <w:bookmarkStart w:id="12311" w:name="_Toc139336895"/>
      <w:bookmarkStart w:id="12312" w:name="_Toc139342478"/>
      <w:bookmarkStart w:id="12313" w:name="_Toc139344961"/>
      <w:bookmarkStart w:id="12314" w:name="_Toc139345244"/>
      <w:bookmarkStart w:id="12315" w:name="_Toc139346240"/>
      <w:bookmarkStart w:id="12316" w:name="_Toc139347499"/>
      <w:bookmarkStart w:id="12317" w:name="_Toc139355759"/>
      <w:bookmarkStart w:id="12318" w:name="_Toc139444369"/>
      <w:bookmarkStart w:id="12319" w:name="_Toc139445078"/>
      <w:bookmarkStart w:id="12320" w:name="_Toc140548238"/>
      <w:bookmarkStart w:id="12321" w:name="_Toc140554350"/>
      <w:bookmarkStart w:id="12322" w:name="_Toc140560816"/>
      <w:bookmarkStart w:id="12323" w:name="_Toc140561098"/>
      <w:bookmarkStart w:id="12324" w:name="_Toc140561380"/>
      <w:bookmarkStart w:id="12325" w:name="_Toc140651180"/>
      <w:bookmarkStart w:id="12326" w:name="_Toc141071830"/>
      <w:bookmarkStart w:id="12327" w:name="_Toc141147107"/>
      <w:bookmarkStart w:id="12328" w:name="_Toc141148340"/>
      <w:bookmarkStart w:id="12329" w:name="_Toc143332451"/>
      <w:bookmarkStart w:id="12330" w:name="_Toc143492759"/>
      <w:bookmarkStart w:id="12331" w:name="_Toc143505044"/>
      <w:bookmarkStart w:id="12332" w:name="_Toc143654388"/>
      <w:bookmarkStart w:id="12333" w:name="_Toc143911323"/>
      <w:bookmarkStart w:id="12334" w:name="_Toc143914138"/>
      <w:bookmarkStart w:id="12335" w:name="_Toc143916995"/>
      <w:bookmarkStart w:id="12336" w:name="_Toc143934525"/>
      <w:bookmarkStart w:id="12337" w:name="_Toc143934836"/>
      <w:bookmarkStart w:id="12338" w:name="_Toc143936330"/>
      <w:bookmarkStart w:id="12339" w:name="_Toc144004995"/>
      <w:bookmarkStart w:id="12340" w:name="_Toc144010195"/>
      <w:bookmarkStart w:id="12341" w:name="_Toc144014522"/>
      <w:bookmarkStart w:id="12342" w:name="_Toc144016239"/>
      <w:bookmarkStart w:id="12343" w:name="_Toc144016890"/>
      <w:bookmarkStart w:id="12344" w:name="_Toc144017759"/>
      <w:bookmarkStart w:id="12345" w:name="_Toc144021519"/>
      <w:bookmarkStart w:id="12346" w:name="_Toc144022326"/>
      <w:bookmarkStart w:id="12347" w:name="_Toc144023329"/>
      <w:bookmarkStart w:id="12348" w:name="_Toc144088085"/>
      <w:bookmarkStart w:id="12349" w:name="_Toc144090073"/>
      <w:bookmarkStart w:id="12350" w:name="_Toc144102437"/>
      <w:bookmarkStart w:id="12351" w:name="_Toc144187767"/>
      <w:bookmarkStart w:id="12352" w:name="_Toc144200569"/>
      <w:bookmarkStart w:id="12353" w:name="_Toc144201263"/>
      <w:bookmarkStart w:id="12354" w:name="_Toc144259089"/>
      <w:bookmarkStart w:id="12355" w:name="_Toc144262183"/>
      <w:bookmarkStart w:id="12356" w:name="_Toc144607135"/>
      <w:bookmarkStart w:id="12357" w:name="_Toc144607458"/>
      <w:bookmarkStart w:id="12358" w:name="_Toc144608945"/>
      <w:bookmarkStart w:id="12359" w:name="_Toc144611757"/>
      <w:bookmarkStart w:id="12360" w:name="_Toc144617039"/>
      <w:bookmarkStart w:id="12361" w:name="_Toc144775034"/>
      <w:bookmarkStart w:id="12362" w:name="_Toc144788861"/>
      <w:bookmarkStart w:id="12363" w:name="_Toc144792383"/>
      <w:bookmarkStart w:id="12364" w:name="_Toc144792671"/>
      <w:bookmarkStart w:id="12365" w:name="_Toc144792959"/>
      <w:bookmarkStart w:id="12366" w:name="_Toc144798120"/>
      <w:bookmarkStart w:id="12367" w:name="_Toc144798871"/>
      <w:bookmarkStart w:id="12368" w:name="_Toc144880315"/>
      <w:bookmarkStart w:id="12369" w:name="_Toc144881790"/>
      <w:bookmarkStart w:id="12370" w:name="_Toc144882078"/>
      <w:bookmarkStart w:id="12371" w:name="_Toc144883937"/>
      <w:bookmarkStart w:id="12372" w:name="_Toc144884225"/>
      <w:bookmarkStart w:id="12373" w:name="_Toc145124137"/>
      <w:bookmarkStart w:id="12374" w:name="_Toc145135369"/>
      <w:bookmarkStart w:id="12375" w:name="_Toc145136741"/>
      <w:bookmarkStart w:id="12376" w:name="_Toc145142039"/>
      <w:bookmarkStart w:id="12377" w:name="_Toc145147822"/>
      <w:bookmarkStart w:id="12378" w:name="_Toc145208149"/>
      <w:bookmarkStart w:id="12379" w:name="_Toc145208890"/>
      <w:bookmarkStart w:id="12380" w:name="_Toc145209178"/>
      <w:bookmarkStart w:id="12381" w:name="_Toc149542852"/>
      <w:bookmarkStart w:id="12382" w:name="_Toc149544106"/>
      <w:bookmarkStart w:id="12383" w:name="_Toc149545401"/>
      <w:bookmarkStart w:id="12384" w:name="_Toc149545690"/>
      <w:bookmarkStart w:id="12385" w:name="_Toc149545979"/>
      <w:bookmarkStart w:id="12386" w:name="_Toc149546268"/>
      <w:bookmarkStart w:id="12387" w:name="_Toc149546622"/>
      <w:bookmarkStart w:id="12388" w:name="_Toc149547655"/>
      <w:bookmarkStart w:id="12389" w:name="_Toc149562277"/>
      <w:bookmarkStart w:id="12390" w:name="_Toc149562782"/>
      <w:bookmarkStart w:id="12391" w:name="_Toc149563223"/>
      <w:bookmarkStart w:id="12392" w:name="_Toc149563512"/>
      <w:bookmarkStart w:id="12393" w:name="_Toc149642596"/>
      <w:bookmarkStart w:id="12394" w:name="_Toc149643291"/>
      <w:bookmarkStart w:id="12395" w:name="_Toc149643580"/>
      <w:bookmarkStart w:id="12396" w:name="_Toc149644074"/>
      <w:bookmarkStart w:id="12397" w:name="_Toc149644898"/>
      <w:bookmarkStart w:id="12398" w:name="_Toc149717007"/>
      <w:bookmarkStart w:id="12399" w:name="_Toc149957784"/>
      <w:bookmarkStart w:id="12400" w:name="_Toc149958732"/>
      <w:bookmarkStart w:id="12401" w:name="_Toc149959681"/>
      <w:bookmarkStart w:id="12402" w:name="_Toc149960946"/>
      <w:bookmarkStart w:id="12403" w:name="_Toc149961292"/>
      <w:bookmarkStart w:id="12404" w:name="_Toc149961582"/>
      <w:bookmarkStart w:id="12405" w:name="_Toc149962916"/>
      <w:bookmarkStart w:id="12406" w:name="_Toc149978736"/>
      <w:bookmarkStart w:id="12407" w:name="_Toc151431546"/>
      <w:bookmarkStart w:id="12408" w:name="_Toc151860780"/>
      <w:bookmarkStart w:id="12409" w:name="_Toc151965360"/>
      <w:bookmarkStart w:id="12410" w:name="_Toc152404394"/>
      <w:bookmarkStart w:id="12411" w:name="_Toc182887117"/>
      <w:bookmarkStart w:id="12412" w:name="_Toc198710508"/>
      <w:bookmarkStart w:id="12413" w:name="_Toc199652340"/>
      <w:bookmarkStart w:id="12414" w:name="_Toc215303920"/>
      <w:bookmarkStart w:id="12415" w:name="_Toc215472746"/>
      <w:bookmarkStart w:id="12416" w:name="_Toc271105232"/>
      <w:bookmarkStart w:id="12417" w:name="_Toc271200418"/>
      <w:r>
        <w:rPr>
          <w:rStyle w:val="CharPartNo"/>
        </w:rPr>
        <w:t>Part 8</w:t>
      </w:r>
      <w:r>
        <w:rPr>
          <w:rStyle w:val="CharDivNo"/>
        </w:rPr>
        <w:t> </w:t>
      </w:r>
      <w:r>
        <w:t>—</w:t>
      </w:r>
      <w:r>
        <w:rPr>
          <w:rStyle w:val="CharDivText"/>
        </w:rPr>
        <w:t> </w:t>
      </w:r>
      <w:r>
        <w:rPr>
          <w:rStyle w:val="CharPartText"/>
        </w:rPr>
        <w:t>Codes of practice, rules, regulations</w:t>
      </w:r>
      <w:bookmarkEnd w:id="12090"/>
      <w:bookmarkEnd w:id="12091"/>
      <w:bookmarkEnd w:id="12092"/>
      <w:bookmarkEnd w:id="12093"/>
      <w:bookmarkEnd w:id="12094"/>
      <w:r>
        <w:rPr>
          <w:rStyle w:val="CharPartText"/>
        </w:rPr>
        <w:t xml:space="preserve"> and forms</w:t>
      </w:r>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p>
    <w:p>
      <w:pPr>
        <w:pStyle w:val="Heading5"/>
      </w:pPr>
      <w:bookmarkStart w:id="12418" w:name="_Toc123015192"/>
      <w:bookmarkStart w:id="12419" w:name="_Toc198710509"/>
      <w:bookmarkStart w:id="12420" w:name="_Toc199652341"/>
      <w:bookmarkStart w:id="12421" w:name="_Toc271200419"/>
      <w:bookmarkStart w:id="12422" w:name="_Toc215472747"/>
      <w:r>
        <w:rPr>
          <w:rStyle w:val="CharSectno"/>
        </w:rPr>
        <w:t>146</w:t>
      </w:r>
      <w:r>
        <w:t>.</w:t>
      </w:r>
      <w:r>
        <w:tab/>
        <w:t>Codes of practice</w:t>
      </w:r>
      <w:bookmarkEnd w:id="12418"/>
      <w:bookmarkEnd w:id="12419"/>
      <w:bookmarkEnd w:id="12420"/>
      <w:bookmarkEnd w:id="12421"/>
      <w:bookmarkEnd w:id="12422"/>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423" w:name="_Toc123015193"/>
      <w:bookmarkStart w:id="12424" w:name="_Toc198710510"/>
      <w:bookmarkStart w:id="12425" w:name="_Toc199652342"/>
      <w:bookmarkStart w:id="12426" w:name="_Toc271200420"/>
      <w:bookmarkStart w:id="12427" w:name="_Toc215472748"/>
      <w:r>
        <w:rPr>
          <w:rStyle w:val="CharSectno"/>
        </w:rPr>
        <w:t>147</w:t>
      </w:r>
      <w:r>
        <w:t>.</w:t>
      </w:r>
      <w:r>
        <w:tab/>
        <w:t>Rules</w:t>
      </w:r>
      <w:bookmarkEnd w:id="12423"/>
      <w:bookmarkEnd w:id="12424"/>
      <w:bookmarkEnd w:id="12425"/>
      <w:bookmarkEnd w:id="12426"/>
      <w:bookmarkEnd w:id="12427"/>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428" w:name="_Toc123015194"/>
      <w:bookmarkStart w:id="12429" w:name="_Toc198710511"/>
      <w:bookmarkStart w:id="12430" w:name="_Toc199652343"/>
      <w:bookmarkStart w:id="12431" w:name="_Toc271200421"/>
      <w:bookmarkStart w:id="12432" w:name="_Toc215472749"/>
      <w:r>
        <w:rPr>
          <w:rStyle w:val="CharSectno"/>
        </w:rPr>
        <w:t>148</w:t>
      </w:r>
      <w:r>
        <w:t>.</w:t>
      </w:r>
      <w:r>
        <w:tab/>
        <w:t>Regulations</w:t>
      </w:r>
      <w:bookmarkEnd w:id="12428"/>
      <w:bookmarkEnd w:id="12429"/>
      <w:bookmarkEnd w:id="12430"/>
      <w:bookmarkEnd w:id="12431"/>
      <w:bookmarkEnd w:id="12432"/>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433" w:name="_Toc123015195"/>
      <w:bookmarkStart w:id="12434" w:name="_Toc198710512"/>
      <w:bookmarkStart w:id="12435" w:name="_Toc199652344"/>
      <w:bookmarkStart w:id="12436" w:name="_Toc271200422"/>
      <w:bookmarkStart w:id="12437" w:name="_Toc215472750"/>
      <w:r>
        <w:rPr>
          <w:rStyle w:val="CharSectno"/>
        </w:rPr>
        <w:t>149</w:t>
      </w:r>
      <w:r>
        <w:t>.</w:t>
      </w:r>
      <w:r>
        <w:tab/>
        <w:t>Forms</w:t>
      </w:r>
      <w:bookmarkEnd w:id="12433"/>
      <w:bookmarkEnd w:id="12434"/>
      <w:bookmarkEnd w:id="12435"/>
      <w:bookmarkEnd w:id="12436"/>
      <w:bookmarkEnd w:id="12437"/>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438" w:name="_Toc66504219"/>
      <w:bookmarkStart w:id="12439" w:name="_Toc66602327"/>
      <w:bookmarkStart w:id="12440" w:name="_Toc66778221"/>
      <w:bookmarkStart w:id="12441" w:name="_Toc66778503"/>
      <w:bookmarkStart w:id="12442" w:name="_Toc66778694"/>
      <w:bookmarkStart w:id="12443" w:name="_Toc66779224"/>
      <w:bookmarkStart w:id="12444" w:name="_Toc66779808"/>
      <w:bookmarkStart w:id="12445" w:name="_Toc66779999"/>
      <w:bookmarkStart w:id="12446" w:name="_Toc66780206"/>
      <w:bookmarkStart w:id="12447" w:name="_Toc66780395"/>
      <w:bookmarkStart w:id="12448" w:name="_Toc66780633"/>
      <w:bookmarkStart w:id="12449" w:name="_Toc66840533"/>
      <w:bookmarkStart w:id="12450" w:name="_Toc66849383"/>
      <w:bookmarkStart w:id="12451" w:name="_Toc66867579"/>
      <w:bookmarkStart w:id="12452" w:name="_Toc68589665"/>
      <w:bookmarkStart w:id="12453" w:name="_Toc68590129"/>
      <w:bookmarkStart w:id="12454" w:name="_Toc68667804"/>
      <w:bookmarkStart w:id="12455" w:name="_Toc68669064"/>
      <w:bookmarkStart w:id="12456" w:name="_Toc68676616"/>
      <w:bookmarkStart w:id="12457" w:name="_Toc69719334"/>
      <w:bookmarkStart w:id="12458" w:name="_Toc69783131"/>
      <w:bookmarkStart w:id="12459" w:name="_Toc69883770"/>
      <w:bookmarkStart w:id="12460" w:name="_Toc86468112"/>
      <w:bookmarkStart w:id="12461" w:name="_Toc86478620"/>
      <w:bookmarkStart w:id="12462" w:name="_Toc86480299"/>
      <w:bookmarkStart w:id="12463" w:name="_Toc86542524"/>
      <w:bookmarkStart w:id="12464" w:name="_Toc86544853"/>
      <w:bookmarkStart w:id="12465" w:name="_Toc86547147"/>
      <w:bookmarkStart w:id="12466" w:name="_Toc86549046"/>
      <w:bookmarkStart w:id="12467" w:name="_Toc86551511"/>
      <w:bookmarkStart w:id="12468" w:name="_Toc86552170"/>
      <w:bookmarkStart w:id="12469" w:name="_Toc86561769"/>
      <w:bookmarkStart w:id="12470" w:name="_Toc86562944"/>
      <w:bookmarkStart w:id="12471" w:name="_Toc86564603"/>
      <w:bookmarkStart w:id="12472" w:name="_Toc86566229"/>
      <w:bookmarkStart w:id="12473" w:name="_Toc86630417"/>
      <w:bookmarkStart w:id="12474" w:name="_Toc86630677"/>
      <w:bookmarkStart w:id="12475" w:name="_Toc86631874"/>
      <w:bookmarkStart w:id="12476" w:name="_Toc86639919"/>
      <w:bookmarkStart w:id="12477" w:name="_Toc86640616"/>
      <w:bookmarkStart w:id="12478" w:name="_Toc86651675"/>
      <w:bookmarkStart w:id="12479" w:name="_Toc86806488"/>
      <w:bookmarkStart w:id="12480" w:name="_Toc86806751"/>
      <w:bookmarkStart w:id="12481" w:name="_Toc86821329"/>
      <w:bookmarkStart w:id="12482" w:name="_Toc86826278"/>
      <w:bookmarkStart w:id="12483" w:name="_Toc87064866"/>
      <w:bookmarkStart w:id="12484" w:name="_Toc87065129"/>
      <w:bookmarkStart w:id="12485" w:name="_Toc87068018"/>
      <w:bookmarkStart w:id="12486" w:name="_Toc87149993"/>
      <w:bookmarkStart w:id="12487" w:name="_Toc87151055"/>
      <w:bookmarkStart w:id="12488" w:name="_Toc87154908"/>
      <w:bookmarkStart w:id="12489" w:name="_Toc87163697"/>
      <w:bookmarkStart w:id="12490" w:name="_Toc87170735"/>
      <w:bookmarkStart w:id="12491" w:name="_Toc87236355"/>
      <w:bookmarkStart w:id="12492" w:name="_Toc87238003"/>
      <w:bookmarkStart w:id="12493" w:name="_Toc87242414"/>
      <w:bookmarkStart w:id="12494" w:name="_Toc87245045"/>
      <w:bookmarkStart w:id="12495" w:name="_Toc87252650"/>
      <w:bookmarkStart w:id="12496" w:name="_Toc87254197"/>
      <w:bookmarkStart w:id="12497" w:name="_Toc87258274"/>
      <w:bookmarkStart w:id="12498" w:name="_Toc87258459"/>
      <w:bookmarkStart w:id="12499" w:name="_Toc87319605"/>
      <w:bookmarkStart w:id="12500" w:name="_Toc87322470"/>
      <w:bookmarkStart w:id="12501" w:name="_Toc87324074"/>
      <w:bookmarkStart w:id="12502" w:name="_Toc87328731"/>
      <w:bookmarkStart w:id="12503" w:name="_Toc92786041"/>
      <w:bookmarkStart w:id="12504" w:name="_Toc93280075"/>
      <w:bookmarkStart w:id="12505" w:name="_Toc93280338"/>
      <w:bookmarkStart w:id="12506" w:name="_Toc93466333"/>
      <w:bookmarkStart w:id="12507" w:name="_Toc93983859"/>
      <w:bookmarkStart w:id="12508" w:name="_Toc93988851"/>
      <w:bookmarkStart w:id="12509" w:name="_Toc93990188"/>
      <w:bookmarkStart w:id="12510" w:name="_Toc93991309"/>
      <w:bookmarkStart w:id="12511" w:name="_Toc93994395"/>
      <w:bookmarkStart w:id="12512" w:name="_Toc93995289"/>
      <w:bookmarkStart w:id="12513" w:name="_Toc93995553"/>
      <w:bookmarkStart w:id="12514" w:name="_Toc93997588"/>
      <w:bookmarkStart w:id="12515" w:name="_Toc94067288"/>
      <w:bookmarkStart w:id="12516" w:name="_Toc94075813"/>
      <w:bookmarkStart w:id="12517" w:name="_Toc94078054"/>
      <w:bookmarkStart w:id="12518" w:name="_Toc94078682"/>
      <w:bookmarkStart w:id="12519" w:name="_Toc94321755"/>
      <w:bookmarkStart w:id="12520" w:name="_Toc94322020"/>
      <w:bookmarkStart w:id="12521" w:name="_Toc94593583"/>
      <w:bookmarkStart w:id="12522" w:name="_Toc94602529"/>
      <w:bookmarkStart w:id="12523" w:name="_Toc94665818"/>
      <w:bookmarkStart w:id="12524" w:name="_Toc94679451"/>
      <w:bookmarkStart w:id="12525" w:name="_Toc94688848"/>
      <w:bookmarkStart w:id="12526" w:name="_Toc94927781"/>
      <w:bookmarkStart w:id="12527" w:name="_Toc94929264"/>
      <w:bookmarkStart w:id="12528" w:name="_Toc101068206"/>
      <w:bookmarkStart w:id="12529" w:name="_Toc101068471"/>
      <w:bookmarkStart w:id="12530" w:name="_Toc101068736"/>
      <w:bookmarkStart w:id="12531" w:name="_Toc101578900"/>
      <w:bookmarkStart w:id="12532" w:name="_Toc101579448"/>
      <w:bookmarkStart w:id="12533" w:name="_Toc101582207"/>
      <w:bookmarkStart w:id="12534" w:name="_Toc101583016"/>
      <w:bookmarkStart w:id="12535" w:name="_Toc101587574"/>
      <w:bookmarkStart w:id="12536" w:name="_Toc101588507"/>
      <w:bookmarkStart w:id="12537" w:name="_Toc101591271"/>
      <w:bookmarkStart w:id="12538" w:name="_Toc101594185"/>
      <w:bookmarkStart w:id="12539" w:name="_Toc101840792"/>
      <w:bookmarkStart w:id="12540" w:name="_Toc101844624"/>
      <w:bookmarkStart w:id="12541" w:name="_Toc101941133"/>
      <w:bookmarkStart w:id="12542" w:name="_Toc101941398"/>
      <w:bookmarkStart w:id="12543" w:name="_Toc102284857"/>
      <w:bookmarkStart w:id="12544" w:name="_Toc102285864"/>
      <w:bookmarkStart w:id="12545" w:name="_Toc102359155"/>
      <w:bookmarkStart w:id="12546" w:name="_Toc102372749"/>
      <w:bookmarkStart w:id="12547" w:name="_Toc102464477"/>
      <w:bookmarkStart w:id="12548" w:name="_Toc102785820"/>
      <w:bookmarkStart w:id="12549" w:name="_Toc102797125"/>
      <w:bookmarkStart w:id="12550" w:name="_Toc102798123"/>
      <w:bookmarkStart w:id="12551" w:name="_Toc103134295"/>
      <w:bookmarkStart w:id="12552" w:name="_Toc104341329"/>
      <w:bookmarkStart w:id="12553" w:name="_Toc104345328"/>
      <w:bookmarkStart w:id="12554" w:name="_Toc123015196"/>
      <w:bookmarkStart w:id="12555" w:name="_Toc123107201"/>
      <w:bookmarkStart w:id="12556" w:name="_Toc123628707"/>
      <w:bookmarkStart w:id="12557" w:name="_Toc123631635"/>
      <w:bookmarkStart w:id="12558" w:name="_Toc123632393"/>
      <w:bookmarkStart w:id="12559" w:name="_Toc123632685"/>
      <w:bookmarkStart w:id="12560" w:name="_Toc123632953"/>
      <w:bookmarkStart w:id="12561" w:name="_Toc125962651"/>
      <w:bookmarkStart w:id="12562" w:name="_Toc125963125"/>
      <w:bookmarkStart w:id="12563" w:name="_Toc125963686"/>
      <w:bookmarkStart w:id="12564" w:name="_Toc125965224"/>
      <w:bookmarkStart w:id="12565" w:name="_Toc126111521"/>
      <w:bookmarkStart w:id="12566" w:name="_Toc126113921"/>
      <w:bookmarkStart w:id="12567" w:name="_Toc127672133"/>
      <w:bookmarkStart w:id="12568" w:name="_Toc127681428"/>
      <w:bookmarkStart w:id="12569" w:name="_Toc127688493"/>
      <w:bookmarkStart w:id="12570" w:name="_Toc127757873"/>
      <w:bookmarkStart w:id="12571" w:name="_Toc127764603"/>
      <w:bookmarkStart w:id="12572" w:name="_Toc128468909"/>
      <w:bookmarkStart w:id="12573" w:name="_Toc128471359"/>
      <w:bookmarkStart w:id="12574" w:name="_Toc128557587"/>
      <w:bookmarkStart w:id="12575" w:name="_Toc128816358"/>
      <w:bookmarkStart w:id="12576" w:name="_Toc128977237"/>
      <w:bookmarkStart w:id="12577" w:name="_Toc128977505"/>
      <w:bookmarkStart w:id="12578" w:name="_Toc129680905"/>
      <w:bookmarkStart w:id="12579" w:name="_Toc129754682"/>
      <w:bookmarkStart w:id="12580" w:name="_Toc129763962"/>
      <w:bookmarkStart w:id="12581" w:name="_Toc130179779"/>
      <w:bookmarkStart w:id="12582" w:name="_Toc130186263"/>
      <w:bookmarkStart w:id="12583" w:name="_Toc130186531"/>
      <w:bookmarkStart w:id="12584" w:name="_Toc130187308"/>
      <w:bookmarkStart w:id="12585" w:name="_Toc130190591"/>
      <w:bookmarkStart w:id="12586" w:name="_Toc130358738"/>
      <w:bookmarkStart w:id="12587" w:name="_Toc130359480"/>
      <w:bookmarkStart w:id="12588" w:name="_Toc130359748"/>
      <w:bookmarkStart w:id="12589" w:name="_Toc130364984"/>
      <w:bookmarkStart w:id="12590" w:name="_Toc130369399"/>
      <w:bookmarkStart w:id="12591" w:name="_Toc130371904"/>
      <w:bookmarkStart w:id="12592" w:name="_Toc130372179"/>
      <w:bookmarkStart w:id="12593" w:name="_Toc130605488"/>
      <w:bookmarkStart w:id="12594" w:name="_Toc130606711"/>
      <w:bookmarkStart w:id="12595" w:name="_Toc130606989"/>
      <w:bookmarkStart w:id="12596" w:name="_Toc130610137"/>
      <w:bookmarkStart w:id="12597" w:name="_Toc130618823"/>
      <w:bookmarkStart w:id="12598" w:name="_Toc130622758"/>
      <w:bookmarkStart w:id="12599" w:name="_Toc130623035"/>
      <w:bookmarkStart w:id="12600" w:name="_Toc130623312"/>
      <w:bookmarkStart w:id="12601" w:name="_Toc130625304"/>
      <w:bookmarkStart w:id="12602" w:name="_Toc130625581"/>
      <w:bookmarkStart w:id="12603" w:name="_Toc130630771"/>
      <w:bookmarkStart w:id="12604" w:name="_Toc131315854"/>
      <w:bookmarkStart w:id="12605" w:name="_Toc131386335"/>
      <w:bookmarkStart w:id="12606" w:name="_Toc131394512"/>
      <w:bookmarkStart w:id="12607" w:name="_Toc131396973"/>
      <w:bookmarkStart w:id="12608" w:name="_Toc131399624"/>
      <w:bookmarkStart w:id="12609" w:name="_Toc131404016"/>
      <w:bookmarkStart w:id="12610" w:name="_Toc131480462"/>
      <w:bookmarkStart w:id="12611" w:name="_Toc131480739"/>
      <w:bookmarkStart w:id="12612" w:name="_Toc131489844"/>
      <w:bookmarkStart w:id="12613" w:name="_Toc131490121"/>
      <w:bookmarkStart w:id="12614" w:name="_Toc131491403"/>
      <w:bookmarkStart w:id="12615" w:name="_Toc131572539"/>
      <w:bookmarkStart w:id="12616" w:name="_Toc131572991"/>
      <w:bookmarkStart w:id="12617" w:name="_Toc131573546"/>
      <w:bookmarkStart w:id="12618" w:name="_Toc131576302"/>
      <w:bookmarkStart w:id="12619" w:name="_Toc131576578"/>
      <w:bookmarkStart w:id="12620" w:name="_Toc132529195"/>
      <w:bookmarkStart w:id="12621" w:name="_Toc132529472"/>
      <w:bookmarkStart w:id="12622" w:name="_Toc132531470"/>
      <w:bookmarkStart w:id="12623" w:name="_Toc132609533"/>
      <w:bookmarkStart w:id="12624" w:name="_Toc132610979"/>
      <w:bookmarkStart w:id="12625" w:name="_Toc132612664"/>
      <w:bookmarkStart w:id="12626" w:name="_Toc132618117"/>
      <w:bookmarkStart w:id="12627" w:name="_Toc132678600"/>
      <w:bookmarkStart w:id="12628" w:name="_Toc132689560"/>
      <w:bookmarkStart w:id="12629" w:name="_Toc132690970"/>
      <w:bookmarkStart w:id="12630" w:name="_Toc132692842"/>
      <w:bookmarkStart w:id="12631" w:name="_Toc133113518"/>
      <w:bookmarkStart w:id="12632" w:name="_Toc133122085"/>
      <w:bookmarkStart w:id="12633" w:name="_Toc133122889"/>
      <w:bookmarkStart w:id="12634" w:name="_Toc133123677"/>
      <w:bookmarkStart w:id="12635" w:name="_Toc133129676"/>
      <w:bookmarkStart w:id="12636" w:name="_Toc133993807"/>
      <w:bookmarkStart w:id="12637" w:name="_Toc133994753"/>
      <w:bookmarkStart w:id="12638" w:name="_Toc133998445"/>
      <w:bookmarkStart w:id="12639" w:name="_Toc134000355"/>
      <w:bookmarkStart w:id="12640" w:name="_Toc135013600"/>
      <w:bookmarkStart w:id="12641" w:name="_Toc135016087"/>
      <w:bookmarkStart w:id="12642" w:name="_Toc135016614"/>
      <w:bookmarkStart w:id="12643" w:name="_Toc135470117"/>
      <w:bookmarkStart w:id="12644" w:name="_Toc135542303"/>
      <w:bookmarkStart w:id="12645" w:name="_Toc135543530"/>
      <w:bookmarkStart w:id="12646" w:name="_Toc135546445"/>
      <w:bookmarkStart w:id="12647" w:name="_Toc135551311"/>
      <w:bookmarkStart w:id="12648" w:name="_Toc136069134"/>
      <w:bookmarkStart w:id="12649" w:name="_Toc136419382"/>
      <w:bookmarkStart w:id="12650" w:name="_Toc137021042"/>
      <w:bookmarkStart w:id="12651" w:name="_Toc137021327"/>
      <w:bookmarkStart w:id="12652" w:name="_Toc137024679"/>
      <w:bookmarkStart w:id="12653" w:name="_Toc137433178"/>
      <w:bookmarkStart w:id="12654" w:name="_Toc137441624"/>
      <w:bookmarkStart w:id="12655" w:name="_Toc137456834"/>
      <w:bookmarkStart w:id="12656" w:name="_Toc137530608"/>
      <w:bookmarkStart w:id="12657" w:name="_Toc137608988"/>
      <w:bookmarkStart w:id="12658" w:name="_Toc137626639"/>
      <w:bookmarkStart w:id="12659" w:name="_Toc137958473"/>
      <w:bookmarkStart w:id="12660" w:name="_Toc137959422"/>
      <w:bookmarkStart w:id="12661" w:name="_Toc137965734"/>
      <w:bookmarkStart w:id="12662" w:name="_Toc137966687"/>
      <w:bookmarkStart w:id="12663" w:name="_Toc137968096"/>
      <w:bookmarkStart w:id="12664" w:name="_Toc137968379"/>
      <w:bookmarkStart w:id="12665" w:name="_Toc137968662"/>
      <w:bookmarkStart w:id="12666" w:name="_Toc137969333"/>
      <w:bookmarkStart w:id="12667" w:name="_Toc137969615"/>
      <w:bookmarkStart w:id="12668" w:name="_Toc137972714"/>
      <w:bookmarkStart w:id="12669" w:name="_Toc138040692"/>
      <w:bookmarkStart w:id="12670" w:name="_Toc138041101"/>
      <w:bookmarkStart w:id="12671" w:name="_Toc138042629"/>
      <w:bookmarkStart w:id="12672" w:name="_Toc138043238"/>
      <w:bookmarkStart w:id="12673" w:name="_Toc138055562"/>
      <w:bookmarkStart w:id="12674" w:name="_Toc138056737"/>
      <w:bookmarkStart w:id="12675" w:name="_Toc138057751"/>
      <w:bookmarkStart w:id="12676" w:name="_Toc138060975"/>
      <w:bookmarkStart w:id="12677" w:name="_Toc138121485"/>
      <w:bookmarkStart w:id="12678" w:name="_Toc138122425"/>
      <w:bookmarkStart w:id="12679" w:name="_Toc138122707"/>
      <w:bookmarkStart w:id="12680" w:name="_Toc138123144"/>
      <w:bookmarkStart w:id="12681" w:name="_Toc138123815"/>
      <w:bookmarkStart w:id="12682" w:name="_Toc138124547"/>
      <w:bookmarkStart w:id="12683" w:name="_Toc138126804"/>
      <w:bookmarkStart w:id="12684" w:name="_Toc138129387"/>
      <w:bookmarkStart w:id="12685" w:name="_Toc138132005"/>
      <w:bookmarkStart w:id="12686" w:name="_Toc138133790"/>
      <w:bookmarkStart w:id="12687" w:name="_Toc138141452"/>
      <w:bookmarkStart w:id="12688" w:name="_Toc138143530"/>
      <w:bookmarkStart w:id="12689" w:name="_Toc138145468"/>
      <w:bookmarkStart w:id="12690" w:name="_Toc138218799"/>
      <w:bookmarkStart w:id="12691" w:name="_Toc138474103"/>
      <w:bookmarkStart w:id="12692" w:name="_Toc138474767"/>
      <w:bookmarkStart w:id="12693" w:name="_Toc138734949"/>
      <w:bookmarkStart w:id="12694" w:name="_Toc138735232"/>
      <w:bookmarkStart w:id="12695" w:name="_Toc138735582"/>
      <w:bookmarkStart w:id="12696" w:name="_Toc138759029"/>
      <w:bookmarkStart w:id="12697" w:name="_Toc138828275"/>
      <w:bookmarkStart w:id="12698" w:name="_Toc138844640"/>
      <w:bookmarkStart w:id="12699" w:name="_Toc139078984"/>
      <w:bookmarkStart w:id="12700" w:name="_Toc139082342"/>
      <w:bookmarkStart w:id="12701" w:name="_Toc139084829"/>
      <w:bookmarkStart w:id="12702" w:name="_Toc139086684"/>
      <w:bookmarkStart w:id="12703" w:name="_Toc139087252"/>
      <w:bookmarkStart w:id="12704" w:name="_Toc139087535"/>
      <w:bookmarkStart w:id="12705" w:name="_Toc139087907"/>
      <w:bookmarkStart w:id="12706" w:name="_Toc139088583"/>
      <w:bookmarkStart w:id="12707" w:name="_Toc139088866"/>
      <w:bookmarkStart w:id="12708" w:name="_Toc139091448"/>
      <w:bookmarkStart w:id="12709" w:name="_Toc139092258"/>
      <w:bookmarkStart w:id="12710" w:name="_Toc139094329"/>
      <w:bookmarkStart w:id="12711" w:name="_Toc139095295"/>
      <w:bookmarkStart w:id="12712" w:name="_Toc139096551"/>
      <w:bookmarkStart w:id="12713" w:name="_Toc139097384"/>
      <w:bookmarkStart w:id="12714" w:name="_Toc139099777"/>
      <w:bookmarkStart w:id="12715" w:name="_Toc139101133"/>
      <w:bookmarkStart w:id="12716" w:name="_Toc139101590"/>
      <w:bookmarkStart w:id="12717" w:name="_Toc139101922"/>
      <w:bookmarkStart w:id="12718" w:name="_Toc139102482"/>
      <w:bookmarkStart w:id="12719" w:name="_Toc139102958"/>
      <w:bookmarkStart w:id="12720" w:name="_Toc139174779"/>
      <w:bookmarkStart w:id="12721" w:name="_Toc139176196"/>
      <w:bookmarkStart w:id="12722" w:name="_Toc139177344"/>
      <w:bookmarkStart w:id="12723" w:name="_Toc139180263"/>
      <w:bookmarkStart w:id="12724" w:name="_Toc139181017"/>
      <w:bookmarkStart w:id="12725" w:name="_Toc139182111"/>
      <w:bookmarkStart w:id="12726" w:name="_Toc139189956"/>
      <w:bookmarkStart w:id="12727" w:name="_Toc139190334"/>
      <w:bookmarkStart w:id="12728" w:name="_Toc139190619"/>
      <w:bookmarkStart w:id="12729" w:name="_Toc139190902"/>
      <w:bookmarkStart w:id="12730" w:name="_Toc139263759"/>
      <w:bookmarkStart w:id="12731" w:name="_Toc139277259"/>
      <w:bookmarkStart w:id="12732" w:name="_Toc139336900"/>
      <w:bookmarkStart w:id="12733" w:name="_Toc139342483"/>
      <w:bookmarkStart w:id="12734" w:name="_Toc139344966"/>
      <w:bookmarkStart w:id="12735" w:name="_Toc139345249"/>
      <w:bookmarkStart w:id="12736" w:name="_Toc139346245"/>
      <w:bookmarkStart w:id="12737" w:name="_Toc139347504"/>
      <w:bookmarkStart w:id="12738" w:name="_Toc139355764"/>
      <w:bookmarkStart w:id="12739" w:name="_Toc139444374"/>
      <w:bookmarkStart w:id="12740" w:name="_Toc139445083"/>
      <w:bookmarkStart w:id="12741" w:name="_Toc140548243"/>
      <w:bookmarkStart w:id="12742" w:name="_Toc140554355"/>
      <w:bookmarkStart w:id="12743" w:name="_Toc140560821"/>
      <w:bookmarkStart w:id="12744" w:name="_Toc140561103"/>
      <w:bookmarkStart w:id="12745" w:name="_Toc140561385"/>
      <w:bookmarkStart w:id="12746" w:name="_Toc140651185"/>
      <w:bookmarkStart w:id="12747" w:name="_Toc141071835"/>
      <w:bookmarkStart w:id="12748" w:name="_Toc141147112"/>
      <w:bookmarkStart w:id="12749" w:name="_Toc141148345"/>
      <w:bookmarkStart w:id="12750" w:name="_Toc143332456"/>
      <w:bookmarkStart w:id="12751" w:name="_Toc143492764"/>
      <w:bookmarkStart w:id="12752" w:name="_Toc143505049"/>
      <w:bookmarkStart w:id="12753" w:name="_Toc143654393"/>
      <w:bookmarkStart w:id="12754" w:name="_Toc143911328"/>
      <w:bookmarkStart w:id="12755" w:name="_Toc143914143"/>
      <w:bookmarkStart w:id="12756" w:name="_Toc143917000"/>
      <w:bookmarkStart w:id="12757" w:name="_Toc143934530"/>
      <w:bookmarkStart w:id="12758" w:name="_Toc143934841"/>
      <w:bookmarkStart w:id="12759" w:name="_Toc143936335"/>
      <w:bookmarkStart w:id="12760" w:name="_Toc144005000"/>
      <w:bookmarkStart w:id="12761" w:name="_Toc144010200"/>
      <w:bookmarkStart w:id="12762" w:name="_Toc144014527"/>
      <w:bookmarkStart w:id="12763" w:name="_Toc144016244"/>
      <w:bookmarkStart w:id="12764" w:name="_Toc144016895"/>
      <w:bookmarkStart w:id="12765" w:name="_Toc144017764"/>
      <w:bookmarkStart w:id="12766" w:name="_Toc144021524"/>
      <w:bookmarkStart w:id="12767" w:name="_Toc144022331"/>
      <w:bookmarkStart w:id="12768" w:name="_Toc144023334"/>
      <w:bookmarkStart w:id="12769" w:name="_Toc144088090"/>
      <w:bookmarkStart w:id="12770" w:name="_Toc144090078"/>
      <w:bookmarkStart w:id="12771" w:name="_Toc144102442"/>
      <w:bookmarkStart w:id="12772" w:name="_Toc144187772"/>
      <w:bookmarkStart w:id="12773" w:name="_Toc144200574"/>
      <w:bookmarkStart w:id="12774" w:name="_Toc144201268"/>
      <w:bookmarkStart w:id="12775" w:name="_Toc144259094"/>
      <w:bookmarkStart w:id="12776" w:name="_Toc144262188"/>
      <w:bookmarkStart w:id="12777" w:name="_Toc144607140"/>
      <w:bookmarkStart w:id="12778" w:name="_Toc144607463"/>
      <w:bookmarkStart w:id="12779" w:name="_Toc144608950"/>
      <w:bookmarkStart w:id="12780" w:name="_Toc144611762"/>
      <w:bookmarkStart w:id="12781" w:name="_Toc144617044"/>
      <w:bookmarkStart w:id="12782" w:name="_Toc144775039"/>
      <w:bookmarkStart w:id="12783" w:name="_Toc144788866"/>
      <w:bookmarkStart w:id="12784" w:name="_Toc144792388"/>
      <w:bookmarkStart w:id="12785" w:name="_Toc144792676"/>
      <w:bookmarkStart w:id="12786" w:name="_Toc144792964"/>
      <w:bookmarkStart w:id="12787" w:name="_Toc144798125"/>
      <w:bookmarkStart w:id="12788" w:name="_Toc144798876"/>
      <w:bookmarkStart w:id="12789" w:name="_Toc144880320"/>
      <w:bookmarkStart w:id="12790" w:name="_Toc144881795"/>
      <w:bookmarkStart w:id="12791" w:name="_Toc144882083"/>
      <w:bookmarkStart w:id="12792" w:name="_Toc144883942"/>
      <w:bookmarkStart w:id="12793" w:name="_Toc144884230"/>
      <w:bookmarkStart w:id="12794" w:name="_Toc145124142"/>
      <w:bookmarkStart w:id="12795" w:name="_Toc145135374"/>
      <w:bookmarkStart w:id="12796" w:name="_Toc145136746"/>
      <w:bookmarkStart w:id="12797" w:name="_Toc145142044"/>
      <w:bookmarkStart w:id="12798" w:name="_Toc145147827"/>
      <w:bookmarkStart w:id="12799" w:name="_Toc145208154"/>
      <w:bookmarkStart w:id="12800" w:name="_Toc145208895"/>
      <w:bookmarkStart w:id="12801" w:name="_Toc145209183"/>
      <w:bookmarkStart w:id="12802" w:name="_Toc149542857"/>
      <w:bookmarkStart w:id="12803" w:name="_Toc149544111"/>
      <w:bookmarkStart w:id="12804" w:name="_Toc149545406"/>
      <w:bookmarkStart w:id="12805" w:name="_Toc149545695"/>
      <w:bookmarkStart w:id="12806" w:name="_Toc149545984"/>
      <w:bookmarkStart w:id="12807" w:name="_Toc149546273"/>
      <w:bookmarkStart w:id="12808" w:name="_Toc149546627"/>
      <w:bookmarkStart w:id="12809" w:name="_Toc149547660"/>
      <w:bookmarkStart w:id="12810" w:name="_Toc149562282"/>
      <w:bookmarkStart w:id="12811" w:name="_Toc149562787"/>
      <w:bookmarkStart w:id="12812" w:name="_Toc149563228"/>
      <w:bookmarkStart w:id="12813" w:name="_Toc149563517"/>
      <w:bookmarkStart w:id="12814" w:name="_Toc149642601"/>
      <w:bookmarkStart w:id="12815" w:name="_Toc149643296"/>
      <w:bookmarkStart w:id="12816" w:name="_Toc149643585"/>
      <w:bookmarkStart w:id="12817" w:name="_Toc149644079"/>
      <w:bookmarkStart w:id="12818" w:name="_Toc149644903"/>
      <w:bookmarkStart w:id="12819" w:name="_Toc149717012"/>
      <w:bookmarkStart w:id="12820" w:name="_Toc149957789"/>
      <w:bookmarkStart w:id="12821" w:name="_Toc149958737"/>
      <w:bookmarkStart w:id="12822" w:name="_Toc149959686"/>
      <w:bookmarkStart w:id="12823" w:name="_Toc149960951"/>
      <w:bookmarkStart w:id="12824" w:name="_Toc149961297"/>
      <w:bookmarkStart w:id="12825" w:name="_Toc149961587"/>
      <w:bookmarkStart w:id="12826" w:name="_Toc149962921"/>
      <w:bookmarkStart w:id="12827" w:name="_Toc149978741"/>
      <w:bookmarkStart w:id="12828" w:name="_Toc151431551"/>
      <w:bookmarkStart w:id="12829" w:name="_Toc151860785"/>
      <w:bookmarkStart w:id="12830" w:name="_Toc151965365"/>
      <w:bookmarkStart w:id="12831" w:name="_Toc152404399"/>
      <w:bookmarkStart w:id="12832" w:name="_Toc182887122"/>
      <w:bookmarkStart w:id="12833" w:name="_Toc198710513"/>
      <w:bookmarkStart w:id="12834" w:name="_Toc199652345"/>
      <w:bookmarkStart w:id="12835" w:name="_Toc215303925"/>
      <w:bookmarkStart w:id="12836" w:name="_Toc215472751"/>
      <w:bookmarkStart w:id="12837" w:name="_Toc271105237"/>
      <w:bookmarkStart w:id="12838" w:name="_Toc271200423"/>
      <w:r>
        <w:rPr>
          <w:rStyle w:val="CharPartNo"/>
        </w:rPr>
        <w:t>Part 9</w:t>
      </w:r>
      <w:r>
        <w:rPr>
          <w:rStyle w:val="CharDivNo"/>
        </w:rPr>
        <w:t> </w:t>
      </w:r>
      <w:r>
        <w:t>—</w:t>
      </w:r>
      <w:r>
        <w:rPr>
          <w:rStyle w:val="CharDivText"/>
        </w:rPr>
        <w:t> </w:t>
      </w:r>
      <w:r>
        <w:rPr>
          <w:rStyle w:val="CharPartText"/>
        </w:rPr>
        <w:t>Miscellaneous</w:t>
      </w:r>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p>
    <w:p>
      <w:pPr>
        <w:pStyle w:val="Heading5"/>
      </w:pPr>
      <w:bookmarkStart w:id="12839" w:name="_Toc123015197"/>
      <w:bookmarkStart w:id="12840" w:name="_Toc198710514"/>
      <w:bookmarkStart w:id="12841" w:name="_Toc199652346"/>
      <w:bookmarkStart w:id="12842" w:name="_Toc271200424"/>
      <w:bookmarkStart w:id="12843" w:name="_Toc215472752"/>
      <w:r>
        <w:rPr>
          <w:rStyle w:val="CharSectno"/>
        </w:rPr>
        <w:t>150</w:t>
      </w:r>
      <w:r>
        <w:t>.</w:t>
      </w:r>
      <w:r>
        <w:tab/>
        <w:t>Protection</w:t>
      </w:r>
      <w:bookmarkEnd w:id="12839"/>
      <w:bookmarkEnd w:id="12840"/>
      <w:bookmarkEnd w:id="12841"/>
      <w:bookmarkEnd w:id="12842"/>
      <w:bookmarkEnd w:id="128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844" w:name="_Toc123015198"/>
      <w:bookmarkStart w:id="12845" w:name="_Toc198710515"/>
      <w:bookmarkStart w:id="12846" w:name="_Toc199652347"/>
      <w:bookmarkStart w:id="12847" w:name="_Toc271200425"/>
      <w:bookmarkStart w:id="12848" w:name="_Toc215472753"/>
      <w:r>
        <w:rPr>
          <w:rStyle w:val="CharSectno"/>
        </w:rPr>
        <w:t>151</w:t>
      </w:r>
      <w:r>
        <w:t>.</w:t>
      </w:r>
      <w:r>
        <w:tab/>
        <w:t>Notice of decision to be given</w:t>
      </w:r>
      <w:bookmarkEnd w:id="12844"/>
      <w:bookmarkEnd w:id="12845"/>
      <w:bookmarkEnd w:id="12846"/>
      <w:bookmarkEnd w:id="12847"/>
      <w:bookmarkEnd w:id="12848"/>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849" w:name="_Toc123015199"/>
      <w:bookmarkStart w:id="12850" w:name="_Toc198710516"/>
      <w:bookmarkStart w:id="12851" w:name="_Toc199652348"/>
      <w:bookmarkStart w:id="12852" w:name="_Toc271200426"/>
      <w:bookmarkStart w:id="12853" w:name="_Toc215472754"/>
      <w:r>
        <w:rPr>
          <w:rStyle w:val="CharSectno"/>
        </w:rPr>
        <w:t>152</w:t>
      </w:r>
      <w:r>
        <w:t>.</w:t>
      </w:r>
      <w:r>
        <w:tab/>
        <w:t>Review</w:t>
      </w:r>
      <w:bookmarkEnd w:id="12849"/>
      <w:bookmarkEnd w:id="12850"/>
      <w:bookmarkEnd w:id="12851"/>
      <w:bookmarkEnd w:id="12852"/>
      <w:bookmarkEnd w:id="12853"/>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854" w:name="_Toc123015200"/>
      <w:bookmarkStart w:id="12855" w:name="_Toc198710517"/>
      <w:bookmarkStart w:id="12856" w:name="_Toc199652349"/>
      <w:bookmarkStart w:id="12857" w:name="_Toc271200427"/>
      <w:bookmarkStart w:id="12858" w:name="_Toc215472755"/>
      <w:r>
        <w:rPr>
          <w:rStyle w:val="CharSectno"/>
        </w:rPr>
        <w:t>153</w:t>
      </w:r>
      <w:r>
        <w:t>.</w:t>
      </w:r>
      <w:r>
        <w:tab/>
        <w:t>Publication of proceedings etc</w:t>
      </w:r>
      <w:bookmarkEnd w:id="12854"/>
      <w:r>
        <w:t>.</w:t>
      </w:r>
      <w:bookmarkEnd w:id="12855"/>
      <w:bookmarkEnd w:id="12856"/>
      <w:bookmarkEnd w:id="12857"/>
      <w:bookmarkEnd w:id="12858"/>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859" w:name="_Toc198710518"/>
      <w:bookmarkStart w:id="12860" w:name="_Toc199652350"/>
      <w:bookmarkStart w:id="12861" w:name="_Toc271200428"/>
      <w:bookmarkStart w:id="12862" w:name="_Toc215472756"/>
      <w:r>
        <w:rPr>
          <w:rStyle w:val="CharSectno"/>
        </w:rPr>
        <w:t>154</w:t>
      </w:r>
      <w:r>
        <w:t>.</w:t>
      </w:r>
      <w:r>
        <w:tab/>
        <w:t>Furnishing information</w:t>
      </w:r>
      <w:bookmarkEnd w:id="12859"/>
      <w:bookmarkEnd w:id="12860"/>
      <w:bookmarkEnd w:id="12861"/>
      <w:bookmarkEnd w:id="12862"/>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863" w:name="_Toc123015201"/>
      <w:bookmarkStart w:id="12864" w:name="_Toc198710519"/>
      <w:bookmarkStart w:id="12865" w:name="_Toc199652351"/>
      <w:bookmarkStart w:id="12866" w:name="_Toc271200429"/>
      <w:bookmarkStart w:id="12867" w:name="_Toc215472757"/>
      <w:r>
        <w:rPr>
          <w:rStyle w:val="CharSectno"/>
        </w:rPr>
        <w:t>155</w:t>
      </w:r>
      <w:r>
        <w:t>.</w:t>
      </w:r>
      <w:r>
        <w:tab/>
        <w:t>Legal proceedings</w:t>
      </w:r>
      <w:bookmarkEnd w:id="12863"/>
      <w:bookmarkEnd w:id="12864"/>
      <w:bookmarkEnd w:id="12865"/>
      <w:bookmarkEnd w:id="12866"/>
      <w:bookmarkEnd w:id="12867"/>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868" w:name="_Toc123015202"/>
      <w:bookmarkStart w:id="12869" w:name="_Toc198710520"/>
      <w:bookmarkStart w:id="12870" w:name="_Toc199652352"/>
      <w:bookmarkStart w:id="12871" w:name="_Toc271200430"/>
      <w:bookmarkStart w:id="12872" w:name="_Toc215472758"/>
      <w:r>
        <w:rPr>
          <w:rStyle w:val="CharSectno"/>
        </w:rPr>
        <w:t>156</w:t>
      </w:r>
      <w:r>
        <w:t>.</w:t>
      </w:r>
      <w:r>
        <w:tab/>
        <w:t>Liability of certain officers of body corporate: offences</w:t>
      </w:r>
      <w:bookmarkEnd w:id="12868"/>
      <w:bookmarkEnd w:id="12869"/>
      <w:bookmarkEnd w:id="12870"/>
      <w:bookmarkEnd w:id="12871"/>
      <w:bookmarkEnd w:id="12872"/>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873" w:name="_Toc123015203"/>
      <w:bookmarkStart w:id="12874" w:name="_Toc198710521"/>
      <w:bookmarkStart w:id="12875" w:name="_Toc199652353"/>
      <w:bookmarkStart w:id="12876" w:name="_Toc271200431"/>
      <w:bookmarkStart w:id="12877" w:name="_Toc215472759"/>
      <w:r>
        <w:rPr>
          <w:rStyle w:val="CharSectno"/>
        </w:rPr>
        <w:t>157</w:t>
      </w:r>
      <w:r>
        <w:t>.</w:t>
      </w:r>
      <w:r>
        <w:tab/>
        <w:t>Confidentiality of certain reports</w:t>
      </w:r>
      <w:bookmarkEnd w:id="12873"/>
      <w:bookmarkEnd w:id="12874"/>
      <w:bookmarkEnd w:id="12875"/>
      <w:bookmarkEnd w:id="12876"/>
      <w:bookmarkEnd w:id="12877"/>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878" w:name="_Toc123015204"/>
      <w:bookmarkStart w:id="12879" w:name="_Toc198710522"/>
      <w:bookmarkStart w:id="12880" w:name="_Toc199652354"/>
      <w:bookmarkStart w:id="12881" w:name="_Toc271200432"/>
      <w:bookmarkStart w:id="12882" w:name="_Toc215472760"/>
      <w:r>
        <w:rPr>
          <w:rStyle w:val="CharSectno"/>
        </w:rPr>
        <w:t>158</w:t>
      </w:r>
      <w:r>
        <w:t>.</w:t>
      </w:r>
      <w:r>
        <w:tab/>
        <w:t>Assessment and medical report</w:t>
      </w:r>
      <w:bookmarkEnd w:id="12878"/>
      <w:bookmarkEnd w:id="12879"/>
      <w:bookmarkEnd w:id="12880"/>
      <w:bookmarkEnd w:id="12881"/>
      <w:bookmarkEnd w:id="12882"/>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883" w:name="_Toc123015205"/>
      <w:bookmarkStart w:id="12884" w:name="_Toc198710523"/>
      <w:bookmarkStart w:id="12885" w:name="_Toc199652355"/>
      <w:bookmarkStart w:id="12886" w:name="_Toc271200433"/>
      <w:bookmarkStart w:id="12887" w:name="_Toc215472761"/>
      <w:r>
        <w:rPr>
          <w:rStyle w:val="CharSectno"/>
        </w:rPr>
        <w:t>159</w:t>
      </w:r>
      <w:r>
        <w:t>.</w:t>
      </w:r>
      <w:r>
        <w:tab/>
        <w:t>Review of Act</w:t>
      </w:r>
      <w:bookmarkEnd w:id="12883"/>
      <w:bookmarkEnd w:id="12884"/>
      <w:bookmarkEnd w:id="12885"/>
      <w:bookmarkEnd w:id="12886"/>
      <w:bookmarkEnd w:id="12887"/>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888" w:name="_Toc123015206"/>
      <w:bookmarkStart w:id="12889" w:name="_Toc198710524"/>
      <w:bookmarkStart w:id="12890" w:name="_Toc199652356"/>
      <w:bookmarkStart w:id="12891" w:name="_Toc271200434"/>
      <w:bookmarkStart w:id="12892" w:name="_Toc215472762"/>
      <w:r>
        <w:rPr>
          <w:rStyle w:val="CharSectno"/>
        </w:rPr>
        <w:t>160</w:t>
      </w:r>
      <w:r>
        <w:t>.</w:t>
      </w:r>
      <w:r>
        <w:tab/>
        <w:t>Repeals</w:t>
      </w:r>
      <w:bookmarkEnd w:id="12888"/>
      <w:bookmarkEnd w:id="12889"/>
      <w:bookmarkEnd w:id="12890"/>
      <w:bookmarkEnd w:id="12891"/>
      <w:bookmarkEnd w:id="12892"/>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893" w:name="_Toc123015207"/>
      <w:bookmarkStart w:id="12894" w:name="_Toc198710525"/>
      <w:bookmarkStart w:id="12895" w:name="_Toc199652357"/>
      <w:bookmarkStart w:id="12896" w:name="_Toc271200435"/>
      <w:bookmarkStart w:id="12897" w:name="_Toc215472763"/>
      <w:r>
        <w:rPr>
          <w:rStyle w:val="CharSectno"/>
        </w:rPr>
        <w:t>161</w:t>
      </w:r>
      <w:r>
        <w:t>.</w:t>
      </w:r>
      <w:r>
        <w:tab/>
        <w:t>Savings and transitional provisions</w:t>
      </w:r>
      <w:bookmarkEnd w:id="12893"/>
      <w:bookmarkEnd w:id="12894"/>
      <w:bookmarkEnd w:id="12895"/>
      <w:bookmarkEnd w:id="12896"/>
      <w:bookmarkEnd w:id="12897"/>
    </w:p>
    <w:p>
      <w:pPr>
        <w:pStyle w:val="Subsection"/>
      </w:pPr>
      <w:r>
        <w:tab/>
      </w:r>
      <w:r>
        <w:tab/>
        <w:t>Schedule 2 sets out savings and transitional provisions.</w:t>
      </w:r>
    </w:p>
    <w:p>
      <w:pPr>
        <w:pStyle w:val="Heading5"/>
      </w:pPr>
      <w:bookmarkStart w:id="12898" w:name="_Toc123015208"/>
      <w:bookmarkStart w:id="12899" w:name="_Toc198710526"/>
      <w:bookmarkStart w:id="12900" w:name="_Toc199652358"/>
      <w:bookmarkStart w:id="12901" w:name="_Toc271200436"/>
      <w:bookmarkStart w:id="12902" w:name="_Toc215472764"/>
      <w:r>
        <w:rPr>
          <w:rStyle w:val="CharSectno"/>
        </w:rPr>
        <w:t>162</w:t>
      </w:r>
      <w:r>
        <w:t>.</w:t>
      </w:r>
      <w:r>
        <w:tab/>
        <w:t>Consequential amendments</w:t>
      </w:r>
      <w:bookmarkEnd w:id="12898"/>
      <w:bookmarkEnd w:id="12899"/>
      <w:bookmarkEnd w:id="12900"/>
      <w:bookmarkEnd w:id="12901"/>
      <w:bookmarkEnd w:id="12902"/>
    </w:p>
    <w:p>
      <w:pPr>
        <w:pStyle w:val="Subsection"/>
      </w:pPr>
      <w:r>
        <w:tab/>
      </w:r>
      <w:r>
        <w:tab/>
        <w:t>Schedule 3 sets out consequential amendments.</w:t>
      </w:r>
    </w:p>
    <w:p>
      <w:pPr>
        <w:sectPr>
          <w:headerReference w:type="even" r:id="rId18"/>
          <w:headerReference w:type="default" r:id="rId19"/>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903" w:name="_Toc123107214"/>
      <w:bookmarkStart w:id="12904" w:name="_Toc123628720"/>
      <w:bookmarkStart w:id="12905" w:name="_Toc123631648"/>
      <w:bookmarkStart w:id="12906" w:name="_Toc123632406"/>
      <w:bookmarkStart w:id="12907" w:name="_Toc123632698"/>
      <w:bookmarkStart w:id="12908" w:name="_Toc123632966"/>
      <w:bookmarkStart w:id="12909" w:name="_Toc125962664"/>
      <w:bookmarkStart w:id="12910" w:name="_Toc125963138"/>
      <w:bookmarkStart w:id="12911" w:name="_Toc125963699"/>
      <w:bookmarkStart w:id="12912" w:name="_Toc125965237"/>
      <w:bookmarkStart w:id="12913" w:name="_Toc126111534"/>
      <w:bookmarkStart w:id="12914" w:name="_Toc126113934"/>
      <w:bookmarkStart w:id="12915" w:name="_Toc127672146"/>
      <w:bookmarkStart w:id="12916" w:name="_Toc127681441"/>
      <w:bookmarkStart w:id="12917" w:name="_Toc127688506"/>
      <w:bookmarkStart w:id="12918" w:name="_Toc127757886"/>
      <w:bookmarkStart w:id="12919" w:name="_Toc127764616"/>
      <w:bookmarkStart w:id="12920" w:name="_Toc128468922"/>
      <w:bookmarkStart w:id="12921" w:name="_Toc128471372"/>
      <w:bookmarkStart w:id="12922" w:name="_Toc128557600"/>
      <w:bookmarkStart w:id="12923" w:name="_Toc128816371"/>
      <w:bookmarkStart w:id="12924" w:name="_Toc128977250"/>
      <w:bookmarkStart w:id="12925" w:name="_Toc128977518"/>
      <w:bookmarkStart w:id="12926" w:name="_Toc129680918"/>
      <w:bookmarkStart w:id="12927" w:name="_Toc129754695"/>
      <w:bookmarkStart w:id="12928" w:name="_Toc129763975"/>
      <w:bookmarkStart w:id="12929" w:name="_Toc130179792"/>
      <w:bookmarkStart w:id="12930" w:name="_Toc130186276"/>
      <w:bookmarkStart w:id="12931" w:name="_Toc130186544"/>
      <w:bookmarkStart w:id="12932" w:name="_Toc130187321"/>
      <w:bookmarkStart w:id="12933" w:name="_Toc130190604"/>
      <w:bookmarkStart w:id="12934" w:name="_Toc130358751"/>
      <w:bookmarkStart w:id="12935" w:name="_Toc130359493"/>
      <w:bookmarkStart w:id="12936" w:name="_Toc130359761"/>
      <w:bookmarkStart w:id="12937" w:name="_Toc130364997"/>
      <w:bookmarkStart w:id="12938" w:name="_Toc130369412"/>
      <w:bookmarkStart w:id="12939" w:name="_Toc130371917"/>
      <w:bookmarkStart w:id="12940" w:name="_Toc130372192"/>
      <w:bookmarkStart w:id="12941" w:name="_Toc130605501"/>
      <w:bookmarkStart w:id="12942" w:name="_Toc130606724"/>
      <w:bookmarkStart w:id="12943" w:name="_Toc130607002"/>
      <w:bookmarkStart w:id="12944" w:name="_Toc130610150"/>
      <w:bookmarkStart w:id="12945" w:name="_Toc130618836"/>
      <w:bookmarkStart w:id="12946" w:name="_Toc130622771"/>
      <w:bookmarkStart w:id="12947" w:name="_Toc130623048"/>
      <w:bookmarkStart w:id="12948" w:name="_Toc130623325"/>
      <w:bookmarkStart w:id="12949" w:name="_Toc130625317"/>
      <w:bookmarkStart w:id="12950" w:name="_Toc130625594"/>
      <w:bookmarkStart w:id="12951" w:name="_Toc130630784"/>
      <w:bookmarkStart w:id="12952" w:name="_Toc131315867"/>
      <w:bookmarkStart w:id="12953" w:name="_Toc131386348"/>
      <w:bookmarkStart w:id="12954" w:name="_Toc131394525"/>
      <w:bookmarkStart w:id="12955" w:name="_Toc131396986"/>
      <w:bookmarkStart w:id="12956" w:name="_Toc131399637"/>
      <w:bookmarkStart w:id="12957" w:name="_Toc131404029"/>
      <w:bookmarkStart w:id="12958" w:name="_Toc131480475"/>
      <w:bookmarkStart w:id="12959" w:name="_Toc131480752"/>
      <w:bookmarkStart w:id="12960" w:name="_Toc131489857"/>
      <w:bookmarkStart w:id="12961" w:name="_Toc131490134"/>
      <w:bookmarkStart w:id="12962" w:name="_Toc131491416"/>
      <w:bookmarkStart w:id="12963" w:name="_Toc131572552"/>
      <w:bookmarkStart w:id="12964" w:name="_Toc131573004"/>
      <w:bookmarkStart w:id="12965" w:name="_Toc131573559"/>
      <w:bookmarkStart w:id="12966" w:name="_Toc131576315"/>
      <w:bookmarkStart w:id="12967" w:name="_Toc131576591"/>
      <w:bookmarkStart w:id="12968" w:name="_Toc132529208"/>
      <w:bookmarkStart w:id="12969" w:name="_Toc132529485"/>
      <w:bookmarkStart w:id="12970" w:name="_Toc132531483"/>
      <w:bookmarkStart w:id="12971" w:name="_Toc132609546"/>
      <w:bookmarkStart w:id="12972" w:name="_Toc132610992"/>
      <w:bookmarkStart w:id="12973" w:name="_Toc132612677"/>
      <w:bookmarkStart w:id="12974" w:name="_Toc132618130"/>
      <w:bookmarkStart w:id="12975" w:name="_Toc132678613"/>
      <w:bookmarkStart w:id="12976" w:name="_Toc132689573"/>
      <w:bookmarkStart w:id="12977" w:name="_Toc132690983"/>
      <w:bookmarkStart w:id="12978" w:name="_Toc132692855"/>
      <w:bookmarkStart w:id="12979" w:name="_Toc133113531"/>
      <w:bookmarkStart w:id="12980" w:name="_Toc133122098"/>
      <w:bookmarkStart w:id="12981" w:name="_Toc133122902"/>
      <w:bookmarkStart w:id="12982" w:name="_Toc133123690"/>
      <w:bookmarkStart w:id="12983" w:name="_Toc133129689"/>
      <w:bookmarkStart w:id="12984" w:name="_Toc133993820"/>
      <w:bookmarkStart w:id="12985" w:name="_Toc133994766"/>
      <w:bookmarkStart w:id="12986" w:name="_Toc133998458"/>
      <w:bookmarkStart w:id="12987" w:name="_Toc134000368"/>
      <w:bookmarkStart w:id="12988" w:name="_Toc135013613"/>
      <w:bookmarkStart w:id="12989" w:name="_Toc135016100"/>
      <w:bookmarkStart w:id="12990" w:name="_Toc135016627"/>
      <w:bookmarkStart w:id="12991" w:name="_Toc135470130"/>
      <w:bookmarkStart w:id="12992" w:name="_Toc135542316"/>
      <w:bookmarkStart w:id="12993" w:name="_Toc135543543"/>
      <w:bookmarkStart w:id="12994" w:name="_Toc135546458"/>
      <w:bookmarkStart w:id="12995" w:name="_Toc135551324"/>
      <w:bookmarkStart w:id="12996" w:name="_Toc136069147"/>
      <w:bookmarkStart w:id="12997" w:name="_Toc136419395"/>
      <w:bookmarkStart w:id="12998" w:name="_Toc137021055"/>
      <w:bookmarkStart w:id="12999" w:name="_Toc137021340"/>
      <w:bookmarkStart w:id="13000" w:name="_Toc137024692"/>
      <w:bookmarkStart w:id="13001" w:name="_Toc137433191"/>
      <w:bookmarkStart w:id="13002" w:name="_Toc137441637"/>
      <w:bookmarkStart w:id="13003" w:name="_Toc137456847"/>
      <w:bookmarkStart w:id="13004" w:name="_Toc137530621"/>
      <w:bookmarkStart w:id="13005" w:name="_Toc137609001"/>
      <w:bookmarkStart w:id="13006" w:name="_Toc137626652"/>
      <w:bookmarkStart w:id="13007" w:name="_Toc137958486"/>
      <w:bookmarkStart w:id="13008" w:name="_Toc137959435"/>
      <w:bookmarkStart w:id="13009" w:name="_Toc137965747"/>
      <w:bookmarkStart w:id="13010" w:name="_Toc137966700"/>
      <w:bookmarkStart w:id="13011" w:name="_Toc137968109"/>
      <w:bookmarkStart w:id="13012" w:name="_Toc137968392"/>
      <w:bookmarkStart w:id="13013" w:name="_Toc137968675"/>
      <w:bookmarkStart w:id="13014" w:name="_Toc137969346"/>
      <w:bookmarkStart w:id="13015" w:name="_Toc137969628"/>
      <w:bookmarkStart w:id="13016" w:name="_Toc137972727"/>
      <w:bookmarkStart w:id="13017" w:name="_Toc138040705"/>
      <w:bookmarkStart w:id="13018" w:name="_Toc138041114"/>
      <w:bookmarkStart w:id="13019" w:name="_Toc138042642"/>
      <w:bookmarkStart w:id="13020" w:name="_Toc138043251"/>
      <w:bookmarkStart w:id="13021" w:name="_Toc138055575"/>
      <w:bookmarkStart w:id="13022" w:name="_Toc138056750"/>
      <w:bookmarkStart w:id="13023" w:name="_Toc138057764"/>
      <w:bookmarkStart w:id="13024" w:name="_Toc138060988"/>
      <w:bookmarkStart w:id="13025" w:name="_Toc138121498"/>
      <w:bookmarkStart w:id="13026" w:name="_Toc138122438"/>
      <w:bookmarkStart w:id="13027" w:name="_Toc138122720"/>
      <w:bookmarkStart w:id="13028" w:name="_Toc138123157"/>
      <w:bookmarkStart w:id="13029" w:name="_Toc138123828"/>
      <w:bookmarkStart w:id="13030" w:name="_Toc138124560"/>
      <w:bookmarkStart w:id="13031" w:name="_Toc138126817"/>
      <w:bookmarkStart w:id="13032" w:name="_Toc138129400"/>
      <w:bookmarkStart w:id="13033" w:name="_Toc138132018"/>
      <w:bookmarkStart w:id="13034" w:name="_Toc138133803"/>
      <w:bookmarkStart w:id="13035" w:name="_Toc138141465"/>
      <w:bookmarkStart w:id="13036" w:name="_Toc138143543"/>
      <w:bookmarkStart w:id="13037" w:name="_Toc138145481"/>
      <w:bookmarkStart w:id="13038" w:name="_Toc138218812"/>
      <w:bookmarkStart w:id="13039" w:name="_Toc138474116"/>
      <w:bookmarkStart w:id="13040" w:name="_Toc138474780"/>
      <w:bookmarkStart w:id="13041" w:name="_Toc138734962"/>
      <w:bookmarkStart w:id="13042" w:name="_Toc138735245"/>
      <w:bookmarkStart w:id="13043" w:name="_Toc138735595"/>
      <w:bookmarkStart w:id="13044" w:name="_Toc138759042"/>
      <w:bookmarkStart w:id="13045" w:name="_Toc138828288"/>
      <w:bookmarkStart w:id="13046" w:name="_Toc138844653"/>
      <w:bookmarkStart w:id="13047" w:name="_Toc139078997"/>
      <w:bookmarkStart w:id="13048" w:name="_Toc139082355"/>
      <w:bookmarkStart w:id="13049" w:name="_Toc139084842"/>
      <w:bookmarkStart w:id="13050" w:name="_Toc139086697"/>
      <w:bookmarkStart w:id="13051" w:name="_Toc139087265"/>
      <w:bookmarkStart w:id="13052" w:name="_Toc139087548"/>
      <w:bookmarkStart w:id="13053" w:name="_Toc139087920"/>
      <w:bookmarkStart w:id="13054" w:name="_Toc139088596"/>
      <w:bookmarkStart w:id="13055" w:name="_Toc139088879"/>
      <w:bookmarkStart w:id="13056" w:name="_Toc139091461"/>
      <w:bookmarkStart w:id="13057" w:name="_Toc139092271"/>
      <w:bookmarkStart w:id="13058" w:name="_Toc139094342"/>
      <w:bookmarkStart w:id="13059" w:name="_Toc139095308"/>
      <w:bookmarkStart w:id="13060" w:name="_Toc139096564"/>
      <w:bookmarkStart w:id="13061" w:name="_Toc139097397"/>
      <w:bookmarkStart w:id="13062" w:name="_Toc139099790"/>
      <w:bookmarkStart w:id="13063" w:name="_Toc139101146"/>
      <w:bookmarkStart w:id="13064" w:name="_Toc139101603"/>
      <w:bookmarkStart w:id="13065" w:name="_Toc139101935"/>
      <w:bookmarkStart w:id="13066" w:name="_Toc139102495"/>
      <w:bookmarkStart w:id="13067" w:name="_Toc139102971"/>
      <w:bookmarkStart w:id="13068" w:name="_Toc139174792"/>
      <w:bookmarkStart w:id="13069" w:name="_Toc139176209"/>
      <w:bookmarkStart w:id="13070" w:name="_Toc139177357"/>
      <w:bookmarkStart w:id="13071" w:name="_Toc139180276"/>
      <w:bookmarkStart w:id="13072" w:name="_Toc139181030"/>
      <w:bookmarkStart w:id="13073" w:name="_Toc139182124"/>
      <w:bookmarkStart w:id="13074" w:name="_Toc139189969"/>
      <w:bookmarkStart w:id="13075" w:name="_Toc139190347"/>
      <w:bookmarkStart w:id="13076" w:name="_Toc139190632"/>
      <w:bookmarkStart w:id="13077" w:name="_Toc139190915"/>
      <w:bookmarkStart w:id="13078" w:name="_Toc139263772"/>
      <w:bookmarkStart w:id="13079" w:name="_Toc139277272"/>
      <w:bookmarkStart w:id="13080" w:name="_Toc139336913"/>
      <w:bookmarkStart w:id="13081" w:name="_Toc139342496"/>
      <w:bookmarkStart w:id="13082" w:name="_Toc139344979"/>
      <w:bookmarkStart w:id="13083" w:name="_Toc139345262"/>
      <w:bookmarkStart w:id="13084" w:name="_Toc139346258"/>
      <w:bookmarkStart w:id="13085" w:name="_Toc139347517"/>
      <w:bookmarkStart w:id="13086" w:name="_Toc139355777"/>
      <w:bookmarkStart w:id="13087" w:name="_Toc139444387"/>
      <w:bookmarkStart w:id="13088" w:name="_Toc139445096"/>
      <w:bookmarkStart w:id="13089" w:name="_Toc140548256"/>
      <w:bookmarkStart w:id="13090" w:name="_Toc140554368"/>
      <w:bookmarkStart w:id="13091" w:name="_Toc140560834"/>
      <w:bookmarkStart w:id="13092" w:name="_Toc140561116"/>
      <w:bookmarkStart w:id="13093" w:name="_Toc140561398"/>
      <w:bookmarkStart w:id="13094" w:name="_Toc140651198"/>
      <w:bookmarkStart w:id="13095" w:name="_Toc141071848"/>
      <w:bookmarkStart w:id="13096" w:name="_Toc141147125"/>
      <w:bookmarkStart w:id="13097" w:name="_Toc141148358"/>
      <w:bookmarkStart w:id="13098" w:name="_Toc143332469"/>
      <w:bookmarkStart w:id="13099" w:name="_Toc143492777"/>
      <w:bookmarkStart w:id="13100" w:name="_Toc143505062"/>
      <w:bookmarkStart w:id="13101" w:name="_Toc143654406"/>
      <w:bookmarkStart w:id="13102" w:name="_Toc143911341"/>
      <w:bookmarkStart w:id="13103" w:name="_Toc143914156"/>
      <w:bookmarkStart w:id="13104" w:name="_Toc143917013"/>
      <w:bookmarkStart w:id="13105" w:name="_Toc143934543"/>
      <w:bookmarkStart w:id="13106" w:name="_Toc143934854"/>
      <w:bookmarkStart w:id="13107" w:name="_Toc143936348"/>
      <w:bookmarkStart w:id="13108" w:name="_Toc144005013"/>
      <w:bookmarkStart w:id="13109" w:name="_Toc144010213"/>
      <w:bookmarkStart w:id="13110" w:name="_Toc144014540"/>
      <w:bookmarkStart w:id="13111" w:name="_Toc144016257"/>
      <w:bookmarkStart w:id="13112" w:name="_Toc144016908"/>
      <w:bookmarkStart w:id="13113" w:name="_Toc144017777"/>
      <w:bookmarkStart w:id="13114" w:name="_Toc144021537"/>
      <w:bookmarkStart w:id="13115" w:name="_Toc144022344"/>
      <w:bookmarkStart w:id="13116" w:name="_Toc144023347"/>
      <w:bookmarkStart w:id="13117" w:name="_Toc144088103"/>
      <w:bookmarkStart w:id="13118" w:name="_Toc144090091"/>
      <w:bookmarkStart w:id="13119" w:name="_Toc144102455"/>
      <w:bookmarkStart w:id="13120" w:name="_Toc144187785"/>
      <w:bookmarkStart w:id="13121" w:name="_Toc144200587"/>
      <w:bookmarkStart w:id="13122" w:name="_Toc144201281"/>
      <w:bookmarkStart w:id="13123" w:name="_Toc144259107"/>
      <w:bookmarkStart w:id="13124" w:name="_Toc144262201"/>
      <w:bookmarkStart w:id="13125" w:name="_Toc144607153"/>
      <w:bookmarkStart w:id="13126" w:name="_Toc144607476"/>
      <w:bookmarkStart w:id="13127" w:name="_Toc144608963"/>
      <w:bookmarkStart w:id="13128" w:name="_Toc144611775"/>
      <w:bookmarkStart w:id="13129" w:name="_Toc144617057"/>
      <w:bookmarkStart w:id="13130" w:name="_Toc144775052"/>
      <w:bookmarkStart w:id="13131" w:name="_Toc144788879"/>
      <w:bookmarkStart w:id="13132" w:name="_Toc144792401"/>
      <w:bookmarkStart w:id="13133" w:name="_Toc144792689"/>
      <w:bookmarkStart w:id="13134" w:name="_Toc144792977"/>
      <w:bookmarkStart w:id="13135" w:name="_Toc144798138"/>
      <w:bookmarkStart w:id="13136" w:name="_Toc144798890"/>
      <w:bookmarkStart w:id="13137" w:name="_Toc144880334"/>
      <w:bookmarkStart w:id="13138" w:name="_Toc144881809"/>
      <w:bookmarkStart w:id="13139" w:name="_Toc144882097"/>
      <w:bookmarkStart w:id="13140" w:name="_Toc144883956"/>
      <w:bookmarkStart w:id="13141" w:name="_Toc144884244"/>
      <w:bookmarkStart w:id="13142" w:name="_Toc145124156"/>
      <w:bookmarkStart w:id="13143" w:name="_Toc145135388"/>
      <w:bookmarkStart w:id="13144" w:name="_Toc145136760"/>
      <w:bookmarkStart w:id="13145" w:name="_Toc145142058"/>
      <w:bookmarkStart w:id="13146" w:name="_Toc145147841"/>
      <w:bookmarkStart w:id="13147" w:name="_Toc145208168"/>
      <w:bookmarkStart w:id="13148" w:name="_Toc145208909"/>
      <w:bookmarkStart w:id="13149" w:name="_Toc145209197"/>
      <w:bookmarkStart w:id="13150" w:name="_Toc149542871"/>
      <w:bookmarkStart w:id="13151" w:name="_Toc149544125"/>
      <w:bookmarkStart w:id="13152" w:name="_Toc149545420"/>
      <w:bookmarkStart w:id="13153" w:name="_Toc149545709"/>
      <w:bookmarkStart w:id="13154" w:name="_Toc149545998"/>
      <w:bookmarkStart w:id="13155" w:name="_Toc149546287"/>
      <w:bookmarkStart w:id="13156" w:name="_Toc149546641"/>
      <w:bookmarkStart w:id="13157" w:name="_Toc149547674"/>
      <w:bookmarkStart w:id="13158" w:name="_Toc149562296"/>
      <w:bookmarkStart w:id="13159" w:name="_Toc149562801"/>
      <w:bookmarkStart w:id="13160" w:name="_Toc149563242"/>
      <w:bookmarkStart w:id="13161" w:name="_Toc149563531"/>
      <w:bookmarkStart w:id="13162" w:name="_Toc149642615"/>
      <w:bookmarkStart w:id="13163" w:name="_Toc149643310"/>
      <w:bookmarkStart w:id="13164" w:name="_Toc149643599"/>
      <w:bookmarkStart w:id="13165" w:name="_Toc149644093"/>
      <w:bookmarkStart w:id="13166" w:name="_Toc149644917"/>
      <w:bookmarkStart w:id="13167" w:name="_Toc149717026"/>
      <w:bookmarkStart w:id="13168" w:name="_Toc149957803"/>
      <w:bookmarkStart w:id="13169" w:name="_Toc149958751"/>
      <w:bookmarkStart w:id="13170" w:name="_Toc149959700"/>
      <w:bookmarkStart w:id="13171" w:name="_Toc149960965"/>
      <w:bookmarkStart w:id="13172" w:name="_Toc149961311"/>
      <w:bookmarkStart w:id="13173" w:name="_Toc149961601"/>
      <w:bookmarkStart w:id="13174" w:name="_Toc149962935"/>
      <w:bookmarkStart w:id="13175" w:name="_Toc149978755"/>
      <w:bookmarkStart w:id="13176" w:name="_Toc151431565"/>
      <w:bookmarkStart w:id="13177" w:name="_Toc151860799"/>
      <w:bookmarkStart w:id="13178" w:name="_Toc151965379"/>
      <w:bookmarkStart w:id="13179" w:name="_Toc152404413"/>
      <w:bookmarkStart w:id="13180" w:name="_Toc182887136"/>
      <w:bookmarkStart w:id="13181" w:name="_Toc198710527"/>
      <w:bookmarkStart w:id="13182" w:name="_Toc199652359"/>
      <w:bookmarkStart w:id="13183" w:name="_Toc215303939"/>
      <w:bookmarkStart w:id="13184" w:name="_Toc215472765"/>
      <w:bookmarkStart w:id="13185" w:name="_Toc271105251"/>
      <w:bookmarkStart w:id="13186" w:name="_Toc271200437"/>
      <w:r>
        <w:rPr>
          <w:rStyle w:val="CharSchNo"/>
        </w:rPr>
        <w:t>Schedule 1</w:t>
      </w:r>
      <w:r>
        <w:t> — </w:t>
      </w:r>
      <w:r>
        <w:rPr>
          <w:rStyle w:val="CharSchText"/>
        </w:rPr>
        <w:t>Constitution and proceedings of the Board</w:t>
      </w:r>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p>
    <w:p>
      <w:pPr>
        <w:pStyle w:val="yShoulderClause"/>
      </w:pPr>
      <w:r>
        <w:t>[s. 9]</w:t>
      </w:r>
    </w:p>
    <w:p>
      <w:pPr>
        <w:pStyle w:val="yHeading3"/>
      </w:pPr>
      <w:bookmarkStart w:id="13187" w:name="_Toc123628721"/>
      <w:bookmarkStart w:id="13188" w:name="_Toc123631649"/>
      <w:bookmarkStart w:id="13189" w:name="_Toc123632407"/>
      <w:bookmarkStart w:id="13190" w:name="_Toc123632699"/>
      <w:bookmarkStart w:id="13191" w:name="_Toc123632967"/>
      <w:bookmarkStart w:id="13192" w:name="_Toc125962665"/>
      <w:bookmarkStart w:id="13193" w:name="_Toc125963139"/>
      <w:bookmarkStart w:id="13194" w:name="_Toc125963700"/>
      <w:bookmarkStart w:id="13195" w:name="_Toc125965238"/>
      <w:bookmarkStart w:id="13196" w:name="_Toc126111535"/>
      <w:bookmarkStart w:id="13197" w:name="_Toc126113935"/>
      <w:bookmarkStart w:id="13198" w:name="_Toc127672147"/>
      <w:bookmarkStart w:id="13199" w:name="_Toc127681442"/>
      <w:bookmarkStart w:id="13200" w:name="_Toc127688507"/>
      <w:bookmarkStart w:id="13201" w:name="_Toc127757887"/>
      <w:bookmarkStart w:id="13202" w:name="_Toc127764617"/>
      <w:bookmarkStart w:id="13203" w:name="_Toc128468923"/>
      <w:bookmarkStart w:id="13204" w:name="_Toc128471373"/>
      <w:bookmarkStart w:id="13205" w:name="_Toc128557601"/>
      <w:bookmarkStart w:id="13206" w:name="_Toc128816372"/>
      <w:bookmarkStart w:id="13207" w:name="_Toc128977251"/>
      <w:bookmarkStart w:id="13208" w:name="_Toc128977519"/>
      <w:bookmarkStart w:id="13209" w:name="_Toc129680919"/>
      <w:bookmarkStart w:id="13210" w:name="_Toc129754696"/>
      <w:bookmarkStart w:id="13211" w:name="_Toc129763976"/>
      <w:bookmarkStart w:id="13212" w:name="_Toc130179793"/>
      <w:bookmarkStart w:id="13213" w:name="_Toc130186277"/>
      <w:bookmarkStart w:id="13214" w:name="_Toc130186545"/>
      <w:bookmarkStart w:id="13215" w:name="_Toc130187322"/>
      <w:bookmarkStart w:id="13216" w:name="_Toc130190605"/>
      <w:bookmarkStart w:id="13217" w:name="_Toc130358752"/>
      <w:bookmarkStart w:id="13218" w:name="_Toc130359494"/>
      <w:bookmarkStart w:id="13219" w:name="_Toc130359762"/>
      <w:bookmarkStart w:id="13220" w:name="_Toc130364998"/>
      <w:bookmarkStart w:id="13221" w:name="_Toc130369413"/>
      <w:bookmarkStart w:id="13222" w:name="_Toc130371918"/>
      <w:bookmarkStart w:id="13223" w:name="_Toc130372193"/>
      <w:bookmarkStart w:id="13224" w:name="_Toc130605502"/>
      <w:bookmarkStart w:id="13225" w:name="_Toc130606725"/>
      <w:bookmarkStart w:id="13226" w:name="_Toc130607003"/>
      <w:bookmarkStart w:id="13227" w:name="_Toc130610151"/>
      <w:bookmarkStart w:id="13228" w:name="_Toc130618837"/>
      <w:bookmarkStart w:id="13229" w:name="_Toc130622772"/>
      <w:bookmarkStart w:id="13230" w:name="_Toc130623049"/>
      <w:bookmarkStart w:id="13231" w:name="_Toc130623326"/>
      <w:bookmarkStart w:id="13232" w:name="_Toc130625318"/>
      <w:bookmarkStart w:id="13233" w:name="_Toc130625595"/>
      <w:bookmarkStart w:id="13234" w:name="_Toc130630785"/>
      <w:bookmarkStart w:id="13235" w:name="_Toc131315868"/>
      <w:bookmarkStart w:id="13236" w:name="_Toc131386349"/>
      <w:bookmarkStart w:id="13237" w:name="_Toc131394526"/>
      <w:bookmarkStart w:id="13238" w:name="_Toc131396987"/>
      <w:bookmarkStart w:id="13239" w:name="_Toc131399638"/>
      <w:bookmarkStart w:id="13240" w:name="_Toc131404030"/>
      <w:bookmarkStart w:id="13241" w:name="_Toc131480476"/>
      <w:bookmarkStart w:id="13242" w:name="_Toc131480753"/>
      <w:bookmarkStart w:id="13243" w:name="_Toc131489858"/>
      <w:bookmarkStart w:id="13244" w:name="_Toc131490135"/>
      <w:bookmarkStart w:id="13245" w:name="_Toc131491417"/>
      <w:bookmarkStart w:id="13246" w:name="_Toc131572553"/>
      <w:bookmarkStart w:id="13247" w:name="_Toc131573005"/>
      <w:bookmarkStart w:id="13248" w:name="_Toc131573560"/>
      <w:bookmarkStart w:id="13249" w:name="_Toc131576316"/>
      <w:bookmarkStart w:id="13250" w:name="_Toc131576592"/>
      <w:bookmarkStart w:id="13251" w:name="_Toc132529209"/>
      <w:bookmarkStart w:id="13252" w:name="_Toc132529486"/>
      <w:bookmarkStart w:id="13253" w:name="_Toc132531484"/>
      <w:bookmarkStart w:id="13254" w:name="_Toc132609547"/>
      <w:bookmarkStart w:id="13255" w:name="_Toc132610993"/>
      <w:bookmarkStart w:id="13256" w:name="_Toc132612678"/>
      <w:bookmarkStart w:id="13257" w:name="_Toc132618131"/>
      <w:bookmarkStart w:id="13258" w:name="_Toc132678614"/>
      <w:bookmarkStart w:id="13259" w:name="_Toc132689574"/>
      <w:bookmarkStart w:id="13260" w:name="_Toc132690984"/>
      <w:bookmarkStart w:id="13261" w:name="_Toc132692856"/>
      <w:bookmarkStart w:id="13262" w:name="_Toc133113532"/>
      <w:bookmarkStart w:id="13263" w:name="_Toc133122099"/>
      <w:bookmarkStart w:id="13264" w:name="_Toc133122903"/>
      <w:bookmarkStart w:id="13265" w:name="_Toc133123691"/>
      <w:bookmarkStart w:id="13266" w:name="_Toc133129690"/>
      <w:bookmarkStart w:id="13267" w:name="_Toc133993821"/>
      <w:bookmarkStart w:id="13268" w:name="_Toc133994767"/>
      <w:bookmarkStart w:id="13269" w:name="_Toc133998459"/>
      <w:bookmarkStart w:id="13270" w:name="_Toc134000369"/>
      <w:bookmarkStart w:id="13271" w:name="_Toc135013614"/>
      <w:bookmarkStart w:id="13272" w:name="_Toc135016101"/>
      <w:bookmarkStart w:id="13273" w:name="_Toc135016628"/>
      <w:bookmarkStart w:id="13274" w:name="_Toc135470131"/>
      <w:bookmarkStart w:id="13275" w:name="_Toc135542317"/>
      <w:bookmarkStart w:id="13276" w:name="_Toc135543544"/>
      <w:bookmarkStart w:id="13277" w:name="_Toc135546459"/>
      <w:bookmarkStart w:id="13278" w:name="_Toc135551325"/>
      <w:bookmarkStart w:id="13279" w:name="_Toc136069148"/>
      <w:bookmarkStart w:id="13280" w:name="_Toc136419396"/>
      <w:bookmarkStart w:id="13281" w:name="_Toc137021056"/>
      <w:bookmarkStart w:id="13282" w:name="_Toc137021341"/>
      <w:bookmarkStart w:id="13283" w:name="_Toc137024693"/>
      <w:bookmarkStart w:id="13284" w:name="_Toc137433192"/>
      <w:bookmarkStart w:id="13285" w:name="_Toc137441638"/>
      <w:bookmarkStart w:id="13286" w:name="_Toc137456848"/>
      <w:bookmarkStart w:id="13287" w:name="_Toc137530622"/>
      <w:bookmarkStart w:id="13288" w:name="_Toc137609002"/>
      <w:bookmarkStart w:id="13289" w:name="_Toc137626653"/>
      <w:bookmarkStart w:id="13290" w:name="_Toc137958487"/>
      <w:bookmarkStart w:id="13291" w:name="_Toc137959436"/>
      <w:bookmarkStart w:id="13292" w:name="_Toc137965748"/>
      <w:bookmarkStart w:id="13293" w:name="_Toc137966701"/>
      <w:bookmarkStart w:id="13294" w:name="_Toc137968110"/>
      <w:bookmarkStart w:id="13295" w:name="_Toc137968393"/>
      <w:bookmarkStart w:id="13296" w:name="_Toc137968676"/>
      <w:bookmarkStart w:id="13297" w:name="_Toc137969347"/>
      <w:bookmarkStart w:id="13298" w:name="_Toc137969629"/>
      <w:bookmarkStart w:id="13299" w:name="_Toc137972728"/>
      <w:bookmarkStart w:id="13300" w:name="_Toc138040706"/>
      <w:bookmarkStart w:id="13301" w:name="_Toc138041115"/>
      <w:bookmarkStart w:id="13302" w:name="_Toc138042643"/>
      <w:bookmarkStart w:id="13303" w:name="_Toc138043252"/>
      <w:bookmarkStart w:id="13304" w:name="_Toc138055576"/>
      <w:bookmarkStart w:id="13305" w:name="_Toc138056751"/>
      <w:bookmarkStart w:id="13306" w:name="_Toc138057765"/>
      <w:bookmarkStart w:id="13307" w:name="_Toc138060989"/>
      <w:bookmarkStart w:id="13308" w:name="_Toc138121499"/>
      <w:bookmarkStart w:id="13309" w:name="_Toc138122439"/>
      <w:bookmarkStart w:id="13310" w:name="_Toc138122721"/>
      <w:bookmarkStart w:id="13311" w:name="_Toc138123158"/>
      <w:bookmarkStart w:id="13312" w:name="_Toc138123829"/>
      <w:bookmarkStart w:id="13313" w:name="_Toc138124561"/>
      <w:bookmarkStart w:id="13314" w:name="_Toc138126818"/>
      <w:bookmarkStart w:id="13315" w:name="_Toc138129401"/>
      <w:bookmarkStart w:id="13316" w:name="_Toc138132019"/>
      <w:bookmarkStart w:id="13317" w:name="_Toc138133804"/>
      <w:bookmarkStart w:id="13318" w:name="_Toc138141466"/>
      <w:bookmarkStart w:id="13319" w:name="_Toc138143544"/>
      <w:bookmarkStart w:id="13320" w:name="_Toc138145482"/>
      <w:bookmarkStart w:id="13321" w:name="_Toc138218813"/>
      <w:bookmarkStart w:id="13322" w:name="_Toc138474117"/>
      <w:bookmarkStart w:id="13323" w:name="_Toc138474781"/>
      <w:bookmarkStart w:id="13324" w:name="_Toc138734963"/>
      <w:bookmarkStart w:id="13325" w:name="_Toc138735246"/>
      <w:bookmarkStart w:id="13326" w:name="_Toc138735596"/>
      <w:bookmarkStart w:id="13327" w:name="_Toc138759043"/>
      <w:bookmarkStart w:id="13328" w:name="_Toc138828289"/>
      <w:bookmarkStart w:id="13329" w:name="_Toc138844654"/>
      <w:bookmarkStart w:id="13330" w:name="_Toc139078998"/>
      <w:bookmarkStart w:id="13331" w:name="_Toc139082356"/>
      <w:bookmarkStart w:id="13332" w:name="_Toc139084843"/>
      <w:bookmarkStart w:id="13333" w:name="_Toc139086698"/>
      <w:bookmarkStart w:id="13334" w:name="_Toc139087266"/>
      <w:bookmarkStart w:id="13335" w:name="_Toc139087549"/>
      <w:bookmarkStart w:id="13336" w:name="_Toc139087921"/>
      <w:bookmarkStart w:id="13337" w:name="_Toc139088597"/>
      <w:bookmarkStart w:id="13338" w:name="_Toc139088880"/>
      <w:bookmarkStart w:id="13339" w:name="_Toc139091462"/>
      <w:bookmarkStart w:id="13340" w:name="_Toc139092272"/>
      <w:bookmarkStart w:id="13341" w:name="_Toc139094343"/>
      <w:bookmarkStart w:id="13342" w:name="_Toc139095309"/>
      <w:bookmarkStart w:id="13343" w:name="_Toc139096565"/>
      <w:bookmarkStart w:id="13344" w:name="_Toc139097398"/>
      <w:bookmarkStart w:id="13345" w:name="_Toc139099791"/>
      <w:bookmarkStart w:id="13346" w:name="_Toc139101147"/>
      <w:bookmarkStart w:id="13347" w:name="_Toc139101604"/>
      <w:bookmarkStart w:id="13348" w:name="_Toc139101936"/>
      <w:bookmarkStart w:id="13349" w:name="_Toc139102496"/>
      <w:bookmarkStart w:id="13350" w:name="_Toc139102972"/>
      <w:bookmarkStart w:id="13351" w:name="_Toc139174793"/>
      <w:bookmarkStart w:id="13352" w:name="_Toc139176210"/>
      <w:bookmarkStart w:id="13353" w:name="_Toc139177358"/>
      <w:bookmarkStart w:id="13354" w:name="_Toc139180277"/>
      <w:bookmarkStart w:id="13355" w:name="_Toc139181031"/>
      <w:bookmarkStart w:id="13356" w:name="_Toc139182125"/>
      <w:bookmarkStart w:id="13357" w:name="_Toc139189970"/>
      <w:bookmarkStart w:id="13358" w:name="_Toc139190348"/>
      <w:bookmarkStart w:id="13359" w:name="_Toc139190633"/>
      <w:bookmarkStart w:id="13360" w:name="_Toc139190916"/>
      <w:bookmarkStart w:id="13361" w:name="_Toc139263773"/>
      <w:bookmarkStart w:id="13362" w:name="_Toc139277273"/>
      <w:bookmarkStart w:id="13363" w:name="_Toc139336914"/>
      <w:bookmarkStart w:id="13364" w:name="_Toc139342497"/>
      <w:bookmarkStart w:id="13365" w:name="_Toc139344980"/>
      <w:bookmarkStart w:id="13366" w:name="_Toc139345263"/>
      <w:bookmarkStart w:id="13367" w:name="_Toc139346259"/>
      <w:bookmarkStart w:id="13368" w:name="_Toc139347518"/>
      <w:bookmarkStart w:id="13369" w:name="_Toc139355778"/>
      <w:bookmarkStart w:id="13370" w:name="_Toc139444388"/>
      <w:bookmarkStart w:id="13371" w:name="_Toc139445097"/>
      <w:bookmarkStart w:id="13372" w:name="_Toc140548257"/>
      <w:bookmarkStart w:id="13373" w:name="_Toc140554369"/>
      <w:bookmarkStart w:id="13374" w:name="_Toc140560835"/>
      <w:bookmarkStart w:id="13375" w:name="_Toc140561117"/>
      <w:bookmarkStart w:id="13376" w:name="_Toc140561399"/>
      <w:bookmarkStart w:id="13377" w:name="_Toc140651199"/>
      <w:bookmarkStart w:id="13378" w:name="_Toc141071849"/>
      <w:bookmarkStart w:id="13379" w:name="_Toc141147126"/>
      <w:bookmarkStart w:id="13380" w:name="_Toc141148359"/>
      <w:bookmarkStart w:id="13381" w:name="_Toc143332470"/>
      <w:bookmarkStart w:id="13382" w:name="_Toc143492778"/>
      <w:bookmarkStart w:id="13383" w:name="_Toc143505063"/>
      <w:bookmarkStart w:id="13384" w:name="_Toc143654407"/>
      <w:bookmarkStart w:id="13385" w:name="_Toc143911342"/>
      <w:bookmarkStart w:id="13386" w:name="_Toc143914157"/>
      <w:bookmarkStart w:id="13387" w:name="_Toc143917014"/>
      <w:bookmarkStart w:id="13388" w:name="_Toc143934544"/>
      <w:bookmarkStart w:id="13389" w:name="_Toc143934855"/>
      <w:bookmarkStart w:id="13390" w:name="_Toc143936349"/>
      <w:bookmarkStart w:id="13391" w:name="_Toc144005014"/>
      <w:bookmarkStart w:id="13392" w:name="_Toc144010214"/>
      <w:bookmarkStart w:id="13393" w:name="_Toc144014541"/>
      <w:bookmarkStart w:id="13394" w:name="_Toc144016258"/>
      <w:bookmarkStart w:id="13395" w:name="_Toc144016909"/>
      <w:bookmarkStart w:id="13396" w:name="_Toc144017778"/>
      <w:bookmarkStart w:id="13397" w:name="_Toc144021538"/>
      <w:bookmarkStart w:id="13398" w:name="_Toc144022345"/>
      <w:bookmarkStart w:id="13399" w:name="_Toc144023348"/>
      <w:bookmarkStart w:id="13400" w:name="_Toc144088104"/>
      <w:bookmarkStart w:id="13401" w:name="_Toc144090092"/>
      <w:bookmarkStart w:id="13402" w:name="_Toc144102456"/>
      <w:bookmarkStart w:id="13403" w:name="_Toc144187786"/>
      <w:bookmarkStart w:id="13404" w:name="_Toc144200588"/>
      <w:bookmarkStart w:id="13405" w:name="_Toc144201282"/>
      <w:bookmarkStart w:id="13406" w:name="_Toc144259108"/>
      <w:bookmarkStart w:id="13407" w:name="_Toc144262202"/>
      <w:bookmarkStart w:id="13408" w:name="_Toc144607154"/>
      <w:bookmarkStart w:id="13409" w:name="_Toc144607477"/>
      <w:bookmarkStart w:id="13410" w:name="_Toc144608964"/>
      <w:bookmarkStart w:id="13411" w:name="_Toc144611776"/>
      <w:bookmarkStart w:id="13412" w:name="_Toc144617058"/>
      <w:bookmarkStart w:id="13413" w:name="_Toc144775053"/>
      <w:bookmarkStart w:id="13414" w:name="_Toc144788880"/>
      <w:bookmarkStart w:id="13415" w:name="_Toc144792402"/>
      <w:bookmarkStart w:id="13416" w:name="_Toc144792690"/>
      <w:bookmarkStart w:id="13417" w:name="_Toc144792978"/>
      <w:bookmarkStart w:id="13418" w:name="_Toc144798139"/>
      <w:bookmarkStart w:id="13419" w:name="_Toc144798891"/>
      <w:bookmarkStart w:id="13420" w:name="_Toc144880335"/>
      <w:bookmarkStart w:id="13421" w:name="_Toc144881810"/>
      <w:bookmarkStart w:id="13422" w:name="_Toc144882098"/>
      <w:bookmarkStart w:id="13423" w:name="_Toc144883957"/>
      <w:bookmarkStart w:id="13424" w:name="_Toc144884245"/>
      <w:bookmarkStart w:id="13425" w:name="_Toc145124157"/>
      <w:bookmarkStart w:id="13426" w:name="_Toc145135389"/>
      <w:bookmarkStart w:id="13427" w:name="_Toc145136761"/>
      <w:bookmarkStart w:id="13428" w:name="_Toc145142059"/>
      <w:bookmarkStart w:id="13429" w:name="_Toc145147842"/>
      <w:bookmarkStart w:id="13430" w:name="_Toc145208169"/>
      <w:bookmarkStart w:id="13431" w:name="_Toc145208910"/>
      <w:bookmarkStart w:id="13432" w:name="_Toc145209198"/>
      <w:bookmarkStart w:id="13433" w:name="_Toc149542872"/>
      <w:bookmarkStart w:id="13434" w:name="_Toc149544126"/>
      <w:bookmarkStart w:id="13435" w:name="_Toc149545421"/>
      <w:bookmarkStart w:id="13436" w:name="_Toc149545710"/>
      <w:bookmarkStart w:id="13437" w:name="_Toc149545999"/>
      <w:bookmarkStart w:id="13438" w:name="_Toc149546288"/>
      <w:bookmarkStart w:id="13439" w:name="_Toc149546642"/>
      <w:bookmarkStart w:id="13440" w:name="_Toc149547675"/>
      <w:bookmarkStart w:id="13441" w:name="_Toc149562297"/>
      <w:bookmarkStart w:id="13442" w:name="_Toc149562802"/>
      <w:bookmarkStart w:id="13443" w:name="_Toc149563243"/>
      <w:bookmarkStart w:id="13444" w:name="_Toc149563532"/>
      <w:bookmarkStart w:id="13445" w:name="_Toc149642616"/>
      <w:bookmarkStart w:id="13446" w:name="_Toc149643311"/>
      <w:bookmarkStart w:id="13447" w:name="_Toc149643600"/>
      <w:bookmarkStart w:id="13448" w:name="_Toc149644094"/>
      <w:bookmarkStart w:id="13449" w:name="_Toc149644918"/>
      <w:bookmarkStart w:id="13450" w:name="_Toc149717027"/>
      <w:bookmarkStart w:id="13451" w:name="_Toc149957804"/>
      <w:bookmarkStart w:id="13452" w:name="_Toc149958752"/>
      <w:bookmarkStart w:id="13453" w:name="_Toc149959701"/>
      <w:bookmarkStart w:id="13454" w:name="_Toc149960966"/>
      <w:bookmarkStart w:id="13455" w:name="_Toc149961312"/>
      <w:bookmarkStart w:id="13456" w:name="_Toc149961602"/>
      <w:bookmarkStart w:id="13457" w:name="_Toc149962936"/>
      <w:bookmarkStart w:id="13458" w:name="_Toc149978756"/>
      <w:bookmarkStart w:id="13459" w:name="_Toc151431566"/>
      <w:bookmarkStart w:id="13460" w:name="_Toc151860800"/>
      <w:bookmarkStart w:id="13461" w:name="_Toc151965380"/>
      <w:bookmarkStart w:id="13462" w:name="_Toc152404414"/>
      <w:bookmarkStart w:id="13463" w:name="_Toc182887137"/>
      <w:bookmarkStart w:id="13464" w:name="_Toc198710528"/>
      <w:bookmarkStart w:id="13465" w:name="_Toc199652360"/>
      <w:bookmarkStart w:id="13466" w:name="_Toc215303940"/>
      <w:bookmarkStart w:id="13467" w:name="_Toc215472766"/>
      <w:bookmarkStart w:id="13468" w:name="_Toc271105252"/>
      <w:bookmarkStart w:id="13469" w:name="_Toc271200438"/>
      <w:bookmarkStart w:id="13470" w:name="_Toc123015210"/>
      <w:bookmarkStart w:id="13471" w:name="_Toc123107215"/>
      <w:r>
        <w:rPr>
          <w:rStyle w:val="CharSDivNo"/>
        </w:rPr>
        <w:t>Division 1</w:t>
      </w:r>
      <w:r>
        <w:t> — </w:t>
      </w:r>
      <w:r>
        <w:rPr>
          <w:rStyle w:val="CharSDivText"/>
        </w:rPr>
        <w:t>General provisions</w:t>
      </w:r>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p>
    <w:p>
      <w:pPr>
        <w:pStyle w:val="yHeading5"/>
      </w:pPr>
      <w:bookmarkStart w:id="13472" w:name="_Toc198710529"/>
      <w:bookmarkStart w:id="13473" w:name="_Toc199652361"/>
      <w:bookmarkStart w:id="13474" w:name="_Toc271200439"/>
      <w:bookmarkStart w:id="13475" w:name="_Toc215472767"/>
      <w:bookmarkEnd w:id="13470"/>
      <w:bookmarkEnd w:id="13471"/>
      <w:r>
        <w:rPr>
          <w:rStyle w:val="CharSClsNo"/>
        </w:rPr>
        <w:t>1</w:t>
      </w:r>
      <w:r>
        <w:t>.</w:t>
      </w:r>
      <w:r>
        <w:tab/>
        <w:t>Term of office</w:t>
      </w:r>
      <w:bookmarkEnd w:id="13472"/>
      <w:bookmarkEnd w:id="13473"/>
      <w:bookmarkEnd w:id="13474"/>
      <w:bookmarkEnd w:id="13475"/>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476" w:name="_Toc123015212"/>
      <w:bookmarkStart w:id="13477" w:name="_Toc198710530"/>
      <w:bookmarkStart w:id="13478" w:name="_Toc199652362"/>
      <w:bookmarkStart w:id="13479" w:name="_Toc271200440"/>
      <w:bookmarkStart w:id="13480" w:name="_Toc215472768"/>
      <w:r>
        <w:rPr>
          <w:rStyle w:val="CharSClsNo"/>
        </w:rPr>
        <w:t>2</w:t>
      </w:r>
      <w:r>
        <w:t>.</w:t>
      </w:r>
      <w:r>
        <w:tab/>
        <w:t>Functions of deputy presiding member</w:t>
      </w:r>
      <w:bookmarkEnd w:id="13476"/>
      <w:bookmarkEnd w:id="13477"/>
      <w:bookmarkEnd w:id="13478"/>
      <w:bookmarkEnd w:id="13479"/>
      <w:bookmarkEnd w:id="13480"/>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481" w:name="_Toc123015213"/>
      <w:bookmarkStart w:id="13482" w:name="_Toc198710531"/>
      <w:bookmarkStart w:id="13483" w:name="_Toc199652363"/>
      <w:bookmarkStart w:id="13484" w:name="_Toc271200441"/>
      <w:bookmarkStart w:id="13485" w:name="_Toc215472769"/>
      <w:r>
        <w:rPr>
          <w:rStyle w:val="CharSClsNo"/>
        </w:rPr>
        <w:t>3</w:t>
      </w:r>
      <w:r>
        <w:t>.</w:t>
      </w:r>
      <w:r>
        <w:tab/>
        <w:t>Deputy members</w:t>
      </w:r>
      <w:bookmarkEnd w:id="13481"/>
      <w:bookmarkEnd w:id="13482"/>
      <w:bookmarkEnd w:id="13483"/>
      <w:bookmarkEnd w:id="13484"/>
      <w:bookmarkEnd w:id="13485"/>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486" w:name="_Toc123015214"/>
      <w:bookmarkStart w:id="13487" w:name="_Toc198710532"/>
      <w:bookmarkStart w:id="13488" w:name="_Toc199652364"/>
      <w:bookmarkStart w:id="13489" w:name="_Toc271200442"/>
      <w:bookmarkStart w:id="13490" w:name="_Toc215472770"/>
      <w:r>
        <w:rPr>
          <w:rStyle w:val="CharSClsNo"/>
        </w:rPr>
        <w:t>4</w:t>
      </w:r>
      <w:r>
        <w:t>.</w:t>
      </w:r>
      <w:r>
        <w:tab/>
        <w:t>Vacation of office by member</w:t>
      </w:r>
      <w:bookmarkEnd w:id="13486"/>
      <w:bookmarkEnd w:id="13487"/>
      <w:bookmarkEnd w:id="13488"/>
      <w:bookmarkEnd w:id="13489"/>
      <w:bookmarkEnd w:id="13490"/>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491" w:name="_Toc123015215"/>
      <w:bookmarkStart w:id="13492" w:name="_Toc198710533"/>
      <w:bookmarkStart w:id="13493" w:name="_Toc199652365"/>
      <w:bookmarkStart w:id="13494" w:name="_Toc271200443"/>
      <w:bookmarkStart w:id="13495" w:name="_Toc215472771"/>
      <w:r>
        <w:rPr>
          <w:rStyle w:val="CharSClsNo"/>
        </w:rPr>
        <w:t>5</w:t>
      </w:r>
      <w:r>
        <w:t>.</w:t>
      </w:r>
      <w:r>
        <w:tab/>
        <w:t>General procedure concerning meetings</w:t>
      </w:r>
      <w:bookmarkEnd w:id="13491"/>
      <w:bookmarkEnd w:id="13492"/>
      <w:bookmarkEnd w:id="13493"/>
      <w:bookmarkEnd w:id="13494"/>
      <w:bookmarkEnd w:id="13495"/>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496" w:name="_Toc123015216"/>
      <w:bookmarkStart w:id="13497" w:name="_Toc198710534"/>
      <w:bookmarkStart w:id="13498" w:name="_Toc199652366"/>
      <w:bookmarkStart w:id="13499" w:name="_Toc271200444"/>
      <w:bookmarkStart w:id="13500" w:name="_Toc215472772"/>
      <w:r>
        <w:rPr>
          <w:rStyle w:val="CharSClsNo"/>
        </w:rPr>
        <w:t>6</w:t>
      </w:r>
      <w:r>
        <w:t>.</w:t>
      </w:r>
      <w:r>
        <w:tab/>
        <w:t>Voting</w:t>
      </w:r>
      <w:bookmarkEnd w:id="13496"/>
      <w:bookmarkEnd w:id="13497"/>
      <w:bookmarkEnd w:id="13498"/>
      <w:bookmarkEnd w:id="13499"/>
      <w:bookmarkEnd w:id="13500"/>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501" w:name="_Toc87170535"/>
      <w:bookmarkStart w:id="13502" w:name="_Toc123015217"/>
      <w:bookmarkStart w:id="13503" w:name="_Toc198710535"/>
      <w:bookmarkStart w:id="13504" w:name="_Toc199652367"/>
      <w:bookmarkStart w:id="13505" w:name="_Toc271200445"/>
      <w:bookmarkStart w:id="13506" w:name="_Toc215472773"/>
      <w:r>
        <w:rPr>
          <w:rStyle w:val="CharSClsNo"/>
        </w:rPr>
        <w:t>7</w:t>
      </w:r>
      <w:r>
        <w:t>.</w:t>
      </w:r>
      <w:r>
        <w:tab/>
      </w:r>
      <w:r>
        <w:rPr>
          <w:snapToGrid w:val="0"/>
        </w:rPr>
        <w:t>Holding meetings remotely</w:t>
      </w:r>
      <w:bookmarkEnd w:id="13501"/>
      <w:bookmarkEnd w:id="13502"/>
      <w:bookmarkEnd w:id="13503"/>
      <w:bookmarkEnd w:id="13504"/>
      <w:bookmarkEnd w:id="13505"/>
      <w:bookmarkEnd w:id="1350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507" w:name="_Toc123015218"/>
      <w:bookmarkStart w:id="13508" w:name="_Toc198710536"/>
      <w:bookmarkStart w:id="13509" w:name="_Toc199652368"/>
      <w:bookmarkStart w:id="13510" w:name="_Toc271200446"/>
      <w:bookmarkStart w:id="13511" w:name="_Toc215472774"/>
      <w:r>
        <w:rPr>
          <w:rStyle w:val="CharSClsNo"/>
        </w:rPr>
        <w:t>8</w:t>
      </w:r>
      <w:r>
        <w:t>.</w:t>
      </w:r>
      <w:r>
        <w:tab/>
        <w:t>Resolution without meeting</w:t>
      </w:r>
      <w:bookmarkEnd w:id="13507"/>
      <w:bookmarkEnd w:id="13508"/>
      <w:bookmarkEnd w:id="13509"/>
      <w:bookmarkEnd w:id="13510"/>
      <w:bookmarkEnd w:id="13511"/>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512" w:name="_Toc123015219"/>
      <w:bookmarkStart w:id="13513" w:name="_Toc198710537"/>
      <w:bookmarkStart w:id="13514" w:name="_Toc199652369"/>
      <w:bookmarkStart w:id="13515" w:name="_Toc271200447"/>
      <w:bookmarkStart w:id="13516" w:name="_Toc215472775"/>
      <w:r>
        <w:rPr>
          <w:rStyle w:val="CharSClsNo"/>
        </w:rPr>
        <w:t>9</w:t>
      </w:r>
      <w:r>
        <w:t>.</w:t>
      </w:r>
      <w:r>
        <w:tab/>
        <w:t>Minutes</w:t>
      </w:r>
      <w:bookmarkEnd w:id="13512"/>
      <w:bookmarkEnd w:id="13513"/>
      <w:bookmarkEnd w:id="13514"/>
      <w:bookmarkEnd w:id="13515"/>
      <w:bookmarkEnd w:id="13516"/>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517" w:name="_Toc123628731"/>
      <w:bookmarkStart w:id="13518" w:name="_Toc123631659"/>
      <w:bookmarkStart w:id="13519" w:name="_Toc123632417"/>
      <w:bookmarkStart w:id="13520" w:name="_Toc123632709"/>
      <w:bookmarkStart w:id="13521" w:name="_Toc123632977"/>
      <w:bookmarkStart w:id="13522" w:name="_Toc125962675"/>
      <w:bookmarkStart w:id="13523" w:name="_Toc125963149"/>
      <w:bookmarkStart w:id="13524" w:name="_Toc125963710"/>
      <w:bookmarkStart w:id="13525" w:name="_Toc125965248"/>
      <w:bookmarkStart w:id="13526" w:name="_Toc126111545"/>
      <w:bookmarkStart w:id="13527" w:name="_Toc126113945"/>
      <w:bookmarkStart w:id="13528" w:name="_Toc127672157"/>
      <w:bookmarkStart w:id="13529" w:name="_Toc127681452"/>
      <w:bookmarkStart w:id="13530" w:name="_Toc127688517"/>
      <w:bookmarkStart w:id="13531" w:name="_Toc127757897"/>
      <w:bookmarkStart w:id="13532" w:name="_Toc127764627"/>
      <w:bookmarkStart w:id="13533" w:name="_Toc128468933"/>
      <w:bookmarkStart w:id="13534" w:name="_Toc128471383"/>
      <w:bookmarkStart w:id="13535" w:name="_Toc128557611"/>
      <w:bookmarkStart w:id="13536" w:name="_Toc128816382"/>
      <w:bookmarkStart w:id="13537" w:name="_Toc128977261"/>
      <w:bookmarkStart w:id="13538" w:name="_Toc128977529"/>
      <w:bookmarkStart w:id="13539" w:name="_Toc129680929"/>
      <w:bookmarkStart w:id="13540" w:name="_Toc129754706"/>
      <w:bookmarkStart w:id="13541" w:name="_Toc129763986"/>
      <w:bookmarkStart w:id="13542" w:name="_Toc130179803"/>
      <w:bookmarkStart w:id="13543" w:name="_Toc130186287"/>
      <w:bookmarkStart w:id="13544" w:name="_Toc130186555"/>
      <w:bookmarkStart w:id="13545" w:name="_Toc130187332"/>
      <w:bookmarkStart w:id="13546" w:name="_Toc130190615"/>
      <w:bookmarkStart w:id="13547" w:name="_Toc130358762"/>
      <w:bookmarkStart w:id="13548" w:name="_Toc130359504"/>
      <w:bookmarkStart w:id="13549" w:name="_Toc130359772"/>
      <w:bookmarkStart w:id="13550" w:name="_Toc130365008"/>
      <w:bookmarkStart w:id="13551" w:name="_Toc130369423"/>
      <w:bookmarkStart w:id="13552" w:name="_Toc130371928"/>
      <w:bookmarkStart w:id="13553" w:name="_Toc130372203"/>
      <w:bookmarkStart w:id="13554" w:name="_Toc130605512"/>
      <w:bookmarkStart w:id="13555" w:name="_Toc130606735"/>
      <w:bookmarkStart w:id="13556" w:name="_Toc130607013"/>
      <w:bookmarkStart w:id="13557" w:name="_Toc130610161"/>
      <w:bookmarkStart w:id="13558" w:name="_Toc130618847"/>
      <w:bookmarkStart w:id="13559" w:name="_Toc130622782"/>
      <w:bookmarkStart w:id="13560" w:name="_Toc130623059"/>
      <w:bookmarkStart w:id="13561" w:name="_Toc130623336"/>
      <w:bookmarkStart w:id="13562" w:name="_Toc130625328"/>
      <w:bookmarkStart w:id="13563" w:name="_Toc130625605"/>
      <w:bookmarkStart w:id="13564" w:name="_Toc130630795"/>
      <w:bookmarkStart w:id="13565" w:name="_Toc131315878"/>
      <w:bookmarkStart w:id="13566" w:name="_Toc131386359"/>
      <w:bookmarkStart w:id="13567" w:name="_Toc131394536"/>
      <w:bookmarkStart w:id="13568" w:name="_Toc131396997"/>
      <w:bookmarkStart w:id="13569" w:name="_Toc131399648"/>
      <w:bookmarkStart w:id="13570" w:name="_Toc131404040"/>
      <w:bookmarkStart w:id="13571" w:name="_Toc131480486"/>
      <w:bookmarkStart w:id="13572" w:name="_Toc131480763"/>
      <w:bookmarkStart w:id="13573" w:name="_Toc131489868"/>
      <w:bookmarkStart w:id="13574" w:name="_Toc131490145"/>
      <w:bookmarkStart w:id="13575" w:name="_Toc131491427"/>
      <w:bookmarkStart w:id="13576" w:name="_Toc131572563"/>
      <w:bookmarkStart w:id="13577" w:name="_Toc131573015"/>
      <w:bookmarkStart w:id="13578" w:name="_Toc131573570"/>
      <w:bookmarkStart w:id="13579" w:name="_Toc131576326"/>
      <w:bookmarkStart w:id="13580" w:name="_Toc131576602"/>
      <w:bookmarkStart w:id="13581" w:name="_Toc132529219"/>
      <w:bookmarkStart w:id="13582" w:name="_Toc132529496"/>
      <w:bookmarkStart w:id="13583" w:name="_Toc132531494"/>
      <w:bookmarkStart w:id="13584" w:name="_Toc132609557"/>
      <w:bookmarkStart w:id="13585" w:name="_Toc132611003"/>
      <w:bookmarkStart w:id="13586" w:name="_Toc132612688"/>
      <w:bookmarkStart w:id="13587" w:name="_Toc132618141"/>
      <w:bookmarkStart w:id="13588" w:name="_Toc132678624"/>
      <w:bookmarkStart w:id="13589" w:name="_Toc132689584"/>
      <w:bookmarkStart w:id="13590" w:name="_Toc132690994"/>
      <w:bookmarkStart w:id="13591" w:name="_Toc132692866"/>
      <w:bookmarkStart w:id="13592" w:name="_Toc133113542"/>
      <w:bookmarkStart w:id="13593" w:name="_Toc133122109"/>
      <w:bookmarkStart w:id="13594" w:name="_Toc133122913"/>
      <w:bookmarkStart w:id="13595" w:name="_Toc133123701"/>
      <w:bookmarkStart w:id="13596" w:name="_Toc133129700"/>
      <w:bookmarkStart w:id="13597" w:name="_Toc133993831"/>
      <w:bookmarkStart w:id="13598" w:name="_Toc133994777"/>
      <w:bookmarkStart w:id="13599" w:name="_Toc133998469"/>
      <w:bookmarkStart w:id="13600" w:name="_Toc134000379"/>
      <w:bookmarkStart w:id="13601" w:name="_Toc135013624"/>
      <w:bookmarkStart w:id="13602" w:name="_Toc135016111"/>
      <w:bookmarkStart w:id="13603" w:name="_Toc135016638"/>
      <w:bookmarkStart w:id="13604" w:name="_Toc135470141"/>
      <w:bookmarkStart w:id="13605" w:name="_Toc135542327"/>
      <w:bookmarkStart w:id="13606" w:name="_Toc135543554"/>
      <w:bookmarkStart w:id="13607" w:name="_Toc135546469"/>
      <w:bookmarkStart w:id="13608" w:name="_Toc135551335"/>
      <w:bookmarkStart w:id="13609" w:name="_Toc136069158"/>
      <w:bookmarkStart w:id="13610" w:name="_Toc136419406"/>
      <w:bookmarkStart w:id="13611" w:name="_Toc137021066"/>
      <w:bookmarkStart w:id="13612" w:name="_Toc137021351"/>
      <w:bookmarkStart w:id="13613" w:name="_Toc137024703"/>
      <w:bookmarkStart w:id="13614" w:name="_Toc137433202"/>
      <w:bookmarkStart w:id="13615" w:name="_Toc137441648"/>
      <w:bookmarkStart w:id="13616" w:name="_Toc137456858"/>
      <w:bookmarkStart w:id="13617" w:name="_Toc137530632"/>
      <w:bookmarkStart w:id="13618" w:name="_Toc137609012"/>
      <w:bookmarkStart w:id="13619" w:name="_Toc137626663"/>
      <w:bookmarkStart w:id="13620" w:name="_Toc137958497"/>
      <w:bookmarkStart w:id="13621" w:name="_Toc137959446"/>
      <w:bookmarkStart w:id="13622" w:name="_Toc137965758"/>
      <w:bookmarkStart w:id="13623" w:name="_Toc137966711"/>
      <w:bookmarkStart w:id="13624" w:name="_Toc137968120"/>
      <w:bookmarkStart w:id="13625" w:name="_Toc137968403"/>
      <w:bookmarkStart w:id="13626" w:name="_Toc137968686"/>
      <w:bookmarkStart w:id="13627" w:name="_Toc137969357"/>
      <w:bookmarkStart w:id="13628" w:name="_Toc137969639"/>
      <w:bookmarkStart w:id="13629" w:name="_Toc137972738"/>
      <w:bookmarkStart w:id="13630" w:name="_Toc138040716"/>
      <w:bookmarkStart w:id="13631" w:name="_Toc138041125"/>
      <w:bookmarkStart w:id="13632" w:name="_Toc138042653"/>
      <w:bookmarkStart w:id="13633" w:name="_Toc138043262"/>
      <w:bookmarkStart w:id="13634" w:name="_Toc138055586"/>
      <w:bookmarkStart w:id="13635" w:name="_Toc138056761"/>
      <w:bookmarkStart w:id="13636" w:name="_Toc138057775"/>
      <w:bookmarkStart w:id="13637" w:name="_Toc138060999"/>
      <w:bookmarkStart w:id="13638" w:name="_Toc138121509"/>
      <w:bookmarkStart w:id="13639" w:name="_Toc138122449"/>
      <w:bookmarkStart w:id="13640" w:name="_Toc138122731"/>
      <w:bookmarkStart w:id="13641" w:name="_Toc138123168"/>
      <w:bookmarkStart w:id="13642" w:name="_Toc138123839"/>
      <w:bookmarkStart w:id="13643" w:name="_Toc138124571"/>
      <w:bookmarkStart w:id="13644" w:name="_Toc138126828"/>
      <w:bookmarkStart w:id="13645" w:name="_Toc138129411"/>
      <w:bookmarkStart w:id="13646" w:name="_Toc138132029"/>
      <w:bookmarkStart w:id="13647" w:name="_Toc138133814"/>
      <w:bookmarkStart w:id="13648" w:name="_Toc138141476"/>
      <w:bookmarkStart w:id="13649" w:name="_Toc138143554"/>
      <w:bookmarkStart w:id="13650" w:name="_Toc138145492"/>
      <w:bookmarkStart w:id="13651" w:name="_Toc138218823"/>
      <w:bookmarkStart w:id="13652" w:name="_Toc138474127"/>
      <w:bookmarkStart w:id="13653" w:name="_Toc138474791"/>
      <w:bookmarkStart w:id="13654" w:name="_Toc138734973"/>
      <w:bookmarkStart w:id="13655" w:name="_Toc138735256"/>
      <w:bookmarkStart w:id="13656" w:name="_Toc138735606"/>
      <w:bookmarkStart w:id="13657" w:name="_Toc138759053"/>
      <w:bookmarkStart w:id="13658" w:name="_Toc138828299"/>
      <w:bookmarkStart w:id="13659" w:name="_Toc138844664"/>
      <w:bookmarkStart w:id="13660" w:name="_Toc139079008"/>
      <w:bookmarkStart w:id="13661" w:name="_Toc139082366"/>
      <w:bookmarkStart w:id="13662" w:name="_Toc139084853"/>
      <w:bookmarkStart w:id="13663" w:name="_Toc139086708"/>
      <w:bookmarkStart w:id="13664" w:name="_Toc139087276"/>
      <w:bookmarkStart w:id="13665" w:name="_Toc139087559"/>
      <w:bookmarkStart w:id="13666" w:name="_Toc139087931"/>
      <w:bookmarkStart w:id="13667" w:name="_Toc139088607"/>
      <w:bookmarkStart w:id="13668" w:name="_Toc139088890"/>
      <w:bookmarkStart w:id="13669" w:name="_Toc139091472"/>
      <w:bookmarkStart w:id="13670" w:name="_Toc139092282"/>
      <w:bookmarkStart w:id="13671" w:name="_Toc139094353"/>
      <w:bookmarkStart w:id="13672" w:name="_Toc139095319"/>
      <w:bookmarkStart w:id="13673" w:name="_Toc139096575"/>
      <w:bookmarkStart w:id="13674" w:name="_Toc139097408"/>
      <w:bookmarkStart w:id="13675" w:name="_Toc139099801"/>
      <w:bookmarkStart w:id="13676" w:name="_Toc139101157"/>
      <w:bookmarkStart w:id="13677" w:name="_Toc139101614"/>
      <w:bookmarkStart w:id="13678" w:name="_Toc139101946"/>
      <w:bookmarkStart w:id="13679" w:name="_Toc139102506"/>
      <w:bookmarkStart w:id="13680" w:name="_Toc139102982"/>
      <w:bookmarkStart w:id="13681" w:name="_Toc139174803"/>
      <w:bookmarkStart w:id="13682" w:name="_Toc139176220"/>
      <w:bookmarkStart w:id="13683" w:name="_Toc139177368"/>
      <w:bookmarkStart w:id="13684" w:name="_Toc139180287"/>
      <w:bookmarkStart w:id="13685" w:name="_Toc139181041"/>
      <w:bookmarkStart w:id="13686" w:name="_Toc139182135"/>
      <w:bookmarkStart w:id="13687" w:name="_Toc139189980"/>
      <w:bookmarkStart w:id="13688" w:name="_Toc139190358"/>
      <w:bookmarkStart w:id="13689" w:name="_Toc139190643"/>
      <w:bookmarkStart w:id="13690" w:name="_Toc139190926"/>
      <w:bookmarkStart w:id="13691" w:name="_Toc139263783"/>
      <w:bookmarkStart w:id="13692" w:name="_Toc139277283"/>
      <w:bookmarkStart w:id="13693" w:name="_Toc139336924"/>
      <w:bookmarkStart w:id="13694" w:name="_Toc139342507"/>
      <w:bookmarkStart w:id="13695" w:name="_Toc139344990"/>
      <w:bookmarkStart w:id="13696" w:name="_Toc139345273"/>
      <w:bookmarkStart w:id="13697" w:name="_Toc139346269"/>
      <w:bookmarkStart w:id="13698" w:name="_Toc139347528"/>
      <w:bookmarkStart w:id="13699" w:name="_Toc139355788"/>
      <w:bookmarkStart w:id="13700" w:name="_Toc139444398"/>
      <w:bookmarkStart w:id="13701" w:name="_Toc139445107"/>
      <w:bookmarkStart w:id="13702" w:name="_Toc140548267"/>
      <w:bookmarkStart w:id="13703" w:name="_Toc140554379"/>
      <w:bookmarkStart w:id="13704" w:name="_Toc140560845"/>
      <w:bookmarkStart w:id="13705" w:name="_Toc140561127"/>
      <w:bookmarkStart w:id="13706" w:name="_Toc140561409"/>
      <w:bookmarkStart w:id="13707" w:name="_Toc140651209"/>
      <w:bookmarkStart w:id="13708" w:name="_Toc141071859"/>
      <w:bookmarkStart w:id="13709" w:name="_Toc141147136"/>
      <w:bookmarkStart w:id="13710" w:name="_Toc141148369"/>
      <w:bookmarkStart w:id="13711" w:name="_Toc143332480"/>
      <w:bookmarkStart w:id="13712" w:name="_Toc143492788"/>
      <w:bookmarkStart w:id="13713" w:name="_Toc143505073"/>
      <w:bookmarkStart w:id="13714" w:name="_Toc143654417"/>
      <w:bookmarkStart w:id="13715" w:name="_Toc143911352"/>
      <w:bookmarkStart w:id="13716" w:name="_Toc143914167"/>
      <w:bookmarkStart w:id="13717" w:name="_Toc143917024"/>
      <w:bookmarkStart w:id="13718" w:name="_Toc143934554"/>
      <w:bookmarkStart w:id="13719" w:name="_Toc143934865"/>
      <w:bookmarkStart w:id="13720" w:name="_Toc143936359"/>
      <w:bookmarkStart w:id="13721" w:name="_Toc144005024"/>
      <w:bookmarkStart w:id="13722" w:name="_Toc144010224"/>
      <w:bookmarkStart w:id="13723" w:name="_Toc144014551"/>
      <w:bookmarkStart w:id="13724" w:name="_Toc144016268"/>
      <w:bookmarkStart w:id="13725" w:name="_Toc144016919"/>
      <w:bookmarkStart w:id="13726" w:name="_Toc144017788"/>
      <w:bookmarkStart w:id="13727" w:name="_Toc144021548"/>
      <w:bookmarkStart w:id="13728" w:name="_Toc144022355"/>
      <w:bookmarkStart w:id="13729" w:name="_Toc144023358"/>
      <w:bookmarkStart w:id="13730" w:name="_Toc144088114"/>
      <w:bookmarkStart w:id="13731" w:name="_Toc144090102"/>
      <w:bookmarkStart w:id="13732" w:name="_Toc144102466"/>
      <w:bookmarkStart w:id="13733" w:name="_Toc144187796"/>
      <w:bookmarkStart w:id="13734" w:name="_Toc144200598"/>
      <w:bookmarkStart w:id="13735" w:name="_Toc144201292"/>
      <w:bookmarkStart w:id="13736" w:name="_Toc144259118"/>
      <w:bookmarkStart w:id="13737" w:name="_Toc144262212"/>
      <w:bookmarkStart w:id="13738" w:name="_Toc144607164"/>
      <w:bookmarkStart w:id="13739" w:name="_Toc144607487"/>
      <w:bookmarkStart w:id="13740" w:name="_Toc144608974"/>
      <w:bookmarkStart w:id="13741" w:name="_Toc144611786"/>
      <w:bookmarkStart w:id="13742" w:name="_Toc144617068"/>
      <w:bookmarkStart w:id="13743" w:name="_Toc144775063"/>
      <w:bookmarkStart w:id="13744" w:name="_Toc144788890"/>
      <w:bookmarkStart w:id="13745" w:name="_Toc144792412"/>
      <w:bookmarkStart w:id="13746" w:name="_Toc144792700"/>
      <w:bookmarkStart w:id="13747" w:name="_Toc144792988"/>
      <w:bookmarkStart w:id="13748" w:name="_Toc144798149"/>
      <w:bookmarkStart w:id="13749" w:name="_Toc144798901"/>
      <w:bookmarkStart w:id="13750" w:name="_Toc144880345"/>
      <w:bookmarkStart w:id="13751" w:name="_Toc144881820"/>
      <w:bookmarkStart w:id="13752" w:name="_Toc144882108"/>
      <w:bookmarkStart w:id="13753" w:name="_Toc144883967"/>
      <w:bookmarkStart w:id="13754" w:name="_Toc144884255"/>
      <w:bookmarkStart w:id="13755" w:name="_Toc145124167"/>
      <w:bookmarkStart w:id="13756" w:name="_Toc145135399"/>
      <w:bookmarkStart w:id="13757" w:name="_Toc145136771"/>
      <w:bookmarkStart w:id="13758" w:name="_Toc145142069"/>
      <w:bookmarkStart w:id="13759" w:name="_Toc145147852"/>
      <w:bookmarkStart w:id="13760" w:name="_Toc145208179"/>
      <w:bookmarkStart w:id="13761" w:name="_Toc145208920"/>
      <w:bookmarkStart w:id="13762" w:name="_Toc145209208"/>
      <w:bookmarkStart w:id="13763" w:name="_Toc149542882"/>
      <w:bookmarkStart w:id="13764" w:name="_Toc149544136"/>
      <w:bookmarkStart w:id="13765" w:name="_Toc149545431"/>
      <w:bookmarkStart w:id="13766" w:name="_Toc149545720"/>
      <w:bookmarkStart w:id="13767" w:name="_Toc149546009"/>
      <w:bookmarkStart w:id="13768" w:name="_Toc149546298"/>
      <w:bookmarkStart w:id="13769" w:name="_Toc149546652"/>
      <w:bookmarkStart w:id="13770" w:name="_Toc149547685"/>
      <w:bookmarkStart w:id="13771" w:name="_Toc149562307"/>
      <w:bookmarkStart w:id="13772" w:name="_Toc149562812"/>
      <w:bookmarkStart w:id="13773" w:name="_Toc149563253"/>
      <w:bookmarkStart w:id="13774" w:name="_Toc149563542"/>
      <w:bookmarkStart w:id="13775" w:name="_Toc149642626"/>
      <w:bookmarkStart w:id="13776" w:name="_Toc149643321"/>
      <w:bookmarkStart w:id="13777" w:name="_Toc149643610"/>
      <w:bookmarkStart w:id="13778" w:name="_Toc149644104"/>
      <w:bookmarkStart w:id="13779" w:name="_Toc149644928"/>
      <w:bookmarkStart w:id="13780" w:name="_Toc149717037"/>
      <w:bookmarkStart w:id="13781" w:name="_Toc149957814"/>
      <w:bookmarkStart w:id="13782" w:name="_Toc149958762"/>
      <w:bookmarkStart w:id="13783" w:name="_Toc149959711"/>
      <w:bookmarkStart w:id="13784" w:name="_Toc149960976"/>
      <w:bookmarkStart w:id="13785" w:name="_Toc149961322"/>
      <w:bookmarkStart w:id="13786" w:name="_Toc149961612"/>
      <w:bookmarkStart w:id="13787" w:name="_Toc149962946"/>
      <w:bookmarkStart w:id="13788" w:name="_Toc149978766"/>
      <w:bookmarkStart w:id="13789" w:name="_Toc151431576"/>
      <w:bookmarkStart w:id="13790" w:name="_Toc151860810"/>
      <w:bookmarkStart w:id="13791" w:name="_Toc151965390"/>
      <w:bookmarkStart w:id="13792" w:name="_Toc152404424"/>
      <w:bookmarkStart w:id="13793" w:name="_Toc182887147"/>
      <w:bookmarkStart w:id="13794" w:name="_Toc198710538"/>
      <w:bookmarkStart w:id="13795" w:name="_Toc199652370"/>
      <w:bookmarkStart w:id="13796" w:name="_Toc215303950"/>
      <w:bookmarkStart w:id="13797" w:name="_Toc215472776"/>
      <w:bookmarkStart w:id="13798" w:name="_Toc271105262"/>
      <w:bookmarkStart w:id="13799" w:name="_Toc271200448"/>
      <w:bookmarkStart w:id="13800" w:name="_Toc81728167"/>
      <w:bookmarkStart w:id="13801" w:name="_Toc123015220"/>
      <w:bookmarkStart w:id="13802" w:name="_Toc123107225"/>
      <w:r>
        <w:rPr>
          <w:rStyle w:val="CharSDivNo"/>
        </w:rPr>
        <w:t>Division 2</w:t>
      </w:r>
      <w:r>
        <w:t> — </w:t>
      </w:r>
      <w:r>
        <w:rPr>
          <w:rStyle w:val="CharSDivText"/>
        </w:rPr>
        <w:t>Disclosure of interests etc.</w:t>
      </w:r>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p>
    <w:p>
      <w:pPr>
        <w:pStyle w:val="yHeading5"/>
      </w:pPr>
      <w:bookmarkStart w:id="13803" w:name="_Toc81728168"/>
      <w:bookmarkStart w:id="13804" w:name="_Toc123015221"/>
      <w:bookmarkStart w:id="13805" w:name="_Toc198710539"/>
      <w:bookmarkStart w:id="13806" w:name="_Toc199652371"/>
      <w:bookmarkStart w:id="13807" w:name="_Toc271200449"/>
      <w:bookmarkStart w:id="13808" w:name="_Toc215472777"/>
      <w:bookmarkEnd w:id="13800"/>
      <w:bookmarkEnd w:id="13801"/>
      <w:bookmarkEnd w:id="13802"/>
      <w:r>
        <w:rPr>
          <w:rStyle w:val="CharSClsNo"/>
        </w:rPr>
        <w:t>10</w:t>
      </w:r>
      <w:r>
        <w:t>.</w:t>
      </w:r>
      <w:r>
        <w:tab/>
        <w:t>Meaning of “member”</w:t>
      </w:r>
      <w:bookmarkEnd w:id="13803"/>
      <w:bookmarkEnd w:id="13804"/>
      <w:bookmarkEnd w:id="13805"/>
      <w:bookmarkEnd w:id="13806"/>
      <w:bookmarkEnd w:id="13807"/>
      <w:bookmarkEnd w:id="13808"/>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809" w:name="_Toc81728169"/>
      <w:bookmarkStart w:id="13810" w:name="_Toc123015222"/>
      <w:bookmarkStart w:id="13811" w:name="_Toc198710540"/>
      <w:bookmarkStart w:id="13812" w:name="_Toc199652372"/>
      <w:bookmarkStart w:id="13813" w:name="_Toc271200450"/>
      <w:bookmarkStart w:id="13814" w:name="_Toc215472778"/>
      <w:r>
        <w:rPr>
          <w:rStyle w:val="CharSClsNo"/>
        </w:rPr>
        <w:t>11</w:t>
      </w:r>
      <w:r>
        <w:t>.</w:t>
      </w:r>
      <w:r>
        <w:tab/>
        <w:t>Disclosure of interests</w:t>
      </w:r>
      <w:bookmarkEnd w:id="13809"/>
      <w:bookmarkEnd w:id="13810"/>
      <w:bookmarkEnd w:id="13811"/>
      <w:bookmarkEnd w:id="13812"/>
      <w:bookmarkEnd w:id="13813"/>
      <w:bookmarkEnd w:id="13814"/>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815" w:name="_Toc81728170"/>
      <w:bookmarkStart w:id="13816" w:name="_Toc123015223"/>
      <w:bookmarkStart w:id="13817" w:name="_Toc198710541"/>
      <w:bookmarkStart w:id="13818" w:name="_Toc199652373"/>
      <w:bookmarkStart w:id="13819" w:name="_Toc271200451"/>
      <w:bookmarkStart w:id="13820" w:name="_Toc215472779"/>
      <w:r>
        <w:rPr>
          <w:rStyle w:val="CharSClsNo"/>
        </w:rPr>
        <w:t>12</w:t>
      </w:r>
      <w:r>
        <w:t>.</w:t>
      </w:r>
      <w:r>
        <w:tab/>
        <w:t>Exclusion of interested member</w:t>
      </w:r>
      <w:bookmarkEnd w:id="13815"/>
      <w:bookmarkEnd w:id="13816"/>
      <w:bookmarkEnd w:id="13817"/>
      <w:bookmarkEnd w:id="13818"/>
      <w:bookmarkEnd w:id="13819"/>
      <w:bookmarkEnd w:id="13820"/>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821" w:name="_Toc81728171"/>
      <w:bookmarkStart w:id="13822" w:name="_Toc123015224"/>
      <w:bookmarkStart w:id="13823" w:name="_Toc198710542"/>
      <w:bookmarkStart w:id="13824" w:name="_Toc199652374"/>
      <w:bookmarkStart w:id="13825" w:name="_Toc271200452"/>
      <w:bookmarkStart w:id="13826" w:name="_Toc215472780"/>
      <w:r>
        <w:rPr>
          <w:rStyle w:val="CharSClsNo"/>
        </w:rPr>
        <w:t>13</w:t>
      </w:r>
      <w:r>
        <w:t>.</w:t>
      </w:r>
      <w:r>
        <w:tab/>
        <w:t>Board or committee may resolve that clause 12 inapplicable</w:t>
      </w:r>
      <w:bookmarkEnd w:id="13821"/>
      <w:bookmarkEnd w:id="13822"/>
      <w:bookmarkEnd w:id="13823"/>
      <w:bookmarkEnd w:id="13824"/>
      <w:bookmarkEnd w:id="13825"/>
      <w:bookmarkEnd w:id="1382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827" w:name="_Toc81728172"/>
      <w:bookmarkStart w:id="13828" w:name="_Toc123015225"/>
      <w:bookmarkStart w:id="13829" w:name="_Toc198710543"/>
      <w:bookmarkStart w:id="13830" w:name="_Toc199652375"/>
      <w:bookmarkStart w:id="13831" w:name="_Toc271200453"/>
      <w:bookmarkStart w:id="13832" w:name="_Toc215472781"/>
      <w:r>
        <w:rPr>
          <w:rStyle w:val="CharSClsNo"/>
        </w:rPr>
        <w:t>14</w:t>
      </w:r>
      <w:r>
        <w:t>.</w:t>
      </w:r>
      <w:r>
        <w:tab/>
        <w:t>Quorum where clause 12 applies</w:t>
      </w:r>
      <w:bookmarkEnd w:id="13827"/>
      <w:bookmarkEnd w:id="13828"/>
      <w:bookmarkEnd w:id="13829"/>
      <w:bookmarkEnd w:id="13830"/>
      <w:bookmarkEnd w:id="13831"/>
      <w:bookmarkEnd w:id="13832"/>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833" w:name="_Toc81728173"/>
      <w:bookmarkStart w:id="13834" w:name="_Toc123015226"/>
      <w:bookmarkStart w:id="13835" w:name="_Toc198710544"/>
      <w:bookmarkStart w:id="13836" w:name="_Toc199652376"/>
      <w:bookmarkStart w:id="13837" w:name="_Toc271200454"/>
      <w:bookmarkStart w:id="13838" w:name="_Toc215472782"/>
      <w:r>
        <w:rPr>
          <w:rStyle w:val="CharSClsNo"/>
        </w:rPr>
        <w:t>15</w:t>
      </w:r>
      <w:r>
        <w:t>.</w:t>
      </w:r>
      <w:r>
        <w:tab/>
        <w:t>Minister may declare clauses 12 and 14 inapplicable</w:t>
      </w:r>
      <w:bookmarkEnd w:id="13833"/>
      <w:bookmarkEnd w:id="13834"/>
      <w:bookmarkEnd w:id="13835"/>
      <w:bookmarkEnd w:id="13836"/>
      <w:bookmarkEnd w:id="13837"/>
      <w:bookmarkEnd w:id="1383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839" w:name="_Toc123628738"/>
      <w:bookmarkStart w:id="13840" w:name="_Toc123631666"/>
      <w:bookmarkStart w:id="13841" w:name="_Toc123632424"/>
      <w:bookmarkStart w:id="13842" w:name="_Toc123632716"/>
      <w:bookmarkStart w:id="13843" w:name="_Toc123632984"/>
      <w:bookmarkStart w:id="13844" w:name="_Toc125962682"/>
      <w:bookmarkStart w:id="13845" w:name="_Toc125963156"/>
      <w:bookmarkStart w:id="13846" w:name="_Toc125963717"/>
      <w:bookmarkStart w:id="13847" w:name="_Toc125965255"/>
      <w:bookmarkStart w:id="13848" w:name="_Toc126111552"/>
      <w:bookmarkStart w:id="13849" w:name="_Toc126113952"/>
      <w:bookmarkStart w:id="13850" w:name="_Toc127672164"/>
      <w:bookmarkStart w:id="13851" w:name="_Toc127681459"/>
      <w:bookmarkStart w:id="13852" w:name="_Toc127688524"/>
      <w:bookmarkStart w:id="13853" w:name="_Toc127757904"/>
      <w:bookmarkStart w:id="13854" w:name="_Toc127764634"/>
      <w:bookmarkStart w:id="13855" w:name="_Toc128468940"/>
      <w:bookmarkStart w:id="13856" w:name="_Toc128471390"/>
      <w:bookmarkStart w:id="13857" w:name="_Toc128557618"/>
      <w:bookmarkStart w:id="13858" w:name="_Toc128816389"/>
      <w:bookmarkStart w:id="13859" w:name="_Toc128977268"/>
      <w:bookmarkStart w:id="13860" w:name="_Toc128977536"/>
      <w:bookmarkStart w:id="13861" w:name="_Toc129680936"/>
      <w:bookmarkStart w:id="13862" w:name="_Toc129754713"/>
      <w:bookmarkStart w:id="13863" w:name="_Toc129763993"/>
      <w:bookmarkStart w:id="13864" w:name="_Toc130179810"/>
      <w:bookmarkStart w:id="13865" w:name="_Toc130186294"/>
      <w:bookmarkStart w:id="13866" w:name="_Toc130186562"/>
      <w:bookmarkStart w:id="13867" w:name="_Toc130187339"/>
      <w:bookmarkStart w:id="13868" w:name="_Toc130190622"/>
      <w:bookmarkStart w:id="13869" w:name="_Toc130358769"/>
      <w:bookmarkStart w:id="13870" w:name="_Toc130359511"/>
      <w:bookmarkStart w:id="13871" w:name="_Toc130359779"/>
      <w:bookmarkStart w:id="13872" w:name="_Toc130365015"/>
      <w:bookmarkStart w:id="13873" w:name="_Toc130369430"/>
      <w:bookmarkStart w:id="13874" w:name="_Toc130371935"/>
      <w:bookmarkStart w:id="13875" w:name="_Toc130372210"/>
      <w:bookmarkStart w:id="13876" w:name="_Toc130605519"/>
      <w:bookmarkStart w:id="13877" w:name="_Toc130606742"/>
      <w:bookmarkStart w:id="13878" w:name="_Toc130607020"/>
      <w:bookmarkStart w:id="13879" w:name="_Toc130610168"/>
      <w:bookmarkStart w:id="13880" w:name="_Toc130618854"/>
      <w:bookmarkStart w:id="13881" w:name="_Toc130622789"/>
      <w:bookmarkStart w:id="13882" w:name="_Toc130623066"/>
      <w:bookmarkStart w:id="13883" w:name="_Toc130623343"/>
      <w:bookmarkStart w:id="13884" w:name="_Toc130625335"/>
      <w:bookmarkStart w:id="13885" w:name="_Toc130625612"/>
      <w:bookmarkStart w:id="13886" w:name="_Toc130630802"/>
      <w:bookmarkStart w:id="13887" w:name="_Toc131315885"/>
      <w:bookmarkStart w:id="13888" w:name="_Toc131386366"/>
      <w:bookmarkStart w:id="13889" w:name="_Toc131394543"/>
      <w:bookmarkStart w:id="13890" w:name="_Toc131397004"/>
      <w:bookmarkStart w:id="13891" w:name="_Toc131399655"/>
      <w:bookmarkStart w:id="13892" w:name="_Toc131404047"/>
      <w:bookmarkStart w:id="13893" w:name="_Toc131480493"/>
      <w:bookmarkStart w:id="13894" w:name="_Toc131480770"/>
      <w:bookmarkStart w:id="13895" w:name="_Toc131489875"/>
      <w:bookmarkStart w:id="13896" w:name="_Toc131490152"/>
      <w:bookmarkStart w:id="13897" w:name="_Toc131491434"/>
      <w:bookmarkStart w:id="13898" w:name="_Toc131572570"/>
      <w:bookmarkStart w:id="13899" w:name="_Toc131573022"/>
      <w:bookmarkStart w:id="13900" w:name="_Toc131573577"/>
      <w:bookmarkStart w:id="13901" w:name="_Toc131576333"/>
      <w:bookmarkStart w:id="13902" w:name="_Toc131576609"/>
      <w:bookmarkStart w:id="13903" w:name="_Toc132529226"/>
      <w:bookmarkStart w:id="13904" w:name="_Toc132529503"/>
      <w:bookmarkStart w:id="13905" w:name="_Toc132531501"/>
      <w:bookmarkStart w:id="13906" w:name="_Toc132609564"/>
      <w:bookmarkStart w:id="13907" w:name="_Toc132611010"/>
      <w:bookmarkStart w:id="13908" w:name="_Toc132612695"/>
      <w:bookmarkStart w:id="13909" w:name="_Toc132618148"/>
      <w:bookmarkStart w:id="13910" w:name="_Toc132678631"/>
      <w:bookmarkStart w:id="13911" w:name="_Toc132689591"/>
      <w:bookmarkStart w:id="13912" w:name="_Toc132691001"/>
      <w:bookmarkStart w:id="13913" w:name="_Toc132692873"/>
      <w:bookmarkStart w:id="13914" w:name="_Toc133113549"/>
      <w:bookmarkStart w:id="13915" w:name="_Toc133122116"/>
      <w:bookmarkStart w:id="13916" w:name="_Toc133122920"/>
      <w:bookmarkStart w:id="13917" w:name="_Toc133123708"/>
      <w:bookmarkStart w:id="13918" w:name="_Toc133129707"/>
      <w:bookmarkStart w:id="13919" w:name="_Toc133993838"/>
      <w:bookmarkStart w:id="13920" w:name="_Toc133994784"/>
      <w:bookmarkStart w:id="13921" w:name="_Toc133998476"/>
      <w:bookmarkStart w:id="13922" w:name="_Toc134000386"/>
      <w:bookmarkStart w:id="13923" w:name="_Toc135013631"/>
      <w:bookmarkStart w:id="13924" w:name="_Toc135016118"/>
      <w:bookmarkStart w:id="13925" w:name="_Toc135016645"/>
      <w:bookmarkStart w:id="13926" w:name="_Toc135470148"/>
      <w:bookmarkStart w:id="13927" w:name="_Toc135542334"/>
      <w:bookmarkStart w:id="13928" w:name="_Toc135543561"/>
      <w:bookmarkStart w:id="13929" w:name="_Toc135546476"/>
      <w:bookmarkStart w:id="13930" w:name="_Toc135551342"/>
      <w:bookmarkStart w:id="13931" w:name="_Toc136069165"/>
      <w:bookmarkStart w:id="13932" w:name="_Toc136419413"/>
      <w:bookmarkStart w:id="13933" w:name="_Toc137021073"/>
      <w:bookmarkStart w:id="13934" w:name="_Toc137021358"/>
      <w:bookmarkStart w:id="13935" w:name="_Toc137024710"/>
      <w:bookmarkStart w:id="13936" w:name="_Toc137433209"/>
      <w:bookmarkStart w:id="13937" w:name="_Toc137441655"/>
      <w:bookmarkStart w:id="13938" w:name="_Toc137456865"/>
      <w:bookmarkStart w:id="13939" w:name="_Toc137530639"/>
      <w:bookmarkStart w:id="13940" w:name="_Toc137609019"/>
      <w:bookmarkStart w:id="13941" w:name="_Toc137626670"/>
      <w:bookmarkStart w:id="13942" w:name="_Toc137958504"/>
      <w:bookmarkStart w:id="13943" w:name="_Toc137959453"/>
      <w:bookmarkStart w:id="13944" w:name="_Toc137965765"/>
      <w:bookmarkStart w:id="13945" w:name="_Toc137966718"/>
      <w:bookmarkStart w:id="13946" w:name="_Toc137968127"/>
      <w:bookmarkStart w:id="13947" w:name="_Toc137968410"/>
      <w:bookmarkStart w:id="13948" w:name="_Toc137968693"/>
      <w:bookmarkStart w:id="13949" w:name="_Toc137969364"/>
      <w:bookmarkStart w:id="13950" w:name="_Toc137969646"/>
      <w:bookmarkStart w:id="13951" w:name="_Toc137972745"/>
      <w:bookmarkStart w:id="13952" w:name="_Toc138040723"/>
      <w:bookmarkStart w:id="13953" w:name="_Toc138041132"/>
      <w:bookmarkStart w:id="13954" w:name="_Toc138042660"/>
      <w:bookmarkStart w:id="13955" w:name="_Toc138043269"/>
      <w:bookmarkStart w:id="13956" w:name="_Toc138055593"/>
      <w:bookmarkStart w:id="13957" w:name="_Toc138056768"/>
      <w:bookmarkStart w:id="13958" w:name="_Toc138057782"/>
      <w:bookmarkStart w:id="13959" w:name="_Toc138061006"/>
      <w:bookmarkStart w:id="13960" w:name="_Toc138121516"/>
      <w:bookmarkStart w:id="13961" w:name="_Toc138122456"/>
      <w:bookmarkStart w:id="13962" w:name="_Toc138122738"/>
      <w:bookmarkStart w:id="13963" w:name="_Toc138123175"/>
      <w:bookmarkStart w:id="13964" w:name="_Toc138123846"/>
      <w:bookmarkStart w:id="13965" w:name="_Toc138124578"/>
      <w:bookmarkStart w:id="13966" w:name="_Toc138126835"/>
      <w:bookmarkStart w:id="13967" w:name="_Toc138129418"/>
      <w:bookmarkStart w:id="13968" w:name="_Toc138132036"/>
      <w:bookmarkStart w:id="13969" w:name="_Toc138133821"/>
      <w:bookmarkStart w:id="13970" w:name="_Toc138141483"/>
      <w:bookmarkStart w:id="13971" w:name="_Toc138143561"/>
      <w:bookmarkStart w:id="13972" w:name="_Toc138145499"/>
      <w:bookmarkStart w:id="13973" w:name="_Toc138218830"/>
      <w:bookmarkStart w:id="13974" w:name="_Toc138474134"/>
      <w:bookmarkStart w:id="13975" w:name="_Toc138474798"/>
      <w:bookmarkStart w:id="13976" w:name="_Toc138734980"/>
      <w:bookmarkStart w:id="13977" w:name="_Toc138735263"/>
      <w:bookmarkStart w:id="13978" w:name="_Toc138735613"/>
      <w:bookmarkStart w:id="13979" w:name="_Toc138759060"/>
      <w:bookmarkStart w:id="13980" w:name="_Toc138828306"/>
      <w:bookmarkStart w:id="13981" w:name="_Toc138844671"/>
      <w:bookmarkStart w:id="13982" w:name="_Toc139079015"/>
      <w:bookmarkStart w:id="13983" w:name="_Toc139082373"/>
      <w:bookmarkStart w:id="13984" w:name="_Toc139084860"/>
      <w:bookmarkStart w:id="13985" w:name="_Toc139086715"/>
      <w:bookmarkStart w:id="13986" w:name="_Toc139087283"/>
      <w:bookmarkStart w:id="13987" w:name="_Toc139087566"/>
      <w:bookmarkStart w:id="13988" w:name="_Toc139087938"/>
      <w:bookmarkStart w:id="13989" w:name="_Toc139088614"/>
      <w:bookmarkStart w:id="13990" w:name="_Toc139088897"/>
      <w:bookmarkStart w:id="13991" w:name="_Toc139091479"/>
      <w:bookmarkStart w:id="13992" w:name="_Toc139092289"/>
      <w:bookmarkStart w:id="13993" w:name="_Toc139094360"/>
      <w:bookmarkStart w:id="13994" w:name="_Toc139095326"/>
      <w:bookmarkStart w:id="13995" w:name="_Toc139096582"/>
      <w:bookmarkStart w:id="13996" w:name="_Toc139097415"/>
      <w:bookmarkStart w:id="13997" w:name="_Toc139099808"/>
      <w:bookmarkStart w:id="13998" w:name="_Toc139101164"/>
      <w:bookmarkStart w:id="13999" w:name="_Toc139101621"/>
      <w:bookmarkStart w:id="14000" w:name="_Toc139101953"/>
      <w:bookmarkStart w:id="14001" w:name="_Toc139102513"/>
      <w:bookmarkStart w:id="14002" w:name="_Toc139102989"/>
      <w:bookmarkStart w:id="14003" w:name="_Toc139174810"/>
      <w:bookmarkStart w:id="14004" w:name="_Toc139176227"/>
      <w:bookmarkStart w:id="14005" w:name="_Toc139177375"/>
      <w:bookmarkStart w:id="14006" w:name="_Toc139180294"/>
      <w:bookmarkStart w:id="14007" w:name="_Toc139181048"/>
      <w:bookmarkStart w:id="14008" w:name="_Toc139182142"/>
      <w:bookmarkStart w:id="14009" w:name="_Toc139189987"/>
      <w:bookmarkStart w:id="14010" w:name="_Toc139190365"/>
      <w:bookmarkStart w:id="14011" w:name="_Toc139190650"/>
      <w:bookmarkStart w:id="14012" w:name="_Toc139190933"/>
      <w:bookmarkStart w:id="14013" w:name="_Toc139263790"/>
      <w:bookmarkStart w:id="14014" w:name="_Toc139277290"/>
      <w:bookmarkStart w:id="14015" w:name="_Toc139336931"/>
      <w:bookmarkStart w:id="14016" w:name="_Toc139342514"/>
      <w:bookmarkStart w:id="14017" w:name="_Toc139344997"/>
      <w:bookmarkStart w:id="14018" w:name="_Toc139345280"/>
      <w:bookmarkStart w:id="14019" w:name="_Toc139346276"/>
      <w:bookmarkStart w:id="14020" w:name="_Toc139347535"/>
      <w:bookmarkStart w:id="14021" w:name="_Toc139355795"/>
      <w:bookmarkStart w:id="14022" w:name="_Toc139444405"/>
      <w:bookmarkStart w:id="14023" w:name="_Toc139445114"/>
      <w:bookmarkStart w:id="14024" w:name="_Toc140548274"/>
      <w:bookmarkStart w:id="14025" w:name="_Toc140554386"/>
      <w:bookmarkStart w:id="14026" w:name="_Toc140560852"/>
      <w:bookmarkStart w:id="14027" w:name="_Toc140561134"/>
      <w:bookmarkStart w:id="14028" w:name="_Toc140561416"/>
      <w:bookmarkStart w:id="14029" w:name="_Toc140651216"/>
      <w:bookmarkStart w:id="14030" w:name="_Toc141071866"/>
      <w:bookmarkStart w:id="14031" w:name="_Toc141147143"/>
      <w:bookmarkStart w:id="14032" w:name="_Toc141148376"/>
      <w:bookmarkStart w:id="14033" w:name="_Toc143332487"/>
      <w:bookmarkStart w:id="14034" w:name="_Toc143492795"/>
      <w:bookmarkStart w:id="14035" w:name="_Toc143505080"/>
      <w:bookmarkStart w:id="14036" w:name="_Toc143654424"/>
      <w:bookmarkStart w:id="14037" w:name="_Toc143911359"/>
      <w:bookmarkStart w:id="14038" w:name="_Toc143914174"/>
      <w:bookmarkStart w:id="14039" w:name="_Toc143917031"/>
      <w:bookmarkStart w:id="14040" w:name="_Toc143934561"/>
      <w:bookmarkStart w:id="14041" w:name="_Toc143934872"/>
      <w:bookmarkStart w:id="14042" w:name="_Toc143936366"/>
      <w:bookmarkStart w:id="14043" w:name="_Toc144005031"/>
      <w:bookmarkStart w:id="14044" w:name="_Toc144010231"/>
      <w:bookmarkStart w:id="14045" w:name="_Toc144014558"/>
      <w:bookmarkStart w:id="14046" w:name="_Toc144016275"/>
      <w:bookmarkStart w:id="14047" w:name="_Toc144016926"/>
      <w:bookmarkStart w:id="14048" w:name="_Toc144017795"/>
      <w:bookmarkStart w:id="14049" w:name="_Toc144021555"/>
      <w:bookmarkStart w:id="14050" w:name="_Toc144022362"/>
      <w:bookmarkStart w:id="14051" w:name="_Toc144023365"/>
      <w:bookmarkStart w:id="14052" w:name="_Toc144088121"/>
      <w:bookmarkStart w:id="14053" w:name="_Toc144090109"/>
      <w:bookmarkStart w:id="14054" w:name="_Toc144102473"/>
      <w:bookmarkStart w:id="14055" w:name="_Toc144187803"/>
      <w:bookmarkStart w:id="14056" w:name="_Toc144200605"/>
      <w:bookmarkStart w:id="14057" w:name="_Toc144201299"/>
      <w:bookmarkStart w:id="14058" w:name="_Toc144259125"/>
      <w:bookmarkStart w:id="14059" w:name="_Toc144262219"/>
      <w:bookmarkStart w:id="14060" w:name="_Toc144607171"/>
      <w:bookmarkStart w:id="14061" w:name="_Toc144607494"/>
      <w:bookmarkStart w:id="14062" w:name="_Toc144608981"/>
      <w:bookmarkStart w:id="14063" w:name="_Toc144611793"/>
      <w:bookmarkStart w:id="14064" w:name="_Toc144617075"/>
      <w:bookmarkStart w:id="14065" w:name="_Toc144775070"/>
      <w:bookmarkStart w:id="14066" w:name="_Toc144788897"/>
      <w:bookmarkStart w:id="14067" w:name="_Toc144792419"/>
      <w:bookmarkStart w:id="14068" w:name="_Toc144792707"/>
      <w:bookmarkStart w:id="14069" w:name="_Toc144792995"/>
      <w:bookmarkStart w:id="14070" w:name="_Toc144798156"/>
      <w:bookmarkStart w:id="14071" w:name="_Toc144798908"/>
      <w:bookmarkStart w:id="14072" w:name="_Toc144880352"/>
      <w:bookmarkStart w:id="14073" w:name="_Toc144881827"/>
      <w:bookmarkStart w:id="14074" w:name="_Toc144882115"/>
      <w:bookmarkStart w:id="14075" w:name="_Toc144883974"/>
      <w:bookmarkStart w:id="14076" w:name="_Toc144884262"/>
      <w:bookmarkStart w:id="14077" w:name="_Toc145124174"/>
      <w:bookmarkStart w:id="14078" w:name="_Toc145135406"/>
      <w:bookmarkStart w:id="14079" w:name="_Toc145136778"/>
      <w:bookmarkStart w:id="14080" w:name="_Toc145142076"/>
      <w:bookmarkStart w:id="14081" w:name="_Toc145147859"/>
      <w:bookmarkStart w:id="14082" w:name="_Toc145208186"/>
      <w:bookmarkStart w:id="14083" w:name="_Toc145208927"/>
      <w:bookmarkStart w:id="14084" w:name="_Toc145209215"/>
      <w:bookmarkStart w:id="14085" w:name="_Toc149542889"/>
      <w:bookmarkStart w:id="14086" w:name="_Toc149544143"/>
      <w:bookmarkStart w:id="14087" w:name="_Toc149545438"/>
      <w:bookmarkStart w:id="14088" w:name="_Toc149545727"/>
      <w:bookmarkStart w:id="14089" w:name="_Toc149546016"/>
      <w:bookmarkStart w:id="14090" w:name="_Toc149546305"/>
      <w:bookmarkStart w:id="14091" w:name="_Toc149546659"/>
      <w:bookmarkStart w:id="14092" w:name="_Toc149547692"/>
      <w:bookmarkStart w:id="14093" w:name="_Toc149562314"/>
      <w:bookmarkStart w:id="14094" w:name="_Toc149562819"/>
      <w:bookmarkStart w:id="14095" w:name="_Toc149563260"/>
      <w:bookmarkStart w:id="14096" w:name="_Toc149563549"/>
      <w:bookmarkStart w:id="14097" w:name="_Toc149642633"/>
      <w:bookmarkStart w:id="14098" w:name="_Toc149643328"/>
      <w:bookmarkStart w:id="14099" w:name="_Toc149643617"/>
      <w:bookmarkStart w:id="14100" w:name="_Toc149644111"/>
      <w:bookmarkStart w:id="14101" w:name="_Toc149644935"/>
      <w:bookmarkStart w:id="14102" w:name="_Toc149717044"/>
      <w:bookmarkStart w:id="14103" w:name="_Toc149957821"/>
      <w:bookmarkStart w:id="14104" w:name="_Toc149958769"/>
      <w:bookmarkStart w:id="14105" w:name="_Toc149959718"/>
      <w:bookmarkStart w:id="14106" w:name="_Toc149960983"/>
      <w:bookmarkStart w:id="14107" w:name="_Toc149961329"/>
      <w:bookmarkStart w:id="14108" w:name="_Toc149961619"/>
      <w:bookmarkStart w:id="14109" w:name="_Toc149962953"/>
      <w:bookmarkStart w:id="14110" w:name="_Toc149978773"/>
      <w:bookmarkStart w:id="14111" w:name="_Toc151431583"/>
      <w:bookmarkStart w:id="14112" w:name="_Toc151860817"/>
      <w:bookmarkStart w:id="14113" w:name="_Toc151965397"/>
      <w:bookmarkStart w:id="14114" w:name="_Toc152404431"/>
      <w:bookmarkStart w:id="14115" w:name="_Toc182887154"/>
      <w:bookmarkStart w:id="14116" w:name="_Toc198710545"/>
      <w:bookmarkStart w:id="14117" w:name="_Toc199652377"/>
      <w:bookmarkStart w:id="14118" w:name="_Toc215303957"/>
      <w:bookmarkStart w:id="14119" w:name="_Toc215472783"/>
      <w:bookmarkStart w:id="14120" w:name="_Toc271105269"/>
      <w:bookmarkStart w:id="14121" w:name="_Toc271200455"/>
      <w:bookmarkStart w:id="14122" w:name="_Toc123015227"/>
      <w:bookmarkStart w:id="14123" w:name="_Toc123107232"/>
      <w:r>
        <w:rPr>
          <w:rStyle w:val="CharSchNo"/>
        </w:rPr>
        <w:t>Schedule 2</w:t>
      </w:r>
      <w:r>
        <w:rPr>
          <w:rStyle w:val="CharSDivNo"/>
        </w:rPr>
        <w:t> </w:t>
      </w:r>
      <w:r>
        <w:t>—</w:t>
      </w:r>
      <w:r>
        <w:rPr>
          <w:rStyle w:val="CharSDivText"/>
        </w:rPr>
        <w:t> </w:t>
      </w:r>
      <w:r>
        <w:rPr>
          <w:rStyle w:val="CharSchText"/>
        </w:rPr>
        <w:t>Savings and transitional provisions</w:t>
      </w:r>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p>
    <w:bookmarkEnd w:id="14122"/>
    <w:bookmarkEnd w:id="14123"/>
    <w:p>
      <w:pPr>
        <w:pStyle w:val="yShoulderClause"/>
      </w:pPr>
      <w:r>
        <w:t>[s. 161]</w:t>
      </w:r>
    </w:p>
    <w:p>
      <w:pPr>
        <w:pStyle w:val="yHeading5"/>
      </w:pPr>
      <w:bookmarkStart w:id="14124" w:name="_Toc123015228"/>
      <w:bookmarkStart w:id="14125" w:name="_Toc198710546"/>
      <w:bookmarkStart w:id="14126" w:name="_Toc199652378"/>
      <w:bookmarkStart w:id="14127" w:name="_Toc271200456"/>
      <w:bookmarkStart w:id="14128" w:name="_Toc215472784"/>
      <w:bookmarkStart w:id="14129" w:name="_Toc520089330"/>
      <w:bookmarkStart w:id="14130" w:name="_Toc40079679"/>
      <w:r>
        <w:rPr>
          <w:rStyle w:val="CharSClsNo"/>
        </w:rPr>
        <w:t>1</w:t>
      </w:r>
      <w:r>
        <w:t>.</w:t>
      </w:r>
      <w:r>
        <w:tab/>
        <w:t>Terms used in this Schedule</w:t>
      </w:r>
      <w:bookmarkEnd w:id="14124"/>
      <w:bookmarkEnd w:id="14125"/>
      <w:bookmarkEnd w:id="14126"/>
      <w:bookmarkEnd w:id="14127"/>
      <w:bookmarkEnd w:id="14128"/>
    </w:p>
    <w:bookmarkEnd w:id="14129"/>
    <w:bookmarkEnd w:id="14130"/>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4131" w:name="_Toc8109840"/>
      <w:bookmarkStart w:id="14132" w:name="_Toc13452150"/>
      <w:bookmarkStart w:id="14133" w:name="_Toc18219569"/>
      <w:bookmarkStart w:id="14134" w:name="_Toc54678521"/>
      <w:bookmarkStart w:id="14135" w:name="_Toc64086568"/>
      <w:bookmarkStart w:id="14136" w:name="_Toc65391697"/>
      <w:bookmarkStart w:id="14137" w:name="_Toc123015229"/>
      <w:bookmarkStart w:id="14138" w:name="_Toc198710547"/>
      <w:bookmarkStart w:id="14139" w:name="_Toc199652379"/>
      <w:bookmarkStart w:id="14140" w:name="_Toc271200457"/>
      <w:bookmarkStart w:id="14141" w:name="_Toc215472785"/>
      <w:r>
        <w:rPr>
          <w:rStyle w:val="CharSClsNo"/>
        </w:rPr>
        <w:t>2</w:t>
      </w:r>
      <w:r>
        <w:t>.</w:t>
      </w:r>
      <w:r>
        <w:tab/>
      </w:r>
      <w:r>
        <w:rPr>
          <w:i/>
          <w:iCs/>
        </w:rPr>
        <w:t>Interpretation Act 1984</w:t>
      </w:r>
      <w:r>
        <w:t xml:space="preserve"> not affected</w:t>
      </w:r>
      <w:bookmarkEnd w:id="14131"/>
      <w:bookmarkEnd w:id="14132"/>
      <w:bookmarkEnd w:id="14133"/>
      <w:bookmarkEnd w:id="14134"/>
      <w:bookmarkEnd w:id="14135"/>
      <w:bookmarkEnd w:id="14136"/>
      <w:bookmarkEnd w:id="14137"/>
      <w:bookmarkEnd w:id="14138"/>
      <w:bookmarkEnd w:id="14139"/>
      <w:bookmarkEnd w:id="14140"/>
      <w:bookmarkEnd w:id="1414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4142" w:name="_Toc13452151"/>
      <w:bookmarkStart w:id="14143" w:name="_Toc18219571"/>
      <w:bookmarkStart w:id="14144" w:name="_Toc54678522"/>
      <w:bookmarkStart w:id="14145" w:name="_Toc64086569"/>
      <w:bookmarkStart w:id="14146" w:name="_Toc65391698"/>
      <w:bookmarkStart w:id="14147" w:name="_Toc123015230"/>
      <w:bookmarkStart w:id="14148" w:name="_Toc198710548"/>
      <w:bookmarkStart w:id="14149" w:name="_Toc199652380"/>
      <w:bookmarkStart w:id="14150" w:name="_Toc271200458"/>
      <w:bookmarkStart w:id="14151" w:name="_Toc215472786"/>
      <w:r>
        <w:rPr>
          <w:rStyle w:val="CharSClsNo"/>
        </w:rPr>
        <w:t>3</w:t>
      </w:r>
      <w:r>
        <w:t>.</w:t>
      </w:r>
      <w:r>
        <w:tab/>
        <w:t>The Medical Board continues</w:t>
      </w:r>
      <w:bookmarkEnd w:id="14142"/>
      <w:bookmarkEnd w:id="14143"/>
      <w:bookmarkEnd w:id="14144"/>
      <w:bookmarkEnd w:id="14145"/>
      <w:bookmarkEnd w:id="14146"/>
      <w:bookmarkEnd w:id="14147"/>
      <w:bookmarkEnd w:id="14148"/>
      <w:bookmarkEnd w:id="14149"/>
      <w:bookmarkEnd w:id="14150"/>
      <w:bookmarkEnd w:id="1415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4152" w:name="_Toc13452152"/>
      <w:bookmarkStart w:id="14153" w:name="_Toc18219572"/>
      <w:bookmarkStart w:id="14154" w:name="_Toc54678523"/>
      <w:bookmarkStart w:id="14155" w:name="_Toc64086570"/>
      <w:bookmarkStart w:id="14156" w:name="_Toc65391699"/>
      <w:bookmarkStart w:id="14157" w:name="_Toc123015231"/>
      <w:bookmarkStart w:id="14158" w:name="_Toc198710549"/>
      <w:bookmarkStart w:id="14159" w:name="_Toc199652381"/>
      <w:bookmarkStart w:id="14160" w:name="_Toc271200459"/>
      <w:bookmarkStart w:id="14161" w:name="_Toc215472787"/>
      <w:r>
        <w:rPr>
          <w:rStyle w:val="CharSClsNo"/>
        </w:rPr>
        <w:t>4</w:t>
      </w:r>
      <w:r>
        <w:t>.</w:t>
      </w:r>
      <w:r>
        <w:tab/>
        <w:t>Board members</w:t>
      </w:r>
      <w:bookmarkEnd w:id="14152"/>
      <w:bookmarkEnd w:id="14153"/>
      <w:bookmarkEnd w:id="14154"/>
      <w:bookmarkEnd w:id="14155"/>
      <w:bookmarkEnd w:id="14156"/>
      <w:bookmarkEnd w:id="14157"/>
      <w:bookmarkEnd w:id="14158"/>
      <w:bookmarkEnd w:id="14159"/>
      <w:bookmarkEnd w:id="14160"/>
      <w:bookmarkEnd w:id="14161"/>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4162" w:name="_Toc8109841"/>
      <w:bookmarkStart w:id="14163" w:name="_Toc13452153"/>
      <w:bookmarkStart w:id="14164" w:name="_Toc18219573"/>
      <w:bookmarkStart w:id="14165" w:name="_Toc54678524"/>
      <w:bookmarkStart w:id="14166" w:name="_Toc64086571"/>
      <w:bookmarkStart w:id="14167" w:name="_Toc65391700"/>
      <w:bookmarkStart w:id="14168" w:name="_Toc123015232"/>
      <w:bookmarkStart w:id="14169" w:name="_Toc198710550"/>
      <w:bookmarkStart w:id="14170" w:name="_Toc199652382"/>
      <w:bookmarkStart w:id="14171" w:name="_Toc271200460"/>
      <w:bookmarkStart w:id="14172" w:name="_Toc215472788"/>
      <w:r>
        <w:rPr>
          <w:rStyle w:val="CharSClsNo"/>
        </w:rPr>
        <w:t>5</w:t>
      </w:r>
      <w:r>
        <w:t>.</w:t>
      </w:r>
      <w:r>
        <w:tab/>
        <w:t>The registrar</w:t>
      </w:r>
      <w:bookmarkEnd w:id="14162"/>
      <w:bookmarkEnd w:id="14163"/>
      <w:bookmarkEnd w:id="14164"/>
      <w:bookmarkEnd w:id="14165"/>
      <w:bookmarkEnd w:id="14166"/>
      <w:bookmarkEnd w:id="14167"/>
      <w:r>
        <w:t xml:space="preserve"> and other staff</w:t>
      </w:r>
      <w:bookmarkEnd w:id="14168"/>
      <w:bookmarkEnd w:id="14169"/>
      <w:bookmarkEnd w:id="14170"/>
      <w:bookmarkEnd w:id="14171"/>
      <w:bookmarkEnd w:id="1417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4173" w:name="_Toc8109842"/>
      <w:bookmarkStart w:id="14174" w:name="_Toc13452154"/>
      <w:bookmarkStart w:id="14175" w:name="_Toc18219574"/>
      <w:bookmarkStart w:id="14176" w:name="_Toc54678525"/>
      <w:bookmarkStart w:id="14177" w:name="_Toc64086572"/>
      <w:bookmarkStart w:id="14178" w:name="_Toc65391701"/>
      <w:bookmarkStart w:id="14179" w:name="_Toc123015233"/>
      <w:bookmarkStart w:id="14180" w:name="_Toc198710551"/>
      <w:bookmarkStart w:id="14181" w:name="_Toc199652383"/>
      <w:bookmarkStart w:id="14182" w:name="_Toc271200461"/>
      <w:bookmarkStart w:id="14183" w:name="_Toc215472789"/>
      <w:r>
        <w:rPr>
          <w:rStyle w:val="CharSClsNo"/>
        </w:rPr>
        <w:t>6</w:t>
      </w:r>
      <w:r>
        <w:t>.</w:t>
      </w:r>
      <w:r>
        <w:tab/>
        <w:t>Natural persons registered under the repealed Act</w:t>
      </w:r>
      <w:bookmarkEnd w:id="14173"/>
      <w:bookmarkEnd w:id="14174"/>
      <w:bookmarkEnd w:id="14175"/>
      <w:bookmarkEnd w:id="14176"/>
      <w:bookmarkEnd w:id="14177"/>
      <w:bookmarkEnd w:id="14178"/>
      <w:bookmarkEnd w:id="14179"/>
      <w:bookmarkEnd w:id="14180"/>
      <w:bookmarkEnd w:id="14181"/>
      <w:bookmarkEnd w:id="14182"/>
      <w:bookmarkEnd w:id="14183"/>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184" w:name="_Toc65391702"/>
      <w:bookmarkStart w:id="14185" w:name="_Toc123015234"/>
      <w:bookmarkStart w:id="14186" w:name="_Toc198710552"/>
      <w:bookmarkStart w:id="14187" w:name="_Toc199652384"/>
      <w:bookmarkStart w:id="14188" w:name="_Toc271200462"/>
      <w:bookmarkStart w:id="14189" w:name="_Toc215472790"/>
      <w:r>
        <w:rPr>
          <w:rStyle w:val="CharSClsNo"/>
        </w:rPr>
        <w:t>7</w:t>
      </w:r>
      <w:r>
        <w:t>.</w:t>
      </w:r>
      <w:r>
        <w:tab/>
        <w:t>Provisional registration</w:t>
      </w:r>
      <w:bookmarkEnd w:id="14184"/>
      <w:bookmarkEnd w:id="14185"/>
      <w:bookmarkEnd w:id="14186"/>
      <w:bookmarkEnd w:id="14187"/>
      <w:bookmarkEnd w:id="14188"/>
      <w:bookmarkEnd w:id="14189"/>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190" w:name="_Toc8718004"/>
      <w:bookmarkStart w:id="14191" w:name="_Toc13452155"/>
      <w:bookmarkStart w:id="14192" w:name="_Toc18219575"/>
      <w:bookmarkStart w:id="14193" w:name="_Toc54678526"/>
      <w:bookmarkStart w:id="14194" w:name="_Toc64086573"/>
      <w:bookmarkStart w:id="14195" w:name="_Toc65391703"/>
      <w:bookmarkStart w:id="14196" w:name="_Toc123015235"/>
      <w:bookmarkStart w:id="14197" w:name="_Toc198710553"/>
      <w:bookmarkStart w:id="14198" w:name="_Toc199652385"/>
      <w:bookmarkStart w:id="14199" w:name="_Toc271200463"/>
      <w:bookmarkStart w:id="14200" w:name="_Toc215472791"/>
      <w:r>
        <w:rPr>
          <w:rStyle w:val="CharSClsNo"/>
        </w:rPr>
        <w:t>8</w:t>
      </w:r>
      <w:r>
        <w:t>.</w:t>
      </w:r>
      <w:r>
        <w:tab/>
        <w:t>Certificates of registration issued under the repealed Act</w:t>
      </w:r>
      <w:bookmarkEnd w:id="14190"/>
      <w:bookmarkEnd w:id="14191"/>
      <w:bookmarkEnd w:id="14192"/>
      <w:bookmarkEnd w:id="14193"/>
      <w:bookmarkEnd w:id="14194"/>
      <w:bookmarkEnd w:id="14195"/>
      <w:bookmarkEnd w:id="14196"/>
      <w:bookmarkEnd w:id="14197"/>
      <w:bookmarkEnd w:id="14198"/>
      <w:bookmarkEnd w:id="14199"/>
      <w:bookmarkEnd w:id="14200"/>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201" w:name="_Toc54678528"/>
      <w:bookmarkStart w:id="14202" w:name="_Toc64086575"/>
      <w:bookmarkStart w:id="14203" w:name="_Toc65391705"/>
      <w:bookmarkStart w:id="14204" w:name="_Toc123015236"/>
      <w:bookmarkStart w:id="14205" w:name="_Toc198710554"/>
      <w:bookmarkStart w:id="14206" w:name="_Toc199652386"/>
      <w:bookmarkStart w:id="14207" w:name="_Toc271200464"/>
      <w:bookmarkStart w:id="14208" w:name="_Toc215472792"/>
      <w:r>
        <w:rPr>
          <w:rStyle w:val="CharSClsNo"/>
        </w:rPr>
        <w:t>9</w:t>
      </w:r>
      <w:r>
        <w:t>.</w:t>
      </w:r>
      <w:r>
        <w:tab/>
        <w:t>Suspensions</w:t>
      </w:r>
      <w:bookmarkEnd w:id="14201"/>
      <w:bookmarkEnd w:id="14202"/>
      <w:bookmarkEnd w:id="14203"/>
      <w:bookmarkEnd w:id="14204"/>
      <w:bookmarkEnd w:id="14205"/>
      <w:bookmarkEnd w:id="14206"/>
      <w:bookmarkEnd w:id="14207"/>
      <w:bookmarkEnd w:id="14208"/>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209" w:name="_Toc8718006"/>
      <w:bookmarkStart w:id="14210" w:name="_Toc13452161"/>
      <w:bookmarkStart w:id="14211" w:name="_Toc18219581"/>
      <w:bookmarkStart w:id="14212" w:name="_Toc54678529"/>
      <w:bookmarkStart w:id="14213" w:name="_Toc64086576"/>
      <w:bookmarkStart w:id="14214" w:name="_Toc65391706"/>
      <w:bookmarkStart w:id="14215" w:name="_Toc123015237"/>
      <w:bookmarkStart w:id="14216" w:name="_Toc198710555"/>
      <w:bookmarkStart w:id="14217" w:name="_Toc199652387"/>
      <w:bookmarkStart w:id="14218" w:name="_Toc271200465"/>
      <w:bookmarkStart w:id="14219" w:name="_Toc215472793"/>
      <w:r>
        <w:rPr>
          <w:rStyle w:val="CharSClsNo"/>
        </w:rPr>
        <w:t>10</w:t>
      </w:r>
      <w:r>
        <w:t>.</w:t>
      </w:r>
      <w:r>
        <w:tab/>
        <w:t>Undertakings under the repealed Act</w:t>
      </w:r>
      <w:bookmarkEnd w:id="14209"/>
      <w:bookmarkEnd w:id="14210"/>
      <w:bookmarkEnd w:id="14211"/>
      <w:bookmarkEnd w:id="14212"/>
      <w:bookmarkEnd w:id="14213"/>
      <w:bookmarkEnd w:id="14214"/>
      <w:bookmarkEnd w:id="14215"/>
      <w:bookmarkEnd w:id="14216"/>
      <w:bookmarkEnd w:id="14217"/>
      <w:bookmarkEnd w:id="14218"/>
      <w:bookmarkEnd w:id="1421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220" w:name="_Toc123015238"/>
      <w:bookmarkStart w:id="14221" w:name="_Toc198710556"/>
      <w:bookmarkStart w:id="14222" w:name="_Toc199652388"/>
      <w:bookmarkStart w:id="14223" w:name="_Toc271200466"/>
      <w:bookmarkStart w:id="14224" w:name="_Toc215472794"/>
      <w:r>
        <w:rPr>
          <w:rStyle w:val="CharSClsNo"/>
        </w:rPr>
        <w:t>11</w:t>
      </w:r>
      <w:r>
        <w:t>.</w:t>
      </w:r>
      <w:r>
        <w:tab/>
        <w:t>Matter referred to the professional standards committee under section 13 of the repealed Act</w:t>
      </w:r>
      <w:bookmarkEnd w:id="14220"/>
      <w:bookmarkEnd w:id="14221"/>
      <w:bookmarkEnd w:id="14222"/>
      <w:bookmarkEnd w:id="14223"/>
      <w:bookmarkEnd w:id="14224"/>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225" w:name="_Toc123015239"/>
      <w:bookmarkStart w:id="14226" w:name="_Toc198710557"/>
      <w:bookmarkStart w:id="14227" w:name="_Toc199652389"/>
      <w:bookmarkStart w:id="14228" w:name="_Toc271200467"/>
      <w:bookmarkStart w:id="14229" w:name="_Toc215472795"/>
      <w:r>
        <w:rPr>
          <w:rStyle w:val="CharSClsNo"/>
        </w:rPr>
        <w:t>12</w:t>
      </w:r>
      <w:r>
        <w:t>.</w:t>
      </w:r>
      <w:r>
        <w:tab/>
        <w:t>Investigations</w:t>
      </w:r>
      <w:bookmarkEnd w:id="14225"/>
      <w:bookmarkEnd w:id="14226"/>
      <w:bookmarkEnd w:id="14227"/>
      <w:bookmarkEnd w:id="14228"/>
      <w:bookmarkEnd w:id="14229"/>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230" w:name="_Toc54678535"/>
      <w:bookmarkStart w:id="14231" w:name="_Toc64086582"/>
      <w:bookmarkStart w:id="14232" w:name="_Toc65391711"/>
      <w:bookmarkStart w:id="14233" w:name="_Toc123015241"/>
      <w:bookmarkStart w:id="14234" w:name="_Toc198710558"/>
      <w:bookmarkStart w:id="14235" w:name="_Toc199652390"/>
      <w:bookmarkStart w:id="14236" w:name="_Toc271200468"/>
      <w:bookmarkStart w:id="14237" w:name="_Toc215472796"/>
      <w:r>
        <w:rPr>
          <w:rStyle w:val="CharSClsNo"/>
        </w:rPr>
        <w:t>13</w:t>
      </w:r>
      <w:r>
        <w:t>.</w:t>
      </w:r>
      <w:r>
        <w:tab/>
        <w:t>Failure to comply with an order made under the repealed Act</w:t>
      </w:r>
      <w:bookmarkEnd w:id="14230"/>
      <w:bookmarkEnd w:id="14231"/>
      <w:bookmarkEnd w:id="14232"/>
      <w:bookmarkEnd w:id="14233"/>
      <w:bookmarkEnd w:id="14234"/>
      <w:bookmarkEnd w:id="14235"/>
      <w:bookmarkEnd w:id="14236"/>
      <w:bookmarkEnd w:id="14237"/>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238" w:name="_Toc123015242"/>
      <w:bookmarkStart w:id="14239" w:name="_Toc198710559"/>
      <w:bookmarkStart w:id="14240" w:name="_Toc199652391"/>
      <w:bookmarkStart w:id="14241" w:name="_Toc271200469"/>
      <w:bookmarkStart w:id="14242" w:name="_Toc215472797"/>
      <w:r>
        <w:rPr>
          <w:rStyle w:val="CharSClsNo"/>
        </w:rPr>
        <w:t>14</w:t>
      </w:r>
      <w:r>
        <w:t>.</w:t>
      </w:r>
      <w:r>
        <w:tab/>
        <w:t>Medical call services</w:t>
      </w:r>
      <w:bookmarkEnd w:id="14238"/>
      <w:bookmarkEnd w:id="14239"/>
      <w:bookmarkEnd w:id="14240"/>
      <w:bookmarkEnd w:id="14241"/>
      <w:bookmarkEnd w:id="14242"/>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243" w:name="_Toc123015243"/>
      <w:bookmarkStart w:id="14244" w:name="_Toc198710560"/>
      <w:bookmarkStart w:id="14245" w:name="_Toc199652392"/>
      <w:bookmarkStart w:id="14246" w:name="_Toc271200470"/>
      <w:bookmarkStart w:id="14247" w:name="_Toc215472798"/>
      <w:r>
        <w:rPr>
          <w:rStyle w:val="CharSClsNo"/>
        </w:rPr>
        <w:t>15</w:t>
      </w:r>
      <w:r>
        <w:t>.</w:t>
      </w:r>
      <w:r>
        <w:tab/>
        <w:t>Annual report for part of a year</w:t>
      </w:r>
      <w:bookmarkEnd w:id="14243"/>
      <w:bookmarkEnd w:id="14244"/>
      <w:bookmarkEnd w:id="14245"/>
      <w:bookmarkEnd w:id="14246"/>
      <w:bookmarkEnd w:id="14247"/>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248" w:name="_Toc123015244"/>
      <w:bookmarkStart w:id="14249" w:name="_Toc198710561"/>
      <w:bookmarkStart w:id="14250" w:name="_Toc199652393"/>
      <w:bookmarkStart w:id="14251" w:name="_Toc271200471"/>
      <w:bookmarkStart w:id="14252" w:name="_Toc215472799"/>
      <w:r>
        <w:rPr>
          <w:rStyle w:val="CharSClsNo"/>
        </w:rPr>
        <w:t>16</w:t>
      </w:r>
      <w:r>
        <w:t>.</w:t>
      </w:r>
      <w:r>
        <w:tab/>
        <w:t>Powers in relation to transitional provision</w:t>
      </w:r>
      <w:bookmarkEnd w:id="14248"/>
      <w:bookmarkEnd w:id="14249"/>
      <w:bookmarkEnd w:id="14250"/>
      <w:bookmarkEnd w:id="14251"/>
      <w:bookmarkEnd w:id="1425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253" w:name="_Toc123015245"/>
      <w:bookmarkStart w:id="14254" w:name="_Toc123107250"/>
      <w:bookmarkStart w:id="14255" w:name="_Toc123628756"/>
      <w:bookmarkStart w:id="14256" w:name="_Toc123631684"/>
      <w:bookmarkStart w:id="14257" w:name="_Toc123632442"/>
      <w:bookmarkStart w:id="14258" w:name="_Toc123632734"/>
      <w:bookmarkStart w:id="14259" w:name="_Toc123633002"/>
      <w:bookmarkStart w:id="14260" w:name="_Toc125962700"/>
      <w:bookmarkStart w:id="14261" w:name="_Toc125963174"/>
      <w:bookmarkStart w:id="14262" w:name="_Toc125963735"/>
      <w:bookmarkStart w:id="14263" w:name="_Toc125965273"/>
      <w:bookmarkStart w:id="14264" w:name="_Toc126111570"/>
      <w:bookmarkStart w:id="14265" w:name="_Toc126113970"/>
      <w:bookmarkStart w:id="14266" w:name="_Toc127672182"/>
      <w:bookmarkStart w:id="14267" w:name="_Toc127681477"/>
      <w:bookmarkStart w:id="14268" w:name="_Toc127688542"/>
      <w:bookmarkStart w:id="14269" w:name="_Toc127757922"/>
      <w:bookmarkStart w:id="14270" w:name="_Toc127764652"/>
      <w:bookmarkStart w:id="14271" w:name="_Toc128468958"/>
      <w:bookmarkStart w:id="14272" w:name="_Toc128471408"/>
      <w:bookmarkStart w:id="14273" w:name="_Toc128557636"/>
      <w:bookmarkStart w:id="14274" w:name="_Toc128816407"/>
      <w:bookmarkStart w:id="14275" w:name="_Toc128977286"/>
      <w:bookmarkStart w:id="14276" w:name="_Toc128977554"/>
      <w:bookmarkStart w:id="14277" w:name="_Toc129680954"/>
      <w:bookmarkStart w:id="14278" w:name="_Toc129754731"/>
      <w:bookmarkStart w:id="14279" w:name="_Toc129764011"/>
      <w:bookmarkStart w:id="14280" w:name="_Toc130179828"/>
      <w:bookmarkStart w:id="14281" w:name="_Toc130186312"/>
      <w:bookmarkStart w:id="14282" w:name="_Toc130186580"/>
      <w:bookmarkStart w:id="14283" w:name="_Toc130187357"/>
      <w:bookmarkStart w:id="14284" w:name="_Toc130190640"/>
      <w:bookmarkStart w:id="14285" w:name="_Toc130358787"/>
      <w:bookmarkStart w:id="14286" w:name="_Toc130359529"/>
      <w:bookmarkStart w:id="14287" w:name="_Toc130359797"/>
      <w:bookmarkStart w:id="14288" w:name="_Toc130365033"/>
      <w:bookmarkStart w:id="14289" w:name="_Toc130369448"/>
      <w:bookmarkStart w:id="14290" w:name="_Toc130371953"/>
      <w:bookmarkStart w:id="14291" w:name="_Toc130372228"/>
      <w:bookmarkStart w:id="14292" w:name="_Toc130605537"/>
      <w:bookmarkStart w:id="14293" w:name="_Toc130606760"/>
      <w:bookmarkStart w:id="14294" w:name="_Toc130607038"/>
      <w:bookmarkStart w:id="14295" w:name="_Toc130610186"/>
      <w:bookmarkStart w:id="14296" w:name="_Toc130618872"/>
      <w:bookmarkStart w:id="14297" w:name="_Toc130622807"/>
      <w:bookmarkStart w:id="14298" w:name="_Toc130623084"/>
      <w:bookmarkStart w:id="14299" w:name="_Toc130623361"/>
      <w:bookmarkStart w:id="14300" w:name="_Toc130625353"/>
      <w:bookmarkStart w:id="14301" w:name="_Toc130625630"/>
      <w:bookmarkStart w:id="14302" w:name="_Toc130630820"/>
      <w:bookmarkStart w:id="14303" w:name="_Toc131315903"/>
      <w:bookmarkStart w:id="14304" w:name="_Toc131386384"/>
      <w:bookmarkStart w:id="14305" w:name="_Toc131394561"/>
      <w:bookmarkStart w:id="14306" w:name="_Toc131397022"/>
      <w:bookmarkStart w:id="14307" w:name="_Toc131399673"/>
      <w:bookmarkStart w:id="14308" w:name="_Toc131404065"/>
      <w:bookmarkStart w:id="14309" w:name="_Toc131480511"/>
      <w:bookmarkStart w:id="14310" w:name="_Toc131480788"/>
      <w:bookmarkStart w:id="14311" w:name="_Toc131489893"/>
      <w:bookmarkStart w:id="14312" w:name="_Toc131490170"/>
      <w:bookmarkStart w:id="14313" w:name="_Toc131491452"/>
      <w:bookmarkStart w:id="14314" w:name="_Toc131572588"/>
      <w:bookmarkStart w:id="14315" w:name="_Toc131573040"/>
      <w:bookmarkStart w:id="14316" w:name="_Toc131573595"/>
      <w:bookmarkStart w:id="14317" w:name="_Toc131576351"/>
      <w:bookmarkStart w:id="14318" w:name="_Toc131576627"/>
      <w:bookmarkStart w:id="14319" w:name="_Toc132529244"/>
      <w:bookmarkStart w:id="14320" w:name="_Toc132529521"/>
      <w:bookmarkStart w:id="14321" w:name="_Toc132531519"/>
      <w:bookmarkStart w:id="14322" w:name="_Toc132609582"/>
      <w:bookmarkStart w:id="14323" w:name="_Toc132611028"/>
      <w:bookmarkStart w:id="14324" w:name="_Toc132612713"/>
      <w:bookmarkStart w:id="14325" w:name="_Toc132618166"/>
      <w:bookmarkStart w:id="14326" w:name="_Toc132678649"/>
      <w:bookmarkStart w:id="14327" w:name="_Toc132689609"/>
      <w:bookmarkStart w:id="14328" w:name="_Toc132691019"/>
      <w:bookmarkStart w:id="14329" w:name="_Toc132692891"/>
      <w:bookmarkStart w:id="14330" w:name="_Toc133113567"/>
      <w:bookmarkStart w:id="14331" w:name="_Toc133122134"/>
      <w:bookmarkStart w:id="14332" w:name="_Toc133122938"/>
      <w:bookmarkStart w:id="14333" w:name="_Toc133123726"/>
      <w:bookmarkStart w:id="14334" w:name="_Toc133129725"/>
      <w:bookmarkStart w:id="14335" w:name="_Toc133993856"/>
      <w:bookmarkStart w:id="14336" w:name="_Toc133994802"/>
      <w:bookmarkStart w:id="14337" w:name="_Toc133998494"/>
      <w:bookmarkStart w:id="14338" w:name="_Toc134000404"/>
      <w:bookmarkStart w:id="14339" w:name="_Toc135013649"/>
      <w:bookmarkStart w:id="14340" w:name="_Toc135016136"/>
      <w:bookmarkStart w:id="14341" w:name="_Toc135016663"/>
      <w:bookmarkStart w:id="14342" w:name="_Toc135470166"/>
      <w:bookmarkStart w:id="14343" w:name="_Toc135542352"/>
      <w:bookmarkStart w:id="14344" w:name="_Toc135543579"/>
      <w:bookmarkStart w:id="14345" w:name="_Toc135546494"/>
      <w:bookmarkStart w:id="14346" w:name="_Toc135551360"/>
      <w:bookmarkStart w:id="14347" w:name="_Toc136069183"/>
      <w:bookmarkStart w:id="14348" w:name="_Toc136419431"/>
      <w:bookmarkStart w:id="14349" w:name="_Toc137021091"/>
      <w:bookmarkStart w:id="14350" w:name="_Toc137021376"/>
      <w:bookmarkStart w:id="14351" w:name="_Toc137024728"/>
      <w:bookmarkStart w:id="14352" w:name="_Toc137433227"/>
      <w:bookmarkStart w:id="14353" w:name="_Toc137441673"/>
      <w:bookmarkStart w:id="14354" w:name="_Toc137456883"/>
      <w:bookmarkStart w:id="14355" w:name="_Toc137530657"/>
      <w:bookmarkStart w:id="14356" w:name="_Toc137609037"/>
      <w:bookmarkStart w:id="14357" w:name="_Toc137626688"/>
      <w:bookmarkStart w:id="14358" w:name="_Toc137958522"/>
      <w:bookmarkStart w:id="14359" w:name="_Toc137959471"/>
      <w:bookmarkStart w:id="14360" w:name="_Toc137965783"/>
      <w:bookmarkStart w:id="14361" w:name="_Toc137966736"/>
      <w:bookmarkStart w:id="14362" w:name="_Toc137968145"/>
      <w:bookmarkStart w:id="14363" w:name="_Toc137968428"/>
      <w:bookmarkStart w:id="14364" w:name="_Toc137968711"/>
      <w:bookmarkStart w:id="14365" w:name="_Toc137969382"/>
      <w:bookmarkStart w:id="14366" w:name="_Toc137969664"/>
      <w:bookmarkStart w:id="14367" w:name="_Toc137972763"/>
      <w:bookmarkStart w:id="14368" w:name="_Toc138040741"/>
      <w:bookmarkStart w:id="14369" w:name="_Toc138041150"/>
      <w:bookmarkStart w:id="14370" w:name="_Toc138042678"/>
      <w:bookmarkStart w:id="14371" w:name="_Toc138043287"/>
      <w:bookmarkStart w:id="14372" w:name="_Toc138055611"/>
      <w:bookmarkStart w:id="14373" w:name="_Toc138056786"/>
      <w:bookmarkStart w:id="14374" w:name="_Toc138057800"/>
      <w:bookmarkStart w:id="14375" w:name="_Toc138061024"/>
      <w:bookmarkStart w:id="14376" w:name="_Toc138121534"/>
      <w:bookmarkStart w:id="14377" w:name="_Toc138122474"/>
      <w:bookmarkStart w:id="14378" w:name="_Toc138122756"/>
      <w:bookmarkStart w:id="14379" w:name="_Toc138123193"/>
      <w:bookmarkStart w:id="14380" w:name="_Toc138123864"/>
      <w:bookmarkStart w:id="14381" w:name="_Toc138124596"/>
      <w:bookmarkStart w:id="14382" w:name="_Toc138126853"/>
      <w:bookmarkStart w:id="14383" w:name="_Toc138129436"/>
      <w:bookmarkStart w:id="14384" w:name="_Toc138132054"/>
      <w:bookmarkStart w:id="14385" w:name="_Toc138133839"/>
      <w:bookmarkStart w:id="14386" w:name="_Toc138141501"/>
      <w:bookmarkStart w:id="14387" w:name="_Toc138143579"/>
      <w:bookmarkStart w:id="14388" w:name="_Toc138145517"/>
      <w:bookmarkStart w:id="14389" w:name="_Toc138218848"/>
      <w:bookmarkStart w:id="14390" w:name="_Toc138474152"/>
      <w:bookmarkStart w:id="14391" w:name="_Toc138474816"/>
      <w:bookmarkStart w:id="14392" w:name="_Toc138734998"/>
      <w:bookmarkStart w:id="14393" w:name="_Toc138735281"/>
      <w:bookmarkStart w:id="14394" w:name="_Toc138735631"/>
      <w:bookmarkStart w:id="14395" w:name="_Toc138759078"/>
      <w:bookmarkStart w:id="14396" w:name="_Toc138828324"/>
      <w:bookmarkStart w:id="14397" w:name="_Toc138844689"/>
      <w:bookmarkStart w:id="14398" w:name="_Toc139079033"/>
      <w:bookmarkStart w:id="14399" w:name="_Toc139082391"/>
      <w:bookmarkStart w:id="14400" w:name="_Toc139084878"/>
      <w:bookmarkStart w:id="14401" w:name="_Toc139086733"/>
      <w:bookmarkStart w:id="14402" w:name="_Toc139087301"/>
      <w:bookmarkStart w:id="14403" w:name="_Toc139087584"/>
      <w:bookmarkStart w:id="14404" w:name="_Toc139087956"/>
      <w:bookmarkStart w:id="14405" w:name="_Toc139088632"/>
      <w:bookmarkStart w:id="14406" w:name="_Toc139088915"/>
      <w:bookmarkStart w:id="14407" w:name="_Toc139091497"/>
      <w:bookmarkStart w:id="14408" w:name="_Toc139092307"/>
      <w:bookmarkStart w:id="14409" w:name="_Toc139094378"/>
      <w:bookmarkStart w:id="14410" w:name="_Toc139095344"/>
      <w:bookmarkStart w:id="14411" w:name="_Toc139096600"/>
      <w:bookmarkStart w:id="14412" w:name="_Toc139097433"/>
      <w:bookmarkStart w:id="14413" w:name="_Toc139099826"/>
      <w:bookmarkStart w:id="14414" w:name="_Toc139101182"/>
      <w:bookmarkStart w:id="14415" w:name="_Toc139101639"/>
      <w:bookmarkStart w:id="14416" w:name="_Toc139101971"/>
      <w:bookmarkStart w:id="14417" w:name="_Toc139102531"/>
      <w:bookmarkStart w:id="14418" w:name="_Toc139103007"/>
      <w:bookmarkStart w:id="14419" w:name="_Toc139174828"/>
      <w:bookmarkStart w:id="14420" w:name="_Toc139176245"/>
      <w:bookmarkStart w:id="14421" w:name="_Toc139177393"/>
      <w:bookmarkStart w:id="14422" w:name="_Toc139180312"/>
      <w:bookmarkStart w:id="14423" w:name="_Toc139181066"/>
      <w:bookmarkStart w:id="14424" w:name="_Toc139182160"/>
      <w:bookmarkStart w:id="14425" w:name="_Toc139190005"/>
      <w:bookmarkStart w:id="14426" w:name="_Toc139190383"/>
      <w:bookmarkStart w:id="14427" w:name="_Toc139190668"/>
      <w:bookmarkStart w:id="14428" w:name="_Toc139190951"/>
      <w:bookmarkStart w:id="14429" w:name="_Toc139263808"/>
      <w:bookmarkStart w:id="14430" w:name="_Toc139277308"/>
      <w:bookmarkStart w:id="14431" w:name="_Toc139336949"/>
      <w:bookmarkStart w:id="14432" w:name="_Toc139342532"/>
      <w:bookmarkStart w:id="14433" w:name="_Toc139345015"/>
      <w:bookmarkStart w:id="14434" w:name="_Toc139345298"/>
      <w:bookmarkStart w:id="14435" w:name="_Toc139346294"/>
      <w:bookmarkStart w:id="14436" w:name="_Toc139347553"/>
      <w:bookmarkStart w:id="14437" w:name="_Toc139355813"/>
      <w:bookmarkStart w:id="14438" w:name="_Toc139444423"/>
      <w:bookmarkStart w:id="14439" w:name="_Toc139445132"/>
      <w:bookmarkStart w:id="14440" w:name="_Toc140548292"/>
      <w:bookmarkStart w:id="14441" w:name="_Toc140554404"/>
      <w:bookmarkStart w:id="14442" w:name="_Toc140560870"/>
      <w:bookmarkStart w:id="14443" w:name="_Toc140561152"/>
      <w:bookmarkStart w:id="14444" w:name="_Toc140561434"/>
      <w:bookmarkStart w:id="14445" w:name="_Toc140651234"/>
      <w:bookmarkStart w:id="14446" w:name="_Toc141071884"/>
      <w:bookmarkStart w:id="14447" w:name="_Toc141147161"/>
      <w:bookmarkStart w:id="14448" w:name="_Toc141148394"/>
      <w:bookmarkStart w:id="14449" w:name="_Toc143332505"/>
      <w:bookmarkStart w:id="14450" w:name="_Toc143492813"/>
      <w:bookmarkStart w:id="14451" w:name="_Toc143505098"/>
      <w:bookmarkStart w:id="14452" w:name="_Toc143654442"/>
      <w:bookmarkStart w:id="14453" w:name="_Toc143911377"/>
      <w:bookmarkStart w:id="14454" w:name="_Toc143914192"/>
      <w:bookmarkStart w:id="14455" w:name="_Toc143917049"/>
      <w:bookmarkStart w:id="14456" w:name="_Toc143934579"/>
      <w:bookmarkStart w:id="14457" w:name="_Toc143934890"/>
      <w:bookmarkStart w:id="14458" w:name="_Toc143936384"/>
      <w:bookmarkStart w:id="14459" w:name="_Toc144005049"/>
      <w:bookmarkStart w:id="14460" w:name="_Toc144010249"/>
      <w:bookmarkStart w:id="14461" w:name="_Toc144014576"/>
      <w:bookmarkStart w:id="14462" w:name="_Toc144016293"/>
      <w:bookmarkStart w:id="14463" w:name="_Toc144016944"/>
      <w:bookmarkStart w:id="14464" w:name="_Toc144017813"/>
      <w:bookmarkStart w:id="14465" w:name="_Toc144021573"/>
      <w:bookmarkStart w:id="14466" w:name="_Toc144022379"/>
      <w:bookmarkStart w:id="14467" w:name="_Toc144023382"/>
      <w:bookmarkStart w:id="14468" w:name="_Toc144088138"/>
      <w:bookmarkStart w:id="14469" w:name="_Toc144090126"/>
      <w:bookmarkStart w:id="14470" w:name="_Toc144102490"/>
      <w:bookmarkStart w:id="14471" w:name="_Toc144187820"/>
      <w:bookmarkStart w:id="14472" w:name="_Toc144200622"/>
      <w:bookmarkStart w:id="14473" w:name="_Toc144201316"/>
      <w:bookmarkStart w:id="14474" w:name="_Toc144259142"/>
      <w:bookmarkStart w:id="14475" w:name="_Toc144262236"/>
      <w:bookmarkStart w:id="14476" w:name="_Toc144607188"/>
      <w:bookmarkStart w:id="14477" w:name="_Toc144607511"/>
      <w:bookmarkStart w:id="14478" w:name="_Toc144608998"/>
      <w:bookmarkStart w:id="14479" w:name="_Toc144611810"/>
      <w:bookmarkStart w:id="14480" w:name="_Toc144617092"/>
      <w:bookmarkStart w:id="14481" w:name="_Toc144775087"/>
      <w:bookmarkStart w:id="14482" w:name="_Toc144788914"/>
      <w:bookmarkStart w:id="14483" w:name="_Toc144792436"/>
      <w:bookmarkStart w:id="14484" w:name="_Toc144792724"/>
      <w:bookmarkStart w:id="14485" w:name="_Toc144793012"/>
      <w:bookmarkStart w:id="14486" w:name="_Toc144798173"/>
      <w:bookmarkStart w:id="14487" w:name="_Toc144798925"/>
      <w:bookmarkStart w:id="14488" w:name="_Toc144880369"/>
      <w:bookmarkStart w:id="14489" w:name="_Toc144881844"/>
      <w:bookmarkStart w:id="14490" w:name="_Toc144882132"/>
      <w:bookmarkStart w:id="14491" w:name="_Toc144883991"/>
      <w:bookmarkStart w:id="14492" w:name="_Toc144884279"/>
      <w:bookmarkStart w:id="14493" w:name="_Toc145124191"/>
      <w:bookmarkStart w:id="14494" w:name="_Toc145135423"/>
      <w:bookmarkStart w:id="14495" w:name="_Toc145136795"/>
      <w:bookmarkStart w:id="14496" w:name="_Toc145142093"/>
      <w:bookmarkStart w:id="14497" w:name="_Toc145147876"/>
      <w:bookmarkStart w:id="14498" w:name="_Toc145208203"/>
      <w:bookmarkStart w:id="14499" w:name="_Toc145208944"/>
      <w:bookmarkStart w:id="14500" w:name="_Toc145209232"/>
      <w:bookmarkStart w:id="14501" w:name="_Toc149542906"/>
      <w:bookmarkStart w:id="14502" w:name="_Toc149544160"/>
      <w:bookmarkStart w:id="14503" w:name="_Toc149545455"/>
      <w:bookmarkStart w:id="14504" w:name="_Toc149545744"/>
      <w:bookmarkStart w:id="14505" w:name="_Toc149546033"/>
      <w:bookmarkStart w:id="14506" w:name="_Toc149546322"/>
      <w:bookmarkStart w:id="14507" w:name="_Toc149546676"/>
      <w:bookmarkStart w:id="14508" w:name="_Toc149547709"/>
      <w:bookmarkStart w:id="14509" w:name="_Toc149562331"/>
      <w:bookmarkStart w:id="14510" w:name="_Toc149562836"/>
      <w:bookmarkStart w:id="14511" w:name="_Toc149563277"/>
      <w:bookmarkStart w:id="14512" w:name="_Toc149563566"/>
      <w:bookmarkStart w:id="14513" w:name="_Toc149642650"/>
      <w:bookmarkStart w:id="14514" w:name="_Toc149643345"/>
      <w:bookmarkStart w:id="14515" w:name="_Toc149643634"/>
      <w:bookmarkStart w:id="14516" w:name="_Toc149644128"/>
      <w:bookmarkStart w:id="14517" w:name="_Toc149644952"/>
      <w:bookmarkStart w:id="14518" w:name="_Toc149717061"/>
      <w:bookmarkStart w:id="14519" w:name="_Toc149957838"/>
      <w:bookmarkStart w:id="14520" w:name="_Toc149958786"/>
      <w:bookmarkStart w:id="14521" w:name="_Toc149959735"/>
      <w:bookmarkStart w:id="14522" w:name="_Toc149961000"/>
      <w:bookmarkStart w:id="14523" w:name="_Toc149961346"/>
      <w:bookmarkStart w:id="14524" w:name="_Toc149961636"/>
      <w:bookmarkStart w:id="14525" w:name="_Toc149962970"/>
      <w:bookmarkStart w:id="14526" w:name="_Toc149978790"/>
      <w:bookmarkStart w:id="14527" w:name="_Toc151431600"/>
      <w:bookmarkStart w:id="14528" w:name="_Toc151860834"/>
      <w:bookmarkStart w:id="14529" w:name="_Toc151965414"/>
      <w:bookmarkStart w:id="14530" w:name="_Toc152404448"/>
      <w:bookmarkStart w:id="14531" w:name="_Toc182887171"/>
      <w:bookmarkStart w:id="14532" w:name="_Toc198710562"/>
      <w:bookmarkStart w:id="14533" w:name="_Toc199652394"/>
      <w:bookmarkStart w:id="14534" w:name="_Toc215303974"/>
      <w:bookmarkStart w:id="14535" w:name="_Toc215472800"/>
      <w:bookmarkStart w:id="14536" w:name="_Toc271105286"/>
      <w:bookmarkStart w:id="14537" w:name="_Toc271200472"/>
      <w:r>
        <w:rPr>
          <w:rStyle w:val="CharSchNo"/>
        </w:rPr>
        <w:t>Schedule 3</w:t>
      </w:r>
      <w:r>
        <w:t> — </w:t>
      </w:r>
      <w:r>
        <w:rPr>
          <w:rStyle w:val="CharSchText"/>
        </w:rPr>
        <w:t>Consequential amendments</w:t>
      </w:r>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p>
    <w:p>
      <w:pPr>
        <w:pStyle w:val="yShoulderClause"/>
        <w:spacing w:before="80"/>
      </w:pPr>
      <w:r>
        <w:t>[s. 162]</w:t>
      </w:r>
    </w:p>
    <w:p>
      <w:pPr>
        <w:pStyle w:val="yHeading5"/>
      </w:pPr>
      <w:bookmarkStart w:id="14538" w:name="_Toc65391715"/>
      <w:bookmarkStart w:id="14539" w:name="_Toc123015246"/>
      <w:bookmarkStart w:id="14540" w:name="_Toc198710563"/>
      <w:bookmarkStart w:id="14541" w:name="_Toc199652395"/>
      <w:bookmarkStart w:id="14542" w:name="_Toc271200473"/>
      <w:bookmarkStart w:id="14543" w:name="_Toc215472801"/>
      <w:r>
        <w:rPr>
          <w:rStyle w:val="CharSClsNo"/>
        </w:rPr>
        <w:t>1</w:t>
      </w:r>
      <w:r>
        <w:t>.</w:t>
      </w:r>
      <w:r>
        <w:tab/>
      </w:r>
      <w:r>
        <w:rPr>
          <w:i/>
          <w:iCs/>
        </w:rPr>
        <w:t>Adoption Act 1994</w:t>
      </w:r>
      <w:r>
        <w:t xml:space="preserve"> amended</w:t>
      </w:r>
      <w:bookmarkEnd w:id="14538"/>
      <w:bookmarkEnd w:id="14539"/>
      <w:bookmarkEnd w:id="14540"/>
      <w:bookmarkEnd w:id="14541"/>
      <w:bookmarkEnd w:id="14542"/>
      <w:bookmarkEnd w:id="14543"/>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544" w:name="_Toc65391716"/>
      <w:bookmarkStart w:id="14545" w:name="_Toc123015247"/>
      <w:bookmarkStart w:id="14546" w:name="_Toc198710564"/>
      <w:bookmarkStart w:id="14547" w:name="_Toc199652396"/>
      <w:bookmarkStart w:id="14548" w:name="_Toc271200474"/>
      <w:bookmarkStart w:id="14549" w:name="_Toc215472802"/>
      <w:r>
        <w:rPr>
          <w:rStyle w:val="CharSClsNo"/>
        </w:rPr>
        <w:t>2</w:t>
      </w:r>
      <w:r>
        <w:t>.</w:t>
      </w:r>
      <w:r>
        <w:tab/>
      </w:r>
      <w:r>
        <w:rPr>
          <w:i/>
          <w:iCs/>
        </w:rPr>
        <w:t>Alcohol and Drug Authority Act 1974</w:t>
      </w:r>
      <w:r>
        <w:t xml:space="preserve"> amended</w:t>
      </w:r>
      <w:bookmarkEnd w:id="14544"/>
      <w:bookmarkEnd w:id="14545"/>
      <w:bookmarkEnd w:id="14546"/>
      <w:bookmarkEnd w:id="14547"/>
      <w:bookmarkEnd w:id="14548"/>
      <w:bookmarkEnd w:id="14549"/>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550" w:name="_Toc65391717"/>
      <w:bookmarkStart w:id="14551" w:name="_Toc123015248"/>
      <w:bookmarkStart w:id="14552" w:name="_Toc198710565"/>
      <w:bookmarkStart w:id="14553" w:name="_Toc199652397"/>
      <w:bookmarkStart w:id="14554" w:name="_Toc271200475"/>
      <w:bookmarkStart w:id="14555" w:name="_Toc215472803"/>
      <w:r>
        <w:rPr>
          <w:rStyle w:val="CharSClsNo"/>
        </w:rPr>
        <w:t>3</w:t>
      </w:r>
      <w:r>
        <w:t>.</w:t>
      </w:r>
      <w:r>
        <w:tab/>
      </w:r>
      <w:r>
        <w:rPr>
          <w:i/>
          <w:iCs/>
        </w:rPr>
        <w:t>Anatomy Act 1930</w:t>
      </w:r>
      <w:r>
        <w:t xml:space="preserve"> amended</w:t>
      </w:r>
      <w:bookmarkEnd w:id="14550"/>
      <w:bookmarkEnd w:id="14551"/>
      <w:bookmarkEnd w:id="14552"/>
      <w:bookmarkEnd w:id="14553"/>
      <w:bookmarkEnd w:id="14554"/>
      <w:bookmarkEnd w:id="14555"/>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56" w:name="_Toc65391718"/>
      <w:bookmarkStart w:id="14557" w:name="_Toc123015249"/>
      <w:bookmarkStart w:id="14558" w:name="_Toc198710566"/>
      <w:bookmarkStart w:id="14559" w:name="_Toc199652398"/>
      <w:bookmarkStart w:id="14560" w:name="_Toc271200476"/>
      <w:bookmarkStart w:id="14561" w:name="_Toc215472804"/>
      <w:r>
        <w:rPr>
          <w:rStyle w:val="CharSClsNo"/>
        </w:rPr>
        <w:t>4</w:t>
      </w:r>
      <w:r>
        <w:t>.</w:t>
      </w:r>
      <w:r>
        <w:tab/>
      </w:r>
      <w:r>
        <w:rPr>
          <w:i/>
          <w:iCs/>
        </w:rPr>
        <w:t>Bail Act 1982</w:t>
      </w:r>
      <w:r>
        <w:t xml:space="preserve"> amended</w:t>
      </w:r>
      <w:bookmarkEnd w:id="14556"/>
      <w:bookmarkEnd w:id="14557"/>
      <w:bookmarkEnd w:id="14558"/>
      <w:bookmarkEnd w:id="14559"/>
      <w:bookmarkEnd w:id="14560"/>
      <w:bookmarkEnd w:id="14561"/>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62" w:name="_Toc65391719"/>
      <w:bookmarkStart w:id="14563" w:name="_Toc123015250"/>
      <w:bookmarkStart w:id="14564" w:name="_Toc198710567"/>
      <w:bookmarkStart w:id="14565" w:name="_Toc199652399"/>
      <w:bookmarkStart w:id="14566" w:name="_Toc271200477"/>
      <w:bookmarkStart w:id="14567" w:name="_Toc215472805"/>
      <w:r>
        <w:rPr>
          <w:rStyle w:val="CharSClsNo"/>
        </w:rPr>
        <w:t>5</w:t>
      </w:r>
      <w:r>
        <w:t>.</w:t>
      </w:r>
      <w:r>
        <w:tab/>
      </w:r>
      <w:r>
        <w:rPr>
          <w:i/>
          <w:iCs/>
        </w:rPr>
        <w:t>Births, Deaths and Marriages Registration Act 1998</w:t>
      </w:r>
      <w:r>
        <w:t xml:space="preserve"> amended</w:t>
      </w:r>
      <w:bookmarkEnd w:id="14562"/>
      <w:bookmarkEnd w:id="14563"/>
      <w:bookmarkEnd w:id="14564"/>
      <w:bookmarkEnd w:id="14565"/>
      <w:bookmarkEnd w:id="14566"/>
      <w:bookmarkEnd w:id="14567"/>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568" w:name="_Toc65391720"/>
      <w:bookmarkStart w:id="14569" w:name="_Toc123015251"/>
      <w:bookmarkStart w:id="14570" w:name="_Toc198710568"/>
      <w:bookmarkStart w:id="14571" w:name="_Toc199652400"/>
      <w:bookmarkStart w:id="14572" w:name="_Toc271200478"/>
      <w:bookmarkStart w:id="14573" w:name="_Toc215472806"/>
      <w:r>
        <w:rPr>
          <w:rStyle w:val="CharSClsNo"/>
        </w:rPr>
        <w:t>6</w:t>
      </w:r>
      <w:r>
        <w:t>.</w:t>
      </w:r>
      <w:r>
        <w:tab/>
      </w:r>
      <w:r>
        <w:rPr>
          <w:i/>
          <w:iCs/>
        </w:rPr>
        <w:t>Blood Donation (Limitation of Liability) Act 1985</w:t>
      </w:r>
      <w:r>
        <w:t xml:space="preserve"> amended</w:t>
      </w:r>
      <w:bookmarkEnd w:id="14568"/>
      <w:bookmarkEnd w:id="14569"/>
      <w:bookmarkEnd w:id="14570"/>
      <w:bookmarkEnd w:id="14571"/>
      <w:bookmarkEnd w:id="14572"/>
      <w:bookmarkEnd w:id="14573"/>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574" w:name="_Toc65391721"/>
      <w:bookmarkStart w:id="14575"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576" w:name="_Toc198710569"/>
      <w:bookmarkStart w:id="14577" w:name="_Toc199652401"/>
      <w:bookmarkStart w:id="14578" w:name="_Toc271200479"/>
      <w:bookmarkStart w:id="14579" w:name="_Toc215472807"/>
      <w:bookmarkStart w:id="14580" w:name="_Toc65391722"/>
      <w:bookmarkStart w:id="14581" w:name="_Toc123015253"/>
      <w:bookmarkEnd w:id="14574"/>
      <w:bookmarkEnd w:id="14575"/>
      <w:r>
        <w:rPr>
          <w:rStyle w:val="CharSClsNo"/>
        </w:rPr>
        <w:t>7</w:t>
      </w:r>
      <w:r>
        <w:t>.</w:t>
      </w:r>
      <w:r>
        <w:tab/>
      </w:r>
      <w:r>
        <w:rPr>
          <w:i/>
        </w:rPr>
        <w:t xml:space="preserve">Chiropractors Act 2005 </w:t>
      </w:r>
      <w:r>
        <w:t>amended</w:t>
      </w:r>
      <w:bookmarkEnd w:id="14576"/>
      <w:bookmarkEnd w:id="14577"/>
      <w:bookmarkEnd w:id="14578"/>
      <w:bookmarkEnd w:id="14579"/>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82" w:name="_Toc198710570"/>
      <w:bookmarkStart w:id="14583" w:name="_Toc199652402"/>
      <w:bookmarkStart w:id="14584" w:name="_Toc271200480"/>
      <w:bookmarkStart w:id="14585" w:name="_Toc215472808"/>
      <w:r>
        <w:rPr>
          <w:rStyle w:val="CharSClsNo"/>
        </w:rPr>
        <w:t>8</w:t>
      </w:r>
      <w:r>
        <w:t>.</w:t>
      </w:r>
      <w:r>
        <w:tab/>
      </w:r>
      <w:r>
        <w:rPr>
          <w:i/>
          <w:iCs/>
        </w:rPr>
        <w:t>Civil Liability Act 2002</w:t>
      </w:r>
      <w:r>
        <w:t xml:space="preserve"> amended</w:t>
      </w:r>
      <w:bookmarkEnd w:id="14580"/>
      <w:bookmarkEnd w:id="14581"/>
      <w:bookmarkEnd w:id="14582"/>
      <w:bookmarkEnd w:id="14583"/>
      <w:bookmarkEnd w:id="14584"/>
      <w:bookmarkEnd w:id="14585"/>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86" w:name="_Toc65391723"/>
      <w:bookmarkStart w:id="14587" w:name="_Toc123015254"/>
      <w:bookmarkStart w:id="14588" w:name="_Toc54678539"/>
      <w:bookmarkStart w:id="14589" w:name="_Toc64086586"/>
      <w:bookmarkStart w:id="14590" w:name="_Toc198710571"/>
      <w:bookmarkStart w:id="14591" w:name="_Toc199652403"/>
      <w:bookmarkStart w:id="14592" w:name="_Toc271200481"/>
      <w:bookmarkStart w:id="14593" w:name="_Toc215472809"/>
      <w:r>
        <w:rPr>
          <w:rStyle w:val="CharSClsNo"/>
        </w:rPr>
        <w:t>9</w:t>
      </w:r>
      <w:r>
        <w:t>.</w:t>
      </w:r>
      <w:r>
        <w:tab/>
      </w:r>
      <w:r>
        <w:rPr>
          <w:i/>
          <w:iCs/>
        </w:rPr>
        <w:t>Constitution Acts Amendment Act 1899</w:t>
      </w:r>
      <w:r>
        <w:t xml:space="preserve"> amended</w:t>
      </w:r>
      <w:bookmarkEnd w:id="14586"/>
      <w:bookmarkEnd w:id="14587"/>
      <w:bookmarkEnd w:id="14588"/>
      <w:bookmarkEnd w:id="14589"/>
      <w:bookmarkEnd w:id="14590"/>
      <w:bookmarkEnd w:id="14591"/>
      <w:bookmarkEnd w:id="14592"/>
      <w:bookmarkEnd w:id="14593"/>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594" w:name="_Toc65391724"/>
      <w:bookmarkStart w:id="14595" w:name="_Toc123015255"/>
      <w:r>
        <w:t xml:space="preserve">    ”.</w:t>
      </w:r>
    </w:p>
    <w:p>
      <w:pPr>
        <w:pStyle w:val="yHeading5"/>
        <w:spacing w:before="120"/>
      </w:pPr>
      <w:bookmarkStart w:id="14596" w:name="_Toc198710572"/>
      <w:bookmarkStart w:id="14597" w:name="_Toc199652404"/>
      <w:bookmarkStart w:id="14598" w:name="_Toc271200482"/>
      <w:bookmarkStart w:id="14599" w:name="_Toc215472810"/>
      <w:r>
        <w:rPr>
          <w:rStyle w:val="CharSClsNo"/>
        </w:rPr>
        <w:t>10</w:t>
      </w:r>
      <w:r>
        <w:t>.</w:t>
      </w:r>
      <w:r>
        <w:tab/>
      </w:r>
      <w:r>
        <w:rPr>
          <w:i/>
          <w:iCs/>
        </w:rPr>
        <w:t>Coroners Act 1996</w:t>
      </w:r>
      <w:r>
        <w:t xml:space="preserve"> amended</w:t>
      </w:r>
      <w:bookmarkEnd w:id="14594"/>
      <w:bookmarkEnd w:id="14595"/>
      <w:bookmarkEnd w:id="14596"/>
      <w:bookmarkEnd w:id="14597"/>
      <w:bookmarkEnd w:id="14598"/>
      <w:bookmarkEnd w:id="14599"/>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600" w:name="_Toc65391725"/>
      <w:bookmarkStart w:id="14601" w:name="_Toc123015256"/>
      <w:bookmarkStart w:id="14602" w:name="_Toc198710573"/>
      <w:bookmarkStart w:id="14603" w:name="_Toc199652405"/>
      <w:bookmarkStart w:id="14604" w:name="_Toc271200483"/>
      <w:bookmarkStart w:id="14605" w:name="_Toc215472811"/>
      <w:r>
        <w:rPr>
          <w:rStyle w:val="CharSClsNo"/>
        </w:rPr>
        <w:t>11</w:t>
      </w:r>
      <w:r>
        <w:t>.</w:t>
      </w:r>
      <w:r>
        <w:tab/>
      </w:r>
      <w:r>
        <w:rPr>
          <w:i/>
          <w:iCs/>
        </w:rPr>
        <w:t>Corruption and Crime Commission Act 2003</w:t>
      </w:r>
      <w:r>
        <w:t xml:space="preserve"> amended</w:t>
      </w:r>
      <w:bookmarkEnd w:id="14600"/>
      <w:bookmarkEnd w:id="14601"/>
      <w:bookmarkEnd w:id="14602"/>
      <w:bookmarkEnd w:id="14603"/>
      <w:bookmarkEnd w:id="14604"/>
      <w:bookmarkEnd w:id="14605"/>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06" w:name="_Toc65391726"/>
      <w:bookmarkStart w:id="14607" w:name="_Toc123015257"/>
      <w:bookmarkStart w:id="14608" w:name="_Toc198710574"/>
      <w:bookmarkStart w:id="14609" w:name="_Toc199652406"/>
      <w:bookmarkStart w:id="14610" w:name="_Toc271200484"/>
      <w:bookmarkStart w:id="14611" w:name="_Toc215472812"/>
      <w:r>
        <w:rPr>
          <w:rStyle w:val="CharSClsNo"/>
        </w:rPr>
        <w:t>12</w:t>
      </w:r>
      <w:r>
        <w:t>.</w:t>
      </w:r>
      <w:r>
        <w:tab/>
      </w:r>
      <w:r>
        <w:rPr>
          <w:i/>
          <w:iCs/>
        </w:rPr>
        <w:t>Court Security and Custodial Services Act 1999</w:t>
      </w:r>
      <w:r>
        <w:t xml:space="preserve"> amended</w:t>
      </w:r>
      <w:bookmarkEnd w:id="14606"/>
      <w:bookmarkEnd w:id="14607"/>
      <w:bookmarkEnd w:id="14608"/>
      <w:bookmarkEnd w:id="14609"/>
      <w:bookmarkEnd w:id="14610"/>
      <w:bookmarkEnd w:id="14611"/>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612" w:name="_Toc65391727"/>
      <w:bookmarkStart w:id="14613" w:name="_Toc123015258"/>
      <w:bookmarkStart w:id="14614" w:name="_Toc198710575"/>
      <w:bookmarkStart w:id="14615" w:name="_Toc199652407"/>
      <w:bookmarkStart w:id="14616" w:name="_Toc271200485"/>
      <w:bookmarkStart w:id="14617" w:name="_Toc215472813"/>
      <w:r>
        <w:rPr>
          <w:rStyle w:val="CharSClsNo"/>
        </w:rPr>
        <w:t>13</w:t>
      </w:r>
      <w:r>
        <w:t>.</w:t>
      </w:r>
      <w:r>
        <w:tab/>
      </w:r>
      <w:r>
        <w:rPr>
          <w:i/>
          <w:iCs/>
        </w:rPr>
        <w:t>Cremation Act 1929</w:t>
      </w:r>
      <w:r>
        <w:t xml:space="preserve"> amended</w:t>
      </w:r>
      <w:bookmarkEnd w:id="14612"/>
      <w:bookmarkEnd w:id="14613"/>
      <w:bookmarkEnd w:id="14614"/>
      <w:bookmarkEnd w:id="14615"/>
      <w:bookmarkEnd w:id="14616"/>
      <w:bookmarkEnd w:id="14617"/>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18" w:name="_Toc65391728"/>
      <w:bookmarkStart w:id="14619" w:name="_Toc123015259"/>
      <w:bookmarkStart w:id="14620" w:name="_Toc198710576"/>
      <w:bookmarkStart w:id="14621" w:name="_Toc199652408"/>
      <w:bookmarkStart w:id="14622" w:name="_Toc271200486"/>
      <w:bookmarkStart w:id="14623" w:name="_Toc215472814"/>
      <w:r>
        <w:rPr>
          <w:rStyle w:val="CharSClsNo"/>
        </w:rPr>
        <w:t>14</w:t>
      </w:r>
      <w:r>
        <w:t>.</w:t>
      </w:r>
      <w:r>
        <w:tab/>
      </w:r>
      <w:r>
        <w:rPr>
          <w:i/>
          <w:iCs/>
        </w:rPr>
        <w:t>Criminal Injuries Compensation Act 2003</w:t>
      </w:r>
      <w:r>
        <w:t xml:space="preserve"> amended</w:t>
      </w:r>
      <w:bookmarkEnd w:id="14618"/>
      <w:bookmarkEnd w:id="14619"/>
      <w:bookmarkEnd w:id="14620"/>
      <w:bookmarkEnd w:id="14621"/>
      <w:bookmarkEnd w:id="14622"/>
      <w:bookmarkEnd w:id="14623"/>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624" w:name="_Toc65391729"/>
      <w:bookmarkStart w:id="14625" w:name="_Toc123015260"/>
      <w:bookmarkStart w:id="14626" w:name="_Toc198710577"/>
      <w:bookmarkStart w:id="14627" w:name="_Toc199652409"/>
      <w:bookmarkStart w:id="14628" w:name="_Toc271200487"/>
      <w:bookmarkStart w:id="14629" w:name="_Toc215472815"/>
      <w:r>
        <w:rPr>
          <w:rStyle w:val="CharSClsNo"/>
        </w:rPr>
        <w:t>15</w:t>
      </w:r>
      <w:r>
        <w:t>.</w:t>
      </w:r>
      <w:r>
        <w:tab/>
      </w:r>
      <w:r>
        <w:rPr>
          <w:i/>
          <w:iCs/>
        </w:rPr>
        <w:t>Criminal Investigation (Identifying People) Act 2002</w:t>
      </w:r>
      <w:r>
        <w:t xml:space="preserve"> amended</w:t>
      </w:r>
      <w:bookmarkEnd w:id="14624"/>
      <w:bookmarkEnd w:id="14625"/>
      <w:bookmarkEnd w:id="14626"/>
      <w:bookmarkEnd w:id="14627"/>
      <w:bookmarkEnd w:id="14628"/>
      <w:bookmarkEnd w:id="14629"/>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30" w:name="_Toc198710578"/>
      <w:bookmarkStart w:id="14631" w:name="_Toc199652410"/>
      <w:bookmarkStart w:id="14632" w:name="_Toc271200488"/>
      <w:bookmarkStart w:id="14633" w:name="_Toc215472816"/>
      <w:r>
        <w:rPr>
          <w:rStyle w:val="CharSClsNo"/>
        </w:rPr>
        <w:t>16</w:t>
      </w:r>
      <w:r>
        <w:t>.</w:t>
      </w:r>
      <w:r>
        <w:tab/>
      </w:r>
      <w:r>
        <w:rPr>
          <w:i/>
          <w:iCs/>
        </w:rPr>
        <w:t>Criminal Investigation Act 2006</w:t>
      </w:r>
      <w:r>
        <w:t xml:space="preserve"> amended</w:t>
      </w:r>
      <w:bookmarkEnd w:id="14630"/>
      <w:bookmarkEnd w:id="14631"/>
      <w:bookmarkEnd w:id="14632"/>
      <w:bookmarkEnd w:id="14633"/>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634" w:name="_Toc65391730"/>
      <w:bookmarkStart w:id="14635" w:name="_Toc123015261"/>
      <w:bookmarkStart w:id="14636" w:name="_Toc198710579"/>
      <w:bookmarkStart w:id="14637" w:name="_Toc199652411"/>
      <w:bookmarkStart w:id="14638" w:name="_Toc271200489"/>
      <w:bookmarkStart w:id="14639" w:name="_Toc215472817"/>
      <w:r>
        <w:rPr>
          <w:rStyle w:val="CharSClsNo"/>
        </w:rPr>
        <w:t>17</w:t>
      </w:r>
      <w:r>
        <w:t>.</w:t>
      </w:r>
      <w:r>
        <w:tab/>
      </w:r>
      <w:r>
        <w:rPr>
          <w:i/>
          <w:iCs/>
        </w:rPr>
        <w:t>Criminal Property Confiscation Act 2000</w:t>
      </w:r>
      <w:r>
        <w:t xml:space="preserve"> amended</w:t>
      </w:r>
      <w:bookmarkEnd w:id="14634"/>
      <w:bookmarkEnd w:id="14635"/>
      <w:bookmarkEnd w:id="14636"/>
      <w:bookmarkEnd w:id="14637"/>
      <w:bookmarkEnd w:id="14638"/>
      <w:bookmarkEnd w:id="14639"/>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40" w:name="_Toc65391732"/>
      <w:bookmarkStart w:id="14641" w:name="_Toc123015263"/>
      <w:bookmarkStart w:id="14642" w:name="_Toc198710580"/>
      <w:bookmarkStart w:id="14643" w:name="_Toc199652412"/>
      <w:bookmarkStart w:id="14644" w:name="_Toc271200490"/>
      <w:bookmarkStart w:id="14645" w:name="_Toc215472818"/>
      <w:r>
        <w:rPr>
          <w:rStyle w:val="CharSClsNo"/>
        </w:rPr>
        <w:t>18</w:t>
      </w:r>
      <w:r>
        <w:t>.</w:t>
      </w:r>
      <w:r>
        <w:tab/>
      </w:r>
      <w:r>
        <w:rPr>
          <w:i/>
          <w:iCs/>
        </w:rPr>
        <w:t>Dental Act 1939</w:t>
      </w:r>
      <w:r>
        <w:t xml:space="preserve"> amended</w:t>
      </w:r>
      <w:bookmarkEnd w:id="14640"/>
      <w:bookmarkEnd w:id="14641"/>
      <w:bookmarkEnd w:id="14642"/>
      <w:bookmarkEnd w:id="14643"/>
      <w:bookmarkEnd w:id="14644"/>
      <w:bookmarkEnd w:id="14645"/>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46" w:name="_Toc65391733"/>
      <w:bookmarkStart w:id="14647" w:name="_Toc123015264"/>
      <w:bookmarkStart w:id="14648" w:name="_Toc198710581"/>
      <w:bookmarkStart w:id="14649" w:name="_Toc199652413"/>
      <w:bookmarkStart w:id="14650" w:name="_Toc271200491"/>
      <w:bookmarkStart w:id="14651" w:name="_Toc215472819"/>
      <w:r>
        <w:rPr>
          <w:rStyle w:val="CharSClsNo"/>
        </w:rPr>
        <w:t>19</w:t>
      </w:r>
      <w:r>
        <w:t>.</w:t>
      </w:r>
      <w:r>
        <w:tab/>
      </w:r>
      <w:r>
        <w:rPr>
          <w:i/>
          <w:iCs/>
        </w:rPr>
        <w:t>Diamond (Argyle Diamond Mines Joint Venture) Agreement Act 1981</w:t>
      </w:r>
      <w:r>
        <w:t xml:space="preserve"> amended</w:t>
      </w:r>
      <w:bookmarkEnd w:id="14646"/>
      <w:bookmarkEnd w:id="14647"/>
      <w:bookmarkEnd w:id="14648"/>
      <w:bookmarkEnd w:id="14649"/>
      <w:bookmarkEnd w:id="14650"/>
      <w:bookmarkEnd w:id="14651"/>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52" w:name="_Toc198710582"/>
      <w:bookmarkStart w:id="14653" w:name="_Toc199652414"/>
      <w:bookmarkStart w:id="14654" w:name="_Toc271200492"/>
      <w:bookmarkStart w:id="14655" w:name="_Toc215472820"/>
      <w:bookmarkStart w:id="14656" w:name="_Toc65391734"/>
      <w:bookmarkStart w:id="14657" w:name="_Toc123015265"/>
      <w:r>
        <w:rPr>
          <w:rStyle w:val="CharSClsNo"/>
        </w:rPr>
        <w:t>20</w:t>
      </w:r>
      <w:r>
        <w:t>.</w:t>
      </w:r>
      <w:r>
        <w:tab/>
      </w:r>
      <w:r>
        <w:rPr>
          <w:i/>
          <w:iCs/>
        </w:rPr>
        <w:t xml:space="preserve">Firearms Act </w:t>
      </w:r>
      <w:r>
        <w:t>1973 amended</w:t>
      </w:r>
      <w:bookmarkEnd w:id="14652"/>
      <w:bookmarkEnd w:id="14653"/>
      <w:bookmarkEnd w:id="14654"/>
      <w:bookmarkEnd w:id="14655"/>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58" w:name="_Toc198710583"/>
      <w:bookmarkStart w:id="14659" w:name="_Toc199652415"/>
      <w:bookmarkStart w:id="14660" w:name="_Toc271200493"/>
      <w:bookmarkStart w:id="14661" w:name="_Toc215472821"/>
      <w:r>
        <w:rPr>
          <w:rStyle w:val="CharSClsNo"/>
        </w:rPr>
        <w:t>21</w:t>
      </w:r>
      <w:r>
        <w:t>.</w:t>
      </w:r>
      <w:r>
        <w:tab/>
      </w:r>
      <w:r>
        <w:rPr>
          <w:i/>
          <w:iCs/>
        </w:rPr>
        <w:t>Gender Reassignment Act 2000</w:t>
      </w:r>
      <w:r>
        <w:t xml:space="preserve"> amended</w:t>
      </w:r>
      <w:bookmarkEnd w:id="14656"/>
      <w:bookmarkEnd w:id="14657"/>
      <w:bookmarkEnd w:id="14658"/>
      <w:bookmarkEnd w:id="14659"/>
      <w:bookmarkEnd w:id="14660"/>
      <w:bookmarkEnd w:id="14661"/>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62" w:name="_Toc65391735"/>
      <w:bookmarkStart w:id="14663" w:name="_Toc123015266"/>
      <w:bookmarkStart w:id="14664" w:name="_Toc198710584"/>
      <w:bookmarkStart w:id="14665" w:name="_Toc199652416"/>
      <w:bookmarkStart w:id="14666" w:name="_Toc271200494"/>
      <w:bookmarkStart w:id="14667" w:name="_Toc215472822"/>
      <w:r>
        <w:rPr>
          <w:rStyle w:val="CharSClsNo"/>
        </w:rPr>
        <w:t>22</w:t>
      </w:r>
      <w:r>
        <w:t>.</w:t>
      </w:r>
      <w:r>
        <w:tab/>
      </w:r>
      <w:r>
        <w:rPr>
          <w:i/>
          <w:iCs/>
        </w:rPr>
        <w:t>Guardianship and Administration Act 1990</w:t>
      </w:r>
      <w:r>
        <w:t xml:space="preserve"> amended</w:t>
      </w:r>
      <w:bookmarkEnd w:id="14662"/>
      <w:bookmarkEnd w:id="14663"/>
      <w:bookmarkEnd w:id="14664"/>
      <w:bookmarkEnd w:id="14665"/>
      <w:bookmarkEnd w:id="14666"/>
      <w:bookmarkEnd w:id="14667"/>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668" w:name="_Toc65391736"/>
      <w:bookmarkStart w:id="14669" w:name="_Toc123015267"/>
      <w:bookmarkStart w:id="14670" w:name="_Toc198710585"/>
      <w:bookmarkStart w:id="14671" w:name="_Toc199652417"/>
      <w:bookmarkStart w:id="14672" w:name="_Toc271200495"/>
      <w:bookmarkStart w:id="14673" w:name="_Toc215472823"/>
      <w:r>
        <w:rPr>
          <w:rStyle w:val="CharSClsNo"/>
        </w:rPr>
        <w:t>23</w:t>
      </w:r>
      <w:r>
        <w:t>.</w:t>
      </w:r>
      <w:r>
        <w:tab/>
      </w:r>
      <w:r>
        <w:rPr>
          <w:i/>
          <w:iCs/>
        </w:rPr>
        <w:t>Health Act 1911</w:t>
      </w:r>
      <w:r>
        <w:t xml:space="preserve"> amended</w:t>
      </w:r>
      <w:bookmarkEnd w:id="14668"/>
      <w:bookmarkEnd w:id="14669"/>
      <w:bookmarkEnd w:id="14670"/>
      <w:bookmarkEnd w:id="14671"/>
      <w:bookmarkEnd w:id="14672"/>
      <w:bookmarkEnd w:id="14673"/>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674" w:name="_Toc65391737"/>
      <w:bookmarkStart w:id="14675" w:name="_Toc123015268"/>
      <w:bookmarkStart w:id="14676" w:name="_Toc198710586"/>
      <w:bookmarkStart w:id="14677" w:name="_Toc199652418"/>
      <w:bookmarkStart w:id="14678" w:name="_Toc271200496"/>
      <w:bookmarkStart w:id="14679" w:name="_Toc215472824"/>
      <w:r>
        <w:rPr>
          <w:rStyle w:val="CharSClsNo"/>
        </w:rPr>
        <w:t>24</w:t>
      </w:r>
      <w:r>
        <w:t>.</w:t>
      </w:r>
      <w:r>
        <w:tab/>
      </w:r>
      <w:r>
        <w:rPr>
          <w:i/>
          <w:iCs/>
        </w:rPr>
        <w:t>Health Legislation Administration Act 1984</w:t>
      </w:r>
      <w:r>
        <w:t xml:space="preserve"> amended</w:t>
      </w:r>
      <w:bookmarkEnd w:id="14674"/>
      <w:bookmarkEnd w:id="14675"/>
      <w:bookmarkEnd w:id="14676"/>
      <w:bookmarkEnd w:id="14677"/>
      <w:bookmarkEnd w:id="14678"/>
      <w:bookmarkEnd w:id="14679"/>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80" w:name="_Toc65391738"/>
      <w:bookmarkStart w:id="14681" w:name="_Toc123015269"/>
      <w:bookmarkStart w:id="14682" w:name="_Toc198710587"/>
      <w:bookmarkStart w:id="14683" w:name="_Toc199652419"/>
      <w:bookmarkStart w:id="14684" w:name="_Toc271200497"/>
      <w:bookmarkStart w:id="14685" w:name="_Toc215472825"/>
      <w:r>
        <w:rPr>
          <w:rStyle w:val="CharSClsNo"/>
        </w:rPr>
        <w:t>25</w:t>
      </w:r>
      <w:r>
        <w:t>.</w:t>
      </w:r>
      <w:r>
        <w:tab/>
      </w:r>
      <w:r>
        <w:rPr>
          <w:i/>
          <w:iCs/>
        </w:rPr>
        <w:t>Health Professionals (Special Events Exemption) Act 2000</w:t>
      </w:r>
      <w:r>
        <w:t xml:space="preserve"> amended</w:t>
      </w:r>
      <w:bookmarkEnd w:id="14680"/>
      <w:bookmarkEnd w:id="14681"/>
      <w:bookmarkEnd w:id="14682"/>
      <w:bookmarkEnd w:id="14683"/>
      <w:bookmarkEnd w:id="14684"/>
      <w:bookmarkEnd w:id="14685"/>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686" w:name="_Toc65391739"/>
      <w:bookmarkStart w:id="14687" w:name="_Toc123015270"/>
      <w:bookmarkStart w:id="14688" w:name="_Toc198710588"/>
      <w:bookmarkStart w:id="14689" w:name="_Toc199652420"/>
      <w:bookmarkStart w:id="14690" w:name="_Toc271200498"/>
      <w:bookmarkStart w:id="14691" w:name="_Toc215472826"/>
      <w:r>
        <w:rPr>
          <w:rStyle w:val="CharSClsNo"/>
        </w:rPr>
        <w:t>26</w:t>
      </w:r>
      <w:r>
        <w:t>.</w:t>
      </w:r>
      <w:r>
        <w:tab/>
      </w:r>
      <w:r>
        <w:rPr>
          <w:i/>
          <w:iCs/>
        </w:rPr>
        <w:t>Health Services (Conciliation and Review) Act 1995</w:t>
      </w:r>
      <w:r>
        <w:t xml:space="preserve"> amended</w:t>
      </w:r>
      <w:bookmarkEnd w:id="14686"/>
      <w:bookmarkEnd w:id="14687"/>
      <w:bookmarkEnd w:id="14688"/>
      <w:bookmarkEnd w:id="14689"/>
      <w:bookmarkEnd w:id="14690"/>
      <w:bookmarkEnd w:id="14691"/>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692" w:name="_Toc65391740"/>
      <w:bookmarkStart w:id="14693" w:name="_Toc123015271"/>
      <w:bookmarkStart w:id="14694" w:name="_Toc198710589"/>
      <w:bookmarkStart w:id="14695" w:name="_Toc199652421"/>
      <w:bookmarkStart w:id="14696" w:name="_Toc271200499"/>
      <w:bookmarkStart w:id="14697" w:name="_Toc215472827"/>
      <w:r>
        <w:rPr>
          <w:rStyle w:val="CharSClsNo"/>
        </w:rPr>
        <w:t>27</w:t>
      </w:r>
      <w:r>
        <w:t>.</w:t>
      </w:r>
      <w:r>
        <w:tab/>
      </w:r>
      <w:r>
        <w:rPr>
          <w:i/>
          <w:iCs/>
        </w:rPr>
        <w:t>Hospitals and Health Services Act 1927</w:t>
      </w:r>
      <w:r>
        <w:t xml:space="preserve"> amended</w:t>
      </w:r>
      <w:bookmarkEnd w:id="14692"/>
      <w:bookmarkEnd w:id="14693"/>
      <w:bookmarkEnd w:id="14694"/>
      <w:bookmarkEnd w:id="14695"/>
      <w:bookmarkEnd w:id="14696"/>
      <w:bookmarkEnd w:id="14697"/>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698" w:name="_Toc65391741"/>
      <w:bookmarkStart w:id="14699" w:name="_Toc123015272"/>
      <w:bookmarkStart w:id="14700" w:name="_Toc198710590"/>
      <w:bookmarkStart w:id="14701" w:name="_Toc199652422"/>
      <w:bookmarkStart w:id="14702" w:name="_Toc271200500"/>
      <w:bookmarkStart w:id="14703" w:name="_Toc215472828"/>
      <w:r>
        <w:rPr>
          <w:rStyle w:val="CharSClsNo"/>
        </w:rPr>
        <w:t>28</w:t>
      </w:r>
      <w:r>
        <w:t>.</w:t>
      </w:r>
      <w:r>
        <w:tab/>
      </w:r>
      <w:r>
        <w:rPr>
          <w:i/>
          <w:iCs/>
        </w:rPr>
        <w:t>Human Reproductive Technology Act 1991</w:t>
      </w:r>
      <w:r>
        <w:t xml:space="preserve"> amended</w:t>
      </w:r>
      <w:bookmarkEnd w:id="14698"/>
      <w:bookmarkEnd w:id="14699"/>
      <w:bookmarkEnd w:id="14700"/>
      <w:bookmarkEnd w:id="14701"/>
      <w:bookmarkEnd w:id="14702"/>
      <w:bookmarkEnd w:id="14703"/>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704" w:name="_Toc65391742"/>
      <w:bookmarkStart w:id="14705" w:name="_Toc123015273"/>
      <w:bookmarkStart w:id="14706" w:name="_Toc198710591"/>
      <w:bookmarkStart w:id="14707" w:name="_Toc199652423"/>
      <w:bookmarkStart w:id="14708" w:name="_Toc271200501"/>
      <w:bookmarkStart w:id="14709" w:name="_Toc215472829"/>
      <w:r>
        <w:rPr>
          <w:rStyle w:val="CharSClsNo"/>
        </w:rPr>
        <w:t>29</w:t>
      </w:r>
      <w:r>
        <w:t>.</w:t>
      </w:r>
      <w:r>
        <w:tab/>
      </w:r>
      <w:r>
        <w:rPr>
          <w:i/>
          <w:iCs/>
        </w:rPr>
        <w:t>Human Tissue and Transplant Act 1982</w:t>
      </w:r>
      <w:r>
        <w:t xml:space="preserve"> amended</w:t>
      </w:r>
      <w:bookmarkEnd w:id="14704"/>
      <w:bookmarkEnd w:id="14705"/>
      <w:bookmarkEnd w:id="14706"/>
      <w:bookmarkEnd w:id="14707"/>
      <w:bookmarkEnd w:id="14708"/>
      <w:bookmarkEnd w:id="14709"/>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710" w:name="_Toc65391743"/>
      <w:bookmarkStart w:id="14711" w:name="_Toc123015274"/>
      <w:bookmarkStart w:id="14712" w:name="_Toc198710592"/>
      <w:bookmarkStart w:id="14713" w:name="_Toc199652424"/>
      <w:bookmarkStart w:id="14714" w:name="_Toc271200502"/>
      <w:bookmarkStart w:id="14715" w:name="_Toc215472830"/>
      <w:r>
        <w:rPr>
          <w:rStyle w:val="CharSClsNo"/>
        </w:rPr>
        <w:t>30</w:t>
      </w:r>
      <w:r>
        <w:t>.</w:t>
      </w:r>
      <w:r>
        <w:tab/>
      </w:r>
      <w:r>
        <w:rPr>
          <w:i/>
          <w:iCs/>
        </w:rPr>
        <w:t>Industrial Relations Act 1979</w:t>
      </w:r>
      <w:r>
        <w:t xml:space="preserve"> amended</w:t>
      </w:r>
      <w:bookmarkEnd w:id="14710"/>
      <w:bookmarkEnd w:id="14711"/>
      <w:bookmarkEnd w:id="14712"/>
      <w:bookmarkEnd w:id="14713"/>
      <w:bookmarkEnd w:id="14714"/>
      <w:bookmarkEnd w:id="14715"/>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716" w:name="_Toc54678540"/>
      <w:bookmarkStart w:id="14717" w:name="_Toc64086587"/>
      <w:bookmarkStart w:id="14718" w:name="_Toc65391744"/>
      <w:bookmarkStart w:id="14719" w:name="_Toc123015275"/>
      <w:r>
        <w:tab/>
      </w:r>
      <w:r>
        <w:tab/>
        <w:t xml:space="preserve">“    </w:t>
      </w:r>
      <w:r>
        <w:rPr>
          <w:i/>
          <w:sz w:val="24"/>
        </w:rPr>
        <w:t>Medical Practitioners Act 2008</w:t>
      </w:r>
      <w:r>
        <w:rPr>
          <w:sz w:val="24"/>
        </w:rPr>
        <w:t>;</w:t>
      </w:r>
      <w:r>
        <w:t xml:space="preserve">    ”.</w:t>
      </w:r>
    </w:p>
    <w:p>
      <w:pPr>
        <w:pStyle w:val="yHeading5"/>
      </w:pPr>
      <w:bookmarkStart w:id="14720" w:name="_Toc198710593"/>
      <w:bookmarkStart w:id="14721" w:name="_Toc199652425"/>
      <w:bookmarkStart w:id="14722" w:name="_Toc271200503"/>
      <w:bookmarkStart w:id="14723" w:name="_Toc215472831"/>
      <w:r>
        <w:rPr>
          <w:rStyle w:val="CharSClsNo"/>
        </w:rPr>
        <w:t>31</w:t>
      </w:r>
      <w:r>
        <w:t>.</w:t>
      </w:r>
      <w:r>
        <w:tab/>
      </w:r>
      <w:r>
        <w:rPr>
          <w:i/>
          <w:iCs/>
        </w:rPr>
        <w:t>Juries Act 1957</w:t>
      </w:r>
      <w:r>
        <w:t xml:space="preserve"> amended</w:t>
      </w:r>
      <w:bookmarkEnd w:id="14716"/>
      <w:bookmarkEnd w:id="14717"/>
      <w:bookmarkEnd w:id="14718"/>
      <w:bookmarkEnd w:id="14719"/>
      <w:bookmarkEnd w:id="14720"/>
      <w:bookmarkEnd w:id="14721"/>
      <w:bookmarkEnd w:id="14722"/>
      <w:bookmarkEnd w:id="14723"/>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724" w:name="_Toc198710594"/>
      <w:bookmarkStart w:id="14725" w:name="_Toc199652426"/>
      <w:bookmarkStart w:id="14726" w:name="_Toc271200504"/>
      <w:bookmarkStart w:id="14727" w:name="_Toc215472832"/>
      <w:r>
        <w:rPr>
          <w:rStyle w:val="CharSClsNo"/>
        </w:rPr>
        <w:t>32</w:t>
      </w:r>
      <w:r>
        <w:t>.</w:t>
      </w:r>
      <w:r>
        <w:tab/>
      </w:r>
      <w:r>
        <w:rPr>
          <w:i/>
          <w:iCs/>
        </w:rPr>
        <w:t>Magistrates Court Act 2004</w:t>
      </w:r>
      <w:r>
        <w:t xml:space="preserve"> amended</w:t>
      </w:r>
      <w:bookmarkEnd w:id="14724"/>
      <w:bookmarkEnd w:id="14725"/>
      <w:bookmarkEnd w:id="14726"/>
      <w:bookmarkEnd w:id="14727"/>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728" w:name="_Toc198710595"/>
      <w:bookmarkStart w:id="14729" w:name="_Toc199652427"/>
      <w:bookmarkStart w:id="14730" w:name="_Toc271200505"/>
      <w:bookmarkStart w:id="14731" w:name="_Toc215472833"/>
      <w:r>
        <w:rPr>
          <w:rStyle w:val="CharSClsNo"/>
        </w:rPr>
        <w:t>33</w:t>
      </w:r>
      <w:r>
        <w:t>.</w:t>
      </w:r>
      <w:r>
        <w:tab/>
      </w:r>
      <w:r>
        <w:rPr>
          <w:i/>
        </w:rPr>
        <w:t>Medical Radiation Technologists Act 2006</w:t>
      </w:r>
      <w:r>
        <w:t xml:space="preserve"> amended</w:t>
      </w:r>
      <w:bookmarkEnd w:id="14728"/>
      <w:bookmarkEnd w:id="14729"/>
      <w:bookmarkEnd w:id="14730"/>
      <w:bookmarkEnd w:id="14731"/>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732" w:name="_Toc65391745"/>
      <w:bookmarkStart w:id="14733" w:name="_Toc123015276"/>
      <w:bookmarkStart w:id="14734" w:name="_Toc198710596"/>
      <w:bookmarkStart w:id="14735" w:name="_Toc199652428"/>
      <w:bookmarkStart w:id="14736" w:name="_Toc271200506"/>
      <w:bookmarkStart w:id="14737" w:name="_Toc215472834"/>
      <w:r>
        <w:rPr>
          <w:rStyle w:val="CharSClsNo"/>
        </w:rPr>
        <w:t>34</w:t>
      </w:r>
      <w:r>
        <w:t>.</w:t>
      </w:r>
      <w:r>
        <w:tab/>
      </w:r>
      <w:r>
        <w:rPr>
          <w:i/>
          <w:iCs/>
        </w:rPr>
        <w:t>Mental Health Act 1996</w:t>
      </w:r>
      <w:r>
        <w:t xml:space="preserve"> amended</w:t>
      </w:r>
      <w:bookmarkEnd w:id="14732"/>
      <w:bookmarkEnd w:id="14733"/>
      <w:bookmarkEnd w:id="14734"/>
      <w:bookmarkEnd w:id="14735"/>
      <w:bookmarkEnd w:id="14736"/>
      <w:bookmarkEnd w:id="14737"/>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738" w:name="_Toc65391746"/>
      <w:bookmarkStart w:id="14739" w:name="_Toc123015277"/>
      <w:bookmarkStart w:id="14740" w:name="_Toc198710597"/>
      <w:bookmarkStart w:id="14741" w:name="_Toc199652429"/>
      <w:bookmarkStart w:id="14742" w:name="_Toc271200507"/>
      <w:bookmarkStart w:id="14743" w:name="_Toc215472835"/>
      <w:r>
        <w:rPr>
          <w:rStyle w:val="CharSClsNo"/>
        </w:rPr>
        <w:t>35</w:t>
      </w:r>
      <w:r>
        <w:t>.</w:t>
      </w:r>
      <w:r>
        <w:tab/>
      </w:r>
      <w:r>
        <w:rPr>
          <w:i/>
          <w:iCs/>
        </w:rPr>
        <w:t>Miner’s Phthisis Act 1922</w:t>
      </w:r>
      <w:r>
        <w:t xml:space="preserve"> amended</w:t>
      </w:r>
      <w:bookmarkEnd w:id="14738"/>
      <w:bookmarkEnd w:id="14739"/>
      <w:bookmarkEnd w:id="14740"/>
      <w:bookmarkEnd w:id="14741"/>
      <w:bookmarkEnd w:id="14742"/>
      <w:bookmarkEnd w:id="14743"/>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744" w:name="_Toc65391747"/>
      <w:bookmarkStart w:id="14745" w:name="_Toc123015278"/>
      <w:bookmarkStart w:id="14746" w:name="_Toc198710598"/>
      <w:bookmarkStart w:id="14747" w:name="_Toc199652430"/>
      <w:bookmarkStart w:id="14748" w:name="_Toc271200508"/>
      <w:bookmarkStart w:id="14749" w:name="_Toc215472836"/>
      <w:r>
        <w:rPr>
          <w:rStyle w:val="CharSClsNo"/>
        </w:rPr>
        <w:t>36</w:t>
      </w:r>
      <w:r>
        <w:t>.</w:t>
      </w:r>
      <w:r>
        <w:tab/>
      </w:r>
      <w:r>
        <w:rPr>
          <w:i/>
          <w:iCs/>
        </w:rPr>
        <w:t>Minimum Conditions of Employment Act 1993</w:t>
      </w:r>
      <w:r>
        <w:t xml:space="preserve"> amended</w:t>
      </w:r>
      <w:bookmarkEnd w:id="14744"/>
      <w:bookmarkEnd w:id="14745"/>
      <w:bookmarkEnd w:id="14746"/>
      <w:bookmarkEnd w:id="14747"/>
      <w:bookmarkEnd w:id="14748"/>
      <w:bookmarkEnd w:id="14749"/>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750" w:name="_Toc65391748"/>
      <w:bookmarkStart w:id="14751" w:name="_Toc123015279"/>
      <w:bookmarkStart w:id="14752" w:name="_Toc198710599"/>
      <w:bookmarkStart w:id="14753" w:name="_Toc199652431"/>
      <w:bookmarkStart w:id="14754" w:name="_Toc271200509"/>
      <w:bookmarkStart w:id="14755" w:name="_Toc215472837"/>
      <w:r>
        <w:rPr>
          <w:rStyle w:val="CharSClsNo"/>
        </w:rPr>
        <w:t>37</w:t>
      </w:r>
      <w:r>
        <w:t>.</w:t>
      </w:r>
      <w:r>
        <w:tab/>
      </w:r>
      <w:r>
        <w:rPr>
          <w:i/>
          <w:iCs/>
        </w:rPr>
        <w:t>Misuse of Drugs Act 1981</w:t>
      </w:r>
      <w:r>
        <w:t xml:space="preserve"> amended</w:t>
      </w:r>
      <w:bookmarkEnd w:id="14750"/>
      <w:bookmarkEnd w:id="14751"/>
      <w:bookmarkEnd w:id="14752"/>
      <w:bookmarkEnd w:id="14753"/>
      <w:bookmarkEnd w:id="14754"/>
      <w:bookmarkEnd w:id="14755"/>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56" w:name="_Toc198710600"/>
      <w:bookmarkStart w:id="14757" w:name="_Toc199652432"/>
      <w:bookmarkStart w:id="14758" w:name="_Toc271200510"/>
      <w:bookmarkStart w:id="14759" w:name="_Toc215472838"/>
      <w:r>
        <w:rPr>
          <w:rStyle w:val="CharSClsNo"/>
        </w:rPr>
        <w:t>38</w:t>
      </w:r>
      <w:r>
        <w:t>.</w:t>
      </w:r>
      <w:r>
        <w:tab/>
      </w:r>
      <w:r>
        <w:rPr>
          <w:i/>
          <w:iCs/>
        </w:rPr>
        <w:t>Nurses and Midwives Act 2006</w:t>
      </w:r>
      <w:r>
        <w:t xml:space="preserve"> amended</w:t>
      </w:r>
      <w:bookmarkEnd w:id="14756"/>
      <w:bookmarkEnd w:id="14757"/>
      <w:bookmarkEnd w:id="14758"/>
      <w:bookmarkEnd w:id="14759"/>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60" w:name="_Toc65391731"/>
      <w:bookmarkStart w:id="14761" w:name="_Toc123015262"/>
      <w:bookmarkStart w:id="14762" w:name="_Toc198710601"/>
      <w:bookmarkStart w:id="14763" w:name="_Toc199652433"/>
      <w:bookmarkStart w:id="14764" w:name="_Toc271200511"/>
      <w:bookmarkStart w:id="14765" w:name="_Toc215472839"/>
      <w:r>
        <w:rPr>
          <w:rStyle w:val="CharSClsNo"/>
        </w:rPr>
        <w:t>39</w:t>
      </w:r>
      <w:r>
        <w:t>.</w:t>
      </w:r>
      <w:r>
        <w:tab/>
      </w:r>
      <w:r>
        <w:rPr>
          <w:i/>
          <w:iCs/>
        </w:rPr>
        <w:t>Oaths, Affidavits and Statutory Declarations Act 2005</w:t>
      </w:r>
      <w:r>
        <w:t xml:space="preserve"> amended</w:t>
      </w:r>
      <w:bookmarkEnd w:id="14760"/>
      <w:bookmarkEnd w:id="14761"/>
      <w:bookmarkEnd w:id="14762"/>
      <w:bookmarkEnd w:id="14763"/>
      <w:bookmarkEnd w:id="14764"/>
      <w:bookmarkEnd w:id="14765"/>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766" w:name="_Toc198710602"/>
      <w:bookmarkStart w:id="14767" w:name="_Toc199652434"/>
      <w:bookmarkStart w:id="14768" w:name="_Toc271200512"/>
      <w:bookmarkStart w:id="14769" w:name="_Toc215472840"/>
      <w:r>
        <w:rPr>
          <w:rStyle w:val="CharSClsNo"/>
        </w:rPr>
        <w:t>40</w:t>
      </w:r>
      <w:r>
        <w:t>.</w:t>
      </w:r>
      <w:r>
        <w:tab/>
      </w:r>
      <w:r>
        <w:rPr>
          <w:i/>
        </w:rPr>
        <w:t xml:space="preserve">Occupational Therapists Act 2005 </w:t>
      </w:r>
      <w:r>
        <w:t>amended</w:t>
      </w:r>
      <w:bookmarkEnd w:id="14766"/>
      <w:bookmarkEnd w:id="14767"/>
      <w:bookmarkEnd w:id="14768"/>
      <w:bookmarkEnd w:id="14769"/>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70" w:name="_Toc198710603"/>
      <w:bookmarkStart w:id="14771" w:name="_Toc199652435"/>
      <w:bookmarkStart w:id="14772" w:name="_Toc271200513"/>
      <w:bookmarkStart w:id="14773" w:name="_Toc215472841"/>
      <w:r>
        <w:rPr>
          <w:rStyle w:val="CharSClsNo"/>
        </w:rPr>
        <w:t>41</w:t>
      </w:r>
      <w:r>
        <w:t>.</w:t>
      </w:r>
      <w:r>
        <w:tab/>
      </w:r>
      <w:r>
        <w:rPr>
          <w:i/>
        </w:rPr>
        <w:t xml:space="preserve">Optometrists Act 2005 </w:t>
      </w:r>
      <w:r>
        <w:t>amended</w:t>
      </w:r>
      <w:bookmarkEnd w:id="14770"/>
      <w:bookmarkEnd w:id="14771"/>
      <w:bookmarkEnd w:id="14772"/>
      <w:bookmarkEnd w:id="14773"/>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74" w:name="_Toc198710604"/>
      <w:bookmarkStart w:id="14775" w:name="_Toc199652436"/>
      <w:bookmarkStart w:id="14776" w:name="_Toc271200514"/>
      <w:bookmarkStart w:id="14777" w:name="_Toc215472842"/>
      <w:r>
        <w:rPr>
          <w:rStyle w:val="CharSClsNo"/>
        </w:rPr>
        <w:t>42</w:t>
      </w:r>
      <w:r>
        <w:t>.</w:t>
      </w:r>
      <w:r>
        <w:tab/>
      </w:r>
      <w:r>
        <w:rPr>
          <w:i/>
        </w:rPr>
        <w:t xml:space="preserve">Osteopaths Act 2005 </w:t>
      </w:r>
      <w:r>
        <w:t>amended</w:t>
      </w:r>
      <w:bookmarkEnd w:id="14774"/>
      <w:bookmarkEnd w:id="14775"/>
      <w:bookmarkEnd w:id="14776"/>
      <w:bookmarkEnd w:id="14777"/>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78" w:name="_Toc65391753"/>
      <w:bookmarkStart w:id="14779" w:name="_Toc123015284"/>
      <w:bookmarkStart w:id="14780" w:name="_Toc198710605"/>
      <w:bookmarkStart w:id="14781" w:name="_Toc199652437"/>
      <w:bookmarkStart w:id="14782" w:name="_Toc271200515"/>
      <w:bookmarkStart w:id="14783" w:name="_Toc215472843"/>
      <w:r>
        <w:rPr>
          <w:rStyle w:val="CharSClsNo"/>
        </w:rPr>
        <w:t>43</w:t>
      </w:r>
      <w:r>
        <w:t>.</w:t>
      </w:r>
      <w:r>
        <w:tab/>
      </w:r>
      <w:r>
        <w:rPr>
          <w:i/>
          <w:iCs/>
        </w:rPr>
        <w:t>Pharmacy Act 1964</w:t>
      </w:r>
      <w:r>
        <w:t xml:space="preserve"> amended</w:t>
      </w:r>
      <w:bookmarkEnd w:id="14778"/>
      <w:bookmarkEnd w:id="14779"/>
      <w:bookmarkEnd w:id="14780"/>
      <w:bookmarkEnd w:id="14781"/>
      <w:bookmarkEnd w:id="14782"/>
      <w:bookmarkEnd w:id="14783"/>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784" w:name="_Toc198710606"/>
      <w:bookmarkStart w:id="14785" w:name="_Toc199652438"/>
      <w:bookmarkStart w:id="14786" w:name="_Toc271200516"/>
      <w:bookmarkStart w:id="14787" w:name="_Toc215472844"/>
      <w:r>
        <w:rPr>
          <w:rStyle w:val="CharSClsNo"/>
        </w:rPr>
        <w:t>44</w:t>
      </w:r>
      <w:r>
        <w:t>.</w:t>
      </w:r>
      <w:r>
        <w:tab/>
      </w:r>
      <w:r>
        <w:rPr>
          <w:i/>
        </w:rPr>
        <w:t xml:space="preserve">Physiotherapists Act 2005 </w:t>
      </w:r>
      <w:r>
        <w:t>amended</w:t>
      </w:r>
      <w:bookmarkEnd w:id="14784"/>
      <w:bookmarkEnd w:id="14785"/>
      <w:bookmarkEnd w:id="14786"/>
      <w:bookmarkEnd w:id="14787"/>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88" w:name="_Toc198710607"/>
      <w:bookmarkStart w:id="14789" w:name="_Toc199652439"/>
      <w:bookmarkStart w:id="14790" w:name="_Toc271200517"/>
      <w:bookmarkStart w:id="14791" w:name="_Toc215472845"/>
      <w:r>
        <w:rPr>
          <w:rStyle w:val="CharSClsNo"/>
        </w:rPr>
        <w:t>45</w:t>
      </w:r>
      <w:r>
        <w:t>.</w:t>
      </w:r>
      <w:r>
        <w:tab/>
      </w:r>
      <w:r>
        <w:rPr>
          <w:i/>
        </w:rPr>
        <w:t xml:space="preserve">Podiatrists Act 2005 </w:t>
      </w:r>
      <w:r>
        <w:t>amended</w:t>
      </w:r>
      <w:bookmarkEnd w:id="14788"/>
      <w:bookmarkEnd w:id="14789"/>
      <w:bookmarkEnd w:id="14790"/>
      <w:bookmarkEnd w:id="14791"/>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92" w:name="_Toc65391756"/>
      <w:bookmarkStart w:id="14793" w:name="_Toc123015287"/>
      <w:bookmarkStart w:id="14794" w:name="_Toc198710608"/>
      <w:bookmarkStart w:id="14795" w:name="_Toc199652440"/>
      <w:bookmarkStart w:id="14796" w:name="_Toc271200518"/>
      <w:bookmarkStart w:id="14797" w:name="_Toc215472846"/>
      <w:r>
        <w:rPr>
          <w:rStyle w:val="CharSClsNo"/>
        </w:rPr>
        <w:t>46</w:t>
      </w:r>
      <w:r>
        <w:t>.</w:t>
      </w:r>
      <w:r>
        <w:tab/>
      </w:r>
      <w:r>
        <w:rPr>
          <w:i/>
          <w:iCs/>
        </w:rPr>
        <w:t>Poisons Act 1964</w:t>
      </w:r>
      <w:r>
        <w:t xml:space="preserve"> amended</w:t>
      </w:r>
      <w:bookmarkEnd w:id="14792"/>
      <w:bookmarkEnd w:id="14793"/>
      <w:bookmarkEnd w:id="14794"/>
      <w:bookmarkEnd w:id="14795"/>
      <w:bookmarkEnd w:id="14796"/>
      <w:bookmarkEnd w:id="14797"/>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798" w:name="_Toc65391757"/>
      <w:bookmarkStart w:id="14799" w:name="_Toc123015288"/>
      <w:bookmarkStart w:id="14800" w:name="_Toc198710609"/>
      <w:bookmarkStart w:id="14801" w:name="_Toc199652441"/>
      <w:bookmarkStart w:id="14802" w:name="_Toc271200519"/>
      <w:bookmarkStart w:id="14803" w:name="_Toc215472847"/>
      <w:r>
        <w:rPr>
          <w:rStyle w:val="CharSClsNo"/>
        </w:rPr>
        <w:t>47</w:t>
      </w:r>
      <w:r>
        <w:t>.</w:t>
      </w:r>
      <w:r>
        <w:tab/>
      </w:r>
      <w:r>
        <w:rPr>
          <w:i/>
          <w:iCs/>
        </w:rPr>
        <w:t>Prisons Act 1981</w:t>
      </w:r>
      <w:r>
        <w:t xml:space="preserve"> amended</w:t>
      </w:r>
      <w:bookmarkEnd w:id="14798"/>
      <w:bookmarkEnd w:id="14799"/>
      <w:bookmarkEnd w:id="14800"/>
      <w:bookmarkEnd w:id="14801"/>
      <w:bookmarkEnd w:id="14802"/>
      <w:bookmarkEnd w:id="14803"/>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04" w:name="_Toc65391758"/>
      <w:bookmarkStart w:id="14805" w:name="_Toc123015289"/>
      <w:bookmarkStart w:id="14806" w:name="_Toc198710610"/>
      <w:bookmarkStart w:id="14807" w:name="_Toc199652442"/>
      <w:bookmarkStart w:id="14808" w:name="_Toc271200520"/>
      <w:bookmarkStart w:id="14809" w:name="_Toc215472848"/>
      <w:r>
        <w:rPr>
          <w:rStyle w:val="CharSClsNo"/>
        </w:rPr>
        <w:t>48</w:t>
      </w:r>
      <w:r>
        <w:t>.</w:t>
      </w:r>
      <w:r>
        <w:tab/>
      </w:r>
      <w:r>
        <w:rPr>
          <w:i/>
          <w:iCs/>
        </w:rPr>
        <w:t>Prostitution Act 2000</w:t>
      </w:r>
      <w:r>
        <w:t xml:space="preserve"> amended</w:t>
      </w:r>
      <w:bookmarkEnd w:id="14804"/>
      <w:bookmarkEnd w:id="14805"/>
      <w:bookmarkEnd w:id="14806"/>
      <w:bookmarkEnd w:id="14807"/>
      <w:bookmarkEnd w:id="14808"/>
      <w:bookmarkEnd w:id="14809"/>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10" w:name="_Toc198710611"/>
      <w:bookmarkStart w:id="14811" w:name="_Toc199652443"/>
      <w:bookmarkStart w:id="14812" w:name="_Toc271200521"/>
      <w:bookmarkStart w:id="14813" w:name="_Toc215472849"/>
      <w:r>
        <w:rPr>
          <w:rStyle w:val="CharSClsNo"/>
        </w:rPr>
        <w:t>49</w:t>
      </w:r>
      <w:r>
        <w:t>.</w:t>
      </w:r>
      <w:r>
        <w:tab/>
      </w:r>
      <w:r>
        <w:rPr>
          <w:i/>
        </w:rPr>
        <w:t xml:space="preserve">Psychologists Act 2005 </w:t>
      </w:r>
      <w:r>
        <w:t>amended</w:t>
      </w:r>
      <w:bookmarkEnd w:id="14810"/>
      <w:bookmarkEnd w:id="14811"/>
      <w:bookmarkEnd w:id="14812"/>
      <w:bookmarkEnd w:id="14813"/>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14" w:name="_Toc65391759"/>
      <w:bookmarkStart w:id="14815" w:name="_Toc123015290"/>
      <w:bookmarkStart w:id="14816" w:name="_Toc198710612"/>
      <w:bookmarkStart w:id="14817" w:name="_Toc199652444"/>
      <w:bookmarkStart w:id="14818" w:name="_Toc271200522"/>
      <w:bookmarkStart w:id="14819" w:name="_Toc215472850"/>
      <w:r>
        <w:rPr>
          <w:rStyle w:val="CharSClsNo"/>
        </w:rPr>
        <w:t>50</w:t>
      </w:r>
      <w:r>
        <w:t>.</w:t>
      </w:r>
      <w:r>
        <w:tab/>
      </w:r>
      <w:r>
        <w:rPr>
          <w:i/>
          <w:iCs/>
        </w:rPr>
        <w:t>Queen Elizabeth II Medical Centre Act 1966</w:t>
      </w:r>
      <w:r>
        <w:t xml:space="preserve"> amended</w:t>
      </w:r>
      <w:bookmarkEnd w:id="14814"/>
      <w:bookmarkEnd w:id="14815"/>
      <w:bookmarkEnd w:id="14816"/>
      <w:bookmarkEnd w:id="14817"/>
      <w:bookmarkEnd w:id="14818"/>
      <w:bookmarkEnd w:id="14819"/>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820" w:name="_Toc65391760"/>
      <w:bookmarkStart w:id="14821"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822" w:name="_Toc198710613"/>
      <w:bookmarkStart w:id="14823" w:name="_Toc199652445"/>
      <w:bookmarkStart w:id="14824" w:name="_Toc271200523"/>
      <w:bookmarkStart w:id="14825" w:name="_Toc215472851"/>
      <w:r>
        <w:rPr>
          <w:rStyle w:val="CharSClsNo"/>
        </w:rPr>
        <w:t>51</w:t>
      </w:r>
      <w:r>
        <w:t>.</w:t>
      </w:r>
      <w:r>
        <w:tab/>
      </w:r>
      <w:r>
        <w:rPr>
          <w:i/>
          <w:iCs/>
        </w:rPr>
        <w:t>Road Traffic Act 1974</w:t>
      </w:r>
      <w:r>
        <w:t xml:space="preserve"> amended</w:t>
      </w:r>
      <w:bookmarkEnd w:id="14820"/>
      <w:bookmarkEnd w:id="14821"/>
      <w:bookmarkEnd w:id="14822"/>
      <w:bookmarkEnd w:id="14823"/>
      <w:bookmarkEnd w:id="14824"/>
      <w:bookmarkEnd w:id="14825"/>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826" w:name="_Toc65391761"/>
      <w:bookmarkStart w:id="14827" w:name="_Toc123015292"/>
      <w:bookmarkStart w:id="14828" w:name="_Toc198710614"/>
      <w:bookmarkStart w:id="14829" w:name="_Toc199652446"/>
      <w:bookmarkStart w:id="14830" w:name="_Toc271200524"/>
      <w:bookmarkStart w:id="14831" w:name="_Toc215472852"/>
      <w:r>
        <w:rPr>
          <w:rStyle w:val="CharSClsNo"/>
        </w:rPr>
        <w:t>52</w:t>
      </w:r>
      <w:r>
        <w:t>.</w:t>
      </w:r>
      <w:r>
        <w:tab/>
      </w:r>
      <w:r>
        <w:rPr>
          <w:i/>
          <w:iCs/>
        </w:rPr>
        <w:t>Sentencing Act 1995</w:t>
      </w:r>
      <w:r>
        <w:t xml:space="preserve"> amended</w:t>
      </w:r>
      <w:bookmarkEnd w:id="14826"/>
      <w:bookmarkEnd w:id="14827"/>
      <w:bookmarkEnd w:id="14828"/>
      <w:bookmarkEnd w:id="14829"/>
      <w:bookmarkEnd w:id="14830"/>
      <w:bookmarkEnd w:id="14831"/>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832" w:name="_Toc123015293"/>
      <w:bookmarkStart w:id="14833" w:name="_Toc198710615"/>
      <w:bookmarkStart w:id="14834" w:name="_Toc199652447"/>
      <w:bookmarkStart w:id="14835" w:name="_Toc271200525"/>
      <w:bookmarkStart w:id="14836" w:name="_Toc215472853"/>
      <w:r>
        <w:rPr>
          <w:rStyle w:val="CharSClsNo"/>
        </w:rPr>
        <w:t>53</w:t>
      </w:r>
      <w:r>
        <w:t>.</w:t>
      </w:r>
      <w:r>
        <w:tab/>
      </w:r>
      <w:r>
        <w:rPr>
          <w:i/>
          <w:iCs/>
        </w:rPr>
        <w:t>State Administrative Tribunal Act 2004</w:t>
      </w:r>
      <w:r>
        <w:t xml:space="preserve"> </w:t>
      </w:r>
      <w:r>
        <w:rPr>
          <w:iCs/>
        </w:rPr>
        <w:t>amended</w:t>
      </w:r>
      <w:bookmarkEnd w:id="14832"/>
      <w:bookmarkEnd w:id="14833"/>
      <w:bookmarkEnd w:id="14834"/>
      <w:bookmarkEnd w:id="14835"/>
      <w:bookmarkEnd w:id="14836"/>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837" w:name="_Toc123015294"/>
      <w:bookmarkStart w:id="14838" w:name="_Toc198710616"/>
      <w:bookmarkStart w:id="14839" w:name="_Toc199652448"/>
      <w:bookmarkStart w:id="14840" w:name="_Toc271200526"/>
      <w:bookmarkStart w:id="14841" w:name="_Toc215472854"/>
      <w:r>
        <w:rPr>
          <w:rStyle w:val="CharSClsNo"/>
        </w:rPr>
        <w:t>54</w:t>
      </w:r>
      <w:r>
        <w:t>.</w:t>
      </w:r>
      <w:r>
        <w:tab/>
      </w:r>
      <w:r>
        <w:rPr>
          <w:i/>
          <w:iCs/>
        </w:rPr>
        <w:t>Workers’ Compensation and Injury Management Act 1981</w:t>
      </w:r>
      <w:r>
        <w:t xml:space="preserve"> amended</w:t>
      </w:r>
      <w:bookmarkEnd w:id="14837"/>
      <w:bookmarkEnd w:id="14838"/>
      <w:bookmarkEnd w:id="14839"/>
      <w:bookmarkEnd w:id="14840"/>
      <w:bookmarkEnd w:id="14841"/>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842" w:name="_Toc65391763"/>
      <w:bookmarkStart w:id="14843" w:name="_Toc123015295"/>
      <w:bookmarkStart w:id="14844" w:name="_Toc198710617"/>
      <w:bookmarkStart w:id="14845" w:name="_Toc199652449"/>
      <w:bookmarkStart w:id="14846" w:name="_Toc271200527"/>
      <w:bookmarkStart w:id="14847" w:name="_Toc215472855"/>
      <w:r>
        <w:rPr>
          <w:rStyle w:val="CharSClsNo"/>
        </w:rPr>
        <w:t>55</w:t>
      </w:r>
      <w:r>
        <w:t>.</w:t>
      </w:r>
      <w:r>
        <w:tab/>
      </w:r>
      <w:r>
        <w:rPr>
          <w:i/>
          <w:iCs/>
        </w:rPr>
        <w:t>Young Offenders Act 1994</w:t>
      </w:r>
      <w:r>
        <w:t xml:space="preserve"> amended</w:t>
      </w:r>
      <w:bookmarkEnd w:id="14842"/>
      <w:bookmarkEnd w:id="14843"/>
      <w:bookmarkEnd w:id="14844"/>
      <w:bookmarkEnd w:id="14845"/>
      <w:bookmarkEnd w:id="14846"/>
      <w:bookmarkEnd w:id="14847"/>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4848" w:name="_Toc215304030"/>
      <w:bookmarkStart w:id="14849" w:name="_Toc215472856"/>
      <w:bookmarkStart w:id="14850" w:name="_Toc271105342"/>
      <w:bookmarkStart w:id="14851" w:name="_Toc271200528"/>
      <w:r>
        <w:t>Notes</w:t>
      </w:r>
      <w:bookmarkEnd w:id="14848"/>
      <w:bookmarkEnd w:id="14849"/>
      <w:bookmarkEnd w:id="14850"/>
      <w:bookmarkEnd w:id="14851"/>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ins w:id="14852" w:author="svcMRProcess" w:date="2018-09-18T06:23:00Z">
        <w:r>
          <w:rPr>
            <w:snapToGrid w:val="0"/>
            <w:vertAlign w:val="superscript"/>
          </w:rPr>
          <w:t> 1a</w:t>
        </w:r>
      </w:ins>
      <w:r>
        <w:rPr>
          <w:snapToGrid w:val="0"/>
        </w:rPr>
        <w:t xml:space="preserve">. </w:t>
      </w:r>
    </w:p>
    <w:p>
      <w:pPr>
        <w:pStyle w:val="nHeading3"/>
        <w:rPr>
          <w:snapToGrid w:val="0"/>
        </w:rPr>
      </w:pPr>
      <w:bookmarkStart w:id="14853" w:name="_Toc271200529"/>
      <w:bookmarkStart w:id="14854" w:name="_Toc215472857"/>
      <w:r>
        <w:rPr>
          <w:snapToGrid w:val="0"/>
        </w:rPr>
        <w:t>Compilation table</w:t>
      </w:r>
      <w:bookmarkEnd w:id="14853"/>
      <w:bookmarkEnd w:id="148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rPr>
          <w:ins w:id="14855" w:author="svcMRProcess" w:date="2018-09-18T06:23:00Z"/>
        </w:rPr>
      </w:pPr>
      <w:ins w:id="14856" w:author="svcMRProcess" w:date="2018-09-18T06:23:00Z">
        <w:r>
          <w:rPr>
            <w:vertAlign w:val="superscript"/>
          </w:rPr>
          <w:t>1a</w:t>
        </w:r>
        <w:r>
          <w:tab/>
          <w:t>On the date as at which thi</w:t>
        </w:r>
        <w:bookmarkStart w:id="14857" w:name="_Hlt507390729"/>
        <w:bookmarkEnd w:id="1485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58" w:author="svcMRProcess" w:date="2018-09-18T06:23:00Z"/>
        </w:rPr>
      </w:pPr>
      <w:bookmarkStart w:id="14859" w:name="_Toc241053436"/>
      <w:bookmarkStart w:id="14860" w:name="_Toc271200530"/>
      <w:ins w:id="14861" w:author="svcMRProcess" w:date="2018-09-18T06:23:00Z">
        <w:r>
          <w:rPr>
            <w:snapToGrid w:val="0"/>
          </w:rPr>
          <w:t>Provisions that have not come into operation</w:t>
        </w:r>
        <w:bookmarkEnd w:id="14859"/>
        <w:bookmarkEnd w:id="14860"/>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14862" w:author="svcMRProcess" w:date="2018-09-18T06:23:00Z"/>
        </w:trPr>
        <w:tc>
          <w:tcPr>
            <w:tcW w:w="2258" w:type="dxa"/>
            <w:tcBorders>
              <w:top w:val="single" w:sz="8" w:space="0" w:color="auto"/>
              <w:bottom w:val="single" w:sz="4" w:space="0" w:color="auto"/>
            </w:tcBorders>
          </w:tcPr>
          <w:p>
            <w:pPr>
              <w:pStyle w:val="nTable"/>
              <w:spacing w:after="40"/>
              <w:ind w:right="113"/>
              <w:rPr>
                <w:ins w:id="14863" w:author="svcMRProcess" w:date="2018-09-18T06:23:00Z"/>
                <w:b/>
                <w:sz w:val="19"/>
              </w:rPr>
            </w:pPr>
            <w:ins w:id="14864" w:author="svcMRProcess" w:date="2018-09-18T06:23:00Z">
              <w:r>
                <w:rPr>
                  <w:b/>
                  <w:sz w:val="19"/>
                </w:rPr>
                <w:t>Short title</w:t>
              </w:r>
            </w:ins>
          </w:p>
        </w:tc>
        <w:tc>
          <w:tcPr>
            <w:tcW w:w="1129" w:type="dxa"/>
            <w:gridSpan w:val="2"/>
            <w:tcBorders>
              <w:top w:val="single" w:sz="8" w:space="0" w:color="auto"/>
              <w:bottom w:val="single" w:sz="4" w:space="0" w:color="auto"/>
            </w:tcBorders>
          </w:tcPr>
          <w:p>
            <w:pPr>
              <w:pStyle w:val="nTable"/>
              <w:spacing w:after="40"/>
              <w:rPr>
                <w:ins w:id="14865" w:author="svcMRProcess" w:date="2018-09-18T06:23:00Z"/>
                <w:b/>
                <w:sz w:val="19"/>
              </w:rPr>
            </w:pPr>
            <w:ins w:id="14866" w:author="svcMRProcess" w:date="2018-09-18T06:23:00Z">
              <w:r>
                <w:rPr>
                  <w:b/>
                  <w:sz w:val="19"/>
                </w:rPr>
                <w:t>Number and year</w:t>
              </w:r>
            </w:ins>
          </w:p>
        </w:tc>
        <w:tc>
          <w:tcPr>
            <w:tcW w:w="1126" w:type="dxa"/>
            <w:tcBorders>
              <w:top w:val="single" w:sz="8" w:space="0" w:color="auto"/>
              <w:bottom w:val="single" w:sz="4" w:space="0" w:color="auto"/>
            </w:tcBorders>
          </w:tcPr>
          <w:p>
            <w:pPr>
              <w:pStyle w:val="nTable"/>
              <w:spacing w:after="40"/>
              <w:rPr>
                <w:ins w:id="14867" w:author="svcMRProcess" w:date="2018-09-18T06:23:00Z"/>
                <w:b/>
                <w:sz w:val="19"/>
              </w:rPr>
            </w:pPr>
            <w:ins w:id="14868" w:author="svcMRProcess" w:date="2018-09-18T06:23:00Z">
              <w:r>
                <w:rPr>
                  <w:b/>
                  <w:sz w:val="19"/>
                </w:rPr>
                <w:t>Assent</w:t>
              </w:r>
            </w:ins>
          </w:p>
        </w:tc>
        <w:tc>
          <w:tcPr>
            <w:tcW w:w="2573" w:type="dxa"/>
            <w:tcBorders>
              <w:top w:val="single" w:sz="8" w:space="0" w:color="auto"/>
              <w:bottom w:val="single" w:sz="4" w:space="0" w:color="auto"/>
            </w:tcBorders>
          </w:tcPr>
          <w:p>
            <w:pPr>
              <w:pStyle w:val="nTable"/>
              <w:spacing w:after="40"/>
              <w:rPr>
                <w:ins w:id="14869" w:author="svcMRProcess" w:date="2018-09-18T06:23:00Z"/>
                <w:b/>
                <w:sz w:val="19"/>
              </w:rPr>
            </w:pPr>
            <w:ins w:id="14870" w:author="svcMRProcess" w:date="2018-09-18T06:23:00Z">
              <w:r>
                <w:rPr>
                  <w:b/>
                  <w:sz w:val="19"/>
                </w:rPr>
                <w:t>Commencement</w:t>
              </w:r>
            </w:ins>
          </w:p>
        </w:tc>
      </w:tr>
      <w:tr>
        <w:trPr>
          <w:cantSplit/>
          <w:ins w:id="14871" w:author="svcMRProcess" w:date="2018-09-18T06:23:00Z"/>
        </w:trPr>
        <w:tc>
          <w:tcPr>
            <w:tcW w:w="2258" w:type="dxa"/>
            <w:tcBorders>
              <w:top w:val="single" w:sz="4" w:space="0" w:color="auto"/>
            </w:tcBorders>
          </w:tcPr>
          <w:p>
            <w:pPr>
              <w:pStyle w:val="nTable"/>
              <w:spacing w:after="40"/>
              <w:ind w:right="113"/>
              <w:rPr>
                <w:ins w:id="14872" w:author="svcMRProcess" w:date="2018-09-18T06:23:00Z"/>
                <w:iCs/>
                <w:snapToGrid w:val="0"/>
                <w:sz w:val="19"/>
                <w:lang w:val="en-US"/>
              </w:rPr>
            </w:pPr>
            <w:ins w:id="14873" w:author="svcMRProcess" w:date="2018-09-18T06:23:00Z">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14874" w:author="svcMRProcess" w:date="2018-09-18T06:23:00Z"/>
                <w:snapToGrid w:val="0"/>
                <w:sz w:val="19"/>
                <w:lang w:val="en-US"/>
              </w:rPr>
            </w:pPr>
            <w:ins w:id="14875" w:author="svcMRProcess" w:date="2018-09-18T06:23:00Z">
              <w:r>
                <w:rPr>
                  <w:snapToGrid w:val="0"/>
                  <w:sz w:val="19"/>
                  <w:lang w:val="en-US"/>
                </w:rPr>
                <w:t>33 of 2010</w:t>
              </w:r>
            </w:ins>
          </w:p>
        </w:tc>
        <w:tc>
          <w:tcPr>
            <w:tcW w:w="1126" w:type="dxa"/>
            <w:tcBorders>
              <w:top w:val="single" w:sz="4" w:space="0" w:color="auto"/>
            </w:tcBorders>
          </w:tcPr>
          <w:p>
            <w:pPr>
              <w:pStyle w:val="nTable"/>
              <w:spacing w:after="40"/>
              <w:rPr>
                <w:ins w:id="14876" w:author="svcMRProcess" w:date="2018-09-18T06:23:00Z"/>
                <w:snapToGrid w:val="0"/>
                <w:sz w:val="19"/>
                <w:lang w:val="en-US"/>
              </w:rPr>
            </w:pPr>
            <w:ins w:id="14877" w:author="svcMRProcess" w:date="2018-09-18T06:23:00Z">
              <w:r>
                <w:rPr>
                  <w:snapToGrid w:val="0"/>
                  <w:sz w:val="19"/>
                  <w:lang w:val="en-US"/>
                </w:rPr>
                <w:t>30 Aug 2010</w:t>
              </w:r>
            </w:ins>
          </w:p>
        </w:tc>
        <w:tc>
          <w:tcPr>
            <w:tcW w:w="2573" w:type="dxa"/>
            <w:tcBorders>
              <w:top w:val="single" w:sz="4" w:space="0" w:color="auto"/>
            </w:tcBorders>
          </w:tcPr>
          <w:p>
            <w:pPr>
              <w:pStyle w:val="nTable"/>
              <w:spacing w:after="40"/>
              <w:rPr>
                <w:ins w:id="14878" w:author="svcMRProcess" w:date="2018-09-18T06:23:00Z"/>
                <w:snapToGrid w:val="0"/>
                <w:sz w:val="19"/>
                <w:lang w:val="en-US"/>
              </w:rPr>
            </w:pPr>
            <w:ins w:id="14879" w:author="svcMRProcess" w:date="2018-09-18T06:23: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14880" w:author="svcMRProcess" w:date="2018-09-18T06:23:00Z"/>
        </w:trPr>
        <w:tc>
          <w:tcPr>
            <w:tcW w:w="2266" w:type="dxa"/>
            <w:tcBorders>
              <w:top w:val="nil"/>
            </w:tcBorders>
          </w:tcPr>
          <w:p>
            <w:pPr>
              <w:pStyle w:val="nTable"/>
              <w:spacing w:after="40"/>
              <w:ind w:right="113"/>
              <w:rPr>
                <w:ins w:id="14881" w:author="svcMRProcess" w:date="2018-09-18T06:23:00Z"/>
                <w:iCs/>
                <w:snapToGrid w:val="0"/>
                <w:sz w:val="19"/>
                <w:vertAlign w:val="superscript"/>
                <w:lang w:val="en-US"/>
              </w:rPr>
            </w:pPr>
            <w:ins w:id="14882" w:author="svcMRProcess" w:date="2018-09-18T06:23:00Z">
              <w:r>
                <w:rPr>
                  <w:i/>
                  <w:snapToGrid w:val="0"/>
                  <w:sz w:val="19"/>
                </w:rPr>
                <w:t xml:space="preserve">Health Practitioner Regulation National Law (WA) Act 2010 </w:t>
              </w:r>
              <w:r>
                <w:rPr>
                  <w:iCs/>
                  <w:snapToGrid w:val="0"/>
                  <w:sz w:val="19"/>
                </w:rPr>
                <w:t>s. 14(d) </w:t>
              </w:r>
              <w:r>
                <w:rPr>
                  <w:iCs/>
                  <w:snapToGrid w:val="0"/>
                  <w:sz w:val="19"/>
                  <w:vertAlign w:val="superscript"/>
                </w:rPr>
                <w:t>3</w:t>
              </w:r>
            </w:ins>
          </w:p>
        </w:tc>
        <w:tc>
          <w:tcPr>
            <w:tcW w:w="1120" w:type="dxa"/>
            <w:tcBorders>
              <w:top w:val="nil"/>
            </w:tcBorders>
          </w:tcPr>
          <w:p>
            <w:pPr>
              <w:pStyle w:val="nTable"/>
              <w:spacing w:after="40"/>
              <w:rPr>
                <w:ins w:id="14883" w:author="svcMRProcess" w:date="2018-09-18T06:23:00Z"/>
                <w:snapToGrid w:val="0"/>
                <w:sz w:val="19"/>
                <w:lang w:val="en-US"/>
              </w:rPr>
            </w:pPr>
            <w:ins w:id="14884" w:author="svcMRProcess" w:date="2018-09-18T06:23:00Z">
              <w:r>
                <w:rPr>
                  <w:snapToGrid w:val="0"/>
                  <w:sz w:val="19"/>
                  <w:lang w:val="en-US"/>
                </w:rPr>
                <w:t>35 of 2010</w:t>
              </w:r>
            </w:ins>
          </w:p>
        </w:tc>
        <w:tc>
          <w:tcPr>
            <w:tcW w:w="1135" w:type="dxa"/>
            <w:gridSpan w:val="2"/>
            <w:tcBorders>
              <w:top w:val="nil"/>
            </w:tcBorders>
          </w:tcPr>
          <w:p>
            <w:pPr>
              <w:pStyle w:val="nTable"/>
              <w:spacing w:after="40"/>
              <w:rPr>
                <w:ins w:id="14885" w:author="svcMRProcess" w:date="2018-09-18T06:23:00Z"/>
                <w:snapToGrid w:val="0"/>
                <w:sz w:val="19"/>
                <w:lang w:val="en-US"/>
              </w:rPr>
            </w:pPr>
            <w:ins w:id="14886" w:author="svcMRProcess" w:date="2018-09-18T06:23:00Z">
              <w:r>
                <w:rPr>
                  <w:snapToGrid w:val="0"/>
                  <w:sz w:val="19"/>
                  <w:lang w:val="en-US"/>
                </w:rPr>
                <w:t>30 Aug 2010</w:t>
              </w:r>
            </w:ins>
          </w:p>
        </w:tc>
        <w:tc>
          <w:tcPr>
            <w:tcW w:w="2534" w:type="dxa"/>
            <w:tcBorders>
              <w:top w:val="nil"/>
            </w:tcBorders>
          </w:tcPr>
          <w:p>
            <w:pPr>
              <w:pStyle w:val="nTable"/>
              <w:spacing w:after="40"/>
              <w:rPr>
                <w:ins w:id="14887" w:author="svcMRProcess" w:date="2018-09-18T06:23:00Z"/>
                <w:snapToGrid w:val="0"/>
                <w:sz w:val="19"/>
                <w:lang w:val="en-US"/>
              </w:rPr>
            </w:pPr>
            <w:ins w:id="14888" w:author="svcMRProcess" w:date="2018-09-18T06:23:00Z">
              <w:r>
                <w:rPr>
                  <w:snapToGrid w:val="0"/>
                  <w:sz w:val="19"/>
                  <w:lang w:val="en-US"/>
                </w:rPr>
                <w:t>To be proclaimed (see s. 2(b))</w:t>
              </w:r>
            </w:ins>
          </w:p>
        </w:tc>
      </w:tr>
    </w:tbl>
    <w:p>
      <w:pPr>
        <w:pStyle w:val="nSubsection"/>
        <w:rPr>
          <w:ins w:id="14889" w:author="svcMRProcess" w:date="2018-09-18T06:23:00Z"/>
          <w:snapToGrid w:val="0"/>
        </w:rPr>
      </w:pPr>
      <w:ins w:id="14890" w:author="svcMRProcess" w:date="2018-09-18T06:2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ins>
    </w:p>
    <w:p>
      <w:pPr>
        <w:pStyle w:val="BlankOpen"/>
        <w:rPr>
          <w:ins w:id="14891" w:author="svcMRProcess" w:date="2018-09-18T06:23:00Z"/>
        </w:rPr>
      </w:pPr>
    </w:p>
    <w:p>
      <w:pPr>
        <w:pStyle w:val="nzHeading5"/>
        <w:rPr>
          <w:ins w:id="14892" w:author="svcMRProcess" w:date="2018-09-18T06:23:00Z"/>
        </w:rPr>
      </w:pPr>
      <w:bookmarkStart w:id="14893" w:name="_Toc270405740"/>
      <w:bookmarkStart w:id="14894" w:name="_Toc271010587"/>
      <w:ins w:id="14895" w:author="svcMRProcess" w:date="2018-09-18T06:23:00Z">
        <w:r>
          <w:rPr>
            <w:rStyle w:val="CharSectno"/>
          </w:rPr>
          <w:t>59</w:t>
        </w:r>
        <w:r>
          <w:t>.</w:t>
        </w:r>
        <w:r>
          <w:tab/>
        </w:r>
        <w:r>
          <w:rPr>
            <w:i/>
          </w:rPr>
          <w:t xml:space="preserve">Medical Practitioners Act 2008 </w:t>
        </w:r>
        <w:r>
          <w:t>amended</w:t>
        </w:r>
        <w:bookmarkEnd w:id="14893"/>
        <w:bookmarkEnd w:id="14894"/>
      </w:ins>
    </w:p>
    <w:p>
      <w:pPr>
        <w:pStyle w:val="nzSubsection"/>
        <w:rPr>
          <w:ins w:id="14896" w:author="svcMRProcess" w:date="2018-09-18T06:23:00Z"/>
        </w:rPr>
      </w:pPr>
      <w:ins w:id="14897" w:author="svcMRProcess" w:date="2018-09-18T06:23:00Z">
        <w:r>
          <w:tab/>
          <w:t>(1)</w:t>
        </w:r>
        <w:r>
          <w:tab/>
          <w:t xml:space="preserve">This section amends the </w:t>
        </w:r>
        <w:r>
          <w:rPr>
            <w:i/>
          </w:rPr>
          <w:t>Medical Practitioners Act 2008</w:t>
        </w:r>
        <w:r>
          <w:t>.</w:t>
        </w:r>
      </w:ins>
    </w:p>
    <w:p>
      <w:pPr>
        <w:pStyle w:val="nzSubsection"/>
        <w:rPr>
          <w:ins w:id="14898" w:author="svcMRProcess" w:date="2018-09-18T06:23:00Z"/>
        </w:rPr>
      </w:pPr>
      <w:ins w:id="14899" w:author="svcMRProcess" w:date="2018-09-18T06:23:00Z">
        <w:r>
          <w:tab/>
          <w:t>(2)</w:t>
        </w:r>
        <w:r>
          <w:tab/>
          <w:t>In section 4:</w:t>
        </w:r>
      </w:ins>
    </w:p>
    <w:p>
      <w:pPr>
        <w:pStyle w:val="nzIndenta"/>
        <w:rPr>
          <w:ins w:id="14900" w:author="svcMRProcess" w:date="2018-09-18T06:23:00Z"/>
        </w:rPr>
      </w:pPr>
      <w:ins w:id="14901" w:author="svcMRProcess" w:date="2018-09-18T06:23:00Z">
        <w:r>
          <w:rPr>
            <w:sz w:val="24"/>
          </w:rPr>
          <w:tab/>
          <w:t>(a)</w:t>
        </w:r>
        <w:r>
          <w:rPr>
            <w:sz w:val="24"/>
          </w:rPr>
          <w:tab/>
          <w:t xml:space="preserve">in the definition of </w:t>
        </w:r>
        <w:r>
          <w:rPr>
            <w:b/>
            <w:bCs/>
            <w:i/>
            <w:iCs/>
            <w:sz w:val="24"/>
          </w:rPr>
          <w:t>complaint</w:t>
        </w:r>
        <w:r>
          <w:rPr>
            <w:sz w:val="24"/>
          </w:rPr>
          <w:t xml:space="preserve"> paragraph (d) delete “</w:t>
        </w:r>
        <w:r>
          <w:rPr>
            <w:i/>
            <w:sz w:val="24"/>
          </w:rPr>
          <w:t>Health Services (Conciliation and Review) Act 1995</w:t>
        </w:r>
        <w:r>
          <w:rPr>
            <w:sz w:val="24"/>
          </w:rPr>
          <w:t>” and insert:</w:t>
        </w:r>
      </w:ins>
    </w:p>
    <w:p>
      <w:pPr>
        <w:pStyle w:val="BlankOpen"/>
        <w:rPr>
          <w:ins w:id="14902" w:author="svcMRProcess" w:date="2018-09-18T06:23:00Z"/>
        </w:rPr>
      </w:pPr>
    </w:p>
    <w:p>
      <w:pPr>
        <w:pStyle w:val="nzIndenta"/>
        <w:rPr>
          <w:ins w:id="14903" w:author="svcMRProcess" w:date="2018-09-18T06:23:00Z"/>
        </w:rPr>
      </w:pPr>
      <w:ins w:id="14904" w:author="svcMRProcess" w:date="2018-09-18T06:23:00Z">
        <w:r>
          <w:rPr>
            <w:sz w:val="24"/>
          </w:rPr>
          <w:tab/>
        </w:r>
        <w:r>
          <w:rPr>
            <w:sz w:val="24"/>
          </w:rPr>
          <w:tab/>
        </w:r>
        <w:r>
          <w:rPr>
            <w:i/>
            <w:iCs/>
            <w:sz w:val="24"/>
          </w:rPr>
          <w:t>Health and Disability Services (Complaints) Act 1995</w:t>
        </w:r>
      </w:ins>
    </w:p>
    <w:p>
      <w:pPr>
        <w:pStyle w:val="BlankClose"/>
        <w:rPr>
          <w:ins w:id="14905" w:author="svcMRProcess" w:date="2018-09-18T06:23:00Z"/>
        </w:rPr>
      </w:pPr>
    </w:p>
    <w:p>
      <w:pPr>
        <w:pStyle w:val="nzIndenta"/>
        <w:rPr>
          <w:ins w:id="14906" w:author="svcMRProcess" w:date="2018-09-18T06:23:00Z"/>
        </w:rPr>
      </w:pPr>
      <w:ins w:id="14907" w:author="svcMRProcess" w:date="2018-09-18T06:23:00Z">
        <w:r>
          <w:rPr>
            <w:sz w:val="24"/>
          </w:rPr>
          <w:tab/>
          <w:t>(b)</w:t>
        </w:r>
        <w:r>
          <w:rPr>
            <w:sz w:val="24"/>
          </w:rPr>
          <w:tab/>
          <w:t xml:space="preserve">delete the definition of </w:t>
        </w:r>
        <w:r>
          <w:rPr>
            <w:b/>
            <w:bCs/>
            <w:i/>
            <w:iCs/>
            <w:sz w:val="24"/>
          </w:rPr>
          <w:t xml:space="preserve">Director </w:t>
        </w:r>
        <w:r>
          <w:rPr>
            <w:sz w:val="24"/>
          </w:rPr>
          <w:t>and insert:</w:t>
        </w:r>
      </w:ins>
    </w:p>
    <w:p>
      <w:pPr>
        <w:pStyle w:val="BlankOpen"/>
        <w:rPr>
          <w:ins w:id="14908" w:author="svcMRProcess" w:date="2018-09-18T06:23:00Z"/>
        </w:rPr>
      </w:pPr>
    </w:p>
    <w:p>
      <w:pPr>
        <w:pStyle w:val="nzDefstart"/>
        <w:rPr>
          <w:ins w:id="14909" w:author="svcMRProcess" w:date="2018-09-18T06:23:00Z"/>
        </w:rPr>
      </w:pPr>
      <w:ins w:id="14910" w:author="svcMRProcess" w:date="2018-09-18T06:23: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14911" w:author="svcMRProcess" w:date="2018-09-18T06:23:00Z"/>
        </w:rPr>
      </w:pPr>
    </w:p>
    <w:p>
      <w:pPr>
        <w:pStyle w:val="nzSubsection"/>
        <w:rPr>
          <w:ins w:id="14912" w:author="svcMRProcess" w:date="2018-09-18T06:23:00Z"/>
        </w:rPr>
      </w:pPr>
      <w:ins w:id="14913" w:author="svcMRProcess" w:date="2018-09-18T06:23:00Z">
        <w:r>
          <w:tab/>
          <w:t>(3)</w:t>
        </w:r>
        <w:r>
          <w:tab/>
          <w:t>In section 87(6)(b) delete “</w:t>
        </w:r>
        <w:r>
          <w:rPr>
            <w:i/>
          </w:rPr>
          <w:t>Health Services (Conciliation and Review) Act 1995</w:t>
        </w:r>
        <w:r>
          <w:t>” and insert:</w:t>
        </w:r>
      </w:ins>
    </w:p>
    <w:p>
      <w:pPr>
        <w:pStyle w:val="BlankOpen"/>
        <w:rPr>
          <w:ins w:id="14914" w:author="svcMRProcess" w:date="2018-09-18T06:23:00Z"/>
        </w:rPr>
      </w:pPr>
    </w:p>
    <w:p>
      <w:pPr>
        <w:pStyle w:val="nzSubsection"/>
        <w:rPr>
          <w:ins w:id="14915" w:author="svcMRProcess" w:date="2018-09-18T06:23:00Z"/>
        </w:rPr>
      </w:pPr>
      <w:ins w:id="14916" w:author="svcMRProcess" w:date="2018-09-18T06:23:00Z">
        <w:r>
          <w:tab/>
        </w:r>
        <w:r>
          <w:tab/>
        </w:r>
        <w:r>
          <w:rPr>
            <w:i/>
            <w:iCs/>
          </w:rPr>
          <w:t>Health and Disability Services (Complaints) Act 1995</w:t>
        </w:r>
      </w:ins>
    </w:p>
    <w:p>
      <w:pPr>
        <w:pStyle w:val="BlankClose"/>
        <w:rPr>
          <w:ins w:id="14917" w:author="svcMRProcess" w:date="2018-09-18T06:23:00Z"/>
        </w:rPr>
      </w:pPr>
      <w:bookmarkStart w:id="14918" w:name="UpToHere"/>
      <w:bookmarkEnd w:id="14918"/>
    </w:p>
    <w:p>
      <w:pPr>
        <w:pStyle w:val="nSubsection"/>
        <w:rPr>
          <w:ins w:id="14919" w:author="svcMRProcess" w:date="2018-09-18T06:23:00Z"/>
          <w:snapToGrid w:val="0"/>
        </w:rPr>
      </w:pPr>
      <w:ins w:id="14920" w:author="svcMRProcess" w:date="2018-09-18T06:2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ins>
    </w:p>
    <w:p>
      <w:pPr>
        <w:pStyle w:val="BlankOpen"/>
        <w:rPr>
          <w:ins w:id="14921" w:author="svcMRProcess" w:date="2018-09-18T06:23:00Z"/>
        </w:rPr>
      </w:pPr>
    </w:p>
    <w:p>
      <w:pPr>
        <w:pStyle w:val="nzHeading5"/>
        <w:rPr>
          <w:ins w:id="14922" w:author="svcMRProcess" w:date="2018-09-18T06:23:00Z"/>
        </w:rPr>
      </w:pPr>
      <w:bookmarkStart w:id="14923" w:name="_Toc270349052"/>
      <w:ins w:id="14924" w:author="svcMRProcess" w:date="2018-09-18T06:23:00Z">
        <w:r>
          <w:rPr>
            <w:rStyle w:val="CharSectno"/>
          </w:rPr>
          <w:t>14</w:t>
        </w:r>
        <w:r>
          <w:t>.</w:t>
        </w:r>
        <w:r>
          <w:tab/>
          <w:t>Acts repealed</w:t>
        </w:r>
        <w:bookmarkEnd w:id="14923"/>
      </w:ins>
    </w:p>
    <w:p>
      <w:pPr>
        <w:pStyle w:val="nzSubsection"/>
        <w:rPr>
          <w:ins w:id="14925" w:author="svcMRProcess" w:date="2018-09-18T06:23:00Z"/>
        </w:rPr>
      </w:pPr>
      <w:ins w:id="14926" w:author="svcMRProcess" w:date="2018-09-18T06:23:00Z">
        <w:r>
          <w:tab/>
        </w:r>
        <w:r>
          <w:tab/>
          <w:t>These Acts are repealed:</w:t>
        </w:r>
      </w:ins>
    </w:p>
    <w:p>
      <w:pPr>
        <w:pStyle w:val="nzIndenta"/>
        <w:rPr>
          <w:ins w:id="14927" w:author="svcMRProcess" w:date="2018-09-18T06:23:00Z"/>
        </w:rPr>
      </w:pPr>
      <w:ins w:id="14928" w:author="svcMRProcess" w:date="2018-09-18T06:23:00Z">
        <w:r>
          <w:tab/>
          <w:t>(d)</w:t>
        </w:r>
        <w:r>
          <w:tab/>
          <w:t xml:space="preserve">the </w:t>
        </w:r>
        <w:r>
          <w:rPr>
            <w:i/>
          </w:rPr>
          <w:t>Medical Practitioners Act 2008</w:t>
        </w:r>
        <w:r>
          <w:t>;</w:t>
        </w:r>
      </w:ins>
    </w:p>
    <w:p>
      <w:pPr>
        <w:pStyle w:val="BlankClose"/>
        <w:rPr>
          <w:ins w:id="14929" w:author="svcMRProcess" w:date="2018-09-18T06:23:00Z"/>
        </w:rPr>
      </w:pPr>
    </w:p>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36986</Words>
  <Characters>180864</Characters>
  <Application>Microsoft Office Word</Application>
  <DocSecurity>0</DocSecurity>
  <Lines>4637</Lines>
  <Paragraphs>2562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00-b0-01 - 00-c0-02</dc:title>
  <dc:subject/>
  <dc:creator/>
  <cp:keywords/>
  <dc:description/>
  <cp:lastModifiedBy>svcMRProcess</cp:lastModifiedBy>
  <cp:revision>2</cp:revision>
  <cp:lastPrinted>2008-05-27T03:06:00Z</cp:lastPrinted>
  <dcterms:created xsi:type="dcterms:W3CDTF">2018-09-17T22:23:00Z</dcterms:created>
  <dcterms:modified xsi:type="dcterms:W3CDTF">2018-09-17T22:23:00Z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146668</vt:i4>
  </property>
  <property fmtid="{D5CDD505-2E9C-101B-9397-08002B2CF9AE}" pid="6" name="FromSuffix">
    <vt:lpwstr>00-b0-01</vt:lpwstr>
  </property>
  <property fmtid="{D5CDD505-2E9C-101B-9397-08002B2CF9AE}" pid="7" name="FromAsAtDate">
    <vt:lpwstr>01 Dec 2008</vt:lpwstr>
  </property>
  <property fmtid="{D5CDD505-2E9C-101B-9397-08002B2CF9AE}" pid="8" name="ToSuffix">
    <vt:lpwstr>00-c0-02</vt:lpwstr>
  </property>
  <property fmtid="{D5CDD505-2E9C-101B-9397-08002B2CF9AE}" pid="9" name="ToAsAtDate">
    <vt:lpwstr>30 Aug 2010</vt:lpwstr>
  </property>
</Properties>
</file>