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Podiatrists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Podiatrists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363275"/>
      <w:bookmarkStart w:id="151" w:name="_Toc102455096"/>
      <w:bookmarkStart w:id="152" w:name="_Toc102455476"/>
      <w:bookmarkStart w:id="153" w:name="_Toc102456029"/>
      <w:bookmarkStart w:id="154" w:name="_Toc102457534"/>
      <w:bookmarkStart w:id="155" w:name="_Toc102462317"/>
      <w:bookmarkStart w:id="156" w:name="_Toc102983016"/>
      <w:bookmarkStart w:id="157" w:name="_Toc103043243"/>
      <w:bookmarkStart w:id="158" w:name="_Toc103043420"/>
      <w:bookmarkStart w:id="159" w:name="_Toc103043597"/>
      <w:bookmarkStart w:id="160" w:name="_Toc103043774"/>
      <w:bookmarkStart w:id="161" w:name="_Toc103043952"/>
      <w:bookmarkStart w:id="162" w:name="_Toc103146550"/>
      <w:bookmarkStart w:id="163" w:name="_Toc103578615"/>
      <w:bookmarkStart w:id="164" w:name="_Toc103580821"/>
      <w:bookmarkStart w:id="165" w:name="_Toc103581920"/>
      <w:bookmarkStart w:id="166" w:name="_Toc103582861"/>
      <w:bookmarkStart w:id="167" w:name="_Toc103587044"/>
      <w:bookmarkStart w:id="168" w:name="_Toc103587224"/>
      <w:bookmarkStart w:id="169" w:name="_Toc103661934"/>
      <w:bookmarkStart w:id="170" w:name="_Toc103665150"/>
      <w:bookmarkStart w:id="171" w:name="_Toc103760769"/>
      <w:bookmarkStart w:id="172" w:name="_Toc103992302"/>
      <w:bookmarkStart w:id="173" w:name="_Toc103992558"/>
      <w:bookmarkStart w:id="174" w:name="_Toc104177708"/>
      <w:bookmarkStart w:id="175" w:name="_Toc104777610"/>
      <w:bookmarkStart w:id="176" w:name="_Toc104782419"/>
      <w:bookmarkStart w:id="177" w:name="_Toc104802888"/>
      <w:bookmarkStart w:id="178" w:name="_Toc104879919"/>
      <w:bookmarkStart w:id="179" w:name="_Toc104880902"/>
      <w:bookmarkStart w:id="180" w:name="_Toc104882094"/>
      <w:bookmarkStart w:id="181" w:name="_Toc104958727"/>
      <w:bookmarkStart w:id="182" w:name="_Toc105560637"/>
      <w:bookmarkStart w:id="183" w:name="_Toc105560817"/>
      <w:bookmarkStart w:id="184" w:name="_Toc106671545"/>
      <w:bookmarkStart w:id="185" w:name="_Toc106694386"/>
      <w:bookmarkStart w:id="186" w:name="_Toc106758579"/>
      <w:bookmarkStart w:id="187" w:name="_Toc106758759"/>
      <w:bookmarkStart w:id="188" w:name="_Toc106758969"/>
      <w:bookmarkStart w:id="189" w:name="_Toc106782016"/>
      <w:bookmarkStart w:id="190" w:name="_Toc107298030"/>
      <w:bookmarkStart w:id="191" w:name="_Toc121287504"/>
      <w:bookmarkStart w:id="192" w:name="_Toc121302197"/>
      <w:bookmarkStart w:id="193" w:name="_Toc121555383"/>
      <w:bookmarkStart w:id="194" w:name="_Toc121555650"/>
      <w:bookmarkStart w:id="195" w:name="_Toc121556137"/>
      <w:bookmarkStart w:id="196" w:name="_Toc122258926"/>
      <w:bookmarkStart w:id="197" w:name="_Toc122314972"/>
      <w:bookmarkStart w:id="198" w:name="_Toc122317891"/>
      <w:bookmarkStart w:id="199" w:name="_Toc122318099"/>
      <w:bookmarkStart w:id="200" w:name="_Toc122755000"/>
      <w:bookmarkStart w:id="201" w:name="_Toc122755077"/>
      <w:bookmarkStart w:id="202" w:name="_Toc167869097"/>
      <w:bookmarkStart w:id="203" w:name="_Toc168128879"/>
      <w:bookmarkStart w:id="204" w:name="_Toc199821612"/>
      <w:bookmarkStart w:id="205" w:name="_Toc215547958"/>
      <w:bookmarkStart w:id="206" w:name="_Toc223862859"/>
      <w:bookmarkStart w:id="207" w:name="_Toc223928362"/>
      <w:bookmarkStart w:id="208" w:name="_Toc271106073"/>
      <w:bookmarkStart w:id="209" w:name="_Toc271201034"/>
      <w:bookmarkStart w:id="210" w:name="_Toc27120121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471793481"/>
      <w:bookmarkStart w:id="212" w:name="_Toc512746194"/>
      <w:bookmarkStart w:id="213" w:name="_Toc515958175"/>
      <w:bookmarkStart w:id="214" w:name="_Toc101250594"/>
      <w:bookmarkStart w:id="215" w:name="_Toc121556138"/>
      <w:bookmarkStart w:id="216" w:name="_Toc271201217"/>
      <w:bookmarkStart w:id="217" w:name="_Toc223928363"/>
      <w:r>
        <w:rPr>
          <w:rStyle w:val="CharSectno"/>
        </w:rPr>
        <w:t>1</w:t>
      </w:r>
      <w:r>
        <w:rPr>
          <w:snapToGrid w:val="0"/>
        </w:rPr>
        <w:t>.</w:t>
      </w:r>
      <w:r>
        <w:rPr>
          <w:snapToGrid w:val="0"/>
        </w:rPr>
        <w:tab/>
        <w:t>Short title</w:t>
      </w:r>
      <w:bookmarkEnd w:id="211"/>
      <w:bookmarkEnd w:id="212"/>
      <w:bookmarkEnd w:id="213"/>
      <w:bookmarkEnd w:id="214"/>
      <w:bookmarkEnd w:id="215"/>
      <w:bookmarkEnd w:id="216"/>
      <w:bookmarkEnd w:id="217"/>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218" w:name="_Toc101250595"/>
      <w:bookmarkStart w:id="219" w:name="_Toc121556139"/>
      <w:bookmarkStart w:id="220" w:name="_Toc271201218"/>
      <w:bookmarkStart w:id="221" w:name="_Toc223928364"/>
      <w:r>
        <w:rPr>
          <w:rStyle w:val="CharSectno"/>
        </w:rPr>
        <w:t>2</w:t>
      </w:r>
      <w:r>
        <w:t>.</w:t>
      </w:r>
      <w:r>
        <w:tab/>
        <w:t>Commencement</w:t>
      </w:r>
      <w:bookmarkEnd w:id="218"/>
      <w:bookmarkEnd w:id="219"/>
      <w:bookmarkEnd w:id="220"/>
      <w:bookmarkEnd w:id="221"/>
    </w:p>
    <w:p>
      <w:pPr>
        <w:pStyle w:val="Subsection"/>
      </w:pPr>
      <w:r>
        <w:tab/>
      </w:r>
      <w:r>
        <w:tab/>
        <w:t>This Act comes into operation on a day fixed by proclamation.</w:t>
      </w:r>
    </w:p>
    <w:p>
      <w:pPr>
        <w:pStyle w:val="Heading5"/>
        <w:rPr>
          <w:snapToGrid w:val="0"/>
        </w:rPr>
      </w:pPr>
      <w:bookmarkStart w:id="222" w:name="_Toc131390563"/>
      <w:bookmarkStart w:id="223" w:name="_Toc271201219"/>
      <w:bookmarkStart w:id="224" w:name="_Toc223928365"/>
      <w:bookmarkStart w:id="225" w:name="_Toc106782152"/>
      <w:bookmarkStart w:id="226" w:name="_Toc107298166"/>
      <w:bookmarkStart w:id="227" w:name="_Toc121302333"/>
      <w:bookmarkStart w:id="228" w:name="_Toc121555519"/>
      <w:bookmarkStart w:id="229" w:name="_Toc121555786"/>
      <w:bookmarkStart w:id="230" w:name="_Toc121556273"/>
      <w:bookmarkStart w:id="231" w:name="_Toc122259062"/>
      <w:bookmarkStart w:id="232" w:name="_Toc122315108"/>
      <w:r>
        <w:rPr>
          <w:rStyle w:val="CharSectno"/>
        </w:rPr>
        <w:t>3</w:t>
      </w:r>
      <w:r>
        <w:t>.</w:t>
      </w:r>
      <w:r>
        <w:tab/>
      </w:r>
      <w:r>
        <w:rPr>
          <w:snapToGrid w:val="0"/>
        </w:rPr>
        <w:t>Terms used in this Act</w:t>
      </w:r>
      <w:bookmarkEnd w:id="222"/>
      <w:bookmarkEnd w:id="223"/>
      <w:bookmarkEnd w:id="224"/>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Podiatrists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podiatrist</w:t>
      </w:r>
      <w:r>
        <w:rPr>
          <w:b/>
        </w:rPr>
        <w:t xml:space="preserve"> </w:t>
      </w:r>
      <w:r>
        <w:t>means a person who is registered;</w:t>
      </w:r>
    </w:p>
    <w:p>
      <w:pPr>
        <w:pStyle w:val="Defstart"/>
        <w:rPr>
          <w:bCs/>
        </w:rPr>
      </w:pPr>
      <w:r>
        <w:rPr>
          <w:b/>
        </w:rPr>
        <w:tab/>
      </w:r>
      <w:r>
        <w:rPr>
          <w:rStyle w:val="CharDefText"/>
        </w:rPr>
        <w:t>podiatry</w:t>
      </w:r>
      <w:r>
        <w:rPr>
          <w:b/>
        </w:rPr>
        <w:t xml:space="preserve"> </w:t>
      </w:r>
      <w:r>
        <w:rPr>
          <w:bCs/>
        </w:rPr>
        <w:t xml:space="preserve">means — </w:t>
      </w:r>
    </w:p>
    <w:p>
      <w:pPr>
        <w:pStyle w:val="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Defpara"/>
      </w:pPr>
      <w:r>
        <w:tab/>
        <w:t>(b)</w:t>
      </w:r>
      <w:r>
        <w:tab/>
        <w:t>appropriate preventative education and treatment in relation to ailments or abnormal conditions of the human foot or ankle;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podiatry prescribed under section 30(1) as a specialty.</w:t>
      </w:r>
    </w:p>
    <w:p>
      <w:pPr>
        <w:pStyle w:val="Footnotesection"/>
      </w:pPr>
      <w:r>
        <w:tab/>
        <w:t>[Section 3 amended by No. 21 of 2008 s. 691(2); No. 22 of 2008 Sch. 3 cl. 45.]</w:t>
      </w:r>
    </w:p>
    <w:p>
      <w:pPr>
        <w:pStyle w:val="Heading5"/>
      </w:pPr>
      <w:bookmarkStart w:id="233" w:name="_Toc131390564"/>
      <w:bookmarkStart w:id="234" w:name="_Toc271201220"/>
      <w:bookmarkStart w:id="235" w:name="_Toc223928366"/>
      <w:r>
        <w:rPr>
          <w:rStyle w:val="CharSectno"/>
        </w:rPr>
        <w:t>4</w:t>
      </w:r>
      <w:r>
        <w:t>.</w:t>
      </w:r>
      <w:r>
        <w:tab/>
        <w:t>Application</w:t>
      </w:r>
      <w:bookmarkEnd w:id="233"/>
      <w:bookmarkEnd w:id="234"/>
      <w:bookmarkEnd w:id="235"/>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36" w:name="_Toc131390565"/>
      <w:bookmarkStart w:id="237" w:name="_Toc167869102"/>
      <w:bookmarkStart w:id="238" w:name="_Toc168128884"/>
      <w:bookmarkStart w:id="239" w:name="_Toc199821617"/>
      <w:bookmarkStart w:id="240" w:name="_Toc215547963"/>
      <w:bookmarkStart w:id="241" w:name="_Toc223862864"/>
      <w:bookmarkStart w:id="242" w:name="_Toc223928367"/>
      <w:bookmarkStart w:id="243" w:name="_Toc271106078"/>
      <w:bookmarkStart w:id="244" w:name="_Toc271201039"/>
      <w:bookmarkStart w:id="245" w:name="_Toc271201221"/>
      <w:r>
        <w:rPr>
          <w:rStyle w:val="CharPartNo"/>
        </w:rPr>
        <w:t>Part 2</w:t>
      </w:r>
      <w:r>
        <w:t> — </w:t>
      </w:r>
      <w:r>
        <w:rPr>
          <w:rStyle w:val="CharPartText"/>
        </w:rPr>
        <w:t>Podiatrists Registration Board and committees</w:t>
      </w:r>
      <w:bookmarkEnd w:id="236"/>
      <w:bookmarkEnd w:id="237"/>
      <w:bookmarkEnd w:id="238"/>
      <w:bookmarkEnd w:id="239"/>
      <w:bookmarkEnd w:id="240"/>
      <w:bookmarkEnd w:id="241"/>
      <w:bookmarkEnd w:id="242"/>
      <w:bookmarkEnd w:id="243"/>
      <w:bookmarkEnd w:id="244"/>
      <w:bookmarkEnd w:id="245"/>
    </w:p>
    <w:p>
      <w:pPr>
        <w:pStyle w:val="Heading3"/>
      </w:pPr>
      <w:bookmarkStart w:id="246" w:name="_Toc131390566"/>
      <w:bookmarkStart w:id="247" w:name="_Toc167869103"/>
      <w:bookmarkStart w:id="248" w:name="_Toc168128885"/>
      <w:bookmarkStart w:id="249" w:name="_Toc199821618"/>
      <w:bookmarkStart w:id="250" w:name="_Toc215547964"/>
      <w:bookmarkStart w:id="251" w:name="_Toc223862865"/>
      <w:bookmarkStart w:id="252" w:name="_Toc223928368"/>
      <w:bookmarkStart w:id="253" w:name="_Toc271106079"/>
      <w:bookmarkStart w:id="254" w:name="_Toc271201040"/>
      <w:bookmarkStart w:id="255" w:name="_Toc271201222"/>
      <w:r>
        <w:rPr>
          <w:rStyle w:val="CharDivNo"/>
        </w:rPr>
        <w:t>Division 1</w:t>
      </w:r>
      <w:r>
        <w:t> — </w:t>
      </w:r>
      <w:r>
        <w:rPr>
          <w:rStyle w:val="CharDivText"/>
        </w:rPr>
        <w:t>The Board</w:t>
      </w:r>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131390567"/>
      <w:bookmarkStart w:id="257" w:name="_Toc271201223"/>
      <w:bookmarkStart w:id="258" w:name="_Toc223928369"/>
      <w:r>
        <w:rPr>
          <w:rStyle w:val="CharSectno"/>
        </w:rPr>
        <w:t>5</w:t>
      </w:r>
      <w:r>
        <w:t>.</w:t>
      </w:r>
      <w:r>
        <w:tab/>
      </w:r>
      <w:r>
        <w:rPr>
          <w:snapToGrid w:val="0"/>
        </w:rPr>
        <w:t>Board established</w:t>
      </w:r>
      <w:bookmarkEnd w:id="256"/>
      <w:bookmarkEnd w:id="257"/>
      <w:bookmarkEnd w:id="258"/>
      <w:r>
        <w:rPr>
          <w:snapToGrid w:val="0"/>
        </w:rPr>
        <w:t xml:space="preserve"> </w:t>
      </w:r>
    </w:p>
    <w:p>
      <w:pPr>
        <w:pStyle w:val="Subsection"/>
        <w:rPr>
          <w:snapToGrid w:val="0"/>
        </w:rPr>
      </w:pPr>
      <w:r>
        <w:rPr>
          <w:snapToGrid w:val="0"/>
        </w:rPr>
        <w:tab/>
        <w:t>(1)</w:t>
      </w:r>
      <w:r>
        <w:rPr>
          <w:snapToGrid w:val="0"/>
        </w:rPr>
        <w:tab/>
        <w:t>A body called the Podiatrists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59" w:name="_Toc131390568"/>
      <w:bookmarkStart w:id="260" w:name="_Toc271201224"/>
      <w:bookmarkStart w:id="261" w:name="_Toc223928370"/>
      <w:r>
        <w:rPr>
          <w:rStyle w:val="CharSectno"/>
        </w:rPr>
        <w:t>6</w:t>
      </w:r>
      <w:r>
        <w:t>.</w:t>
      </w:r>
      <w:r>
        <w:tab/>
      </w:r>
      <w:r>
        <w:rPr>
          <w:snapToGrid w:val="0"/>
        </w:rPr>
        <w:t>Membership of Board</w:t>
      </w:r>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podiatrists;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691(3).]</w:t>
      </w:r>
    </w:p>
    <w:p>
      <w:pPr>
        <w:pStyle w:val="Heading5"/>
        <w:rPr>
          <w:snapToGrid w:val="0"/>
        </w:rPr>
      </w:pPr>
      <w:bookmarkStart w:id="262" w:name="_Toc131390569"/>
      <w:bookmarkStart w:id="263" w:name="_Toc271201225"/>
      <w:bookmarkStart w:id="264" w:name="_Toc223928371"/>
      <w:r>
        <w:rPr>
          <w:rStyle w:val="CharSectno"/>
        </w:rPr>
        <w:t>7</w:t>
      </w:r>
      <w:r>
        <w:t>.</w:t>
      </w:r>
      <w:r>
        <w:tab/>
      </w:r>
      <w:r>
        <w:rPr>
          <w:snapToGrid w:val="0"/>
        </w:rPr>
        <w:t>Presiding member and deputy presiding member</w:t>
      </w:r>
      <w:bookmarkEnd w:id="262"/>
      <w:bookmarkEnd w:id="263"/>
      <w:bookmarkEnd w:id="264"/>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65" w:name="_Toc131390570"/>
      <w:bookmarkStart w:id="266" w:name="_Toc271201226"/>
      <w:bookmarkStart w:id="267" w:name="_Toc223928372"/>
      <w:r>
        <w:rPr>
          <w:rStyle w:val="CharSectno"/>
        </w:rPr>
        <w:t>8</w:t>
      </w:r>
      <w:r>
        <w:t>.</w:t>
      </w:r>
      <w:r>
        <w:tab/>
      </w:r>
      <w:r>
        <w:rPr>
          <w:snapToGrid w:val="0"/>
        </w:rPr>
        <w:t>Constitution and proceedings</w:t>
      </w:r>
      <w:bookmarkEnd w:id="265"/>
      <w:bookmarkEnd w:id="266"/>
      <w:bookmarkEnd w:id="26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68" w:name="_Toc131390571"/>
      <w:bookmarkStart w:id="269" w:name="_Toc271201227"/>
      <w:bookmarkStart w:id="270" w:name="_Toc223928373"/>
      <w:r>
        <w:rPr>
          <w:rStyle w:val="CharSectno"/>
        </w:rPr>
        <w:t>9</w:t>
      </w:r>
      <w:r>
        <w:t>.</w:t>
      </w:r>
      <w:r>
        <w:tab/>
      </w:r>
      <w:r>
        <w:rPr>
          <w:snapToGrid w:val="0"/>
        </w:rPr>
        <w:t>Remuneration and allowances</w:t>
      </w:r>
      <w:bookmarkEnd w:id="268"/>
      <w:bookmarkEnd w:id="269"/>
      <w:bookmarkEnd w:id="270"/>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71" w:name="_Toc131390572"/>
      <w:bookmarkStart w:id="272" w:name="_Toc167869109"/>
      <w:bookmarkStart w:id="273" w:name="_Toc168128891"/>
      <w:bookmarkStart w:id="274" w:name="_Toc199821624"/>
      <w:bookmarkStart w:id="275" w:name="_Toc215547970"/>
      <w:bookmarkStart w:id="276" w:name="_Toc223862871"/>
      <w:bookmarkStart w:id="277" w:name="_Toc223928374"/>
      <w:bookmarkStart w:id="278" w:name="_Toc271106085"/>
      <w:bookmarkStart w:id="279" w:name="_Toc271201046"/>
      <w:bookmarkStart w:id="280" w:name="_Toc271201228"/>
      <w:r>
        <w:rPr>
          <w:rStyle w:val="CharDivNo"/>
        </w:rPr>
        <w:t>Division 2</w:t>
      </w:r>
      <w:r>
        <w:t> — </w:t>
      </w:r>
      <w:r>
        <w:rPr>
          <w:rStyle w:val="CharDivText"/>
        </w:rPr>
        <w:t>Functions and powers</w:t>
      </w:r>
      <w:bookmarkEnd w:id="271"/>
      <w:bookmarkEnd w:id="272"/>
      <w:bookmarkEnd w:id="273"/>
      <w:bookmarkEnd w:id="274"/>
      <w:bookmarkEnd w:id="275"/>
      <w:bookmarkEnd w:id="276"/>
      <w:bookmarkEnd w:id="277"/>
      <w:bookmarkEnd w:id="278"/>
      <w:bookmarkEnd w:id="279"/>
      <w:bookmarkEnd w:id="280"/>
    </w:p>
    <w:p>
      <w:pPr>
        <w:pStyle w:val="Heading5"/>
      </w:pPr>
      <w:bookmarkStart w:id="281" w:name="_Toc131390573"/>
      <w:bookmarkStart w:id="282" w:name="_Toc271201229"/>
      <w:bookmarkStart w:id="283" w:name="_Toc223928375"/>
      <w:r>
        <w:rPr>
          <w:rStyle w:val="CharSectno"/>
        </w:rPr>
        <w:t>10</w:t>
      </w:r>
      <w:r>
        <w:t>.</w:t>
      </w:r>
      <w:r>
        <w:tab/>
        <w:t>Functions</w:t>
      </w:r>
      <w:bookmarkEnd w:id="281"/>
      <w:bookmarkEnd w:id="282"/>
      <w:bookmarkEnd w:id="28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podiatry; </w:t>
      </w:r>
    </w:p>
    <w:p>
      <w:pPr>
        <w:pStyle w:val="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podiatrists in the practice of podiatry; and</w:t>
      </w:r>
    </w:p>
    <w:p>
      <w:pPr>
        <w:pStyle w:val="Indenti"/>
      </w:pPr>
      <w:r>
        <w:tab/>
        <w:t>(ii)</w:t>
      </w:r>
      <w:r>
        <w:tab/>
        <w:t>increased levels of skill, knowledge and competence in the practice of podiatry;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84" w:name="_Toc131390574"/>
      <w:bookmarkStart w:id="285" w:name="_Toc271201230"/>
      <w:bookmarkStart w:id="286" w:name="_Toc223928376"/>
      <w:r>
        <w:rPr>
          <w:rStyle w:val="CharSectno"/>
        </w:rPr>
        <w:t>11</w:t>
      </w:r>
      <w:r>
        <w:t>.</w:t>
      </w:r>
      <w:r>
        <w:tab/>
        <w:t>Powers</w:t>
      </w:r>
      <w:bookmarkEnd w:id="284"/>
      <w:bookmarkEnd w:id="285"/>
      <w:bookmarkEnd w:id="286"/>
    </w:p>
    <w:p>
      <w:pPr>
        <w:pStyle w:val="Subsection"/>
      </w:pPr>
      <w:r>
        <w:tab/>
      </w:r>
      <w:r>
        <w:tab/>
        <w:t>The Board has all the powers it needs to perform its functions.</w:t>
      </w:r>
    </w:p>
    <w:p>
      <w:pPr>
        <w:pStyle w:val="Heading5"/>
        <w:rPr>
          <w:snapToGrid w:val="0"/>
        </w:rPr>
      </w:pPr>
      <w:bookmarkStart w:id="287" w:name="_Toc131390575"/>
      <w:bookmarkStart w:id="288" w:name="_Toc271201231"/>
      <w:bookmarkStart w:id="289" w:name="_Toc223928377"/>
      <w:r>
        <w:rPr>
          <w:rStyle w:val="CharSectno"/>
        </w:rPr>
        <w:t>12</w:t>
      </w:r>
      <w:r>
        <w:t>.</w:t>
      </w:r>
      <w:r>
        <w:tab/>
      </w:r>
      <w:r>
        <w:rPr>
          <w:snapToGrid w:val="0"/>
        </w:rPr>
        <w:t>Delegation by Board</w:t>
      </w:r>
      <w:bookmarkEnd w:id="287"/>
      <w:bookmarkEnd w:id="288"/>
      <w:bookmarkEnd w:id="289"/>
    </w:p>
    <w:p>
      <w:pPr>
        <w:pStyle w:val="Subsection"/>
        <w:keepNext/>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90" w:name="_Toc131390576"/>
      <w:bookmarkStart w:id="291" w:name="_Toc167869113"/>
      <w:bookmarkStart w:id="292" w:name="_Toc168128895"/>
      <w:bookmarkStart w:id="293" w:name="_Toc199821628"/>
      <w:bookmarkStart w:id="294" w:name="_Toc215547974"/>
      <w:bookmarkStart w:id="295" w:name="_Toc223862875"/>
      <w:bookmarkStart w:id="296" w:name="_Toc223928378"/>
      <w:bookmarkStart w:id="297" w:name="_Toc271106089"/>
      <w:bookmarkStart w:id="298" w:name="_Toc271201050"/>
      <w:bookmarkStart w:id="299" w:name="_Toc271201232"/>
      <w:r>
        <w:rPr>
          <w:rStyle w:val="CharDivNo"/>
        </w:rPr>
        <w:t>Division 3</w:t>
      </w:r>
      <w:r>
        <w:t> — </w:t>
      </w:r>
      <w:r>
        <w:rPr>
          <w:rStyle w:val="CharDivText"/>
        </w:rPr>
        <w:t>Relationship of Board with Minister</w:t>
      </w:r>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131390577"/>
      <w:bookmarkStart w:id="301" w:name="_Toc271201233"/>
      <w:bookmarkStart w:id="302" w:name="_Toc223928379"/>
      <w:r>
        <w:rPr>
          <w:rStyle w:val="CharSectno"/>
        </w:rPr>
        <w:t>13</w:t>
      </w:r>
      <w:r>
        <w:t>.</w:t>
      </w:r>
      <w:r>
        <w:tab/>
      </w:r>
      <w:r>
        <w:rPr>
          <w:snapToGrid w:val="0"/>
        </w:rPr>
        <w:t>Directions by Minister</w:t>
      </w:r>
      <w:bookmarkEnd w:id="300"/>
      <w:bookmarkEnd w:id="301"/>
      <w:bookmarkEnd w:id="302"/>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03" w:name="_Toc131390578"/>
      <w:bookmarkStart w:id="304" w:name="_Toc271201234"/>
      <w:bookmarkStart w:id="305" w:name="_Toc223928380"/>
      <w:r>
        <w:rPr>
          <w:rStyle w:val="CharSectno"/>
        </w:rPr>
        <w:t>14</w:t>
      </w:r>
      <w:r>
        <w:t>.</w:t>
      </w:r>
      <w:r>
        <w:tab/>
      </w:r>
      <w:r>
        <w:rPr>
          <w:snapToGrid w:val="0"/>
        </w:rPr>
        <w:t>Minister to have access to information</w:t>
      </w:r>
      <w:bookmarkEnd w:id="303"/>
      <w:bookmarkEnd w:id="304"/>
      <w:bookmarkEnd w:id="30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06" w:name="_Toc131390579"/>
      <w:bookmarkStart w:id="307" w:name="_Toc167869116"/>
      <w:bookmarkStart w:id="308" w:name="_Toc168128898"/>
      <w:bookmarkStart w:id="309" w:name="_Toc199821631"/>
      <w:bookmarkStart w:id="310" w:name="_Toc215547977"/>
      <w:bookmarkStart w:id="311" w:name="_Toc223862878"/>
      <w:bookmarkStart w:id="312" w:name="_Toc223928381"/>
      <w:bookmarkStart w:id="313" w:name="_Toc271106092"/>
      <w:bookmarkStart w:id="314" w:name="_Toc271201053"/>
      <w:bookmarkStart w:id="315" w:name="_Toc271201235"/>
      <w:r>
        <w:rPr>
          <w:rStyle w:val="CharDivNo"/>
        </w:rPr>
        <w:t>Division 4</w:t>
      </w:r>
      <w:r>
        <w:t> — </w:t>
      </w:r>
      <w:r>
        <w:rPr>
          <w:rStyle w:val="CharDivText"/>
        </w:rPr>
        <w:t>Committees</w:t>
      </w:r>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131390580"/>
      <w:bookmarkStart w:id="317" w:name="_Toc271201236"/>
      <w:bookmarkStart w:id="318" w:name="_Toc223928382"/>
      <w:r>
        <w:rPr>
          <w:rStyle w:val="CharSectno"/>
        </w:rPr>
        <w:t>15</w:t>
      </w:r>
      <w:r>
        <w:t>.</w:t>
      </w:r>
      <w:r>
        <w:tab/>
      </w:r>
      <w:r>
        <w:rPr>
          <w:snapToGrid w:val="0"/>
        </w:rPr>
        <w:t>Committees</w:t>
      </w:r>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19" w:name="_Toc131390581"/>
      <w:bookmarkStart w:id="320" w:name="_Toc271201237"/>
      <w:bookmarkStart w:id="321" w:name="_Toc223928383"/>
      <w:r>
        <w:rPr>
          <w:rStyle w:val="CharSectno"/>
        </w:rPr>
        <w:t>16</w:t>
      </w:r>
      <w:r>
        <w:t>.</w:t>
      </w:r>
      <w:r>
        <w:tab/>
      </w:r>
      <w:r>
        <w:rPr>
          <w:snapToGrid w:val="0"/>
        </w:rPr>
        <w:t>Provisions relating to committees</w:t>
      </w:r>
      <w:bookmarkEnd w:id="319"/>
      <w:bookmarkEnd w:id="320"/>
      <w:bookmarkEnd w:id="321"/>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22" w:name="_Toc131390582"/>
      <w:bookmarkStart w:id="323" w:name="_Toc167869119"/>
      <w:bookmarkStart w:id="324" w:name="_Toc168128901"/>
      <w:bookmarkStart w:id="325" w:name="_Toc199821634"/>
      <w:bookmarkStart w:id="326" w:name="_Toc215547980"/>
      <w:bookmarkStart w:id="327" w:name="_Toc223862881"/>
      <w:bookmarkStart w:id="328" w:name="_Toc223928384"/>
      <w:bookmarkStart w:id="329" w:name="_Toc271106095"/>
      <w:bookmarkStart w:id="330" w:name="_Toc271201056"/>
      <w:bookmarkStart w:id="331" w:name="_Toc271201238"/>
      <w:r>
        <w:rPr>
          <w:rStyle w:val="CharDivNo"/>
        </w:rPr>
        <w:t>Division 5</w:t>
      </w:r>
      <w:r>
        <w:t> — </w:t>
      </w:r>
      <w:r>
        <w:rPr>
          <w:rStyle w:val="CharDivText"/>
        </w:rPr>
        <w:t>Registrar and other staff</w:t>
      </w:r>
      <w:bookmarkEnd w:id="322"/>
      <w:bookmarkEnd w:id="323"/>
      <w:bookmarkEnd w:id="324"/>
      <w:bookmarkEnd w:id="325"/>
      <w:bookmarkEnd w:id="326"/>
      <w:bookmarkEnd w:id="327"/>
      <w:bookmarkEnd w:id="328"/>
      <w:bookmarkEnd w:id="329"/>
      <w:bookmarkEnd w:id="330"/>
      <w:bookmarkEnd w:id="331"/>
    </w:p>
    <w:p>
      <w:pPr>
        <w:pStyle w:val="Heading5"/>
        <w:rPr>
          <w:snapToGrid w:val="0"/>
        </w:rPr>
      </w:pPr>
      <w:bookmarkStart w:id="332" w:name="_Toc131390583"/>
      <w:bookmarkStart w:id="333" w:name="_Toc271201239"/>
      <w:bookmarkStart w:id="334" w:name="_Toc223928385"/>
      <w:r>
        <w:rPr>
          <w:rStyle w:val="CharSectno"/>
        </w:rPr>
        <w:t>17</w:t>
      </w:r>
      <w:r>
        <w:t>.</w:t>
      </w:r>
      <w:r>
        <w:tab/>
        <w:t>R</w:t>
      </w:r>
      <w:r>
        <w:rPr>
          <w:snapToGrid w:val="0"/>
        </w:rPr>
        <w:t>egistrar</w:t>
      </w:r>
      <w:bookmarkEnd w:id="332"/>
      <w:bookmarkEnd w:id="333"/>
      <w:bookmarkEnd w:id="33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35" w:name="_Toc131390584"/>
      <w:bookmarkStart w:id="336" w:name="_Toc271201240"/>
      <w:bookmarkStart w:id="337" w:name="_Toc223928386"/>
      <w:r>
        <w:rPr>
          <w:rStyle w:val="CharSectno"/>
        </w:rPr>
        <w:t>18</w:t>
      </w:r>
      <w:r>
        <w:t>.</w:t>
      </w:r>
      <w:r>
        <w:tab/>
        <w:t>Other staff</w:t>
      </w:r>
      <w:bookmarkEnd w:id="335"/>
      <w:bookmarkEnd w:id="336"/>
      <w:bookmarkEnd w:id="337"/>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38" w:name="_Toc131390585"/>
      <w:bookmarkStart w:id="339" w:name="_Toc167869122"/>
      <w:bookmarkStart w:id="340" w:name="_Toc168128904"/>
      <w:bookmarkStart w:id="341" w:name="_Toc199821637"/>
      <w:bookmarkStart w:id="342" w:name="_Toc215547983"/>
      <w:bookmarkStart w:id="343" w:name="_Toc223862884"/>
      <w:bookmarkStart w:id="344" w:name="_Toc223928387"/>
      <w:bookmarkStart w:id="345" w:name="_Toc271106098"/>
      <w:bookmarkStart w:id="346" w:name="_Toc271201059"/>
      <w:bookmarkStart w:id="347" w:name="_Toc271201241"/>
      <w:r>
        <w:rPr>
          <w:rStyle w:val="CharDivNo"/>
        </w:rPr>
        <w:t>Division 6</w:t>
      </w:r>
      <w:r>
        <w:t> — </w:t>
      </w:r>
      <w:r>
        <w:rPr>
          <w:rStyle w:val="CharDivText"/>
        </w:rPr>
        <w:t>General</w:t>
      </w:r>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131390586"/>
      <w:bookmarkStart w:id="349" w:name="_Toc271201242"/>
      <w:bookmarkStart w:id="350" w:name="_Toc223928388"/>
      <w:r>
        <w:rPr>
          <w:rStyle w:val="CharSectno"/>
        </w:rPr>
        <w:t>19</w:t>
      </w:r>
      <w:r>
        <w:t>.</w:t>
      </w:r>
      <w:r>
        <w:tab/>
      </w:r>
      <w:r>
        <w:rPr>
          <w:snapToGrid w:val="0"/>
        </w:rPr>
        <w:t>Duty not to make improper use of information</w:t>
      </w:r>
      <w:bookmarkEnd w:id="348"/>
      <w:bookmarkEnd w:id="349"/>
      <w:bookmarkEnd w:id="350"/>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51" w:name="_Toc131390587"/>
      <w:bookmarkStart w:id="352" w:name="_Toc271201243"/>
      <w:bookmarkStart w:id="353" w:name="_Toc223928389"/>
      <w:r>
        <w:rPr>
          <w:rStyle w:val="CharSectno"/>
        </w:rPr>
        <w:t>20</w:t>
      </w:r>
      <w:r>
        <w:t>.</w:t>
      </w:r>
      <w:r>
        <w:tab/>
      </w:r>
      <w:r>
        <w:rPr>
          <w:snapToGrid w:val="0"/>
        </w:rPr>
        <w:t>Meetings and minutes of meetings</w:t>
      </w:r>
      <w:bookmarkEnd w:id="351"/>
      <w:bookmarkEnd w:id="352"/>
      <w:bookmarkEnd w:id="353"/>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54" w:name="_Toc131390588"/>
      <w:bookmarkStart w:id="355" w:name="_Toc271201244"/>
      <w:bookmarkStart w:id="356" w:name="_Toc223928390"/>
      <w:r>
        <w:rPr>
          <w:rStyle w:val="CharSectno"/>
        </w:rPr>
        <w:t>21</w:t>
      </w:r>
      <w:r>
        <w:t>.</w:t>
      </w:r>
      <w:r>
        <w:tab/>
        <w:t>E</w:t>
      </w:r>
      <w:r>
        <w:rPr>
          <w:snapToGrid w:val="0"/>
        </w:rPr>
        <w:t>xecution of documents by Board</w:t>
      </w:r>
      <w:bookmarkEnd w:id="354"/>
      <w:bookmarkEnd w:id="355"/>
      <w:bookmarkEnd w:id="356"/>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57" w:name="_Toc131390589"/>
      <w:bookmarkStart w:id="358" w:name="_Toc167869126"/>
      <w:bookmarkStart w:id="359" w:name="_Toc168128908"/>
      <w:bookmarkStart w:id="360" w:name="_Toc199821641"/>
      <w:bookmarkStart w:id="361" w:name="_Toc215547987"/>
      <w:bookmarkStart w:id="362" w:name="_Toc223862888"/>
      <w:bookmarkStart w:id="363" w:name="_Toc223928391"/>
      <w:bookmarkStart w:id="364" w:name="_Toc271106102"/>
      <w:bookmarkStart w:id="365" w:name="_Toc271201063"/>
      <w:bookmarkStart w:id="366" w:name="_Toc271201245"/>
      <w:r>
        <w:rPr>
          <w:rStyle w:val="CharPartNo"/>
        </w:rPr>
        <w:t>Part 3</w:t>
      </w:r>
      <w:r>
        <w:rPr>
          <w:rStyle w:val="CharDivNo"/>
        </w:rPr>
        <w:t> </w:t>
      </w:r>
      <w:r>
        <w:t>—</w:t>
      </w:r>
      <w:r>
        <w:rPr>
          <w:rStyle w:val="CharDivText"/>
        </w:rPr>
        <w:t> </w:t>
      </w:r>
      <w:r>
        <w:rPr>
          <w:rStyle w:val="CharPartText"/>
        </w:rPr>
        <w:t>Finance and reports</w:t>
      </w:r>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131390590"/>
      <w:bookmarkStart w:id="368" w:name="_Toc271201246"/>
      <w:bookmarkStart w:id="369" w:name="_Toc223928392"/>
      <w:r>
        <w:rPr>
          <w:rStyle w:val="CharSectno"/>
        </w:rPr>
        <w:t>22</w:t>
      </w:r>
      <w:r>
        <w:t>.</w:t>
      </w:r>
      <w:r>
        <w:tab/>
      </w:r>
      <w:r>
        <w:rPr>
          <w:snapToGrid w:val="0"/>
        </w:rPr>
        <w:t>Funds of the Board</w:t>
      </w:r>
      <w:bookmarkEnd w:id="367"/>
      <w:bookmarkEnd w:id="368"/>
      <w:bookmarkEnd w:id="369"/>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Indenta"/>
        <w:rPr>
          <w:snapToGrid w:val="0"/>
        </w:rPr>
      </w:pPr>
      <w:r>
        <w:rPr>
          <w:snapToGrid w:val="0"/>
        </w:rPr>
        <w:tab/>
        <w:t>(d)</w:t>
      </w:r>
      <w:r>
        <w:rPr>
          <w:snapToGrid w:val="0"/>
        </w:rPr>
        <w:tab/>
        <w:t>by way of contribution to any professional body for podiatrists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70" w:name="_Toc131390591"/>
      <w:bookmarkStart w:id="371" w:name="_Toc271201247"/>
      <w:bookmarkStart w:id="372" w:name="_Toc223928393"/>
      <w:r>
        <w:rPr>
          <w:rStyle w:val="CharSectno"/>
        </w:rPr>
        <w:t>23</w:t>
      </w:r>
      <w:r>
        <w:t>.</w:t>
      </w:r>
      <w:r>
        <w:tab/>
      </w:r>
      <w:r>
        <w:rPr>
          <w:snapToGrid w:val="0"/>
        </w:rPr>
        <w:t>Accounts</w:t>
      </w:r>
      <w:bookmarkEnd w:id="370"/>
      <w:bookmarkEnd w:id="371"/>
      <w:bookmarkEnd w:id="37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73" w:name="_Toc131390592"/>
      <w:bookmarkStart w:id="374" w:name="_Toc271201248"/>
      <w:bookmarkStart w:id="375" w:name="_Toc223928394"/>
      <w:r>
        <w:rPr>
          <w:rStyle w:val="CharSectno"/>
        </w:rPr>
        <w:t>24</w:t>
      </w:r>
      <w:r>
        <w:t>.</w:t>
      </w:r>
      <w:r>
        <w:tab/>
      </w:r>
      <w:r>
        <w:rPr>
          <w:snapToGrid w:val="0"/>
        </w:rPr>
        <w:t>Audit</w:t>
      </w:r>
      <w:bookmarkEnd w:id="373"/>
      <w:bookmarkEnd w:id="374"/>
      <w:bookmarkEnd w:id="37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76" w:name="_Toc131390593"/>
      <w:bookmarkStart w:id="377" w:name="_Toc271201249"/>
      <w:bookmarkStart w:id="378" w:name="_Toc223928395"/>
      <w:r>
        <w:rPr>
          <w:rStyle w:val="CharSectno"/>
        </w:rPr>
        <w:t>25</w:t>
      </w:r>
      <w:r>
        <w:t>.</w:t>
      </w:r>
      <w:r>
        <w:tab/>
      </w:r>
      <w:r>
        <w:rPr>
          <w:snapToGrid w:val="0"/>
        </w:rPr>
        <w:t>Annual report and other reports</w:t>
      </w:r>
      <w:bookmarkEnd w:id="376"/>
      <w:bookmarkEnd w:id="377"/>
      <w:bookmarkEnd w:id="378"/>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79" w:name="_Toc131390594"/>
      <w:bookmarkStart w:id="380" w:name="_Toc167869131"/>
      <w:bookmarkStart w:id="381" w:name="_Toc168128913"/>
      <w:bookmarkStart w:id="382" w:name="_Toc199821646"/>
      <w:bookmarkStart w:id="383" w:name="_Toc215547992"/>
      <w:bookmarkStart w:id="384" w:name="_Toc223862893"/>
      <w:bookmarkStart w:id="385" w:name="_Toc223928396"/>
      <w:bookmarkStart w:id="386" w:name="_Toc271106107"/>
      <w:bookmarkStart w:id="387" w:name="_Toc271201068"/>
      <w:bookmarkStart w:id="388" w:name="_Toc271201250"/>
      <w:r>
        <w:rPr>
          <w:rStyle w:val="CharPartNo"/>
        </w:rPr>
        <w:t>Part 4</w:t>
      </w:r>
      <w:r>
        <w:t> — </w:t>
      </w:r>
      <w:r>
        <w:rPr>
          <w:rStyle w:val="CharPartText"/>
        </w:rPr>
        <w:t>Registration of podiatrists</w:t>
      </w:r>
      <w:bookmarkEnd w:id="379"/>
      <w:bookmarkEnd w:id="380"/>
      <w:bookmarkEnd w:id="381"/>
      <w:bookmarkEnd w:id="382"/>
      <w:bookmarkEnd w:id="383"/>
      <w:bookmarkEnd w:id="384"/>
      <w:bookmarkEnd w:id="385"/>
      <w:bookmarkEnd w:id="386"/>
      <w:bookmarkEnd w:id="387"/>
      <w:bookmarkEnd w:id="388"/>
    </w:p>
    <w:p>
      <w:pPr>
        <w:pStyle w:val="Heading3"/>
      </w:pPr>
      <w:bookmarkStart w:id="389" w:name="_Toc131390595"/>
      <w:bookmarkStart w:id="390" w:name="_Toc167869132"/>
      <w:bookmarkStart w:id="391" w:name="_Toc168128914"/>
      <w:bookmarkStart w:id="392" w:name="_Toc199821647"/>
      <w:bookmarkStart w:id="393" w:name="_Toc215547993"/>
      <w:bookmarkStart w:id="394" w:name="_Toc223862894"/>
      <w:bookmarkStart w:id="395" w:name="_Toc223928397"/>
      <w:bookmarkStart w:id="396" w:name="_Toc271106108"/>
      <w:bookmarkStart w:id="397" w:name="_Toc271201069"/>
      <w:bookmarkStart w:id="398" w:name="_Toc271201251"/>
      <w:r>
        <w:rPr>
          <w:rStyle w:val="CharDivNo"/>
        </w:rPr>
        <w:t>Division 1</w:t>
      </w:r>
      <w:r>
        <w:t> — </w:t>
      </w:r>
      <w:r>
        <w:rPr>
          <w:rStyle w:val="CharDivText"/>
        </w:rPr>
        <w:t>Registration</w:t>
      </w:r>
      <w:bookmarkEnd w:id="389"/>
      <w:bookmarkEnd w:id="390"/>
      <w:bookmarkEnd w:id="391"/>
      <w:bookmarkEnd w:id="392"/>
      <w:bookmarkEnd w:id="393"/>
      <w:bookmarkEnd w:id="394"/>
      <w:bookmarkEnd w:id="395"/>
      <w:bookmarkEnd w:id="396"/>
      <w:bookmarkEnd w:id="397"/>
      <w:bookmarkEnd w:id="398"/>
    </w:p>
    <w:p>
      <w:pPr>
        <w:pStyle w:val="Heading5"/>
      </w:pPr>
      <w:bookmarkStart w:id="399" w:name="_Toc131390596"/>
      <w:bookmarkStart w:id="400" w:name="_Toc271201252"/>
      <w:bookmarkStart w:id="401" w:name="_Toc223928398"/>
      <w:r>
        <w:rPr>
          <w:rStyle w:val="CharSectno"/>
        </w:rPr>
        <w:t>26</w:t>
      </w:r>
      <w:r>
        <w:t>.</w:t>
      </w:r>
      <w:r>
        <w:tab/>
        <w:t>Natural persons may be registered</w:t>
      </w:r>
      <w:bookmarkEnd w:id="399"/>
      <w:bookmarkEnd w:id="400"/>
      <w:bookmarkEnd w:id="401"/>
    </w:p>
    <w:p>
      <w:pPr>
        <w:pStyle w:val="Subsection"/>
      </w:pPr>
      <w:r>
        <w:tab/>
      </w:r>
      <w:r>
        <w:tab/>
        <w:t>Registration under this Act may be granted only to a natural person.</w:t>
      </w:r>
    </w:p>
    <w:p>
      <w:pPr>
        <w:pStyle w:val="Heading5"/>
      </w:pPr>
      <w:bookmarkStart w:id="402" w:name="_Toc131390597"/>
      <w:bookmarkStart w:id="403" w:name="_Toc271201253"/>
      <w:bookmarkStart w:id="404" w:name="_Toc223928399"/>
      <w:r>
        <w:rPr>
          <w:rStyle w:val="CharSectno"/>
        </w:rPr>
        <w:t>27</w:t>
      </w:r>
      <w:r>
        <w:t>.</w:t>
      </w:r>
      <w:r>
        <w:tab/>
        <w:t>Registration</w:t>
      </w:r>
      <w:bookmarkEnd w:id="402"/>
      <w:bookmarkEnd w:id="403"/>
      <w:bookmarkEnd w:id="404"/>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podiatrist;</w:t>
      </w:r>
    </w:p>
    <w:p>
      <w:pPr>
        <w:pStyle w:val="Indenta"/>
        <w:rPr>
          <w:snapToGrid w:val="0"/>
        </w:rPr>
      </w:pPr>
      <w:r>
        <w:rPr>
          <w:snapToGrid w:val="0"/>
        </w:rPr>
        <w:tab/>
        <w:t>(b)</w:t>
      </w:r>
      <w:r>
        <w:rPr>
          <w:snapToGrid w:val="0"/>
        </w:rPr>
        <w:tab/>
        <w:t>has not been convicted of an offence the nature of which renders the person unfit to practise as a podiatrist;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podiatry;</w:t>
      </w:r>
    </w:p>
    <w:p>
      <w:pPr>
        <w:pStyle w:val="Indenta"/>
        <w:rPr>
          <w:snapToGrid w:val="0"/>
        </w:rPr>
      </w:pPr>
      <w:r>
        <w:rPr>
          <w:snapToGrid w:val="0"/>
        </w:rPr>
        <w:tab/>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podiatry by the podiatrist.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05" w:name="_Toc131390598"/>
      <w:bookmarkStart w:id="406" w:name="_Toc271201254"/>
      <w:bookmarkStart w:id="407" w:name="_Toc223928400"/>
      <w:r>
        <w:rPr>
          <w:rStyle w:val="CharSectno"/>
        </w:rPr>
        <w:t>28</w:t>
      </w:r>
      <w:r>
        <w:t>.</w:t>
      </w:r>
      <w:r>
        <w:tab/>
        <w:t>Provisional registration</w:t>
      </w:r>
      <w:bookmarkEnd w:id="405"/>
      <w:bookmarkEnd w:id="406"/>
      <w:bookmarkEnd w:id="407"/>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podiatry by the podiatrist.</w:t>
      </w:r>
    </w:p>
    <w:p>
      <w:pPr>
        <w:pStyle w:val="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Heading5"/>
        <w:rPr>
          <w:snapToGrid w:val="0"/>
        </w:rPr>
      </w:pPr>
      <w:bookmarkStart w:id="408" w:name="_Toc131390599"/>
      <w:bookmarkStart w:id="409" w:name="_Toc271201255"/>
      <w:bookmarkStart w:id="410" w:name="_Toc223928401"/>
      <w:r>
        <w:rPr>
          <w:rStyle w:val="CharSectno"/>
        </w:rPr>
        <w:t>29</w:t>
      </w:r>
      <w:r>
        <w:t>.</w:t>
      </w:r>
      <w:r>
        <w:tab/>
      </w:r>
      <w:r>
        <w:rPr>
          <w:snapToGrid w:val="0"/>
        </w:rPr>
        <w:t>Conditional registration at the discretion of the Board</w:t>
      </w:r>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podiatrist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Indenti"/>
        <w:rPr>
          <w:snapToGrid w:val="0"/>
        </w:rPr>
      </w:pPr>
      <w:r>
        <w:rPr>
          <w:snapToGrid w:val="0"/>
        </w:rPr>
        <w:tab/>
        <w:t>(iii)</w:t>
      </w:r>
      <w:r>
        <w:rPr>
          <w:snapToGrid w:val="0"/>
        </w:rPr>
        <w:tab/>
        <w:t>the person desires registration to enable the person to undertake particular duties of podiatry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11" w:name="_Toc131390600"/>
      <w:bookmarkStart w:id="412" w:name="_Toc271201256"/>
      <w:bookmarkStart w:id="413" w:name="_Toc223928402"/>
      <w:r>
        <w:rPr>
          <w:rStyle w:val="CharSectno"/>
        </w:rPr>
        <w:t>30</w:t>
      </w:r>
      <w:r>
        <w:t>.</w:t>
      </w:r>
      <w:r>
        <w:tab/>
        <w:t>Registration as specialists</w:t>
      </w:r>
      <w:bookmarkEnd w:id="411"/>
      <w:bookmarkEnd w:id="412"/>
      <w:bookmarkEnd w:id="413"/>
    </w:p>
    <w:p>
      <w:pPr>
        <w:pStyle w:val="Subsection"/>
      </w:pPr>
      <w:r>
        <w:tab/>
        <w:t>(1)</w:t>
      </w:r>
      <w:r>
        <w:tab/>
        <w:t xml:space="preserve">The Board is to register an applicant as a specialist in a branch of podiatry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414" w:name="_Toc131390601"/>
      <w:bookmarkStart w:id="415" w:name="_Toc271201257"/>
      <w:bookmarkStart w:id="416" w:name="_Toc223928403"/>
      <w:r>
        <w:rPr>
          <w:rStyle w:val="CharSectno"/>
        </w:rPr>
        <w:t>31</w:t>
      </w:r>
      <w:r>
        <w:t>.</w:t>
      </w:r>
      <w:r>
        <w:tab/>
        <w:t>Professional indemnity insurance</w:t>
      </w:r>
      <w:bookmarkEnd w:id="414"/>
      <w:bookmarkEnd w:id="415"/>
      <w:bookmarkEnd w:id="416"/>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podiatrist must hold professional indemnity insurance;</w:t>
      </w:r>
    </w:p>
    <w:p>
      <w:pPr>
        <w:pStyle w:val="Indenti"/>
      </w:pPr>
      <w:r>
        <w:tab/>
        <w:t>(ii)</w:t>
      </w:r>
      <w:r>
        <w:tab/>
        <w:t>the podiatry care provided by the podiatrist must be covered by professional indemnity insurance; or</w:t>
      </w:r>
    </w:p>
    <w:p>
      <w:pPr>
        <w:pStyle w:val="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17" w:name="_Toc131390602"/>
      <w:bookmarkStart w:id="418" w:name="_Toc271201258"/>
      <w:bookmarkStart w:id="419" w:name="_Toc223928404"/>
      <w:r>
        <w:rPr>
          <w:rStyle w:val="CharSectno"/>
        </w:rPr>
        <w:t>32</w:t>
      </w:r>
      <w:r>
        <w:t>.</w:t>
      </w:r>
      <w:r>
        <w:tab/>
      </w:r>
      <w:r>
        <w:rPr>
          <w:snapToGrid w:val="0"/>
        </w:rPr>
        <w:t>Application</w:t>
      </w:r>
      <w:bookmarkEnd w:id="417"/>
      <w:bookmarkEnd w:id="418"/>
      <w:bookmarkEnd w:id="41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20" w:name="_Toc131390603"/>
      <w:bookmarkStart w:id="421" w:name="_Toc271201259"/>
      <w:bookmarkStart w:id="422" w:name="_Toc223928405"/>
      <w:r>
        <w:rPr>
          <w:rStyle w:val="CharSectno"/>
        </w:rPr>
        <w:t>33</w:t>
      </w:r>
      <w:r>
        <w:t>.</w:t>
      </w:r>
      <w:r>
        <w:tab/>
      </w:r>
      <w:r>
        <w:rPr>
          <w:snapToGrid w:val="0"/>
        </w:rPr>
        <w:t>Effect of registration</w:t>
      </w:r>
      <w:bookmarkEnd w:id="420"/>
      <w:bookmarkEnd w:id="421"/>
      <w:bookmarkEnd w:id="422"/>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Heading5"/>
        <w:rPr>
          <w:snapToGrid w:val="0"/>
        </w:rPr>
      </w:pPr>
      <w:bookmarkStart w:id="423" w:name="_Toc131390604"/>
      <w:bookmarkStart w:id="424" w:name="_Toc271201260"/>
      <w:bookmarkStart w:id="425" w:name="_Toc223928406"/>
      <w:r>
        <w:rPr>
          <w:rStyle w:val="CharSectno"/>
        </w:rPr>
        <w:t>34</w:t>
      </w:r>
      <w:r>
        <w:t>.</w:t>
      </w:r>
      <w:r>
        <w:tab/>
      </w:r>
      <w:r>
        <w:rPr>
          <w:snapToGrid w:val="0"/>
        </w:rPr>
        <w:t>Duration of registration</w:t>
      </w:r>
      <w:bookmarkEnd w:id="423"/>
      <w:bookmarkEnd w:id="424"/>
      <w:bookmarkEnd w:id="425"/>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26" w:name="_Toc131390605"/>
      <w:bookmarkStart w:id="427" w:name="_Toc271201261"/>
      <w:bookmarkStart w:id="428" w:name="_Toc223928407"/>
      <w:r>
        <w:rPr>
          <w:rStyle w:val="CharSectno"/>
        </w:rPr>
        <w:t>35</w:t>
      </w:r>
      <w:r>
        <w:t>.</w:t>
      </w:r>
      <w:r>
        <w:tab/>
      </w:r>
      <w:r>
        <w:rPr>
          <w:snapToGrid w:val="0"/>
        </w:rPr>
        <w:t>Renewal of registration</w:t>
      </w:r>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29" w:name="_Toc131390606"/>
      <w:bookmarkStart w:id="430" w:name="_Toc271201262"/>
      <w:bookmarkStart w:id="431" w:name="_Toc223928408"/>
      <w:r>
        <w:rPr>
          <w:rStyle w:val="CharSectno"/>
        </w:rPr>
        <w:t>36</w:t>
      </w:r>
      <w:r>
        <w:t>.</w:t>
      </w:r>
      <w:r>
        <w:tab/>
        <w:t>Application for registration by a person whose registration has been cancelled under section </w:t>
      </w:r>
      <w:r>
        <w:rPr>
          <w:snapToGrid w:val="0"/>
        </w:rPr>
        <w:t>79(1)(i)</w:t>
      </w:r>
      <w:bookmarkEnd w:id="429"/>
      <w:bookmarkEnd w:id="430"/>
      <w:bookmarkEnd w:id="43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Heading3"/>
      </w:pPr>
      <w:bookmarkStart w:id="432" w:name="_Toc131390607"/>
      <w:bookmarkStart w:id="433" w:name="_Toc167869144"/>
      <w:bookmarkStart w:id="434" w:name="_Toc168128926"/>
      <w:bookmarkStart w:id="435" w:name="_Toc199821659"/>
      <w:bookmarkStart w:id="436" w:name="_Toc215548005"/>
      <w:bookmarkStart w:id="437" w:name="_Toc223862906"/>
      <w:bookmarkStart w:id="438" w:name="_Toc223928409"/>
      <w:bookmarkStart w:id="439" w:name="_Toc271106120"/>
      <w:bookmarkStart w:id="440" w:name="_Toc271201081"/>
      <w:bookmarkStart w:id="441" w:name="_Toc271201263"/>
      <w:r>
        <w:rPr>
          <w:rStyle w:val="CharDivNo"/>
        </w:rPr>
        <w:t>Division 2</w:t>
      </w:r>
      <w:r>
        <w:t> — </w:t>
      </w:r>
      <w:r>
        <w:rPr>
          <w:rStyle w:val="CharDivText"/>
        </w:rPr>
        <w:t>The register</w:t>
      </w:r>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131390608"/>
      <w:bookmarkStart w:id="443" w:name="_Toc271201264"/>
      <w:bookmarkStart w:id="444" w:name="_Toc223928410"/>
      <w:r>
        <w:rPr>
          <w:rStyle w:val="CharSectno"/>
        </w:rPr>
        <w:t>37</w:t>
      </w:r>
      <w:r>
        <w:t>.</w:t>
      </w:r>
      <w:r>
        <w:tab/>
      </w:r>
      <w:r>
        <w:rPr>
          <w:snapToGrid w:val="0"/>
        </w:rPr>
        <w:t>The register</w:t>
      </w:r>
      <w:bookmarkEnd w:id="442"/>
      <w:bookmarkEnd w:id="443"/>
      <w:bookmarkEnd w:id="444"/>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Indenta"/>
        <w:rPr>
          <w:snapToGrid w:val="0"/>
        </w:rPr>
      </w:pPr>
      <w:r>
        <w:rPr>
          <w:snapToGrid w:val="0"/>
        </w:rPr>
        <w:tab/>
        <w:t>(a)</w:t>
      </w:r>
      <w:r>
        <w:rPr>
          <w:snapToGrid w:val="0"/>
        </w:rPr>
        <w:tab/>
        <w:t>the name of that podiatrist;</w:t>
      </w:r>
    </w:p>
    <w:p>
      <w:pPr>
        <w:pStyle w:val="Indenta"/>
        <w:rPr>
          <w:snapToGrid w:val="0"/>
        </w:rPr>
      </w:pPr>
      <w:r>
        <w:rPr>
          <w:snapToGrid w:val="0"/>
        </w:rPr>
        <w:tab/>
        <w:t>(b)</w:t>
      </w:r>
      <w:r>
        <w:rPr>
          <w:snapToGrid w:val="0"/>
        </w:rPr>
        <w:tab/>
        <w:t>the business, or other address, of that podiatrist;</w:t>
      </w:r>
    </w:p>
    <w:p>
      <w:pPr>
        <w:pStyle w:val="Indenta"/>
        <w:rPr>
          <w:snapToGrid w:val="0"/>
        </w:rPr>
      </w:pPr>
      <w:r>
        <w:rPr>
          <w:snapToGrid w:val="0"/>
        </w:rPr>
        <w:tab/>
        <w:t>(c)</w:t>
      </w:r>
      <w:r>
        <w:rPr>
          <w:snapToGrid w:val="0"/>
        </w:rPr>
        <w:tab/>
        <w:t>particulars of all of the qualifications in podiatry recognised by the Board and held by that podiatrist;</w:t>
      </w:r>
    </w:p>
    <w:p>
      <w:pPr>
        <w:pStyle w:val="Indenta"/>
        <w:rPr>
          <w:snapToGrid w:val="0"/>
        </w:rPr>
      </w:pPr>
      <w:r>
        <w:rPr>
          <w:snapToGrid w:val="0"/>
        </w:rPr>
        <w:tab/>
        <w:t>(d)</w:t>
      </w:r>
      <w:r>
        <w:rPr>
          <w:snapToGrid w:val="0"/>
        </w:rPr>
        <w:tab/>
        <w:t>the provision of this Act under which the podiatrist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45" w:name="_Toc131390609"/>
      <w:bookmarkStart w:id="446" w:name="_Toc271201265"/>
      <w:bookmarkStart w:id="447" w:name="_Toc223928411"/>
      <w:r>
        <w:rPr>
          <w:rStyle w:val="CharSectno"/>
        </w:rPr>
        <w:t>38</w:t>
      </w:r>
      <w:r>
        <w:t>.</w:t>
      </w:r>
      <w:r>
        <w:tab/>
      </w:r>
      <w:r>
        <w:rPr>
          <w:snapToGrid w:val="0"/>
        </w:rPr>
        <w:t>Inspection of register</w:t>
      </w:r>
      <w:bookmarkEnd w:id="445"/>
      <w:bookmarkEnd w:id="446"/>
      <w:bookmarkEnd w:id="447"/>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448" w:name="_Toc131390610"/>
      <w:bookmarkStart w:id="449" w:name="_Toc271201266"/>
      <w:bookmarkStart w:id="450" w:name="_Toc223928412"/>
      <w:r>
        <w:rPr>
          <w:rStyle w:val="CharSectno"/>
        </w:rPr>
        <w:t>39</w:t>
      </w:r>
      <w:r>
        <w:t>.</w:t>
      </w:r>
      <w:r>
        <w:tab/>
      </w:r>
      <w:r>
        <w:rPr>
          <w:snapToGrid w:val="0"/>
        </w:rPr>
        <w:t>Certificate of registration</w:t>
      </w:r>
      <w:bookmarkEnd w:id="448"/>
      <w:bookmarkEnd w:id="449"/>
      <w:bookmarkEnd w:id="450"/>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451" w:name="_Toc131390611"/>
      <w:bookmarkStart w:id="452" w:name="_Toc271201267"/>
      <w:bookmarkStart w:id="453" w:name="_Toc223928413"/>
      <w:r>
        <w:rPr>
          <w:rStyle w:val="CharSectno"/>
        </w:rPr>
        <w:t>40</w:t>
      </w:r>
      <w:r>
        <w:t>.</w:t>
      </w:r>
      <w:r>
        <w:tab/>
      </w:r>
      <w:r>
        <w:rPr>
          <w:snapToGrid w:val="0"/>
        </w:rPr>
        <w:t>Voluntary removal from register and cancellation of registration</w:t>
      </w:r>
      <w:bookmarkEnd w:id="451"/>
      <w:bookmarkEnd w:id="452"/>
      <w:bookmarkEnd w:id="453"/>
    </w:p>
    <w:p>
      <w:pPr>
        <w:pStyle w:val="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Subsection"/>
        <w:rPr>
          <w:snapToGrid w:val="0"/>
        </w:rPr>
      </w:pPr>
      <w:r>
        <w:tab/>
        <w:t>(3)</w:t>
      </w:r>
      <w:r>
        <w:tab/>
        <w:t xml:space="preserve">This section does not apply to a podiatrist </w:t>
      </w:r>
      <w:r>
        <w:rPr>
          <w:snapToGrid w:val="0"/>
        </w:rPr>
        <w:t>who is the subject of proceedings under Part 5.</w:t>
      </w:r>
    </w:p>
    <w:p>
      <w:pPr>
        <w:pStyle w:val="Heading5"/>
        <w:spacing w:before="120"/>
        <w:rPr>
          <w:snapToGrid w:val="0"/>
        </w:rPr>
      </w:pPr>
      <w:bookmarkStart w:id="454" w:name="_Toc131390612"/>
      <w:bookmarkStart w:id="455" w:name="_Toc271201268"/>
      <w:bookmarkStart w:id="456" w:name="_Toc223928414"/>
      <w:r>
        <w:rPr>
          <w:rStyle w:val="CharSectno"/>
        </w:rPr>
        <w:t>41</w:t>
      </w:r>
      <w:r>
        <w:t>.</w:t>
      </w:r>
      <w:r>
        <w:tab/>
      </w:r>
      <w:r>
        <w:rPr>
          <w:snapToGrid w:val="0"/>
        </w:rPr>
        <w:t>Removal of name and cancellation of registration of person in certain circumstances</w:t>
      </w:r>
      <w:bookmarkEnd w:id="454"/>
      <w:bookmarkEnd w:id="455"/>
      <w:bookmarkEnd w:id="45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Indenta"/>
        <w:rPr>
          <w:snapToGrid w:val="0"/>
        </w:rPr>
      </w:pPr>
      <w:r>
        <w:rPr>
          <w:snapToGrid w:val="0"/>
        </w:rPr>
        <w:tab/>
        <w:t>(a)</w:t>
      </w:r>
      <w:r>
        <w:rPr>
          <w:snapToGrid w:val="0"/>
        </w:rPr>
        <w:tab/>
        <w:t>has not practised podiatry in the preceding period of 5 years; and</w:t>
      </w:r>
    </w:p>
    <w:p>
      <w:pPr>
        <w:pStyle w:val="Indenta"/>
        <w:rPr>
          <w:snapToGrid w:val="0"/>
        </w:rPr>
      </w:pPr>
      <w:r>
        <w:rPr>
          <w:snapToGrid w:val="0"/>
        </w:rPr>
        <w:tab/>
        <w:t>(b)</w:t>
      </w:r>
      <w:r>
        <w:rPr>
          <w:snapToGrid w:val="0"/>
        </w:rPr>
        <w:tab/>
        <w:t>has not maintained current knowledge and skills in podiatry at an approved level.</w:t>
      </w:r>
    </w:p>
    <w:p>
      <w:pPr>
        <w:pStyle w:val="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57" w:name="_Toc131390613"/>
      <w:bookmarkStart w:id="458" w:name="_Toc271201269"/>
      <w:bookmarkStart w:id="459" w:name="_Toc223928415"/>
      <w:r>
        <w:rPr>
          <w:rStyle w:val="CharSectno"/>
        </w:rPr>
        <w:t>42</w:t>
      </w:r>
      <w:r>
        <w:t>.</w:t>
      </w:r>
      <w:r>
        <w:tab/>
      </w:r>
      <w:r>
        <w:rPr>
          <w:snapToGrid w:val="0"/>
        </w:rPr>
        <w:t>Effect of removal of name from register</w:t>
      </w:r>
      <w:bookmarkEnd w:id="457"/>
      <w:bookmarkEnd w:id="458"/>
      <w:bookmarkEnd w:id="459"/>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60" w:name="_Toc131390614"/>
      <w:bookmarkStart w:id="461" w:name="_Toc167869151"/>
      <w:bookmarkStart w:id="462" w:name="_Toc168128933"/>
      <w:bookmarkStart w:id="463" w:name="_Toc199821666"/>
      <w:bookmarkStart w:id="464" w:name="_Toc215548012"/>
      <w:bookmarkStart w:id="465" w:name="_Toc223862913"/>
      <w:bookmarkStart w:id="466" w:name="_Toc223928416"/>
      <w:bookmarkStart w:id="467" w:name="_Toc271106127"/>
      <w:bookmarkStart w:id="468" w:name="_Toc271201088"/>
      <w:bookmarkStart w:id="469" w:name="_Toc271201270"/>
      <w:r>
        <w:rPr>
          <w:rStyle w:val="CharDivNo"/>
        </w:rPr>
        <w:t>Division 3</w:t>
      </w:r>
      <w:r>
        <w:t> — </w:t>
      </w:r>
      <w:r>
        <w:rPr>
          <w:rStyle w:val="CharDivText"/>
        </w:rPr>
        <w:t>Notifications to Board</w:t>
      </w:r>
      <w:bookmarkEnd w:id="460"/>
      <w:bookmarkEnd w:id="461"/>
      <w:bookmarkEnd w:id="462"/>
      <w:bookmarkEnd w:id="463"/>
      <w:bookmarkEnd w:id="464"/>
      <w:bookmarkEnd w:id="465"/>
      <w:bookmarkEnd w:id="466"/>
      <w:bookmarkEnd w:id="467"/>
      <w:bookmarkEnd w:id="468"/>
      <w:bookmarkEnd w:id="469"/>
    </w:p>
    <w:p>
      <w:pPr>
        <w:pStyle w:val="Heading5"/>
      </w:pPr>
      <w:bookmarkStart w:id="470" w:name="_Toc131390615"/>
      <w:bookmarkStart w:id="471" w:name="_Toc271201271"/>
      <w:bookmarkStart w:id="472" w:name="_Toc223928417"/>
      <w:r>
        <w:rPr>
          <w:rStyle w:val="CharSectno"/>
        </w:rPr>
        <w:t>43</w:t>
      </w:r>
      <w:r>
        <w:t>.</w:t>
      </w:r>
      <w:r>
        <w:tab/>
        <w:t>Change of address</w:t>
      </w:r>
      <w:bookmarkEnd w:id="470"/>
      <w:bookmarkEnd w:id="471"/>
      <w:bookmarkEnd w:id="472"/>
    </w:p>
    <w:p>
      <w:pPr>
        <w:pStyle w:val="Subsection"/>
      </w:pPr>
      <w:r>
        <w:tab/>
        <w:t>(1)</w:t>
      </w:r>
      <w:r>
        <w:tab/>
        <w:t>A podiatrist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spacing w:before="120"/>
      </w:pPr>
      <w:bookmarkStart w:id="473" w:name="_Toc131390616"/>
      <w:bookmarkStart w:id="474" w:name="_Toc271201272"/>
      <w:bookmarkStart w:id="475" w:name="_Toc223928418"/>
      <w:r>
        <w:rPr>
          <w:rStyle w:val="CharSectno"/>
        </w:rPr>
        <w:t>44</w:t>
      </w:r>
      <w:r>
        <w:t>.</w:t>
      </w:r>
      <w:r>
        <w:tab/>
        <w:t>Loss of qualifications</w:t>
      </w:r>
      <w:bookmarkEnd w:id="473"/>
      <w:bookmarkEnd w:id="474"/>
      <w:bookmarkEnd w:id="475"/>
    </w:p>
    <w:p>
      <w:pPr>
        <w:pStyle w:val="Subsection"/>
      </w:pPr>
      <w:r>
        <w:tab/>
        <w:t>(1)</w:t>
      </w:r>
      <w:r>
        <w:tab/>
        <w:t>A podiatrist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76" w:name="_Toc131390617"/>
      <w:bookmarkStart w:id="477" w:name="_Toc271201273"/>
      <w:bookmarkStart w:id="478" w:name="_Toc223928419"/>
      <w:r>
        <w:rPr>
          <w:rStyle w:val="CharSectno"/>
        </w:rPr>
        <w:t>45</w:t>
      </w:r>
      <w:r>
        <w:t>.</w:t>
      </w:r>
      <w:r>
        <w:tab/>
      </w:r>
      <w:r>
        <w:rPr>
          <w:snapToGrid w:val="0"/>
        </w:rPr>
        <w:t>Insolvency</w:t>
      </w:r>
      <w:bookmarkEnd w:id="476"/>
      <w:bookmarkEnd w:id="477"/>
      <w:bookmarkEnd w:id="478"/>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podiatrist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79" w:name="_Toc131390618"/>
      <w:bookmarkStart w:id="480" w:name="_Toc271201274"/>
      <w:bookmarkStart w:id="481" w:name="_Toc223928420"/>
      <w:r>
        <w:rPr>
          <w:rStyle w:val="CharSectno"/>
        </w:rPr>
        <w:t>46</w:t>
      </w:r>
      <w:r>
        <w:t>.</w:t>
      </w:r>
      <w:r>
        <w:tab/>
      </w:r>
      <w:r>
        <w:rPr>
          <w:snapToGrid w:val="0"/>
        </w:rPr>
        <w:t>Civil or criminal proceedings</w:t>
      </w:r>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podiatry;</w:t>
      </w:r>
    </w:p>
    <w:p>
      <w:pPr>
        <w:pStyle w:val="Indenta"/>
        <w:rPr>
          <w:snapToGrid w:val="0"/>
        </w:rPr>
      </w:pPr>
      <w:r>
        <w:rPr>
          <w:snapToGrid w:val="0"/>
        </w:rPr>
        <w:tab/>
        <w:t>(b)</w:t>
      </w:r>
      <w:r>
        <w:rPr>
          <w:snapToGrid w:val="0"/>
        </w:rPr>
        <w:tab/>
        <w:t>any criminal proceedings for an offence arising out of the practice of podiatry,</w:t>
      </w:r>
    </w:p>
    <w:p>
      <w:pPr>
        <w:pStyle w:val="Subsection"/>
        <w:rPr>
          <w:snapToGrid w:val="0"/>
        </w:rPr>
      </w:pPr>
      <w:r>
        <w:rPr>
          <w:snapToGrid w:val="0"/>
        </w:rPr>
        <w:tab/>
      </w:r>
      <w:r>
        <w:rPr>
          <w:snapToGrid w:val="0"/>
        </w:rPr>
        <w:tab/>
        <w:t>are commenced against that podiatrist.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podiatrist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82" w:name="_Toc131390619"/>
      <w:bookmarkStart w:id="483" w:name="_Toc271201275"/>
      <w:bookmarkStart w:id="484" w:name="_Toc223928421"/>
      <w:r>
        <w:rPr>
          <w:rStyle w:val="CharSectno"/>
        </w:rPr>
        <w:t>47</w:t>
      </w:r>
      <w:r>
        <w:t>.</w:t>
      </w:r>
      <w:r>
        <w:tab/>
        <w:t>Information about professional indemnity insurance</w:t>
      </w:r>
      <w:bookmarkEnd w:id="482"/>
      <w:bookmarkEnd w:id="483"/>
      <w:bookmarkEnd w:id="484"/>
    </w:p>
    <w:p>
      <w:pPr>
        <w:pStyle w:val="Subsection"/>
      </w:pPr>
      <w:r>
        <w:tab/>
        <w:t>(1)</w:t>
      </w:r>
      <w:r>
        <w:tab/>
        <w:t xml:space="preserve">If it is a condition of a podiatrist’s registration that — </w:t>
      </w:r>
    </w:p>
    <w:p>
      <w:pPr>
        <w:pStyle w:val="Indenta"/>
      </w:pPr>
      <w:r>
        <w:tab/>
        <w:t>(a)</w:t>
      </w:r>
      <w:r>
        <w:tab/>
        <w:t>the podiatrist must hold professional indemnity insurance;</w:t>
      </w:r>
    </w:p>
    <w:p>
      <w:pPr>
        <w:pStyle w:val="Indenta"/>
      </w:pPr>
      <w:r>
        <w:tab/>
        <w:t>(b)</w:t>
      </w:r>
      <w:r>
        <w:tab/>
        <w:t>podiatry care provided by the podiatrist must be covered by professional indemnity insurance; or</w:t>
      </w:r>
    </w:p>
    <w:p>
      <w:pPr>
        <w:pStyle w:val="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Subsection"/>
      </w:pPr>
      <w:r>
        <w:tab/>
      </w:r>
      <w:r>
        <w:tab/>
        <w:t xml:space="preserve">the podiatrist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85" w:name="_Toc131390620"/>
      <w:bookmarkStart w:id="486" w:name="_Toc167869157"/>
      <w:bookmarkStart w:id="487" w:name="_Toc168128939"/>
      <w:bookmarkStart w:id="488" w:name="_Toc199821672"/>
      <w:bookmarkStart w:id="489" w:name="_Toc215548018"/>
      <w:bookmarkStart w:id="490" w:name="_Toc223862919"/>
      <w:bookmarkStart w:id="491" w:name="_Toc223928422"/>
      <w:bookmarkStart w:id="492" w:name="_Toc271106133"/>
      <w:bookmarkStart w:id="493" w:name="_Toc271201094"/>
      <w:bookmarkStart w:id="494" w:name="_Toc271201276"/>
      <w:r>
        <w:rPr>
          <w:rStyle w:val="CharPartNo"/>
        </w:rPr>
        <w:t>Part 5</w:t>
      </w:r>
      <w:r>
        <w:t> — </w:t>
      </w:r>
      <w:r>
        <w:rPr>
          <w:rStyle w:val="CharPartText"/>
        </w:rPr>
        <w:t>Disciplinary and impairment matters</w:t>
      </w:r>
      <w:bookmarkEnd w:id="485"/>
      <w:bookmarkEnd w:id="486"/>
      <w:bookmarkEnd w:id="487"/>
      <w:bookmarkEnd w:id="488"/>
      <w:bookmarkEnd w:id="489"/>
      <w:bookmarkEnd w:id="490"/>
      <w:bookmarkEnd w:id="491"/>
      <w:bookmarkEnd w:id="492"/>
      <w:bookmarkEnd w:id="493"/>
      <w:bookmarkEnd w:id="494"/>
    </w:p>
    <w:p>
      <w:pPr>
        <w:pStyle w:val="Heading3"/>
      </w:pPr>
      <w:bookmarkStart w:id="495" w:name="_Toc131390621"/>
      <w:bookmarkStart w:id="496" w:name="_Toc167869158"/>
      <w:bookmarkStart w:id="497" w:name="_Toc168128940"/>
      <w:bookmarkStart w:id="498" w:name="_Toc199821673"/>
      <w:bookmarkStart w:id="499" w:name="_Toc215548019"/>
      <w:bookmarkStart w:id="500" w:name="_Toc223862920"/>
      <w:bookmarkStart w:id="501" w:name="_Toc223928423"/>
      <w:bookmarkStart w:id="502" w:name="_Toc271106134"/>
      <w:bookmarkStart w:id="503" w:name="_Toc271201095"/>
      <w:bookmarkStart w:id="504" w:name="_Toc271201277"/>
      <w:r>
        <w:rPr>
          <w:rStyle w:val="CharDivNo"/>
        </w:rPr>
        <w:t>Division 1</w:t>
      </w:r>
      <w:r>
        <w:t> — </w:t>
      </w:r>
      <w:r>
        <w:rPr>
          <w:rStyle w:val="CharDivText"/>
        </w:rPr>
        <w:t>Preliminary</w:t>
      </w:r>
      <w:bookmarkEnd w:id="495"/>
      <w:bookmarkEnd w:id="496"/>
      <w:bookmarkEnd w:id="497"/>
      <w:bookmarkEnd w:id="498"/>
      <w:bookmarkEnd w:id="499"/>
      <w:bookmarkEnd w:id="500"/>
      <w:bookmarkEnd w:id="501"/>
      <w:bookmarkEnd w:id="502"/>
      <w:bookmarkEnd w:id="503"/>
      <w:bookmarkEnd w:id="504"/>
    </w:p>
    <w:p>
      <w:pPr>
        <w:pStyle w:val="Heading5"/>
      </w:pPr>
      <w:bookmarkStart w:id="505" w:name="_Toc131390622"/>
      <w:bookmarkStart w:id="506" w:name="_Toc271201278"/>
      <w:bookmarkStart w:id="507" w:name="_Toc223928424"/>
      <w:r>
        <w:rPr>
          <w:rStyle w:val="CharSectno"/>
        </w:rPr>
        <w:t>48</w:t>
      </w:r>
      <w:r>
        <w:t>.</w:t>
      </w:r>
      <w:r>
        <w:tab/>
        <w:t>Disciplinary matters</w:t>
      </w:r>
      <w:bookmarkEnd w:id="505"/>
      <w:bookmarkEnd w:id="506"/>
      <w:bookmarkEnd w:id="507"/>
    </w:p>
    <w:p>
      <w:pPr>
        <w:pStyle w:val="Subsection"/>
      </w:pPr>
      <w:r>
        <w:tab/>
      </w:r>
      <w:r>
        <w:tab/>
        <w:t>The following are disciplinary matters —</w:t>
      </w:r>
    </w:p>
    <w:p>
      <w:pPr>
        <w:pStyle w:val="Indenta"/>
      </w:pPr>
      <w:r>
        <w:tab/>
        <w:t>(a)</w:t>
      </w:r>
      <w:r>
        <w:tab/>
        <w:t>that a person has contravened a condition applying to that person’s registration or the practice of podiatry by that person;</w:t>
      </w:r>
    </w:p>
    <w:p>
      <w:pPr>
        <w:pStyle w:val="Indenta"/>
      </w:pPr>
      <w:r>
        <w:tab/>
        <w:t>(b)</w:t>
      </w:r>
      <w:r>
        <w:tab/>
        <w:t xml:space="preserve">that a person in the course of his or her practise as a podiatrist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podiatrist.</w:t>
      </w:r>
    </w:p>
    <w:p>
      <w:pPr>
        <w:pStyle w:val="Heading5"/>
      </w:pPr>
      <w:bookmarkStart w:id="508" w:name="_Toc131390623"/>
      <w:bookmarkStart w:id="509" w:name="_Toc271201279"/>
      <w:bookmarkStart w:id="510" w:name="_Toc223928425"/>
      <w:r>
        <w:rPr>
          <w:rStyle w:val="CharSectno"/>
        </w:rPr>
        <w:t>49</w:t>
      </w:r>
      <w:r>
        <w:t>.</w:t>
      </w:r>
      <w:r>
        <w:tab/>
        <w:t>Impairment matters</w:t>
      </w:r>
      <w:bookmarkEnd w:id="508"/>
      <w:bookmarkEnd w:id="509"/>
      <w:bookmarkEnd w:id="51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podiatrist is or is likely to be affected;</w:t>
      </w:r>
    </w:p>
    <w:p>
      <w:pPr>
        <w:pStyle w:val="Indenta"/>
      </w:pPr>
      <w:r>
        <w:tab/>
        <w:t>(b)</w:t>
      </w:r>
      <w:r>
        <w:tab/>
        <w:t>that a person suffers from an impairment to such an extent that the ability of the person to practise as a podiatrist is or is likely to be affected.</w:t>
      </w:r>
    </w:p>
    <w:p>
      <w:pPr>
        <w:pStyle w:val="Heading3"/>
      </w:pPr>
      <w:bookmarkStart w:id="511" w:name="_Toc131390624"/>
      <w:bookmarkStart w:id="512" w:name="_Toc167869161"/>
      <w:bookmarkStart w:id="513" w:name="_Toc168128943"/>
      <w:bookmarkStart w:id="514" w:name="_Toc199821676"/>
      <w:bookmarkStart w:id="515" w:name="_Toc215548022"/>
      <w:bookmarkStart w:id="516" w:name="_Toc223862923"/>
      <w:bookmarkStart w:id="517" w:name="_Toc223928426"/>
      <w:bookmarkStart w:id="518" w:name="_Toc271106137"/>
      <w:bookmarkStart w:id="519" w:name="_Toc271201098"/>
      <w:bookmarkStart w:id="520" w:name="_Toc271201280"/>
      <w:r>
        <w:rPr>
          <w:rStyle w:val="CharDivNo"/>
        </w:rPr>
        <w:t>Division 2</w:t>
      </w:r>
      <w:r>
        <w:t> — </w:t>
      </w:r>
      <w:r>
        <w:rPr>
          <w:rStyle w:val="CharDivText"/>
        </w:rPr>
        <w:t>Committees</w:t>
      </w:r>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131390625"/>
      <w:bookmarkStart w:id="522" w:name="_Toc271201281"/>
      <w:bookmarkStart w:id="523" w:name="_Toc223928427"/>
      <w:r>
        <w:rPr>
          <w:rStyle w:val="CharSectno"/>
        </w:rPr>
        <w:t>50</w:t>
      </w:r>
      <w:r>
        <w:t>.</w:t>
      </w:r>
      <w:r>
        <w:tab/>
      </w:r>
      <w:r>
        <w:rPr>
          <w:snapToGrid w:val="0"/>
        </w:rPr>
        <w:t>Complaints assessment committee</w:t>
      </w:r>
      <w:bookmarkEnd w:id="521"/>
      <w:bookmarkEnd w:id="522"/>
      <w:bookmarkEnd w:id="52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podiatrist (who may be a member of the Board);</w:t>
      </w:r>
    </w:p>
    <w:p>
      <w:pPr>
        <w:pStyle w:val="Indenta"/>
        <w:rPr>
          <w:snapToGrid w:val="0"/>
        </w:rPr>
      </w:pPr>
      <w:r>
        <w:rPr>
          <w:snapToGrid w:val="0"/>
        </w:rPr>
        <w:tab/>
        <w:t>(b)</w:t>
      </w:r>
      <w:r>
        <w:rPr>
          <w:snapToGrid w:val="0"/>
        </w:rPr>
        <w:tab/>
        <w:t>a person who is not a podiatrist and is not qualified to be registered as a podiatrist;</w:t>
      </w:r>
    </w:p>
    <w:p>
      <w:pPr>
        <w:pStyle w:val="Indenta"/>
        <w:rPr>
          <w:snapToGrid w:val="0"/>
        </w:rPr>
      </w:pPr>
      <w:r>
        <w:rPr>
          <w:snapToGrid w:val="0"/>
        </w:rPr>
        <w:tab/>
        <w:t>(c)</w:t>
      </w:r>
      <w:r>
        <w:rPr>
          <w:snapToGrid w:val="0"/>
        </w:rPr>
        <w:tab/>
        <w:t>such other person (including a podiatrist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524" w:name="_Toc131390626"/>
      <w:bookmarkStart w:id="525" w:name="_Toc271201282"/>
      <w:bookmarkStart w:id="526" w:name="_Toc223928428"/>
      <w:r>
        <w:rPr>
          <w:rStyle w:val="CharSectno"/>
        </w:rPr>
        <w:t>51</w:t>
      </w:r>
      <w:r>
        <w:t>.</w:t>
      </w:r>
      <w:r>
        <w:tab/>
        <w:t>Impairment review committee</w:t>
      </w:r>
      <w:bookmarkEnd w:id="524"/>
      <w:bookmarkEnd w:id="525"/>
      <w:bookmarkEnd w:id="526"/>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podiatrist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podiatrist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527" w:name="_Toc131390627"/>
      <w:bookmarkStart w:id="528" w:name="_Toc167869164"/>
      <w:bookmarkStart w:id="529" w:name="_Toc168128946"/>
      <w:bookmarkStart w:id="530" w:name="_Toc199821679"/>
      <w:bookmarkStart w:id="531" w:name="_Toc215548025"/>
      <w:bookmarkStart w:id="532" w:name="_Toc223862926"/>
      <w:bookmarkStart w:id="533" w:name="_Toc223928429"/>
      <w:bookmarkStart w:id="534" w:name="_Toc271106140"/>
      <w:bookmarkStart w:id="535" w:name="_Toc271201101"/>
      <w:bookmarkStart w:id="536" w:name="_Toc271201283"/>
      <w:r>
        <w:rPr>
          <w:rStyle w:val="CharDivNo"/>
        </w:rPr>
        <w:t>Division 3</w:t>
      </w:r>
      <w:r>
        <w:t> — </w:t>
      </w:r>
      <w:r>
        <w:rPr>
          <w:rStyle w:val="CharDivText"/>
        </w:rPr>
        <w:t>Complaints</w:t>
      </w:r>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131390628"/>
      <w:bookmarkStart w:id="538" w:name="_Toc271201284"/>
      <w:bookmarkStart w:id="539" w:name="_Toc223928430"/>
      <w:r>
        <w:rPr>
          <w:rStyle w:val="CharSectno"/>
        </w:rPr>
        <w:t>52</w:t>
      </w:r>
      <w:r>
        <w:t>.</w:t>
      </w:r>
      <w:r>
        <w:tab/>
      </w:r>
      <w:r>
        <w:rPr>
          <w:snapToGrid w:val="0"/>
        </w:rPr>
        <w:t>Complaints</w:t>
      </w:r>
      <w:bookmarkEnd w:id="537"/>
      <w:bookmarkEnd w:id="538"/>
      <w:bookmarkEnd w:id="53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podiatrist; or </w:t>
      </w:r>
    </w:p>
    <w:p>
      <w:pPr>
        <w:pStyle w:val="Indenta"/>
      </w:pPr>
      <w:r>
        <w:tab/>
        <w:t>(b)</w:t>
      </w:r>
      <w:r>
        <w:tab/>
        <w:t xml:space="preserve">a person who was a podiatrist when the </w:t>
      </w:r>
      <w:r>
        <w:rPr>
          <w:snapToGrid w:val="0"/>
        </w:rPr>
        <w:t>disciplinary matter</w:t>
      </w:r>
      <w:r>
        <w:t xml:space="preserve"> allegedly occurred but who is no longer a podiatrist.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podiatrist when the disciplinary matter allegedly occurred, there is cause to investigate whether a disciplinary matter occurred.</w:t>
      </w:r>
    </w:p>
    <w:p>
      <w:pPr>
        <w:pStyle w:val="Heading5"/>
        <w:rPr>
          <w:snapToGrid w:val="0"/>
        </w:rPr>
      </w:pPr>
      <w:bookmarkStart w:id="540" w:name="_Toc131390629"/>
      <w:bookmarkStart w:id="541" w:name="_Toc271201285"/>
      <w:bookmarkStart w:id="542" w:name="_Toc223928431"/>
      <w:r>
        <w:rPr>
          <w:rStyle w:val="CharSectno"/>
        </w:rPr>
        <w:t>53</w:t>
      </w:r>
      <w:r>
        <w:t>.</w:t>
      </w:r>
      <w:r>
        <w:tab/>
      </w:r>
      <w:r>
        <w:rPr>
          <w:snapToGrid w:val="0"/>
        </w:rPr>
        <w:t>Complaints assessment committee to determine action required</w:t>
      </w:r>
      <w:bookmarkEnd w:id="540"/>
      <w:bookmarkEnd w:id="541"/>
      <w:bookmarkEnd w:id="542"/>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543" w:name="_Toc131390630"/>
      <w:bookmarkStart w:id="544" w:name="_Toc271201286"/>
      <w:bookmarkStart w:id="545" w:name="_Toc223928432"/>
      <w:r>
        <w:rPr>
          <w:rStyle w:val="CharSectno"/>
        </w:rPr>
        <w:t>54</w:t>
      </w:r>
      <w:r>
        <w:t>.</w:t>
      </w:r>
      <w:r>
        <w:tab/>
      </w:r>
      <w:r>
        <w:rPr>
          <w:snapToGrid w:val="0"/>
        </w:rPr>
        <w:t>Complaints assessment committee may reject certain complaints</w:t>
      </w:r>
      <w:bookmarkEnd w:id="543"/>
      <w:bookmarkEnd w:id="544"/>
      <w:bookmarkEnd w:id="545"/>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546" w:name="_Toc131390631"/>
      <w:bookmarkStart w:id="547" w:name="_Toc167869168"/>
      <w:bookmarkStart w:id="548" w:name="_Toc168128950"/>
      <w:bookmarkStart w:id="549" w:name="_Toc199821683"/>
      <w:bookmarkStart w:id="550" w:name="_Toc215548029"/>
      <w:bookmarkStart w:id="551" w:name="_Toc223862930"/>
      <w:bookmarkStart w:id="552" w:name="_Toc223928433"/>
      <w:bookmarkStart w:id="553" w:name="_Toc271106144"/>
      <w:bookmarkStart w:id="554" w:name="_Toc271201105"/>
      <w:bookmarkStart w:id="555" w:name="_Toc271201287"/>
      <w:r>
        <w:rPr>
          <w:rStyle w:val="CharDivNo"/>
        </w:rPr>
        <w:t>Division 4</w:t>
      </w:r>
      <w:r>
        <w:t> — </w:t>
      </w:r>
      <w:r>
        <w:rPr>
          <w:rStyle w:val="CharDivText"/>
        </w:rPr>
        <w:t>Summary orders of Board</w:t>
      </w:r>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131390632"/>
      <w:bookmarkStart w:id="557" w:name="_Toc271201288"/>
      <w:bookmarkStart w:id="558" w:name="_Toc223928434"/>
      <w:r>
        <w:rPr>
          <w:rStyle w:val="CharSectno"/>
        </w:rPr>
        <w:t>55</w:t>
      </w:r>
      <w:r>
        <w:t>.</w:t>
      </w:r>
      <w:r>
        <w:tab/>
        <w:t>Interim orders by Board</w:t>
      </w:r>
      <w:bookmarkEnd w:id="556"/>
      <w:bookmarkEnd w:id="557"/>
      <w:bookmarkEnd w:id="558"/>
    </w:p>
    <w:p>
      <w:pPr>
        <w:pStyle w:val="Subsection"/>
      </w:pPr>
      <w:r>
        <w:tab/>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Indenta"/>
      </w:pPr>
      <w:r>
        <w:tab/>
        <w:t>(a)</w:t>
      </w:r>
      <w:r>
        <w:tab/>
        <w:t>give to the podiatrist who is carrying on that activity an order prohibiting the carrying on of the activity for a period of not more than 30 days;</w:t>
      </w:r>
    </w:p>
    <w:p>
      <w:pPr>
        <w:pStyle w:val="Indenta"/>
      </w:pPr>
      <w:r>
        <w:tab/>
        <w:t>(b)</w:t>
      </w:r>
      <w:r>
        <w:tab/>
        <w:t>give to the podiatrist an order to comply, for a period of not more than 30 days, with such conditions as the Board thinks fit in relation to the practice of podiatry by that podiatrist;</w:t>
      </w:r>
    </w:p>
    <w:p>
      <w:pPr>
        <w:pStyle w:val="Indenta"/>
      </w:pPr>
      <w:r>
        <w:tab/>
        <w:t>(c)</w:t>
      </w:r>
      <w:r>
        <w:tab/>
        <w:t>give to the podiatrist an order suspending the person from the practice of podiatry,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59" w:name="_Toc131390633"/>
      <w:bookmarkStart w:id="560" w:name="_Toc271201289"/>
      <w:bookmarkStart w:id="561" w:name="_Toc223928435"/>
      <w:r>
        <w:rPr>
          <w:rStyle w:val="CharSectno"/>
        </w:rPr>
        <w:t>56</w:t>
      </w:r>
      <w:r>
        <w:t>.</w:t>
      </w:r>
      <w:r>
        <w:tab/>
        <w:t>Complaint dealt with summarily to be referred to the State Administrative Tribunal</w:t>
      </w:r>
      <w:bookmarkEnd w:id="559"/>
      <w:bookmarkEnd w:id="560"/>
      <w:bookmarkEnd w:id="561"/>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62" w:name="_Toc131390634"/>
      <w:bookmarkStart w:id="563" w:name="_Toc271201290"/>
      <w:bookmarkStart w:id="564" w:name="_Toc223928436"/>
      <w:r>
        <w:rPr>
          <w:rStyle w:val="CharSectno"/>
        </w:rPr>
        <w:t>57</w:t>
      </w:r>
      <w:r>
        <w:t>.</w:t>
      </w:r>
      <w:r>
        <w:tab/>
        <w:t>Complaint not dealt with summarily to be referred to relevant committee</w:t>
      </w:r>
      <w:bookmarkEnd w:id="562"/>
      <w:bookmarkEnd w:id="563"/>
      <w:bookmarkEnd w:id="564"/>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65" w:name="_Toc131390635"/>
      <w:bookmarkStart w:id="566" w:name="_Toc167869172"/>
      <w:bookmarkStart w:id="567" w:name="_Toc168128954"/>
      <w:bookmarkStart w:id="568" w:name="_Toc199821687"/>
      <w:bookmarkStart w:id="569" w:name="_Toc215548033"/>
      <w:bookmarkStart w:id="570" w:name="_Toc223862934"/>
      <w:bookmarkStart w:id="571" w:name="_Toc223928437"/>
      <w:bookmarkStart w:id="572" w:name="_Toc271106148"/>
      <w:bookmarkStart w:id="573" w:name="_Toc271201109"/>
      <w:bookmarkStart w:id="574" w:name="_Toc271201291"/>
      <w:r>
        <w:rPr>
          <w:rStyle w:val="CharDivNo"/>
        </w:rPr>
        <w:t>Division 5</w:t>
      </w:r>
      <w:r>
        <w:t> — </w:t>
      </w:r>
      <w:r>
        <w:rPr>
          <w:rStyle w:val="CharDivText"/>
        </w:rPr>
        <w:t>Disciplinary matters</w:t>
      </w:r>
      <w:bookmarkEnd w:id="565"/>
      <w:bookmarkEnd w:id="566"/>
      <w:bookmarkEnd w:id="567"/>
      <w:bookmarkEnd w:id="568"/>
      <w:bookmarkEnd w:id="569"/>
      <w:bookmarkEnd w:id="570"/>
      <w:bookmarkEnd w:id="571"/>
      <w:bookmarkEnd w:id="572"/>
      <w:bookmarkEnd w:id="573"/>
      <w:bookmarkEnd w:id="574"/>
    </w:p>
    <w:p>
      <w:pPr>
        <w:pStyle w:val="Heading5"/>
      </w:pPr>
      <w:bookmarkStart w:id="575" w:name="_Toc131390636"/>
      <w:bookmarkStart w:id="576" w:name="_Toc271201292"/>
      <w:bookmarkStart w:id="577" w:name="_Toc223928438"/>
      <w:r>
        <w:rPr>
          <w:rStyle w:val="CharSectno"/>
        </w:rPr>
        <w:t>58</w:t>
      </w:r>
      <w:r>
        <w:t>.</w:t>
      </w:r>
      <w:r>
        <w:tab/>
        <w:t>Investigation and recommendation</w:t>
      </w:r>
      <w:bookmarkEnd w:id="575"/>
      <w:bookmarkEnd w:id="576"/>
      <w:bookmarkEnd w:id="577"/>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78" w:name="_Toc131390637"/>
      <w:bookmarkStart w:id="579" w:name="_Toc271201293"/>
      <w:bookmarkStart w:id="580" w:name="_Toc223928439"/>
      <w:r>
        <w:rPr>
          <w:rStyle w:val="CharSectno"/>
        </w:rPr>
        <w:t>59</w:t>
      </w:r>
      <w:r>
        <w:t>.</w:t>
      </w:r>
      <w:r>
        <w:tab/>
        <w:t>Role of Board</w:t>
      </w:r>
      <w:bookmarkEnd w:id="578"/>
      <w:bookmarkEnd w:id="579"/>
      <w:bookmarkEnd w:id="580"/>
    </w:p>
    <w:p>
      <w:pPr>
        <w:pStyle w:val="Subsection"/>
        <w:spacing w:before="10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581" w:name="_Toc131390638"/>
      <w:bookmarkStart w:id="582" w:name="_Toc271201294"/>
      <w:bookmarkStart w:id="583" w:name="_Toc223928440"/>
      <w:r>
        <w:rPr>
          <w:rStyle w:val="CharSectno"/>
        </w:rPr>
        <w:t>60</w:t>
      </w:r>
      <w:r>
        <w:t>.</w:t>
      </w:r>
      <w:r>
        <w:tab/>
        <w:t>Alternative to making allegation to the State Administrative Tribunal</w:t>
      </w:r>
      <w:bookmarkEnd w:id="581"/>
      <w:bookmarkEnd w:id="582"/>
      <w:bookmarkEnd w:id="583"/>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spacing w:before="60"/>
      </w:pPr>
      <w:r>
        <w:tab/>
        <w:t>(d)</w:t>
      </w:r>
      <w:r>
        <w:tab/>
        <w:t>if the person is a podiatrist,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podiatrist, require that person to give an undertaking to the Board, either with or without security, for such period as is specified — </w:t>
      </w:r>
    </w:p>
    <w:p>
      <w:pPr>
        <w:pStyle w:val="Indenti"/>
      </w:pPr>
      <w:r>
        <w:tab/>
        <w:t>(i)</w:t>
      </w:r>
      <w:r>
        <w:tab/>
        <w:t>in relation to his or her future conduct as a podiatrist;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84" w:name="_Toc131390639"/>
      <w:bookmarkStart w:id="585" w:name="_Toc167869176"/>
      <w:bookmarkStart w:id="586" w:name="_Toc168128958"/>
      <w:bookmarkStart w:id="587" w:name="_Toc199821691"/>
      <w:bookmarkStart w:id="588" w:name="_Toc215548037"/>
      <w:bookmarkStart w:id="589" w:name="_Toc223862938"/>
      <w:bookmarkStart w:id="590" w:name="_Toc223928441"/>
      <w:bookmarkStart w:id="591" w:name="_Toc271106152"/>
      <w:bookmarkStart w:id="592" w:name="_Toc271201113"/>
      <w:bookmarkStart w:id="593" w:name="_Toc271201295"/>
      <w:r>
        <w:rPr>
          <w:rStyle w:val="CharDivNo"/>
        </w:rPr>
        <w:t>Division 6</w:t>
      </w:r>
      <w:r>
        <w:t> — </w:t>
      </w:r>
      <w:r>
        <w:rPr>
          <w:rStyle w:val="CharDivText"/>
        </w:rPr>
        <w:t>Impairment matters</w:t>
      </w:r>
      <w:bookmarkEnd w:id="584"/>
      <w:bookmarkEnd w:id="585"/>
      <w:bookmarkEnd w:id="586"/>
      <w:bookmarkEnd w:id="587"/>
      <w:bookmarkEnd w:id="588"/>
      <w:bookmarkEnd w:id="589"/>
      <w:bookmarkEnd w:id="590"/>
      <w:bookmarkEnd w:id="591"/>
      <w:bookmarkEnd w:id="592"/>
      <w:bookmarkEnd w:id="593"/>
    </w:p>
    <w:p>
      <w:pPr>
        <w:pStyle w:val="Heading5"/>
      </w:pPr>
      <w:bookmarkStart w:id="594" w:name="_Toc131390640"/>
      <w:bookmarkStart w:id="595" w:name="_Toc271201296"/>
      <w:bookmarkStart w:id="596" w:name="_Toc223928442"/>
      <w:r>
        <w:rPr>
          <w:rStyle w:val="CharSectno"/>
        </w:rPr>
        <w:t>61</w:t>
      </w:r>
      <w:r>
        <w:t>.</w:t>
      </w:r>
      <w:r>
        <w:tab/>
        <w:t>Request by podiatrist for imposition of condition</w:t>
      </w:r>
      <w:bookmarkEnd w:id="594"/>
      <w:bookmarkEnd w:id="595"/>
      <w:bookmarkEnd w:id="596"/>
    </w:p>
    <w:p>
      <w:pPr>
        <w:pStyle w:val="Subsection"/>
      </w:pPr>
      <w:r>
        <w:tab/>
        <w:t>(1)</w:t>
      </w:r>
      <w:r>
        <w:tab/>
        <w:t>A podiatrist who believes that his or her ability to practise podiatry is affected because of an impairment matter may ask the Board to impose a condition with respect to his or her registration.</w:t>
      </w:r>
    </w:p>
    <w:p>
      <w:pPr>
        <w:pStyle w:val="Subsection"/>
      </w:pPr>
      <w:r>
        <w:tab/>
        <w:t>(2)</w:t>
      </w:r>
      <w:r>
        <w:tab/>
        <w:t>If the Board and the podiatrist agree upon the condition to be imposed, the Board is to impose that condition with respect to his or her registration.</w:t>
      </w:r>
    </w:p>
    <w:p>
      <w:pPr>
        <w:pStyle w:val="Subsection"/>
      </w:pPr>
      <w:r>
        <w:tab/>
        <w:t>(3)</w:t>
      </w:r>
      <w:r>
        <w:tab/>
        <w:t>If the Board and the podiatrist do not agree upon the condition to be imposed, the Board is to refer the matter to the impairment review committee for investigation under this Division.</w:t>
      </w:r>
    </w:p>
    <w:p>
      <w:pPr>
        <w:pStyle w:val="Heading5"/>
      </w:pPr>
      <w:bookmarkStart w:id="597" w:name="_Toc131390641"/>
      <w:bookmarkStart w:id="598" w:name="_Toc271201297"/>
      <w:bookmarkStart w:id="599" w:name="_Toc223928443"/>
      <w:r>
        <w:rPr>
          <w:rStyle w:val="CharSectno"/>
        </w:rPr>
        <w:t>62</w:t>
      </w:r>
      <w:r>
        <w:t>.</w:t>
      </w:r>
      <w:r>
        <w:tab/>
        <w:t>Revocation of condition</w:t>
      </w:r>
      <w:bookmarkEnd w:id="597"/>
      <w:bookmarkEnd w:id="598"/>
      <w:bookmarkEnd w:id="599"/>
    </w:p>
    <w:p>
      <w:pPr>
        <w:pStyle w:val="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Heading5"/>
      </w:pPr>
      <w:bookmarkStart w:id="600" w:name="_Toc131390642"/>
      <w:bookmarkStart w:id="601" w:name="_Toc271201298"/>
      <w:bookmarkStart w:id="602" w:name="_Toc223928444"/>
      <w:r>
        <w:rPr>
          <w:rStyle w:val="CharSectno"/>
        </w:rPr>
        <w:t>63</w:t>
      </w:r>
      <w:r>
        <w:t>.</w:t>
      </w:r>
      <w:r>
        <w:tab/>
        <w:t>Investigation</w:t>
      </w:r>
      <w:bookmarkEnd w:id="600"/>
      <w:bookmarkEnd w:id="601"/>
      <w:bookmarkEnd w:id="602"/>
    </w:p>
    <w:p>
      <w:pPr>
        <w:pStyle w:val="Subsection"/>
      </w:pPr>
      <w:r>
        <w:tab/>
      </w:r>
      <w:r>
        <w:tab/>
        <w:t>The impairment review committee is to investigate a complaint referred to it.</w:t>
      </w:r>
    </w:p>
    <w:p>
      <w:pPr>
        <w:pStyle w:val="Heading5"/>
      </w:pPr>
      <w:bookmarkStart w:id="603" w:name="_Toc131390643"/>
      <w:bookmarkStart w:id="604" w:name="_Toc271201299"/>
      <w:bookmarkStart w:id="605" w:name="_Toc223928445"/>
      <w:r>
        <w:rPr>
          <w:rStyle w:val="CharSectno"/>
        </w:rPr>
        <w:t>64</w:t>
      </w:r>
      <w:r>
        <w:t>.</w:t>
      </w:r>
      <w:r>
        <w:tab/>
        <w:t>Podiatrist to be notified about investigation</w:t>
      </w:r>
      <w:bookmarkEnd w:id="603"/>
      <w:bookmarkEnd w:id="604"/>
      <w:bookmarkEnd w:id="605"/>
    </w:p>
    <w:p>
      <w:pPr>
        <w:pStyle w:val="Subsection"/>
      </w:pPr>
      <w:r>
        <w:tab/>
        <w:t>(1)</w:t>
      </w:r>
      <w:r>
        <w:tab/>
        <w:t>The impairment review committee is to give written notice of the investigation to the podiatrist to whom the complaint relates.</w:t>
      </w:r>
    </w:p>
    <w:p>
      <w:pPr>
        <w:pStyle w:val="Subsection"/>
      </w:pPr>
      <w:r>
        <w:tab/>
        <w:t>(2)</w:t>
      </w:r>
      <w:r>
        <w:tab/>
        <w:t>The notice must —</w:t>
      </w:r>
    </w:p>
    <w:p>
      <w:pPr>
        <w:pStyle w:val="Indenta"/>
      </w:pPr>
      <w:r>
        <w:tab/>
        <w:t>(a)</w:t>
      </w:r>
      <w:r>
        <w:tab/>
        <w:t>advise the podiatrist of the nature of the impairment matter to be investigated;</w:t>
      </w:r>
    </w:p>
    <w:p>
      <w:pPr>
        <w:pStyle w:val="Indenta"/>
      </w:pPr>
      <w:r>
        <w:tab/>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606" w:name="_Toc131390644"/>
      <w:bookmarkStart w:id="607" w:name="_Toc271201300"/>
      <w:bookmarkStart w:id="608" w:name="_Toc223928446"/>
      <w:r>
        <w:rPr>
          <w:rStyle w:val="CharSectno"/>
        </w:rPr>
        <w:t>65</w:t>
      </w:r>
      <w:r>
        <w:t>.</w:t>
      </w:r>
      <w:r>
        <w:tab/>
        <w:t>Examination</w:t>
      </w:r>
      <w:bookmarkEnd w:id="606"/>
      <w:bookmarkEnd w:id="607"/>
      <w:bookmarkEnd w:id="608"/>
    </w:p>
    <w:p>
      <w:pPr>
        <w:pStyle w:val="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Subsection"/>
      </w:pPr>
      <w:r>
        <w:tab/>
        <w:t>(2)</w:t>
      </w:r>
      <w:r>
        <w:tab/>
        <w:t>If the impairment review committee and the podiatrist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609" w:name="_Toc131390645"/>
      <w:bookmarkStart w:id="610" w:name="_Toc271201301"/>
      <w:bookmarkStart w:id="611" w:name="_Toc223928447"/>
      <w:r>
        <w:rPr>
          <w:rStyle w:val="CharSectno"/>
        </w:rPr>
        <w:t>66</w:t>
      </w:r>
      <w:r>
        <w:t>.</w:t>
      </w:r>
      <w:r>
        <w:tab/>
        <w:t>Report of examination</w:t>
      </w:r>
      <w:bookmarkEnd w:id="609"/>
      <w:bookmarkEnd w:id="610"/>
      <w:bookmarkEnd w:id="611"/>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Heading5"/>
      </w:pPr>
      <w:bookmarkStart w:id="612" w:name="_Toc131390646"/>
      <w:bookmarkStart w:id="613" w:name="_Toc271201302"/>
      <w:bookmarkStart w:id="614" w:name="_Toc223928448"/>
      <w:r>
        <w:rPr>
          <w:rStyle w:val="CharSectno"/>
        </w:rPr>
        <w:t>67</w:t>
      </w:r>
      <w:r>
        <w:t>.</w:t>
      </w:r>
      <w:r>
        <w:tab/>
        <w:t>Role of the impairment review committee</w:t>
      </w:r>
      <w:bookmarkEnd w:id="612"/>
      <w:bookmarkEnd w:id="613"/>
      <w:bookmarkEnd w:id="614"/>
    </w:p>
    <w:p>
      <w:pPr>
        <w:pStyle w:val="Subsection"/>
      </w:pPr>
      <w:r>
        <w:tab/>
        <w:t>(1)</w:t>
      </w:r>
      <w:r>
        <w:tab/>
        <w:t xml:space="preserve">On completion of the investigation of a podiatrist and after considering — </w:t>
      </w:r>
    </w:p>
    <w:p>
      <w:pPr>
        <w:pStyle w:val="Indenta"/>
      </w:pPr>
      <w:r>
        <w:tab/>
        <w:t>(a)</w:t>
      </w:r>
      <w:r>
        <w:tab/>
        <w:t>any report given to the committee under section 66(1); and</w:t>
      </w:r>
    </w:p>
    <w:p>
      <w:pPr>
        <w:pStyle w:val="Indenta"/>
      </w:pPr>
      <w:r>
        <w:tab/>
        <w:t>(b)</w:t>
      </w:r>
      <w:r>
        <w:tab/>
        <w:t>any representations made by the podiatrist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podiatrist consent —</w:t>
      </w:r>
    </w:p>
    <w:p>
      <w:pPr>
        <w:pStyle w:val="Indenta"/>
      </w:pPr>
      <w:r>
        <w:tab/>
        <w:t>(a)</w:t>
      </w:r>
      <w:r>
        <w:tab/>
        <w:t>to the imposition of conditions on his or her registration;</w:t>
      </w:r>
    </w:p>
    <w:p>
      <w:pPr>
        <w:pStyle w:val="Indenta"/>
      </w:pPr>
      <w:r>
        <w:tab/>
        <w:t>(b)</w:t>
      </w:r>
      <w:r>
        <w:tab/>
        <w:t>to being suspended from the practice of podiatry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podiatrist.</w:t>
      </w:r>
    </w:p>
    <w:p>
      <w:pPr>
        <w:pStyle w:val="Heading5"/>
      </w:pPr>
      <w:bookmarkStart w:id="615" w:name="_Toc131390647"/>
      <w:bookmarkStart w:id="616" w:name="_Toc271201303"/>
      <w:bookmarkStart w:id="617" w:name="_Toc223928449"/>
      <w:r>
        <w:rPr>
          <w:rStyle w:val="CharSectno"/>
        </w:rPr>
        <w:t>68</w:t>
      </w:r>
      <w:r>
        <w:t>.</w:t>
      </w:r>
      <w:r>
        <w:tab/>
        <w:t>Recommendation</w:t>
      </w:r>
      <w:bookmarkEnd w:id="615"/>
      <w:bookmarkEnd w:id="616"/>
      <w:bookmarkEnd w:id="617"/>
    </w:p>
    <w:p>
      <w:pPr>
        <w:pStyle w:val="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Subsection"/>
      </w:pPr>
      <w:r>
        <w:tab/>
        <w:t>(3)</w:t>
      </w:r>
      <w:r>
        <w:tab/>
        <w:t>A recommendation made under subsection (1) or (2) must be made in writing and contain details of the committee’s investigation of the podiatrist.</w:t>
      </w:r>
    </w:p>
    <w:p>
      <w:pPr>
        <w:pStyle w:val="Heading5"/>
      </w:pPr>
      <w:bookmarkStart w:id="618" w:name="_Toc131390648"/>
      <w:bookmarkStart w:id="619" w:name="_Toc271201304"/>
      <w:bookmarkStart w:id="620" w:name="_Toc223928450"/>
      <w:r>
        <w:rPr>
          <w:rStyle w:val="CharSectno"/>
        </w:rPr>
        <w:t>69</w:t>
      </w:r>
      <w:r>
        <w:t>.</w:t>
      </w:r>
      <w:r>
        <w:tab/>
        <w:t>Role of Board</w:t>
      </w:r>
      <w:bookmarkEnd w:id="618"/>
      <w:bookmarkEnd w:id="619"/>
      <w:bookmarkEnd w:id="62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podiatrist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podiatrist consented under section 67(2), the Board may — </w:t>
      </w:r>
    </w:p>
    <w:p>
      <w:pPr>
        <w:pStyle w:val="Indenta"/>
      </w:pPr>
      <w:r>
        <w:tab/>
        <w:t>(a)</w:t>
      </w:r>
      <w:r>
        <w:tab/>
        <w:t>impose the conditions to which the podiatrist consented;</w:t>
      </w:r>
    </w:p>
    <w:p>
      <w:pPr>
        <w:pStyle w:val="Indenta"/>
      </w:pPr>
      <w:r>
        <w:tab/>
        <w:t>(b)</w:t>
      </w:r>
      <w:r>
        <w:tab/>
        <w:t>suspend the podiatrist from the practice of podiatry for the period specified by the impairment review committee; or</w:t>
      </w:r>
    </w:p>
    <w:p>
      <w:pPr>
        <w:pStyle w:val="Indenta"/>
      </w:pPr>
      <w:r>
        <w:tab/>
        <w:t>(c)</w:t>
      </w:r>
      <w:r>
        <w:tab/>
        <w:t>obtain an undertaking from the podiatrist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Heading3"/>
      </w:pPr>
      <w:bookmarkStart w:id="621" w:name="_Toc131390649"/>
      <w:bookmarkStart w:id="622" w:name="_Toc167869186"/>
      <w:bookmarkStart w:id="623" w:name="_Toc168128968"/>
      <w:bookmarkStart w:id="624" w:name="_Toc199821701"/>
      <w:bookmarkStart w:id="625" w:name="_Toc215548047"/>
      <w:bookmarkStart w:id="626" w:name="_Toc223862948"/>
      <w:bookmarkStart w:id="627" w:name="_Toc223928451"/>
      <w:bookmarkStart w:id="628" w:name="_Toc271106162"/>
      <w:bookmarkStart w:id="629" w:name="_Toc271201123"/>
      <w:bookmarkStart w:id="630" w:name="_Toc271201305"/>
      <w:r>
        <w:rPr>
          <w:rStyle w:val="CharDivNo"/>
        </w:rPr>
        <w:t>Division 7</w:t>
      </w:r>
      <w:r>
        <w:t> — </w:t>
      </w:r>
      <w:r>
        <w:rPr>
          <w:rStyle w:val="CharDivText"/>
        </w:rPr>
        <w:t>Investigator’s role and powers</w:t>
      </w:r>
      <w:bookmarkEnd w:id="621"/>
      <w:bookmarkEnd w:id="622"/>
      <w:bookmarkEnd w:id="623"/>
      <w:bookmarkEnd w:id="624"/>
      <w:bookmarkEnd w:id="625"/>
      <w:bookmarkEnd w:id="626"/>
      <w:bookmarkEnd w:id="627"/>
      <w:bookmarkEnd w:id="628"/>
      <w:bookmarkEnd w:id="629"/>
      <w:bookmarkEnd w:id="630"/>
    </w:p>
    <w:p>
      <w:pPr>
        <w:pStyle w:val="Heading5"/>
        <w:rPr>
          <w:snapToGrid w:val="0"/>
        </w:rPr>
      </w:pPr>
      <w:bookmarkStart w:id="631" w:name="_Toc131390650"/>
      <w:bookmarkStart w:id="632" w:name="_Toc271201306"/>
      <w:bookmarkStart w:id="633" w:name="_Toc223928452"/>
      <w:r>
        <w:rPr>
          <w:rStyle w:val="CharSectno"/>
        </w:rPr>
        <w:t>70</w:t>
      </w:r>
      <w:r>
        <w:t>.</w:t>
      </w:r>
      <w:r>
        <w:tab/>
      </w:r>
      <w:r>
        <w:rPr>
          <w:snapToGrid w:val="0"/>
        </w:rPr>
        <w:t>Interpretation</w:t>
      </w:r>
      <w:bookmarkEnd w:id="631"/>
      <w:bookmarkEnd w:id="632"/>
      <w:bookmarkEnd w:id="63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634" w:name="_Toc131390651"/>
      <w:bookmarkStart w:id="635" w:name="_Toc271201307"/>
      <w:bookmarkStart w:id="636" w:name="_Toc223928453"/>
      <w:r>
        <w:rPr>
          <w:rStyle w:val="CharSectno"/>
        </w:rPr>
        <w:t>71</w:t>
      </w:r>
      <w:r>
        <w:t>.</w:t>
      </w:r>
      <w:r>
        <w:tab/>
        <w:t>Investigator</w:t>
      </w:r>
      <w:bookmarkEnd w:id="634"/>
      <w:bookmarkEnd w:id="635"/>
      <w:bookmarkEnd w:id="636"/>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637" w:name="_Toc131390652"/>
      <w:bookmarkStart w:id="638" w:name="_Toc271201308"/>
      <w:bookmarkStart w:id="639" w:name="_Toc223928454"/>
      <w:r>
        <w:rPr>
          <w:rStyle w:val="CharSectno"/>
        </w:rPr>
        <w:t>72</w:t>
      </w:r>
      <w:r>
        <w:t>.</w:t>
      </w:r>
      <w:r>
        <w:tab/>
      </w:r>
      <w:r>
        <w:rPr>
          <w:snapToGrid w:val="0"/>
        </w:rPr>
        <w:t>Report of investigator</w:t>
      </w:r>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640" w:name="_Toc131390653"/>
      <w:bookmarkStart w:id="641" w:name="_Toc271201309"/>
      <w:bookmarkStart w:id="642" w:name="_Toc223928455"/>
      <w:r>
        <w:rPr>
          <w:rStyle w:val="CharSectno"/>
        </w:rPr>
        <w:t>73</w:t>
      </w:r>
      <w:r>
        <w:t>.</w:t>
      </w:r>
      <w:r>
        <w:tab/>
      </w:r>
      <w:r>
        <w:rPr>
          <w:snapToGrid w:val="0"/>
        </w:rPr>
        <w:t>Powers of investigator</w:t>
      </w:r>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643" w:name="_Toc131390654"/>
      <w:bookmarkStart w:id="644" w:name="_Toc271201310"/>
      <w:bookmarkStart w:id="645" w:name="_Toc223928456"/>
      <w:r>
        <w:rPr>
          <w:rStyle w:val="CharSectno"/>
        </w:rPr>
        <w:t>74</w:t>
      </w:r>
      <w:r>
        <w:t>.</w:t>
      </w:r>
      <w:r>
        <w:tab/>
      </w:r>
      <w:r>
        <w:rPr>
          <w:snapToGrid w:val="0"/>
        </w:rPr>
        <w:t>Warrant to enter premises</w:t>
      </w:r>
      <w:bookmarkEnd w:id="643"/>
      <w:bookmarkEnd w:id="644"/>
      <w:bookmarkEnd w:id="645"/>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646" w:name="_Toc131390655"/>
      <w:bookmarkStart w:id="647" w:name="_Toc271201311"/>
      <w:bookmarkStart w:id="648" w:name="_Toc223928457"/>
      <w:r>
        <w:rPr>
          <w:rStyle w:val="CharSectno"/>
        </w:rPr>
        <w:t>75</w:t>
      </w:r>
      <w:r>
        <w:t>.</w:t>
      </w:r>
      <w:r>
        <w:tab/>
      </w:r>
      <w:r>
        <w:rPr>
          <w:snapToGrid w:val="0"/>
        </w:rPr>
        <w:t>Issue of warrant</w:t>
      </w:r>
      <w:bookmarkEnd w:id="646"/>
      <w:bookmarkEnd w:id="647"/>
      <w:bookmarkEnd w:id="648"/>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649" w:name="_Toc131390656"/>
      <w:bookmarkStart w:id="650" w:name="_Toc271201312"/>
      <w:bookmarkStart w:id="651" w:name="_Toc223928458"/>
      <w:r>
        <w:rPr>
          <w:rStyle w:val="CharSectno"/>
        </w:rPr>
        <w:t>76</w:t>
      </w:r>
      <w:r>
        <w:t>.</w:t>
      </w:r>
      <w:r>
        <w:tab/>
      </w:r>
      <w:r>
        <w:rPr>
          <w:snapToGrid w:val="0"/>
        </w:rPr>
        <w:t>Execution of warrant</w:t>
      </w:r>
      <w:bookmarkEnd w:id="649"/>
      <w:bookmarkEnd w:id="650"/>
      <w:bookmarkEnd w:id="651"/>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652" w:name="_Toc131390657"/>
      <w:bookmarkStart w:id="653" w:name="_Toc167869194"/>
      <w:bookmarkStart w:id="654" w:name="_Toc168128976"/>
      <w:bookmarkStart w:id="655" w:name="_Toc199821709"/>
      <w:bookmarkStart w:id="656" w:name="_Toc215548055"/>
      <w:bookmarkStart w:id="657" w:name="_Toc223862956"/>
      <w:bookmarkStart w:id="658" w:name="_Toc223928459"/>
      <w:bookmarkStart w:id="659" w:name="_Toc271106170"/>
      <w:bookmarkStart w:id="660" w:name="_Toc271201131"/>
      <w:bookmarkStart w:id="661" w:name="_Toc271201313"/>
      <w:r>
        <w:rPr>
          <w:rStyle w:val="CharDivNo"/>
        </w:rPr>
        <w:t>Division 8</w:t>
      </w:r>
      <w:r>
        <w:t> — </w:t>
      </w:r>
      <w:r>
        <w:rPr>
          <w:rStyle w:val="CharDivText"/>
        </w:rPr>
        <w:t>Conciliation</w:t>
      </w:r>
      <w:bookmarkEnd w:id="652"/>
      <w:bookmarkEnd w:id="653"/>
      <w:bookmarkEnd w:id="654"/>
      <w:bookmarkEnd w:id="655"/>
      <w:bookmarkEnd w:id="656"/>
      <w:bookmarkEnd w:id="657"/>
      <w:bookmarkEnd w:id="658"/>
      <w:bookmarkEnd w:id="659"/>
      <w:bookmarkEnd w:id="660"/>
      <w:bookmarkEnd w:id="661"/>
    </w:p>
    <w:p>
      <w:pPr>
        <w:pStyle w:val="Heading5"/>
        <w:rPr>
          <w:snapToGrid w:val="0"/>
        </w:rPr>
      </w:pPr>
      <w:bookmarkStart w:id="662" w:name="_Toc131390658"/>
      <w:bookmarkStart w:id="663" w:name="_Toc271201314"/>
      <w:bookmarkStart w:id="664" w:name="_Toc223928460"/>
      <w:r>
        <w:rPr>
          <w:rStyle w:val="CharSectno"/>
        </w:rPr>
        <w:t>77</w:t>
      </w:r>
      <w:r>
        <w:t>.</w:t>
      </w:r>
      <w:r>
        <w:tab/>
      </w:r>
      <w:r>
        <w:rPr>
          <w:snapToGrid w:val="0"/>
        </w:rPr>
        <w:t>Conciliation process</w:t>
      </w:r>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65" w:name="_Toc131390659"/>
      <w:bookmarkStart w:id="666" w:name="_Toc271201315"/>
      <w:bookmarkStart w:id="667" w:name="_Toc223928461"/>
      <w:r>
        <w:rPr>
          <w:rStyle w:val="CharSectno"/>
        </w:rPr>
        <w:t>78</w:t>
      </w:r>
      <w:r>
        <w:t>.</w:t>
      </w:r>
      <w:r>
        <w:tab/>
      </w:r>
      <w:r>
        <w:rPr>
          <w:snapToGrid w:val="0"/>
        </w:rPr>
        <w:t>Action if conciliation fails</w:t>
      </w:r>
      <w:bookmarkEnd w:id="665"/>
      <w:bookmarkEnd w:id="666"/>
      <w:bookmarkEnd w:id="667"/>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68" w:name="_Toc131390660"/>
      <w:bookmarkStart w:id="669" w:name="_Toc167869197"/>
      <w:bookmarkStart w:id="670" w:name="_Toc168128979"/>
      <w:bookmarkStart w:id="671" w:name="_Toc199821712"/>
      <w:bookmarkStart w:id="672" w:name="_Toc215548058"/>
      <w:bookmarkStart w:id="673" w:name="_Toc223862959"/>
      <w:bookmarkStart w:id="674" w:name="_Toc223928462"/>
      <w:bookmarkStart w:id="675" w:name="_Toc271106173"/>
      <w:bookmarkStart w:id="676" w:name="_Toc271201134"/>
      <w:bookmarkStart w:id="677" w:name="_Toc271201316"/>
      <w:r>
        <w:rPr>
          <w:rStyle w:val="CharDivNo"/>
        </w:rPr>
        <w:t>Division 9</w:t>
      </w:r>
      <w:r>
        <w:t> — </w:t>
      </w:r>
      <w:r>
        <w:rPr>
          <w:rStyle w:val="CharDivText"/>
        </w:rPr>
        <w:t>Role of the State Administrative Tribunal</w:t>
      </w:r>
      <w:bookmarkEnd w:id="668"/>
      <w:bookmarkEnd w:id="669"/>
      <w:bookmarkEnd w:id="670"/>
      <w:bookmarkEnd w:id="671"/>
      <w:bookmarkEnd w:id="672"/>
      <w:bookmarkEnd w:id="673"/>
      <w:bookmarkEnd w:id="674"/>
      <w:bookmarkEnd w:id="675"/>
      <w:bookmarkEnd w:id="676"/>
      <w:bookmarkEnd w:id="677"/>
    </w:p>
    <w:p>
      <w:pPr>
        <w:pStyle w:val="Heading5"/>
        <w:rPr>
          <w:snapToGrid w:val="0"/>
        </w:rPr>
      </w:pPr>
      <w:bookmarkStart w:id="678" w:name="_Toc131390661"/>
      <w:bookmarkStart w:id="679" w:name="_Toc271201317"/>
      <w:bookmarkStart w:id="680" w:name="_Toc223928463"/>
      <w:r>
        <w:rPr>
          <w:rStyle w:val="CharSectno"/>
        </w:rPr>
        <w:t>79</w:t>
      </w:r>
      <w:r>
        <w:t>.</w:t>
      </w:r>
      <w:r>
        <w:tab/>
      </w:r>
      <w:r>
        <w:rPr>
          <w:snapToGrid w:val="0"/>
        </w:rPr>
        <w:t>Powers of the State Administrative Tribunal on dealing with a disciplinary matter</w:t>
      </w:r>
      <w:bookmarkEnd w:id="678"/>
      <w:bookmarkEnd w:id="679"/>
      <w:bookmarkEnd w:id="680"/>
    </w:p>
    <w:p>
      <w:pPr>
        <w:pStyle w:val="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podiatrist;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81" w:name="_Toc131390662"/>
      <w:bookmarkStart w:id="682" w:name="_Toc271201318"/>
      <w:bookmarkStart w:id="683" w:name="_Toc223928464"/>
      <w:r>
        <w:rPr>
          <w:rStyle w:val="CharSectno"/>
        </w:rPr>
        <w:t>80</w:t>
      </w:r>
      <w:r>
        <w:t>.</w:t>
      </w:r>
      <w:r>
        <w:tab/>
        <w:t>Powers of the State Administrative Tribunal on dealing with an impairment matter</w:t>
      </w:r>
      <w:bookmarkEnd w:id="681"/>
      <w:bookmarkEnd w:id="682"/>
      <w:bookmarkEnd w:id="683"/>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84" w:name="_Toc131390663"/>
      <w:bookmarkStart w:id="685" w:name="_Toc167869200"/>
      <w:bookmarkStart w:id="686" w:name="_Toc168128982"/>
      <w:bookmarkStart w:id="687" w:name="_Toc199821715"/>
      <w:bookmarkStart w:id="688" w:name="_Toc215548061"/>
      <w:bookmarkStart w:id="689" w:name="_Toc223862962"/>
      <w:bookmarkStart w:id="690" w:name="_Toc223928465"/>
      <w:bookmarkStart w:id="691" w:name="_Toc271106176"/>
      <w:bookmarkStart w:id="692" w:name="_Toc271201137"/>
      <w:bookmarkStart w:id="693" w:name="_Toc271201319"/>
      <w:r>
        <w:rPr>
          <w:rStyle w:val="CharDivNo"/>
        </w:rPr>
        <w:t>Division 10</w:t>
      </w:r>
      <w:r>
        <w:t> — </w:t>
      </w:r>
      <w:r>
        <w:rPr>
          <w:rStyle w:val="CharDivText"/>
        </w:rPr>
        <w:t>Miscellaneous</w:t>
      </w:r>
      <w:bookmarkEnd w:id="684"/>
      <w:bookmarkEnd w:id="685"/>
      <w:bookmarkEnd w:id="686"/>
      <w:bookmarkEnd w:id="687"/>
      <w:bookmarkEnd w:id="688"/>
      <w:bookmarkEnd w:id="689"/>
      <w:bookmarkEnd w:id="690"/>
      <w:bookmarkEnd w:id="691"/>
      <w:bookmarkEnd w:id="692"/>
      <w:bookmarkEnd w:id="693"/>
    </w:p>
    <w:p>
      <w:pPr>
        <w:pStyle w:val="Heading5"/>
        <w:rPr>
          <w:snapToGrid w:val="0"/>
        </w:rPr>
      </w:pPr>
      <w:bookmarkStart w:id="694" w:name="_Toc131390664"/>
      <w:bookmarkStart w:id="695" w:name="_Toc271201320"/>
      <w:bookmarkStart w:id="696" w:name="_Toc223928466"/>
      <w:r>
        <w:rPr>
          <w:rStyle w:val="CharSectno"/>
        </w:rPr>
        <w:t>81</w:t>
      </w:r>
      <w:r>
        <w:t>.</w:t>
      </w:r>
      <w:r>
        <w:tab/>
      </w:r>
      <w:r>
        <w:rPr>
          <w:snapToGrid w:val="0"/>
        </w:rPr>
        <w:t>Suspension</w:t>
      </w:r>
      <w:bookmarkEnd w:id="694"/>
      <w:bookmarkEnd w:id="695"/>
      <w:bookmarkEnd w:id="696"/>
    </w:p>
    <w:p>
      <w:pPr>
        <w:pStyle w:val="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97" w:name="_Toc131390665"/>
      <w:bookmarkStart w:id="698" w:name="_Toc271201321"/>
      <w:bookmarkStart w:id="699" w:name="_Toc223928467"/>
      <w:r>
        <w:rPr>
          <w:rStyle w:val="CharSectno"/>
        </w:rPr>
        <w:t>82</w:t>
      </w:r>
      <w:r>
        <w:t>.</w:t>
      </w:r>
      <w:r>
        <w:tab/>
        <w:t>Costs and recovery</w:t>
      </w:r>
      <w:bookmarkEnd w:id="697"/>
      <w:bookmarkEnd w:id="698"/>
      <w:bookmarkEnd w:id="699"/>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700" w:name="_Toc131390666"/>
      <w:bookmarkStart w:id="701" w:name="_Toc167869203"/>
      <w:bookmarkStart w:id="702" w:name="_Toc168128985"/>
      <w:bookmarkStart w:id="703" w:name="_Toc199821718"/>
      <w:bookmarkStart w:id="704" w:name="_Toc215548064"/>
      <w:bookmarkStart w:id="705" w:name="_Toc223862965"/>
      <w:bookmarkStart w:id="706" w:name="_Toc223928468"/>
      <w:bookmarkStart w:id="707" w:name="_Toc271106179"/>
      <w:bookmarkStart w:id="708" w:name="_Toc271201140"/>
      <w:bookmarkStart w:id="709" w:name="_Toc271201322"/>
      <w:r>
        <w:rPr>
          <w:rStyle w:val="CharPartNo"/>
        </w:rPr>
        <w:t>Part 6</w:t>
      </w:r>
      <w:r>
        <w:rPr>
          <w:rStyle w:val="CharDivNo"/>
        </w:rPr>
        <w:t> </w:t>
      </w:r>
      <w:r>
        <w:t>—</w:t>
      </w:r>
      <w:r>
        <w:rPr>
          <w:rStyle w:val="CharDivText"/>
        </w:rPr>
        <w:t> </w:t>
      </w:r>
      <w:r>
        <w:rPr>
          <w:rStyle w:val="CharPartText"/>
        </w:rPr>
        <w:t>Offences</w:t>
      </w:r>
      <w:bookmarkEnd w:id="700"/>
      <w:bookmarkEnd w:id="701"/>
      <w:bookmarkEnd w:id="702"/>
      <w:bookmarkEnd w:id="703"/>
      <w:bookmarkEnd w:id="704"/>
      <w:bookmarkEnd w:id="705"/>
      <w:bookmarkEnd w:id="706"/>
      <w:bookmarkEnd w:id="707"/>
      <w:bookmarkEnd w:id="708"/>
      <w:bookmarkEnd w:id="709"/>
    </w:p>
    <w:p>
      <w:pPr>
        <w:pStyle w:val="Heading5"/>
      </w:pPr>
      <w:bookmarkStart w:id="710" w:name="_Toc131390667"/>
      <w:bookmarkStart w:id="711" w:name="_Toc271201323"/>
      <w:bookmarkStart w:id="712" w:name="_Toc223928469"/>
      <w:r>
        <w:rPr>
          <w:rStyle w:val="CharSectno"/>
        </w:rPr>
        <w:t>83</w:t>
      </w:r>
      <w:r>
        <w:t>.</w:t>
      </w:r>
      <w:r>
        <w:tab/>
        <w:t>Persons who may practise podiatry or a specialty</w:t>
      </w:r>
      <w:bookmarkEnd w:id="710"/>
      <w:bookmarkEnd w:id="711"/>
      <w:bookmarkEnd w:id="712"/>
    </w:p>
    <w:p>
      <w:pPr>
        <w:pStyle w:val="Subsection"/>
      </w:pPr>
      <w:r>
        <w:tab/>
        <w:t>(1)</w:t>
      </w:r>
      <w:r>
        <w:tab/>
        <w:t>A person must not practise podiatry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713" w:name="_Toc131390668"/>
      <w:bookmarkStart w:id="714" w:name="_Toc271201324"/>
      <w:bookmarkStart w:id="715" w:name="_Toc223928470"/>
      <w:r>
        <w:rPr>
          <w:rStyle w:val="CharSectno"/>
        </w:rPr>
        <w:t>84</w:t>
      </w:r>
      <w:r>
        <w:t>.</w:t>
      </w:r>
      <w:r>
        <w:tab/>
        <w:t>Persons who may be employed or engaged to practise podiatry or a specialty</w:t>
      </w:r>
      <w:bookmarkEnd w:id="713"/>
      <w:bookmarkEnd w:id="714"/>
      <w:bookmarkEnd w:id="715"/>
    </w:p>
    <w:p>
      <w:pPr>
        <w:pStyle w:val="Subsection"/>
      </w:pPr>
      <w:r>
        <w:tab/>
        <w:t>(1)</w:t>
      </w:r>
      <w:r>
        <w:tab/>
        <w:t>A person must not employ or engage a person to practise podiatry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716" w:name="_Toc131390669"/>
      <w:bookmarkStart w:id="717" w:name="_Toc271201325"/>
      <w:bookmarkStart w:id="718" w:name="_Toc223928471"/>
      <w:r>
        <w:rPr>
          <w:rStyle w:val="CharSectno"/>
        </w:rPr>
        <w:t>85</w:t>
      </w:r>
      <w:r>
        <w:t>.</w:t>
      </w:r>
      <w:r>
        <w:tab/>
        <w:t>Exceptions to sections 83 and 84</w:t>
      </w:r>
      <w:bookmarkEnd w:id="716"/>
      <w:bookmarkEnd w:id="717"/>
      <w:bookmarkEnd w:id="71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podiatry only because — </w:t>
      </w:r>
    </w:p>
    <w:p>
      <w:pPr>
        <w:pStyle w:val="Indenta"/>
      </w:pPr>
      <w:r>
        <w:tab/>
        <w:t>(a)</w:t>
      </w:r>
      <w:r>
        <w:tab/>
        <w:t>the person is a student; or</w:t>
      </w:r>
    </w:p>
    <w:p>
      <w:pPr>
        <w:pStyle w:val="Indenta"/>
      </w:pPr>
      <w:r>
        <w:tab/>
        <w:t>(b)</w:t>
      </w:r>
      <w:r>
        <w:tab/>
        <w:t>the person employs or engages a person who practises podiatry.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719" w:name="_Toc131390670"/>
      <w:bookmarkStart w:id="720" w:name="_Toc271201326"/>
      <w:bookmarkStart w:id="721" w:name="_Toc223928472"/>
      <w:r>
        <w:rPr>
          <w:rStyle w:val="CharSectno"/>
        </w:rPr>
        <w:t>86</w:t>
      </w:r>
      <w:r>
        <w:t>.</w:t>
      </w:r>
      <w:r>
        <w:tab/>
      </w:r>
      <w:r>
        <w:rPr>
          <w:snapToGrid w:val="0"/>
        </w:rPr>
        <w:t>Use of title “podiatrist” or “chiropodist” or a title of a specialist or pretending to be registered</w:t>
      </w:r>
      <w:bookmarkEnd w:id="719"/>
      <w:bookmarkEnd w:id="720"/>
      <w:bookmarkEnd w:id="721"/>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“podiatrist” or “chiropodist” unless the person is a registered person;</w:t>
      </w:r>
    </w:p>
    <w:p>
      <w:pPr>
        <w:pStyle w:val="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722" w:name="_Toc131390671"/>
      <w:bookmarkStart w:id="723" w:name="_Toc271201327"/>
      <w:bookmarkStart w:id="724" w:name="_Toc223928473"/>
      <w:r>
        <w:rPr>
          <w:rStyle w:val="CharSectno"/>
        </w:rPr>
        <w:t>87</w:t>
      </w:r>
      <w:r>
        <w:t>.</w:t>
      </w:r>
      <w:r>
        <w:tab/>
      </w:r>
      <w:r>
        <w:rPr>
          <w:snapToGrid w:val="0"/>
        </w:rPr>
        <w:t>Failure to comply with disciplinary action</w:t>
      </w:r>
      <w:bookmarkEnd w:id="722"/>
      <w:bookmarkEnd w:id="723"/>
      <w:bookmarkEnd w:id="724"/>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725" w:name="_Toc131390672"/>
      <w:bookmarkStart w:id="726" w:name="_Toc271201328"/>
      <w:bookmarkStart w:id="727" w:name="_Toc223928474"/>
      <w:r>
        <w:rPr>
          <w:rStyle w:val="CharSectno"/>
        </w:rPr>
        <w:t>88</w:t>
      </w:r>
      <w:r>
        <w:t>.</w:t>
      </w:r>
      <w:r>
        <w:tab/>
        <w:t>False or misleading information</w:t>
      </w:r>
      <w:bookmarkEnd w:id="725"/>
      <w:bookmarkEnd w:id="726"/>
      <w:bookmarkEnd w:id="72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728" w:name="_Toc131390673"/>
      <w:bookmarkStart w:id="729" w:name="_Toc271201329"/>
      <w:bookmarkStart w:id="730" w:name="_Toc223928475"/>
      <w:r>
        <w:rPr>
          <w:rStyle w:val="CharSectno"/>
        </w:rPr>
        <w:t>89</w:t>
      </w:r>
      <w:r>
        <w:t>.</w:t>
      </w:r>
      <w:r>
        <w:tab/>
        <w:t>Offences in relation to investigation</w:t>
      </w:r>
      <w:bookmarkEnd w:id="728"/>
      <w:bookmarkEnd w:id="729"/>
      <w:bookmarkEnd w:id="730"/>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731" w:name="_Toc131390674"/>
      <w:bookmarkStart w:id="732" w:name="_Toc271201330"/>
      <w:bookmarkStart w:id="733" w:name="_Toc223928476"/>
      <w:r>
        <w:rPr>
          <w:rStyle w:val="CharSectno"/>
        </w:rPr>
        <w:t>90</w:t>
      </w:r>
      <w:r>
        <w:t>.</w:t>
      </w:r>
      <w:r>
        <w:tab/>
      </w:r>
      <w:r>
        <w:rPr>
          <w:snapToGrid w:val="0"/>
        </w:rPr>
        <w:t>Obstruction of investigator</w:t>
      </w:r>
      <w:bookmarkEnd w:id="731"/>
      <w:bookmarkEnd w:id="732"/>
      <w:bookmarkEnd w:id="73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734" w:name="_Toc131390675"/>
      <w:bookmarkStart w:id="735" w:name="_Toc271201331"/>
      <w:bookmarkStart w:id="736" w:name="_Toc223928477"/>
      <w:r>
        <w:rPr>
          <w:rStyle w:val="CharSectno"/>
        </w:rPr>
        <w:t>91</w:t>
      </w:r>
      <w:r>
        <w:t>.</w:t>
      </w:r>
      <w:r>
        <w:tab/>
      </w:r>
      <w:r>
        <w:rPr>
          <w:snapToGrid w:val="0"/>
        </w:rPr>
        <w:t>Assistance to execute warrant</w:t>
      </w:r>
      <w:bookmarkEnd w:id="734"/>
      <w:bookmarkEnd w:id="735"/>
      <w:bookmarkEnd w:id="736"/>
    </w:p>
    <w:p>
      <w:pPr>
        <w:pStyle w:val="Subsection"/>
        <w:rPr>
          <w:snapToGrid w:val="0"/>
        </w:rPr>
      </w:pPr>
      <w:r>
        <w:rPr>
          <w:snapToGrid w:val="0"/>
        </w:rPr>
        <w:tab/>
      </w:r>
      <w:r>
        <w:rPr>
          <w:snapToGrid w:val="0"/>
        </w:rPr>
        <w:tab/>
        <w:t xml:space="preserve">A podiatrist, and any person — </w:t>
      </w:r>
    </w:p>
    <w:p>
      <w:pPr>
        <w:pStyle w:val="Indenta"/>
        <w:rPr>
          <w:snapToGrid w:val="0"/>
        </w:rPr>
      </w:pPr>
      <w:r>
        <w:rPr>
          <w:snapToGrid w:val="0"/>
        </w:rPr>
        <w:tab/>
        <w:t>(a)</w:t>
      </w:r>
      <w:r>
        <w:rPr>
          <w:snapToGrid w:val="0"/>
        </w:rPr>
        <w:tab/>
        <w:t xml:space="preserve">who engages or employs the podiatrist to practise podiatry; </w:t>
      </w:r>
    </w:p>
    <w:p>
      <w:pPr>
        <w:pStyle w:val="Indenta"/>
        <w:rPr>
          <w:snapToGrid w:val="0"/>
        </w:rPr>
      </w:pPr>
      <w:r>
        <w:rPr>
          <w:snapToGrid w:val="0"/>
        </w:rPr>
        <w:tab/>
        <w:t>(b)</w:t>
      </w:r>
      <w:r>
        <w:rPr>
          <w:snapToGrid w:val="0"/>
        </w:rPr>
        <w:tab/>
        <w:t>who is engaged or employed by the podiatrist in the podiatrist’s practice; or</w:t>
      </w:r>
    </w:p>
    <w:p>
      <w:pPr>
        <w:pStyle w:val="Indenta"/>
        <w:rPr>
          <w:snapToGrid w:val="0"/>
        </w:rPr>
      </w:pPr>
      <w:r>
        <w:rPr>
          <w:snapToGrid w:val="0"/>
        </w:rPr>
        <w:tab/>
        <w:t>(c)</w:t>
      </w:r>
      <w:r>
        <w:rPr>
          <w:snapToGrid w:val="0"/>
        </w:rPr>
        <w:tab/>
        <w:t>with whom the podiatrist practises podiatry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737" w:name="_Toc131390676"/>
      <w:bookmarkStart w:id="738" w:name="_Toc271201332"/>
      <w:bookmarkStart w:id="739" w:name="_Toc223928478"/>
      <w:r>
        <w:rPr>
          <w:rStyle w:val="CharSectno"/>
        </w:rPr>
        <w:t>92</w:t>
      </w:r>
      <w:r>
        <w:t>.</w:t>
      </w:r>
      <w:r>
        <w:tab/>
      </w:r>
      <w:r>
        <w:rPr>
          <w:snapToGrid w:val="0"/>
        </w:rPr>
        <w:t>Surrender of certificate</w:t>
      </w:r>
      <w:bookmarkEnd w:id="737"/>
      <w:bookmarkEnd w:id="738"/>
      <w:bookmarkEnd w:id="739"/>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podiatry,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podiatry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740" w:name="_Toc131390677"/>
      <w:bookmarkStart w:id="741" w:name="_Toc271201333"/>
      <w:bookmarkStart w:id="742" w:name="_Toc223928479"/>
      <w:r>
        <w:rPr>
          <w:rStyle w:val="CharSectno"/>
        </w:rPr>
        <w:t>93</w:t>
      </w:r>
      <w:r>
        <w:t>.</w:t>
      </w:r>
      <w:r>
        <w:tab/>
      </w:r>
      <w:r>
        <w:rPr>
          <w:snapToGrid w:val="0"/>
        </w:rPr>
        <w:t>Incriminating information, questions, or documents</w:t>
      </w:r>
      <w:bookmarkEnd w:id="740"/>
      <w:bookmarkEnd w:id="741"/>
      <w:bookmarkEnd w:id="742"/>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743" w:name="_Toc131390678"/>
      <w:bookmarkStart w:id="744" w:name="_Toc271201334"/>
      <w:bookmarkStart w:id="745" w:name="_Toc223928480"/>
      <w:r>
        <w:rPr>
          <w:rStyle w:val="CharSectno"/>
        </w:rPr>
        <w:t>94</w:t>
      </w:r>
      <w:r>
        <w:t>.</w:t>
      </w:r>
      <w:r>
        <w:tab/>
      </w:r>
      <w:r>
        <w:rPr>
          <w:snapToGrid w:val="0"/>
        </w:rPr>
        <w:t>Legal professional privilege</w:t>
      </w:r>
      <w:bookmarkEnd w:id="743"/>
      <w:bookmarkEnd w:id="744"/>
      <w:bookmarkEnd w:id="74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746" w:name="_Toc131390679"/>
      <w:bookmarkStart w:id="747" w:name="_Toc167869216"/>
      <w:bookmarkStart w:id="748" w:name="_Toc168128998"/>
      <w:bookmarkStart w:id="749" w:name="_Toc199821731"/>
      <w:bookmarkStart w:id="750" w:name="_Toc215548077"/>
      <w:bookmarkStart w:id="751" w:name="_Toc223862978"/>
      <w:bookmarkStart w:id="752" w:name="_Toc223928481"/>
      <w:bookmarkStart w:id="753" w:name="_Toc271106192"/>
      <w:bookmarkStart w:id="754" w:name="_Toc271201153"/>
      <w:bookmarkStart w:id="755" w:name="_Toc271201335"/>
      <w:r>
        <w:rPr>
          <w:rStyle w:val="CharPartNo"/>
        </w:rPr>
        <w:t>Part 7</w:t>
      </w:r>
      <w:r>
        <w:rPr>
          <w:rStyle w:val="CharDivNo"/>
        </w:rPr>
        <w:t> </w:t>
      </w:r>
      <w:r>
        <w:t>—</w:t>
      </w:r>
      <w:r>
        <w:rPr>
          <w:rStyle w:val="CharDivText"/>
        </w:rPr>
        <w:t> </w:t>
      </w:r>
      <w:r>
        <w:rPr>
          <w:rStyle w:val="CharPartText"/>
        </w:rPr>
        <w:t>Codes of practice, rules and regulations</w:t>
      </w:r>
      <w:bookmarkEnd w:id="746"/>
      <w:bookmarkEnd w:id="747"/>
      <w:bookmarkEnd w:id="748"/>
      <w:bookmarkEnd w:id="749"/>
      <w:bookmarkEnd w:id="750"/>
      <w:bookmarkEnd w:id="751"/>
      <w:bookmarkEnd w:id="752"/>
      <w:bookmarkEnd w:id="753"/>
      <w:bookmarkEnd w:id="754"/>
      <w:bookmarkEnd w:id="755"/>
    </w:p>
    <w:p>
      <w:pPr>
        <w:pStyle w:val="Heading5"/>
      </w:pPr>
      <w:bookmarkStart w:id="756" w:name="_Toc131390680"/>
      <w:bookmarkStart w:id="757" w:name="_Toc271201336"/>
      <w:bookmarkStart w:id="758" w:name="_Toc223928482"/>
      <w:r>
        <w:rPr>
          <w:rStyle w:val="CharSectno"/>
        </w:rPr>
        <w:t>95</w:t>
      </w:r>
      <w:r>
        <w:t>.</w:t>
      </w:r>
      <w:r>
        <w:tab/>
        <w:t>Codes of practice</w:t>
      </w:r>
      <w:bookmarkEnd w:id="756"/>
      <w:bookmarkEnd w:id="757"/>
      <w:bookmarkEnd w:id="758"/>
    </w:p>
    <w:p>
      <w:pPr>
        <w:pStyle w:val="Subsection"/>
      </w:pPr>
      <w:r>
        <w:tab/>
        <w:t>(1)</w:t>
      </w:r>
      <w:r>
        <w:tab/>
        <w:t>The Board may, with the approval of the Minister, issue codes of practice for the practice of podiatry and the conduct of podiatrists.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759" w:name="_Toc131390681"/>
      <w:bookmarkStart w:id="760" w:name="_Toc271201337"/>
      <w:bookmarkStart w:id="761" w:name="_Toc223928483"/>
      <w:r>
        <w:rPr>
          <w:rStyle w:val="CharSectno"/>
        </w:rPr>
        <w:t>96</w:t>
      </w:r>
      <w:r>
        <w:t>.</w:t>
      </w:r>
      <w:r>
        <w:tab/>
      </w:r>
      <w:r>
        <w:rPr>
          <w:snapToGrid w:val="0"/>
        </w:rPr>
        <w:t>Rules</w:t>
      </w:r>
      <w:bookmarkEnd w:id="759"/>
      <w:bookmarkEnd w:id="760"/>
      <w:bookmarkEnd w:id="761"/>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podiatry by podiatrists and the manner of carrying on that practice;</w:t>
      </w:r>
    </w:p>
    <w:p>
      <w:pPr>
        <w:pStyle w:val="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podiatrists may advertise or display or publicise their practice of podiatry.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762" w:name="_Toc131390682"/>
      <w:bookmarkStart w:id="763" w:name="_Toc271201338"/>
      <w:bookmarkStart w:id="764" w:name="_Toc223928484"/>
      <w:r>
        <w:rPr>
          <w:rStyle w:val="CharSectno"/>
        </w:rPr>
        <w:t>97</w:t>
      </w:r>
      <w:r>
        <w:t>.</w:t>
      </w:r>
      <w:r>
        <w:tab/>
      </w:r>
      <w:r>
        <w:rPr>
          <w:snapToGrid w:val="0"/>
        </w:rPr>
        <w:t>Regulations</w:t>
      </w:r>
      <w:bookmarkEnd w:id="762"/>
      <w:bookmarkEnd w:id="763"/>
      <w:bookmarkEnd w:id="76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765" w:name="_Toc131390683"/>
      <w:bookmarkStart w:id="766" w:name="_Toc271201339"/>
      <w:bookmarkStart w:id="767" w:name="_Toc223928485"/>
      <w:r>
        <w:rPr>
          <w:rStyle w:val="CharSectno"/>
        </w:rPr>
        <w:t>98</w:t>
      </w:r>
      <w:r>
        <w:t>.</w:t>
      </w:r>
      <w:r>
        <w:tab/>
        <w:t>Forms</w:t>
      </w:r>
      <w:bookmarkEnd w:id="765"/>
      <w:bookmarkEnd w:id="766"/>
      <w:bookmarkEnd w:id="767"/>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768" w:name="_Toc131390684"/>
      <w:bookmarkStart w:id="769" w:name="_Toc167869221"/>
      <w:bookmarkStart w:id="770" w:name="_Toc168129003"/>
      <w:bookmarkStart w:id="771" w:name="_Toc199821736"/>
      <w:bookmarkStart w:id="772" w:name="_Toc215548082"/>
      <w:bookmarkStart w:id="773" w:name="_Toc223862983"/>
      <w:bookmarkStart w:id="774" w:name="_Toc223928486"/>
      <w:bookmarkStart w:id="775" w:name="_Toc271106197"/>
      <w:bookmarkStart w:id="776" w:name="_Toc271201158"/>
      <w:bookmarkStart w:id="777" w:name="_Toc271201340"/>
      <w:r>
        <w:rPr>
          <w:rStyle w:val="CharPartNo"/>
        </w:rPr>
        <w:t>Part 8</w:t>
      </w:r>
      <w:r>
        <w:rPr>
          <w:rStyle w:val="CharDivNo"/>
        </w:rPr>
        <w:t> </w:t>
      </w:r>
      <w:r>
        <w:t>—</w:t>
      </w:r>
      <w:r>
        <w:rPr>
          <w:rStyle w:val="CharDivText"/>
        </w:rPr>
        <w:t> </w:t>
      </w:r>
      <w:r>
        <w:rPr>
          <w:rStyle w:val="CharPartText"/>
        </w:rPr>
        <w:t>Miscellaneous</w:t>
      </w:r>
      <w:bookmarkEnd w:id="768"/>
      <w:bookmarkEnd w:id="769"/>
      <w:bookmarkEnd w:id="770"/>
      <w:bookmarkEnd w:id="771"/>
      <w:bookmarkEnd w:id="772"/>
      <w:bookmarkEnd w:id="773"/>
      <w:bookmarkEnd w:id="774"/>
      <w:bookmarkEnd w:id="775"/>
      <w:bookmarkEnd w:id="776"/>
      <w:bookmarkEnd w:id="777"/>
    </w:p>
    <w:p>
      <w:pPr>
        <w:pStyle w:val="Heading5"/>
        <w:rPr>
          <w:snapToGrid w:val="0"/>
        </w:rPr>
      </w:pPr>
      <w:bookmarkStart w:id="778" w:name="_Toc131390685"/>
      <w:bookmarkStart w:id="779" w:name="_Toc271201341"/>
      <w:bookmarkStart w:id="780" w:name="_Toc223928487"/>
      <w:r>
        <w:rPr>
          <w:rStyle w:val="CharSectno"/>
        </w:rPr>
        <w:t>99</w:t>
      </w:r>
      <w:r>
        <w:t>.</w:t>
      </w:r>
      <w:r>
        <w:tab/>
      </w:r>
      <w:r>
        <w:rPr>
          <w:snapToGrid w:val="0"/>
        </w:rPr>
        <w:t>Protection</w:t>
      </w:r>
      <w:bookmarkEnd w:id="778"/>
      <w:bookmarkEnd w:id="779"/>
      <w:bookmarkEnd w:id="780"/>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781" w:name="_Toc131390686"/>
      <w:bookmarkStart w:id="782" w:name="_Toc271201342"/>
      <w:bookmarkStart w:id="783" w:name="_Toc223928488"/>
      <w:r>
        <w:rPr>
          <w:rStyle w:val="CharSectno"/>
        </w:rPr>
        <w:t>100</w:t>
      </w:r>
      <w:r>
        <w:t>.</w:t>
      </w:r>
      <w:r>
        <w:tab/>
        <w:t>Notice of decision to be given</w:t>
      </w:r>
      <w:bookmarkEnd w:id="781"/>
      <w:bookmarkEnd w:id="782"/>
      <w:bookmarkEnd w:id="78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784" w:name="_Toc131390687"/>
      <w:bookmarkStart w:id="785" w:name="_Toc271201343"/>
      <w:bookmarkStart w:id="786" w:name="_Toc223928489"/>
      <w:r>
        <w:rPr>
          <w:rStyle w:val="CharSectno"/>
        </w:rPr>
        <w:t>101</w:t>
      </w:r>
      <w:r>
        <w:t>.</w:t>
      </w:r>
      <w:r>
        <w:tab/>
      </w:r>
      <w:r>
        <w:rPr>
          <w:snapToGrid w:val="0"/>
        </w:rPr>
        <w:t>Review</w:t>
      </w:r>
      <w:bookmarkEnd w:id="784"/>
      <w:bookmarkEnd w:id="785"/>
      <w:bookmarkEnd w:id="786"/>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787" w:name="_Toc131390688"/>
      <w:bookmarkStart w:id="788" w:name="_Toc271201344"/>
      <w:bookmarkStart w:id="789" w:name="_Toc223928490"/>
      <w:r>
        <w:rPr>
          <w:rStyle w:val="CharSectno"/>
        </w:rPr>
        <w:t>102</w:t>
      </w:r>
      <w:r>
        <w:t>.</w:t>
      </w:r>
      <w:r>
        <w:tab/>
      </w:r>
      <w:r>
        <w:rPr>
          <w:snapToGrid w:val="0"/>
        </w:rPr>
        <w:t>Publication of proceedings etc.</w:t>
      </w:r>
      <w:bookmarkEnd w:id="787"/>
      <w:bookmarkEnd w:id="788"/>
      <w:bookmarkEnd w:id="789"/>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podiatrists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790" w:name="_Toc131390689"/>
      <w:bookmarkStart w:id="791" w:name="_Toc271201345"/>
      <w:bookmarkStart w:id="792" w:name="_Toc223928491"/>
      <w:r>
        <w:rPr>
          <w:rStyle w:val="CharSectno"/>
        </w:rPr>
        <w:t>103</w:t>
      </w:r>
      <w:r>
        <w:t>.</w:t>
      </w:r>
      <w:r>
        <w:tab/>
      </w:r>
      <w:r>
        <w:rPr>
          <w:snapToGrid w:val="0"/>
        </w:rPr>
        <w:t>Legal proceedings</w:t>
      </w:r>
      <w:bookmarkEnd w:id="790"/>
      <w:bookmarkEnd w:id="791"/>
      <w:bookmarkEnd w:id="792"/>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793" w:name="_Toc131390690"/>
      <w:bookmarkStart w:id="794" w:name="_Toc271201346"/>
      <w:bookmarkStart w:id="795" w:name="_Toc223928492"/>
      <w:r>
        <w:rPr>
          <w:rStyle w:val="CharSectno"/>
        </w:rPr>
        <w:t>104</w:t>
      </w:r>
      <w:r>
        <w:t>.</w:t>
      </w:r>
      <w:r>
        <w:tab/>
        <w:t>Liability of certain officers of body corporate: offences</w:t>
      </w:r>
      <w:bookmarkEnd w:id="793"/>
      <w:bookmarkEnd w:id="794"/>
      <w:bookmarkEnd w:id="795"/>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96" w:name="_Toc131390691"/>
      <w:bookmarkStart w:id="797" w:name="_Toc271201347"/>
      <w:bookmarkStart w:id="798" w:name="_Toc223928493"/>
      <w:r>
        <w:rPr>
          <w:rStyle w:val="CharSectno"/>
        </w:rPr>
        <w:t>105</w:t>
      </w:r>
      <w:r>
        <w:t>.</w:t>
      </w:r>
      <w:r>
        <w:tab/>
      </w:r>
      <w:r>
        <w:rPr>
          <w:snapToGrid w:val="0"/>
        </w:rPr>
        <w:t>Review of Act</w:t>
      </w:r>
      <w:bookmarkEnd w:id="796"/>
      <w:bookmarkEnd w:id="797"/>
      <w:bookmarkEnd w:id="79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99" w:name="_Toc131390692"/>
      <w:bookmarkStart w:id="800" w:name="_Toc271201348"/>
      <w:bookmarkStart w:id="801" w:name="_Toc223928494"/>
      <w:r>
        <w:rPr>
          <w:rStyle w:val="CharSectno"/>
        </w:rPr>
        <w:t>106</w:t>
      </w:r>
      <w:r>
        <w:t>.</w:t>
      </w:r>
      <w:r>
        <w:tab/>
      </w:r>
      <w:r>
        <w:rPr>
          <w:i/>
        </w:rPr>
        <w:t>Podiatrists Registration Act </w:t>
      </w:r>
      <w:r>
        <w:rPr>
          <w:i/>
          <w:iCs/>
        </w:rPr>
        <w:t>1984</w:t>
      </w:r>
      <w:r>
        <w:t xml:space="preserve"> repealed</w:t>
      </w:r>
      <w:bookmarkEnd w:id="799"/>
      <w:bookmarkEnd w:id="800"/>
      <w:bookmarkEnd w:id="801"/>
    </w:p>
    <w:p>
      <w:pPr>
        <w:pStyle w:val="Subsection"/>
      </w:pPr>
      <w:r>
        <w:tab/>
      </w:r>
      <w:r>
        <w:tab/>
        <w:t xml:space="preserve">The </w:t>
      </w:r>
      <w:r>
        <w:rPr>
          <w:i/>
        </w:rPr>
        <w:t>Podiatrists Registration Act </w:t>
      </w:r>
      <w:r>
        <w:rPr>
          <w:i/>
          <w:iCs/>
        </w:rPr>
        <w:t>1984</w:t>
      </w:r>
      <w:r>
        <w:t xml:space="preserve"> is repealed.</w:t>
      </w:r>
    </w:p>
    <w:p>
      <w:pPr>
        <w:pStyle w:val="Heading5"/>
      </w:pPr>
      <w:bookmarkStart w:id="802" w:name="_Toc131390693"/>
      <w:bookmarkStart w:id="803" w:name="_Toc271201349"/>
      <w:bookmarkStart w:id="804" w:name="_Toc223928495"/>
      <w:r>
        <w:rPr>
          <w:rStyle w:val="CharSectno"/>
        </w:rPr>
        <w:t>107</w:t>
      </w:r>
      <w:r>
        <w:t>.</w:t>
      </w:r>
      <w:r>
        <w:tab/>
      </w:r>
      <w:r>
        <w:rPr>
          <w:i/>
        </w:rPr>
        <w:t>Podiatrists Registration Rules </w:t>
      </w:r>
      <w:r>
        <w:rPr>
          <w:i/>
          <w:iCs/>
        </w:rPr>
        <w:t>1985</w:t>
      </w:r>
      <w:r>
        <w:t xml:space="preserve"> repealed</w:t>
      </w:r>
      <w:bookmarkEnd w:id="802"/>
      <w:bookmarkEnd w:id="803"/>
      <w:bookmarkEnd w:id="804"/>
    </w:p>
    <w:p>
      <w:pPr>
        <w:pStyle w:val="Subsection"/>
      </w:pPr>
      <w:r>
        <w:tab/>
      </w:r>
      <w:r>
        <w:tab/>
        <w:t xml:space="preserve">The </w:t>
      </w:r>
      <w:r>
        <w:rPr>
          <w:i/>
        </w:rPr>
        <w:t>Podiatrists Registration Rules </w:t>
      </w:r>
      <w:r>
        <w:rPr>
          <w:i/>
          <w:iCs/>
        </w:rPr>
        <w:t>1985</w:t>
      </w:r>
      <w:r>
        <w:t xml:space="preserve"> are repealed.</w:t>
      </w:r>
    </w:p>
    <w:p>
      <w:pPr>
        <w:pStyle w:val="Heading5"/>
        <w:rPr>
          <w:snapToGrid w:val="0"/>
        </w:rPr>
      </w:pPr>
      <w:bookmarkStart w:id="805" w:name="_Toc131390694"/>
      <w:bookmarkStart w:id="806" w:name="_Toc271201350"/>
      <w:bookmarkStart w:id="807" w:name="_Toc223928496"/>
      <w:r>
        <w:rPr>
          <w:rStyle w:val="CharSectno"/>
        </w:rPr>
        <w:t>108</w:t>
      </w:r>
      <w:r>
        <w:t>.</w:t>
      </w:r>
      <w:r>
        <w:tab/>
      </w:r>
      <w:r>
        <w:rPr>
          <w:snapToGrid w:val="0"/>
        </w:rPr>
        <w:t>Transitional and savings provisions</w:t>
      </w:r>
      <w:bookmarkEnd w:id="805"/>
      <w:bookmarkEnd w:id="806"/>
      <w:bookmarkEnd w:id="807"/>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808" w:name="_Toc131390695"/>
      <w:bookmarkStart w:id="809" w:name="_Toc271201351"/>
      <w:bookmarkStart w:id="810" w:name="_Toc223928497"/>
      <w:r>
        <w:rPr>
          <w:rStyle w:val="CharSectno"/>
        </w:rPr>
        <w:t>109</w:t>
      </w:r>
      <w:r>
        <w:t>.</w:t>
      </w:r>
      <w:r>
        <w:tab/>
      </w:r>
      <w:r>
        <w:rPr>
          <w:snapToGrid w:val="0"/>
        </w:rPr>
        <w:t>Consequential amendments</w:t>
      </w:r>
      <w:bookmarkEnd w:id="808"/>
      <w:bookmarkEnd w:id="809"/>
      <w:bookmarkEnd w:id="810"/>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11" w:name="_Toc131390696"/>
    </w:p>
    <w:p>
      <w:pPr>
        <w:pStyle w:val="yScheduleHeading"/>
      </w:pPr>
      <w:bookmarkStart w:id="812" w:name="_Toc167869233"/>
      <w:bookmarkStart w:id="813" w:name="_Toc168129015"/>
      <w:bookmarkStart w:id="814" w:name="_Toc199821748"/>
      <w:bookmarkStart w:id="815" w:name="_Toc215548094"/>
      <w:bookmarkStart w:id="816" w:name="_Toc223862995"/>
      <w:bookmarkStart w:id="817" w:name="_Toc223928498"/>
      <w:bookmarkStart w:id="818" w:name="_Toc271106209"/>
      <w:bookmarkStart w:id="819" w:name="_Toc271201170"/>
      <w:bookmarkStart w:id="820" w:name="_Toc271201352"/>
      <w:r>
        <w:rPr>
          <w:rStyle w:val="CharSchNo"/>
        </w:rPr>
        <w:t>Schedule 1</w:t>
      </w:r>
      <w:r>
        <w:t> — </w:t>
      </w:r>
      <w:r>
        <w:rPr>
          <w:rStyle w:val="CharSchText"/>
        </w:rPr>
        <w:t>Constitution and proceedings of the Board</w:t>
      </w:r>
      <w:bookmarkEnd w:id="811"/>
      <w:bookmarkEnd w:id="812"/>
      <w:bookmarkEnd w:id="813"/>
      <w:bookmarkEnd w:id="814"/>
      <w:bookmarkEnd w:id="815"/>
      <w:bookmarkEnd w:id="816"/>
      <w:bookmarkEnd w:id="817"/>
      <w:bookmarkEnd w:id="818"/>
      <w:bookmarkEnd w:id="819"/>
      <w:bookmarkEnd w:id="820"/>
    </w:p>
    <w:p>
      <w:pPr>
        <w:pStyle w:val="yShoulderClause"/>
      </w:pPr>
      <w:r>
        <w:t>[s. 8]</w:t>
      </w:r>
    </w:p>
    <w:p>
      <w:pPr>
        <w:pStyle w:val="yHeading3"/>
      </w:pPr>
      <w:bookmarkStart w:id="821" w:name="_Toc131390697"/>
      <w:bookmarkStart w:id="822" w:name="_Toc167869234"/>
      <w:bookmarkStart w:id="823" w:name="_Toc168129016"/>
      <w:bookmarkStart w:id="824" w:name="_Toc199821749"/>
      <w:bookmarkStart w:id="825" w:name="_Toc215548095"/>
      <w:bookmarkStart w:id="826" w:name="_Toc223862996"/>
      <w:bookmarkStart w:id="827" w:name="_Toc223928499"/>
      <w:bookmarkStart w:id="828" w:name="_Toc271106210"/>
      <w:bookmarkStart w:id="829" w:name="_Toc271201171"/>
      <w:bookmarkStart w:id="830" w:name="_Toc271201353"/>
      <w:r>
        <w:rPr>
          <w:rStyle w:val="CharSDivNo"/>
        </w:rPr>
        <w:t>Division 1</w:t>
      </w:r>
      <w:r>
        <w:t> — </w:t>
      </w:r>
      <w:r>
        <w:rPr>
          <w:rStyle w:val="CharSDivText"/>
        </w:rPr>
        <w:t>General provisions</w:t>
      </w:r>
      <w:bookmarkEnd w:id="821"/>
      <w:bookmarkEnd w:id="822"/>
      <w:bookmarkEnd w:id="823"/>
      <w:bookmarkEnd w:id="824"/>
      <w:bookmarkEnd w:id="825"/>
      <w:bookmarkEnd w:id="826"/>
      <w:bookmarkEnd w:id="827"/>
      <w:bookmarkEnd w:id="828"/>
      <w:bookmarkEnd w:id="829"/>
      <w:bookmarkEnd w:id="830"/>
    </w:p>
    <w:p>
      <w:pPr>
        <w:pStyle w:val="yHeading5"/>
      </w:pPr>
      <w:bookmarkStart w:id="831" w:name="_Toc131390698"/>
      <w:bookmarkStart w:id="832" w:name="_Toc271201354"/>
      <w:bookmarkStart w:id="833" w:name="_Toc223928500"/>
      <w:r>
        <w:rPr>
          <w:rStyle w:val="CharSClsNo"/>
        </w:rPr>
        <w:t>1</w:t>
      </w:r>
      <w:r>
        <w:t>.</w:t>
      </w:r>
      <w:r>
        <w:tab/>
        <w:t>Term of office</w:t>
      </w:r>
      <w:bookmarkEnd w:id="831"/>
      <w:bookmarkEnd w:id="832"/>
      <w:bookmarkEnd w:id="83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834" w:name="_Toc131390699"/>
      <w:bookmarkStart w:id="835" w:name="_Toc271201355"/>
      <w:bookmarkStart w:id="836" w:name="_Toc223928501"/>
      <w:r>
        <w:rPr>
          <w:rStyle w:val="CharSClsNo"/>
        </w:rPr>
        <w:t>2</w:t>
      </w:r>
      <w:r>
        <w:t>.</w:t>
      </w:r>
      <w:r>
        <w:tab/>
        <w:t>Functions of deputy presiding member</w:t>
      </w:r>
      <w:bookmarkEnd w:id="834"/>
      <w:bookmarkEnd w:id="835"/>
      <w:bookmarkEnd w:id="83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837" w:name="_Toc131390700"/>
      <w:bookmarkStart w:id="838" w:name="_Toc271201356"/>
      <w:bookmarkStart w:id="839" w:name="_Toc223928502"/>
      <w:r>
        <w:rPr>
          <w:rStyle w:val="CharSClsNo"/>
        </w:rPr>
        <w:t>3</w:t>
      </w:r>
      <w:r>
        <w:t>.</w:t>
      </w:r>
      <w:r>
        <w:tab/>
        <w:t>Deputy members</w:t>
      </w:r>
      <w:bookmarkEnd w:id="837"/>
      <w:bookmarkEnd w:id="838"/>
      <w:bookmarkEnd w:id="839"/>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840" w:name="_Toc131390701"/>
      <w:bookmarkStart w:id="841" w:name="_Toc271201357"/>
      <w:bookmarkStart w:id="842" w:name="_Toc223928503"/>
      <w:r>
        <w:rPr>
          <w:rStyle w:val="CharSClsNo"/>
        </w:rPr>
        <w:t>4</w:t>
      </w:r>
      <w:r>
        <w:t>.</w:t>
      </w:r>
      <w:r>
        <w:tab/>
        <w:t>Vacation of office by member</w:t>
      </w:r>
      <w:bookmarkEnd w:id="840"/>
      <w:bookmarkEnd w:id="841"/>
      <w:bookmarkEnd w:id="84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yHeading5"/>
      </w:pPr>
      <w:bookmarkStart w:id="843" w:name="_Toc131390702"/>
      <w:bookmarkStart w:id="844" w:name="_Toc271201358"/>
      <w:bookmarkStart w:id="845" w:name="_Toc223928504"/>
      <w:r>
        <w:rPr>
          <w:rStyle w:val="CharSClsNo"/>
        </w:rPr>
        <w:t>5</w:t>
      </w:r>
      <w:r>
        <w:t>.</w:t>
      </w:r>
      <w:r>
        <w:tab/>
        <w:t>General procedure concerning meetings</w:t>
      </w:r>
      <w:bookmarkEnd w:id="843"/>
      <w:bookmarkEnd w:id="844"/>
      <w:bookmarkEnd w:id="845"/>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846" w:name="_Toc131390703"/>
      <w:bookmarkStart w:id="847" w:name="_Toc271201359"/>
      <w:bookmarkStart w:id="848" w:name="_Toc223928505"/>
      <w:r>
        <w:rPr>
          <w:rStyle w:val="CharSClsNo"/>
        </w:rPr>
        <w:t>6</w:t>
      </w:r>
      <w:r>
        <w:t>.</w:t>
      </w:r>
      <w:r>
        <w:tab/>
        <w:t>Voting</w:t>
      </w:r>
      <w:bookmarkEnd w:id="846"/>
      <w:bookmarkEnd w:id="847"/>
      <w:bookmarkEnd w:id="84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849" w:name="_Toc131390704"/>
      <w:bookmarkStart w:id="850" w:name="_Toc271201360"/>
      <w:bookmarkStart w:id="851" w:name="_Toc223928506"/>
      <w:r>
        <w:rPr>
          <w:rStyle w:val="CharSClsNo"/>
        </w:rPr>
        <w:t>7</w:t>
      </w:r>
      <w:r>
        <w:t>.</w:t>
      </w:r>
      <w:r>
        <w:tab/>
        <w:t>Holding meetings remotely</w:t>
      </w:r>
      <w:bookmarkEnd w:id="849"/>
      <w:bookmarkEnd w:id="850"/>
      <w:bookmarkEnd w:id="85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852" w:name="_Toc131390705"/>
      <w:bookmarkStart w:id="853" w:name="_Toc271201361"/>
      <w:bookmarkStart w:id="854" w:name="_Toc223928507"/>
      <w:r>
        <w:rPr>
          <w:rStyle w:val="CharSClsNo"/>
        </w:rPr>
        <w:t>8</w:t>
      </w:r>
      <w:r>
        <w:t>.</w:t>
      </w:r>
      <w:r>
        <w:tab/>
        <w:t>Resolution without meeting</w:t>
      </w:r>
      <w:bookmarkEnd w:id="852"/>
      <w:bookmarkEnd w:id="853"/>
      <w:bookmarkEnd w:id="85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855" w:name="_Toc131390706"/>
      <w:bookmarkStart w:id="856" w:name="_Toc271201362"/>
      <w:bookmarkStart w:id="857" w:name="_Toc223928508"/>
      <w:r>
        <w:rPr>
          <w:rStyle w:val="CharSClsNo"/>
        </w:rPr>
        <w:t>9</w:t>
      </w:r>
      <w:r>
        <w:t>.</w:t>
      </w:r>
      <w:r>
        <w:tab/>
        <w:t>Minutes</w:t>
      </w:r>
      <w:bookmarkEnd w:id="855"/>
      <w:bookmarkEnd w:id="856"/>
      <w:bookmarkEnd w:id="857"/>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858" w:name="_Toc131390707"/>
      <w:bookmarkStart w:id="859" w:name="_Toc167869244"/>
      <w:bookmarkStart w:id="860" w:name="_Toc168129026"/>
      <w:bookmarkStart w:id="861" w:name="_Toc199821759"/>
      <w:bookmarkStart w:id="862" w:name="_Toc215548105"/>
      <w:bookmarkStart w:id="863" w:name="_Toc223863006"/>
      <w:bookmarkStart w:id="864" w:name="_Toc223928509"/>
      <w:bookmarkStart w:id="865" w:name="_Toc271106220"/>
      <w:bookmarkStart w:id="866" w:name="_Toc271201181"/>
      <w:bookmarkStart w:id="867" w:name="_Toc271201363"/>
      <w:r>
        <w:rPr>
          <w:rStyle w:val="CharSDivNo"/>
        </w:rPr>
        <w:t>Division 2</w:t>
      </w:r>
      <w:r>
        <w:t> — </w:t>
      </w:r>
      <w:r>
        <w:rPr>
          <w:rStyle w:val="CharSDivText"/>
        </w:rPr>
        <w:t>Disclosure of interests etc.</w:t>
      </w:r>
      <w:bookmarkEnd w:id="858"/>
      <w:bookmarkEnd w:id="859"/>
      <w:bookmarkEnd w:id="860"/>
      <w:bookmarkEnd w:id="861"/>
      <w:bookmarkEnd w:id="862"/>
      <w:bookmarkEnd w:id="863"/>
      <w:bookmarkEnd w:id="864"/>
      <w:bookmarkEnd w:id="865"/>
      <w:bookmarkEnd w:id="866"/>
      <w:bookmarkEnd w:id="867"/>
    </w:p>
    <w:p>
      <w:pPr>
        <w:pStyle w:val="yHeading5"/>
      </w:pPr>
      <w:bookmarkStart w:id="868" w:name="_Toc131390708"/>
      <w:bookmarkStart w:id="869" w:name="_Toc271201364"/>
      <w:bookmarkStart w:id="870" w:name="_Toc223928510"/>
      <w:r>
        <w:rPr>
          <w:rStyle w:val="CharSClsNo"/>
        </w:rPr>
        <w:t>10</w:t>
      </w:r>
      <w:r>
        <w:t>.</w:t>
      </w:r>
      <w:r>
        <w:tab/>
        <w:t>Meaning of “member”</w:t>
      </w:r>
      <w:bookmarkEnd w:id="868"/>
      <w:bookmarkEnd w:id="869"/>
      <w:bookmarkEnd w:id="870"/>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871" w:name="_Toc131390709"/>
      <w:bookmarkStart w:id="872" w:name="_Toc271201365"/>
      <w:bookmarkStart w:id="873" w:name="_Toc223928511"/>
      <w:r>
        <w:rPr>
          <w:rStyle w:val="CharSClsNo"/>
        </w:rPr>
        <w:t>11</w:t>
      </w:r>
      <w:r>
        <w:t>.</w:t>
      </w:r>
      <w:r>
        <w:tab/>
        <w:t>Disclosure of interests</w:t>
      </w:r>
      <w:bookmarkEnd w:id="871"/>
      <w:bookmarkEnd w:id="872"/>
      <w:bookmarkEnd w:id="873"/>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874" w:name="_Toc131390710"/>
      <w:bookmarkStart w:id="875" w:name="_Toc271201366"/>
      <w:bookmarkStart w:id="876" w:name="_Toc223928512"/>
      <w:r>
        <w:rPr>
          <w:rStyle w:val="CharSClsNo"/>
        </w:rPr>
        <w:t>12</w:t>
      </w:r>
      <w:r>
        <w:t>.</w:t>
      </w:r>
      <w:r>
        <w:tab/>
        <w:t>Exclusion of interested member</w:t>
      </w:r>
      <w:bookmarkEnd w:id="874"/>
      <w:bookmarkEnd w:id="875"/>
      <w:bookmarkEnd w:id="876"/>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877" w:name="_Toc131390711"/>
      <w:bookmarkStart w:id="878" w:name="_Toc271201367"/>
      <w:bookmarkStart w:id="879" w:name="_Toc223928513"/>
      <w:r>
        <w:rPr>
          <w:rStyle w:val="CharSClsNo"/>
        </w:rPr>
        <w:t>13</w:t>
      </w:r>
      <w:r>
        <w:t>.</w:t>
      </w:r>
      <w:r>
        <w:tab/>
        <w:t>Board or committee may resolve that clause 12 inapplicable</w:t>
      </w:r>
      <w:bookmarkEnd w:id="877"/>
      <w:bookmarkEnd w:id="878"/>
      <w:bookmarkEnd w:id="879"/>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880" w:name="_Toc131390712"/>
      <w:bookmarkStart w:id="881" w:name="_Toc271201368"/>
      <w:bookmarkStart w:id="882" w:name="_Toc223928514"/>
      <w:r>
        <w:rPr>
          <w:rStyle w:val="CharSClsNo"/>
        </w:rPr>
        <w:t>14</w:t>
      </w:r>
      <w:r>
        <w:t>.</w:t>
      </w:r>
      <w:r>
        <w:tab/>
        <w:t>Quorum where clause 12 applies</w:t>
      </w:r>
      <w:bookmarkEnd w:id="880"/>
      <w:bookmarkEnd w:id="881"/>
      <w:bookmarkEnd w:id="882"/>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883" w:name="_Toc131390713"/>
      <w:bookmarkStart w:id="884" w:name="_Toc271201369"/>
      <w:bookmarkStart w:id="885" w:name="_Toc223928515"/>
      <w:r>
        <w:rPr>
          <w:rStyle w:val="CharSClsNo"/>
        </w:rPr>
        <w:t>15</w:t>
      </w:r>
      <w:r>
        <w:t>.</w:t>
      </w:r>
      <w:r>
        <w:tab/>
        <w:t>Minister may declare clauses 12 and 14 inapplicable</w:t>
      </w:r>
      <w:bookmarkEnd w:id="883"/>
      <w:bookmarkEnd w:id="884"/>
      <w:bookmarkEnd w:id="88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886" w:name="_Toc131390714"/>
      <w:bookmarkStart w:id="887" w:name="_Toc167869251"/>
      <w:bookmarkStart w:id="888" w:name="_Toc168129033"/>
      <w:bookmarkStart w:id="889" w:name="_Toc199821766"/>
      <w:bookmarkStart w:id="890" w:name="_Toc215548112"/>
      <w:bookmarkStart w:id="891" w:name="_Toc223863013"/>
      <w:bookmarkStart w:id="892" w:name="_Toc223928516"/>
      <w:bookmarkStart w:id="893" w:name="_Toc271106227"/>
      <w:bookmarkStart w:id="894" w:name="_Toc271201188"/>
      <w:bookmarkStart w:id="895" w:name="_Toc271201370"/>
      <w:r>
        <w:rPr>
          <w:rStyle w:val="CharSchNo"/>
        </w:rPr>
        <w:t>Schedule 2</w:t>
      </w:r>
      <w:r>
        <w:rPr>
          <w:rStyle w:val="CharSDivNo"/>
        </w:rPr>
        <w:t> </w:t>
      </w:r>
      <w:r>
        <w:t>—</w:t>
      </w:r>
      <w:r>
        <w:rPr>
          <w:rStyle w:val="CharSDivText"/>
        </w:rPr>
        <w:t> </w:t>
      </w:r>
      <w:r>
        <w:rPr>
          <w:rStyle w:val="CharSchText"/>
        </w:rPr>
        <w:t>Transitional and savings</w:t>
      </w:r>
      <w:bookmarkEnd w:id="886"/>
      <w:bookmarkEnd w:id="887"/>
      <w:bookmarkEnd w:id="888"/>
      <w:bookmarkEnd w:id="889"/>
      <w:bookmarkEnd w:id="890"/>
      <w:bookmarkEnd w:id="891"/>
      <w:bookmarkEnd w:id="892"/>
      <w:bookmarkEnd w:id="893"/>
      <w:bookmarkEnd w:id="894"/>
      <w:bookmarkEnd w:id="895"/>
    </w:p>
    <w:p>
      <w:pPr>
        <w:pStyle w:val="yShoulderClause"/>
      </w:pPr>
      <w:r>
        <w:t>[s. 108]</w:t>
      </w:r>
    </w:p>
    <w:p>
      <w:pPr>
        <w:pStyle w:val="yHeading5"/>
      </w:pPr>
      <w:bookmarkStart w:id="896" w:name="_Toc131390715"/>
      <w:bookmarkStart w:id="897" w:name="_Toc271201371"/>
      <w:bookmarkStart w:id="898" w:name="_Toc223928517"/>
      <w:r>
        <w:rPr>
          <w:rStyle w:val="CharSClsNo"/>
        </w:rPr>
        <w:t>1</w:t>
      </w:r>
      <w:r>
        <w:t>.</w:t>
      </w:r>
      <w:r>
        <w:tab/>
        <w:t>Terms used in this Schedule</w:t>
      </w:r>
      <w:bookmarkEnd w:id="896"/>
      <w:bookmarkEnd w:id="897"/>
      <w:bookmarkEnd w:id="898"/>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Podiatrists Registration Board established under the repealed Act;</w:t>
      </w:r>
    </w:p>
    <w:p>
      <w:pPr>
        <w:pStyle w:val="yDefstart"/>
      </w:pPr>
      <w:r>
        <w:rPr>
          <w:b/>
        </w:rPr>
        <w:tab/>
      </w:r>
      <w:r>
        <w:rPr>
          <w:rStyle w:val="CharDefText"/>
        </w:rPr>
        <w:t>the new Board</w:t>
      </w:r>
      <w:r>
        <w:t xml:space="preserve"> means the Podiatrists Registration Board of Western Australia established under this Act;</w:t>
      </w:r>
    </w:p>
    <w:p>
      <w:pPr>
        <w:pStyle w:val="yDefstart"/>
      </w:pPr>
      <w:r>
        <w:rPr>
          <w:b/>
        </w:rPr>
        <w:tab/>
      </w:r>
      <w:r>
        <w:rPr>
          <w:rStyle w:val="CharDefText"/>
        </w:rPr>
        <w:t>the repealed Act</w:t>
      </w:r>
      <w:r>
        <w:t xml:space="preserve"> means the </w:t>
      </w:r>
      <w:r>
        <w:rPr>
          <w:i/>
        </w:rPr>
        <w:t>Podiatrists Registration Act 1984</w:t>
      </w:r>
      <w:r>
        <w:t>;</w:t>
      </w:r>
    </w:p>
    <w:p>
      <w:pPr>
        <w:pStyle w:val="yDefstart"/>
      </w:pPr>
      <w:r>
        <w:rPr>
          <w:b/>
        </w:rPr>
        <w:tab/>
      </w:r>
      <w:r>
        <w:rPr>
          <w:rStyle w:val="CharDefText"/>
        </w:rPr>
        <w:t>the repealed Rules</w:t>
      </w:r>
      <w:r>
        <w:t xml:space="preserve"> means the </w:t>
      </w:r>
      <w:r>
        <w:rPr>
          <w:i/>
        </w:rPr>
        <w:t>Podiatrists Registration Rules 1985</w:t>
      </w:r>
      <w:r>
        <w:t>.</w:t>
      </w:r>
    </w:p>
    <w:p>
      <w:pPr>
        <w:pStyle w:val="yHeading5"/>
      </w:pPr>
      <w:bookmarkStart w:id="899" w:name="_Toc131390716"/>
      <w:bookmarkStart w:id="900" w:name="_Toc271201372"/>
      <w:bookmarkStart w:id="901" w:name="_Toc223928518"/>
      <w:r>
        <w:rPr>
          <w:rStyle w:val="CharSClsNo"/>
        </w:rPr>
        <w:t>2</w:t>
      </w:r>
      <w:r>
        <w:t>.</w:t>
      </w:r>
      <w:r>
        <w:tab/>
      </w:r>
      <w:r>
        <w:rPr>
          <w:i/>
        </w:rPr>
        <w:t>Interpretation Act 1984</w:t>
      </w:r>
      <w:r>
        <w:t xml:space="preserve"> not affected</w:t>
      </w:r>
      <w:bookmarkEnd w:id="899"/>
      <w:bookmarkEnd w:id="900"/>
      <w:bookmarkEnd w:id="901"/>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902" w:name="_Toc131390717"/>
      <w:bookmarkStart w:id="903" w:name="_Toc271201373"/>
      <w:bookmarkStart w:id="904" w:name="_Toc223928519"/>
      <w:r>
        <w:rPr>
          <w:rStyle w:val="CharSClsNo"/>
        </w:rPr>
        <w:t>3</w:t>
      </w:r>
      <w:r>
        <w:t>.</w:t>
      </w:r>
      <w:r>
        <w:tab/>
        <w:t>The Podiatrists Registration Board continues</w:t>
      </w:r>
      <w:bookmarkEnd w:id="902"/>
      <w:bookmarkEnd w:id="903"/>
      <w:bookmarkEnd w:id="904"/>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905" w:name="_Toc131390718"/>
      <w:bookmarkStart w:id="906" w:name="_Toc271201374"/>
      <w:bookmarkStart w:id="907" w:name="_Toc223928520"/>
      <w:r>
        <w:rPr>
          <w:rStyle w:val="CharSClsNo"/>
        </w:rPr>
        <w:t>4</w:t>
      </w:r>
      <w:r>
        <w:t>.</w:t>
      </w:r>
      <w:r>
        <w:tab/>
        <w:t>Board members</w:t>
      </w:r>
      <w:bookmarkEnd w:id="905"/>
      <w:bookmarkEnd w:id="906"/>
      <w:bookmarkEnd w:id="907"/>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908" w:name="_Toc131390719"/>
      <w:bookmarkStart w:id="909" w:name="_Toc271201375"/>
      <w:bookmarkStart w:id="910" w:name="_Toc223928521"/>
      <w:r>
        <w:rPr>
          <w:rStyle w:val="CharSClsNo"/>
        </w:rPr>
        <w:t>5</w:t>
      </w:r>
      <w:r>
        <w:t>.</w:t>
      </w:r>
      <w:r>
        <w:tab/>
        <w:t>The registrar and other staff</w:t>
      </w:r>
      <w:bookmarkEnd w:id="908"/>
      <w:bookmarkEnd w:id="909"/>
      <w:bookmarkEnd w:id="910"/>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yHeading5"/>
      </w:pPr>
      <w:bookmarkStart w:id="911" w:name="_Toc131390720"/>
      <w:bookmarkStart w:id="912" w:name="_Toc271201376"/>
      <w:bookmarkStart w:id="913" w:name="_Toc223928522"/>
      <w:r>
        <w:rPr>
          <w:rStyle w:val="CharSClsNo"/>
        </w:rPr>
        <w:t>6</w:t>
      </w:r>
      <w:r>
        <w:t>.</w:t>
      </w:r>
      <w:r>
        <w:tab/>
        <w:t>Persons registered under the repealed Act</w:t>
      </w:r>
      <w:bookmarkEnd w:id="911"/>
      <w:bookmarkEnd w:id="912"/>
      <w:bookmarkEnd w:id="913"/>
    </w:p>
    <w:p>
      <w:pPr>
        <w:pStyle w:val="y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914" w:name="_Toc131390721"/>
      <w:bookmarkStart w:id="915" w:name="_Toc271201377"/>
      <w:bookmarkStart w:id="916" w:name="_Toc223928523"/>
      <w:r>
        <w:rPr>
          <w:rStyle w:val="CharSClsNo"/>
        </w:rPr>
        <w:t>7</w:t>
      </w:r>
      <w:r>
        <w:t>.</w:t>
      </w:r>
      <w:r>
        <w:tab/>
        <w:t>Persons granted provisional registration under the repealed Act</w:t>
      </w:r>
      <w:bookmarkEnd w:id="914"/>
      <w:bookmarkEnd w:id="915"/>
      <w:bookmarkEnd w:id="916"/>
    </w:p>
    <w:p>
      <w:pPr>
        <w:pStyle w:val="y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yIndenta"/>
      </w:pPr>
      <w:r>
        <w:tab/>
        <w:t>(a)</w:t>
      </w:r>
      <w:r>
        <w:tab/>
        <w:t>the date stated in the provisional certificate of registration granted under the repealed Act section 24; or</w:t>
      </w:r>
    </w:p>
    <w:p>
      <w:pPr>
        <w:pStyle w:val="yIndenta"/>
      </w:pPr>
      <w:r>
        <w:tab/>
        <w:t>(b)</w:t>
      </w:r>
      <w:r>
        <w:tab/>
        <w:t>such later date as may have been fixed by the Board under the repealed Act section 24.</w:t>
      </w:r>
    </w:p>
    <w:p>
      <w:pPr>
        <w:pStyle w:val="yHeading5"/>
      </w:pPr>
      <w:bookmarkStart w:id="917" w:name="_Toc131390722"/>
      <w:bookmarkStart w:id="918" w:name="_Toc271201378"/>
      <w:bookmarkStart w:id="919" w:name="_Toc223928524"/>
      <w:r>
        <w:rPr>
          <w:rStyle w:val="CharSClsNo"/>
        </w:rPr>
        <w:t>8</w:t>
      </w:r>
      <w:r>
        <w:t>.</w:t>
      </w:r>
      <w:r>
        <w:tab/>
        <w:t>Register</w:t>
      </w:r>
      <w:bookmarkEnd w:id="917"/>
      <w:bookmarkEnd w:id="918"/>
      <w:bookmarkEnd w:id="919"/>
    </w:p>
    <w:p>
      <w:pPr>
        <w:pStyle w:val="ySubsection"/>
      </w:pPr>
      <w:r>
        <w:tab/>
      </w:r>
      <w:r>
        <w:tab/>
        <w:t>The register of podiatrists kept under the repealed Act section 12 immediately before the commencement day is to be taken to be the register required to be kept under section 37.</w:t>
      </w:r>
    </w:p>
    <w:p>
      <w:pPr>
        <w:pStyle w:val="yHeading5"/>
      </w:pPr>
      <w:bookmarkStart w:id="920" w:name="_Toc131390723"/>
      <w:bookmarkStart w:id="921" w:name="_Toc271201379"/>
      <w:bookmarkStart w:id="922" w:name="_Toc223928525"/>
      <w:r>
        <w:rPr>
          <w:rStyle w:val="CharSClsNo"/>
        </w:rPr>
        <w:t>9</w:t>
      </w:r>
      <w:r>
        <w:t>.</w:t>
      </w:r>
      <w:r>
        <w:tab/>
        <w:t>Certificates of registration issued under the repealed Act</w:t>
      </w:r>
      <w:bookmarkEnd w:id="920"/>
      <w:bookmarkEnd w:id="921"/>
      <w:bookmarkEnd w:id="922"/>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923" w:name="_Toc131390724"/>
      <w:bookmarkStart w:id="924" w:name="_Toc271201380"/>
      <w:bookmarkStart w:id="925" w:name="_Toc223928526"/>
      <w:r>
        <w:rPr>
          <w:rStyle w:val="CharSClsNo"/>
        </w:rPr>
        <w:t>10</w:t>
      </w:r>
      <w:r>
        <w:t>.</w:t>
      </w:r>
      <w:r>
        <w:tab/>
        <w:t>Restoration of certain names to the register</w:t>
      </w:r>
      <w:bookmarkEnd w:id="923"/>
      <w:bookmarkEnd w:id="924"/>
      <w:bookmarkEnd w:id="925"/>
    </w:p>
    <w:p>
      <w:pPr>
        <w:pStyle w:val="ySubsection"/>
      </w:pPr>
      <w:r>
        <w:tab/>
      </w:r>
      <w:r>
        <w:tab/>
        <w:t>If a person’s name has been struck off the register under the repealed Act section 28(1b), section 36 applies to that person as if the person were a disqualified person as defined in section 36(1).</w:t>
      </w:r>
    </w:p>
    <w:p>
      <w:pPr>
        <w:pStyle w:val="yHeading5"/>
      </w:pPr>
      <w:bookmarkStart w:id="926" w:name="_Toc131390725"/>
      <w:bookmarkStart w:id="927" w:name="_Toc271201381"/>
      <w:bookmarkStart w:id="928" w:name="_Toc223928527"/>
      <w:r>
        <w:rPr>
          <w:rStyle w:val="CharSClsNo"/>
        </w:rPr>
        <w:t>11</w:t>
      </w:r>
      <w:r>
        <w:t>.</w:t>
      </w:r>
      <w:r>
        <w:tab/>
        <w:t>Suspensions</w:t>
      </w:r>
      <w:bookmarkEnd w:id="926"/>
      <w:bookmarkEnd w:id="927"/>
      <w:bookmarkEnd w:id="928"/>
    </w:p>
    <w:p>
      <w:pPr>
        <w:pStyle w:val="ySubsection"/>
      </w:pPr>
      <w:r>
        <w:tab/>
      </w:r>
      <w:r>
        <w:tab/>
        <w:t>If immediately before the commencement day a person was suspended under the repealed Act, section 81 applies to the suspension as if the person had been suspended under section 79(1)(j).</w:t>
      </w:r>
    </w:p>
    <w:p>
      <w:pPr>
        <w:pStyle w:val="yHeading5"/>
      </w:pPr>
      <w:bookmarkStart w:id="929" w:name="_Toc131390726"/>
      <w:bookmarkStart w:id="930" w:name="_Toc271201382"/>
      <w:bookmarkStart w:id="931" w:name="_Toc223928528"/>
      <w:r>
        <w:rPr>
          <w:rStyle w:val="CharSClsNo"/>
        </w:rPr>
        <w:t>12</w:t>
      </w:r>
      <w:r>
        <w:t>.</w:t>
      </w:r>
      <w:r>
        <w:tab/>
        <w:t>Undertakings under the repealed Act</w:t>
      </w:r>
      <w:bookmarkEnd w:id="929"/>
      <w:bookmarkEnd w:id="930"/>
      <w:bookmarkEnd w:id="931"/>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932" w:name="_Toc131390727"/>
      <w:bookmarkStart w:id="933" w:name="_Toc271201383"/>
      <w:bookmarkStart w:id="934" w:name="_Toc223928529"/>
      <w:r>
        <w:rPr>
          <w:rStyle w:val="CharSClsNo"/>
        </w:rPr>
        <w:t>13</w:t>
      </w:r>
      <w:r>
        <w:t>.</w:t>
      </w:r>
      <w:r>
        <w:tab/>
        <w:t>Complaints made under the repealed Rules Part IV</w:t>
      </w:r>
      <w:bookmarkEnd w:id="932"/>
      <w:bookmarkEnd w:id="933"/>
      <w:bookmarkEnd w:id="934"/>
    </w:p>
    <w:p>
      <w:pPr>
        <w:pStyle w:val="y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yHeading5"/>
      </w:pPr>
      <w:bookmarkStart w:id="935" w:name="_Toc131390728"/>
      <w:bookmarkStart w:id="936" w:name="_Toc271201384"/>
      <w:bookmarkStart w:id="937" w:name="_Toc223928530"/>
      <w:r>
        <w:rPr>
          <w:rStyle w:val="CharSClsNo"/>
        </w:rPr>
        <w:t>14</w:t>
      </w:r>
      <w:r>
        <w:t>.</w:t>
      </w:r>
      <w:r>
        <w:tab/>
        <w:t>Investigations</w:t>
      </w:r>
      <w:bookmarkEnd w:id="935"/>
      <w:bookmarkEnd w:id="936"/>
      <w:bookmarkEnd w:id="937"/>
    </w:p>
    <w:p>
      <w:pPr>
        <w:pStyle w:val="y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yHeading5"/>
      </w:pPr>
      <w:bookmarkStart w:id="938" w:name="_Toc131390729"/>
      <w:bookmarkStart w:id="939" w:name="_Toc271201385"/>
      <w:bookmarkStart w:id="940" w:name="_Toc223928531"/>
      <w:r>
        <w:rPr>
          <w:rStyle w:val="CharSClsNo"/>
        </w:rPr>
        <w:t>15</w:t>
      </w:r>
      <w:r>
        <w:t>.</w:t>
      </w:r>
      <w:r>
        <w:tab/>
        <w:t>Disciplinary proceedings</w:t>
      </w:r>
      <w:bookmarkEnd w:id="938"/>
      <w:bookmarkEnd w:id="939"/>
      <w:bookmarkEnd w:id="940"/>
    </w:p>
    <w:p>
      <w:pPr>
        <w:pStyle w:val="y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yHeading5"/>
      </w:pPr>
      <w:bookmarkStart w:id="941" w:name="_Toc131390730"/>
      <w:bookmarkStart w:id="942" w:name="_Toc271201386"/>
      <w:bookmarkStart w:id="943" w:name="_Toc223928532"/>
      <w:r>
        <w:rPr>
          <w:rStyle w:val="CharSClsNo"/>
        </w:rPr>
        <w:t>16</w:t>
      </w:r>
      <w:r>
        <w:t>.</w:t>
      </w:r>
      <w:r>
        <w:tab/>
        <w:t>Failure to comply with an order made under the repealed Act</w:t>
      </w:r>
      <w:bookmarkEnd w:id="941"/>
      <w:bookmarkEnd w:id="942"/>
      <w:bookmarkEnd w:id="943"/>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944" w:name="_Toc131390731"/>
      <w:bookmarkStart w:id="945" w:name="_Toc271201387"/>
      <w:bookmarkStart w:id="946" w:name="_Toc223928533"/>
      <w:r>
        <w:rPr>
          <w:rStyle w:val="CharSClsNo"/>
        </w:rPr>
        <w:t>17</w:t>
      </w:r>
      <w:r>
        <w:t>.</w:t>
      </w:r>
      <w:r>
        <w:tab/>
        <w:t>Annual report for part of a year</w:t>
      </w:r>
      <w:bookmarkEnd w:id="944"/>
      <w:bookmarkEnd w:id="945"/>
      <w:bookmarkEnd w:id="946"/>
    </w:p>
    <w:p>
      <w:pPr>
        <w:pStyle w:val="y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947" w:name="_Toc131390732"/>
      <w:bookmarkStart w:id="948" w:name="_Toc271201388"/>
      <w:bookmarkStart w:id="949" w:name="_Toc223928534"/>
      <w:r>
        <w:rPr>
          <w:rStyle w:val="CharSClsNo"/>
        </w:rPr>
        <w:t>18</w:t>
      </w:r>
      <w:r>
        <w:t>.</w:t>
      </w:r>
      <w:r>
        <w:tab/>
        <w:t>Powers in relation to transitional provision</w:t>
      </w:r>
      <w:bookmarkEnd w:id="947"/>
      <w:bookmarkEnd w:id="948"/>
      <w:bookmarkEnd w:id="94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950" w:name="_Toc131390733"/>
      <w:bookmarkStart w:id="951" w:name="_Toc167869270"/>
      <w:bookmarkStart w:id="952" w:name="_Toc168129052"/>
      <w:bookmarkStart w:id="953" w:name="_Toc199821785"/>
      <w:bookmarkStart w:id="954" w:name="_Toc215548131"/>
      <w:bookmarkStart w:id="955" w:name="_Toc223863032"/>
      <w:bookmarkStart w:id="956" w:name="_Toc223928535"/>
      <w:bookmarkStart w:id="957" w:name="_Toc271106246"/>
      <w:bookmarkStart w:id="958" w:name="_Toc271201207"/>
      <w:bookmarkStart w:id="959" w:name="_Toc271201389"/>
      <w:r>
        <w:rPr>
          <w:rStyle w:val="CharSchNo"/>
        </w:rPr>
        <w:t>Schedule 3</w:t>
      </w:r>
      <w:r>
        <w:rPr>
          <w:rStyle w:val="CharSDivNo"/>
        </w:rPr>
        <w:t> </w:t>
      </w:r>
      <w:r>
        <w:t>—</w:t>
      </w:r>
      <w:r>
        <w:rPr>
          <w:rStyle w:val="CharSDivText"/>
        </w:rPr>
        <w:t> </w:t>
      </w:r>
      <w:r>
        <w:rPr>
          <w:rStyle w:val="CharSchText"/>
        </w:rPr>
        <w:t>Consequential amendments</w:t>
      </w:r>
      <w:bookmarkEnd w:id="950"/>
      <w:bookmarkEnd w:id="951"/>
      <w:bookmarkEnd w:id="952"/>
      <w:bookmarkEnd w:id="953"/>
      <w:bookmarkEnd w:id="954"/>
      <w:bookmarkEnd w:id="955"/>
      <w:bookmarkEnd w:id="956"/>
      <w:bookmarkEnd w:id="957"/>
      <w:bookmarkEnd w:id="958"/>
      <w:bookmarkEnd w:id="959"/>
    </w:p>
    <w:p>
      <w:pPr>
        <w:pStyle w:val="yShoulderClause"/>
      </w:pPr>
      <w:r>
        <w:t>[s. 109]</w:t>
      </w:r>
    </w:p>
    <w:p>
      <w:pPr>
        <w:pStyle w:val="yHeading5"/>
      </w:pPr>
      <w:bookmarkStart w:id="960" w:name="_Toc131390734"/>
      <w:bookmarkStart w:id="961" w:name="_Toc271201390"/>
      <w:bookmarkStart w:id="962" w:name="_Toc223928536"/>
      <w:r>
        <w:rPr>
          <w:rStyle w:val="CharSClsNo"/>
        </w:rPr>
        <w:t>1</w:t>
      </w:r>
      <w:r>
        <w:t>.</w:t>
      </w:r>
      <w:r>
        <w:tab/>
      </w:r>
      <w:r>
        <w:rPr>
          <w:i/>
        </w:rPr>
        <w:t xml:space="preserve">Civil Liability Act 2002 </w:t>
      </w:r>
      <w:r>
        <w:t>amended</w:t>
      </w:r>
      <w:bookmarkEnd w:id="960"/>
      <w:bookmarkEnd w:id="961"/>
      <w:bookmarkEnd w:id="962"/>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65</w:t>
      </w:r>
      <w:r>
        <w:rPr>
          <w:i/>
        </w:rPr>
        <w:t>.</w:t>
      </w:r>
      <w:r>
        <w:t>]</w:t>
      </w:r>
    </w:p>
    <w:p>
      <w:pPr>
        <w:pStyle w:val="ySubsection"/>
      </w:pPr>
      <w:r>
        <w:tab/>
        <w:t>(2)</w:t>
      </w:r>
      <w:r>
        <w:tab/>
        <w:t>Section 5PA is amended in paragraph (k) of the definition of “health professional” by deleting “</w:t>
      </w:r>
      <w:r>
        <w:rPr>
          <w:i/>
          <w:iCs/>
        </w:rPr>
        <w:t>Podiatrists Registration Act 1984</w:t>
      </w:r>
      <w:r>
        <w:t>” and inserting instead —</w:t>
      </w:r>
    </w:p>
    <w:p>
      <w:pPr>
        <w:pStyle w:val="ySubsection"/>
      </w:pPr>
      <w:r>
        <w:tab/>
      </w:r>
      <w:r>
        <w:tab/>
        <w:t xml:space="preserve">“    </w:t>
      </w:r>
      <w:r>
        <w:rPr>
          <w:i/>
          <w:sz w:val="24"/>
        </w:rPr>
        <w:t>Podiatrists Act 2005</w:t>
      </w:r>
      <w:r>
        <w:t xml:space="preserve">    ”.</w:t>
      </w:r>
    </w:p>
    <w:p>
      <w:pPr>
        <w:pStyle w:val="yHeading5"/>
      </w:pPr>
      <w:bookmarkStart w:id="963" w:name="_Toc131390735"/>
      <w:bookmarkStart w:id="964" w:name="_Toc271201391"/>
      <w:bookmarkStart w:id="965" w:name="_Toc223928537"/>
      <w:r>
        <w:rPr>
          <w:rStyle w:val="CharSClsNo"/>
        </w:rPr>
        <w:t>2</w:t>
      </w:r>
      <w:r>
        <w:t>.</w:t>
      </w:r>
      <w:r>
        <w:tab/>
      </w:r>
      <w:r>
        <w:rPr>
          <w:i/>
        </w:rPr>
        <w:t>Constitution Acts Amendment Act 1899</w:t>
      </w:r>
      <w:r>
        <w:t xml:space="preserve"> amended</w:t>
      </w:r>
      <w:bookmarkEnd w:id="963"/>
      <w:bookmarkEnd w:id="964"/>
      <w:bookmarkEnd w:id="965"/>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yHeading5"/>
      </w:pPr>
      <w:bookmarkStart w:id="966" w:name="_Toc131390736"/>
      <w:bookmarkStart w:id="967" w:name="_Toc271201392"/>
      <w:bookmarkStart w:id="968" w:name="_Toc223928538"/>
      <w:r>
        <w:t>3.</w:t>
      </w:r>
      <w:r>
        <w:tab/>
      </w:r>
      <w:r>
        <w:rPr>
          <w:i/>
        </w:rPr>
        <w:t xml:space="preserve">Health Professionals (Special Events Exemption) Act 2000 </w:t>
      </w:r>
      <w:r>
        <w:t>amended</w:t>
      </w:r>
      <w:bookmarkEnd w:id="966"/>
      <w:bookmarkEnd w:id="967"/>
      <w:bookmarkEnd w:id="968"/>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rPr>
      </w:pPr>
      <w:r>
        <w:tab/>
        <w:t>[*</w:t>
      </w:r>
      <w:r>
        <w:tab/>
      </w:r>
      <w:r>
        <w:rPr>
          <w:i/>
        </w:rPr>
        <w:t>Act No. 7 of 2000.]</w:t>
      </w:r>
    </w:p>
    <w:p>
      <w:pPr>
        <w:pStyle w:val="y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ySubsection"/>
      </w:pPr>
      <w:r>
        <w:tab/>
      </w:r>
      <w:r>
        <w:tab/>
        <w:t xml:space="preserve">“    </w:t>
      </w:r>
      <w:r>
        <w:rPr>
          <w:i/>
          <w:sz w:val="24"/>
        </w:rPr>
        <w:t>Podiatrists Act 2005</w:t>
      </w:r>
      <w:r>
        <w:rPr>
          <w:iCs/>
          <w:sz w:val="24"/>
        </w:rPr>
        <w:t>;</w:t>
      </w:r>
      <w:r>
        <w:t xml:space="preserve">    ”.</w:t>
      </w:r>
    </w:p>
    <w:p>
      <w:pPr>
        <w:pStyle w:val="yHeading5"/>
      </w:pPr>
      <w:bookmarkStart w:id="969" w:name="_Toc131390737"/>
      <w:bookmarkStart w:id="970" w:name="_Toc271201393"/>
      <w:bookmarkStart w:id="971" w:name="_Toc223928539"/>
      <w:r>
        <w:rPr>
          <w:rStyle w:val="CharSClsNo"/>
        </w:rPr>
        <w:t>4</w:t>
      </w:r>
      <w:r>
        <w:t>.</w:t>
      </w:r>
      <w:r>
        <w:tab/>
      </w:r>
      <w:r>
        <w:rPr>
          <w:i/>
        </w:rPr>
        <w:t>Health Services (Conciliation and Review) Act 1995</w:t>
      </w:r>
      <w:r>
        <w:t xml:space="preserve"> amended</w:t>
      </w:r>
      <w:bookmarkEnd w:id="969"/>
      <w:bookmarkEnd w:id="970"/>
      <w:bookmarkEnd w:id="971"/>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i/>
        </w:rPr>
      </w:pPr>
      <w:r>
        <w:tab/>
        <w:t>[*</w:t>
      </w:r>
      <w:r>
        <w:tab/>
      </w:r>
      <w:r>
        <w:rPr>
          <w:i/>
        </w:rPr>
        <w:t>Reprint 2 as at 18 March 2005.</w:t>
      </w:r>
      <w:r>
        <w:rPr>
          <w:iCs/>
        </w:rPr>
        <w:t>]</w:t>
      </w:r>
    </w:p>
    <w:p>
      <w:pPr>
        <w:pStyle w:val="y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yTable"/>
            </w:pPr>
            <w:r>
              <w:t xml:space="preserve">9. </w:t>
            </w:r>
          </w:p>
        </w:tc>
        <w:tc>
          <w:tcPr>
            <w:tcW w:w="5103" w:type="dxa"/>
          </w:tcPr>
          <w:p>
            <w:pPr>
              <w:pStyle w:val="yTable"/>
            </w:pPr>
            <w:r>
              <w:t xml:space="preserve">Podiatrists Registration Board of Western Australia under the </w:t>
            </w:r>
            <w:r>
              <w:rPr>
                <w:i/>
              </w:rPr>
              <w:t>Podiatrists Act 2005</w:t>
            </w:r>
            <w:r>
              <w:t>.</w:t>
            </w:r>
          </w:p>
        </w:tc>
      </w:tr>
    </w:tbl>
    <w:p>
      <w:pPr>
        <w:pStyle w:val="MiscClose"/>
      </w:pPr>
      <w:r>
        <w:t xml:space="preserve">    ”.</w:t>
      </w:r>
    </w:p>
    <w:p>
      <w:pPr>
        <w:pStyle w:val="yHeading5"/>
      </w:pPr>
      <w:bookmarkStart w:id="972" w:name="_Toc131390738"/>
      <w:bookmarkStart w:id="973" w:name="_Toc271201394"/>
      <w:bookmarkStart w:id="974" w:name="_Toc223928540"/>
      <w:r>
        <w:rPr>
          <w:rStyle w:val="CharSClsNo"/>
        </w:rPr>
        <w:t>5</w:t>
      </w:r>
      <w:r>
        <w:t>.</w:t>
      </w:r>
      <w:r>
        <w:tab/>
      </w:r>
      <w:r>
        <w:rPr>
          <w:i/>
          <w:iCs/>
        </w:rPr>
        <w:t xml:space="preserve">State </w:t>
      </w:r>
      <w:r>
        <w:rPr>
          <w:i/>
        </w:rPr>
        <w:t>Administrative Tribunal Act 2004</w:t>
      </w:r>
      <w:r>
        <w:t xml:space="preserve"> amended</w:t>
      </w:r>
      <w:bookmarkEnd w:id="972"/>
      <w:bookmarkEnd w:id="973"/>
      <w:bookmarkEnd w:id="974"/>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rPr>
      </w:pPr>
      <w:r>
        <w:tab/>
        <w:t>[*</w:t>
      </w:r>
      <w:r>
        <w:tab/>
      </w:r>
      <w:r>
        <w:rPr>
          <w:i/>
        </w:rPr>
        <w:t>Act No. 54 of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427</w:t>
      </w:r>
      <w:r>
        <w:rPr>
          <w:i/>
        </w:rPr>
        <w:t>.</w:t>
      </w:r>
      <w:r>
        <w:t>]</w:t>
      </w:r>
    </w:p>
    <w:p>
      <w:pPr>
        <w:pStyle w:val="ySubsection"/>
        <w:keepNext/>
        <w:keepLines/>
      </w:pPr>
      <w:r>
        <w:tab/>
        <w:t>(2)</w:t>
      </w:r>
      <w:r>
        <w:tab/>
        <w:t>Schedule 1 is amended by deleting “</w:t>
      </w:r>
      <w:r>
        <w:rPr>
          <w:i/>
          <w:iCs/>
        </w:rPr>
        <w:t>Podiatrists Registration Act 1984</w:t>
      </w:r>
      <w:r>
        <w:t xml:space="preserve">” and inserting instead — </w:t>
      </w:r>
    </w:p>
    <w:p>
      <w:pPr>
        <w:pStyle w:val="ySubsection"/>
        <w:keepNext/>
        <w:keepLines/>
      </w:pPr>
      <w:r>
        <w:tab/>
      </w:r>
      <w:r>
        <w:tab/>
        <w:t xml:space="preserve">“    </w:t>
      </w:r>
      <w:r>
        <w:rPr>
          <w:i/>
        </w:rPr>
        <w:t>Podiatrists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975" w:name="_Toc119746908"/>
      <w:bookmarkStart w:id="976" w:name="_Toc122315151"/>
      <w:bookmarkStart w:id="977" w:name="_Toc122317894"/>
      <w:bookmarkStart w:id="978" w:name="_Toc122318102"/>
      <w:bookmarkStart w:id="979" w:name="_Toc122755003"/>
      <w:bookmarkStart w:id="980" w:name="_Toc122755080"/>
      <w:bookmarkEnd w:id="225"/>
      <w:bookmarkEnd w:id="226"/>
      <w:bookmarkEnd w:id="227"/>
      <w:bookmarkEnd w:id="228"/>
      <w:bookmarkEnd w:id="229"/>
      <w:bookmarkEnd w:id="230"/>
      <w:bookmarkEnd w:id="231"/>
      <w:bookmarkEnd w:id="232"/>
    </w:p>
    <w:p>
      <w:pPr>
        <w:pStyle w:val="nHeading2"/>
      </w:pPr>
      <w:bookmarkStart w:id="981" w:name="_Toc167869276"/>
      <w:bookmarkStart w:id="982" w:name="_Toc168129058"/>
      <w:bookmarkStart w:id="983" w:name="_Toc199821791"/>
      <w:bookmarkStart w:id="984" w:name="_Toc215548137"/>
      <w:bookmarkStart w:id="985" w:name="_Toc223863038"/>
      <w:bookmarkStart w:id="986" w:name="_Toc223928541"/>
      <w:bookmarkStart w:id="987" w:name="_Toc271106252"/>
      <w:bookmarkStart w:id="988" w:name="_Toc271201213"/>
      <w:bookmarkStart w:id="989" w:name="_Toc271201395"/>
      <w:r>
        <w:t>Notes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nSubsection"/>
        <w:rPr>
          <w:iCs/>
          <w:snapToGrid w:val="0"/>
        </w:rPr>
      </w:pPr>
      <w:r>
        <w:rPr>
          <w:snapToGrid w:val="0"/>
          <w:vertAlign w:val="superscript"/>
        </w:rPr>
        <w:t>1</w:t>
      </w:r>
      <w:r>
        <w:rPr>
          <w:snapToGrid w:val="0"/>
        </w:rPr>
        <w:tab/>
        <w:t xml:space="preserve">This is a compilation of the </w:t>
      </w:r>
      <w:r>
        <w:rPr>
          <w:i/>
          <w:snapToGrid w:val="0"/>
        </w:rPr>
        <w:t>Podiatrists Act 2005</w:t>
      </w:r>
      <w:r>
        <w:rPr>
          <w:iCs/>
          <w:snapToGrid w:val="0"/>
        </w:rPr>
        <w:t xml:space="preserve"> and includes the amendments made by the other written laws referred to in the following table</w:t>
      </w:r>
      <w:ins w:id="990" w:author="svcMRProcess" w:date="2018-09-06T17:05:00Z">
        <w:r>
          <w:rPr>
            <w:iCs/>
            <w:snapToGrid w:val="0"/>
            <w:vertAlign w:val="superscript"/>
          </w:rPr>
          <w:t> 1a</w:t>
        </w:r>
      </w:ins>
      <w:r>
        <w:rPr>
          <w:iCs/>
          <w:snapToGrid w:val="0"/>
        </w:rPr>
        <w:t>.</w:t>
      </w:r>
    </w:p>
    <w:p>
      <w:pPr>
        <w:pStyle w:val="nHeading3"/>
        <w:outlineLvl w:val="2"/>
      </w:pPr>
      <w:bookmarkStart w:id="991" w:name="_Toc271201396"/>
      <w:bookmarkStart w:id="992" w:name="_Toc223928542"/>
      <w:r>
        <w:t>Compilation table</w:t>
      </w:r>
      <w:bookmarkEnd w:id="991"/>
      <w:bookmarkEnd w:id="9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Podiatrists Act 2005</w:t>
            </w:r>
            <w:r>
              <w:rPr>
                <w:iCs/>
                <w:snapToGrid w:val="0"/>
                <w:sz w:val="19"/>
              </w:rPr>
              <w:t xml:space="preserve"> </w:t>
            </w:r>
          </w:p>
        </w:tc>
        <w:tc>
          <w:tcPr>
            <w:tcW w:w="1134" w:type="dxa"/>
            <w:tcBorders>
              <w:top w:val="single" w:sz="8" w:space="0" w:color="auto"/>
            </w:tcBorders>
          </w:tcPr>
          <w:p>
            <w:pPr>
              <w:pStyle w:val="nTable"/>
              <w:spacing w:after="40"/>
              <w:rPr>
                <w:sz w:val="19"/>
              </w:rPr>
            </w:pPr>
            <w:r>
              <w:rPr>
                <w:sz w:val="19"/>
              </w:rPr>
              <w:t>30 of 2005</w:t>
            </w:r>
          </w:p>
        </w:tc>
        <w:tc>
          <w:tcPr>
            <w:tcW w:w="1134" w:type="dxa"/>
            <w:tcBorders>
              <w:top w:val="single" w:sz="8" w:space="0" w:color="auto"/>
            </w:tcBorders>
          </w:tcPr>
          <w:p>
            <w:pPr>
              <w:pStyle w:val="nTable"/>
              <w:spacing w:after="40"/>
              <w:rPr>
                <w:sz w:val="19"/>
              </w:rPr>
            </w:pPr>
            <w:r>
              <w:rPr>
                <w:sz w:val="19"/>
              </w:rPr>
              <w:t>12 Dec 2005</w:t>
            </w:r>
          </w:p>
        </w:tc>
        <w:tc>
          <w:tcPr>
            <w:tcW w:w="2552" w:type="dxa"/>
            <w:tcBorders>
              <w:top w:val="single" w:sz="8" w:space="0" w:color="auto"/>
            </w:tcBorders>
          </w:tcPr>
          <w:p>
            <w:pPr>
              <w:pStyle w:val="nTable"/>
              <w:spacing w:after="40"/>
              <w:rPr>
                <w:sz w:val="19"/>
              </w:rPr>
            </w:pPr>
            <w:r>
              <w:rPr>
                <w:iCs/>
                <w:snapToGrid w:val="0"/>
                <w:sz w:val="19"/>
              </w:rPr>
              <w:t xml:space="preserve">s. 1 and 2: </w:t>
            </w:r>
            <w:r>
              <w:rPr>
                <w:sz w:val="19"/>
              </w:rPr>
              <w:t>12 Dec 2005;</w:t>
            </w:r>
          </w:p>
          <w:p>
            <w:pPr>
              <w:pStyle w:val="nTable"/>
              <w:spacing w:after="40"/>
              <w:rPr>
                <w:sz w:val="19"/>
              </w:rPr>
            </w:pPr>
            <w:r>
              <w:rPr>
                <w:sz w:val="19"/>
              </w:rPr>
              <w:t xml:space="preserve">Act other than s. 1 and 2: 30 May 2007 (see s. 2 and </w:t>
            </w:r>
            <w:r>
              <w:rPr>
                <w:i/>
                <w:iCs/>
                <w:sz w:val="19"/>
              </w:rPr>
              <w:t>Gazette</w:t>
            </w:r>
            <w:r>
              <w:rPr>
                <w:sz w:val="19"/>
              </w:rPr>
              <w:t xml:space="preserve"> 29 May 2007 p. 2486)</w:t>
            </w:r>
          </w:p>
        </w:tc>
      </w:tr>
      <w:tr>
        <w:tc>
          <w:tcPr>
            <w:tcW w:w="2268"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691</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iCs/>
                <w:snapToGrid w:val="0"/>
                <w:sz w:val="19"/>
              </w:rPr>
            </w:pPr>
            <w:r>
              <w:rPr>
                <w:iCs/>
                <w:snapToGrid w:val="0"/>
                <w:sz w:val="19"/>
                <w:lang w:val="en-US"/>
              </w:rPr>
              <w:t xml:space="preserve">1 Mar 2009 (see s. 2(b) and </w:t>
            </w:r>
            <w:r>
              <w:rPr>
                <w:i/>
                <w:iCs/>
                <w:snapToGrid w:val="0"/>
                <w:sz w:val="19"/>
                <w:lang w:val="en-US"/>
              </w:rPr>
              <w:t>Gazette</w:t>
            </w:r>
            <w:r>
              <w:rPr>
                <w:iCs/>
                <w:snapToGrid w:val="0"/>
                <w:sz w:val="19"/>
                <w:lang w:val="en-US"/>
              </w:rPr>
              <w:t xml:space="preserve"> 27 Feb 2009 p. 511</w:t>
            </w:r>
            <w:r>
              <w:rPr>
                <w:iCs/>
                <w:snapToGrid w:val="0"/>
                <w:sz w:val="19"/>
              </w:rPr>
              <w:t>)</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tcPr>
          <w:p>
            <w:pPr>
              <w:pStyle w:val="nTable"/>
              <w:spacing w:after="40"/>
              <w:rPr>
                <w:sz w:val="19"/>
              </w:rPr>
            </w:pPr>
            <w:r>
              <w:rPr>
                <w:i/>
                <w:snapToGrid w:val="0"/>
                <w:sz w:val="19"/>
              </w:rPr>
              <w:t>Medical Practitioners Act </w:t>
            </w:r>
            <w:r>
              <w:rPr>
                <w:i/>
                <w:iCs/>
                <w:snapToGrid w:val="0"/>
                <w:sz w:val="19"/>
                <w:lang w:val="en-US"/>
              </w:rPr>
              <w:t>2008</w:t>
            </w:r>
            <w:r>
              <w:rPr>
                <w:snapToGrid w:val="0"/>
                <w:sz w:val="19"/>
                <w:lang w:val="en-US"/>
              </w:rPr>
              <w:t xml:space="preserve"> Sch. 3 cl. 45</w:t>
            </w:r>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rPr>
          <w:ins w:id="993" w:author="svcMRProcess" w:date="2018-09-06T17:05:00Z"/>
        </w:rPr>
      </w:pPr>
      <w:bookmarkStart w:id="994" w:name="_Hlt44411875"/>
      <w:bookmarkStart w:id="995" w:name="_Hlt44390569"/>
      <w:bookmarkStart w:id="996" w:name="_Hlt54170659"/>
      <w:bookmarkStart w:id="997" w:name="_Hlt54170738"/>
      <w:bookmarkStart w:id="998" w:name="_Hlt44390660"/>
      <w:bookmarkStart w:id="999" w:name="_Hlt44405067"/>
      <w:bookmarkStart w:id="1000" w:name="_Hlt44386006"/>
      <w:bookmarkStart w:id="1001" w:name="_Hlt44396870"/>
      <w:bookmarkStart w:id="1002" w:name="_Hlt44405777"/>
      <w:bookmarkStart w:id="1003" w:name="_Hlt44406487"/>
      <w:bookmarkStart w:id="1004" w:name="_Hlt44411239"/>
      <w:bookmarkStart w:id="1005" w:name="_Hlt44411312"/>
      <w:bookmarkStart w:id="1006" w:name="_Hlt44412980"/>
      <w:bookmarkStart w:id="1007" w:name="_Hlt44386640"/>
      <w:bookmarkStart w:id="1008" w:name="_Hlt44385427"/>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ins w:id="1009" w:author="svcMRProcess" w:date="2018-09-06T17:05:00Z">
        <w:r>
          <w:rPr>
            <w:vertAlign w:val="superscript"/>
          </w:rPr>
          <w:t>1a</w:t>
        </w:r>
        <w:r>
          <w:tab/>
          <w:t>On the date as at which thi</w:t>
        </w:r>
        <w:bookmarkStart w:id="1010" w:name="_Hlt507390729"/>
        <w:bookmarkEnd w:id="1010"/>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11" w:author="svcMRProcess" w:date="2018-09-06T17:05:00Z"/>
        </w:rPr>
      </w:pPr>
      <w:bookmarkStart w:id="1012" w:name="_Toc241053436"/>
      <w:bookmarkStart w:id="1013" w:name="_Toc271201397"/>
      <w:ins w:id="1014" w:author="svcMRProcess" w:date="2018-09-06T17:05:00Z">
        <w:r>
          <w:rPr>
            <w:snapToGrid w:val="0"/>
          </w:rPr>
          <w:t>Provisions that have not come into operation</w:t>
        </w:r>
        <w:bookmarkEnd w:id="1012"/>
        <w:bookmarkEnd w:id="1013"/>
      </w:ins>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ins w:id="1015" w:author="svcMRProcess" w:date="2018-09-06T17:05:00Z"/>
        </w:trPr>
        <w:tc>
          <w:tcPr>
            <w:tcW w:w="2258" w:type="dxa"/>
            <w:tcBorders>
              <w:top w:val="single" w:sz="8" w:space="0" w:color="auto"/>
              <w:bottom w:val="single" w:sz="4" w:space="0" w:color="auto"/>
            </w:tcBorders>
          </w:tcPr>
          <w:p>
            <w:pPr>
              <w:pStyle w:val="nTable"/>
              <w:spacing w:after="40"/>
              <w:ind w:right="113"/>
              <w:rPr>
                <w:ins w:id="1016" w:author="svcMRProcess" w:date="2018-09-06T17:05:00Z"/>
                <w:b/>
                <w:sz w:val="19"/>
              </w:rPr>
            </w:pPr>
            <w:ins w:id="1017" w:author="svcMRProcess" w:date="2018-09-06T17:05:00Z">
              <w:r>
                <w:rPr>
                  <w:b/>
                  <w:sz w:val="19"/>
                </w:rPr>
                <w:t>Short title</w:t>
              </w:r>
            </w:ins>
          </w:p>
        </w:tc>
        <w:tc>
          <w:tcPr>
            <w:tcW w:w="1129" w:type="dxa"/>
            <w:gridSpan w:val="2"/>
            <w:tcBorders>
              <w:top w:val="single" w:sz="8" w:space="0" w:color="auto"/>
              <w:bottom w:val="single" w:sz="4" w:space="0" w:color="auto"/>
            </w:tcBorders>
          </w:tcPr>
          <w:p>
            <w:pPr>
              <w:pStyle w:val="nTable"/>
              <w:spacing w:after="40"/>
              <w:rPr>
                <w:ins w:id="1018" w:author="svcMRProcess" w:date="2018-09-06T17:05:00Z"/>
                <w:b/>
                <w:sz w:val="19"/>
              </w:rPr>
            </w:pPr>
            <w:ins w:id="1019" w:author="svcMRProcess" w:date="2018-09-06T17:05:00Z">
              <w:r>
                <w:rPr>
                  <w:b/>
                  <w:sz w:val="19"/>
                </w:rPr>
                <w:t>Number and year</w:t>
              </w:r>
            </w:ins>
          </w:p>
        </w:tc>
        <w:tc>
          <w:tcPr>
            <w:tcW w:w="1126" w:type="dxa"/>
            <w:tcBorders>
              <w:top w:val="single" w:sz="8" w:space="0" w:color="auto"/>
              <w:bottom w:val="single" w:sz="4" w:space="0" w:color="auto"/>
            </w:tcBorders>
          </w:tcPr>
          <w:p>
            <w:pPr>
              <w:pStyle w:val="nTable"/>
              <w:spacing w:after="40"/>
              <w:rPr>
                <w:ins w:id="1020" w:author="svcMRProcess" w:date="2018-09-06T17:05:00Z"/>
                <w:b/>
                <w:sz w:val="19"/>
              </w:rPr>
            </w:pPr>
            <w:ins w:id="1021" w:author="svcMRProcess" w:date="2018-09-06T17:05:00Z">
              <w:r>
                <w:rPr>
                  <w:b/>
                  <w:sz w:val="19"/>
                </w:rPr>
                <w:t>Assent</w:t>
              </w:r>
            </w:ins>
          </w:p>
        </w:tc>
        <w:tc>
          <w:tcPr>
            <w:tcW w:w="2573" w:type="dxa"/>
            <w:tcBorders>
              <w:top w:val="single" w:sz="8" w:space="0" w:color="auto"/>
              <w:bottom w:val="single" w:sz="4" w:space="0" w:color="auto"/>
            </w:tcBorders>
          </w:tcPr>
          <w:p>
            <w:pPr>
              <w:pStyle w:val="nTable"/>
              <w:spacing w:after="40"/>
              <w:rPr>
                <w:ins w:id="1022" w:author="svcMRProcess" w:date="2018-09-06T17:05:00Z"/>
                <w:b/>
                <w:sz w:val="19"/>
              </w:rPr>
            </w:pPr>
            <w:ins w:id="1023" w:author="svcMRProcess" w:date="2018-09-06T17:05:00Z">
              <w:r>
                <w:rPr>
                  <w:b/>
                  <w:sz w:val="19"/>
                </w:rPr>
                <w:t>Commencement</w:t>
              </w:r>
            </w:ins>
          </w:p>
        </w:tc>
      </w:tr>
      <w:tr>
        <w:trPr>
          <w:cantSplit/>
          <w:ins w:id="1024" w:author="svcMRProcess" w:date="2018-09-06T17:05:00Z"/>
        </w:trPr>
        <w:tc>
          <w:tcPr>
            <w:tcW w:w="2258" w:type="dxa"/>
            <w:tcBorders>
              <w:top w:val="single" w:sz="4" w:space="0" w:color="auto"/>
            </w:tcBorders>
          </w:tcPr>
          <w:p>
            <w:pPr>
              <w:pStyle w:val="nTable"/>
              <w:spacing w:after="40"/>
              <w:ind w:right="113"/>
              <w:rPr>
                <w:ins w:id="1025" w:author="svcMRProcess" w:date="2018-09-06T17:05:00Z"/>
                <w:iCs/>
                <w:snapToGrid w:val="0"/>
                <w:sz w:val="19"/>
                <w:lang w:val="en-US"/>
              </w:rPr>
            </w:pPr>
            <w:ins w:id="1026" w:author="svcMRProcess" w:date="2018-09-06T17:05:00Z">
              <w:r>
                <w:rPr>
                  <w:i/>
                  <w:snapToGrid w:val="0"/>
                  <w:sz w:val="19"/>
                  <w:lang w:val="en-US"/>
                </w:rPr>
                <w:t>Health and Disability Services Legislation Amendment Act 2010</w:t>
              </w:r>
              <w:r>
                <w:rPr>
                  <w:iCs/>
                  <w:snapToGrid w:val="0"/>
                  <w:sz w:val="19"/>
                  <w:lang w:val="en-US"/>
                </w:rPr>
                <w:t xml:space="preserve"> s. 66</w:t>
              </w:r>
              <w:r>
                <w:rPr>
                  <w:iCs/>
                  <w:snapToGrid w:val="0"/>
                  <w:sz w:val="19"/>
                  <w:vertAlign w:val="superscript"/>
                  <w:lang w:val="en-US"/>
                </w:rPr>
                <w:t> 2</w:t>
              </w:r>
            </w:ins>
          </w:p>
        </w:tc>
        <w:tc>
          <w:tcPr>
            <w:tcW w:w="1129" w:type="dxa"/>
            <w:gridSpan w:val="2"/>
            <w:tcBorders>
              <w:top w:val="single" w:sz="4" w:space="0" w:color="auto"/>
            </w:tcBorders>
          </w:tcPr>
          <w:p>
            <w:pPr>
              <w:pStyle w:val="nTable"/>
              <w:spacing w:after="40"/>
              <w:rPr>
                <w:ins w:id="1027" w:author="svcMRProcess" w:date="2018-09-06T17:05:00Z"/>
                <w:snapToGrid w:val="0"/>
                <w:sz w:val="19"/>
                <w:lang w:val="en-US"/>
              </w:rPr>
            </w:pPr>
            <w:ins w:id="1028" w:author="svcMRProcess" w:date="2018-09-06T17:05:00Z">
              <w:r>
                <w:rPr>
                  <w:snapToGrid w:val="0"/>
                  <w:sz w:val="19"/>
                  <w:lang w:val="en-US"/>
                </w:rPr>
                <w:t>33 of 2010</w:t>
              </w:r>
            </w:ins>
          </w:p>
        </w:tc>
        <w:tc>
          <w:tcPr>
            <w:tcW w:w="1126" w:type="dxa"/>
            <w:tcBorders>
              <w:top w:val="single" w:sz="4" w:space="0" w:color="auto"/>
            </w:tcBorders>
          </w:tcPr>
          <w:p>
            <w:pPr>
              <w:pStyle w:val="nTable"/>
              <w:spacing w:after="40"/>
              <w:rPr>
                <w:ins w:id="1029" w:author="svcMRProcess" w:date="2018-09-06T17:05:00Z"/>
                <w:snapToGrid w:val="0"/>
                <w:sz w:val="19"/>
                <w:lang w:val="en-US"/>
              </w:rPr>
            </w:pPr>
            <w:ins w:id="1030" w:author="svcMRProcess" w:date="2018-09-06T17:05:00Z">
              <w:r>
                <w:rPr>
                  <w:snapToGrid w:val="0"/>
                  <w:sz w:val="19"/>
                  <w:lang w:val="en-US"/>
                </w:rPr>
                <w:t>30 Aug 2010</w:t>
              </w:r>
            </w:ins>
          </w:p>
        </w:tc>
        <w:tc>
          <w:tcPr>
            <w:tcW w:w="2573" w:type="dxa"/>
            <w:tcBorders>
              <w:top w:val="single" w:sz="4" w:space="0" w:color="auto"/>
            </w:tcBorders>
          </w:tcPr>
          <w:p>
            <w:pPr>
              <w:pStyle w:val="nTable"/>
              <w:spacing w:after="40"/>
              <w:rPr>
                <w:ins w:id="1031" w:author="svcMRProcess" w:date="2018-09-06T17:05:00Z"/>
                <w:snapToGrid w:val="0"/>
                <w:sz w:val="19"/>
                <w:lang w:val="en-US"/>
              </w:rPr>
            </w:pPr>
            <w:ins w:id="1032" w:author="svcMRProcess" w:date="2018-09-06T17:05:00Z">
              <w:r>
                <w:rPr>
                  <w:snapToGrid w:val="0"/>
                  <w:sz w:val="19"/>
                  <w:lang w:val="en-US"/>
                </w:rPr>
                <w:t>To be proclaimed (see s. 2(b))</w:t>
              </w:r>
            </w:ins>
          </w:p>
        </w:tc>
      </w:tr>
      <w:tr>
        <w:tblPrEx>
          <w:tblBorders>
            <w:top w:val="single" w:sz="4" w:space="0" w:color="auto"/>
            <w:bottom w:val="single" w:sz="4" w:space="0" w:color="auto"/>
            <w:insideH w:val="single" w:sz="4" w:space="0" w:color="auto"/>
          </w:tblBorders>
        </w:tblPrEx>
        <w:trPr>
          <w:cantSplit/>
          <w:ins w:id="1033" w:author="svcMRProcess" w:date="2018-09-06T17:05:00Z"/>
        </w:trPr>
        <w:tc>
          <w:tcPr>
            <w:tcW w:w="2266" w:type="dxa"/>
            <w:tcBorders>
              <w:top w:val="nil"/>
            </w:tcBorders>
          </w:tcPr>
          <w:p>
            <w:pPr>
              <w:pStyle w:val="nTable"/>
              <w:spacing w:after="40"/>
              <w:ind w:right="113"/>
              <w:rPr>
                <w:ins w:id="1034" w:author="svcMRProcess" w:date="2018-09-06T17:05:00Z"/>
                <w:iCs/>
                <w:snapToGrid w:val="0"/>
                <w:sz w:val="19"/>
                <w:vertAlign w:val="superscript"/>
                <w:lang w:val="en-US"/>
              </w:rPr>
            </w:pPr>
            <w:ins w:id="1035" w:author="svcMRProcess" w:date="2018-09-06T17:05:00Z">
              <w:r>
                <w:rPr>
                  <w:i/>
                  <w:snapToGrid w:val="0"/>
                  <w:sz w:val="19"/>
                </w:rPr>
                <w:t xml:space="preserve">Health Practitioner Regulation National Law (WA) Act 2010 </w:t>
              </w:r>
              <w:r>
                <w:rPr>
                  <w:iCs/>
                  <w:snapToGrid w:val="0"/>
                  <w:sz w:val="19"/>
                </w:rPr>
                <w:t>s. 14(l) </w:t>
              </w:r>
              <w:r>
                <w:rPr>
                  <w:iCs/>
                  <w:snapToGrid w:val="0"/>
                  <w:sz w:val="19"/>
                  <w:vertAlign w:val="superscript"/>
                </w:rPr>
                <w:t>3</w:t>
              </w:r>
            </w:ins>
          </w:p>
        </w:tc>
        <w:tc>
          <w:tcPr>
            <w:tcW w:w="1120" w:type="dxa"/>
            <w:tcBorders>
              <w:top w:val="nil"/>
            </w:tcBorders>
          </w:tcPr>
          <w:p>
            <w:pPr>
              <w:pStyle w:val="nTable"/>
              <w:spacing w:after="40"/>
              <w:rPr>
                <w:ins w:id="1036" w:author="svcMRProcess" w:date="2018-09-06T17:05:00Z"/>
                <w:snapToGrid w:val="0"/>
                <w:sz w:val="19"/>
                <w:lang w:val="en-US"/>
              </w:rPr>
            </w:pPr>
            <w:ins w:id="1037" w:author="svcMRProcess" w:date="2018-09-06T17:05:00Z">
              <w:r>
                <w:rPr>
                  <w:snapToGrid w:val="0"/>
                  <w:sz w:val="19"/>
                  <w:lang w:val="en-US"/>
                </w:rPr>
                <w:t>35 of 2010</w:t>
              </w:r>
            </w:ins>
          </w:p>
        </w:tc>
        <w:tc>
          <w:tcPr>
            <w:tcW w:w="1135" w:type="dxa"/>
            <w:gridSpan w:val="2"/>
            <w:tcBorders>
              <w:top w:val="nil"/>
            </w:tcBorders>
          </w:tcPr>
          <w:p>
            <w:pPr>
              <w:pStyle w:val="nTable"/>
              <w:spacing w:after="40"/>
              <w:rPr>
                <w:ins w:id="1038" w:author="svcMRProcess" w:date="2018-09-06T17:05:00Z"/>
                <w:snapToGrid w:val="0"/>
                <w:sz w:val="19"/>
                <w:lang w:val="en-US"/>
              </w:rPr>
            </w:pPr>
            <w:ins w:id="1039" w:author="svcMRProcess" w:date="2018-09-06T17:05:00Z">
              <w:r>
                <w:rPr>
                  <w:snapToGrid w:val="0"/>
                  <w:sz w:val="19"/>
                  <w:lang w:val="en-US"/>
                </w:rPr>
                <w:t>30 Aug 2010</w:t>
              </w:r>
            </w:ins>
          </w:p>
        </w:tc>
        <w:tc>
          <w:tcPr>
            <w:tcW w:w="2534" w:type="dxa"/>
            <w:tcBorders>
              <w:top w:val="nil"/>
            </w:tcBorders>
          </w:tcPr>
          <w:p>
            <w:pPr>
              <w:pStyle w:val="nTable"/>
              <w:spacing w:after="40"/>
              <w:rPr>
                <w:ins w:id="1040" w:author="svcMRProcess" w:date="2018-09-06T17:05:00Z"/>
                <w:snapToGrid w:val="0"/>
                <w:sz w:val="19"/>
                <w:lang w:val="en-US"/>
              </w:rPr>
            </w:pPr>
            <w:ins w:id="1041" w:author="svcMRProcess" w:date="2018-09-06T17:05:00Z">
              <w:r>
                <w:rPr>
                  <w:snapToGrid w:val="0"/>
                  <w:sz w:val="19"/>
                  <w:lang w:val="en-US"/>
                </w:rPr>
                <w:t>To be proclaimed (see s. 2(b))</w:t>
              </w:r>
            </w:ins>
          </w:p>
        </w:tc>
      </w:tr>
    </w:tbl>
    <w:p>
      <w:pPr>
        <w:pStyle w:val="nSubsection"/>
        <w:rPr>
          <w:ins w:id="1042" w:author="svcMRProcess" w:date="2018-09-06T17:05:00Z"/>
          <w:snapToGrid w:val="0"/>
        </w:rPr>
      </w:pPr>
      <w:ins w:id="1043" w:author="svcMRProcess" w:date="2018-09-06T17:0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66 had not come into operation.  It reads as follows:</w:t>
        </w:r>
      </w:ins>
    </w:p>
    <w:p>
      <w:pPr>
        <w:pStyle w:val="BlankOpen"/>
        <w:rPr>
          <w:ins w:id="1044" w:author="svcMRProcess" w:date="2018-09-06T17:05:00Z"/>
        </w:rPr>
      </w:pPr>
    </w:p>
    <w:p>
      <w:pPr>
        <w:pStyle w:val="nzHeading5"/>
        <w:rPr>
          <w:ins w:id="1045" w:author="svcMRProcess" w:date="2018-09-06T17:05:00Z"/>
        </w:rPr>
      </w:pPr>
      <w:bookmarkStart w:id="1046" w:name="_Toc270405747"/>
      <w:bookmarkStart w:id="1047" w:name="_Toc271010594"/>
      <w:ins w:id="1048" w:author="svcMRProcess" w:date="2018-09-06T17:05:00Z">
        <w:r>
          <w:rPr>
            <w:rStyle w:val="CharSectno"/>
          </w:rPr>
          <w:t>66</w:t>
        </w:r>
        <w:r>
          <w:t>.</w:t>
        </w:r>
        <w:r>
          <w:tab/>
        </w:r>
        <w:r>
          <w:rPr>
            <w:i/>
          </w:rPr>
          <w:t xml:space="preserve">Podiatrists Act 2005 </w:t>
        </w:r>
        <w:r>
          <w:t>amended</w:t>
        </w:r>
        <w:bookmarkEnd w:id="1046"/>
        <w:bookmarkEnd w:id="1047"/>
      </w:ins>
    </w:p>
    <w:p>
      <w:pPr>
        <w:pStyle w:val="nzSubsection"/>
        <w:rPr>
          <w:ins w:id="1049" w:author="svcMRProcess" w:date="2018-09-06T17:05:00Z"/>
        </w:rPr>
      </w:pPr>
      <w:ins w:id="1050" w:author="svcMRProcess" w:date="2018-09-06T17:05:00Z">
        <w:r>
          <w:tab/>
          <w:t>(1)</w:t>
        </w:r>
        <w:r>
          <w:tab/>
          <w:t xml:space="preserve">This section amends the </w:t>
        </w:r>
        <w:r>
          <w:rPr>
            <w:i/>
          </w:rPr>
          <w:t>Podiatrists Act 2005</w:t>
        </w:r>
        <w:r>
          <w:t>.</w:t>
        </w:r>
      </w:ins>
    </w:p>
    <w:p>
      <w:pPr>
        <w:pStyle w:val="nzSubsection"/>
        <w:rPr>
          <w:ins w:id="1051" w:author="svcMRProcess" w:date="2018-09-06T17:05:00Z"/>
        </w:rPr>
      </w:pPr>
      <w:ins w:id="1052" w:author="svcMRProcess" w:date="2018-09-06T17:05:00Z">
        <w:r>
          <w:tab/>
          <w:t>(2)</w:t>
        </w:r>
        <w:r>
          <w:tab/>
          <w:t xml:space="preserve">In section 3 delete the definition of </w:t>
        </w:r>
        <w:r>
          <w:rPr>
            <w:b/>
            <w:bCs/>
            <w:i/>
            <w:iCs/>
          </w:rPr>
          <w:t xml:space="preserve">Director </w:t>
        </w:r>
        <w:r>
          <w:t>and insert:</w:t>
        </w:r>
      </w:ins>
    </w:p>
    <w:p>
      <w:pPr>
        <w:pStyle w:val="BlankOpen"/>
        <w:rPr>
          <w:ins w:id="1053" w:author="svcMRProcess" w:date="2018-09-06T17:05:00Z"/>
        </w:rPr>
      </w:pPr>
    </w:p>
    <w:p>
      <w:pPr>
        <w:pStyle w:val="nzDefstart"/>
        <w:rPr>
          <w:ins w:id="1054" w:author="svcMRProcess" w:date="2018-09-06T17:05:00Z"/>
        </w:rPr>
      </w:pPr>
      <w:ins w:id="1055" w:author="svcMRProcess" w:date="2018-09-06T17:05:00Z">
        <w:r>
          <w:tab/>
        </w:r>
        <w:r>
          <w:rPr>
            <w:rStyle w:val="CharDefText"/>
          </w:rPr>
          <w:t>Dir</w:t>
        </w:r>
        <w:bookmarkStart w:id="1056" w:name="UpToHere"/>
        <w:bookmarkEnd w:id="1056"/>
        <w:r>
          <w:rPr>
            <w:rStyle w:val="CharDefText"/>
          </w:rPr>
          <w:t>ector</w:t>
        </w:r>
        <w:r>
          <w:t xml:space="preserve"> means the Director of the Health and Disability Services Complaints Office appointed under the </w:t>
        </w:r>
        <w:r>
          <w:rPr>
            <w:i/>
            <w:iCs/>
          </w:rPr>
          <w:t>Health and Disability Services (Complaints) Act 1995</w:t>
        </w:r>
        <w:r>
          <w:t>;</w:t>
        </w:r>
      </w:ins>
    </w:p>
    <w:p>
      <w:pPr>
        <w:pStyle w:val="BlankClose"/>
        <w:rPr>
          <w:ins w:id="1057" w:author="svcMRProcess" w:date="2018-09-06T17:05:00Z"/>
        </w:rPr>
      </w:pPr>
    </w:p>
    <w:p>
      <w:pPr>
        <w:pStyle w:val="nzSubsection"/>
        <w:rPr>
          <w:ins w:id="1058" w:author="svcMRProcess" w:date="2018-09-06T17:05:00Z"/>
        </w:rPr>
      </w:pPr>
      <w:ins w:id="1059" w:author="svcMRProcess" w:date="2018-09-06T17:05:00Z">
        <w:r>
          <w:tab/>
          <w:t>(3)</w:t>
        </w:r>
        <w:r>
          <w:tab/>
          <w:t>In sections 52(3), 55(4)(b) and 58(2)(b) delete “</w:t>
        </w:r>
        <w:r>
          <w:rPr>
            <w:i/>
          </w:rPr>
          <w:t>Health Services (Conciliation and Review) Act 1995</w:t>
        </w:r>
        <w:r>
          <w:t>” and insert:</w:t>
        </w:r>
      </w:ins>
    </w:p>
    <w:p>
      <w:pPr>
        <w:pStyle w:val="BlankOpen"/>
        <w:rPr>
          <w:ins w:id="1060" w:author="svcMRProcess" w:date="2018-09-06T17:05:00Z"/>
        </w:rPr>
      </w:pPr>
    </w:p>
    <w:p>
      <w:pPr>
        <w:pStyle w:val="nzSubsection"/>
        <w:rPr>
          <w:ins w:id="1061" w:author="svcMRProcess" w:date="2018-09-06T17:05:00Z"/>
        </w:rPr>
      </w:pPr>
      <w:ins w:id="1062" w:author="svcMRProcess" w:date="2018-09-06T17:05:00Z">
        <w:r>
          <w:tab/>
        </w:r>
        <w:r>
          <w:tab/>
        </w:r>
        <w:r>
          <w:rPr>
            <w:i/>
            <w:iCs/>
          </w:rPr>
          <w:t>Health and Disability Services (Complaints) Act 1995</w:t>
        </w:r>
      </w:ins>
    </w:p>
    <w:p>
      <w:pPr>
        <w:pStyle w:val="BlankClose"/>
        <w:rPr>
          <w:ins w:id="1063" w:author="svcMRProcess" w:date="2018-09-06T17:05:00Z"/>
        </w:rPr>
      </w:pPr>
    </w:p>
    <w:p>
      <w:pPr>
        <w:pStyle w:val="nSubsection"/>
        <w:rPr>
          <w:ins w:id="1064" w:author="svcMRProcess" w:date="2018-09-06T17:05:00Z"/>
          <w:snapToGrid w:val="0"/>
        </w:rPr>
      </w:pPr>
      <w:ins w:id="1065" w:author="svcMRProcess" w:date="2018-09-06T17:05: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14(l)</w:t>
        </w:r>
        <w:r>
          <w:rPr>
            <w:snapToGrid w:val="0"/>
          </w:rPr>
          <w:t xml:space="preserve"> had not come into operation.  It reads as follows:</w:t>
        </w:r>
      </w:ins>
    </w:p>
    <w:p>
      <w:pPr>
        <w:pStyle w:val="BlankOpen"/>
        <w:rPr>
          <w:ins w:id="1066" w:author="svcMRProcess" w:date="2018-09-06T17:05:00Z"/>
        </w:rPr>
      </w:pPr>
    </w:p>
    <w:p>
      <w:pPr>
        <w:pStyle w:val="nzHeading5"/>
        <w:rPr>
          <w:ins w:id="1067" w:author="svcMRProcess" w:date="2018-09-06T17:05:00Z"/>
        </w:rPr>
      </w:pPr>
      <w:bookmarkStart w:id="1068" w:name="_Toc270349052"/>
      <w:ins w:id="1069" w:author="svcMRProcess" w:date="2018-09-06T17:05:00Z">
        <w:r>
          <w:rPr>
            <w:rStyle w:val="CharSectno"/>
          </w:rPr>
          <w:t>14</w:t>
        </w:r>
        <w:r>
          <w:t>.</w:t>
        </w:r>
        <w:r>
          <w:tab/>
          <w:t>Acts repealed</w:t>
        </w:r>
        <w:bookmarkEnd w:id="1068"/>
      </w:ins>
    </w:p>
    <w:p>
      <w:pPr>
        <w:pStyle w:val="nzSubsection"/>
        <w:rPr>
          <w:ins w:id="1070" w:author="svcMRProcess" w:date="2018-09-06T17:05:00Z"/>
        </w:rPr>
      </w:pPr>
      <w:ins w:id="1071" w:author="svcMRProcess" w:date="2018-09-06T17:05:00Z">
        <w:r>
          <w:tab/>
        </w:r>
        <w:r>
          <w:tab/>
          <w:t>These Acts are repealed:</w:t>
        </w:r>
      </w:ins>
    </w:p>
    <w:p>
      <w:pPr>
        <w:pStyle w:val="nzIndenta"/>
        <w:rPr>
          <w:ins w:id="1072" w:author="svcMRProcess" w:date="2018-09-06T17:05:00Z"/>
        </w:rPr>
      </w:pPr>
      <w:ins w:id="1073" w:author="svcMRProcess" w:date="2018-09-06T17:05:00Z">
        <w:r>
          <w:tab/>
          <w:t>(l)</w:t>
        </w:r>
        <w:r>
          <w:tab/>
          <w:t xml:space="preserve">the </w:t>
        </w:r>
        <w:r>
          <w:rPr>
            <w:i/>
          </w:rPr>
          <w:t>Podiatrists Act 2005</w:t>
        </w:r>
        <w:r>
          <w:t>;</w:t>
        </w:r>
      </w:ins>
    </w:p>
    <w:p>
      <w:pPr>
        <w:pStyle w:val="BlankClose"/>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Podiatrists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Podiatrists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F82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11063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407"/>
    <w:docVar w:name="WAFER_20151209085407" w:val="RemoveTrackChanges"/>
    <w:docVar w:name="WAFER_20151209085407_GUID" w:val="849b37b6-75d4-4a8e-8ac6-3462daaf79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19207</Words>
  <Characters>92772</Characters>
  <Application>Microsoft Office Word</Application>
  <DocSecurity>0</DocSecurity>
  <Lines>2378</Lines>
  <Paragraphs>1317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Podiatrists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podiatrists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110662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00-e0-02 - 00-f0-03</dc:title>
  <dc:subject/>
  <dc:creator/>
  <cp:keywords/>
  <dc:description/>
  <cp:lastModifiedBy>svcMRProcess</cp:lastModifiedBy>
  <cp:revision>2</cp:revision>
  <cp:lastPrinted>2005-12-13T04:03:00Z</cp:lastPrinted>
  <dcterms:created xsi:type="dcterms:W3CDTF">2018-09-06T09:05:00Z</dcterms:created>
  <dcterms:modified xsi:type="dcterms:W3CDTF">2018-09-06T09:05:00Z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9397</vt:i4>
  </property>
  <property fmtid="{D5CDD505-2E9C-101B-9397-08002B2CF9AE}" pid="6" name="FromSuffix">
    <vt:lpwstr>00-e0-02</vt:lpwstr>
  </property>
  <property fmtid="{D5CDD505-2E9C-101B-9397-08002B2CF9AE}" pid="7" name="FromAsAtDate">
    <vt:lpwstr>01 Mar 2009</vt:lpwstr>
  </property>
  <property fmtid="{D5CDD505-2E9C-101B-9397-08002B2CF9AE}" pid="8" name="ToSuffix">
    <vt:lpwstr>00-f0-03</vt:lpwstr>
  </property>
  <property fmtid="{D5CDD505-2E9C-101B-9397-08002B2CF9AE}" pid="9" name="ToAsAtDate">
    <vt:lpwstr>30 Aug 2010</vt:lpwstr>
  </property>
</Properties>
</file>