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9:25:00Z"/>
        </w:trPr>
        <w:tc>
          <w:tcPr>
            <w:tcW w:w="2434" w:type="dxa"/>
            <w:vMerge w:val="restart"/>
          </w:tcPr>
          <w:p>
            <w:pPr>
              <w:rPr>
                <w:del w:id="1" w:author="svcMRProcess" w:date="2018-08-20T19:25:00Z"/>
              </w:rPr>
            </w:pPr>
          </w:p>
        </w:tc>
        <w:tc>
          <w:tcPr>
            <w:tcW w:w="2434" w:type="dxa"/>
            <w:vMerge w:val="restart"/>
          </w:tcPr>
          <w:p>
            <w:pPr>
              <w:jc w:val="center"/>
              <w:rPr>
                <w:del w:id="2" w:author="svcMRProcess" w:date="2018-08-20T19:25:00Z"/>
              </w:rPr>
            </w:pPr>
            <w:del w:id="3" w:author="svcMRProcess" w:date="2018-08-20T19:2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19:25:00Z"/>
              </w:rPr>
            </w:pPr>
          </w:p>
        </w:tc>
      </w:tr>
      <w:tr>
        <w:trPr>
          <w:cantSplit/>
          <w:del w:id="5" w:author="svcMRProcess" w:date="2018-08-20T19:25:00Z"/>
        </w:trPr>
        <w:tc>
          <w:tcPr>
            <w:tcW w:w="2434" w:type="dxa"/>
            <w:vMerge/>
          </w:tcPr>
          <w:p>
            <w:pPr>
              <w:rPr>
                <w:del w:id="6" w:author="svcMRProcess" w:date="2018-08-20T19:25:00Z"/>
              </w:rPr>
            </w:pPr>
          </w:p>
        </w:tc>
        <w:tc>
          <w:tcPr>
            <w:tcW w:w="2434" w:type="dxa"/>
            <w:vMerge/>
          </w:tcPr>
          <w:p>
            <w:pPr>
              <w:jc w:val="center"/>
              <w:rPr>
                <w:del w:id="7" w:author="svcMRProcess" w:date="2018-08-20T19:25:00Z"/>
              </w:rPr>
            </w:pPr>
          </w:p>
        </w:tc>
        <w:tc>
          <w:tcPr>
            <w:tcW w:w="2434" w:type="dxa"/>
          </w:tcPr>
          <w:p>
            <w:pPr>
              <w:keepNext/>
              <w:rPr>
                <w:del w:id="8" w:author="svcMRProcess" w:date="2018-08-20T19:25:00Z"/>
                <w:b/>
                <w:sz w:val="22"/>
              </w:rPr>
            </w:pPr>
            <w:del w:id="9" w:author="svcMRProcess" w:date="2018-08-20T19:25: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July 2009</w:delText>
              </w:r>
            </w:del>
          </w:p>
        </w:tc>
      </w:tr>
    </w:tbl>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w:t>
      </w:r>
      <w:bookmarkStart w:id="10" w:name="_GoBack"/>
      <w:bookmarkEnd w:id="10"/>
      <w:r>
        <w:t>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1" w:name="_Toc78176415"/>
      <w:bookmarkStart w:id="12" w:name="_Toc90881178"/>
      <w:bookmarkStart w:id="13" w:name="_Toc92442818"/>
      <w:bookmarkStart w:id="14" w:name="_Toc199737650"/>
      <w:bookmarkStart w:id="15" w:name="_Toc199737748"/>
      <w:bookmarkStart w:id="16" w:name="_Toc199815373"/>
      <w:bookmarkStart w:id="17" w:name="_Toc215476207"/>
      <w:bookmarkStart w:id="18" w:name="_Toc217356622"/>
      <w:bookmarkStart w:id="19" w:name="_Toc223496563"/>
      <w:bookmarkStart w:id="20" w:name="_Toc231094437"/>
      <w:bookmarkStart w:id="21" w:name="_Toc231095607"/>
      <w:bookmarkStart w:id="22" w:name="_Toc234135537"/>
      <w:bookmarkStart w:id="23" w:name="_Toc235006091"/>
      <w:bookmarkStart w:id="24" w:name="_Toc237674115"/>
      <w:bookmarkStart w:id="25" w:name="_Toc271188110"/>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73349234"/>
      <w:bookmarkStart w:id="27" w:name="_Toc78176416"/>
      <w:bookmarkStart w:id="28" w:name="_Toc92442819"/>
      <w:bookmarkStart w:id="29" w:name="_Toc271188111"/>
      <w:bookmarkStart w:id="30" w:name="_Toc237674116"/>
      <w:r>
        <w:rPr>
          <w:rStyle w:val="CharSectno"/>
        </w:rPr>
        <w:t>1</w:t>
      </w:r>
      <w:r>
        <w:t>.</w:t>
      </w:r>
      <w:r>
        <w:tab/>
        <w:t>Short title</w:t>
      </w:r>
      <w:bookmarkEnd w:id="26"/>
      <w:bookmarkEnd w:id="27"/>
      <w:bookmarkEnd w:id="28"/>
      <w:bookmarkEnd w:id="29"/>
      <w:bookmarkEnd w:id="30"/>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31" w:name="_Toc73349235"/>
      <w:bookmarkStart w:id="32" w:name="_Toc78176417"/>
      <w:bookmarkStart w:id="33" w:name="_Toc92442820"/>
      <w:bookmarkStart w:id="34" w:name="_Toc271188112"/>
      <w:bookmarkStart w:id="35" w:name="_Toc237674117"/>
      <w:r>
        <w:rPr>
          <w:rStyle w:val="CharSectno"/>
        </w:rPr>
        <w:t>2</w:t>
      </w:r>
      <w:r>
        <w:t>.</w:t>
      </w:r>
      <w:r>
        <w:tab/>
        <w:t>Commencement</w:t>
      </w:r>
      <w:bookmarkEnd w:id="31"/>
      <w:bookmarkEnd w:id="32"/>
      <w:bookmarkEnd w:id="33"/>
      <w:bookmarkEnd w:id="34"/>
      <w:bookmarkEnd w:id="35"/>
    </w:p>
    <w:p>
      <w:pPr>
        <w:pStyle w:val="Subsection"/>
      </w:pPr>
      <w:r>
        <w:tab/>
      </w:r>
      <w:r>
        <w:tab/>
        <w:t>This Act comes into operation on such day as is fixed by proclamation</w:t>
      </w:r>
      <w:r>
        <w:rPr>
          <w:i/>
        </w:rPr>
        <w:t> </w:t>
      </w:r>
      <w:r>
        <w:rPr>
          <w:vertAlign w:val="superscript"/>
        </w:rPr>
        <w:t>1</w:t>
      </w:r>
      <w:r>
        <w:t>.</w:t>
      </w:r>
    </w:p>
    <w:p>
      <w:pPr>
        <w:pStyle w:val="Heading5"/>
      </w:pPr>
      <w:bookmarkStart w:id="36" w:name="_Toc73349236"/>
      <w:bookmarkStart w:id="37" w:name="_Toc78176418"/>
      <w:bookmarkStart w:id="38" w:name="_Toc92442821"/>
      <w:bookmarkStart w:id="39" w:name="_Toc271188113"/>
      <w:bookmarkStart w:id="40" w:name="_Toc237674118"/>
      <w:r>
        <w:rPr>
          <w:rStyle w:val="CharSectno"/>
        </w:rPr>
        <w:t>3</w:t>
      </w:r>
      <w:r>
        <w:t>.</w:t>
      </w:r>
      <w:r>
        <w:tab/>
        <w:t>Objects of Act</w:t>
      </w:r>
      <w:bookmarkEnd w:id="36"/>
      <w:bookmarkEnd w:id="37"/>
      <w:bookmarkEnd w:id="38"/>
      <w:bookmarkEnd w:id="39"/>
      <w:bookmarkEnd w:id="40"/>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41" w:name="_Toc73349237"/>
      <w:bookmarkStart w:id="42" w:name="_Toc78176419"/>
      <w:bookmarkStart w:id="43" w:name="_Toc92442822"/>
      <w:bookmarkStart w:id="44" w:name="_Toc271188114"/>
      <w:bookmarkStart w:id="45" w:name="_Toc237674119"/>
      <w:r>
        <w:rPr>
          <w:rStyle w:val="CharSectno"/>
        </w:rPr>
        <w:t>4</w:t>
      </w:r>
      <w:r>
        <w:t>.</w:t>
      </w:r>
      <w:r>
        <w:tab/>
      </w:r>
      <w:bookmarkEnd w:id="41"/>
      <w:bookmarkEnd w:id="42"/>
      <w:bookmarkEnd w:id="43"/>
      <w:r>
        <w:t>Terms used</w:t>
      </w:r>
      <w:bookmarkEnd w:id="44"/>
      <w:bookmarkEnd w:id="45"/>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w:t>
      </w:r>
      <w:r>
        <w:rPr>
          <w:b/>
          <w:bCs/>
          <w:i/>
          <w:iCs/>
        </w:rPr>
        <w:t>medical practitioner</w:t>
      </w:r>
      <w:r>
        <w:t xml:space="preserve">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w:t>
      </w:r>
    </w:p>
    <w:p>
      <w:pPr>
        <w:pStyle w:val="Heading2"/>
      </w:pPr>
      <w:bookmarkStart w:id="46" w:name="_Toc78176420"/>
      <w:bookmarkStart w:id="47" w:name="_Toc90881183"/>
      <w:bookmarkStart w:id="48" w:name="_Toc92442823"/>
      <w:bookmarkStart w:id="49" w:name="_Toc199737655"/>
      <w:bookmarkStart w:id="50" w:name="_Toc199737753"/>
      <w:bookmarkStart w:id="51" w:name="_Toc199815378"/>
      <w:bookmarkStart w:id="52" w:name="_Toc215476212"/>
      <w:bookmarkStart w:id="53" w:name="_Toc217356627"/>
      <w:bookmarkStart w:id="54" w:name="_Toc223496568"/>
      <w:bookmarkStart w:id="55" w:name="_Toc231094442"/>
      <w:bookmarkStart w:id="56" w:name="_Toc231095612"/>
      <w:bookmarkStart w:id="57" w:name="_Toc234135542"/>
      <w:bookmarkStart w:id="58" w:name="_Toc235006096"/>
      <w:bookmarkStart w:id="59" w:name="_Toc237674120"/>
      <w:bookmarkStart w:id="60" w:name="_Toc271188115"/>
      <w:r>
        <w:rPr>
          <w:rStyle w:val="CharPartNo"/>
        </w:rPr>
        <w:t>Part 2</w:t>
      </w:r>
      <w:r>
        <w:t> —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78176421"/>
      <w:bookmarkStart w:id="62" w:name="_Toc90881184"/>
      <w:bookmarkStart w:id="63" w:name="_Toc92442824"/>
      <w:bookmarkStart w:id="64" w:name="_Toc199737656"/>
      <w:bookmarkStart w:id="65" w:name="_Toc199737754"/>
      <w:bookmarkStart w:id="66" w:name="_Toc199815379"/>
      <w:bookmarkStart w:id="67" w:name="_Toc215476213"/>
      <w:bookmarkStart w:id="68" w:name="_Toc217356628"/>
      <w:bookmarkStart w:id="69" w:name="_Toc223496569"/>
      <w:bookmarkStart w:id="70" w:name="_Toc231094443"/>
      <w:bookmarkStart w:id="71" w:name="_Toc231095613"/>
      <w:bookmarkStart w:id="72" w:name="_Toc234135543"/>
      <w:bookmarkStart w:id="73" w:name="_Toc235006097"/>
      <w:bookmarkStart w:id="74" w:name="_Toc237674121"/>
      <w:bookmarkStart w:id="75" w:name="_Toc271188116"/>
      <w:r>
        <w:rPr>
          <w:rStyle w:val="CharDivNo"/>
        </w:rPr>
        <w:t>Division 1</w:t>
      </w:r>
      <w:r>
        <w:t> — </w:t>
      </w:r>
      <w:r>
        <w:rPr>
          <w:rStyle w:val="CharDivText"/>
        </w:rPr>
        <w:t>The Registrar and staff</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73349238"/>
      <w:bookmarkStart w:id="77" w:name="_Toc78176422"/>
      <w:bookmarkStart w:id="78" w:name="_Toc92442825"/>
      <w:bookmarkStart w:id="79" w:name="_Toc271188117"/>
      <w:bookmarkStart w:id="80" w:name="_Toc237674122"/>
      <w:r>
        <w:rPr>
          <w:rStyle w:val="CharSectno"/>
        </w:rPr>
        <w:t>5</w:t>
      </w:r>
      <w:r>
        <w:t>.</w:t>
      </w:r>
      <w:r>
        <w:tab/>
        <w:t>Registrar</w:t>
      </w:r>
      <w:bookmarkEnd w:id="76"/>
      <w:bookmarkEnd w:id="77"/>
      <w:bookmarkEnd w:id="78"/>
      <w:bookmarkEnd w:id="79"/>
      <w:bookmarkEnd w:id="80"/>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81" w:name="_Toc73349239"/>
      <w:bookmarkStart w:id="82" w:name="_Toc78176423"/>
      <w:bookmarkStart w:id="83" w:name="_Toc92442826"/>
      <w:bookmarkStart w:id="84" w:name="_Toc271188118"/>
      <w:bookmarkStart w:id="85" w:name="_Toc237674123"/>
      <w:r>
        <w:rPr>
          <w:rStyle w:val="CharSectno"/>
        </w:rPr>
        <w:t>6</w:t>
      </w:r>
      <w:r>
        <w:t>.</w:t>
      </w:r>
      <w:r>
        <w:tab/>
        <w:t>Registrar’s general functions</w:t>
      </w:r>
      <w:bookmarkEnd w:id="81"/>
      <w:bookmarkEnd w:id="82"/>
      <w:bookmarkEnd w:id="83"/>
      <w:bookmarkEnd w:id="84"/>
      <w:bookmarkEnd w:id="85"/>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86" w:name="_Toc73349240"/>
      <w:bookmarkStart w:id="87" w:name="_Toc78176424"/>
      <w:bookmarkStart w:id="88" w:name="_Toc92442827"/>
      <w:bookmarkStart w:id="89" w:name="_Toc271188119"/>
      <w:bookmarkStart w:id="90" w:name="_Toc237674124"/>
      <w:r>
        <w:rPr>
          <w:rStyle w:val="CharSectno"/>
        </w:rPr>
        <w:t>7</w:t>
      </w:r>
      <w:r>
        <w:t>.</w:t>
      </w:r>
      <w:r>
        <w:tab/>
        <w:t>Registrar’s staff</w:t>
      </w:r>
      <w:bookmarkEnd w:id="86"/>
      <w:bookmarkEnd w:id="87"/>
      <w:bookmarkEnd w:id="88"/>
      <w:bookmarkEnd w:id="89"/>
      <w:bookmarkEnd w:id="90"/>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91" w:name="_Toc73349241"/>
      <w:bookmarkStart w:id="92" w:name="_Toc78176425"/>
      <w:bookmarkStart w:id="93" w:name="_Toc92442828"/>
      <w:bookmarkStart w:id="94" w:name="_Toc271188120"/>
      <w:bookmarkStart w:id="95" w:name="_Toc237674125"/>
      <w:r>
        <w:rPr>
          <w:rStyle w:val="CharSectno"/>
        </w:rPr>
        <w:t>8</w:t>
      </w:r>
      <w:r>
        <w:t>.</w:t>
      </w:r>
      <w:r>
        <w:tab/>
        <w:t>Delegation</w:t>
      </w:r>
      <w:bookmarkEnd w:id="91"/>
      <w:bookmarkEnd w:id="92"/>
      <w:bookmarkEnd w:id="93"/>
      <w:bookmarkEnd w:id="94"/>
      <w:bookmarkEnd w:id="95"/>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96" w:name="_Toc78176426"/>
      <w:bookmarkStart w:id="97" w:name="_Toc90881189"/>
      <w:bookmarkStart w:id="98" w:name="_Toc92442829"/>
      <w:bookmarkStart w:id="99" w:name="_Toc199737661"/>
      <w:bookmarkStart w:id="100" w:name="_Toc199737759"/>
      <w:bookmarkStart w:id="101" w:name="_Toc199815384"/>
      <w:bookmarkStart w:id="102" w:name="_Toc215476218"/>
      <w:bookmarkStart w:id="103" w:name="_Toc217356633"/>
      <w:bookmarkStart w:id="104" w:name="_Toc223496574"/>
      <w:bookmarkStart w:id="105" w:name="_Toc231094448"/>
      <w:bookmarkStart w:id="106" w:name="_Toc231095618"/>
      <w:bookmarkStart w:id="107" w:name="_Toc234135548"/>
      <w:bookmarkStart w:id="108" w:name="_Toc235006102"/>
      <w:bookmarkStart w:id="109" w:name="_Toc237674126"/>
      <w:bookmarkStart w:id="110" w:name="_Toc271188121"/>
      <w:r>
        <w:rPr>
          <w:rStyle w:val="CharDivNo"/>
        </w:rPr>
        <w:t>Division 2</w:t>
      </w:r>
      <w:r>
        <w:t> — </w:t>
      </w:r>
      <w:r>
        <w:rPr>
          <w:rStyle w:val="CharDivText"/>
        </w:rPr>
        <w:t>Execution of documents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73349242"/>
      <w:bookmarkStart w:id="112" w:name="_Toc78176427"/>
      <w:bookmarkStart w:id="113" w:name="_Toc92442830"/>
      <w:bookmarkStart w:id="114" w:name="_Toc271188122"/>
      <w:bookmarkStart w:id="115" w:name="_Toc237674127"/>
      <w:r>
        <w:rPr>
          <w:rStyle w:val="CharSectno"/>
        </w:rPr>
        <w:t>9</w:t>
      </w:r>
      <w:r>
        <w:t>.</w:t>
      </w:r>
      <w:r>
        <w:tab/>
        <w:t>The Registrar’s seal</w:t>
      </w:r>
      <w:bookmarkEnd w:id="111"/>
      <w:bookmarkEnd w:id="112"/>
      <w:bookmarkEnd w:id="113"/>
      <w:bookmarkEnd w:id="114"/>
      <w:bookmarkEnd w:id="115"/>
    </w:p>
    <w:p>
      <w:pPr>
        <w:pStyle w:val="Subsection"/>
      </w:pPr>
      <w:r>
        <w:tab/>
      </w:r>
      <w:r>
        <w:tab/>
        <w:t>The Registrar is to have a seal.</w:t>
      </w:r>
    </w:p>
    <w:p>
      <w:pPr>
        <w:pStyle w:val="Heading5"/>
      </w:pPr>
      <w:bookmarkStart w:id="116" w:name="_Toc73349243"/>
      <w:bookmarkStart w:id="117" w:name="_Toc78176428"/>
      <w:bookmarkStart w:id="118" w:name="_Toc92442831"/>
      <w:bookmarkStart w:id="119" w:name="_Toc271188123"/>
      <w:bookmarkStart w:id="120" w:name="_Toc237674128"/>
      <w:r>
        <w:rPr>
          <w:rStyle w:val="CharSectno"/>
        </w:rPr>
        <w:t>10</w:t>
      </w:r>
      <w:r>
        <w:t>.</w:t>
      </w:r>
      <w:r>
        <w:tab/>
        <w:t>Execution of documents</w:t>
      </w:r>
      <w:bookmarkEnd w:id="116"/>
      <w:bookmarkEnd w:id="117"/>
      <w:bookmarkEnd w:id="118"/>
      <w:bookmarkEnd w:id="119"/>
      <w:bookmarkEnd w:id="120"/>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21" w:name="_Toc78176429"/>
      <w:bookmarkStart w:id="122" w:name="_Toc90881192"/>
      <w:bookmarkStart w:id="123" w:name="_Toc92442832"/>
      <w:bookmarkStart w:id="124" w:name="_Toc199737664"/>
      <w:bookmarkStart w:id="125" w:name="_Toc199737762"/>
      <w:bookmarkStart w:id="126" w:name="_Toc199815387"/>
      <w:bookmarkStart w:id="127" w:name="_Toc215476221"/>
      <w:bookmarkStart w:id="128" w:name="_Toc217356636"/>
      <w:bookmarkStart w:id="129" w:name="_Toc223496577"/>
      <w:bookmarkStart w:id="130" w:name="_Toc231094451"/>
      <w:bookmarkStart w:id="131" w:name="_Toc231095621"/>
      <w:bookmarkStart w:id="132" w:name="_Toc234135551"/>
      <w:bookmarkStart w:id="133" w:name="_Toc235006105"/>
      <w:bookmarkStart w:id="134" w:name="_Toc237674129"/>
      <w:bookmarkStart w:id="135" w:name="_Toc271188124"/>
      <w:r>
        <w:rPr>
          <w:rStyle w:val="CharDivNo"/>
        </w:rPr>
        <w:t>Division 3</w:t>
      </w:r>
      <w:r>
        <w:t> — </w:t>
      </w:r>
      <w:r>
        <w:rPr>
          <w:rStyle w:val="CharDivText"/>
        </w:rPr>
        <w:t>Reciprocal administrative arrangements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73349244"/>
      <w:bookmarkStart w:id="137" w:name="_Toc78176430"/>
      <w:bookmarkStart w:id="138" w:name="_Toc92442833"/>
      <w:bookmarkStart w:id="139" w:name="_Toc271188125"/>
      <w:bookmarkStart w:id="140" w:name="_Toc237674130"/>
      <w:r>
        <w:rPr>
          <w:rStyle w:val="CharSectno"/>
        </w:rPr>
        <w:t>11</w:t>
      </w:r>
      <w:r>
        <w:t>.</w:t>
      </w:r>
      <w:r>
        <w:tab/>
        <w:t>Reciprocal administrative arrangements</w:t>
      </w:r>
      <w:bookmarkEnd w:id="136"/>
      <w:bookmarkEnd w:id="137"/>
      <w:bookmarkEnd w:id="138"/>
      <w:bookmarkEnd w:id="139"/>
      <w:bookmarkEnd w:id="140"/>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41" w:name="_Toc78176431"/>
      <w:bookmarkStart w:id="142" w:name="_Toc90881194"/>
      <w:bookmarkStart w:id="143" w:name="_Toc92442834"/>
      <w:bookmarkStart w:id="144" w:name="_Toc199737666"/>
      <w:bookmarkStart w:id="145" w:name="_Toc199737764"/>
      <w:bookmarkStart w:id="146" w:name="_Toc199815389"/>
      <w:bookmarkStart w:id="147" w:name="_Toc215476223"/>
      <w:bookmarkStart w:id="148" w:name="_Toc217356638"/>
      <w:bookmarkStart w:id="149" w:name="_Toc223496579"/>
      <w:bookmarkStart w:id="150" w:name="_Toc231094453"/>
      <w:bookmarkStart w:id="151" w:name="_Toc231095623"/>
      <w:bookmarkStart w:id="152" w:name="_Toc234135553"/>
      <w:bookmarkStart w:id="153" w:name="_Toc235006107"/>
      <w:bookmarkStart w:id="154" w:name="_Toc237674131"/>
      <w:bookmarkStart w:id="155" w:name="_Toc271188126"/>
      <w:r>
        <w:rPr>
          <w:rStyle w:val="CharPartNo"/>
        </w:rPr>
        <w:t>Part 3</w:t>
      </w:r>
      <w:r>
        <w:t> — </w:t>
      </w:r>
      <w:r>
        <w:rPr>
          <w:rStyle w:val="CharPartText"/>
        </w:rPr>
        <w:t>Registration of births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78176432"/>
      <w:bookmarkStart w:id="157" w:name="_Toc90881195"/>
      <w:bookmarkStart w:id="158" w:name="_Toc92442835"/>
      <w:bookmarkStart w:id="159" w:name="_Toc199737667"/>
      <w:bookmarkStart w:id="160" w:name="_Toc199737765"/>
      <w:bookmarkStart w:id="161" w:name="_Toc199815390"/>
      <w:bookmarkStart w:id="162" w:name="_Toc215476224"/>
      <w:bookmarkStart w:id="163" w:name="_Toc217356639"/>
      <w:bookmarkStart w:id="164" w:name="_Toc223496580"/>
      <w:bookmarkStart w:id="165" w:name="_Toc231094454"/>
      <w:bookmarkStart w:id="166" w:name="_Toc231095624"/>
      <w:bookmarkStart w:id="167" w:name="_Toc234135554"/>
      <w:bookmarkStart w:id="168" w:name="_Toc235006108"/>
      <w:bookmarkStart w:id="169" w:name="_Toc237674132"/>
      <w:bookmarkStart w:id="170" w:name="_Toc271188127"/>
      <w:r>
        <w:rPr>
          <w:rStyle w:val="CharDivNo"/>
        </w:rPr>
        <w:t>Division 1</w:t>
      </w:r>
      <w:r>
        <w:t> — </w:t>
      </w:r>
      <w:r>
        <w:rPr>
          <w:rStyle w:val="CharDivText"/>
        </w:rPr>
        <w:t>Notification of births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73349245"/>
      <w:bookmarkStart w:id="172" w:name="_Toc78176433"/>
      <w:bookmarkStart w:id="173" w:name="_Toc92442836"/>
      <w:bookmarkStart w:id="174" w:name="_Toc271188128"/>
      <w:bookmarkStart w:id="175" w:name="_Toc237674133"/>
      <w:r>
        <w:rPr>
          <w:rStyle w:val="CharSectno"/>
        </w:rPr>
        <w:t>12</w:t>
      </w:r>
      <w:r>
        <w:t>.</w:t>
      </w:r>
      <w:r>
        <w:tab/>
        <w:t>Notification of births</w:t>
      </w:r>
      <w:bookmarkEnd w:id="171"/>
      <w:bookmarkEnd w:id="172"/>
      <w:bookmarkEnd w:id="173"/>
      <w:bookmarkEnd w:id="174"/>
      <w:bookmarkEnd w:id="175"/>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76" w:name="_Toc78176434"/>
      <w:bookmarkStart w:id="177" w:name="_Toc90881197"/>
      <w:bookmarkStart w:id="178" w:name="_Toc92442837"/>
      <w:bookmarkStart w:id="179" w:name="_Toc199737669"/>
      <w:bookmarkStart w:id="180" w:name="_Toc199737767"/>
      <w:bookmarkStart w:id="181" w:name="_Toc199815392"/>
      <w:bookmarkStart w:id="182" w:name="_Toc215476226"/>
      <w:bookmarkStart w:id="183" w:name="_Toc217356641"/>
      <w:bookmarkStart w:id="184" w:name="_Toc223496582"/>
      <w:bookmarkStart w:id="185" w:name="_Toc231094456"/>
      <w:bookmarkStart w:id="186" w:name="_Toc231095626"/>
      <w:bookmarkStart w:id="187" w:name="_Toc234135556"/>
      <w:bookmarkStart w:id="188" w:name="_Toc235006110"/>
      <w:bookmarkStart w:id="189" w:name="_Toc237674134"/>
      <w:bookmarkStart w:id="190" w:name="_Toc271188129"/>
      <w:r>
        <w:rPr>
          <w:rStyle w:val="CharDivNo"/>
        </w:rPr>
        <w:t>Division 2</w:t>
      </w:r>
      <w:r>
        <w:t> — </w:t>
      </w:r>
      <w:r>
        <w:rPr>
          <w:rStyle w:val="CharDivText"/>
        </w:rPr>
        <w:t>Registration of births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73349246"/>
      <w:bookmarkStart w:id="192" w:name="_Toc78176435"/>
      <w:bookmarkStart w:id="193" w:name="_Toc92442838"/>
      <w:bookmarkStart w:id="194" w:name="_Toc271188130"/>
      <w:bookmarkStart w:id="195" w:name="_Toc237674135"/>
      <w:r>
        <w:rPr>
          <w:rStyle w:val="CharSectno"/>
        </w:rPr>
        <w:t>13</w:t>
      </w:r>
      <w:r>
        <w:t>.</w:t>
      </w:r>
      <w:r>
        <w:tab/>
        <w:t>Cases in which registration of birth is required or authorised</w:t>
      </w:r>
      <w:bookmarkEnd w:id="191"/>
      <w:bookmarkEnd w:id="192"/>
      <w:bookmarkEnd w:id="193"/>
      <w:bookmarkEnd w:id="194"/>
      <w:bookmarkEnd w:id="195"/>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96" w:name="_Toc73349247"/>
      <w:bookmarkStart w:id="197" w:name="_Toc78176436"/>
      <w:bookmarkStart w:id="198" w:name="_Toc92442839"/>
      <w:bookmarkStart w:id="199" w:name="_Toc271188131"/>
      <w:bookmarkStart w:id="200" w:name="_Toc237674136"/>
      <w:r>
        <w:rPr>
          <w:rStyle w:val="CharSectno"/>
        </w:rPr>
        <w:t>14</w:t>
      </w:r>
      <w:r>
        <w:t>.</w:t>
      </w:r>
      <w:r>
        <w:tab/>
        <w:t>How to have the birth of a child registered</w:t>
      </w:r>
      <w:bookmarkEnd w:id="196"/>
      <w:bookmarkEnd w:id="197"/>
      <w:bookmarkEnd w:id="198"/>
      <w:bookmarkEnd w:id="199"/>
      <w:bookmarkEnd w:id="200"/>
    </w:p>
    <w:p>
      <w:pPr>
        <w:pStyle w:val="Subsection"/>
      </w:pPr>
      <w:r>
        <w:tab/>
      </w:r>
      <w:r>
        <w:tab/>
        <w:t>A person has the birth of a child registered under this Act by lodging a statement (the “birth registration statement”) in an approved form.</w:t>
      </w:r>
    </w:p>
    <w:p>
      <w:pPr>
        <w:pStyle w:val="Heading5"/>
      </w:pPr>
      <w:bookmarkStart w:id="201" w:name="_Toc73349248"/>
      <w:bookmarkStart w:id="202" w:name="_Toc78176437"/>
      <w:bookmarkStart w:id="203" w:name="_Toc92442840"/>
      <w:bookmarkStart w:id="204" w:name="_Toc271188132"/>
      <w:bookmarkStart w:id="205" w:name="_Toc237674137"/>
      <w:r>
        <w:rPr>
          <w:rStyle w:val="CharSectno"/>
        </w:rPr>
        <w:t>15</w:t>
      </w:r>
      <w:r>
        <w:t>.</w:t>
      </w:r>
      <w:r>
        <w:tab/>
        <w:t>Responsibility to have birth registered</w:t>
      </w:r>
      <w:bookmarkEnd w:id="201"/>
      <w:bookmarkEnd w:id="202"/>
      <w:bookmarkEnd w:id="203"/>
      <w:bookmarkEnd w:id="204"/>
      <w:bookmarkEnd w:id="205"/>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206" w:name="_Toc73349249"/>
      <w:bookmarkStart w:id="207" w:name="_Toc78176438"/>
      <w:bookmarkStart w:id="208" w:name="_Toc92442841"/>
      <w:bookmarkStart w:id="209" w:name="_Toc271188133"/>
      <w:bookmarkStart w:id="210" w:name="_Toc237674138"/>
      <w:r>
        <w:rPr>
          <w:rStyle w:val="CharSectno"/>
        </w:rPr>
        <w:t>16</w:t>
      </w:r>
      <w:r>
        <w:t>.</w:t>
      </w:r>
      <w:r>
        <w:tab/>
        <w:t>Obligation to have birth registered</w:t>
      </w:r>
      <w:bookmarkEnd w:id="206"/>
      <w:bookmarkEnd w:id="207"/>
      <w:bookmarkEnd w:id="208"/>
      <w:bookmarkEnd w:id="209"/>
      <w:bookmarkEnd w:id="210"/>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211" w:name="_Toc73349250"/>
      <w:bookmarkStart w:id="212" w:name="_Toc78176439"/>
      <w:bookmarkStart w:id="213" w:name="_Toc92442842"/>
      <w:bookmarkStart w:id="214" w:name="_Toc271188134"/>
      <w:bookmarkStart w:id="215" w:name="_Toc237674139"/>
      <w:r>
        <w:rPr>
          <w:rStyle w:val="CharSectno"/>
        </w:rPr>
        <w:t>17</w:t>
      </w:r>
      <w:r>
        <w:t>.</w:t>
      </w:r>
      <w:r>
        <w:tab/>
        <w:t>Registration of birth</w:t>
      </w:r>
      <w:bookmarkEnd w:id="211"/>
      <w:bookmarkEnd w:id="212"/>
      <w:bookmarkEnd w:id="213"/>
      <w:bookmarkEnd w:id="214"/>
      <w:bookmarkEnd w:id="215"/>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216" w:name="_Toc73349251"/>
      <w:bookmarkStart w:id="217" w:name="_Toc78176440"/>
      <w:bookmarkStart w:id="218" w:name="_Toc92442843"/>
      <w:bookmarkStart w:id="219" w:name="_Toc271188135"/>
      <w:bookmarkStart w:id="220" w:name="_Toc237674140"/>
      <w:r>
        <w:rPr>
          <w:rStyle w:val="CharSectno"/>
        </w:rPr>
        <w:t>18</w:t>
      </w:r>
      <w:r>
        <w:t>.</w:t>
      </w:r>
      <w:r>
        <w:tab/>
        <w:t>Registration of parentage details</w:t>
      </w:r>
      <w:bookmarkEnd w:id="216"/>
      <w:bookmarkEnd w:id="217"/>
      <w:bookmarkEnd w:id="218"/>
      <w:bookmarkEnd w:id="219"/>
      <w:bookmarkEnd w:id="220"/>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221" w:name="_Toc73349252"/>
      <w:bookmarkStart w:id="222" w:name="_Toc78176441"/>
      <w:bookmarkStart w:id="223" w:name="_Toc92442844"/>
      <w:bookmarkStart w:id="224" w:name="_Toc271188136"/>
      <w:bookmarkStart w:id="225" w:name="_Toc237674141"/>
      <w:r>
        <w:rPr>
          <w:rStyle w:val="CharSectno"/>
        </w:rPr>
        <w:t>19</w:t>
      </w:r>
      <w:r>
        <w:t>.</w:t>
      </w:r>
      <w:r>
        <w:tab/>
        <w:t>Addition of details after birth registration</w:t>
      </w:r>
      <w:bookmarkEnd w:id="221"/>
      <w:bookmarkEnd w:id="222"/>
      <w:bookmarkEnd w:id="223"/>
      <w:bookmarkEnd w:id="224"/>
      <w:bookmarkEnd w:id="225"/>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226" w:name="_Toc78176442"/>
      <w:bookmarkStart w:id="227" w:name="_Toc90881205"/>
      <w:bookmarkStart w:id="228" w:name="_Toc92442845"/>
      <w:bookmarkStart w:id="229" w:name="_Toc199737677"/>
      <w:bookmarkStart w:id="230" w:name="_Toc199737775"/>
      <w:bookmarkStart w:id="231" w:name="_Toc199815400"/>
      <w:bookmarkStart w:id="232" w:name="_Toc215476234"/>
      <w:bookmarkStart w:id="233" w:name="_Toc217356649"/>
      <w:bookmarkStart w:id="234" w:name="_Toc223496590"/>
      <w:bookmarkStart w:id="235" w:name="_Toc231094464"/>
      <w:bookmarkStart w:id="236" w:name="_Toc231095634"/>
      <w:bookmarkStart w:id="237" w:name="_Toc234135564"/>
      <w:bookmarkStart w:id="238" w:name="_Toc235006118"/>
      <w:bookmarkStart w:id="239" w:name="_Toc237674142"/>
      <w:bookmarkStart w:id="240" w:name="_Toc271188137"/>
      <w:r>
        <w:rPr>
          <w:rStyle w:val="CharDivNo"/>
        </w:rPr>
        <w:t>Division 3</w:t>
      </w:r>
      <w:r>
        <w:t> — </w:t>
      </w:r>
      <w:r>
        <w:rPr>
          <w:rStyle w:val="CharDivText"/>
        </w:rPr>
        <w:t>Court orders relating to registration of birth</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73349253"/>
      <w:bookmarkStart w:id="242" w:name="_Toc78176443"/>
      <w:bookmarkStart w:id="243" w:name="_Toc92442846"/>
      <w:bookmarkStart w:id="244" w:name="_Toc271188138"/>
      <w:bookmarkStart w:id="245" w:name="_Toc237674143"/>
      <w:r>
        <w:rPr>
          <w:rStyle w:val="CharSectno"/>
        </w:rPr>
        <w:t>20</w:t>
      </w:r>
      <w:r>
        <w:t>.</w:t>
      </w:r>
      <w:r>
        <w:tab/>
        <w:t>Powers of State courts</w:t>
      </w:r>
      <w:bookmarkEnd w:id="241"/>
      <w:bookmarkEnd w:id="242"/>
      <w:bookmarkEnd w:id="243"/>
      <w:bookmarkEnd w:id="244"/>
      <w:bookmarkEnd w:id="245"/>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46" w:name="_Toc73349254"/>
      <w:bookmarkStart w:id="247" w:name="_Toc78176444"/>
      <w:bookmarkStart w:id="248" w:name="_Toc92442847"/>
      <w:bookmarkStart w:id="249" w:name="_Toc271188139"/>
      <w:bookmarkStart w:id="250" w:name="_Toc237674144"/>
      <w:r>
        <w:rPr>
          <w:rStyle w:val="CharSectno"/>
        </w:rPr>
        <w:t>21</w:t>
      </w:r>
      <w:r>
        <w:t>.</w:t>
      </w:r>
      <w:r>
        <w:tab/>
        <w:t>Registration of birth etc. after court findings</w:t>
      </w:r>
      <w:bookmarkEnd w:id="246"/>
      <w:bookmarkEnd w:id="247"/>
      <w:bookmarkEnd w:id="248"/>
      <w:bookmarkEnd w:id="249"/>
      <w:bookmarkEnd w:id="250"/>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51" w:name="_Toc78176445"/>
      <w:bookmarkStart w:id="252" w:name="_Toc90881208"/>
      <w:bookmarkStart w:id="253" w:name="_Toc92442848"/>
      <w:bookmarkStart w:id="254" w:name="_Toc199737680"/>
      <w:bookmarkStart w:id="255" w:name="_Toc199737778"/>
      <w:bookmarkStart w:id="256" w:name="_Toc199815403"/>
      <w:bookmarkStart w:id="257" w:name="_Toc215476237"/>
      <w:bookmarkStart w:id="258" w:name="_Toc217356652"/>
      <w:bookmarkStart w:id="259" w:name="_Toc223496593"/>
      <w:bookmarkStart w:id="260" w:name="_Toc231094467"/>
      <w:bookmarkStart w:id="261" w:name="_Toc231095637"/>
      <w:bookmarkStart w:id="262" w:name="_Toc234135567"/>
      <w:bookmarkStart w:id="263" w:name="_Toc235006121"/>
      <w:bookmarkStart w:id="264" w:name="_Toc237674145"/>
      <w:bookmarkStart w:id="265" w:name="_Toc271188140"/>
      <w:r>
        <w:rPr>
          <w:rStyle w:val="CharDivNo"/>
        </w:rPr>
        <w:t>Division 4</w:t>
      </w:r>
      <w:r>
        <w:t> — </w:t>
      </w:r>
      <w:r>
        <w:rPr>
          <w:rStyle w:val="CharDivText"/>
        </w:rPr>
        <w:t>Child’s name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73349255"/>
      <w:bookmarkStart w:id="267" w:name="_Toc78176446"/>
      <w:bookmarkStart w:id="268" w:name="_Toc92442849"/>
      <w:bookmarkStart w:id="269" w:name="_Toc271188141"/>
      <w:bookmarkStart w:id="270" w:name="_Toc237674146"/>
      <w:r>
        <w:rPr>
          <w:rStyle w:val="CharSectno"/>
        </w:rPr>
        <w:t>22</w:t>
      </w:r>
      <w:r>
        <w:t>.</w:t>
      </w:r>
      <w:r>
        <w:tab/>
        <w:t>Name of child</w:t>
      </w:r>
      <w:bookmarkEnd w:id="266"/>
      <w:bookmarkEnd w:id="267"/>
      <w:bookmarkEnd w:id="268"/>
      <w:bookmarkEnd w:id="269"/>
      <w:bookmarkEnd w:id="270"/>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71" w:name="_Toc73349256"/>
      <w:bookmarkStart w:id="272" w:name="_Toc78176447"/>
      <w:bookmarkStart w:id="273" w:name="_Toc92442850"/>
      <w:bookmarkStart w:id="274" w:name="_Toc271188142"/>
      <w:bookmarkStart w:id="275" w:name="_Toc237674147"/>
      <w:r>
        <w:rPr>
          <w:rStyle w:val="CharSectno"/>
        </w:rPr>
        <w:t>23</w:t>
      </w:r>
      <w:r>
        <w:t>.</w:t>
      </w:r>
      <w:r>
        <w:tab/>
        <w:t>Given names can be changed once within a year of birth</w:t>
      </w:r>
      <w:bookmarkEnd w:id="271"/>
      <w:bookmarkEnd w:id="272"/>
      <w:bookmarkEnd w:id="273"/>
      <w:bookmarkEnd w:id="274"/>
      <w:bookmarkEnd w:id="275"/>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76" w:name="_Toc223432695"/>
      <w:bookmarkStart w:id="277" w:name="_Toc223496596"/>
      <w:bookmarkStart w:id="278" w:name="_Toc231094470"/>
      <w:bookmarkStart w:id="279" w:name="_Toc231095640"/>
      <w:bookmarkStart w:id="280" w:name="_Toc234135570"/>
      <w:bookmarkStart w:id="281" w:name="_Toc235006124"/>
      <w:bookmarkStart w:id="282" w:name="_Toc237674148"/>
      <w:bookmarkStart w:id="283" w:name="_Toc271188143"/>
      <w:r>
        <w:rPr>
          <w:rStyle w:val="CharPartNo"/>
        </w:rPr>
        <w:t>Part 4</w:t>
      </w:r>
      <w:r>
        <w:rPr>
          <w:rStyle w:val="CharDivNo"/>
        </w:rPr>
        <w:t> </w:t>
      </w:r>
      <w:r>
        <w:t>—</w:t>
      </w:r>
      <w:r>
        <w:rPr>
          <w:rStyle w:val="CharDivText"/>
        </w:rPr>
        <w:t> </w:t>
      </w:r>
      <w:r>
        <w:rPr>
          <w:rStyle w:val="CharPartText"/>
        </w:rPr>
        <w:t>Registration of information about certain parentage changes</w:t>
      </w:r>
      <w:bookmarkEnd w:id="276"/>
      <w:bookmarkEnd w:id="277"/>
      <w:bookmarkEnd w:id="278"/>
      <w:bookmarkEnd w:id="279"/>
      <w:bookmarkEnd w:id="280"/>
      <w:bookmarkEnd w:id="281"/>
      <w:bookmarkEnd w:id="282"/>
      <w:bookmarkEnd w:id="283"/>
    </w:p>
    <w:p>
      <w:pPr>
        <w:pStyle w:val="Footnoteheading"/>
      </w:pPr>
      <w:r>
        <w:tab/>
        <w:t>[Heading inserted by No. 47 of 2008 s. 50.]</w:t>
      </w:r>
    </w:p>
    <w:p>
      <w:pPr>
        <w:pStyle w:val="Heading5"/>
      </w:pPr>
      <w:bookmarkStart w:id="284" w:name="_Toc73349257"/>
      <w:bookmarkStart w:id="285" w:name="_Toc78176449"/>
      <w:bookmarkStart w:id="286" w:name="_Toc92442852"/>
      <w:bookmarkStart w:id="287" w:name="_Toc271188144"/>
      <w:bookmarkStart w:id="288" w:name="_Toc237674149"/>
      <w:r>
        <w:rPr>
          <w:rStyle w:val="CharSectno"/>
        </w:rPr>
        <w:t>24</w:t>
      </w:r>
      <w:r>
        <w:t>.</w:t>
      </w:r>
      <w:r>
        <w:tab/>
      </w:r>
      <w:bookmarkEnd w:id="284"/>
      <w:bookmarkEnd w:id="285"/>
      <w:bookmarkEnd w:id="286"/>
      <w:r>
        <w:t>WA order: birth registered in WA</w:t>
      </w:r>
      <w:bookmarkEnd w:id="287"/>
      <w:bookmarkEnd w:id="288"/>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289" w:name="_Toc73349258"/>
      <w:bookmarkStart w:id="290" w:name="_Toc78176450"/>
      <w:bookmarkStart w:id="291" w:name="_Toc92442853"/>
      <w:bookmarkStart w:id="292" w:name="_Toc271188145"/>
      <w:bookmarkStart w:id="293" w:name="_Toc237674150"/>
      <w:r>
        <w:rPr>
          <w:rStyle w:val="CharSectno"/>
        </w:rPr>
        <w:t>25</w:t>
      </w:r>
      <w:r>
        <w:t>.</w:t>
      </w:r>
      <w:r>
        <w:tab/>
      </w:r>
      <w:bookmarkEnd w:id="289"/>
      <w:bookmarkEnd w:id="290"/>
      <w:bookmarkEnd w:id="291"/>
      <w:r>
        <w:t>WA order: birth not registered in WA</w:t>
      </w:r>
      <w:bookmarkEnd w:id="292"/>
      <w:bookmarkEnd w:id="293"/>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294" w:name="_Toc73349259"/>
      <w:bookmarkStart w:id="295" w:name="_Toc78176451"/>
      <w:bookmarkStart w:id="296" w:name="_Toc92442854"/>
      <w:bookmarkStart w:id="297" w:name="_Toc271188146"/>
      <w:bookmarkStart w:id="298" w:name="_Toc237674151"/>
      <w:r>
        <w:rPr>
          <w:rStyle w:val="CharSectno"/>
        </w:rPr>
        <w:t>26</w:t>
      </w:r>
      <w:r>
        <w:t>.</w:t>
      </w:r>
      <w:r>
        <w:tab/>
      </w:r>
      <w:bookmarkEnd w:id="294"/>
      <w:bookmarkEnd w:id="295"/>
      <w:bookmarkEnd w:id="296"/>
      <w:r>
        <w:t>Order in other State: birth registered in WA</w:t>
      </w:r>
      <w:bookmarkEnd w:id="297"/>
      <w:bookmarkEnd w:id="298"/>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299" w:name="_Toc73349260"/>
      <w:bookmarkStart w:id="300" w:name="_Toc78176452"/>
      <w:bookmarkStart w:id="301"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302" w:name="_Toc271188147"/>
      <w:bookmarkStart w:id="303" w:name="_Toc237674152"/>
      <w:r>
        <w:rPr>
          <w:rStyle w:val="CharSectno"/>
        </w:rPr>
        <w:t>27</w:t>
      </w:r>
      <w:r>
        <w:t>.</w:t>
      </w:r>
      <w:r>
        <w:tab/>
        <w:t>Manner and form of adoption information in the Register</w:t>
      </w:r>
      <w:bookmarkEnd w:id="299"/>
      <w:bookmarkEnd w:id="300"/>
      <w:bookmarkEnd w:id="301"/>
      <w:bookmarkEnd w:id="302"/>
      <w:bookmarkEnd w:id="303"/>
    </w:p>
    <w:p>
      <w:pPr>
        <w:pStyle w:val="Subsection"/>
      </w:pPr>
      <w:r>
        <w:tab/>
      </w:r>
      <w:r>
        <w:tab/>
        <w:t>A registration or endorsement required under this Part and any related entry in the Register are to be made in an approved manner and form.</w:t>
      </w:r>
    </w:p>
    <w:p>
      <w:pPr>
        <w:pStyle w:val="Heading5"/>
      </w:pPr>
      <w:bookmarkStart w:id="304" w:name="_Toc223432700"/>
      <w:bookmarkStart w:id="305" w:name="_Toc271188148"/>
      <w:bookmarkStart w:id="306" w:name="_Toc237674153"/>
      <w:bookmarkStart w:id="307" w:name="_Toc78176454"/>
      <w:bookmarkStart w:id="308" w:name="_Toc90881217"/>
      <w:bookmarkStart w:id="309" w:name="_Toc92442857"/>
      <w:bookmarkStart w:id="310" w:name="_Toc199737689"/>
      <w:bookmarkStart w:id="311" w:name="_Toc199737787"/>
      <w:bookmarkStart w:id="312" w:name="_Toc199815412"/>
      <w:bookmarkStart w:id="313" w:name="_Toc215476246"/>
      <w:bookmarkStart w:id="314" w:name="_Toc217356661"/>
      <w:r>
        <w:rPr>
          <w:rStyle w:val="CharSectno"/>
        </w:rPr>
        <w:t>28</w:t>
      </w:r>
      <w:r>
        <w:t>.</w:t>
      </w:r>
      <w:r>
        <w:tab/>
        <w:t>Certain certified copies</w:t>
      </w:r>
      <w:bookmarkEnd w:id="304"/>
      <w:bookmarkEnd w:id="305"/>
      <w:bookmarkEnd w:id="306"/>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315" w:name="_Toc223496602"/>
      <w:bookmarkStart w:id="316" w:name="_Toc231094476"/>
      <w:bookmarkStart w:id="317" w:name="_Toc231095646"/>
      <w:bookmarkStart w:id="318" w:name="_Toc234135576"/>
      <w:bookmarkStart w:id="319" w:name="_Toc235006130"/>
      <w:bookmarkStart w:id="320" w:name="_Toc237674154"/>
      <w:bookmarkStart w:id="321" w:name="_Toc271188149"/>
      <w:r>
        <w:rPr>
          <w:rStyle w:val="CharPartNo"/>
        </w:rPr>
        <w:t>Part 5</w:t>
      </w:r>
      <w:r>
        <w:rPr>
          <w:rStyle w:val="CharDivNo"/>
        </w:rPr>
        <w:t> </w:t>
      </w:r>
      <w:r>
        <w:t>—</w:t>
      </w:r>
      <w:r>
        <w:rPr>
          <w:rStyle w:val="CharDivText"/>
        </w:rPr>
        <w:t> </w:t>
      </w:r>
      <w:r>
        <w:rPr>
          <w:rStyle w:val="CharPartText"/>
        </w:rPr>
        <w:t>Change of name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73349262"/>
      <w:bookmarkStart w:id="323" w:name="_Toc78176455"/>
      <w:bookmarkStart w:id="324" w:name="_Toc92442858"/>
      <w:bookmarkStart w:id="325" w:name="_Toc271188150"/>
      <w:bookmarkStart w:id="326" w:name="_Toc237674155"/>
      <w:r>
        <w:rPr>
          <w:rStyle w:val="CharSectno"/>
        </w:rPr>
        <w:t>29</w:t>
      </w:r>
      <w:r>
        <w:t>.</w:t>
      </w:r>
      <w:r>
        <w:tab/>
        <w:t>Change of name by registration</w:t>
      </w:r>
      <w:bookmarkEnd w:id="322"/>
      <w:bookmarkEnd w:id="323"/>
      <w:bookmarkEnd w:id="324"/>
      <w:bookmarkEnd w:id="325"/>
      <w:bookmarkEnd w:id="326"/>
    </w:p>
    <w:p>
      <w:pPr>
        <w:pStyle w:val="Subsection"/>
      </w:pPr>
      <w:r>
        <w:tab/>
      </w:r>
      <w:r>
        <w:tab/>
        <w:t>A person’s name may be changed by registration of the change under this Part.</w:t>
      </w:r>
    </w:p>
    <w:p>
      <w:pPr>
        <w:pStyle w:val="Heading5"/>
      </w:pPr>
      <w:bookmarkStart w:id="327" w:name="_Toc73349263"/>
      <w:bookmarkStart w:id="328" w:name="_Toc78176456"/>
      <w:bookmarkStart w:id="329" w:name="_Toc92442859"/>
      <w:bookmarkStart w:id="330" w:name="_Toc271188151"/>
      <w:bookmarkStart w:id="331" w:name="_Toc237674156"/>
      <w:r>
        <w:rPr>
          <w:rStyle w:val="CharSectno"/>
        </w:rPr>
        <w:t>30</w:t>
      </w:r>
      <w:r>
        <w:t>.</w:t>
      </w:r>
      <w:r>
        <w:tab/>
        <w:t>Application to register change of adult’s name</w:t>
      </w:r>
      <w:bookmarkEnd w:id="327"/>
      <w:bookmarkEnd w:id="328"/>
      <w:bookmarkEnd w:id="329"/>
      <w:bookmarkEnd w:id="330"/>
      <w:bookmarkEnd w:id="331"/>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332" w:name="_Toc73349264"/>
      <w:bookmarkStart w:id="333" w:name="_Toc78176457"/>
      <w:bookmarkStart w:id="334" w:name="_Toc92442860"/>
      <w:bookmarkStart w:id="335" w:name="_Toc271188152"/>
      <w:bookmarkStart w:id="336" w:name="_Toc237674157"/>
      <w:r>
        <w:rPr>
          <w:rStyle w:val="CharSectno"/>
        </w:rPr>
        <w:t>31</w:t>
      </w:r>
      <w:r>
        <w:t>.</w:t>
      </w:r>
      <w:r>
        <w:tab/>
        <w:t>Application to register change of child’s name</w:t>
      </w:r>
      <w:bookmarkEnd w:id="332"/>
      <w:bookmarkEnd w:id="333"/>
      <w:bookmarkEnd w:id="334"/>
      <w:bookmarkEnd w:id="335"/>
      <w:bookmarkEnd w:id="336"/>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337" w:name="_Toc73349265"/>
      <w:bookmarkStart w:id="338" w:name="_Toc78176458"/>
      <w:bookmarkStart w:id="339" w:name="_Toc92442861"/>
      <w:bookmarkStart w:id="340" w:name="_Toc271188153"/>
      <w:bookmarkStart w:id="341" w:name="_Toc237674158"/>
      <w:r>
        <w:rPr>
          <w:rStyle w:val="CharSectno"/>
        </w:rPr>
        <w:t>32</w:t>
      </w:r>
      <w:r>
        <w:t>.</w:t>
      </w:r>
      <w:r>
        <w:tab/>
        <w:t>Child’s consent to change of name</w:t>
      </w:r>
      <w:bookmarkEnd w:id="337"/>
      <w:bookmarkEnd w:id="338"/>
      <w:bookmarkEnd w:id="339"/>
      <w:bookmarkEnd w:id="340"/>
      <w:bookmarkEnd w:id="341"/>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342" w:name="_Toc73349266"/>
      <w:bookmarkStart w:id="343" w:name="_Toc78176459"/>
      <w:bookmarkStart w:id="344" w:name="_Toc92442862"/>
      <w:bookmarkStart w:id="345" w:name="_Toc271188154"/>
      <w:bookmarkStart w:id="346" w:name="_Toc237674159"/>
      <w:r>
        <w:rPr>
          <w:rStyle w:val="CharSectno"/>
        </w:rPr>
        <w:t>33</w:t>
      </w:r>
      <w:r>
        <w:t>.</w:t>
      </w:r>
      <w:r>
        <w:tab/>
        <w:t>Application to register change of child’s name approved by Family Court</w:t>
      </w:r>
      <w:bookmarkEnd w:id="342"/>
      <w:bookmarkEnd w:id="343"/>
      <w:bookmarkEnd w:id="344"/>
      <w:bookmarkEnd w:id="345"/>
      <w:bookmarkEnd w:id="346"/>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347" w:name="_Toc73349267"/>
      <w:bookmarkStart w:id="348" w:name="_Toc78176460"/>
      <w:bookmarkStart w:id="349" w:name="_Toc92442863"/>
      <w:bookmarkStart w:id="350" w:name="_Toc271188155"/>
      <w:bookmarkStart w:id="351" w:name="_Toc237674160"/>
      <w:r>
        <w:rPr>
          <w:rStyle w:val="CharSectno"/>
        </w:rPr>
        <w:t>34</w:t>
      </w:r>
      <w:r>
        <w:t>.</w:t>
      </w:r>
      <w:r>
        <w:tab/>
        <w:t>Registration of change of name</w:t>
      </w:r>
      <w:bookmarkEnd w:id="347"/>
      <w:bookmarkEnd w:id="348"/>
      <w:bookmarkEnd w:id="349"/>
      <w:bookmarkEnd w:id="350"/>
      <w:bookmarkEnd w:id="351"/>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352" w:name="_Toc73349268"/>
      <w:bookmarkStart w:id="353" w:name="_Toc78176461"/>
      <w:bookmarkStart w:id="354" w:name="_Toc92442864"/>
      <w:bookmarkStart w:id="355" w:name="_Toc271188156"/>
      <w:bookmarkStart w:id="356" w:name="_Toc237674161"/>
      <w:r>
        <w:rPr>
          <w:rStyle w:val="CharSectno"/>
        </w:rPr>
        <w:t>35</w:t>
      </w:r>
      <w:r>
        <w:t>.</w:t>
      </w:r>
      <w:r>
        <w:tab/>
        <w:t>Entries to be made in the Register</w:t>
      </w:r>
      <w:bookmarkEnd w:id="352"/>
      <w:bookmarkEnd w:id="353"/>
      <w:bookmarkEnd w:id="354"/>
      <w:bookmarkEnd w:id="355"/>
      <w:bookmarkEnd w:id="356"/>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357" w:name="_Toc73349269"/>
      <w:bookmarkStart w:id="358" w:name="_Toc78176462"/>
      <w:bookmarkStart w:id="359" w:name="_Toc92442865"/>
      <w:bookmarkStart w:id="360" w:name="_Toc271188157"/>
      <w:bookmarkStart w:id="361" w:name="_Toc237674162"/>
      <w:r>
        <w:rPr>
          <w:rStyle w:val="CharSectno"/>
        </w:rPr>
        <w:t>36</w:t>
      </w:r>
      <w:r>
        <w:t>.</w:t>
      </w:r>
      <w:r>
        <w:tab/>
        <w:t>Change of name may be established by repute or usage</w:t>
      </w:r>
      <w:bookmarkEnd w:id="357"/>
      <w:bookmarkEnd w:id="358"/>
      <w:bookmarkEnd w:id="359"/>
      <w:bookmarkEnd w:id="360"/>
      <w:bookmarkEnd w:id="361"/>
    </w:p>
    <w:p>
      <w:pPr>
        <w:pStyle w:val="Subsection"/>
      </w:pPr>
      <w:r>
        <w:tab/>
      </w:r>
      <w:r>
        <w:tab/>
        <w:t>This Part does not prevent a change of name by repute or usage if the change is made after the commencement of this Act.</w:t>
      </w:r>
    </w:p>
    <w:p>
      <w:pPr>
        <w:pStyle w:val="Heading2"/>
      </w:pPr>
      <w:bookmarkStart w:id="362" w:name="_Toc78176463"/>
      <w:bookmarkStart w:id="363" w:name="_Toc90881226"/>
      <w:bookmarkStart w:id="364" w:name="_Toc92442866"/>
      <w:bookmarkStart w:id="365" w:name="_Toc199737698"/>
      <w:bookmarkStart w:id="366" w:name="_Toc199737796"/>
      <w:bookmarkStart w:id="367" w:name="_Toc199815421"/>
      <w:bookmarkStart w:id="368" w:name="_Toc215476255"/>
      <w:bookmarkStart w:id="369" w:name="_Toc217356670"/>
      <w:bookmarkStart w:id="370" w:name="_Toc223496611"/>
      <w:bookmarkStart w:id="371" w:name="_Toc231094485"/>
      <w:bookmarkStart w:id="372" w:name="_Toc231095655"/>
      <w:bookmarkStart w:id="373" w:name="_Toc234135585"/>
      <w:bookmarkStart w:id="374" w:name="_Toc235006139"/>
      <w:bookmarkStart w:id="375" w:name="_Toc237674163"/>
      <w:bookmarkStart w:id="376" w:name="_Toc271188158"/>
      <w:r>
        <w:rPr>
          <w:rStyle w:val="CharPartNo"/>
        </w:rPr>
        <w:t>Part 6</w:t>
      </w:r>
      <w:r>
        <w:rPr>
          <w:rStyle w:val="CharDivNo"/>
        </w:rPr>
        <w:t> </w:t>
      </w:r>
      <w:r>
        <w:t>—</w:t>
      </w:r>
      <w:r>
        <w:rPr>
          <w:rStyle w:val="CharDivText"/>
        </w:rPr>
        <w:t> </w:t>
      </w:r>
      <w:r>
        <w:rPr>
          <w:rStyle w:val="CharPartText"/>
        </w:rPr>
        <w:t>Registration of marriages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73349270"/>
      <w:bookmarkStart w:id="378" w:name="_Toc78176464"/>
      <w:bookmarkStart w:id="379" w:name="_Toc92442867"/>
      <w:bookmarkStart w:id="380" w:name="_Toc271188159"/>
      <w:bookmarkStart w:id="381" w:name="_Toc237674164"/>
      <w:r>
        <w:rPr>
          <w:rStyle w:val="CharSectno"/>
        </w:rPr>
        <w:t>37</w:t>
      </w:r>
      <w:r>
        <w:t>.</w:t>
      </w:r>
      <w:r>
        <w:tab/>
        <w:t>Marriages in the State to be registered</w:t>
      </w:r>
      <w:bookmarkEnd w:id="377"/>
      <w:bookmarkEnd w:id="378"/>
      <w:bookmarkEnd w:id="379"/>
      <w:bookmarkEnd w:id="380"/>
      <w:bookmarkEnd w:id="381"/>
    </w:p>
    <w:p>
      <w:pPr>
        <w:pStyle w:val="Subsection"/>
      </w:pPr>
      <w:r>
        <w:tab/>
      </w:r>
      <w:r>
        <w:tab/>
        <w:t>If a marriage is solemnized in the State, the marriage must be registered under this Act.</w:t>
      </w:r>
    </w:p>
    <w:p>
      <w:pPr>
        <w:pStyle w:val="Heading5"/>
      </w:pPr>
      <w:bookmarkStart w:id="382" w:name="_Toc73349271"/>
      <w:bookmarkStart w:id="383" w:name="_Toc78176465"/>
      <w:bookmarkStart w:id="384" w:name="_Toc92442868"/>
      <w:bookmarkStart w:id="385" w:name="_Toc271188160"/>
      <w:bookmarkStart w:id="386" w:name="_Toc237674165"/>
      <w:r>
        <w:rPr>
          <w:rStyle w:val="CharSectno"/>
        </w:rPr>
        <w:t>38</w:t>
      </w:r>
      <w:r>
        <w:t>.</w:t>
      </w:r>
      <w:r>
        <w:tab/>
        <w:t>How to have marriage registered</w:t>
      </w:r>
      <w:bookmarkEnd w:id="382"/>
      <w:bookmarkEnd w:id="383"/>
      <w:bookmarkEnd w:id="384"/>
      <w:bookmarkEnd w:id="385"/>
      <w:bookmarkEnd w:id="386"/>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387" w:name="_Toc73349272"/>
      <w:bookmarkStart w:id="388" w:name="_Toc78176466"/>
      <w:bookmarkStart w:id="389" w:name="_Toc92442869"/>
      <w:bookmarkStart w:id="390" w:name="_Toc271188161"/>
      <w:bookmarkStart w:id="391" w:name="_Toc237674166"/>
      <w:r>
        <w:rPr>
          <w:rStyle w:val="CharSectno"/>
        </w:rPr>
        <w:t>39</w:t>
      </w:r>
      <w:r>
        <w:t>.</w:t>
      </w:r>
      <w:r>
        <w:tab/>
        <w:t>Registration of marriage</w:t>
      </w:r>
      <w:bookmarkEnd w:id="387"/>
      <w:bookmarkEnd w:id="388"/>
      <w:bookmarkEnd w:id="389"/>
      <w:bookmarkEnd w:id="390"/>
      <w:bookmarkEnd w:id="391"/>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392" w:name="_Toc78176467"/>
      <w:bookmarkStart w:id="393" w:name="_Toc90881230"/>
      <w:bookmarkStart w:id="394" w:name="_Toc92442870"/>
      <w:bookmarkStart w:id="395" w:name="_Toc199737702"/>
      <w:bookmarkStart w:id="396" w:name="_Toc199737800"/>
      <w:bookmarkStart w:id="397" w:name="_Toc199815425"/>
      <w:bookmarkStart w:id="398" w:name="_Toc215476259"/>
      <w:bookmarkStart w:id="399" w:name="_Toc217356674"/>
      <w:bookmarkStart w:id="400" w:name="_Toc223496615"/>
      <w:bookmarkStart w:id="401" w:name="_Toc231094489"/>
      <w:bookmarkStart w:id="402" w:name="_Toc231095659"/>
      <w:bookmarkStart w:id="403" w:name="_Toc234135589"/>
      <w:bookmarkStart w:id="404" w:name="_Toc235006143"/>
      <w:bookmarkStart w:id="405" w:name="_Toc237674167"/>
      <w:bookmarkStart w:id="406" w:name="_Toc271188162"/>
      <w:r>
        <w:rPr>
          <w:rStyle w:val="CharPartNo"/>
        </w:rPr>
        <w:t>Part 7</w:t>
      </w:r>
      <w:r>
        <w:t> — </w:t>
      </w:r>
      <w:r>
        <w:rPr>
          <w:rStyle w:val="CharPartText"/>
        </w:rPr>
        <w:t>Registration of deaths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pPr>
      <w:bookmarkStart w:id="407" w:name="_Toc78176468"/>
      <w:bookmarkStart w:id="408" w:name="_Toc90881231"/>
      <w:bookmarkStart w:id="409" w:name="_Toc92442871"/>
      <w:bookmarkStart w:id="410" w:name="_Toc199737703"/>
      <w:bookmarkStart w:id="411" w:name="_Toc199737801"/>
      <w:bookmarkStart w:id="412" w:name="_Toc199815426"/>
      <w:bookmarkStart w:id="413" w:name="_Toc215476260"/>
      <w:bookmarkStart w:id="414" w:name="_Toc217356675"/>
      <w:bookmarkStart w:id="415" w:name="_Toc223496616"/>
      <w:bookmarkStart w:id="416" w:name="_Toc231094490"/>
      <w:bookmarkStart w:id="417" w:name="_Toc231095660"/>
      <w:bookmarkStart w:id="418" w:name="_Toc234135590"/>
      <w:bookmarkStart w:id="419" w:name="_Toc235006144"/>
      <w:bookmarkStart w:id="420" w:name="_Toc237674168"/>
      <w:bookmarkStart w:id="421" w:name="_Toc271188163"/>
      <w:r>
        <w:rPr>
          <w:rStyle w:val="CharDivNo"/>
        </w:rPr>
        <w:t>Division 1</w:t>
      </w:r>
      <w:r>
        <w:t> — </w:t>
      </w:r>
      <w:r>
        <w:rPr>
          <w:rStyle w:val="CharDivText"/>
        </w:rPr>
        <w:t>Cases where registration of death is required or authorised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73349273"/>
      <w:bookmarkStart w:id="423" w:name="_Toc78176469"/>
      <w:bookmarkStart w:id="424" w:name="_Toc92442872"/>
      <w:bookmarkStart w:id="425" w:name="_Toc271188164"/>
      <w:bookmarkStart w:id="426" w:name="_Toc237674169"/>
      <w:r>
        <w:rPr>
          <w:rStyle w:val="CharSectno"/>
        </w:rPr>
        <w:t>40</w:t>
      </w:r>
      <w:r>
        <w:t>.</w:t>
      </w:r>
      <w:r>
        <w:tab/>
        <w:t>Deaths to be registered under this Act</w:t>
      </w:r>
      <w:bookmarkEnd w:id="422"/>
      <w:bookmarkEnd w:id="423"/>
      <w:bookmarkEnd w:id="424"/>
      <w:bookmarkEnd w:id="425"/>
      <w:bookmarkEnd w:id="426"/>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427" w:name="_Toc73349274"/>
      <w:bookmarkStart w:id="428" w:name="_Toc78176470"/>
      <w:bookmarkStart w:id="429" w:name="_Toc92442873"/>
      <w:bookmarkStart w:id="430" w:name="_Toc271188165"/>
      <w:bookmarkStart w:id="431" w:name="_Toc237674170"/>
      <w:r>
        <w:rPr>
          <w:rStyle w:val="CharSectno"/>
        </w:rPr>
        <w:t>41</w:t>
      </w:r>
      <w:r>
        <w:t>.</w:t>
      </w:r>
      <w:r>
        <w:tab/>
        <w:t>Powers of State courts and coroners and registration of death etc. after court findings</w:t>
      </w:r>
      <w:bookmarkEnd w:id="427"/>
      <w:bookmarkEnd w:id="428"/>
      <w:bookmarkEnd w:id="429"/>
      <w:bookmarkEnd w:id="430"/>
      <w:bookmarkEnd w:id="431"/>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432" w:name="_Toc78176471"/>
      <w:bookmarkStart w:id="433" w:name="_Toc90881234"/>
      <w:bookmarkStart w:id="434" w:name="_Toc92442874"/>
      <w:bookmarkStart w:id="435" w:name="_Toc199737706"/>
      <w:bookmarkStart w:id="436" w:name="_Toc199737804"/>
      <w:bookmarkStart w:id="437" w:name="_Toc199815429"/>
      <w:bookmarkStart w:id="438" w:name="_Toc215476263"/>
      <w:bookmarkStart w:id="439" w:name="_Toc217356678"/>
      <w:bookmarkStart w:id="440" w:name="_Toc223496619"/>
      <w:bookmarkStart w:id="441" w:name="_Toc231094493"/>
      <w:bookmarkStart w:id="442" w:name="_Toc231095663"/>
      <w:bookmarkStart w:id="443" w:name="_Toc234135593"/>
      <w:bookmarkStart w:id="444" w:name="_Toc235006147"/>
      <w:bookmarkStart w:id="445" w:name="_Toc237674171"/>
      <w:bookmarkStart w:id="446" w:name="_Toc271188166"/>
      <w:r>
        <w:rPr>
          <w:rStyle w:val="CharDivNo"/>
        </w:rPr>
        <w:t>Division 2</w:t>
      </w:r>
      <w:r>
        <w:t> — </w:t>
      </w:r>
      <w:r>
        <w:rPr>
          <w:rStyle w:val="CharDivText"/>
        </w:rPr>
        <w:t>Notification of death</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73349275"/>
      <w:bookmarkStart w:id="448" w:name="_Toc78176472"/>
      <w:bookmarkStart w:id="449" w:name="_Toc92442875"/>
      <w:bookmarkStart w:id="450" w:name="_Toc271188167"/>
      <w:bookmarkStart w:id="451" w:name="_Toc237674172"/>
      <w:r>
        <w:rPr>
          <w:rStyle w:val="CharSectno"/>
        </w:rPr>
        <w:t>42</w:t>
      </w:r>
      <w:r>
        <w:t>.</w:t>
      </w:r>
      <w:r>
        <w:tab/>
        <w:t>Person responsible for notification of death</w:t>
      </w:r>
      <w:bookmarkEnd w:id="447"/>
      <w:bookmarkEnd w:id="448"/>
      <w:bookmarkEnd w:id="449"/>
      <w:bookmarkEnd w:id="450"/>
      <w:bookmarkEnd w:id="451"/>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452" w:name="_Toc73349276"/>
      <w:bookmarkStart w:id="453" w:name="_Toc78176473"/>
      <w:bookmarkStart w:id="454" w:name="_Toc92442876"/>
      <w:bookmarkStart w:id="455" w:name="_Toc271188168"/>
      <w:bookmarkStart w:id="456" w:name="_Toc237674173"/>
      <w:r>
        <w:rPr>
          <w:rStyle w:val="CharSectno"/>
        </w:rPr>
        <w:t>43</w:t>
      </w:r>
      <w:r>
        <w:t>.</w:t>
      </w:r>
      <w:r>
        <w:tab/>
        <w:t>Notification of suspected death</w:t>
      </w:r>
      <w:bookmarkEnd w:id="452"/>
      <w:bookmarkEnd w:id="453"/>
      <w:bookmarkEnd w:id="454"/>
      <w:bookmarkEnd w:id="455"/>
      <w:bookmarkEnd w:id="456"/>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457" w:name="_Toc78176474"/>
      <w:bookmarkStart w:id="458" w:name="_Toc90881237"/>
      <w:bookmarkStart w:id="459" w:name="_Toc92442877"/>
      <w:bookmarkStart w:id="460" w:name="_Toc199737709"/>
      <w:bookmarkStart w:id="461" w:name="_Toc199737807"/>
      <w:bookmarkStart w:id="462" w:name="_Toc199815432"/>
      <w:bookmarkStart w:id="463" w:name="_Toc215476266"/>
      <w:bookmarkStart w:id="464" w:name="_Toc217356681"/>
      <w:bookmarkStart w:id="465" w:name="_Toc223496622"/>
      <w:bookmarkStart w:id="466" w:name="_Toc231094496"/>
      <w:bookmarkStart w:id="467" w:name="_Toc231095666"/>
      <w:bookmarkStart w:id="468" w:name="_Toc234135596"/>
      <w:bookmarkStart w:id="469" w:name="_Toc235006150"/>
      <w:bookmarkStart w:id="470" w:name="_Toc237674174"/>
      <w:bookmarkStart w:id="471" w:name="_Toc271188169"/>
      <w:r>
        <w:rPr>
          <w:rStyle w:val="CharDivNo"/>
        </w:rPr>
        <w:t>Division 3</w:t>
      </w:r>
      <w:r>
        <w:t> — </w:t>
      </w:r>
      <w:r>
        <w:rPr>
          <w:rStyle w:val="CharDivText"/>
        </w:rPr>
        <w:t>Certificates of cause of death</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73349277"/>
      <w:bookmarkStart w:id="473" w:name="_Toc78176475"/>
      <w:bookmarkStart w:id="474" w:name="_Toc92442878"/>
      <w:bookmarkStart w:id="475" w:name="_Toc271188170"/>
      <w:bookmarkStart w:id="476" w:name="_Toc237674175"/>
      <w:r>
        <w:rPr>
          <w:rStyle w:val="CharSectno"/>
        </w:rPr>
        <w:t>44</w:t>
      </w:r>
      <w:r>
        <w:t>.</w:t>
      </w:r>
      <w:r>
        <w:tab/>
        <w:t>Doctor to provide certificate of cause of death unless the death is reportable to a coroner</w:t>
      </w:r>
      <w:bookmarkEnd w:id="472"/>
      <w:bookmarkEnd w:id="473"/>
      <w:bookmarkEnd w:id="474"/>
      <w:bookmarkEnd w:id="475"/>
      <w:bookmarkEnd w:id="476"/>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477" w:name="_Toc78176476"/>
      <w:bookmarkStart w:id="478" w:name="_Toc90881239"/>
      <w:bookmarkStart w:id="479" w:name="_Toc92442879"/>
      <w:bookmarkStart w:id="480" w:name="_Toc199737711"/>
      <w:bookmarkStart w:id="481" w:name="_Toc199737809"/>
      <w:bookmarkStart w:id="482" w:name="_Toc199815434"/>
      <w:bookmarkStart w:id="483" w:name="_Toc215476268"/>
      <w:bookmarkStart w:id="484" w:name="_Toc217356683"/>
      <w:bookmarkStart w:id="485" w:name="_Toc223496624"/>
      <w:bookmarkStart w:id="486" w:name="_Toc231094498"/>
      <w:bookmarkStart w:id="487" w:name="_Toc231095668"/>
      <w:bookmarkStart w:id="488" w:name="_Toc234135598"/>
      <w:bookmarkStart w:id="489" w:name="_Toc235006152"/>
      <w:bookmarkStart w:id="490" w:name="_Toc237674176"/>
      <w:bookmarkStart w:id="491" w:name="_Toc271188171"/>
      <w:r>
        <w:rPr>
          <w:rStyle w:val="CharDivNo"/>
        </w:rPr>
        <w:t>Division 4</w:t>
      </w:r>
      <w:r>
        <w:t> — </w:t>
      </w:r>
      <w:r>
        <w:rPr>
          <w:rStyle w:val="CharDivText"/>
        </w:rPr>
        <w:t>Disposal of human remains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73349278"/>
      <w:bookmarkStart w:id="493" w:name="_Toc78176477"/>
      <w:bookmarkStart w:id="494" w:name="_Toc92442880"/>
      <w:bookmarkStart w:id="495" w:name="_Toc271188172"/>
      <w:bookmarkStart w:id="496" w:name="_Toc237674177"/>
      <w:r>
        <w:rPr>
          <w:rStyle w:val="CharSectno"/>
        </w:rPr>
        <w:t>45</w:t>
      </w:r>
      <w:r>
        <w:t>.</w:t>
      </w:r>
      <w:r>
        <w:tab/>
        <w:t>Notification of disposal of human remains in the State</w:t>
      </w:r>
      <w:bookmarkEnd w:id="492"/>
      <w:bookmarkEnd w:id="493"/>
      <w:bookmarkEnd w:id="494"/>
      <w:bookmarkEnd w:id="495"/>
      <w:bookmarkEnd w:id="496"/>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497" w:name="_Toc73349279"/>
      <w:bookmarkStart w:id="498" w:name="_Toc78176478"/>
      <w:bookmarkStart w:id="499" w:name="_Toc92442881"/>
      <w:bookmarkStart w:id="500" w:name="_Toc271188173"/>
      <w:bookmarkStart w:id="501" w:name="_Toc237674178"/>
      <w:r>
        <w:rPr>
          <w:rStyle w:val="CharSectno"/>
        </w:rPr>
        <w:t>46</w:t>
      </w:r>
      <w:r>
        <w:t>.</w:t>
      </w:r>
      <w:r>
        <w:tab/>
        <w:t>Notification of disposal of human remains out of the State</w:t>
      </w:r>
      <w:bookmarkEnd w:id="497"/>
      <w:bookmarkEnd w:id="498"/>
      <w:bookmarkEnd w:id="499"/>
      <w:bookmarkEnd w:id="500"/>
      <w:bookmarkEnd w:id="501"/>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502" w:name="_Toc73349280"/>
      <w:bookmarkStart w:id="503" w:name="_Toc78176479"/>
      <w:bookmarkStart w:id="504" w:name="_Toc92442882"/>
      <w:bookmarkStart w:id="505" w:name="_Toc271188174"/>
      <w:bookmarkStart w:id="506" w:name="_Toc237674179"/>
      <w:r>
        <w:rPr>
          <w:rStyle w:val="CharSectno"/>
        </w:rPr>
        <w:t>47</w:t>
      </w:r>
      <w:r>
        <w:t>.</w:t>
      </w:r>
      <w:r>
        <w:tab/>
        <w:t>Notification if disposal has not occurred within 30 days</w:t>
      </w:r>
      <w:bookmarkEnd w:id="502"/>
      <w:bookmarkEnd w:id="503"/>
      <w:bookmarkEnd w:id="504"/>
      <w:bookmarkEnd w:id="505"/>
      <w:bookmarkEnd w:id="506"/>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507" w:name="_Toc78176480"/>
      <w:bookmarkStart w:id="508" w:name="_Toc90881243"/>
      <w:bookmarkStart w:id="509" w:name="_Toc92442883"/>
      <w:bookmarkStart w:id="510" w:name="_Toc199737715"/>
      <w:bookmarkStart w:id="511" w:name="_Toc199737813"/>
      <w:bookmarkStart w:id="512" w:name="_Toc199815438"/>
      <w:bookmarkStart w:id="513" w:name="_Toc215476272"/>
      <w:bookmarkStart w:id="514" w:name="_Toc217356687"/>
      <w:bookmarkStart w:id="515" w:name="_Toc223496628"/>
      <w:bookmarkStart w:id="516" w:name="_Toc231094502"/>
      <w:bookmarkStart w:id="517" w:name="_Toc231095672"/>
      <w:bookmarkStart w:id="518" w:name="_Toc234135602"/>
      <w:bookmarkStart w:id="519" w:name="_Toc235006156"/>
      <w:bookmarkStart w:id="520" w:name="_Toc237674180"/>
      <w:bookmarkStart w:id="521" w:name="_Toc271188175"/>
      <w:r>
        <w:rPr>
          <w:rStyle w:val="CharDivNo"/>
        </w:rPr>
        <w:t>Division 5</w:t>
      </w:r>
      <w:r>
        <w:t> — </w:t>
      </w:r>
      <w:r>
        <w:rPr>
          <w:rStyle w:val="CharDivText"/>
        </w:rPr>
        <w:t>Registration of death</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73349281"/>
      <w:bookmarkStart w:id="523" w:name="_Toc78176481"/>
      <w:bookmarkStart w:id="524" w:name="_Toc92442884"/>
      <w:bookmarkStart w:id="525" w:name="_Toc271188176"/>
      <w:bookmarkStart w:id="526" w:name="_Toc237674181"/>
      <w:r>
        <w:rPr>
          <w:rStyle w:val="CharSectno"/>
        </w:rPr>
        <w:t>48</w:t>
      </w:r>
      <w:r>
        <w:t>.</w:t>
      </w:r>
      <w:r>
        <w:tab/>
        <w:t>Registration of death</w:t>
      </w:r>
      <w:bookmarkEnd w:id="522"/>
      <w:bookmarkEnd w:id="523"/>
      <w:bookmarkEnd w:id="524"/>
      <w:bookmarkEnd w:id="525"/>
      <w:bookmarkEnd w:id="526"/>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527" w:name="_Toc78176482"/>
      <w:bookmarkStart w:id="528" w:name="_Toc90881245"/>
      <w:bookmarkStart w:id="529" w:name="_Toc92442885"/>
      <w:bookmarkStart w:id="530" w:name="_Toc199737717"/>
      <w:bookmarkStart w:id="531" w:name="_Toc199737815"/>
      <w:bookmarkStart w:id="532" w:name="_Toc199815440"/>
      <w:bookmarkStart w:id="533" w:name="_Toc215476274"/>
      <w:bookmarkStart w:id="534" w:name="_Toc217356689"/>
      <w:bookmarkStart w:id="535" w:name="_Toc223496630"/>
      <w:bookmarkStart w:id="536" w:name="_Toc231094504"/>
      <w:bookmarkStart w:id="537" w:name="_Toc231095674"/>
      <w:bookmarkStart w:id="538" w:name="_Toc234135604"/>
      <w:bookmarkStart w:id="539" w:name="_Toc235006158"/>
      <w:bookmarkStart w:id="540" w:name="_Toc237674182"/>
      <w:bookmarkStart w:id="541" w:name="_Toc271188177"/>
      <w:r>
        <w:rPr>
          <w:rStyle w:val="CharPartNo"/>
        </w:rPr>
        <w:t>Part 8</w:t>
      </w:r>
      <w:r>
        <w:t> — </w:t>
      </w:r>
      <w:r>
        <w:rPr>
          <w:rStyle w:val="CharPartText"/>
        </w:rPr>
        <w:t>The Register</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78176483"/>
      <w:bookmarkStart w:id="543" w:name="_Toc90881246"/>
      <w:bookmarkStart w:id="544" w:name="_Toc92442886"/>
      <w:bookmarkStart w:id="545" w:name="_Toc199737718"/>
      <w:bookmarkStart w:id="546" w:name="_Toc199737816"/>
      <w:bookmarkStart w:id="547" w:name="_Toc199815441"/>
      <w:bookmarkStart w:id="548" w:name="_Toc215476275"/>
      <w:bookmarkStart w:id="549" w:name="_Toc217356690"/>
      <w:bookmarkStart w:id="550" w:name="_Toc223496631"/>
      <w:bookmarkStart w:id="551" w:name="_Toc231094505"/>
      <w:bookmarkStart w:id="552" w:name="_Toc231095675"/>
      <w:bookmarkStart w:id="553" w:name="_Toc234135605"/>
      <w:bookmarkStart w:id="554" w:name="_Toc235006159"/>
      <w:bookmarkStart w:id="555" w:name="_Toc237674183"/>
      <w:bookmarkStart w:id="556" w:name="_Toc271188178"/>
      <w:r>
        <w:rPr>
          <w:rStyle w:val="CharDivNo"/>
        </w:rPr>
        <w:t>Division 1</w:t>
      </w:r>
      <w:r>
        <w:t> — </w:t>
      </w:r>
      <w:r>
        <w:rPr>
          <w:rStyle w:val="CharDivText"/>
        </w:rPr>
        <w:t>Keeping the Register</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73349282"/>
      <w:bookmarkStart w:id="558" w:name="_Toc78176484"/>
      <w:bookmarkStart w:id="559" w:name="_Toc92442887"/>
      <w:bookmarkStart w:id="560" w:name="_Toc271188179"/>
      <w:bookmarkStart w:id="561" w:name="_Toc237674184"/>
      <w:r>
        <w:rPr>
          <w:rStyle w:val="CharSectno"/>
        </w:rPr>
        <w:t>49</w:t>
      </w:r>
      <w:r>
        <w:t>.</w:t>
      </w:r>
      <w:r>
        <w:tab/>
        <w:t>The Register</w:t>
      </w:r>
      <w:bookmarkEnd w:id="557"/>
      <w:bookmarkEnd w:id="558"/>
      <w:bookmarkEnd w:id="559"/>
      <w:bookmarkEnd w:id="560"/>
      <w:bookmarkEnd w:id="561"/>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562" w:name="_Toc78176485"/>
      <w:bookmarkStart w:id="563" w:name="_Toc90881248"/>
      <w:bookmarkStart w:id="564" w:name="_Toc92442888"/>
      <w:bookmarkStart w:id="565" w:name="_Toc199737720"/>
      <w:bookmarkStart w:id="566" w:name="_Toc199737818"/>
      <w:bookmarkStart w:id="567" w:name="_Toc199815443"/>
      <w:bookmarkStart w:id="568" w:name="_Toc215476277"/>
      <w:bookmarkStart w:id="569" w:name="_Toc217356692"/>
      <w:bookmarkStart w:id="570" w:name="_Toc223496633"/>
      <w:bookmarkStart w:id="571" w:name="_Toc231094507"/>
      <w:bookmarkStart w:id="572" w:name="_Toc231095677"/>
      <w:bookmarkStart w:id="573" w:name="_Toc234135607"/>
      <w:bookmarkStart w:id="574" w:name="_Toc235006161"/>
      <w:bookmarkStart w:id="575" w:name="_Toc237674185"/>
      <w:bookmarkStart w:id="576" w:name="_Toc271188180"/>
      <w:r>
        <w:rPr>
          <w:rStyle w:val="CharDivNo"/>
        </w:rPr>
        <w:t>Division 2</w:t>
      </w:r>
      <w:r>
        <w:t> — </w:t>
      </w:r>
      <w:r>
        <w:rPr>
          <w:rStyle w:val="CharDivText"/>
        </w:rPr>
        <w:t>Registrar’s powers of inquiry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73349283"/>
      <w:bookmarkStart w:id="578" w:name="_Toc78176486"/>
      <w:bookmarkStart w:id="579" w:name="_Toc92442889"/>
      <w:bookmarkStart w:id="580" w:name="_Toc271188181"/>
      <w:bookmarkStart w:id="581" w:name="_Toc237674186"/>
      <w:r>
        <w:rPr>
          <w:rStyle w:val="CharSectno"/>
        </w:rPr>
        <w:t>50</w:t>
      </w:r>
      <w:r>
        <w:t>.</w:t>
      </w:r>
      <w:r>
        <w:tab/>
        <w:t>Registrar’s powers of inquiry</w:t>
      </w:r>
      <w:bookmarkEnd w:id="577"/>
      <w:bookmarkEnd w:id="578"/>
      <w:bookmarkEnd w:id="579"/>
      <w:bookmarkEnd w:id="580"/>
      <w:bookmarkEnd w:id="581"/>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582" w:name="_Toc78176487"/>
      <w:bookmarkStart w:id="583" w:name="_Toc90881250"/>
      <w:bookmarkStart w:id="584" w:name="_Toc92442890"/>
      <w:bookmarkStart w:id="585" w:name="_Toc199737722"/>
      <w:bookmarkStart w:id="586" w:name="_Toc199737820"/>
      <w:bookmarkStart w:id="587" w:name="_Toc199815445"/>
      <w:bookmarkStart w:id="588" w:name="_Toc215476279"/>
      <w:bookmarkStart w:id="589" w:name="_Toc217356694"/>
      <w:bookmarkStart w:id="590" w:name="_Toc223496635"/>
      <w:bookmarkStart w:id="591" w:name="_Toc231094509"/>
      <w:bookmarkStart w:id="592" w:name="_Toc231095679"/>
      <w:bookmarkStart w:id="593" w:name="_Toc234135609"/>
      <w:bookmarkStart w:id="594" w:name="_Toc235006163"/>
      <w:bookmarkStart w:id="595" w:name="_Toc237674187"/>
      <w:bookmarkStart w:id="596" w:name="_Toc271188182"/>
      <w:r>
        <w:rPr>
          <w:rStyle w:val="CharDivNo"/>
        </w:rPr>
        <w:t>Division 3</w:t>
      </w:r>
      <w:r>
        <w:t> — </w:t>
      </w:r>
      <w:r>
        <w:rPr>
          <w:rStyle w:val="CharDivText"/>
        </w:rPr>
        <w:t>Correction and amendment of Register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73349284"/>
      <w:bookmarkStart w:id="598" w:name="_Toc78176488"/>
      <w:bookmarkStart w:id="599" w:name="_Toc92442891"/>
      <w:bookmarkStart w:id="600" w:name="_Toc271188183"/>
      <w:bookmarkStart w:id="601" w:name="_Toc237674188"/>
      <w:r>
        <w:rPr>
          <w:rStyle w:val="CharSectno"/>
        </w:rPr>
        <w:t>51</w:t>
      </w:r>
      <w:r>
        <w:t>.</w:t>
      </w:r>
      <w:r>
        <w:tab/>
        <w:t>Correction of Register</w:t>
      </w:r>
      <w:bookmarkEnd w:id="597"/>
      <w:bookmarkEnd w:id="598"/>
      <w:bookmarkEnd w:id="599"/>
      <w:bookmarkEnd w:id="600"/>
      <w:bookmarkEnd w:id="601"/>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602" w:name="_Toc73349285"/>
      <w:bookmarkStart w:id="603" w:name="_Toc78176489"/>
      <w:bookmarkStart w:id="604" w:name="_Toc92442892"/>
      <w:bookmarkStart w:id="605" w:name="_Toc271188184"/>
      <w:bookmarkStart w:id="606" w:name="_Toc237674189"/>
      <w:r>
        <w:rPr>
          <w:rStyle w:val="CharSectno"/>
        </w:rPr>
        <w:t>52</w:t>
      </w:r>
      <w:r>
        <w:t>.</w:t>
      </w:r>
      <w:r>
        <w:tab/>
        <w:t>Amendment of Register</w:t>
      </w:r>
      <w:bookmarkEnd w:id="602"/>
      <w:bookmarkEnd w:id="603"/>
      <w:bookmarkEnd w:id="604"/>
      <w:bookmarkEnd w:id="605"/>
      <w:bookmarkEnd w:id="606"/>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607" w:name="_Toc73349286"/>
      <w:bookmarkStart w:id="608" w:name="_Toc78176490"/>
      <w:bookmarkStart w:id="609" w:name="_Toc92442893"/>
      <w:bookmarkStart w:id="610" w:name="_Toc271188185"/>
      <w:bookmarkStart w:id="611" w:name="_Toc237674190"/>
      <w:r>
        <w:rPr>
          <w:rStyle w:val="CharSectno"/>
        </w:rPr>
        <w:t>53</w:t>
      </w:r>
      <w:r>
        <w:t>.</w:t>
      </w:r>
      <w:r>
        <w:tab/>
        <w:t>Registrar’s functions under other Acts</w:t>
      </w:r>
      <w:bookmarkEnd w:id="607"/>
      <w:bookmarkEnd w:id="608"/>
      <w:bookmarkEnd w:id="609"/>
      <w:bookmarkEnd w:id="610"/>
      <w:bookmarkEnd w:id="611"/>
    </w:p>
    <w:p>
      <w:pPr>
        <w:pStyle w:val="Subsection"/>
      </w:pPr>
      <w:r>
        <w:tab/>
      </w:r>
      <w:r>
        <w:tab/>
        <w:t>Nothing in this Division affects a requirement in another written law for the Registrar to correct or amend the Register for the purposes of that law.</w:t>
      </w:r>
    </w:p>
    <w:p>
      <w:pPr>
        <w:pStyle w:val="Heading3"/>
      </w:pPr>
      <w:bookmarkStart w:id="612" w:name="_Toc78176491"/>
      <w:bookmarkStart w:id="613" w:name="_Toc90881254"/>
      <w:bookmarkStart w:id="614" w:name="_Toc92442894"/>
      <w:bookmarkStart w:id="615" w:name="_Toc199737726"/>
      <w:bookmarkStart w:id="616" w:name="_Toc199737824"/>
      <w:bookmarkStart w:id="617" w:name="_Toc199815449"/>
      <w:bookmarkStart w:id="618" w:name="_Toc215476283"/>
      <w:bookmarkStart w:id="619" w:name="_Toc217356698"/>
      <w:bookmarkStart w:id="620" w:name="_Toc223496639"/>
      <w:bookmarkStart w:id="621" w:name="_Toc231094513"/>
      <w:bookmarkStart w:id="622" w:name="_Toc231095683"/>
      <w:bookmarkStart w:id="623" w:name="_Toc234135613"/>
      <w:bookmarkStart w:id="624" w:name="_Toc235006167"/>
      <w:bookmarkStart w:id="625" w:name="_Toc237674191"/>
      <w:bookmarkStart w:id="626" w:name="_Toc271188186"/>
      <w:r>
        <w:rPr>
          <w:rStyle w:val="CharDivNo"/>
        </w:rPr>
        <w:t>Division 4</w:t>
      </w:r>
      <w:r>
        <w:t> — </w:t>
      </w:r>
      <w:r>
        <w:rPr>
          <w:rStyle w:val="CharDivText"/>
        </w:rPr>
        <w:t>Access to, and certification of, Register entries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73349287"/>
      <w:bookmarkStart w:id="628" w:name="_Toc78176492"/>
      <w:bookmarkStart w:id="629" w:name="_Toc92442895"/>
      <w:bookmarkStart w:id="630" w:name="_Toc271188187"/>
      <w:bookmarkStart w:id="631" w:name="_Toc237674192"/>
      <w:r>
        <w:rPr>
          <w:rStyle w:val="CharSectno"/>
        </w:rPr>
        <w:t>54</w:t>
      </w:r>
      <w:r>
        <w:t>.</w:t>
      </w:r>
      <w:r>
        <w:tab/>
        <w:t>Access to Register</w:t>
      </w:r>
      <w:bookmarkEnd w:id="627"/>
      <w:bookmarkEnd w:id="628"/>
      <w:bookmarkEnd w:id="629"/>
      <w:bookmarkEnd w:id="630"/>
      <w:bookmarkEnd w:id="631"/>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632" w:name="_Toc73349288"/>
      <w:bookmarkStart w:id="633" w:name="_Toc78176493"/>
      <w:bookmarkStart w:id="634" w:name="_Toc92442896"/>
      <w:bookmarkStart w:id="635" w:name="_Toc271188188"/>
      <w:bookmarkStart w:id="636" w:name="_Toc237674193"/>
      <w:r>
        <w:rPr>
          <w:rStyle w:val="CharSectno"/>
        </w:rPr>
        <w:t>55</w:t>
      </w:r>
      <w:r>
        <w:t>.</w:t>
      </w:r>
      <w:r>
        <w:tab/>
        <w:t>Search of Register</w:t>
      </w:r>
      <w:bookmarkEnd w:id="632"/>
      <w:bookmarkEnd w:id="633"/>
      <w:bookmarkEnd w:id="634"/>
      <w:bookmarkEnd w:id="635"/>
      <w:bookmarkEnd w:id="636"/>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637" w:name="_Toc73349289"/>
      <w:bookmarkStart w:id="638" w:name="_Toc78176494"/>
      <w:bookmarkStart w:id="639" w:name="_Toc92442897"/>
      <w:bookmarkStart w:id="640" w:name="_Toc271188189"/>
      <w:bookmarkStart w:id="641" w:name="_Toc237674194"/>
      <w:r>
        <w:rPr>
          <w:rStyle w:val="CharSectno"/>
        </w:rPr>
        <w:t>56</w:t>
      </w:r>
      <w:r>
        <w:t>.</w:t>
      </w:r>
      <w:r>
        <w:tab/>
        <w:t>Protection of privacy</w:t>
      </w:r>
      <w:bookmarkEnd w:id="637"/>
      <w:bookmarkEnd w:id="638"/>
      <w:bookmarkEnd w:id="639"/>
      <w:bookmarkEnd w:id="640"/>
      <w:bookmarkEnd w:id="641"/>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642" w:name="_Toc73349290"/>
      <w:bookmarkStart w:id="643" w:name="_Toc78176495"/>
      <w:bookmarkStart w:id="644" w:name="_Toc92442898"/>
      <w:bookmarkStart w:id="645" w:name="_Toc271188190"/>
      <w:bookmarkStart w:id="646" w:name="_Toc237674195"/>
      <w:r>
        <w:rPr>
          <w:rStyle w:val="CharSectno"/>
        </w:rPr>
        <w:t>57</w:t>
      </w:r>
      <w:r>
        <w:t>.</w:t>
      </w:r>
      <w:r>
        <w:tab/>
        <w:t>Issue of certificate</w:t>
      </w:r>
      <w:bookmarkEnd w:id="642"/>
      <w:bookmarkEnd w:id="643"/>
      <w:bookmarkEnd w:id="644"/>
      <w:bookmarkEnd w:id="645"/>
      <w:bookmarkEnd w:id="646"/>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647" w:name="_Toc73349291"/>
      <w:bookmarkStart w:id="648" w:name="_Toc78176496"/>
      <w:bookmarkStart w:id="649" w:name="_Toc92442899"/>
      <w:bookmarkStart w:id="650" w:name="_Toc271188191"/>
      <w:bookmarkStart w:id="651" w:name="_Toc237674196"/>
      <w:r>
        <w:rPr>
          <w:rStyle w:val="CharSectno"/>
        </w:rPr>
        <w:t>58</w:t>
      </w:r>
      <w:r>
        <w:t>.</w:t>
      </w:r>
      <w:r>
        <w:tab/>
        <w:t>Access policies</w:t>
      </w:r>
      <w:bookmarkEnd w:id="647"/>
      <w:bookmarkEnd w:id="648"/>
      <w:bookmarkEnd w:id="649"/>
      <w:bookmarkEnd w:id="650"/>
      <w:bookmarkEnd w:id="651"/>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652" w:name="_Toc78176497"/>
      <w:bookmarkStart w:id="653" w:name="_Toc90881260"/>
      <w:bookmarkStart w:id="654" w:name="_Toc92442900"/>
      <w:bookmarkStart w:id="655" w:name="_Toc199737732"/>
      <w:bookmarkStart w:id="656" w:name="_Toc199737830"/>
      <w:bookmarkStart w:id="657" w:name="_Toc199815455"/>
      <w:bookmarkStart w:id="658" w:name="_Toc215476289"/>
      <w:bookmarkStart w:id="659" w:name="_Toc217356704"/>
      <w:bookmarkStart w:id="660" w:name="_Toc223496645"/>
      <w:bookmarkStart w:id="661" w:name="_Toc231094519"/>
      <w:bookmarkStart w:id="662" w:name="_Toc231095689"/>
      <w:bookmarkStart w:id="663" w:name="_Toc234135619"/>
      <w:bookmarkStart w:id="664" w:name="_Toc235006173"/>
      <w:bookmarkStart w:id="665" w:name="_Toc237674197"/>
      <w:bookmarkStart w:id="666" w:name="_Toc271188192"/>
      <w:r>
        <w:rPr>
          <w:rStyle w:val="CharPartNo"/>
        </w:rPr>
        <w:t>Part 9</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73349292"/>
      <w:bookmarkStart w:id="668" w:name="_Toc78176498"/>
      <w:bookmarkStart w:id="669" w:name="_Toc92442901"/>
      <w:bookmarkStart w:id="670" w:name="_Toc271188193"/>
      <w:bookmarkStart w:id="671" w:name="_Toc237674198"/>
      <w:r>
        <w:rPr>
          <w:rStyle w:val="CharSectno"/>
        </w:rPr>
        <w:t>59</w:t>
      </w:r>
      <w:r>
        <w:t>.</w:t>
      </w:r>
      <w:r>
        <w:tab/>
        <w:t>False representation</w:t>
      </w:r>
      <w:bookmarkEnd w:id="667"/>
      <w:bookmarkEnd w:id="668"/>
      <w:bookmarkEnd w:id="669"/>
      <w:bookmarkEnd w:id="670"/>
      <w:bookmarkEnd w:id="671"/>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672" w:name="_Toc73349293"/>
      <w:bookmarkStart w:id="673" w:name="_Toc78176499"/>
      <w:bookmarkStart w:id="674" w:name="_Toc92442902"/>
      <w:bookmarkStart w:id="675" w:name="_Toc271188194"/>
      <w:bookmarkStart w:id="676" w:name="_Toc237674199"/>
      <w:r>
        <w:rPr>
          <w:rStyle w:val="CharSectno"/>
        </w:rPr>
        <w:t>60</w:t>
      </w:r>
      <w:r>
        <w:t>.</w:t>
      </w:r>
      <w:r>
        <w:tab/>
        <w:t>Unauthorised access to or interference with Register</w:t>
      </w:r>
      <w:bookmarkEnd w:id="672"/>
      <w:bookmarkEnd w:id="673"/>
      <w:bookmarkEnd w:id="674"/>
      <w:bookmarkEnd w:id="675"/>
      <w:bookmarkEnd w:id="676"/>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677" w:name="_Toc73349294"/>
      <w:bookmarkStart w:id="678" w:name="_Toc78176500"/>
      <w:bookmarkStart w:id="679" w:name="_Toc92442903"/>
      <w:bookmarkStart w:id="680" w:name="_Toc271188195"/>
      <w:bookmarkStart w:id="681" w:name="_Toc237674200"/>
      <w:r>
        <w:rPr>
          <w:rStyle w:val="CharSectno"/>
        </w:rPr>
        <w:t>61</w:t>
      </w:r>
      <w:r>
        <w:t>.</w:t>
      </w:r>
      <w:r>
        <w:tab/>
        <w:t>Falsification of certificate etc.</w:t>
      </w:r>
      <w:bookmarkEnd w:id="677"/>
      <w:bookmarkEnd w:id="678"/>
      <w:bookmarkEnd w:id="679"/>
      <w:bookmarkEnd w:id="680"/>
      <w:bookmarkEnd w:id="681"/>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682" w:name="_Toc73349295"/>
      <w:bookmarkStart w:id="683" w:name="_Toc78176501"/>
      <w:bookmarkStart w:id="684" w:name="_Toc92442904"/>
      <w:bookmarkStart w:id="685" w:name="_Toc271188196"/>
      <w:bookmarkStart w:id="686" w:name="_Toc237674201"/>
      <w:r>
        <w:rPr>
          <w:rStyle w:val="CharSectno"/>
        </w:rPr>
        <w:t>62</w:t>
      </w:r>
      <w:r>
        <w:t>.</w:t>
      </w:r>
      <w:r>
        <w:tab/>
        <w:t>Revocation of registration of registrable events obtained by fraud</w:t>
      </w:r>
      <w:bookmarkEnd w:id="682"/>
      <w:bookmarkEnd w:id="683"/>
      <w:bookmarkEnd w:id="684"/>
      <w:bookmarkEnd w:id="685"/>
      <w:bookmarkEnd w:id="686"/>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687" w:name="_Toc73349296"/>
      <w:bookmarkStart w:id="688" w:name="_Toc78176502"/>
      <w:bookmarkStart w:id="689" w:name="_Toc92442905"/>
      <w:bookmarkStart w:id="690" w:name="_Toc271188197"/>
      <w:bookmarkStart w:id="691" w:name="_Toc237674202"/>
      <w:r>
        <w:rPr>
          <w:rStyle w:val="CharSectno"/>
        </w:rPr>
        <w:t>63</w:t>
      </w:r>
      <w:r>
        <w:t>.</w:t>
      </w:r>
      <w:r>
        <w:tab/>
        <w:t>Unauthorised disclosure of information</w:t>
      </w:r>
      <w:bookmarkEnd w:id="687"/>
      <w:bookmarkEnd w:id="688"/>
      <w:bookmarkEnd w:id="689"/>
      <w:bookmarkEnd w:id="690"/>
      <w:bookmarkEnd w:id="691"/>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692" w:name="_Toc73349297"/>
      <w:bookmarkStart w:id="693" w:name="_Toc78176503"/>
      <w:bookmarkStart w:id="694" w:name="_Toc92442906"/>
      <w:bookmarkStart w:id="695" w:name="_Toc271188198"/>
      <w:bookmarkStart w:id="696" w:name="_Toc237674203"/>
      <w:r>
        <w:rPr>
          <w:rStyle w:val="CharSectno"/>
        </w:rPr>
        <w:t>64</w:t>
      </w:r>
      <w:r>
        <w:t>.</w:t>
      </w:r>
      <w:r>
        <w:tab/>
        <w:t>Power to require and take statutory declarations</w:t>
      </w:r>
      <w:bookmarkEnd w:id="692"/>
      <w:bookmarkEnd w:id="693"/>
      <w:bookmarkEnd w:id="694"/>
      <w:bookmarkEnd w:id="695"/>
      <w:bookmarkEnd w:id="696"/>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697" w:name="_Toc73349298"/>
      <w:bookmarkStart w:id="698" w:name="_Toc78176504"/>
      <w:bookmarkStart w:id="699" w:name="_Toc92442907"/>
      <w:bookmarkStart w:id="700" w:name="_Toc271188199"/>
      <w:bookmarkStart w:id="701" w:name="_Toc237674204"/>
      <w:r>
        <w:rPr>
          <w:rStyle w:val="CharSectno"/>
        </w:rPr>
        <w:t>65</w:t>
      </w:r>
      <w:r>
        <w:t>.</w:t>
      </w:r>
      <w:r>
        <w:tab/>
        <w:t>Evidentiary</w:t>
      </w:r>
      <w:bookmarkEnd w:id="697"/>
      <w:bookmarkEnd w:id="698"/>
      <w:bookmarkEnd w:id="699"/>
      <w:bookmarkEnd w:id="700"/>
      <w:bookmarkEnd w:id="701"/>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702" w:name="_Toc73349299"/>
      <w:bookmarkStart w:id="703" w:name="_Toc78176505"/>
      <w:bookmarkStart w:id="704" w:name="_Toc92442908"/>
      <w:bookmarkStart w:id="705" w:name="_Toc271188200"/>
      <w:bookmarkStart w:id="706" w:name="_Toc237674205"/>
      <w:r>
        <w:rPr>
          <w:rStyle w:val="CharSectno"/>
        </w:rPr>
        <w:t>66</w:t>
      </w:r>
      <w:r>
        <w:t>.</w:t>
      </w:r>
      <w:r>
        <w:tab/>
        <w:t>Protection from liability</w:t>
      </w:r>
      <w:bookmarkEnd w:id="702"/>
      <w:bookmarkEnd w:id="703"/>
      <w:bookmarkEnd w:id="704"/>
      <w:bookmarkEnd w:id="705"/>
      <w:bookmarkEnd w:id="706"/>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707" w:name="_Toc73349300"/>
      <w:bookmarkStart w:id="708" w:name="_Toc78176506"/>
      <w:bookmarkStart w:id="709" w:name="_Toc92442909"/>
      <w:bookmarkStart w:id="710" w:name="_Toc271188201"/>
      <w:bookmarkStart w:id="711" w:name="_Toc237674206"/>
      <w:r>
        <w:rPr>
          <w:rStyle w:val="CharSectno"/>
        </w:rPr>
        <w:t>67</w:t>
      </w:r>
      <w:r>
        <w:t>.</w:t>
      </w:r>
      <w:r>
        <w:tab/>
        <w:t>Review</w:t>
      </w:r>
      <w:bookmarkEnd w:id="707"/>
      <w:bookmarkEnd w:id="708"/>
      <w:bookmarkEnd w:id="709"/>
      <w:bookmarkEnd w:id="710"/>
      <w:bookmarkEnd w:id="711"/>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712" w:name="_Toc73349301"/>
      <w:bookmarkStart w:id="713" w:name="_Toc78176507"/>
      <w:r>
        <w:tab/>
        <w:t>[(2)</w:t>
      </w:r>
      <w:r>
        <w:tab/>
        <w:t>deleted]</w:t>
      </w:r>
    </w:p>
    <w:p>
      <w:pPr>
        <w:pStyle w:val="Footnotesection"/>
      </w:pPr>
      <w:r>
        <w:tab/>
        <w:t>[Section 67 amended by No. 55 of 2004 s. 68.]</w:t>
      </w:r>
    </w:p>
    <w:p>
      <w:pPr>
        <w:pStyle w:val="Heading5"/>
      </w:pPr>
      <w:bookmarkStart w:id="714" w:name="_Toc92442910"/>
      <w:bookmarkStart w:id="715" w:name="_Toc271188202"/>
      <w:bookmarkStart w:id="716" w:name="_Toc237674207"/>
      <w:r>
        <w:rPr>
          <w:rStyle w:val="CharSectno"/>
        </w:rPr>
        <w:t>68</w:t>
      </w:r>
      <w:r>
        <w:t>.</w:t>
      </w:r>
      <w:r>
        <w:tab/>
      </w:r>
      <w:bookmarkEnd w:id="712"/>
      <w:bookmarkEnd w:id="713"/>
      <w:bookmarkEnd w:id="714"/>
      <w:r>
        <w:rPr>
          <w:iCs/>
        </w:rPr>
        <w:t xml:space="preserve">Some effects of </w:t>
      </w:r>
      <w:r>
        <w:rPr>
          <w:i/>
        </w:rPr>
        <w:t>Adoption Act 1994</w:t>
      </w:r>
      <w:r>
        <w:rPr>
          <w:iCs/>
        </w:rPr>
        <w:t xml:space="preserve"> and </w:t>
      </w:r>
      <w:r>
        <w:rPr>
          <w:i/>
        </w:rPr>
        <w:t>Surrogacy Act 2008</w:t>
      </w:r>
      <w:bookmarkEnd w:id="715"/>
      <w:bookmarkEnd w:id="716"/>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717" w:name="_Toc73349302"/>
      <w:bookmarkStart w:id="718" w:name="_Toc78176508"/>
      <w:bookmarkStart w:id="719"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720" w:name="_Toc271188203"/>
      <w:bookmarkStart w:id="721" w:name="_Toc237674208"/>
      <w:r>
        <w:rPr>
          <w:rStyle w:val="CharSectno"/>
        </w:rPr>
        <w:t>69</w:t>
      </w:r>
      <w:r>
        <w:t>.</w:t>
      </w:r>
      <w:r>
        <w:tab/>
        <w:t>Regulations</w:t>
      </w:r>
      <w:bookmarkEnd w:id="717"/>
      <w:bookmarkEnd w:id="718"/>
      <w:bookmarkEnd w:id="719"/>
      <w:bookmarkEnd w:id="720"/>
      <w:bookmarkEnd w:id="7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722" w:name="_Toc73349303"/>
      <w:bookmarkStart w:id="723" w:name="_Toc78176509"/>
      <w:bookmarkStart w:id="724" w:name="_Toc92442912"/>
      <w:bookmarkStart w:id="725" w:name="_Toc271188204"/>
      <w:bookmarkStart w:id="726" w:name="_Toc237674209"/>
      <w:r>
        <w:rPr>
          <w:rStyle w:val="CharSectno"/>
        </w:rPr>
        <w:t>70</w:t>
      </w:r>
      <w:r>
        <w:t>.</w:t>
      </w:r>
      <w:r>
        <w:tab/>
        <w:t>Power to remit fees</w:t>
      </w:r>
      <w:bookmarkEnd w:id="722"/>
      <w:bookmarkEnd w:id="723"/>
      <w:bookmarkEnd w:id="724"/>
      <w:bookmarkEnd w:id="725"/>
      <w:bookmarkEnd w:id="726"/>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rPr>
          <w:del w:id="727" w:author="svcMRProcess" w:date="2018-08-20T19:25:00Z"/>
        </w:rPr>
      </w:pPr>
      <w:del w:id="728" w:author="svcMRProcess" w:date="2018-08-20T19:2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29" w:author="svcMRProcess" w:date="2018-08-20T19:25:00Z"/>
        </w:rPr>
      </w:pPr>
      <w:ins w:id="730" w:author="svcMRProcess" w:date="2018-08-20T19:25:00Z">
        <w:r>
          <w:rPr>
            <w:noProof/>
            <w:lang w:eastAsia="en-AU"/>
          </w:rPr>
          <w:drawing>
            <wp:inline distT="0" distB="0" distL="0" distR="0">
              <wp:extent cx="935355" cy="170180"/>
              <wp:effectExtent l="0" t="0" r="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start="1"/>
          <w:cols w:space="720"/>
          <w:noEndnote/>
          <w:titlePg/>
          <w:docGrid w:linePitch="326"/>
        </w:sectPr>
      </w:pPr>
    </w:p>
    <w:p>
      <w:pPr>
        <w:pStyle w:val="nHeading2"/>
      </w:pPr>
      <w:bookmarkStart w:id="731" w:name="_Toc78176510"/>
      <w:bookmarkStart w:id="732" w:name="_Toc90881273"/>
      <w:bookmarkStart w:id="733" w:name="_Toc92442913"/>
      <w:bookmarkStart w:id="734" w:name="_Toc199737745"/>
      <w:bookmarkStart w:id="735" w:name="_Toc199737843"/>
      <w:bookmarkStart w:id="736" w:name="_Toc199815468"/>
      <w:bookmarkStart w:id="737" w:name="_Toc215476302"/>
      <w:bookmarkStart w:id="738" w:name="_Toc217356717"/>
      <w:bookmarkStart w:id="739" w:name="_Toc223496658"/>
      <w:bookmarkStart w:id="740" w:name="_Toc231094532"/>
      <w:bookmarkStart w:id="741" w:name="_Toc231095702"/>
      <w:bookmarkStart w:id="742" w:name="_Toc234135632"/>
      <w:bookmarkStart w:id="743" w:name="_Toc235006186"/>
      <w:bookmarkStart w:id="744" w:name="_Toc237674210"/>
      <w:bookmarkStart w:id="745" w:name="_Toc271188205"/>
      <w:r>
        <w:t>Notes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Subsection"/>
        <w:rPr>
          <w:snapToGrid w:val="0"/>
        </w:rPr>
      </w:pPr>
      <w:r>
        <w:rPr>
          <w:snapToGrid w:val="0"/>
          <w:vertAlign w:val="superscript"/>
        </w:rPr>
        <w:t>1</w:t>
      </w:r>
      <w:r>
        <w:rPr>
          <w:snapToGrid w:val="0"/>
        </w:rPr>
        <w:tab/>
        <w:t xml:space="preserve">This </w:t>
      </w:r>
      <w:del w:id="746" w:author="svcMRProcess" w:date="2018-08-20T19:25:00Z">
        <w:r>
          <w:rPr>
            <w:snapToGrid w:val="0"/>
          </w:rPr>
          <w:delText xml:space="preserve">reprint </w:delText>
        </w:r>
      </w:del>
      <w:r>
        <w:rPr>
          <w:snapToGrid w:val="0"/>
        </w:rPr>
        <w:t>is a compilation</w:t>
      </w:r>
      <w:del w:id="747" w:author="svcMRProcess" w:date="2018-08-20T19:25:00Z">
        <w:r>
          <w:rPr>
            <w:snapToGrid w:val="0"/>
          </w:rPr>
          <w:delText xml:space="preserve"> as at 24 July 2009</w:delText>
        </w:r>
      </w:del>
      <w:r>
        <w:rPr>
          <w:snapToGrid w:val="0"/>
        </w:rPr>
        <w:t xml:space="preserve"> of the </w:t>
      </w:r>
      <w:r>
        <w:rPr>
          <w:i/>
          <w:noProof/>
          <w:snapToGrid w:val="0"/>
        </w:rPr>
        <w:t>Births, Deaths and Marriages Registration Act 1998</w:t>
      </w:r>
      <w:r>
        <w:rPr>
          <w:snapToGrid w:val="0"/>
        </w:rPr>
        <w:t xml:space="preserve"> and includes the amendments made by the other written laws referred to in the following table</w:t>
      </w:r>
      <w:ins w:id="748" w:author="svcMRProcess" w:date="2018-08-20T19:2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49" w:name="_Toc271188206"/>
      <w:bookmarkStart w:id="750" w:name="_Toc237674211"/>
      <w:r>
        <w:t>Compilation table</w:t>
      </w:r>
      <w:bookmarkEnd w:id="749"/>
      <w:bookmarkEnd w:id="7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s. 1 and 2: 30 Oct 1998; </w:t>
            </w:r>
            <w:r>
              <w:rPr>
                <w:sz w:val="19"/>
              </w:rPr>
              <w:br/>
              <w:t xml:space="preserve">Act other than s. 1 and 2: 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1</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pacing w:val="-2"/>
                <w:sz w:val="19"/>
                <w:lang w:val="en-US"/>
              </w:rPr>
            </w:pPr>
            <w:r>
              <w:rPr>
                <w:b/>
                <w:bCs/>
                <w:snapToGrid w:val="0"/>
                <w:spacing w:val="-2"/>
                <w:sz w:val="19"/>
                <w:lang w:val="en-US"/>
              </w:rPr>
              <w:t xml:space="preserve">Reprint 2:  The </w:t>
            </w:r>
            <w:r>
              <w:rPr>
                <w:b/>
                <w:bCs/>
                <w:i/>
                <w:sz w:val="19"/>
              </w:rPr>
              <w:t xml:space="preserve">Births, Deaths and Marriages Registration Act 1998 </w:t>
            </w:r>
            <w:r>
              <w:rPr>
                <w:b/>
                <w:bCs/>
                <w:snapToGrid w:val="0"/>
                <w:spacing w:val="-2"/>
                <w:sz w:val="19"/>
                <w:lang w:val="en-US"/>
              </w:rPr>
              <w:t xml:space="preserve">as at 24 Jul 2009 </w:t>
            </w:r>
            <w:r>
              <w:rPr>
                <w:snapToGrid w:val="0"/>
                <w:spacing w:val="-2"/>
                <w:sz w:val="19"/>
                <w:lang w:val="en-US"/>
              </w:rPr>
              <w:t>(includes amendments listed above)</w:t>
            </w:r>
          </w:p>
        </w:tc>
      </w:tr>
    </w:tbl>
    <w:p>
      <w:pPr>
        <w:pStyle w:val="nSubsection"/>
        <w:tabs>
          <w:tab w:val="clear" w:pos="454"/>
          <w:tab w:val="left" w:pos="567"/>
        </w:tabs>
        <w:spacing w:before="120"/>
        <w:ind w:left="567" w:hanging="567"/>
        <w:rPr>
          <w:ins w:id="751" w:author="svcMRProcess" w:date="2018-08-20T19:25:00Z"/>
          <w:snapToGrid w:val="0"/>
        </w:rPr>
      </w:pPr>
      <w:ins w:id="752" w:author="svcMRProcess" w:date="2018-08-20T19: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3" w:author="svcMRProcess" w:date="2018-08-20T19:25:00Z"/>
        </w:rPr>
      </w:pPr>
      <w:bookmarkStart w:id="754" w:name="_Toc7405065"/>
      <w:bookmarkStart w:id="755" w:name="_Toc271188207"/>
      <w:ins w:id="756" w:author="svcMRProcess" w:date="2018-08-20T19:25:00Z">
        <w:r>
          <w:t>Provisions that have not come into operation</w:t>
        </w:r>
        <w:bookmarkEnd w:id="754"/>
        <w:bookmarkEnd w:id="75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757" w:author="svcMRProcess" w:date="2018-08-20T19:25:00Z"/>
        </w:trPr>
        <w:tc>
          <w:tcPr>
            <w:tcW w:w="2268" w:type="dxa"/>
          </w:tcPr>
          <w:p>
            <w:pPr>
              <w:pStyle w:val="nTable"/>
              <w:keepNext/>
              <w:spacing w:after="40"/>
              <w:rPr>
                <w:ins w:id="758" w:author="svcMRProcess" w:date="2018-08-20T19:25:00Z"/>
                <w:b/>
                <w:snapToGrid w:val="0"/>
                <w:sz w:val="19"/>
                <w:lang w:val="en-US"/>
              </w:rPr>
            </w:pPr>
            <w:ins w:id="759" w:author="svcMRProcess" w:date="2018-08-20T19:25:00Z">
              <w:r>
                <w:rPr>
                  <w:b/>
                  <w:snapToGrid w:val="0"/>
                  <w:sz w:val="19"/>
                  <w:lang w:val="en-US"/>
                </w:rPr>
                <w:t>Short title</w:t>
              </w:r>
            </w:ins>
          </w:p>
        </w:tc>
        <w:tc>
          <w:tcPr>
            <w:tcW w:w="1118" w:type="dxa"/>
          </w:tcPr>
          <w:p>
            <w:pPr>
              <w:pStyle w:val="nTable"/>
              <w:keepNext/>
              <w:spacing w:after="40"/>
              <w:rPr>
                <w:ins w:id="760" w:author="svcMRProcess" w:date="2018-08-20T19:25:00Z"/>
                <w:b/>
                <w:snapToGrid w:val="0"/>
                <w:sz w:val="19"/>
                <w:lang w:val="en-US"/>
              </w:rPr>
            </w:pPr>
            <w:ins w:id="761" w:author="svcMRProcess" w:date="2018-08-20T19:25:00Z">
              <w:r>
                <w:rPr>
                  <w:b/>
                  <w:snapToGrid w:val="0"/>
                  <w:sz w:val="19"/>
                  <w:lang w:val="en-US"/>
                </w:rPr>
                <w:t>Number and year</w:t>
              </w:r>
            </w:ins>
          </w:p>
        </w:tc>
        <w:tc>
          <w:tcPr>
            <w:tcW w:w="1134" w:type="dxa"/>
          </w:tcPr>
          <w:p>
            <w:pPr>
              <w:pStyle w:val="nTable"/>
              <w:keepNext/>
              <w:spacing w:after="40"/>
              <w:rPr>
                <w:ins w:id="762" w:author="svcMRProcess" w:date="2018-08-20T19:25:00Z"/>
                <w:b/>
                <w:snapToGrid w:val="0"/>
                <w:sz w:val="19"/>
                <w:lang w:val="en-US"/>
              </w:rPr>
            </w:pPr>
            <w:ins w:id="763" w:author="svcMRProcess" w:date="2018-08-20T19:25:00Z">
              <w:r>
                <w:rPr>
                  <w:b/>
                  <w:snapToGrid w:val="0"/>
                  <w:sz w:val="19"/>
                  <w:lang w:val="en-US"/>
                </w:rPr>
                <w:t>Assent</w:t>
              </w:r>
            </w:ins>
          </w:p>
        </w:tc>
        <w:tc>
          <w:tcPr>
            <w:tcW w:w="2552" w:type="dxa"/>
          </w:tcPr>
          <w:p>
            <w:pPr>
              <w:pStyle w:val="nTable"/>
              <w:keepNext/>
              <w:spacing w:after="40"/>
              <w:rPr>
                <w:ins w:id="764" w:author="svcMRProcess" w:date="2018-08-20T19:25:00Z"/>
                <w:b/>
                <w:snapToGrid w:val="0"/>
                <w:sz w:val="19"/>
                <w:lang w:val="en-US"/>
              </w:rPr>
            </w:pPr>
            <w:ins w:id="765" w:author="svcMRProcess" w:date="2018-08-20T19:25: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766" w:author="svcMRProcess" w:date="2018-08-20T19:25:00Z"/>
        </w:trPr>
        <w:tc>
          <w:tcPr>
            <w:tcW w:w="2266" w:type="dxa"/>
            <w:tcBorders>
              <w:top w:val="nil"/>
            </w:tcBorders>
          </w:tcPr>
          <w:p>
            <w:pPr>
              <w:pStyle w:val="nTable"/>
              <w:spacing w:after="40"/>
              <w:ind w:right="113"/>
              <w:rPr>
                <w:ins w:id="767" w:author="svcMRProcess" w:date="2018-08-20T19:25:00Z"/>
                <w:iCs/>
                <w:snapToGrid w:val="0"/>
                <w:sz w:val="19"/>
                <w:vertAlign w:val="superscript"/>
                <w:lang w:val="en-US"/>
              </w:rPr>
            </w:pPr>
            <w:ins w:id="768" w:author="svcMRProcess" w:date="2018-08-20T19:25:00Z">
              <w:r>
                <w:rPr>
                  <w:i/>
                  <w:snapToGrid w:val="0"/>
                  <w:sz w:val="19"/>
                </w:rPr>
                <w:t xml:space="preserve">Health Practitioner Regulation National Law (WA) Act 2010 </w:t>
              </w:r>
              <w:r>
                <w:rPr>
                  <w:iCs/>
                  <w:snapToGrid w:val="0"/>
                  <w:sz w:val="19"/>
                </w:rPr>
                <w:t>Pt. 5 Div. 6 </w:t>
              </w:r>
              <w:r>
                <w:rPr>
                  <w:iCs/>
                  <w:snapToGrid w:val="0"/>
                  <w:sz w:val="19"/>
                  <w:vertAlign w:val="superscript"/>
                </w:rPr>
                <w:t>3</w:t>
              </w:r>
            </w:ins>
          </w:p>
        </w:tc>
        <w:tc>
          <w:tcPr>
            <w:tcW w:w="1120" w:type="dxa"/>
            <w:tcBorders>
              <w:top w:val="nil"/>
            </w:tcBorders>
          </w:tcPr>
          <w:p>
            <w:pPr>
              <w:pStyle w:val="nTable"/>
              <w:spacing w:after="40"/>
              <w:rPr>
                <w:ins w:id="769" w:author="svcMRProcess" w:date="2018-08-20T19:25:00Z"/>
                <w:snapToGrid w:val="0"/>
                <w:sz w:val="19"/>
                <w:lang w:val="en-US"/>
              </w:rPr>
            </w:pPr>
            <w:ins w:id="770" w:author="svcMRProcess" w:date="2018-08-20T19:25:00Z">
              <w:r>
                <w:rPr>
                  <w:snapToGrid w:val="0"/>
                  <w:sz w:val="19"/>
                  <w:lang w:val="en-US"/>
                </w:rPr>
                <w:t>35 of 2010</w:t>
              </w:r>
            </w:ins>
          </w:p>
        </w:tc>
        <w:tc>
          <w:tcPr>
            <w:tcW w:w="1135" w:type="dxa"/>
            <w:tcBorders>
              <w:top w:val="nil"/>
            </w:tcBorders>
          </w:tcPr>
          <w:p>
            <w:pPr>
              <w:pStyle w:val="nTable"/>
              <w:spacing w:after="40"/>
              <w:rPr>
                <w:ins w:id="771" w:author="svcMRProcess" w:date="2018-08-20T19:25:00Z"/>
                <w:snapToGrid w:val="0"/>
                <w:sz w:val="19"/>
                <w:lang w:val="en-US"/>
              </w:rPr>
            </w:pPr>
            <w:ins w:id="772" w:author="svcMRProcess" w:date="2018-08-20T19:25:00Z">
              <w:r>
                <w:rPr>
                  <w:snapToGrid w:val="0"/>
                  <w:sz w:val="19"/>
                  <w:lang w:val="en-US"/>
                </w:rPr>
                <w:t>30 Aug 2010</w:t>
              </w:r>
            </w:ins>
          </w:p>
        </w:tc>
        <w:tc>
          <w:tcPr>
            <w:tcW w:w="2534" w:type="dxa"/>
            <w:tcBorders>
              <w:top w:val="nil"/>
            </w:tcBorders>
          </w:tcPr>
          <w:p>
            <w:pPr>
              <w:pStyle w:val="nTable"/>
              <w:spacing w:after="40"/>
              <w:rPr>
                <w:ins w:id="773" w:author="svcMRProcess" w:date="2018-08-20T19:25:00Z"/>
                <w:snapToGrid w:val="0"/>
                <w:sz w:val="19"/>
                <w:lang w:val="en-US"/>
              </w:rPr>
            </w:pPr>
            <w:ins w:id="774" w:author="svcMRProcess" w:date="2018-08-20T19:25:00Z">
              <w:r>
                <w:rPr>
                  <w:snapToGrid w:val="0"/>
                  <w:sz w:val="19"/>
                  <w:lang w:val="en-US"/>
                </w:rPr>
                <w:t>To be proclaimed (see s. 2(b))</w:t>
              </w:r>
            </w:ins>
          </w:p>
        </w:tc>
      </w:tr>
    </w:tbl>
    <w:p>
      <w:pPr>
        <w:pStyle w:val="nSubsection"/>
        <w:spacing w:before="160"/>
        <w:rPr>
          <w:ins w:id="775" w:author="svcMRProcess" w:date="2018-08-20T19:25:00Z"/>
          <w:vertAlign w:val="superscript"/>
        </w:rPr>
      </w:pPr>
    </w:p>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776" w:author="svcMRProcess" w:date="2018-08-20T19:25:00Z"/>
          <w:snapToGrid w:val="0"/>
        </w:rPr>
      </w:pPr>
      <w:ins w:id="777" w:author="svcMRProcess" w:date="2018-08-20T19:2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6</w:t>
        </w:r>
        <w:r>
          <w:rPr>
            <w:snapToGrid w:val="0"/>
          </w:rPr>
          <w:t xml:space="preserve"> had not come into operation.  It reads as follows:</w:t>
        </w:r>
      </w:ins>
    </w:p>
    <w:p>
      <w:pPr>
        <w:pStyle w:val="BlankOpen"/>
        <w:rPr>
          <w:ins w:id="778" w:author="svcMRProcess" w:date="2018-08-20T19:25:00Z"/>
        </w:rPr>
      </w:pPr>
    </w:p>
    <w:p>
      <w:pPr>
        <w:pStyle w:val="nzHeading3"/>
        <w:rPr>
          <w:ins w:id="779" w:author="svcMRProcess" w:date="2018-08-20T19:25:00Z"/>
          <w:rStyle w:val="CharDivNo"/>
        </w:rPr>
      </w:pPr>
      <w:bookmarkStart w:id="780" w:name="_Toc262066609"/>
      <w:bookmarkStart w:id="781" w:name="_Toc270079158"/>
      <w:bookmarkStart w:id="782" w:name="_Toc270349078"/>
      <w:ins w:id="783" w:author="svcMRProcess" w:date="2018-08-20T19:25:00Z">
        <w:r>
          <w:rPr>
            <w:rStyle w:val="CharDivNo"/>
          </w:rPr>
          <w:t>Division 6</w:t>
        </w:r>
        <w:r>
          <w:t> — </w:t>
        </w:r>
        <w:r>
          <w:rPr>
            <w:rStyle w:val="CharDivText"/>
            <w:i/>
            <w:iCs/>
          </w:rPr>
          <w:t>Births, Deaths and Marriages Registration Act 1998</w:t>
        </w:r>
        <w:r>
          <w:rPr>
            <w:rStyle w:val="CharDivText"/>
          </w:rPr>
          <w:t> amended</w:t>
        </w:r>
        <w:bookmarkEnd w:id="780"/>
        <w:bookmarkEnd w:id="781"/>
        <w:bookmarkEnd w:id="782"/>
      </w:ins>
    </w:p>
    <w:p>
      <w:pPr>
        <w:pStyle w:val="nzHeading5"/>
        <w:rPr>
          <w:ins w:id="784" w:author="svcMRProcess" w:date="2018-08-20T19:25:00Z"/>
          <w:rStyle w:val="CharDivNo"/>
        </w:rPr>
      </w:pPr>
      <w:bookmarkStart w:id="785" w:name="_Toc270349079"/>
      <w:ins w:id="786" w:author="svcMRProcess" w:date="2018-08-20T19:25:00Z">
        <w:r>
          <w:rPr>
            <w:rStyle w:val="CharSectno"/>
          </w:rPr>
          <w:t>33</w:t>
        </w:r>
        <w:r>
          <w:t>.</w:t>
        </w:r>
        <w:r>
          <w:tab/>
          <w:t>Act amended</w:t>
        </w:r>
        <w:bookmarkEnd w:id="785"/>
      </w:ins>
    </w:p>
    <w:p>
      <w:pPr>
        <w:pStyle w:val="nzSubsection"/>
        <w:rPr>
          <w:ins w:id="787" w:author="svcMRProcess" w:date="2018-08-20T19:25:00Z"/>
          <w:rStyle w:val="CharDivText"/>
        </w:rPr>
      </w:pPr>
      <w:ins w:id="788" w:author="svcMRProcess" w:date="2018-08-20T19:25:00Z">
        <w:r>
          <w:tab/>
        </w:r>
        <w:r>
          <w:tab/>
          <w:t>This Division amends the</w:t>
        </w:r>
        <w:r>
          <w:rPr>
            <w:rStyle w:val="CharDivNo"/>
            <w:i/>
            <w:iCs/>
          </w:rPr>
          <w:t xml:space="preserve"> Births, Deaths and Marriages Registration Act 1998</w:t>
        </w:r>
        <w:r>
          <w:rPr>
            <w:rStyle w:val="CharDivText"/>
          </w:rPr>
          <w:t>.</w:t>
        </w:r>
      </w:ins>
    </w:p>
    <w:p>
      <w:pPr>
        <w:pStyle w:val="nzHeading5"/>
        <w:rPr>
          <w:ins w:id="789" w:author="svcMRProcess" w:date="2018-08-20T19:25:00Z"/>
        </w:rPr>
      </w:pPr>
      <w:bookmarkStart w:id="790" w:name="_Toc270349080"/>
      <w:ins w:id="791" w:author="svcMRProcess" w:date="2018-08-20T19:25:00Z">
        <w:r>
          <w:rPr>
            <w:rStyle w:val="CharSectno"/>
          </w:rPr>
          <w:t>34</w:t>
        </w:r>
        <w:r>
          <w:t>.</w:t>
        </w:r>
        <w:r>
          <w:tab/>
          <w:t>Section 4 amended</w:t>
        </w:r>
        <w:bookmarkEnd w:id="790"/>
      </w:ins>
    </w:p>
    <w:p>
      <w:pPr>
        <w:pStyle w:val="nzSubsection"/>
        <w:rPr>
          <w:ins w:id="792" w:author="svcMRProcess" w:date="2018-08-20T19:25:00Z"/>
        </w:rPr>
      </w:pPr>
      <w:ins w:id="793" w:author="svcMRProcess" w:date="2018-08-20T19:25:00Z">
        <w:r>
          <w:tab/>
        </w:r>
        <w:r>
          <w:tab/>
          <w:t xml:space="preserve">In section 4 delete the definition of </w:t>
        </w:r>
        <w:r>
          <w:rPr>
            <w:b/>
            <w:bCs/>
            <w:i/>
            <w:iCs/>
          </w:rPr>
          <w:t>doctor</w:t>
        </w:r>
        <w:r>
          <w:t xml:space="preserve"> and insert:</w:t>
        </w:r>
      </w:ins>
    </w:p>
    <w:p>
      <w:pPr>
        <w:pStyle w:val="BlankOpen"/>
        <w:rPr>
          <w:ins w:id="794" w:author="svcMRProcess" w:date="2018-08-20T19:25:00Z"/>
        </w:rPr>
      </w:pPr>
    </w:p>
    <w:p>
      <w:pPr>
        <w:pStyle w:val="nzDefstart"/>
        <w:rPr>
          <w:ins w:id="795" w:author="svcMRProcess" w:date="2018-08-20T19:25:00Z"/>
        </w:rPr>
      </w:pPr>
      <w:ins w:id="796" w:author="svcMRProcess" w:date="2018-08-20T19:25:00Z">
        <w:r>
          <w:tab/>
        </w:r>
        <w:r>
          <w:rPr>
            <w:rStyle w:val="CharDefText"/>
          </w:rPr>
          <w:t>doctor</w:t>
        </w:r>
        <w:r>
          <w:t xml:space="preserve"> means a person registered under the </w:t>
        </w:r>
        <w:r>
          <w:rPr>
            <w:i/>
            <w:iCs/>
          </w:rPr>
          <w:t>Health Practitioner Regulation National Law (Western Australia)</w:t>
        </w:r>
        <w:r>
          <w:t xml:space="preserve"> in the medical profession;</w:t>
        </w:r>
      </w:ins>
    </w:p>
    <w:p>
      <w:pPr>
        <w:pStyle w:val="BlankClose"/>
        <w:rPr>
          <w:ins w:id="797" w:author="svcMRProcess" w:date="2018-08-20T19:25:00Z"/>
        </w:rPr>
      </w:pPr>
    </w:p>
    <w:p>
      <w:pPr>
        <w:pStyle w:val="BlankClose"/>
        <w:rPr>
          <w:ins w:id="798" w:author="svcMRProcess" w:date="2018-08-20T19:25:00Z"/>
        </w:rPr>
      </w:pPr>
    </w:p>
    <w:p>
      <w:bookmarkStart w:id="799" w:name="UpToHere"/>
      <w:bookmarkEnd w:id="799"/>
    </w:p>
    <w:p>
      <w:pPr>
        <w:sectPr>
          <w:headerReference w:type="even" r:id="rId17"/>
          <w:headerReference w:type="default" r:id="rId18"/>
          <w:pgSz w:w="11905" w:h="16837" w:code="9"/>
          <w:pgMar w:top="2376" w:right="2404" w:bottom="3544" w:left="2404" w:header="720" w:footer="3380" w:gutter="0"/>
          <w:cols w:space="720"/>
          <w:noEndnote/>
          <w:docGrid w:linePitch="326"/>
        </w:sectPr>
      </w:pPr>
    </w:p>
    <w:p/>
    <w:sectPr>
      <w:headerReference w:type="even" r:id="rId19"/>
      <w:headerReference w:type="default" r:id="rId20"/>
      <w:headerReference w:type="first" r:id="rId21"/>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4"/>
            </w:rPr>
          </w:pPr>
          <w:r>
            <w:rPr>
              <w:rFonts w:ascii="Helvetica" w:hAnsi="Helvetica"/>
            </w:rPr>
            <w:fldChar w:fldCharType="begin"/>
          </w:r>
          <w:r>
            <w:rPr>
              <w:rFonts w:ascii="Helvetica" w:hAnsi="Helvetica"/>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pPr>
          <w:r>
            <w:rPr>
              <w:rFonts w:ascii="Helvetica" w:hAnsi="Helvetica"/>
            </w:rPr>
            <w:fldChar w:fldCharType="begin"/>
          </w:r>
          <w:r>
            <w:rPr>
              <w:rFonts w:ascii="Helvetica" w:hAnsi="Helvetica"/>
            </w:rP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12"/>
  </w:num>
  <w:num w:numId="16">
    <w:abstractNumId w:val="14"/>
  </w:num>
  <w:num w:numId="17">
    <w:abstractNumId w:val="13"/>
  </w:num>
  <w:num w:numId="18">
    <w:abstractNumId w:val="28"/>
  </w:num>
  <w:num w:numId="19">
    <w:abstractNumId w:val="25"/>
  </w:num>
  <w:num w:numId="20">
    <w:abstractNumId w:val="10"/>
  </w:num>
  <w:num w:numId="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17"/>
    <w:docVar w:name="WAFER_20151207104217" w:val="RemoveTrackChanges"/>
    <w:docVar w:name="WAFER_20151207104217_GUID" w:val="0bc9210f-9b6f-42be-a32c-0b93c9465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8895</Words>
  <Characters>42697</Characters>
  <Application>Microsoft Office Word</Application>
  <DocSecurity>0</DocSecurity>
  <Lines>1153</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50905</CharactersWithSpaces>
  <SharedDoc>false</SharedDoc>
  <HLinks>
    <vt:vector size="12" baseType="variant">
      <vt:variant>
        <vt:i4>5439608</vt:i4>
      </vt:variant>
      <vt:variant>
        <vt:i4>56247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02-a0-02 - 02-b0-02</dc:title>
  <dc:subject/>
  <dc:creator/>
  <cp:keywords/>
  <dc:description/>
  <cp:lastModifiedBy>svcMRProcess</cp:lastModifiedBy>
  <cp:revision>2</cp:revision>
  <cp:lastPrinted>2009-07-22T00:51:00Z</cp:lastPrinted>
  <dcterms:created xsi:type="dcterms:W3CDTF">2018-08-20T11:25:00Z</dcterms:created>
  <dcterms:modified xsi:type="dcterms:W3CDTF">2018-08-20T11:25:00Z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1897</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24 Jul 2009</vt:lpwstr>
  </property>
  <property fmtid="{D5CDD505-2E9C-101B-9397-08002B2CF9AE}" pid="10" name="ToSuffix">
    <vt:lpwstr>02-b0-02</vt:lpwstr>
  </property>
  <property fmtid="{D5CDD505-2E9C-101B-9397-08002B2CF9AE}" pid="11" name="ToAsAtDate">
    <vt:lpwstr>30 Aug 2010</vt:lpwstr>
  </property>
</Properties>
</file>