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158004247"/>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w:t>
      </w:r>
      <w:del w:id="7" w:author="svcMRProcess" w:date="2015-12-15T13:58:00Z">
        <w:r>
          <w:rPr>
            <w:i/>
            <w:snapToGrid w:val="0"/>
          </w:rPr>
          <w:delText xml:space="preserve"> </w:delText>
        </w:r>
      </w:del>
      <w:ins w:id="8" w:author="svcMRProcess" w:date="2015-12-15T13:58:00Z">
        <w:r>
          <w:rPr>
            <w:i/>
            <w:snapToGrid w:val="0"/>
          </w:rPr>
          <w:t> </w:t>
        </w:r>
      </w:ins>
      <w:r>
        <w:rPr>
          <w:i/>
          <w:snapToGrid w:val="0"/>
        </w:rPr>
        <w:t>2002</w:t>
      </w:r>
      <w:r>
        <w:rPr>
          <w:snapToGrid w:val="0"/>
        </w:rPr>
        <w:t>.</w:t>
      </w:r>
      <w:del w:id="9" w:author="svcMRProcess" w:date="2015-12-15T13:58:00Z">
        <w:r>
          <w:rPr>
            <w:snapToGrid w:val="0"/>
          </w:rPr>
          <w:delText xml:space="preserve"> </w:delText>
        </w:r>
      </w:del>
    </w:p>
    <w:p>
      <w:pPr>
        <w:pStyle w:val="Heading5"/>
        <w:pageBreakBefore/>
        <w:rPr>
          <w:snapToGrid w:val="0"/>
        </w:rPr>
      </w:pPr>
      <w:bookmarkStart w:id="10" w:name="_Toc471793482"/>
      <w:bookmarkStart w:id="11" w:name="_Toc512746195"/>
      <w:bookmarkStart w:id="12" w:name="_Toc515958176"/>
      <w:bookmarkStart w:id="13" w:name="_Toc9949827"/>
      <w:bookmarkStart w:id="14" w:name="_Toc131414348"/>
      <w:bookmarkStart w:id="15" w:name="_Toc158004248"/>
      <w:r>
        <w:rPr>
          <w:rStyle w:val="CharSectno"/>
        </w:rPr>
        <w:lastRenderedPageBreak/>
        <w:t>2</w:t>
      </w:r>
      <w:r>
        <w:rPr>
          <w:snapToGrid w:val="0"/>
        </w:rPr>
        <w:t>.</w:t>
      </w:r>
      <w:r>
        <w:rPr>
          <w:snapToGrid w:val="0"/>
        </w:rPr>
        <w:tab/>
        <w:t>Commencement</w:t>
      </w:r>
      <w:bookmarkEnd w:id="10"/>
      <w:bookmarkEnd w:id="11"/>
      <w:bookmarkEnd w:id="12"/>
      <w:bookmarkEnd w:id="13"/>
      <w:bookmarkEnd w:id="14"/>
      <w:bookmarkEnd w:id="15"/>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6" w:name="_Toc131414349"/>
      <w:bookmarkStart w:id="17" w:name="_Toc158004249"/>
      <w:r>
        <w:rPr>
          <w:rStyle w:val="CharSectno"/>
        </w:rPr>
        <w:t>3</w:t>
      </w:r>
      <w:r>
        <w:t>.</w:t>
      </w:r>
      <w:r>
        <w:tab/>
        <w:t>Meanings of terms used in this Act</w:t>
      </w:r>
      <w:bookmarkEnd w:id="16"/>
      <w:bookmarkEnd w:id="17"/>
    </w:p>
    <w:p>
      <w:pPr>
        <w:pStyle w:val="Subsection"/>
      </w:pPr>
      <w:r>
        <w:tab/>
      </w:r>
      <w:r>
        <w:tab/>
        <w:t xml:space="preserve">In this Act, unless the contrary intention appears — </w:t>
      </w:r>
    </w:p>
    <w:p>
      <w:pPr>
        <w:pStyle w:val="Defstart"/>
      </w:pPr>
      <w:r>
        <w:tab/>
      </w:r>
      <w:del w:id="18" w:author="svcMRProcess" w:date="2015-12-15T13:58:00Z">
        <w:r>
          <w:rPr>
            <w:b/>
          </w:rPr>
          <w:delText>“</w:delText>
        </w:r>
      </w:del>
      <w:r>
        <w:rPr>
          <w:rStyle w:val="CharDefText"/>
        </w:rPr>
        <w:t>Council</w:t>
      </w:r>
      <w:del w:id="19" w:author="svcMRProcess" w:date="2015-12-15T13:58:00Z">
        <w:r>
          <w:rPr>
            <w:b/>
          </w:rPr>
          <w:delText>”</w:delText>
        </w:r>
      </w:del>
      <w:r>
        <w:t xml:space="preserve"> means the Road Safety Council referred to in section 4;</w:t>
      </w:r>
    </w:p>
    <w:p>
      <w:pPr>
        <w:pStyle w:val="Defstart"/>
      </w:pPr>
      <w:r>
        <w:tab/>
      </w:r>
      <w:del w:id="20" w:author="svcMRProcess" w:date="2015-12-15T13:58:00Z">
        <w:r>
          <w:rPr>
            <w:b/>
          </w:rPr>
          <w:delText>“</w:delText>
        </w:r>
      </w:del>
      <w:r>
        <w:rPr>
          <w:rStyle w:val="CharDefText"/>
        </w:rPr>
        <w:t>officer</w:t>
      </w:r>
      <w:del w:id="21" w:author="svcMRProcess" w:date="2015-12-15T13:58:00Z">
        <w:r>
          <w:rPr>
            <w:b/>
          </w:rPr>
          <w:delText>”</w:delText>
        </w:r>
      </w:del>
      <w:r>
        <w:t xml:space="preserve"> includes a person employed in a department of the Public Service;</w:t>
      </w:r>
    </w:p>
    <w:p>
      <w:pPr>
        <w:pStyle w:val="Defstart"/>
      </w:pPr>
      <w:r>
        <w:tab/>
      </w:r>
      <w:del w:id="22" w:author="svcMRProcess" w:date="2015-12-15T13:58:00Z">
        <w:r>
          <w:rPr>
            <w:b/>
          </w:rPr>
          <w:delText>“</w:delText>
        </w:r>
      </w:del>
      <w:r>
        <w:rPr>
          <w:rStyle w:val="CharDefText"/>
        </w:rPr>
        <w:t>public officer</w:t>
      </w:r>
      <w:del w:id="23" w:author="svcMRProcess" w:date="2015-12-15T13:58:00Z">
        <w:r>
          <w:rPr>
            <w:b/>
          </w:rPr>
          <w:delText>”</w:delText>
        </w:r>
      </w:del>
      <w:r>
        <w:t xml:space="preserve"> means a Council member appointed under section 6(1), other than under section 6(1)(a), (b), or (c);</w:t>
      </w:r>
    </w:p>
    <w:p>
      <w:pPr>
        <w:pStyle w:val="Defstart"/>
      </w:pPr>
      <w:r>
        <w:tab/>
      </w:r>
      <w:del w:id="24" w:author="svcMRProcess" w:date="2015-12-15T13:58:00Z">
        <w:r>
          <w:rPr>
            <w:b/>
          </w:rPr>
          <w:delText>“</w:delText>
        </w:r>
      </w:del>
      <w:r>
        <w:rPr>
          <w:rStyle w:val="CharDefText"/>
        </w:rPr>
        <w:t>road</w:t>
      </w:r>
      <w:del w:id="25" w:author="svcMRProcess" w:date="2015-12-15T13:58:00Z">
        <w:r>
          <w:rPr>
            <w:b/>
          </w:rPr>
          <w:delText>”</w:delText>
        </w:r>
      </w:del>
      <w:r>
        <w:t xml:space="preserve"> has the same meaning as it has in the </w:t>
      </w:r>
      <w:r>
        <w:rPr>
          <w:i/>
        </w:rPr>
        <w:t>Road Traffic Act 1974</w:t>
      </w:r>
      <w:r>
        <w:t>;</w:t>
      </w:r>
    </w:p>
    <w:p>
      <w:pPr>
        <w:pStyle w:val="Defstart"/>
      </w:pPr>
      <w:r>
        <w:tab/>
      </w:r>
      <w:del w:id="26" w:author="svcMRProcess" w:date="2015-12-15T13:58:00Z">
        <w:r>
          <w:rPr>
            <w:b/>
          </w:rPr>
          <w:delText>“</w:delText>
        </w:r>
      </w:del>
      <w:r>
        <w:rPr>
          <w:rStyle w:val="CharDefText"/>
        </w:rPr>
        <w:t>the Account</w:t>
      </w:r>
      <w:del w:id="27" w:author="svcMRProcess" w:date="2015-12-15T13:58:00Z">
        <w:r>
          <w:rPr>
            <w:b/>
          </w:rPr>
          <w:delText>”</w:delText>
        </w:r>
      </w:del>
      <w:r>
        <w:t xml:space="preserve"> means the account called the “Road Trauma Trust </w:t>
      </w:r>
      <w:del w:id="28" w:author="svcMRProcess" w:date="2015-12-15T13:58:00Z">
        <w:r>
          <w:delText>Fund</w:delText>
        </w:r>
      </w:del>
      <w:ins w:id="29" w:author="svcMRProcess" w:date="2015-12-15T13:58:00Z">
        <w:r>
          <w:t>Account</w:t>
        </w:r>
      </w:ins>
      <w:r>
        <w:t>” that is referred to in section 12.</w:t>
      </w:r>
    </w:p>
    <w:p>
      <w:pPr>
        <w:pStyle w:val="Footnotesection"/>
        <w:rPr>
          <w:ins w:id="30" w:author="svcMRProcess" w:date="2015-12-15T13:58:00Z"/>
        </w:rPr>
      </w:pPr>
      <w:bookmarkStart w:id="31" w:name="_Toc131414350"/>
      <w:ins w:id="32" w:author="svcMRProcess" w:date="2015-12-15T13:58:00Z">
        <w:r>
          <w:tab/>
          <w:t>[Section 3 amended by No. 77 of 2006 s. 17.]</w:t>
        </w:r>
      </w:ins>
    </w:p>
    <w:p>
      <w:pPr>
        <w:pStyle w:val="Heading5"/>
      </w:pPr>
      <w:bookmarkStart w:id="33" w:name="_Toc158004250"/>
      <w:r>
        <w:rPr>
          <w:rStyle w:val="CharSectno"/>
        </w:rPr>
        <w:t>4</w:t>
      </w:r>
      <w:r>
        <w:t>.</w:t>
      </w:r>
      <w:r>
        <w:tab/>
        <w:t>Establishment</w:t>
      </w:r>
      <w:bookmarkEnd w:id="31"/>
      <w:bookmarkEnd w:id="33"/>
    </w:p>
    <w:p>
      <w:pPr>
        <w:pStyle w:val="Subsection"/>
      </w:pPr>
      <w:r>
        <w:tab/>
      </w:r>
      <w:r>
        <w:tab/>
        <w:t>There is to be a body called the Road Safety Council.</w:t>
      </w:r>
    </w:p>
    <w:p>
      <w:pPr>
        <w:pStyle w:val="Heading5"/>
      </w:pPr>
      <w:bookmarkStart w:id="34" w:name="_Toc131414351"/>
      <w:bookmarkStart w:id="35" w:name="_Toc158004251"/>
      <w:r>
        <w:rPr>
          <w:rStyle w:val="CharSectno"/>
        </w:rPr>
        <w:t>5</w:t>
      </w:r>
      <w:r>
        <w:t>.</w:t>
      </w:r>
      <w:r>
        <w:tab/>
        <w:t>Functions</w:t>
      </w:r>
      <w:bookmarkEnd w:id="34"/>
      <w:bookmarkEnd w:id="35"/>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36" w:name="_Toc131414352"/>
      <w:bookmarkStart w:id="37" w:name="_Toc158004252"/>
      <w:r>
        <w:rPr>
          <w:rStyle w:val="CharSectno"/>
        </w:rPr>
        <w:t>6</w:t>
      </w:r>
      <w:r>
        <w:t>.</w:t>
      </w:r>
      <w:r>
        <w:tab/>
        <w:t>Membership</w:t>
      </w:r>
      <w:bookmarkEnd w:id="36"/>
      <w:bookmarkEnd w:id="37"/>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38" w:name="_Toc131414353"/>
      <w:bookmarkStart w:id="39" w:name="_Toc158004253"/>
      <w:r>
        <w:rPr>
          <w:rStyle w:val="CharSectno"/>
        </w:rPr>
        <w:t>7</w:t>
      </w:r>
      <w:r>
        <w:t>.</w:t>
      </w:r>
      <w:r>
        <w:tab/>
        <w:t>Deputy of member</w:t>
      </w:r>
      <w:bookmarkEnd w:id="38"/>
      <w:bookmarkEnd w:id="39"/>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40" w:name="_Toc131414354"/>
      <w:bookmarkStart w:id="41" w:name="_Toc158004254"/>
      <w:r>
        <w:rPr>
          <w:rStyle w:val="CharSectno"/>
        </w:rPr>
        <w:t>8</w:t>
      </w:r>
      <w:r>
        <w:t>.</w:t>
      </w:r>
      <w:r>
        <w:tab/>
        <w:t>Nomination for appointment</w:t>
      </w:r>
      <w:bookmarkEnd w:id="40"/>
      <w:bookmarkEnd w:id="41"/>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42" w:name="_Toc131414355"/>
      <w:bookmarkStart w:id="43" w:name="_Toc158004255"/>
      <w:r>
        <w:rPr>
          <w:rStyle w:val="CharSectno"/>
        </w:rPr>
        <w:t>9</w:t>
      </w:r>
      <w:r>
        <w:t>.</w:t>
      </w:r>
      <w:r>
        <w:tab/>
        <w:t>Duration of appointment as member or deputy</w:t>
      </w:r>
      <w:bookmarkEnd w:id="42"/>
      <w:bookmarkEnd w:id="43"/>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44" w:name="_Toc131414356"/>
      <w:bookmarkStart w:id="45" w:name="_Toc158004256"/>
      <w:r>
        <w:rPr>
          <w:rStyle w:val="CharSectno"/>
        </w:rPr>
        <w:t>10</w:t>
      </w:r>
      <w:r>
        <w:t>.</w:t>
      </w:r>
      <w:r>
        <w:tab/>
        <w:t>Remuneration and allowances</w:t>
      </w:r>
      <w:bookmarkEnd w:id="44"/>
      <w:bookmarkEnd w:id="45"/>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46" w:name="_Toc131414357"/>
      <w:bookmarkStart w:id="47" w:name="_Toc158004257"/>
      <w:r>
        <w:rPr>
          <w:rStyle w:val="CharSectno"/>
        </w:rPr>
        <w:t>11</w:t>
      </w:r>
      <w:r>
        <w:t>.</w:t>
      </w:r>
      <w:r>
        <w:tab/>
        <w:t>Meetings</w:t>
      </w:r>
      <w:bookmarkEnd w:id="46"/>
      <w:bookmarkEnd w:id="47"/>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8" w:name="_Toc131414358"/>
      <w:bookmarkStart w:id="49" w:name="_Toc158004258"/>
      <w:r>
        <w:rPr>
          <w:rStyle w:val="CharSectno"/>
        </w:rPr>
        <w:t>12</w:t>
      </w:r>
      <w:r>
        <w:t>.</w:t>
      </w:r>
      <w:r>
        <w:tab/>
        <w:t>Road Trauma Trust Fund</w:t>
      </w:r>
      <w:bookmarkEnd w:id="48"/>
      <w:bookmarkEnd w:id="49"/>
    </w:p>
    <w:p>
      <w:pPr>
        <w:pStyle w:val="Subsection"/>
      </w:pPr>
      <w:r>
        <w:tab/>
        <w:t>(1)</w:t>
      </w:r>
      <w:r>
        <w:tab/>
      </w:r>
      <w:del w:id="50" w:author="svcMRProcess" w:date="2015-12-15T13:58:00Z">
        <w:r>
          <w:delText>There is to be an</w:delText>
        </w:r>
      </w:del>
      <w:ins w:id="51" w:author="svcMRProcess" w:date="2015-12-15T13:58:00Z">
        <w:r>
          <w:t>An agency special purpose</w:t>
        </w:r>
      </w:ins>
      <w:r>
        <w:t xml:space="preserve"> account called the </w:t>
      </w:r>
      <w:del w:id="52" w:author="svcMRProcess" w:date="2015-12-15T13:58:00Z">
        <w:r>
          <w:delText>“</w:delText>
        </w:r>
      </w:del>
      <w:r>
        <w:t xml:space="preserve">Road Trauma Trust </w:t>
      </w:r>
      <w:del w:id="53" w:author="svcMRProcess" w:date="2015-12-15T13:58:00Z">
        <w:r>
          <w:delText>Fund” as part of the Trust Fund constituted</w:delText>
        </w:r>
      </w:del>
      <w:ins w:id="54" w:author="svcMRProcess" w:date="2015-12-15T13:58:00Z">
        <w:r>
          <w:t>Account is established</w:t>
        </w:r>
      </w:ins>
      <w:r>
        <w:t xml:space="preserve"> under the </w:t>
      </w:r>
      <w:r>
        <w:rPr>
          <w:i/>
          <w:iCs/>
        </w:rPr>
        <w:t xml:space="preserve">Financial </w:t>
      </w:r>
      <w:del w:id="55" w:author="svcMRProcess" w:date="2015-12-15T13:58:00Z">
        <w:r>
          <w:rPr>
            <w:i/>
          </w:rPr>
          <w:delText>Administration and Audit</w:delText>
        </w:r>
      </w:del>
      <w:ins w:id="56" w:author="svcMRProcess" w:date="2015-12-15T13:58:00Z">
        <w:r>
          <w:rPr>
            <w:i/>
            <w:iCs/>
          </w:rPr>
          <w:t>Management</w:t>
        </w:r>
      </w:ins>
      <w:r>
        <w:rPr>
          <w:i/>
          <w:iCs/>
        </w:rPr>
        <w:t xml:space="preserve"> Act </w:t>
      </w:r>
      <w:del w:id="57" w:author="svcMRProcess" w:date="2015-12-15T13:58:00Z">
        <w:r>
          <w:rPr>
            <w:i/>
          </w:rPr>
          <w:delText>1985</w:delText>
        </w:r>
      </w:del>
      <w:ins w:id="58" w:author="svcMRProcess" w:date="2015-12-15T13:58:00Z">
        <w:r>
          <w:rPr>
            <w:i/>
            <w:iCs/>
          </w:rPr>
          <w:t>2006</w:t>
        </w:r>
      </w:ins>
      <w:r>
        <w:t xml:space="preserve"> section </w:t>
      </w:r>
      <w:del w:id="59" w:author="svcMRProcess" w:date="2015-12-15T13:58:00Z">
        <w:r>
          <w:delText>9</w:delText>
        </w:r>
      </w:del>
      <w:ins w:id="60" w:author="svcMRProcess" w:date="2015-12-15T13:58:00Z">
        <w:r>
          <w:t>16</w:t>
        </w:r>
      </w:ins>
      <w:r>
        <w:t>.</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w:t>
      </w:r>
      <w:del w:id="61" w:author="svcMRProcess" w:date="2015-12-15T13:58:00Z">
        <w:r>
          <w:delText xml:space="preserve">investment income, as defined in the </w:delText>
        </w:r>
        <w:r>
          <w:rPr>
            <w:i/>
          </w:rPr>
          <w:delText>Financial Administration and Audit Act 1985</w:delText>
        </w:r>
        <w:r>
          <w:delText xml:space="preserve"> section 39(2),</w:delText>
        </w:r>
      </w:del>
      <w:ins w:id="62" w:author="svcMRProcess" w:date="2015-12-15T13:58:00Z">
        <w:r>
          <w:rPr>
            <w:rFonts w:eastAsia="Arial Unicode MS"/>
          </w:rPr>
          <w:t>income</w:t>
        </w:r>
      </w:ins>
      <w:r>
        <w:rPr>
          <w:rFonts w:eastAsia="Arial Unicode MS"/>
        </w:rPr>
        <w:t xml:space="preserve"> determined by the Treasurer (at a rate determined by the Treasurer) to be attributable to the investment under </w:t>
      </w:r>
      <w:ins w:id="63" w:author="svcMRProcess" w:date="2015-12-15T13:58:00Z">
        <w:r>
          <w:rPr>
            <w:rFonts w:eastAsia="Arial Unicode MS"/>
          </w:rPr>
          <w:t xml:space="preserve">the </w:t>
        </w:r>
        <w:r>
          <w:rPr>
            <w:rFonts w:eastAsia="Arial Unicode MS"/>
            <w:i/>
            <w:iCs/>
          </w:rPr>
          <w:t>Financial Management Act 2006</w:t>
        </w:r>
        <w:r>
          <w:rPr>
            <w:rFonts w:eastAsia="Arial Unicode MS"/>
          </w:rPr>
          <w:t xml:space="preserve"> </w:t>
        </w:r>
      </w:ins>
      <w:r>
        <w:rPr>
          <w:rFonts w:eastAsia="Arial Unicode MS"/>
        </w:rPr>
        <w:t>section </w:t>
      </w:r>
      <w:del w:id="64" w:author="svcMRProcess" w:date="2015-12-15T13:58:00Z">
        <w:r>
          <w:delText>38 of that Act</w:delText>
        </w:r>
      </w:del>
      <w:ins w:id="65" w:author="svcMRProcess" w:date="2015-12-15T13:58:00Z">
        <w:r>
          <w:rPr>
            <w:rFonts w:eastAsia="Arial Unicode MS"/>
          </w:rPr>
          <w:t>37</w:t>
        </w:r>
      </w:ins>
      <w:r>
        <w:rPr>
          <w:rFonts w:eastAsia="Arial Unicode MS"/>
        </w:rPr>
        <w:t xml:space="preserve"> of money standing to the credit of the Account.</w:t>
      </w:r>
    </w:p>
    <w:p>
      <w:pPr>
        <w:pStyle w:val="Subsection"/>
      </w:pPr>
      <w:r>
        <w:tab/>
        <w:t>(3)</w:t>
      </w:r>
      <w:r>
        <w:tab/>
        <w:t xml:space="preserve">In subsection (2)(a) — </w:t>
      </w:r>
    </w:p>
    <w:p>
      <w:pPr>
        <w:pStyle w:val="Defstart"/>
      </w:pPr>
      <w:r>
        <w:tab/>
      </w:r>
      <w:del w:id="66" w:author="svcMRProcess" w:date="2015-12-15T13:58:00Z">
        <w:r>
          <w:rPr>
            <w:b/>
          </w:rPr>
          <w:delText>“</w:delText>
        </w:r>
      </w:del>
      <w:r>
        <w:rPr>
          <w:rStyle w:val="CharDefText"/>
        </w:rPr>
        <w:t>photograph</w:t>
      </w:r>
      <w:r>
        <w:rPr>
          <w:rStyle w:val="CharDefText"/>
        </w:rPr>
        <w:noBreakHyphen/>
        <w:t>based vehicle infringement notice</w:t>
      </w:r>
      <w:del w:id="67" w:author="svcMRProcess" w:date="2015-12-15T13:58:00Z">
        <w:r>
          <w:rPr>
            <w:b/>
          </w:rPr>
          <w:delText>”</w:delText>
        </w:r>
      </w:del>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del w:id="68" w:author="svcMRProcess" w:date="2015-12-15T13:58:00Z">
        <w:r>
          <w:tab/>
        </w:r>
      </w:del>
      <w:r>
        <w:tab/>
        <w:t>and is addressed to and served on a person in circumstances where</w:t>
      </w:r>
      <w:del w:id="69" w:author="svcMRProcess" w:date="2015-12-15T13:58:00Z">
        <w:r>
          <w:delText xml:space="preserve"> </w:delText>
        </w:r>
      </w:del>
      <w:r>
        <w:t xml:space="preserv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del w:id="70" w:author="svcMRProcess" w:date="2015-12-15T13:58:00Z">
        <w:r>
          <w:rPr>
            <w:b/>
          </w:rPr>
          <w:delText>“</w:delText>
        </w:r>
      </w:del>
      <w:r>
        <w:rPr>
          <w:rStyle w:val="CharDefText"/>
        </w:rPr>
        <w:t>prescribed penalty</w:t>
      </w:r>
      <w:del w:id="71" w:author="svcMRProcess" w:date="2015-12-15T13:58:00Z">
        <w:r>
          <w:rPr>
            <w:b/>
          </w:rPr>
          <w:delText>”</w:delText>
        </w:r>
      </w:del>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del w:id="72" w:author="svcMRProcess" w:date="2015-12-15T13:58:00Z">
        <w:r>
          <w:rPr>
            <w:b/>
          </w:rPr>
          <w:delText>“</w:delText>
        </w:r>
      </w:del>
      <w:r>
        <w:rPr>
          <w:rStyle w:val="CharDefText"/>
        </w:rPr>
        <w:t>traffic infringement notice</w:t>
      </w:r>
      <w:del w:id="73" w:author="svcMRProcess" w:date="2015-12-15T13:58:00Z">
        <w:r>
          <w:rPr>
            <w:b/>
          </w:rPr>
          <w:delText>”</w:delText>
        </w:r>
      </w:del>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w:t>
      </w:r>
      <w:del w:id="74" w:author="svcMRProcess" w:date="2015-12-15T13:58:00Z">
        <w:r>
          <w:rPr>
            <w:i/>
          </w:rPr>
          <w:delText>Administration and Audit Act 1985</w:delText>
        </w:r>
      </w:del>
      <w:ins w:id="75" w:author="svcMRProcess" w:date="2015-12-15T13:58:00Z">
        <w:r>
          <w:rPr>
            <w:i/>
            <w:iCs/>
          </w:rPr>
          <w:t>Management Act 2006</w:t>
        </w:r>
        <w:r>
          <w:t xml:space="preserve"> and the </w:t>
        </w:r>
        <w:r>
          <w:rPr>
            <w:i/>
            <w:iCs/>
          </w:rPr>
          <w:t>Auditor General Act 2006</w:t>
        </w:r>
      </w:ins>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rPr>
          <w:ins w:id="76" w:author="svcMRProcess" w:date="2015-12-15T13:58:00Z"/>
        </w:rPr>
      </w:pPr>
      <w:bookmarkStart w:id="77" w:name="_Toc131414359"/>
      <w:ins w:id="78" w:author="svcMRProcess" w:date="2015-12-15T13:58:00Z">
        <w:r>
          <w:tab/>
          <w:t>[Section 12 amended by No. 77 of 2006 s. 17.]</w:t>
        </w:r>
      </w:ins>
    </w:p>
    <w:p>
      <w:pPr>
        <w:pStyle w:val="Heading5"/>
      </w:pPr>
      <w:bookmarkStart w:id="79" w:name="_Toc158004259"/>
      <w:r>
        <w:rPr>
          <w:rStyle w:val="CharSectno"/>
        </w:rPr>
        <w:t>13</w:t>
      </w:r>
      <w:r>
        <w:t>.</w:t>
      </w:r>
      <w:r>
        <w:tab/>
        <w:t>Annual report</w:t>
      </w:r>
      <w:bookmarkEnd w:id="77"/>
      <w:bookmarkEnd w:id="79"/>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80" w:name="_Toc131414360"/>
      <w:bookmarkStart w:id="81" w:name="_Toc158004260"/>
      <w:r>
        <w:rPr>
          <w:rStyle w:val="CharSectno"/>
        </w:rPr>
        <w:t>14</w:t>
      </w:r>
      <w:r>
        <w:t>.</w:t>
      </w:r>
      <w:r>
        <w:tab/>
        <w:t>Protection from liability for wrongdoing</w:t>
      </w:r>
      <w:bookmarkEnd w:id="80"/>
      <w:bookmarkEnd w:id="81"/>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82" w:name="_Toc131414361"/>
      <w:bookmarkStart w:id="83" w:name="_Toc158004261"/>
      <w:r>
        <w:rPr>
          <w:rStyle w:val="CharSectno"/>
        </w:rPr>
        <w:t>15</w:t>
      </w:r>
      <w:r>
        <w:t>.</w:t>
      </w:r>
      <w:r>
        <w:tab/>
        <w:t>Other Acts amended</w:t>
      </w:r>
      <w:bookmarkEnd w:id="82"/>
      <w:bookmarkEnd w:id="83"/>
    </w:p>
    <w:p>
      <w:pPr>
        <w:pStyle w:val="Subsection"/>
      </w:pPr>
      <w:r>
        <w:tab/>
      </w:r>
      <w:r>
        <w:tab/>
        <w:t>Other Acts are amended as described in Schedule 1.</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84" w:name="_Toc131414362"/>
      <w:bookmarkStart w:id="85" w:name="_Toc157322341"/>
      <w:bookmarkStart w:id="86" w:name="_Toc158004262"/>
      <w:r>
        <w:rPr>
          <w:rStyle w:val="CharSchNo"/>
        </w:rPr>
        <w:t>Schedule 1</w:t>
      </w:r>
      <w:r>
        <w:t xml:space="preserve"> — </w:t>
      </w:r>
      <w:r>
        <w:rPr>
          <w:rStyle w:val="CharSchText"/>
        </w:rPr>
        <w:t>Amendments to other Acts</w:t>
      </w:r>
      <w:bookmarkEnd w:id="84"/>
      <w:bookmarkEnd w:id="85"/>
      <w:bookmarkEnd w:id="86"/>
    </w:p>
    <w:p>
      <w:pPr>
        <w:pStyle w:val="yShoulderClause"/>
        <w:spacing w:before="0"/>
      </w:pPr>
      <w:r>
        <w:t>[s. 15]</w:t>
      </w:r>
    </w:p>
    <w:p>
      <w:pPr>
        <w:pStyle w:val="yHeading3"/>
      </w:pPr>
      <w:bookmarkStart w:id="87" w:name="_Toc131414363"/>
      <w:bookmarkStart w:id="88" w:name="_Toc157322342"/>
      <w:bookmarkStart w:id="89" w:name="_Toc158004263"/>
      <w:r>
        <w:rPr>
          <w:rStyle w:val="CharDivNo"/>
        </w:rPr>
        <w:t>Division 1</w:t>
      </w:r>
      <w:r>
        <w:t xml:space="preserve"> — </w:t>
      </w:r>
      <w:r>
        <w:rPr>
          <w:rStyle w:val="CharDivText"/>
          <w:i/>
        </w:rPr>
        <w:t>Constitution Acts Amendment Act 1899</w:t>
      </w:r>
      <w:bookmarkEnd w:id="87"/>
      <w:bookmarkEnd w:id="88"/>
      <w:bookmarkEnd w:id="89"/>
    </w:p>
    <w:p>
      <w:pPr>
        <w:pStyle w:val="yHeading5"/>
      </w:pPr>
      <w:bookmarkStart w:id="90" w:name="_Toc131414364"/>
      <w:bookmarkStart w:id="91" w:name="_Toc158004264"/>
      <w:r>
        <w:t>1.</w:t>
      </w:r>
      <w:r>
        <w:tab/>
        <w:t>The Act amended</w:t>
      </w:r>
      <w:bookmarkEnd w:id="90"/>
      <w:bookmarkEnd w:id="91"/>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92" w:name="_Toc131414365"/>
      <w:bookmarkStart w:id="93" w:name="_Toc158004265"/>
      <w:r>
        <w:t>2.</w:t>
      </w:r>
      <w:r>
        <w:tab/>
        <w:t>Schedule V Part 3 amended</w:t>
      </w:r>
      <w:bookmarkEnd w:id="92"/>
      <w:bookmarkEnd w:id="93"/>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94" w:name="_Toc131414366"/>
      <w:bookmarkStart w:id="95" w:name="_Toc157322345"/>
      <w:bookmarkStart w:id="96" w:name="_Toc158004266"/>
      <w:r>
        <w:rPr>
          <w:rStyle w:val="CharDivNo"/>
        </w:rPr>
        <w:t>Division 2</w:t>
      </w:r>
      <w:r>
        <w:t xml:space="preserve"> — </w:t>
      </w:r>
      <w:r>
        <w:rPr>
          <w:rStyle w:val="CharDivText"/>
          <w:i/>
        </w:rPr>
        <w:t>Financial Administration and Audit Act 1985</w:t>
      </w:r>
      <w:bookmarkEnd w:id="94"/>
      <w:bookmarkEnd w:id="95"/>
      <w:bookmarkEnd w:id="96"/>
    </w:p>
    <w:p>
      <w:pPr>
        <w:pStyle w:val="yHeading5"/>
      </w:pPr>
      <w:bookmarkStart w:id="97" w:name="_Toc131414367"/>
      <w:bookmarkStart w:id="98" w:name="_Toc158004267"/>
      <w:r>
        <w:t>3.</w:t>
      </w:r>
      <w:r>
        <w:tab/>
        <w:t>The Act amended</w:t>
      </w:r>
      <w:bookmarkEnd w:id="97"/>
      <w:bookmarkEnd w:id="98"/>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99" w:name="_Toc131414368"/>
      <w:bookmarkStart w:id="100" w:name="_Toc158004268"/>
      <w:r>
        <w:t>4.</w:t>
      </w:r>
      <w:r>
        <w:tab/>
        <w:t>Section 39 amended</w:t>
      </w:r>
      <w:bookmarkEnd w:id="99"/>
      <w:bookmarkEnd w:id="100"/>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101" w:name="_Toc131414369"/>
      <w:bookmarkStart w:id="102" w:name="_Toc157322348"/>
      <w:bookmarkStart w:id="103" w:name="_Toc158004269"/>
      <w:r>
        <w:rPr>
          <w:rStyle w:val="CharDivNo"/>
        </w:rPr>
        <w:t>Division 3</w:t>
      </w:r>
      <w:r>
        <w:t xml:space="preserve"> — </w:t>
      </w:r>
      <w:r>
        <w:rPr>
          <w:rStyle w:val="CharDivText"/>
          <w:i/>
        </w:rPr>
        <w:t>Road Traffic Act 1974</w:t>
      </w:r>
      <w:bookmarkEnd w:id="101"/>
      <w:bookmarkEnd w:id="102"/>
      <w:bookmarkEnd w:id="103"/>
    </w:p>
    <w:p>
      <w:pPr>
        <w:pStyle w:val="yHeading5"/>
      </w:pPr>
      <w:bookmarkStart w:id="104" w:name="_Toc131414370"/>
      <w:bookmarkStart w:id="105" w:name="_Toc158004270"/>
      <w:r>
        <w:t>5.</w:t>
      </w:r>
      <w:r>
        <w:tab/>
        <w:t>The Act amended</w:t>
      </w:r>
      <w:bookmarkEnd w:id="104"/>
      <w:bookmarkEnd w:id="105"/>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106" w:name="_Toc131414371"/>
      <w:bookmarkStart w:id="107" w:name="_Toc158004271"/>
      <w:r>
        <w:t>6.</w:t>
      </w:r>
      <w:r>
        <w:tab/>
        <w:t>Section 5 amended</w:t>
      </w:r>
      <w:bookmarkEnd w:id="106"/>
      <w:bookmarkEnd w:id="107"/>
    </w:p>
    <w:p>
      <w:pPr>
        <w:pStyle w:val="ySubsection"/>
      </w:pPr>
      <w:r>
        <w:tab/>
      </w:r>
      <w:r>
        <w:tab/>
        <w:t>In section 5(1), the definition of “Council” is deleted.</w:t>
      </w:r>
    </w:p>
    <w:p>
      <w:pPr>
        <w:pStyle w:val="yHeading5"/>
      </w:pPr>
      <w:bookmarkStart w:id="108" w:name="_Toc131414372"/>
      <w:bookmarkStart w:id="109" w:name="_Toc158004272"/>
      <w:r>
        <w:t>7.</w:t>
      </w:r>
      <w:r>
        <w:tab/>
        <w:t>Part IIA repealed</w:t>
      </w:r>
      <w:bookmarkEnd w:id="108"/>
      <w:bookmarkEnd w:id="109"/>
    </w:p>
    <w:p>
      <w:pPr>
        <w:pStyle w:val="ySubsection"/>
      </w:pPr>
      <w:r>
        <w:tab/>
      </w:r>
      <w:r>
        <w:tab/>
        <w:t>Part IIA is repealed.</w:t>
      </w:r>
    </w:p>
    <w:p>
      <w:pPr>
        <w:pStyle w:val="yHeading5"/>
      </w:pPr>
      <w:bookmarkStart w:id="110" w:name="_Toc131414373"/>
      <w:bookmarkStart w:id="111" w:name="_Toc158004273"/>
      <w:r>
        <w:t>8.</w:t>
      </w:r>
      <w:r>
        <w:tab/>
        <w:t>Section 101 amended</w:t>
      </w:r>
      <w:bookmarkEnd w:id="110"/>
      <w:bookmarkEnd w:id="111"/>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112" w:name="_Toc131414374"/>
      <w:bookmarkStart w:id="113" w:name="_Toc157322353"/>
      <w:bookmarkStart w:id="114" w:name="_Toc158004274"/>
      <w:r>
        <w:rPr>
          <w:rStyle w:val="CharDivNo"/>
        </w:rPr>
        <w:t>Division 4</w:t>
      </w:r>
      <w:r>
        <w:t xml:space="preserve"> — </w:t>
      </w:r>
      <w:r>
        <w:rPr>
          <w:rStyle w:val="CharDivText"/>
          <w:i/>
        </w:rPr>
        <w:t>Road Traffic Amendment Act 2000</w:t>
      </w:r>
      <w:bookmarkEnd w:id="112"/>
      <w:bookmarkEnd w:id="113"/>
      <w:bookmarkEnd w:id="114"/>
    </w:p>
    <w:p>
      <w:pPr>
        <w:pStyle w:val="yHeading5"/>
      </w:pPr>
      <w:bookmarkStart w:id="115" w:name="_Toc131414375"/>
      <w:bookmarkStart w:id="116" w:name="_Toc158004275"/>
      <w:r>
        <w:t>9.</w:t>
      </w:r>
      <w:r>
        <w:tab/>
        <w:t>The Act amended</w:t>
      </w:r>
      <w:bookmarkEnd w:id="115"/>
      <w:bookmarkEnd w:id="116"/>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117" w:name="_Toc131414376"/>
      <w:bookmarkStart w:id="118" w:name="_Toc158004276"/>
      <w:r>
        <w:t>10.</w:t>
      </w:r>
      <w:r>
        <w:tab/>
        <w:t>Section 6 repealed</w:t>
      </w:r>
      <w:bookmarkEnd w:id="117"/>
      <w:bookmarkEnd w:id="118"/>
    </w:p>
    <w:p>
      <w:pPr>
        <w:pStyle w:val="ySubsection"/>
      </w:pPr>
      <w:r>
        <w:tab/>
      </w:r>
      <w:r>
        <w:tab/>
        <w:t>Section 6 is repealed if it has not come into operation when section 15 of this Act comes into operation.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9" w:name="_Toc100458150"/>
      <w:bookmarkStart w:id="120" w:name="_Toc100566949"/>
      <w:bookmarkStart w:id="121" w:name="_Toc100568643"/>
      <w:bookmarkStart w:id="122" w:name="_Toc124041163"/>
      <w:bookmarkStart w:id="123" w:name="_Toc131414377"/>
      <w:bookmarkStart w:id="124" w:name="_Toc157322356"/>
      <w:bookmarkStart w:id="125" w:name="_Toc158004277"/>
      <w:r>
        <w:t>Notes</w:t>
      </w:r>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126" w:name="_Toc131414378"/>
      <w:bookmarkStart w:id="127" w:name="_Toc158004278"/>
      <w:r>
        <w:rPr>
          <w:snapToGrid w:val="0"/>
        </w:rPr>
        <w:t>Compilation table</w:t>
      </w:r>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6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tcBorders>
              <w:top w:val="single" w:sz="8" w:space="0" w:color="auto"/>
            </w:tcBorders>
          </w:tcPr>
          <w:p>
            <w:pPr>
              <w:spacing w:before="40" w:after="40"/>
              <w:rPr>
                <w:sz w:val="19"/>
              </w:rPr>
            </w:pPr>
            <w:r>
              <w:rPr>
                <w:sz w:val="19"/>
              </w:rPr>
              <w:t>Act other than s.</w:t>
            </w:r>
            <w:del w:id="128" w:author="svcMRProcess" w:date="2015-12-15T13:58:00Z">
              <w:r>
                <w:rPr>
                  <w:sz w:val="19"/>
                </w:rPr>
                <w:delText xml:space="preserve"> </w:delText>
              </w:r>
            </w:del>
            <w:ins w:id="129" w:author="svcMRProcess" w:date="2015-12-15T13:58:00Z">
              <w:r>
                <w:rPr>
                  <w:sz w:val="19"/>
                </w:rPr>
                <w:t> </w:t>
              </w:r>
            </w:ins>
            <w:r>
              <w:rPr>
                <w:sz w:val="19"/>
              </w:rPr>
              <w:t xml:space="preserve">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6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ins w:id="130" w:author="svcMRProcess" w:date="2015-12-15T13:58:00Z"/>
        </w:trPr>
        <w:tc>
          <w:tcPr>
            <w:tcW w:w="2273" w:type="dxa"/>
            <w:tcBorders>
              <w:bottom w:val="single" w:sz="8" w:space="0" w:color="auto"/>
            </w:tcBorders>
          </w:tcPr>
          <w:p>
            <w:pPr>
              <w:pStyle w:val="nTable"/>
              <w:spacing w:after="40"/>
              <w:rPr>
                <w:ins w:id="131" w:author="svcMRProcess" w:date="2015-12-15T13:58:00Z"/>
                <w:i/>
                <w:snapToGrid w:val="0"/>
                <w:sz w:val="19"/>
                <w:lang w:val="en-US"/>
              </w:rPr>
            </w:pPr>
            <w:ins w:id="132" w:author="svcMRProcess" w:date="2015-12-15T13:58:00Z">
              <w:r>
                <w:rPr>
                  <w:i/>
                  <w:iCs/>
                  <w:snapToGrid w:val="0"/>
                  <w:sz w:val="19"/>
                  <w:lang w:val="en-US"/>
                </w:rPr>
                <w:t>Financial Legislation Amendment and Repeal Act 2006</w:t>
              </w:r>
              <w:r>
                <w:rPr>
                  <w:iCs/>
                  <w:snapToGrid w:val="0"/>
                  <w:sz w:val="19"/>
                  <w:lang w:val="en-US"/>
                </w:rPr>
                <w:t xml:space="preserve"> s. 17</w:t>
              </w:r>
            </w:ins>
          </w:p>
        </w:tc>
        <w:tc>
          <w:tcPr>
            <w:tcW w:w="1135" w:type="dxa"/>
            <w:tcBorders>
              <w:bottom w:val="single" w:sz="8" w:space="0" w:color="auto"/>
            </w:tcBorders>
          </w:tcPr>
          <w:p>
            <w:pPr>
              <w:pStyle w:val="nTable"/>
              <w:spacing w:after="40"/>
              <w:rPr>
                <w:ins w:id="133" w:author="svcMRProcess" w:date="2015-12-15T13:58:00Z"/>
                <w:snapToGrid w:val="0"/>
                <w:sz w:val="19"/>
                <w:lang w:val="en-US"/>
              </w:rPr>
            </w:pPr>
            <w:ins w:id="134" w:author="svcMRProcess" w:date="2015-12-15T13:58:00Z">
              <w:r>
                <w:rPr>
                  <w:snapToGrid w:val="0"/>
                  <w:sz w:val="19"/>
                  <w:lang w:val="en-US"/>
                </w:rPr>
                <w:t>77 of 2006</w:t>
              </w:r>
            </w:ins>
          </w:p>
        </w:tc>
        <w:tc>
          <w:tcPr>
            <w:tcW w:w="1135" w:type="dxa"/>
            <w:tcBorders>
              <w:bottom w:val="single" w:sz="8" w:space="0" w:color="auto"/>
            </w:tcBorders>
          </w:tcPr>
          <w:p>
            <w:pPr>
              <w:pStyle w:val="nTable"/>
              <w:spacing w:after="40"/>
              <w:rPr>
                <w:ins w:id="135" w:author="svcMRProcess" w:date="2015-12-15T13:58:00Z"/>
                <w:sz w:val="19"/>
              </w:rPr>
            </w:pPr>
            <w:ins w:id="136" w:author="svcMRProcess" w:date="2015-12-15T13:58:00Z">
              <w:r>
                <w:rPr>
                  <w:snapToGrid w:val="0"/>
                  <w:sz w:val="19"/>
                  <w:lang w:val="en-US"/>
                </w:rPr>
                <w:t>21 Dec 2006</w:t>
              </w:r>
            </w:ins>
          </w:p>
        </w:tc>
        <w:tc>
          <w:tcPr>
            <w:tcW w:w="2562" w:type="dxa"/>
            <w:tcBorders>
              <w:bottom w:val="single" w:sz="8" w:space="0" w:color="auto"/>
            </w:tcBorders>
          </w:tcPr>
          <w:p>
            <w:pPr>
              <w:pStyle w:val="nTable"/>
              <w:spacing w:after="40"/>
              <w:rPr>
                <w:ins w:id="137" w:author="svcMRProcess" w:date="2015-12-15T13:58:00Z"/>
                <w:sz w:val="19"/>
              </w:rPr>
            </w:pPr>
            <w:ins w:id="138" w:author="svcMRProcess" w:date="2015-12-15T13:58: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2725</Words>
  <Characters>13137</Characters>
  <Application>Microsoft Office Word</Application>
  <DocSecurity>0</DocSecurity>
  <Lines>375</Lines>
  <Paragraphs>211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15651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00-d0-05 - 00-e0-07</dc:title>
  <dc:subject/>
  <dc:creator/>
  <cp:keywords/>
  <dc:description/>
  <cp:lastModifiedBy>svcMRProcess</cp:lastModifiedBy>
  <cp:revision>2</cp:revision>
  <cp:lastPrinted>2002-06-05T04:35:00Z</cp:lastPrinted>
  <dcterms:created xsi:type="dcterms:W3CDTF">2015-12-15T05:58:00Z</dcterms:created>
  <dcterms:modified xsi:type="dcterms:W3CDTF">2015-12-15T05:58:00Z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2112</vt:i4>
  </property>
  <property fmtid="{D5CDD505-2E9C-101B-9397-08002B2CF9AE}" pid="6" name="FromSuffix">
    <vt:lpwstr>00-d0-05</vt:lpwstr>
  </property>
  <property fmtid="{D5CDD505-2E9C-101B-9397-08002B2CF9AE}" pid="7" name="FromAsAtDate">
    <vt:lpwstr>09 Apr 2006</vt:lpwstr>
  </property>
  <property fmtid="{D5CDD505-2E9C-101B-9397-08002B2CF9AE}" pid="8" name="ToSuffix">
    <vt:lpwstr>00-e0-07</vt:lpwstr>
  </property>
  <property fmtid="{D5CDD505-2E9C-101B-9397-08002B2CF9AE}" pid="9" name="ToAsAtDate">
    <vt:lpwstr>01 Feb 2007</vt:lpwstr>
  </property>
</Properties>
</file>