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2009</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Firearms Act 1973</w:t>
      </w:r>
    </w:p>
    <w:p>
      <w:pPr>
        <w:pStyle w:val="LongTitle"/>
        <w:rPr>
          <w:snapToGrid w:val="0"/>
        </w:rPr>
      </w:pPr>
      <w:r>
        <w:rPr>
          <w:snapToGrid w:val="0"/>
        </w:rPr>
        <w:t>A</w:t>
      </w:r>
      <w:bookmarkStart w:id="0" w:name="_GoBack"/>
      <w:bookmarkEnd w:id="0"/>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pPr>
        <w:pStyle w:val="Heading5"/>
        <w:spacing w:before="480"/>
        <w:rPr>
          <w:snapToGrid w:val="0"/>
        </w:rPr>
      </w:pPr>
      <w:bookmarkStart w:id="1" w:name="_Toc411064768"/>
      <w:bookmarkStart w:id="2" w:name="_Toc51574230"/>
      <w:bookmarkStart w:id="3" w:name="_Toc108854192"/>
      <w:bookmarkStart w:id="4" w:name="_Toc271189884"/>
      <w:bookmarkStart w:id="5" w:name="_Toc247701989"/>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6" w:name="_Toc411064769"/>
      <w:bookmarkStart w:id="7" w:name="_Toc51574231"/>
      <w:bookmarkStart w:id="8" w:name="_Toc108854193"/>
      <w:bookmarkStart w:id="9" w:name="_Toc271189885"/>
      <w:bookmarkStart w:id="10" w:name="_Toc247701990"/>
      <w:r>
        <w:rPr>
          <w:rStyle w:val="CharSectno"/>
        </w:rPr>
        <w:t>2</w:t>
      </w:r>
      <w:r>
        <w:rPr>
          <w:snapToGrid w:val="0"/>
        </w:rPr>
        <w:t>.</w:t>
      </w:r>
      <w:r>
        <w:rPr>
          <w:snapToGrid w:val="0"/>
        </w:rPr>
        <w:tab/>
        <w:t>Commencement</w:t>
      </w:r>
      <w:bookmarkEnd w:id="6"/>
      <w:bookmarkEnd w:id="7"/>
      <w:bookmarkEnd w:id="8"/>
      <w:bookmarkEnd w:id="9"/>
      <w:bookmarkEnd w:id="1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11" w:name="_Toc411064770"/>
      <w:bookmarkStart w:id="12" w:name="_Toc51574232"/>
      <w:r>
        <w:t>[</w:t>
      </w:r>
      <w:r>
        <w:rPr>
          <w:b/>
          <w:bCs/>
        </w:rPr>
        <w:t>3</w:t>
      </w:r>
      <w:r>
        <w:rPr>
          <w:b/>
        </w:rPr>
        <w:t>.</w:t>
      </w:r>
      <w:r>
        <w:tab/>
        <w:t>Omitted under the Reprints Act 1984 s. 7(4)(f).]</w:t>
      </w:r>
      <w:bookmarkEnd w:id="11"/>
      <w:bookmarkEnd w:id="12"/>
    </w:p>
    <w:p>
      <w:pPr>
        <w:pStyle w:val="Heading5"/>
        <w:rPr>
          <w:snapToGrid w:val="0"/>
        </w:rPr>
      </w:pPr>
      <w:bookmarkStart w:id="13" w:name="_Toc411064771"/>
      <w:bookmarkStart w:id="14" w:name="_Toc51574233"/>
      <w:bookmarkStart w:id="15" w:name="_Toc108854194"/>
      <w:bookmarkStart w:id="16" w:name="_Toc271189886"/>
      <w:bookmarkStart w:id="17" w:name="_Toc247701991"/>
      <w:r>
        <w:rPr>
          <w:rStyle w:val="CharSectno"/>
        </w:rPr>
        <w:t>4</w:t>
      </w:r>
      <w:r>
        <w:rPr>
          <w:snapToGrid w:val="0"/>
        </w:rPr>
        <w:t>.</w:t>
      </w:r>
      <w:r>
        <w:rPr>
          <w:snapToGrid w:val="0"/>
        </w:rPr>
        <w:tab/>
      </w:r>
      <w:bookmarkEnd w:id="13"/>
      <w:bookmarkEnd w:id="14"/>
      <w:bookmarkEnd w:id="15"/>
      <w:r>
        <w:rPr>
          <w:snapToGrid w:val="0"/>
        </w:rPr>
        <w:t>Terms used</w:t>
      </w:r>
      <w:bookmarkEnd w:id="16"/>
      <w:bookmarkEnd w:id="17"/>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rPr>
          <w:b/>
        </w:rPr>
        <w:tab/>
      </w:r>
      <w:r>
        <w:rPr>
          <w:rStyle w:val="CharDefText"/>
        </w:rPr>
        <w:t>medical practitioner</w:t>
      </w:r>
      <w:r>
        <w:t xml:space="preserve"> means an individual who is registered as a medical practitioner under the</w:t>
      </w:r>
      <w:r>
        <w:rPr>
          <w:i/>
        </w:rPr>
        <w:t xml:space="preserve"> Medical Practitioners Act 2008</w:t>
      </w:r>
      <w:r>
        <w:rPr>
          <w:iCs/>
        </w:rPr>
        <w:t>;</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by No. 59 of 1996 s. 4 and 40; No. 18 of 1999 s. 21; No. 69 of 2004 s. 4 and 8(1); No. 22 of 2008 s. 162.]</w:t>
      </w:r>
    </w:p>
    <w:p>
      <w:pPr>
        <w:pStyle w:val="Heading5"/>
        <w:rPr>
          <w:snapToGrid w:val="0"/>
        </w:rPr>
      </w:pPr>
      <w:bookmarkStart w:id="18" w:name="_Toc411064772"/>
      <w:bookmarkStart w:id="19" w:name="_Toc51574234"/>
      <w:bookmarkStart w:id="20" w:name="_Toc108854195"/>
      <w:bookmarkStart w:id="21" w:name="_Toc271189887"/>
      <w:bookmarkStart w:id="22" w:name="_Toc247701992"/>
      <w:r>
        <w:rPr>
          <w:rStyle w:val="CharSectno"/>
        </w:rPr>
        <w:t>5</w:t>
      </w:r>
      <w:r>
        <w:rPr>
          <w:snapToGrid w:val="0"/>
        </w:rPr>
        <w:t>.</w:t>
      </w:r>
      <w:r>
        <w:rPr>
          <w:snapToGrid w:val="0"/>
        </w:rPr>
        <w:tab/>
        <w:t>Administration</w:t>
      </w:r>
      <w:bookmarkEnd w:id="18"/>
      <w:bookmarkEnd w:id="19"/>
      <w:bookmarkEnd w:id="20"/>
      <w:bookmarkEnd w:id="21"/>
      <w:bookmarkEnd w:id="22"/>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by No. 98 of 1985 s. 3; No. 69 of 2004 s. 8(2); No. 77 of 2006 s. 17.]</w:t>
      </w:r>
    </w:p>
    <w:p>
      <w:pPr>
        <w:pStyle w:val="Heading5"/>
        <w:rPr>
          <w:snapToGrid w:val="0"/>
        </w:rPr>
      </w:pPr>
      <w:bookmarkStart w:id="23" w:name="_Toc411064773"/>
      <w:bookmarkStart w:id="24" w:name="_Toc51574235"/>
      <w:bookmarkStart w:id="25" w:name="_Toc108854196"/>
      <w:bookmarkStart w:id="26" w:name="_Toc271189888"/>
      <w:bookmarkStart w:id="27" w:name="_Toc247701993"/>
      <w:r>
        <w:rPr>
          <w:rStyle w:val="CharSectno"/>
        </w:rPr>
        <w:t>5A</w:t>
      </w:r>
      <w:r>
        <w:rPr>
          <w:snapToGrid w:val="0"/>
        </w:rPr>
        <w:t>.</w:t>
      </w:r>
      <w:r>
        <w:rPr>
          <w:snapToGrid w:val="0"/>
        </w:rPr>
        <w:tab/>
        <w:t>Delegation of Commissioner’s power to give licences, permits and approvals</w:t>
      </w:r>
      <w:bookmarkEnd w:id="23"/>
      <w:bookmarkEnd w:id="24"/>
      <w:bookmarkEnd w:id="25"/>
      <w:bookmarkEnd w:id="26"/>
      <w:bookmarkEnd w:id="27"/>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by No. 59 of 1996 s. 5(1).]</w:t>
      </w:r>
    </w:p>
    <w:p>
      <w:pPr>
        <w:pStyle w:val="Ednotesection"/>
      </w:pPr>
      <w:bookmarkStart w:id="28" w:name="_Toc411064775"/>
      <w:bookmarkStart w:id="29" w:name="_Toc51574237"/>
      <w:r>
        <w:t>[</w:t>
      </w:r>
      <w:r>
        <w:rPr>
          <w:b/>
        </w:rPr>
        <w:t>5B.</w:t>
      </w:r>
      <w:r>
        <w:rPr>
          <w:b/>
        </w:rPr>
        <w:tab/>
      </w:r>
      <w:r>
        <w:t>Deleted by No. 69 of 2004 s. 9.]</w:t>
      </w:r>
    </w:p>
    <w:p>
      <w:pPr>
        <w:pStyle w:val="Heading5"/>
        <w:rPr>
          <w:snapToGrid w:val="0"/>
        </w:rPr>
      </w:pPr>
      <w:bookmarkStart w:id="30" w:name="_Toc108854197"/>
      <w:bookmarkStart w:id="31" w:name="_Toc271189889"/>
      <w:bookmarkStart w:id="32" w:name="_Toc247701994"/>
      <w:r>
        <w:rPr>
          <w:rStyle w:val="CharSectno"/>
        </w:rPr>
        <w:t>6</w:t>
      </w:r>
      <w:r>
        <w:rPr>
          <w:snapToGrid w:val="0"/>
        </w:rPr>
        <w:t>.</w:t>
      </w:r>
      <w:r>
        <w:rPr>
          <w:snapToGrid w:val="0"/>
        </w:rPr>
        <w:tab/>
        <w:t>Prohibition</w:t>
      </w:r>
      <w:bookmarkEnd w:id="28"/>
      <w:bookmarkEnd w:id="29"/>
      <w:bookmarkEnd w:id="30"/>
      <w:bookmarkEnd w:id="31"/>
      <w:bookmarkEnd w:id="32"/>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by No. 35 of 1980 s. 3; No. 70 of 1987 s. 4; No. 59 of 1996 s. 7 and 45; No. 4 of 2004 s. 58; No. 69 of 2004 s. 10.]</w:t>
      </w:r>
    </w:p>
    <w:p>
      <w:pPr>
        <w:pStyle w:val="Heading5"/>
        <w:rPr>
          <w:snapToGrid w:val="0"/>
        </w:rPr>
      </w:pPr>
      <w:bookmarkStart w:id="33" w:name="_Toc411064776"/>
      <w:bookmarkStart w:id="34" w:name="_Toc51574238"/>
      <w:bookmarkStart w:id="35" w:name="_Toc108854198"/>
      <w:bookmarkStart w:id="36" w:name="_Toc271189890"/>
      <w:bookmarkStart w:id="37" w:name="_Toc247701995"/>
      <w:r>
        <w:rPr>
          <w:rStyle w:val="CharSectno"/>
        </w:rPr>
        <w:t>7</w:t>
      </w:r>
      <w:r>
        <w:rPr>
          <w:snapToGrid w:val="0"/>
        </w:rPr>
        <w:t>.</w:t>
      </w:r>
      <w:r>
        <w:rPr>
          <w:snapToGrid w:val="0"/>
        </w:rPr>
        <w:tab/>
        <w:t>Governor may order delivery of firearms by dealers and manufacturers in cases of emergency</w:t>
      </w:r>
      <w:bookmarkEnd w:id="33"/>
      <w:bookmarkEnd w:id="34"/>
      <w:bookmarkEnd w:id="35"/>
      <w:bookmarkEnd w:id="36"/>
      <w:bookmarkEnd w:id="37"/>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by No. 70 of 1987 s. 5; No. 59 of 1996 s. 46; No. 4 of 2004 s. 58.]</w:t>
      </w:r>
    </w:p>
    <w:p>
      <w:pPr>
        <w:pStyle w:val="Heading5"/>
        <w:rPr>
          <w:snapToGrid w:val="0"/>
        </w:rPr>
      </w:pPr>
      <w:bookmarkStart w:id="38" w:name="_Toc411064777"/>
      <w:bookmarkStart w:id="39" w:name="_Toc51574239"/>
      <w:bookmarkStart w:id="40" w:name="_Toc108854199"/>
      <w:bookmarkStart w:id="41" w:name="_Toc271189891"/>
      <w:bookmarkStart w:id="42" w:name="_Toc247701996"/>
      <w:r>
        <w:rPr>
          <w:rStyle w:val="CharSectno"/>
        </w:rPr>
        <w:t>8</w:t>
      </w:r>
      <w:r>
        <w:rPr>
          <w:snapToGrid w:val="0"/>
        </w:rPr>
        <w:t>.</w:t>
      </w:r>
      <w:r>
        <w:rPr>
          <w:snapToGrid w:val="0"/>
        </w:rPr>
        <w:tab/>
        <w:t>Exemptions from licensing requirements</w:t>
      </w:r>
      <w:bookmarkEnd w:id="38"/>
      <w:bookmarkEnd w:id="39"/>
      <w:bookmarkEnd w:id="40"/>
      <w:bookmarkEnd w:id="41"/>
      <w:bookmarkEnd w:id="42"/>
    </w:p>
    <w:p>
      <w:pPr>
        <w:pStyle w:val="Subsection"/>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by No. 59 of 1996 s. 8; No. 28 of 2003 s. 59; No. 69 of 2004 s. 5, 8(3) and 11.]</w:t>
      </w:r>
    </w:p>
    <w:p>
      <w:pPr>
        <w:pStyle w:val="Heading5"/>
        <w:rPr>
          <w:snapToGrid w:val="0"/>
        </w:rPr>
      </w:pPr>
      <w:bookmarkStart w:id="43" w:name="_Toc411064778"/>
      <w:bookmarkStart w:id="44" w:name="_Toc51574240"/>
      <w:bookmarkStart w:id="45" w:name="_Toc108854200"/>
      <w:bookmarkStart w:id="46" w:name="_Toc271189892"/>
      <w:bookmarkStart w:id="47" w:name="_Toc247701997"/>
      <w:r>
        <w:rPr>
          <w:rStyle w:val="CharSectno"/>
        </w:rPr>
        <w:t>9</w:t>
      </w:r>
      <w:r>
        <w:rPr>
          <w:snapToGrid w:val="0"/>
        </w:rPr>
        <w:t>.</w:t>
      </w:r>
      <w:r>
        <w:rPr>
          <w:snapToGrid w:val="0"/>
        </w:rPr>
        <w:tab/>
        <w:t>Licences etc. not transferable</w:t>
      </w:r>
      <w:bookmarkEnd w:id="43"/>
      <w:bookmarkEnd w:id="44"/>
      <w:bookmarkEnd w:id="45"/>
      <w:bookmarkEnd w:id="46"/>
      <w:bookmarkEnd w:id="47"/>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48" w:name="_Toc411064779"/>
      <w:bookmarkStart w:id="49" w:name="_Toc51574241"/>
      <w:bookmarkStart w:id="50" w:name="_Toc108854201"/>
      <w:bookmarkStart w:id="51" w:name="_Toc271189893"/>
      <w:bookmarkStart w:id="52" w:name="_Toc247701998"/>
      <w:r>
        <w:rPr>
          <w:rStyle w:val="CharSectno"/>
        </w:rPr>
        <w:t>9A</w:t>
      </w:r>
      <w:r>
        <w:rPr>
          <w:snapToGrid w:val="0"/>
        </w:rPr>
        <w:t>.</w:t>
      </w:r>
      <w:r>
        <w:rPr>
          <w:snapToGrid w:val="0"/>
        </w:rPr>
        <w:tab/>
        <w:t>Duration and renewal of licences</w:t>
      </w:r>
      <w:bookmarkEnd w:id="48"/>
      <w:bookmarkEnd w:id="49"/>
      <w:bookmarkEnd w:id="50"/>
      <w:bookmarkEnd w:id="51"/>
      <w:bookmarkEnd w:id="52"/>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by No. 59 of 1996 s. 9; amended by No. 69 of 2004 s. 12.]</w:t>
      </w:r>
    </w:p>
    <w:p>
      <w:pPr>
        <w:pStyle w:val="Heading5"/>
        <w:rPr>
          <w:snapToGrid w:val="0"/>
        </w:rPr>
      </w:pPr>
      <w:bookmarkStart w:id="53" w:name="_Toc411064780"/>
      <w:bookmarkStart w:id="54" w:name="_Toc51574242"/>
      <w:bookmarkStart w:id="55" w:name="_Toc108854202"/>
      <w:bookmarkStart w:id="56" w:name="_Toc271189894"/>
      <w:bookmarkStart w:id="57" w:name="_Toc247701999"/>
      <w:r>
        <w:rPr>
          <w:rStyle w:val="CharSectno"/>
        </w:rPr>
        <w:t>10</w:t>
      </w:r>
      <w:r>
        <w:rPr>
          <w:snapToGrid w:val="0"/>
        </w:rPr>
        <w:t>.</w:t>
      </w:r>
      <w:r>
        <w:rPr>
          <w:snapToGrid w:val="0"/>
        </w:rPr>
        <w:tab/>
        <w:t>Minimum age of licensee or permit holder</w:t>
      </w:r>
      <w:bookmarkEnd w:id="53"/>
      <w:bookmarkEnd w:id="54"/>
      <w:bookmarkEnd w:id="55"/>
      <w:bookmarkEnd w:id="56"/>
      <w:bookmarkEnd w:id="57"/>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by No. 59 of 1996 s. 10.]</w:t>
      </w:r>
    </w:p>
    <w:p>
      <w:pPr>
        <w:pStyle w:val="Heading5"/>
        <w:rPr>
          <w:snapToGrid w:val="0"/>
        </w:rPr>
      </w:pPr>
      <w:bookmarkStart w:id="58" w:name="_Toc411064781"/>
      <w:bookmarkStart w:id="59" w:name="_Toc51574243"/>
      <w:bookmarkStart w:id="60" w:name="_Toc108854203"/>
      <w:bookmarkStart w:id="61" w:name="_Toc271189895"/>
      <w:bookmarkStart w:id="62" w:name="_Toc247702000"/>
      <w:r>
        <w:rPr>
          <w:rStyle w:val="CharSectno"/>
        </w:rPr>
        <w:t>10A</w:t>
      </w:r>
      <w:r>
        <w:rPr>
          <w:snapToGrid w:val="0"/>
        </w:rPr>
        <w:t>.</w:t>
      </w:r>
      <w:r>
        <w:rPr>
          <w:snapToGrid w:val="0"/>
        </w:rPr>
        <w:tab/>
        <w:t>Training courses</w:t>
      </w:r>
      <w:bookmarkEnd w:id="58"/>
      <w:bookmarkEnd w:id="59"/>
      <w:bookmarkEnd w:id="60"/>
      <w:bookmarkEnd w:id="61"/>
      <w:bookmarkEnd w:id="62"/>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by No. 59 of 1996 s. 11.]</w:t>
      </w:r>
    </w:p>
    <w:p>
      <w:pPr>
        <w:pStyle w:val="Heading5"/>
        <w:rPr>
          <w:snapToGrid w:val="0"/>
        </w:rPr>
      </w:pPr>
      <w:bookmarkStart w:id="63" w:name="_Toc411064782"/>
      <w:bookmarkStart w:id="64" w:name="_Toc51574244"/>
      <w:bookmarkStart w:id="65" w:name="_Toc108854204"/>
      <w:bookmarkStart w:id="66" w:name="_Toc271189896"/>
      <w:bookmarkStart w:id="67" w:name="_Toc247702001"/>
      <w:r>
        <w:rPr>
          <w:rStyle w:val="CharSectno"/>
        </w:rPr>
        <w:t>11</w:t>
      </w:r>
      <w:r>
        <w:rPr>
          <w:snapToGrid w:val="0"/>
        </w:rPr>
        <w:t>.</w:t>
      </w:r>
      <w:r>
        <w:rPr>
          <w:snapToGrid w:val="0"/>
        </w:rPr>
        <w:tab/>
        <w:t>Exercise of Commissioner’s discretion</w:t>
      </w:r>
      <w:bookmarkEnd w:id="63"/>
      <w:bookmarkEnd w:id="64"/>
      <w:bookmarkEnd w:id="65"/>
      <w:bookmarkEnd w:id="66"/>
      <w:bookmarkEnd w:id="67"/>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by No. 59 of 1996 s. 12; amended by No. 69 of 2004 s. 13.]</w:t>
      </w:r>
    </w:p>
    <w:p>
      <w:pPr>
        <w:pStyle w:val="Heading5"/>
        <w:rPr>
          <w:snapToGrid w:val="0"/>
        </w:rPr>
      </w:pPr>
      <w:bookmarkStart w:id="68" w:name="_Toc411064783"/>
      <w:bookmarkStart w:id="69" w:name="_Toc51574245"/>
      <w:bookmarkStart w:id="70" w:name="_Toc108854205"/>
      <w:bookmarkStart w:id="71" w:name="_Toc271189897"/>
      <w:bookmarkStart w:id="72" w:name="_Toc247702002"/>
      <w:r>
        <w:rPr>
          <w:rStyle w:val="CharSectno"/>
        </w:rPr>
        <w:t>11A</w:t>
      </w:r>
      <w:r>
        <w:rPr>
          <w:snapToGrid w:val="0"/>
        </w:rPr>
        <w:t>.</w:t>
      </w:r>
      <w:r>
        <w:rPr>
          <w:snapToGrid w:val="0"/>
        </w:rPr>
        <w:tab/>
        <w:t>Genuine reason required in all cases</w:t>
      </w:r>
      <w:bookmarkEnd w:id="68"/>
      <w:bookmarkEnd w:id="69"/>
      <w:bookmarkEnd w:id="70"/>
      <w:bookmarkEnd w:id="71"/>
      <w:bookmarkEnd w:id="72"/>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by No. 59 of 1996 s. 12; amended by No. 69 of 2004 s. 6 and 14.]</w:t>
      </w:r>
    </w:p>
    <w:p>
      <w:pPr>
        <w:pStyle w:val="Heading5"/>
        <w:rPr>
          <w:snapToGrid w:val="0"/>
        </w:rPr>
      </w:pPr>
      <w:bookmarkStart w:id="73" w:name="_Toc411064784"/>
      <w:bookmarkStart w:id="74" w:name="_Toc51574246"/>
      <w:bookmarkStart w:id="75" w:name="_Toc108854206"/>
      <w:bookmarkStart w:id="76" w:name="_Toc271189898"/>
      <w:bookmarkStart w:id="77" w:name="_Toc247702003"/>
      <w:r>
        <w:rPr>
          <w:rStyle w:val="CharSectno"/>
        </w:rPr>
        <w:t>11B</w:t>
      </w:r>
      <w:r>
        <w:rPr>
          <w:snapToGrid w:val="0"/>
        </w:rPr>
        <w:t>.</w:t>
      </w:r>
      <w:r>
        <w:rPr>
          <w:snapToGrid w:val="0"/>
        </w:rPr>
        <w:tab/>
        <w:t>Genuine need required in some cases</w:t>
      </w:r>
      <w:bookmarkEnd w:id="73"/>
      <w:bookmarkEnd w:id="74"/>
      <w:bookmarkEnd w:id="75"/>
      <w:bookmarkEnd w:id="76"/>
      <w:bookmarkEnd w:id="77"/>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by No. 59 of 1996 s. 12.]</w:t>
      </w:r>
    </w:p>
    <w:p>
      <w:pPr>
        <w:pStyle w:val="Heading5"/>
        <w:rPr>
          <w:snapToGrid w:val="0"/>
        </w:rPr>
      </w:pPr>
      <w:bookmarkStart w:id="78" w:name="_Toc411064785"/>
      <w:bookmarkStart w:id="79" w:name="_Toc51574247"/>
      <w:bookmarkStart w:id="80" w:name="_Toc108854207"/>
      <w:bookmarkStart w:id="81" w:name="_Toc271189899"/>
      <w:bookmarkStart w:id="82" w:name="_Toc247702004"/>
      <w:r>
        <w:rPr>
          <w:rStyle w:val="CharSectno"/>
        </w:rPr>
        <w:t>11C</w:t>
      </w:r>
      <w:r>
        <w:rPr>
          <w:snapToGrid w:val="0"/>
        </w:rPr>
        <w:t>.</w:t>
      </w:r>
      <w:r>
        <w:rPr>
          <w:snapToGrid w:val="0"/>
        </w:rPr>
        <w:tab/>
        <w:t>Other restrictions</w:t>
      </w:r>
      <w:bookmarkEnd w:id="78"/>
      <w:bookmarkEnd w:id="79"/>
      <w:bookmarkEnd w:id="80"/>
      <w:bookmarkEnd w:id="81"/>
      <w:bookmarkEnd w:id="82"/>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by No. 59 of 1996 s. 12.]</w:t>
      </w:r>
    </w:p>
    <w:p>
      <w:pPr>
        <w:pStyle w:val="Heading5"/>
        <w:rPr>
          <w:snapToGrid w:val="0"/>
        </w:rPr>
      </w:pPr>
      <w:bookmarkStart w:id="83" w:name="_Toc411064786"/>
      <w:bookmarkStart w:id="84" w:name="_Toc51574248"/>
      <w:bookmarkStart w:id="85" w:name="_Toc108854208"/>
      <w:bookmarkStart w:id="86" w:name="_Toc271189900"/>
      <w:bookmarkStart w:id="87" w:name="_Toc247702005"/>
      <w:r>
        <w:rPr>
          <w:rStyle w:val="CharSectno"/>
        </w:rPr>
        <w:t>12</w:t>
      </w:r>
      <w:r>
        <w:rPr>
          <w:snapToGrid w:val="0"/>
        </w:rPr>
        <w:t>.</w:t>
      </w:r>
      <w:r>
        <w:rPr>
          <w:snapToGrid w:val="0"/>
        </w:rPr>
        <w:tab/>
        <w:t>Unsafe or unserviceable firearms</w:t>
      </w:r>
      <w:bookmarkEnd w:id="83"/>
      <w:bookmarkEnd w:id="84"/>
      <w:bookmarkEnd w:id="85"/>
      <w:bookmarkEnd w:id="86"/>
      <w:bookmarkEnd w:id="87"/>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by No. 59 of 1996 s. 13.]</w:t>
      </w:r>
    </w:p>
    <w:p>
      <w:pPr>
        <w:pStyle w:val="Ednotesection"/>
      </w:pPr>
      <w:r>
        <w:t>[</w:t>
      </w:r>
      <w:r>
        <w:rPr>
          <w:b/>
        </w:rPr>
        <w:t>13, 14.</w:t>
      </w:r>
      <w:r>
        <w:tab/>
        <w:t>Deleted by No. 59 of 1996 s. 5(2).]</w:t>
      </w:r>
    </w:p>
    <w:p>
      <w:pPr>
        <w:pStyle w:val="Heading5"/>
        <w:rPr>
          <w:snapToGrid w:val="0"/>
        </w:rPr>
      </w:pPr>
      <w:bookmarkStart w:id="88" w:name="_Toc411064787"/>
      <w:bookmarkStart w:id="89" w:name="_Toc51574249"/>
      <w:bookmarkStart w:id="90" w:name="_Toc108854209"/>
      <w:bookmarkStart w:id="91" w:name="_Toc271189901"/>
      <w:bookmarkStart w:id="92" w:name="_Toc247702006"/>
      <w:r>
        <w:rPr>
          <w:rStyle w:val="CharSectno"/>
        </w:rPr>
        <w:t>15</w:t>
      </w:r>
      <w:r>
        <w:rPr>
          <w:snapToGrid w:val="0"/>
        </w:rPr>
        <w:t>.</w:t>
      </w:r>
      <w:r>
        <w:rPr>
          <w:snapToGrid w:val="0"/>
        </w:rPr>
        <w:tab/>
        <w:t>Firearm collections</w:t>
      </w:r>
      <w:bookmarkEnd w:id="88"/>
      <w:bookmarkEnd w:id="89"/>
      <w:bookmarkEnd w:id="90"/>
      <w:bookmarkEnd w:id="91"/>
      <w:bookmarkEnd w:id="92"/>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spacing w:before="100"/>
        <w:ind w:left="890" w:hanging="890"/>
      </w:pPr>
      <w:r>
        <w:tab/>
        <w:t>[Section 15 inserted by No. 59 of 1996 s. 14; amended by No. 69 of 2004 s. 15(1) and (2).]</w:t>
      </w:r>
    </w:p>
    <w:p>
      <w:pPr>
        <w:pStyle w:val="Heading5"/>
      </w:pPr>
      <w:bookmarkStart w:id="93" w:name="_Toc108854210"/>
      <w:bookmarkStart w:id="94" w:name="_Toc271189902"/>
      <w:bookmarkStart w:id="95" w:name="_Toc247702007"/>
      <w:bookmarkStart w:id="96" w:name="_Toc411064788"/>
      <w:bookmarkStart w:id="97" w:name="_Toc51574250"/>
      <w:r>
        <w:rPr>
          <w:rStyle w:val="CharSectno"/>
        </w:rPr>
        <w:t>15A</w:t>
      </w:r>
      <w:r>
        <w:t>.</w:t>
      </w:r>
      <w:r>
        <w:tab/>
        <w:t>Accredited societies of collectors</w:t>
      </w:r>
      <w:bookmarkEnd w:id="93"/>
      <w:bookmarkEnd w:id="94"/>
      <w:bookmarkEnd w:id="95"/>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spacing w:before="100"/>
        <w:ind w:left="890" w:hanging="890"/>
      </w:pPr>
      <w:r>
        <w:tab/>
        <w:t>[Section 15A inserted by No. 69 of 2004 s. 16.]</w:t>
      </w:r>
    </w:p>
    <w:p>
      <w:pPr>
        <w:pStyle w:val="Heading5"/>
        <w:rPr>
          <w:snapToGrid w:val="0"/>
        </w:rPr>
      </w:pPr>
      <w:bookmarkStart w:id="98" w:name="_Toc108854211"/>
      <w:bookmarkStart w:id="99" w:name="_Toc271189903"/>
      <w:bookmarkStart w:id="100" w:name="_Toc247702008"/>
      <w:r>
        <w:rPr>
          <w:rStyle w:val="CharSectno"/>
        </w:rPr>
        <w:t>15B</w:t>
      </w:r>
      <w:r>
        <w:t>.</w:t>
      </w:r>
      <w:r>
        <w:tab/>
        <w:t>Information from accredited society of collectors</w:t>
      </w:r>
      <w:bookmarkEnd w:id="98"/>
      <w:bookmarkEnd w:id="99"/>
      <w:bookmarkEnd w:id="10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101" w:name="_Toc108854212"/>
      <w:bookmarkStart w:id="102" w:name="_Toc271189904"/>
      <w:bookmarkStart w:id="103" w:name="_Toc247702009"/>
      <w:r>
        <w:rPr>
          <w:rStyle w:val="CharSectno"/>
        </w:rPr>
        <w:t>16</w:t>
      </w:r>
      <w:r>
        <w:rPr>
          <w:snapToGrid w:val="0"/>
        </w:rPr>
        <w:t>.</w:t>
      </w:r>
      <w:r>
        <w:rPr>
          <w:snapToGrid w:val="0"/>
        </w:rPr>
        <w:tab/>
        <w:t>Licences</w:t>
      </w:r>
      <w:bookmarkEnd w:id="96"/>
      <w:bookmarkEnd w:id="97"/>
      <w:bookmarkEnd w:id="101"/>
      <w:bookmarkEnd w:id="102"/>
      <w:bookmarkEnd w:id="103"/>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by No. 59 of 1996 s. 15; No. 27 of 1996 s. 96.]</w:t>
      </w:r>
    </w:p>
    <w:p>
      <w:pPr>
        <w:pStyle w:val="Heading5"/>
        <w:rPr>
          <w:snapToGrid w:val="0"/>
        </w:rPr>
      </w:pPr>
      <w:bookmarkStart w:id="104" w:name="_Toc411064789"/>
      <w:bookmarkStart w:id="105" w:name="_Toc51574251"/>
      <w:bookmarkStart w:id="106" w:name="_Toc108854213"/>
      <w:bookmarkStart w:id="107" w:name="_Toc271189905"/>
      <w:bookmarkStart w:id="108" w:name="_Toc247702010"/>
      <w:r>
        <w:rPr>
          <w:rStyle w:val="CharSectno"/>
        </w:rPr>
        <w:t>16A</w:t>
      </w:r>
      <w:r>
        <w:rPr>
          <w:snapToGrid w:val="0"/>
        </w:rPr>
        <w:t>.</w:t>
      </w:r>
      <w:r>
        <w:rPr>
          <w:snapToGrid w:val="0"/>
        </w:rPr>
        <w:tab/>
        <w:t>Possession of firearms by security officers</w:t>
      </w:r>
      <w:bookmarkEnd w:id="104"/>
      <w:bookmarkEnd w:id="105"/>
      <w:bookmarkEnd w:id="106"/>
      <w:bookmarkEnd w:id="107"/>
      <w:bookmarkEnd w:id="108"/>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pPr>
        <w:pStyle w:val="Footnotesection"/>
      </w:pPr>
      <w:r>
        <w:tab/>
        <w:t>[Section 16A inserted by No. 27 of 1996 s. 96; amended by No. 59 of 1996 s. 16; No. 4 of 2008 s. 81.]</w:t>
      </w:r>
    </w:p>
    <w:p>
      <w:pPr>
        <w:pStyle w:val="Heading5"/>
        <w:rPr>
          <w:snapToGrid w:val="0"/>
        </w:rPr>
      </w:pPr>
      <w:bookmarkStart w:id="109" w:name="_Toc411064790"/>
      <w:bookmarkStart w:id="110" w:name="_Toc51574252"/>
      <w:bookmarkStart w:id="111" w:name="_Toc108854214"/>
      <w:bookmarkStart w:id="112" w:name="_Toc271189906"/>
      <w:bookmarkStart w:id="113" w:name="_Toc247702011"/>
      <w:r>
        <w:rPr>
          <w:rStyle w:val="CharSectno"/>
        </w:rPr>
        <w:t>17</w:t>
      </w:r>
      <w:r>
        <w:rPr>
          <w:snapToGrid w:val="0"/>
        </w:rPr>
        <w:t>.</w:t>
      </w:r>
      <w:r>
        <w:rPr>
          <w:snapToGrid w:val="0"/>
        </w:rPr>
        <w:tab/>
        <w:t>Temporary permits</w:t>
      </w:r>
      <w:bookmarkEnd w:id="109"/>
      <w:bookmarkEnd w:id="110"/>
      <w:bookmarkEnd w:id="111"/>
      <w:bookmarkEnd w:id="112"/>
      <w:bookmarkEnd w:id="113"/>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by No. 59 of 2004 s. 141.]</w:t>
      </w:r>
    </w:p>
    <w:p>
      <w:pPr>
        <w:pStyle w:val="Heading5"/>
        <w:rPr>
          <w:snapToGrid w:val="0"/>
        </w:rPr>
      </w:pPr>
      <w:bookmarkStart w:id="114" w:name="_Toc411064791"/>
      <w:bookmarkStart w:id="115" w:name="_Toc51574253"/>
      <w:bookmarkStart w:id="116" w:name="_Toc108854215"/>
      <w:bookmarkStart w:id="117" w:name="_Toc271189907"/>
      <w:bookmarkStart w:id="118" w:name="_Toc247702012"/>
      <w:r>
        <w:rPr>
          <w:rStyle w:val="CharSectno"/>
        </w:rPr>
        <w:t>17A</w:t>
      </w:r>
      <w:r>
        <w:rPr>
          <w:snapToGrid w:val="0"/>
        </w:rPr>
        <w:t>.</w:t>
      </w:r>
      <w:r>
        <w:rPr>
          <w:snapToGrid w:val="0"/>
        </w:rPr>
        <w:tab/>
        <w:t>Interstate group permits</w:t>
      </w:r>
      <w:bookmarkEnd w:id="114"/>
      <w:bookmarkEnd w:id="115"/>
      <w:bookmarkEnd w:id="116"/>
      <w:bookmarkEnd w:id="117"/>
      <w:bookmarkEnd w:id="118"/>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by No. 61 of 1976 s. 2.]</w:t>
      </w:r>
    </w:p>
    <w:p>
      <w:pPr>
        <w:pStyle w:val="Heading5"/>
        <w:rPr>
          <w:snapToGrid w:val="0"/>
        </w:rPr>
      </w:pPr>
      <w:bookmarkStart w:id="119" w:name="_Toc411064792"/>
      <w:bookmarkStart w:id="120" w:name="_Toc51574254"/>
      <w:bookmarkStart w:id="121" w:name="_Toc108854216"/>
      <w:bookmarkStart w:id="122" w:name="_Toc271189908"/>
      <w:bookmarkStart w:id="123" w:name="_Toc247702013"/>
      <w:r>
        <w:rPr>
          <w:rStyle w:val="CharSectno"/>
        </w:rPr>
        <w:t>17B</w:t>
      </w:r>
      <w:r>
        <w:rPr>
          <w:snapToGrid w:val="0"/>
        </w:rPr>
        <w:t>.</w:t>
      </w:r>
      <w:r>
        <w:rPr>
          <w:snapToGrid w:val="0"/>
        </w:rPr>
        <w:tab/>
        <w:t>Minister may authorise officers or employees of Agriculture Protection Board to possess, carry and use silencers</w:t>
      </w:r>
      <w:bookmarkEnd w:id="119"/>
      <w:bookmarkEnd w:id="120"/>
      <w:bookmarkEnd w:id="121"/>
      <w:bookmarkEnd w:id="122"/>
      <w:bookmarkEnd w:id="123"/>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rPr>
          <w:b/>
        </w:rPr>
        <w:tab/>
      </w:r>
      <w:r>
        <w:rPr>
          <w:rStyle w:val="CharDefText"/>
        </w:rPr>
        <w:t>silencer</w:t>
      </w:r>
      <w:r>
        <w:t xml:space="preserve"> means contrivance commonly known as a silencer, or contrivance of a similar nature;</w:t>
      </w:r>
    </w:p>
    <w:p>
      <w:pPr>
        <w:pStyle w:val="Defstart"/>
      </w:pPr>
      <w:r>
        <w:rPr>
          <w:b/>
        </w:rPr>
        <w:tab/>
      </w:r>
      <w:r>
        <w:rPr>
          <w:rStyle w:val="CharDefText"/>
        </w:rPr>
        <w:t>subsection</w:t>
      </w:r>
      <w:r>
        <w:t xml:space="preserve"> means subsection of this section;</w:t>
      </w:r>
    </w:p>
    <w:p>
      <w:pPr>
        <w:pStyle w:val="Defstart"/>
      </w:pPr>
      <w:r>
        <w:rPr>
          <w:b/>
        </w:rPr>
        <w:tab/>
      </w:r>
      <w:r>
        <w:rPr>
          <w:rStyle w:val="CharDefText"/>
        </w:rPr>
        <w:t>the Board</w:t>
      </w:r>
      <w:r>
        <w:t xml:space="preserve"> means The Agriculture Protection Board of Western Australia constituted under the </w:t>
      </w:r>
      <w:r>
        <w:rPr>
          <w:i/>
        </w:rPr>
        <w:t>Agriculture Protection Board Act 1950</w:t>
      </w:r>
      <w:r>
        <w:t>.</w:t>
      </w:r>
    </w:p>
    <w:p>
      <w:pPr>
        <w:pStyle w:val="Footnotesection"/>
      </w:pPr>
      <w:r>
        <w:tab/>
        <w:t>[Section 17B inserted by No. 3 of 1983 s. 2; amended by No. 59 of 1996 s. 17.]</w:t>
      </w:r>
    </w:p>
    <w:p>
      <w:pPr>
        <w:pStyle w:val="Heading5"/>
        <w:rPr>
          <w:snapToGrid w:val="0"/>
        </w:rPr>
      </w:pPr>
      <w:bookmarkStart w:id="124" w:name="_Toc411064793"/>
      <w:bookmarkStart w:id="125" w:name="_Toc51574255"/>
      <w:bookmarkStart w:id="126" w:name="_Toc108854217"/>
      <w:bookmarkStart w:id="127" w:name="_Toc271189909"/>
      <w:bookmarkStart w:id="128" w:name="_Toc247702014"/>
      <w:r>
        <w:rPr>
          <w:rStyle w:val="CharSectno"/>
        </w:rPr>
        <w:t>18</w:t>
      </w:r>
      <w:r>
        <w:rPr>
          <w:snapToGrid w:val="0"/>
        </w:rPr>
        <w:t>.</w:t>
      </w:r>
      <w:r>
        <w:rPr>
          <w:snapToGrid w:val="0"/>
        </w:rPr>
        <w:tab/>
        <w:t>Licensing procedure</w:t>
      </w:r>
      <w:bookmarkEnd w:id="124"/>
      <w:bookmarkEnd w:id="125"/>
      <w:bookmarkEnd w:id="126"/>
      <w:bookmarkEnd w:id="127"/>
      <w:bookmarkEnd w:id="128"/>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ind w:left="0" w:firstLine="0"/>
      </w:pPr>
      <w:r>
        <w:tab/>
        <w:t>[(2), (3)</w:t>
      </w:r>
      <w:r>
        <w:tab/>
        <w:t>deleted]</w:t>
      </w:r>
    </w:p>
    <w:p>
      <w:pPr>
        <w:pStyle w:val="Subsection"/>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keepNext/>
        <w:spacing w:before="120"/>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by No. 61 of 1976 s. 3; No. 59 of 1996 s. 18; No. 69 of 2004 s. 17.]</w:t>
      </w:r>
    </w:p>
    <w:p>
      <w:pPr>
        <w:pStyle w:val="Heading5"/>
        <w:rPr>
          <w:snapToGrid w:val="0"/>
        </w:rPr>
      </w:pPr>
      <w:bookmarkStart w:id="129" w:name="_Toc411064794"/>
      <w:bookmarkStart w:id="130" w:name="_Toc51574256"/>
      <w:bookmarkStart w:id="131" w:name="_Toc108854218"/>
      <w:bookmarkStart w:id="132" w:name="_Toc271189910"/>
      <w:bookmarkStart w:id="133" w:name="_Toc247702015"/>
      <w:r>
        <w:rPr>
          <w:rStyle w:val="CharSectno"/>
        </w:rPr>
        <w:t>19</w:t>
      </w:r>
      <w:r>
        <w:rPr>
          <w:snapToGrid w:val="0"/>
        </w:rPr>
        <w:t>.</w:t>
      </w:r>
      <w:r>
        <w:rPr>
          <w:snapToGrid w:val="0"/>
        </w:rPr>
        <w:tab/>
        <w:t>Licensing offences</w:t>
      </w:r>
      <w:bookmarkEnd w:id="129"/>
      <w:bookmarkEnd w:id="130"/>
      <w:bookmarkEnd w:id="131"/>
      <w:bookmarkEnd w:id="132"/>
      <w:bookmarkEnd w:id="133"/>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[Section 19 amended by No. 54 of 1978 s. 2; No. 70 of 1987 s. 6; No. 59 of 1996 s. 19, 47 and 50(1); No. 50 of 2003 s. 62(2); No. 4 of 2004 s.  58; No. 69 of 2004 s. 18 and 31.]</w:t>
      </w:r>
    </w:p>
    <w:p>
      <w:pPr>
        <w:pStyle w:val="Heading5"/>
      </w:pPr>
      <w:bookmarkStart w:id="134" w:name="_Toc108854219"/>
      <w:bookmarkStart w:id="135" w:name="_Toc271189911"/>
      <w:bookmarkStart w:id="136" w:name="_Toc247702016"/>
      <w:bookmarkStart w:id="137" w:name="_Toc411064795"/>
      <w:bookmarkStart w:id="138" w:name="_Toc51574257"/>
      <w:r>
        <w:rPr>
          <w:rStyle w:val="CharSectno"/>
        </w:rPr>
        <w:t>19AA</w:t>
      </w:r>
      <w:r>
        <w:t>.</w:t>
      </w:r>
      <w:r>
        <w:tab/>
        <w:t>Certain offences of lesser severity</w:t>
      </w:r>
      <w:bookmarkEnd w:id="134"/>
      <w:bookmarkEnd w:id="135"/>
      <w:bookmarkEnd w:id="136"/>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by No. 69 of 2004 s. 19; amended by No. 8 of 2009 s. 58.]</w:t>
      </w:r>
    </w:p>
    <w:p>
      <w:pPr>
        <w:pStyle w:val="Heading5"/>
        <w:rPr>
          <w:snapToGrid w:val="0"/>
        </w:rPr>
      </w:pPr>
      <w:bookmarkStart w:id="139" w:name="_Toc108854220"/>
      <w:bookmarkStart w:id="140" w:name="_Toc271189912"/>
      <w:bookmarkStart w:id="141" w:name="_Toc247702017"/>
      <w:r>
        <w:rPr>
          <w:rStyle w:val="CharSectno"/>
        </w:rPr>
        <w:t>19A</w:t>
      </w:r>
      <w:r>
        <w:rPr>
          <w:snapToGrid w:val="0"/>
        </w:rPr>
        <w:t>.</w:t>
      </w:r>
      <w:r>
        <w:rPr>
          <w:snapToGrid w:val="0"/>
        </w:rPr>
        <w:tab/>
        <w:t>Infringement notice</w:t>
      </w:r>
      <w:bookmarkEnd w:id="137"/>
      <w:bookmarkEnd w:id="138"/>
      <w:bookmarkEnd w:id="139"/>
      <w:bookmarkEnd w:id="140"/>
      <w:bookmarkEnd w:id="141"/>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[Section 19A inserted by No. 61 of 1976 s. 4; amended by No. 35 of 1980 s. 4; No. 59 of 1996 s. 20; No. 84 of 2004 s. 80.]</w:t>
      </w:r>
    </w:p>
    <w:p>
      <w:pPr>
        <w:pStyle w:val="Heading5"/>
        <w:rPr>
          <w:snapToGrid w:val="0"/>
        </w:rPr>
      </w:pPr>
      <w:bookmarkStart w:id="142" w:name="_Toc411064796"/>
      <w:bookmarkStart w:id="143" w:name="_Toc51574258"/>
      <w:bookmarkStart w:id="144" w:name="_Toc108854221"/>
      <w:bookmarkStart w:id="145" w:name="_Toc271189913"/>
      <w:bookmarkStart w:id="146" w:name="_Toc247702018"/>
      <w:r>
        <w:rPr>
          <w:rStyle w:val="CharSectno"/>
        </w:rPr>
        <w:t>20</w:t>
      </w:r>
      <w:r>
        <w:rPr>
          <w:snapToGrid w:val="0"/>
        </w:rPr>
        <w:t>.</w:t>
      </w:r>
      <w:r>
        <w:rPr>
          <w:snapToGrid w:val="0"/>
        </w:rPr>
        <w:tab/>
        <w:t>Revocation etc.</w:t>
      </w:r>
      <w:bookmarkEnd w:id="142"/>
      <w:bookmarkEnd w:id="143"/>
      <w:bookmarkEnd w:id="144"/>
      <w:bookmarkEnd w:id="145"/>
      <w:bookmarkEnd w:id="146"/>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by No. 90 of 1994 s. 4; No. 59 of 1996 s. 21.]</w:t>
      </w:r>
    </w:p>
    <w:p>
      <w:pPr>
        <w:pStyle w:val="Heading5"/>
        <w:spacing w:before="180"/>
        <w:rPr>
          <w:snapToGrid w:val="0"/>
        </w:rPr>
      </w:pPr>
      <w:bookmarkStart w:id="147" w:name="_Toc411064797"/>
      <w:bookmarkStart w:id="148" w:name="_Toc51574259"/>
      <w:bookmarkStart w:id="149" w:name="_Toc108854222"/>
      <w:bookmarkStart w:id="150" w:name="_Toc271189914"/>
      <w:bookmarkStart w:id="151" w:name="_Toc247702019"/>
      <w:r>
        <w:rPr>
          <w:rStyle w:val="CharSectno"/>
        </w:rPr>
        <w:t>21</w:t>
      </w:r>
      <w:r>
        <w:rPr>
          <w:snapToGrid w:val="0"/>
        </w:rPr>
        <w:t>.</w:t>
      </w:r>
      <w:r>
        <w:rPr>
          <w:snapToGrid w:val="0"/>
        </w:rPr>
        <w:tab/>
        <w:t>Restrictions, limitations and conditions</w:t>
      </w:r>
      <w:bookmarkEnd w:id="147"/>
      <w:bookmarkEnd w:id="148"/>
      <w:bookmarkEnd w:id="149"/>
      <w:bookmarkEnd w:id="150"/>
      <w:bookmarkEnd w:id="151"/>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by No. 70 of 1987 s. 7; No. 59 of 1996 s. 22 and 50(3); No. 69 of 2004 s. 20.]</w:t>
      </w:r>
    </w:p>
    <w:p>
      <w:pPr>
        <w:pStyle w:val="Heading5"/>
        <w:spacing w:before="180"/>
        <w:rPr>
          <w:snapToGrid w:val="0"/>
        </w:rPr>
      </w:pPr>
      <w:bookmarkStart w:id="152" w:name="_Toc411064798"/>
      <w:bookmarkStart w:id="153" w:name="_Toc51574260"/>
      <w:bookmarkStart w:id="154" w:name="_Toc108854223"/>
      <w:bookmarkStart w:id="155" w:name="_Toc271189915"/>
      <w:bookmarkStart w:id="156" w:name="_Toc247702020"/>
      <w:r>
        <w:rPr>
          <w:rStyle w:val="CharSectno"/>
        </w:rPr>
        <w:t>21A</w:t>
      </w:r>
      <w:r>
        <w:rPr>
          <w:snapToGrid w:val="0"/>
        </w:rPr>
        <w:t>.</w:t>
      </w:r>
      <w:r>
        <w:rPr>
          <w:snapToGrid w:val="0"/>
        </w:rPr>
        <w:tab/>
        <w:t>Supervision and management</w:t>
      </w:r>
      <w:bookmarkEnd w:id="152"/>
      <w:bookmarkEnd w:id="153"/>
      <w:bookmarkEnd w:id="154"/>
      <w:bookmarkEnd w:id="155"/>
      <w:bookmarkEnd w:id="156"/>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by No. 59 of 1996 s. 23; amended by No. 84 of 2004 s. 80.]</w:t>
      </w:r>
    </w:p>
    <w:p>
      <w:pPr>
        <w:pStyle w:val="Heading5"/>
        <w:rPr>
          <w:snapToGrid w:val="0"/>
        </w:rPr>
      </w:pPr>
      <w:bookmarkStart w:id="157" w:name="_Toc411064799"/>
      <w:bookmarkStart w:id="158" w:name="_Toc51574261"/>
      <w:bookmarkStart w:id="159" w:name="_Toc108854224"/>
      <w:bookmarkStart w:id="160" w:name="_Toc271189916"/>
      <w:bookmarkStart w:id="161" w:name="_Toc247702021"/>
      <w:r>
        <w:rPr>
          <w:rStyle w:val="CharSectno"/>
        </w:rPr>
        <w:t>21B</w:t>
      </w:r>
      <w:r>
        <w:rPr>
          <w:snapToGrid w:val="0"/>
        </w:rPr>
        <w:t>.</w:t>
      </w:r>
      <w:r>
        <w:rPr>
          <w:snapToGrid w:val="0"/>
        </w:rPr>
        <w:tab/>
        <w:t>Offences by bodies corporate and partnerships</w:t>
      </w:r>
      <w:bookmarkEnd w:id="157"/>
      <w:bookmarkEnd w:id="158"/>
      <w:bookmarkEnd w:id="159"/>
      <w:bookmarkEnd w:id="160"/>
      <w:bookmarkEnd w:id="161"/>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by No. 59 of 1996 s. 23; amended by No. 10 of 2001 s. 220; No. 84 of 2004 s. 80.]</w:t>
      </w:r>
    </w:p>
    <w:p>
      <w:pPr>
        <w:pStyle w:val="Heading5"/>
        <w:spacing w:before="180"/>
        <w:rPr>
          <w:snapToGrid w:val="0"/>
        </w:rPr>
      </w:pPr>
      <w:bookmarkStart w:id="162" w:name="_Toc108854225"/>
      <w:bookmarkStart w:id="163" w:name="_Toc271189917"/>
      <w:bookmarkStart w:id="164" w:name="_Toc247702022"/>
      <w:r>
        <w:rPr>
          <w:rStyle w:val="CharSectno"/>
        </w:rPr>
        <w:t>22</w:t>
      </w:r>
      <w:r>
        <w:rPr>
          <w:snapToGrid w:val="0"/>
        </w:rPr>
        <w:t>.</w:t>
      </w:r>
      <w:r>
        <w:rPr>
          <w:snapToGrid w:val="0"/>
        </w:rPr>
        <w:tab/>
        <w:t>Reviews</w:t>
      </w:r>
      <w:bookmarkEnd w:id="162"/>
      <w:bookmarkEnd w:id="163"/>
      <w:bookmarkEnd w:id="164"/>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[Section 22 inserted by No. 59 of 1996 s. 24; amended by No. 55 of 2004 s. 369.]</w:t>
      </w:r>
    </w:p>
    <w:p>
      <w:pPr>
        <w:pStyle w:val="Ednotesection"/>
      </w:pPr>
      <w:bookmarkStart w:id="165" w:name="_Toc411064801"/>
      <w:bookmarkStart w:id="166" w:name="_Toc51574263"/>
      <w:r>
        <w:t>[</w:t>
      </w:r>
      <w:r>
        <w:rPr>
          <w:b/>
        </w:rPr>
        <w:t>22AA.</w:t>
      </w:r>
      <w:r>
        <w:tab/>
        <w:t>Deleted by No. 69 of 2004 s. 21(2).]</w:t>
      </w:r>
    </w:p>
    <w:p>
      <w:pPr>
        <w:pStyle w:val="Heading5"/>
        <w:rPr>
          <w:snapToGrid w:val="0"/>
        </w:rPr>
      </w:pPr>
      <w:bookmarkStart w:id="167" w:name="_Toc108854226"/>
      <w:bookmarkStart w:id="168" w:name="_Toc271189918"/>
      <w:bookmarkStart w:id="169" w:name="_Toc247702023"/>
      <w:r>
        <w:rPr>
          <w:rStyle w:val="CharSectno"/>
        </w:rPr>
        <w:t>22A</w:t>
      </w:r>
      <w:r>
        <w:rPr>
          <w:snapToGrid w:val="0"/>
        </w:rPr>
        <w:t>.</w:t>
      </w:r>
      <w:r>
        <w:rPr>
          <w:snapToGrid w:val="0"/>
        </w:rPr>
        <w:tab/>
        <w:t>Firearms Act Extract of Licence</w:t>
      </w:r>
      <w:bookmarkEnd w:id="165"/>
      <w:bookmarkEnd w:id="166"/>
      <w:bookmarkEnd w:id="167"/>
      <w:bookmarkEnd w:id="168"/>
      <w:bookmarkEnd w:id="169"/>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w:t>
      </w:r>
    </w:p>
    <w:p>
      <w:pPr>
        <w:pStyle w:val="Indenta"/>
        <w:spacing w:before="60"/>
        <w:rPr>
          <w:snapToGrid w:val="0"/>
        </w:rPr>
      </w:pPr>
      <w:r>
        <w:rPr>
          <w:snapToGrid w:val="0"/>
        </w:rPr>
        <w:tab/>
        <w:t>(a)</w:t>
      </w:r>
      <w:r>
        <w:rPr>
          <w:snapToGrid w:val="0"/>
        </w:rPr>
        <w:tab/>
        <w:t>require that a photograph of the face of the holder be included on the Extract of Licence, and provide for the manner in which that photograph is to be supplied;</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by No. 59 of 1996 s. 41.]</w:t>
      </w:r>
    </w:p>
    <w:p>
      <w:pPr>
        <w:pStyle w:val="Heading5"/>
        <w:rPr>
          <w:snapToGrid w:val="0"/>
        </w:rPr>
      </w:pPr>
      <w:bookmarkStart w:id="170" w:name="_Toc411064802"/>
      <w:bookmarkStart w:id="171" w:name="_Toc51574264"/>
      <w:bookmarkStart w:id="172" w:name="_Toc108854227"/>
      <w:bookmarkStart w:id="173" w:name="_Toc271189919"/>
      <w:bookmarkStart w:id="174" w:name="_Toc247702024"/>
      <w:r>
        <w:rPr>
          <w:rStyle w:val="CharSectno"/>
        </w:rPr>
        <w:t>22B</w:t>
      </w:r>
      <w:r>
        <w:rPr>
          <w:snapToGrid w:val="0"/>
        </w:rPr>
        <w:t>.</w:t>
      </w:r>
      <w:r>
        <w:rPr>
          <w:snapToGrid w:val="0"/>
        </w:rPr>
        <w:tab/>
        <w:t>Return of Extract of Licence</w:t>
      </w:r>
      <w:bookmarkEnd w:id="170"/>
      <w:bookmarkEnd w:id="171"/>
      <w:bookmarkEnd w:id="172"/>
      <w:bookmarkEnd w:id="173"/>
      <w:bookmarkEnd w:id="174"/>
    </w:p>
    <w:p>
      <w:pPr>
        <w:pStyle w:val="Subsection"/>
        <w:spacing w:before="120"/>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by No. 59 of 1996 s. 41.]</w:t>
      </w:r>
    </w:p>
    <w:p>
      <w:pPr>
        <w:pStyle w:val="Heading5"/>
        <w:rPr>
          <w:snapToGrid w:val="0"/>
        </w:rPr>
      </w:pPr>
      <w:bookmarkStart w:id="175" w:name="_Toc411064803"/>
      <w:bookmarkStart w:id="176" w:name="_Toc51574265"/>
      <w:bookmarkStart w:id="177" w:name="_Toc108854228"/>
      <w:bookmarkStart w:id="178" w:name="_Toc271189920"/>
      <w:bookmarkStart w:id="179" w:name="_Toc247702025"/>
      <w:r>
        <w:rPr>
          <w:rStyle w:val="CharSectno"/>
        </w:rPr>
        <w:t>22C</w:t>
      </w:r>
      <w:r>
        <w:rPr>
          <w:snapToGrid w:val="0"/>
        </w:rPr>
        <w:t>.</w:t>
      </w:r>
      <w:r>
        <w:rPr>
          <w:snapToGrid w:val="0"/>
        </w:rPr>
        <w:tab/>
        <w:t>Offences relating to the Extract of Licence, licences, permits etc.</w:t>
      </w:r>
      <w:bookmarkEnd w:id="175"/>
      <w:bookmarkEnd w:id="176"/>
      <w:bookmarkEnd w:id="177"/>
      <w:bookmarkEnd w:id="178"/>
      <w:bookmarkEnd w:id="179"/>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spacing w:before="120"/>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by No. 59 of 1996 s. 41.]</w:t>
      </w:r>
    </w:p>
    <w:p>
      <w:pPr>
        <w:pStyle w:val="Heading5"/>
        <w:spacing w:before="180"/>
        <w:rPr>
          <w:snapToGrid w:val="0"/>
        </w:rPr>
      </w:pPr>
      <w:bookmarkStart w:id="180" w:name="_Toc411064804"/>
      <w:bookmarkStart w:id="181" w:name="_Toc51574266"/>
      <w:bookmarkStart w:id="182" w:name="_Toc108854229"/>
      <w:bookmarkStart w:id="183" w:name="_Toc271189921"/>
      <w:bookmarkStart w:id="184" w:name="_Toc247702026"/>
      <w:r>
        <w:rPr>
          <w:rStyle w:val="CharSectno"/>
        </w:rPr>
        <w:t>23</w:t>
      </w:r>
      <w:r>
        <w:rPr>
          <w:snapToGrid w:val="0"/>
        </w:rPr>
        <w:t>.</w:t>
      </w:r>
      <w:r>
        <w:rPr>
          <w:snapToGrid w:val="0"/>
        </w:rPr>
        <w:tab/>
        <w:t>General offences</w:t>
      </w:r>
      <w:bookmarkEnd w:id="180"/>
      <w:bookmarkEnd w:id="181"/>
      <w:bookmarkEnd w:id="182"/>
      <w:bookmarkEnd w:id="183"/>
      <w:bookmarkEnd w:id="184"/>
    </w:p>
    <w:p>
      <w:pPr>
        <w:pStyle w:val="Subsection"/>
        <w:spacing w:before="120"/>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spacing w:before="120"/>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[Section 23 amended by No. 54 of 1978 s. 3; No. 3 of 1983 s. 3; No. 70 of 1987 s. 8; No. 59 of 1996 s. 25, 48 and 50(1), (3), (4) and (5); No. 50 of 2003 s. 62(3); No. 4 of 2004 s. 58; No. 69 of 2004 s. 7, 8(3), 22 and 31.]</w:t>
      </w:r>
    </w:p>
    <w:p>
      <w:pPr>
        <w:pStyle w:val="Heading5"/>
        <w:rPr>
          <w:snapToGrid w:val="0"/>
        </w:rPr>
      </w:pPr>
      <w:bookmarkStart w:id="185" w:name="_Toc411064805"/>
      <w:bookmarkStart w:id="186" w:name="_Toc51574267"/>
      <w:bookmarkStart w:id="187" w:name="_Toc108854230"/>
      <w:bookmarkStart w:id="188" w:name="_Toc271189922"/>
      <w:bookmarkStart w:id="189" w:name="_Toc247702027"/>
      <w:r>
        <w:rPr>
          <w:rStyle w:val="CharSectno"/>
        </w:rPr>
        <w:t>23A</w:t>
      </w:r>
      <w:r>
        <w:rPr>
          <w:snapToGrid w:val="0"/>
        </w:rPr>
        <w:t>.</w:t>
      </w:r>
      <w:r>
        <w:rPr>
          <w:snapToGrid w:val="0"/>
        </w:rPr>
        <w:tab/>
        <w:t>Limitation periods</w:t>
      </w:r>
      <w:bookmarkEnd w:id="185"/>
      <w:bookmarkEnd w:id="186"/>
      <w:bookmarkEnd w:id="187"/>
      <w:bookmarkEnd w:id="188"/>
      <w:bookmarkEnd w:id="189"/>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by No. 59 of 1996 s. 26; amended by No. 69 of 2004 s. 23; No. 84 of 2004 s. 80.]</w:t>
      </w:r>
    </w:p>
    <w:p>
      <w:pPr>
        <w:pStyle w:val="Heading5"/>
        <w:rPr>
          <w:snapToGrid w:val="0"/>
        </w:rPr>
      </w:pPr>
      <w:bookmarkStart w:id="190" w:name="_Toc411064806"/>
      <w:bookmarkStart w:id="191" w:name="_Toc51574268"/>
      <w:bookmarkStart w:id="192" w:name="_Toc108854231"/>
      <w:bookmarkStart w:id="193" w:name="_Toc271189923"/>
      <w:bookmarkStart w:id="194" w:name="_Toc247702028"/>
      <w:r>
        <w:rPr>
          <w:rStyle w:val="CharSectno"/>
        </w:rPr>
        <w:t>23B</w:t>
      </w:r>
      <w:r>
        <w:rPr>
          <w:snapToGrid w:val="0"/>
        </w:rPr>
        <w:t>.</w:t>
      </w:r>
      <w:r>
        <w:rPr>
          <w:snapToGrid w:val="0"/>
        </w:rPr>
        <w:tab/>
        <w:t>Disclosure by health professionals of certain information</w:t>
      </w:r>
      <w:bookmarkEnd w:id="190"/>
      <w:bookmarkEnd w:id="191"/>
      <w:bookmarkEnd w:id="192"/>
      <w:bookmarkEnd w:id="193"/>
      <w:bookmarkEnd w:id="194"/>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spacing w:before="120"/>
      </w:pPr>
      <w:r>
        <w:tab/>
        <w:t>(3)</w:t>
      </w:r>
      <w:r>
        <w:tab/>
        <w:t>In this section —</w:t>
      </w:r>
    </w:p>
    <w:p>
      <w:pPr>
        <w:pStyle w:val="Defstart"/>
        <w:spacing w:before="60"/>
      </w:pPr>
      <w:r>
        <w:rPr>
          <w:b/>
        </w:rPr>
        <w:tab/>
      </w:r>
      <w:r>
        <w:rPr>
          <w:rStyle w:val="CharDefText"/>
        </w:rPr>
        <w:t>health professional</w:t>
      </w:r>
      <w:r>
        <w:t xml:space="preserve"> means —</w:t>
      </w:r>
    </w:p>
    <w:p>
      <w:pPr>
        <w:pStyle w:val="Defpara"/>
        <w:spacing w:before="60"/>
      </w:pPr>
      <w:r>
        <w:tab/>
        <w:t>(a)</w:t>
      </w:r>
      <w:r>
        <w:tab/>
        <w:t>a medical practitioner;</w:t>
      </w:r>
    </w:p>
    <w:p>
      <w:pPr>
        <w:pStyle w:val="Defpara"/>
        <w:spacing w:before="60"/>
      </w:pPr>
      <w:r>
        <w:tab/>
        <w:t>(b)</w:t>
      </w:r>
      <w:r>
        <w:tab/>
        <w:t xml:space="preserve">a psychologist as defined in the </w:t>
      </w:r>
      <w:r>
        <w:rPr>
          <w:i/>
        </w:rPr>
        <w:t>Psychologists Act 2005</w:t>
      </w:r>
      <w:r>
        <w:t xml:space="preserve"> section 3;</w:t>
      </w:r>
    </w:p>
    <w:p>
      <w:pPr>
        <w:pStyle w:val="Defpara"/>
        <w:spacing w:before="60"/>
      </w:pPr>
      <w:r>
        <w:tab/>
        <w:t>(c)</w:t>
      </w:r>
      <w:r>
        <w:tab/>
        <w:t>a registered nurse;</w:t>
      </w:r>
    </w:p>
    <w:p>
      <w:pPr>
        <w:pStyle w:val="Defpara"/>
        <w:spacing w:before="60"/>
      </w:pPr>
      <w:r>
        <w:tab/>
        <w:t>(d)</w:t>
      </w:r>
      <w:r>
        <w:tab/>
        <w:t>a prescribed class of social worker; or</w:t>
      </w:r>
    </w:p>
    <w:p>
      <w:pPr>
        <w:pStyle w:val="Defpara"/>
        <w:spacing w:before="60"/>
      </w:pPr>
      <w:r>
        <w:tab/>
        <w:t>(e)</w:t>
      </w:r>
      <w:r>
        <w:tab/>
        <w:t>a prescribed class of professional counsellor;</w:t>
      </w:r>
    </w:p>
    <w:p>
      <w:pPr>
        <w:pStyle w:val="Defstart"/>
        <w:spacing w:before="60"/>
      </w:pPr>
      <w:r>
        <w:rPr>
          <w:b/>
        </w:rPr>
        <w:tab/>
      </w:r>
      <w:r>
        <w:rPr>
          <w:rStyle w:val="CharDefText"/>
        </w:rPr>
        <w:t>registered nurse</w:t>
      </w:r>
      <w:r>
        <w:t xml:space="preserve"> means a person registered under Part 4 of the </w:t>
      </w:r>
      <w:r>
        <w:rPr>
          <w:i/>
        </w:rPr>
        <w:t>Nurses and Midwives Act 2006</w:t>
      </w:r>
      <w:r>
        <w:rPr>
          <w:iCs/>
        </w:rPr>
        <w:t>.</w:t>
      </w:r>
    </w:p>
    <w:p>
      <w:pPr>
        <w:pStyle w:val="Footnotesection"/>
        <w:spacing w:before="100"/>
        <w:ind w:left="890" w:hanging="890"/>
      </w:pPr>
      <w:r>
        <w:tab/>
        <w:t>[Section 23B inserted by No. 59 of 1996 s. 26; amended by No. 69 of 2004 s. 24; No. 28 of 2005 s. 108; No. 50 of 2006 s. 114.]</w:t>
      </w:r>
    </w:p>
    <w:p>
      <w:pPr>
        <w:pStyle w:val="Heading5"/>
        <w:spacing w:before="180"/>
      </w:pPr>
      <w:bookmarkStart w:id="195" w:name="_Toc108854232"/>
      <w:bookmarkStart w:id="196" w:name="_Toc271189924"/>
      <w:bookmarkStart w:id="197" w:name="_Toc247702029"/>
      <w:bookmarkStart w:id="198" w:name="_Toc411064807"/>
      <w:bookmarkStart w:id="199" w:name="_Toc51574269"/>
      <w:r>
        <w:rPr>
          <w:rStyle w:val="CharSectno"/>
        </w:rPr>
        <w:t>23BA</w:t>
      </w:r>
      <w:r>
        <w:t>.</w:t>
      </w:r>
      <w:r>
        <w:tab/>
        <w:t>Disclosure of certain information by approved club and organisation members</w:t>
      </w:r>
      <w:bookmarkEnd w:id="195"/>
      <w:bookmarkEnd w:id="196"/>
      <w:bookmarkEnd w:id="197"/>
    </w:p>
    <w:p>
      <w:pPr>
        <w:pStyle w:val="Subsection"/>
        <w:spacing w:before="120"/>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200" w:name="_Toc108854233"/>
      <w:bookmarkStart w:id="201" w:name="_Toc271189925"/>
      <w:bookmarkStart w:id="202" w:name="_Toc247702030"/>
      <w:r>
        <w:rPr>
          <w:rStyle w:val="CharSectno"/>
        </w:rPr>
        <w:t>23C</w:t>
      </w:r>
      <w:r>
        <w:rPr>
          <w:snapToGrid w:val="0"/>
        </w:rPr>
        <w:t>.</w:t>
      </w:r>
      <w:r>
        <w:rPr>
          <w:snapToGrid w:val="0"/>
        </w:rPr>
        <w:tab/>
        <w:t>Persons concerned in commission of offences</w:t>
      </w:r>
      <w:bookmarkEnd w:id="198"/>
      <w:bookmarkEnd w:id="199"/>
      <w:bookmarkEnd w:id="200"/>
      <w:bookmarkEnd w:id="201"/>
      <w:bookmarkEnd w:id="202"/>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by No. 59 of 1996 s. 49.]</w:t>
      </w:r>
    </w:p>
    <w:p>
      <w:pPr>
        <w:pStyle w:val="Ednotesection"/>
      </w:pPr>
      <w:r>
        <w:t>[</w:t>
      </w:r>
      <w:r>
        <w:rPr>
          <w:b/>
        </w:rPr>
        <w:t>23D.</w:t>
      </w:r>
      <w:r>
        <w:tab/>
        <w:t>Deleted by No. 4 of 2004 s. 58.]</w:t>
      </w:r>
    </w:p>
    <w:p>
      <w:pPr>
        <w:pStyle w:val="Heading5"/>
        <w:rPr>
          <w:snapToGrid w:val="0"/>
        </w:rPr>
      </w:pPr>
      <w:bookmarkStart w:id="203" w:name="_Toc411064809"/>
      <w:bookmarkStart w:id="204" w:name="_Toc51574271"/>
      <w:bookmarkStart w:id="205" w:name="_Toc108854234"/>
      <w:bookmarkStart w:id="206" w:name="_Toc271189926"/>
      <w:bookmarkStart w:id="207" w:name="_Toc247702031"/>
      <w:r>
        <w:rPr>
          <w:rStyle w:val="CharSectno"/>
        </w:rPr>
        <w:t>24</w:t>
      </w:r>
      <w:r>
        <w:rPr>
          <w:snapToGrid w:val="0"/>
        </w:rPr>
        <w:t>.</w:t>
      </w:r>
      <w:r>
        <w:rPr>
          <w:snapToGrid w:val="0"/>
        </w:rPr>
        <w:tab/>
        <w:t>Powers of police</w:t>
      </w:r>
      <w:bookmarkEnd w:id="203"/>
      <w:bookmarkEnd w:id="204"/>
      <w:bookmarkEnd w:id="205"/>
      <w:bookmarkEnd w:id="206"/>
      <w:bookmarkEnd w:id="207"/>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by No. 61 of 1976 s. 5; No. 54 of 1978 s. 4; No. 70 of 1987 s. 9; No. 90 of 1994 s. 5; No. 59 of 1996 s. 27, 42 and 50(2); No. 69 of 2004 s. 31; No. 59 of 2006 s. 73.]</w:t>
      </w:r>
    </w:p>
    <w:p>
      <w:pPr>
        <w:pStyle w:val="Heading5"/>
        <w:rPr>
          <w:snapToGrid w:val="0"/>
        </w:rPr>
      </w:pPr>
      <w:bookmarkStart w:id="208" w:name="_Toc411064810"/>
      <w:bookmarkStart w:id="209" w:name="_Toc51574272"/>
      <w:bookmarkStart w:id="210" w:name="_Toc108854235"/>
      <w:bookmarkStart w:id="211" w:name="_Toc271189927"/>
      <w:bookmarkStart w:id="212" w:name="_Toc247702032"/>
      <w:r>
        <w:rPr>
          <w:rStyle w:val="CharSectno"/>
        </w:rPr>
        <w:t>25</w:t>
      </w:r>
      <w:r>
        <w:rPr>
          <w:snapToGrid w:val="0"/>
        </w:rPr>
        <w:t>.</w:t>
      </w:r>
      <w:r>
        <w:rPr>
          <w:snapToGrid w:val="0"/>
        </w:rPr>
        <w:tab/>
        <w:t>Constructive possession</w:t>
      </w:r>
      <w:bookmarkEnd w:id="208"/>
      <w:bookmarkEnd w:id="209"/>
      <w:bookmarkEnd w:id="210"/>
      <w:bookmarkEnd w:id="211"/>
      <w:bookmarkEnd w:id="212"/>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213" w:name="_Toc411064811"/>
      <w:bookmarkStart w:id="214" w:name="_Toc51574273"/>
      <w:bookmarkStart w:id="215" w:name="_Toc108854236"/>
      <w:bookmarkStart w:id="216" w:name="_Toc271189928"/>
      <w:bookmarkStart w:id="217" w:name="_Toc247702033"/>
      <w:r>
        <w:rPr>
          <w:rStyle w:val="CharSectno"/>
        </w:rPr>
        <w:t>26</w:t>
      </w:r>
      <w:r>
        <w:rPr>
          <w:snapToGrid w:val="0"/>
        </w:rPr>
        <w:t>.</w:t>
      </w:r>
      <w:r>
        <w:rPr>
          <w:snapToGrid w:val="0"/>
        </w:rPr>
        <w:tab/>
        <w:t>Search warrant</w:t>
      </w:r>
      <w:bookmarkEnd w:id="213"/>
      <w:bookmarkEnd w:id="214"/>
      <w:bookmarkEnd w:id="215"/>
      <w:bookmarkEnd w:id="216"/>
      <w:bookmarkEnd w:id="217"/>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by No. 59 of 1996 s. 28; amended by No. 59 of 2006 s. 73.]</w:t>
      </w:r>
    </w:p>
    <w:p>
      <w:pPr>
        <w:pStyle w:val="Ednotesection"/>
      </w:pPr>
      <w:r>
        <w:t>[</w:t>
      </w:r>
      <w:r>
        <w:rPr>
          <w:b/>
        </w:rPr>
        <w:t>27.</w:t>
      </w:r>
      <w:r>
        <w:tab/>
        <w:t>Deleted by No. 78 of 1995 s. 46.]</w:t>
      </w:r>
    </w:p>
    <w:p>
      <w:pPr>
        <w:pStyle w:val="Heading5"/>
        <w:rPr>
          <w:snapToGrid w:val="0"/>
        </w:rPr>
      </w:pPr>
      <w:bookmarkStart w:id="218" w:name="_Toc411064812"/>
      <w:bookmarkStart w:id="219" w:name="_Toc51574274"/>
      <w:bookmarkStart w:id="220" w:name="_Toc108854237"/>
      <w:bookmarkStart w:id="221" w:name="_Toc271189929"/>
      <w:bookmarkStart w:id="222" w:name="_Toc247702034"/>
      <w:r>
        <w:rPr>
          <w:rStyle w:val="CharSectno"/>
        </w:rPr>
        <w:t>27A</w:t>
      </w:r>
      <w:r>
        <w:rPr>
          <w:snapToGrid w:val="0"/>
        </w:rPr>
        <w:t>.</w:t>
      </w:r>
      <w:r>
        <w:rPr>
          <w:snapToGrid w:val="0"/>
        </w:rPr>
        <w:tab/>
        <w:t>Disqualification by court imposing violence restraining order</w:t>
      </w:r>
      <w:bookmarkEnd w:id="218"/>
      <w:bookmarkEnd w:id="219"/>
      <w:bookmarkEnd w:id="220"/>
      <w:bookmarkEnd w:id="221"/>
      <w:bookmarkEnd w:id="222"/>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by No. 59 of 1996 s. 29; amended by No. 19 of 1997 s. 84.]</w:t>
      </w:r>
    </w:p>
    <w:p>
      <w:pPr>
        <w:pStyle w:val="Heading5"/>
        <w:rPr>
          <w:snapToGrid w:val="0"/>
        </w:rPr>
      </w:pPr>
      <w:bookmarkStart w:id="223" w:name="_Toc411064813"/>
      <w:bookmarkStart w:id="224" w:name="_Toc51574275"/>
      <w:bookmarkStart w:id="225" w:name="_Toc108854238"/>
      <w:bookmarkStart w:id="226" w:name="_Toc271189930"/>
      <w:bookmarkStart w:id="227" w:name="_Toc247702035"/>
      <w:r>
        <w:rPr>
          <w:rStyle w:val="CharSectno"/>
        </w:rPr>
        <w:t>28</w:t>
      </w:r>
      <w:r>
        <w:rPr>
          <w:snapToGrid w:val="0"/>
        </w:rPr>
        <w:t>.</w:t>
      </w:r>
      <w:r>
        <w:rPr>
          <w:snapToGrid w:val="0"/>
        </w:rPr>
        <w:tab/>
        <w:t>Court may order forfeiture on conviction of offender</w:t>
      </w:r>
      <w:bookmarkEnd w:id="223"/>
      <w:bookmarkEnd w:id="224"/>
      <w:bookmarkEnd w:id="225"/>
      <w:bookmarkEnd w:id="226"/>
      <w:bookmarkEnd w:id="227"/>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[Section 28 amended by No. 59 of 1996 s. 30.]</w:t>
      </w:r>
    </w:p>
    <w:p>
      <w:pPr>
        <w:pStyle w:val="Heading5"/>
        <w:rPr>
          <w:snapToGrid w:val="0"/>
        </w:rPr>
      </w:pPr>
      <w:bookmarkStart w:id="228" w:name="_Toc411064814"/>
      <w:bookmarkStart w:id="229" w:name="_Toc51574276"/>
      <w:bookmarkStart w:id="230" w:name="_Toc108854239"/>
      <w:bookmarkStart w:id="231" w:name="_Toc271189931"/>
      <w:bookmarkStart w:id="232" w:name="_Toc247702036"/>
      <w:r>
        <w:rPr>
          <w:rStyle w:val="CharSectno"/>
        </w:rPr>
        <w:t>29</w:t>
      </w:r>
      <w:r>
        <w:rPr>
          <w:snapToGrid w:val="0"/>
        </w:rPr>
        <w:t>.</w:t>
      </w:r>
      <w:r>
        <w:rPr>
          <w:snapToGrid w:val="0"/>
        </w:rPr>
        <w:tab/>
        <w:t>Evidence</w:t>
      </w:r>
      <w:bookmarkEnd w:id="228"/>
      <w:bookmarkEnd w:id="229"/>
      <w:bookmarkEnd w:id="230"/>
      <w:bookmarkEnd w:id="231"/>
      <w:bookmarkEnd w:id="232"/>
    </w:p>
    <w:p>
      <w:pPr>
        <w:pStyle w:val="Subsection"/>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[Section 29 amended by No. 59 of 1996 s. 31 and 43; No. 84 of 2004 s. 80.]</w:t>
      </w:r>
    </w:p>
    <w:p>
      <w:pPr>
        <w:pStyle w:val="Heading5"/>
        <w:spacing w:before="180"/>
        <w:rPr>
          <w:snapToGrid w:val="0"/>
        </w:rPr>
      </w:pPr>
      <w:bookmarkStart w:id="233" w:name="_Toc411064815"/>
      <w:bookmarkStart w:id="234" w:name="_Toc51574277"/>
      <w:bookmarkStart w:id="235" w:name="_Toc108854240"/>
      <w:bookmarkStart w:id="236" w:name="_Toc271189932"/>
      <w:bookmarkStart w:id="237" w:name="_Toc247702037"/>
      <w:r>
        <w:rPr>
          <w:rStyle w:val="CharSectno"/>
        </w:rPr>
        <w:t>30</w:t>
      </w:r>
      <w:r>
        <w:rPr>
          <w:snapToGrid w:val="0"/>
        </w:rPr>
        <w:t>.</w:t>
      </w:r>
      <w:r>
        <w:rPr>
          <w:snapToGrid w:val="0"/>
        </w:rPr>
        <w:tab/>
        <w:t>Ammunition sales</w:t>
      </w:r>
      <w:bookmarkEnd w:id="233"/>
      <w:bookmarkEnd w:id="234"/>
      <w:bookmarkEnd w:id="235"/>
      <w:bookmarkEnd w:id="236"/>
      <w:bookmarkEnd w:id="237"/>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receiving the ammunition (in this subsection called </w:t>
      </w:r>
      <w:r>
        <w:rPr>
          <w:rStyle w:val="CharDefText"/>
        </w:rPr>
        <w:t>the 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by No. 54 of 1978 s. 5; No. 70 of 1987 s. 10; No. 59 of 1996 s. 32, 44 and 50(1); No. 69 of 2004 s. 31.]</w:t>
      </w:r>
    </w:p>
    <w:p>
      <w:pPr>
        <w:pStyle w:val="Heading5"/>
        <w:rPr>
          <w:snapToGrid w:val="0"/>
        </w:rPr>
      </w:pPr>
      <w:bookmarkStart w:id="238" w:name="_Toc411064816"/>
      <w:bookmarkStart w:id="239" w:name="_Toc51574278"/>
      <w:bookmarkStart w:id="240" w:name="_Toc108854241"/>
      <w:bookmarkStart w:id="241" w:name="_Toc271189933"/>
      <w:bookmarkStart w:id="242" w:name="_Toc247702038"/>
      <w:r>
        <w:rPr>
          <w:rStyle w:val="CharSectno"/>
        </w:rPr>
        <w:t>30A</w:t>
      </w:r>
      <w:r>
        <w:rPr>
          <w:snapToGrid w:val="0"/>
        </w:rPr>
        <w:t>.</w:t>
      </w:r>
      <w:r>
        <w:rPr>
          <w:snapToGrid w:val="0"/>
        </w:rPr>
        <w:tab/>
        <w:t>Sale and disposal of firearms</w:t>
      </w:r>
      <w:bookmarkEnd w:id="238"/>
      <w:bookmarkEnd w:id="239"/>
      <w:bookmarkEnd w:id="240"/>
      <w:bookmarkEnd w:id="241"/>
      <w:bookmarkEnd w:id="242"/>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by No. 59 of 1996 s. 33; amended by No. 69 of 2004 s. 31.]</w:t>
      </w:r>
    </w:p>
    <w:p>
      <w:pPr>
        <w:pStyle w:val="Heading5"/>
        <w:keepNext w:val="0"/>
        <w:keepLines w:val="0"/>
        <w:rPr>
          <w:snapToGrid w:val="0"/>
        </w:rPr>
      </w:pPr>
      <w:bookmarkStart w:id="243" w:name="_Toc411064817"/>
      <w:bookmarkStart w:id="244" w:name="_Toc51574279"/>
      <w:bookmarkStart w:id="245" w:name="_Toc108854242"/>
      <w:bookmarkStart w:id="246" w:name="_Toc271189934"/>
      <w:bookmarkStart w:id="247" w:name="_Toc247702039"/>
      <w:r>
        <w:rPr>
          <w:rStyle w:val="CharSectno"/>
        </w:rPr>
        <w:t>30B</w:t>
      </w:r>
      <w:r>
        <w:rPr>
          <w:snapToGrid w:val="0"/>
        </w:rPr>
        <w:t>.</w:t>
      </w:r>
      <w:r>
        <w:rPr>
          <w:snapToGrid w:val="0"/>
        </w:rPr>
        <w:tab/>
        <w:t>Loss, theft, destruction, or disposal out of the State, to be reported</w:t>
      </w:r>
      <w:bookmarkEnd w:id="243"/>
      <w:bookmarkEnd w:id="244"/>
      <w:bookmarkEnd w:id="245"/>
      <w:bookmarkEnd w:id="246"/>
      <w:bookmarkEnd w:id="247"/>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by No. 59 of 1996 s. 33; amended by No. 69 of 2004 s. 31.]</w:t>
      </w:r>
    </w:p>
    <w:p>
      <w:pPr>
        <w:pStyle w:val="Heading5"/>
        <w:rPr>
          <w:snapToGrid w:val="0"/>
        </w:rPr>
      </w:pPr>
      <w:bookmarkStart w:id="248" w:name="_Toc411064818"/>
      <w:bookmarkStart w:id="249" w:name="_Toc51574280"/>
      <w:bookmarkStart w:id="250" w:name="_Toc108854243"/>
      <w:bookmarkStart w:id="251" w:name="_Toc271189935"/>
      <w:bookmarkStart w:id="252" w:name="_Toc247702040"/>
      <w:r>
        <w:rPr>
          <w:rStyle w:val="CharSectno"/>
        </w:rPr>
        <w:t>31</w:t>
      </w:r>
      <w:r>
        <w:rPr>
          <w:snapToGrid w:val="0"/>
        </w:rPr>
        <w:t>.</w:t>
      </w:r>
      <w:r>
        <w:rPr>
          <w:snapToGrid w:val="0"/>
        </w:rPr>
        <w:tab/>
        <w:t>Records</w:t>
      </w:r>
      <w:bookmarkEnd w:id="248"/>
      <w:bookmarkEnd w:id="249"/>
      <w:bookmarkEnd w:id="250"/>
      <w:bookmarkEnd w:id="251"/>
      <w:bookmarkEnd w:id="252"/>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by No. 59 of 1996 s. 34; No. 69 of 2004 s. 27 and 31.]</w:t>
      </w:r>
    </w:p>
    <w:p>
      <w:pPr>
        <w:pStyle w:val="Heading5"/>
        <w:rPr>
          <w:snapToGrid w:val="0"/>
        </w:rPr>
      </w:pPr>
      <w:bookmarkStart w:id="253" w:name="_Toc411064819"/>
      <w:bookmarkStart w:id="254" w:name="_Toc51574281"/>
      <w:bookmarkStart w:id="255" w:name="_Toc108854244"/>
      <w:bookmarkStart w:id="256" w:name="_Toc271189936"/>
      <w:bookmarkStart w:id="257" w:name="_Toc247702041"/>
      <w:r>
        <w:rPr>
          <w:rStyle w:val="CharSectno"/>
        </w:rPr>
        <w:t>32</w:t>
      </w:r>
      <w:r>
        <w:rPr>
          <w:snapToGrid w:val="0"/>
        </w:rPr>
        <w:t>.</w:t>
      </w:r>
      <w:r>
        <w:rPr>
          <w:snapToGrid w:val="0"/>
        </w:rPr>
        <w:tab/>
        <w:t>Safe keeping by traders</w:t>
      </w:r>
      <w:bookmarkEnd w:id="253"/>
      <w:bookmarkEnd w:id="254"/>
      <w:bookmarkEnd w:id="255"/>
      <w:bookmarkEnd w:id="256"/>
      <w:bookmarkEnd w:id="257"/>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by No. 59 of 1996 s. 35; No. 69 of 2004 s. 28.]</w:t>
      </w:r>
    </w:p>
    <w:p>
      <w:pPr>
        <w:pStyle w:val="Heading5"/>
        <w:rPr>
          <w:snapToGrid w:val="0"/>
        </w:rPr>
      </w:pPr>
      <w:bookmarkStart w:id="258" w:name="_Toc411064820"/>
      <w:bookmarkStart w:id="259" w:name="_Toc51574282"/>
      <w:bookmarkStart w:id="260" w:name="_Toc108854245"/>
      <w:bookmarkStart w:id="261" w:name="_Toc271189937"/>
      <w:bookmarkStart w:id="262" w:name="_Toc247702042"/>
      <w:r>
        <w:rPr>
          <w:rStyle w:val="CharSectno"/>
        </w:rPr>
        <w:t>33</w:t>
      </w:r>
      <w:r>
        <w:rPr>
          <w:snapToGrid w:val="0"/>
        </w:rPr>
        <w:t>.</w:t>
      </w:r>
      <w:r>
        <w:rPr>
          <w:snapToGrid w:val="0"/>
        </w:rPr>
        <w:tab/>
        <w:t>Disposal of firearms</w:t>
      </w:r>
      <w:bookmarkEnd w:id="258"/>
      <w:bookmarkEnd w:id="259"/>
      <w:bookmarkEnd w:id="260"/>
      <w:bookmarkEnd w:id="261"/>
      <w:bookmarkEnd w:id="262"/>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by No. 6 of 1993 s. 11; No. 73 of 1994 s. 4; No. 49 of 1996 s. 64; No. 59 of 1996 s. 36; No. 77 of 2006 s. 4.]</w:t>
      </w:r>
    </w:p>
    <w:p>
      <w:pPr>
        <w:pStyle w:val="Heading5"/>
        <w:rPr>
          <w:snapToGrid w:val="0"/>
        </w:rPr>
      </w:pPr>
      <w:bookmarkStart w:id="263" w:name="_Toc411064821"/>
      <w:bookmarkStart w:id="264" w:name="_Toc51574283"/>
      <w:bookmarkStart w:id="265" w:name="_Toc108854246"/>
      <w:bookmarkStart w:id="266" w:name="_Toc271189938"/>
      <w:bookmarkStart w:id="267" w:name="_Toc247702043"/>
      <w:r>
        <w:rPr>
          <w:rStyle w:val="CharSectno"/>
        </w:rPr>
        <w:t>34</w:t>
      </w:r>
      <w:r>
        <w:rPr>
          <w:snapToGrid w:val="0"/>
        </w:rPr>
        <w:t>.</w:t>
      </w:r>
      <w:r>
        <w:rPr>
          <w:snapToGrid w:val="0"/>
        </w:rPr>
        <w:tab/>
        <w:t>Regulations</w:t>
      </w:r>
      <w:bookmarkEnd w:id="263"/>
      <w:bookmarkEnd w:id="264"/>
      <w:bookmarkEnd w:id="265"/>
      <w:bookmarkEnd w:id="266"/>
      <w:bookmarkEnd w:id="267"/>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by No. 54 of 1978 s. 6; No. 70 of 1987 s. 11; No. 59 of 1996 s. 37 and 50(1); No. 55 of 2004 s. 370; No. 69 of 2004 s. 29 and 31.]</w:t>
      </w:r>
    </w:p>
    <w:p>
      <w:pPr>
        <w:pStyle w:val="yEdnoteschedule"/>
        <w:keepNext/>
        <w:rPr>
          <w:sz w:val="24"/>
        </w:rPr>
      </w:pPr>
      <w:bookmarkStart w:id="268" w:name="_Toc72634770"/>
      <w:bookmarkStart w:id="269" w:name="_Toc72898964"/>
      <w:bookmarkStart w:id="270" w:name="_Toc89519543"/>
      <w:bookmarkStart w:id="271" w:name="_Toc90434421"/>
      <w:bookmarkStart w:id="272" w:name="_Toc90436375"/>
      <w:bookmarkStart w:id="273" w:name="_Toc91392013"/>
      <w:bookmarkStart w:id="274" w:name="_Toc92522866"/>
      <w:bookmarkStart w:id="275" w:name="_Toc94589501"/>
      <w:bookmarkStart w:id="276" w:name="_Toc94590486"/>
      <w:r>
        <w:rPr>
          <w:sz w:val="24"/>
        </w:rPr>
        <w:t>[Schedule 1 omitted under the Reprints Act 1984 s. 7(4)(f).]</w:t>
      </w:r>
    </w:p>
    <w:p>
      <w:pPr>
        <w:pStyle w:val="yEdnoteschedule"/>
        <w:rPr>
          <w:sz w:val="24"/>
        </w:rPr>
      </w:pPr>
      <w:r>
        <w:rPr>
          <w:sz w:val="24"/>
        </w:rPr>
        <w:t>[Schedule 2 deleted by No. 69 of 2004 s. 30.]</w:t>
      </w:r>
    </w:p>
    <w:p>
      <w:pPr>
        <w:pStyle w:val="yEdnoteschedule"/>
      </w:pPr>
      <w:r>
        <w:rPr>
          <w:sz w:val="24"/>
        </w:rPr>
        <w:t>[Schedule 3 deleted by No. 55 of 2004 s. 371.]</w:t>
      </w:r>
    </w:p>
    <w:p>
      <w:pPr>
        <w:pStyle w:val="CentredBaseLine"/>
        <w:jc w:val="center"/>
        <w:rPr>
          <w:del w:id="277" w:author="svcMRProcess" w:date="2015-10-30T01:36:00Z"/>
        </w:rPr>
      </w:pPr>
      <w:del w:id="278" w:author="svcMRProcess" w:date="2015-10-30T01:36: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279" w:author="svcMRProcess" w:date="2015-10-30T01:36:00Z"/>
        </w:rPr>
      </w:pPr>
      <w:ins w:id="280" w:author="svcMRProcess" w:date="2015-10-30T01:36: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pStyle w:val="yEdnoteschedule"/>
        <w:keepNext/>
        <w:rPr>
          <w:sz w:val="24"/>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outlineLvl w:val="2"/>
      </w:pPr>
      <w:bookmarkStart w:id="281" w:name="_Toc72634793"/>
      <w:bookmarkStart w:id="282" w:name="_Toc72898987"/>
      <w:bookmarkStart w:id="283" w:name="_Toc89519566"/>
      <w:bookmarkStart w:id="284" w:name="_Toc90434444"/>
      <w:bookmarkStart w:id="285" w:name="_Toc90436398"/>
      <w:bookmarkStart w:id="286" w:name="_Toc91392036"/>
      <w:bookmarkStart w:id="287" w:name="_Toc92522873"/>
      <w:bookmarkStart w:id="288" w:name="_Toc94589502"/>
      <w:bookmarkStart w:id="289" w:name="_Toc94590487"/>
      <w:bookmarkStart w:id="290" w:name="_Toc97110734"/>
      <w:bookmarkStart w:id="291" w:name="_Toc102295883"/>
      <w:bookmarkStart w:id="292" w:name="_Toc103065865"/>
      <w:bookmarkStart w:id="293" w:name="_Toc103420291"/>
      <w:bookmarkStart w:id="294" w:name="_Toc103422013"/>
      <w:bookmarkStart w:id="295" w:name="_Toc103479951"/>
      <w:bookmarkStart w:id="296" w:name="_Toc103500195"/>
      <w:bookmarkStart w:id="297" w:name="_Toc103501501"/>
      <w:bookmarkStart w:id="298" w:name="_Toc106682647"/>
      <w:bookmarkStart w:id="299" w:name="_Toc107053721"/>
      <w:bookmarkStart w:id="300" w:name="_Toc107053780"/>
      <w:bookmarkStart w:id="301" w:name="_Toc108240657"/>
      <w:bookmarkStart w:id="302" w:name="_Toc108240971"/>
      <w:bookmarkStart w:id="303" w:name="_Toc108241030"/>
      <w:bookmarkStart w:id="304" w:name="_Toc108854247"/>
      <w:bookmarkStart w:id="305" w:name="_Toc148180492"/>
      <w:bookmarkStart w:id="306" w:name="_Toc151797080"/>
      <w:bookmarkStart w:id="307" w:name="_Toc157854283"/>
      <w:bookmarkStart w:id="308" w:name="_Toc165959723"/>
      <w:bookmarkStart w:id="309" w:name="_Toc165969509"/>
      <w:bookmarkStart w:id="310" w:name="_Toc170711305"/>
      <w:bookmarkStart w:id="311" w:name="_Toc171068111"/>
      <w:bookmarkStart w:id="312" w:name="_Toc177813728"/>
      <w:bookmarkStart w:id="313" w:name="_Toc180490292"/>
      <w:bookmarkStart w:id="314" w:name="_Toc180986958"/>
      <w:bookmarkStart w:id="315" w:name="_Toc194994186"/>
      <w:bookmarkStart w:id="316" w:name="_Toc196800909"/>
      <w:bookmarkStart w:id="317" w:name="_Toc199816164"/>
      <w:bookmarkStart w:id="318" w:name="_Toc215481163"/>
      <w:bookmarkStart w:id="319" w:name="_Toc215481221"/>
      <w:bookmarkStart w:id="320" w:name="_Toc216661738"/>
      <w:bookmarkStart w:id="321" w:name="_Toc216684189"/>
      <w:bookmarkStart w:id="322" w:name="_Toc217798888"/>
      <w:bookmarkStart w:id="323" w:name="_Toc247702044"/>
      <w:bookmarkStart w:id="324" w:name="_Toc271189939"/>
      <w:bookmarkEnd w:id="268"/>
      <w:bookmarkEnd w:id="269"/>
      <w:bookmarkEnd w:id="270"/>
      <w:bookmarkEnd w:id="271"/>
      <w:bookmarkEnd w:id="272"/>
      <w:bookmarkEnd w:id="273"/>
      <w:bookmarkEnd w:id="274"/>
      <w:bookmarkEnd w:id="275"/>
      <w:bookmarkEnd w:id="276"/>
      <w:r>
        <w:t>Notes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25" w:name="_Toc271189940"/>
      <w:bookmarkStart w:id="326" w:name="_Toc247702045"/>
      <w:r>
        <w:rPr>
          <w:snapToGrid w:val="0"/>
        </w:rPr>
        <w:t>Compilation table</w:t>
      </w:r>
      <w:bookmarkEnd w:id="325"/>
      <w:bookmarkEnd w:id="326"/>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before="50" w:after="50"/>
              <w:ind w:right="113"/>
              <w:rPr>
                <w:sz w:val="19"/>
              </w:rPr>
            </w:pPr>
            <w:r>
              <w:rPr>
                <w:i/>
                <w:sz w:val="19"/>
              </w:rPr>
              <w:t>Firearms Act 1973</w:t>
            </w:r>
          </w:p>
        </w:tc>
        <w:tc>
          <w:tcPr>
            <w:tcW w:w="1134" w:type="dxa"/>
          </w:tcPr>
          <w:p>
            <w:pPr>
              <w:pStyle w:val="nTable"/>
              <w:spacing w:before="50" w:after="50"/>
              <w:rPr>
                <w:sz w:val="19"/>
              </w:rPr>
            </w:pPr>
            <w:r>
              <w:rPr>
                <w:sz w:val="19"/>
              </w:rPr>
              <w:t>36 of 1973</w:t>
            </w:r>
          </w:p>
        </w:tc>
        <w:tc>
          <w:tcPr>
            <w:tcW w:w="1136" w:type="dxa"/>
          </w:tcPr>
          <w:p>
            <w:pPr>
              <w:pStyle w:val="nTable"/>
              <w:spacing w:before="50" w:after="50"/>
              <w:rPr>
                <w:sz w:val="19"/>
              </w:rPr>
            </w:pPr>
            <w:r>
              <w:rPr>
                <w:sz w:val="19"/>
              </w:rPr>
              <w:t>18 Oct 1973</w:t>
            </w:r>
          </w:p>
        </w:tc>
        <w:tc>
          <w:tcPr>
            <w:tcW w:w="2551" w:type="dxa"/>
          </w:tcPr>
          <w:p>
            <w:pPr>
              <w:pStyle w:val="nTable"/>
              <w:spacing w:before="50" w:after="50"/>
              <w:rPr>
                <w:sz w:val="19"/>
              </w:rPr>
            </w:pPr>
            <w:r>
              <w:rPr>
                <w:sz w:val="19"/>
              </w:rPr>
              <w:t>1 Jul 1974 (see s. 2 and </w:t>
            </w:r>
            <w:r>
              <w:rPr>
                <w:i/>
                <w:sz w:val="19"/>
              </w:rPr>
              <w:t>Gazette</w:t>
            </w:r>
            <w:r>
              <w:rPr>
                <w:sz w:val="19"/>
              </w:rPr>
              <w:t xml:space="preserve"> 29 Mar 1974 p. 1027)</w:t>
            </w:r>
          </w:p>
        </w:tc>
      </w:tr>
      <w:tr>
        <w:trPr>
          <w:cantSplit/>
        </w:trPr>
        <w:tc>
          <w:tcPr>
            <w:tcW w:w="2267" w:type="dxa"/>
          </w:tcPr>
          <w:p>
            <w:pPr>
              <w:pStyle w:val="nTable"/>
              <w:spacing w:before="50" w:after="50"/>
              <w:ind w:right="113"/>
              <w:rPr>
                <w:sz w:val="19"/>
              </w:rPr>
            </w:pPr>
            <w:r>
              <w:rPr>
                <w:i/>
                <w:sz w:val="19"/>
              </w:rPr>
              <w:t>Firearms Act Amendment Act 1976</w:t>
            </w:r>
          </w:p>
        </w:tc>
        <w:tc>
          <w:tcPr>
            <w:tcW w:w="1134" w:type="dxa"/>
          </w:tcPr>
          <w:p>
            <w:pPr>
              <w:pStyle w:val="nTable"/>
              <w:spacing w:before="50" w:after="50"/>
              <w:rPr>
                <w:sz w:val="19"/>
              </w:rPr>
            </w:pPr>
            <w:r>
              <w:rPr>
                <w:sz w:val="19"/>
              </w:rPr>
              <w:t>61 of 1976</w:t>
            </w:r>
          </w:p>
        </w:tc>
        <w:tc>
          <w:tcPr>
            <w:tcW w:w="1136" w:type="dxa"/>
          </w:tcPr>
          <w:p>
            <w:pPr>
              <w:pStyle w:val="nTable"/>
              <w:spacing w:before="50" w:after="50"/>
              <w:rPr>
                <w:sz w:val="19"/>
              </w:rPr>
            </w:pPr>
            <w:r>
              <w:rPr>
                <w:sz w:val="19"/>
              </w:rPr>
              <w:t>16 Sep 1976</w:t>
            </w:r>
          </w:p>
        </w:tc>
        <w:tc>
          <w:tcPr>
            <w:tcW w:w="2551" w:type="dxa"/>
          </w:tcPr>
          <w:p>
            <w:pPr>
              <w:pStyle w:val="nTable"/>
              <w:spacing w:before="50" w:after="50"/>
              <w:rPr>
                <w:sz w:val="19"/>
              </w:rPr>
            </w:pPr>
            <w:r>
              <w:rPr>
                <w:sz w:val="19"/>
              </w:rPr>
              <w:t>16 Sep 1976</w:t>
            </w:r>
          </w:p>
        </w:tc>
      </w:tr>
      <w:tr>
        <w:trPr>
          <w:cantSplit/>
        </w:trPr>
        <w:tc>
          <w:tcPr>
            <w:tcW w:w="2267" w:type="dxa"/>
          </w:tcPr>
          <w:p>
            <w:pPr>
              <w:pStyle w:val="nTable"/>
              <w:spacing w:before="50" w:after="50"/>
              <w:ind w:right="113"/>
              <w:rPr>
                <w:sz w:val="19"/>
              </w:rPr>
            </w:pPr>
            <w:r>
              <w:rPr>
                <w:i/>
                <w:sz w:val="19"/>
              </w:rPr>
              <w:t>Firearms Act Amendment Act 1978</w:t>
            </w:r>
          </w:p>
        </w:tc>
        <w:tc>
          <w:tcPr>
            <w:tcW w:w="1134" w:type="dxa"/>
          </w:tcPr>
          <w:p>
            <w:pPr>
              <w:pStyle w:val="nTable"/>
              <w:spacing w:before="50" w:after="50"/>
              <w:rPr>
                <w:sz w:val="19"/>
              </w:rPr>
            </w:pPr>
            <w:r>
              <w:rPr>
                <w:sz w:val="19"/>
              </w:rPr>
              <w:t>54 of 1978</w:t>
            </w:r>
          </w:p>
        </w:tc>
        <w:tc>
          <w:tcPr>
            <w:tcW w:w="1136" w:type="dxa"/>
          </w:tcPr>
          <w:p>
            <w:pPr>
              <w:pStyle w:val="nTable"/>
              <w:spacing w:before="50" w:after="50"/>
              <w:rPr>
                <w:sz w:val="19"/>
              </w:rPr>
            </w:pPr>
            <w:r>
              <w:rPr>
                <w:sz w:val="19"/>
              </w:rPr>
              <w:t>6 Sep 1978</w:t>
            </w:r>
          </w:p>
        </w:tc>
        <w:tc>
          <w:tcPr>
            <w:tcW w:w="2551" w:type="dxa"/>
          </w:tcPr>
          <w:p>
            <w:pPr>
              <w:pStyle w:val="nTable"/>
              <w:spacing w:before="50" w:after="50"/>
              <w:rPr>
                <w:sz w:val="19"/>
              </w:rPr>
            </w:pPr>
            <w:r>
              <w:rPr>
                <w:sz w:val="19"/>
              </w:rPr>
              <w:t>6 Sep 1978</w:t>
            </w:r>
          </w:p>
        </w:tc>
      </w:tr>
      <w:tr>
        <w:trPr>
          <w:cantSplit/>
        </w:trPr>
        <w:tc>
          <w:tcPr>
            <w:tcW w:w="2267" w:type="dxa"/>
          </w:tcPr>
          <w:p>
            <w:pPr>
              <w:pStyle w:val="nTable"/>
              <w:spacing w:before="50" w:after="50"/>
              <w:ind w:right="113"/>
              <w:rPr>
                <w:sz w:val="19"/>
              </w:rPr>
            </w:pPr>
            <w:r>
              <w:rPr>
                <w:i/>
                <w:sz w:val="19"/>
              </w:rPr>
              <w:t>Firearms Amendment Act 1980</w:t>
            </w:r>
          </w:p>
        </w:tc>
        <w:tc>
          <w:tcPr>
            <w:tcW w:w="1134" w:type="dxa"/>
          </w:tcPr>
          <w:p>
            <w:pPr>
              <w:pStyle w:val="nTable"/>
              <w:spacing w:before="50" w:after="50"/>
              <w:rPr>
                <w:sz w:val="19"/>
              </w:rPr>
            </w:pPr>
            <w:r>
              <w:rPr>
                <w:sz w:val="19"/>
              </w:rPr>
              <w:t>35 of 1980</w:t>
            </w:r>
          </w:p>
        </w:tc>
        <w:tc>
          <w:tcPr>
            <w:tcW w:w="1136" w:type="dxa"/>
          </w:tcPr>
          <w:p>
            <w:pPr>
              <w:pStyle w:val="nTable"/>
              <w:spacing w:before="50" w:after="50"/>
              <w:rPr>
                <w:sz w:val="19"/>
              </w:rPr>
            </w:pPr>
            <w:r>
              <w:rPr>
                <w:sz w:val="19"/>
              </w:rPr>
              <w:t>5 Nov 1980</w:t>
            </w:r>
          </w:p>
        </w:tc>
        <w:tc>
          <w:tcPr>
            <w:tcW w:w="2551" w:type="dxa"/>
          </w:tcPr>
          <w:p>
            <w:pPr>
              <w:pStyle w:val="nTable"/>
              <w:spacing w:before="50" w:after="50"/>
              <w:rPr>
                <w:sz w:val="19"/>
              </w:rPr>
            </w:pPr>
            <w:r>
              <w:rPr>
                <w:sz w:val="19"/>
              </w:rPr>
              <w:t xml:space="preserve">24 Jul 1981 (see s. 2 and </w:t>
            </w:r>
            <w:r>
              <w:rPr>
                <w:i/>
                <w:sz w:val="19"/>
              </w:rPr>
              <w:t>Gazette</w:t>
            </w:r>
            <w:r>
              <w:rPr>
                <w:sz w:val="19"/>
              </w:rPr>
              <w:t xml:space="preserve"> 24 Jul 1981 p. 3060)</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67" w:type="dxa"/>
          </w:tcPr>
          <w:p>
            <w:pPr>
              <w:pStyle w:val="nTable"/>
              <w:spacing w:before="50" w:after="50"/>
              <w:ind w:right="113"/>
              <w:rPr>
                <w:sz w:val="19"/>
              </w:rPr>
            </w:pPr>
            <w:r>
              <w:rPr>
                <w:i/>
                <w:sz w:val="19"/>
              </w:rPr>
              <w:t>Firearms Amendment Act 1983</w:t>
            </w:r>
          </w:p>
        </w:tc>
        <w:tc>
          <w:tcPr>
            <w:tcW w:w="1134" w:type="dxa"/>
          </w:tcPr>
          <w:p>
            <w:pPr>
              <w:pStyle w:val="nTable"/>
              <w:spacing w:before="50" w:after="50"/>
              <w:rPr>
                <w:sz w:val="19"/>
              </w:rPr>
            </w:pPr>
            <w:r>
              <w:rPr>
                <w:sz w:val="19"/>
              </w:rPr>
              <w:t>3 of 1983</w:t>
            </w:r>
          </w:p>
        </w:tc>
        <w:tc>
          <w:tcPr>
            <w:tcW w:w="1136" w:type="dxa"/>
          </w:tcPr>
          <w:p>
            <w:pPr>
              <w:pStyle w:val="nTable"/>
              <w:spacing w:before="50" w:after="50"/>
              <w:rPr>
                <w:sz w:val="19"/>
              </w:rPr>
            </w:pPr>
            <w:r>
              <w:rPr>
                <w:sz w:val="19"/>
              </w:rPr>
              <w:t>1 Aug 1983</w:t>
            </w:r>
          </w:p>
        </w:tc>
        <w:tc>
          <w:tcPr>
            <w:tcW w:w="2551" w:type="dxa"/>
          </w:tcPr>
          <w:p>
            <w:pPr>
              <w:pStyle w:val="nTable"/>
              <w:spacing w:before="50" w:after="50"/>
              <w:rPr>
                <w:sz w:val="19"/>
              </w:rPr>
            </w:pPr>
            <w:r>
              <w:rPr>
                <w:sz w:val="19"/>
              </w:rPr>
              <w:t>1 Aug 1983</w:t>
            </w:r>
          </w:p>
        </w:tc>
      </w:tr>
      <w:tr>
        <w:trPr>
          <w:cantSplit/>
        </w:trPr>
        <w:tc>
          <w:tcPr>
            <w:tcW w:w="2267" w:type="dxa"/>
          </w:tcPr>
          <w:p>
            <w:pPr>
              <w:pStyle w:val="nTable"/>
              <w:spacing w:before="50" w:after="5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pPr>
              <w:pStyle w:val="nTable"/>
              <w:spacing w:before="50" w:after="50"/>
              <w:rPr>
                <w:sz w:val="19"/>
              </w:rPr>
            </w:pPr>
            <w:r>
              <w:rPr>
                <w:sz w:val="19"/>
              </w:rPr>
              <w:t>98 of 1985</w:t>
            </w:r>
          </w:p>
        </w:tc>
        <w:tc>
          <w:tcPr>
            <w:tcW w:w="1136"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13"/>
              <w:rPr>
                <w:sz w:val="19"/>
              </w:rPr>
            </w:pPr>
            <w:r>
              <w:rPr>
                <w:i/>
                <w:sz w:val="19"/>
              </w:rPr>
              <w:t>Firearms Amendment Act 1987</w:t>
            </w:r>
          </w:p>
        </w:tc>
        <w:tc>
          <w:tcPr>
            <w:tcW w:w="1134" w:type="dxa"/>
          </w:tcPr>
          <w:p>
            <w:pPr>
              <w:pStyle w:val="nTable"/>
              <w:spacing w:before="50" w:after="50"/>
              <w:rPr>
                <w:sz w:val="19"/>
              </w:rPr>
            </w:pPr>
            <w:r>
              <w:rPr>
                <w:sz w:val="19"/>
              </w:rPr>
              <w:t>70 of 1987</w:t>
            </w:r>
          </w:p>
        </w:tc>
        <w:tc>
          <w:tcPr>
            <w:tcW w:w="1136" w:type="dxa"/>
          </w:tcPr>
          <w:p>
            <w:pPr>
              <w:pStyle w:val="nTable"/>
              <w:spacing w:before="50" w:after="50"/>
              <w:rPr>
                <w:sz w:val="19"/>
              </w:rPr>
            </w:pPr>
            <w:r>
              <w:rPr>
                <w:sz w:val="19"/>
              </w:rPr>
              <w:t>22 Nov 1987</w:t>
            </w:r>
          </w:p>
        </w:tc>
        <w:tc>
          <w:tcPr>
            <w:tcW w:w="2551" w:type="dxa"/>
          </w:tcPr>
          <w:p>
            <w:pPr>
              <w:pStyle w:val="nTable"/>
              <w:spacing w:before="50" w:after="50"/>
              <w:rPr>
                <w:sz w:val="19"/>
              </w:rPr>
            </w:pPr>
            <w:r>
              <w:rPr>
                <w:sz w:val="19"/>
              </w:rPr>
              <w:t>s. 1 and 2: 22 Nov 1987;</w:t>
            </w:r>
            <w:r>
              <w:rPr>
                <w:sz w:val="19"/>
              </w:rPr>
              <w:br/>
              <w:t xml:space="preserve">Act other than s. 1 and 2: 1 Oct 1989 (see s. 2 and </w:t>
            </w:r>
            <w:r>
              <w:rPr>
                <w:i/>
                <w:sz w:val="19"/>
              </w:rPr>
              <w:t>Gazette</w:t>
            </w:r>
            <w:r>
              <w:rPr>
                <w:sz w:val="19"/>
              </w:rPr>
              <w:t xml:space="preserve"> 29 Sep 1989 p. 3665)</w:t>
            </w:r>
          </w:p>
        </w:tc>
      </w:tr>
      <w:tr>
        <w:trPr>
          <w:cantSplit/>
        </w:trPr>
        <w:tc>
          <w:tcPr>
            <w:tcW w:w="2267" w:type="dxa"/>
          </w:tcPr>
          <w:p>
            <w:pPr>
              <w:pStyle w:val="nTable"/>
              <w:spacing w:before="50" w:after="50"/>
              <w:ind w:right="113"/>
              <w:rPr>
                <w:sz w:val="19"/>
              </w:rPr>
            </w:pPr>
            <w:r>
              <w:rPr>
                <w:i/>
                <w:sz w:val="19"/>
              </w:rPr>
              <w:t xml:space="preserve">Financial Administration Legislation Amendment Act 1993 </w:t>
            </w:r>
            <w:r>
              <w:rPr>
                <w:sz w:val="19"/>
              </w:rPr>
              <w:t>s. 11</w:t>
            </w:r>
          </w:p>
        </w:tc>
        <w:tc>
          <w:tcPr>
            <w:tcW w:w="1134"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tcPr>
          <w:p>
            <w:pPr>
              <w:pStyle w:val="nTable"/>
              <w:keepNext/>
              <w:spacing w:before="50" w:after="50"/>
              <w:rPr>
                <w:sz w:val="19"/>
              </w:rPr>
            </w:pPr>
            <w:r>
              <w:rPr>
                <w:sz w:val="19"/>
              </w:rPr>
              <w:t>73 of 1994</w:t>
            </w:r>
          </w:p>
        </w:tc>
        <w:tc>
          <w:tcPr>
            <w:tcW w:w="1136" w:type="dxa"/>
          </w:tcPr>
          <w:p>
            <w:pPr>
              <w:pStyle w:val="nTable"/>
              <w:keepNext/>
              <w:spacing w:before="50" w:after="50"/>
              <w:rPr>
                <w:sz w:val="19"/>
              </w:rPr>
            </w:pPr>
            <w:r>
              <w:rPr>
                <w:sz w:val="19"/>
              </w:rPr>
              <w:t>9 Dec 1994</w:t>
            </w:r>
          </w:p>
        </w:tc>
        <w:tc>
          <w:tcPr>
            <w:tcW w:w="2551" w:type="dxa"/>
          </w:tcPr>
          <w:p>
            <w:pPr>
              <w:pStyle w:val="nTable"/>
              <w:keepNext/>
              <w:spacing w:before="50" w:after="50"/>
              <w:rPr>
                <w:sz w:val="19"/>
              </w:rPr>
            </w:pPr>
            <w:r>
              <w:rPr>
                <w:sz w:val="19"/>
              </w:rPr>
              <w:t>9 Dec 1994 (see s. 2)</w:t>
            </w:r>
          </w:p>
        </w:tc>
      </w:tr>
      <w:tr>
        <w:trPr>
          <w:cantSplit/>
        </w:trPr>
        <w:tc>
          <w:tcPr>
            <w:tcW w:w="2267" w:type="dxa"/>
          </w:tcPr>
          <w:p>
            <w:pPr>
              <w:pStyle w:val="nTable"/>
              <w:spacing w:before="50" w:after="50"/>
              <w:ind w:right="113"/>
              <w:rPr>
                <w:sz w:val="19"/>
              </w:rPr>
            </w:pPr>
            <w:r>
              <w:rPr>
                <w:i/>
                <w:sz w:val="19"/>
              </w:rPr>
              <w:t>Firearms Amendment Act 1994</w:t>
            </w:r>
          </w:p>
        </w:tc>
        <w:tc>
          <w:tcPr>
            <w:tcW w:w="1134" w:type="dxa"/>
          </w:tcPr>
          <w:p>
            <w:pPr>
              <w:pStyle w:val="nTable"/>
              <w:spacing w:before="50" w:after="50"/>
              <w:rPr>
                <w:sz w:val="19"/>
              </w:rPr>
            </w:pPr>
            <w:r>
              <w:rPr>
                <w:sz w:val="19"/>
              </w:rPr>
              <w:t>90 of 1994</w:t>
            </w:r>
          </w:p>
        </w:tc>
        <w:tc>
          <w:tcPr>
            <w:tcW w:w="1136" w:type="dxa"/>
          </w:tcPr>
          <w:p>
            <w:pPr>
              <w:pStyle w:val="nTable"/>
              <w:spacing w:before="50" w:after="50"/>
              <w:rPr>
                <w:sz w:val="19"/>
              </w:rPr>
            </w:pPr>
            <w:r>
              <w:rPr>
                <w:sz w:val="19"/>
              </w:rPr>
              <w:t>5 Jan 1995</w:t>
            </w:r>
          </w:p>
        </w:tc>
        <w:tc>
          <w:tcPr>
            <w:tcW w:w="2551" w:type="dxa"/>
          </w:tcPr>
          <w:p>
            <w:pPr>
              <w:pStyle w:val="nTable"/>
              <w:spacing w:before="50" w:after="50"/>
              <w:rPr>
                <w:sz w:val="19"/>
              </w:rPr>
            </w:pPr>
            <w:r>
              <w:rPr>
                <w:sz w:val="19"/>
              </w:rPr>
              <w:t>5 Jan 1995 (see s. 2)</w:t>
            </w:r>
          </w:p>
        </w:tc>
      </w:tr>
      <w:tr>
        <w:trPr>
          <w:cantSplit/>
        </w:trPr>
        <w:tc>
          <w:tcPr>
            <w:tcW w:w="2267" w:type="dxa"/>
          </w:tcPr>
          <w:p>
            <w:pPr>
              <w:pStyle w:val="nTable"/>
              <w:keepNext/>
              <w:keepLines/>
              <w:spacing w:before="50" w:after="50"/>
              <w:ind w:right="113"/>
              <w:rPr>
                <w:sz w:val="19"/>
              </w:rPr>
            </w:pPr>
            <w:r>
              <w:rPr>
                <w:i/>
                <w:sz w:val="19"/>
              </w:rPr>
              <w:t xml:space="preserve">Sentencing (Consequential Provisions) Act 1995 </w:t>
            </w:r>
            <w:r>
              <w:rPr>
                <w:sz w:val="19"/>
              </w:rPr>
              <w:t>Pt. 33</w:t>
            </w:r>
          </w:p>
        </w:tc>
        <w:tc>
          <w:tcPr>
            <w:tcW w:w="1134" w:type="dxa"/>
          </w:tcPr>
          <w:p>
            <w:pPr>
              <w:pStyle w:val="nTable"/>
              <w:keepNext/>
              <w:keepLines/>
              <w:spacing w:before="50" w:after="50"/>
              <w:rPr>
                <w:sz w:val="19"/>
              </w:rPr>
            </w:pPr>
            <w:r>
              <w:rPr>
                <w:sz w:val="19"/>
              </w:rPr>
              <w:t>78 of 1995</w:t>
            </w:r>
          </w:p>
        </w:tc>
        <w:tc>
          <w:tcPr>
            <w:tcW w:w="1136" w:type="dxa"/>
          </w:tcPr>
          <w:p>
            <w:pPr>
              <w:pStyle w:val="nTable"/>
              <w:keepNext/>
              <w:keepLines/>
              <w:spacing w:before="50" w:after="50"/>
              <w:rPr>
                <w:sz w:val="19"/>
              </w:rPr>
            </w:pPr>
            <w:r>
              <w:rPr>
                <w:sz w:val="19"/>
              </w:rPr>
              <w:t>16 Jan 1996</w:t>
            </w:r>
          </w:p>
        </w:tc>
        <w:tc>
          <w:tcPr>
            <w:tcW w:w="2551" w:type="dxa"/>
          </w:tcPr>
          <w:p>
            <w:pPr>
              <w:pStyle w:val="nTable"/>
              <w:keepNext/>
              <w:keepLines/>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267" w:type="dxa"/>
          </w:tcPr>
          <w:p>
            <w:pPr>
              <w:pStyle w:val="nTable"/>
              <w:spacing w:before="50" w:after="50"/>
              <w:ind w:right="113"/>
              <w:rPr>
                <w:sz w:val="19"/>
              </w:rPr>
            </w:pPr>
            <w:r>
              <w:rPr>
                <w:i/>
                <w:sz w:val="19"/>
              </w:rPr>
              <w:t xml:space="preserve">Security and Related Activities (Control) Act 1996 </w:t>
            </w:r>
            <w:r>
              <w:rPr>
                <w:sz w:val="19"/>
              </w:rPr>
              <w:t>s. 96</w:t>
            </w:r>
          </w:p>
        </w:tc>
        <w:tc>
          <w:tcPr>
            <w:tcW w:w="1134" w:type="dxa"/>
          </w:tcPr>
          <w:p>
            <w:pPr>
              <w:pStyle w:val="nTable"/>
              <w:spacing w:before="50" w:after="50"/>
              <w:rPr>
                <w:sz w:val="19"/>
              </w:rPr>
            </w:pPr>
            <w:r>
              <w:rPr>
                <w:sz w:val="19"/>
              </w:rPr>
              <w:t>27 of 1996</w:t>
            </w:r>
          </w:p>
        </w:tc>
        <w:tc>
          <w:tcPr>
            <w:tcW w:w="1136" w:type="dxa"/>
          </w:tcPr>
          <w:p>
            <w:pPr>
              <w:pStyle w:val="nTable"/>
              <w:spacing w:before="50" w:after="50"/>
              <w:rPr>
                <w:sz w:val="19"/>
              </w:rPr>
            </w:pPr>
            <w:r>
              <w:rPr>
                <w:sz w:val="19"/>
              </w:rPr>
              <w:t>22 Jul 1996</w:t>
            </w:r>
          </w:p>
        </w:tc>
        <w:tc>
          <w:tcPr>
            <w:tcW w:w="2551" w:type="dxa"/>
          </w:tcPr>
          <w:p>
            <w:pPr>
              <w:pStyle w:val="nTable"/>
              <w:spacing w:before="50" w:after="50"/>
              <w:rPr>
                <w:sz w:val="19"/>
              </w:rPr>
            </w:pPr>
            <w:r>
              <w:rPr>
                <w:sz w:val="19"/>
              </w:rPr>
              <w:t xml:space="preserve">1 Apr 1997 (see s. 2 and </w:t>
            </w:r>
            <w:r>
              <w:rPr>
                <w:i/>
                <w:sz w:val="19"/>
              </w:rPr>
              <w:t>Gazette</w:t>
            </w:r>
            <w:r>
              <w:rPr>
                <w:sz w:val="19"/>
              </w:rPr>
              <w:t xml:space="preserve"> 27 Mar 1997 p. 1693)</w:t>
            </w:r>
          </w:p>
        </w:tc>
      </w:tr>
      <w:tr>
        <w:trPr>
          <w:cantSplit/>
        </w:trPr>
        <w:tc>
          <w:tcPr>
            <w:tcW w:w="2267" w:type="dxa"/>
          </w:tcPr>
          <w:p>
            <w:pPr>
              <w:pStyle w:val="nTable"/>
              <w:spacing w:before="50" w:after="50"/>
              <w:ind w:right="113"/>
              <w:rPr>
                <w:sz w:val="19"/>
              </w:rPr>
            </w:pPr>
            <w:r>
              <w:rPr>
                <w:i/>
                <w:sz w:val="19"/>
              </w:rPr>
              <w:t xml:space="preserve">Financial Legislation Amendment Act 1996 </w:t>
            </w:r>
            <w:r>
              <w:rPr>
                <w:sz w:val="19"/>
              </w:rPr>
              <w:t>s. 64</w:t>
            </w:r>
          </w:p>
        </w:tc>
        <w:tc>
          <w:tcPr>
            <w:tcW w:w="1134" w:type="dxa"/>
          </w:tcPr>
          <w:p>
            <w:pPr>
              <w:pStyle w:val="nTable"/>
              <w:spacing w:before="50" w:after="50"/>
              <w:rPr>
                <w:sz w:val="19"/>
              </w:rPr>
            </w:pPr>
            <w:r>
              <w:rPr>
                <w:sz w:val="19"/>
              </w:rPr>
              <w:t>49 of 1996</w:t>
            </w:r>
          </w:p>
        </w:tc>
        <w:tc>
          <w:tcPr>
            <w:tcW w:w="1136" w:type="dxa"/>
          </w:tcPr>
          <w:p>
            <w:pPr>
              <w:pStyle w:val="nTable"/>
              <w:spacing w:before="50" w:after="50"/>
              <w:rPr>
                <w:sz w:val="19"/>
              </w:rPr>
            </w:pPr>
            <w:r>
              <w:rPr>
                <w:sz w:val="19"/>
              </w:rPr>
              <w:t>25 Oct 1996</w:t>
            </w:r>
          </w:p>
        </w:tc>
        <w:tc>
          <w:tcPr>
            <w:tcW w:w="2551" w:type="dxa"/>
          </w:tcPr>
          <w:p>
            <w:pPr>
              <w:pStyle w:val="nTable"/>
              <w:spacing w:before="50" w:after="50"/>
              <w:rPr>
                <w:sz w:val="19"/>
              </w:rPr>
            </w:pPr>
            <w:r>
              <w:rPr>
                <w:sz w:val="19"/>
              </w:rPr>
              <w:t>25 Oct 1996 (see s. 2(1))</w:t>
            </w:r>
          </w:p>
        </w:tc>
      </w:tr>
      <w:tr>
        <w:trPr>
          <w:cantSplit/>
        </w:trPr>
        <w:tc>
          <w:tcPr>
            <w:tcW w:w="2267" w:type="dxa"/>
          </w:tcPr>
          <w:p>
            <w:pPr>
              <w:pStyle w:val="nTable"/>
              <w:spacing w:before="50" w:after="5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pPr>
              <w:pStyle w:val="nTable"/>
              <w:spacing w:before="50" w:after="50"/>
              <w:rPr>
                <w:sz w:val="19"/>
              </w:rPr>
            </w:pPr>
            <w:r>
              <w:rPr>
                <w:sz w:val="19"/>
              </w:rPr>
              <w:t>59 of 1996</w:t>
            </w:r>
          </w:p>
        </w:tc>
        <w:tc>
          <w:tcPr>
            <w:tcW w:w="1136" w:type="dxa"/>
          </w:tcPr>
          <w:p>
            <w:pPr>
              <w:pStyle w:val="nTable"/>
              <w:spacing w:before="50" w:after="50"/>
              <w:rPr>
                <w:sz w:val="19"/>
              </w:rPr>
            </w:pPr>
            <w:r>
              <w:rPr>
                <w:sz w:val="19"/>
              </w:rPr>
              <w:t>11 Nov 1996</w:t>
            </w:r>
          </w:p>
        </w:tc>
        <w:tc>
          <w:tcPr>
            <w:tcW w:w="2551" w:type="dxa"/>
          </w:tcPr>
          <w:p>
            <w:pPr>
              <w:pStyle w:val="nTable"/>
              <w:spacing w:before="50" w:after="50"/>
              <w:rPr>
                <w:sz w:val="19"/>
              </w:rPr>
            </w:pPr>
            <w:r>
              <w:rPr>
                <w:sz w:val="19"/>
              </w:rPr>
              <w:t>s. 1-3: 11 Nov 1996;</w:t>
            </w:r>
            <w:r>
              <w:rPr>
                <w:sz w:val="19"/>
              </w:rPr>
              <w:br/>
              <w:t xml:space="preserve">Act other than s. 1-3 and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67" w:type="dxa"/>
          </w:tcPr>
          <w:p>
            <w:pPr>
              <w:pStyle w:val="nTable"/>
              <w:spacing w:before="50" w:after="50"/>
              <w:ind w:right="113"/>
              <w:rPr>
                <w:sz w:val="19"/>
              </w:rPr>
            </w:pPr>
            <w:r>
              <w:rPr>
                <w:i/>
                <w:sz w:val="19"/>
              </w:rPr>
              <w:t xml:space="preserve">Restraining Orders Act 1997 </w:t>
            </w:r>
            <w:r>
              <w:rPr>
                <w:sz w:val="19"/>
              </w:rPr>
              <w:t>s. 84</w:t>
            </w:r>
          </w:p>
        </w:tc>
        <w:tc>
          <w:tcPr>
            <w:tcW w:w="1134" w:type="dxa"/>
          </w:tcPr>
          <w:p>
            <w:pPr>
              <w:pStyle w:val="nTable"/>
              <w:spacing w:before="50" w:after="50"/>
              <w:rPr>
                <w:sz w:val="19"/>
              </w:rPr>
            </w:pPr>
            <w:r>
              <w:rPr>
                <w:sz w:val="19"/>
              </w:rPr>
              <w:t>19 of 1997</w:t>
            </w:r>
          </w:p>
        </w:tc>
        <w:tc>
          <w:tcPr>
            <w:tcW w:w="1136" w:type="dxa"/>
          </w:tcPr>
          <w:p>
            <w:pPr>
              <w:pStyle w:val="nTable"/>
              <w:spacing w:before="50" w:after="50"/>
              <w:rPr>
                <w:sz w:val="19"/>
              </w:rPr>
            </w:pPr>
            <w:r>
              <w:rPr>
                <w:sz w:val="19"/>
              </w:rPr>
              <w:t>28 Aug 1997</w:t>
            </w:r>
          </w:p>
        </w:tc>
        <w:tc>
          <w:tcPr>
            <w:tcW w:w="2551"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267" w:type="dxa"/>
          </w:tcPr>
          <w:p>
            <w:pPr>
              <w:pStyle w:val="nTable"/>
              <w:spacing w:before="50" w:after="50"/>
              <w:ind w:right="113"/>
              <w:rPr>
                <w:sz w:val="19"/>
              </w:rPr>
            </w:pPr>
            <w:r>
              <w:rPr>
                <w:i/>
                <w:sz w:val="19"/>
              </w:rPr>
              <w:t xml:space="preserve">Weapons Act 1999 </w:t>
            </w:r>
            <w:r>
              <w:rPr>
                <w:sz w:val="19"/>
              </w:rPr>
              <w:t>s. 21</w:t>
            </w:r>
          </w:p>
        </w:tc>
        <w:tc>
          <w:tcPr>
            <w:tcW w:w="1134" w:type="dxa"/>
          </w:tcPr>
          <w:p>
            <w:pPr>
              <w:pStyle w:val="nTable"/>
              <w:spacing w:before="50" w:after="50"/>
              <w:rPr>
                <w:sz w:val="19"/>
              </w:rPr>
            </w:pPr>
            <w:r>
              <w:rPr>
                <w:sz w:val="19"/>
              </w:rPr>
              <w:t>18 of 1999</w:t>
            </w:r>
          </w:p>
        </w:tc>
        <w:tc>
          <w:tcPr>
            <w:tcW w:w="1136" w:type="dxa"/>
          </w:tcPr>
          <w:p>
            <w:pPr>
              <w:pStyle w:val="nTable"/>
              <w:spacing w:before="50" w:after="50"/>
              <w:rPr>
                <w:sz w:val="19"/>
              </w:rPr>
            </w:pPr>
            <w:r>
              <w:rPr>
                <w:sz w:val="19"/>
              </w:rPr>
              <w:t>16 Jun 1999</w:t>
            </w:r>
          </w:p>
        </w:tc>
        <w:tc>
          <w:tcPr>
            <w:tcW w:w="2551" w:type="dxa"/>
          </w:tcPr>
          <w:p>
            <w:pPr>
              <w:pStyle w:val="nTable"/>
              <w:spacing w:before="50" w:after="50"/>
              <w:rPr>
                <w:sz w:val="19"/>
              </w:rPr>
            </w:pPr>
            <w:r>
              <w:rPr>
                <w:sz w:val="19"/>
              </w:rPr>
              <w:t xml:space="preserve">1 Sep 1999 (see s. 2(1) and </w:t>
            </w:r>
            <w:r>
              <w:rPr>
                <w:i/>
                <w:sz w:val="19"/>
              </w:rPr>
              <w:t>Gazette</w:t>
            </w:r>
            <w:r>
              <w:rPr>
                <w:sz w:val="19"/>
              </w:rPr>
              <w:t xml:space="preserve"> 31 Aug 1999 p. 4235)</w:t>
            </w:r>
          </w:p>
        </w:tc>
      </w:tr>
      <w:tr>
        <w:trPr>
          <w:cantSplit/>
        </w:trPr>
        <w:tc>
          <w:tcPr>
            <w:tcW w:w="7088" w:type="dxa"/>
            <w:gridSpan w:val="4"/>
          </w:tcPr>
          <w:p>
            <w:pPr>
              <w:pStyle w:val="nTable"/>
              <w:spacing w:before="50" w:after="5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67" w:type="dxa"/>
          </w:tcPr>
          <w:p>
            <w:pPr>
              <w:pStyle w:val="nTable"/>
              <w:spacing w:before="50" w:after="50"/>
              <w:ind w:right="113"/>
              <w:rPr>
                <w:i/>
                <w:sz w:val="19"/>
              </w:rPr>
            </w:pPr>
            <w:r>
              <w:rPr>
                <w:i/>
                <w:sz w:val="19"/>
              </w:rPr>
              <w:t>Corporations (Consequential Amendments) Act 2001</w:t>
            </w:r>
            <w:r>
              <w:rPr>
                <w:sz w:val="19"/>
              </w:rPr>
              <w:t xml:space="preserve"> s. 220</w:t>
            </w:r>
          </w:p>
        </w:tc>
        <w:tc>
          <w:tcPr>
            <w:tcW w:w="1134" w:type="dxa"/>
          </w:tcPr>
          <w:p>
            <w:pPr>
              <w:pStyle w:val="nTable"/>
              <w:spacing w:before="50" w:after="50"/>
              <w:rPr>
                <w:sz w:val="19"/>
              </w:rPr>
            </w:pPr>
            <w:r>
              <w:rPr>
                <w:sz w:val="19"/>
              </w:rPr>
              <w:t>10 of 2001</w:t>
            </w:r>
          </w:p>
        </w:tc>
        <w:tc>
          <w:tcPr>
            <w:tcW w:w="1136" w:type="dxa"/>
          </w:tcPr>
          <w:p>
            <w:pPr>
              <w:pStyle w:val="nTable"/>
              <w:spacing w:before="50" w:after="50"/>
              <w:rPr>
                <w:sz w:val="19"/>
              </w:rPr>
            </w:pPr>
            <w:r>
              <w:rPr>
                <w:sz w:val="19"/>
              </w:rPr>
              <w:t>28 Jun 2001</w:t>
            </w:r>
          </w:p>
        </w:tc>
        <w:tc>
          <w:tcPr>
            <w:tcW w:w="2551" w:type="dxa"/>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50" w:after="50"/>
              <w:ind w:right="113"/>
              <w:rPr>
                <w:sz w:val="19"/>
              </w:rPr>
            </w:pPr>
            <w:r>
              <w:rPr>
                <w:i/>
                <w:sz w:val="19"/>
              </w:rPr>
              <w:t>Acts Amendment (Equality of Status) Act 2003</w:t>
            </w:r>
            <w:r>
              <w:rPr>
                <w:sz w:val="19"/>
              </w:rPr>
              <w:t xml:space="preserve"> Pt. 21</w:t>
            </w:r>
          </w:p>
        </w:tc>
        <w:tc>
          <w:tcPr>
            <w:tcW w:w="1134" w:type="dxa"/>
          </w:tcPr>
          <w:p>
            <w:pPr>
              <w:pStyle w:val="nTable"/>
              <w:spacing w:before="50" w:after="50"/>
              <w:rPr>
                <w:sz w:val="19"/>
              </w:rPr>
            </w:pPr>
            <w:r>
              <w:rPr>
                <w:sz w:val="19"/>
              </w:rPr>
              <w:t>28 of 2003</w:t>
            </w:r>
          </w:p>
        </w:tc>
        <w:tc>
          <w:tcPr>
            <w:tcW w:w="1136" w:type="dxa"/>
          </w:tcPr>
          <w:p>
            <w:pPr>
              <w:pStyle w:val="nTable"/>
              <w:spacing w:before="50" w:after="50"/>
              <w:rPr>
                <w:sz w:val="19"/>
              </w:rPr>
            </w:pPr>
            <w:r>
              <w:rPr>
                <w:sz w:val="19"/>
              </w:rPr>
              <w:t>22 May 2003</w:t>
            </w:r>
          </w:p>
        </w:tc>
        <w:tc>
          <w:tcPr>
            <w:tcW w:w="2551"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before="50" w:after="50"/>
              <w:ind w:right="113"/>
              <w:rPr>
                <w:i/>
                <w:sz w:val="19"/>
              </w:rPr>
            </w:pPr>
            <w:r>
              <w:rPr>
                <w:i/>
                <w:sz w:val="19"/>
              </w:rPr>
              <w:t xml:space="preserve">Sentencing Legislation Amendment and Repeal Act 2003 </w:t>
            </w:r>
            <w:r>
              <w:rPr>
                <w:sz w:val="19"/>
              </w:rPr>
              <w:t>s. 62</w:t>
            </w:r>
          </w:p>
        </w:tc>
        <w:tc>
          <w:tcPr>
            <w:tcW w:w="1134" w:type="dxa"/>
          </w:tcPr>
          <w:p>
            <w:pPr>
              <w:pStyle w:val="nTable"/>
              <w:spacing w:before="50" w:after="50"/>
              <w:rPr>
                <w:sz w:val="19"/>
              </w:rPr>
            </w:pPr>
            <w:r>
              <w:rPr>
                <w:sz w:val="19"/>
              </w:rPr>
              <w:t>50 of 2003</w:t>
            </w:r>
          </w:p>
        </w:tc>
        <w:tc>
          <w:tcPr>
            <w:tcW w:w="1136" w:type="dxa"/>
          </w:tcPr>
          <w:p>
            <w:pPr>
              <w:pStyle w:val="nTable"/>
              <w:spacing w:before="50" w:after="50"/>
              <w:rPr>
                <w:sz w:val="19"/>
              </w:rPr>
            </w:pPr>
            <w:r>
              <w:rPr>
                <w:sz w:val="19"/>
              </w:rPr>
              <w:t>9 Jul 2003</w:t>
            </w:r>
          </w:p>
        </w:tc>
        <w:tc>
          <w:tcPr>
            <w:tcW w:w="2551" w:type="dxa"/>
          </w:tcPr>
          <w:p>
            <w:pPr>
              <w:pStyle w:val="nTable"/>
              <w:spacing w:before="50" w:after="5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before="50" w:after="50"/>
              <w:ind w:right="113"/>
              <w:rPr>
                <w:i/>
                <w:sz w:val="19"/>
              </w:rPr>
            </w:pPr>
            <w:r>
              <w:rPr>
                <w:i/>
                <w:sz w:val="19"/>
              </w:rPr>
              <w:t xml:space="preserve">Criminal Code Amendment Act 2004 </w:t>
            </w:r>
            <w:r>
              <w:rPr>
                <w:sz w:val="19"/>
              </w:rPr>
              <w:t>s. 58</w:t>
            </w:r>
          </w:p>
        </w:tc>
        <w:tc>
          <w:tcPr>
            <w:tcW w:w="1134"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Pr>
          <w:p>
            <w:pPr>
              <w:pStyle w:val="nTable"/>
              <w:spacing w:before="50" w:after="50"/>
              <w:rPr>
                <w:sz w:val="19"/>
              </w:rPr>
            </w:pPr>
            <w:r>
              <w:rPr>
                <w:snapToGrid w:val="0"/>
                <w:sz w:val="19"/>
                <w:lang w:val="en-US"/>
              </w:rPr>
              <w:t>59 of 2004 (as amended by No. 2 of 2008 s. 77(13))</w:t>
            </w:r>
          </w:p>
        </w:tc>
        <w:tc>
          <w:tcPr>
            <w:tcW w:w="1136" w:type="dxa"/>
          </w:tcPr>
          <w:p>
            <w:pPr>
              <w:pStyle w:val="nTable"/>
              <w:spacing w:before="50" w:after="50"/>
              <w:rPr>
                <w:sz w:val="19"/>
              </w:rPr>
            </w:pPr>
            <w:r>
              <w:rPr>
                <w:snapToGrid w:val="0"/>
                <w:sz w:val="19"/>
                <w:lang w:val="en-US"/>
              </w:rPr>
              <w:t>23 Nov 2004</w:t>
            </w:r>
          </w:p>
        </w:tc>
        <w:tc>
          <w:tcPr>
            <w:tcW w:w="2551" w:type="dxa"/>
          </w:tcPr>
          <w:p>
            <w:pPr>
              <w:pStyle w:val="nTable"/>
              <w:spacing w:before="50" w:after="5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7" w:type="dxa"/>
          </w:tcPr>
          <w:p>
            <w:pPr>
              <w:pStyle w:val="nTable"/>
              <w:spacing w:before="50" w:after="5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6, 7</w:t>
            </w:r>
          </w:p>
        </w:tc>
        <w:tc>
          <w:tcPr>
            <w:tcW w:w="1134"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13"/>
              <w:rPr>
                <w:sz w:val="19"/>
              </w:rPr>
            </w:pPr>
            <w:r>
              <w:rPr>
                <w:i/>
                <w:sz w:val="19"/>
              </w:rPr>
              <w:t>Firearms Amendment Act 2004</w:t>
            </w:r>
            <w:r>
              <w:rPr>
                <w:sz w:val="19"/>
                <w:vertAlign w:val="superscript"/>
              </w:rPr>
              <w:t> 8, 9</w:t>
            </w:r>
          </w:p>
        </w:tc>
        <w:tc>
          <w:tcPr>
            <w:tcW w:w="1134" w:type="dxa"/>
          </w:tcPr>
          <w:p>
            <w:pPr>
              <w:pStyle w:val="nTable"/>
              <w:spacing w:before="50" w:after="50"/>
              <w:rPr>
                <w:sz w:val="19"/>
              </w:rPr>
            </w:pPr>
            <w:r>
              <w:rPr>
                <w:sz w:val="19"/>
              </w:rPr>
              <w:t>69 of 2004 (as amended by No. 8 of 2009 s. 59)</w:t>
            </w:r>
          </w:p>
        </w:tc>
        <w:tc>
          <w:tcPr>
            <w:tcW w:w="1136" w:type="dxa"/>
          </w:tcPr>
          <w:p>
            <w:pPr>
              <w:pStyle w:val="nTable"/>
              <w:spacing w:before="50" w:after="50"/>
              <w:rPr>
                <w:sz w:val="19"/>
              </w:rPr>
            </w:pPr>
            <w:r>
              <w:rPr>
                <w:sz w:val="19"/>
              </w:rPr>
              <w:t>8 Dec 2004</w:t>
            </w:r>
          </w:p>
        </w:tc>
        <w:tc>
          <w:tcPr>
            <w:tcW w:w="2551" w:type="dxa"/>
          </w:tcPr>
          <w:p>
            <w:pPr>
              <w:pStyle w:val="nTable"/>
              <w:spacing w:before="0" w:after="5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r>
              <w:rPr>
                <w:spacing w:val="-2"/>
                <w:sz w:val="19"/>
              </w:rPr>
              <w:br/>
              <w:t>s. 22(4)(a) and 26 deleted by No. 8 of 2009 s. 59</w:t>
            </w:r>
          </w:p>
        </w:tc>
      </w:tr>
      <w:tr>
        <w:trPr>
          <w:cantSplit/>
        </w:trPr>
        <w:tc>
          <w:tcPr>
            <w:tcW w:w="2267" w:type="dxa"/>
          </w:tcPr>
          <w:p>
            <w:pPr>
              <w:pStyle w:val="nTable"/>
              <w:spacing w:before="50" w:after="5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50" w:after="50"/>
              <w:rPr>
                <w:snapToGrid w:val="0"/>
                <w:sz w:val="19"/>
                <w:lang w:val="en-US"/>
              </w:rPr>
            </w:pPr>
            <w:r>
              <w:rPr>
                <w:snapToGrid w:val="0"/>
                <w:sz w:val="19"/>
                <w:lang w:val="en-US"/>
              </w:rPr>
              <w:t>84 of 2004</w:t>
            </w:r>
          </w:p>
        </w:tc>
        <w:tc>
          <w:tcPr>
            <w:tcW w:w="1136" w:type="dxa"/>
          </w:tcPr>
          <w:p>
            <w:pPr>
              <w:pStyle w:val="nTable"/>
              <w:spacing w:before="50" w:after="50"/>
              <w:rPr>
                <w:snapToGrid w:val="0"/>
                <w:sz w:val="19"/>
                <w:lang w:val="en-US"/>
              </w:rPr>
            </w:pPr>
            <w:r>
              <w:rPr>
                <w:sz w:val="19"/>
              </w:rPr>
              <w:t>16 Dec 2004</w:t>
            </w:r>
          </w:p>
        </w:tc>
        <w:tc>
          <w:tcPr>
            <w:tcW w:w="2551" w:type="dxa"/>
          </w:tcPr>
          <w:p>
            <w:pPr>
              <w:pStyle w:val="nTable"/>
              <w:spacing w:before="50" w:after="5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before="50" w:after="5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67" w:type="dxa"/>
          </w:tcPr>
          <w:p>
            <w:pPr>
              <w:pStyle w:val="nTable"/>
              <w:spacing w:before="50" w:after="5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134" w:type="dxa"/>
          </w:tcPr>
          <w:p>
            <w:pPr>
              <w:pStyle w:val="nTable"/>
              <w:spacing w:before="50" w:after="50"/>
              <w:rPr>
                <w:snapToGrid w:val="0"/>
                <w:sz w:val="19"/>
                <w:lang w:val="en-US"/>
              </w:rPr>
            </w:pPr>
            <w:r>
              <w:rPr>
                <w:snapToGrid w:val="0"/>
                <w:sz w:val="19"/>
                <w:lang w:val="en-US"/>
              </w:rPr>
              <w:t>28 of 2005</w:t>
            </w:r>
          </w:p>
        </w:tc>
        <w:tc>
          <w:tcPr>
            <w:tcW w:w="1136" w:type="dxa"/>
          </w:tcPr>
          <w:p>
            <w:pPr>
              <w:pStyle w:val="nTable"/>
              <w:spacing w:before="50" w:after="50"/>
              <w:rPr>
                <w:snapToGrid w:val="0"/>
                <w:sz w:val="19"/>
                <w:lang w:val="en-US"/>
              </w:rPr>
            </w:pPr>
            <w:r>
              <w:rPr>
                <w:snapToGrid w:val="0"/>
                <w:sz w:val="19"/>
                <w:lang w:val="en-US"/>
              </w:rPr>
              <w:t>12 Dec 2005</w:t>
            </w:r>
          </w:p>
        </w:tc>
        <w:tc>
          <w:tcPr>
            <w:tcW w:w="2551" w:type="dxa"/>
          </w:tcPr>
          <w:p>
            <w:pPr>
              <w:pStyle w:val="nTable"/>
              <w:spacing w:before="50" w:after="5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cantSplit/>
        </w:trPr>
        <w:tc>
          <w:tcPr>
            <w:tcW w:w="2267" w:type="dxa"/>
          </w:tcPr>
          <w:p>
            <w:pPr>
              <w:pStyle w:val="nTable"/>
              <w:spacing w:before="50" w:after="5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before="50" w:after="50"/>
              <w:rPr>
                <w:snapToGrid w:val="0"/>
                <w:sz w:val="19"/>
                <w:lang w:val="en-US"/>
              </w:rPr>
            </w:pPr>
            <w:r>
              <w:rPr>
                <w:snapToGrid w:val="0"/>
                <w:sz w:val="19"/>
                <w:lang w:val="en-US"/>
              </w:rPr>
              <w:t>50 of 2006</w:t>
            </w:r>
          </w:p>
        </w:tc>
        <w:tc>
          <w:tcPr>
            <w:tcW w:w="1136" w:type="dxa"/>
          </w:tcPr>
          <w:p>
            <w:pPr>
              <w:pStyle w:val="nTable"/>
              <w:spacing w:before="50" w:after="50"/>
              <w:rPr>
                <w:snapToGrid w:val="0"/>
                <w:sz w:val="19"/>
                <w:lang w:val="en-US"/>
              </w:rPr>
            </w:pPr>
            <w:r>
              <w:rPr>
                <w:snapToGrid w:val="0"/>
                <w:sz w:val="19"/>
                <w:lang w:val="en-US"/>
              </w:rPr>
              <w:t>6 Oct 2006</w:t>
            </w:r>
          </w:p>
        </w:tc>
        <w:tc>
          <w:tcPr>
            <w:tcW w:w="2551" w:type="dxa"/>
          </w:tcPr>
          <w:p>
            <w:pPr>
              <w:pStyle w:val="nTable"/>
              <w:spacing w:before="50" w:after="5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7" w:type="dxa"/>
          </w:tcPr>
          <w:p>
            <w:pPr>
              <w:pStyle w:val="nTable"/>
              <w:spacing w:before="50" w:after="5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before="50" w:after="50"/>
              <w:rPr>
                <w:snapToGrid w:val="0"/>
                <w:sz w:val="19"/>
                <w:lang w:val="en-US"/>
              </w:rPr>
            </w:pPr>
            <w:r>
              <w:rPr>
                <w:snapToGrid w:val="0"/>
                <w:sz w:val="19"/>
                <w:lang w:val="en-US"/>
              </w:rPr>
              <w:t>59 of 2006</w:t>
            </w:r>
          </w:p>
        </w:tc>
        <w:tc>
          <w:tcPr>
            <w:tcW w:w="1136" w:type="dxa"/>
          </w:tcPr>
          <w:p>
            <w:pPr>
              <w:pStyle w:val="nTable"/>
              <w:spacing w:before="50" w:after="50"/>
              <w:rPr>
                <w:snapToGrid w:val="0"/>
                <w:sz w:val="19"/>
                <w:lang w:val="en-US"/>
              </w:rPr>
            </w:pPr>
            <w:r>
              <w:rPr>
                <w:sz w:val="19"/>
              </w:rPr>
              <w:t>16 Nov 2006</w:t>
            </w:r>
          </w:p>
        </w:tc>
        <w:tc>
          <w:tcPr>
            <w:tcW w:w="2551"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before="50" w:after="5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50" w:after="50"/>
              <w:rPr>
                <w:snapToGrid w:val="0"/>
                <w:sz w:val="19"/>
                <w:lang w:val="en-US"/>
              </w:rPr>
            </w:pPr>
            <w:r>
              <w:rPr>
                <w:snapToGrid w:val="0"/>
                <w:sz w:val="19"/>
                <w:lang w:val="en-US"/>
              </w:rPr>
              <w:t xml:space="preserve">77 of 2006 </w:t>
            </w:r>
          </w:p>
        </w:tc>
        <w:tc>
          <w:tcPr>
            <w:tcW w:w="1136" w:type="dxa"/>
          </w:tcPr>
          <w:p>
            <w:pPr>
              <w:pStyle w:val="nTable"/>
              <w:spacing w:before="50" w:after="50"/>
              <w:rPr>
                <w:snapToGrid w:val="0"/>
                <w:sz w:val="19"/>
                <w:lang w:val="en-US"/>
              </w:rPr>
            </w:pPr>
            <w:r>
              <w:rPr>
                <w:snapToGrid w:val="0"/>
                <w:sz w:val="19"/>
                <w:lang w:val="en-US"/>
              </w:rPr>
              <w:t>21 Dec 2006</w:t>
            </w:r>
          </w:p>
        </w:tc>
        <w:tc>
          <w:tcPr>
            <w:tcW w:w="2551" w:type="dxa"/>
          </w:tcPr>
          <w:p>
            <w:pPr>
              <w:pStyle w:val="nTable"/>
              <w:spacing w:before="50" w:after="5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before="50" w:after="50"/>
              <w:ind w:right="113"/>
              <w:rPr>
                <w:i/>
                <w:snapToGrid w:val="0"/>
                <w:sz w:val="19"/>
                <w:lang w:val="en-US"/>
              </w:rPr>
            </w:pPr>
            <w:r>
              <w:rPr>
                <w:i/>
                <w:snapToGrid w:val="0"/>
                <w:sz w:val="19"/>
              </w:rPr>
              <w:t>Security and Related Activities (Control) Amendment Act 2008</w:t>
            </w:r>
            <w:r>
              <w:rPr>
                <w:iCs/>
                <w:snapToGrid w:val="0"/>
                <w:sz w:val="19"/>
              </w:rPr>
              <w:t xml:space="preserve"> s. 81</w:t>
            </w:r>
          </w:p>
        </w:tc>
        <w:tc>
          <w:tcPr>
            <w:tcW w:w="1134" w:type="dxa"/>
          </w:tcPr>
          <w:p>
            <w:pPr>
              <w:pStyle w:val="nTable"/>
              <w:spacing w:before="50" w:after="50"/>
              <w:rPr>
                <w:snapToGrid w:val="0"/>
                <w:sz w:val="19"/>
                <w:lang w:val="en-US"/>
              </w:rPr>
            </w:pPr>
            <w:r>
              <w:rPr>
                <w:sz w:val="19"/>
              </w:rPr>
              <w:t>4 of 2008</w:t>
            </w:r>
          </w:p>
        </w:tc>
        <w:tc>
          <w:tcPr>
            <w:tcW w:w="1136" w:type="dxa"/>
          </w:tcPr>
          <w:p>
            <w:pPr>
              <w:pStyle w:val="nTable"/>
              <w:spacing w:before="50" w:after="50"/>
              <w:rPr>
                <w:snapToGrid w:val="0"/>
                <w:sz w:val="19"/>
                <w:lang w:val="en-US"/>
              </w:rPr>
            </w:pPr>
            <w:r>
              <w:rPr>
                <w:sz w:val="19"/>
              </w:rPr>
              <w:t>2 Apr 2008</w:t>
            </w:r>
          </w:p>
        </w:tc>
        <w:tc>
          <w:tcPr>
            <w:tcW w:w="2551" w:type="dxa"/>
          </w:tcPr>
          <w:p>
            <w:pPr>
              <w:pStyle w:val="nTable"/>
              <w:spacing w:before="50" w:after="50"/>
              <w:rPr>
                <w:snapToGrid w:val="0"/>
                <w:sz w:val="19"/>
                <w:lang w:val="en-US"/>
              </w:rPr>
            </w:pPr>
            <w:r>
              <w:rPr>
                <w:snapToGrid w:val="0"/>
                <w:sz w:val="19"/>
                <w:lang w:val="en-US"/>
              </w:rPr>
              <w:t xml:space="preserve">13 Dec 2009 (see s. 2(b) and </w:t>
            </w:r>
            <w:r>
              <w:rPr>
                <w:i/>
                <w:iCs/>
                <w:snapToGrid w:val="0"/>
                <w:sz w:val="19"/>
                <w:lang w:val="en-US"/>
              </w:rPr>
              <w:t>Gazette</w:t>
            </w:r>
            <w:r>
              <w:rPr>
                <w:snapToGrid w:val="0"/>
                <w:sz w:val="19"/>
                <w:lang w:val="en-US"/>
              </w:rPr>
              <w:t xml:space="preserve"> 4 Dec 2009 p. 4919)</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before="50" w:after="5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before="50" w:after="50"/>
              <w:rPr>
                <w:sz w:val="19"/>
              </w:rPr>
            </w:pPr>
            <w:r>
              <w:rPr>
                <w:sz w:val="19"/>
              </w:rPr>
              <w:t>22 of 2008</w:t>
            </w:r>
          </w:p>
        </w:tc>
        <w:tc>
          <w:tcPr>
            <w:tcW w:w="1136" w:type="dxa"/>
            <w:tcBorders>
              <w:top w:val="nil"/>
              <w:bottom w:val="nil"/>
            </w:tcBorders>
          </w:tcPr>
          <w:p>
            <w:pPr>
              <w:pStyle w:val="nTable"/>
              <w:spacing w:before="50" w:after="50"/>
              <w:rPr>
                <w:sz w:val="19"/>
              </w:rPr>
            </w:pPr>
            <w:r>
              <w:rPr>
                <w:sz w:val="19"/>
              </w:rPr>
              <w:t>27 May 2008</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before="50" w:after="50"/>
              <w:rPr>
                <w:snapToGrid w:val="0"/>
                <w:sz w:val="19"/>
                <w:lang w:val="en-US"/>
              </w:rPr>
            </w:pPr>
            <w:r>
              <w:rPr>
                <w:b/>
                <w:bCs/>
                <w:snapToGrid w:val="0"/>
                <w:sz w:val="19"/>
                <w:lang w:val="en-US"/>
              </w:rPr>
              <w:t xml:space="preserve">Reprint 5: The </w:t>
            </w:r>
            <w:r>
              <w:rPr>
                <w:b/>
                <w:bCs/>
                <w:i/>
                <w:iCs/>
                <w:snapToGrid w:val="0"/>
                <w:sz w:val="19"/>
                <w:lang w:val="en-US"/>
              </w:rPr>
              <w:t>Firearms Act 1973</w:t>
            </w:r>
            <w:r>
              <w:rPr>
                <w:b/>
                <w:bCs/>
                <w:snapToGrid w:val="0"/>
                <w:sz w:val="19"/>
                <w:lang w:val="en-US"/>
              </w:rPr>
              <w:t xml:space="preserve"> as at 9 Jan 2009</w:t>
            </w:r>
            <w:r>
              <w:rPr>
                <w:snapToGrid w:val="0"/>
                <w:sz w:val="19"/>
                <w:lang w:val="en-US"/>
              </w:rPr>
              <w:t xml:space="preserve"> (includes amendments listed above except those in the </w:t>
            </w:r>
            <w:r>
              <w:rPr>
                <w:i/>
                <w:iCs/>
                <w:snapToGrid w:val="0"/>
                <w:sz w:val="19"/>
                <w:lang w:val="en-US"/>
              </w:rPr>
              <w:t>Security and Related Activities (Control) Amendment Act 2008</w:t>
            </w:r>
            <w:r>
              <w:t xml:space="preserve"> s. 81</w:t>
            </w:r>
            <w:r>
              <w:rPr>
                <w:snapToGrid w:val="0"/>
                <w:sz w:val="19"/>
                <w:lang w:val="en-US"/>
              </w:rPr>
              <w:t>)</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before="50" w:after="50"/>
              <w:rPr>
                <w:iCs/>
                <w:sz w:val="19"/>
              </w:rPr>
            </w:pPr>
            <w:r>
              <w:rPr>
                <w:i/>
                <w:snapToGrid w:val="0"/>
                <w:sz w:val="19"/>
              </w:rPr>
              <w:t>Statutes (Repeals and Miscellaneous Amendments) Act 2009</w:t>
            </w:r>
            <w:r>
              <w:rPr>
                <w:iCs/>
                <w:snapToGrid w:val="0"/>
                <w:sz w:val="19"/>
              </w:rPr>
              <w:t xml:space="preserve"> s. 58</w:t>
            </w:r>
          </w:p>
        </w:tc>
        <w:tc>
          <w:tcPr>
            <w:tcW w:w="1134" w:type="dxa"/>
            <w:tcBorders>
              <w:top w:val="nil"/>
              <w:bottom w:val="single" w:sz="4" w:space="0" w:color="auto"/>
            </w:tcBorders>
          </w:tcPr>
          <w:p>
            <w:pPr>
              <w:pStyle w:val="nTable"/>
              <w:spacing w:before="50" w:after="50"/>
              <w:rPr>
                <w:sz w:val="19"/>
              </w:rPr>
            </w:pPr>
            <w:r>
              <w:rPr>
                <w:sz w:val="19"/>
              </w:rPr>
              <w:t>8 of 2009</w:t>
            </w:r>
          </w:p>
        </w:tc>
        <w:tc>
          <w:tcPr>
            <w:tcW w:w="1136" w:type="dxa"/>
            <w:tcBorders>
              <w:top w:val="nil"/>
              <w:bottom w:val="single" w:sz="4" w:space="0" w:color="auto"/>
            </w:tcBorders>
          </w:tcPr>
          <w:p>
            <w:pPr>
              <w:pStyle w:val="nTable"/>
              <w:spacing w:before="50" w:after="50"/>
              <w:rPr>
                <w:sz w:val="19"/>
              </w:rPr>
            </w:pPr>
            <w:r>
              <w:rPr>
                <w:sz w:val="19"/>
              </w:rPr>
              <w:t>21 May 2009</w:t>
            </w:r>
          </w:p>
        </w:tc>
        <w:tc>
          <w:tcPr>
            <w:tcW w:w="2551" w:type="dxa"/>
            <w:tcBorders>
              <w:top w:val="nil"/>
              <w:bottom w:val="single" w:sz="4" w:space="0" w:color="auto"/>
            </w:tcBorders>
          </w:tcPr>
          <w:p>
            <w:pPr>
              <w:pStyle w:val="nTable"/>
              <w:spacing w:before="50" w:after="50"/>
              <w:rPr>
                <w:snapToGrid w:val="0"/>
                <w:sz w:val="19"/>
                <w:lang w:val="en-US"/>
              </w:rPr>
            </w:pPr>
            <w:r>
              <w:rPr>
                <w:snapToGrid w:val="0"/>
                <w:sz w:val="19"/>
                <w:lang w:val="en-US"/>
              </w:rPr>
              <w:t>22 May 2009 (see s. 2(b))</w:t>
            </w:r>
          </w:p>
        </w:tc>
      </w:tr>
    </w:tbl>
    <w:p>
      <w:pPr>
        <w:pStyle w:val="nSubsection"/>
        <w:spacing w:before="360"/>
        <w:ind w:left="482" w:hanging="482"/>
      </w:pPr>
      <w:r>
        <w:rPr>
          <w:vertAlign w:val="superscript"/>
        </w:rPr>
        <w:t>1a</w:t>
      </w:r>
      <w:r>
        <w:tab/>
        <w:t>On the date as at which thi</w:t>
      </w:r>
      <w:bookmarkStart w:id="327" w:name="_Hlt507390729"/>
      <w:bookmarkEnd w:id="327"/>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328" w:name="_Toc271189941"/>
      <w:bookmarkStart w:id="329" w:name="_Toc247702046"/>
      <w:r>
        <w:rPr>
          <w:snapToGrid w:val="0"/>
        </w:rPr>
        <w:t>Provisions that have not come into operation</w:t>
      </w:r>
      <w:bookmarkEnd w:id="328"/>
      <w:bookmarkEnd w:id="329"/>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2"/>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10</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12 Oct 2007</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2(1))</w:t>
            </w:r>
          </w:p>
        </w:tc>
      </w:tr>
      <w:tr>
        <w:trPr>
          <w:cantSplit/>
        </w:trPr>
        <w:tc>
          <w:tcPr>
            <w:tcW w:w="2266" w:type="dxa"/>
            <w:tcBorders>
              <w:top w:val="nil"/>
            </w:tcBorders>
          </w:tcPr>
          <w:p>
            <w:pPr>
              <w:pStyle w:val="nTable"/>
              <w:spacing w:after="40"/>
              <w:ind w:right="113"/>
            </w:pPr>
            <w:ins w:id="330" w:author="svcMRProcess" w:date="2015-10-30T01:36:00Z">
              <w:r>
                <w:rPr>
                  <w:i/>
                  <w:snapToGrid w:val="0"/>
                  <w:sz w:val="19"/>
                </w:rPr>
                <w:t xml:space="preserve">Health Practitioner Regulation National Law (WA) Act 2010 </w:t>
              </w:r>
              <w:r>
                <w:rPr>
                  <w:iCs/>
                  <w:snapToGrid w:val="0"/>
                  <w:sz w:val="19"/>
                </w:rPr>
                <w:t>Pt. 5 Div. 20</w:t>
              </w:r>
              <w:r>
                <w:rPr>
                  <w:vertAlign w:val="superscript"/>
                </w:rPr>
                <w:t> 11</w:t>
              </w:r>
            </w:ins>
          </w:p>
        </w:tc>
        <w:tc>
          <w:tcPr>
            <w:tcW w:w="1120" w:type="dxa"/>
            <w:tcBorders>
              <w:top w:val="nil"/>
            </w:tcBorders>
          </w:tcPr>
          <w:p>
            <w:pPr>
              <w:pStyle w:val="nTable"/>
              <w:spacing w:after="40"/>
              <w:rPr>
                <w:snapToGrid w:val="0"/>
                <w:sz w:val="19"/>
                <w:lang w:val="en-US"/>
              </w:rPr>
            </w:pPr>
            <w:ins w:id="331" w:author="svcMRProcess" w:date="2015-10-30T01:36:00Z">
              <w:r>
                <w:rPr>
                  <w:snapToGrid w:val="0"/>
                  <w:sz w:val="19"/>
                  <w:lang w:val="en-US"/>
                </w:rPr>
                <w:t>35 of 2010</w:t>
              </w:r>
            </w:ins>
          </w:p>
        </w:tc>
        <w:tc>
          <w:tcPr>
            <w:tcW w:w="1135" w:type="dxa"/>
            <w:tcBorders>
              <w:top w:val="nil"/>
            </w:tcBorders>
          </w:tcPr>
          <w:p>
            <w:pPr>
              <w:pStyle w:val="nTable"/>
              <w:spacing w:after="40"/>
              <w:rPr>
                <w:snapToGrid w:val="0"/>
                <w:sz w:val="19"/>
                <w:lang w:val="en-US"/>
              </w:rPr>
            </w:pPr>
            <w:ins w:id="332" w:author="svcMRProcess" w:date="2015-10-30T01:36:00Z">
              <w:r>
                <w:rPr>
                  <w:snapToGrid w:val="0"/>
                  <w:sz w:val="19"/>
                  <w:lang w:val="en-US"/>
                </w:rPr>
                <w:t>30 Aug 2010</w:t>
              </w:r>
            </w:ins>
          </w:p>
        </w:tc>
        <w:tc>
          <w:tcPr>
            <w:tcW w:w="2534" w:type="dxa"/>
            <w:tcBorders>
              <w:top w:val="nil"/>
            </w:tcBorders>
          </w:tcPr>
          <w:p>
            <w:pPr>
              <w:pStyle w:val="nTable"/>
              <w:spacing w:after="40"/>
              <w:rPr>
                <w:snapToGrid w:val="0"/>
                <w:sz w:val="19"/>
                <w:lang w:val="en-US"/>
              </w:rPr>
            </w:pPr>
            <w:ins w:id="333" w:author="svcMRProcess" w:date="2015-10-30T01:36:00Z">
              <w:r>
                <w:rPr>
                  <w:snapToGrid w:val="0"/>
                  <w:sz w:val="19"/>
                  <w:lang w:val="en-US"/>
                </w:rPr>
                <w:t>To be proclaimed (see s. 2(b))</w:t>
              </w:r>
            </w:ins>
          </w:p>
        </w:tc>
      </w:tr>
    </w:tbl>
    <w:p>
      <w:pPr>
        <w:pStyle w:val="nSubsection"/>
        <w:spacing w:before="160"/>
        <w:rPr>
          <w:ins w:id="334" w:author="svcMRProcess" w:date="2015-10-30T01:36:00Z"/>
          <w:snapToGrid w:val="0"/>
          <w:vertAlign w:val="superscript"/>
        </w:rPr>
      </w:pPr>
    </w:p>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keepNext/>
        <w:keepLines/>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7</w:t>
      </w:r>
      <w:r>
        <w:tab/>
        <w:t xml:space="preserve">The </w:t>
      </w:r>
      <w:r>
        <w:rPr>
          <w:i/>
        </w:rPr>
        <w:t>State Administrative Tribunal Regulations 2004</w:t>
      </w:r>
      <w:r>
        <w:t xml:space="preserve"> r. 31 reads as follows:</w:t>
      </w:r>
    </w:p>
    <w:p>
      <w:pPr>
        <w:pStyle w:val="MiscOpen"/>
        <w:spacing w:before="60"/>
      </w:pPr>
      <w:r>
        <w:t>“</w:t>
      </w:r>
    </w:p>
    <w:p>
      <w:pPr>
        <w:pStyle w:val="nzHeading5"/>
        <w:spacing w:before="40"/>
      </w:pPr>
      <w:bookmarkStart w:id="335" w:name="_Toc90957839"/>
      <w:bookmarkStart w:id="336" w:name="_Toc92182254"/>
      <w:r>
        <w:rPr>
          <w:rStyle w:val="CharSectno"/>
        </w:rPr>
        <w:t>31</w:t>
      </w:r>
      <w:r>
        <w:t>.</w:t>
      </w:r>
      <w:r>
        <w:tab/>
      </w:r>
      <w:r>
        <w:rPr>
          <w:i/>
        </w:rPr>
        <w:t>Firearms Act 1973</w:t>
      </w:r>
      <w:bookmarkEnd w:id="335"/>
      <w:bookmarkEnd w:id="336"/>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8</w:t>
      </w:r>
      <w:r>
        <w:tab/>
        <w:t xml:space="preserve">The </w:t>
      </w:r>
      <w:r>
        <w:rPr>
          <w:i/>
        </w:rPr>
        <w:t>Firearms Amendment Act 2004</w:t>
      </w:r>
      <w:r>
        <w:t xml:space="preserve"> s. 15(3) reads as follows:</w:t>
      </w:r>
    </w:p>
    <w:p>
      <w:pPr>
        <w:pStyle w:val="MiscOpen"/>
        <w:spacing w:before="60"/>
      </w:pPr>
      <w:r>
        <w:t>“</w:t>
      </w: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it was deleted by the </w:t>
      </w:r>
      <w:r>
        <w:rPr>
          <w:i/>
          <w:iCs/>
          <w:snapToGrid w:val="0"/>
        </w:rPr>
        <w:t>Statutes (Repeals and Miscellaneous Amendments) Act 2009</w:t>
      </w:r>
      <w:r>
        <w:rPr>
          <w:snapToGrid w:val="0"/>
        </w:rPr>
        <w:t xml:space="preserve"> s. 59.</w:t>
      </w:r>
    </w:p>
    <w:p>
      <w:pPr>
        <w:pStyle w:val="nSubsection"/>
        <w:keepLines/>
        <w:rPr>
          <w:snapToGrid w:val="0"/>
        </w:rPr>
      </w:pPr>
      <w:r>
        <w:rPr>
          <w:snapToGrid w:val="0"/>
          <w:vertAlign w:val="superscript"/>
        </w:rPr>
        <w:t>10</w:t>
      </w:r>
      <w:bookmarkStart w:id="337" w:name="AutoSch"/>
      <w:bookmarkEnd w:id="337"/>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37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338" w:name="_Toc117571233"/>
      <w:bookmarkStart w:id="339" w:name="_Toc179685640"/>
      <w:bookmarkStart w:id="340" w:name="_Toc180227138"/>
      <w:r>
        <w:rPr>
          <w:rStyle w:val="CharSectno"/>
        </w:rPr>
        <w:t>37</w:t>
      </w:r>
      <w:r>
        <w:t>.</w:t>
      </w:r>
      <w:r>
        <w:tab/>
      </w:r>
      <w:r>
        <w:rPr>
          <w:i/>
          <w:iCs/>
        </w:rPr>
        <w:t>Firearms Act 1973</w:t>
      </w:r>
      <w:r>
        <w:t xml:space="preserve"> amended</w:t>
      </w:r>
      <w:bookmarkEnd w:id="338"/>
      <w:bookmarkEnd w:id="339"/>
      <w:bookmarkEnd w:id="340"/>
    </w:p>
    <w:p>
      <w:pPr>
        <w:pStyle w:val="nzSubsection"/>
      </w:pPr>
      <w:r>
        <w:tab/>
        <w:t>(1)</w:t>
      </w:r>
      <w:r>
        <w:tab/>
        <w:t xml:space="preserve">The amendments in this section are to the </w:t>
      </w:r>
      <w:r>
        <w:rPr>
          <w:i/>
          <w:iCs/>
        </w:rPr>
        <w:t>Firearms Act 1973</w:t>
      </w:r>
      <w:r>
        <w:t>.</w:t>
      </w:r>
    </w:p>
    <w:p>
      <w:pPr>
        <w:pStyle w:val="nzSubsection"/>
      </w:pPr>
      <w:r>
        <w:tab/>
        <w:t>(2)</w:t>
      </w:r>
      <w:r>
        <w:tab/>
        <w:t>Section 17B(1) is amended by deleting “officer or employee of the Board” and inserting instead —</w:t>
      </w:r>
    </w:p>
    <w:p>
      <w:pPr>
        <w:pStyle w:val="nzSubsection"/>
        <w:spacing w:before="40"/>
      </w:pPr>
      <w:r>
        <w:tab/>
      </w:r>
      <w:r>
        <w:tab/>
        <w:t>“    agriculture inspector    ”.</w:t>
      </w:r>
    </w:p>
    <w:p>
      <w:pPr>
        <w:pStyle w:val="nzSubsection"/>
      </w:pPr>
      <w:r>
        <w:tab/>
        <w:t>(3)</w:t>
      </w:r>
      <w:r>
        <w:tab/>
        <w:t>Section 17B(3) is amended as follows:</w:t>
      </w:r>
    </w:p>
    <w:p>
      <w:pPr>
        <w:pStyle w:val="nzIndenta"/>
      </w:pPr>
      <w:r>
        <w:tab/>
        <w:t>(a)</w:t>
      </w:r>
      <w:r>
        <w:tab/>
        <w:t>by deleting “officer or employee” and inserting instead —</w:t>
      </w:r>
    </w:p>
    <w:p>
      <w:pPr>
        <w:pStyle w:val="nzIndenta"/>
      </w:pPr>
      <w:r>
        <w:tab/>
      </w:r>
      <w:r>
        <w:tab/>
        <w:t>“    agriculture inspector    ”;</w:t>
      </w:r>
    </w:p>
    <w:p>
      <w:pPr>
        <w:pStyle w:val="nzIndenta"/>
      </w:pPr>
      <w:r>
        <w:tab/>
        <w:t>(b)</w:t>
      </w:r>
      <w:r>
        <w:tab/>
        <w:t xml:space="preserve">in paragraph (c) by deleting “common starlings </w:t>
      </w:r>
      <w:r>
        <w:rPr>
          <w:i/>
          <w:iCs/>
        </w:rPr>
        <w:t>Sturnus vulgaris</w:t>
      </w:r>
      <w:r>
        <w:t>” and inserting instead —</w:t>
      </w:r>
    </w:p>
    <w:p>
      <w:pPr>
        <w:pStyle w:val="MiscOpen"/>
        <w:spacing w:before="40"/>
        <w:ind w:left="1622"/>
      </w:pPr>
      <w:r>
        <w:t>“</w:t>
      </w:r>
    </w:p>
    <w:p>
      <w:pPr>
        <w:pStyle w:val="nzIndenta"/>
        <w:spacing w:before="0"/>
      </w:pPr>
      <w:r>
        <w:tab/>
      </w:r>
      <w:r>
        <w:tab/>
        <w:t xml:space="preserve">birds that are declared pests under the </w:t>
      </w:r>
      <w:r>
        <w:rPr>
          <w:i/>
          <w:iCs/>
        </w:rPr>
        <w:t>Biosecurity and Agriculture Management Act 2007</w:t>
      </w:r>
    </w:p>
    <w:p>
      <w:pPr>
        <w:pStyle w:val="MiscClose"/>
      </w:pPr>
      <w:r>
        <w:t xml:space="preserve">    ”.</w:t>
      </w:r>
    </w:p>
    <w:p>
      <w:pPr>
        <w:pStyle w:val="nzSubsection"/>
        <w:keepNext/>
      </w:pPr>
      <w:r>
        <w:tab/>
        <w:t>(4)</w:t>
      </w:r>
      <w:r>
        <w:tab/>
        <w:t>Section 17B(4) is amended as follows:</w:t>
      </w:r>
    </w:p>
    <w:p>
      <w:pPr>
        <w:pStyle w:val="nzIndenta"/>
      </w:pPr>
      <w:r>
        <w:tab/>
        <w:t>(a)</w:t>
      </w:r>
      <w:r>
        <w:tab/>
        <w:t>by deleting “officer or employee” and inserting instead —</w:t>
      </w:r>
    </w:p>
    <w:p>
      <w:pPr>
        <w:pStyle w:val="nzIndenta"/>
      </w:pPr>
      <w:r>
        <w:tab/>
      </w:r>
      <w:r>
        <w:tab/>
        <w:t>“    agriculture inspector    ”;</w:t>
      </w:r>
    </w:p>
    <w:p>
      <w:pPr>
        <w:pStyle w:val="nzIndenta"/>
        <w:keepNext/>
        <w:keepLines/>
      </w:pPr>
      <w:r>
        <w:tab/>
        <w:t>(b)</w:t>
      </w:r>
      <w:r>
        <w:tab/>
        <w:t>by deleting “the Board” and inserting instead —</w:t>
      </w:r>
    </w:p>
    <w:p>
      <w:pPr>
        <w:pStyle w:val="nzIndenta"/>
      </w:pPr>
      <w:r>
        <w:tab/>
      </w:r>
      <w:r>
        <w:tab/>
        <w:t>“    the Director General    ”.</w:t>
      </w:r>
    </w:p>
    <w:p>
      <w:pPr>
        <w:pStyle w:val="nzSubsection"/>
      </w:pPr>
      <w:r>
        <w:tab/>
        <w:t>(5)</w:t>
      </w:r>
      <w:r>
        <w:tab/>
        <w:t>Section 17B(6) is amended by deleting “officer or employee of the Board” and inserting instead —</w:t>
      </w:r>
    </w:p>
    <w:p>
      <w:pPr>
        <w:pStyle w:val="nzSubsection"/>
      </w:pPr>
      <w:r>
        <w:tab/>
      </w:r>
      <w:r>
        <w:tab/>
        <w:t>“    agriculture inspector    ”.</w:t>
      </w:r>
    </w:p>
    <w:p>
      <w:pPr>
        <w:pStyle w:val="nzSubsection"/>
      </w:pPr>
      <w:r>
        <w:tab/>
        <w:t>(6)</w:t>
      </w:r>
      <w:r>
        <w:tab/>
        <w:t>Section 17B(7) is amended by deleting “the Board” in both places where it occurs and inserting instead —</w:t>
      </w:r>
    </w:p>
    <w:p>
      <w:pPr>
        <w:pStyle w:val="nzSubsection"/>
      </w:pPr>
      <w:r>
        <w:tab/>
      </w:r>
      <w:r>
        <w:tab/>
        <w:t>“    the department    ”.</w:t>
      </w:r>
    </w:p>
    <w:p>
      <w:pPr>
        <w:pStyle w:val="nzSubsection"/>
      </w:pPr>
      <w:r>
        <w:tab/>
        <w:t>(7)</w:t>
      </w:r>
      <w:r>
        <w:tab/>
        <w:t>Section 17B(8) is amended as follows:</w:t>
      </w:r>
    </w:p>
    <w:p>
      <w:pPr>
        <w:pStyle w:val="nzIndenta"/>
      </w:pPr>
      <w:r>
        <w:tab/>
        <w:t>(a)</w:t>
      </w:r>
      <w:r>
        <w:tab/>
        <w:t>by inserting before the definition of “authority” —</w:t>
      </w:r>
    </w:p>
    <w:p>
      <w:pPr>
        <w:pStyle w:val="MiscOpen"/>
        <w:spacing w:before="40"/>
        <w:ind w:left="879"/>
      </w:pPr>
      <w:r>
        <w:t>“</w:t>
      </w:r>
    </w:p>
    <w:p>
      <w:pPr>
        <w:pStyle w:val="nzDefstart"/>
        <w:spacing w:before="0"/>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pPr>
        <w:pStyle w:val="MiscClose"/>
      </w:pPr>
      <w:r>
        <w:t xml:space="preserve">    ”;</w:t>
      </w:r>
    </w:p>
    <w:p>
      <w:pPr>
        <w:pStyle w:val="nzIndenta"/>
      </w:pPr>
      <w:r>
        <w:tab/>
        <w:t>(b)</w:t>
      </w:r>
      <w:r>
        <w:tab/>
        <w:t>by inserting after the definition of “Corporate Licence” —</w:t>
      </w:r>
    </w:p>
    <w:p>
      <w:pPr>
        <w:pStyle w:val="MiscOpen"/>
        <w:spacing w:before="40"/>
        <w:ind w:left="879"/>
      </w:pPr>
      <w:r>
        <w:t>“</w:t>
      </w:r>
    </w:p>
    <w:p>
      <w:pPr>
        <w:pStyle w:val="nzDefstart"/>
        <w:spacing w:before="0"/>
      </w:pPr>
      <w:r>
        <w:tab/>
      </w:r>
      <w:r>
        <w:rPr>
          <w:rStyle w:val="CharDefText"/>
        </w:rPr>
        <w:t>department</w:t>
      </w:r>
      <w:r>
        <w:t xml:space="preserve"> means the department principally assisting in the administration of the </w:t>
      </w:r>
      <w:r>
        <w:rPr>
          <w:i/>
          <w:iCs/>
        </w:rPr>
        <w:t>Biosecurity and Agriculture Management Act 2007</w:t>
      </w:r>
      <w:r>
        <w:t>;</w:t>
      </w:r>
    </w:p>
    <w:p>
      <w:pPr>
        <w:pStyle w:val="MiscClose"/>
      </w:pPr>
      <w:r>
        <w:t xml:space="preserve">    ”;</w:t>
      </w:r>
    </w:p>
    <w:p>
      <w:pPr>
        <w:pStyle w:val="nzIndenta"/>
      </w:pPr>
      <w:r>
        <w:tab/>
        <w:t>(c)</w:t>
      </w:r>
      <w:r>
        <w:tab/>
        <w:t>in the definition of “silencer” by deleting the semicolon and inserting instead a full stop;</w:t>
      </w:r>
    </w:p>
    <w:p>
      <w:pPr>
        <w:pStyle w:val="nzIndenta"/>
      </w:pPr>
      <w:r>
        <w:tab/>
        <w:t>(d)</w:t>
      </w:r>
      <w:r>
        <w:tab/>
        <w:t>by deleting the definition of “subsection”;</w:t>
      </w:r>
    </w:p>
    <w:p>
      <w:pPr>
        <w:pStyle w:val="nzIndenta"/>
      </w:pPr>
      <w:r>
        <w:tab/>
        <w:t>(e)</w:t>
      </w:r>
      <w:r>
        <w:tab/>
        <w:t>by deleting the definition of “the Board”.</w:t>
      </w:r>
    </w:p>
    <w:p>
      <w:pPr>
        <w:pStyle w:val="MiscClose"/>
      </w:pPr>
      <w:r>
        <w:t>”.</w:t>
      </w:r>
    </w:p>
    <w:p>
      <w:pPr>
        <w:pStyle w:val="nSubsection"/>
        <w:rPr>
          <w:ins w:id="341" w:author="svcMRProcess" w:date="2015-10-30T01:36:00Z"/>
          <w:snapToGrid w:val="0"/>
        </w:rPr>
      </w:pPr>
      <w:ins w:id="342" w:author="svcMRProcess" w:date="2015-10-30T01:36:00Z">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20</w:t>
        </w:r>
        <w:r>
          <w:rPr>
            <w:snapToGrid w:val="0"/>
          </w:rPr>
          <w:t xml:space="preserve"> had not come into operation.  It reads as follows:</w:t>
        </w:r>
      </w:ins>
    </w:p>
    <w:p>
      <w:pPr>
        <w:pStyle w:val="BlankOpen"/>
        <w:rPr>
          <w:ins w:id="343" w:author="svcMRProcess" w:date="2015-10-30T01:36:00Z"/>
        </w:rPr>
      </w:pPr>
    </w:p>
    <w:p>
      <w:pPr>
        <w:pStyle w:val="nzHeading3"/>
        <w:rPr>
          <w:ins w:id="344" w:author="svcMRProcess" w:date="2015-10-30T01:36:00Z"/>
        </w:rPr>
      </w:pPr>
      <w:bookmarkStart w:id="345" w:name="_Toc262066653"/>
      <w:bookmarkStart w:id="346" w:name="_Toc270079202"/>
      <w:bookmarkStart w:id="347" w:name="_Toc270349122"/>
      <w:ins w:id="348" w:author="svcMRProcess" w:date="2015-10-30T01:36:00Z">
        <w:r>
          <w:rPr>
            <w:rStyle w:val="CharDivNo"/>
          </w:rPr>
          <w:t>Division 20</w:t>
        </w:r>
        <w:r>
          <w:t> — </w:t>
        </w:r>
        <w:r>
          <w:rPr>
            <w:rStyle w:val="CharDivText"/>
            <w:i/>
            <w:iCs/>
          </w:rPr>
          <w:t>Firearms Act 1973</w:t>
        </w:r>
        <w:r>
          <w:rPr>
            <w:rStyle w:val="CharDivText"/>
          </w:rPr>
          <w:t xml:space="preserve"> amended</w:t>
        </w:r>
        <w:bookmarkEnd w:id="345"/>
        <w:bookmarkEnd w:id="346"/>
        <w:bookmarkEnd w:id="347"/>
      </w:ins>
    </w:p>
    <w:p>
      <w:pPr>
        <w:pStyle w:val="nzHeading5"/>
        <w:rPr>
          <w:ins w:id="349" w:author="svcMRProcess" w:date="2015-10-30T01:36:00Z"/>
        </w:rPr>
      </w:pPr>
      <w:bookmarkStart w:id="350" w:name="_Toc270349123"/>
      <w:ins w:id="351" w:author="svcMRProcess" w:date="2015-10-30T01:36:00Z">
        <w:r>
          <w:rPr>
            <w:rStyle w:val="CharSectno"/>
          </w:rPr>
          <w:t>63</w:t>
        </w:r>
        <w:r>
          <w:t>.</w:t>
        </w:r>
        <w:r>
          <w:tab/>
          <w:t>Act amended</w:t>
        </w:r>
        <w:bookmarkEnd w:id="350"/>
      </w:ins>
    </w:p>
    <w:p>
      <w:pPr>
        <w:pStyle w:val="nzSubsection"/>
        <w:rPr>
          <w:ins w:id="352" w:author="svcMRProcess" w:date="2015-10-30T01:36:00Z"/>
        </w:rPr>
      </w:pPr>
      <w:ins w:id="353" w:author="svcMRProcess" w:date="2015-10-30T01:36:00Z">
        <w:r>
          <w:tab/>
        </w:r>
        <w:r>
          <w:tab/>
          <w:t>This Division amends the</w:t>
        </w:r>
        <w:r>
          <w:rPr>
            <w:i/>
            <w:iCs/>
          </w:rPr>
          <w:t xml:space="preserve"> Firearms Act 1973</w:t>
        </w:r>
        <w:r>
          <w:t>.</w:t>
        </w:r>
      </w:ins>
    </w:p>
    <w:p>
      <w:pPr>
        <w:pStyle w:val="nzHeading5"/>
        <w:rPr>
          <w:ins w:id="354" w:author="svcMRProcess" w:date="2015-10-30T01:36:00Z"/>
        </w:rPr>
      </w:pPr>
      <w:bookmarkStart w:id="355" w:name="_Toc270349124"/>
      <w:ins w:id="356" w:author="svcMRProcess" w:date="2015-10-30T01:36:00Z">
        <w:r>
          <w:rPr>
            <w:rStyle w:val="CharSectno"/>
          </w:rPr>
          <w:t>64</w:t>
        </w:r>
        <w:r>
          <w:t>.</w:t>
        </w:r>
        <w:r>
          <w:tab/>
          <w:t>Section 4 amended</w:t>
        </w:r>
        <w:bookmarkEnd w:id="355"/>
      </w:ins>
    </w:p>
    <w:p>
      <w:pPr>
        <w:pStyle w:val="nzSubsection"/>
        <w:rPr>
          <w:ins w:id="357" w:author="svcMRProcess" w:date="2015-10-30T01:36:00Z"/>
        </w:rPr>
      </w:pPr>
      <w:ins w:id="358" w:author="svcMRProcess" w:date="2015-10-30T01:36:00Z">
        <w:r>
          <w:tab/>
        </w:r>
        <w:r>
          <w:tab/>
          <w:t xml:space="preserve">In section 4 delete the definition of </w:t>
        </w:r>
        <w:r>
          <w:rPr>
            <w:b/>
            <w:bCs/>
            <w:i/>
            <w:iCs/>
          </w:rPr>
          <w:t>medical practitioner</w:t>
        </w:r>
        <w:r>
          <w:t xml:space="preserve"> and insert:</w:t>
        </w:r>
      </w:ins>
    </w:p>
    <w:p>
      <w:pPr>
        <w:pStyle w:val="BlankOpen"/>
        <w:rPr>
          <w:ins w:id="359" w:author="svcMRProcess" w:date="2015-10-30T01:36:00Z"/>
        </w:rPr>
      </w:pPr>
    </w:p>
    <w:p>
      <w:pPr>
        <w:pStyle w:val="nzDefstart"/>
        <w:rPr>
          <w:ins w:id="360" w:author="svcMRProcess" w:date="2015-10-30T01:36:00Z"/>
        </w:rPr>
      </w:pPr>
      <w:ins w:id="361" w:author="svcMRProcess" w:date="2015-10-30T01:36:00Z">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ins>
    </w:p>
    <w:p>
      <w:pPr>
        <w:pStyle w:val="BlankClose"/>
        <w:rPr>
          <w:ins w:id="362" w:author="svcMRProcess" w:date="2015-10-30T01:36:00Z"/>
        </w:rPr>
      </w:pPr>
    </w:p>
    <w:p>
      <w:pPr>
        <w:pStyle w:val="nzHeading5"/>
        <w:rPr>
          <w:ins w:id="363" w:author="svcMRProcess" w:date="2015-10-30T01:36:00Z"/>
        </w:rPr>
      </w:pPr>
      <w:bookmarkStart w:id="364" w:name="_Toc270349125"/>
      <w:ins w:id="365" w:author="svcMRProcess" w:date="2015-10-30T01:36:00Z">
        <w:r>
          <w:rPr>
            <w:rStyle w:val="CharSectno"/>
          </w:rPr>
          <w:t>65</w:t>
        </w:r>
        <w:r>
          <w:t>.</w:t>
        </w:r>
        <w:r>
          <w:tab/>
          <w:t>Section 23B amended</w:t>
        </w:r>
        <w:bookmarkEnd w:id="364"/>
      </w:ins>
    </w:p>
    <w:p>
      <w:pPr>
        <w:pStyle w:val="nzSubsection"/>
        <w:rPr>
          <w:ins w:id="366" w:author="svcMRProcess" w:date="2015-10-30T01:36:00Z"/>
        </w:rPr>
      </w:pPr>
      <w:ins w:id="367" w:author="svcMRProcess" w:date="2015-10-30T01:36:00Z">
        <w:r>
          <w:tab/>
          <w:t>(1)</w:t>
        </w:r>
        <w:r>
          <w:tab/>
          <w:t xml:space="preserve">In section 23B(3) in the definition of </w:t>
        </w:r>
        <w:r>
          <w:rPr>
            <w:b/>
            <w:bCs/>
            <w:i/>
            <w:iCs/>
          </w:rPr>
          <w:t>health professional</w:t>
        </w:r>
        <w:r>
          <w:t xml:space="preserve"> delete paragraph (b) and insert:</w:t>
        </w:r>
      </w:ins>
    </w:p>
    <w:p>
      <w:pPr>
        <w:pStyle w:val="BlankOpen"/>
        <w:rPr>
          <w:ins w:id="368" w:author="svcMRProcess" w:date="2015-10-30T01:36:00Z"/>
        </w:rPr>
      </w:pPr>
    </w:p>
    <w:p>
      <w:pPr>
        <w:pStyle w:val="nzDefpara"/>
        <w:rPr>
          <w:ins w:id="369" w:author="svcMRProcess" w:date="2015-10-30T01:36:00Z"/>
        </w:rPr>
      </w:pPr>
      <w:ins w:id="370" w:author="svcMRProcess" w:date="2015-10-30T01:36:00Z">
        <w:r>
          <w:tab/>
          <w:t>(b)</w:t>
        </w:r>
        <w:r>
          <w:tab/>
          <w:t xml:space="preserve">a person registered under the </w:t>
        </w:r>
        <w:r>
          <w:rPr>
            <w:i/>
          </w:rPr>
          <w:t>Health Practitioner Regulation National Law (Western Australia)</w:t>
        </w:r>
        <w:r>
          <w:t xml:space="preserve"> in the psychology profession;</w:t>
        </w:r>
      </w:ins>
    </w:p>
    <w:p>
      <w:pPr>
        <w:pStyle w:val="BlankClose"/>
        <w:rPr>
          <w:ins w:id="371" w:author="svcMRProcess" w:date="2015-10-30T01:36:00Z"/>
        </w:rPr>
      </w:pPr>
    </w:p>
    <w:p>
      <w:pPr>
        <w:pStyle w:val="nzSubsection"/>
        <w:rPr>
          <w:ins w:id="372" w:author="svcMRProcess" w:date="2015-10-30T01:36:00Z"/>
        </w:rPr>
      </w:pPr>
      <w:ins w:id="373" w:author="svcMRProcess" w:date="2015-10-30T01:36:00Z">
        <w:r>
          <w:tab/>
          <w:t>(2)</w:t>
        </w:r>
        <w:r>
          <w:tab/>
          <w:t xml:space="preserve">In section 23B(3) delete the definition of </w:t>
        </w:r>
        <w:r>
          <w:rPr>
            <w:b/>
            <w:bCs/>
            <w:i/>
            <w:iCs/>
          </w:rPr>
          <w:t>registered nurse</w:t>
        </w:r>
        <w:r>
          <w:t xml:space="preserve"> and insert:</w:t>
        </w:r>
      </w:ins>
    </w:p>
    <w:p>
      <w:pPr>
        <w:pStyle w:val="BlankOpen"/>
        <w:rPr>
          <w:ins w:id="374" w:author="svcMRProcess" w:date="2015-10-30T01:36:00Z"/>
        </w:rPr>
      </w:pPr>
    </w:p>
    <w:p>
      <w:pPr>
        <w:pStyle w:val="nzDefstart"/>
        <w:rPr>
          <w:ins w:id="375" w:author="svcMRProcess" w:date="2015-10-30T01:36:00Z"/>
        </w:rPr>
      </w:pPr>
      <w:ins w:id="376" w:author="svcMRProcess" w:date="2015-10-30T01:36:00Z">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ins>
    </w:p>
    <w:p>
      <w:pPr>
        <w:pStyle w:val="BlankClose"/>
        <w:rPr>
          <w:ins w:id="377" w:author="svcMRProcess" w:date="2015-10-30T01:36:00Z"/>
        </w:rPr>
      </w:pPr>
      <w:bookmarkStart w:id="378" w:name="UpToHere"/>
      <w:bookmarkEnd w:id="378"/>
    </w:p>
    <w:p>
      <w:pPr>
        <w:rPr>
          <w:ins w:id="379" w:author="svcMRProcess" w:date="2015-10-30T01:36:00Z"/>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Firearms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1E1C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8584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56E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286F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924006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176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623E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20496</Words>
  <Characters>95721</Characters>
  <Application>Microsoft Office Word</Application>
  <DocSecurity>0</DocSecurity>
  <Lines>2587</Lines>
  <Paragraphs>1236</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114981</CharactersWithSpaces>
  <SharedDoc>false</SharedDoc>
  <HLinks>
    <vt:vector size="12" baseType="variant">
      <vt:variant>
        <vt:i4>131085</vt:i4>
      </vt:variant>
      <vt:variant>
        <vt:i4>110584</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05-c0-01 - 05-d0-01</dc:title>
  <dc:subject/>
  <dc:creator/>
  <cp:keywords/>
  <dc:description/>
  <cp:lastModifiedBy>svcMRProcess</cp:lastModifiedBy>
  <cp:revision>2</cp:revision>
  <cp:lastPrinted>2009-05-25T02:48:00Z</cp:lastPrinted>
  <dcterms:created xsi:type="dcterms:W3CDTF">2015-10-29T17:35:00Z</dcterms:created>
  <dcterms:modified xsi:type="dcterms:W3CDTF">2015-10-29T17:36:00Z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278</vt:i4>
  </property>
  <property fmtid="{D5CDD505-2E9C-101B-9397-08002B2CF9AE}" pid="6" name="ReprintNo">
    <vt:lpwstr>5</vt:lpwstr>
  </property>
  <property fmtid="{D5CDD505-2E9C-101B-9397-08002B2CF9AE}" pid="7" name="FromSuffix">
    <vt:lpwstr>05-c0-01</vt:lpwstr>
  </property>
  <property fmtid="{D5CDD505-2E9C-101B-9397-08002B2CF9AE}" pid="8" name="FromAsAtDate">
    <vt:lpwstr>13 Dec 2009</vt:lpwstr>
  </property>
  <property fmtid="{D5CDD505-2E9C-101B-9397-08002B2CF9AE}" pid="9" name="ToSuffix">
    <vt:lpwstr>05-d0-01</vt:lpwstr>
  </property>
  <property fmtid="{D5CDD505-2E9C-101B-9397-08002B2CF9AE}" pid="10" name="ToAsAtDate">
    <vt:lpwstr>30 Aug 2010</vt:lpwstr>
  </property>
</Properties>
</file>