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711906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spacing w:before="120"/>
        <w:rPr>
          <w:snapToGrid w:val="0"/>
        </w:rPr>
      </w:pPr>
      <w:bookmarkStart w:id="38" w:name="_Toc455644396"/>
      <w:bookmarkStart w:id="39" w:name="_Toc517672290"/>
      <w:bookmarkStart w:id="40" w:name="_Toc120943426"/>
      <w:bookmarkStart w:id="41" w:name="_Toc120943524"/>
      <w:bookmarkStart w:id="42" w:name="_Toc271190693"/>
      <w:bookmarkStart w:id="43" w:name="_Toc241051074"/>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4" w:name="_Toc455644397"/>
      <w:bookmarkStart w:id="45" w:name="_Toc517672291"/>
      <w:bookmarkStart w:id="46" w:name="_Toc120943427"/>
      <w:bookmarkStart w:id="47" w:name="_Toc120943525"/>
      <w:bookmarkStart w:id="48" w:name="_Toc271190694"/>
      <w:bookmarkStart w:id="49" w:name="_Toc241051075"/>
      <w:r>
        <w:rPr>
          <w:rStyle w:val="CharSectno"/>
        </w:rPr>
        <w:t>2</w:t>
      </w:r>
      <w:r>
        <w:rPr>
          <w:snapToGrid w:val="0"/>
        </w:rPr>
        <w:t>.</w:t>
      </w:r>
      <w:r>
        <w:rPr>
          <w:snapToGrid w:val="0"/>
        </w:rPr>
        <w:tab/>
      </w:r>
      <w:bookmarkEnd w:id="44"/>
      <w:bookmarkEnd w:id="45"/>
      <w:bookmarkEnd w:id="46"/>
      <w:bookmarkEnd w:id="47"/>
      <w:r>
        <w:rPr>
          <w:snapToGrid w:val="0"/>
        </w:rPr>
        <w:t>Terms used</w:t>
      </w:r>
      <w:bookmarkEnd w:id="48"/>
      <w:bookmarkEnd w:id="49"/>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50" w:name="_Toc455644398"/>
      <w:bookmarkStart w:id="51" w:name="_Toc517672292"/>
      <w:bookmarkStart w:id="52" w:name="_Toc120943428"/>
      <w:bookmarkStart w:id="53" w:name="_Toc120943526"/>
      <w:bookmarkStart w:id="54" w:name="_Toc271190695"/>
      <w:bookmarkStart w:id="55" w:name="_Toc241051076"/>
      <w:r>
        <w:rPr>
          <w:rStyle w:val="CharSectno"/>
        </w:rPr>
        <w:t>3</w:t>
      </w:r>
      <w:r>
        <w:rPr>
          <w:snapToGrid w:val="0"/>
        </w:rPr>
        <w:t>.</w:t>
      </w:r>
      <w:r>
        <w:rPr>
          <w:snapToGrid w:val="0"/>
        </w:rPr>
        <w:tab/>
        <w:t>Application of Act</w:t>
      </w:r>
      <w:bookmarkEnd w:id="50"/>
      <w:bookmarkEnd w:id="51"/>
      <w:bookmarkEnd w:id="52"/>
      <w:bookmarkEnd w:id="53"/>
      <w:bookmarkEnd w:id="54"/>
      <w:bookmarkEnd w:id="55"/>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6" w:name="_Toc455644399"/>
      <w:bookmarkStart w:id="57" w:name="_Toc517672293"/>
      <w:bookmarkStart w:id="58" w:name="_Toc120943429"/>
      <w:bookmarkStart w:id="59" w:name="_Toc120943527"/>
      <w:bookmarkStart w:id="60" w:name="_Toc271190696"/>
      <w:bookmarkStart w:id="61" w:name="_Toc241051077"/>
      <w:r>
        <w:rPr>
          <w:rStyle w:val="CharSectno"/>
        </w:rPr>
        <w:t>4</w:t>
      </w:r>
      <w:r>
        <w:rPr>
          <w:snapToGrid w:val="0"/>
        </w:rPr>
        <w:t>.</w:t>
      </w:r>
      <w:r>
        <w:rPr>
          <w:snapToGrid w:val="0"/>
        </w:rPr>
        <w:tab/>
        <w:t>Hospitals where mental illness is treated</w:t>
      </w:r>
      <w:bookmarkEnd w:id="56"/>
      <w:bookmarkEnd w:id="57"/>
      <w:bookmarkEnd w:id="58"/>
      <w:bookmarkEnd w:id="59"/>
      <w:bookmarkEnd w:id="60"/>
      <w:bookmarkEnd w:id="61"/>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2" w:name="_Toc88632745"/>
      <w:bookmarkStart w:id="63" w:name="_Toc89521667"/>
      <w:bookmarkStart w:id="64" w:name="_Toc90090037"/>
      <w:bookmarkStart w:id="65" w:name="_Toc90958057"/>
      <w:bookmarkStart w:id="66" w:name="_Toc92858495"/>
      <w:bookmarkStart w:id="67" w:name="_Toc110314940"/>
      <w:bookmarkStart w:id="68" w:name="_Toc110663816"/>
      <w:bookmarkStart w:id="69" w:name="_Toc112480863"/>
      <w:bookmarkStart w:id="70" w:name="_Toc112574141"/>
      <w:bookmarkStart w:id="71" w:name="_Toc112574239"/>
      <w:bookmarkStart w:id="72" w:name="_Toc115079698"/>
      <w:bookmarkStart w:id="73" w:name="_Toc115079878"/>
      <w:bookmarkStart w:id="74" w:name="_Toc115080045"/>
      <w:bookmarkStart w:id="75" w:name="_Toc115080143"/>
      <w:bookmarkStart w:id="76" w:name="_Toc120939357"/>
      <w:bookmarkStart w:id="77" w:name="_Toc120939455"/>
      <w:bookmarkStart w:id="78" w:name="_Toc120939553"/>
      <w:bookmarkStart w:id="79" w:name="_Toc120939651"/>
      <w:bookmarkStart w:id="80" w:name="_Toc120943430"/>
      <w:bookmarkStart w:id="81" w:name="_Toc120943528"/>
      <w:bookmarkStart w:id="82" w:name="_Toc139425220"/>
      <w:bookmarkStart w:id="83" w:name="_Toc139426966"/>
      <w:bookmarkStart w:id="84" w:name="_Toc139427064"/>
      <w:bookmarkStart w:id="85" w:name="_Toc139706846"/>
      <w:bookmarkStart w:id="86" w:name="_Toc147822102"/>
      <w:bookmarkStart w:id="87" w:name="_Toc147892931"/>
      <w:bookmarkStart w:id="88" w:name="_Toc157914348"/>
      <w:bookmarkStart w:id="89" w:name="_Toc196123724"/>
      <w:bookmarkStart w:id="90" w:name="_Toc196801738"/>
      <w:bookmarkStart w:id="91" w:name="_Toc199816708"/>
      <w:bookmarkStart w:id="92" w:name="_Toc202172692"/>
      <w:bookmarkStart w:id="93" w:name="_Toc215484135"/>
      <w:bookmarkStart w:id="94" w:name="_Toc219867704"/>
      <w:bookmarkStart w:id="95" w:name="_Toc219876982"/>
      <w:bookmarkStart w:id="96" w:name="_Toc221511390"/>
      <w:bookmarkStart w:id="97" w:name="_Toc241051078"/>
      <w:bookmarkStart w:id="98" w:name="_Toc271190697"/>
      <w:r>
        <w:rPr>
          <w:rStyle w:val="CharPartNo"/>
        </w:rPr>
        <w:t>Part II</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55644400"/>
      <w:bookmarkStart w:id="100" w:name="_Toc517672294"/>
      <w:bookmarkStart w:id="101" w:name="_Toc120943431"/>
      <w:bookmarkStart w:id="102" w:name="_Toc120943529"/>
      <w:bookmarkStart w:id="103" w:name="_Toc271190698"/>
      <w:bookmarkStart w:id="104" w:name="_Toc241051079"/>
      <w:r>
        <w:rPr>
          <w:rStyle w:val="CharSectno"/>
        </w:rPr>
        <w:t>5</w:t>
      </w:r>
      <w:r>
        <w:rPr>
          <w:snapToGrid w:val="0"/>
        </w:rPr>
        <w:t>.</w:t>
      </w:r>
      <w:r>
        <w:rPr>
          <w:snapToGrid w:val="0"/>
        </w:rPr>
        <w:tab/>
        <w:t>Minister</w:t>
      </w:r>
      <w:bookmarkEnd w:id="99"/>
      <w:bookmarkEnd w:id="100"/>
      <w:bookmarkEnd w:id="101"/>
      <w:bookmarkEnd w:id="102"/>
      <w:bookmarkEnd w:id="103"/>
      <w:bookmarkEnd w:id="104"/>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5" w:name="_Toc455644401"/>
      <w:bookmarkStart w:id="106" w:name="_Toc517672295"/>
      <w:bookmarkStart w:id="107" w:name="_Toc120943432"/>
      <w:bookmarkStart w:id="108" w:name="_Toc120943530"/>
      <w:bookmarkStart w:id="109" w:name="_Toc271190699"/>
      <w:bookmarkStart w:id="110" w:name="_Toc241051080"/>
      <w:r>
        <w:rPr>
          <w:rStyle w:val="CharSectno"/>
        </w:rPr>
        <w:t>5A</w:t>
      </w:r>
      <w:r>
        <w:rPr>
          <w:snapToGrid w:val="0"/>
        </w:rPr>
        <w:t>.</w:t>
      </w:r>
      <w:r>
        <w:rPr>
          <w:snapToGrid w:val="0"/>
        </w:rPr>
        <w:tab/>
        <w:t>Duties of the Minister</w:t>
      </w:r>
      <w:bookmarkEnd w:id="105"/>
      <w:bookmarkEnd w:id="106"/>
      <w:bookmarkEnd w:id="107"/>
      <w:bookmarkEnd w:id="108"/>
      <w:bookmarkEnd w:id="109"/>
      <w:bookmarkEnd w:id="110"/>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1" w:name="_Toc455644402"/>
      <w:bookmarkStart w:id="112" w:name="_Toc517672296"/>
      <w:bookmarkStart w:id="113" w:name="_Toc120943433"/>
      <w:bookmarkStart w:id="114" w:name="_Toc120943531"/>
      <w:bookmarkStart w:id="115" w:name="_Toc271190700"/>
      <w:bookmarkStart w:id="116" w:name="_Toc241051081"/>
      <w:r>
        <w:rPr>
          <w:rStyle w:val="CharSectno"/>
        </w:rPr>
        <w:t>7</w:t>
      </w:r>
      <w:r>
        <w:rPr>
          <w:snapToGrid w:val="0"/>
        </w:rPr>
        <w:t>.</w:t>
      </w:r>
      <w:r>
        <w:rPr>
          <w:snapToGrid w:val="0"/>
        </w:rPr>
        <w:tab/>
        <w:t>Minister acting in place of board</w:t>
      </w:r>
      <w:bookmarkEnd w:id="111"/>
      <w:bookmarkEnd w:id="112"/>
      <w:bookmarkEnd w:id="113"/>
      <w:bookmarkEnd w:id="114"/>
      <w:bookmarkEnd w:id="115"/>
      <w:bookmarkEnd w:id="116"/>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7" w:name="_Toc455644403"/>
      <w:bookmarkStart w:id="118" w:name="_Toc517672297"/>
      <w:bookmarkStart w:id="119" w:name="_Toc120943434"/>
      <w:bookmarkStart w:id="120" w:name="_Toc120943532"/>
      <w:bookmarkStart w:id="121" w:name="_Toc271190701"/>
      <w:bookmarkStart w:id="122" w:name="_Toc241051082"/>
      <w:r>
        <w:rPr>
          <w:rStyle w:val="CharSectno"/>
        </w:rPr>
        <w:t>7A</w:t>
      </w:r>
      <w:r>
        <w:rPr>
          <w:snapToGrid w:val="0"/>
        </w:rPr>
        <w:t>.</w:t>
      </w:r>
      <w:r>
        <w:rPr>
          <w:snapToGrid w:val="0"/>
        </w:rPr>
        <w:tab/>
        <w:t>General powers of the Minister</w:t>
      </w:r>
      <w:bookmarkEnd w:id="117"/>
      <w:bookmarkEnd w:id="118"/>
      <w:bookmarkEnd w:id="119"/>
      <w:bookmarkEnd w:id="120"/>
      <w:bookmarkEnd w:id="121"/>
      <w:bookmarkEnd w:id="122"/>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3" w:name="_Toc455644404"/>
      <w:bookmarkStart w:id="124" w:name="_Toc517672298"/>
      <w:bookmarkStart w:id="125" w:name="_Toc120943435"/>
      <w:bookmarkStart w:id="126" w:name="_Toc120943533"/>
      <w:bookmarkStart w:id="127" w:name="_Toc271190702"/>
      <w:bookmarkStart w:id="128" w:name="_Toc241051083"/>
      <w:r>
        <w:rPr>
          <w:rStyle w:val="CharSectno"/>
        </w:rPr>
        <w:t>7B</w:t>
      </w:r>
      <w:r>
        <w:rPr>
          <w:snapToGrid w:val="0"/>
        </w:rPr>
        <w:t>.</w:t>
      </w:r>
      <w:r>
        <w:rPr>
          <w:snapToGrid w:val="0"/>
        </w:rPr>
        <w:tab/>
        <w:t>Establishment of agencies</w:t>
      </w:r>
      <w:bookmarkEnd w:id="123"/>
      <w:bookmarkEnd w:id="124"/>
      <w:bookmarkEnd w:id="125"/>
      <w:bookmarkEnd w:id="126"/>
      <w:bookmarkEnd w:id="127"/>
      <w:bookmarkEnd w:id="128"/>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9" w:name="_Toc455644405"/>
      <w:bookmarkStart w:id="130" w:name="_Toc517672299"/>
      <w:bookmarkStart w:id="131" w:name="_Toc120943436"/>
      <w:bookmarkStart w:id="132" w:name="_Toc120943534"/>
      <w:bookmarkStart w:id="133" w:name="_Toc271190703"/>
      <w:bookmarkStart w:id="134" w:name="_Toc241051084"/>
      <w:r>
        <w:rPr>
          <w:rStyle w:val="CharSectno"/>
        </w:rPr>
        <w:t>7C</w:t>
      </w:r>
      <w:r>
        <w:rPr>
          <w:snapToGrid w:val="0"/>
        </w:rPr>
        <w:t>.</w:t>
      </w:r>
      <w:r>
        <w:rPr>
          <w:snapToGrid w:val="0"/>
        </w:rPr>
        <w:tab/>
        <w:t>Constitution and other attributes of agencies</w:t>
      </w:r>
      <w:bookmarkEnd w:id="129"/>
      <w:bookmarkEnd w:id="130"/>
      <w:bookmarkEnd w:id="131"/>
      <w:bookmarkEnd w:id="132"/>
      <w:bookmarkEnd w:id="133"/>
      <w:bookmarkEnd w:id="134"/>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5" w:name="_Toc455644406"/>
      <w:bookmarkStart w:id="136" w:name="_Toc517672300"/>
      <w:bookmarkStart w:id="137" w:name="_Toc120943437"/>
      <w:bookmarkStart w:id="138" w:name="_Toc120943535"/>
      <w:bookmarkStart w:id="139" w:name="_Toc271190704"/>
      <w:bookmarkStart w:id="140" w:name="_Toc241051085"/>
      <w:r>
        <w:rPr>
          <w:rStyle w:val="CharSectno"/>
        </w:rPr>
        <w:t>7D</w:t>
      </w:r>
      <w:r>
        <w:rPr>
          <w:snapToGrid w:val="0"/>
        </w:rPr>
        <w:t>.</w:t>
      </w:r>
      <w:r>
        <w:rPr>
          <w:snapToGrid w:val="0"/>
        </w:rPr>
        <w:tab/>
        <w:t>Powers of Minister with respect to agencies</w:t>
      </w:r>
      <w:bookmarkEnd w:id="135"/>
      <w:bookmarkEnd w:id="136"/>
      <w:bookmarkEnd w:id="137"/>
      <w:bookmarkEnd w:id="138"/>
      <w:bookmarkEnd w:id="139"/>
      <w:bookmarkEnd w:id="140"/>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41" w:name="_Toc455644407"/>
      <w:bookmarkStart w:id="142" w:name="_Toc517672301"/>
      <w:bookmarkStart w:id="143" w:name="_Toc120943438"/>
      <w:bookmarkStart w:id="144" w:name="_Toc120943536"/>
      <w:bookmarkStart w:id="145" w:name="_Toc271190705"/>
      <w:bookmarkStart w:id="146" w:name="_Toc241051086"/>
      <w:r>
        <w:rPr>
          <w:rStyle w:val="CharSectno"/>
        </w:rPr>
        <w:t>7E</w:t>
      </w:r>
      <w:r>
        <w:rPr>
          <w:snapToGrid w:val="0"/>
        </w:rPr>
        <w:t>.</w:t>
      </w:r>
      <w:r>
        <w:rPr>
          <w:snapToGrid w:val="0"/>
        </w:rPr>
        <w:tab/>
        <w:t>Staff of agencies</w:t>
      </w:r>
      <w:bookmarkEnd w:id="141"/>
      <w:bookmarkEnd w:id="142"/>
      <w:bookmarkEnd w:id="143"/>
      <w:bookmarkEnd w:id="144"/>
      <w:bookmarkEnd w:id="145"/>
      <w:bookmarkEnd w:id="146"/>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47" w:name="_Toc455644408"/>
      <w:bookmarkStart w:id="148" w:name="_Toc517672302"/>
      <w:bookmarkStart w:id="149" w:name="_Toc120943439"/>
      <w:bookmarkStart w:id="150" w:name="_Toc120943537"/>
      <w:bookmarkStart w:id="151" w:name="_Toc271190706"/>
      <w:bookmarkStart w:id="152" w:name="_Toc241051087"/>
      <w:r>
        <w:rPr>
          <w:rStyle w:val="CharSectno"/>
        </w:rPr>
        <w:t>7F</w:t>
      </w:r>
      <w:r>
        <w:rPr>
          <w:snapToGrid w:val="0"/>
        </w:rPr>
        <w:t>.</w:t>
      </w:r>
      <w:r>
        <w:rPr>
          <w:snapToGrid w:val="0"/>
        </w:rPr>
        <w:tab/>
        <w:t>Funds of agencies</w:t>
      </w:r>
      <w:bookmarkEnd w:id="147"/>
      <w:bookmarkEnd w:id="148"/>
      <w:bookmarkEnd w:id="149"/>
      <w:bookmarkEnd w:id="150"/>
      <w:bookmarkEnd w:id="151"/>
      <w:bookmarkEnd w:id="152"/>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53" w:name="_Toc455644409"/>
      <w:bookmarkStart w:id="154" w:name="_Toc517672303"/>
      <w:bookmarkStart w:id="155" w:name="_Toc120943440"/>
      <w:bookmarkStart w:id="156" w:name="_Toc120943538"/>
      <w:bookmarkStart w:id="157" w:name="_Toc271190707"/>
      <w:bookmarkStart w:id="158" w:name="_Toc241051088"/>
      <w:r>
        <w:rPr>
          <w:rStyle w:val="CharSectno"/>
        </w:rPr>
        <w:t>7G</w:t>
      </w:r>
      <w:r>
        <w:rPr>
          <w:snapToGrid w:val="0"/>
        </w:rPr>
        <w:t>.</w:t>
      </w:r>
      <w:r>
        <w:rPr>
          <w:snapToGrid w:val="0"/>
        </w:rPr>
        <w:tab/>
        <w:t>Borrowing by agencies</w:t>
      </w:r>
      <w:bookmarkEnd w:id="153"/>
      <w:bookmarkEnd w:id="154"/>
      <w:bookmarkEnd w:id="155"/>
      <w:bookmarkEnd w:id="156"/>
      <w:bookmarkEnd w:id="157"/>
      <w:bookmarkEnd w:id="158"/>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9" w:name="_Toc455644410"/>
      <w:bookmarkStart w:id="160" w:name="_Toc517672304"/>
      <w:bookmarkStart w:id="161" w:name="_Toc120943441"/>
      <w:bookmarkStart w:id="162" w:name="_Toc120943539"/>
      <w:bookmarkStart w:id="163" w:name="_Toc271190708"/>
      <w:bookmarkStart w:id="164" w:name="_Toc241051089"/>
      <w:r>
        <w:rPr>
          <w:rStyle w:val="CharSectno"/>
        </w:rPr>
        <w:t>7H</w:t>
      </w:r>
      <w:r>
        <w:rPr>
          <w:snapToGrid w:val="0"/>
        </w:rPr>
        <w:t>.</w:t>
      </w:r>
      <w:r>
        <w:rPr>
          <w:snapToGrid w:val="0"/>
        </w:rPr>
        <w:tab/>
        <w:t>Guarantees</w:t>
      </w:r>
      <w:bookmarkEnd w:id="159"/>
      <w:bookmarkEnd w:id="160"/>
      <w:bookmarkEnd w:id="161"/>
      <w:bookmarkEnd w:id="162"/>
      <w:bookmarkEnd w:id="163"/>
      <w:bookmarkEnd w:id="164"/>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65" w:name="_Toc455644411"/>
      <w:bookmarkStart w:id="166" w:name="_Toc517672305"/>
      <w:bookmarkStart w:id="167" w:name="_Toc120943442"/>
      <w:bookmarkStart w:id="168" w:name="_Toc120943540"/>
      <w:bookmarkStart w:id="169" w:name="_Toc271190709"/>
      <w:bookmarkStart w:id="170" w:name="_Toc241051090"/>
      <w:r>
        <w:rPr>
          <w:rStyle w:val="CharSectno"/>
        </w:rPr>
        <w:t>7I</w:t>
      </w:r>
      <w:r>
        <w:rPr>
          <w:snapToGrid w:val="0"/>
        </w:rPr>
        <w:t>.</w:t>
      </w:r>
      <w:r>
        <w:rPr>
          <w:snapToGrid w:val="0"/>
        </w:rPr>
        <w:tab/>
        <w:t xml:space="preserve">Application of </w:t>
      </w:r>
      <w:bookmarkEnd w:id="165"/>
      <w:bookmarkEnd w:id="166"/>
      <w:bookmarkEnd w:id="167"/>
      <w:bookmarkEnd w:id="168"/>
      <w:r>
        <w:rPr>
          <w:i/>
          <w:iCs/>
        </w:rPr>
        <w:t>Financial Management Act 2006</w:t>
      </w:r>
      <w:r>
        <w:t xml:space="preserve"> and </w:t>
      </w:r>
      <w:r>
        <w:rPr>
          <w:i/>
          <w:iCs/>
        </w:rPr>
        <w:t>Auditor General Act 2006</w:t>
      </w:r>
      <w:bookmarkEnd w:id="169"/>
      <w:bookmarkEnd w:id="17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71" w:name="_Toc455644412"/>
      <w:bookmarkStart w:id="172" w:name="_Toc517672306"/>
      <w:bookmarkStart w:id="173" w:name="_Toc120943443"/>
      <w:bookmarkStart w:id="174" w:name="_Toc120943541"/>
      <w:bookmarkStart w:id="175" w:name="_Toc271190710"/>
      <w:bookmarkStart w:id="176" w:name="_Toc241051091"/>
      <w:r>
        <w:rPr>
          <w:rStyle w:val="CharSectno"/>
        </w:rPr>
        <w:t>8</w:t>
      </w:r>
      <w:r>
        <w:rPr>
          <w:snapToGrid w:val="0"/>
        </w:rPr>
        <w:t>.</w:t>
      </w:r>
      <w:r>
        <w:rPr>
          <w:snapToGrid w:val="0"/>
        </w:rPr>
        <w:tab/>
        <w:t>Power to close a public hospital or to abolish the board</w:t>
      </w:r>
      <w:bookmarkEnd w:id="171"/>
      <w:bookmarkEnd w:id="172"/>
      <w:bookmarkEnd w:id="173"/>
      <w:bookmarkEnd w:id="174"/>
      <w:bookmarkEnd w:id="175"/>
      <w:bookmarkEnd w:id="176"/>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77" w:name="_Toc455644413"/>
      <w:bookmarkStart w:id="178" w:name="_Toc517672307"/>
      <w:bookmarkStart w:id="179" w:name="_Toc120943444"/>
      <w:bookmarkStart w:id="180" w:name="_Toc120943542"/>
      <w:bookmarkStart w:id="181" w:name="_Toc271190711"/>
      <w:bookmarkStart w:id="182" w:name="_Toc241051092"/>
      <w:r>
        <w:rPr>
          <w:rStyle w:val="CharSectno"/>
        </w:rPr>
        <w:t>9</w:t>
      </w:r>
      <w:r>
        <w:rPr>
          <w:snapToGrid w:val="0"/>
        </w:rPr>
        <w:t>.</w:t>
      </w:r>
      <w:r>
        <w:rPr>
          <w:snapToGrid w:val="0"/>
        </w:rPr>
        <w:tab/>
        <w:t>Holding of inquiries</w:t>
      </w:r>
      <w:bookmarkEnd w:id="177"/>
      <w:bookmarkEnd w:id="178"/>
      <w:bookmarkEnd w:id="179"/>
      <w:bookmarkEnd w:id="180"/>
      <w:bookmarkEnd w:id="181"/>
      <w:bookmarkEnd w:id="182"/>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83" w:name="_Toc455644414"/>
      <w:bookmarkStart w:id="184" w:name="_Toc517672308"/>
      <w:bookmarkStart w:id="185" w:name="_Toc120943445"/>
      <w:bookmarkStart w:id="186" w:name="_Toc120943543"/>
      <w:bookmarkStart w:id="187" w:name="_Toc271190712"/>
      <w:bookmarkStart w:id="188" w:name="_Toc241051093"/>
      <w:r>
        <w:rPr>
          <w:rStyle w:val="CharSectno"/>
        </w:rPr>
        <w:t>10</w:t>
      </w:r>
      <w:r>
        <w:rPr>
          <w:snapToGrid w:val="0"/>
        </w:rPr>
        <w:t>.</w:t>
      </w:r>
      <w:r>
        <w:rPr>
          <w:snapToGrid w:val="0"/>
        </w:rPr>
        <w:tab/>
        <w:t>Power to visit and inspect hospitals</w:t>
      </w:r>
      <w:bookmarkEnd w:id="183"/>
      <w:bookmarkEnd w:id="184"/>
      <w:bookmarkEnd w:id="185"/>
      <w:bookmarkEnd w:id="186"/>
      <w:bookmarkEnd w:id="187"/>
      <w:bookmarkEnd w:id="188"/>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89" w:name="_Toc455644415"/>
      <w:bookmarkStart w:id="190" w:name="_Toc517672309"/>
      <w:bookmarkStart w:id="191" w:name="_Toc120943446"/>
      <w:bookmarkStart w:id="192" w:name="_Toc120943544"/>
      <w:bookmarkStart w:id="193" w:name="_Toc271190713"/>
      <w:bookmarkStart w:id="194" w:name="_Toc241051094"/>
      <w:r>
        <w:rPr>
          <w:rStyle w:val="CharSectno"/>
        </w:rPr>
        <w:t>11</w:t>
      </w:r>
      <w:r>
        <w:rPr>
          <w:snapToGrid w:val="0"/>
        </w:rPr>
        <w:t>.</w:t>
      </w:r>
      <w:r>
        <w:rPr>
          <w:snapToGrid w:val="0"/>
        </w:rPr>
        <w:tab/>
        <w:t>Obstruction</w:t>
      </w:r>
      <w:bookmarkEnd w:id="189"/>
      <w:bookmarkEnd w:id="190"/>
      <w:bookmarkEnd w:id="191"/>
      <w:bookmarkEnd w:id="192"/>
      <w:bookmarkEnd w:id="193"/>
      <w:bookmarkEnd w:id="194"/>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95" w:name="_Toc455644416"/>
      <w:bookmarkStart w:id="196" w:name="_Toc517672310"/>
      <w:bookmarkStart w:id="197" w:name="_Toc120943447"/>
      <w:bookmarkStart w:id="198" w:name="_Toc120943545"/>
      <w:bookmarkStart w:id="199" w:name="_Toc271190714"/>
      <w:bookmarkStart w:id="200" w:name="_Toc241051095"/>
      <w:r>
        <w:rPr>
          <w:rStyle w:val="CharSectno"/>
        </w:rPr>
        <w:t>12</w:t>
      </w:r>
      <w:r>
        <w:rPr>
          <w:snapToGrid w:val="0"/>
        </w:rPr>
        <w:t>.</w:t>
      </w:r>
      <w:r>
        <w:rPr>
          <w:snapToGrid w:val="0"/>
        </w:rPr>
        <w:tab/>
        <w:t>Hospital reserves</w:t>
      </w:r>
      <w:bookmarkEnd w:id="195"/>
      <w:bookmarkEnd w:id="196"/>
      <w:bookmarkEnd w:id="197"/>
      <w:bookmarkEnd w:id="198"/>
      <w:bookmarkEnd w:id="199"/>
      <w:bookmarkEnd w:id="200"/>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01" w:name="_Toc455644417"/>
      <w:bookmarkStart w:id="202" w:name="_Toc517672311"/>
      <w:bookmarkStart w:id="203" w:name="_Toc120943448"/>
      <w:bookmarkStart w:id="204" w:name="_Toc120943546"/>
      <w:bookmarkStart w:id="205" w:name="_Toc271190715"/>
      <w:bookmarkStart w:id="206" w:name="_Toc241051096"/>
      <w:r>
        <w:rPr>
          <w:rStyle w:val="CharSectno"/>
        </w:rPr>
        <w:t>12A</w:t>
      </w:r>
      <w:r>
        <w:rPr>
          <w:snapToGrid w:val="0"/>
        </w:rPr>
        <w:t>.</w:t>
      </w:r>
      <w:r>
        <w:rPr>
          <w:snapToGrid w:val="0"/>
        </w:rPr>
        <w:tab/>
        <w:t>Superannuation and other retirement benefits</w:t>
      </w:r>
      <w:bookmarkEnd w:id="201"/>
      <w:bookmarkEnd w:id="202"/>
      <w:bookmarkEnd w:id="203"/>
      <w:bookmarkEnd w:id="204"/>
      <w:bookmarkEnd w:id="205"/>
      <w:bookmarkEnd w:id="206"/>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07" w:name="_Toc88632764"/>
      <w:bookmarkStart w:id="208" w:name="_Toc89521686"/>
      <w:bookmarkStart w:id="209" w:name="_Toc90090056"/>
      <w:bookmarkStart w:id="210" w:name="_Toc90958076"/>
      <w:bookmarkStart w:id="211" w:name="_Toc92858514"/>
      <w:bookmarkStart w:id="212" w:name="_Toc110314959"/>
      <w:bookmarkStart w:id="213" w:name="_Toc110663835"/>
      <w:bookmarkStart w:id="214" w:name="_Toc112480882"/>
      <w:bookmarkStart w:id="215" w:name="_Toc112574160"/>
      <w:bookmarkStart w:id="216" w:name="_Toc112574258"/>
      <w:bookmarkStart w:id="217" w:name="_Toc115079717"/>
      <w:bookmarkStart w:id="218" w:name="_Toc115079897"/>
      <w:bookmarkStart w:id="219" w:name="_Toc115080064"/>
      <w:bookmarkStart w:id="220" w:name="_Toc115080162"/>
      <w:bookmarkStart w:id="221" w:name="_Toc120939376"/>
      <w:bookmarkStart w:id="222" w:name="_Toc120939474"/>
      <w:bookmarkStart w:id="223" w:name="_Toc120939572"/>
      <w:bookmarkStart w:id="224" w:name="_Toc120939670"/>
      <w:bookmarkStart w:id="225" w:name="_Toc120943449"/>
      <w:bookmarkStart w:id="226" w:name="_Toc120943547"/>
      <w:bookmarkStart w:id="227" w:name="_Toc139425239"/>
      <w:bookmarkStart w:id="228" w:name="_Toc139426985"/>
      <w:bookmarkStart w:id="229" w:name="_Toc139427083"/>
      <w:bookmarkStart w:id="230" w:name="_Toc139706865"/>
      <w:bookmarkStart w:id="231" w:name="_Toc147822121"/>
      <w:bookmarkStart w:id="232" w:name="_Toc147892950"/>
      <w:bookmarkStart w:id="233" w:name="_Toc157914367"/>
      <w:bookmarkStart w:id="234" w:name="_Toc196123743"/>
      <w:bookmarkStart w:id="235" w:name="_Toc196801757"/>
      <w:bookmarkStart w:id="236" w:name="_Toc199816727"/>
      <w:bookmarkStart w:id="237" w:name="_Toc202172711"/>
      <w:bookmarkStart w:id="238" w:name="_Toc215484154"/>
      <w:bookmarkStart w:id="239" w:name="_Toc219867723"/>
      <w:bookmarkStart w:id="240" w:name="_Toc219877001"/>
      <w:bookmarkStart w:id="241" w:name="_Toc221511409"/>
      <w:bookmarkStart w:id="242" w:name="_Toc241051097"/>
      <w:bookmarkStart w:id="243" w:name="_Toc271190716"/>
      <w:r>
        <w:rPr>
          <w:rStyle w:val="CharPartNo"/>
        </w:rPr>
        <w:t>Part III</w:t>
      </w:r>
      <w:r>
        <w:rPr>
          <w:rStyle w:val="CharDivNo"/>
        </w:rPr>
        <w:t> </w:t>
      </w:r>
      <w:r>
        <w:t>—</w:t>
      </w:r>
      <w:r>
        <w:rPr>
          <w:rStyle w:val="CharDivText"/>
        </w:rPr>
        <w:t> </w:t>
      </w:r>
      <w:r>
        <w:rPr>
          <w:rStyle w:val="CharPartText"/>
        </w:rPr>
        <w:t>Local administration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Ednotesection"/>
      </w:pPr>
      <w:r>
        <w:t>[</w:t>
      </w:r>
      <w:r>
        <w:rPr>
          <w:b/>
        </w:rPr>
        <w:t>14.</w:t>
      </w:r>
      <w:r>
        <w:tab/>
        <w:t>Deleted by No. 33 of 1972 s. 17.]</w:t>
      </w:r>
    </w:p>
    <w:p>
      <w:pPr>
        <w:pStyle w:val="Heading5"/>
        <w:rPr>
          <w:snapToGrid w:val="0"/>
        </w:rPr>
      </w:pPr>
      <w:bookmarkStart w:id="244" w:name="_Toc455644418"/>
      <w:bookmarkStart w:id="245" w:name="_Toc517672312"/>
      <w:bookmarkStart w:id="246" w:name="_Toc120943450"/>
      <w:bookmarkStart w:id="247" w:name="_Toc120943548"/>
      <w:bookmarkStart w:id="248" w:name="_Toc271190717"/>
      <w:bookmarkStart w:id="249" w:name="_Toc241051098"/>
      <w:r>
        <w:rPr>
          <w:rStyle w:val="CharSectno"/>
        </w:rPr>
        <w:t>15</w:t>
      </w:r>
      <w:r>
        <w:rPr>
          <w:snapToGrid w:val="0"/>
        </w:rPr>
        <w:t>.</w:t>
      </w:r>
      <w:r>
        <w:rPr>
          <w:snapToGrid w:val="0"/>
        </w:rPr>
        <w:tab/>
        <w:t>Hospital boards</w:t>
      </w:r>
      <w:bookmarkEnd w:id="244"/>
      <w:bookmarkEnd w:id="245"/>
      <w:bookmarkEnd w:id="246"/>
      <w:bookmarkEnd w:id="247"/>
      <w:bookmarkEnd w:id="248"/>
      <w:bookmarkEnd w:id="249"/>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50" w:name="_Toc455644419"/>
      <w:bookmarkStart w:id="251" w:name="_Toc517672313"/>
      <w:bookmarkStart w:id="252" w:name="_Toc120943451"/>
      <w:bookmarkStart w:id="253" w:name="_Toc120943549"/>
      <w:bookmarkStart w:id="254" w:name="_Toc271190718"/>
      <w:bookmarkStart w:id="255" w:name="_Toc241051099"/>
      <w:r>
        <w:rPr>
          <w:rStyle w:val="CharSectno"/>
        </w:rPr>
        <w:t>16</w:t>
      </w:r>
      <w:r>
        <w:rPr>
          <w:snapToGrid w:val="0"/>
        </w:rPr>
        <w:t>.</w:t>
      </w:r>
      <w:r>
        <w:rPr>
          <w:snapToGrid w:val="0"/>
        </w:rPr>
        <w:tab/>
        <w:t>Re</w:t>
      </w:r>
      <w:r>
        <w:rPr>
          <w:snapToGrid w:val="0"/>
        </w:rPr>
        <w:noBreakHyphen/>
        <w:t>organization of hospital boards</w:t>
      </w:r>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56" w:name="_Toc455644420"/>
      <w:bookmarkStart w:id="257" w:name="_Toc517672314"/>
      <w:bookmarkStart w:id="258" w:name="_Toc120943452"/>
      <w:bookmarkStart w:id="259" w:name="_Toc120943550"/>
      <w:bookmarkStart w:id="260" w:name="_Toc271190719"/>
      <w:bookmarkStart w:id="261" w:name="_Toc241051100"/>
      <w:r>
        <w:rPr>
          <w:rStyle w:val="CharSectno"/>
        </w:rPr>
        <w:t>17</w:t>
      </w:r>
      <w:r>
        <w:rPr>
          <w:snapToGrid w:val="0"/>
        </w:rPr>
        <w:t>.</w:t>
      </w:r>
      <w:r>
        <w:rPr>
          <w:snapToGrid w:val="0"/>
        </w:rPr>
        <w:tab/>
        <w:t>Powers of boards over lands vested in them</w:t>
      </w:r>
      <w:bookmarkEnd w:id="256"/>
      <w:bookmarkEnd w:id="257"/>
      <w:bookmarkEnd w:id="258"/>
      <w:bookmarkEnd w:id="259"/>
      <w:bookmarkEnd w:id="260"/>
      <w:bookmarkEnd w:id="261"/>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62" w:name="_Toc455644421"/>
      <w:bookmarkStart w:id="263" w:name="_Toc517672315"/>
      <w:bookmarkStart w:id="264" w:name="_Toc120943453"/>
      <w:bookmarkStart w:id="265" w:name="_Toc120943551"/>
      <w:bookmarkStart w:id="266" w:name="_Toc271190720"/>
      <w:bookmarkStart w:id="267" w:name="_Toc241051101"/>
      <w:r>
        <w:rPr>
          <w:rStyle w:val="CharSectno"/>
        </w:rPr>
        <w:t>17A</w:t>
      </w:r>
      <w:r>
        <w:rPr>
          <w:snapToGrid w:val="0"/>
        </w:rPr>
        <w:t>.</w:t>
      </w:r>
      <w:r>
        <w:rPr>
          <w:snapToGrid w:val="0"/>
        </w:rPr>
        <w:tab/>
        <w:t>Payments guaranteed by State</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68" w:name="_Toc455644422"/>
      <w:bookmarkStart w:id="269" w:name="_Toc517672316"/>
      <w:bookmarkStart w:id="270" w:name="_Toc120943454"/>
      <w:bookmarkStart w:id="271" w:name="_Toc120943552"/>
      <w:bookmarkStart w:id="272" w:name="_Toc271190721"/>
      <w:bookmarkStart w:id="273" w:name="_Toc241051102"/>
      <w:r>
        <w:rPr>
          <w:rStyle w:val="CharSectno"/>
        </w:rPr>
        <w:t>18</w:t>
      </w:r>
      <w:r>
        <w:rPr>
          <w:snapToGrid w:val="0"/>
        </w:rPr>
        <w:t>.</w:t>
      </w:r>
      <w:r>
        <w:rPr>
          <w:snapToGrid w:val="0"/>
        </w:rPr>
        <w:tab/>
        <w:t>Functions of hospital boards</w:t>
      </w:r>
      <w:bookmarkEnd w:id="268"/>
      <w:bookmarkEnd w:id="269"/>
      <w:bookmarkEnd w:id="270"/>
      <w:bookmarkEnd w:id="271"/>
      <w:bookmarkEnd w:id="272"/>
      <w:bookmarkEnd w:id="273"/>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74" w:name="_Toc455644424"/>
      <w:bookmarkStart w:id="275" w:name="_Toc517672318"/>
      <w:bookmarkStart w:id="276" w:name="_Toc120943455"/>
      <w:bookmarkStart w:id="277" w:name="_Toc120943553"/>
      <w:bookmarkStart w:id="278" w:name="_Toc271190722"/>
      <w:bookmarkStart w:id="279" w:name="_Toc241051103"/>
      <w:r>
        <w:rPr>
          <w:rStyle w:val="CharSectno"/>
        </w:rPr>
        <w:t>19</w:t>
      </w:r>
      <w:r>
        <w:rPr>
          <w:snapToGrid w:val="0"/>
        </w:rPr>
        <w:t>.</w:t>
      </w:r>
      <w:r>
        <w:rPr>
          <w:snapToGrid w:val="0"/>
        </w:rPr>
        <w:tab/>
        <w:t>Board may appoint officers and servants</w:t>
      </w:r>
      <w:bookmarkEnd w:id="274"/>
      <w:bookmarkEnd w:id="275"/>
      <w:bookmarkEnd w:id="276"/>
      <w:bookmarkEnd w:id="277"/>
      <w:bookmarkEnd w:id="278"/>
      <w:bookmarkEnd w:id="279"/>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80" w:name="_Toc455644425"/>
      <w:bookmarkStart w:id="281" w:name="_Toc517672319"/>
      <w:bookmarkStart w:id="282" w:name="_Toc120943456"/>
      <w:bookmarkStart w:id="283" w:name="_Toc120943554"/>
      <w:bookmarkStart w:id="284" w:name="_Toc271190723"/>
      <w:bookmarkStart w:id="285" w:name="_Toc241051104"/>
      <w:r>
        <w:rPr>
          <w:rStyle w:val="CharSectno"/>
        </w:rPr>
        <w:t>20</w:t>
      </w:r>
      <w:r>
        <w:rPr>
          <w:snapToGrid w:val="0"/>
        </w:rPr>
        <w:t>.</w:t>
      </w:r>
      <w:r>
        <w:rPr>
          <w:snapToGrid w:val="0"/>
        </w:rPr>
        <w:tab/>
        <w:t>Boards may appoint collectors of voluntary contributions</w:t>
      </w:r>
      <w:bookmarkEnd w:id="280"/>
      <w:bookmarkEnd w:id="281"/>
      <w:bookmarkEnd w:id="282"/>
      <w:bookmarkEnd w:id="283"/>
      <w:bookmarkEnd w:id="284"/>
      <w:bookmarkEnd w:id="285"/>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86" w:name="_Toc455644426"/>
      <w:bookmarkStart w:id="287" w:name="_Toc517672320"/>
      <w:bookmarkStart w:id="288" w:name="_Toc120943457"/>
      <w:bookmarkStart w:id="289" w:name="_Toc120943555"/>
      <w:bookmarkStart w:id="290" w:name="_Toc271190724"/>
      <w:bookmarkStart w:id="291" w:name="_Toc241051105"/>
      <w:r>
        <w:rPr>
          <w:rStyle w:val="CharSectno"/>
        </w:rPr>
        <w:t>21</w:t>
      </w:r>
      <w:r>
        <w:rPr>
          <w:snapToGrid w:val="0"/>
        </w:rPr>
        <w:t>.</w:t>
      </w:r>
      <w:r>
        <w:rPr>
          <w:snapToGrid w:val="0"/>
        </w:rPr>
        <w:tab/>
        <w:t>Expenditure by boards of moneys under their control</w:t>
      </w:r>
      <w:bookmarkEnd w:id="286"/>
      <w:bookmarkEnd w:id="287"/>
      <w:bookmarkEnd w:id="288"/>
      <w:bookmarkEnd w:id="289"/>
      <w:bookmarkEnd w:id="290"/>
      <w:bookmarkEnd w:id="291"/>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w:t>
      </w:r>
    </w:p>
    <w:p>
      <w:pPr>
        <w:pStyle w:val="Heading5"/>
        <w:rPr>
          <w:snapToGrid w:val="0"/>
        </w:rPr>
      </w:pPr>
      <w:bookmarkStart w:id="292" w:name="_Toc455644427"/>
      <w:bookmarkStart w:id="293" w:name="_Toc517672321"/>
      <w:bookmarkStart w:id="294" w:name="_Toc120943458"/>
      <w:bookmarkStart w:id="295" w:name="_Toc120943556"/>
      <w:bookmarkStart w:id="296" w:name="_Toc271190725"/>
      <w:bookmarkStart w:id="297" w:name="_Toc241051106"/>
      <w:r>
        <w:rPr>
          <w:rStyle w:val="CharSectno"/>
        </w:rPr>
        <w:t>22</w:t>
      </w:r>
      <w:r>
        <w:rPr>
          <w:snapToGrid w:val="0"/>
        </w:rPr>
        <w:t>.</w:t>
      </w:r>
      <w:r>
        <w:rPr>
          <w:snapToGrid w:val="0"/>
        </w:rPr>
        <w:tab/>
        <w:t>Boards may make by</w:t>
      </w:r>
      <w:r>
        <w:rPr>
          <w:snapToGrid w:val="0"/>
        </w:rPr>
        <w:noBreakHyphen/>
        <w:t>laws in respect of institutions</w:t>
      </w:r>
      <w:bookmarkEnd w:id="292"/>
      <w:bookmarkEnd w:id="293"/>
      <w:bookmarkEnd w:id="294"/>
      <w:bookmarkEnd w:id="295"/>
      <w:bookmarkEnd w:id="296"/>
      <w:bookmarkEnd w:id="297"/>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w:t>
      </w:r>
    </w:p>
    <w:p>
      <w:pPr>
        <w:pStyle w:val="Heading5"/>
        <w:rPr>
          <w:snapToGrid w:val="0"/>
        </w:rPr>
      </w:pPr>
      <w:bookmarkStart w:id="298" w:name="_Toc455644428"/>
      <w:bookmarkStart w:id="299" w:name="_Toc517672322"/>
      <w:bookmarkStart w:id="300" w:name="_Toc120943459"/>
      <w:bookmarkStart w:id="301" w:name="_Toc120943557"/>
      <w:bookmarkStart w:id="302" w:name="_Toc271190726"/>
      <w:bookmarkStart w:id="303" w:name="_Toc241051107"/>
      <w:r>
        <w:rPr>
          <w:rStyle w:val="CharSectno"/>
        </w:rPr>
        <w:t>23</w:t>
      </w:r>
      <w:r>
        <w:rPr>
          <w:snapToGrid w:val="0"/>
        </w:rPr>
        <w:t>.</w:t>
      </w:r>
      <w:r>
        <w:rPr>
          <w:snapToGrid w:val="0"/>
        </w:rPr>
        <w:tab/>
        <w:t>Medical funds</w:t>
      </w:r>
      <w:bookmarkEnd w:id="298"/>
      <w:bookmarkEnd w:id="299"/>
      <w:bookmarkEnd w:id="300"/>
      <w:bookmarkEnd w:id="301"/>
      <w:bookmarkEnd w:id="302"/>
      <w:bookmarkEnd w:id="303"/>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04" w:name="_Toc455644429"/>
      <w:bookmarkStart w:id="305" w:name="_Toc517672323"/>
      <w:bookmarkStart w:id="306" w:name="_Toc120943460"/>
      <w:bookmarkStart w:id="307" w:name="_Toc120943558"/>
      <w:bookmarkStart w:id="308" w:name="_Toc271190727"/>
      <w:bookmarkStart w:id="309" w:name="_Toc241051108"/>
      <w:r>
        <w:rPr>
          <w:rStyle w:val="CharSectno"/>
        </w:rPr>
        <w:t>24</w:t>
      </w:r>
      <w:r>
        <w:rPr>
          <w:snapToGrid w:val="0"/>
        </w:rPr>
        <w:t>.</w:t>
      </w:r>
      <w:r>
        <w:rPr>
          <w:snapToGrid w:val="0"/>
        </w:rPr>
        <w:tab/>
        <w:t xml:space="preserve">Application of </w:t>
      </w:r>
      <w:bookmarkEnd w:id="304"/>
      <w:bookmarkEnd w:id="305"/>
      <w:bookmarkEnd w:id="306"/>
      <w:bookmarkEnd w:id="307"/>
      <w:r>
        <w:rPr>
          <w:i/>
          <w:iCs/>
        </w:rPr>
        <w:t>Financial Management Act 2006</w:t>
      </w:r>
      <w:r>
        <w:t xml:space="preserve"> and </w:t>
      </w:r>
      <w:r>
        <w:rPr>
          <w:i/>
          <w:iCs/>
        </w:rPr>
        <w:t>Auditor General Act 2006</w:t>
      </w:r>
      <w:bookmarkEnd w:id="308"/>
      <w:bookmarkEnd w:id="30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310" w:name="_Toc455644430"/>
      <w:bookmarkStart w:id="311" w:name="_Toc517672324"/>
      <w:bookmarkStart w:id="312" w:name="_Toc120943461"/>
      <w:bookmarkStart w:id="313" w:name="_Toc120943559"/>
      <w:bookmarkStart w:id="314" w:name="_Toc271190728"/>
      <w:bookmarkStart w:id="315" w:name="_Toc241051109"/>
      <w:r>
        <w:rPr>
          <w:rStyle w:val="CharSectno"/>
        </w:rPr>
        <w:t>25</w:t>
      </w:r>
      <w:r>
        <w:rPr>
          <w:snapToGrid w:val="0"/>
        </w:rPr>
        <w:t>.</w:t>
      </w:r>
      <w:r>
        <w:rPr>
          <w:snapToGrid w:val="0"/>
        </w:rPr>
        <w:tab/>
        <w:t>Local visiting and advisory committees</w:t>
      </w:r>
      <w:bookmarkEnd w:id="310"/>
      <w:bookmarkEnd w:id="311"/>
      <w:bookmarkEnd w:id="312"/>
      <w:bookmarkEnd w:id="313"/>
      <w:bookmarkEnd w:id="314"/>
      <w:bookmarkEnd w:id="315"/>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16" w:name="_Toc455644431"/>
      <w:bookmarkStart w:id="317" w:name="_Toc517672325"/>
      <w:bookmarkStart w:id="318" w:name="_Toc120943462"/>
      <w:bookmarkStart w:id="319" w:name="_Toc120943560"/>
      <w:bookmarkStart w:id="320" w:name="_Toc271190729"/>
      <w:bookmarkStart w:id="321" w:name="_Toc241051110"/>
      <w:r>
        <w:rPr>
          <w:rStyle w:val="CharSectno"/>
        </w:rPr>
        <w:t>26</w:t>
      </w:r>
      <w:r>
        <w:t>.</w:t>
      </w:r>
      <w:r>
        <w:tab/>
      </w:r>
      <w:r>
        <w:rPr>
          <w:snapToGrid w:val="0"/>
        </w:rPr>
        <w:t>Accounts</w:t>
      </w:r>
      <w:bookmarkEnd w:id="316"/>
      <w:bookmarkEnd w:id="317"/>
      <w:bookmarkEnd w:id="318"/>
      <w:bookmarkEnd w:id="319"/>
      <w:bookmarkEnd w:id="320"/>
      <w:bookmarkEnd w:id="321"/>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22" w:name="_Toc88632779"/>
      <w:bookmarkStart w:id="323" w:name="_Toc89521701"/>
      <w:bookmarkStart w:id="324" w:name="_Toc90090071"/>
      <w:bookmarkStart w:id="325" w:name="_Toc90958090"/>
      <w:bookmarkStart w:id="326" w:name="_Toc92858528"/>
      <w:bookmarkStart w:id="327" w:name="_Toc110314973"/>
      <w:bookmarkStart w:id="328" w:name="_Toc110663849"/>
      <w:bookmarkStart w:id="329" w:name="_Toc112480896"/>
      <w:bookmarkStart w:id="330" w:name="_Toc112574174"/>
      <w:bookmarkStart w:id="331" w:name="_Toc112574272"/>
      <w:bookmarkStart w:id="332" w:name="_Toc115079731"/>
      <w:bookmarkStart w:id="333" w:name="_Toc115079911"/>
      <w:bookmarkStart w:id="334" w:name="_Toc115080078"/>
      <w:bookmarkStart w:id="335" w:name="_Toc115080176"/>
      <w:bookmarkStart w:id="336" w:name="_Toc120939390"/>
      <w:bookmarkStart w:id="337" w:name="_Toc120939488"/>
      <w:bookmarkStart w:id="338" w:name="_Toc120939586"/>
      <w:bookmarkStart w:id="339" w:name="_Toc120939684"/>
      <w:bookmarkStart w:id="340" w:name="_Toc120943463"/>
      <w:bookmarkStart w:id="341" w:name="_Toc120943561"/>
      <w:bookmarkStart w:id="342" w:name="_Toc139425253"/>
      <w:bookmarkStart w:id="343" w:name="_Toc139426999"/>
      <w:bookmarkStart w:id="344" w:name="_Toc139427097"/>
      <w:bookmarkStart w:id="345" w:name="_Toc139706879"/>
      <w:bookmarkStart w:id="346" w:name="_Toc147822135"/>
      <w:bookmarkStart w:id="347" w:name="_Toc147892964"/>
      <w:bookmarkStart w:id="348" w:name="_Toc157914381"/>
      <w:bookmarkStart w:id="349" w:name="_Toc196123757"/>
      <w:bookmarkStart w:id="350" w:name="_Toc196801771"/>
      <w:bookmarkStart w:id="351" w:name="_Toc199816741"/>
      <w:bookmarkStart w:id="352" w:name="_Toc202172725"/>
      <w:bookmarkStart w:id="353" w:name="_Toc215484168"/>
      <w:bookmarkStart w:id="354" w:name="_Toc219867737"/>
      <w:bookmarkStart w:id="355" w:name="_Toc219877015"/>
      <w:bookmarkStart w:id="356" w:name="_Toc221511423"/>
      <w:bookmarkStart w:id="357" w:name="_Toc241051111"/>
      <w:bookmarkStart w:id="358" w:name="_Toc271190730"/>
      <w:r>
        <w:rPr>
          <w:rStyle w:val="CharPartNo"/>
        </w:rPr>
        <w:t>Part IIIA</w:t>
      </w:r>
      <w:r>
        <w:rPr>
          <w:rStyle w:val="CharDivNo"/>
        </w:rPr>
        <w:t> </w:t>
      </w:r>
      <w:r>
        <w:t>—</w:t>
      </w:r>
      <w:r>
        <w:rPr>
          <w:rStyle w:val="CharDivText"/>
        </w:rPr>
        <w:t> </w:t>
      </w:r>
      <w:r>
        <w:rPr>
          <w:rStyle w:val="CharPartText"/>
        </w:rPr>
        <w:t>Private hospitals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rPr>
          <w:snapToGrid w:val="0"/>
        </w:rPr>
      </w:pPr>
      <w:r>
        <w:rPr>
          <w:snapToGrid w:val="0"/>
        </w:rPr>
        <w:tab/>
        <w:t>[Heading inserted by No. 53 of 1985 s. 22.]</w:t>
      </w:r>
    </w:p>
    <w:p>
      <w:pPr>
        <w:pStyle w:val="Heading5"/>
        <w:rPr>
          <w:snapToGrid w:val="0"/>
        </w:rPr>
      </w:pPr>
      <w:bookmarkStart w:id="359" w:name="_Toc455644432"/>
      <w:bookmarkStart w:id="360" w:name="_Toc517672326"/>
      <w:bookmarkStart w:id="361" w:name="_Toc120943464"/>
      <w:bookmarkStart w:id="362" w:name="_Toc120943562"/>
      <w:bookmarkStart w:id="363" w:name="_Toc271190731"/>
      <w:bookmarkStart w:id="364" w:name="_Toc241051112"/>
      <w:r>
        <w:rPr>
          <w:rStyle w:val="CharSectno"/>
        </w:rPr>
        <w:t>26A</w:t>
      </w:r>
      <w:r>
        <w:rPr>
          <w:snapToGrid w:val="0"/>
        </w:rPr>
        <w:t>.</w:t>
      </w:r>
      <w:r>
        <w:rPr>
          <w:snapToGrid w:val="0"/>
        </w:rPr>
        <w:tab/>
      </w:r>
      <w:bookmarkEnd w:id="359"/>
      <w:bookmarkEnd w:id="360"/>
      <w:bookmarkEnd w:id="361"/>
      <w:bookmarkEnd w:id="362"/>
      <w:r>
        <w:rPr>
          <w:snapToGrid w:val="0"/>
        </w:rPr>
        <w:t>Terms used</w:t>
      </w:r>
      <w:bookmarkEnd w:id="363"/>
      <w:bookmarkEnd w:id="364"/>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65" w:name="_Toc455644433"/>
      <w:bookmarkStart w:id="366" w:name="_Toc517672327"/>
      <w:bookmarkStart w:id="367" w:name="_Toc120943465"/>
      <w:bookmarkStart w:id="368" w:name="_Toc120943563"/>
      <w:bookmarkStart w:id="369" w:name="_Toc271190732"/>
      <w:bookmarkStart w:id="370" w:name="_Toc241051113"/>
      <w:r>
        <w:rPr>
          <w:rStyle w:val="CharSectno"/>
        </w:rPr>
        <w:t>26B</w:t>
      </w:r>
      <w:r>
        <w:rPr>
          <w:snapToGrid w:val="0"/>
        </w:rPr>
        <w:t>.</w:t>
      </w:r>
      <w:r>
        <w:rPr>
          <w:snapToGrid w:val="0"/>
        </w:rPr>
        <w:tab/>
        <w:t>Licence to conduct a private hospital</w:t>
      </w:r>
      <w:bookmarkEnd w:id="365"/>
      <w:bookmarkEnd w:id="366"/>
      <w:bookmarkEnd w:id="367"/>
      <w:bookmarkEnd w:id="368"/>
      <w:bookmarkEnd w:id="369"/>
      <w:bookmarkEnd w:id="370"/>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71" w:name="_Toc455644434"/>
      <w:bookmarkStart w:id="372" w:name="_Toc517672328"/>
      <w:bookmarkStart w:id="373" w:name="_Toc120943466"/>
      <w:bookmarkStart w:id="374" w:name="_Toc120943564"/>
      <w:bookmarkStart w:id="375" w:name="_Toc271190733"/>
      <w:bookmarkStart w:id="376" w:name="_Toc241051114"/>
      <w:r>
        <w:rPr>
          <w:rStyle w:val="CharSectno"/>
        </w:rPr>
        <w:t>26C</w:t>
      </w:r>
      <w:r>
        <w:rPr>
          <w:snapToGrid w:val="0"/>
        </w:rPr>
        <w:t>.</w:t>
      </w:r>
      <w:r>
        <w:rPr>
          <w:snapToGrid w:val="0"/>
        </w:rPr>
        <w:tab/>
        <w:t>Premises to be approved</w:t>
      </w:r>
      <w:bookmarkEnd w:id="371"/>
      <w:bookmarkEnd w:id="372"/>
      <w:bookmarkEnd w:id="373"/>
      <w:bookmarkEnd w:id="374"/>
      <w:bookmarkEnd w:id="375"/>
      <w:bookmarkEnd w:id="376"/>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77" w:name="_Toc455644435"/>
      <w:bookmarkStart w:id="378" w:name="_Toc517672329"/>
      <w:bookmarkStart w:id="379" w:name="_Toc120943467"/>
      <w:bookmarkStart w:id="380" w:name="_Toc120943565"/>
      <w:bookmarkStart w:id="381" w:name="_Toc271190734"/>
      <w:bookmarkStart w:id="382" w:name="_Toc241051115"/>
      <w:r>
        <w:rPr>
          <w:rStyle w:val="CharSectno"/>
        </w:rPr>
        <w:t>26D</w:t>
      </w:r>
      <w:r>
        <w:rPr>
          <w:snapToGrid w:val="0"/>
        </w:rPr>
        <w:t>.</w:t>
      </w:r>
      <w:r>
        <w:rPr>
          <w:snapToGrid w:val="0"/>
        </w:rPr>
        <w:tab/>
        <w:t>Grant of a licence</w:t>
      </w:r>
      <w:bookmarkEnd w:id="377"/>
      <w:bookmarkEnd w:id="378"/>
      <w:bookmarkEnd w:id="379"/>
      <w:bookmarkEnd w:id="380"/>
      <w:bookmarkEnd w:id="381"/>
      <w:bookmarkEnd w:id="382"/>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83" w:name="_Toc455644436"/>
      <w:bookmarkStart w:id="384" w:name="_Toc517672330"/>
      <w:bookmarkStart w:id="385" w:name="_Toc120943468"/>
      <w:bookmarkStart w:id="386" w:name="_Toc120943566"/>
      <w:bookmarkStart w:id="387" w:name="_Toc271190735"/>
      <w:bookmarkStart w:id="388" w:name="_Toc24105111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83"/>
      <w:bookmarkEnd w:id="384"/>
      <w:bookmarkEnd w:id="385"/>
      <w:bookmarkEnd w:id="386"/>
      <w:bookmarkEnd w:id="387"/>
      <w:bookmarkEnd w:id="388"/>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89" w:name="_Toc455644437"/>
      <w:bookmarkStart w:id="390" w:name="_Toc517672331"/>
      <w:bookmarkStart w:id="391" w:name="_Toc120943469"/>
      <w:bookmarkStart w:id="392" w:name="_Toc120943567"/>
      <w:bookmarkStart w:id="393" w:name="_Toc271190736"/>
      <w:bookmarkStart w:id="394" w:name="_Toc241051117"/>
      <w:r>
        <w:rPr>
          <w:rStyle w:val="CharSectno"/>
        </w:rPr>
        <w:t>26E</w:t>
      </w:r>
      <w:r>
        <w:rPr>
          <w:snapToGrid w:val="0"/>
        </w:rPr>
        <w:t>.</w:t>
      </w:r>
      <w:r>
        <w:rPr>
          <w:snapToGrid w:val="0"/>
        </w:rPr>
        <w:tab/>
        <w:t>Duration of licence</w:t>
      </w:r>
      <w:bookmarkEnd w:id="389"/>
      <w:bookmarkEnd w:id="390"/>
      <w:bookmarkEnd w:id="391"/>
      <w:bookmarkEnd w:id="392"/>
      <w:bookmarkEnd w:id="393"/>
      <w:bookmarkEnd w:id="394"/>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95" w:name="_Toc455644438"/>
      <w:bookmarkStart w:id="396" w:name="_Toc517672332"/>
      <w:bookmarkStart w:id="397" w:name="_Toc120943470"/>
      <w:bookmarkStart w:id="398" w:name="_Toc120943568"/>
      <w:bookmarkStart w:id="399" w:name="_Toc271190737"/>
      <w:bookmarkStart w:id="400" w:name="_Toc241051118"/>
      <w:r>
        <w:rPr>
          <w:rStyle w:val="CharSectno"/>
        </w:rPr>
        <w:t>26F</w:t>
      </w:r>
      <w:r>
        <w:rPr>
          <w:snapToGrid w:val="0"/>
        </w:rPr>
        <w:t>.</w:t>
      </w:r>
      <w:r>
        <w:rPr>
          <w:snapToGrid w:val="0"/>
        </w:rPr>
        <w:tab/>
        <w:t>Cancellation of licence</w:t>
      </w:r>
      <w:bookmarkEnd w:id="395"/>
      <w:bookmarkEnd w:id="396"/>
      <w:bookmarkEnd w:id="397"/>
      <w:bookmarkEnd w:id="398"/>
      <w:bookmarkEnd w:id="399"/>
      <w:bookmarkEnd w:id="400"/>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401" w:name="_Toc455644439"/>
      <w:bookmarkStart w:id="402" w:name="_Toc517672333"/>
      <w:bookmarkStart w:id="403" w:name="_Toc120943471"/>
      <w:bookmarkStart w:id="404" w:name="_Toc120943569"/>
      <w:bookmarkStart w:id="405" w:name="_Toc271190738"/>
      <w:bookmarkStart w:id="406" w:name="_Toc241051119"/>
      <w:r>
        <w:rPr>
          <w:rStyle w:val="CharSectno"/>
        </w:rPr>
        <w:t>26FA</w:t>
      </w:r>
      <w:r>
        <w:rPr>
          <w:snapToGrid w:val="0"/>
        </w:rPr>
        <w:t>.</w:t>
      </w:r>
      <w:r>
        <w:rPr>
          <w:snapToGrid w:val="0"/>
        </w:rPr>
        <w:tab/>
        <w:t>Cancellation of endorsement</w:t>
      </w:r>
      <w:bookmarkEnd w:id="401"/>
      <w:bookmarkEnd w:id="402"/>
      <w:bookmarkEnd w:id="403"/>
      <w:bookmarkEnd w:id="404"/>
      <w:bookmarkEnd w:id="405"/>
      <w:bookmarkEnd w:id="406"/>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407" w:name="_Toc455644440"/>
      <w:bookmarkStart w:id="408" w:name="_Toc517672334"/>
      <w:bookmarkStart w:id="409" w:name="_Toc120943472"/>
      <w:bookmarkStart w:id="410" w:name="_Toc120943570"/>
      <w:bookmarkStart w:id="411" w:name="_Toc271190739"/>
      <w:bookmarkStart w:id="412" w:name="_Toc241051120"/>
      <w:r>
        <w:rPr>
          <w:rStyle w:val="CharSectno"/>
        </w:rPr>
        <w:t>26G</w:t>
      </w:r>
      <w:r>
        <w:rPr>
          <w:snapToGrid w:val="0"/>
        </w:rPr>
        <w:t>.</w:t>
      </w:r>
      <w:r>
        <w:rPr>
          <w:snapToGrid w:val="0"/>
        </w:rPr>
        <w:tab/>
      </w:r>
      <w:r>
        <w:t>CEO</w:t>
      </w:r>
      <w:r>
        <w:rPr>
          <w:snapToGrid w:val="0"/>
        </w:rPr>
        <w:t xml:space="preserve"> may close private hospital</w:t>
      </w:r>
      <w:bookmarkEnd w:id="407"/>
      <w:bookmarkEnd w:id="408"/>
      <w:bookmarkEnd w:id="409"/>
      <w:bookmarkEnd w:id="410"/>
      <w:bookmarkEnd w:id="411"/>
      <w:bookmarkEnd w:id="412"/>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13" w:name="_Toc120943473"/>
      <w:bookmarkStart w:id="414" w:name="_Toc120943571"/>
      <w:bookmarkStart w:id="415" w:name="_Toc271190740"/>
      <w:bookmarkStart w:id="416" w:name="_Toc241051121"/>
      <w:r>
        <w:rPr>
          <w:rStyle w:val="CharSectno"/>
        </w:rPr>
        <w:t>26H</w:t>
      </w:r>
      <w:r>
        <w:rPr>
          <w:snapToGrid w:val="0"/>
        </w:rPr>
        <w:t>.</w:t>
      </w:r>
      <w:r>
        <w:rPr>
          <w:snapToGrid w:val="0"/>
        </w:rPr>
        <w:tab/>
        <w:t>Reviews</w:t>
      </w:r>
      <w:bookmarkEnd w:id="413"/>
      <w:bookmarkEnd w:id="414"/>
      <w:bookmarkEnd w:id="415"/>
      <w:bookmarkEnd w:id="416"/>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17" w:name="_Toc455644442"/>
      <w:bookmarkStart w:id="418" w:name="_Toc517672336"/>
      <w:bookmarkStart w:id="419" w:name="_Toc120943474"/>
      <w:bookmarkStart w:id="420" w:name="_Toc120943572"/>
      <w:bookmarkStart w:id="421" w:name="_Toc271190741"/>
      <w:bookmarkStart w:id="422" w:name="_Toc241051122"/>
      <w:r>
        <w:rPr>
          <w:rStyle w:val="CharSectno"/>
        </w:rPr>
        <w:t>26I</w:t>
      </w:r>
      <w:r>
        <w:rPr>
          <w:snapToGrid w:val="0"/>
        </w:rPr>
        <w:t>.</w:t>
      </w:r>
      <w:r>
        <w:rPr>
          <w:snapToGrid w:val="0"/>
        </w:rPr>
        <w:tab/>
        <w:t>Grants and subsidies</w:t>
      </w:r>
      <w:bookmarkEnd w:id="417"/>
      <w:bookmarkEnd w:id="418"/>
      <w:bookmarkEnd w:id="419"/>
      <w:bookmarkEnd w:id="420"/>
      <w:bookmarkEnd w:id="421"/>
      <w:bookmarkEnd w:id="422"/>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23" w:name="_Toc455644443"/>
      <w:bookmarkStart w:id="424" w:name="_Toc517672337"/>
      <w:bookmarkStart w:id="425" w:name="_Toc120943475"/>
      <w:bookmarkStart w:id="426" w:name="_Toc120943573"/>
      <w:bookmarkStart w:id="427" w:name="_Toc271190742"/>
      <w:bookmarkStart w:id="428" w:name="_Toc241051123"/>
      <w:r>
        <w:rPr>
          <w:rStyle w:val="CharSectno"/>
        </w:rPr>
        <w:t>26J</w:t>
      </w:r>
      <w:r>
        <w:rPr>
          <w:snapToGrid w:val="0"/>
        </w:rPr>
        <w:t>.</w:t>
      </w:r>
      <w:r>
        <w:rPr>
          <w:snapToGrid w:val="0"/>
        </w:rPr>
        <w:tab/>
        <w:t>Guidelines</w:t>
      </w:r>
      <w:bookmarkEnd w:id="423"/>
      <w:bookmarkEnd w:id="424"/>
      <w:bookmarkEnd w:id="425"/>
      <w:bookmarkEnd w:id="426"/>
      <w:bookmarkEnd w:id="427"/>
      <w:bookmarkEnd w:id="428"/>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29" w:name="_Toc271190743"/>
      <w:bookmarkStart w:id="430" w:name="_Toc241051124"/>
      <w:bookmarkStart w:id="431" w:name="_Toc455644445"/>
      <w:bookmarkStart w:id="432" w:name="_Toc517672339"/>
      <w:bookmarkStart w:id="433" w:name="_Toc120943477"/>
      <w:bookmarkStart w:id="434" w:name="_Toc120943575"/>
      <w:r>
        <w:rPr>
          <w:rStyle w:val="CharSectno"/>
        </w:rPr>
        <w:t>26K</w:t>
      </w:r>
      <w:r>
        <w:t>.</w:t>
      </w:r>
      <w:r>
        <w:tab/>
        <w:t>Offences</w:t>
      </w:r>
      <w:bookmarkEnd w:id="429"/>
      <w:bookmarkEnd w:id="430"/>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35" w:name="_Toc271190744"/>
      <w:bookmarkStart w:id="436" w:name="_Toc241051125"/>
      <w:r>
        <w:rPr>
          <w:rStyle w:val="CharSectno"/>
        </w:rPr>
        <w:t>26L</w:t>
      </w:r>
      <w:r>
        <w:rPr>
          <w:snapToGrid w:val="0"/>
        </w:rPr>
        <w:t>.</w:t>
      </w:r>
      <w:r>
        <w:rPr>
          <w:snapToGrid w:val="0"/>
        </w:rPr>
        <w:tab/>
        <w:t>Failure to comply with conditions</w:t>
      </w:r>
      <w:bookmarkEnd w:id="431"/>
      <w:bookmarkEnd w:id="432"/>
      <w:bookmarkEnd w:id="433"/>
      <w:bookmarkEnd w:id="434"/>
      <w:bookmarkEnd w:id="435"/>
      <w:bookmarkEnd w:id="436"/>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37" w:name="_Toc455644446"/>
      <w:bookmarkStart w:id="438" w:name="_Toc517672340"/>
      <w:bookmarkStart w:id="439" w:name="_Toc120943478"/>
      <w:bookmarkStart w:id="440" w:name="_Toc120943576"/>
      <w:bookmarkStart w:id="441" w:name="_Toc271190745"/>
      <w:bookmarkStart w:id="442" w:name="_Toc241051126"/>
      <w:r>
        <w:rPr>
          <w:rStyle w:val="CharSectno"/>
        </w:rPr>
        <w:t>26M</w:t>
      </w:r>
      <w:r>
        <w:rPr>
          <w:snapToGrid w:val="0"/>
        </w:rPr>
        <w:t>.</w:t>
      </w:r>
      <w:r>
        <w:rPr>
          <w:snapToGrid w:val="0"/>
        </w:rPr>
        <w:tab/>
        <w:t>Vicarious liability</w:t>
      </w:r>
      <w:bookmarkEnd w:id="437"/>
      <w:bookmarkEnd w:id="438"/>
      <w:bookmarkEnd w:id="439"/>
      <w:bookmarkEnd w:id="440"/>
      <w:bookmarkEnd w:id="441"/>
      <w:bookmarkEnd w:id="442"/>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43" w:name="_Toc455644447"/>
      <w:bookmarkStart w:id="444" w:name="_Toc517672341"/>
      <w:bookmarkStart w:id="445" w:name="_Toc120943479"/>
      <w:bookmarkStart w:id="446" w:name="_Toc120943577"/>
      <w:bookmarkStart w:id="447" w:name="_Toc271190746"/>
      <w:bookmarkStart w:id="448" w:name="_Toc241051127"/>
      <w:r>
        <w:rPr>
          <w:rStyle w:val="CharSectno"/>
        </w:rPr>
        <w:t>26N</w:t>
      </w:r>
      <w:r>
        <w:rPr>
          <w:snapToGrid w:val="0"/>
        </w:rPr>
        <w:t>.</w:t>
      </w:r>
      <w:r>
        <w:rPr>
          <w:snapToGrid w:val="0"/>
        </w:rPr>
        <w:tab/>
        <w:t>Form of application and licence</w:t>
      </w:r>
      <w:bookmarkEnd w:id="443"/>
      <w:bookmarkEnd w:id="444"/>
      <w:bookmarkEnd w:id="445"/>
      <w:bookmarkEnd w:id="446"/>
      <w:bookmarkEnd w:id="447"/>
      <w:bookmarkEnd w:id="448"/>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49" w:name="_Toc455644448"/>
      <w:bookmarkStart w:id="450" w:name="_Toc517672342"/>
      <w:bookmarkStart w:id="451" w:name="_Toc120943480"/>
      <w:bookmarkStart w:id="452" w:name="_Toc120943578"/>
      <w:bookmarkStart w:id="453" w:name="_Toc271190747"/>
      <w:bookmarkStart w:id="454" w:name="_Toc241051128"/>
      <w:r>
        <w:rPr>
          <w:rStyle w:val="CharSectno"/>
        </w:rPr>
        <w:t>26O</w:t>
      </w:r>
      <w:r>
        <w:rPr>
          <w:snapToGrid w:val="0"/>
        </w:rPr>
        <w:t>.</w:t>
      </w:r>
      <w:r>
        <w:rPr>
          <w:snapToGrid w:val="0"/>
        </w:rPr>
        <w:tab/>
        <w:t>Regulations</w:t>
      </w:r>
      <w:bookmarkEnd w:id="449"/>
      <w:bookmarkEnd w:id="450"/>
      <w:bookmarkEnd w:id="451"/>
      <w:bookmarkEnd w:id="452"/>
      <w:bookmarkEnd w:id="453"/>
      <w:bookmarkEnd w:id="454"/>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55" w:name="_Toc88632797"/>
      <w:bookmarkStart w:id="456" w:name="_Toc89521719"/>
      <w:bookmarkStart w:id="457" w:name="_Toc90090089"/>
      <w:bookmarkStart w:id="458" w:name="_Toc90958108"/>
      <w:bookmarkStart w:id="459" w:name="_Toc92858546"/>
      <w:bookmarkStart w:id="460" w:name="_Toc110314991"/>
      <w:bookmarkStart w:id="461" w:name="_Toc110663867"/>
      <w:bookmarkStart w:id="462" w:name="_Toc112480914"/>
      <w:bookmarkStart w:id="463" w:name="_Toc112574192"/>
      <w:bookmarkStart w:id="464" w:name="_Toc112574290"/>
      <w:bookmarkStart w:id="465" w:name="_Toc115079749"/>
      <w:bookmarkStart w:id="466" w:name="_Toc115079929"/>
      <w:bookmarkStart w:id="467" w:name="_Toc115080096"/>
      <w:bookmarkStart w:id="468" w:name="_Toc115080194"/>
      <w:bookmarkStart w:id="469" w:name="_Toc120939408"/>
      <w:bookmarkStart w:id="470" w:name="_Toc120939506"/>
      <w:bookmarkStart w:id="471" w:name="_Toc120939604"/>
      <w:bookmarkStart w:id="472" w:name="_Toc120939702"/>
      <w:bookmarkStart w:id="473" w:name="_Toc120943481"/>
      <w:bookmarkStart w:id="474" w:name="_Toc120943579"/>
      <w:bookmarkStart w:id="475" w:name="_Toc139425271"/>
      <w:bookmarkStart w:id="476" w:name="_Toc139427017"/>
      <w:bookmarkStart w:id="477" w:name="_Toc139427115"/>
      <w:bookmarkStart w:id="478" w:name="_Toc139706897"/>
      <w:bookmarkStart w:id="479" w:name="_Toc147822154"/>
      <w:bookmarkStart w:id="480" w:name="_Toc147892982"/>
      <w:bookmarkStart w:id="481" w:name="_Toc157914399"/>
      <w:bookmarkStart w:id="482" w:name="_Toc196123775"/>
      <w:bookmarkStart w:id="483" w:name="_Toc196801789"/>
      <w:bookmarkStart w:id="484" w:name="_Toc199816759"/>
      <w:bookmarkStart w:id="485" w:name="_Toc202172743"/>
      <w:bookmarkStart w:id="486" w:name="_Toc215484186"/>
      <w:bookmarkStart w:id="487" w:name="_Toc219867755"/>
      <w:bookmarkStart w:id="488" w:name="_Toc219877033"/>
      <w:bookmarkStart w:id="489" w:name="_Toc221511441"/>
      <w:bookmarkStart w:id="490" w:name="_Toc241051129"/>
      <w:bookmarkStart w:id="491" w:name="_Toc271190748"/>
      <w:r>
        <w:rPr>
          <w:rStyle w:val="CharPartNo"/>
        </w:rPr>
        <w:t>Part IIIB</w:t>
      </w:r>
      <w:r>
        <w:rPr>
          <w:rStyle w:val="CharDivNo"/>
        </w:rPr>
        <w:t> </w:t>
      </w:r>
      <w:r>
        <w:t>—</w:t>
      </w:r>
      <w:r>
        <w:rPr>
          <w:rStyle w:val="CharDivText"/>
        </w:rPr>
        <w:t> </w:t>
      </w:r>
      <w:r>
        <w:rPr>
          <w:rStyle w:val="CharPartText"/>
        </w:rPr>
        <w:t>Private psychiatric hostels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by No. 69 of 1996 s. 47.]</w:t>
      </w:r>
    </w:p>
    <w:p>
      <w:pPr>
        <w:pStyle w:val="Heading5"/>
        <w:rPr>
          <w:snapToGrid w:val="0"/>
        </w:rPr>
      </w:pPr>
      <w:bookmarkStart w:id="492" w:name="_Toc455644449"/>
      <w:bookmarkStart w:id="493" w:name="_Toc517672343"/>
      <w:bookmarkStart w:id="494" w:name="_Toc120943482"/>
      <w:bookmarkStart w:id="495" w:name="_Toc120943580"/>
      <w:bookmarkStart w:id="496" w:name="_Toc271190749"/>
      <w:bookmarkStart w:id="497" w:name="_Toc241051130"/>
      <w:r>
        <w:rPr>
          <w:rStyle w:val="CharSectno"/>
        </w:rPr>
        <w:t>26P</w:t>
      </w:r>
      <w:r>
        <w:rPr>
          <w:snapToGrid w:val="0"/>
        </w:rPr>
        <w:t>.</w:t>
      </w:r>
      <w:r>
        <w:rPr>
          <w:snapToGrid w:val="0"/>
        </w:rPr>
        <w:tab/>
      </w:r>
      <w:bookmarkEnd w:id="492"/>
      <w:bookmarkEnd w:id="493"/>
      <w:bookmarkEnd w:id="494"/>
      <w:bookmarkEnd w:id="495"/>
      <w:r>
        <w:rPr>
          <w:snapToGrid w:val="0"/>
        </w:rPr>
        <w:t>Terms used</w:t>
      </w:r>
      <w:bookmarkEnd w:id="496"/>
      <w:bookmarkEnd w:id="497"/>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98" w:name="_Toc455644450"/>
      <w:bookmarkStart w:id="499" w:name="_Toc517672344"/>
      <w:bookmarkStart w:id="500" w:name="_Toc120943483"/>
      <w:bookmarkStart w:id="501" w:name="_Toc120943581"/>
      <w:bookmarkStart w:id="502" w:name="_Toc271190750"/>
      <w:bookmarkStart w:id="503" w:name="_Toc241051131"/>
      <w:r>
        <w:rPr>
          <w:rStyle w:val="CharSectno"/>
        </w:rPr>
        <w:t>26Q</w:t>
      </w:r>
      <w:r>
        <w:rPr>
          <w:snapToGrid w:val="0"/>
        </w:rPr>
        <w:t>.</w:t>
      </w:r>
      <w:r>
        <w:rPr>
          <w:snapToGrid w:val="0"/>
        </w:rPr>
        <w:tab/>
        <w:t>Provisions of Part IIIA apply to private psychiatric hostels</w:t>
      </w:r>
      <w:bookmarkEnd w:id="498"/>
      <w:bookmarkEnd w:id="499"/>
      <w:bookmarkEnd w:id="500"/>
      <w:bookmarkEnd w:id="501"/>
      <w:bookmarkEnd w:id="502"/>
      <w:bookmarkEnd w:id="50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04" w:name="_Toc90090092"/>
      <w:bookmarkStart w:id="505" w:name="_Toc90958111"/>
      <w:bookmarkStart w:id="506" w:name="_Toc92858549"/>
      <w:bookmarkStart w:id="507" w:name="_Toc110314994"/>
      <w:bookmarkStart w:id="508" w:name="_Toc110663870"/>
      <w:bookmarkStart w:id="509" w:name="_Toc112480917"/>
      <w:bookmarkStart w:id="510" w:name="_Toc112574195"/>
      <w:bookmarkStart w:id="511" w:name="_Toc112574293"/>
      <w:bookmarkStart w:id="512" w:name="_Toc115079752"/>
      <w:bookmarkStart w:id="513" w:name="_Toc115079932"/>
      <w:bookmarkStart w:id="514" w:name="_Toc115080099"/>
      <w:bookmarkStart w:id="515" w:name="_Toc115080197"/>
      <w:bookmarkStart w:id="516" w:name="_Toc120939411"/>
      <w:bookmarkStart w:id="517" w:name="_Toc120939509"/>
      <w:bookmarkStart w:id="518" w:name="_Toc120939607"/>
      <w:bookmarkStart w:id="519" w:name="_Toc120939705"/>
      <w:bookmarkStart w:id="520" w:name="_Toc120943484"/>
      <w:bookmarkStart w:id="521" w:name="_Toc120943582"/>
      <w:bookmarkStart w:id="522" w:name="_Toc139425274"/>
      <w:bookmarkStart w:id="523" w:name="_Toc139427020"/>
      <w:bookmarkStart w:id="524" w:name="_Toc139427118"/>
      <w:bookmarkStart w:id="525" w:name="_Toc139706900"/>
      <w:bookmarkStart w:id="526" w:name="_Toc147822157"/>
      <w:bookmarkStart w:id="527" w:name="_Toc147892985"/>
      <w:bookmarkStart w:id="528" w:name="_Toc157914402"/>
      <w:bookmarkStart w:id="529" w:name="_Toc196123778"/>
      <w:bookmarkStart w:id="530" w:name="_Toc196801792"/>
      <w:bookmarkStart w:id="531" w:name="_Toc199816762"/>
      <w:bookmarkStart w:id="532" w:name="_Toc202172746"/>
      <w:bookmarkStart w:id="533" w:name="_Toc215484189"/>
      <w:bookmarkStart w:id="534" w:name="_Toc219867758"/>
      <w:bookmarkStart w:id="535" w:name="_Toc219877036"/>
      <w:bookmarkStart w:id="536" w:name="_Toc221511444"/>
      <w:bookmarkStart w:id="537" w:name="_Toc241051132"/>
      <w:bookmarkStart w:id="538" w:name="_Toc271190751"/>
      <w:bookmarkStart w:id="539" w:name="_Toc88632800"/>
      <w:bookmarkStart w:id="54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61 of 2004 s. 14.]</w:t>
      </w:r>
    </w:p>
    <w:p>
      <w:pPr>
        <w:pStyle w:val="Heading5"/>
      </w:pPr>
      <w:bookmarkStart w:id="541" w:name="_Toc120943485"/>
      <w:bookmarkStart w:id="542" w:name="_Toc120943583"/>
      <w:bookmarkStart w:id="543" w:name="_Toc271190752"/>
      <w:bookmarkStart w:id="544" w:name="_Toc241051133"/>
      <w:r>
        <w:rPr>
          <w:rStyle w:val="CharSectno"/>
        </w:rPr>
        <w:t>26R</w:t>
      </w:r>
      <w:r>
        <w:t>.</w:t>
      </w:r>
      <w:r>
        <w:tab/>
        <w:t>Purpose for collecting information</w:t>
      </w:r>
      <w:bookmarkEnd w:id="541"/>
      <w:bookmarkEnd w:id="542"/>
      <w:bookmarkEnd w:id="543"/>
      <w:bookmarkEnd w:id="544"/>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45" w:name="_Toc120943486"/>
      <w:bookmarkStart w:id="546" w:name="_Toc120943584"/>
      <w:bookmarkStart w:id="547" w:name="_Toc271190753"/>
      <w:bookmarkStart w:id="548" w:name="_Toc241051134"/>
      <w:r>
        <w:rPr>
          <w:rStyle w:val="CharSectno"/>
        </w:rPr>
        <w:t>26S</w:t>
      </w:r>
      <w:r>
        <w:t>.</w:t>
      </w:r>
      <w:r>
        <w:tab/>
        <w:t>CEO may require certain information</w:t>
      </w:r>
      <w:bookmarkEnd w:id="545"/>
      <w:bookmarkEnd w:id="546"/>
      <w:bookmarkEnd w:id="547"/>
      <w:bookmarkEnd w:id="548"/>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49" w:name="_Toc120943487"/>
      <w:bookmarkStart w:id="550" w:name="_Toc120943585"/>
      <w:bookmarkStart w:id="551" w:name="_Toc271190754"/>
      <w:bookmarkStart w:id="552" w:name="_Toc241051135"/>
      <w:r>
        <w:rPr>
          <w:rStyle w:val="CharSectno"/>
        </w:rPr>
        <w:t>26T</w:t>
      </w:r>
      <w:r>
        <w:t>.</w:t>
      </w:r>
      <w:r>
        <w:tab/>
        <w:t>No liability for notification etc. or disclosure</w:t>
      </w:r>
      <w:bookmarkEnd w:id="549"/>
      <w:bookmarkEnd w:id="550"/>
      <w:bookmarkEnd w:id="551"/>
      <w:bookmarkEnd w:id="552"/>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53" w:name="_Toc90090096"/>
      <w:bookmarkStart w:id="554" w:name="_Toc90958115"/>
      <w:bookmarkStart w:id="555" w:name="_Toc92858553"/>
      <w:bookmarkStart w:id="556" w:name="_Toc110314998"/>
      <w:bookmarkStart w:id="557" w:name="_Toc110663874"/>
      <w:bookmarkStart w:id="558" w:name="_Toc112480921"/>
      <w:bookmarkStart w:id="559" w:name="_Toc112574199"/>
      <w:bookmarkStart w:id="560" w:name="_Toc112574297"/>
      <w:bookmarkStart w:id="561" w:name="_Toc115079756"/>
      <w:bookmarkStart w:id="562" w:name="_Toc115079936"/>
      <w:bookmarkStart w:id="563" w:name="_Toc115080103"/>
      <w:bookmarkStart w:id="564" w:name="_Toc115080201"/>
      <w:bookmarkStart w:id="565" w:name="_Toc120939415"/>
      <w:bookmarkStart w:id="566" w:name="_Toc120939513"/>
      <w:bookmarkStart w:id="567" w:name="_Toc120939611"/>
      <w:bookmarkStart w:id="568" w:name="_Toc120939709"/>
      <w:bookmarkStart w:id="569" w:name="_Toc120943488"/>
      <w:bookmarkStart w:id="570" w:name="_Toc120943586"/>
      <w:bookmarkStart w:id="571" w:name="_Toc139425278"/>
      <w:bookmarkStart w:id="572" w:name="_Toc139427024"/>
      <w:bookmarkStart w:id="573" w:name="_Toc139427122"/>
      <w:bookmarkStart w:id="574" w:name="_Toc139706904"/>
      <w:bookmarkStart w:id="575" w:name="_Toc147822161"/>
      <w:bookmarkStart w:id="576" w:name="_Toc147892989"/>
      <w:bookmarkStart w:id="577" w:name="_Toc157914406"/>
      <w:bookmarkStart w:id="578" w:name="_Toc196123782"/>
      <w:bookmarkStart w:id="579" w:name="_Toc196801796"/>
      <w:bookmarkStart w:id="580" w:name="_Toc199816766"/>
      <w:bookmarkStart w:id="581" w:name="_Toc202172750"/>
      <w:bookmarkStart w:id="582" w:name="_Toc215484193"/>
      <w:bookmarkStart w:id="583" w:name="_Toc219867762"/>
      <w:bookmarkStart w:id="584" w:name="_Toc219877040"/>
      <w:bookmarkStart w:id="585" w:name="_Toc221511448"/>
      <w:bookmarkStart w:id="586" w:name="_Toc241051136"/>
      <w:bookmarkStart w:id="587" w:name="_Toc271190755"/>
      <w:r>
        <w:rPr>
          <w:rStyle w:val="CharPartNo"/>
        </w:rPr>
        <w:t>Part IV</w:t>
      </w:r>
      <w:r>
        <w:rPr>
          <w:rStyle w:val="CharDivNo"/>
        </w:rPr>
        <w:t> </w:t>
      </w:r>
      <w:r>
        <w:t>—</w:t>
      </w:r>
      <w:r>
        <w:rPr>
          <w:rStyle w:val="CharDivText"/>
        </w:rPr>
        <w:t> </w:t>
      </w:r>
      <w:r>
        <w:rPr>
          <w:rStyle w:val="CharPartText"/>
        </w:rPr>
        <w:t>General</w:t>
      </w:r>
      <w:bookmarkEnd w:id="539"/>
      <w:bookmarkEnd w:id="540"/>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455644451"/>
      <w:bookmarkStart w:id="589" w:name="_Toc517672345"/>
      <w:bookmarkStart w:id="590" w:name="_Toc120943489"/>
      <w:bookmarkStart w:id="591" w:name="_Toc120943587"/>
      <w:bookmarkStart w:id="592" w:name="_Toc271190756"/>
      <w:bookmarkStart w:id="593" w:name="_Toc241051137"/>
      <w:r>
        <w:rPr>
          <w:rStyle w:val="CharSectno"/>
        </w:rPr>
        <w:t>27</w:t>
      </w:r>
      <w:r>
        <w:rPr>
          <w:snapToGrid w:val="0"/>
        </w:rPr>
        <w:t>.</w:t>
      </w:r>
      <w:r>
        <w:rPr>
          <w:snapToGrid w:val="0"/>
        </w:rPr>
        <w:tab/>
        <w:t>Power of local governments to expend revenues on, and borrow money for, public hospitals</w:t>
      </w:r>
      <w:bookmarkEnd w:id="588"/>
      <w:bookmarkEnd w:id="589"/>
      <w:bookmarkEnd w:id="590"/>
      <w:bookmarkEnd w:id="591"/>
      <w:bookmarkEnd w:id="592"/>
      <w:bookmarkEnd w:id="593"/>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w:t>
      </w:r>
    </w:p>
    <w:p>
      <w:pPr>
        <w:pStyle w:val="Ednotesection"/>
      </w:pPr>
      <w:r>
        <w:t>[</w:t>
      </w:r>
      <w:r>
        <w:rPr>
          <w:b/>
        </w:rPr>
        <w:t>28</w:t>
      </w:r>
      <w:r>
        <w:rPr>
          <w:b/>
          <w:bCs/>
        </w:rPr>
        <w:t>.</w:t>
      </w:r>
      <w:r>
        <w:tab/>
        <w:t>Deleted by No. 33 of 1972 s. 25.]</w:t>
      </w:r>
    </w:p>
    <w:p>
      <w:pPr>
        <w:pStyle w:val="Heading5"/>
        <w:rPr>
          <w:snapToGrid w:val="0"/>
        </w:rPr>
      </w:pPr>
      <w:bookmarkStart w:id="594" w:name="_Toc455644452"/>
      <w:bookmarkStart w:id="595" w:name="_Toc517672346"/>
      <w:bookmarkStart w:id="596" w:name="_Toc120943490"/>
      <w:bookmarkStart w:id="597" w:name="_Toc120943588"/>
      <w:bookmarkStart w:id="598" w:name="_Toc271190757"/>
      <w:bookmarkStart w:id="599" w:name="_Toc241051138"/>
      <w:r>
        <w:rPr>
          <w:rStyle w:val="CharSectno"/>
        </w:rPr>
        <w:t>29</w:t>
      </w:r>
      <w:r>
        <w:rPr>
          <w:snapToGrid w:val="0"/>
        </w:rPr>
        <w:t>.</w:t>
      </w:r>
      <w:r>
        <w:rPr>
          <w:snapToGrid w:val="0"/>
        </w:rPr>
        <w:tab/>
        <w:t>Effect of closing of hospitals</w:t>
      </w:r>
      <w:bookmarkEnd w:id="594"/>
      <w:bookmarkEnd w:id="595"/>
      <w:bookmarkEnd w:id="596"/>
      <w:bookmarkEnd w:id="597"/>
      <w:bookmarkEnd w:id="598"/>
      <w:bookmarkEnd w:id="599"/>
    </w:p>
    <w:p>
      <w:pPr>
        <w:pStyle w:val="Subsection"/>
        <w:rPr>
          <w:snapToGrid w:val="0"/>
        </w:rPr>
      </w:pPr>
      <w:r>
        <w:rPr>
          <w:snapToGrid w:val="0"/>
        </w:rPr>
        <w:tab/>
      </w:r>
      <w:r>
        <w:rPr>
          <w:snapToGrid w:val="0"/>
        </w:rPr>
        <w:tab/>
        <w:t>In the case of a public hospital which is closed under section 8, the following provisions shall apply: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Deleted by No. 33 of 1972 s. 26.]</w:t>
      </w:r>
    </w:p>
    <w:p>
      <w:pPr>
        <w:pStyle w:val="Heading5"/>
        <w:keepNext w:val="0"/>
        <w:keepLines w:val="0"/>
        <w:rPr>
          <w:snapToGrid w:val="0"/>
        </w:rPr>
      </w:pPr>
      <w:bookmarkStart w:id="600" w:name="_Toc455644453"/>
      <w:bookmarkStart w:id="601" w:name="_Toc517672347"/>
      <w:bookmarkStart w:id="602" w:name="_Toc120943491"/>
      <w:bookmarkStart w:id="603" w:name="_Toc120943589"/>
      <w:bookmarkStart w:id="604" w:name="_Toc271190758"/>
      <w:bookmarkStart w:id="605" w:name="_Toc241051139"/>
      <w:r>
        <w:rPr>
          <w:rStyle w:val="CharSectno"/>
        </w:rPr>
        <w:t>31</w:t>
      </w:r>
      <w:r>
        <w:rPr>
          <w:snapToGrid w:val="0"/>
        </w:rPr>
        <w:t>.</w:t>
      </w:r>
      <w:r>
        <w:rPr>
          <w:snapToGrid w:val="0"/>
        </w:rPr>
        <w:tab/>
        <w:t>Qualifications of person for admission to public hospital</w:t>
      </w:r>
      <w:bookmarkEnd w:id="600"/>
      <w:bookmarkEnd w:id="601"/>
      <w:bookmarkEnd w:id="602"/>
      <w:bookmarkEnd w:id="603"/>
      <w:bookmarkEnd w:id="604"/>
      <w:bookmarkEnd w:id="605"/>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606" w:name="_Toc455644454"/>
      <w:bookmarkStart w:id="607" w:name="_Toc517672348"/>
      <w:bookmarkStart w:id="608" w:name="_Toc120943492"/>
      <w:bookmarkStart w:id="609" w:name="_Toc120943590"/>
      <w:bookmarkStart w:id="610" w:name="_Toc271190759"/>
      <w:bookmarkStart w:id="611" w:name="_Toc241051140"/>
      <w:r>
        <w:rPr>
          <w:rStyle w:val="CharSectno"/>
        </w:rPr>
        <w:t>31A</w:t>
      </w:r>
      <w:r>
        <w:rPr>
          <w:snapToGrid w:val="0"/>
        </w:rPr>
        <w:t>.</w:t>
      </w:r>
      <w:r>
        <w:rPr>
          <w:snapToGrid w:val="0"/>
        </w:rPr>
        <w:tab/>
        <w:t>Liability for treatment of seamen</w:t>
      </w:r>
      <w:bookmarkEnd w:id="606"/>
      <w:bookmarkEnd w:id="607"/>
      <w:bookmarkEnd w:id="608"/>
      <w:bookmarkEnd w:id="609"/>
      <w:bookmarkEnd w:id="610"/>
      <w:bookmarkEnd w:id="611"/>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612" w:name="_Toc455644455"/>
      <w:bookmarkStart w:id="613" w:name="_Toc517672349"/>
      <w:bookmarkStart w:id="614" w:name="_Toc120943493"/>
      <w:bookmarkStart w:id="615" w:name="_Toc120943591"/>
      <w:bookmarkStart w:id="616" w:name="_Toc271190760"/>
      <w:bookmarkStart w:id="617" w:name="_Toc241051141"/>
      <w:r>
        <w:rPr>
          <w:rStyle w:val="CharSectno"/>
        </w:rPr>
        <w:t>33</w:t>
      </w:r>
      <w:r>
        <w:rPr>
          <w:snapToGrid w:val="0"/>
        </w:rPr>
        <w:t>.</w:t>
      </w:r>
      <w:r>
        <w:rPr>
          <w:snapToGrid w:val="0"/>
        </w:rPr>
        <w:tab/>
        <w:t>Cost of relief to constitute a debt</w:t>
      </w:r>
      <w:bookmarkEnd w:id="612"/>
      <w:bookmarkEnd w:id="613"/>
      <w:bookmarkEnd w:id="614"/>
      <w:bookmarkEnd w:id="615"/>
      <w:bookmarkEnd w:id="616"/>
      <w:bookmarkEnd w:id="617"/>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618" w:name="_Toc455644456"/>
      <w:bookmarkStart w:id="619" w:name="_Toc517672350"/>
      <w:bookmarkStart w:id="620" w:name="_Toc120943494"/>
      <w:bookmarkStart w:id="621" w:name="_Toc120943592"/>
      <w:bookmarkStart w:id="622" w:name="_Toc271190761"/>
      <w:bookmarkStart w:id="623" w:name="_Toc241051142"/>
      <w:r>
        <w:rPr>
          <w:rStyle w:val="CharSectno"/>
        </w:rPr>
        <w:t>34</w:t>
      </w:r>
      <w:r>
        <w:rPr>
          <w:snapToGrid w:val="0"/>
        </w:rPr>
        <w:t>.</w:t>
      </w:r>
      <w:r>
        <w:rPr>
          <w:snapToGrid w:val="0"/>
        </w:rPr>
        <w:tab/>
        <w:t>Medicare Principles and Commitments</w:t>
      </w:r>
      <w:bookmarkEnd w:id="618"/>
      <w:bookmarkEnd w:id="619"/>
      <w:bookmarkEnd w:id="620"/>
      <w:bookmarkEnd w:id="621"/>
      <w:bookmarkEnd w:id="622"/>
      <w:bookmarkEnd w:id="623"/>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w:t>
      </w:r>
    </w:p>
    <w:p>
      <w:pPr>
        <w:pStyle w:val="Heading5"/>
        <w:rPr>
          <w:snapToGrid w:val="0"/>
        </w:rPr>
      </w:pPr>
      <w:bookmarkStart w:id="624" w:name="_Toc455644457"/>
      <w:bookmarkStart w:id="625" w:name="_Toc517672351"/>
      <w:bookmarkStart w:id="626" w:name="_Toc120943495"/>
      <w:bookmarkStart w:id="627" w:name="_Toc120943593"/>
      <w:bookmarkStart w:id="628" w:name="_Toc271190762"/>
      <w:bookmarkStart w:id="629" w:name="_Toc241051143"/>
      <w:r>
        <w:rPr>
          <w:rStyle w:val="CharSectno"/>
        </w:rPr>
        <w:t>34A</w:t>
      </w:r>
      <w:r>
        <w:rPr>
          <w:snapToGrid w:val="0"/>
        </w:rPr>
        <w:t>.</w:t>
      </w:r>
      <w:r>
        <w:rPr>
          <w:snapToGrid w:val="0"/>
        </w:rPr>
        <w:tab/>
        <w:t>Board may set apart hospitals for treatment of infectious diseases</w:t>
      </w:r>
      <w:bookmarkEnd w:id="624"/>
      <w:bookmarkEnd w:id="625"/>
      <w:bookmarkEnd w:id="626"/>
      <w:bookmarkEnd w:id="627"/>
      <w:bookmarkEnd w:id="628"/>
      <w:bookmarkEnd w:id="629"/>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630" w:name="_Toc455644458"/>
      <w:bookmarkStart w:id="631" w:name="_Toc517672352"/>
      <w:bookmarkStart w:id="632" w:name="_Toc120943496"/>
      <w:bookmarkStart w:id="633" w:name="_Toc120943594"/>
      <w:bookmarkStart w:id="634" w:name="_Toc271190763"/>
      <w:bookmarkStart w:id="635" w:name="_Toc241051144"/>
      <w:r>
        <w:rPr>
          <w:rStyle w:val="CharSectno"/>
        </w:rPr>
        <w:t>35</w:t>
      </w:r>
      <w:r>
        <w:rPr>
          <w:snapToGrid w:val="0"/>
        </w:rPr>
        <w:t>.</w:t>
      </w:r>
      <w:r>
        <w:rPr>
          <w:snapToGrid w:val="0"/>
        </w:rPr>
        <w:tab/>
        <w:t>Receipts exempt from duty</w:t>
      </w:r>
      <w:bookmarkEnd w:id="630"/>
      <w:bookmarkEnd w:id="631"/>
      <w:bookmarkEnd w:id="632"/>
      <w:bookmarkEnd w:id="633"/>
      <w:bookmarkEnd w:id="634"/>
      <w:bookmarkEnd w:id="635"/>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636" w:name="_Toc455644459"/>
      <w:bookmarkStart w:id="637" w:name="_Toc517672353"/>
      <w:bookmarkStart w:id="638" w:name="_Toc120943497"/>
      <w:bookmarkStart w:id="639" w:name="_Toc120943595"/>
      <w:bookmarkStart w:id="640" w:name="_Toc271190764"/>
      <w:bookmarkStart w:id="641" w:name="_Toc241051145"/>
      <w:r>
        <w:rPr>
          <w:rStyle w:val="CharSectno"/>
        </w:rPr>
        <w:t>35A</w:t>
      </w:r>
      <w:r>
        <w:rPr>
          <w:snapToGrid w:val="0"/>
        </w:rPr>
        <w:t>.</w:t>
      </w:r>
      <w:r>
        <w:rPr>
          <w:snapToGrid w:val="0"/>
        </w:rPr>
        <w:tab/>
        <w:t>Indemnity</w:t>
      </w:r>
      <w:bookmarkEnd w:id="636"/>
      <w:bookmarkEnd w:id="637"/>
      <w:bookmarkEnd w:id="638"/>
      <w:bookmarkEnd w:id="639"/>
      <w:bookmarkEnd w:id="640"/>
      <w:bookmarkEnd w:id="641"/>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42" w:name="_Toc455644460"/>
      <w:bookmarkStart w:id="643" w:name="_Toc517672354"/>
      <w:bookmarkStart w:id="644" w:name="_Toc120943498"/>
      <w:bookmarkStart w:id="645" w:name="_Toc120943596"/>
      <w:bookmarkStart w:id="646" w:name="_Toc271190765"/>
      <w:bookmarkStart w:id="647" w:name="_Toc241051146"/>
      <w:r>
        <w:rPr>
          <w:rStyle w:val="CharSectno"/>
        </w:rPr>
        <w:t>35B</w:t>
      </w:r>
      <w:r>
        <w:rPr>
          <w:snapToGrid w:val="0"/>
        </w:rPr>
        <w:t>.</w:t>
      </w:r>
      <w:r>
        <w:rPr>
          <w:snapToGrid w:val="0"/>
        </w:rPr>
        <w:tab/>
        <w:t>Minister, board or agency not required to be registered</w:t>
      </w:r>
      <w:bookmarkEnd w:id="642"/>
      <w:bookmarkEnd w:id="643"/>
      <w:bookmarkEnd w:id="644"/>
      <w:bookmarkEnd w:id="645"/>
      <w:bookmarkEnd w:id="646"/>
      <w:bookmarkEnd w:id="647"/>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48" w:name="_Toc455644461"/>
      <w:bookmarkStart w:id="649" w:name="_Toc517672355"/>
      <w:bookmarkStart w:id="650" w:name="_Toc120943499"/>
      <w:bookmarkStart w:id="651" w:name="_Toc120943597"/>
      <w:bookmarkStart w:id="652" w:name="_Toc271190766"/>
      <w:bookmarkStart w:id="653" w:name="_Toc241051147"/>
      <w:r>
        <w:rPr>
          <w:rStyle w:val="CharSectno"/>
        </w:rPr>
        <w:t>35C</w:t>
      </w:r>
      <w:r>
        <w:rPr>
          <w:snapToGrid w:val="0"/>
        </w:rPr>
        <w:t>.</w:t>
      </w:r>
      <w:r>
        <w:rPr>
          <w:snapToGrid w:val="0"/>
        </w:rPr>
        <w:tab/>
        <w:t>Bond for due performance of agreement</w:t>
      </w:r>
      <w:bookmarkEnd w:id="648"/>
      <w:bookmarkEnd w:id="649"/>
      <w:bookmarkEnd w:id="650"/>
      <w:bookmarkEnd w:id="651"/>
      <w:bookmarkEnd w:id="652"/>
      <w:bookmarkEnd w:id="653"/>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54" w:name="_Toc455644462"/>
      <w:bookmarkStart w:id="655" w:name="_Toc517672356"/>
      <w:bookmarkStart w:id="656" w:name="_Toc120943500"/>
      <w:bookmarkStart w:id="657" w:name="_Toc120943598"/>
      <w:bookmarkStart w:id="658" w:name="_Toc271190767"/>
      <w:bookmarkStart w:id="659" w:name="_Toc241051148"/>
      <w:r>
        <w:rPr>
          <w:rStyle w:val="CharSectno"/>
        </w:rPr>
        <w:t>36</w:t>
      </w:r>
      <w:r>
        <w:rPr>
          <w:snapToGrid w:val="0"/>
        </w:rPr>
        <w:t>.</w:t>
      </w:r>
      <w:r>
        <w:rPr>
          <w:snapToGrid w:val="0"/>
        </w:rPr>
        <w:tab/>
        <w:t>General penalty</w:t>
      </w:r>
      <w:bookmarkEnd w:id="654"/>
      <w:bookmarkEnd w:id="655"/>
      <w:bookmarkEnd w:id="656"/>
      <w:bookmarkEnd w:id="657"/>
      <w:bookmarkEnd w:id="658"/>
      <w:bookmarkEnd w:id="659"/>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60" w:name="_Toc455644463"/>
      <w:bookmarkStart w:id="661" w:name="_Toc517672357"/>
      <w:bookmarkStart w:id="662" w:name="_Toc120943501"/>
      <w:bookmarkStart w:id="663" w:name="_Toc120943599"/>
      <w:bookmarkStart w:id="664" w:name="_Toc271190768"/>
      <w:bookmarkStart w:id="665" w:name="_Toc241051149"/>
      <w:r>
        <w:rPr>
          <w:rStyle w:val="CharSectno"/>
        </w:rPr>
        <w:t>37</w:t>
      </w:r>
      <w:r>
        <w:rPr>
          <w:snapToGrid w:val="0"/>
        </w:rPr>
        <w:t>.</w:t>
      </w:r>
      <w:r>
        <w:rPr>
          <w:snapToGrid w:val="0"/>
        </w:rPr>
        <w:tab/>
        <w:t>Regulations and by</w:t>
      </w:r>
      <w:r>
        <w:rPr>
          <w:snapToGrid w:val="0"/>
        </w:rPr>
        <w:noBreakHyphen/>
        <w:t>laws</w:t>
      </w:r>
      <w:bookmarkEnd w:id="660"/>
      <w:bookmarkEnd w:id="661"/>
      <w:bookmarkEnd w:id="662"/>
      <w:bookmarkEnd w:id="663"/>
      <w:bookmarkEnd w:id="664"/>
      <w:bookmarkEnd w:id="665"/>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deleted]</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w:t>
      </w:r>
    </w:p>
    <w:p>
      <w:pPr>
        <w:pStyle w:val="Heading5"/>
        <w:rPr>
          <w:snapToGrid w:val="0"/>
        </w:rPr>
      </w:pPr>
      <w:bookmarkStart w:id="666" w:name="_Toc455644464"/>
      <w:bookmarkStart w:id="667" w:name="_Toc517672358"/>
      <w:bookmarkStart w:id="668" w:name="_Toc120943502"/>
      <w:bookmarkStart w:id="669" w:name="_Toc120943600"/>
      <w:bookmarkStart w:id="670" w:name="_Toc271190769"/>
      <w:bookmarkStart w:id="671" w:name="_Toc241051150"/>
      <w:r>
        <w:rPr>
          <w:rStyle w:val="CharSectno"/>
        </w:rPr>
        <w:t>38</w:t>
      </w:r>
      <w:r>
        <w:rPr>
          <w:snapToGrid w:val="0"/>
        </w:rPr>
        <w:t>.</w:t>
      </w:r>
      <w:r>
        <w:rPr>
          <w:snapToGrid w:val="0"/>
        </w:rPr>
        <w:tab/>
        <w:t>Review of Act</w:t>
      </w:r>
      <w:bookmarkEnd w:id="666"/>
      <w:bookmarkEnd w:id="667"/>
      <w:bookmarkEnd w:id="668"/>
      <w:bookmarkEnd w:id="669"/>
      <w:bookmarkEnd w:id="670"/>
      <w:bookmarkEnd w:id="671"/>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2" w:name="_Toc112574312"/>
      <w:bookmarkStart w:id="673" w:name="_Toc115079771"/>
      <w:bookmarkStart w:id="674" w:name="_Toc115079951"/>
      <w:bookmarkStart w:id="675" w:name="_Toc115080216"/>
      <w:bookmarkStart w:id="676" w:name="_Toc120943503"/>
      <w:bookmarkStart w:id="677" w:name="_Toc120943601"/>
      <w:bookmarkStart w:id="678" w:name="_Toc139425293"/>
      <w:bookmarkStart w:id="679" w:name="_Toc139427039"/>
      <w:bookmarkStart w:id="680" w:name="_Toc139427137"/>
      <w:bookmarkStart w:id="681" w:name="_Toc139706919"/>
      <w:bookmarkStart w:id="682" w:name="_Toc147822176"/>
      <w:bookmarkStart w:id="683" w:name="_Toc147893004"/>
      <w:bookmarkStart w:id="684" w:name="_Toc157914421"/>
      <w:bookmarkStart w:id="685" w:name="_Toc196123797"/>
      <w:bookmarkStart w:id="686" w:name="_Toc196801811"/>
      <w:bookmarkStart w:id="687" w:name="_Toc199816781"/>
      <w:bookmarkStart w:id="688" w:name="_Toc202172765"/>
      <w:bookmarkStart w:id="689" w:name="_Toc215484208"/>
      <w:bookmarkStart w:id="690" w:name="_Toc219867777"/>
      <w:bookmarkStart w:id="691" w:name="_Toc219877055"/>
      <w:bookmarkStart w:id="692" w:name="_Toc221511463"/>
      <w:bookmarkStart w:id="693" w:name="_Toc241051151"/>
      <w:bookmarkStart w:id="694" w:name="_Toc271190770"/>
      <w:r>
        <w:rPr>
          <w:rStyle w:val="CharSchNo"/>
        </w:rPr>
        <w:t>Schedule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695" w:name="_Toc115080217"/>
      <w:bookmarkStart w:id="696" w:name="_Toc120943504"/>
      <w:bookmarkStart w:id="697" w:name="_Toc120943602"/>
      <w:bookmarkStart w:id="698" w:name="_Toc139425294"/>
      <w:bookmarkStart w:id="699" w:name="_Toc139427040"/>
      <w:bookmarkStart w:id="700" w:name="_Toc139427138"/>
      <w:bookmarkStart w:id="701" w:name="_Toc139706920"/>
      <w:bookmarkStart w:id="702" w:name="_Toc147822177"/>
      <w:bookmarkStart w:id="703" w:name="_Toc147893005"/>
      <w:bookmarkStart w:id="704" w:name="_Toc157914422"/>
      <w:bookmarkStart w:id="705" w:name="_Toc196123798"/>
      <w:bookmarkStart w:id="706" w:name="_Toc196801812"/>
      <w:bookmarkStart w:id="707" w:name="_Toc199816782"/>
      <w:bookmarkStart w:id="708" w:name="_Toc202172766"/>
      <w:bookmarkStart w:id="709" w:name="_Toc215484209"/>
      <w:bookmarkStart w:id="710" w:name="_Toc219867778"/>
      <w:bookmarkStart w:id="711" w:name="_Toc219877056"/>
      <w:bookmarkStart w:id="712" w:name="_Toc221511464"/>
      <w:bookmarkStart w:id="713" w:name="_Toc241051152"/>
      <w:bookmarkStart w:id="714" w:name="_Toc271190771"/>
      <w:r>
        <w:rPr>
          <w:rStyle w:val="CharSchText"/>
          <w:sz w:val="24"/>
        </w:rPr>
        <w:t>Constitutional provisions for hospital boards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Footnoteheading"/>
      </w:pPr>
      <w:bookmarkStart w:id="715" w:name="_Toc517672359"/>
      <w:r>
        <w:tab/>
        <w:t>[Heading inserted by No. 33 of 1972 s. 31; amended by No. 71 of 1976 s. 4.]</w:t>
      </w:r>
    </w:p>
    <w:p>
      <w:pPr>
        <w:pStyle w:val="yHeading5"/>
        <w:ind w:left="890" w:hanging="890"/>
        <w:outlineLvl w:val="9"/>
        <w:rPr>
          <w:snapToGrid w:val="0"/>
        </w:rPr>
      </w:pPr>
      <w:bookmarkStart w:id="716" w:name="_Toc120943505"/>
      <w:bookmarkStart w:id="717" w:name="_Toc120943603"/>
      <w:bookmarkStart w:id="718" w:name="_Toc271190772"/>
      <w:bookmarkStart w:id="719" w:name="_Toc241051153"/>
      <w:r>
        <w:rPr>
          <w:rStyle w:val="CharSClsNo"/>
        </w:rPr>
        <w:t>1</w:t>
      </w:r>
      <w:r>
        <w:rPr>
          <w:snapToGrid w:val="0"/>
        </w:rPr>
        <w:t>.</w:t>
      </w:r>
      <w:r>
        <w:rPr>
          <w:snapToGrid w:val="0"/>
        </w:rPr>
        <w:tab/>
        <w:t>Tenure of office</w:t>
      </w:r>
      <w:bookmarkEnd w:id="715"/>
      <w:bookmarkEnd w:id="716"/>
      <w:bookmarkEnd w:id="717"/>
      <w:bookmarkEnd w:id="718"/>
      <w:bookmarkEnd w:id="719"/>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20" w:name="_Toc517672360"/>
      <w:r>
        <w:tab/>
        <w:t>[Clause 1 inserted by No. 33 of 1972 s. 31.]</w:t>
      </w:r>
    </w:p>
    <w:p>
      <w:pPr>
        <w:pStyle w:val="yHeading5"/>
        <w:ind w:left="890" w:hanging="890"/>
        <w:outlineLvl w:val="9"/>
        <w:rPr>
          <w:snapToGrid w:val="0"/>
        </w:rPr>
      </w:pPr>
      <w:bookmarkStart w:id="721" w:name="_Toc120943506"/>
      <w:bookmarkStart w:id="722" w:name="_Toc120943604"/>
      <w:bookmarkStart w:id="723" w:name="_Toc271190773"/>
      <w:bookmarkStart w:id="724" w:name="_Toc241051154"/>
      <w:r>
        <w:rPr>
          <w:rStyle w:val="CharSClsNo"/>
        </w:rPr>
        <w:t>2</w:t>
      </w:r>
      <w:r>
        <w:rPr>
          <w:snapToGrid w:val="0"/>
        </w:rPr>
        <w:t>.</w:t>
      </w:r>
      <w:r>
        <w:rPr>
          <w:snapToGrid w:val="0"/>
        </w:rPr>
        <w:tab/>
        <w:t>Disqualification</w:t>
      </w:r>
      <w:bookmarkEnd w:id="720"/>
      <w:bookmarkEnd w:id="721"/>
      <w:bookmarkEnd w:id="722"/>
      <w:bookmarkEnd w:id="723"/>
      <w:bookmarkEnd w:id="724"/>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25" w:name="_Toc517672361"/>
      <w:r>
        <w:tab/>
        <w:t>[Clause 2 inserted by No. 33 of 1972 s. 31; amended by No. 24 of 1990 s. 123; No. 18 of 2009 s. 43.]</w:t>
      </w:r>
    </w:p>
    <w:p>
      <w:pPr>
        <w:pStyle w:val="yHeading5"/>
        <w:ind w:left="890" w:hanging="890"/>
        <w:outlineLvl w:val="9"/>
        <w:rPr>
          <w:snapToGrid w:val="0"/>
        </w:rPr>
      </w:pPr>
      <w:bookmarkStart w:id="726" w:name="_Toc120943507"/>
      <w:bookmarkStart w:id="727" w:name="_Toc120943605"/>
      <w:bookmarkStart w:id="728" w:name="_Toc271190774"/>
      <w:bookmarkStart w:id="729" w:name="_Toc241051155"/>
      <w:r>
        <w:rPr>
          <w:rStyle w:val="CharSClsNo"/>
        </w:rPr>
        <w:t>3</w:t>
      </w:r>
      <w:r>
        <w:rPr>
          <w:snapToGrid w:val="0"/>
        </w:rPr>
        <w:t>.</w:t>
      </w:r>
      <w:r>
        <w:rPr>
          <w:snapToGrid w:val="0"/>
        </w:rPr>
        <w:tab/>
        <w:t>Deputies</w:t>
      </w:r>
      <w:bookmarkEnd w:id="725"/>
      <w:bookmarkEnd w:id="726"/>
      <w:bookmarkEnd w:id="727"/>
      <w:bookmarkEnd w:id="728"/>
      <w:bookmarkEnd w:id="72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30" w:name="_Toc517672362"/>
      <w:r>
        <w:tab/>
        <w:t>[Clause 3 inserted by No. 33 of 1972 s. 31.]</w:t>
      </w:r>
    </w:p>
    <w:p>
      <w:pPr>
        <w:pStyle w:val="yHeading5"/>
        <w:ind w:left="890" w:hanging="890"/>
        <w:outlineLvl w:val="9"/>
        <w:rPr>
          <w:snapToGrid w:val="0"/>
        </w:rPr>
      </w:pPr>
      <w:bookmarkStart w:id="731" w:name="_Toc120943508"/>
      <w:bookmarkStart w:id="732" w:name="_Toc120943606"/>
      <w:bookmarkStart w:id="733" w:name="_Toc271190775"/>
      <w:bookmarkStart w:id="734" w:name="_Toc241051156"/>
      <w:r>
        <w:rPr>
          <w:rStyle w:val="CharSClsNo"/>
        </w:rPr>
        <w:t>4</w:t>
      </w:r>
      <w:r>
        <w:rPr>
          <w:snapToGrid w:val="0"/>
        </w:rPr>
        <w:t>.</w:t>
      </w:r>
      <w:r>
        <w:rPr>
          <w:snapToGrid w:val="0"/>
        </w:rPr>
        <w:tab/>
        <w:t>Validity of proceedings</w:t>
      </w:r>
      <w:bookmarkEnd w:id="730"/>
      <w:bookmarkEnd w:id="731"/>
      <w:bookmarkEnd w:id="732"/>
      <w:bookmarkEnd w:id="733"/>
      <w:bookmarkEnd w:id="734"/>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35" w:name="_Toc517672363"/>
      <w:r>
        <w:tab/>
        <w:t>[Clause 4 inserted by No. 33 of 1972 s. 31.]</w:t>
      </w:r>
    </w:p>
    <w:p>
      <w:pPr>
        <w:pStyle w:val="yHeading5"/>
        <w:ind w:left="890" w:hanging="890"/>
        <w:outlineLvl w:val="9"/>
        <w:rPr>
          <w:snapToGrid w:val="0"/>
        </w:rPr>
      </w:pPr>
      <w:bookmarkStart w:id="736" w:name="_Toc120943509"/>
      <w:bookmarkStart w:id="737" w:name="_Toc120943607"/>
      <w:bookmarkStart w:id="738" w:name="_Toc271190776"/>
      <w:bookmarkStart w:id="739" w:name="_Toc241051157"/>
      <w:r>
        <w:rPr>
          <w:rStyle w:val="CharSClsNo"/>
        </w:rPr>
        <w:t>5</w:t>
      </w:r>
      <w:r>
        <w:rPr>
          <w:snapToGrid w:val="0"/>
        </w:rPr>
        <w:t>.</w:t>
      </w:r>
      <w:r>
        <w:rPr>
          <w:snapToGrid w:val="0"/>
        </w:rPr>
        <w:tab/>
        <w:t>Quorum</w:t>
      </w:r>
      <w:bookmarkEnd w:id="735"/>
      <w:bookmarkEnd w:id="736"/>
      <w:bookmarkEnd w:id="737"/>
      <w:bookmarkEnd w:id="738"/>
      <w:bookmarkEnd w:id="739"/>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40" w:name="_Toc517672364"/>
      <w:r>
        <w:tab/>
        <w:t>[Clause 5 inserted by No. 33 of 1972 s. 31.]</w:t>
      </w:r>
    </w:p>
    <w:p>
      <w:pPr>
        <w:pStyle w:val="yHeading5"/>
        <w:ind w:left="890" w:hanging="890"/>
        <w:outlineLvl w:val="9"/>
        <w:rPr>
          <w:snapToGrid w:val="0"/>
        </w:rPr>
      </w:pPr>
      <w:bookmarkStart w:id="741" w:name="_Toc120943510"/>
      <w:bookmarkStart w:id="742" w:name="_Toc120943608"/>
      <w:bookmarkStart w:id="743" w:name="_Toc271190777"/>
      <w:bookmarkStart w:id="744" w:name="_Toc241051158"/>
      <w:r>
        <w:rPr>
          <w:rStyle w:val="CharSClsNo"/>
        </w:rPr>
        <w:t>5A</w:t>
      </w:r>
      <w:r>
        <w:rPr>
          <w:snapToGrid w:val="0"/>
        </w:rPr>
        <w:t>.</w:t>
      </w:r>
      <w:r>
        <w:rPr>
          <w:snapToGrid w:val="0"/>
        </w:rPr>
        <w:tab/>
        <w:t>Telephone and video meetings</w:t>
      </w:r>
      <w:bookmarkEnd w:id="740"/>
      <w:bookmarkEnd w:id="741"/>
      <w:bookmarkEnd w:id="742"/>
      <w:bookmarkEnd w:id="743"/>
      <w:bookmarkEnd w:id="744"/>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45" w:name="_Toc517672365"/>
      <w:r>
        <w:tab/>
        <w:t>[Clause 5A inserted by No. 24 of 2000 s. 18.]</w:t>
      </w:r>
    </w:p>
    <w:p>
      <w:pPr>
        <w:pStyle w:val="yHeading5"/>
        <w:ind w:left="890" w:hanging="890"/>
        <w:outlineLvl w:val="9"/>
        <w:rPr>
          <w:snapToGrid w:val="0"/>
        </w:rPr>
      </w:pPr>
      <w:bookmarkStart w:id="746" w:name="_Toc120943511"/>
      <w:bookmarkStart w:id="747" w:name="_Toc120943609"/>
      <w:bookmarkStart w:id="748" w:name="_Toc271190778"/>
      <w:bookmarkStart w:id="749" w:name="_Toc241051159"/>
      <w:r>
        <w:rPr>
          <w:rStyle w:val="CharSClsNo"/>
        </w:rPr>
        <w:t>6</w:t>
      </w:r>
      <w:r>
        <w:rPr>
          <w:snapToGrid w:val="0"/>
        </w:rPr>
        <w:t>.</w:t>
      </w:r>
      <w:r>
        <w:rPr>
          <w:snapToGrid w:val="0"/>
        </w:rPr>
        <w:tab/>
        <w:t>Chairman</w:t>
      </w:r>
      <w:bookmarkEnd w:id="745"/>
      <w:bookmarkEnd w:id="746"/>
      <w:bookmarkEnd w:id="747"/>
      <w:bookmarkEnd w:id="748"/>
      <w:bookmarkEnd w:id="749"/>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50" w:name="_Toc517672366"/>
      <w:r>
        <w:tab/>
        <w:t>[Clause 6 inserted by No. 33 of 1972 s. 31.]</w:t>
      </w:r>
    </w:p>
    <w:p>
      <w:pPr>
        <w:pStyle w:val="yHeading5"/>
        <w:ind w:left="890" w:hanging="890"/>
        <w:outlineLvl w:val="9"/>
        <w:rPr>
          <w:snapToGrid w:val="0"/>
        </w:rPr>
      </w:pPr>
      <w:bookmarkStart w:id="751" w:name="_Toc120943512"/>
      <w:bookmarkStart w:id="752" w:name="_Toc120943610"/>
      <w:bookmarkStart w:id="753" w:name="_Toc271190779"/>
      <w:bookmarkStart w:id="754" w:name="_Toc241051160"/>
      <w:r>
        <w:rPr>
          <w:rStyle w:val="CharSClsNo"/>
        </w:rPr>
        <w:t>7</w:t>
      </w:r>
      <w:r>
        <w:rPr>
          <w:snapToGrid w:val="0"/>
        </w:rPr>
        <w:t>.</w:t>
      </w:r>
      <w:r>
        <w:rPr>
          <w:snapToGrid w:val="0"/>
        </w:rPr>
        <w:tab/>
        <w:t>Interest</w:t>
      </w:r>
      <w:bookmarkEnd w:id="750"/>
      <w:bookmarkEnd w:id="751"/>
      <w:bookmarkEnd w:id="752"/>
      <w:bookmarkEnd w:id="753"/>
      <w:bookmarkEnd w:id="754"/>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55" w:name="_Toc517672367"/>
      <w:r>
        <w:tab/>
        <w:t>[Clause 7 inserted by No. 33 of 1972 s. 31.]</w:t>
      </w:r>
    </w:p>
    <w:p>
      <w:pPr>
        <w:pStyle w:val="yHeading5"/>
        <w:ind w:left="890" w:hanging="890"/>
        <w:outlineLvl w:val="9"/>
        <w:rPr>
          <w:snapToGrid w:val="0"/>
        </w:rPr>
      </w:pPr>
      <w:bookmarkStart w:id="756" w:name="_Toc120943513"/>
      <w:bookmarkStart w:id="757" w:name="_Toc120943611"/>
      <w:bookmarkStart w:id="758" w:name="_Toc271190780"/>
      <w:bookmarkStart w:id="759" w:name="_Toc241051161"/>
      <w:r>
        <w:rPr>
          <w:rStyle w:val="CharSClsNo"/>
        </w:rPr>
        <w:t>8</w:t>
      </w:r>
      <w:r>
        <w:rPr>
          <w:snapToGrid w:val="0"/>
        </w:rPr>
        <w:t>.</w:t>
      </w:r>
      <w:r>
        <w:rPr>
          <w:snapToGrid w:val="0"/>
        </w:rPr>
        <w:tab/>
        <w:t>Undisclosed interests</w:t>
      </w:r>
      <w:bookmarkEnd w:id="755"/>
      <w:bookmarkEnd w:id="756"/>
      <w:bookmarkEnd w:id="757"/>
      <w:bookmarkEnd w:id="758"/>
      <w:bookmarkEnd w:id="75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60" w:name="_Toc517672368"/>
      <w:r>
        <w:tab/>
        <w:t>[Clause 8 inserted by No. 33 of 1972 s. 31.]</w:t>
      </w:r>
    </w:p>
    <w:p>
      <w:pPr>
        <w:pStyle w:val="yHeading5"/>
        <w:ind w:left="890" w:hanging="890"/>
        <w:outlineLvl w:val="9"/>
        <w:rPr>
          <w:snapToGrid w:val="0"/>
        </w:rPr>
      </w:pPr>
      <w:bookmarkStart w:id="761" w:name="_Toc120943514"/>
      <w:bookmarkStart w:id="762" w:name="_Toc120943612"/>
      <w:bookmarkStart w:id="763" w:name="_Toc271190781"/>
      <w:bookmarkStart w:id="764" w:name="_Toc241051162"/>
      <w:r>
        <w:rPr>
          <w:rStyle w:val="CharSClsNo"/>
        </w:rPr>
        <w:t>9</w:t>
      </w:r>
      <w:r>
        <w:rPr>
          <w:snapToGrid w:val="0"/>
        </w:rPr>
        <w:t>.</w:t>
      </w:r>
      <w:r>
        <w:rPr>
          <w:snapToGrid w:val="0"/>
        </w:rPr>
        <w:tab/>
        <w:t>Voting</w:t>
      </w:r>
      <w:bookmarkEnd w:id="760"/>
      <w:bookmarkEnd w:id="761"/>
      <w:bookmarkEnd w:id="762"/>
      <w:bookmarkEnd w:id="763"/>
      <w:bookmarkEnd w:id="76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65" w:name="_Toc517672369"/>
      <w:r>
        <w:tab/>
        <w:t>[Clause 9 inserted by No. 33 of 1972 s. 31.]</w:t>
      </w:r>
    </w:p>
    <w:p>
      <w:pPr>
        <w:pStyle w:val="yHeading5"/>
        <w:ind w:left="890" w:hanging="890"/>
        <w:outlineLvl w:val="9"/>
        <w:rPr>
          <w:snapToGrid w:val="0"/>
        </w:rPr>
      </w:pPr>
      <w:bookmarkStart w:id="766" w:name="_Toc120943515"/>
      <w:bookmarkStart w:id="767" w:name="_Toc120943613"/>
      <w:bookmarkStart w:id="768" w:name="_Toc271190782"/>
      <w:bookmarkStart w:id="769" w:name="_Toc241051163"/>
      <w:r>
        <w:rPr>
          <w:rStyle w:val="CharSClsNo"/>
        </w:rPr>
        <w:t>10</w:t>
      </w:r>
      <w:r>
        <w:rPr>
          <w:snapToGrid w:val="0"/>
        </w:rPr>
        <w:t>.</w:t>
      </w:r>
      <w:r>
        <w:rPr>
          <w:snapToGrid w:val="0"/>
        </w:rPr>
        <w:tab/>
        <w:t>Records</w:t>
      </w:r>
      <w:bookmarkEnd w:id="765"/>
      <w:bookmarkEnd w:id="766"/>
      <w:bookmarkEnd w:id="767"/>
      <w:bookmarkEnd w:id="768"/>
      <w:bookmarkEnd w:id="769"/>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70" w:name="_Toc517672370"/>
      <w:r>
        <w:tab/>
        <w:t>[Clause 10 inserted by No. 33 of 1972 s. 31.]</w:t>
      </w:r>
    </w:p>
    <w:p>
      <w:pPr>
        <w:pStyle w:val="yHeading5"/>
        <w:ind w:left="890" w:hanging="890"/>
        <w:outlineLvl w:val="9"/>
        <w:rPr>
          <w:snapToGrid w:val="0"/>
        </w:rPr>
      </w:pPr>
      <w:bookmarkStart w:id="771" w:name="_Toc120943516"/>
      <w:bookmarkStart w:id="772" w:name="_Toc120943614"/>
      <w:bookmarkStart w:id="773" w:name="_Toc271190783"/>
      <w:bookmarkStart w:id="774" w:name="_Toc241051164"/>
      <w:r>
        <w:rPr>
          <w:rStyle w:val="CharSClsNo"/>
        </w:rPr>
        <w:t>11</w:t>
      </w:r>
      <w:r>
        <w:rPr>
          <w:snapToGrid w:val="0"/>
        </w:rPr>
        <w:t>.</w:t>
      </w:r>
      <w:r>
        <w:rPr>
          <w:snapToGrid w:val="0"/>
        </w:rPr>
        <w:tab/>
        <w:t>Meetings</w:t>
      </w:r>
      <w:bookmarkEnd w:id="770"/>
      <w:bookmarkEnd w:id="771"/>
      <w:bookmarkEnd w:id="772"/>
      <w:bookmarkEnd w:id="773"/>
      <w:bookmarkEnd w:id="774"/>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75" w:name="_Toc517672371"/>
      <w:r>
        <w:tab/>
        <w:t>[Clause 11 inserted by No. 33 of 1972 s. 31.]</w:t>
      </w:r>
    </w:p>
    <w:p>
      <w:pPr>
        <w:pStyle w:val="yHeading5"/>
        <w:ind w:left="890" w:hanging="890"/>
        <w:outlineLvl w:val="9"/>
        <w:rPr>
          <w:snapToGrid w:val="0"/>
        </w:rPr>
      </w:pPr>
      <w:bookmarkStart w:id="776" w:name="_Toc120943517"/>
      <w:bookmarkStart w:id="777" w:name="_Toc120943615"/>
      <w:bookmarkStart w:id="778" w:name="_Toc271190784"/>
      <w:bookmarkStart w:id="779" w:name="_Toc241051165"/>
      <w:r>
        <w:rPr>
          <w:rStyle w:val="CharSClsNo"/>
        </w:rPr>
        <w:t>12</w:t>
      </w:r>
      <w:r>
        <w:rPr>
          <w:snapToGrid w:val="0"/>
        </w:rPr>
        <w:t>.</w:t>
      </w:r>
      <w:r>
        <w:rPr>
          <w:snapToGrid w:val="0"/>
        </w:rPr>
        <w:tab/>
        <w:t>Committees and co</w:t>
      </w:r>
      <w:r>
        <w:rPr>
          <w:snapToGrid w:val="0"/>
        </w:rPr>
        <w:noBreakHyphen/>
        <w:t>option</w:t>
      </w:r>
      <w:bookmarkEnd w:id="775"/>
      <w:bookmarkEnd w:id="776"/>
      <w:bookmarkEnd w:id="777"/>
      <w:bookmarkEnd w:id="778"/>
      <w:bookmarkEnd w:id="77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80" w:name="_Toc517672372"/>
      <w:r>
        <w:tab/>
        <w:t>[Clause 12 inserted by No. 33 of 1972 s. 31.]</w:t>
      </w:r>
    </w:p>
    <w:p>
      <w:pPr>
        <w:pStyle w:val="yHeading5"/>
        <w:ind w:left="890" w:hanging="890"/>
        <w:outlineLvl w:val="9"/>
        <w:rPr>
          <w:snapToGrid w:val="0"/>
        </w:rPr>
      </w:pPr>
      <w:bookmarkStart w:id="781" w:name="_Toc120943518"/>
      <w:bookmarkStart w:id="782" w:name="_Toc120943616"/>
      <w:bookmarkStart w:id="783" w:name="_Toc271190785"/>
      <w:bookmarkStart w:id="784" w:name="_Toc241051166"/>
      <w:r>
        <w:rPr>
          <w:rStyle w:val="CharSClsNo"/>
        </w:rPr>
        <w:t>13</w:t>
      </w:r>
      <w:r>
        <w:rPr>
          <w:snapToGrid w:val="0"/>
        </w:rPr>
        <w:t>.</w:t>
      </w:r>
      <w:r>
        <w:rPr>
          <w:snapToGrid w:val="0"/>
        </w:rPr>
        <w:tab/>
        <w:t>Disputes</w:t>
      </w:r>
      <w:bookmarkEnd w:id="780"/>
      <w:bookmarkEnd w:id="781"/>
      <w:bookmarkEnd w:id="782"/>
      <w:bookmarkEnd w:id="783"/>
      <w:bookmarkEnd w:id="784"/>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85" w:name="_Toc517672373"/>
      <w:r>
        <w:tab/>
        <w:t>[Clause 13 inserted by No. 33 of 1972 s. 31.]</w:t>
      </w:r>
    </w:p>
    <w:p>
      <w:pPr>
        <w:pStyle w:val="yHeading5"/>
        <w:ind w:left="890" w:hanging="890"/>
        <w:outlineLvl w:val="9"/>
        <w:rPr>
          <w:snapToGrid w:val="0"/>
        </w:rPr>
      </w:pPr>
      <w:bookmarkStart w:id="786" w:name="_Toc120943519"/>
      <w:bookmarkStart w:id="787" w:name="_Toc120943617"/>
      <w:bookmarkStart w:id="788" w:name="_Toc271190786"/>
      <w:bookmarkStart w:id="789" w:name="_Toc241051167"/>
      <w:r>
        <w:rPr>
          <w:rStyle w:val="CharSClsNo"/>
        </w:rPr>
        <w:t>14</w:t>
      </w:r>
      <w:r>
        <w:rPr>
          <w:snapToGrid w:val="0"/>
        </w:rPr>
        <w:t>.</w:t>
      </w:r>
      <w:r>
        <w:rPr>
          <w:snapToGrid w:val="0"/>
        </w:rPr>
        <w:tab/>
        <w:t>Conduct of proceedings</w:t>
      </w:r>
      <w:bookmarkEnd w:id="785"/>
      <w:bookmarkEnd w:id="786"/>
      <w:bookmarkEnd w:id="787"/>
      <w:bookmarkEnd w:id="788"/>
      <w:bookmarkEnd w:id="789"/>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90" w:name="_Toc88632831"/>
      <w:bookmarkStart w:id="791" w:name="_Toc89521753"/>
      <w:bookmarkStart w:id="792" w:name="_Toc90090127"/>
      <w:bookmarkStart w:id="793" w:name="_Toc90958146"/>
      <w:bookmarkStart w:id="794" w:name="_Toc92858584"/>
      <w:bookmarkStart w:id="795" w:name="_Toc110315029"/>
      <w:bookmarkStart w:id="796" w:name="_Toc110663905"/>
      <w:bookmarkStart w:id="797" w:name="_Toc112480952"/>
      <w:bookmarkStart w:id="798" w:name="_Toc112574230"/>
      <w:bookmarkStart w:id="799" w:name="_Toc112574328"/>
      <w:bookmarkStart w:id="800" w:name="_Toc115079787"/>
      <w:bookmarkStart w:id="801" w:name="_Toc115079968"/>
      <w:bookmarkStart w:id="802" w:name="_Toc115080135"/>
      <w:bookmarkStart w:id="803" w:name="_Toc115080233"/>
      <w:bookmarkStart w:id="804" w:name="_Toc120939447"/>
      <w:bookmarkStart w:id="805" w:name="_Toc120939545"/>
      <w:bookmarkStart w:id="806" w:name="_Toc120939643"/>
      <w:bookmarkStart w:id="807" w:name="_Toc120939741"/>
      <w:bookmarkStart w:id="808" w:name="_Toc120943520"/>
      <w:bookmarkStart w:id="809" w:name="_Toc120943618"/>
      <w:bookmarkStart w:id="810" w:name="_Toc139425310"/>
      <w:bookmarkStart w:id="811" w:name="_Toc139427056"/>
      <w:bookmarkStart w:id="812" w:name="_Toc139427154"/>
      <w:bookmarkStart w:id="813" w:name="_Toc139706936"/>
      <w:bookmarkStart w:id="814" w:name="_Toc147822193"/>
      <w:bookmarkStart w:id="815" w:name="_Toc147893021"/>
      <w:bookmarkStart w:id="816" w:name="_Toc157914438"/>
      <w:bookmarkStart w:id="817" w:name="_Toc196123814"/>
      <w:bookmarkStart w:id="818" w:name="_Toc196801828"/>
      <w:bookmarkStart w:id="819" w:name="_Toc199816798"/>
      <w:bookmarkStart w:id="820" w:name="_Toc202172782"/>
      <w:bookmarkStart w:id="821" w:name="_Toc215484225"/>
      <w:bookmarkStart w:id="822" w:name="_Toc219867794"/>
      <w:bookmarkStart w:id="823" w:name="_Toc219877072"/>
      <w:bookmarkStart w:id="824" w:name="_Toc221511480"/>
      <w:bookmarkStart w:id="825" w:name="_Toc241051168"/>
      <w:bookmarkStart w:id="826" w:name="_Toc271190787"/>
      <w:r>
        <w:t>Notes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27" w:name="_Toc271190788"/>
      <w:bookmarkStart w:id="828" w:name="_Toc241051169"/>
      <w:r>
        <w:t>Compilation table</w:t>
      </w:r>
      <w:bookmarkEnd w:id="827"/>
      <w:bookmarkEnd w:id="828"/>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829" w:name="_Hlt507390729"/>
      <w:bookmarkEnd w:id="829"/>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0" w:name="_Toc271190789"/>
      <w:bookmarkStart w:id="831" w:name="_Toc241051170"/>
      <w:r>
        <w:rPr>
          <w:snapToGrid w:val="0"/>
        </w:rPr>
        <w:t>Provisions that have not come into operation</w:t>
      </w:r>
      <w:bookmarkEnd w:id="830"/>
      <w:bookmarkEnd w:id="8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1"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21" w:type="dxa"/>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gridAfter w:val="1"/>
          <w:wAfter w:w="121" w:type="dxa"/>
          <w:cantSplit/>
        </w:trPr>
        <w:tc>
          <w:tcPr>
            <w:tcW w:w="2268" w:type="dxa"/>
          </w:tcPr>
          <w:p>
            <w:pPr>
              <w:pStyle w:val="nTable"/>
              <w:spacing w:after="40"/>
              <w:rPr>
                <w:snapToGrid w:val="0"/>
                <w:sz w:val="19"/>
                <w:vertAlign w:val="superscript"/>
              </w:rPr>
            </w:pPr>
            <w:r>
              <w:rPr>
                <w:i/>
                <w:snapToGrid w:val="0"/>
                <w:sz w:val="19"/>
                <w:lang w:val="en-US"/>
              </w:rPr>
              <w:t>Standardisation of Formatting Act 2010</w:t>
            </w:r>
            <w:r>
              <w:rPr>
                <w:i/>
                <w:iCs/>
                <w:snapToGrid w:val="0"/>
                <w:sz w:val="19"/>
                <w:lang w:val="en-US"/>
              </w:rPr>
              <w:t xml:space="preserve"> </w:t>
            </w:r>
            <w:r>
              <w:rPr>
                <w:snapToGrid w:val="0"/>
                <w:sz w:val="19"/>
                <w:lang w:val="en-US"/>
              </w:rPr>
              <w:t>s. 4 and 51 </w:t>
            </w:r>
            <w:r>
              <w:rPr>
                <w:snapToGrid w:val="0"/>
                <w:sz w:val="19"/>
                <w:vertAlign w:val="superscript"/>
                <w:lang w:val="en-US"/>
              </w:rPr>
              <w:t>10</w:t>
            </w:r>
          </w:p>
        </w:tc>
        <w:tc>
          <w:tcPr>
            <w:tcW w:w="1134" w:type="dxa"/>
          </w:tcPr>
          <w:p>
            <w:pPr>
              <w:pStyle w:val="nTable"/>
              <w:keepNext/>
              <w:spacing w:after="40"/>
              <w:rPr>
                <w:sz w:val="19"/>
              </w:rPr>
            </w:pPr>
            <w:r>
              <w:rPr>
                <w:snapToGrid w:val="0"/>
                <w:sz w:val="19"/>
                <w:lang w:val="en-US"/>
              </w:rPr>
              <w:t>19 of 2010</w:t>
            </w:r>
          </w:p>
        </w:tc>
        <w:tc>
          <w:tcPr>
            <w:tcW w:w="1134" w:type="dxa"/>
          </w:tcPr>
          <w:p>
            <w:pPr>
              <w:pStyle w:val="nTable"/>
              <w:keepNext/>
              <w:spacing w:after="40"/>
              <w:rPr>
                <w:sz w:val="19"/>
              </w:rPr>
            </w:pPr>
            <w:r>
              <w:rPr>
                <w:snapToGrid w:val="0"/>
                <w:sz w:val="19"/>
                <w:lang w:val="en-US"/>
              </w:rPr>
              <w:t>28 Jun 2010</w:t>
            </w:r>
          </w:p>
        </w:tc>
        <w:tc>
          <w:tcPr>
            <w:tcW w:w="2551" w:type="dxa"/>
          </w:tcPr>
          <w:p>
            <w:pPr>
              <w:pStyle w:val="nTable"/>
              <w:keepNext/>
              <w:spacing w:after="40"/>
              <w:rPr>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ins w:id="832" w:author="svcMRProcess" w:date="2015-12-14T13:54:00Z"/>
        </w:trPr>
        <w:tc>
          <w:tcPr>
            <w:tcW w:w="2266" w:type="dxa"/>
            <w:tcBorders>
              <w:top w:val="nil"/>
            </w:tcBorders>
          </w:tcPr>
          <w:p>
            <w:pPr>
              <w:pStyle w:val="nTable"/>
              <w:spacing w:after="40"/>
              <w:ind w:right="113"/>
              <w:rPr>
                <w:ins w:id="833" w:author="svcMRProcess" w:date="2015-12-14T13:54:00Z"/>
                <w:iCs/>
                <w:snapToGrid w:val="0"/>
                <w:sz w:val="19"/>
                <w:vertAlign w:val="superscript"/>
                <w:lang w:val="en-US"/>
              </w:rPr>
            </w:pPr>
            <w:ins w:id="834" w:author="svcMRProcess" w:date="2015-12-14T13:54:00Z">
              <w:r>
                <w:rPr>
                  <w:i/>
                  <w:snapToGrid w:val="0"/>
                  <w:sz w:val="19"/>
                </w:rPr>
                <w:t xml:space="preserve">Health Practitioner Regulation National Law (WA) Act 2010 </w:t>
              </w:r>
              <w:r>
                <w:rPr>
                  <w:iCs/>
                  <w:snapToGrid w:val="0"/>
                  <w:sz w:val="19"/>
                </w:rPr>
                <w:t>Pt. 5 Div. 26 </w:t>
              </w:r>
              <w:r>
                <w:rPr>
                  <w:iCs/>
                  <w:snapToGrid w:val="0"/>
                  <w:sz w:val="19"/>
                  <w:vertAlign w:val="superscript"/>
                </w:rPr>
                <w:t>11</w:t>
              </w:r>
            </w:ins>
          </w:p>
        </w:tc>
        <w:tc>
          <w:tcPr>
            <w:tcW w:w="1120" w:type="dxa"/>
            <w:tcBorders>
              <w:top w:val="nil"/>
            </w:tcBorders>
          </w:tcPr>
          <w:p>
            <w:pPr>
              <w:pStyle w:val="nTable"/>
              <w:spacing w:after="40"/>
              <w:rPr>
                <w:ins w:id="835" w:author="svcMRProcess" w:date="2015-12-14T13:54:00Z"/>
                <w:snapToGrid w:val="0"/>
                <w:sz w:val="19"/>
                <w:lang w:val="en-US"/>
              </w:rPr>
            </w:pPr>
            <w:ins w:id="836" w:author="svcMRProcess" w:date="2015-12-14T13:54:00Z">
              <w:r>
                <w:rPr>
                  <w:snapToGrid w:val="0"/>
                  <w:sz w:val="19"/>
                  <w:lang w:val="en-US"/>
                </w:rPr>
                <w:t>35 of 2010</w:t>
              </w:r>
            </w:ins>
          </w:p>
        </w:tc>
        <w:tc>
          <w:tcPr>
            <w:tcW w:w="1135" w:type="dxa"/>
            <w:tcBorders>
              <w:top w:val="nil"/>
            </w:tcBorders>
          </w:tcPr>
          <w:p>
            <w:pPr>
              <w:pStyle w:val="nTable"/>
              <w:spacing w:after="40"/>
              <w:rPr>
                <w:ins w:id="837" w:author="svcMRProcess" w:date="2015-12-14T13:54:00Z"/>
                <w:snapToGrid w:val="0"/>
                <w:sz w:val="19"/>
                <w:lang w:val="en-US"/>
              </w:rPr>
            </w:pPr>
            <w:ins w:id="838" w:author="svcMRProcess" w:date="2015-12-14T13:54:00Z">
              <w:r>
                <w:rPr>
                  <w:snapToGrid w:val="0"/>
                  <w:sz w:val="19"/>
                  <w:lang w:val="en-US"/>
                </w:rPr>
                <w:t>30 Aug 2010</w:t>
              </w:r>
            </w:ins>
          </w:p>
        </w:tc>
        <w:tc>
          <w:tcPr>
            <w:tcW w:w="2534" w:type="dxa"/>
            <w:gridSpan w:val="2"/>
            <w:tcBorders>
              <w:top w:val="nil"/>
            </w:tcBorders>
          </w:tcPr>
          <w:p>
            <w:pPr>
              <w:pStyle w:val="nTable"/>
              <w:spacing w:after="40"/>
              <w:rPr>
                <w:ins w:id="839" w:author="svcMRProcess" w:date="2015-12-14T13:54:00Z"/>
                <w:snapToGrid w:val="0"/>
                <w:sz w:val="19"/>
                <w:lang w:val="en-US"/>
              </w:rPr>
            </w:pPr>
            <w:ins w:id="840" w:author="svcMRProcess" w:date="2015-12-14T13:54: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bookmarkStart w:id="841" w:name="UpToHere"/>
      <w:bookmarkEnd w:id="841"/>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842" w:name="_Toc12988967"/>
      <w:r>
        <w:rPr>
          <w:rStyle w:val="CharSectno"/>
        </w:rPr>
        <w:t>8</w:t>
      </w:r>
      <w:r>
        <w:t>.</w:t>
      </w:r>
      <w:r>
        <w:tab/>
        <w:t>Validation</w:t>
      </w:r>
      <w:bookmarkEnd w:id="842"/>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keepNext/>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843" w:name="_Toc233107675"/>
      <w:bookmarkStart w:id="844" w:name="_Toc255473698"/>
      <w:bookmarkStart w:id="845" w:name="_Toc265583753"/>
      <w:bookmarkStart w:id="846" w:name="_Toc267907333"/>
      <w:r>
        <w:rPr>
          <w:rStyle w:val="CharSectno"/>
          <w:rFonts w:eastAsia="MS Mincho"/>
        </w:rPr>
        <w:t>4</w:t>
      </w:r>
      <w:r>
        <w:rPr>
          <w:rFonts w:eastAsia="MS Mincho"/>
        </w:rPr>
        <w:t>.</w:t>
      </w:r>
      <w:r>
        <w:rPr>
          <w:rFonts w:eastAsia="MS Mincho"/>
        </w:rPr>
        <w:tab/>
        <w:t>Schedule headings reformatted</w:t>
      </w:r>
      <w:bookmarkEnd w:id="843"/>
      <w:bookmarkEnd w:id="844"/>
      <w:bookmarkEnd w:id="845"/>
      <w:bookmarkEnd w:id="84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Hospitals and Health Services Act 1927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847" w:name="_Toc233107854"/>
      <w:bookmarkStart w:id="848" w:name="_Toc255473747"/>
      <w:bookmarkStart w:id="849" w:name="_Toc265583802"/>
      <w:r>
        <w:rPr>
          <w:rStyle w:val="CharSectno"/>
        </w:rPr>
        <w:t>51</w:t>
      </w:r>
      <w:r>
        <w:t>.</w:t>
      </w:r>
      <w:r>
        <w:tab/>
        <w:t>Various written laws amended</w:t>
      </w:r>
      <w:bookmarkEnd w:id="847"/>
      <w:bookmarkEnd w:id="848"/>
      <w:bookmarkEnd w:id="849"/>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30.</w:t>
            </w:r>
            <w:r>
              <w:rPr>
                <w:b/>
                <w:bCs/>
              </w:rPr>
              <w:tab/>
            </w:r>
            <w:r>
              <w:rPr>
                <w:b/>
                <w:bCs/>
                <w:i/>
                <w:iCs/>
              </w:rPr>
              <w:t>Hospitals and Health Services Act 1927</w:t>
            </w:r>
          </w:p>
        </w:tc>
      </w:tr>
      <w:tr>
        <w:trPr>
          <w:jc w:val="center"/>
        </w:trPr>
        <w:tc>
          <w:tcPr>
            <w:tcW w:w="1702" w:type="dxa"/>
          </w:tcPr>
          <w:p>
            <w:pPr>
              <w:pStyle w:val="TableAm"/>
            </w:pPr>
            <w:r>
              <w:t>s. 21(1)</w:t>
            </w:r>
          </w:p>
        </w:tc>
        <w:tc>
          <w:tcPr>
            <w:tcW w:w="2551" w:type="dxa"/>
          </w:tcPr>
          <w:p>
            <w:pPr>
              <w:pStyle w:val="TableAm"/>
              <w:rPr>
                <w:snapToGrid w:val="0"/>
              </w:rPr>
            </w:pPr>
            <w:r>
              <w:rPr>
                <w:snapToGrid w:val="0"/>
              </w:rPr>
              <w:t>following: —</w:t>
            </w:r>
          </w:p>
          <w:p>
            <w:pPr>
              <w:pStyle w:val="TableAm"/>
              <w:tabs>
                <w:tab w:val="left" w:pos="615"/>
              </w:tabs>
              <w:rPr>
                <w:snapToGrid w:val="0"/>
              </w:rPr>
            </w:pPr>
            <w:r>
              <w:rPr>
                <w:snapToGrid w:val="0"/>
              </w:rPr>
              <w:t>(a)</w:t>
            </w:r>
            <w:r>
              <w:rPr>
                <w:snapToGrid w:val="0"/>
              </w:rPr>
              <w:tab/>
              <w:t>The</w:t>
            </w:r>
          </w:p>
          <w:p>
            <w:pPr>
              <w:pStyle w:val="TableAm"/>
              <w:tabs>
                <w:tab w:val="left" w:pos="615"/>
              </w:tabs>
              <w:rPr>
                <w:snapToGrid w:val="0"/>
              </w:rPr>
            </w:pPr>
            <w:r>
              <w:rPr>
                <w:snapToGrid w:val="0"/>
              </w:rPr>
              <w:t>control.</w:t>
            </w:r>
          </w:p>
          <w:p>
            <w:pPr>
              <w:pStyle w:val="TableAm"/>
              <w:tabs>
                <w:tab w:val="left" w:pos="615"/>
              </w:tabs>
              <w:rPr>
                <w:snapToGrid w:val="0"/>
              </w:rPr>
            </w:pPr>
            <w:r>
              <w:rPr>
                <w:snapToGrid w:val="0"/>
              </w:rPr>
              <w:t>(aa)</w:t>
            </w:r>
            <w:r>
              <w:rPr>
                <w:snapToGrid w:val="0"/>
              </w:rPr>
              <w:tab/>
              <w:t>The</w:t>
            </w:r>
          </w:p>
          <w:p>
            <w:pPr>
              <w:pStyle w:val="TableAm"/>
              <w:tabs>
                <w:tab w:val="left" w:pos="615"/>
              </w:tabs>
              <w:rPr>
                <w:snapToGrid w:val="0"/>
              </w:rPr>
            </w:pPr>
            <w:r>
              <w:rPr>
                <w:snapToGrid w:val="0"/>
              </w:rPr>
              <w:t>to the board.</w:t>
            </w:r>
          </w:p>
          <w:p>
            <w:pPr>
              <w:pStyle w:val="TableAm"/>
              <w:tabs>
                <w:tab w:val="left" w:pos="615"/>
              </w:tabs>
              <w:rPr>
                <w:snapToGrid w:val="0"/>
              </w:rPr>
            </w:pPr>
            <w:r>
              <w:rPr>
                <w:snapToGrid w:val="0"/>
              </w:rPr>
              <w:t>(b)</w:t>
            </w:r>
            <w:r>
              <w:rPr>
                <w:snapToGrid w:val="0"/>
              </w:rPr>
              <w:tab/>
              <w:t>The</w:t>
            </w:r>
          </w:p>
          <w:p>
            <w:pPr>
              <w:pStyle w:val="TableAm"/>
              <w:tabs>
                <w:tab w:val="left" w:pos="615"/>
              </w:tabs>
              <w:rPr>
                <w:snapToGrid w:val="0"/>
              </w:rPr>
            </w:pPr>
            <w:r>
              <w:rPr>
                <w:snapToGrid w:val="0"/>
              </w:rPr>
              <w:t>hospital.</w:t>
            </w:r>
          </w:p>
          <w:p>
            <w:pPr>
              <w:pStyle w:val="TableAm"/>
              <w:tabs>
                <w:tab w:val="left" w:pos="615"/>
              </w:tabs>
              <w:rPr>
                <w:snapToGrid w:val="0"/>
              </w:rPr>
            </w:pPr>
            <w:r>
              <w:rPr>
                <w:snapToGrid w:val="0"/>
              </w:rPr>
              <w:t>(c)</w:t>
            </w:r>
            <w:r>
              <w:rPr>
                <w:snapToGrid w:val="0"/>
              </w:rPr>
              <w:tab/>
              <w:t>Repairing,</w:t>
            </w:r>
          </w:p>
          <w:p>
            <w:pPr>
              <w:pStyle w:val="TableAm"/>
              <w:tabs>
                <w:tab w:val="left" w:pos="615"/>
              </w:tabs>
              <w:rPr>
                <w:snapToGrid w:val="0"/>
              </w:rPr>
            </w:pPr>
            <w:r>
              <w:rPr>
                <w:snapToGrid w:val="0"/>
              </w:rPr>
              <w:t>Minister.</w:t>
            </w:r>
          </w:p>
          <w:p>
            <w:pPr>
              <w:pStyle w:val="TableAm"/>
              <w:tabs>
                <w:tab w:val="left" w:pos="615"/>
              </w:tabs>
              <w:rPr>
                <w:snapToGrid w:val="0"/>
              </w:rPr>
            </w:pPr>
            <w:r>
              <w:rPr>
                <w:snapToGrid w:val="0"/>
              </w:rPr>
              <w:t>(d)</w:t>
            </w:r>
            <w:r>
              <w:rPr>
                <w:snapToGrid w:val="0"/>
              </w:rPr>
              <w:tab/>
              <w:t>The</w:t>
            </w:r>
          </w:p>
          <w:p>
            <w:pPr>
              <w:pStyle w:val="TableAm"/>
              <w:tabs>
                <w:tab w:val="left" w:pos="615"/>
              </w:tabs>
              <w:rPr>
                <w:snapToGrid w:val="0"/>
              </w:rPr>
            </w:pPr>
            <w:r>
              <w:rPr>
                <w:snapToGrid w:val="0"/>
              </w:rPr>
              <w:t>injured.</w:t>
            </w:r>
          </w:p>
          <w:p>
            <w:pPr>
              <w:pStyle w:val="TableAm"/>
              <w:tabs>
                <w:tab w:val="left" w:pos="615"/>
              </w:tabs>
              <w:rPr>
                <w:snapToGrid w:val="0"/>
              </w:rPr>
            </w:pPr>
            <w:r>
              <w:rPr>
                <w:snapToGrid w:val="0"/>
              </w:rPr>
              <w:t>(e)</w:t>
            </w:r>
            <w:r>
              <w:rPr>
                <w:snapToGrid w:val="0"/>
              </w:rPr>
              <w:tab/>
              <w:t>The</w:t>
            </w:r>
          </w:p>
          <w:p>
            <w:pPr>
              <w:pStyle w:val="TableAm"/>
              <w:tabs>
                <w:tab w:val="left" w:pos="615"/>
              </w:tabs>
              <w:rPr>
                <w:snapToGrid w:val="0"/>
              </w:rPr>
            </w:pPr>
            <w:r>
              <w:rPr>
                <w:snapToGrid w:val="0"/>
              </w:rPr>
              <w:t>services.</w:t>
            </w:r>
          </w:p>
          <w:p>
            <w:pPr>
              <w:pStyle w:val="TableAm"/>
              <w:tabs>
                <w:tab w:val="left" w:pos="615"/>
              </w:tabs>
              <w:rPr>
                <w:snapToGrid w:val="0"/>
              </w:rPr>
            </w:pPr>
            <w:r>
              <w:rPr>
                <w:snapToGrid w:val="0"/>
              </w:rPr>
              <w:t>(f)</w:t>
            </w:r>
            <w:r>
              <w:rPr>
                <w:snapToGrid w:val="0"/>
              </w:rPr>
              <w:tab/>
              <w:t>Making</w:t>
            </w:r>
          </w:p>
          <w:p>
            <w:pPr>
              <w:pStyle w:val="TableAm"/>
              <w:tabs>
                <w:tab w:val="left" w:pos="615"/>
              </w:tabs>
              <w:rPr>
                <w:snapToGrid w:val="0"/>
              </w:rPr>
            </w:pPr>
            <w:r>
              <w:rPr>
                <w:snapToGrid w:val="0"/>
              </w:rPr>
              <w:t>suffering.</w:t>
            </w:r>
          </w:p>
          <w:p>
            <w:pPr>
              <w:pStyle w:val="TableAm"/>
              <w:tabs>
                <w:tab w:val="left" w:pos="615"/>
              </w:tabs>
            </w:pPr>
            <w:r>
              <w:rPr>
                <w:snapToGrid w:val="0"/>
              </w:rPr>
              <w:t>(g)</w:t>
            </w:r>
            <w:r>
              <w:rPr>
                <w:snapToGrid w:val="0"/>
              </w:rPr>
              <w:tab/>
              <w:t>The</w:t>
            </w:r>
          </w:p>
        </w:tc>
        <w:tc>
          <w:tcPr>
            <w:tcW w:w="2551" w:type="dxa"/>
          </w:tcPr>
          <w:p>
            <w:pPr>
              <w:pStyle w:val="TableAm"/>
              <w:rPr>
                <w:snapToGrid w:val="0"/>
              </w:rPr>
            </w:pPr>
            <w:r>
              <w:rPr>
                <w:snapToGrid w:val="0"/>
              </w:rPr>
              <w:t>following —</w:t>
            </w:r>
          </w:p>
          <w:p>
            <w:pPr>
              <w:pStyle w:val="TableAm"/>
              <w:tabs>
                <w:tab w:val="clear" w:pos="567"/>
                <w:tab w:val="left" w:pos="584"/>
              </w:tabs>
              <w:rPr>
                <w:snapToGrid w:val="0"/>
              </w:rPr>
            </w:pPr>
            <w:r>
              <w:rPr>
                <w:snapToGrid w:val="0"/>
              </w:rPr>
              <w:t>(a)</w:t>
            </w:r>
            <w:r>
              <w:rPr>
                <w:snapToGrid w:val="0"/>
              </w:rPr>
              <w:tab/>
              <w:t>the</w:t>
            </w:r>
          </w:p>
          <w:p>
            <w:pPr>
              <w:pStyle w:val="TableAm"/>
              <w:tabs>
                <w:tab w:val="clear" w:pos="567"/>
                <w:tab w:val="left" w:pos="584"/>
              </w:tabs>
              <w:rPr>
                <w:snapToGrid w:val="0"/>
              </w:rPr>
            </w:pPr>
            <w:r>
              <w:rPr>
                <w:snapToGrid w:val="0"/>
              </w:rPr>
              <w:t>control;</w:t>
            </w:r>
          </w:p>
          <w:p>
            <w:pPr>
              <w:pStyle w:val="TableAm"/>
              <w:tabs>
                <w:tab w:val="clear" w:pos="567"/>
                <w:tab w:val="left" w:pos="584"/>
              </w:tabs>
              <w:rPr>
                <w:snapToGrid w:val="0"/>
              </w:rPr>
            </w:pPr>
            <w:r>
              <w:rPr>
                <w:snapToGrid w:val="0"/>
              </w:rPr>
              <w:t>(aa)</w:t>
            </w:r>
            <w:r>
              <w:rPr>
                <w:snapToGrid w:val="0"/>
              </w:rPr>
              <w:tab/>
              <w:t>the</w:t>
            </w:r>
          </w:p>
          <w:p>
            <w:pPr>
              <w:pStyle w:val="TableAm"/>
              <w:tabs>
                <w:tab w:val="clear" w:pos="567"/>
                <w:tab w:val="left" w:pos="584"/>
              </w:tabs>
              <w:rPr>
                <w:snapToGrid w:val="0"/>
              </w:rPr>
            </w:pPr>
            <w:r>
              <w:rPr>
                <w:snapToGrid w:val="0"/>
              </w:rPr>
              <w:t>to the board;</w:t>
            </w:r>
          </w:p>
          <w:p>
            <w:pPr>
              <w:pStyle w:val="TableAm"/>
              <w:tabs>
                <w:tab w:val="clear" w:pos="567"/>
                <w:tab w:val="left" w:pos="584"/>
              </w:tabs>
              <w:rPr>
                <w:snapToGrid w:val="0"/>
              </w:rPr>
            </w:pPr>
            <w:r>
              <w:rPr>
                <w:snapToGrid w:val="0"/>
              </w:rPr>
              <w:t>(b)</w:t>
            </w:r>
            <w:r>
              <w:rPr>
                <w:snapToGrid w:val="0"/>
              </w:rPr>
              <w:tab/>
              <w:t>the</w:t>
            </w:r>
          </w:p>
          <w:p>
            <w:pPr>
              <w:pStyle w:val="TableAm"/>
              <w:tabs>
                <w:tab w:val="clear" w:pos="567"/>
                <w:tab w:val="left" w:pos="584"/>
              </w:tabs>
              <w:rPr>
                <w:snapToGrid w:val="0"/>
              </w:rPr>
            </w:pPr>
            <w:r>
              <w:rPr>
                <w:snapToGrid w:val="0"/>
              </w:rPr>
              <w:t>hospital;</w:t>
            </w:r>
          </w:p>
          <w:p>
            <w:pPr>
              <w:pStyle w:val="TableAm"/>
              <w:tabs>
                <w:tab w:val="clear" w:pos="567"/>
                <w:tab w:val="left" w:pos="584"/>
              </w:tabs>
              <w:rPr>
                <w:snapToGrid w:val="0"/>
              </w:rPr>
            </w:pPr>
            <w:r>
              <w:rPr>
                <w:snapToGrid w:val="0"/>
              </w:rPr>
              <w:t>(c)</w:t>
            </w:r>
            <w:r>
              <w:rPr>
                <w:snapToGrid w:val="0"/>
              </w:rPr>
              <w:tab/>
              <w:t>repairing,</w:t>
            </w:r>
          </w:p>
          <w:p>
            <w:pPr>
              <w:pStyle w:val="TableAm"/>
              <w:tabs>
                <w:tab w:val="clear" w:pos="567"/>
                <w:tab w:val="left" w:pos="584"/>
              </w:tabs>
              <w:rPr>
                <w:snapToGrid w:val="0"/>
              </w:rPr>
            </w:pPr>
            <w:r>
              <w:rPr>
                <w:snapToGrid w:val="0"/>
              </w:rPr>
              <w:t>Minister;</w:t>
            </w:r>
          </w:p>
          <w:p>
            <w:pPr>
              <w:pStyle w:val="TableAm"/>
              <w:tabs>
                <w:tab w:val="clear" w:pos="567"/>
                <w:tab w:val="left" w:pos="584"/>
              </w:tabs>
              <w:rPr>
                <w:snapToGrid w:val="0"/>
              </w:rPr>
            </w:pPr>
            <w:r>
              <w:rPr>
                <w:snapToGrid w:val="0"/>
              </w:rPr>
              <w:t>(d)</w:t>
            </w:r>
            <w:r>
              <w:rPr>
                <w:snapToGrid w:val="0"/>
              </w:rPr>
              <w:tab/>
              <w:t>the</w:t>
            </w:r>
          </w:p>
          <w:p>
            <w:pPr>
              <w:pStyle w:val="TableAm"/>
              <w:tabs>
                <w:tab w:val="clear" w:pos="567"/>
                <w:tab w:val="left" w:pos="584"/>
              </w:tabs>
              <w:rPr>
                <w:snapToGrid w:val="0"/>
              </w:rPr>
            </w:pPr>
            <w:r>
              <w:rPr>
                <w:snapToGrid w:val="0"/>
              </w:rPr>
              <w:t>injured;</w:t>
            </w:r>
          </w:p>
          <w:p>
            <w:pPr>
              <w:pStyle w:val="TableAm"/>
              <w:tabs>
                <w:tab w:val="clear" w:pos="567"/>
                <w:tab w:val="left" w:pos="584"/>
              </w:tabs>
              <w:rPr>
                <w:snapToGrid w:val="0"/>
              </w:rPr>
            </w:pPr>
            <w:r>
              <w:rPr>
                <w:snapToGrid w:val="0"/>
              </w:rPr>
              <w:t>(e)</w:t>
            </w:r>
            <w:r>
              <w:rPr>
                <w:snapToGrid w:val="0"/>
              </w:rPr>
              <w:tab/>
              <w:t>the</w:t>
            </w:r>
          </w:p>
          <w:p>
            <w:pPr>
              <w:pStyle w:val="TableAm"/>
              <w:tabs>
                <w:tab w:val="clear" w:pos="567"/>
                <w:tab w:val="left" w:pos="584"/>
              </w:tabs>
              <w:rPr>
                <w:snapToGrid w:val="0"/>
              </w:rPr>
            </w:pPr>
            <w:r>
              <w:rPr>
                <w:snapToGrid w:val="0"/>
              </w:rPr>
              <w:t>services;</w:t>
            </w:r>
          </w:p>
          <w:p>
            <w:pPr>
              <w:pStyle w:val="TableAm"/>
              <w:tabs>
                <w:tab w:val="clear" w:pos="567"/>
                <w:tab w:val="left" w:pos="584"/>
              </w:tabs>
              <w:rPr>
                <w:snapToGrid w:val="0"/>
              </w:rPr>
            </w:pPr>
            <w:r>
              <w:rPr>
                <w:snapToGrid w:val="0"/>
              </w:rPr>
              <w:t>(f)</w:t>
            </w:r>
            <w:r>
              <w:rPr>
                <w:snapToGrid w:val="0"/>
              </w:rPr>
              <w:tab/>
              <w:t>making</w:t>
            </w:r>
          </w:p>
          <w:p>
            <w:pPr>
              <w:pStyle w:val="TableAm"/>
              <w:tabs>
                <w:tab w:val="clear" w:pos="567"/>
                <w:tab w:val="left" w:pos="584"/>
              </w:tabs>
              <w:rPr>
                <w:snapToGrid w:val="0"/>
              </w:rPr>
            </w:pPr>
            <w:r>
              <w:rPr>
                <w:snapToGrid w:val="0"/>
              </w:rPr>
              <w:t>suffering;</w:t>
            </w:r>
          </w:p>
          <w:p>
            <w:pPr>
              <w:pStyle w:val="TableAm"/>
              <w:tabs>
                <w:tab w:val="clear" w:pos="567"/>
                <w:tab w:val="left" w:pos="584"/>
              </w:tabs>
            </w:pPr>
            <w:r>
              <w:rPr>
                <w:snapToGrid w:val="0"/>
              </w:rPr>
              <w:t>(g)</w:t>
            </w:r>
            <w:r>
              <w:rPr>
                <w:snapToGrid w:val="0"/>
              </w:rPr>
              <w:tab/>
              <w:t>the</w:t>
            </w:r>
          </w:p>
        </w:tc>
      </w:tr>
      <w:tr>
        <w:trPr>
          <w:jc w:val="center"/>
        </w:trPr>
        <w:tc>
          <w:tcPr>
            <w:tcW w:w="1702" w:type="dxa"/>
          </w:tcPr>
          <w:p>
            <w:pPr>
              <w:pStyle w:val="TableAm"/>
            </w:pPr>
            <w:r>
              <w:t>s. 22(1)</w:t>
            </w:r>
          </w:p>
        </w:tc>
        <w:tc>
          <w:tcPr>
            <w:tcW w:w="2551" w:type="dxa"/>
          </w:tcPr>
          <w:p>
            <w:pPr>
              <w:pStyle w:val="TableAm"/>
              <w:tabs>
                <w:tab w:val="left" w:pos="615"/>
              </w:tabs>
              <w:rPr>
                <w:snapToGrid w:val="0"/>
              </w:rPr>
            </w:pPr>
            <w:r>
              <w:rPr>
                <w:snapToGrid w:val="0"/>
              </w:rPr>
              <w:t>matters: —</w:t>
            </w:r>
          </w:p>
          <w:p>
            <w:pPr>
              <w:pStyle w:val="TableAm"/>
              <w:tabs>
                <w:tab w:val="left" w:pos="615"/>
              </w:tabs>
              <w:rPr>
                <w:snapToGrid w:val="0"/>
              </w:rPr>
            </w:pPr>
            <w:r>
              <w:rPr>
                <w:snapToGrid w:val="0"/>
              </w:rPr>
              <w:t>(a)</w:t>
            </w:r>
            <w:r>
              <w:rPr>
                <w:snapToGrid w:val="0"/>
              </w:rPr>
              <w:tab/>
              <w:t>Subject</w:t>
            </w:r>
          </w:p>
          <w:p>
            <w:pPr>
              <w:pStyle w:val="TableAm"/>
              <w:tabs>
                <w:tab w:val="left" w:pos="615"/>
              </w:tabs>
              <w:rPr>
                <w:snapToGrid w:val="0"/>
              </w:rPr>
            </w:pPr>
            <w:r>
              <w:rPr>
                <w:snapToGrid w:val="0"/>
              </w:rPr>
              <w:t>hospital.</w:t>
            </w:r>
            <w:r>
              <w:rPr>
                <w:snapToGrid w:val="0"/>
              </w:rPr>
              <w:br/>
              <w:t>(each occurrence)</w:t>
            </w:r>
          </w:p>
          <w:p>
            <w:pPr>
              <w:pStyle w:val="TableAm"/>
              <w:tabs>
                <w:tab w:val="left" w:pos="615"/>
              </w:tabs>
              <w:rPr>
                <w:snapToGrid w:val="0"/>
              </w:rPr>
            </w:pPr>
            <w:r>
              <w:rPr>
                <w:snapToGrid w:val="0"/>
              </w:rPr>
              <w:t>(b)</w:t>
            </w:r>
            <w:r>
              <w:rPr>
                <w:snapToGrid w:val="0"/>
              </w:rPr>
              <w:tab/>
              <w:t>Maintaining</w:t>
            </w:r>
          </w:p>
          <w:p>
            <w:pPr>
              <w:pStyle w:val="TableAm"/>
              <w:tabs>
                <w:tab w:val="left" w:pos="615"/>
              </w:tabs>
              <w:rPr>
                <w:snapToGrid w:val="0"/>
              </w:rPr>
            </w:pPr>
            <w:r>
              <w:rPr>
                <w:snapToGrid w:val="0"/>
              </w:rPr>
              <w:t>(c)</w:t>
            </w:r>
            <w:r>
              <w:rPr>
                <w:snapToGrid w:val="0"/>
              </w:rPr>
              <w:tab/>
              <w:t>Prescribing</w:t>
            </w:r>
          </w:p>
          <w:p>
            <w:pPr>
              <w:pStyle w:val="TableAm"/>
              <w:tabs>
                <w:tab w:val="left" w:pos="615"/>
              </w:tabs>
              <w:rPr>
                <w:snapToGrid w:val="0"/>
              </w:rPr>
            </w:pPr>
            <w:r>
              <w:rPr>
                <w:snapToGrid w:val="0"/>
              </w:rPr>
              <w:t>board.</w:t>
            </w:r>
            <w:r>
              <w:rPr>
                <w:snapToGrid w:val="0"/>
              </w:rPr>
              <w:br/>
              <w:t>(each occurrence)</w:t>
            </w:r>
          </w:p>
          <w:p>
            <w:pPr>
              <w:pStyle w:val="TableAm"/>
              <w:tabs>
                <w:tab w:val="left" w:pos="615"/>
              </w:tabs>
              <w:rPr>
                <w:snapToGrid w:val="0"/>
              </w:rPr>
            </w:pPr>
            <w:r>
              <w:rPr>
                <w:snapToGrid w:val="0"/>
              </w:rPr>
              <w:t>(d)</w:t>
            </w:r>
            <w:r>
              <w:rPr>
                <w:snapToGrid w:val="0"/>
              </w:rPr>
              <w:tab/>
              <w:t>Preventing</w:t>
            </w:r>
          </w:p>
          <w:p>
            <w:pPr>
              <w:pStyle w:val="TableAm"/>
              <w:tabs>
                <w:tab w:val="left" w:pos="615"/>
              </w:tabs>
              <w:rPr>
                <w:snapToGrid w:val="0"/>
              </w:rPr>
            </w:pPr>
            <w:r>
              <w:rPr>
                <w:snapToGrid w:val="0"/>
              </w:rPr>
              <w:t>thereto.</w:t>
            </w:r>
          </w:p>
          <w:p>
            <w:pPr>
              <w:pStyle w:val="TableAm"/>
              <w:tabs>
                <w:tab w:val="left" w:pos="615"/>
              </w:tabs>
              <w:rPr>
                <w:snapToGrid w:val="0"/>
              </w:rPr>
            </w:pPr>
            <w:r>
              <w:rPr>
                <w:snapToGrid w:val="0"/>
              </w:rPr>
              <w:t>(da)</w:t>
            </w:r>
            <w:r>
              <w:rPr>
                <w:snapToGrid w:val="0"/>
              </w:rPr>
              <w:tab/>
              <w:t>Regulating</w:t>
            </w:r>
          </w:p>
          <w:p>
            <w:pPr>
              <w:pStyle w:val="TableAm"/>
              <w:tabs>
                <w:tab w:val="left" w:pos="615"/>
              </w:tabs>
              <w:rPr>
                <w:snapToGrid w:val="0"/>
              </w:rPr>
            </w:pPr>
            <w:r>
              <w:rPr>
                <w:snapToGrid w:val="0"/>
              </w:rPr>
              <w:t>penalty was paid.</w:t>
            </w:r>
          </w:p>
          <w:p>
            <w:pPr>
              <w:pStyle w:val="TableAm"/>
              <w:tabs>
                <w:tab w:val="left" w:pos="615"/>
              </w:tabs>
              <w:rPr>
                <w:snapToGrid w:val="0"/>
              </w:rPr>
            </w:pPr>
            <w:r>
              <w:rPr>
                <w:snapToGrid w:val="0"/>
              </w:rPr>
              <w:t>(e)</w:t>
            </w:r>
            <w:r>
              <w:rPr>
                <w:snapToGrid w:val="0"/>
              </w:rPr>
              <w:tab/>
              <w:t>Prohibiting</w:t>
            </w:r>
          </w:p>
          <w:p>
            <w:pPr>
              <w:pStyle w:val="TableAm"/>
              <w:tabs>
                <w:tab w:val="left" w:pos="615"/>
              </w:tabs>
              <w:rPr>
                <w:snapToGrid w:val="0"/>
              </w:rPr>
            </w:pPr>
            <w:r>
              <w:rPr>
                <w:snapToGrid w:val="0"/>
              </w:rPr>
              <w:t>(f)</w:t>
            </w:r>
            <w:r>
              <w:rPr>
                <w:snapToGrid w:val="0"/>
              </w:rPr>
              <w:tab/>
              <w:t>Regulating</w:t>
            </w:r>
          </w:p>
          <w:p>
            <w:pPr>
              <w:pStyle w:val="TableAm"/>
              <w:tabs>
                <w:tab w:val="left" w:pos="615"/>
              </w:tabs>
              <w:rPr>
                <w:snapToGrid w:val="0"/>
              </w:rPr>
            </w:pPr>
            <w:r>
              <w:rPr>
                <w:snapToGrid w:val="0"/>
              </w:rPr>
              <w:t>(g)</w:t>
            </w:r>
            <w:r>
              <w:rPr>
                <w:snapToGrid w:val="0"/>
              </w:rPr>
              <w:tab/>
              <w:t>Prescribing</w:t>
            </w:r>
          </w:p>
          <w:p>
            <w:pPr>
              <w:pStyle w:val="TableAm"/>
              <w:tabs>
                <w:tab w:val="left" w:pos="615"/>
              </w:tabs>
              <w:rPr>
                <w:snapToGrid w:val="0"/>
              </w:rPr>
            </w:pPr>
            <w:r>
              <w:rPr>
                <w:snapToGrid w:val="0"/>
              </w:rPr>
              <w:t>(ga)</w:t>
            </w:r>
            <w:r>
              <w:rPr>
                <w:snapToGrid w:val="0"/>
              </w:rPr>
              <w:tab/>
              <w:t>Prescribing</w:t>
            </w:r>
          </w:p>
          <w:p>
            <w:pPr>
              <w:pStyle w:val="TableAm"/>
              <w:tabs>
                <w:tab w:val="left" w:pos="615"/>
              </w:tabs>
              <w:rPr>
                <w:snapToGrid w:val="0"/>
              </w:rPr>
            </w:pPr>
            <w:r>
              <w:rPr>
                <w:snapToGrid w:val="0"/>
              </w:rPr>
              <w:t>(h)</w:t>
            </w:r>
            <w:r>
              <w:rPr>
                <w:snapToGrid w:val="0"/>
              </w:rPr>
              <w:tab/>
              <w:t>Generally</w:t>
            </w:r>
          </w:p>
          <w:p>
            <w:pPr>
              <w:pStyle w:val="TableAm"/>
              <w:tabs>
                <w:tab w:val="left" w:pos="615"/>
              </w:tabs>
              <w:rPr>
                <w:snapToGrid w:val="0"/>
              </w:rPr>
            </w:pPr>
            <w:r>
              <w:rPr>
                <w:snapToGrid w:val="0"/>
              </w:rPr>
              <w:t>thereof.</w:t>
            </w:r>
          </w:p>
          <w:p>
            <w:pPr>
              <w:pStyle w:val="TableAm"/>
              <w:tabs>
                <w:tab w:val="left" w:pos="615"/>
              </w:tabs>
              <w:rPr>
                <w:snapToGrid w:val="0"/>
              </w:rPr>
            </w:pPr>
            <w:r>
              <w:rPr>
                <w:snapToGrid w:val="0"/>
              </w:rPr>
              <w:t>(i)</w:t>
            </w:r>
            <w:r>
              <w:rPr>
                <w:snapToGrid w:val="0"/>
              </w:rPr>
              <w:tab/>
              <w:t>Providing</w:t>
            </w:r>
          </w:p>
        </w:tc>
        <w:tc>
          <w:tcPr>
            <w:tcW w:w="2551" w:type="dxa"/>
          </w:tcPr>
          <w:p>
            <w:pPr>
              <w:pStyle w:val="TableAm"/>
              <w:tabs>
                <w:tab w:val="clear" w:pos="567"/>
                <w:tab w:val="left" w:pos="584"/>
              </w:tabs>
              <w:rPr>
                <w:snapToGrid w:val="0"/>
              </w:rPr>
            </w:pPr>
            <w:r>
              <w:rPr>
                <w:snapToGrid w:val="0"/>
              </w:rPr>
              <w:t>matters —</w:t>
            </w:r>
          </w:p>
          <w:p>
            <w:pPr>
              <w:pStyle w:val="TableAm"/>
              <w:tabs>
                <w:tab w:val="clear" w:pos="567"/>
                <w:tab w:val="left" w:pos="584"/>
              </w:tabs>
              <w:rPr>
                <w:snapToGrid w:val="0"/>
              </w:rPr>
            </w:pPr>
            <w:r>
              <w:rPr>
                <w:snapToGrid w:val="0"/>
              </w:rPr>
              <w:t>(a)</w:t>
            </w:r>
            <w:r>
              <w:rPr>
                <w:snapToGrid w:val="0"/>
              </w:rPr>
              <w:tab/>
              <w:t>subject</w:t>
            </w:r>
          </w:p>
          <w:p>
            <w:pPr>
              <w:pStyle w:val="TableAm"/>
              <w:tabs>
                <w:tab w:val="clear" w:pos="567"/>
                <w:tab w:val="left" w:pos="584"/>
              </w:tabs>
              <w:rPr>
                <w:snapToGrid w:val="0"/>
              </w:rPr>
            </w:pPr>
            <w:r>
              <w:rPr>
                <w:snapToGrid w:val="0"/>
              </w:rPr>
              <w:t>hospital;</w:t>
            </w:r>
            <w:r>
              <w:rPr>
                <w:snapToGrid w:val="0"/>
              </w:rPr>
              <w:br/>
            </w:r>
          </w:p>
          <w:p>
            <w:pPr>
              <w:pStyle w:val="TableAm"/>
              <w:tabs>
                <w:tab w:val="clear" w:pos="567"/>
                <w:tab w:val="left" w:pos="584"/>
              </w:tabs>
              <w:rPr>
                <w:snapToGrid w:val="0"/>
              </w:rPr>
            </w:pPr>
            <w:r>
              <w:rPr>
                <w:snapToGrid w:val="0"/>
              </w:rPr>
              <w:t>(b)</w:t>
            </w:r>
            <w:r>
              <w:rPr>
                <w:snapToGrid w:val="0"/>
              </w:rPr>
              <w:tab/>
              <w:t>maintaining</w:t>
            </w:r>
          </w:p>
          <w:p>
            <w:pPr>
              <w:pStyle w:val="TableAm"/>
              <w:tabs>
                <w:tab w:val="clear" w:pos="567"/>
                <w:tab w:val="left" w:pos="584"/>
              </w:tabs>
              <w:rPr>
                <w:snapToGrid w:val="0"/>
              </w:rPr>
            </w:pPr>
            <w:r>
              <w:rPr>
                <w:snapToGrid w:val="0"/>
              </w:rPr>
              <w:t>(c)</w:t>
            </w:r>
            <w:r>
              <w:rPr>
                <w:snapToGrid w:val="0"/>
              </w:rPr>
              <w:tab/>
              <w:t>prescribing</w:t>
            </w:r>
          </w:p>
          <w:p>
            <w:pPr>
              <w:pStyle w:val="TableAm"/>
              <w:tabs>
                <w:tab w:val="clear" w:pos="567"/>
                <w:tab w:val="left" w:pos="584"/>
              </w:tabs>
              <w:rPr>
                <w:snapToGrid w:val="0"/>
              </w:rPr>
            </w:pPr>
            <w:r>
              <w:rPr>
                <w:snapToGrid w:val="0"/>
              </w:rPr>
              <w:t>board;</w:t>
            </w:r>
            <w:r>
              <w:rPr>
                <w:snapToGrid w:val="0"/>
              </w:rPr>
              <w:br/>
            </w:r>
          </w:p>
          <w:p>
            <w:pPr>
              <w:pStyle w:val="TableAm"/>
              <w:tabs>
                <w:tab w:val="clear" w:pos="567"/>
                <w:tab w:val="left" w:pos="584"/>
              </w:tabs>
              <w:rPr>
                <w:snapToGrid w:val="0"/>
              </w:rPr>
            </w:pPr>
            <w:r>
              <w:rPr>
                <w:snapToGrid w:val="0"/>
              </w:rPr>
              <w:t>(d)</w:t>
            </w:r>
            <w:r>
              <w:rPr>
                <w:snapToGrid w:val="0"/>
              </w:rPr>
              <w:tab/>
              <w:t>preventing</w:t>
            </w:r>
          </w:p>
          <w:p>
            <w:pPr>
              <w:pStyle w:val="TableAm"/>
              <w:tabs>
                <w:tab w:val="clear" w:pos="567"/>
                <w:tab w:val="left" w:pos="584"/>
              </w:tabs>
              <w:rPr>
                <w:snapToGrid w:val="0"/>
              </w:rPr>
            </w:pPr>
            <w:r>
              <w:rPr>
                <w:snapToGrid w:val="0"/>
              </w:rPr>
              <w:t>thereto;</w:t>
            </w:r>
          </w:p>
          <w:p>
            <w:pPr>
              <w:pStyle w:val="TableAm"/>
              <w:tabs>
                <w:tab w:val="clear" w:pos="567"/>
                <w:tab w:val="left" w:pos="584"/>
              </w:tabs>
              <w:rPr>
                <w:snapToGrid w:val="0"/>
              </w:rPr>
            </w:pPr>
            <w:r>
              <w:rPr>
                <w:snapToGrid w:val="0"/>
              </w:rPr>
              <w:t>(da)</w:t>
            </w:r>
            <w:r>
              <w:rPr>
                <w:snapToGrid w:val="0"/>
              </w:rPr>
              <w:tab/>
              <w:t>regulating</w:t>
            </w:r>
          </w:p>
          <w:p>
            <w:pPr>
              <w:pStyle w:val="TableAm"/>
              <w:tabs>
                <w:tab w:val="clear" w:pos="567"/>
                <w:tab w:val="left" w:pos="584"/>
              </w:tabs>
              <w:rPr>
                <w:snapToGrid w:val="0"/>
              </w:rPr>
            </w:pPr>
            <w:r>
              <w:rPr>
                <w:snapToGrid w:val="0"/>
              </w:rPr>
              <w:t>penalty was paid;</w:t>
            </w:r>
          </w:p>
          <w:p>
            <w:pPr>
              <w:pStyle w:val="TableAm"/>
              <w:tabs>
                <w:tab w:val="clear" w:pos="567"/>
                <w:tab w:val="left" w:pos="584"/>
              </w:tabs>
              <w:rPr>
                <w:snapToGrid w:val="0"/>
              </w:rPr>
            </w:pPr>
            <w:r>
              <w:rPr>
                <w:snapToGrid w:val="0"/>
              </w:rPr>
              <w:t>(e)</w:t>
            </w:r>
            <w:r>
              <w:rPr>
                <w:snapToGrid w:val="0"/>
              </w:rPr>
              <w:tab/>
              <w:t>prohibiting</w:t>
            </w:r>
          </w:p>
          <w:p>
            <w:pPr>
              <w:pStyle w:val="TableAm"/>
              <w:tabs>
                <w:tab w:val="clear" w:pos="567"/>
                <w:tab w:val="left" w:pos="584"/>
              </w:tabs>
              <w:rPr>
                <w:snapToGrid w:val="0"/>
              </w:rPr>
            </w:pPr>
            <w:r>
              <w:rPr>
                <w:snapToGrid w:val="0"/>
              </w:rPr>
              <w:t>(f)</w:t>
            </w:r>
            <w:r>
              <w:rPr>
                <w:snapToGrid w:val="0"/>
              </w:rPr>
              <w:tab/>
              <w:t>regulating</w:t>
            </w:r>
          </w:p>
          <w:p>
            <w:pPr>
              <w:pStyle w:val="TableAm"/>
              <w:tabs>
                <w:tab w:val="clear" w:pos="567"/>
                <w:tab w:val="left" w:pos="584"/>
              </w:tabs>
              <w:rPr>
                <w:snapToGrid w:val="0"/>
              </w:rPr>
            </w:pPr>
            <w:r>
              <w:rPr>
                <w:snapToGrid w:val="0"/>
              </w:rPr>
              <w:t>(g)</w:t>
            </w:r>
            <w:r>
              <w:rPr>
                <w:snapToGrid w:val="0"/>
              </w:rPr>
              <w:tab/>
              <w:t>prescribing</w:t>
            </w:r>
          </w:p>
          <w:p>
            <w:pPr>
              <w:pStyle w:val="TableAm"/>
              <w:tabs>
                <w:tab w:val="clear" w:pos="567"/>
                <w:tab w:val="left" w:pos="584"/>
              </w:tabs>
              <w:rPr>
                <w:snapToGrid w:val="0"/>
              </w:rPr>
            </w:pPr>
            <w:r>
              <w:rPr>
                <w:snapToGrid w:val="0"/>
              </w:rPr>
              <w:t>(ga)</w:t>
            </w:r>
            <w:r>
              <w:rPr>
                <w:snapToGrid w:val="0"/>
              </w:rPr>
              <w:tab/>
              <w:t>prescribing</w:t>
            </w:r>
          </w:p>
          <w:p>
            <w:pPr>
              <w:pStyle w:val="TableAm"/>
              <w:tabs>
                <w:tab w:val="clear" w:pos="567"/>
                <w:tab w:val="left" w:pos="584"/>
              </w:tabs>
              <w:rPr>
                <w:snapToGrid w:val="0"/>
              </w:rPr>
            </w:pPr>
            <w:r>
              <w:rPr>
                <w:snapToGrid w:val="0"/>
              </w:rPr>
              <w:t>(h)</w:t>
            </w:r>
            <w:r>
              <w:rPr>
                <w:snapToGrid w:val="0"/>
              </w:rPr>
              <w:tab/>
              <w:t>generally</w:t>
            </w:r>
          </w:p>
          <w:p>
            <w:pPr>
              <w:pStyle w:val="TableAm"/>
              <w:tabs>
                <w:tab w:val="clear" w:pos="567"/>
                <w:tab w:val="left" w:pos="584"/>
              </w:tabs>
              <w:rPr>
                <w:snapToGrid w:val="0"/>
              </w:rPr>
            </w:pPr>
            <w:r>
              <w:rPr>
                <w:snapToGrid w:val="0"/>
              </w:rPr>
              <w:t>thereof;</w:t>
            </w:r>
          </w:p>
          <w:p>
            <w:pPr>
              <w:pStyle w:val="TableAm"/>
              <w:tabs>
                <w:tab w:val="clear" w:pos="567"/>
                <w:tab w:val="left" w:pos="584"/>
              </w:tabs>
              <w:rPr>
                <w:snapToGrid w:val="0"/>
              </w:rPr>
            </w:pPr>
            <w:r>
              <w:rPr>
                <w:snapToGrid w:val="0"/>
              </w:rPr>
              <w:t>(i)</w:t>
            </w:r>
            <w:r>
              <w:rPr>
                <w:snapToGrid w:val="0"/>
              </w:rPr>
              <w:tab/>
              <w:t>providing</w:t>
            </w:r>
          </w:p>
        </w:tc>
      </w:tr>
      <w:tr>
        <w:trPr>
          <w:jc w:val="center"/>
        </w:trPr>
        <w:tc>
          <w:tcPr>
            <w:tcW w:w="1702" w:type="dxa"/>
          </w:tcPr>
          <w:p>
            <w:pPr>
              <w:pStyle w:val="TableAm"/>
            </w:pPr>
            <w:r>
              <w:t>s. 27(1)</w:t>
            </w:r>
          </w:p>
        </w:tc>
        <w:tc>
          <w:tcPr>
            <w:tcW w:w="2551" w:type="dxa"/>
          </w:tcPr>
          <w:p>
            <w:pPr>
              <w:pStyle w:val="TableAm"/>
              <w:tabs>
                <w:tab w:val="left" w:pos="615"/>
              </w:tabs>
              <w:rPr>
                <w:snapToGrid w:val="0"/>
              </w:rPr>
            </w:pPr>
            <w:r>
              <w:rPr>
                <w:snapToGrid w:val="0"/>
              </w:rPr>
              <w:t>medical practitioner:</w:t>
            </w:r>
          </w:p>
          <w:p>
            <w:pPr>
              <w:pStyle w:val="TableAm"/>
              <w:tabs>
                <w:tab w:val="left" w:pos="615"/>
              </w:tabs>
              <w:rPr>
                <w:snapToGrid w:val="0"/>
              </w:rPr>
            </w:pPr>
            <w:r>
              <w:rPr>
                <w:snapToGrid w:val="0"/>
              </w:rPr>
              <w:t>Provided that no</w:t>
            </w:r>
            <w:r>
              <w:rPr>
                <w:snapToGrid w:val="0"/>
              </w:rPr>
              <w:br/>
            </w:r>
          </w:p>
          <w:p>
            <w:pPr>
              <w:pStyle w:val="TableAm"/>
              <w:tabs>
                <w:tab w:val="left" w:pos="615"/>
              </w:tabs>
              <w:rPr>
                <w:snapToGrid w:val="0"/>
              </w:rPr>
            </w:pPr>
            <w:r>
              <w:rPr>
                <w:snapToGrid w:val="0"/>
              </w:rPr>
              <w:t>Provided also, that no</w:t>
            </w:r>
          </w:p>
        </w:tc>
        <w:tc>
          <w:tcPr>
            <w:tcW w:w="2551" w:type="dxa"/>
          </w:tcPr>
          <w:p>
            <w:pPr>
              <w:pStyle w:val="TableAm"/>
              <w:rPr>
                <w:snapToGrid w:val="0"/>
              </w:rPr>
            </w:pPr>
            <w:r>
              <w:rPr>
                <w:snapToGrid w:val="0"/>
              </w:rPr>
              <w:t>medical practitioner.</w:t>
            </w:r>
          </w:p>
          <w:p>
            <w:pPr>
              <w:pStyle w:val="TableAm"/>
              <w:ind w:left="567" w:hanging="567"/>
              <w:rPr>
                <w:snapToGrid w:val="0"/>
              </w:rPr>
            </w:pPr>
            <w:r>
              <w:rPr>
                <w:snapToGrid w:val="0"/>
              </w:rPr>
              <w:t>(1A)</w:t>
            </w:r>
            <w:r>
              <w:rPr>
                <w:snapToGrid w:val="0"/>
              </w:rPr>
              <w:tab/>
              <w:t>Despite subsection (1), no</w:t>
            </w:r>
          </w:p>
          <w:p>
            <w:pPr>
              <w:pStyle w:val="TableAm"/>
              <w:ind w:left="567" w:hanging="567"/>
              <w:rPr>
                <w:snapToGrid w:val="0"/>
              </w:rPr>
            </w:pPr>
            <w:r>
              <w:t>(1B)</w:t>
            </w:r>
            <w:r>
              <w:tab/>
              <w:t>Despite subsection (1), no</w:t>
            </w:r>
          </w:p>
        </w:tc>
      </w:tr>
      <w:tr>
        <w:trPr>
          <w:jc w:val="center"/>
        </w:trPr>
        <w:tc>
          <w:tcPr>
            <w:tcW w:w="1702" w:type="dxa"/>
          </w:tcPr>
          <w:p>
            <w:pPr>
              <w:pStyle w:val="TableAm"/>
            </w:pPr>
            <w:r>
              <w:t>s. 29</w:t>
            </w:r>
          </w:p>
        </w:tc>
        <w:tc>
          <w:tcPr>
            <w:tcW w:w="2551" w:type="dxa"/>
          </w:tcPr>
          <w:p>
            <w:pPr>
              <w:pStyle w:val="TableAm"/>
              <w:tabs>
                <w:tab w:val="left" w:pos="615"/>
              </w:tabs>
              <w:rPr>
                <w:snapToGrid w:val="0"/>
              </w:rPr>
            </w:pPr>
            <w:r>
              <w:rPr>
                <w:snapToGrid w:val="0"/>
              </w:rPr>
              <w:t>apply: —</w:t>
            </w:r>
          </w:p>
          <w:p>
            <w:pPr>
              <w:pStyle w:val="TableAm"/>
              <w:tabs>
                <w:tab w:val="left" w:pos="615"/>
              </w:tabs>
              <w:rPr>
                <w:snapToGrid w:val="0"/>
              </w:rPr>
            </w:pPr>
            <w:r>
              <w:rPr>
                <w:snapToGrid w:val="0"/>
              </w:rPr>
              <w:t>The buildings</w:t>
            </w:r>
          </w:p>
          <w:p>
            <w:pPr>
              <w:pStyle w:val="TableAm"/>
              <w:tabs>
                <w:tab w:val="left" w:pos="615"/>
              </w:tabs>
              <w:rPr>
                <w:snapToGrid w:val="0"/>
              </w:rPr>
            </w:pPr>
            <w:r>
              <w:rPr>
                <w:snapToGrid w:val="0"/>
              </w:rPr>
              <w:t>this Act.</w:t>
            </w:r>
          </w:p>
          <w:p>
            <w:pPr>
              <w:pStyle w:val="TableAm"/>
              <w:tabs>
                <w:tab w:val="left" w:pos="615"/>
              </w:tabs>
            </w:pPr>
            <w:r>
              <w:rPr>
                <w:snapToGrid w:val="0"/>
              </w:rPr>
              <w:t>Any money</w:t>
            </w:r>
          </w:p>
        </w:tc>
        <w:tc>
          <w:tcPr>
            <w:tcW w:w="2551" w:type="dxa"/>
          </w:tcPr>
          <w:p>
            <w:pPr>
              <w:pStyle w:val="TableAm"/>
              <w:rPr>
                <w:snapToGrid w:val="0"/>
              </w:rPr>
            </w:pPr>
            <w:r>
              <w:rPr>
                <w:snapToGrid w:val="0"/>
              </w:rPr>
              <w:t>apply —</w:t>
            </w:r>
          </w:p>
          <w:p>
            <w:pPr>
              <w:pStyle w:val="TableAm"/>
              <w:tabs>
                <w:tab w:val="clear" w:pos="567"/>
                <w:tab w:val="left" w:pos="584"/>
              </w:tabs>
              <w:rPr>
                <w:snapToGrid w:val="0"/>
              </w:rPr>
            </w:pPr>
            <w:r>
              <w:rPr>
                <w:snapToGrid w:val="0"/>
              </w:rPr>
              <w:t>(a)</w:t>
            </w:r>
            <w:r>
              <w:rPr>
                <w:snapToGrid w:val="0"/>
              </w:rPr>
              <w:tab/>
              <w:t>the buildings</w:t>
            </w:r>
          </w:p>
          <w:p>
            <w:pPr>
              <w:pStyle w:val="TableAm"/>
              <w:tabs>
                <w:tab w:val="clear" w:pos="567"/>
                <w:tab w:val="left" w:pos="584"/>
              </w:tabs>
              <w:rPr>
                <w:snapToGrid w:val="0"/>
              </w:rPr>
            </w:pPr>
            <w:r>
              <w:rPr>
                <w:snapToGrid w:val="0"/>
              </w:rPr>
              <w:t>this Act; and</w:t>
            </w:r>
          </w:p>
          <w:p>
            <w:pPr>
              <w:pStyle w:val="TableAm"/>
              <w:tabs>
                <w:tab w:val="clear" w:pos="567"/>
                <w:tab w:val="left" w:pos="584"/>
              </w:tabs>
            </w:pPr>
            <w:r>
              <w:rPr>
                <w:snapToGrid w:val="0"/>
              </w:rPr>
              <w:t>(b)</w:t>
            </w:r>
            <w:r>
              <w:rPr>
                <w:snapToGrid w:val="0"/>
              </w:rPr>
              <w:tab/>
              <w:t>any money</w:t>
            </w:r>
          </w:p>
        </w:tc>
      </w:tr>
      <w:tr>
        <w:trPr>
          <w:jc w:val="center"/>
        </w:trPr>
        <w:tc>
          <w:tcPr>
            <w:tcW w:w="1702" w:type="dxa"/>
          </w:tcPr>
          <w:p>
            <w:pPr>
              <w:pStyle w:val="TableAm"/>
            </w:pPr>
            <w:r>
              <w:t>s. 34(2)</w:t>
            </w:r>
          </w:p>
        </w:tc>
        <w:tc>
          <w:tcPr>
            <w:tcW w:w="2551" w:type="dxa"/>
          </w:tcPr>
          <w:p>
            <w:pPr>
              <w:pStyle w:val="TableAm"/>
              <w:tabs>
                <w:tab w:val="left" w:pos="615"/>
              </w:tabs>
              <w:rPr>
                <w:snapToGrid w:val="0"/>
              </w:rPr>
            </w:pPr>
            <w:r>
              <w:rPr>
                <w:snapToGrid w:val="0"/>
              </w:rPr>
              <w:t>as follows —</w:t>
            </w:r>
          </w:p>
          <w:p>
            <w:pPr>
              <w:pStyle w:val="TableAm"/>
              <w:tabs>
                <w:tab w:val="left" w:pos="615"/>
              </w:tabs>
            </w:pPr>
            <w:r>
              <w:rPr>
                <w:b/>
                <w:snapToGrid w:val="0"/>
              </w:rPr>
              <w:t>Medicare</w:t>
            </w:r>
          </w:p>
        </w:tc>
        <w:tc>
          <w:tcPr>
            <w:tcW w:w="2551" w:type="dxa"/>
          </w:tcPr>
          <w:p>
            <w:pPr>
              <w:pStyle w:val="TableAm"/>
            </w:pPr>
            <w:r>
              <w:t>as set out in the Table.</w:t>
            </w:r>
          </w:p>
          <w:p>
            <w:pPr>
              <w:pStyle w:val="TableAm"/>
            </w:pPr>
            <w:r>
              <w:rPr>
                <w:b/>
                <w:snapToGrid w:val="0"/>
              </w:rPr>
              <w:t>Table of Medicare</w:t>
            </w:r>
          </w:p>
        </w:tc>
      </w:tr>
      <w:tr>
        <w:trPr>
          <w:jc w:val="center"/>
        </w:trPr>
        <w:tc>
          <w:tcPr>
            <w:tcW w:w="1702" w:type="dxa"/>
          </w:tcPr>
          <w:p>
            <w:pPr>
              <w:pStyle w:val="TableAm"/>
            </w:pPr>
            <w:r>
              <w:t>s. 37(2d)</w:t>
            </w:r>
          </w:p>
        </w:tc>
        <w:tc>
          <w:tcPr>
            <w:tcW w:w="2551" w:type="dxa"/>
          </w:tcPr>
          <w:p>
            <w:pPr>
              <w:pStyle w:val="TableAm"/>
              <w:tabs>
                <w:tab w:val="left" w:pos="615"/>
              </w:tabs>
              <w:ind w:left="567" w:hanging="567"/>
              <w:rPr>
                <w:snapToGrid w:val="0"/>
              </w:rPr>
            </w:pPr>
            <w:r>
              <w:rPr>
                <w:snapToGrid w:val="0"/>
              </w:rPr>
              <w:t>effect to —</w:t>
            </w:r>
          </w:p>
          <w:p>
            <w:pPr>
              <w:pStyle w:val="TableAm"/>
              <w:tabs>
                <w:tab w:val="left" w:pos="1095"/>
              </w:tabs>
              <w:spacing w:before="0"/>
              <w:ind w:left="567" w:hanging="567"/>
              <w:rPr>
                <w:snapToGrid w:val="0"/>
              </w:rPr>
            </w:pPr>
            <w:r>
              <w:rPr>
                <w:snapToGrid w:val="0"/>
              </w:rPr>
              <w:tab/>
              <w:t>(a)</w:t>
            </w:r>
            <w:r>
              <w:rPr>
                <w:snapToGrid w:val="0"/>
              </w:rPr>
              <w:tab/>
              <w:t>any</w:t>
            </w:r>
          </w:p>
          <w:p>
            <w:pPr>
              <w:pStyle w:val="TableAm"/>
              <w:ind w:left="567" w:hanging="567"/>
              <w:rPr>
                <w:snapToGrid w:val="0"/>
              </w:rPr>
            </w:pPr>
            <w:r>
              <w:rPr>
                <w:snapToGrid w:val="0"/>
              </w:rPr>
              <w:t>(i)</w:t>
            </w:r>
            <w:r>
              <w:rPr>
                <w:snapToGrid w:val="0"/>
              </w:rPr>
              <w:tab/>
              <w:t>ensuring</w:t>
            </w:r>
          </w:p>
          <w:p>
            <w:pPr>
              <w:pStyle w:val="TableAm"/>
              <w:ind w:left="567" w:hanging="567"/>
            </w:pPr>
            <w:r>
              <w:rPr>
                <w:snapToGrid w:val="0"/>
              </w:rPr>
              <w:t>(ii)</w:t>
            </w:r>
            <w:r>
              <w:rPr>
                <w:snapToGrid w:val="0"/>
              </w:rPr>
              <w:tab/>
              <w:t>prescribing</w:t>
            </w:r>
          </w:p>
        </w:tc>
        <w:tc>
          <w:tcPr>
            <w:tcW w:w="2551" w:type="dxa"/>
          </w:tcPr>
          <w:p>
            <w:pPr>
              <w:pStyle w:val="TableAm"/>
            </w:pPr>
            <w:r>
              <w:t>effect to any</w:t>
            </w:r>
            <w:r>
              <w:br/>
            </w:r>
          </w:p>
          <w:p>
            <w:pPr>
              <w:pStyle w:val="TableAm"/>
              <w:tabs>
                <w:tab w:val="clear" w:pos="567"/>
                <w:tab w:val="left" w:pos="584"/>
              </w:tabs>
            </w:pPr>
            <w:r>
              <w:t>(a)</w:t>
            </w:r>
            <w:r>
              <w:tab/>
              <w:t>ensuring</w:t>
            </w:r>
          </w:p>
          <w:p>
            <w:pPr>
              <w:pStyle w:val="TableAm"/>
              <w:tabs>
                <w:tab w:val="clear" w:pos="567"/>
                <w:tab w:val="left" w:pos="584"/>
              </w:tabs>
            </w:pPr>
            <w:r>
              <w:t>(b)</w:t>
            </w:r>
            <w:r>
              <w:tab/>
              <w:t>prescribing</w:t>
            </w:r>
          </w:p>
        </w:tc>
      </w:tr>
    </w:tbl>
    <w:p>
      <w:pPr>
        <w:pStyle w:val="BlankClose"/>
      </w:pPr>
    </w:p>
    <w:p>
      <w:pPr>
        <w:pStyle w:val="nSubsection"/>
        <w:rPr>
          <w:ins w:id="850" w:author="svcMRProcess" w:date="2015-12-14T13:54:00Z"/>
          <w:snapToGrid w:val="0"/>
        </w:rPr>
      </w:pPr>
      <w:bookmarkStart w:id="851" w:name="AutoSch"/>
      <w:bookmarkEnd w:id="851"/>
      <w:ins w:id="852" w:author="svcMRProcess" w:date="2015-12-14T13:54: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26</w:t>
        </w:r>
        <w:r>
          <w:rPr>
            <w:snapToGrid w:val="0"/>
          </w:rPr>
          <w:t xml:space="preserve"> had not come into operation.  It reads as follows:</w:t>
        </w:r>
      </w:ins>
    </w:p>
    <w:p>
      <w:pPr>
        <w:pStyle w:val="BlankOpen"/>
        <w:rPr>
          <w:ins w:id="853" w:author="svcMRProcess" w:date="2015-12-14T13:54:00Z"/>
        </w:rPr>
      </w:pPr>
    </w:p>
    <w:p>
      <w:pPr>
        <w:pStyle w:val="nzHeading3"/>
        <w:rPr>
          <w:ins w:id="854" w:author="svcMRProcess" w:date="2015-12-14T13:54:00Z"/>
        </w:rPr>
      </w:pPr>
      <w:bookmarkStart w:id="855" w:name="_Toc262066691"/>
      <w:bookmarkStart w:id="856" w:name="_Toc270079240"/>
      <w:bookmarkStart w:id="857" w:name="_Toc270349160"/>
      <w:ins w:id="858" w:author="svcMRProcess" w:date="2015-12-14T13:54:00Z">
        <w:r>
          <w:rPr>
            <w:rStyle w:val="CharDivNo"/>
          </w:rPr>
          <w:t>Division 26</w:t>
        </w:r>
        <w:r>
          <w:t> — </w:t>
        </w:r>
        <w:r>
          <w:rPr>
            <w:rStyle w:val="CharDivText"/>
            <w:i/>
            <w:iCs/>
          </w:rPr>
          <w:t>Hospitals and Health Services Act 1927</w:t>
        </w:r>
        <w:r>
          <w:rPr>
            <w:rStyle w:val="CharDivText"/>
          </w:rPr>
          <w:t xml:space="preserve"> amended</w:t>
        </w:r>
        <w:bookmarkEnd w:id="855"/>
        <w:bookmarkEnd w:id="856"/>
        <w:bookmarkEnd w:id="857"/>
      </w:ins>
    </w:p>
    <w:p>
      <w:pPr>
        <w:pStyle w:val="nzHeading5"/>
        <w:rPr>
          <w:ins w:id="859" w:author="svcMRProcess" w:date="2015-12-14T13:54:00Z"/>
        </w:rPr>
      </w:pPr>
      <w:bookmarkStart w:id="860" w:name="_Toc270349161"/>
      <w:ins w:id="861" w:author="svcMRProcess" w:date="2015-12-14T13:54:00Z">
        <w:r>
          <w:rPr>
            <w:rStyle w:val="CharSectno"/>
          </w:rPr>
          <w:t>92</w:t>
        </w:r>
        <w:r>
          <w:t>.</w:t>
        </w:r>
        <w:r>
          <w:tab/>
          <w:t>Act amended</w:t>
        </w:r>
        <w:bookmarkEnd w:id="860"/>
      </w:ins>
    </w:p>
    <w:p>
      <w:pPr>
        <w:pStyle w:val="nzSubsection"/>
        <w:rPr>
          <w:ins w:id="862" w:author="svcMRProcess" w:date="2015-12-14T13:54:00Z"/>
        </w:rPr>
      </w:pPr>
      <w:ins w:id="863" w:author="svcMRProcess" w:date="2015-12-14T13:54:00Z">
        <w:r>
          <w:tab/>
        </w:r>
        <w:r>
          <w:tab/>
          <w:t>This Division amends the</w:t>
        </w:r>
        <w:r>
          <w:rPr>
            <w:i/>
            <w:iCs/>
          </w:rPr>
          <w:t xml:space="preserve"> Hospitals and Health Services Act 1927</w:t>
        </w:r>
        <w:r>
          <w:t>.</w:t>
        </w:r>
      </w:ins>
    </w:p>
    <w:p>
      <w:pPr>
        <w:pStyle w:val="nzHeading5"/>
        <w:rPr>
          <w:ins w:id="864" w:author="svcMRProcess" w:date="2015-12-14T13:54:00Z"/>
        </w:rPr>
      </w:pPr>
      <w:bookmarkStart w:id="865" w:name="_Toc270349162"/>
      <w:ins w:id="866" w:author="svcMRProcess" w:date="2015-12-14T13:54:00Z">
        <w:r>
          <w:rPr>
            <w:rStyle w:val="CharSectno"/>
          </w:rPr>
          <w:t>93</w:t>
        </w:r>
        <w:r>
          <w:t>.</w:t>
        </w:r>
        <w:r>
          <w:tab/>
          <w:t>Section 2 amended</w:t>
        </w:r>
        <w:bookmarkEnd w:id="865"/>
      </w:ins>
    </w:p>
    <w:p>
      <w:pPr>
        <w:pStyle w:val="nzSubsection"/>
        <w:rPr>
          <w:ins w:id="867" w:author="svcMRProcess" w:date="2015-12-14T13:54:00Z"/>
        </w:rPr>
      </w:pPr>
      <w:ins w:id="868" w:author="svcMRProcess" w:date="2015-12-14T13:54:00Z">
        <w:r>
          <w:tab/>
        </w:r>
        <w:r>
          <w:tab/>
          <w:t xml:space="preserve">In section 2(1) delete the definition of </w:t>
        </w:r>
        <w:r>
          <w:rPr>
            <w:b/>
            <w:bCs/>
            <w:i/>
            <w:iCs/>
          </w:rPr>
          <w:t>practitioner</w:t>
        </w:r>
        <w:r>
          <w:t xml:space="preserve"> and insert:</w:t>
        </w:r>
      </w:ins>
    </w:p>
    <w:p>
      <w:pPr>
        <w:pStyle w:val="BlankOpen"/>
        <w:rPr>
          <w:ins w:id="869" w:author="svcMRProcess" w:date="2015-12-14T13:54:00Z"/>
        </w:rPr>
      </w:pPr>
    </w:p>
    <w:p>
      <w:pPr>
        <w:pStyle w:val="nzDefstart"/>
        <w:rPr>
          <w:ins w:id="870" w:author="svcMRProcess" w:date="2015-12-14T13:54:00Z"/>
          <w:snapToGrid/>
        </w:rPr>
      </w:pPr>
      <w:ins w:id="871" w:author="svcMRProcess" w:date="2015-12-14T13:54:00Z">
        <w:r>
          <w:tab/>
        </w:r>
        <w:r>
          <w:rPr>
            <w:rStyle w:val="CharDefText"/>
          </w:rPr>
          <w:t>practitioner</w:t>
        </w:r>
        <w:r>
          <w:t xml:space="preserve"> </w:t>
        </w:r>
        <w:r>
          <w:rPr>
            <w:snapToGrid/>
          </w:rPr>
          <w:t xml:space="preserve">includes — </w:t>
        </w:r>
      </w:ins>
    </w:p>
    <w:p>
      <w:pPr>
        <w:pStyle w:val="nzDefpara"/>
        <w:rPr>
          <w:ins w:id="872" w:author="svcMRProcess" w:date="2015-12-14T13:54:00Z"/>
          <w:snapToGrid/>
        </w:rPr>
      </w:pPr>
      <w:ins w:id="873" w:author="svcMRProcess" w:date="2015-12-14T13:54:00Z">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ins>
    </w:p>
    <w:p>
      <w:pPr>
        <w:pStyle w:val="nzDefpara"/>
        <w:rPr>
          <w:ins w:id="874" w:author="svcMRProcess" w:date="2015-12-14T13:54:00Z"/>
        </w:rPr>
      </w:pPr>
      <w:ins w:id="875" w:author="svcMRProcess" w:date="2015-12-14T13:54:00Z">
        <w:r>
          <w:rPr>
            <w:snapToGrid/>
          </w:rPr>
          <w:tab/>
          <w:t>(b)</w:t>
        </w:r>
        <w:r>
          <w:rPr>
            <w:snapToGrid/>
          </w:rPr>
          <w:tab/>
          <w:t>any other person practising in the field of health or medicine who is declared by the Minister</w:t>
        </w:r>
        <w:r>
          <w:t xml:space="preserve"> under section 3(5) to be a practitioner for the purposes of this Act;</w:t>
        </w:r>
      </w:ins>
    </w:p>
    <w:p>
      <w:pPr>
        <w:pStyle w:val="BlankClose"/>
        <w:rPr>
          <w:ins w:id="876" w:author="svcMRProcess" w:date="2015-12-14T13:54:00Z"/>
        </w:rPr>
      </w:pP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EEF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04D7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921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1EAE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F2A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E6C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BCE5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FCE0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AA98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563C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F14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07C21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21688</Words>
  <Characters>101717</Characters>
  <Application>Microsoft Office Word</Application>
  <DocSecurity>0</DocSecurity>
  <Lines>2906</Lines>
  <Paragraphs>1486</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121919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06-d0-02 - 06-e0-01</dc:title>
  <dc:subject/>
  <dc:creator/>
  <cp:keywords/>
  <dc:description/>
  <cp:lastModifiedBy>svcMRProcess</cp:lastModifiedBy>
  <cp:revision>2</cp:revision>
  <cp:lastPrinted>2009-02-27T02:26:00Z</cp:lastPrinted>
  <dcterms:created xsi:type="dcterms:W3CDTF">2015-12-14T05:54:00Z</dcterms:created>
  <dcterms:modified xsi:type="dcterms:W3CDTF">2015-12-14T05:54:00Z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06-d0-02</vt:lpwstr>
  </property>
  <property fmtid="{D5CDD505-2E9C-101B-9397-08002B2CF9AE}" pid="9" name="FromAsAtDate">
    <vt:lpwstr>28 Jun 2010</vt:lpwstr>
  </property>
  <property fmtid="{D5CDD505-2E9C-101B-9397-08002B2CF9AE}" pid="10" name="ToSuffix">
    <vt:lpwstr>06-e0-01</vt:lpwstr>
  </property>
  <property fmtid="{D5CDD505-2E9C-101B-9397-08002B2CF9AE}" pid="11" name="ToAsAtDate">
    <vt:lpwstr>30 Aug 2010</vt:lpwstr>
  </property>
</Properties>
</file>