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Human Reproductive Technology Act 1991 </w:t>
      </w:r>
    </w:p>
    <w:p>
      <w:pPr>
        <w:pStyle w:val="LongTitle"/>
        <w:rPr>
          <w:snapToGrid w:val="0"/>
        </w:rPr>
      </w:pPr>
      <w:r>
        <w:rPr>
          <w:snapToGrid w:val="0"/>
        </w:rPr>
        <w:t>A</w:t>
      </w:r>
      <w:bookmarkStart w:id="0" w:name="_GoBack"/>
      <w:bookmarkEnd w:id="0"/>
      <w:r>
        <w:rPr>
          <w:snapToGrid w:val="0"/>
        </w:rPr>
        <w:t xml:space="preserve">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spacing w:before="240"/>
        <w:outlineLvl w:val="0"/>
        <w:rPr>
          <w:snapToGrid w:val="0"/>
        </w:rPr>
      </w:pPr>
      <w:r>
        <w:rPr>
          <w:snapToGrid w:val="0"/>
        </w:rPr>
        <w:t>Preamble</w:t>
      </w:r>
    </w:p>
    <w:p>
      <w:pPr>
        <w:pStyle w:val="Preamble2"/>
        <w:spacing w:before="160"/>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spacing w:before="120"/>
        <w:rPr>
          <w:snapToGrid w:val="0"/>
        </w:rPr>
      </w:pPr>
      <w:r>
        <w:rPr>
          <w:snapToGrid w:val="0"/>
        </w:rPr>
        <w:lastRenderedPageBreak/>
        <w:t xml:space="preserve">The Parliament of Western Australia enacts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bookmarkStart w:id="22" w:name="_Toc196790151"/>
      <w:bookmarkStart w:id="23" w:name="_Toc196790320"/>
      <w:bookmarkStart w:id="24" w:name="_Toc199816941"/>
      <w:bookmarkStart w:id="25" w:name="_Toc215484320"/>
      <w:bookmarkStart w:id="26" w:name="_Toc217358803"/>
      <w:bookmarkStart w:id="27" w:name="_Toc223498651"/>
      <w:bookmarkStart w:id="28" w:name="_Toc230149595"/>
      <w:bookmarkStart w:id="29" w:name="_Toc230149764"/>
      <w:bookmarkStart w:id="30" w:name="_Toc232992391"/>
      <w:bookmarkStart w:id="31" w:name="_Toc233429360"/>
      <w:bookmarkStart w:id="32" w:name="_Toc233431148"/>
      <w:bookmarkStart w:id="33" w:name="_Toc233600218"/>
      <w:bookmarkStart w:id="34" w:name="_Toc233795770"/>
      <w:bookmarkStart w:id="35" w:name="_Toc234816633"/>
      <w:bookmarkStart w:id="36" w:name="_Toc234912586"/>
      <w:bookmarkStart w:id="37" w:name="_Toc236024276"/>
      <w:bookmarkStart w:id="38" w:name="_Toc241050919"/>
      <w:bookmarkStart w:id="39" w:name="_Toc271190805"/>
      <w:r>
        <w:rPr>
          <w:rStyle w:val="CharPartNo"/>
        </w:rPr>
        <w:lastRenderedPageBreak/>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3"/>
        <w:rPr>
          <w:snapToGrid w:val="0"/>
        </w:rPr>
      </w:pPr>
      <w:bookmarkStart w:id="40" w:name="_Toc78092219"/>
      <w:bookmarkStart w:id="41" w:name="_Toc78103438"/>
      <w:bookmarkStart w:id="42" w:name="_Toc78103541"/>
      <w:bookmarkStart w:id="43" w:name="_Toc89667687"/>
      <w:bookmarkStart w:id="44" w:name="_Toc89748807"/>
      <w:bookmarkStart w:id="45" w:name="_Toc90963646"/>
      <w:bookmarkStart w:id="46" w:name="_Toc92862166"/>
      <w:bookmarkStart w:id="47" w:name="_Toc97106939"/>
      <w:bookmarkStart w:id="48" w:name="_Toc102884028"/>
      <w:bookmarkStart w:id="49" w:name="_Toc114890259"/>
      <w:bookmarkStart w:id="50" w:name="_Toc118874760"/>
      <w:bookmarkStart w:id="51" w:name="_Toc118875042"/>
      <w:bookmarkStart w:id="52" w:name="_Toc119232922"/>
      <w:bookmarkStart w:id="53" w:name="_Toc119386160"/>
      <w:bookmarkStart w:id="54" w:name="_Toc120689205"/>
      <w:bookmarkStart w:id="55" w:name="_Toc128471380"/>
      <w:bookmarkStart w:id="56" w:name="_Toc129067121"/>
      <w:bookmarkStart w:id="57" w:name="_Toc139432146"/>
      <w:bookmarkStart w:id="58" w:name="_Toc139769498"/>
      <w:bookmarkStart w:id="59" w:name="_Toc157914792"/>
      <w:bookmarkStart w:id="60" w:name="_Toc170183305"/>
      <w:bookmarkStart w:id="61" w:name="_Toc196790152"/>
      <w:bookmarkStart w:id="62" w:name="_Toc196790321"/>
      <w:bookmarkStart w:id="63" w:name="_Toc199816942"/>
      <w:bookmarkStart w:id="64" w:name="_Toc215484321"/>
      <w:bookmarkStart w:id="65" w:name="_Toc217358804"/>
      <w:bookmarkStart w:id="66" w:name="_Toc223498652"/>
      <w:bookmarkStart w:id="67" w:name="_Toc230149596"/>
      <w:bookmarkStart w:id="68" w:name="_Toc230149765"/>
      <w:bookmarkStart w:id="69" w:name="_Toc232992392"/>
      <w:bookmarkStart w:id="70" w:name="_Toc233429361"/>
      <w:bookmarkStart w:id="71" w:name="_Toc233431149"/>
      <w:bookmarkStart w:id="72" w:name="_Toc233600219"/>
      <w:bookmarkStart w:id="73" w:name="_Toc233795771"/>
      <w:bookmarkStart w:id="74" w:name="_Toc234816634"/>
      <w:bookmarkStart w:id="75" w:name="_Toc234912587"/>
      <w:bookmarkStart w:id="76" w:name="_Toc236024277"/>
      <w:bookmarkStart w:id="77" w:name="_Toc241050920"/>
      <w:bookmarkStart w:id="78" w:name="_Toc271190806"/>
      <w:r>
        <w:rPr>
          <w:rStyle w:val="CharDivNo"/>
        </w:rPr>
        <w:t>Division 1</w:t>
      </w:r>
      <w:r>
        <w:rPr>
          <w:snapToGrid w:val="0"/>
        </w:rPr>
        <w:t> — </w:t>
      </w:r>
      <w:r>
        <w:rPr>
          <w:rStyle w:val="CharDivText"/>
        </w:rPr>
        <w:t>Introduction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DivText"/>
        </w:rPr>
        <w:t xml:space="preserve"> </w:t>
      </w:r>
    </w:p>
    <w:p>
      <w:pPr>
        <w:pStyle w:val="Heading5"/>
        <w:rPr>
          <w:snapToGrid w:val="0"/>
        </w:rPr>
      </w:pPr>
      <w:bookmarkStart w:id="79" w:name="_Toc403920007"/>
      <w:bookmarkStart w:id="80" w:name="_Toc520083410"/>
      <w:bookmarkStart w:id="81" w:name="_Toc7244892"/>
      <w:bookmarkStart w:id="82" w:name="_Toc9932931"/>
      <w:bookmarkStart w:id="83" w:name="_Toc234816635"/>
      <w:bookmarkStart w:id="84" w:name="_Toc271190807"/>
      <w:bookmarkStart w:id="85" w:name="_Toc241050921"/>
      <w:r>
        <w:rPr>
          <w:rStyle w:val="CharSectno"/>
        </w:rPr>
        <w:t>1</w:t>
      </w:r>
      <w:r>
        <w:rPr>
          <w:snapToGrid w:val="0"/>
        </w:rPr>
        <w:t>.</w:t>
      </w:r>
      <w:r>
        <w:rPr>
          <w:snapToGrid w:val="0"/>
        </w:rPr>
        <w:tab/>
        <w:t>Short title</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86" w:name="_Toc403920008"/>
      <w:bookmarkStart w:id="87" w:name="_Toc520083411"/>
      <w:bookmarkStart w:id="88" w:name="_Toc7244893"/>
      <w:bookmarkStart w:id="89" w:name="_Toc9932932"/>
      <w:bookmarkStart w:id="90" w:name="_Toc234816636"/>
      <w:bookmarkStart w:id="91" w:name="_Toc271190808"/>
      <w:bookmarkStart w:id="92" w:name="_Toc241050922"/>
      <w:r>
        <w:rPr>
          <w:rStyle w:val="CharSectno"/>
        </w:rPr>
        <w:t>2</w:t>
      </w:r>
      <w:r>
        <w:rPr>
          <w:snapToGrid w:val="0"/>
        </w:rPr>
        <w:t>.</w:t>
      </w:r>
      <w:r>
        <w:rPr>
          <w:snapToGrid w:val="0"/>
        </w:rPr>
        <w:tab/>
        <w:t>Commencement</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93" w:name="_Toc403920009"/>
      <w:bookmarkStart w:id="94" w:name="_Toc520083412"/>
      <w:bookmarkStart w:id="95" w:name="_Toc7244894"/>
      <w:bookmarkStart w:id="96" w:name="_Toc9932933"/>
      <w:bookmarkStart w:id="97" w:name="_Toc234816637"/>
      <w:bookmarkStart w:id="98" w:name="_Toc271190809"/>
      <w:bookmarkStart w:id="99" w:name="_Toc241050923"/>
      <w:r>
        <w:rPr>
          <w:rStyle w:val="CharSectno"/>
        </w:rPr>
        <w:t>3</w:t>
      </w:r>
      <w:r>
        <w:rPr>
          <w:snapToGrid w:val="0"/>
        </w:rPr>
        <w:t>.</w:t>
      </w:r>
      <w:r>
        <w:rPr>
          <w:snapToGrid w:val="0"/>
        </w:rPr>
        <w:tab/>
      </w:r>
      <w:bookmarkEnd w:id="93"/>
      <w:bookmarkEnd w:id="94"/>
      <w:bookmarkEnd w:id="95"/>
      <w:bookmarkEnd w:id="96"/>
      <w:r>
        <w:rPr>
          <w:snapToGrid w:val="0"/>
        </w:rPr>
        <w:t>Terms used and application</w:t>
      </w:r>
      <w:bookmarkEnd w:id="97"/>
      <w:bookmarkEnd w:id="98"/>
      <w:bookmarkEnd w:id="9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artificial fertilisation procedure</w:t>
      </w:r>
      <w:r>
        <w:t xml:space="preserve"> means any — </w:t>
      </w:r>
    </w:p>
    <w:p>
      <w:pPr>
        <w:pStyle w:val="Defpara"/>
      </w:pPr>
      <w:r>
        <w:tab/>
        <w:t>(a)</w:t>
      </w:r>
      <w:r>
        <w:tab/>
        <w:t>artificial insemination procedure; or</w:t>
      </w:r>
    </w:p>
    <w:p>
      <w:pPr>
        <w:pStyle w:val="Defpara"/>
      </w:pPr>
      <w:r>
        <w:tab/>
        <w:t>(b)</w:t>
      </w:r>
      <w:r>
        <w:tab/>
        <w:t>in vitro fertilisation procedure;</w:t>
      </w:r>
    </w:p>
    <w:p>
      <w:pPr>
        <w:pStyle w:val="Defstart"/>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pPr>
      <w:r>
        <w:rPr>
          <w:b/>
        </w:rPr>
        <w:tab/>
      </w:r>
      <w:r>
        <w:rPr>
          <w:rStyle w:val="CharDefText"/>
        </w:rPr>
        <w:t>authorised officer</w:t>
      </w:r>
      <w:r>
        <w:t xml:space="preserve"> means — </w:t>
      </w:r>
    </w:p>
    <w:p>
      <w:pPr>
        <w:pStyle w:val="Defpara"/>
      </w:pPr>
      <w:r>
        <w:tab/>
        <w:t>(a)</w:t>
      </w:r>
      <w:r>
        <w:tab/>
        <w:t>the CEO; or</w:t>
      </w:r>
    </w:p>
    <w:p>
      <w:pPr>
        <w:pStyle w:val="Defpara"/>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pPr>
      <w:r>
        <w:rPr>
          <w:b/>
        </w:rPr>
        <w:tab/>
      </w:r>
      <w:r>
        <w:rPr>
          <w:rStyle w:val="CharDefText"/>
        </w:rPr>
        <w:t>biological parent</w:t>
      </w:r>
      <w:r>
        <w:t xml:space="preserve"> means a person who — </w:t>
      </w:r>
    </w:p>
    <w:p>
      <w:pPr>
        <w:pStyle w:val="Defpara"/>
      </w:pPr>
      <w:r>
        <w:tab/>
        <w:t>(a)</w:t>
      </w:r>
      <w:r>
        <w:tab/>
        <w:t>is the source of a human egg or human sperm used in an artificial fertilisation procedure; and</w:t>
      </w:r>
    </w:p>
    <w:p>
      <w:pPr>
        <w:pStyle w:val="Defpara"/>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pPr>
      <w:r>
        <w:rPr>
          <w:b/>
        </w:rPr>
        <w:tab/>
      </w:r>
      <w:r>
        <w:rPr>
          <w:rStyle w:val="CharDefText"/>
        </w:rPr>
        <w:t>condition</w:t>
      </w:r>
      <w:r>
        <w:t xml:space="preserve"> in relation to a licence or exemption, includes — </w:t>
      </w:r>
    </w:p>
    <w:p>
      <w:pPr>
        <w:pStyle w:val="Defpara"/>
      </w:pPr>
      <w:r>
        <w:tab/>
        <w:t>(a)</w:t>
      </w:r>
      <w:r>
        <w:tab/>
        <w:t>a limitation, restriction or prohibition; and</w:t>
      </w:r>
    </w:p>
    <w:p>
      <w:pPr>
        <w:pStyle w:val="Defpara"/>
      </w:pPr>
      <w:r>
        <w:tab/>
        <w:t>(b)</w:t>
      </w:r>
      <w:r>
        <w:tab/>
        <w:t>any other provision of that licence or exemption affecting its operation or the authorisation conferred,</w:t>
      </w:r>
    </w:p>
    <w:p>
      <w:pPr>
        <w:pStyle w:val="Defstart"/>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pPr>
      <w:r>
        <w:rPr>
          <w:b/>
        </w:rPr>
        <w:tab/>
      </w:r>
      <w:r>
        <w:rPr>
          <w:rStyle w:val="CharDefText"/>
        </w:rPr>
        <w:t>counselling services</w:t>
      </w:r>
      <w:r>
        <w:t xml:space="preserve"> include — </w:t>
      </w:r>
    </w:p>
    <w:p>
      <w:pPr>
        <w:pStyle w:val="Defpara"/>
      </w:pPr>
      <w:r>
        <w:tab/>
        <w:t>(a)</w:t>
      </w:r>
      <w:r>
        <w:tab/>
        <w:t>the screening or assessment of potential participants;</w:t>
      </w:r>
    </w:p>
    <w:p>
      <w:pPr>
        <w:pStyle w:val="Defpara"/>
      </w:pPr>
      <w:r>
        <w:tab/>
        <w:t>(b)</w:t>
      </w:r>
      <w:r>
        <w:tab/>
        <w:t>the provision of information; and</w:t>
      </w:r>
    </w:p>
    <w:p>
      <w:pPr>
        <w:pStyle w:val="Defpara"/>
      </w:pPr>
      <w:r>
        <w:tab/>
        <w:t>(c)</w:t>
      </w:r>
      <w:r>
        <w:tab/>
        <w:t>generally, assisting participants to address personal issues arising from infertility and its treatment;</w:t>
      </w:r>
    </w:p>
    <w:p>
      <w:pPr>
        <w:pStyle w:val="Defstart"/>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pPr>
      <w:r>
        <w:rPr>
          <w:b/>
        </w:rPr>
        <w:tab/>
      </w:r>
      <w:r>
        <w:rPr>
          <w:rStyle w:val="CharDefText"/>
        </w:rPr>
        <w:t>directions</w:t>
      </w:r>
      <w:r>
        <w:t xml:space="preserve"> means directions given under Division 2 of Part 4;</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r>
      <w:r>
        <w:rPr>
          <w:rStyle w:val="CharDefText"/>
        </w:rPr>
        <w:t>medical practitioner</w:t>
      </w:r>
      <w:r>
        <w:t xml:space="preserve"> has the meaning given to that term in the </w:t>
      </w:r>
      <w:r>
        <w:rPr>
          <w:i/>
        </w:rPr>
        <w:t>Medical Practitioners Act 2008</w:t>
      </w:r>
      <w:r>
        <w:t>;</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pPr>
      <w:r>
        <w:tab/>
      </w:r>
      <w:r>
        <w:tab/>
        <w:t>or</w:t>
      </w:r>
    </w:p>
    <w:p>
      <w:pPr>
        <w:pStyle w:val="Defpara"/>
      </w:pPr>
      <w:r>
        <w:tab/>
        <w:t>(b)</w:t>
      </w:r>
      <w:r>
        <w:tab/>
        <w:t>a person from whom, by reason of this Act, a consent to the carrying out of that procedure is required;</w:t>
      </w:r>
    </w:p>
    <w:p>
      <w:pPr>
        <w:pStyle w:val="Defstart"/>
      </w:pPr>
      <w:r>
        <w:rPr>
          <w:b/>
        </w:rPr>
        <w:tab/>
      </w:r>
      <w:r>
        <w:rPr>
          <w:rStyle w:val="CharDefText"/>
        </w:rPr>
        <w:t>person to whom the licence applies</w:t>
      </w:r>
      <w:r>
        <w:t xml:space="preserve"> is to be construed in accordance with subsection (5);</w:t>
      </w:r>
    </w:p>
    <w:p>
      <w:pPr>
        <w:pStyle w:val="Defstart"/>
      </w:pPr>
      <w:r>
        <w:rPr>
          <w:b/>
        </w:rPr>
        <w:tab/>
      </w:r>
      <w:r>
        <w:rPr>
          <w:rStyle w:val="CharDefText"/>
        </w:rPr>
        <w:t>premises</w:t>
      </w:r>
      <w:r>
        <w:t xml:space="preserve"> includes any land, any vehicle, vessel or aircraft, and any part of premises;</w:t>
      </w:r>
    </w:p>
    <w:p>
      <w:pPr>
        <w:pStyle w:val="Defstart"/>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rPr>
          <w:snapToGrid w:val="0"/>
        </w:rPr>
      </w:pPr>
      <w:r>
        <w:rPr>
          <w:snapToGrid w:val="0"/>
        </w:rPr>
        <w:tab/>
        <w:t>(3)</w:t>
      </w:r>
      <w:r>
        <w:rPr>
          <w:snapToGrid w:val="0"/>
        </w:rPr>
        <w:tab/>
        <w:t>In this Act, a reference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keepNext/>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rPr>
          <w:snapToGrid w:val="0"/>
        </w:rPr>
      </w:pPr>
      <w:r>
        <w:rPr>
          <w:snapToGrid w:val="0"/>
        </w:rPr>
        <w:tab/>
        <w:t>(a)</w:t>
      </w:r>
      <w:r>
        <w:rPr>
          <w:snapToGrid w:val="0"/>
        </w:rPr>
        <w:tab/>
        <w:t>where the body is a body corporate, is a director;</w:t>
      </w:r>
    </w:p>
    <w:p>
      <w:pPr>
        <w:pStyle w:val="Indenta"/>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rPr>
          <w:snapToGrid w:val="0"/>
        </w:rPr>
      </w:pPr>
      <w:r>
        <w:rPr>
          <w:snapToGrid w:val="0"/>
        </w:rPr>
        <w:tab/>
        <w:t>(c)</w:t>
      </w:r>
      <w:r>
        <w:rPr>
          <w:snapToGrid w:val="0"/>
        </w:rPr>
        <w:tab/>
        <w:t>manages, or is deemed to manage, the business of the practice to be carried on under a licence,</w:t>
      </w:r>
    </w:p>
    <w:p>
      <w:pPr>
        <w:pStyle w:val="Subsection"/>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 xml:space="preserve">No. 34 of 2004 </w:t>
      </w:r>
      <w:r>
        <w:t>Sch. 2 cl. 14; No. 55 of 2004 s. 522 and 540; No. 28 of 2006 s. 266 and 270(1); No. 22 of 2008 Sch. 3 cl. 28.]</w:t>
      </w:r>
    </w:p>
    <w:p>
      <w:pPr>
        <w:pStyle w:val="Heading5"/>
      </w:pPr>
      <w:bookmarkStart w:id="100" w:name="_Toc234816638"/>
      <w:bookmarkStart w:id="101" w:name="_Toc271190810"/>
      <w:bookmarkStart w:id="102" w:name="_Toc241050924"/>
      <w:bookmarkStart w:id="103" w:name="_Toc403920010"/>
      <w:bookmarkStart w:id="104" w:name="_Toc520083413"/>
      <w:bookmarkStart w:id="105" w:name="_Toc7244895"/>
      <w:bookmarkStart w:id="106" w:name="_Toc9932934"/>
      <w:r>
        <w:rPr>
          <w:rStyle w:val="CharSectno"/>
        </w:rPr>
        <w:t>3A</w:t>
      </w:r>
      <w:r>
        <w:t>.</w:t>
      </w:r>
      <w:r>
        <w:tab/>
        <w:t>Term used: human embryo</w:t>
      </w:r>
      <w:bookmarkEnd w:id="100"/>
      <w:bookmarkEnd w:id="101"/>
      <w:bookmarkEnd w:id="102"/>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 xml:space="preserve">For the purposes of the definition of </w:t>
      </w:r>
      <w:r>
        <w:rPr>
          <w:b/>
          <w:bCs/>
          <w:i/>
          <w:iCs/>
        </w:rPr>
        <w:t>human embryo</w:t>
      </w:r>
      <w:r>
        <w:t xml:space="preserve">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107" w:name="_Toc234816639"/>
      <w:bookmarkStart w:id="108" w:name="_Toc271190811"/>
      <w:bookmarkStart w:id="109" w:name="_Toc241050925"/>
      <w:r>
        <w:rPr>
          <w:rStyle w:val="CharSectno"/>
        </w:rPr>
        <w:t>4</w:t>
      </w:r>
      <w:r>
        <w:rPr>
          <w:snapToGrid w:val="0"/>
        </w:rPr>
        <w:t>.</w:t>
      </w:r>
      <w:r>
        <w:rPr>
          <w:snapToGrid w:val="0"/>
        </w:rPr>
        <w:tab/>
        <w:t>The objects of this Act</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110" w:name="_Toc403920011"/>
      <w:bookmarkStart w:id="111" w:name="_Toc520083414"/>
      <w:bookmarkStart w:id="112" w:name="_Toc7244896"/>
      <w:bookmarkStart w:id="113"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114" w:name="_Toc234816640"/>
      <w:bookmarkStart w:id="115" w:name="_Toc271190812"/>
      <w:bookmarkStart w:id="116" w:name="_Toc241050926"/>
      <w:r>
        <w:rPr>
          <w:rStyle w:val="CharSectno"/>
        </w:rPr>
        <w:t>5</w:t>
      </w:r>
      <w:r>
        <w:rPr>
          <w:snapToGrid w:val="0"/>
        </w:rPr>
        <w:t>.</w:t>
      </w:r>
      <w:r>
        <w:rPr>
          <w:snapToGrid w:val="0"/>
        </w:rPr>
        <w:tab/>
        <w:t>Administration of this Act</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117" w:name="_Toc78092225"/>
      <w:bookmarkStart w:id="118" w:name="_Toc78103444"/>
      <w:bookmarkStart w:id="119" w:name="_Toc78103547"/>
      <w:bookmarkStart w:id="120" w:name="_Toc89667694"/>
      <w:bookmarkStart w:id="121" w:name="_Toc89748814"/>
      <w:bookmarkStart w:id="122" w:name="_Toc90963653"/>
      <w:bookmarkStart w:id="123" w:name="_Toc92862173"/>
      <w:bookmarkStart w:id="124" w:name="_Toc97106946"/>
      <w:bookmarkStart w:id="125" w:name="_Toc102884035"/>
      <w:bookmarkStart w:id="126" w:name="_Toc114890266"/>
      <w:bookmarkStart w:id="127" w:name="_Toc118874767"/>
      <w:bookmarkStart w:id="128" w:name="_Toc118875049"/>
      <w:bookmarkStart w:id="129" w:name="_Toc119232929"/>
      <w:bookmarkStart w:id="130" w:name="_Toc119386167"/>
      <w:bookmarkStart w:id="131" w:name="_Toc120689212"/>
      <w:bookmarkStart w:id="132" w:name="_Toc128471387"/>
      <w:bookmarkStart w:id="133" w:name="_Toc129067128"/>
      <w:bookmarkStart w:id="134" w:name="_Toc139432153"/>
      <w:bookmarkStart w:id="135" w:name="_Toc139769505"/>
      <w:bookmarkStart w:id="136" w:name="_Toc157914799"/>
      <w:bookmarkStart w:id="137" w:name="_Toc170183312"/>
      <w:bookmarkStart w:id="138" w:name="_Toc196790159"/>
      <w:bookmarkStart w:id="139" w:name="_Toc196790328"/>
      <w:bookmarkStart w:id="140" w:name="_Toc199816949"/>
      <w:bookmarkStart w:id="141" w:name="_Toc215484328"/>
      <w:bookmarkStart w:id="142" w:name="_Toc217358811"/>
      <w:bookmarkStart w:id="143" w:name="_Toc223498659"/>
      <w:bookmarkStart w:id="144" w:name="_Toc230149603"/>
      <w:bookmarkStart w:id="145" w:name="_Toc230149772"/>
      <w:bookmarkStart w:id="146" w:name="_Toc232992399"/>
      <w:bookmarkStart w:id="147" w:name="_Toc233429368"/>
      <w:bookmarkStart w:id="148" w:name="_Toc233431156"/>
      <w:bookmarkStart w:id="149" w:name="_Toc233600226"/>
      <w:bookmarkStart w:id="150" w:name="_Toc233795778"/>
      <w:bookmarkStart w:id="151" w:name="_Toc234816641"/>
      <w:bookmarkStart w:id="152" w:name="_Toc234912594"/>
      <w:bookmarkStart w:id="153" w:name="_Toc236024284"/>
      <w:bookmarkStart w:id="154" w:name="_Toc241050927"/>
      <w:bookmarkStart w:id="155" w:name="_Toc271190813"/>
      <w:r>
        <w:rPr>
          <w:rStyle w:val="CharDivNo"/>
        </w:rPr>
        <w:t>Division 2</w:t>
      </w:r>
      <w:r>
        <w:rPr>
          <w:snapToGrid w:val="0"/>
        </w:rPr>
        <w:t> — </w:t>
      </w:r>
      <w:r>
        <w:rPr>
          <w:rStyle w:val="CharDivText"/>
        </w:rPr>
        <w:t>Specific offences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DivText"/>
        </w:rPr>
        <w:t xml:space="preserve"> </w:t>
      </w:r>
    </w:p>
    <w:p>
      <w:pPr>
        <w:pStyle w:val="Heading5"/>
      </w:pPr>
      <w:bookmarkStart w:id="156" w:name="_Toc234816642"/>
      <w:bookmarkStart w:id="157" w:name="_Toc271190814"/>
      <w:bookmarkStart w:id="158" w:name="_Toc241050928"/>
      <w:bookmarkStart w:id="159" w:name="_Toc403920012"/>
      <w:bookmarkStart w:id="160" w:name="_Toc520083415"/>
      <w:bookmarkStart w:id="161" w:name="_Toc7244897"/>
      <w:bookmarkStart w:id="162" w:name="_Toc9932936"/>
      <w:r>
        <w:rPr>
          <w:rStyle w:val="CharSectno"/>
        </w:rPr>
        <w:t>5A</w:t>
      </w:r>
      <w:r>
        <w:t>.</w:t>
      </w:r>
      <w:r>
        <w:tab/>
        <w:t>Application</w:t>
      </w:r>
      <w:bookmarkEnd w:id="156"/>
      <w:bookmarkEnd w:id="157"/>
      <w:bookmarkEnd w:id="158"/>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63" w:name="_Toc234816643"/>
      <w:bookmarkStart w:id="164" w:name="_Toc271190815"/>
      <w:bookmarkStart w:id="165" w:name="_Toc241050929"/>
      <w:r>
        <w:rPr>
          <w:rStyle w:val="CharSectno"/>
        </w:rPr>
        <w:t>6</w:t>
      </w:r>
      <w:r>
        <w:rPr>
          <w:snapToGrid w:val="0"/>
        </w:rPr>
        <w:t>.</w:t>
      </w:r>
      <w:r>
        <w:rPr>
          <w:snapToGrid w:val="0"/>
        </w:rPr>
        <w:tab/>
        <w:t>Unlicensed practices</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66" w:name="_Toc403920013"/>
      <w:bookmarkStart w:id="167" w:name="_Toc520083416"/>
      <w:bookmarkStart w:id="168" w:name="_Toc7244898"/>
      <w:bookmarkStart w:id="169" w:name="_Toc9932937"/>
      <w:bookmarkStart w:id="170" w:name="_Toc234816644"/>
      <w:bookmarkStart w:id="171" w:name="_Toc271190816"/>
      <w:bookmarkStart w:id="172" w:name="_Toc241050930"/>
      <w:r>
        <w:rPr>
          <w:rStyle w:val="CharSectno"/>
        </w:rPr>
        <w:t>7</w:t>
      </w:r>
      <w:r>
        <w:rPr>
          <w:snapToGrid w:val="0"/>
        </w:rPr>
        <w:t>.</w:t>
      </w:r>
      <w:r>
        <w:rPr>
          <w:snapToGrid w:val="0"/>
        </w:rPr>
        <w:tab/>
        <w:t>Offences relating to reproductive technology</w:t>
      </w:r>
      <w:bookmarkEnd w:id="166"/>
      <w:bookmarkEnd w:id="167"/>
      <w:bookmarkEnd w:id="168"/>
      <w:bookmarkEnd w:id="169"/>
      <w:bookmarkEnd w:id="170"/>
      <w:bookmarkEnd w:id="171"/>
      <w:bookmarkEnd w:id="172"/>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73" w:name="_Toc78092228"/>
      <w:bookmarkStart w:id="174" w:name="_Toc78103447"/>
      <w:bookmarkStart w:id="175" w:name="_Toc78103550"/>
      <w:bookmarkStart w:id="176" w:name="_Toc89667698"/>
      <w:bookmarkStart w:id="177" w:name="_Toc89748818"/>
      <w:bookmarkStart w:id="178" w:name="_Toc90963657"/>
      <w:bookmarkStart w:id="179" w:name="_Toc92862177"/>
      <w:bookmarkStart w:id="180" w:name="_Toc97106950"/>
      <w:bookmarkStart w:id="181" w:name="_Toc102884039"/>
      <w:bookmarkStart w:id="182" w:name="_Toc114890270"/>
      <w:bookmarkStart w:id="183" w:name="_Toc118874771"/>
      <w:bookmarkStart w:id="184" w:name="_Toc118875053"/>
      <w:bookmarkStart w:id="185" w:name="_Toc119232933"/>
      <w:bookmarkStart w:id="186" w:name="_Toc119386171"/>
      <w:bookmarkStart w:id="187" w:name="_Toc120689216"/>
      <w:bookmarkStart w:id="188" w:name="_Toc128471391"/>
      <w:bookmarkStart w:id="189" w:name="_Toc129067132"/>
      <w:bookmarkStart w:id="190" w:name="_Toc139432157"/>
      <w:bookmarkStart w:id="191" w:name="_Toc139769509"/>
      <w:bookmarkStart w:id="192" w:name="_Toc157914803"/>
      <w:bookmarkStart w:id="193" w:name="_Toc170183316"/>
      <w:bookmarkStart w:id="194" w:name="_Toc196790163"/>
      <w:bookmarkStart w:id="195" w:name="_Toc196790332"/>
      <w:bookmarkStart w:id="196" w:name="_Toc199816953"/>
      <w:bookmarkStart w:id="197" w:name="_Toc215484332"/>
      <w:bookmarkStart w:id="198" w:name="_Toc217358815"/>
      <w:bookmarkStart w:id="199" w:name="_Toc223498663"/>
      <w:bookmarkStart w:id="200" w:name="_Toc230149607"/>
      <w:bookmarkStart w:id="201" w:name="_Toc230149776"/>
      <w:bookmarkStart w:id="202" w:name="_Toc232992403"/>
      <w:bookmarkStart w:id="203" w:name="_Toc233429372"/>
      <w:bookmarkStart w:id="204" w:name="_Toc233431160"/>
      <w:bookmarkStart w:id="205" w:name="_Toc233600230"/>
      <w:bookmarkStart w:id="206" w:name="_Toc233795782"/>
      <w:bookmarkStart w:id="207" w:name="_Toc234816645"/>
      <w:bookmarkStart w:id="208" w:name="_Toc234912598"/>
      <w:bookmarkStart w:id="209" w:name="_Toc236024288"/>
      <w:bookmarkStart w:id="210" w:name="_Toc241050931"/>
      <w:bookmarkStart w:id="211" w:name="_Toc271190817"/>
      <w:r>
        <w:rPr>
          <w:rStyle w:val="CharPartNo"/>
        </w:rPr>
        <w:t>Part 2</w:t>
      </w:r>
      <w:r>
        <w:rPr>
          <w:rStyle w:val="CharDivNo"/>
        </w:rPr>
        <w:t> </w:t>
      </w:r>
      <w:r>
        <w:t>—</w:t>
      </w:r>
      <w:r>
        <w:rPr>
          <w:rStyle w:val="CharDivText"/>
        </w:rPr>
        <w:t> </w:t>
      </w:r>
      <w:r>
        <w:rPr>
          <w:rStyle w:val="CharPartText"/>
        </w:rPr>
        <w:t>The Council</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Heading5"/>
        <w:rPr>
          <w:snapToGrid w:val="0"/>
        </w:rPr>
      </w:pPr>
      <w:bookmarkStart w:id="212" w:name="_Toc403920014"/>
      <w:bookmarkStart w:id="213" w:name="_Toc520083417"/>
      <w:bookmarkStart w:id="214" w:name="_Toc7244899"/>
      <w:bookmarkStart w:id="215" w:name="_Toc9932938"/>
      <w:bookmarkStart w:id="216" w:name="_Toc234816646"/>
      <w:bookmarkStart w:id="217" w:name="_Toc271190818"/>
      <w:bookmarkStart w:id="218" w:name="_Toc241050932"/>
      <w:r>
        <w:rPr>
          <w:rStyle w:val="CharSectno"/>
        </w:rPr>
        <w:t>8</w:t>
      </w:r>
      <w:r>
        <w:rPr>
          <w:snapToGrid w:val="0"/>
        </w:rPr>
        <w:t>.</w:t>
      </w:r>
      <w:r>
        <w:rPr>
          <w:snapToGrid w:val="0"/>
        </w:rPr>
        <w:tab/>
        <w:t>Establishment of Council</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rPr>
          <w:snapToGrid w:val="0"/>
        </w:rPr>
      </w:pPr>
      <w:r>
        <w:rPr>
          <w:snapToGrid w:val="0"/>
        </w:rPr>
        <w:tab/>
        <w:t>(b)</w:t>
      </w:r>
      <w:r>
        <w:rPr>
          <w:snapToGrid w:val="0"/>
        </w:rPr>
        <w:tab/>
        <w:t>shall not be eligible to be appointed or selected to hold or act in the office of Chairperson or Deputy Chairperson.</w:t>
      </w:r>
    </w:p>
    <w:p>
      <w:pPr>
        <w:pStyle w:val="Subsection"/>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 xml:space="preserve">No. 34 of 2004 </w:t>
      </w:r>
      <w:r>
        <w:t xml:space="preserve">Sch. 2 cl. 14.] </w:t>
      </w:r>
    </w:p>
    <w:p>
      <w:pPr>
        <w:pStyle w:val="Heading5"/>
        <w:rPr>
          <w:snapToGrid w:val="0"/>
        </w:rPr>
      </w:pPr>
      <w:bookmarkStart w:id="219" w:name="_Toc403920015"/>
      <w:bookmarkStart w:id="220" w:name="_Toc520083418"/>
      <w:bookmarkStart w:id="221" w:name="_Toc7244900"/>
      <w:bookmarkStart w:id="222" w:name="_Toc9932939"/>
      <w:bookmarkStart w:id="223" w:name="_Toc234816647"/>
      <w:bookmarkStart w:id="224" w:name="_Toc271190819"/>
      <w:bookmarkStart w:id="225" w:name="_Toc241050933"/>
      <w:r>
        <w:rPr>
          <w:rStyle w:val="CharSectno"/>
        </w:rPr>
        <w:t>9</w:t>
      </w:r>
      <w:r>
        <w:rPr>
          <w:snapToGrid w:val="0"/>
        </w:rPr>
        <w:t>.</w:t>
      </w:r>
      <w:r>
        <w:rPr>
          <w:snapToGrid w:val="0"/>
        </w:rPr>
        <w:tab/>
        <w:t>Nominations, and recommendations, for membership</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 panel of nominees to be submitted under section 8(2) shall —</w:t>
      </w:r>
    </w:p>
    <w:p>
      <w:pPr>
        <w:pStyle w:val="Indenta"/>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keepLines/>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rPr>
          <w:snapToGrid w:val="0"/>
        </w:rPr>
      </w:pPr>
      <w:r>
        <w:rPr>
          <w:snapToGrid w:val="0"/>
        </w:rPr>
        <w:tab/>
        <w:t>(2)</w:t>
      </w:r>
      <w:r>
        <w:rPr>
          <w:snapToGrid w:val="0"/>
        </w:rPr>
        <w:tab/>
        <w:t>In recommending persons for membership of the Council the Minister shall endeavour to ensure that — </w:t>
      </w:r>
    </w:p>
    <w:p>
      <w:pPr>
        <w:pStyle w:val="Indenta"/>
        <w:ind w:left="1610" w:hanging="1610"/>
        <w:rPr>
          <w:snapToGrid w:val="0"/>
        </w:rPr>
      </w:pPr>
      <w:r>
        <w:rPr>
          <w:snapToGrid w:val="0"/>
        </w:rPr>
        <w:tab/>
        <w:t>(a)</w:t>
      </w:r>
      <w:r>
        <w:rPr>
          <w:snapToGrid w:val="0"/>
        </w:rPr>
        <w:tab/>
        <w:t>the Council has available to it from its own membership — </w:t>
      </w:r>
    </w:p>
    <w:p>
      <w:pPr>
        <w:pStyle w:val="Indenti"/>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rPr>
          <w:snapToGrid w:val="0"/>
        </w:rPr>
      </w:pPr>
      <w:r>
        <w:rPr>
          <w:snapToGrid w:val="0"/>
        </w:rPr>
        <w:tab/>
        <w:t>(ii)</w:t>
      </w:r>
      <w:r>
        <w:rPr>
          <w:snapToGrid w:val="0"/>
        </w:rPr>
        <w:tab/>
        <w:t>expertise in reproductive technology;</w:t>
      </w:r>
    </w:p>
    <w:p>
      <w:pPr>
        <w:pStyle w:val="Indenti"/>
        <w:rPr>
          <w:snapToGrid w:val="0"/>
        </w:rPr>
      </w:pPr>
      <w:r>
        <w:rPr>
          <w:snapToGrid w:val="0"/>
        </w:rPr>
        <w:tab/>
        <w:t>(iii)</w:t>
      </w:r>
      <w:r>
        <w:rPr>
          <w:snapToGrid w:val="0"/>
        </w:rPr>
        <w:tab/>
        <w:t>relevant experience in public health matters; and</w:t>
      </w:r>
    </w:p>
    <w:p>
      <w:pPr>
        <w:pStyle w:val="Indenti"/>
        <w:rPr>
          <w:snapToGrid w:val="0"/>
        </w:rPr>
      </w:pPr>
      <w:r>
        <w:rPr>
          <w:snapToGrid w:val="0"/>
        </w:rPr>
        <w:tab/>
        <w:t>(iv)</w:t>
      </w:r>
      <w:r>
        <w:rPr>
          <w:snapToGrid w:val="0"/>
        </w:rPr>
        <w:tab/>
        <w:t>relevant ethical guidance,</w:t>
      </w:r>
    </w:p>
    <w:p>
      <w:pPr>
        <w:pStyle w:val="Indenta"/>
        <w:rPr>
          <w:snapToGrid w:val="0"/>
        </w:rPr>
      </w:pPr>
      <w:r>
        <w:rPr>
          <w:snapToGrid w:val="0"/>
        </w:rPr>
        <w:tab/>
      </w:r>
      <w:r>
        <w:rPr>
          <w:snapToGrid w:val="0"/>
        </w:rPr>
        <w:tab/>
        <w:t>and also that any other appropriate discipline, experience or background is adequately reflected in so far as is practicable;</w:t>
      </w:r>
    </w:p>
    <w:p>
      <w:pPr>
        <w:pStyle w:val="Indenta"/>
        <w:ind w:left="1610" w:hanging="1610"/>
        <w:rPr>
          <w:snapToGrid w:val="0"/>
        </w:rPr>
      </w:pPr>
      <w:r>
        <w:rPr>
          <w:snapToGrid w:val="0"/>
        </w:rPr>
        <w:tab/>
        <w:t>(b)</w:t>
      </w:r>
      <w:r>
        <w:rPr>
          <w:snapToGrid w:val="0"/>
        </w:rPr>
        <w:tab/>
        <w:t>the Council is constituted of equal numbers of men and women;</w:t>
      </w:r>
    </w:p>
    <w:p>
      <w:pPr>
        <w:pStyle w:val="Indenta"/>
        <w:rPr>
          <w:snapToGrid w:val="0"/>
        </w:rPr>
      </w:pPr>
      <w:r>
        <w:rPr>
          <w:snapToGrid w:val="0"/>
        </w:rPr>
        <w:tab/>
        <w:t>(c)</w:t>
      </w:r>
      <w:r>
        <w:rPr>
          <w:snapToGrid w:val="0"/>
        </w:rPr>
        <w:tab/>
        <w:t>no one person is the sole representative of disparate interests; and</w:t>
      </w:r>
    </w:p>
    <w:p>
      <w:pPr>
        <w:pStyle w:val="Indenta"/>
        <w:rPr>
          <w:snapToGrid w:val="0"/>
        </w:rPr>
      </w:pPr>
      <w:r>
        <w:rPr>
          <w:snapToGrid w:val="0"/>
        </w:rPr>
        <w:tab/>
        <w:t>(d)</w:t>
      </w:r>
      <w:r>
        <w:rPr>
          <w:snapToGrid w:val="0"/>
        </w:rPr>
        <w:tab/>
        <w:t>no more than one member of the Council at any time — </w:t>
      </w:r>
    </w:p>
    <w:p>
      <w:pPr>
        <w:pStyle w:val="Indenti"/>
        <w:rPr>
          <w:snapToGrid w:val="0"/>
        </w:rPr>
      </w:pPr>
      <w:r>
        <w:rPr>
          <w:snapToGrid w:val="0"/>
        </w:rPr>
        <w:tab/>
        <w:t>(i)</w:t>
      </w:r>
      <w:r>
        <w:rPr>
          <w:snapToGrid w:val="0"/>
        </w:rPr>
        <w:tab/>
        <w:t>is a licensee; or</w:t>
      </w:r>
    </w:p>
    <w:p>
      <w:pPr>
        <w:pStyle w:val="Indenti"/>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226" w:name="_Toc403920016"/>
      <w:bookmarkStart w:id="227" w:name="_Toc520083419"/>
      <w:bookmarkStart w:id="228" w:name="_Toc7244901"/>
      <w:bookmarkStart w:id="229" w:name="_Toc9932940"/>
      <w:bookmarkStart w:id="230" w:name="_Toc234816648"/>
      <w:bookmarkStart w:id="231" w:name="_Toc271190820"/>
      <w:bookmarkStart w:id="232" w:name="_Toc241050934"/>
      <w:r>
        <w:rPr>
          <w:rStyle w:val="CharSectno"/>
        </w:rPr>
        <w:t>10</w:t>
      </w:r>
      <w:r>
        <w:rPr>
          <w:snapToGrid w:val="0"/>
        </w:rPr>
        <w:t>.</w:t>
      </w:r>
      <w:r>
        <w:rPr>
          <w:snapToGrid w:val="0"/>
        </w:rPr>
        <w:tab/>
        <w:t>Committees</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233" w:name="_Toc403920017"/>
      <w:bookmarkStart w:id="234" w:name="_Toc520083420"/>
      <w:bookmarkStart w:id="235" w:name="_Toc7244902"/>
      <w:bookmarkStart w:id="236" w:name="_Toc9932941"/>
      <w:bookmarkStart w:id="237" w:name="_Toc234816649"/>
      <w:bookmarkStart w:id="238" w:name="_Toc271190821"/>
      <w:bookmarkStart w:id="239" w:name="_Toc241050935"/>
      <w:r>
        <w:rPr>
          <w:rStyle w:val="CharSectno"/>
        </w:rPr>
        <w:t>11</w:t>
      </w:r>
      <w:r>
        <w:rPr>
          <w:snapToGrid w:val="0"/>
        </w:rPr>
        <w:t>.</w:t>
      </w:r>
      <w:r>
        <w:rPr>
          <w:snapToGrid w:val="0"/>
        </w:rPr>
        <w:tab/>
        <w:t>Delegation by the Council</w:t>
      </w:r>
      <w:bookmarkEnd w:id="233"/>
      <w:bookmarkEnd w:id="234"/>
      <w:bookmarkEnd w:id="235"/>
      <w:bookmarkEnd w:id="236"/>
      <w:bookmarkEnd w:id="237"/>
      <w:bookmarkEnd w:id="238"/>
      <w:bookmarkEnd w:id="239"/>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240" w:name="_Toc403920018"/>
      <w:bookmarkStart w:id="241" w:name="_Toc520083421"/>
      <w:bookmarkStart w:id="242" w:name="_Toc7244903"/>
      <w:bookmarkStart w:id="243" w:name="_Toc9932942"/>
      <w:bookmarkStart w:id="244" w:name="_Toc234816650"/>
      <w:bookmarkStart w:id="245" w:name="_Toc271190822"/>
      <w:bookmarkStart w:id="246" w:name="_Toc241050936"/>
      <w:r>
        <w:rPr>
          <w:rStyle w:val="CharSectno"/>
        </w:rPr>
        <w:t>12</w:t>
      </w:r>
      <w:r>
        <w:rPr>
          <w:snapToGrid w:val="0"/>
        </w:rPr>
        <w:t>.</w:t>
      </w:r>
      <w:r>
        <w:rPr>
          <w:snapToGrid w:val="0"/>
        </w:rPr>
        <w:tab/>
        <w:t>Relationship of the Council to the Minister</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247" w:name="_Toc403920019"/>
      <w:bookmarkStart w:id="248" w:name="_Toc520083422"/>
      <w:bookmarkStart w:id="249" w:name="_Toc7244904"/>
      <w:bookmarkStart w:id="250" w:name="_Toc9932943"/>
      <w:bookmarkStart w:id="251" w:name="_Toc234816651"/>
      <w:bookmarkStart w:id="252" w:name="_Toc271190823"/>
      <w:bookmarkStart w:id="253" w:name="_Toc241050937"/>
      <w:r>
        <w:rPr>
          <w:rStyle w:val="CharSectno"/>
        </w:rPr>
        <w:t>13</w:t>
      </w:r>
      <w:r>
        <w:rPr>
          <w:snapToGrid w:val="0"/>
        </w:rPr>
        <w:t>.</w:t>
      </w:r>
      <w:r>
        <w:rPr>
          <w:snapToGrid w:val="0"/>
        </w:rPr>
        <w:tab/>
        <w:t xml:space="preserve">Powers, and relationship to the Council, of the </w:t>
      </w:r>
      <w:bookmarkEnd w:id="247"/>
      <w:bookmarkEnd w:id="248"/>
      <w:bookmarkEnd w:id="249"/>
      <w:bookmarkEnd w:id="250"/>
      <w:r>
        <w:t>CEO</w:t>
      </w:r>
      <w:bookmarkEnd w:id="251"/>
      <w:bookmarkEnd w:id="252"/>
      <w:bookmarkEnd w:id="253"/>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254" w:name="_Toc403920020"/>
      <w:bookmarkStart w:id="255" w:name="_Toc520083423"/>
      <w:bookmarkStart w:id="256" w:name="_Toc7244905"/>
      <w:bookmarkStart w:id="257" w:name="_Toc9932944"/>
      <w:bookmarkStart w:id="258" w:name="_Toc234816652"/>
      <w:bookmarkStart w:id="259" w:name="_Toc271190824"/>
      <w:bookmarkStart w:id="260" w:name="_Toc241050938"/>
      <w:r>
        <w:rPr>
          <w:rStyle w:val="CharSectno"/>
        </w:rPr>
        <w:t>14</w:t>
      </w:r>
      <w:r>
        <w:rPr>
          <w:snapToGrid w:val="0"/>
        </w:rPr>
        <w:t>.</w:t>
      </w:r>
      <w:r>
        <w:rPr>
          <w:snapToGrid w:val="0"/>
        </w:rPr>
        <w:tab/>
        <w:t>Functions of the Council</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rPr>
          <w:snapToGrid w:val="0"/>
        </w:rPr>
      </w:pPr>
      <w:r>
        <w:rPr>
          <w:snapToGrid w:val="0"/>
        </w:rPr>
        <w:tab/>
      </w:r>
      <w:r>
        <w:rPr>
          <w:snapToGrid w:val="0"/>
        </w:rPr>
        <w:tab/>
        <w:t>otherwise than in accordance with this Act and pursuant to a general or specific prior approval given by the Council;</w:t>
      </w:r>
    </w:p>
    <w:p>
      <w:pPr>
        <w:pStyle w:val="Indenta"/>
        <w:rPr>
          <w:snapToGrid w:val="0"/>
        </w:rPr>
      </w:pPr>
      <w:r>
        <w:rPr>
          <w:snapToGrid w:val="0"/>
        </w:rPr>
        <w:tab/>
        <w:t>(f)</w:t>
      </w:r>
      <w:r>
        <w:rPr>
          <w:snapToGrid w:val="0"/>
        </w:rPr>
        <w:tab/>
        <w:t>to consider applications for, and where proper grant, approval to carry out research to which paragraph (e) applies;</w:t>
      </w:r>
    </w:p>
    <w:p>
      <w:pPr>
        <w:pStyle w:val="Indenta"/>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rPr>
          <w:snapToGrid w:val="0"/>
        </w:rPr>
      </w:pPr>
      <w:r>
        <w:rPr>
          <w:snapToGrid w:val="0"/>
        </w:rPr>
        <w:tab/>
        <w:t>(h)</w:t>
      </w:r>
      <w:r>
        <w:rPr>
          <w:snapToGrid w:val="0"/>
        </w:rPr>
        <w:tab/>
        <w:t>to communicate and collaborate with other bodies having similar functions, in Australia and elsewhere,</w:t>
      </w:r>
    </w:p>
    <w:p>
      <w:pPr>
        <w:pStyle w:val="Subsection"/>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rPr>
          <w:snapToGrid w:val="0"/>
        </w:rPr>
      </w:pPr>
      <w:r>
        <w:rPr>
          <w:snapToGrid w:val="0"/>
        </w:rPr>
        <w:tab/>
        <w:t>(3)</w:t>
      </w:r>
      <w:r>
        <w:rPr>
          <w:snapToGrid w:val="0"/>
        </w:rPr>
        <w:tab/>
        <w:t>Where a person contravenes — </w:t>
      </w:r>
    </w:p>
    <w:p>
      <w:pPr>
        <w:pStyle w:val="Indenta"/>
        <w:rPr>
          <w:snapToGrid w:val="0"/>
        </w:rPr>
      </w:pPr>
      <w:r>
        <w:rPr>
          <w:snapToGrid w:val="0"/>
        </w:rPr>
        <w:tab/>
        <w:t>(a)</w:t>
      </w:r>
      <w:r>
        <w:rPr>
          <w:snapToGrid w:val="0"/>
        </w:rPr>
        <w:tab/>
        <w:t>any provision of, or requirement under, this Act, not being a direction; or</w:t>
      </w:r>
    </w:p>
    <w:p>
      <w:pPr>
        <w:pStyle w:val="Indenta"/>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w:t>
      </w:r>
    </w:p>
    <w:p>
      <w:pPr>
        <w:pStyle w:val="Indenti"/>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261" w:name="_Toc78092236"/>
      <w:bookmarkStart w:id="262" w:name="_Toc78103455"/>
      <w:bookmarkStart w:id="263" w:name="_Toc78103558"/>
      <w:r>
        <w:tab/>
        <w:t>[Section 14 amended by No. 17 of 2004 s. 11; No. 55 of 2004 s. 523; No. 28 of 2006 s. 270.]</w:t>
      </w:r>
    </w:p>
    <w:p>
      <w:pPr>
        <w:pStyle w:val="Heading2"/>
      </w:pPr>
      <w:bookmarkStart w:id="264" w:name="_Toc89667706"/>
      <w:bookmarkStart w:id="265" w:name="_Toc89748826"/>
      <w:bookmarkStart w:id="266" w:name="_Toc90963665"/>
      <w:bookmarkStart w:id="267" w:name="_Toc92862185"/>
      <w:bookmarkStart w:id="268" w:name="_Toc97106958"/>
      <w:bookmarkStart w:id="269" w:name="_Toc102884047"/>
      <w:bookmarkStart w:id="270" w:name="_Toc114890278"/>
      <w:bookmarkStart w:id="271" w:name="_Toc118874779"/>
      <w:bookmarkStart w:id="272" w:name="_Toc118875061"/>
      <w:bookmarkStart w:id="273" w:name="_Toc119232941"/>
      <w:bookmarkStart w:id="274" w:name="_Toc119386179"/>
      <w:bookmarkStart w:id="275" w:name="_Toc120689224"/>
      <w:bookmarkStart w:id="276" w:name="_Toc128471399"/>
      <w:bookmarkStart w:id="277" w:name="_Toc129067140"/>
      <w:bookmarkStart w:id="278" w:name="_Toc139432165"/>
      <w:bookmarkStart w:id="279" w:name="_Toc139769517"/>
      <w:bookmarkStart w:id="280" w:name="_Toc157914811"/>
      <w:bookmarkStart w:id="281" w:name="_Toc170183324"/>
      <w:bookmarkStart w:id="282" w:name="_Toc196790171"/>
      <w:bookmarkStart w:id="283" w:name="_Toc196790340"/>
      <w:bookmarkStart w:id="284" w:name="_Toc199816961"/>
      <w:bookmarkStart w:id="285" w:name="_Toc215484340"/>
      <w:bookmarkStart w:id="286" w:name="_Toc217358823"/>
      <w:bookmarkStart w:id="287" w:name="_Toc223498671"/>
      <w:bookmarkStart w:id="288" w:name="_Toc230149615"/>
      <w:bookmarkStart w:id="289" w:name="_Toc230149784"/>
      <w:bookmarkStart w:id="290" w:name="_Toc232992411"/>
      <w:bookmarkStart w:id="291" w:name="_Toc233429380"/>
      <w:bookmarkStart w:id="292" w:name="_Toc233431168"/>
      <w:bookmarkStart w:id="293" w:name="_Toc233600238"/>
      <w:bookmarkStart w:id="294" w:name="_Toc233795790"/>
      <w:bookmarkStart w:id="295" w:name="_Toc234816653"/>
      <w:bookmarkStart w:id="296" w:name="_Toc234912606"/>
      <w:bookmarkStart w:id="297" w:name="_Toc236024296"/>
      <w:bookmarkStart w:id="298" w:name="_Toc241050939"/>
      <w:bookmarkStart w:id="299" w:name="_Toc271190825"/>
      <w:r>
        <w:rPr>
          <w:rStyle w:val="CharPartNo"/>
        </w:rPr>
        <w:t>Part 3</w:t>
      </w:r>
      <w:r>
        <w:t> — </w:t>
      </w:r>
      <w:r>
        <w:rPr>
          <w:rStyle w:val="CharPartText"/>
        </w:rPr>
        <w:t>The Code of Practice</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PartText"/>
        </w:rPr>
        <w:t xml:space="preserve"> </w:t>
      </w:r>
    </w:p>
    <w:p>
      <w:pPr>
        <w:pStyle w:val="Heading3"/>
        <w:rPr>
          <w:snapToGrid w:val="0"/>
        </w:rPr>
      </w:pPr>
      <w:bookmarkStart w:id="300" w:name="_Toc78092237"/>
      <w:bookmarkStart w:id="301" w:name="_Toc78103456"/>
      <w:bookmarkStart w:id="302" w:name="_Toc78103559"/>
      <w:bookmarkStart w:id="303" w:name="_Toc89667707"/>
      <w:bookmarkStart w:id="304" w:name="_Toc89748827"/>
      <w:bookmarkStart w:id="305" w:name="_Toc90963666"/>
      <w:bookmarkStart w:id="306" w:name="_Toc92862186"/>
      <w:bookmarkStart w:id="307" w:name="_Toc97106959"/>
      <w:bookmarkStart w:id="308" w:name="_Toc102884048"/>
      <w:bookmarkStart w:id="309" w:name="_Toc114890279"/>
      <w:bookmarkStart w:id="310" w:name="_Toc118874780"/>
      <w:bookmarkStart w:id="311" w:name="_Toc118875062"/>
      <w:bookmarkStart w:id="312" w:name="_Toc119232942"/>
      <w:bookmarkStart w:id="313" w:name="_Toc119386180"/>
      <w:bookmarkStart w:id="314" w:name="_Toc120689225"/>
      <w:bookmarkStart w:id="315" w:name="_Toc128471400"/>
      <w:bookmarkStart w:id="316" w:name="_Toc129067141"/>
      <w:bookmarkStart w:id="317" w:name="_Toc139432166"/>
      <w:bookmarkStart w:id="318" w:name="_Toc139769518"/>
      <w:bookmarkStart w:id="319" w:name="_Toc157914812"/>
      <w:bookmarkStart w:id="320" w:name="_Toc170183325"/>
      <w:bookmarkStart w:id="321" w:name="_Toc196790172"/>
      <w:bookmarkStart w:id="322" w:name="_Toc196790341"/>
      <w:bookmarkStart w:id="323" w:name="_Toc199816962"/>
      <w:bookmarkStart w:id="324" w:name="_Toc215484341"/>
      <w:bookmarkStart w:id="325" w:name="_Toc217358824"/>
      <w:bookmarkStart w:id="326" w:name="_Toc223498672"/>
      <w:bookmarkStart w:id="327" w:name="_Toc230149616"/>
      <w:bookmarkStart w:id="328" w:name="_Toc230149785"/>
      <w:bookmarkStart w:id="329" w:name="_Toc232992412"/>
      <w:bookmarkStart w:id="330" w:name="_Toc233429381"/>
      <w:bookmarkStart w:id="331" w:name="_Toc233431169"/>
      <w:bookmarkStart w:id="332" w:name="_Toc233600239"/>
      <w:bookmarkStart w:id="333" w:name="_Toc233795791"/>
      <w:bookmarkStart w:id="334" w:name="_Toc234816654"/>
      <w:bookmarkStart w:id="335" w:name="_Toc234912607"/>
      <w:bookmarkStart w:id="336" w:name="_Toc236024297"/>
      <w:bookmarkStart w:id="337" w:name="_Toc241050940"/>
      <w:bookmarkStart w:id="338" w:name="_Toc271190826"/>
      <w:r>
        <w:rPr>
          <w:rStyle w:val="CharDivNo"/>
        </w:rPr>
        <w:t>Division 1</w:t>
      </w:r>
      <w:r>
        <w:rPr>
          <w:snapToGrid w:val="0"/>
        </w:rPr>
        <w:t> — </w:t>
      </w:r>
      <w:r>
        <w:rPr>
          <w:rStyle w:val="CharDivText"/>
        </w:rPr>
        <w:t>Compilation of the Code</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403920021"/>
      <w:bookmarkStart w:id="340" w:name="_Toc520083424"/>
      <w:bookmarkStart w:id="341" w:name="_Toc7244906"/>
      <w:bookmarkStart w:id="342" w:name="_Toc9932945"/>
      <w:bookmarkStart w:id="343" w:name="_Toc234816655"/>
      <w:bookmarkStart w:id="344" w:name="_Toc271190827"/>
      <w:bookmarkStart w:id="345" w:name="_Toc241050941"/>
      <w:r>
        <w:rPr>
          <w:rStyle w:val="CharSectno"/>
        </w:rPr>
        <w:t>15</w:t>
      </w:r>
      <w:r>
        <w:rPr>
          <w:snapToGrid w:val="0"/>
        </w:rPr>
        <w:t>.</w:t>
      </w:r>
      <w:r>
        <w:rPr>
          <w:snapToGrid w:val="0"/>
        </w:rPr>
        <w:tab/>
        <w:t>The concept of the Code of Practice</w:t>
      </w:r>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keepLines/>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keepNext/>
        <w:rPr>
          <w:snapToGrid w:val="0"/>
        </w:rPr>
      </w:pPr>
      <w:r>
        <w:rPr>
          <w:snapToGrid w:val="0"/>
        </w:rPr>
        <w:tab/>
        <w:t>(iii)</w:t>
      </w:r>
      <w:r>
        <w:rPr>
          <w:snapToGrid w:val="0"/>
        </w:rPr>
        <w:tab/>
        <w:t>proof of compliance with the guidelines may be relied on as tending to negative liability,</w:t>
      </w:r>
    </w:p>
    <w:p>
      <w:pPr>
        <w:pStyle w:val="Subsection"/>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346" w:name="_Toc403920022"/>
      <w:bookmarkStart w:id="347" w:name="_Toc520083425"/>
      <w:bookmarkStart w:id="348" w:name="_Toc7244907"/>
      <w:bookmarkStart w:id="349" w:name="_Toc9932946"/>
      <w:bookmarkStart w:id="350" w:name="_Toc234816656"/>
      <w:bookmarkStart w:id="351" w:name="_Toc271190828"/>
      <w:bookmarkStart w:id="352" w:name="_Toc241050942"/>
      <w:r>
        <w:rPr>
          <w:rStyle w:val="CharSectno"/>
        </w:rPr>
        <w:t>16</w:t>
      </w:r>
      <w:r>
        <w:rPr>
          <w:snapToGrid w:val="0"/>
        </w:rPr>
        <w:t>.</w:t>
      </w:r>
      <w:r>
        <w:rPr>
          <w:snapToGrid w:val="0"/>
        </w:rPr>
        <w:tab/>
        <w:t>The implementation of the Code of Practice</w:t>
      </w:r>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keepNext/>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353" w:name="_Toc403920023"/>
      <w:bookmarkStart w:id="354" w:name="_Toc520083426"/>
      <w:bookmarkStart w:id="355" w:name="_Toc7244908"/>
      <w:bookmarkStart w:id="356" w:name="_Toc9932947"/>
      <w:bookmarkStart w:id="357" w:name="_Toc234816657"/>
      <w:bookmarkStart w:id="358" w:name="_Toc271190829"/>
      <w:bookmarkStart w:id="359" w:name="_Toc241050943"/>
      <w:r>
        <w:rPr>
          <w:rStyle w:val="CharSectno"/>
        </w:rPr>
        <w:t>17</w:t>
      </w:r>
      <w:r>
        <w:rPr>
          <w:snapToGrid w:val="0"/>
        </w:rPr>
        <w:t>.</w:t>
      </w:r>
      <w:r>
        <w:rPr>
          <w:snapToGrid w:val="0"/>
        </w:rPr>
        <w:tab/>
        <w:t>Matters which shall be dealt with by the Code, subject to exception by way of regulations</w:t>
      </w:r>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360" w:name="_Toc403920024"/>
      <w:bookmarkStart w:id="361" w:name="_Toc520083427"/>
      <w:bookmarkStart w:id="362" w:name="_Toc7244909"/>
      <w:bookmarkStart w:id="363"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364" w:name="_Toc234816658"/>
      <w:bookmarkStart w:id="365" w:name="_Toc271190830"/>
      <w:bookmarkStart w:id="366" w:name="_Toc241050944"/>
      <w:r>
        <w:rPr>
          <w:rStyle w:val="CharSectno"/>
        </w:rPr>
        <w:t>18</w:t>
      </w:r>
      <w:r>
        <w:rPr>
          <w:snapToGrid w:val="0"/>
        </w:rPr>
        <w:t>.</w:t>
      </w:r>
      <w:r>
        <w:rPr>
          <w:snapToGrid w:val="0"/>
        </w:rPr>
        <w:tab/>
        <w:t>Matters which may be dealt with in the Code</w:t>
      </w:r>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keepNext/>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spacing w:before="180"/>
        <w:rPr>
          <w:snapToGrid w:val="0"/>
        </w:rPr>
      </w:pPr>
      <w:bookmarkStart w:id="367" w:name="_Toc403920025"/>
      <w:bookmarkStart w:id="368" w:name="_Toc520083428"/>
      <w:bookmarkStart w:id="369" w:name="_Toc7244910"/>
      <w:bookmarkStart w:id="370" w:name="_Toc9932949"/>
      <w:bookmarkStart w:id="371" w:name="_Toc234816659"/>
      <w:bookmarkStart w:id="372" w:name="_Toc271190831"/>
      <w:bookmarkStart w:id="373" w:name="_Toc241050945"/>
      <w:r>
        <w:rPr>
          <w:rStyle w:val="CharSectno"/>
        </w:rPr>
        <w:t>19</w:t>
      </w:r>
      <w:r>
        <w:rPr>
          <w:snapToGrid w:val="0"/>
        </w:rPr>
        <w:t>.</w:t>
      </w:r>
      <w:r>
        <w:rPr>
          <w:snapToGrid w:val="0"/>
        </w:rPr>
        <w:tab/>
        <w:t>Principles to be embodied in the Code</w:t>
      </w:r>
      <w:bookmarkEnd w:id="367"/>
      <w:bookmarkEnd w:id="368"/>
      <w:bookmarkEnd w:id="369"/>
      <w:bookmarkEnd w:id="370"/>
      <w:bookmarkEnd w:id="371"/>
      <w:bookmarkEnd w:id="372"/>
      <w:bookmarkEnd w:id="373"/>
      <w:r>
        <w:rPr>
          <w:snapToGrid w:val="0"/>
        </w:rPr>
        <w:t xml:space="preserve"> </w:t>
      </w:r>
    </w:p>
    <w:p>
      <w:pPr>
        <w:pStyle w:val="Subsection"/>
        <w:spacing w:before="120"/>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spacing w:before="120"/>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spacing w:before="60"/>
        <w:ind w:left="890" w:hanging="890"/>
      </w:pPr>
      <w:r>
        <w:tab/>
        <w:t>[Section 19 amended by No. 55 of 2004 s. 524; No. 28 of 2006 s. 270(1).]</w:t>
      </w:r>
    </w:p>
    <w:p>
      <w:pPr>
        <w:pStyle w:val="Heading5"/>
        <w:rPr>
          <w:snapToGrid w:val="0"/>
        </w:rPr>
      </w:pPr>
      <w:bookmarkStart w:id="374" w:name="_Toc403920026"/>
      <w:bookmarkStart w:id="375" w:name="_Toc520083429"/>
      <w:bookmarkStart w:id="376" w:name="_Toc7244911"/>
      <w:bookmarkStart w:id="377" w:name="_Toc9932950"/>
      <w:bookmarkStart w:id="378" w:name="_Toc234816660"/>
      <w:bookmarkStart w:id="379" w:name="_Toc271190832"/>
      <w:bookmarkStart w:id="380" w:name="_Toc241050946"/>
      <w:r>
        <w:rPr>
          <w:rStyle w:val="CharSectno"/>
        </w:rPr>
        <w:t>20</w:t>
      </w:r>
      <w:r>
        <w:rPr>
          <w:snapToGrid w:val="0"/>
        </w:rPr>
        <w:t>.</w:t>
      </w:r>
      <w:r>
        <w:rPr>
          <w:snapToGrid w:val="0"/>
        </w:rPr>
        <w:tab/>
        <w:t>Principles applicable to projects of research</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381" w:name="_Toc403920027"/>
      <w:bookmarkStart w:id="382" w:name="_Toc520083430"/>
      <w:bookmarkStart w:id="383" w:name="_Toc7244912"/>
      <w:bookmarkStart w:id="384" w:name="_Toc9932951"/>
      <w:bookmarkStart w:id="385" w:name="_Toc234816661"/>
      <w:bookmarkStart w:id="386" w:name="_Toc271190833"/>
      <w:bookmarkStart w:id="387" w:name="_Toc241050947"/>
      <w:r>
        <w:rPr>
          <w:rStyle w:val="CharSectno"/>
        </w:rPr>
        <w:t>21</w:t>
      </w:r>
      <w:r>
        <w:rPr>
          <w:snapToGrid w:val="0"/>
        </w:rPr>
        <w:t>.</w:t>
      </w:r>
      <w:r>
        <w:rPr>
          <w:snapToGrid w:val="0"/>
        </w:rPr>
        <w:tab/>
        <w:t>The Code and directions, generally</w:t>
      </w:r>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388" w:name="_Toc78092245"/>
      <w:bookmarkStart w:id="389" w:name="_Toc78103464"/>
      <w:bookmarkStart w:id="390" w:name="_Toc78103567"/>
      <w:bookmarkStart w:id="391" w:name="_Toc89667715"/>
      <w:bookmarkStart w:id="392" w:name="_Toc89748835"/>
      <w:bookmarkStart w:id="393" w:name="_Toc90963674"/>
      <w:bookmarkStart w:id="394" w:name="_Toc92862194"/>
      <w:bookmarkStart w:id="395" w:name="_Toc97106967"/>
      <w:bookmarkStart w:id="396" w:name="_Toc102884056"/>
      <w:bookmarkStart w:id="397" w:name="_Toc114890287"/>
      <w:bookmarkStart w:id="398" w:name="_Toc118874788"/>
      <w:bookmarkStart w:id="399" w:name="_Toc118875070"/>
      <w:bookmarkStart w:id="400" w:name="_Toc119232950"/>
      <w:bookmarkStart w:id="401" w:name="_Toc119386188"/>
      <w:bookmarkStart w:id="402" w:name="_Toc120689233"/>
      <w:bookmarkStart w:id="403" w:name="_Toc129067149"/>
      <w:bookmarkStart w:id="404" w:name="_Toc139432174"/>
      <w:bookmarkStart w:id="405" w:name="_Toc139769526"/>
      <w:bookmarkStart w:id="406" w:name="_Toc157914820"/>
      <w:bookmarkStart w:id="407" w:name="_Toc170183333"/>
      <w:bookmarkStart w:id="408" w:name="_Toc196790180"/>
      <w:bookmarkStart w:id="409" w:name="_Toc196790349"/>
      <w:bookmarkStart w:id="410" w:name="_Toc199816970"/>
      <w:bookmarkStart w:id="411" w:name="_Toc215484349"/>
      <w:bookmarkStart w:id="412" w:name="_Toc217358832"/>
      <w:bookmarkStart w:id="413" w:name="_Toc223498680"/>
      <w:bookmarkStart w:id="414" w:name="_Toc230149624"/>
      <w:bookmarkStart w:id="415" w:name="_Toc230149793"/>
      <w:bookmarkStart w:id="416" w:name="_Toc232992420"/>
      <w:bookmarkStart w:id="417" w:name="_Toc233429389"/>
      <w:bookmarkStart w:id="418" w:name="_Toc233431177"/>
      <w:bookmarkStart w:id="419" w:name="_Toc233600247"/>
      <w:bookmarkStart w:id="420" w:name="_Toc233795799"/>
      <w:bookmarkStart w:id="421" w:name="_Toc234816662"/>
      <w:bookmarkStart w:id="422" w:name="_Toc234912615"/>
      <w:bookmarkStart w:id="423" w:name="_Toc236024305"/>
      <w:bookmarkStart w:id="424" w:name="_Toc241050948"/>
      <w:bookmarkStart w:id="425" w:name="_Toc271190834"/>
      <w:r>
        <w:rPr>
          <w:rStyle w:val="CharDivNo"/>
        </w:rPr>
        <w:t>Division 2</w:t>
      </w:r>
      <w:r>
        <w:rPr>
          <w:snapToGrid w:val="0"/>
        </w:rPr>
        <w:t> — </w:t>
      </w:r>
      <w:r>
        <w:rPr>
          <w:rStyle w:val="CharDivText"/>
        </w:rPr>
        <w:t>Consents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403920028"/>
      <w:bookmarkStart w:id="427" w:name="_Toc520083431"/>
      <w:bookmarkStart w:id="428" w:name="_Toc7244913"/>
      <w:bookmarkStart w:id="429" w:name="_Toc9932952"/>
      <w:bookmarkStart w:id="430" w:name="_Toc234816663"/>
      <w:bookmarkStart w:id="431" w:name="_Toc271190835"/>
      <w:bookmarkStart w:id="432" w:name="_Toc241050949"/>
      <w:r>
        <w:rPr>
          <w:rStyle w:val="CharSectno"/>
        </w:rPr>
        <w:t>22</w:t>
      </w:r>
      <w:r>
        <w:rPr>
          <w:snapToGrid w:val="0"/>
        </w:rPr>
        <w:t>.</w:t>
      </w:r>
      <w:r>
        <w:rPr>
          <w:snapToGrid w:val="0"/>
        </w:rPr>
        <w:tab/>
        <w:t>Consents, generally</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rPr>
          <w:snapToGrid w:val="0"/>
        </w:rPr>
      </w:pPr>
      <w:r>
        <w:rPr>
          <w:snapToGrid w:val="0"/>
        </w:rPr>
        <w:tab/>
        <w:t>(a)</w:t>
      </w:r>
      <w:r>
        <w:rPr>
          <w:snapToGrid w:val="0"/>
        </w:rPr>
        <w:tab/>
        <w:t>the gametes of a person shall not be used, or for such a use be received by a licensee or participant, unless — </w:t>
      </w:r>
    </w:p>
    <w:p>
      <w:pPr>
        <w:pStyle w:val="Indenti"/>
        <w:rPr>
          <w:snapToGrid w:val="0"/>
        </w:rPr>
      </w:pPr>
      <w:r>
        <w:rPr>
          <w:snapToGrid w:val="0"/>
        </w:rPr>
        <w:tab/>
        <w:t>(i)</w:t>
      </w:r>
      <w:r>
        <w:rPr>
          <w:snapToGrid w:val="0"/>
        </w:rPr>
        <w:tab/>
        <w:t>there is an effective consent, by that person, to the gametes being so used; and</w:t>
      </w:r>
    </w:p>
    <w:p>
      <w:pPr>
        <w:pStyle w:val="Indenti"/>
        <w:rPr>
          <w:snapToGrid w:val="0"/>
        </w:rPr>
      </w:pPr>
      <w:r>
        <w:rPr>
          <w:snapToGrid w:val="0"/>
        </w:rPr>
        <w:tab/>
        <w:t>(ii)</w:t>
      </w:r>
      <w:r>
        <w:rPr>
          <w:snapToGrid w:val="0"/>
        </w:rPr>
        <w:tab/>
        <w:t>the gametes are used in accordance with that consent;</w:t>
      </w:r>
    </w:p>
    <w:p>
      <w:pPr>
        <w:pStyle w:val="Indenta"/>
        <w:rPr>
          <w:snapToGrid w:val="0"/>
        </w:rPr>
      </w:pPr>
      <w:r>
        <w:rPr>
          <w:snapToGrid w:val="0"/>
        </w:rPr>
        <w:tab/>
        <w:t>(b)</w:t>
      </w:r>
      <w:r>
        <w:rPr>
          <w:snapToGrid w:val="0"/>
        </w:rPr>
        <w:tab/>
        <w:t>the gametes of a person shall not be kept in storage unless — </w:t>
      </w:r>
    </w:p>
    <w:p>
      <w:pPr>
        <w:pStyle w:val="Indenti"/>
        <w:rPr>
          <w:snapToGrid w:val="0"/>
        </w:rPr>
      </w:pPr>
      <w:r>
        <w:rPr>
          <w:snapToGrid w:val="0"/>
        </w:rPr>
        <w:tab/>
        <w:t>(i)</w:t>
      </w:r>
      <w:r>
        <w:rPr>
          <w:snapToGrid w:val="0"/>
        </w:rPr>
        <w:tab/>
        <w:t>there is an effective consent, by that person, to the storage; and</w:t>
      </w:r>
    </w:p>
    <w:p>
      <w:pPr>
        <w:pStyle w:val="Indenti"/>
        <w:rPr>
          <w:snapToGrid w:val="0"/>
        </w:rPr>
      </w:pPr>
      <w:r>
        <w:rPr>
          <w:snapToGrid w:val="0"/>
        </w:rPr>
        <w:tab/>
        <w:t>(ii)</w:t>
      </w:r>
      <w:r>
        <w:rPr>
          <w:snapToGrid w:val="0"/>
        </w:rPr>
        <w:tab/>
        <w:t>the gametes are stored in accordance with that consent;</w:t>
      </w:r>
    </w:p>
    <w:p>
      <w:pPr>
        <w:pStyle w:val="Indenta"/>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rPr>
          <w:snapToGrid w:val="0"/>
        </w:rPr>
      </w:pPr>
      <w:r>
        <w:rPr>
          <w:snapToGrid w:val="0"/>
        </w:rPr>
        <w:tab/>
        <w:t>(i)</w:t>
      </w:r>
      <w:r>
        <w:rPr>
          <w:snapToGrid w:val="0"/>
        </w:rPr>
        <w:tab/>
        <w:t>there is an effective consent, by each person from whose gametes the egg or embryo was derived, to the storage; and</w:t>
      </w:r>
    </w:p>
    <w:p>
      <w:pPr>
        <w:pStyle w:val="Indenti"/>
        <w:rPr>
          <w:snapToGrid w:val="0"/>
        </w:rPr>
      </w:pPr>
      <w:r>
        <w:rPr>
          <w:snapToGrid w:val="0"/>
        </w:rPr>
        <w:tab/>
        <w:t>(ii)</w:t>
      </w:r>
      <w:r>
        <w:rPr>
          <w:snapToGrid w:val="0"/>
        </w:rPr>
        <w:tab/>
        <w:t>the egg or embryo is stored in accordance with that consent;</w:t>
      </w:r>
    </w:p>
    <w:p>
      <w:pPr>
        <w:pStyle w:val="Indenta"/>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t>in the case of a use outside the body of a woman, there is an effective consent to the use for that purpose by the woman on whose behalf it is being developed and her spouse or de facto partner, if any;</w:t>
      </w:r>
    </w:p>
    <w:p>
      <w:pPr>
        <w:pStyle w:val="Indenti"/>
      </w:pPr>
      <w:r>
        <w:tab/>
        <w:t>(ib)</w:t>
      </w:r>
      <w: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spacing w:before="180"/>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spacing w:before="180"/>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spacing w:before="180"/>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180"/>
        <w:rPr>
          <w:snapToGrid w:val="0"/>
        </w:rPr>
      </w:pPr>
      <w:r>
        <w:rPr>
          <w:snapToGrid w:val="0"/>
        </w:rPr>
        <w:tab/>
      </w:r>
      <w:r>
        <w:rPr>
          <w:snapToGrid w:val="0"/>
        </w:rPr>
        <w:tab/>
        <w:t>and may specify conditions subject to which the gametes, or the egg or embryo, shall or shall not remain in storage.</w:t>
      </w:r>
    </w:p>
    <w:p>
      <w:pPr>
        <w:pStyle w:val="Subsection"/>
        <w:spacing w:before="180"/>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keepNext/>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433" w:name="_Toc403920029"/>
      <w:bookmarkStart w:id="434" w:name="_Toc520083432"/>
      <w:bookmarkStart w:id="435" w:name="_Toc7244914"/>
      <w:bookmarkStart w:id="436" w:name="_Toc9932953"/>
      <w:bookmarkStart w:id="437" w:name="_Toc234816664"/>
      <w:bookmarkStart w:id="438" w:name="_Toc271190836"/>
      <w:bookmarkStart w:id="439" w:name="_Toc241050950"/>
      <w:r>
        <w:rPr>
          <w:rStyle w:val="CharSectno"/>
        </w:rPr>
        <w:t>23</w:t>
      </w:r>
      <w:r>
        <w:rPr>
          <w:snapToGrid w:val="0"/>
        </w:rPr>
        <w:t>.</w:t>
      </w:r>
      <w:r>
        <w:rPr>
          <w:snapToGrid w:val="0"/>
        </w:rPr>
        <w:tab/>
        <w:t>When procedures may be carried out</w:t>
      </w:r>
      <w:bookmarkEnd w:id="433"/>
      <w:bookmarkEnd w:id="434"/>
      <w:bookmarkEnd w:id="435"/>
      <w:bookmarkEnd w:id="436"/>
      <w:bookmarkEnd w:id="437"/>
      <w:bookmarkEnd w:id="438"/>
      <w:bookmarkEnd w:id="439"/>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keepLines/>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440" w:name="_Toc403920030"/>
      <w:bookmarkStart w:id="441" w:name="_Toc520083433"/>
      <w:bookmarkStart w:id="442" w:name="_Toc7244915"/>
      <w:bookmarkStart w:id="443" w:name="_Toc9932954"/>
      <w:bookmarkStart w:id="444" w:name="_Toc234816665"/>
      <w:bookmarkStart w:id="445" w:name="_Toc271190837"/>
      <w:bookmarkStart w:id="446" w:name="_Toc241050951"/>
      <w:r>
        <w:rPr>
          <w:rStyle w:val="CharSectno"/>
        </w:rPr>
        <w:t>24</w:t>
      </w:r>
      <w:r>
        <w:rPr>
          <w:snapToGrid w:val="0"/>
        </w:rPr>
        <w:t>.</w:t>
      </w:r>
      <w:r>
        <w:rPr>
          <w:snapToGrid w:val="0"/>
        </w:rPr>
        <w:tab/>
        <w:t>Storage</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keepNext/>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447" w:name="_Toc78092249"/>
      <w:bookmarkStart w:id="448" w:name="_Toc78103468"/>
      <w:bookmarkStart w:id="449" w:name="_Toc78103571"/>
      <w:bookmarkStart w:id="450" w:name="_Toc89667719"/>
      <w:bookmarkStart w:id="451" w:name="_Toc89748839"/>
      <w:bookmarkStart w:id="452" w:name="_Toc90963678"/>
      <w:bookmarkStart w:id="453" w:name="_Toc92862198"/>
      <w:bookmarkStart w:id="454" w:name="_Toc97106971"/>
      <w:bookmarkStart w:id="455" w:name="_Toc102884060"/>
      <w:bookmarkStart w:id="456" w:name="_Toc114890291"/>
      <w:bookmarkStart w:id="457" w:name="_Toc118874792"/>
      <w:bookmarkStart w:id="458" w:name="_Toc118875074"/>
      <w:bookmarkStart w:id="459" w:name="_Toc119232954"/>
      <w:bookmarkStart w:id="460" w:name="_Toc119386192"/>
      <w:bookmarkStart w:id="461" w:name="_Toc120689237"/>
      <w:bookmarkStart w:id="462" w:name="_Toc128471412"/>
      <w:bookmarkStart w:id="463" w:name="_Toc129067153"/>
      <w:bookmarkStart w:id="464" w:name="_Toc139432178"/>
      <w:bookmarkStart w:id="465" w:name="_Toc139769530"/>
      <w:bookmarkStart w:id="466" w:name="_Toc157914824"/>
      <w:bookmarkStart w:id="467" w:name="_Toc170183337"/>
      <w:bookmarkStart w:id="468" w:name="_Toc196790184"/>
      <w:bookmarkStart w:id="469" w:name="_Toc196790353"/>
      <w:bookmarkStart w:id="470" w:name="_Toc199816974"/>
      <w:bookmarkStart w:id="471" w:name="_Toc215484353"/>
      <w:bookmarkStart w:id="472" w:name="_Toc217358836"/>
      <w:bookmarkStart w:id="473" w:name="_Toc223498684"/>
      <w:bookmarkStart w:id="474" w:name="_Toc230149628"/>
      <w:bookmarkStart w:id="475" w:name="_Toc230149797"/>
      <w:bookmarkStart w:id="476" w:name="_Toc232992424"/>
      <w:bookmarkStart w:id="477" w:name="_Toc233429393"/>
      <w:bookmarkStart w:id="478" w:name="_Toc233431181"/>
      <w:bookmarkStart w:id="479" w:name="_Toc233600251"/>
      <w:bookmarkStart w:id="480" w:name="_Toc233795803"/>
      <w:bookmarkStart w:id="481" w:name="_Toc234816666"/>
      <w:bookmarkStart w:id="482" w:name="_Toc234912619"/>
      <w:bookmarkStart w:id="483" w:name="_Toc236024309"/>
      <w:bookmarkStart w:id="484" w:name="_Toc241050952"/>
      <w:bookmarkStart w:id="485" w:name="_Toc271190838"/>
      <w:r>
        <w:rPr>
          <w:rStyle w:val="CharDivNo"/>
        </w:rPr>
        <w:t>Division 3</w:t>
      </w:r>
      <w:r>
        <w:rPr>
          <w:snapToGrid w:val="0"/>
        </w:rPr>
        <w:t> — </w:t>
      </w:r>
      <w:r>
        <w:rPr>
          <w:rStyle w:val="CharDivText"/>
        </w:rPr>
        <w:t>Rights of control, etc.</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DivText"/>
        </w:rPr>
        <w:t xml:space="preserve"> </w:t>
      </w:r>
    </w:p>
    <w:p>
      <w:pPr>
        <w:pStyle w:val="Heading5"/>
        <w:rPr>
          <w:snapToGrid w:val="0"/>
        </w:rPr>
      </w:pPr>
      <w:bookmarkStart w:id="486" w:name="_Toc403920031"/>
      <w:bookmarkStart w:id="487" w:name="_Toc520083434"/>
      <w:bookmarkStart w:id="488" w:name="_Toc7244916"/>
      <w:bookmarkStart w:id="489" w:name="_Toc9932955"/>
      <w:bookmarkStart w:id="490" w:name="_Toc234816667"/>
      <w:bookmarkStart w:id="491" w:name="_Toc271190839"/>
      <w:bookmarkStart w:id="492" w:name="_Toc241050953"/>
      <w:r>
        <w:rPr>
          <w:rStyle w:val="CharSectno"/>
        </w:rPr>
        <w:t>25</w:t>
      </w:r>
      <w:r>
        <w:rPr>
          <w:snapToGrid w:val="0"/>
        </w:rPr>
        <w:t>.</w:t>
      </w:r>
      <w:r>
        <w:rPr>
          <w:snapToGrid w:val="0"/>
        </w:rPr>
        <w:tab/>
        <w:t>Rights in relation to gametes</w:t>
      </w:r>
      <w:bookmarkEnd w:id="486"/>
      <w:bookmarkEnd w:id="487"/>
      <w:bookmarkEnd w:id="488"/>
      <w:bookmarkEnd w:id="489"/>
      <w:bookmarkEnd w:id="490"/>
      <w:bookmarkEnd w:id="491"/>
      <w:bookmarkEnd w:id="492"/>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493" w:name="_Toc403920032"/>
      <w:bookmarkStart w:id="494" w:name="_Toc520083435"/>
      <w:bookmarkStart w:id="495" w:name="_Toc7244917"/>
      <w:bookmarkStart w:id="496" w:name="_Toc9932956"/>
      <w:bookmarkStart w:id="497" w:name="_Toc234816668"/>
      <w:bookmarkStart w:id="498" w:name="_Toc271190840"/>
      <w:bookmarkStart w:id="499" w:name="_Toc241050954"/>
      <w:r>
        <w:rPr>
          <w:rStyle w:val="CharSectno"/>
        </w:rPr>
        <w:t>26</w:t>
      </w:r>
      <w:r>
        <w:rPr>
          <w:snapToGrid w:val="0"/>
        </w:rPr>
        <w:t>.</w:t>
      </w:r>
      <w:r>
        <w:rPr>
          <w:snapToGrid w:val="0"/>
        </w:rPr>
        <w:tab/>
        <w:t>Control, dealing and disposal in relation to an egg in the process of fertilisation or an embryo</w:t>
      </w:r>
      <w:bookmarkEnd w:id="493"/>
      <w:bookmarkEnd w:id="494"/>
      <w:bookmarkEnd w:id="495"/>
      <w:bookmarkEnd w:id="496"/>
      <w:bookmarkEnd w:id="497"/>
      <w:bookmarkEnd w:id="498"/>
      <w:bookmarkEnd w:id="499"/>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keepLines/>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500" w:name="_Toc78092252"/>
      <w:bookmarkStart w:id="501" w:name="_Toc78103471"/>
      <w:bookmarkStart w:id="502" w:name="_Toc78103574"/>
      <w:bookmarkStart w:id="503" w:name="_Toc89667722"/>
      <w:bookmarkStart w:id="504" w:name="_Toc89748842"/>
      <w:bookmarkStart w:id="505" w:name="_Toc90963681"/>
      <w:bookmarkStart w:id="506" w:name="_Toc92862201"/>
      <w:bookmarkStart w:id="507" w:name="_Toc97106974"/>
      <w:bookmarkStart w:id="508" w:name="_Toc102884063"/>
      <w:bookmarkStart w:id="509" w:name="_Toc114890294"/>
      <w:bookmarkStart w:id="510" w:name="_Toc118874795"/>
      <w:bookmarkStart w:id="511" w:name="_Toc118875077"/>
      <w:bookmarkStart w:id="512" w:name="_Toc119232957"/>
      <w:bookmarkStart w:id="513" w:name="_Toc119386195"/>
      <w:bookmarkStart w:id="514" w:name="_Toc120689240"/>
      <w:bookmarkStart w:id="515" w:name="_Toc128471415"/>
      <w:bookmarkStart w:id="516" w:name="_Toc129067156"/>
      <w:bookmarkStart w:id="517" w:name="_Toc139432181"/>
      <w:bookmarkStart w:id="518" w:name="_Toc139769533"/>
      <w:bookmarkStart w:id="519" w:name="_Toc157914827"/>
      <w:bookmarkStart w:id="520" w:name="_Toc170183340"/>
      <w:bookmarkStart w:id="521" w:name="_Toc196790187"/>
      <w:bookmarkStart w:id="522" w:name="_Toc196790356"/>
      <w:bookmarkStart w:id="523" w:name="_Toc199816977"/>
      <w:bookmarkStart w:id="524" w:name="_Toc215484356"/>
      <w:bookmarkStart w:id="525" w:name="_Toc217358839"/>
      <w:bookmarkStart w:id="526" w:name="_Toc223498687"/>
      <w:bookmarkStart w:id="527" w:name="_Toc230149631"/>
      <w:bookmarkStart w:id="528" w:name="_Toc230149800"/>
      <w:bookmarkStart w:id="529" w:name="_Toc232992427"/>
      <w:bookmarkStart w:id="530" w:name="_Toc233429396"/>
      <w:bookmarkStart w:id="531" w:name="_Toc233431184"/>
      <w:bookmarkStart w:id="532" w:name="_Toc233600254"/>
      <w:bookmarkStart w:id="533" w:name="_Toc233795806"/>
      <w:bookmarkStart w:id="534" w:name="_Toc234816669"/>
      <w:bookmarkStart w:id="535" w:name="_Toc234912622"/>
      <w:bookmarkStart w:id="536" w:name="_Toc236024312"/>
      <w:bookmarkStart w:id="537" w:name="_Toc241050955"/>
      <w:bookmarkStart w:id="538" w:name="_Toc271190841"/>
      <w:r>
        <w:rPr>
          <w:rStyle w:val="CharPartNo"/>
        </w:rPr>
        <w:t>Part 4</w:t>
      </w:r>
      <w:r>
        <w:t> — </w:t>
      </w:r>
      <w:r>
        <w:rPr>
          <w:rStyle w:val="CharPartText"/>
        </w:rPr>
        <w:t>Licensing, etc.</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PartText"/>
        </w:rPr>
        <w:t xml:space="preserve"> </w:t>
      </w:r>
    </w:p>
    <w:p>
      <w:pPr>
        <w:pStyle w:val="Heading3"/>
        <w:rPr>
          <w:snapToGrid w:val="0"/>
        </w:rPr>
      </w:pPr>
      <w:bookmarkStart w:id="539" w:name="_Toc78092253"/>
      <w:bookmarkStart w:id="540" w:name="_Toc78103472"/>
      <w:bookmarkStart w:id="541" w:name="_Toc78103575"/>
      <w:bookmarkStart w:id="542" w:name="_Toc89667723"/>
      <w:bookmarkStart w:id="543" w:name="_Toc89748843"/>
      <w:bookmarkStart w:id="544" w:name="_Toc90963682"/>
      <w:bookmarkStart w:id="545" w:name="_Toc92862202"/>
      <w:bookmarkStart w:id="546" w:name="_Toc97106975"/>
      <w:bookmarkStart w:id="547" w:name="_Toc102884064"/>
      <w:bookmarkStart w:id="548" w:name="_Toc114890295"/>
      <w:bookmarkStart w:id="549" w:name="_Toc118874796"/>
      <w:bookmarkStart w:id="550" w:name="_Toc118875078"/>
      <w:bookmarkStart w:id="551" w:name="_Toc119232958"/>
      <w:bookmarkStart w:id="552" w:name="_Toc119386196"/>
      <w:bookmarkStart w:id="553" w:name="_Toc120689241"/>
      <w:bookmarkStart w:id="554" w:name="_Toc128471416"/>
      <w:bookmarkStart w:id="555" w:name="_Toc129067157"/>
      <w:bookmarkStart w:id="556" w:name="_Toc139432182"/>
      <w:bookmarkStart w:id="557" w:name="_Toc139769534"/>
      <w:bookmarkStart w:id="558" w:name="_Toc157914828"/>
      <w:bookmarkStart w:id="559" w:name="_Toc170183341"/>
      <w:bookmarkStart w:id="560" w:name="_Toc196790188"/>
      <w:bookmarkStart w:id="561" w:name="_Toc196790357"/>
      <w:bookmarkStart w:id="562" w:name="_Toc199816978"/>
      <w:bookmarkStart w:id="563" w:name="_Toc215484357"/>
      <w:bookmarkStart w:id="564" w:name="_Toc217358840"/>
      <w:bookmarkStart w:id="565" w:name="_Toc223498688"/>
      <w:bookmarkStart w:id="566" w:name="_Toc230149632"/>
      <w:bookmarkStart w:id="567" w:name="_Toc230149801"/>
      <w:bookmarkStart w:id="568" w:name="_Toc232992428"/>
      <w:bookmarkStart w:id="569" w:name="_Toc233429397"/>
      <w:bookmarkStart w:id="570" w:name="_Toc233431185"/>
      <w:bookmarkStart w:id="571" w:name="_Toc233600255"/>
      <w:bookmarkStart w:id="572" w:name="_Toc233795807"/>
      <w:bookmarkStart w:id="573" w:name="_Toc234816670"/>
      <w:bookmarkStart w:id="574" w:name="_Toc234912623"/>
      <w:bookmarkStart w:id="575" w:name="_Toc236024313"/>
      <w:bookmarkStart w:id="576" w:name="_Toc241050956"/>
      <w:bookmarkStart w:id="577" w:name="_Toc271190842"/>
      <w:r>
        <w:rPr>
          <w:rStyle w:val="CharDivNo"/>
        </w:rPr>
        <w:t>Division 1</w:t>
      </w:r>
      <w:r>
        <w:rPr>
          <w:snapToGrid w:val="0"/>
        </w:rPr>
        <w:t> — </w:t>
      </w:r>
      <w:r>
        <w:rPr>
          <w:rStyle w:val="CharDivText"/>
        </w:rPr>
        <w:t>Licensing</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DivText"/>
        </w:rPr>
        <w:t xml:space="preserve"> </w:t>
      </w:r>
    </w:p>
    <w:p>
      <w:pPr>
        <w:pStyle w:val="Heading5"/>
        <w:rPr>
          <w:snapToGrid w:val="0"/>
        </w:rPr>
      </w:pPr>
      <w:bookmarkStart w:id="578" w:name="_Toc403920033"/>
      <w:bookmarkStart w:id="579" w:name="_Toc520083436"/>
      <w:bookmarkStart w:id="580" w:name="_Toc7244918"/>
      <w:bookmarkStart w:id="581" w:name="_Toc9932957"/>
      <w:bookmarkStart w:id="582" w:name="_Toc234816671"/>
      <w:bookmarkStart w:id="583" w:name="_Toc271190843"/>
      <w:bookmarkStart w:id="584" w:name="_Toc241050957"/>
      <w:r>
        <w:rPr>
          <w:rStyle w:val="CharSectno"/>
        </w:rPr>
        <w:t>27</w:t>
      </w:r>
      <w:r>
        <w:rPr>
          <w:snapToGrid w:val="0"/>
        </w:rPr>
        <w:t>.</w:t>
      </w:r>
      <w:r>
        <w:rPr>
          <w:snapToGrid w:val="0"/>
        </w:rPr>
        <w:tab/>
        <w:t>Licences, and the person responsible</w:t>
      </w:r>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spacing w:before="100"/>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spacing w:before="100"/>
        <w:rPr>
          <w:snapToGrid w:val="0"/>
        </w:rPr>
      </w:pPr>
      <w:r>
        <w:rPr>
          <w:snapToGrid w:val="0"/>
        </w:rPr>
        <w:tab/>
        <w:t>(i)</w:t>
      </w:r>
      <w:r>
        <w:rPr>
          <w:snapToGrid w:val="0"/>
        </w:rPr>
        <w:tab/>
        <w:t>the kind or kinds of licence granted;</w:t>
      </w:r>
    </w:p>
    <w:p>
      <w:pPr>
        <w:pStyle w:val="Indenti"/>
        <w:spacing w:before="100"/>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spacing w:before="100"/>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spacing w:before="100"/>
        <w:rPr>
          <w:snapToGrid w:val="0"/>
        </w:rPr>
      </w:pPr>
      <w:r>
        <w:rPr>
          <w:snapToGrid w:val="0"/>
        </w:rPr>
        <w:tab/>
        <w:t>(iv)</w:t>
      </w:r>
      <w:r>
        <w:rPr>
          <w:snapToGrid w:val="0"/>
        </w:rPr>
        <w:tab/>
        <w:t>such other terms or matters as may be set out in the Rules or directions and are to apply;</w:t>
      </w:r>
    </w:p>
    <w:p>
      <w:pPr>
        <w:pStyle w:val="Indenti"/>
        <w:spacing w:before="100"/>
        <w:rPr>
          <w:snapToGrid w:val="0"/>
        </w:rPr>
      </w:pPr>
      <w:r>
        <w:rPr>
          <w:snapToGrid w:val="0"/>
        </w:rPr>
        <w:tab/>
        <w:t>(v)</w:t>
      </w:r>
      <w:r>
        <w:rPr>
          <w:snapToGrid w:val="0"/>
        </w:rPr>
        <w:tab/>
        <w:t xml:space="preserve">the </w:t>
      </w:r>
      <w:r>
        <w:t>licence supervisor</w:t>
      </w:r>
      <w:r>
        <w:rPr>
          <w:snapToGrid w:val="0"/>
        </w:rPr>
        <w:t>; and</w:t>
      </w:r>
    </w:p>
    <w:p>
      <w:pPr>
        <w:pStyle w:val="Indenti"/>
        <w:spacing w:before="100"/>
        <w:rPr>
          <w:snapToGrid w:val="0"/>
        </w:rPr>
      </w:pPr>
      <w:r>
        <w:rPr>
          <w:snapToGrid w:val="0"/>
        </w:rPr>
        <w:tab/>
        <w:t>(vi)</w:t>
      </w:r>
      <w:r>
        <w:rPr>
          <w:snapToGrid w:val="0"/>
        </w:rPr>
        <w:tab/>
        <w:t>the premises to which the licence relates;</w:t>
      </w:r>
    </w:p>
    <w:p>
      <w:pPr>
        <w:pStyle w:val="Indenta"/>
        <w:spacing w:before="100"/>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spacing w:before="100"/>
        <w:rPr>
          <w:snapToGrid w:val="0"/>
        </w:rPr>
      </w:pPr>
      <w:r>
        <w:rPr>
          <w:snapToGrid w:val="0"/>
        </w:rPr>
        <w:tab/>
        <w:t>(c)</w:t>
      </w:r>
      <w:r>
        <w:rPr>
          <w:snapToGrid w:val="0"/>
        </w:rPr>
        <w:tab/>
        <w:t>may be varied, in accordance with this Act, as to its terms and conditions during that period,</w:t>
      </w:r>
    </w:p>
    <w:p>
      <w:pPr>
        <w:pStyle w:val="Subsection"/>
        <w:spacing w:before="200"/>
        <w:rPr>
          <w:snapToGrid w:val="0"/>
        </w:rPr>
      </w:pPr>
      <w:r>
        <w:rPr>
          <w:snapToGrid w:val="0"/>
        </w:rPr>
        <w:tab/>
      </w:r>
      <w:r>
        <w:rPr>
          <w:snapToGrid w:val="0"/>
        </w:rPr>
        <w:tab/>
        <w:t>but is not capable of being transferred by or on behalf of the licensee.</w:t>
      </w:r>
    </w:p>
    <w:p>
      <w:pPr>
        <w:pStyle w:val="Footnotesection"/>
        <w:ind w:left="890" w:hanging="890"/>
      </w:pPr>
      <w:r>
        <w:tab/>
        <w:t>[Section 27 amended by No. 17 of 2004 s. 21; No. 28 of 2006 s. 270.]</w:t>
      </w:r>
    </w:p>
    <w:p>
      <w:pPr>
        <w:pStyle w:val="Heading5"/>
        <w:rPr>
          <w:snapToGrid w:val="0"/>
        </w:rPr>
      </w:pPr>
      <w:bookmarkStart w:id="585" w:name="_Toc403920034"/>
      <w:bookmarkStart w:id="586" w:name="_Toc520083437"/>
      <w:bookmarkStart w:id="587" w:name="_Toc7244919"/>
      <w:bookmarkStart w:id="588" w:name="_Toc9932958"/>
      <w:bookmarkStart w:id="589" w:name="_Toc234816672"/>
      <w:bookmarkStart w:id="590" w:name="_Toc271190844"/>
      <w:bookmarkStart w:id="591" w:name="_Toc241050958"/>
      <w:r>
        <w:rPr>
          <w:rStyle w:val="CharSectno"/>
        </w:rPr>
        <w:t>28</w:t>
      </w:r>
      <w:r>
        <w:rPr>
          <w:snapToGrid w:val="0"/>
        </w:rPr>
        <w:t>.</w:t>
      </w:r>
      <w:r>
        <w:rPr>
          <w:snapToGrid w:val="0"/>
        </w:rPr>
        <w:tab/>
        <w:t>Exemptions relating to artificial insemination</w:t>
      </w:r>
      <w:bookmarkEnd w:id="585"/>
      <w:bookmarkEnd w:id="586"/>
      <w:bookmarkEnd w:id="587"/>
      <w:bookmarkEnd w:id="588"/>
      <w:bookmarkEnd w:id="589"/>
      <w:bookmarkEnd w:id="590"/>
      <w:bookmarkEnd w:id="591"/>
      <w:r>
        <w:rPr>
          <w:snapToGrid w:val="0"/>
        </w:rPr>
        <w:t xml:space="preserve"> </w:t>
      </w:r>
    </w:p>
    <w:p>
      <w:pPr>
        <w:pStyle w:val="Subsection"/>
        <w:keepNext/>
        <w:keepLines/>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rPr>
          <w:snapToGrid w:val="0"/>
        </w:rPr>
      </w:pPr>
      <w:r>
        <w:rPr>
          <w:snapToGrid w:val="0"/>
        </w:rPr>
        <w:tab/>
        <w:t>(a)</w:t>
      </w:r>
      <w:r>
        <w:rPr>
          <w:snapToGrid w:val="0"/>
        </w:rPr>
        <w:tab/>
        <w:t>the procedure is carried out by a medical practitioner who has — </w:t>
      </w:r>
    </w:p>
    <w:p>
      <w:pPr>
        <w:pStyle w:val="Indenti"/>
        <w:spacing w:before="60"/>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spacing w:before="180"/>
      </w:pPr>
      <w:bookmarkStart w:id="592" w:name="_Toc234816673"/>
      <w:bookmarkStart w:id="593" w:name="_Toc271190845"/>
      <w:bookmarkStart w:id="594" w:name="_Toc241050959"/>
      <w:bookmarkStart w:id="595" w:name="_Toc403920035"/>
      <w:bookmarkStart w:id="596" w:name="_Toc520083438"/>
      <w:bookmarkStart w:id="597" w:name="_Toc7244920"/>
      <w:bookmarkStart w:id="598" w:name="_Toc9932959"/>
      <w:r>
        <w:rPr>
          <w:rStyle w:val="CharSectno"/>
        </w:rPr>
        <w:t>28A</w:t>
      </w:r>
      <w:r>
        <w:t>.</w:t>
      </w:r>
      <w:r>
        <w:tab/>
        <w:t>Exemptions relating to storage of certain embryos</w:t>
      </w:r>
      <w:bookmarkEnd w:id="592"/>
      <w:bookmarkEnd w:id="593"/>
      <w:bookmarkEnd w:id="594"/>
    </w:p>
    <w:p>
      <w:pPr>
        <w:pStyle w:val="Subsection"/>
        <w:spacing w:before="120"/>
      </w:pPr>
      <w:r>
        <w:tab/>
        <w:t>(1)</w:t>
      </w:r>
      <w:r>
        <w:tab/>
        <w:t>The CEO may, on an application by a person who holds an NHMRC licence grant an exemption from the requirement to hold a licence under this Part to store excess ART embryos to which the NHMRC licence applies.</w:t>
      </w:r>
    </w:p>
    <w:p>
      <w:pPr>
        <w:pStyle w:val="Subsection"/>
        <w:spacing w:before="120"/>
      </w:pPr>
      <w:r>
        <w:tab/>
        <w:t>(2)</w:t>
      </w:r>
      <w:r>
        <w:tab/>
        <w:t>A person who holds an exemption</w:t>
      </w:r>
      <w:r>
        <w:rPr>
          <w:snapToGrid w:val="0"/>
        </w:rPr>
        <w:t xml:space="preserve"> under subsection (1) is not required to hold a licence under this Part to store the excess ART embryos.</w:t>
      </w:r>
    </w:p>
    <w:p>
      <w:pPr>
        <w:pStyle w:val="Subsection"/>
        <w:spacing w:before="120"/>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spacing w:before="180"/>
        <w:rPr>
          <w:snapToGrid w:val="0"/>
        </w:rPr>
      </w:pPr>
      <w:bookmarkStart w:id="599" w:name="_Toc234816674"/>
      <w:bookmarkStart w:id="600" w:name="_Toc271190846"/>
      <w:bookmarkStart w:id="601" w:name="_Toc241050960"/>
      <w:r>
        <w:rPr>
          <w:rStyle w:val="CharSectno"/>
        </w:rPr>
        <w:t>29</w:t>
      </w:r>
      <w:r>
        <w:rPr>
          <w:snapToGrid w:val="0"/>
        </w:rPr>
        <w:t>.</w:t>
      </w:r>
      <w:r>
        <w:rPr>
          <w:snapToGrid w:val="0"/>
        </w:rPr>
        <w:tab/>
        <w:t>Applications, generally</w:t>
      </w:r>
      <w:bookmarkEnd w:id="595"/>
      <w:bookmarkEnd w:id="596"/>
      <w:bookmarkEnd w:id="597"/>
      <w:bookmarkEnd w:id="598"/>
      <w:bookmarkEnd w:id="599"/>
      <w:bookmarkEnd w:id="600"/>
      <w:bookmarkEnd w:id="601"/>
      <w:r>
        <w:rPr>
          <w:snapToGrid w:val="0"/>
        </w:rPr>
        <w:t xml:space="preserve"> </w:t>
      </w:r>
    </w:p>
    <w:p>
      <w:pPr>
        <w:pStyle w:val="Subsection"/>
        <w:keepNext/>
        <w:spacing w:before="120"/>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spacing w:before="120"/>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keepNext/>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 No. 8 of 2009 s. 76; No. 18 of 2009 s. 44(2).]</w:t>
      </w:r>
    </w:p>
    <w:p>
      <w:pPr>
        <w:pStyle w:val="Heading5"/>
        <w:spacing w:before="280"/>
        <w:rPr>
          <w:snapToGrid w:val="0"/>
        </w:rPr>
      </w:pPr>
      <w:bookmarkStart w:id="602" w:name="_Toc403920036"/>
      <w:bookmarkStart w:id="603" w:name="_Toc520083439"/>
      <w:bookmarkStart w:id="604" w:name="_Toc7244921"/>
      <w:bookmarkStart w:id="605" w:name="_Toc9932960"/>
      <w:bookmarkStart w:id="606" w:name="_Toc234816675"/>
      <w:bookmarkStart w:id="607" w:name="_Toc271190847"/>
      <w:bookmarkStart w:id="608" w:name="_Toc241050961"/>
      <w:r>
        <w:rPr>
          <w:rStyle w:val="CharSectno"/>
        </w:rPr>
        <w:t>30</w:t>
      </w:r>
      <w:r>
        <w:rPr>
          <w:snapToGrid w:val="0"/>
        </w:rPr>
        <w:t>.</w:t>
      </w:r>
      <w:r>
        <w:rPr>
          <w:snapToGrid w:val="0"/>
        </w:rPr>
        <w:tab/>
        <w:t>Interim authorisations and transitional directions</w:t>
      </w:r>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keepNext/>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609" w:name="_Toc78092258"/>
      <w:bookmarkStart w:id="610" w:name="_Toc78103477"/>
      <w:bookmarkStart w:id="611" w:name="_Toc78103580"/>
      <w:bookmarkStart w:id="612" w:name="_Toc89667729"/>
      <w:bookmarkStart w:id="613" w:name="_Toc89748849"/>
      <w:bookmarkStart w:id="614" w:name="_Toc90963688"/>
      <w:bookmarkStart w:id="615" w:name="_Toc92862208"/>
      <w:bookmarkStart w:id="616" w:name="_Toc97106981"/>
      <w:bookmarkStart w:id="617" w:name="_Toc102884070"/>
      <w:bookmarkStart w:id="618" w:name="_Toc114890301"/>
      <w:bookmarkStart w:id="619" w:name="_Toc118874802"/>
      <w:bookmarkStart w:id="620" w:name="_Toc118875084"/>
      <w:bookmarkStart w:id="621" w:name="_Toc119232964"/>
      <w:bookmarkStart w:id="622" w:name="_Toc119386202"/>
      <w:bookmarkStart w:id="623" w:name="_Toc120689247"/>
      <w:bookmarkStart w:id="624" w:name="_Toc128471422"/>
      <w:bookmarkStart w:id="625" w:name="_Toc129067163"/>
      <w:bookmarkStart w:id="626" w:name="_Toc139432188"/>
      <w:bookmarkStart w:id="627" w:name="_Toc139769540"/>
      <w:bookmarkStart w:id="628" w:name="_Toc157914834"/>
      <w:bookmarkStart w:id="629" w:name="_Toc170183347"/>
      <w:bookmarkStart w:id="630" w:name="_Toc196790194"/>
      <w:bookmarkStart w:id="631" w:name="_Toc196790363"/>
      <w:bookmarkStart w:id="632" w:name="_Toc199816984"/>
      <w:bookmarkStart w:id="633" w:name="_Toc215484363"/>
      <w:bookmarkStart w:id="634" w:name="_Toc217358846"/>
      <w:bookmarkStart w:id="635" w:name="_Toc223498694"/>
      <w:bookmarkStart w:id="636" w:name="_Toc230149638"/>
      <w:bookmarkStart w:id="637" w:name="_Toc230149807"/>
      <w:bookmarkStart w:id="638" w:name="_Toc232992434"/>
      <w:bookmarkStart w:id="639" w:name="_Toc233429403"/>
      <w:bookmarkStart w:id="640" w:name="_Toc233431191"/>
      <w:bookmarkStart w:id="641" w:name="_Toc233600261"/>
      <w:bookmarkStart w:id="642" w:name="_Toc233795813"/>
      <w:bookmarkStart w:id="643" w:name="_Toc234816676"/>
      <w:bookmarkStart w:id="644" w:name="_Toc234912629"/>
      <w:bookmarkStart w:id="645" w:name="_Toc236024319"/>
      <w:bookmarkStart w:id="646" w:name="_Toc241050962"/>
      <w:bookmarkStart w:id="647" w:name="_Toc271190848"/>
      <w:r>
        <w:rPr>
          <w:rStyle w:val="CharDivNo"/>
        </w:rPr>
        <w:t>Division 2</w:t>
      </w:r>
      <w:r>
        <w:rPr>
          <w:snapToGrid w:val="0"/>
        </w:rPr>
        <w:t> — </w:t>
      </w:r>
      <w:r>
        <w:rPr>
          <w:rStyle w:val="CharDivText"/>
        </w:rPr>
        <w:t>Directions and conditions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DivText"/>
        </w:rPr>
        <w:t xml:space="preserve"> </w:t>
      </w:r>
    </w:p>
    <w:p>
      <w:pPr>
        <w:pStyle w:val="Heading5"/>
        <w:spacing w:before="180"/>
        <w:rPr>
          <w:snapToGrid w:val="0"/>
        </w:rPr>
      </w:pPr>
      <w:bookmarkStart w:id="648" w:name="_Toc403920037"/>
      <w:bookmarkStart w:id="649" w:name="_Toc520083440"/>
      <w:bookmarkStart w:id="650" w:name="_Toc7244922"/>
      <w:bookmarkStart w:id="651" w:name="_Toc9932961"/>
      <w:bookmarkStart w:id="652" w:name="_Toc234816677"/>
      <w:bookmarkStart w:id="653" w:name="_Toc271190849"/>
      <w:bookmarkStart w:id="654" w:name="_Toc241050963"/>
      <w:r>
        <w:rPr>
          <w:rStyle w:val="CharSectno"/>
        </w:rPr>
        <w:t>31</w:t>
      </w:r>
      <w:r>
        <w:rPr>
          <w:snapToGrid w:val="0"/>
        </w:rPr>
        <w:t>.</w:t>
      </w:r>
      <w:r>
        <w:rPr>
          <w:snapToGrid w:val="0"/>
        </w:rPr>
        <w:tab/>
        <w:t>Directions, generally</w:t>
      </w:r>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spacing w:before="80"/>
        <w:ind w:left="890" w:hanging="890"/>
      </w:pPr>
      <w:r>
        <w:tab/>
        <w:t>[Section 31 amended by No. 28 of 2006 s. 270(1).]</w:t>
      </w:r>
    </w:p>
    <w:p>
      <w:pPr>
        <w:pStyle w:val="Heading5"/>
        <w:rPr>
          <w:snapToGrid w:val="0"/>
        </w:rPr>
      </w:pPr>
      <w:bookmarkStart w:id="655" w:name="_Toc403920038"/>
      <w:bookmarkStart w:id="656" w:name="_Toc520083441"/>
      <w:bookmarkStart w:id="657" w:name="_Toc7244923"/>
      <w:bookmarkStart w:id="658" w:name="_Toc9932962"/>
      <w:bookmarkStart w:id="659" w:name="_Toc234816678"/>
      <w:bookmarkStart w:id="660" w:name="_Toc271190850"/>
      <w:bookmarkStart w:id="661" w:name="_Toc241050964"/>
      <w:r>
        <w:rPr>
          <w:rStyle w:val="CharSectno"/>
        </w:rPr>
        <w:t>32</w:t>
      </w:r>
      <w:r>
        <w:rPr>
          <w:snapToGrid w:val="0"/>
        </w:rPr>
        <w:t>.</w:t>
      </w:r>
      <w:r>
        <w:rPr>
          <w:snapToGrid w:val="0"/>
        </w:rPr>
        <w:tab/>
        <w:t>Terms, conditions and directions specifically applicable</w:t>
      </w:r>
      <w:bookmarkEnd w:id="655"/>
      <w:bookmarkEnd w:id="656"/>
      <w:bookmarkEnd w:id="657"/>
      <w:bookmarkEnd w:id="658"/>
      <w:bookmarkEnd w:id="659"/>
      <w:bookmarkEnd w:id="660"/>
      <w:bookmarkEnd w:id="661"/>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8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8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240"/>
        <w:rPr>
          <w:snapToGrid w:val="0"/>
        </w:rPr>
      </w:pPr>
      <w:bookmarkStart w:id="662" w:name="_Toc403920039"/>
      <w:bookmarkStart w:id="663" w:name="_Toc520083442"/>
      <w:bookmarkStart w:id="664" w:name="_Toc7244924"/>
      <w:bookmarkStart w:id="665" w:name="_Toc9932963"/>
      <w:bookmarkStart w:id="666" w:name="_Toc234816679"/>
      <w:bookmarkStart w:id="667" w:name="_Toc271190851"/>
      <w:bookmarkStart w:id="668" w:name="_Toc241050965"/>
      <w:r>
        <w:rPr>
          <w:rStyle w:val="CharSectno"/>
        </w:rPr>
        <w:t>33</w:t>
      </w:r>
      <w:r>
        <w:rPr>
          <w:snapToGrid w:val="0"/>
        </w:rPr>
        <w:t>.</w:t>
      </w:r>
      <w:r>
        <w:rPr>
          <w:snapToGrid w:val="0"/>
        </w:rPr>
        <w:tab/>
        <w:t>Conditions applicable to all licences and exemptions</w:t>
      </w:r>
      <w:bookmarkEnd w:id="662"/>
      <w:bookmarkEnd w:id="663"/>
      <w:bookmarkEnd w:id="664"/>
      <w:bookmarkEnd w:id="665"/>
      <w:bookmarkEnd w:id="666"/>
      <w:bookmarkEnd w:id="667"/>
      <w:bookmarkEnd w:id="668"/>
      <w:r>
        <w:rPr>
          <w:snapToGrid w:val="0"/>
        </w:rPr>
        <w:t xml:space="preserve"> </w:t>
      </w:r>
    </w:p>
    <w:p>
      <w:pPr>
        <w:pStyle w:val="Subsection"/>
        <w:spacing w:before="18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spacing w:before="100"/>
        <w:rPr>
          <w:snapToGrid w:val="0"/>
        </w:rPr>
      </w:pPr>
      <w:r>
        <w:rPr>
          <w:snapToGrid w:val="0"/>
        </w:rPr>
        <w:tab/>
        <w:t>(a)</w:t>
      </w:r>
      <w:r>
        <w:rPr>
          <w:snapToGrid w:val="0"/>
        </w:rPr>
        <w:tab/>
        <w:t>are for the time being set out in — </w:t>
      </w:r>
    </w:p>
    <w:p>
      <w:pPr>
        <w:pStyle w:val="Indenti"/>
        <w:spacing w:before="100"/>
        <w:rPr>
          <w:snapToGrid w:val="0"/>
        </w:rPr>
      </w:pPr>
      <w:r>
        <w:rPr>
          <w:snapToGrid w:val="0"/>
        </w:rPr>
        <w:tab/>
        <w:t>(i)</w:t>
      </w:r>
      <w:r>
        <w:rPr>
          <w:snapToGrid w:val="0"/>
        </w:rPr>
        <w:tab/>
        <w:t>the Code; or</w:t>
      </w:r>
    </w:p>
    <w:p>
      <w:pPr>
        <w:pStyle w:val="Indenti"/>
        <w:spacing w:before="100"/>
        <w:rPr>
          <w:snapToGrid w:val="0"/>
        </w:rPr>
      </w:pPr>
      <w:r>
        <w:rPr>
          <w:snapToGrid w:val="0"/>
        </w:rPr>
        <w:tab/>
        <w:t>(ii)</w:t>
      </w:r>
      <w:r>
        <w:rPr>
          <w:snapToGrid w:val="0"/>
        </w:rPr>
        <w:tab/>
        <w:t>where no relevant Rule has been brought into operation, directions;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are applicable to — </w:t>
      </w:r>
    </w:p>
    <w:p>
      <w:pPr>
        <w:pStyle w:val="Indenti"/>
        <w:spacing w:before="100"/>
        <w:rPr>
          <w:snapToGrid w:val="0"/>
        </w:rPr>
      </w:pPr>
      <w:r>
        <w:rPr>
          <w:snapToGrid w:val="0"/>
        </w:rPr>
        <w:tab/>
        <w:t>(i)</w:t>
      </w:r>
      <w:r>
        <w:rPr>
          <w:snapToGrid w:val="0"/>
        </w:rPr>
        <w:tab/>
        <w:t>every licence or exemption;</w:t>
      </w:r>
    </w:p>
    <w:p>
      <w:pPr>
        <w:pStyle w:val="Indenti"/>
        <w:spacing w:before="100"/>
        <w:rPr>
          <w:snapToGrid w:val="0"/>
        </w:rPr>
      </w:pPr>
      <w:r>
        <w:rPr>
          <w:snapToGrid w:val="0"/>
        </w:rPr>
        <w:tab/>
        <w:t>(ii)</w:t>
      </w:r>
      <w:r>
        <w:rPr>
          <w:snapToGrid w:val="0"/>
        </w:rPr>
        <w:tab/>
        <w:t>a licence or exemption of that kind; or</w:t>
      </w:r>
    </w:p>
    <w:p>
      <w:pPr>
        <w:pStyle w:val="Indenti"/>
        <w:spacing w:before="100"/>
        <w:rPr>
          <w:snapToGrid w:val="0"/>
        </w:rPr>
      </w:pPr>
      <w:r>
        <w:rPr>
          <w:snapToGrid w:val="0"/>
        </w:rPr>
        <w:tab/>
        <w:t>(iii)</w:t>
      </w:r>
      <w:r>
        <w:rPr>
          <w:snapToGrid w:val="0"/>
        </w:rPr>
        <w:tab/>
        <w:t>that licence or exemption, specifically,</w:t>
      </w:r>
    </w:p>
    <w:p>
      <w:pPr>
        <w:pStyle w:val="Subsection"/>
        <w:spacing w:before="180"/>
        <w:rPr>
          <w:snapToGrid w:val="0"/>
        </w:rPr>
      </w:pPr>
      <w:r>
        <w:rPr>
          <w:snapToGrid w:val="0"/>
        </w:rPr>
        <w:tab/>
      </w:r>
      <w:r>
        <w:rPr>
          <w:snapToGrid w:val="0"/>
        </w:rPr>
        <w:tab/>
        <w:t>are to be observed by the licensee in relation to the reproductive technology practice carried on by the licensee.</w:t>
      </w:r>
    </w:p>
    <w:p>
      <w:pPr>
        <w:pStyle w:val="Subsection"/>
        <w:keepNext/>
        <w:spacing w:before="180"/>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669" w:name="_Toc403920040"/>
      <w:bookmarkStart w:id="670" w:name="_Toc520083443"/>
      <w:bookmarkStart w:id="671" w:name="_Toc7244925"/>
      <w:bookmarkStart w:id="672" w:name="_Toc9932964"/>
      <w:bookmarkStart w:id="673" w:name="_Toc234816680"/>
      <w:bookmarkStart w:id="674" w:name="_Toc271190852"/>
      <w:bookmarkStart w:id="675" w:name="_Toc241050966"/>
      <w:r>
        <w:rPr>
          <w:rStyle w:val="CharSectno"/>
        </w:rPr>
        <w:t>34</w:t>
      </w:r>
      <w:r>
        <w:rPr>
          <w:snapToGrid w:val="0"/>
        </w:rPr>
        <w:t>.</w:t>
      </w:r>
      <w:r>
        <w:rPr>
          <w:snapToGrid w:val="0"/>
        </w:rPr>
        <w:tab/>
        <w:t>Contravention of a condition or direction</w:t>
      </w:r>
      <w:bookmarkEnd w:id="669"/>
      <w:bookmarkEnd w:id="670"/>
      <w:bookmarkEnd w:id="671"/>
      <w:bookmarkEnd w:id="672"/>
      <w:bookmarkEnd w:id="673"/>
      <w:bookmarkEnd w:id="674"/>
      <w:bookmarkEnd w:id="675"/>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676" w:name="_Toc403920041"/>
      <w:bookmarkStart w:id="677" w:name="_Toc520083444"/>
      <w:bookmarkStart w:id="678" w:name="_Toc7244926"/>
      <w:bookmarkStart w:id="679" w:name="_Toc9932965"/>
      <w:bookmarkStart w:id="680" w:name="_Toc234816681"/>
      <w:bookmarkStart w:id="681" w:name="_Toc271190853"/>
      <w:bookmarkStart w:id="682" w:name="_Toc241050967"/>
      <w:r>
        <w:rPr>
          <w:rStyle w:val="CharSectno"/>
        </w:rPr>
        <w:t>35</w:t>
      </w:r>
      <w:r>
        <w:rPr>
          <w:snapToGrid w:val="0"/>
        </w:rPr>
        <w:t>.</w:t>
      </w:r>
      <w:r>
        <w:rPr>
          <w:snapToGrid w:val="0"/>
        </w:rPr>
        <w:tab/>
        <w:t>Notice and coming into operation of directions and conditions</w:t>
      </w:r>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683" w:name="_Toc78092264"/>
      <w:bookmarkStart w:id="684" w:name="_Toc78103483"/>
      <w:bookmarkStart w:id="685" w:name="_Toc78103586"/>
      <w:bookmarkStart w:id="686" w:name="_Toc89667735"/>
      <w:bookmarkStart w:id="687" w:name="_Toc89748855"/>
      <w:bookmarkStart w:id="688" w:name="_Toc90963694"/>
      <w:bookmarkStart w:id="689" w:name="_Toc92862214"/>
      <w:bookmarkStart w:id="690" w:name="_Toc97106987"/>
      <w:bookmarkStart w:id="691" w:name="_Toc102884076"/>
      <w:bookmarkStart w:id="692" w:name="_Toc114890307"/>
      <w:bookmarkStart w:id="693" w:name="_Toc118874808"/>
      <w:bookmarkStart w:id="694" w:name="_Toc118875090"/>
      <w:bookmarkStart w:id="695" w:name="_Toc119232970"/>
      <w:bookmarkStart w:id="696" w:name="_Toc119386208"/>
      <w:bookmarkStart w:id="697" w:name="_Toc120689253"/>
      <w:bookmarkStart w:id="698" w:name="_Toc128471428"/>
      <w:bookmarkStart w:id="699" w:name="_Toc129067169"/>
      <w:bookmarkStart w:id="700" w:name="_Toc139432194"/>
      <w:bookmarkStart w:id="701" w:name="_Toc139769546"/>
      <w:bookmarkStart w:id="702" w:name="_Toc157914840"/>
      <w:bookmarkStart w:id="703" w:name="_Toc170183353"/>
      <w:bookmarkStart w:id="704" w:name="_Toc196790200"/>
      <w:bookmarkStart w:id="705" w:name="_Toc196790369"/>
      <w:bookmarkStart w:id="706" w:name="_Toc199816990"/>
      <w:bookmarkStart w:id="707" w:name="_Toc215484369"/>
      <w:bookmarkStart w:id="708" w:name="_Toc217358852"/>
      <w:bookmarkStart w:id="709" w:name="_Toc223498700"/>
      <w:bookmarkStart w:id="710" w:name="_Toc230149644"/>
      <w:bookmarkStart w:id="711" w:name="_Toc230149813"/>
      <w:bookmarkStart w:id="712" w:name="_Toc232992440"/>
      <w:bookmarkStart w:id="713" w:name="_Toc233429409"/>
      <w:bookmarkStart w:id="714" w:name="_Toc233431197"/>
      <w:bookmarkStart w:id="715" w:name="_Toc233600267"/>
      <w:bookmarkStart w:id="716" w:name="_Toc233795819"/>
      <w:bookmarkStart w:id="717" w:name="_Toc234816682"/>
      <w:bookmarkStart w:id="718" w:name="_Toc234912635"/>
      <w:bookmarkStart w:id="719" w:name="_Toc236024325"/>
      <w:bookmarkStart w:id="720" w:name="_Toc241050968"/>
      <w:bookmarkStart w:id="721" w:name="_Toc271190854"/>
      <w:r>
        <w:rPr>
          <w:rStyle w:val="CharDivNo"/>
        </w:rPr>
        <w:t>Division 3</w:t>
      </w:r>
      <w:r>
        <w:rPr>
          <w:snapToGrid w:val="0"/>
        </w:rPr>
        <w:t> — </w:t>
      </w:r>
      <w:r>
        <w:rPr>
          <w:rStyle w:val="CharDivText"/>
        </w:rPr>
        <w:t>Suspension or cancellation, and disciplinary action</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DivText"/>
        </w:rPr>
        <w:t xml:space="preserve"> </w:t>
      </w:r>
    </w:p>
    <w:p>
      <w:pPr>
        <w:pStyle w:val="Heading5"/>
        <w:rPr>
          <w:snapToGrid w:val="0"/>
        </w:rPr>
      </w:pPr>
      <w:bookmarkStart w:id="722" w:name="_Toc403920042"/>
      <w:bookmarkStart w:id="723" w:name="_Toc520083445"/>
      <w:bookmarkStart w:id="724" w:name="_Toc7244927"/>
      <w:bookmarkStart w:id="725" w:name="_Toc9932966"/>
      <w:bookmarkStart w:id="726" w:name="_Toc234816683"/>
      <w:bookmarkStart w:id="727" w:name="_Toc271190855"/>
      <w:bookmarkStart w:id="728" w:name="_Toc241050969"/>
      <w:r>
        <w:rPr>
          <w:rStyle w:val="CharSectno"/>
        </w:rPr>
        <w:t>36</w:t>
      </w:r>
      <w:r>
        <w:rPr>
          <w:snapToGrid w:val="0"/>
        </w:rPr>
        <w:t>.</w:t>
      </w:r>
      <w:r>
        <w:rPr>
          <w:snapToGrid w:val="0"/>
        </w:rPr>
        <w:tab/>
        <w:t>Suspension or cancellation of a licence or exemption, other than on disciplinary grounds</w:t>
      </w:r>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729" w:name="_Toc234816684"/>
      <w:bookmarkStart w:id="730" w:name="_Toc271190856"/>
      <w:bookmarkStart w:id="731" w:name="_Toc241050970"/>
      <w:bookmarkStart w:id="732" w:name="_Toc403920043"/>
      <w:bookmarkStart w:id="733" w:name="_Toc520083446"/>
      <w:bookmarkStart w:id="734" w:name="_Toc7244928"/>
      <w:bookmarkStart w:id="735" w:name="_Toc9932967"/>
      <w:r>
        <w:rPr>
          <w:rStyle w:val="CharSectno"/>
        </w:rPr>
        <w:t>36A</w:t>
      </w:r>
      <w:r>
        <w:t>.</w:t>
      </w:r>
      <w:r>
        <w:tab/>
      </w:r>
      <w:r>
        <w:rPr>
          <w:snapToGrid w:val="0"/>
        </w:rPr>
        <w:t>Referring to State Administrative Tribunal a matter leading to a section 36(2a) notice</w:t>
      </w:r>
      <w:bookmarkEnd w:id="729"/>
      <w:bookmarkEnd w:id="730"/>
      <w:bookmarkEnd w:id="731"/>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736" w:name="_Toc234816685"/>
      <w:bookmarkStart w:id="737" w:name="_Toc271190857"/>
      <w:bookmarkStart w:id="738" w:name="_Toc241050971"/>
      <w:r>
        <w:rPr>
          <w:rStyle w:val="CharSectno"/>
        </w:rPr>
        <w:t>37</w:t>
      </w:r>
      <w:r>
        <w:rPr>
          <w:snapToGrid w:val="0"/>
        </w:rPr>
        <w:t>.</w:t>
      </w:r>
      <w:r>
        <w:rPr>
          <w:snapToGrid w:val="0"/>
        </w:rPr>
        <w:tab/>
        <w:t>Summary determinations</w:t>
      </w:r>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739" w:name="_Toc234816686"/>
      <w:bookmarkStart w:id="740" w:name="_Toc271190858"/>
      <w:bookmarkStart w:id="741" w:name="_Toc241050972"/>
      <w:bookmarkStart w:id="742" w:name="_Toc403920045"/>
      <w:bookmarkStart w:id="743" w:name="_Toc520083448"/>
      <w:bookmarkStart w:id="744" w:name="_Toc7244930"/>
      <w:bookmarkStart w:id="745" w:name="_Toc9932969"/>
      <w:r>
        <w:rPr>
          <w:rStyle w:val="CharSectno"/>
        </w:rPr>
        <w:t>38</w:t>
      </w:r>
      <w:r>
        <w:t>.</w:t>
      </w:r>
      <w:r>
        <w:tab/>
        <w:t>Disciplinary action</w:t>
      </w:r>
      <w:bookmarkEnd w:id="739"/>
      <w:bookmarkEnd w:id="740"/>
      <w:bookmarkEnd w:id="741"/>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746" w:name="_Toc234816687"/>
      <w:bookmarkStart w:id="747" w:name="_Toc271190859"/>
      <w:bookmarkStart w:id="748" w:name="_Toc241050973"/>
      <w:r>
        <w:rPr>
          <w:rStyle w:val="CharSectno"/>
        </w:rPr>
        <w:t>39</w:t>
      </w:r>
      <w:r>
        <w:rPr>
          <w:snapToGrid w:val="0"/>
        </w:rPr>
        <w:t>.</w:t>
      </w:r>
      <w:r>
        <w:rPr>
          <w:snapToGrid w:val="0"/>
        </w:rPr>
        <w:tab/>
        <w:t>Matters that may be the subject of disciplinary action</w:t>
      </w:r>
      <w:bookmarkEnd w:id="742"/>
      <w:bookmarkEnd w:id="743"/>
      <w:bookmarkEnd w:id="744"/>
      <w:bookmarkEnd w:id="745"/>
      <w:bookmarkEnd w:id="746"/>
      <w:bookmarkEnd w:id="747"/>
      <w:bookmarkEnd w:id="748"/>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749" w:name="_Toc403920046"/>
      <w:bookmarkStart w:id="750" w:name="_Toc520083449"/>
      <w:bookmarkStart w:id="751" w:name="_Toc7244931"/>
      <w:bookmarkStart w:id="752" w:name="_Toc9932970"/>
      <w:bookmarkStart w:id="753" w:name="_Toc234816688"/>
      <w:bookmarkStart w:id="754" w:name="_Toc271190860"/>
      <w:bookmarkStart w:id="755" w:name="_Toc241050974"/>
      <w:r>
        <w:rPr>
          <w:rStyle w:val="CharSectno"/>
        </w:rPr>
        <w:t>40</w:t>
      </w:r>
      <w:r>
        <w:rPr>
          <w:snapToGrid w:val="0"/>
        </w:rPr>
        <w:t>.</w:t>
      </w:r>
      <w:r>
        <w:rPr>
          <w:snapToGrid w:val="0"/>
        </w:rPr>
        <w:tab/>
        <w:t>Penalties</w:t>
      </w:r>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keepLines/>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keepNext/>
        <w:keepLines/>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 (</w:t>
      </w:r>
      <w:r>
        <w:t xml:space="preserve">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756" w:name="_Toc403920047"/>
      <w:bookmarkStart w:id="757" w:name="_Toc520083450"/>
      <w:bookmarkStart w:id="758" w:name="_Toc7244932"/>
      <w:bookmarkStart w:id="759" w:name="_Toc9932971"/>
      <w:bookmarkStart w:id="760" w:name="_Toc234816689"/>
      <w:bookmarkStart w:id="761" w:name="_Toc271190861"/>
      <w:bookmarkStart w:id="762" w:name="_Toc241050975"/>
      <w:r>
        <w:rPr>
          <w:rStyle w:val="CharSectno"/>
        </w:rPr>
        <w:t>41</w:t>
      </w:r>
      <w:r>
        <w:rPr>
          <w:snapToGrid w:val="0"/>
        </w:rPr>
        <w:t>.</w:t>
      </w:r>
      <w:r>
        <w:rPr>
          <w:snapToGrid w:val="0"/>
        </w:rPr>
        <w:tab/>
        <w:t>Effect on pending procedures</w:t>
      </w:r>
      <w:bookmarkEnd w:id="756"/>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763" w:name="_Toc78092271"/>
      <w:bookmarkStart w:id="764" w:name="_Toc78103490"/>
      <w:bookmarkStart w:id="765" w:name="_Toc78103593"/>
      <w:bookmarkStart w:id="766" w:name="_Toc89667742"/>
      <w:bookmarkStart w:id="767" w:name="_Toc89748862"/>
      <w:bookmarkStart w:id="768" w:name="_Toc90963703"/>
      <w:bookmarkStart w:id="769" w:name="_Toc92862222"/>
      <w:bookmarkStart w:id="770" w:name="_Toc97106995"/>
      <w:bookmarkStart w:id="771" w:name="_Toc102884084"/>
      <w:bookmarkStart w:id="772" w:name="_Toc114890315"/>
      <w:bookmarkStart w:id="773" w:name="_Toc118874816"/>
      <w:bookmarkStart w:id="774" w:name="_Toc118875098"/>
      <w:bookmarkStart w:id="775" w:name="_Toc119232978"/>
      <w:bookmarkStart w:id="776" w:name="_Toc119386216"/>
      <w:bookmarkStart w:id="777" w:name="_Toc120689261"/>
      <w:bookmarkStart w:id="778" w:name="_Toc128471436"/>
      <w:bookmarkStart w:id="779" w:name="_Toc129067177"/>
      <w:bookmarkStart w:id="780" w:name="_Toc139432202"/>
      <w:bookmarkStart w:id="781" w:name="_Toc139769554"/>
      <w:bookmarkStart w:id="782" w:name="_Toc157914848"/>
      <w:bookmarkStart w:id="783" w:name="_Toc170183361"/>
      <w:bookmarkStart w:id="784" w:name="_Toc196790208"/>
      <w:bookmarkStart w:id="785" w:name="_Toc196790377"/>
      <w:bookmarkStart w:id="786" w:name="_Toc199816998"/>
      <w:bookmarkStart w:id="787" w:name="_Toc215484377"/>
      <w:bookmarkStart w:id="788" w:name="_Toc217358860"/>
      <w:bookmarkStart w:id="789" w:name="_Toc223498708"/>
      <w:bookmarkStart w:id="790" w:name="_Toc230149652"/>
      <w:bookmarkStart w:id="791" w:name="_Toc230149821"/>
      <w:bookmarkStart w:id="792" w:name="_Toc232992448"/>
      <w:bookmarkStart w:id="793" w:name="_Toc233429417"/>
      <w:bookmarkStart w:id="794" w:name="_Toc233431205"/>
      <w:bookmarkStart w:id="795" w:name="_Toc233600275"/>
      <w:bookmarkStart w:id="796" w:name="_Toc233795827"/>
      <w:bookmarkStart w:id="797" w:name="_Toc234816690"/>
      <w:bookmarkStart w:id="798" w:name="_Toc234912643"/>
      <w:bookmarkStart w:id="799" w:name="_Toc236024333"/>
      <w:bookmarkStart w:id="800" w:name="_Toc241050976"/>
      <w:bookmarkStart w:id="801" w:name="_Toc271190862"/>
      <w:r>
        <w:rPr>
          <w:rStyle w:val="CharDivNo"/>
        </w:rPr>
        <w:t>Division 4</w:t>
      </w:r>
      <w:r>
        <w:rPr>
          <w:snapToGrid w:val="0"/>
        </w:rPr>
        <w:t> — </w:t>
      </w:r>
      <w:r>
        <w:rPr>
          <w:rStyle w:val="CharDivText"/>
        </w:rPr>
        <w:t>State Administrative Tribunal powers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rStyle w:val="CharDivText"/>
        </w:rPr>
        <w:t xml:space="preserve"> </w:t>
      </w:r>
    </w:p>
    <w:p>
      <w:pPr>
        <w:pStyle w:val="Footnoteheading"/>
        <w:tabs>
          <w:tab w:val="left" w:pos="851"/>
        </w:tabs>
      </w:pPr>
      <w:r>
        <w:tab/>
        <w:t>[Heading amended by No. 55 of 2004 s. 534.]</w:t>
      </w:r>
    </w:p>
    <w:p>
      <w:pPr>
        <w:pStyle w:val="Heading5"/>
        <w:rPr>
          <w:snapToGrid w:val="0"/>
        </w:rPr>
      </w:pPr>
      <w:bookmarkStart w:id="802" w:name="_Toc234816691"/>
      <w:bookmarkStart w:id="803" w:name="_Toc271190863"/>
      <w:bookmarkStart w:id="804" w:name="_Toc241050977"/>
      <w:r>
        <w:rPr>
          <w:rStyle w:val="CharSectno"/>
        </w:rPr>
        <w:t>42</w:t>
      </w:r>
      <w:r>
        <w:rPr>
          <w:snapToGrid w:val="0"/>
        </w:rPr>
        <w:t>.</w:t>
      </w:r>
      <w:r>
        <w:rPr>
          <w:snapToGrid w:val="0"/>
        </w:rPr>
        <w:tab/>
        <w:t>Reviews</w:t>
      </w:r>
      <w:bookmarkEnd w:id="802"/>
      <w:bookmarkEnd w:id="803"/>
      <w:bookmarkEnd w:id="804"/>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805" w:name="_Toc403920049"/>
      <w:bookmarkStart w:id="806" w:name="_Toc520083452"/>
      <w:bookmarkStart w:id="807" w:name="_Toc7244934"/>
      <w:bookmarkStart w:id="808" w:name="_Toc9932973"/>
      <w:bookmarkStart w:id="809" w:name="_Toc234816692"/>
      <w:bookmarkStart w:id="810" w:name="_Toc271190864"/>
      <w:bookmarkStart w:id="811" w:name="_Toc241050978"/>
      <w:r>
        <w:rPr>
          <w:rStyle w:val="CharSectno"/>
        </w:rPr>
        <w:t>43</w:t>
      </w:r>
      <w:r>
        <w:rPr>
          <w:snapToGrid w:val="0"/>
        </w:rPr>
        <w:t>.</w:t>
      </w:r>
      <w:r>
        <w:rPr>
          <w:snapToGrid w:val="0"/>
        </w:rPr>
        <w:tab/>
        <w:t>Restraint of continuing contravention</w:t>
      </w:r>
      <w:bookmarkEnd w:id="805"/>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812" w:name="_Toc78092274"/>
      <w:bookmarkStart w:id="813" w:name="_Toc78103493"/>
      <w:bookmarkStart w:id="814" w:name="_Toc78103596"/>
      <w:bookmarkStart w:id="815" w:name="_Toc89667745"/>
      <w:bookmarkStart w:id="816" w:name="_Toc89748865"/>
      <w:bookmarkStart w:id="817" w:name="_Toc90963706"/>
      <w:bookmarkStart w:id="818" w:name="_Toc92862225"/>
      <w:bookmarkStart w:id="819" w:name="_Toc97106998"/>
      <w:bookmarkStart w:id="820" w:name="_Toc102884087"/>
      <w:bookmarkStart w:id="821" w:name="_Toc114890318"/>
      <w:bookmarkStart w:id="822" w:name="_Toc118874819"/>
      <w:bookmarkStart w:id="823" w:name="_Toc118875101"/>
      <w:bookmarkStart w:id="824" w:name="_Toc119232981"/>
      <w:bookmarkStart w:id="825" w:name="_Toc119386219"/>
      <w:bookmarkStart w:id="826" w:name="_Toc120689264"/>
      <w:bookmarkStart w:id="827" w:name="_Toc128471439"/>
      <w:bookmarkStart w:id="828" w:name="_Toc129067180"/>
      <w:bookmarkStart w:id="829" w:name="_Toc139432205"/>
      <w:bookmarkStart w:id="830" w:name="_Toc139769557"/>
      <w:bookmarkStart w:id="831" w:name="_Toc157914851"/>
      <w:bookmarkStart w:id="832" w:name="_Toc170183364"/>
      <w:bookmarkStart w:id="833" w:name="_Toc196790211"/>
      <w:bookmarkStart w:id="834" w:name="_Toc196790380"/>
      <w:bookmarkStart w:id="835" w:name="_Toc199817001"/>
      <w:bookmarkStart w:id="836" w:name="_Toc215484380"/>
      <w:bookmarkStart w:id="837" w:name="_Toc217358863"/>
      <w:bookmarkStart w:id="838" w:name="_Toc223498711"/>
      <w:bookmarkStart w:id="839" w:name="_Toc230149655"/>
      <w:bookmarkStart w:id="840" w:name="_Toc230149824"/>
      <w:bookmarkStart w:id="841" w:name="_Toc232992451"/>
      <w:bookmarkStart w:id="842" w:name="_Toc233429420"/>
      <w:bookmarkStart w:id="843" w:name="_Toc233431208"/>
      <w:bookmarkStart w:id="844" w:name="_Toc233600278"/>
      <w:bookmarkStart w:id="845" w:name="_Toc233795830"/>
      <w:bookmarkStart w:id="846" w:name="_Toc234816693"/>
      <w:bookmarkStart w:id="847" w:name="_Toc234912646"/>
      <w:bookmarkStart w:id="848" w:name="_Toc236024336"/>
      <w:bookmarkStart w:id="849" w:name="_Toc241050979"/>
      <w:bookmarkStart w:id="850" w:name="_Toc271190865"/>
      <w:r>
        <w:rPr>
          <w:rStyle w:val="CharDivNo"/>
        </w:rPr>
        <w:t>Division 5</w:t>
      </w:r>
      <w:r>
        <w:rPr>
          <w:snapToGrid w:val="0"/>
        </w:rPr>
        <w:t> — </w:t>
      </w:r>
      <w:r>
        <w:rPr>
          <w:rStyle w:val="CharDivText"/>
        </w:rPr>
        <w:t>Information</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Pr>
          <w:rStyle w:val="CharDivText"/>
        </w:rPr>
        <w:t xml:space="preserve"> </w:t>
      </w:r>
    </w:p>
    <w:p>
      <w:pPr>
        <w:pStyle w:val="Heading5"/>
        <w:rPr>
          <w:snapToGrid w:val="0"/>
        </w:rPr>
      </w:pPr>
      <w:bookmarkStart w:id="851" w:name="_Toc403920050"/>
      <w:bookmarkStart w:id="852" w:name="_Toc520083453"/>
      <w:bookmarkStart w:id="853" w:name="_Toc7244935"/>
      <w:bookmarkStart w:id="854" w:name="_Toc9932974"/>
      <w:bookmarkStart w:id="855" w:name="_Toc234816694"/>
      <w:bookmarkStart w:id="856" w:name="_Toc271190866"/>
      <w:bookmarkStart w:id="857" w:name="_Toc241050980"/>
      <w:r>
        <w:rPr>
          <w:rStyle w:val="CharSectno"/>
        </w:rPr>
        <w:t>44</w:t>
      </w:r>
      <w:r>
        <w:rPr>
          <w:snapToGrid w:val="0"/>
        </w:rPr>
        <w:t>.</w:t>
      </w:r>
      <w:r>
        <w:rPr>
          <w:snapToGrid w:val="0"/>
        </w:rPr>
        <w:tab/>
        <w:t>Records of procedures</w:t>
      </w:r>
      <w:bookmarkEnd w:id="851"/>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keepNext/>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keepNext/>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858" w:name="_Toc403920051"/>
      <w:bookmarkStart w:id="859" w:name="_Toc520083454"/>
      <w:bookmarkStart w:id="860" w:name="_Toc7244936"/>
      <w:bookmarkStart w:id="861" w:name="_Toc9932975"/>
      <w:bookmarkStart w:id="862" w:name="_Toc234816695"/>
      <w:bookmarkStart w:id="863" w:name="_Toc271190867"/>
      <w:bookmarkStart w:id="864" w:name="_Toc241050981"/>
      <w:r>
        <w:rPr>
          <w:rStyle w:val="CharSectno"/>
        </w:rPr>
        <w:t>45</w:t>
      </w:r>
      <w:r>
        <w:rPr>
          <w:snapToGrid w:val="0"/>
        </w:rPr>
        <w:t>.</w:t>
      </w:r>
      <w:r>
        <w:rPr>
          <w:snapToGrid w:val="0"/>
        </w:rPr>
        <w:tab/>
        <w:t>Registers of identity</w:t>
      </w:r>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keepNext/>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865" w:name="_Toc403920052"/>
      <w:bookmarkStart w:id="866" w:name="_Toc520083455"/>
      <w:bookmarkStart w:id="867" w:name="_Toc7244937"/>
      <w:bookmarkStart w:id="868" w:name="_Toc9932976"/>
      <w:bookmarkStart w:id="869" w:name="_Toc234816696"/>
      <w:bookmarkStart w:id="870" w:name="_Toc271190868"/>
      <w:bookmarkStart w:id="871" w:name="_Toc241050982"/>
      <w:r>
        <w:rPr>
          <w:rStyle w:val="CharSectno"/>
        </w:rPr>
        <w:t>46</w:t>
      </w:r>
      <w:r>
        <w:rPr>
          <w:snapToGrid w:val="0"/>
        </w:rPr>
        <w:t>.</w:t>
      </w:r>
      <w:r>
        <w:rPr>
          <w:snapToGrid w:val="0"/>
        </w:rPr>
        <w:tab/>
        <w:t>Access to information</w:t>
      </w:r>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keepNext/>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872" w:name="_Toc403920053"/>
      <w:bookmarkStart w:id="873" w:name="_Toc520083456"/>
      <w:bookmarkStart w:id="874" w:name="_Toc7244938"/>
      <w:bookmarkStart w:id="875" w:name="_Toc9932977"/>
      <w:bookmarkStart w:id="876" w:name="_Toc234816697"/>
      <w:bookmarkStart w:id="877" w:name="_Toc271190869"/>
      <w:bookmarkStart w:id="878" w:name="_Toc241050983"/>
      <w:r>
        <w:rPr>
          <w:rStyle w:val="CharSectno"/>
        </w:rPr>
        <w:t>47</w:t>
      </w:r>
      <w:r>
        <w:rPr>
          <w:snapToGrid w:val="0"/>
        </w:rPr>
        <w:t>.</w:t>
      </w:r>
      <w:r>
        <w:rPr>
          <w:snapToGrid w:val="0"/>
        </w:rPr>
        <w:tab/>
        <w:t>Annual returns etc.</w:t>
      </w:r>
      <w:bookmarkEnd w:id="872"/>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879" w:name="_Toc403920054"/>
      <w:bookmarkStart w:id="880" w:name="_Toc520083457"/>
      <w:bookmarkStart w:id="881" w:name="_Toc7244939"/>
      <w:bookmarkStart w:id="882" w:name="_Toc9932978"/>
      <w:bookmarkStart w:id="883" w:name="_Toc234816698"/>
      <w:bookmarkStart w:id="884" w:name="_Toc271190870"/>
      <w:bookmarkStart w:id="885" w:name="_Toc241050984"/>
      <w:r>
        <w:rPr>
          <w:rStyle w:val="CharSectno"/>
        </w:rPr>
        <w:t>48</w:t>
      </w:r>
      <w:r>
        <w:rPr>
          <w:snapToGrid w:val="0"/>
        </w:rPr>
        <w:t>.</w:t>
      </w:r>
      <w:r>
        <w:rPr>
          <w:snapToGrid w:val="0"/>
        </w:rPr>
        <w:tab/>
        <w:t>Exchange of information</w:t>
      </w:r>
      <w:bookmarkEnd w:id="879"/>
      <w:bookmarkEnd w:id="880"/>
      <w:bookmarkEnd w:id="881"/>
      <w:bookmarkEnd w:id="882"/>
      <w:bookmarkEnd w:id="883"/>
      <w:bookmarkEnd w:id="884"/>
      <w:bookmarkEnd w:id="885"/>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886" w:name="_Toc403920055"/>
      <w:bookmarkStart w:id="887" w:name="_Toc520083458"/>
      <w:bookmarkStart w:id="888" w:name="_Toc7244940"/>
      <w:bookmarkStart w:id="889" w:name="_Toc9932979"/>
      <w:bookmarkStart w:id="890" w:name="_Toc234816699"/>
      <w:bookmarkStart w:id="891" w:name="_Toc271190871"/>
      <w:bookmarkStart w:id="892" w:name="_Toc241050985"/>
      <w:r>
        <w:rPr>
          <w:rStyle w:val="CharSectno"/>
        </w:rPr>
        <w:t>49</w:t>
      </w:r>
      <w:r>
        <w:rPr>
          <w:snapToGrid w:val="0"/>
        </w:rPr>
        <w:t>.</w:t>
      </w:r>
      <w:r>
        <w:rPr>
          <w:snapToGrid w:val="0"/>
        </w:rPr>
        <w:tab/>
        <w:t>Confidentiality</w:t>
      </w:r>
      <w:bookmarkEnd w:id="886"/>
      <w:bookmarkEnd w:id="887"/>
      <w:bookmarkEnd w:id="888"/>
      <w:bookmarkEnd w:id="889"/>
      <w:bookmarkEnd w:id="890"/>
      <w:bookmarkEnd w:id="891"/>
      <w:bookmarkEnd w:id="892"/>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keepNext/>
        <w:spacing w:before="70"/>
        <w:rPr>
          <w:snapToGrid w:val="0"/>
        </w:rPr>
      </w:pPr>
      <w:r>
        <w:rPr>
          <w:snapToGrid w:val="0"/>
        </w:rPr>
        <w:tab/>
        <w:t>(c)</w:t>
      </w:r>
      <w:r>
        <w:rPr>
          <w:snapToGrid w:val="0"/>
        </w:rPr>
        <w:tab/>
        <w:t>a child born as a result of any artificial fertilisation procedure,</w:t>
      </w:r>
    </w:p>
    <w:p>
      <w:pPr>
        <w:pStyle w:val="Subsection"/>
        <w:rPr>
          <w:snapToGrid w:val="0"/>
        </w:rPr>
      </w:pPr>
      <w:r>
        <w:rPr>
          <w:snapToGrid w:val="0"/>
        </w:rPr>
        <w:tab/>
      </w:r>
      <w:r>
        <w:rPr>
          <w:snapToGrid w:val="0"/>
        </w:rPr>
        <w:tab/>
        <w:t>unless subsection (2) applies.</w:t>
      </w:r>
    </w:p>
    <w:p>
      <w:pPr>
        <w:pStyle w:val="Subsection"/>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893" w:name="_Toc403920056"/>
      <w:bookmarkStart w:id="894" w:name="_Toc520083459"/>
      <w:bookmarkStart w:id="895" w:name="_Toc7244941"/>
      <w:bookmarkStart w:id="896" w:name="_Toc9932980"/>
      <w:bookmarkStart w:id="897" w:name="_Toc234816700"/>
      <w:bookmarkStart w:id="898" w:name="_Toc271190872"/>
      <w:bookmarkStart w:id="899" w:name="_Toc241050986"/>
      <w:r>
        <w:rPr>
          <w:rStyle w:val="CharSectno"/>
        </w:rPr>
        <w:t>50</w:t>
      </w:r>
      <w:r>
        <w:rPr>
          <w:snapToGrid w:val="0"/>
        </w:rPr>
        <w:t>.</w:t>
      </w:r>
      <w:r>
        <w:rPr>
          <w:snapToGrid w:val="0"/>
        </w:rPr>
        <w:tab/>
        <w:t>False or misleading statements and records</w:t>
      </w:r>
      <w:bookmarkEnd w:id="893"/>
      <w:bookmarkEnd w:id="894"/>
      <w:bookmarkEnd w:id="895"/>
      <w:bookmarkEnd w:id="896"/>
      <w:bookmarkEnd w:id="897"/>
      <w:bookmarkEnd w:id="898"/>
      <w:bookmarkEnd w:id="899"/>
      <w:r>
        <w:rPr>
          <w:snapToGrid w:val="0"/>
        </w:rPr>
        <w:t xml:space="preserve"> </w:t>
      </w:r>
    </w:p>
    <w:p>
      <w:pPr>
        <w:pStyle w:val="Subsection"/>
        <w:keepNext/>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120"/>
        <w:rPr>
          <w:snapToGrid w:val="0"/>
        </w:rPr>
      </w:pPr>
      <w:r>
        <w:rPr>
          <w:snapToGrid w:val="0"/>
        </w:rPr>
        <w:tab/>
      </w:r>
      <w:r>
        <w:rPr>
          <w:snapToGrid w:val="0"/>
        </w:rPr>
        <w:tab/>
        <w:t>makes a statement that — </w:t>
      </w:r>
    </w:p>
    <w:p>
      <w:pPr>
        <w:pStyle w:val="Indenta"/>
        <w:rPr>
          <w:snapToGrid w:val="0"/>
        </w:rPr>
      </w:pPr>
      <w:r>
        <w:rPr>
          <w:snapToGrid w:val="0"/>
        </w:rPr>
        <w:tab/>
        <w:t>(c)</w:t>
      </w:r>
      <w:r>
        <w:rPr>
          <w:snapToGrid w:val="0"/>
        </w:rPr>
        <w:tab/>
        <w:t>is false or misleading in a material particular; or</w:t>
      </w:r>
    </w:p>
    <w:p>
      <w:pPr>
        <w:pStyle w:val="Indenta"/>
        <w:rPr>
          <w:snapToGrid w:val="0"/>
        </w:rPr>
      </w:pPr>
      <w:r>
        <w:rPr>
          <w:snapToGrid w:val="0"/>
        </w:rPr>
        <w:tab/>
        <w:t>(d)</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spacing w:before="60"/>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spacing w:before="60"/>
        <w:rPr>
          <w:snapToGrid w:val="0"/>
        </w:rPr>
      </w:pPr>
      <w:r>
        <w:rPr>
          <w:snapToGrid w:val="0"/>
        </w:rPr>
        <w:tab/>
        <w:t>(ii)</w:t>
      </w:r>
      <w:r>
        <w:rPr>
          <w:snapToGrid w:val="0"/>
        </w:rPr>
        <w:tab/>
        <w:t>that the omitted matter was not material.</w:t>
      </w:r>
    </w:p>
    <w:p>
      <w:pPr>
        <w:pStyle w:val="Subsection"/>
        <w:spacing w:before="120"/>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spacing w:before="60"/>
        <w:ind w:left="890" w:hanging="890"/>
      </w:pPr>
      <w:r>
        <w:tab/>
        <w:t>[Section 50 amended by No. 55 of 2004 s. 540; No. 28 of 2006 s. 270(1).]</w:t>
      </w:r>
    </w:p>
    <w:p>
      <w:pPr>
        <w:pStyle w:val="Heading3"/>
        <w:rPr>
          <w:snapToGrid w:val="0"/>
        </w:rPr>
      </w:pPr>
      <w:bookmarkStart w:id="900" w:name="_Toc78092282"/>
      <w:bookmarkStart w:id="901" w:name="_Toc78103501"/>
      <w:bookmarkStart w:id="902" w:name="_Toc78103604"/>
      <w:bookmarkStart w:id="903" w:name="_Toc89667753"/>
      <w:bookmarkStart w:id="904" w:name="_Toc89748873"/>
      <w:bookmarkStart w:id="905" w:name="_Toc90963714"/>
      <w:bookmarkStart w:id="906" w:name="_Toc92862233"/>
      <w:bookmarkStart w:id="907" w:name="_Toc97107006"/>
      <w:bookmarkStart w:id="908" w:name="_Toc102884095"/>
      <w:bookmarkStart w:id="909" w:name="_Toc114890326"/>
      <w:bookmarkStart w:id="910" w:name="_Toc118874827"/>
      <w:bookmarkStart w:id="911" w:name="_Toc118875109"/>
      <w:bookmarkStart w:id="912" w:name="_Toc119232989"/>
      <w:bookmarkStart w:id="913" w:name="_Toc119386227"/>
      <w:bookmarkStart w:id="914" w:name="_Toc120689272"/>
      <w:bookmarkStart w:id="915" w:name="_Toc128471447"/>
      <w:bookmarkStart w:id="916" w:name="_Toc129067188"/>
      <w:bookmarkStart w:id="917" w:name="_Toc139432213"/>
      <w:bookmarkStart w:id="918" w:name="_Toc139769565"/>
      <w:bookmarkStart w:id="919" w:name="_Toc157914859"/>
      <w:bookmarkStart w:id="920" w:name="_Toc170183372"/>
      <w:bookmarkStart w:id="921" w:name="_Toc196790219"/>
      <w:bookmarkStart w:id="922" w:name="_Toc196790388"/>
      <w:bookmarkStart w:id="923" w:name="_Toc199817009"/>
      <w:bookmarkStart w:id="924" w:name="_Toc215484388"/>
      <w:bookmarkStart w:id="925" w:name="_Toc217358871"/>
      <w:bookmarkStart w:id="926" w:name="_Toc223498719"/>
      <w:bookmarkStart w:id="927" w:name="_Toc230149663"/>
      <w:bookmarkStart w:id="928" w:name="_Toc230149832"/>
      <w:bookmarkStart w:id="929" w:name="_Toc232992459"/>
      <w:bookmarkStart w:id="930" w:name="_Toc233429428"/>
      <w:bookmarkStart w:id="931" w:name="_Toc233431216"/>
      <w:bookmarkStart w:id="932" w:name="_Toc233600286"/>
      <w:bookmarkStart w:id="933" w:name="_Toc233795838"/>
      <w:bookmarkStart w:id="934" w:name="_Toc234816701"/>
      <w:bookmarkStart w:id="935" w:name="_Toc234912654"/>
      <w:bookmarkStart w:id="936" w:name="_Toc236024344"/>
      <w:bookmarkStart w:id="937" w:name="_Toc241050987"/>
      <w:bookmarkStart w:id="938" w:name="_Toc271190873"/>
      <w:r>
        <w:rPr>
          <w:rStyle w:val="CharDivNo"/>
        </w:rPr>
        <w:t>Division 6</w:t>
      </w:r>
      <w:r>
        <w:rPr>
          <w:snapToGrid w:val="0"/>
        </w:rPr>
        <w:t> — </w:t>
      </w:r>
      <w:r>
        <w:rPr>
          <w:rStyle w:val="CharDivText"/>
        </w:rPr>
        <w:t>Supervision, etc.</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DivText"/>
        </w:rPr>
        <w:t xml:space="preserve"> </w:t>
      </w:r>
    </w:p>
    <w:p>
      <w:pPr>
        <w:pStyle w:val="Heading5"/>
        <w:rPr>
          <w:snapToGrid w:val="0"/>
        </w:rPr>
      </w:pPr>
      <w:bookmarkStart w:id="939" w:name="_Toc403920057"/>
      <w:bookmarkStart w:id="940" w:name="_Toc520083460"/>
      <w:bookmarkStart w:id="941" w:name="_Toc7244942"/>
      <w:bookmarkStart w:id="942" w:name="_Toc9932981"/>
      <w:bookmarkStart w:id="943" w:name="_Toc234816702"/>
      <w:bookmarkStart w:id="944" w:name="_Toc271190874"/>
      <w:bookmarkStart w:id="945" w:name="_Toc241050988"/>
      <w:r>
        <w:rPr>
          <w:rStyle w:val="CharSectno"/>
        </w:rPr>
        <w:t>51</w:t>
      </w:r>
      <w:r>
        <w:rPr>
          <w:snapToGrid w:val="0"/>
        </w:rPr>
        <w:t>.</w:t>
      </w:r>
      <w:r>
        <w:rPr>
          <w:snapToGrid w:val="0"/>
        </w:rPr>
        <w:tab/>
        <w:t>Supervision</w:t>
      </w:r>
      <w:bookmarkEnd w:id="939"/>
      <w:bookmarkEnd w:id="940"/>
      <w:bookmarkEnd w:id="941"/>
      <w:bookmarkEnd w:id="942"/>
      <w:bookmarkEnd w:id="943"/>
      <w:bookmarkEnd w:id="944"/>
      <w:bookmarkEnd w:id="945"/>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keepNext/>
        <w:spacing w:before="18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keepNext/>
        <w:spacing w:before="18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8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keepNext/>
        <w:keepLines/>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946" w:name="_Toc403920058"/>
      <w:bookmarkStart w:id="947" w:name="_Toc520083461"/>
      <w:bookmarkStart w:id="948" w:name="_Toc7244943"/>
      <w:bookmarkStart w:id="949" w:name="_Toc9932982"/>
      <w:bookmarkStart w:id="950" w:name="_Toc234816703"/>
      <w:bookmarkStart w:id="951" w:name="_Toc271190875"/>
      <w:bookmarkStart w:id="952" w:name="_Toc241050989"/>
      <w:r>
        <w:rPr>
          <w:rStyle w:val="CharSectno"/>
        </w:rPr>
        <w:t>52</w:t>
      </w:r>
      <w:r>
        <w:rPr>
          <w:snapToGrid w:val="0"/>
        </w:rPr>
        <w:t>.</w:t>
      </w:r>
      <w:r>
        <w:rPr>
          <w:snapToGrid w:val="0"/>
        </w:rPr>
        <w:tab/>
        <w:t>Licensee liable for act of employee etc.</w:t>
      </w:r>
      <w:bookmarkEnd w:id="946"/>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953" w:name="_Toc403920059"/>
      <w:bookmarkStart w:id="954" w:name="_Toc520083462"/>
      <w:bookmarkStart w:id="955" w:name="_Toc7244944"/>
      <w:bookmarkStart w:id="956" w:name="_Toc9932983"/>
      <w:bookmarkStart w:id="957" w:name="_Toc234816704"/>
      <w:bookmarkStart w:id="958" w:name="_Toc271190876"/>
      <w:bookmarkStart w:id="959" w:name="_Toc241050990"/>
      <w:r>
        <w:rPr>
          <w:rStyle w:val="CharSectno"/>
        </w:rPr>
        <w:t>53</w:t>
      </w:r>
      <w:r>
        <w:rPr>
          <w:snapToGrid w:val="0"/>
        </w:rPr>
        <w:t>.</w:t>
      </w:r>
      <w:r>
        <w:rPr>
          <w:snapToGrid w:val="0"/>
        </w:rPr>
        <w:tab/>
        <w:t>Offences by bodies corporate and partnerships</w:t>
      </w:r>
      <w:bookmarkEnd w:id="953"/>
      <w:bookmarkEnd w:id="954"/>
      <w:bookmarkEnd w:id="955"/>
      <w:bookmarkEnd w:id="956"/>
      <w:bookmarkEnd w:id="957"/>
      <w:bookmarkEnd w:id="958"/>
      <w:bookmarkEnd w:id="959"/>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960" w:name="_Toc89667757"/>
      <w:bookmarkStart w:id="961" w:name="_Toc89748877"/>
      <w:bookmarkStart w:id="962" w:name="_Toc90963718"/>
      <w:bookmarkStart w:id="963" w:name="_Toc92862237"/>
      <w:bookmarkStart w:id="964" w:name="_Toc97107010"/>
      <w:bookmarkStart w:id="965" w:name="_Toc102884099"/>
      <w:bookmarkStart w:id="966" w:name="_Toc114890330"/>
      <w:bookmarkStart w:id="967" w:name="_Toc118874831"/>
      <w:bookmarkStart w:id="968" w:name="_Toc118875113"/>
      <w:bookmarkStart w:id="969" w:name="_Toc119232993"/>
      <w:bookmarkStart w:id="970" w:name="_Toc119386231"/>
      <w:bookmarkStart w:id="971" w:name="_Toc120689276"/>
      <w:bookmarkStart w:id="972" w:name="_Toc128471451"/>
      <w:bookmarkStart w:id="973" w:name="_Toc129067192"/>
      <w:bookmarkStart w:id="974" w:name="_Toc139432217"/>
      <w:bookmarkStart w:id="975" w:name="_Toc139769569"/>
      <w:bookmarkStart w:id="976" w:name="_Toc157914863"/>
      <w:bookmarkStart w:id="977" w:name="_Toc170183376"/>
      <w:bookmarkStart w:id="978" w:name="_Toc196790223"/>
      <w:bookmarkStart w:id="979" w:name="_Toc196790392"/>
      <w:bookmarkStart w:id="980" w:name="_Toc199817013"/>
      <w:bookmarkStart w:id="981" w:name="_Toc215484392"/>
      <w:bookmarkStart w:id="982" w:name="_Toc217358875"/>
      <w:bookmarkStart w:id="983" w:name="_Toc223498723"/>
      <w:bookmarkStart w:id="984" w:name="_Toc230149667"/>
      <w:bookmarkStart w:id="985" w:name="_Toc230149836"/>
      <w:bookmarkStart w:id="986" w:name="_Toc232992463"/>
      <w:bookmarkStart w:id="987" w:name="_Toc233429432"/>
      <w:bookmarkStart w:id="988" w:name="_Toc233431220"/>
      <w:bookmarkStart w:id="989" w:name="_Toc233600290"/>
      <w:bookmarkStart w:id="990" w:name="_Toc233795842"/>
      <w:bookmarkStart w:id="991" w:name="_Toc234816705"/>
      <w:bookmarkStart w:id="992" w:name="_Toc234912658"/>
      <w:bookmarkStart w:id="993" w:name="_Toc236024348"/>
      <w:bookmarkStart w:id="994" w:name="_Toc241050991"/>
      <w:bookmarkStart w:id="995" w:name="_Toc271190877"/>
      <w:bookmarkStart w:id="996" w:name="_Toc78092286"/>
      <w:bookmarkStart w:id="997" w:name="_Toc78103505"/>
      <w:bookmarkStart w:id="998" w:name="_Toc78103608"/>
      <w:r>
        <w:rPr>
          <w:rStyle w:val="CharPartNo"/>
        </w:rPr>
        <w:t>Part 4A</w:t>
      </w:r>
      <w:r>
        <w:t> — </w:t>
      </w:r>
      <w:r>
        <w:rPr>
          <w:rStyle w:val="CharPartText"/>
        </w:rPr>
        <w:t>Prohibited practices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Footnoteheading"/>
        <w:tabs>
          <w:tab w:val="left" w:pos="851"/>
        </w:tabs>
      </w:pPr>
      <w:r>
        <w:tab/>
        <w:t>[Heading inserted by No. 18 of 2004 s. 8.]</w:t>
      </w:r>
    </w:p>
    <w:p>
      <w:pPr>
        <w:pStyle w:val="Heading3"/>
      </w:pPr>
      <w:bookmarkStart w:id="999" w:name="_Toc89667758"/>
      <w:bookmarkStart w:id="1000" w:name="_Toc89748878"/>
      <w:bookmarkStart w:id="1001" w:name="_Toc90963719"/>
      <w:bookmarkStart w:id="1002" w:name="_Toc92862238"/>
      <w:bookmarkStart w:id="1003" w:name="_Toc97107011"/>
      <w:bookmarkStart w:id="1004" w:name="_Toc102884100"/>
      <w:bookmarkStart w:id="1005" w:name="_Toc114890331"/>
      <w:bookmarkStart w:id="1006" w:name="_Toc118874832"/>
      <w:bookmarkStart w:id="1007" w:name="_Toc118875114"/>
      <w:bookmarkStart w:id="1008" w:name="_Toc119232994"/>
      <w:bookmarkStart w:id="1009" w:name="_Toc119386232"/>
      <w:bookmarkStart w:id="1010" w:name="_Toc120689277"/>
      <w:bookmarkStart w:id="1011" w:name="_Toc128471452"/>
      <w:bookmarkStart w:id="1012" w:name="_Toc129067193"/>
      <w:bookmarkStart w:id="1013" w:name="_Toc139432218"/>
      <w:bookmarkStart w:id="1014" w:name="_Toc139769570"/>
      <w:bookmarkStart w:id="1015" w:name="_Toc157914864"/>
      <w:bookmarkStart w:id="1016" w:name="_Toc170183377"/>
      <w:bookmarkStart w:id="1017" w:name="_Toc196790224"/>
      <w:bookmarkStart w:id="1018" w:name="_Toc196790393"/>
      <w:bookmarkStart w:id="1019" w:name="_Toc199817014"/>
      <w:bookmarkStart w:id="1020" w:name="_Toc215484393"/>
      <w:bookmarkStart w:id="1021" w:name="_Toc217358876"/>
      <w:bookmarkStart w:id="1022" w:name="_Toc223498724"/>
      <w:bookmarkStart w:id="1023" w:name="_Toc230149668"/>
      <w:bookmarkStart w:id="1024" w:name="_Toc230149837"/>
      <w:bookmarkStart w:id="1025" w:name="_Toc232992464"/>
      <w:bookmarkStart w:id="1026" w:name="_Toc233429433"/>
      <w:bookmarkStart w:id="1027" w:name="_Toc233431221"/>
      <w:bookmarkStart w:id="1028" w:name="_Toc233600291"/>
      <w:bookmarkStart w:id="1029" w:name="_Toc233795843"/>
      <w:bookmarkStart w:id="1030" w:name="_Toc234816706"/>
      <w:bookmarkStart w:id="1031" w:name="_Toc234912659"/>
      <w:bookmarkStart w:id="1032" w:name="_Toc236024349"/>
      <w:bookmarkStart w:id="1033" w:name="_Toc241050992"/>
      <w:bookmarkStart w:id="1034" w:name="_Toc271190878"/>
      <w:r>
        <w:rPr>
          <w:rStyle w:val="CharDivNo"/>
        </w:rPr>
        <w:t>Division 1</w:t>
      </w:r>
      <w:r>
        <w:t> — </w:t>
      </w:r>
      <w:r>
        <w:rPr>
          <w:rStyle w:val="CharDivText"/>
        </w:rPr>
        <w:t>General</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Footnoteheading"/>
        <w:tabs>
          <w:tab w:val="left" w:pos="851"/>
        </w:tabs>
      </w:pPr>
      <w:r>
        <w:tab/>
        <w:t>[Heading inserted by No. 18 of 2004 s. 8.]</w:t>
      </w:r>
    </w:p>
    <w:p>
      <w:pPr>
        <w:pStyle w:val="Heading5"/>
      </w:pPr>
      <w:bookmarkStart w:id="1035" w:name="_Toc234816707"/>
      <w:bookmarkStart w:id="1036" w:name="_Toc271190879"/>
      <w:bookmarkStart w:id="1037" w:name="_Toc241050993"/>
      <w:r>
        <w:rPr>
          <w:rStyle w:val="CharSectno"/>
        </w:rPr>
        <w:t>53A</w:t>
      </w:r>
      <w:r>
        <w:t>.</w:t>
      </w:r>
      <w:r>
        <w:tab/>
        <w:t>Object of this Part</w:t>
      </w:r>
      <w:bookmarkEnd w:id="1035"/>
      <w:bookmarkEnd w:id="1036"/>
      <w:bookmarkEnd w:id="1037"/>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1038" w:name="_Toc234816708"/>
      <w:bookmarkStart w:id="1039" w:name="_Toc271190880"/>
      <w:bookmarkStart w:id="1040" w:name="_Toc241050994"/>
      <w:r>
        <w:rPr>
          <w:rStyle w:val="CharSectno"/>
        </w:rPr>
        <w:t>53B</w:t>
      </w:r>
      <w:r>
        <w:rPr>
          <w:snapToGrid w:val="0"/>
        </w:rPr>
        <w:t>.</w:t>
      </w:r>
      <w:r>
        <w:rPr>
          <w:snapToGrid w:val="0"/>
        </w:rPr>
        <w:tab/>
        <w:t>Terms used</w:t>
      </w:r>
      <w:bookmarkEnd w:id="1038"/>
      <w:bookmarkEnd w:id="1039"/>
      <w:bookmarkEnd w:id="1040"/>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 xml:space="preserve">For the purposes of the definition of </w:t>
      </w:r>
      <w:r>
        <w:rPr>
          <w:b/>
          <w:bCs/>
          <w:i/>
          <w:iCs/>
          <w:snapToGrid w:val="0"/>
        </w:rPr>
        <w:t>human embryo clone</w:t>
      </w:r>
      <w:r>
        <w:rPr>
          <w:snapToGrid w:val="0"/>
        </w:rPr>
        <w:t xml:space="preserve"> in subsection (1), a human embryo that results from the technological process known as embryo splitting is taken not to be created by a process of fertilisation of a human egg by human sperm.</w:t>
      </w:r>
    </w:p>
    <w:p>
      <w:pPr>
        <w:pStyle w:val="Subsection"/>
        <w:keepNext/>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v:imagedata r:id="rId21"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spacing w:before="260"/>
        <w:rPr>
          <w:snapToGrid w:val="0"/>
        </w:rPr>
      </w:pPr>
      <w:bookmarkStart w:id="1041" w:name="_Toc89667761"/>
      <w:bookmarkStart w:id="1042" w:name="_Toc89748881"/>
      <w:bookmarkStart w:id="1043" w:name="_Toc90963722"/>
      <w:bookmarkStart w:id="1044" w:name="_Toc92862241"/>
      <w:bookmarkStart w:id="1045" w:name="_Toc97107014"/>
      <w:bookmarkStart w:id="1046" w:name="_Toc102884103"/>
      <w:bookmarkStart w:id="1047" w:name="_Toc114890334"/>
      <w:bookmarkStart w:id="1048" w:name="_Toc118874835"/>
      <w:bookmarkStart w:id="1049" w:name="_Toc118875117"/>
      <w:bookmarkStart w:id="1050" w:name="_Toc119232997"/>
      <w:bookmarkStart w:id="1051" w:name="_Toc119386235"/>
      <w:bookmarkStart w:id="1052" w:name="_Toc120689280"/>
      <w:bookmarkStart w:id="1053" w:name="_Toc128471455"/>
      <w:bookmarkStart w:id="1054" w:name="_Toc129067196"/>
      <w:bookmarkStart w:id="1055" w:name="_Toc139432221"/>
      <w:bookmarkStart w:id="1056" w:name="_Toc139769573"/>
      <w:bookmarkStart w:id="1057" w:name="_Toc157914867"/>
      <w:bookmarkStart w:id="1058" w:name="_Toc170183380"/>
      <w:bookmarkStart w:id="1059" w:name="_Toc196790227"/>
      <w:bookmarkStart w:id="1060" w:name="_Toc196790396"/>
      <w:bookmarkStart w:id="1061" w:name="_Toc199817017"/>
      <w:bookmarkStart w:id="1062" w:name="_Toc215484396"/>
      <w:bookmarkStart w:id="1063" w:name="_Toc217358879"/>
      <w:bookmarkStart w:id="1064" w:name="_Toc223498727"/>
      <w:bookmarkStart w:id="1065" w:name="_Toc230149671"/>
      <w:bookmarkStart w:id="1066" w:name="_Toc230149840"/>
      <w:bookmarkStart w:id="1067" w:name="_Toc232992467"/>
      <w:bookmarkStart w:id="1068" w:name="_Toc233429436"/>
      <w:bookmarkStart w:id="1069" w:name="_Toc233431224"/>
      <w:bookmarkStart w:id="1070" w:name="_Toc233600294"/>
      <w:bookmarkStart w:id="1071" w:name="_Toc233795846"/>
      <w:bookmarkStart w:id="1072" w:name="_Toc234816709"/>
      <w:bookmarkStart w:id="1073" w:name="_Toc234912662"/>
      <w:bookmarkStart w:id="1074" w:name="_Toc236024352"/>
      <w:bookmarkStart w:id="1075" w:name="_Toc241050995"/>
      <w:bookmarkStart w:id="1076" w:name="_Toc271190881"/>
      <w:r>
        <w:rPr>
          <w:rStyle w:val="CharDivNo"/>
        </w:rPr>
        <w:t>Division 2</w:t>
      </w:r>
      <w:r>
        <w:rPr>
          <w:snapToGrid w:val="0"/>
        </w:rPr>
        <w:t> — </w:t>
      </w:r>
      <w:r>
        <w:rPr>
          <w:rStyle w:val="CharDivText"/>
        </w:rPr>
        <w:t>Human cloning</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Footnoteheading"/>
        <w:tabs>
          <w:tab w:val="left" w:pos="851"/>
        </w:tabs>
      </w:pPr>
      <w:r>
        <w:tab/>
        <w:t>[Heading inserted by No. 18 of 2004 s. 8.]</w:t>
      </w:r>
    </w:p>
    <w:p>
      <w:pPr>
        <w:pStyle w:val="Heading5"/>
        <w:spacing w:before="180"/>
        <w:rPr>
          <w:snapToGrid w:val="0"/>
        </w:rPr>
      </w:pPr>
      <w:bookmarkStart w:id="1077" w:name="_Toc234816710"/>
      <w:bookmarkStart w:id="1078" w:name="_Toc271190882"/>
      <w:bookmarkStart w:id="1079" w:name="_Toc241050996"/>
      <w:r>
        <w:rPr>
          <w:rStyle w:val="CharSectno"/>
        </w:rPr>
        <w:t>53C</w:t>
      </w:r>
      <w:r>
        <w:rPr>
          <w:snapToGrid w:val="0"/>
        </w:rPr>
        <w:t>.</w:t>
      </w:r>
      <w:r>
        <w:rPr>
          <w:iCs/>
          <w:snapToGrid w:val="0"/>
        </w:rPr>
        <w:tab/>
      </w:r>
      <w:r>
        <w:rPr>
          <w:snapToGrid w:val="0"/>
        </w:rPr>
        <w:t>Offence — creating a human embryo clone</w:t>
      </w:r>
      <w:bookmarkEnd w:id="1077"/>
      <w:bookmarkEnd w:id="1078"/>
      <w:bookmarkEnd w:id="1079"/>
    </w:p>
    <w:p>
      <w:pPr>
        <w:pStyle w:val="Subsection"/>
        <w:spacing w:before="180"/>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spacing w:before="180"/>
        <w:rPr>
          <w:snapToGrid w:val="0"/>
        </w:rPr>
      </w:pPr>
      <w:bookmarkStart w:id="1080" w:name="_Toc234816711"/>
      <w:bookmarkStart w:id="1081" w:name="_Toc271190883"/>
      <w:bookmarkStart w:id="1082" w:name="_Toc241050997"/>
      <w:r>
        <w:rPr>
          <w:rStyle w:val="CharSectno"/>
        </w:rPr>
        <w:t>53D</w:t>
      </w:r>
      <w:r>
        <w:rPr>
          <w:snapToGrid w:val="0"/>
        </w:rPr>
        <w:t>.</w:t>
      </w:r>
      <w:r>
        <w:rPr>
          <w:snapToGrid w:val="0"/>
        </w:rPr>
        <w:tab/>
        <w:t>Offence — placing a human embryo clone in the human body or the body of an animal</w:t>
      </w:r>
      <w:bookmarkEnd w:id="1080"/>
      <w:bookmarkEnd w:id="1081"/>
      <w:bookmarkEnd w:id="1082"/>
    </w:p>
    <w:p>
      <w:pPr>
        <w:pStyle w:val="Subsection"/>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ind w:left="890" w:hanging="890"/>
      </w:pPr>
      <w:r>
        <w:tab/>
        <w:t>[Section 53D inserted by No. 18 of 2004 s. 8.]</w:t>
      </w:r>
    </w:p>
    <w:p>
      <w:pPr>
        <w:pStyle w:val="Heading5"/>
        <w:spacing w:before="180"/>
        <w:rPr>
          <w:snapToGrid w:val="0"/>
        </w:rPr>
      </w:pPr>
      <w:bookmarkStart w:id="1083" w:name="_Toc234816712"/>
      <w:bookmarkStart w:id="1084" w:name="_Toc271190884"/>
      <w:bookmarkStart w:id="1085" w:name="_Toc241050998"/>
      <w:r>
        <w:rPr>
          <w:rStyle w:val="CharSectno"/>
        </w:rPr>
        <w:t>53E</w:t>
      </w:r>
      <w:r>
        <w:rPr>
          <w:snapToGrid w:val="0"/>
        </w:rPr>
        <w:t>.</w:t>
      </w:r>
      <w:r>
        <w:rPr>
          <w:snapToGrid w:val="0"/>
        </w:rPr>
        <w:tab/>
        <w:t>Offence — importing or exporting a human embryo clone</w:t>
      </w:r>
      <w:bookmarkEnd w:id="1083"/>
      <w:bookmarkEnd w:id="1084"/>
      <w:bookmarkEnd w:id="1085"/>
    </w:p>
    <w:p>
      <w:pPr>
        <w:pStyle w:val="Subsection"/>
        <w:keepNext/>
        <w:keepLines/>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spacing w:before="80"/>
        <w:ind w:left="890" w:hanging="890"/>
      </w:pPr>
      <w:r>
        <w:tab/>
        <w:t>[Section 53E inserted by No. 18 of 2004 s. 8.]</w:t>
      </w:r>
    </w:p>
    <w:p>
      <w:pPr>
        <w:pStyle w:val="Heading5"/>
        <w:rPr>
          <w:snapToGrid w:val="0"/>
        </w:rPr>
      </w:pPr>
      <w:bookmarkStart w:id="1086" w:name="_Toc234816713"/>
      <w:bookmarkStart w:id="1087" w:name="_Toc271190885"/>
      <w:bookmarkStart w:id="1088" w:name="_Toc241050999"/>
      <w:r>
        <w:rPr>
          <w:rStyle w:val="CharSectno"/>
        </w:rPr>
        <w:t>53F</w:t>
      </w:r>
      <w:r>
        <w:rPr>
          <w:snapToGrid w:val="0"/>
        </w:rPr>
        <w:t>.</w:t>
      </w:r>
      <w:r>
        <w:rPr>
          <w:snapToGrid w:val="0"/>
        </w:rPr>
        <w:tab/>
        <w:t>No defence that human embryo clone could not survive</w:t>
      </w:r>
      <w:bookmarkEnd w:id="1086"/>
      <w:bookmarkEnd w:id="1087"/>
      <w:bookmarkEnd w:id="1088"/>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spacing w:before="200"/>
        <w:rPr>
          <w:snapToGrid w:val="0"/>
        </w:rPr>
      </w:pPr>
      <w:bookmarkStart w:id="1089" w:name="_Toc89667766"/>
      <w:bookmarkStart w:id="1090" w:name="_Toc89748886"/>
      <w:bookmarkStart w:id="1091" w:name="_Toc90963727"/>
      <w:bookmarkStart w:id="1092" w:name="_Toc92862246"/>
      <w:bookmarkStart w:id="1093" w:name="_Toc97107019"/>
      <w:bookmarkStart w:id="1094" w:name="_Toc102884108"/>
      <w:bookmarkStart w:id="1095" w:name="_Toc114890339"/>
      <w:bookmarkStart w:id="1096" w:name="_Toc118874840"/>
      <w:bookmarkStart w:id="1097" w:name="_Toc118875122"/>
      <w:bookmarkStart w:id="1098" w:name="_Toc119233002"/>
      <w:bookmarkStart w:id="1099" w:name="_Toc119386240"/>
      <w:bookmarkStart w:id="1100" w:name="_Toc120689285"/>
      <w:bookmarkStart w:id="1101" w:name="_Toc128471460"/>
      <w:bookmarkStart w:id="1102" w:name="_Toc129067201"/>
      <w:bookmarkStart w:id="1103" w:name="_Toc139432226"/>
      <w:bookmarkStart w:id="1104" w:name="_Toc139769578"/>
      <w:bookmarkStart w:id="1105" w:name="_Toc157914872"/>
      <w:bookmarkStart w:id="1106" w:name="_Toc170183385"/>
      <w:bookmarkStart w:id="1107" w:name="_Toc196790232"/>
      <w:bookmarkStart w:id="1108" w:name="_Toc196790401"/>
      <w:bookmarkStart w:id="1109" w:name="_Toc199817022"/>
      <w:bookmarkStart w:id="1110" w:name="_Toc215484401"/>
      <w:bookmarkStart w:id="1111" w:name="_Toc217358884"/>
      <w:bookmarkStart w:id="1112" w:name="_Toc223498732"/>
      <w:bookmarkStart w:id="1113" w:name="_Toc230149676"/>
      <w:bookmarkStart w:id="1114" w:name="_Toc230149845"/>
      <w:bookmarkStart w:id="1115" w:name="_Toc232992472"/>
      <w:bookmarkStart w:id="1116" w:name="_Toc233429441"/>
      <w:bookmarkStart w:id="1117" w:name="_Toc233431229"/>
      <w:bookmarkStart w:id="1118" w:name="_Toc233600299"/>
      <w:bookmarkStart w:id="1119" w:name="_Toc233795851"/>
      <w:bookmarkStart w:id="1120" w:name="_Toc234816714"/>
      <w:bookmarkStart w:id="1121" w:name="_Toc234912667"/>
      <w:bookmarkStart w:id="1122" w:name="_Toc236024357"/>
      <w:bookmarkStart w:id="1123" w:name="_Toc241051000"/>
      <w:bookmarkStart w:id="1124" w:name="_Toc271190886"/>
      <w:r>
        <w:rPr>
          <w:rStyle w:val="CharDivNo"/>
        </w:rPr>
        <w:t>Division 3</w:t>
      </w:r>
      <w:r>
        <w:rPr>
          <w:snapToGrid w:val="0"/>
        </w:rPr>
        <w:t> — </w:t>
      </w:r>
      <w:r>
        <w:rPr>
          <w:rStyle w:val="CharDivText"/>
        </w:rPr>
        <w:t>Other prohibited practices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Footnoteheading"/>
        <w:tabs>
          <w:tab w:val="left" w:pos="851"/>
        </w:tabs>
      </w:pPr>
      <w:r>
        <w:tab/>
        <w:t>[Heading inserted by No. 18 of 2004 s. 8.]</w:t>
      </w:r>
    </w:p>
    <w:p>
      <w:pPr>
        <w:pStyle w:val="Heading5"/>
        <w:spacing w:before="180"/>
        <w:rPr>
          <w:snapToGrid w:val="0"/>
        </w:rPr>
      </w:pPr>
      <w:bookmarkStart w:id="1125" w:name="_Toc234816715"/>
      <w:bookmarkStart w:id="1126" w:name="_Toc271190887"/>
      <w:bookmarkStart w:id="1127" w:name="_Toc241051001"/>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1125"/>
      <w:bookmarkEnd w:id="1126"/>
      <w:bookmarkEnd w:id="1127"/>
    </w:p>
    <w:p>
      <w:pPr>
        <w:pStyle w:val="Subsection"/>
        <w:spacing w:before="120"/>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spacing w:before="180"/>
        <w:rPr>
          <w:snapToGrid w:val="0"/>
        </w:rPr>
      </w:pPr>
      <w:bookmarkStart w:id="1128" w:name="_Toc234816716"/>
      <w:bookmarkStart w:id="1129" w:name="_Toc271190888"/>
      <w:bookmarkStart w:id="1130" w:name="_Toc241051002"/>
      <w:r>
        <w:rPr>
          <w:rStyle w:val="CharSectno"/>
        </w:rPr>
        <w:t>53H</w:t>
      </w:r>
      <w:r>
        <w:rPr>
          <w:snapToGrid w:val="0"/>
        </w:rPr>
        <w:t>.</w:t>
      </w:r>
      <w:r>
        <w:rPr>
          <w:snapToGrid w:val="0"/>
        </w:rPr>
        <w:tab/>
        <w:t>Offence — creating a human embryo for a purpose other than achieving pregnancy in a woman</w:t>
      </w:r>
      <w:bookmarkEnd w:id="1128"/>
      <w:bookmarkEnd w:id="1129"/>
      <w:bookmarkEnd w:id="1130"/>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spacing w:before="60"/>
        <w:ind w:left="890" w:hanging="890"/>
      </w:pPr>
      <w:r>
        <w:tab/>
        <w:t>[Section 53H inserted by No. 18 of 2004 s. 8; amended by No. 2 of 2008 s. 63.]</w:t>
      </w:r>
    </w:p>
    <w:p>
      <w:pPr>
        <w:pStyle w:val="Heading5"/>
        <w:rPr>
          <w:snapToGrid w:val="0"/>
        </w:rPr>
      </w:pPr>
      <w:bookmarkStart w:id="1131" w:name="_Toc234816717"/>
      <w:bookmarkStart w:id="1132" w:name="_Toc271190889"/>
      <w:bookmarkStart w:id="1133" w:name="_Toc241051003"/>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1131"/>
      <w:bookmarkEnd w:id="1132"/>
      <w:bookmarkEnd w:id="1133"/>
    </w:p>
    <w:p>
      <w:pPr>
        <w:pStyle w:val="Subsection"/>
        <w:spacing w:before="120"/>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60"/>
        <w:rPr>
          <w:snapToGrid w:val="0"/>
        </w:rPr>
      </w:pPr>
      <w:bookmarkStart w:id="1134" w:name="_Toc234816718"/>
      <w:bookmarkStart w:id="1135" w:name="_Toc271190890"/>
      <w:bookmarkStart w:id="1136" w:name="_Toc241051004"/>
      <w:r>
        <w:rPr>
          <w:rStyle w:val="CharSectno"/>
        </w:rPr>
        <w:t>53J</w:t>
      </w:r>
      <w:r>
        <w:rPr>
          <w:snapToGrid w:val="0"/>
        </w:rPr>
        <w:t>.</w:t>
      </w:r>
      <w:r>
        <w:rPr>
          <w:snapToGrid w:val="0"/>
        </w:rPr>
        <w:tab/>
        <w:t>Offence — developing a human embryo outside the body of a woman for more than 14 days</w:t>
      </w:r>
      <w:bookmarkEnd w:id="1134"/>
      <w:bookmarkEnd w:id="1135"/>
      <w:bookmarkEnd w:id="1136"/>
    </w:p>
    <w:p>
      <w:pPr>
        <w:pStyle w:val="Subsection"/>
        <w:spacing w:before="12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60"/>
        <w:rPr>
          <w:snapToGrid w:val="0"/>
        </w:rPr>
      </w:pPr>
      <w:bookmarkStart w:id="1137" w:name="_Toc234816719"/>
      <w:bookmarkStart w:id="1138" w:name="_Toc271190891"/>
      <w:bookmarkStart w:id="1139" w:name="_Toc241051005"/>
      <w:r>
        <w:rPr>
          <w:rStyle w:val="CharSectno"/>
        </w:rPr>
        <w:t>53K</w:t>
      </w:r>
      <w:r>
        <w:rPr>
          <w:snapToGrid w:val="0"/>
        </w:rPr>
        <w:t>.</w:t>
      </w:r>
      <w:r>
        <w:rPr>
          <w:snapToGrid w:val="0"/>
        </w:rPr>
        <w:tab/>
        <w:t>Offence — using precursor cells from a human embryo or a human fetus to create a human embryo, or developing such an embryo</w:t>
      </w:r>
      <w:bookmarkEnd w:id="1137"/>
      <w:bookmarkEnd w:id="1138"/>
      <w:bookmarkEnd w:id="1139"/>
    </w:p>
    <w:p>
      <w:pPr>
        <w:pStyle w:val="Subsection"/>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spacing w:before="60"/>
        <w:ind w:left="890" w:hanging="890"/>
      </w:pPr>
      <w:r>
        <w:tab/>
        <w:t>[Section 53K inserted by No. 18 of 2004 s. 8.]</w:t>
      </w:r>
    </w:p>
    <w:p>
      <w:pPr>
        <w:pStyle w:val="Heading5"/>
        <w:rPr>
          <w:snapToGrid w:val="0"/>
        </w:rPr>
      </w:pPr>
      <w:bookmarkStart w:id="1140" w:name="_Toc234816720"/>
      <w:bookmarkStart w:id="1141" w:name="_Toc271190892"/>
      <w:bookmarkStart w:id="1142" w:name="_Toc241051006"/>
      <w:r>
        <w:rPr>
          <w:rStyle w:val="CharSectno"/>
        </w:rPr>
        <w:t>53L</w:t>
      </w:r>
      <w:r>
        <w:rPr>
          <w:snapToGrid w:val="0"/>
        </w:rPr>
        <w:t>.</w:t>
      </w:r>
      <w:r>
        <w:rPr>
          <w:snapToGrid w:val="0"/>
        </w:rPr>
        <w:tab/>
        <w:t>Offence — heritable alterations to genome</w:t>
      </w:r>
      <w:bookmarkEnd w:id="1140"/>
      <w:bookmarkEnd w:id="1141"/>
      <w:bookmarkEnd w:id="1142"/>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pPr>
      <w:r>
        <w:tab/>
        <w:t>(2)</w:t>
      </w:r>
      <w:r>
        <w:tab/>
        <w:t>In this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1143" w:name="_Toc234816721"/>
      <w:bookmarkStart w:id="1144" w:name="_Toc271190893"/>
      <w:bookmarkStart w:id="1145" w:name="_Toc241051007"/>
      <w:r>
        <w:rPr>
          <w:rStyle w:val="CharSectno"/>
        </w:rPr>
        <w:t>53M</w:t>
      </w:r>
      <w:r>
        <w:rPr>
          <w:snapToGrid w:val="0"/>
        </w:rPr>
        <w:t>.</w:t>
      </w:r>
      <w:r>
        <w:rPr>
          <w:snapToGrid w:val="0"/>
        </w:rPr>
        <w:tab/>
        <w:t>Offence — collecting a viable human embryo from the body of a woman</w:t>
      </w:r>
      <w:bookmarkEnd w:id="1143"/>
      <w:bookmarkEnd w:id="1144"/>
      <w:bookmarkEnd w:id="1145"/>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1146" w:name="_Toc234816722"/>
      <w:bookmarkStart w:id="1147" w:name="_Toc271190894"/>
      <w:bookmarkStart w:id="1148" w:name="_Toc241051008"/>
      <w:r>
        <w:rPr>
          <w:rStyle w:val="CharSectno"/>
        </w:rPr>
        <w:t>53N</w:t>
      </w:r>
      <w:r>
        <w:rPr>
          <w:snapToGrid w:val="0"/>
        </w:rPr>
        <w:t>.</w:t>
      </w:r>
      <w:r>
        <w:rPr>
          <w:snapToGrid w:val="0"/>
        </w:rPr>
        <w:tab/>
        <w:t>Offence — creating a chimeric or hybrid embryo</w:t>
      </w:r>
      <w:bookmarkEnd w:id="1146"/>
      <w:bookmarkEnd w:id="1147"/>
      <w:bookmarkEnd w:id="1148"/>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1149" w:name="_Toc234816723"/>
      <w:bookmarkStart w:id="1150" w:name="_Toc271190895"/>
      <w:bookmarkStart w:id="1151" w:name="_Toc241051009"/>
      <w:r>
        <w:rPr>
          <w:rStyle w:val="CharSectno"/>
        </w:rPr>
        <w:t>53O</w:t>
      </w:r>
      <w:r>
        <w:rPr>
          <w:snapToGrid w:val="0"/>
        </w:rPr>
        <w:t>.</w:t>
      </w:r>
      <w:r>
        <w:rPr>
          <w:snapToGrid w:val="0"/>
        </w:rPr>
        <w:tab/>
        <w:t>Offence — placing of an embryo</w:t>
      </w:r>
      <w:bookmarkEnd w:id="1149"/>
      <w:bookmarkEnd w:id="1150"/>
      <w:bookmarkEnd w:id="1151"/>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1152" w:name="_Toc234816724"/>
      <w:bookmarkStart w:id="1153" w:name="_Toc271190896"/>
      <w:bookmarkStart w:id="1154" w:name="_Toc241051010"/>
      <w:r>
        <w:rPr>
          <w:rStyle w:val="CharSectno"/>
        </w:rPr>
        <w:t>53P</w:t>
      </w:r>
      <w:r>
        <w:rPr>
          <w:snapToGrid w:val="0"/>
        </w:rPr>
        <w:t>.</w:t>
      </w:r>
      <w:r>
        <w:rPr>
          <w:snapToGrid w:val="0"/>
        </w:rPr>
        <w:tab/>
        <w:t>Offence — importing, exporting or placing a prohibited embryo</w:t>
      </w:r>
      <w:bookmarkEnd w:id="1152"/>
      <w:bookmarkEnd w:id="1153"/>
      <w:bookmarkEnd w:id="1154"/>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1155" w:name="_Toc234816725"/>
      <w:bookmarkStart w:id="1156" w:name="_Toc271190897"/>
      <w:bookmarkStart w:id="1157" w:name="_Toc241051011"/>
      <w:r>
        <w:rPr>
          <w:rStyle w:val="CharSectno"/>
        </w:rPr>
        <w:t>53Q</w:t>
      </w:r>
      <w:r>
        <w:rPr>
          <w:snapToGrid w:val="0"/>
        </w:rPr>
        <w:t>.</w:t>
      </w:r>
      <w:r>
        <w:rPr>
          <w:snapToGrid w:val="0"/>
        </w:rPr>
        <w:tab/>
        <w:t>Offence — commercial trading in human eggs, human sperm or human embryos</w:t>
      </w:r>
      <w:bookmarkEnd w:id="1155"/>
      <w:bookmarkEnd w:id="1156"/>
      <w:bookmarkEnd w:id="1157"/>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keepLines/>
        <w:rPr>
          <w:snapToGrid w:val="0"/>
        </w:rPr>
      </w:pPr>
      <w:bookmarkStart w:id="1158" w:name="_Toc89667778"/>
      <w:bookmarkStart w:id="1159" w:name="_Toc89748898"/>
      <w:bookmarkStart w:id="1160" w:name="_Toc90963739"/>
      <w:bookmarkStart w:id="1161" w:name="_Toc92862258"/>
      <w:bookmarkStart w:id="1162" w:name="_Toc97107031"/>
      <w:bookmarkStart w:id="1163" w:name="_Toc102884120"/>
      <w:bookmarkStart w:id="1164" w:name="_Toc114890351"/>
      <w:bookmarkStart w:id="1165" w:name="_Toc118874852"/>
      <w:bookmarkStart w:id="1166" w:name="_Toc118875134"/>
      <w:bookmarkStart w:id="1167" w:name="_Toc119233014"/>
      <w:bookmarkStart w:id="1168" w:name="_Toc119386252"/>
      <w:bookmarkStart w:id="1169" w:name="_Toc120689297"/>
      <w:bookmarkStart w:id="1170" w:name="_Toc128471472"/>
      <w:bookmarkStart w:id="1171" w:name="_Toc129067213"/>
      <w:bookmarkStart w:id="1172" w:name="_Toc139432238"/>
      <w:bookmarkStart w:id="1173" w:name="_Toc139769590"/>
      <w:bookmarkStart w:id="1174" w:name="_Toc157914884"/>
      <w:bookmarkStart w:id="1175" w:name="_Toc170183397"/>
      <w:bookmarkStart w:id="1176" w:name="_Toc196790244"/>
      <w:bookmarkStart w:id="1177" w:name="_Toc196790413"/>
      <w:bookmarkStart w:id="1178" w:name="_Toc199817034"/>
      <w:bookmarkStart w:id="1179" w:name="_Toc215484413"/>
      <w:bookmarkStart w:id="1180" w:name="_Toc217358896"/>
      <w:bookmarkStart w:id="1181" w:name="_Toc223498744"/>
      <w:bookmarkStart w:id="1182" w:name="_Toc230149688"/>
      <w:bookmarkStart w:id="1183" w:name="_Toc230149857"/>
      <w:bookmarkStart w:id="1184" w:name="_Toc232992484"/>
      <w:bookmarkStart w:id="1185" w:name="_Toc233429453"/>
      <w:bookmarkStart w:id="1186" w:name="_Toc233431241"/>
      <w:bookmarkStart w:id="1187" w:name="_Toc233600311"/>
      <w:bookmarkStart w:id="1188" w:name="_Toc233795863"/>
      <w:bookmarkStart w:id="1189" w:name="_Toc234816726"/>
      <w:bookmarkStart w:id="1190" w:name="_Toc234912679"/>
      <w:bookmarkStart w:id="1191" w:name="_Toc236024369"/>
      <w:bookmarkStart w:id="1192" w:name="_Toc241051012"/>
      <w:bookmarkStart w:id="1193" w:name="_Toc271190898"/>
      <w:r>
        <w:rPr>
          <w:rStyle w:val="CharDivNo"/>
        </w:rPr>
        <w:t>Division 4</w:t>
      </w:r>
      <w:r>
        <w:rPr>
          <w:snapToGrid w:val="0"/>
        </w:rPr>
        <w:t> — </w:t>
      </w:r>
      <w:r>
        <w:rPr>
          <w:rStyle w:val="CharDivText"/>
        </w:rPr>
        <w:t>Review of Part</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Footnoteheading"/>
        <w:keepNext/>
        <w:keepLines/>
        <w:tabs>
          <w:tab w:val="left" w:pos="851"/>
        </w:tabs>
      </w:pPr>
      <w:r>
        <w:tab/>
        <w:t>[Heading inserted by No. 18 of 2004 s. 8.]</w:t>
      </w:r>
    </w:p>
    <w:p>
      <w:pPr>
        <w:pStyle w:val="Heading5"/>
        <w:rPr>
          <w:snapToGrid w:val="0"/>
        </w:rPr>
      </w:pPr>
      <w:bookmarkStart w:id="1194" w:name="_Toc234816727"/>
      <w:bookmarkStart w:id="1195" w:name="_Toc271190899"/>
      <w:bookmarkStart w:id="1196" w:name="_Toc241051013"/>
      <w:r>
        <w:rPr>
          <w:rStyle w:val="CharSectno"/>
        </w:rPr>
        <w:t>53R</w:t>
      </w:r>
      <w:r>
        <w:rPr>
          <w:snapToGrid w:val="0"/>
        </w:rPr>
        <w:t>.</w:t>
      </w:r>
      <w:r>
        <w:rPr>
          <w:snapToGrid w:val="0"/>
        </w:rPr>
        <w:tab/>
        <w:t>Review of Part</w:t>
      </w:r>
      <w:bookmarkEnd w:id="1194"/>
      <w:bookmarkEnd w:id="1195"/>
      <w:bookmarkEnd w:id="1196"/>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1197" w:name="_Toc89667780"/>
      <w:bookmarkStart w:id="1198" w:name="_Toc89748900"/>
      <w:bookmarkStart w:id="1199" w:name="_Toc90963741"/>
      <w:bookmarkStart w:id="1200" w:name="_Toc92862260"/>
      <w:bookmarkStart w:id="1201" w:name="_Toc97107033"/>
      <w:bookmarkStart w:id="1202" w:name="_Toc102884122"/>
      <w:bookmarkStart w:id="1203" w:name="_Toc114890353"/>
      <w:bookmarkStart w:id="1204" w:name="_Toc118874854"/>
      <w:bookmarkStart w:id="1205" w:name="_Toc118875136"/>
      <w:bookmarkStart w:id="1206" w:name="_Toc119233016"/>
      <w:bookmarkStart w:id="1207" w:name="_Toc119386254"/>
      <w:bookmarkStart w:id="1208" w:name="_Toc120689299"/>
      <w:bookmarkStart w:id="1209" w:name="_Toc128471474"/>
      <w:bookmarkStart w:id="1210" w:name="_Toc129067215"/>
      <w:bookmarkStart w:id="1211" w:name="_Toc139432240"/>
      <w:bookmarkStart w:id="1212" w:name="_Toc139769592"/>
      <w:bookmarkStart w:id="1213" w:name="_Toc157914886"/>
      <w:bookmarkStart w:id="1214" w:name="_Toc170183399"/>
      <w:bookmarkStart w:id="1215" w:name="_Toc196790246"/>
      <w:bookmarkStart w:id="1216" w:name="_Toc196790415"/>
      <w:bookmarkStart w:id="1217" w:name="_Toc199817036"/>
      <w:bookmarkStart w:id="1218" w:name="_Toc215484415"/>
      <w:bookmarkStart w:id="1219" w:name="_Toc217358898"/>
      <w:bookmarkStart w:id="1220" w:name="_Toc223498746"/>
      <w:bookmarkStart w:id="1221" w:name="_Toc230149690"/>
      <w:bookmarkStart w:id="1222" w:name="_Toc230149859"/>
      <w:bookmarkStart w:id="1223" w:name="_Toc232992486"/>
      <w:bookmarkStart w:id="1224" w:name="_Toc233429455"/>
      <w:bookmarkStart w:id="1225" w:name="_Toc233431243"/>
      <w:bookmarkStart w:id="1226" w:name="_Toc233600313"/>
      <w:bookmarkStart w:id="1227" w:name="_Toc233795865"/>
      <w:bookmarkStart w:id="1228" w:name="_Toc234816728"/>
      <w:bookmarkStart w:id="1229" w:name="_Toc234912681"/>
      <w:bookmarkStart w:id="1230" w:name="_Toc236024371"/>
      <w:bookmarkStart w:id="1231" w:name="_Toc241051014"/>
      <w:bookmarkStart w:id="1232" w:name="_Toc271190900"/>
      <w:r>
        <w:rPr>
          <w:rStyle w:val="CharPartNo"/>
        </w:rPr>
        <w:t>Part 4B</w:t>
      </w:r>
      <w:r>
        <w:rPr>
          <w:b w:val="0"/>
        </w:rPr>
        <w:t> </w:t>
      </w:r>
      <w:r>
        <w:t>—</w:t>
      </w:r>
      <w:r>
        <w:rPr>
          <w:b w:val="0"/>
        </w:rPr>
        <w:t> </w:t>
      </w:r>
      <w:r>
        <w:rPr>
          <w:rStyle w:val="CharPartText"/>
        </w:rPr>
        <w:t>Regulation of certain uses involving excess ART embryos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Footnoteheading"/>
        <w:tabs>
          <w:tab w:val="left" w:pos="851"/>
        </w:tabs>
      </w:pPr>
      <w:r>
        <w:tab/>
        <w:t>[Heading inserted by No. 17 of 2004 s. 36.]</w:t>
      </w:r>
    </w:p>
    <w:p>
      <w:pPr>
        <w:pStyle w:val="Heading3"/>
      </w:pPr>
      <w:bookmarkStart w:id="1233" w:name="_Toc89667781"/>
      <w:bookmarkStart w:id="1234" w:name="_Toc89748901"/>
      <w:bookmarkStart w:id="1235" w:name="_Toc90963742"/>
      <w:bookmarkStart w:id="1236" w:name="_Toc92862261"/>
      <w:bookmarkStart w:id="1237" w:name="_Toc97107034"/>
      <w:bookmarkStart w:id="1238" w:name="_Toc102884123"/>
      <w:bookmarkStart w:id="1239" w:name="_Toc114890354"/>
      <w:bookmarkStart w:id="1240" w:name="_Toc118874855"/>
      <w:bookmarkStart w:id="1241" w:name="_Toc118875137"/>
      <w:bookmarkStart w:id="1242" w:name="_Toc119233017"/>
      <w:bookmarkStart w:id="1243" w:name="_Toc119386255"/>
      <w:bookmarkStart w:id="1244" w:name="_Toc120689300"/>
      <w:bookmarkStart w:id="1245" w:name="_Toc128471475"/>
      <w:bookmarkStart w:id="1246" w:name="_Toc129067216"/>
      <w:bookmarkStart w:id="1247" w:name="_Toc139432241"/>
      <w:bookmarkStart w:id="1248" w:name="_Toc139769593"/>
      <w:bookmarkStart w:id="1249" w:name="_Toc157914887"/>
      <w:bookmarkStart w:id="1250" w:name="_Toc170183400"/>
      <w:bookmarkStart w:id="1251" w:name="_Toc196790247"/>
      <w:bookmarkStart w:id="1252" w:name="_Toc196790416"/>
      <w:bookmarkStart w:id="1253" w:name="_Toc199817037"/>
      <w:bookmarkStart w:id="1254" w:name="_Toc215484416"/>
      <w:bookmarkStart w:id="1255" w:name="_Toc217358899"/>
      <w:bookmarkStart w:id="1256" w:name="_Toc223498747"/>
      <w:bookmarkStart w:id="1257" w:name="_Toc230149691"/>
      <w:bookmarkStart w:id="1258" w:name="_Toc230149860"/>
      <w:bookmarkStart w:id="1259" w:name="_Toc232992487"/>
      <w:bookmarkStart w:id="1260" w:name="_Toc233429456"/>
      <w:bookmarkStart w:id="1261" w:name="_Toc233431244"/>
      <w:bookmarkStart w:id="1262" w:name="_Toc233600314"/>
      <w:bookmarkStart w:id="1263" w:name="_Toc233795866"/>
      <w:bookmarkStart w:id="1264" w:name="_Toc234816729"/>
      <w:bookmarkStart w:id="1265" w:name="_Toc234912682"/>
      <w:bookmarkStart w:id="1266" w:name="_Toc236024372"/>
      <w:bookmarkStart w:id="1267" w:name="_Toc241051015"/>
      <w:bookmarkStart w:id="1268" w:name="_Toc271190901"/>
      <w:r>
        <w:rPr>
          <w:rStyle w:val="CharDivNo"/>
        </w:rPr>
        <w:t>Division 1</w:t>
      </w:r>
      <w:r>
        <w:t> — </w:t>
      </w:r>
      <w:r>
        <w:rPr>
          <w:rStyle w:val="CharDivText"/>
        </w:rPr>
        <w:t>General</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Footnoteheading"/>
        <w:tabs>
          <w:tab w:val="left" w:pos="851"/>
        </w:tabs>
      </w:pPr>
      <w:r>
        <w:tab/>
        <w:t>[Heading inserted by No. 17 of 2004 s. 36.]</w:t>
      </w:r>
    </w:p>
    <w:p>
      <w:pPr>
        <w:pStyle w:val="Heading5"/>
      </w:pPr>
      <w:bookmarkStart w:id="1269" w:name="_Toc234816730"/>
      <w:bookmarkStart w:id="1270" w:name="_Toc271190902"/>
      <w:bookmarkStart w:id="1271" w:name="_Toc241051016"/>
      <w:r>
        <w:rPr>
          <w:rStyle w:val="CharSectno"/>
        </w:rPr>
        <w:t>53S</w:t>
      </w:r>
      <w:r>
        <w:t>.</w:t>
      </w:r>
      <w:r>
        <w:tab/>
        <w:t>Object of this Part</w:t>
      </w:r>
      <w:bookmarkEnd w:id="1269"/>
      <w:bookmarkEnd w:id="1270"/>
      <w:bookmarkEnd w:id="1271"/>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keepLines w:val="0"/>
      </w:pPr>
      <w:r>
        <w:tab/>
        <w:t>(ii)</w:t>
      </w:r>
      <w:r>
        <w:tab/>
        <w:t>influencing, inhibiting or modifying a physiological process in persons;</w:t>
      </w:r>
    </w:p>
    <w:p>
      <w:pPr>
        <w:pStyle w:val="Defsubpara"/>
        <w:keepLines w:val="0"/>
      </w:pPr>
      <w:r>
        <w:tab/>
        <w:t>(iii)</w:t>
      </w:r>
      <w:r>
        <w:tab/>
        <w:t>testing the susceptibility of persons to a disease or ailment;</w:t>
      </w:r>
    </w:p>
    <w:p>
      <w:pPr>
        <w:pStyle w:val="Defsubpara"/>
        <w:keepLines w:val="0"/>
      </w:pPr>
      <w:r>
        <w:tab/>
        <w:t>(iv)</w:t>
      </w:r>
      <w:r>
        <w:tab/>
        <w:t>influencing, controlling or preventing conception in persons;</w:t>
      </w:r>
    </w:p>
    <w:p>
      <w:pPr>
        <w:pStyle w:val="Defsubpara"/>
        <w:keepLines w:val="0"/>
      </w:pPr>
      <w:r>
        <w:tab/>
        <w:t>(v)</w:t>
      </w:r>
      <w:r>
        <w:tab/>
        <w:t>testing for pregnancy in persons; or</w:t>
      </w:r>
    </w:p>
    <w:p>
      <w:pPr>
        <w:pStyle w:val="Defsubpara"/>
        <w:keepLines w:val="0"/>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1272" w:name="_Toc234816731"/>
      <w:bookmarkStart w:id="1273" w:name="_Toc271190903"/>
      <w:bookmarkStart w:id="1274" w:name="_Toc241051017"/>
      <w:r>
        <w:rPr>
          <w:rStyle w:val="CharSectno"/>
        </w:rPr>
        <w:t>53T</w:t>
      </w:r>
      <w:r>
        <w:t>.</w:t>
      </w:r>
      <w:r>
        <w:tab/>
        <w:t>Terms used</w:t>
      </w:r>
      <w:bookmarkEnd w:id="1272"/>
      <w:bookmarkEnd w:id="1273"/>
      <w:bookmarkEnd w:id="1274"/>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keepNext/>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w:t>
      </w:r>
      <w:r>
        <w:rPr>
          <w:b/>
          <w:bCs/>
          <w:i/>
          <w:iCs/>
        </w:rPr>
        <w:t>proper consent</w:t>
      </w:r>
      <w:r>
        <w:t xml:space="preserve">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spacing w:before="100"/>
      </w:pPr>
      <w:r>
        <w:tab/>
        <w:t>(2)</w:t>
      </w:r>
      <w:r>
        <w:tab/>
        <w:t>For the purposes of paragraph (b) of the definition of</w:t>
      </w:r>
      <w:r>
        <w:rPr>
          <w:b/>
          <w:bCs/>
          <w:i/>
          <w:iCs/>
        </w:rPr>
        <w:t xml:space="preserve"> excess ART embryo</w:t>
      </w:r>
      <w:r>
        <w:t>,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keepNext/>
        <w:keepLines/>
        <w:spacing w:before="100"/>
      </w:pPr>
      <w:r>
        <w:tab/>
        <w:t>(3)</w:t>
      </w:r>
      <w:r>
        <w:tab/>
        <w:t xml:space="preserve">A reference in this Part to a number of penalty units is a reference to the amount calculated in accordance with the following formula — </w:t>
      </w:r>
    </w:p>
    <w:p>
      <w:pPr>
        <w:pStyle w:val="Subsection"/>
        <w:keepNext/>
        <w:keepLines/>
        <w:jc w:val="center"/>
        <w:outlineLvl w:val="0"/>
        <w:rPr>
          <w:b/>
          <w:bCs/>
        </w:rPr>
      </w:pPr>
      <w:r>
        <w:rPr>
          <w:b/>
          <w:bCs/>
        </w:rPr>
        <w:t xml:space="preserve">A </w:t>
      </w:r>
      <w:r>
        <w:rPr>
          <w:b/>
          <w:bCs/>
        </w:rPr>
        <w:sym w:font="Symbol" w:char="F0B4"/>
      </w:r>
      <w:r>
        <w:rPr>
          <w:b/>
          <w:bCs/>
        </w:rPr>
        <w:t xml:space="preserve"> B</w:t>
      </w:r>
    </w:p>
    <w:p>
      <w:pPr>
        <w:pStyle w:val="Subsection"/>
        <w:keepLines/>
      </w:pPr>
      <w:r>
        <w:tab/>
      </w:r>
      <w:r>
        <w:tab/>
        <w:t>where —</w:t>
      </w:r>
    </w:p>
    <w:p>
      <w:pPr>
        <w:pStyle w:val="Indenta"/>
        <w:keepLines/>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1275" w:name="_Toc89667784"/>
      <w:bookmarkStart w:id="1276" w:name="_Toc89748904"/>
      <w:bookmarkStart w:id="1277" w:name="_Toc90963745"/>
      <w:bookmarkStart w:id="1278" w:name="_Toc92862264"/>
      <w:bookmarkStart w:id="1279" w:name="_Toc97107037"/>
      <w:bookmarkStart w:id="1280" w:name="_Toc102884126"/>
      <w:bookmarkStart w:id="1281" w:name="_Toc114890357"/>
      <w:bookmarkStart w:id="1282" w:name="_Toc118874858"/>
      <w:bookmarkStart w:id="1283" w:name="_Toc118875140"/>
      <w:bookmarkStart w:id="1284" w:name="_Toc119233020"/>
      <w:bookmarkStart w:id="1285" w:name="_Toc119386258"/>
      <w:bookmarkStart w:id="1286" w:name="_Toc120689303"/>
      <w:bookmarkStart w:id="1287" w:name="_Toc128471478"/>
      <w:bookmarkStart w:id="1288" w:name="_Toc129067219"/>
      <w:bookmarkStart w:id="1289" w:name="_Toc139432244"/>
      <w:bookmarkStart w:id="1290" w:name="_Toc139769596"/>
      <w:bookmarkStart w:id="1291" w:name="_Toc157914890"/>
      <w:bookmarkStart w:id="1292" w:name="_Toc170183403"/>
      <w:bookmarkStart w:id="1293" w:name="_Toc196790250"/>
      <w:bookmarkStart w:id="1294" w:name="_Toc196790419"/>
      <w:bookmarkStart w:id="1295" w:name="_Toc199817040"/>
      <w:bookmarkStart w:id="1296" w:name="_Toc215484419"/>
      <w:bookmarkStart w:id="1297" w:name="_Toc217358902"/>
      <w:bookmarkStart w:id="1298" w:name="_Toc223498750"/>
      <w:bookmarkStart w:id="1299" w:name="_Toc230149694"/>
      <w:bookmarkStart w:id="1300" w:name="_Toc230149863"/>
      <w:bookmarkStart w:id="1301" w:name="_Toc232992490"/>
      <w:bookmarkStart w:id="1302" w:name="_Toc233429459"/>
      <w:bookmarkStart w:id="1303" w:name="_Toc233431247"/>
      <w:bookmarkStart w:id="1304" w:name="_Toc233600317"/>
      <w:bookmarkStart w:id="1305" w:name="_Toc233795869"/>
      <w:bookmarkStart w:id="1306" w:name="_Toc234816732"/>
      <w:bookmarkStart w:id="1307" w:name="_Toc234912685"/>
      <w:bookmarkStart w:id="1308" w:name="_Toc236024375"/>
      <w:bookmarkStart w:id="1309" w:name="_Toc241051018"/>
      <w:bookmarkStart w:id="1310" w:name="_Toc271190904"/>
      <w:r>
        <w:rPr>
          <w:rStyle w:val="CharDivNo"/>
        </w:rPr>
        <w:t>Division 2</w:t>
      </w:r>
      <w:r>
        <w:t> — </w:t>
      </w:r>
      <w:r>
        <w:rPr>
          <w:rStyle w:val="CharDivText"/>
        </w:rPr>
        <w:t>Performance of functions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Footnoteheading"/>
        <w:tabs>
          <w:tab w:val="left" w:pos="851"/>
        </w:tabs>
      </w:pPr>
      <w:r>
        <w:tab/>
        <w:t>[Heading inserted by No. 17 of 2004 s. 36.]</w:t>
      </w:r>
    </w:p>
    <w:p>
      <w:pPr>
        <w:pStyle w:val="Heading5"/>
      </w:pPr>
      <w:bookmarkStart w:id="1311" w:name="_Toc234816733"/>
      <w:bookmarkStart w:id="1312" w:name="_Toc271190905"/>
      <w:bookmarkStart w:id="1313" w:name="_Toc241051019"/>
      <w:r>
        <w:rPr>
          <w:rStyle w:val="CharSectno"/>
        </w:rPr>
        <w:t>53U</w:t>
      </w:r>
      <w:r>
        <w:t>.</w:t>
      </w:r>
      <w:r>
        <w:tab/>
        <w:t>Functions not affected by State laws</w:t>
      </w:r>
      <w:bookmarkEnd w:id="1311"/>
      <w:bookmarkEnd w:id="1312"/>
      <w:bookmarkEnd w:id="1313"/>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1314" w:name="_Toc234816734"/>
      <w:bookmarkStart w:id="1315" w:name="_Toc271190906"/>
      <w:bookmarkStart w:id="1316" w:name="_Toc241051020"/>
      <w:r>
        <w:rPr>
          <w:rStyle w:val="CharSectno"/>
        </w:rPr>
        <w:t>53V</w:t>
      </w:r>
      <w:r>
        <w:t>.</w:t>
      </w:r>
      <w:r>
        <w:tab/>
        <w:t>Extent to which functions are conferred</w:t>
      </w:r>
      <w:bookmarkEnd w:id="1314"/>
      <w:bookmarkEnd w:id="1315"/>
      <w:bookmarkEnd w:id="1316"/>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keepLines/>
        <w:spacing w:before="120"/>
      </w:pPr>
      <w:bookmarkStart w:id="1317" w:name="_Toc89667787"/>
      <w:bookmarkStart w:id="1318" w:name="_Toc89748907"/>
      <w:bookmarkStart w:id="1319" w:name="_Toc90963748"/>
      <w:bookmarkStart w:id="1320" w:name="_Toc92862267"/>
      <w:bookmarkStart w:id="1321" w:name="_Toc97107040"/>
      <w:bookmarkStart w:id="1322" w:name="_Toc102884129"/>
      <w:bookmarkStart w:id="1323" w:name="_Toc114890360"/>
      <w:bookmarkStart w:id="1324" w:name="_Toc118874861"/>
      <w:bookmarkStart w:id="1325" w:name="_Toc118875143"/>
      <w:bookmarkStart w:id="1326" w:name="_Toc119233023"/>
      <w:bookmarkStart w:id="1327" w:name="_Toc119386261"/>
      <w:bookmarkStart w:id="1328" w:name="_Toc120689306"/>
      <w:bookmarkStart w:id="1329" w:name="_Toc128471481"/>
      <w:bookmarkStart w:id="1330" w:name="_Toc129067222"/>
      <w:bookmarkStart w:id="1331" w:name="_Toc139432247"/>
      <w:bookmarkStart w:id="1332" w:name="_Toc139769599"/>
      <w:bookmarkStart w:id="1333" w:name="_Toc157914893"/>
      <w:bookmarkStart w:id="1334" w:name="_Toc170183406"/>
      <w:bookmarkStart w:id="1335" w:name="_Toc196790253"/>
      <w:bookmarkStart w:id="1336" w:name="_Toc196790422"/>
      <w:bookmarkStart w:id="1337" w:name="_Toc199817043"/>
      <w:bookmarkStart w:id="1338" w:name="_Toc215484422"/>
      <w:bookmarkStart w:id="1339" w:name="_Toc217358905"/>
      <w:bookmarkStart w:id="1340" w:name="_Toc223498753"/>
      <w:bookmarkStart w:id="1341" w:name="_Toc230149697"/>
      <w:bookmarkStart w:id="1342" w:name="_Toc230149866"/>
      <w:bookmarkStart w:id="1343" w:name="_Toc232992493"/>
      <w:bookmarkStart w:id="1344" w:name="_Toc233429462"/>
      <w:bookmarkStart w:id="1345" w:name="_Toc233431250"/>
      <w:bookmarkStart w:id="1346" w:name="_Toc233600320"/>
      <w:bookmarkStart w:id="1347" w:name="_Toc233795872"/>
      <w:bookmarkStart w:id="1348" w:name="_Toc234816735"/>
      <w:bookmarkStart w:id="1349" w:name="_Toc234912688"/>
      <w:bookmarkStart w:id="1350" w:name="_Toc236024378"/>
      <w:bookmarkStart w:id="1351" w:name="_Toc241051021"/>
      <w:bookmarkStart w:id="1352" w:name="_Toc271190907"/>
      <w:r>
        <w:rPr>
          <w:rStyle w:val="CharDivNo"/>
        </w:rPr>
        <w:t>Division 3</w:t>
      </w:r>
      <w:r>
        <w:t> — </w:t>
      </w:r>
      <w:r>
        <w:rPr>
          <w:rStyle w:val="CharDivText"/>
        </w:rPr>
        <w:t>Offences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Footnoteheading"/>
        <w:keepNext/>
        <w:keepLines/>
        <w:tabs>
          <w:tab w:val="left" w:pos="851"/>
        </w:tabs>
      </w:pPr>
      <w:r>
        <w:tab/>
        <w:t>[Heading inserted by No. 17 of 2004 s. 36.]</w:t>
      </w:r>
    </w:p>
    <w:p>
      <w:pPr>
        <w:pStyle w:val="Heading5"/>
      </w:pPr>
      <w:bookmarkStart w:id="1353" w:name="_Toc234816736"/>
      <w:bookmarkStart w:id="1354" w:name="_Toc271190908"/>
      <w:bookmarkStart w:id="1355" w:name="_Toc241051022"/>
      <w:r>
        <w:rPr>
          <w:rStyle w:val="CharSectno"/>
        </w:rPr>
        <w:t>53W</w:t>
      </w:r>
      <w:r>
        <w:t>.</w:t>
      </w:r>
      <w:r>
        <w:tab/>
        <w:t>Offence — use of excess ART embryo</w:t>
      </w:r>
      <w:bookmarkEnd w:id="1353"/>
      <w:bookmarkEnd w:id="1354"/>
      <w:bookmarkEnd w:id="1355"/>
    </w:p>
    <w:p>
      <w:pPr>
        <w:pStyle w:val="Subsection"/>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pPr>
      <w:r>
        <w:tab/>
        <w:t>(3)</w:t>
      </w:r>
      <w:r>
        <w:tab/>
        <w:t xml:space="preserve">An accused </w:t>
      </w:r>
      <w:r>
        <w:rPr>
          <w:snapToGrid w:val="0"/>
        </w:rPr>
        <w:t>does</w:t>
      </w:r>
      <w:r>
        <w:t xml:space="preserve"> not bear an evidential burden in relation to any matter in subsection (1).</w:t>
      </w:r>
    </w:p>
    <w:p>
      <w:pPr>
        <w:pStyle w:val="Subsection"/>
      </w:pPr>
      <w:r>
        <w:tab/>
        <w:t>(4)</w:t>
      </w:r>
      <w:r>
        <w:tab/>
        <w:t xml:space="preserve">In </w:t>
      </w:r>
      <w:r>
        <w:rPr>
          <w:snapToGrid w:val="0"/>
        </w:rPr>
        <w:t>subsection (</w:t>
      </w:r>
      <w:r>
        <w:t>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1356" w:name="_Toc234816737"/>
      <w:bookmarkStart w:id="1357" w:name="_Toc271190909"/>
      <w:bookmarkStart w:id="1358" w:name="_Toc241051023"/>
      <w:r>
        <w:rPr>
          <w:rStyle w:val="CharSectno"/>
        </w:rPr>
        <w:t>53X</w:t>
      </w:r>
      <w:r>
        <w:t>.</w:t>
      </w:r>
      <w:r>
        <w:tab/>
        <w:t>Offence — breaching a licence condition</w:t>
      </w:r>
      <w:bookmarkEnd w:id="1356"/>
      <w:bookmarkEnd w:id="1357"/>
      <w:bookmarkEnd w:id="1358"/>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keepNext/>
        <w:outlineLvl w:val="0"/>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1359" w:name="_Toc89667790"/>
      <w:bookmarkStart w:id="1360" w:name="_Toc89748910"/>
      <w:bookmarkStart w:id="1361" w:name="_Toc90963751"/>
      <w:bookmarkStart w:id="1362" w:name="_Toc92862270"/>
      <w:bookmarkStart w:id="1363" w:name="_Toc97107043"/>
      <w:bookmarkStart w:id="1364" w:name="_Toc102884132"/>
      <w:bookmarkStart w:id="1365" w:name="_Toc114890363"/>
      <w:bookmarkStart w:id="1366" w:name="_Toc118874864"/>
      <w:bookmarkStart w:id="1367" w:name="_Toc118875146"/>
      <w:bookmarkStart w:id="1368" w:name="_Toc119233026"/>
      <w:bookmarkStart w:id="1369" w:name="_Toc119386264"/>
      <w:bookmarkStart w:id="1370" w:name="_Toc120689309"/>
      <w:bookmarkStart w:id="1371" w:name="_Toc128471484"/>
      <w:bookmarkStart w:id="1372" w:name="_Toc129067225"/>
      <w:bookmarkStart w:id="1373" w:name="_Toc139432250"/>
      <w:bookmarkStart w:id="1374" w:name="_Toc139769602"/>
      <w:bookmarkStart w:id="1375" w:name="_Toc157914896"/>
      <w:bookmarkStart w:id="1376" w:name="_Toc170183409"/>
      <w:bookmarkStart w:id="1377" w:name="_Toc196790256"/>
      <w:bookmarkStart w:id="1378" w:name="_Toc196790425"/>
      <w:bookmarkStart w:id="1379" w:name="_Toc199817046"/>
      <w:bookmarkStart w:id="1380" w:name="_Toc215484425"/>
      <w:bookmarkStart w:id="1381" w:name="_Toc217358908"/>
      <w:bookmarkStart w:id="1382" w:name="_Toc223498756"/>
      <w:bookmarkStart w:id="1383" w:name="_Toc230149700"/>
      <w:bookmarkStart w:id="1384" w:name="_Toc230149869"/>
      <w:bookmarkStart w:id="1385" w:name="_Toc232992496"/>
      <w:bookmarkStart w:id="1386" w:name="_Toc233429465"/>
      <w:bookmarkStart w:id="1387" w:name="_Toc233431253"/>
      <w:bookmarkStart w:id="1388" w:name="_Toc233600323"/>
      <w:bookmarkStart w:id="1389" w:name="_Toc233795875"/>
      <w:bookmarkStart w:id="1390" w:name="_Toc234816738"/>
      <w:bookmarkStart w:id="1391" w:name="_Toc234912691"/>
      <w:bookmarkStart w:id="1392" w:name="_Toc236024381"/>
      <w:bookmarkStart w:id="1393" w:name="_Toc241051024"/>
      <w:bookmarkStart w:id="1394" w:name="_Toc271190910"/>
      <w:r>
        <w:rPr>
          <w:rStyle w:val="CharDivNo"/>
        </w:rPr>
        <w:t>Division 4</w:t>
      </w:r>
      <w:r>
        <w:t> — </w:t>
      </w:r>
      <w:r>
        <w:rPr>
          <w:rStyle w:val="CharDivText"/>
        </w:rPr>
        <w:t>Embryo Research Licensing Committee of the NHMRC</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Footnoteheading"/>
        <w:tabs>
          <w:tab w:val="left" w:pos="851"/>
        </w:tabs>
      </w:pPr>
      <w:r>
        <w:tab/>
        <w:t>[Heading inserted by No. 17 of 2004 s. 36.]</w:t>
      </w:r>
    </w:p>
    <w:p>
      <w:pPr>
        <w:pStyle w:val="Heading5"/>
      </w:pPr>
      <w:bookmarkStart w:id="1395" w:name="_Toc234816739"/>
      <w:bookmarkStart w:id="1396" w:name="_Toc271190911"/>
      <w:bookmarkStart w:id="1397" w:name="_Toc241051025"/>
      <w:r>
        <w:rPr>
          <w:rStyle w:val="CharSectno"/>
        </w:rPr>
        <w:t>53Y</w:t>
      </w:r>
      <w:r>
        <w:t>.</w:t>
      </w:r>
      <w:r>
        <w:tab/>
        <w:t>Functions of Committee</w:t>
      </w:r>
      <w:bookmarkEnd w:id="1395"/>
      <w:bookmarkEnd w:id="1396"/>
      <w:bookmarkEnd w:id="1397"/>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1398" w:name="_Toc234816740"/>
      <w:bookmarkStart w:id="1399" w:name="_Toc271190912"/>
      <w:bookmarkStart w:id="1400" w:name="_Toc241051026"/>
      <w:r>
        <w:rPr>
          <w:rStyle w:val="CharSectno"/>
        </w:rPr>
        <w:t>53Z</w:t>
      </w:r>
      <w:r>
        <w:t>.</w:t>
      </w:r>
      <w:r>
        <w:tab/>
        <w:t>Powers of Committee</w:t>
      </w:r>
      <w:bookmarkEnd w:id="1398"/>
      <w:bookmarkEnd w:id="1399"/>
      <w:bookmarkEnd w:id="1400"/>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keepLines/>
      </w:pPr>
      <w:bookmarkStart w:id="1401" w:name="_Toc89667793"/>
      <w:bookmarkStart w:id="1402" w:name="_Toc89748913"/>
      <w:bookmarkStart w:id="1403" w:name="_Toc90963754"/>
      <w:bookmarkStart w:id="1404" w:name="_Toc92862273"/>
      <w:bookmarkStart w:id="1405" w:name="_Toc97107046"/>
      <w:bookmarkStart w:id="1406" w:name="_Toc102884135"/>
      <w:bookmarkStart w:id="1407" w:name="_Toc114890366"/>
      <w:bookmarkStart w:id="1408" w:name="_Toc118874867"/>
      <w:bookmarkStart w:id="1409" w:name="_Toc118875149"/>
      <w:bookmarkStart w:id="1410" w:name="_Toc119233029"/>
      <w:bookmarkStart w:id="1411" w:name="_Toc119386267"/>
      <w:bookmarkStart w:id="1412" w:name="_Toc120689312"/>
      <w:bookmarkStart w:id="1413" w:name="_Toc128471487"/>
      <w:bookmarkStart w:id="1414" w:name="_Toc129067228"/>
      <w:bookmarkStart w:id="1415" w:name="_Toc139432253"/>
      <w:bookmarkStart w:id="1416" w:name="_Toc139769605"/>
      <w:bookmarkStart w:id="1417" w:name="_Toc157914899"/>
      <w:bookmarkStart w:id="1418" w:name="_Toc170183412"/>
      <w:bookmarkStart w:id="1419" w:name="_Toc196790259"/>
      <w:bookmarkStart w:id="1420" w:name="_Toc196790428"/>
      <w:bookmarkStart w:id="1421" w:name="_Toc199817049"/>
      <w:bookmarkStart w:id="1422" w:name="_Toc215484428"/>
      <w:bookmarkStart w:id="1423" w:name="_Toc217358911"/>
      <w:bookmarkStart w:id="1424" w:name="_Toc223498759"/>
      <w:bookmarkStart w:id="1425" w:name="_Toc230149703"/>
      <w:bookmarkStart w:id="1426" w:name="_Toc230149872"/>
      <w:bookmarkStart w:id="1427" w:name="_Toc232992499"/>
      <w:bookmarkStart w:id="1428" w:name="_Toc233429468"/>
      <w:bookmarkStart w:id="1429" w:name="_Toc233431256"/>
      <w:bookmarkStart w:id="1430" w:name="_Toc233600326"/>
      <w:bookmarkStart w:id="1431" w:name="_Toc233795878"/>
      <w:bookmarkStart w:id="1432" w:name="_Toc234816741"/>
      <w:bookmarkStart w:id="1433" w:name="_Toc234912694"/>
      <w:bookmarkStart w:id="1434" w:name="_Toc236024384"/>
      <w:bookmarkStart w:id="1435" w:name="_Toc241051027"/>
      <w:bookmarkStart w:id="1436" w:name="_Toc271190913"/>
      <w:r>
        <w:rPr>
          <w:rStyle w:val="CharDivNo"/>
        </w:rPr>
        <w:t>Division 5</w:t>
      </w:r>
      <w:r>
        <w:t> — </w:t>
      </w:r>
      <w:r>
        <w:rPr>
          <w:rStyle w:val="CharDivText"/>
        </w:rPr>
        <w:t>Licensing system</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Footnoteheading"/>
        <w:keepNext/>
        <w:keepLines/>
        <w:tabs>
          <w:tab w:val="left" w:pos="851"/>
        </w:tabs>
      </w:pPr>
      <w:r>
        <w:tab/>
        <w:t>[Heading inserted by No. 17 of 2004 s. 36.]</w:t>
      </w:r>
    </w:p>
    <w:p>
      <w:pPr>
        <w:pStyle w:val="Heading5"/>
      </w:pPr>
      <w:bookmarkStart w:id="1437" w:name="_Toc234816742"/>
      <w:bookmarkStart w:id="1438" w:name="_Toc271190914"/>
      <w:bookmarkStart w:id="1439" w:name="_Toc241051028"/>
      <w:r>
        <w:rPr>
          <w:rStyle w:val="CharSectno"/>
        </w:rPr>
        <w:t>53ZA</w:t>
      </w:r>
      <w:r>
        <w:t>.</w:t>
      </w:r>
      <w:r>
        <w:tab/>
        <w:t>Person may apply for licence</w:t>
      </w:r>
      <w:bookmarkEnd w:id="1437"/>
      <w:bookmarkEnd w:id="1438"/>
      <w:bookmarkEnd w:id="1439"/>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1440" w:name="_Toc234816743"/>
      <w:bookmarkStart w:id="1441" w:name="_Toc271190915"/>
      <w:bookmarkStart w:id="1442" w:name="_Toc241051029"/>
      <w:r>
        <w:rPr>
          <w:rStyle w:val="CharSectno"/>
        </w:rPr>
        <w:t>53ZB</w:t>
      </w:r>
      <w:r>
        <w:t>.</w:t>
      </w:r>
      <w:r>
        <w:tab/>
        <w:t>Determination of application by Committee</w:t>
      </w:r>
      <w:bookmarkEnd w:id="1440"/>
      <w:bookmarkEnd w:id="1441"/>
      <w:bookmarkEnd w:id="1442"/>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1443" w:name="_Toc234816744"/>
      <w:bookmarkStart w:id="1444" w:name="_Toc271190916"/>
      <w:bookmarkStart w:id="1445" w:name="_Toc241051030"/>
      <w:r>
        <w:rPr>
          <w:rStyle w:val="CharSectno"/>
        </w:rPr>
        <w:t>53ZC</w:t>
      </w:r>
      <w:r>
        <w:t>.</w:t>
      </w:r>
      <w:r>
        <w:tab/>
        <w:t>Notification of decision</w:t>
      </w:r>
      <w:bookmarkEnd w:id="1443"/>
      <w:bookmarkEnd w:id="1444"/>
      <w:bookmarkEnd w:id="1445"/>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1446" w:name="_Toc234816745"/>
      <w:bookmarkStart w:id="1447" w:name="_Toc271190917"/>
      <w:bookmarkStart w:id="1448" w:name="_Toc241051031"/>
      <w:r>
        <w:rPr>
          <w:rStyle w:val="CharSectno"/>
        </w:rPr>
        <w:t>53ZD</w:t>
      </w:r>
      <w:r>
        <w:t>.</w:t>
      </w:r>
      <w:r>
        <w:tab/>
        <w:t>Period of licence</w:t>
      </w:r>
      <w:bookmarkEnd w:id="1446"/>
      <w:bookmarkEnd w:id="1447"/>
      <w:bookmarkEnd w:id="1448"/>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1449" w:name="_Toc234816746"/>
      <w:bookmarkStart w:id="1450" w:name="_Toc271190918"/>
      <w:bookmarkStart w:id="1451" w:name="_Toc241051032"/>
      <w:r>
        <w:rPr>
          <w:rStyle w:val="CharSectno"/>
        </w:rPr>
        <w:t>53ZE</w:t>
      </w:r>
      <w:r>
        <w:t>.</w:t>
      </w:r>
      <w:r>
        <w:tab/>
        <w:t>Licence is subject to conditions</w:t>
      </w:r>
      <w:bookmarkEnd w:id="1449"/>
      <w:bookmarkEnd w:id="1450"/>
      <w:bookmarkEnd w:id="1451"/>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1452" w:name="_Toc234816747"/>
      <w:bookmarkStart w:id="1453" w:name="_Toc271190919"/>
      <w:bookmarkStart w:id="1454" w:name="_Toc241051033"/>
      <w:r>
        <w:rPr>
          <w:rStyle w:val="CharSectno"/>
        </w:rPr>
        <w:t>53ZF</w:t>
      </w:r>
      <w:r>
        <w:t>.</w:t>
      </w:r>
      <w:r>
        <w:tab/>
        <w:t>Variation of licence</w:t>
      </w:r>
      <w:bookmarkEnd w:id="1452"/>
      <w:bookmarkEnd w:id="1453"/>
      <w:bookmarkEnd w:id="1454"/>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1455" w:name="_Toc234816748"/>
      <w:bookmarkStart w:id="1456" w:name="_Toc271190920"/>
      <w:bookmarkStart w:id="1457" w:name="_Toc241051034"/>
      <w:r>
        <w:rPr>
          <w:rStyle w:val="CharSectno"/>
        </w:rPr>
        <w:t>53ZG</w:t>
      </w:r>
      <w:r>
        <w:t>.</w:t>
      </w:r>
      <w:r>
        <w:tab/>
        <w:t>Suspension or revocation of licence</w:t>
      </w:r>
      <w:bookmarkEnd w:id="1455"/>
      <w:bookmarkEnd w:id="1456"/>
      <w:bookmarkEnd w:id="1457"/>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1458" w:name="_Toc234816749"/>
      <w:bookmarkStart w:id="1459" w:name="_Toc271190921"/>
      <w:bookmarkStart w:id="1460" w:name="_Toc241051035"/>
      <w:r>
        <w:rPr>
          <w:rStyle w:val="CharSectno"/>
        </w:rPr>
        <w:t>53ZH</w:t>
      </w:r>
      <w:r>
        <w:t>.</w:t>
      </w:r>
      <w:r>
        <w:tab/>
        <w:t>Surrender of licence</w:t>
      </w:r>
      <w:bookmarkEnd w:id="1458"/>
      <w:bookmarkEnd w:id="1459"/>
      <w:bookmarkEnd w:id="1460"/>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1461" w:name="_Toc234816750"/>
      <w:bookmarkStart w:id="1462" w:name="_Toc271190922"/>
      <w:bookmarkStart w:id="1463" w:name="_Toc241051036"/>
      <w:r>
        <w:rPr>
          <w:rStyle w:val="CharSectno"/>
        </w:rPr>
        <w:t>53ZI</w:t>
      </w:r>
      <w:r>
        <w:t>.</w:t>
      </w:r>
      <w:r>
        <w:tab/>
        <w:t>Notification of variation, suspension, revocation or surrender of licence</w:t>
      </w:r>
      <w:bookmarkEnd w:id="1461"/>
      <w:bookmarkEnd w:id="1462"/>
      <w:bookmarkEnd w:id="1463"/>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1464" w:name="_Toc89667803"/>
      <w:bookmarkStart w:id="1465" w:name="_Toc89748923"/>
      <w:bookmarkStart w:id="1466" w:name="_Toc90963764"/>
      <w:bookmarkStart w:id="1467" w:name="_Toc92862283"/>
      <w:bookmarkStart w:id="1468" w:name="_Toc97107056"/>
      <w:bookmarkStart w:id="1469" w:name="_Toc102884145"/>
      <w:bookmarkStart w:id="1470" w:name="_Toc114890376"/>
      <w:bookmarkStart w:id="1471" w:name="_Toc118874877"/>
      <w:bookmarkStart w:id="1472" w:name="_Toc118875159"/>
      <w:bookmarkStart w:id="1473" w:name="_Toc119233039"/>
      <w:bookmarkStart w:id="1474" w:name="_Toc119386277"/>
      <w:bookmarkStart w:id="1475" w:name="_Toc120689322"/>
      <w:bookmarkStart w:id="1476" w:name="_Toc128471497"/>
      <w:bookmarkStart w:id="1477" w:name="_Toc129067238"/>
      <w:bookmarkStart w:id="1478" w:name="_Toc139432263"/>
      <w:bookmarkStart w:id="1479" w:name="_Toc139769615"/>
      <w:bookmarkStart w:id="1480" w:name="_Toc157914909"/>
      <w:bookmarkStart w:id="1481" w:name="_Toc170183422"/>
      <w:bookmarkStart w:id="1482" w:name="_Toc196790269"/>
      <w:bookmarkStart w:id="1483" w:name="_Toc196790438"/>
      <w:bookmarkStart w:id="1484" w:name="_Toc199817059"/>
      <w:bookmarkStart w:id="1485" w:name="_Toc215484438"/>
      <w:bookmarkStart w:id="1486" w:name="_Toc217358921"/>
      <w:bookmarkStart w:id="1487" w:name="_Toc223498769"/>
      <w:bookmarkStart w:id="1488" w:name="_Toc230149713"/>
      <w:bookmarkStart w:id="1489" w:name="_Toc230149882"/>
      <w:bookmarkStart w:id="1490" w:name="_Toc232992509"/>
      <w:bookmarkStart w:id="1491" w:name="_Toc233429478"/>
      <w:bookmarkStart w:id="1492" w:name="_Toc233431266"/>
      <w:bookmarkStart w:id="1493" w:name="_Toc233600336"/>
      <w:bookmarkStart w:id="1494" w:name="_Toc233795888"/>
      <w:bookmarkStart w:id="1495" w:name="_Toc234816751"/>
      <w:bookmarkStart w:id="1496" w:name="_Toc234912704"/>
      <w:bookmarkStart w:id="1497" w:name="_Toc236024394"/>
      <w:bookmarkStart w:id="1498" w:name="_Toc241051037"/>
      <w:bookmarkStart w:id="1499" w:name="_Toc271190923"/>
      <w:r>
        <w:rPr>
          <w:rStyle w:val="CharDivNo"/>
        </w:rPr>
        <w:t>Division 6</w:t>
      </w:r>
      <w:r>
        <w:t> — </w:t>
      </w:r>
      <w:r>
        <w:rPr>
          <w:rStyle w:val="CharDivText"/>
        </w:rPr>
        <w:t>Reporting and confidentiality</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Footnoteheading"/>
        <w:tabs>
          <w:tab w:val="left" w:pos="851"/>
        </w:tabs>
      </w:pPr>
      <w:r>
        <w:tab/>
        <w:t>[Heading inserted by No. 17 of 2004 s. 36.]</w:t>
      </w:r>
    </w:p>
    <w:p>
      <w:pPr>
        <w:pStyle w:val="Heading5"/>
      </w:pPr>
      <w:bookmarkStart w:id="1500" w:name="_Toc234816752"/>
      <w:bookmarkStart w:id="1501" w:name="_Toc271190924"/>
      <w:bookmarkStart w:id="1502" w:name="_Toc241051038"/>
      <w:r>
        <w:rPr>
          <w:rStyle w:val="CharSectno"/>
        </w:rPr>
        <w:t>53ZJ</w:t>
      </w:r>
      <w:r>
        <w:t>.</w:t>
      </w:r>
      <w:r>
        <w:tab/>
        <w:t>NHMRC Licensing Committee to make certain information publicly available</w:t>
      </w:r>
      <w:bookmarkEnd w:id="1500"/>
      <w:bookmarkEnd w:id="1501"/>
      <w:bookmarkEnd w:id="1502"/>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503" w:name="_Toc234816753"/>
      <w:bookmarkStart w:id="1504" w:name="_Toc271190925"/>
      <w:bookmarkStart w:id="1505" w:name="_Toc241051039"/>
      <w:r>
        <w:rPr>
          <w:rStyle w:val="CharSectno"/>
        </w:rPr>
        <w:t>53ZK</w:t>
      </w:r>
      <w:r>
        <w:t>.</w:t>
      </w:r>
      <w:r>
        <w:tab/>
        <w:t>Confidential commercial information may only be disclosed in certain circumstances</w:t>
      </w:r>
      <w:bookmarkEnd w:id="1503"/>
      <w:bookmarkEnd w:id="1504"/>
      <w:bookmarkEnd w:id="1505"/>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1506" w:name="_Toc234816754"/>
      <w:bookmarkStart w:id="1507" w:name="_Toc271190926"/>
      <w:bookmarkStart w:id="1508" w:name="_Toc241051040"/>
      <w:r>
        <w:rPr>
          <w:rStyle w:val="CharSectno"/>
        </w:rPr>
        <w:t>53ZKA</w:t>
      </w:r>
      <w:r>
        <w:t>.</w:t>
      </w:r>
      <w:r>
        <w:tab/>
        <w:t>Annual reports</w:t>
      </w:r>
      <w:bookmarkEnd w:id="1506"/>
      <w:bookmarkEnd w:id="1507"/>
      <w:bookmarkEnd w:id="1508"/>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509" w:name="_Toc89667807"/>
      <w:bookmarkStart w:id="1510" w:name="_Toc89748927"/>
      <w:bookmarkStart w:id="1511" w:name="_Toc90963768"/>
      <w:bookmarkStart w:id="1512" w:name="_Toc92862287"/>
      <w:bookmarkStart w:id="1513" w:name="_Toc97107060"/>
      <w:bookmarkStart w:id="1514" w:name="_Toc102884149"/>
      <w:bookmarkStart w:id="1515" w:name="_Toc114890380"/>
      <w:bookmarkStart w:id="1516" w:name="_Toc118874881"/>
      <w:bookmarkStart w:id="1517" w:name="_Toc118875163"/>
      <w:bookmarkStart w:id="1518" w:name="_Toc119233043"/>
      <w:bookmarkStart w:id="1519" w:name="_Toc119386281"/>
      <w:bookmarkStart w:id="1520" w:name="_Toc120689326"/>
      <w:bookmarkStart w:id="1521" w:name="_Toc128471501"/>
      <w:bookmarkStart w:id="1522" w:name="_Toc129067242"/>
      <w:bookmarkStart w:id="1523" w:name="_Toc139432267"/>
      <w:bookmarkStart w:id="1524" w:name="_Toc139769619"/>
      <w:bookmarkStart w:id="1525" w:name="_Toc157914913"/>
      <w:bookmarkStart w:id="1526" w:name="_Toc170183426"/>
      <w:bookmarkStart w:id="1527" w:name="_Toc196790273"/>
      <w:bookmarkStart w:id="1528" w:name="_Toc196790442"/>
      <w:bookmarkStart w:id="1529" w:name="_Toc199817063"/>
      <w:bookmarkStart w:id="1530" w:name="_Toc215484442"/>
      <w:bookmarkStart w:id="1531" w:name="_Toc217358925"/>
      <w:bookmarkStart w:id="1532" w:name="_Toc223498773"/>
      <w:bookmarkStart w:id="1533" w:name="_Toc230149717"/>
      <w:bookmarkStart w:id="1534" w:name="_Toc230149886"/>
      <w:bookmarkStart w:id="1535" w:name="_Toc232992513"/>
      <w:bookmarkStart w:id="1536" w:name="_Toc233429482"/>
      <w:bookmarkStart w:id="1537" w:name="_Toc233431270"/>
      <w:bookmarkStart w:id="1538" w:name="_Toc233600340"/>
      <w:bookmarkStart w:id="1539" w:name="_Toc233795892"/>
      <w:bookmarkStart w:id="1540" w:name="_Toc234816755"/>
      <w:bookmarkStart w:id="1541" w:name="_Toc234912708"/>
      <w:bookmarkStart w:id="1542" w:name="_Toc236024398"/>
      <w:bookmarkStart w:id="1543" w:name="_Toc241051041"/>
      <w:bookmarkStart w:id="1544" w:name="_Toc271190927"/>
      <w:r>
        <w:rPr>
          <w:rStyle w:val="CharDivNo"/>
        </w:rPr>
        <w:t>Division 7</w:t>
      </w:r>
      <w:r>
        <w:t> — </w:t>
      </w:r>
      <w:r>
        <w:rPr>
          <w:rStyle w:val="CharDivText"/>
        </w:rPr>
        <w:t>Review provisions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Footnoteheading"/>
        <w:tabs>
          <w:tab w:val="left" w:pos="851"/>
        </w:tabs>
      </w:pPr>
      <w:r>
        <w:tab/>
        <w:t>[Heading inserted by No. 17 of 2004 s. 36.]</w:t>
      </w:r>
    </w:p>
    <w:p>
      <w:pPr>
        <w:pStyle w:val="Heading5"/>
      </w:pPr>
      <w:bookmarkStart w:id="1545" w:name="_Toc234816756"/>
      <w:bookmarkStart w:id="1546" w:name="_Toc271190928"/>
      <w:bookmarkStart w:id="1547" w:name="_Toc241051042"/>
      <w:r>
        <w:rPr>
          <w:rStyle w:val="CharSectno"/>
        </w:rPr>
        <w:t>53ZL</w:t>
      </w:r>
      <w:r>
        <w:t>.</w:t>
      </w:r>
      <w:r>
        <w:tab/>
        <w:t>Terms used</w:t>
      </w:r>
      <w:bookmarkEnd w:id="1545"/>
      <w:bookmarkEnd w:id="1546"/>
      <w:bookmarkEnd w:id="1547"/>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548" w:name="_Toc234816757"/>
      <w:bookmarkStart w:id="1549" w:name="_Toc271190929"/>
      <w:bookmarkStart w:id="1550" w:name="_Toc241051043"/>
      <w:r>
        <w:rPr>
          <w:rStyle w:val="CharSectno"/>
        </w:rPr>
        <w:t>53ZM</w:t>
      </w:r>
      <w:r>
        <w:t>.</w:t>
      </w:r>
      <w:r>
        <w:tab/>
        <w:t>Review of decisions</w:t>
      </w:r>
      <w:bookmarkEnd w:id="1548"/>
      <w:bookmarkEnd w:id="1549"/>
      <w:bookmarkEnd w:id="1550"/>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551" w:name="_Toc89667810"/>
      <w:bookmarkStart w:id="1552" w:name="_Toc89748930"/>
      <w:bookmarkStart w:id="1553" w:name="_Toc90963771"/>
      <w:bookmarkStart w:id="1554" w:name="_Toc92862290"/>
      <w:bookmarkStart w:id="1555" w:name="_Toc97107063"/>
      <w:bookmarkStart w:id="1556" w:name="_Toc102884152"/>
      <w:bookmarkStart w:id="1557" w:name="_Toc114890383"/>
      <w:bookmarkStart w:id="1558" w:name="_Toc118874884"/>
      <w:bookmarkStart w:id="1559" w:name="_Toc118875166"/>
      <w:bookmarkStart w:id="1560" w:name="_Toc119233046"/>
      <w:bookmarkStart w:id="1561" w:name="_Toc119386284"/>
      <w:bookmarkStart w:id="1562" w:name="_Toc120689329"/>
      <w:bookmarkStart w:id="1563" w:name="_Toc128471504"/>
      <w:bookmarkStart w:id="1564" w:name="_Toc129067245"/>
      <w:bookmarkStart w:id="1565" w:name="_Toc139432270"/>
      <w:bookmarkStart w:id="1566" w:name="_Toc139769622"/>
      <w:bookmarkStart w:id="1567" w:name="_Toc157914916"/>
      <w:bookmarkStart w:id="1568" w:name="_Toc170183429"/>
      <w:bookmarkStart w:id="1569" w:name="_Toc196790276"/>
      <w:bookmarkStart w:id="1570" w:name="_Toc196790445"/>
      <w:bookmarkStart w:id="1571" w:name="_Toc199817066"/>
      <w:bookmarkStart w:id="1572" w:name="_Toc215484445"/>
      <w:bookmarkStart w:id="1573" w:name="_Toc217358928"/>
      <w:bookmarkStart w:id="1574" w:name="_Toc223498776"/>
      <w:bookmarkStart w:id="1575" w:name="_Toc230149720"/>
      <w:bookmarkStart w:id="1576" w:name="_Toc230149889"/>
      <w:bookmarkStart w:id="1577" w:name="_Toc232992516"/>
      <w:bookmarkStart w:id="1578" w:name="_Toc233429485"/>
      <w:bookmarkStart w:id="1579" w:name="_Toc233431273"/>
      <w:bookmarkStart w:id="1580" w:name="_Toc233600343"/>
      <w:bookmarkStart w:id="1581" w:name="_Toc233795895"/>
      <w:bookmarkStart w:id="1582" w:name="_Toc234816758"/>
      <w:bookmarkStart w:id="1583" w:name="_Toc234912711"/>
      <w:bookmarkStart w:id="1584" w:name="_Toc236024401"/>
      <w:bookmarkStart w:id="1585" w:name="_Toc241051044"/>
      <w:bookmarkStart w:id="1586" w:name="_Toc271190930"/>
      <w:r>
        <w:rPr>
          <w:rStyle w:val="CharDivNo"/>
        </w:rPr>
        <w:t>Division 8</w:t>
      </w:r>
      <w:r>
        <w:t> — </w:t>
      </w:r>
      <w:r>
        <w:rPr>
          <w:rStyle w:val="CharDivText"/>
        </w:rPr>
        <w:t>Monitoring powers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Footnoteheading"/>
        <w:keepNext/>
        <w:keepLines/>
        <w:tabs>
          <w:tab w:val="left" w:pos="851"/>
        </w:tabs>
      </w:pPr>
      <w:r>
        <w:tab/>
        <w:t>[Heading inserted by No. 17 of 2004 s. 36.]</w:t>
      </w:r>
    </w:p>
    <w:p>
      <w:pPr>
        <w:pStyle w:val="Heading5"/>
      </w:pPr>
      <w:bookmarkStart w:id="1587" w:name="_Toc234816759"/>
      <w:bookmarkStart w:id="1588" w:name="_Toc271190931"/>
      <w:bookmarkStart w:id="1589" w:name="_Toc241051045"/>
      <w:r>
        <w:rPr>
          <w:rStyle w:val="CharSectno"/>
        </w:rPr>
        <w:t>53ZN</w:t>
      </w:r>
      <w:r>
        <w:t>.</w:t>
      </w:r>
      <w:r>
        <w:tab/>
        <w:t>Appointment of inspectors</w:t>
      </w:r>
      <w:bookmarkEnd w:id="1587"/>
      <w:bookmarkEnd w:id="1588"/>
      <w:bookmarkEnd w:id="1589"/>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590" w:name="_Toc234816760"/>
      <w:bookmarkStart w:id="1591" w:name="_Toc271190932"/>
      <w:bookmarkStart w:id="1592" w:name="_Toc241051046"/>
      <w:r>
        <w:rPr>
          <w:rStyle w:val="CharSectno"/>
        </w:rPr>
        <w:t>53ZO</w:t>
      </w:r>
      <w:r>
        <w:t>.</w:t>
      </w:r>
      <w:r>
        <w:tab/>
        <w:t>Identity card</w:t>
      </w:r>
      <w:bookmarkEnd w:id="1590"/>
      <w:bookmarkEnd w:id="1591"/>
      <w:bookmarkEnd w:id="1592"/>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593" w:name="_Toc234816761"/>
      <w:bookmarkStart w:id="1594" w:name="_Toc271190933"/>
      <w:bookmarkStart w:id="1595" w:name="_Toc241051047"/>
      <w:r>
        <w:rPr>
          <w:rStyle w:val="CharSectno"/>
        </w:rPr>
        <w:t>53ZP</w:t>
      </w:r>
      <w:r>
        <w:t>.</w:t>
      </w:r>
      <w:r>
        <w:tab/>
        <w:t>Powers available to inspectors for monitoring compliance</w:t>
      </w:r>
      <w:bookmarkEnd w:id="1593"/>
      <w:bookmarkEnd w:id="1594"/>
      <w:bookmarkEnd w:id="1595"/>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596" w:name="_Toc234816762"/>
      <w:bookmarkStart w:id="1597" w:name="_Toc271190934"/>
      <w:bookmarkStart w:id="1598" w:name="_Toc241051048"/>
      <w:r>
        <w:rPr>
          <w:rStyle w:val="CharSectno"/>
        </w:rPr>
        <w:t>53ZQ</w:t>
      </w:r>
      <w:r>
        <w:t>.</w:t>
      </w:r>
      <w:r>
        <w:tab/>
        <w:t>Monitoring powers</w:t>
      </w:r>
      <w:bookmarkEnd w:id="1596"/>
      <w:bookmarkEnd w:id="1597"/>
      <w:bookmarkEnd w:id="1598"/>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599" w:name="_Toc234816763"/>
      <w:bookmarkStart w:id="1600" w:name="_Toc271190935"/>
      <w:bookmarkStart w:id="1601" w:name="_Toc241051049"/>
      <w:r>
        <w:rPr>
          <w:rStyle w:val="CharSectno"/>
        </w:rPr>
        <w:t>53ZR</w:t>
      </w:r>
      <w:r>
        <w:t>.</w:t>
      </w:r>
      <w:r>
        <w:tab/>
        <w:t>Power to secure</w:t>
      </w:r>
      <w:bookmarkEnd w:id="1599"/>
      <w:bookmarkEnd w:id="1600"/>
      <w:bookmarkEnd w:id="1601"/>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602" w:name="_Toc234816764"/>
      <w:bookmarkStart w:id="1603" w:name="_Toc271190936"/>
      <w:bookmarkStart w:id="1604" w:name="_Toc241051050"/>
      <w:r>
        <w:rPr>
          <w:rStyle w:val="CharSectno"/>
        </w:rPr>
        <w:t>53ZS</w:t>
      </w:r>
      <w:r>
        <w:t>.</w:t>
      </w:r>
      <w:r>
        <w:tab/>
        <w:t>Inspector must produce identity card on request</w:t>
      </w:r>
      <w:bookmarkEnd w:id="1602"/>
      <w:bookmarkEnd w:id="1603"/>
      <w:bookmarkEnd w:id="1604"/>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605" w:name="_Toc234816765"/>
      <w:bookmarkStart w:id="1606" w:name="_Toc271190937"/>
      <w:bookmarkStart w:id="1607" w:name="_Toc241051051"/>
      <w:r>
        <w:rPr>
          <w:rStyle w:val="CharSectno"/>
        </w:rPr>
        <w:t>53ZT</w:t>
      </w:r>
      <w:r>
        <w:t>.</w:t>
      </w:r>
      <w:r>
        <w:tab/>
        <w:t>Consent</w:t>
      </w:r>
      <w:bookmarkEnd w:id="1605"/>
      <w:bookmarkEnd w:id="1606"/>
      <w:bookmarkEnd w:id="1607"/>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608" w:name="_Toc234816766"/>
      <w:bookmarkStart w:id="1609" w:name="_Toc271190938"/>
      <w:bookmarkStart w:id="1610" w:name="_Toc241051052"/>
      <w:r>
        <w:rPr>
          <w:rStyle w:val="CharSectno"/>
        </w:rPr>
        <w:t>53ZU</w:t>
      </w:r>
      <w:r>
        <w:t>.</w:t>
      </w:r>
      <w:r>
        <w:tab/>
        <w:t>Compensation for damage</w:t>
      </w:r>
      <w:bookmarkEnd w:id="1608"/>
      <w:bookmarkEnd w:id="1609"/>
      <w:bookmarkEnd w:id="1610"/>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611" w:name="_Toc89667819"/>
      <w:bookmarkStart w:id="1612" w:name="_Toc89748939"/>
      <w:bookmarkStart w:id="1613" w:name="_Toc90963780"/>
      <w:bookmarkStart w:id="1614" w:name="_Toc92862299"/>
      <w:bookmarkStart w:id="1615" w:name="_Toc97107072"/>
      <w:bookmarkStart w:id="1616" w:name="_Toc102884161"/>
      <w:bookmarkStart w:id="1617" w:name="_Toc114890392"/>
      <w:bookmarkStart w:id="1618" w:name="_Toc118874893"/>
      <w:bookmarkStart w:id="1619" w:name="_Toc118875175"/>
      <w:bookmarkStart w:id="1620" w:name="_Toc119233055"/>
      <w:bookmarkStart w:id="1621" w:name="_Toc119386293"/>
      <w:bookmarkStart w:id="1622" w:name="_Toc120689338"/>
      <w:bookmarkStart w:id="1623" w:name="_Toc128471513"/>
      <w:bookmarkStart w:id="1624" w:name="_Toc129067254"/>
      <w:bookmarkStart w:id="1625" w:name="_Toc139432279"/>
      <w:bookmarkStart w:id="1626" w:name="_Toc139769631"/>
      <w:bookmarkStart w:id="1627" w:name="_Toc157914925"/>
      <w:bookmarkStart w:id="1628" w:name="_Toc170183438"/>
      <w:bookmarkStart w:id="1629" w:name="_Toc196790285"/>
      <w:bookmarkStart w:id="1630" w:name="_Toc196790454"/>
      <w:bookmarkStart w:id="1631" w:name="_Toc199817075"/>
      <w:bookmarkStart w:id="1632" w:name="_Toc215484454"/>
      <w:bookmarkStart w:id="1633" w:name="_Toc217358937"/>
      <w:bookmarkStart w:id="1634" w:name="_Toc223498785"/>
      <w:bookmarkStart w:id="1635" w:name="_Toc230149729"/>
      <w:bookmarkStart w:id="1636" w:name="_Toc230149898"/>
      <w:bookmarkStart w:id="1637" w:name="_Toc232992525"/>
      <w:bookmarkStart w:id="1638" w:name="_Toc233429494"/>
      <w:bookmarkStart w:id="1639" w:name="_Toc233431282"/>
      <w:bookmarkStart w:id="1640" w:name="_Toc233600352"/>
      <w:bookmarkStart w:id="1641" w:name="_Toc233795904"/>
      <w:bookmarkStart w:id="1642" w:name="_Toc234816767"/>
      <w:bookmarkStart w:id="1643" w:name="_Toc234912720"/>
      <w:bookmarkStart w:id="1644" w:name="_Toc236024410"/>
      <w:bookmarkStart w:id="1645" w:name="_Toc241051053"/>
      <w:bookmarkStart w:id="1646" w:name="_Toc271190939"/>
      <w:r>
        <w:rPr>
          <w:rStyle w:val="CharDivNo"/>
        </w:rPr>
        <w:t>Division 9</w:t>
      </w:r>
      <w:r>
        <w:t> — </w:t>
      </w:r>
      <w:r>
        <w:rPr>
          <w:rStyle w:val="CharDivText"/>
        </w:rPr>
        <w:t>Expiry</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Footnoteheading"/>
        <w:tabs>
          <w:tab w:val="left" w:pos="851"/>
        </w:tabs>
      </w:pPr>
      <w:r>
        <w:tab/>
        <w:t>[Heading inserted by No. 17 of 2004 s. 36.]</w:t>
      </w:r>
    </w:p>
    <w:p>
      <w:pPr>
        <w:pStyle w:val="Heading5"/>
      </w:pPr>
      <w:bookmarkStart w:id="1647" w:name="_Toc234816768"/>
      <w:bookmarkStart w:id="1648" w:name="_Toc271190940"/>
      <w:bookmarkStart w:id="1649" w:name="_Toc241051054"/>
      <w:r>
        <w:rPr>
          <w:rStyle w:val="CharSectno"/>
        </w:rPr>
        <w:t>53ZV</w:t>
      </w:r>
      <w:r>
        <w:t>.</w:t>
      </w:r>
      <w:r>
        <w:tab/>
        <w:t>Expiry of certain provisions</w:t>
      </w:r>
      <w:bookmarkEnd w:id="1647"/>
      <w:bookmarkEnd w:id="1648"/>
      <w:bookmarkEnd w:id="1649"/>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650" w:name="_Toc89667821"/>
      <w:bookmarkStart w:id="1651" w:name="_Toc89748941"/>
      <w:bookmarkStart w:id="1652" w:name="_Toc90963782"/>
      <w:bookmarkStart w:id="1653" w:name="_Toc92862301"/>
      <w:bookmarkStart w:id="1654" w:name="_Toc97107074"/>
      <w:bookmarkStart w:id="1655" w:name="_Toc102884163"/>
      <w:bookmarkStart w:id="1656" w:name="_Toc114890394"/>
      <w:bookmarkStart w:id="1657" w:name="_Toc118874895"/>
      <w:bookmarkStart w:id="1658" w:name="_Toc118875177"/>
      <w:bookmarkStart w:id="1659" w:name="_Toc119233057"/>
      <w:bookmarkStart w:id="1660" w:name="_Toc119386295"/>
      <w:bookmarkStart w:id="1661" w:name="_Toc120689340"/>
      <w:bookmarkStart w:id="1662" w:name="_Toc128471515"/>
      <w:bookmarkStart w:id="1663" w:name="_Toc129067256"/>
      <w:bookmarkStart w:id="1664" w:name="_Toc139432281"/>
      <w:bookmarkStart w:id="1665" w:name="_Toc139769633"/>
      <w:bookmarkStart w:id="1666" w:name="_Toc157914927"/>
      <w:bookmarkStart w:id="1667" w:name="_Toc170183440"/>
      <w:bookmarkStart w:id="1668" w:name="_Toc196790287"/>
      <w:bookmarkStart w:id="1669" w:name="_Toc196790456"/>
      <w:bookmarkStart w:id="1670" w:name="_Toc199817077"/>
      <w:bookmarkStart w:id="1671" w:name="_Toc215484456"/>
      <w:bookmarkStart w:id="1672" w:name="_Toc217358939"/>
      <w:bookmarkStart w:id="1673" w:name="_Toc223498787"/>
      <w:bookmarkStart w:id="1674" w:name="_Toc230149731"/>
      <w:bookmarkStart w:id="1675" w:name="_Toc230149900"/>
      <w:bookmarkStart w:id="1676" w:name="_Toc232992527"/>
      <w:bookmarkStart w:id="1677" w:name="_Toc233429496"/>
      <w:bookmarkStart w:id="1678" w:name="_Toc233431284"/>
      <w:bookmarkStart w:id="1679" w:name="_Toc233600354"/>
      <w:bookmarkStart w:id="1680" w:name="_Toc233795906"/>
      <w:bookmarkStart w:id="1681" w:name="_Toc234816769"/>
      <w:bookmarkStart w:id="1682" w:name="_Toc234912722"/>
      <w:bookmarkStart w:id="1683" w:name="_Toc236024412"/>
      <w:bookmarkStart w:id="1684" w:name="_Toc241051055"/>
      <w:bookmarkStart w:id="1685" w:name="_Toc271190941"/>
      <w:r>
        <w:rPr>
          <w:rStyle w:val="CharDivNo"/>
        </w:rPr>
        <w:t>Division 10</w:t>
      </w:r>
      <w:r>
        <w:t> — </w:t>
      </w:r>
      <w:r>
        <w:rPr>
          <w:rStyle w:val="CharDivText"/>
        </w:rPr>
        <w:t>Conscientious objection to use of excess ART embryos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Footnoteheading"/>
        <w:tabs>
          <w:tab w:val="left" w:pos="851"/>
        </w:tabs>
      </w:pPr>
      <w:r>
        <w:tab/>
        <w:t>[Heading inserted by No. 17 of 2004 s. 36.]</w:t>
      </w:r>
    </w:p>
    <w:p>
      <w:pPr>
        <w:pStyle w:val="Heading5"/>
      </w:pPr>
      <w:bookmarkStart w:id="1686" w:name="_Toc234816770"/>
      <w:bookmarkStart w:id="1687" w:name="_Toc271190942"/>
      <w:bookmarkStart w:id="1688" w:name="_Toc241051056"/>
      <w:r>
        <w:rPr>
          <w:rStyle w:val="CharSectno"/>
        </w:rPr>
        <w:t>53ZVA</w:t>
      </w:r>
      <w:r>
        <w:t>.</w:t>
      </w:r>
      <w:r>
        <w:tab/>
        <w:t>Conscientious objection to use of excess ART embryos</w:t>
      </w:r>
      <w:bookmarkEnd w:id="1686"/>
      <w:bookmarkEnd w:id="1687"/>
      <w:bookmarkEnd w:id="1688"/>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689" w:name="_Toc89667823"/>
      <w:bookmarkStart w:id="1690" w:name="_Toc89748943"/>
      <w:bookmarkStart w:id="1691" w:name="_Toc90963784"/>
      <w:bookmarkStart w:id="1692" w:name="_Toc92862303"/>
      <w:bookmarkStart w:id="1693" w:name="_Toc97107076"/>
      <w:bookmarkStart w:id="1694" w:name="_Toc102884165"/>
      <w:bookmarkStart w:id="1695" w:name="_Toc114890396"/>
      <w:bookmarkStart w:id="1696" w:name="_Toc118874897"/>
      <w:bookmarkStart w:id="1697" w:name="_Toc118875179"/>
      <w:bookmarkStart w:id="1698" w:name="_Toc119233059"/>
      <w:bookmarkStart w:id="1699" w:name="_Toc119386297"/>
      <w:bookmarkStart w:id="1700" w:name="_Toc120689342"/>
      <w:bookmarkStart w:id="1701" w:name="_Toc128471517"/>
      <w:bookmarkStart w:id="1702" w:name="_Toc129067258"/>
      <w:bookmarkStart w:id="1703" w:name="_Toc139432283"/>
      <w:bookmarkStart w:id="1704" w:name="_Toc139769635"/>
      <w:bookmarkStart w:id="1705" w:name="_Toc157914929"/>
      <w:bookmarkStart w:id="1706" w:name="_Toc170183442"/>
      <w:bookmarkStart w:id="1707" w:name="_Toc196790289"/>
      <w:bookmarkStart w:id="1708" w:name="_Toc196790458"/>
      <w:bookmarkStart w:id="1709" w:name="_Toc199817079"/>
      <w:bookmarkStart w:id="1710" w:name="_Toc215484458"/>
      <w:bookmarkStart w:id="1711" w:name="_Toc217358941"/>
      <w:bookmarkStart w:id="1712" w:name="_Toc223498789"/>
      <w:bookmarkStart w:id="1713" w:name="_Toc230149733"/>
      <w:bookmarkStart w:id="1714" w:name="_Toc230149902"/>
      <w:bookmarkStart w:id="1715" w:name="_Toc232992529"/>
      <w:bookmarkStart w:id="1716" w:name="_Toc233429498"/>
      <w:bookmarkStart w:id="1717" w:name="_Toc233431286"/>
      <w:bookmarkStart w:id="1718" w:name="_Toc233600356"/>
      <w:bookmarkStart w:id="1719" w:name="_Toc233795908"/>
      <w:bookmarkStart w:id="1720" w:name="_Toc234816771"/>
      <w:bookmarkStart w:id="1721" w:name="_Toc234912724"/>
      <w:bookmarkStart w:id="1722" w:name="_Toc236024414"/>
      <w:bookmarkStart w:id="1723" w:name="_Toc241051057"/>
      <w:bookmarkStart w:id="1724" w:name="_Toc271190943"/>
      <w:r>
        <w:rPr>
          <w:rStyle w:val="CharDivNo"/>
        </w:rPr>
        <w:t>Division 11</w:t>
      </w:r>
      <w:r>
        <w:t> — </w:t>
      </w:r>
      <w:r>
        <w:rPr>
          <w:rStyle w:val="CharDivText"/>
        </w:rPr>
        <w:t>Review of Part</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Footnoteheading"/>
        <w:keepNext/>
        <w:tabs>
          <w:tab w:val="left" w:pos="851"/>
        </w:tabs>
      </w:pPr>
      <w:r>
        <w:tab/>
        <w:t>[Heading inserted by No. 17 of 2004 s. 36.]</w:t>
      </w:r>
    </w:p>
    <w:p>
      <w:pPr>
        <w:pStyle w:val="Heading5"/>
      </w:pPr>
      <w:bookmarkStart w:id="1725" w:name="_Toc234816772"/>
      <w:bookmarkStart w:id="1726" w:name="_Toc271190944"/>
      <w:bookmarkStart w:id="1727" w:name="_Toc241051058"/>
      <w:r>
        <w:rPr>
          <w:rStyle w:val="CharSectno"/>
        </w:rPr>
        <w:t>53ZW</w:t>
      </w:r>
      <w:r>
        <w:t>.</w:t>
      </w:r>
      <w:r>
        <w:tab/>
        <w:t>Review of Part</w:t>
      </w:r>
      <w:bookmarkEnd w:id="1725"/>
      <w:bookmarkEnd w:id="1726"/>
      <w:bookmarkEnd w:id="1727"/>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728" w:name="_Toc89667825"/>
      <w:bookmarkStart w:id="1729" w:name="_Toc89748945"/>
      <w:bookmarkStart w:id="1730" w:name="_Toc90963786"/>
      <w:bookmarkStart w:id="1731" w:name="_Toc92862305"/>
      <w:bookmarkStart w:id="1732" w:name="_Toc97107078"/>
      <w:bookmarkStart w:id="1733" w:name="_Toc102884167"/>
      <w:bookmarkStart w:id="1734" w:name="_Toc114890398"/>
      <w:bookmarkStart w:id="1735" w:name="_Toc118874899"/>
      <w:bookmarkStart w:id="1736" w:name="_Toc118875181"/>
      <w:bookmarkStart w:id="1737" w:name="_Toc119233061"/>
      <w:bookmarkStart w:id="1738" w:name="_Toc119386299"/>
      <w:bookmarkStart w:id="1739" w:name="_Toc120689344"/>
      <w:bookmarkStart w:id="1740" w:name="_Toc128471519"/>
      <w:bookmarkStart w:id="1741" w:name="_Toc129067260"/>
      <w:bookmarkStart w:id="1742" w:name="_Toc139432285"/>
      <w:bookmarkStart w:id="1743" w:name="_Toc139769637"/>
      <w:bookmarkStart w:id="1744" w:name="_Toc157914931"/>
      <w:bookmarkStart w:id="1745" w:name="_Toc170183444"/>
      <w:bookmarkStart w:id="1746" w:name="_Toc196790291"/>
      <w:bookmarkStart w:id="1747" w:name="_Toc196790460"/>
      <w:bookmarkStart w:id="1748" w:name="_Toc199817081"/>
      <w:bookmarkStart w:id="1749" w:name="_Toc215484460"/>
      <w:bookmarkStart w:id="1750" w:name="_Toc217358943"/>
      <w:bookmarkStart w:id="1751" w:name="_Toc223498791"/>
      <w:bookmarkStart w:id="1752" w:name="_Toc230149735"/>
      <w:bookmarkStart w:id="1753" w:name="_Toc230149904"/>
      <w:bookmarkStart w:id="1754" w:name="_Toc232992531"/>
      <w:bookmarkStart w:id="1755" w:name="_Toc233429500"/>
      <w:bookmarkStart w:id="1756" w:name="_Toc233431288"/>
      <w:bookmarkStart w:id="1757" w:name="_Toc233600358"/>
      <w:bookmarkStart w:id="1758" w:name="_Toc233795910"/>
      <w:bookmarkStart w:id="1759" w:name="_Toc234816773"/>
      <w:bookmarkStart w:id="1760" w:name="_Toc234912726"/>
      <w:bookmarkStart w:id="1761" w:name="_Toc236024416"/>
      <w:bookmarkStart w:id="1762" w:name="_Toc241051059"/>
      <w:bookmarkStart w:id="1763" w:name="_Toc271190945"/>
      <w:r>
        <w:rPr>
          <w:rStyle w:val="CharPartNo"/>
        </w:rPr>
        <w:t>Part 5</w:t>
      </w:r>
      <w:r>
        <w:t> — </w:t>
      </w:r>
      <w:r>
        <w:rPr>
          <w:rStyle w:val="CharPartText"/>
        </w:rPr>
        <w:t>Enforcement</w:t>
      </w:r>
      <w:bookmarkEnd w:id="996"/>
      <w:bookmarkEnd w:id="997"/>
      <w:bookmarkEnd w:id="998"/>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rPr>
          <w:rStyle w:val="CharPartText"/>
        </w:rPr>
        <w:t xml:space="preserve"> </w:t>
      </w:r>
    </w:p>
    <w:p>
      <w:pPr>
        <w:pStyle w:val="Heading3"/>
        <w:spacing w:before="120"/>
        <w:rPr>
          <w:snapToGrid w:val="0"/>
        </w:rPr>
      </w:pPr>
      <w:bookmarkStart w:id="1764" w:name="_Toc78092287"/>
      <w:bookmarkStart w:id="1765" w:name="_Toc78103506"/>
      <w:bookmarkStart w:id="1766" w:name="_Toc78103609"/>
      <w:bookmarkStart w:id="1767" w:name="_Toc89667826"/>
      <w:bookmarkStart w:id="1768" w:name="_Toc89748946"/>
      <w:bookmarkStart w:id="1769" w:name="_Toc90963787"/>
      <w:bookmarkStart w:id="1770" w:name="_Toc92862306"/>
      <w:bookmarkStart w:id="1771" w:name="_Toc97107079"/>
      <w:bookmarkStart w:id="1772" w:name="_Toc102884168"/>
      <w:bookmarkStart w:id="1773" w:name="_Toc114890399"/>
      <w:bookmarkStart w:id="1774" w:name="_Toc118874900"/>
      <w:bookmarkStart w:id="1775" w:name="_Toc118875182"/>
      <w:bookmarkStart w:id="1776" w:name="_Toc119233062"/>
      <w:bookmarkStart w:id="1777" w:name="_Toc119386300"/>
      <w:bookmarkStart w:id="1778" w:name="_Toc120689345"/>
      <w:bookmarkStart w:id="1779" w:name="_Toc128471520"/>
      <w:bookmarkStart w:id="1780" w:name="_Toc129067261"/>
      <w:bookmarkStart w:id="1781" w:name="_Toc139432286"/>
      <w:bookmarkStart w:id="1782" w:name="_Toc139769638"/>
      <w:bookmarkStart w:id="1783" w:name="_Toc157914932"/>
      <w:bookmarkStart w:id="1784" w:name="_Toc170183445"/>
      <w:bookmarkStart w:id="1785" w:name="_Toc196790292"/>
      <w:bookmarkStart w:id="1786" w:name="_Toc196790461"/>
      <w:bookmarkStart w:id="1787" w:name="_Toc199817082"/>
      <w:bookmarkStart w:id="1788" w:name="_Toc215484461"/>
      <w:bookmarkStart w:id="1789" w:name="_Toc217358944"/>
      <w:bookmarkStart w:id="1790" w:name="_Toc223498792"/>
      <w:bookmarkStart w:id="1791" w:name="_Toc230149736"/>
      <w:bookmarkStart w:id="1792" w:name="_Toc230149905"/>
      <w:bookmarkStart w:id="1793" w:name="_Toc232992532"/>
      <w:bookmarkStart w:id="1794" w:name="_Toc233429501"/>
      <w:bookmarkStart w:id="1795" w:name="_Toc233431289"/>
      <w:bookmarkStart w:id="1796" w:name="_Toc233600359"/>
      <w:bookmarkStart w:id="1797" w:name="_Toc233795911"/>
      <w:bookmarkStart w:id="1798" w:name="_Toc234816774"/>
      <w:bookmarkStart w:id="1799" w:name="_Toc234912727"/>
      <w:bookmarkStart w:id="1800" w:name="_Toc236024417"/>
      <w:bookmarkStart w:id="1801" w:name="_Toc241051060"/>
      <w:bookmarkStart w:id="1802" w:name="_Toc271190946"/>
      <w:r>
        <w:rPr>
          <w:rStyle w:val="CharDivNo"/>
        </w:rPr>
        <w:t>Division 1</w:t>
      </w:r>
      <w:r>
        <w:rPr>
          <w:snapToGrid w:val="0"/>
        </w:rPr>
        <w:t> — </w:t>
      </w:r>
      <w:r>
        <w:rPr>
          <w:rStyle w:val="CharDivText"/>
        </w:rPr>
        <w:t>Powers of authorised officers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r>
        <w:rPr>
          <w:rStyle w:val="CharDivText"/>
        </w:rPr>
        <w:t xml:space="preserve"> </w:t>
      </w:r>
    </w:p>
    <w:p>
      <w:pPr>
        <w:pStyle w:val="Heading5"/>
        <w:rPr>
          <w:snapToGrid w:val="0"/>
        </w:rPr>
      </w:pPr>
      <w:bookmarkStart w:id="1803" w:name="_Toc403920060"/>
      <w:bookmarkStart w:id="1804" w:name="_Toc520083463"/>
      <w:bookmarkStart w:id="1805" w:name="_Toc7244945"/>
      <w:bookmarkStart w:id="1806" w:name="_Toc9932984"/>
      <w:bookmarkStart w:id="1807" w:name="_Toc234816775"/>
      <w:bookmarkStart w:id="1808" w:name="_Toc271190947"/>
      <w:bookmarkStart w:id="1809" w:name="_Toc241051061"/>
      <w:r>
        <w:rPr>
          <w:rStyle w:val="CharSectno"/>
        </w:rPr>
        <w:t>54</w:t>
      </w:r>
      <w:r>
        <w:rPr>
          <w:snapToGrid w:val="0"/>
        </w:rPr>
        <w:t>.</w:t>
      </w:r>
      <w:r>
        <w:rPr>
          <w:snapToGrid w:val="0"/>
        </w:rPr>
        <w:tab/>
        <w:t>Powers of authorised officers</w:t>
      </w:r>
      <w:bookmarkEnd w:id="1803"/>
      <w:bookmarkEnd w:id="1804"/>
      <w:bookmarkEnd w:id="1805"/>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rPr>
          <w:snapToGrid w:val="0"/>
        </w:rPr>
      </w:pPr>
      <w:r>
        <w:rPr>
          <w:snapToGrid w:val="0"/>
        </w:rPr>
        <w:tab/>
        <w:t>(a)</w:t>
      </w:r>
      <w:r>
        <w:rPr>
          <w:snapToGrid w:val="0"/>
        </w:rPr>
        <w:tab/>
        <w:t>enter and inspect any premises on which that person has reasonable cause to believe — </w:t>
      </w:r>
    </w:p>
    <w:p>
      <w:pPr>
        <w:pStyle w:val="Indenti"/>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rPr>
          <w:snapToGrid w:val="0"/>
        </w:rPr>
      </w:pPr>
      <w:r>
        <w:rPr>
          <w:snapToGrid w:val="0"/>
        </w:rPr>
        <w:tab/>
        <w:t>(iii)</w:t>
      </w:r>
      <w:r>
        <w:rPr>
          <w:snapToGrid w:val="0"/>
        </w:rPr>
        <w:tab/>
        <w:t>any artificial fertilisation procedure is being, has been or is likely to be carried out;</w:t>
      </w:r>
    </w:p>
    <w:p>
      <w:pPr>
        <w:pStyle w:val="Indenti"/>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rPr>
          <w:snapToGrid w:val="0"/>
        </w:rPr>
      </w:pPr>
      <w:r>
        <w:rPr>
          <w:snapToGrid w:val="0"/>
        </w:rPr>
        <w:tab/>
        <w:t>(v)</w:t>
      </w:r>
      <w:r>
        <w:rPr>
          <w:snapToGrid w:val="0"/>
        </w:rPr>
        <w:tab/>
        <w:t>an offence under this Act has been, is being or is likely to be, committed,</w:t>
      </w:r>
    </w:p>
    <w:p>
      <w:pPr>
        <w:pStyle w:val="Indenta"/>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rPr>
          <w:snapToGrid w:val="0"/>
        </w:rPr>
      </w:pPr>
      <w:r>
        <w:rPr>
          <w:snapToGrid w:val="0"/>
        </w:rPr>
        <w:tab/>
        <w:t>(b)</w:t>
      </w:r>
      <w:r>
        <w:rPr>
          <w:snapToGrid w:val="0"/>
        </w:rPr>
        <w:tab/>
        <w:t>require any licensee, or any person who is apparently in a position to do so, to — </w:t>
      </w:r>
    </w:p>
    <w:p>
      <w:pPr>
        <w:pStyle w:val="Indenti"/>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keepNext/>
        <w:rPr>
          <w:snapToGrid w:val="0"/>
        </w:rPr>
      </w:pPr>
      <w:r>
        <w:rPr>
          <w:snapToGrid w:val="0"/>
        </w:rPr>
        <w:tab/>
        <w:t>(ii)</w:t>
      </w:r>
      <w:r>
        <w:rPr>
          <w:snapToGrid w:val="0"/>
        </w:rPr>
        <w:tab/>
        <w:t xml:space="preserve">answer any question put to that person by the authorised officer on such a matter;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keepNext/>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810" w:name="_Toc403920061"/>
      <w:bookmarkStart w:id="1811" w:name="_Toc520083464"/>
      <w:bookmarkStart w:id="1812" w:name="_Toc7244946"/>
      <w:bookmarkStart w:id="1813" w:name="_Toc9932985"/>
      <w:bookmarkStart w:id="1814" w:name="_Toc234816776"/>
      <w:bookmarkStart w:id="1815" w:name="_Toc271190948"/>
      <w:bookmarkStart w:id="1816" w:name="_Toc241051062"/>
      <w:r>
        <w:rPr>
          <w:rStyle w:val="CharSectno"/>
        </w:rPr>
        <w:t>55</w:t>
      </w:r>
      <w:r>
        <w:rPr>
          <w:snapToGrid w:val="0"/>
        </w:rPr>
        <w:t>.</w:t>
      </w:r>
      <w:r>
        <w:rPr>
          <w:snapToGrid w:val="0"/>
        </w:rPr>
        <w:tab/>
        <w:t>Entry, search and seizure, by warrant</w:t>
      </w:r>
      <w:bookmarkEnd w:id="1810"/>
      <w:bookmarkEnd w:id="1811"/>
      <w:bookmarkEnd w:id="1812"/>
      <w:bookmarkEnd w:id="1813"/>
      <w:bookmarkEnd w:id="1814"/>
      <w:bookmarkEnd w:id="1815"/>
      <w:bookmarkEnd w:id="1816"/>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keepLines/>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817" w:name="_Toc78092290"/>
      <w:bookmarkStart w:id="1818" w:name="_Toc78103509"/>
      <w:bookmarkStart w:id="1819" w:name="_Toc78103612"/>
      <w:bookmarkStart w:id="1820" w:name="_Toc89667829"/>
      <w:bookmarkStart w:id="1821" w:name="_Toc89748949"/>
      <w:bookmarkStart w:id="1822" w:name="_Toc90963790"/>
      <w:bookmarkStart w:id="1823" w:name="_Toc92862309"/>
      <w:bookmarkStart w:id="1824" w:name="_Toc97107082"/>
      <w:bookmarkStart w:id="1825" w:name="_Toc102884171"/>
      <w:bookmarkStart w:id="1826" w:name="_Toc114890402"/>
      <w:bookmarkStart w:id="1827" w:name="_Toc118874903"/>
      <w:bookmarkStart w:id="1828" w:name="_Toc118875185"/>
      <w:bookmarkStart w:id="1829" w:name="_Toc119233065"/>
      <w:bookmarkStart w:id="1830" w:name="_Toc119386303"/>
      <w:bookmarkStart w:id="1831" w:name="_Toc120689348"/>
      <w:bookmarkStart w:id="1832" w:name="_Toc128471523"/>
      <w:bookmarkStart w:id="1833" w:name="_Toc129067264"/>
      <w:bookmarkStart w:id="1834" w:name="_Toc139432289"/>
      <w:bookmarkStart w:id="1835" w:name="_Toc139769641"/>
      <w:bookmarkStart w:id="1836" w:name="_Toc157914935"/>
      <w:bookmarkStart w:id="1837" w:name="_Toc170183448"/>
      <w:bookmarkStart w:id="1838" w:name="_Toc196790295"/>
      <w:bookmarkStart w:id="1839" w:name="_Toc196790464"/>
      <w:bookmarkStart w:id="1840" w:name="_Toc199817085"/>
      <w:bookmarkStart w:id="1841" w:name="_Toc215484464"/>
      <w:bookmarkStart w:id="1842" w:name="_Toc217358947"/>
      <w:bookmarkStart w:id="1843" w:name="_Toc223498795"/>
      <w:bookmarkStart w:id="1844" w:name="_Toc230149739"/>
      <w:bookmarkStart w:id="1845" w:name="_Toc230149908"/>
      <w:bookmarkStart w:id="1846" w:name="_Toc232992535"/>
      <w:bookmarkStart w:id="1847" w:name="_Toc233429504"/>
      <w:bookmarkStart w:id="1848" w:name="_Toc233431292"/>
      <w:bookmarkStart w:id="1849" w:name="_Toc233600362"/>
      <w:bookmarkStart w:id="1850" w:name="_Toc233795914"/>
      <w:bookmarkStart w:id="1851" w:name="_Toc234816777"/>
      <w:bookmarkStart w:id="1852" w:name="_Toc234912730"/>
      <w:bookmarkStart w:id="1853" w:name="_Toc236024420"/>
      <w:bookmarkStart w:id="1854" w:name="_Toc241051063"/>
      <w:bookmarkStart w:id="1855" w:name="_Toc271190949"/>
      <w:r>
        <w:rPr>
          <w:rStyle w:val="CharDivNo"/>
        </w:rPr>
        <w:t>Division 2</w:t>
      </w:r>
      <w:r>
        <w:rPr>
          <w:snapToGrid w:val="0"/>
        </w:rPr>
        <w:t> — </w:t>
      </w:r>
      <w:r>
        <w:rPr>
          <w:rStyle w:val="CharDivText"/>
        </w:rPr>
        <w:t>Proceedings</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r>
        <w:rPr>
          <w:rStyle w:val="CharDivText"/>
        </w:rPr>
        <w:t xml:space="preserve"> </w:t>
      </w:r>
    </w:p>
    <w:p>
      <w:pPr>
        <w:pStyle w:val="Heading5"/>
        <w:rPr>
          <w:snapToGrid w:val="0"/>
        </w:rPr>
      </w:pPr>
      <w:bookmarkStart w:id="1856" w:name="_Toc403920062"/>
      <w:bookmarkStart w:id="1857" w:name="_Toc520083465"/>
      <w:bookmarkStart w:id="1858" w:name="_Toc7244947"/>
      <w:bookmarkStart w:id="1859" w:name="_Toc9932986"/>
      <w:bookmarkStart w:id="1860" w:name="_Toc234816778"/>
      <w:bookmarkStart w:id="1861" w:name="_Toc271190950"/>
      <w:bookmarkStart w:id="1862" w:name="_Toc241051064"/>
      <w:r>
        <w:rPr>
          <w:rStyle w:val="CharSectno"/>
        </w:rPr>
        <w:t>56</w:t>
      </w:r>
      <w:r>
        <w:rPr>
          <w:snapToGrid w:val="0"/>
        </w:rPr>
        <w:t>.</w:t>
      </w:r>
      <w:r>
        <w:rPr>
          <w:snapToGrid w:val="0"/>
        </w:rPr>
        <w:tab/>
        <w:t xml:space="preserve">Complaints for </w:t>
      </w:r>
      <w:bookmarkEnd w:id="1856"/>
      <w:bookmarkEnd w:id="1857"/>
      <w:bookmarkEnd w:id="1858"/>
      <w:bookmarkEnd w:id="1859"/>
      <w:r>
        <w:rPr>
          <w:snapToGrid w:val="0"/>
        </w:rPr>
        <w:t>a simple offence</w:t>
      </w:r>
      <w:bookmarkEnd w:id="1860"/>
      <w:bookmarkEnd w:id="1861"/>
      <w:bookmarkEnd w:id="1862"/>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863" w:name="_Toc403920063"/>
      <w:bookmarkStart w:id="1864" w:name="_Toc520083466"/>
      <w:bookmarkStart w:id="1865" w:name="_Toc7244948"/>
      <w:bookmarkStart w:id="1866" w:name="_Toc9932987"/>
      <w:r>
        <w:tab/>
        <w:t>[Section 56 amended by No. 17 of 2004 s. 38; No. 84 of 2004 s. 80; No. 28 of 2006 s. 270(1).]</w:t>
      </w:r>
    </w:p>
    <w:p>
      <w:pPr>
        <w:pStyle w:val="Heading5"/>
        <w:rPr>
          <w:snapToGrid w:val="0"/>
        </w:rPr>
      </w:pPr>
      <w:bookmarkStart w:id="1867" w:name="_Toc234816779"/>
      <w:bookmarkStart w:id="1868" w:name="_Toc271190951"/>
      <w:bookmarkStart w:id="1869" w:name="_Toc241051065"/>
      <w:r>
        <w:rPr>
          <w:rStyle w:val="CharSectno"/>
        </w:rPr>
        <w:t>57</w:t>
      </w:r>
      <w:r>
        <w:rPr>
          <w:snapToGrid w:val="0"/>
        </w:rPr>
        <w:t>.</w:t>
      </w:r>
      <w:r>
        <w:rPr>
          <w:snapToGrid w:val="0"/>
        </w:rPr>
        <w:tab/>
        <w:t>Averments, and other evidentiary matters</w:t>
      </w:r>
      <w:bookmarkEnd w:id="1863"/>
      <w:bookmarkEnd w:id="1864"/>
      <w:bookmarkEnd w:id="1865"/>
      <w:bookmarkEnd w:id="1866"/>
      <w:bookmarkEnd w:id="1867"/>
      <w:bookmarkEnd w:id="1868"/>
      <w:bookmarkEnd w:id="1869"/>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keepNext/>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870" w:name="_Toc78092293"/>
      <w:bookmarkStart w:id="1871" w:name="_Toc78103512"/>
      <w:bookmarkStart w:id="1872" w:name="_Toc78103615"/>
      <w:r>
        <w:tab/>
        <w:t>[Section 57 amended by No. 17 of 2004 s. 39; No. 55 of 2004 s. 539 and 540; No. 84 of 2004 s. 80 and 82; No. 28 of 2006 s. 270.]</w:t>
      </w:r>
    </w:p>
    <w:p>
      <w:pPr>
        <w:pStyle w:val="Heading2"/>
      </w:pPr>
      <w:bookmarkStart w:id="1873" w:name="_Toc89667832"/>
      <w:bookmarkStart w:id="1874" w:name="_Toc89748952"/>
      <w:bookmarkStart w:id="1875" w:name="_Toc90963793"/>
      <w:bookmarkStart w:id="1876" w:name="_Toc92862312"/>
      <w:bookmarkStart w:id="1877" w:name="_Toc97107085"/>
      <w:bookmarkStart w:id="1878" w:name="_Toc102884174"/>
      <w:bookmarkStart w:id="1879" w:name="_Toc114890405"/>
      <w:bookmarkStart w:id="1880" w:name="_Toc118874906"/>
      <w:bookmarkStart w:id="1881" w:name="_Toc118875188"/>
      <w:bookmarkStart w:id="1882" w:name="_Toc119233068"/>
      <w:bookmarkStart w:id="1883" w:name="_Toc119386306"/>
      <w:bookmarkStart w:id="1884" w:name="_Toc120689351"/>
      <w:bookmarkStart w:id="1885" w:name="_Toc128471526"/>
      <w:bookmarkStart w:id="1886" w:name="_Toc129067267"/>
      <w:bookmarkStart w:id="1887" w:name="_Toc139432292"/>
      <w:bookmarkStart w:id="1888" w:name="_Toc139769644"/>
      <w:bookmarkStart w:id="1889" w:name="_Toc157914938"/>
      <w:bookmarkStart w:id="1890" w:name="_Toc170183451"/>
      <w:bookmarkStart w:id="1891" w:name="_Toc196790298"/>
      <w:bookmarkStart w:id="1892" w:name="_Toc196790467"/>
      <w:bookmarkStart w:id="1893" w:name="_Toc199817088"/>
      <w:bookmarkStart w:id="1894" w:name="_Toc215484467"/>
      <w:bookmarkStart w:id="1895" w:name="_Toc217358950"/>
      <w:bookmarkStart w:id="1896" w:name="_Toc223498798"/>
      <w:bookmarkStart w:id="1897" w:name="_Toc230149742"/>
      <w:bookmarkStart w:id="1898" w:name="_Toc230149911"/>
      <w:bookmarkStart w:id="1899" w:name="_Toc232992538"/>
      <w:bookmarkStart w:id="1900" w:name="_Toc233429507"/>
      <w:bookmarkStart w:id="1901" w:name="_Toc233431295"/>
      <w:bookmarkStart w:id="1902" w:name="_Toc233600365"/>
      <w:bookmarkStart w:id="1903" w:name="_Toc233795917"/>
      <w:bookmarkStart w:id="1904" w:name="_Toc234816780"/>
      <w:bookmarkStart w:id="1905" w:name="_Toc234912733"/>
      <w:bookmarkStart w:id="1906" w:name="_Toc236024423"/>
      <w:bookmarkStart w:id="1907" w:name="_Toc241051066"/>
      <w:bookmarkStart w:id="1908" w:name="_Toc271190952"/>
      <w:r>
        <w:rPr>
          <w:rStyle w:val="CharPartNo"/>
        </w:rPr>
        <w:t>Part 6</w:t>
      </w:r>
      <w:r>
        <w:t> — </w:t>
      </w:r>
      <w:r>
        <w:rPr>
          <w:rStyle w:val="CharPartText"/>
        </w:rPr>
        <w:t>Administration</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r>
        <w:rPr>
          <w:rStyle w:val="CharPartText"/>
        </w:rPr>
        <w:t xml:space="preserve"> </w:t>
      </w:r>
    </w:p>
    <w:p>
      <w:pPr>
        <w:pStyle w:val="Heading3"/>
        <w:spacing w:before="200"/>
        <w:rPr>
          <w:snapToGrid w:val="0"/>
        </w:rPr>
      </w:pPr>
      <w:bookmarkStart w:id="1909" w:name="_Toc78092294"/>
      <w:bookmarkStart w:id="1910" w:name="_Toc78103513"/>
      <w:bookmarkStart w:id="1911" w:name="_Toc78103616"/>
      <w:bookmarkStart w:id="1912" w:name="_Toc89667833"/>
      <w:bookmarkStart w:id="1913" w:name="_Toc89748953"/>
      <w:bookmarkStart w:id="1914" w:name="_Toc90963794"/>
      <w:bookmarkStart w:id="1915" w:name="_Toc92862313"/>
      <w:bookmarkStart w:id="1916" w:name="_Toc97107086"/>
      <w:bookmarkStart w:id="1917" w:name="_Toc102884175"/>
      <w:bookmarkStart w:id="1918" w:name="_Toc114890406"/>
      <w:bookmarkStart w:id="1919" w:name="_Toc118874907"/>
      <w:bookmarkStart w:id="1920" w:name="_Toc118875189"/>
      <w:bookmarkStart w:id="1921" w:name="_Toc119233069"/>
      <w:bookmarkStart w:id="1922" w:name="_Toc119386307"/>
      <w:bookmarkStart w:id="1923" w:name="_Toc120689352"/>
      <w:bookmarkStart w:id="1924" w:name="_Toc128471527"/>
      <w:bookmarkStart w:id="1925" w:name="_Toc129067268"/>
      <w:bookmarkStart w:id="1926" w:name="_Toc139432293"/>
      <w:bookmarkStart w:id="1927" w:name="_Toc139769645"/>
      <w:bookmarkStart w:id="1928" w:name="_Toc157914939"/>
      <w:bookmarkStart w:id="1929" w:name="_Toc170183452"/>
      <w:bookmarkStart w:id="1930" w:name="_Toc196790299"/>
      <w:bookmarkStart w:id="1931" w:name="_Toc196790468"/>
      <w:bookmarkStart w:id="1932" w:name="_Toc199817089"/>
      <w:bookmarkStart w:id="1933" w:name="_Toc215484468"/>
      <w:bookmarkStart w:id="1934" w:name="_Toc217358951"/>
      <w:bookmarkStart w:id="1935" w:name="_Toc223498799"/>
      <w:bookmarkStart w:id="1936" w:name="_Toc230149743"/>
      <w:bookmarkStart w:id="1937" w:name="_Toc230149912"/>
      <w:bookmarkStart w:id="1938" w:name="_Toc232992539"/>
      <w:bookmarkStart w:id="1939" w:name="_Toc233429508"/>
      <w:bookmarkStart w:id="1940" w:name="_Toc233431296"/>
      <w:bookmarkStart w:id="1941" w:name="_Toc233600366"/>
      <w:bookmarkStart w:id="1942" w:name="_Toc233795918"/>
      <w:bookmarkStart w:id="1943" w:name="_Toc234816781"/>
      <w:bookmarkStart w:id="1944" w:name="_Toc234912734"/>
      <w:bookmarkStart w:id="1945" w:name="_Toc236024424"/>
      <w:bookmarkStart w:id="1946" w:name="_Toc241051067"/>
      <w:bookmarkStart w:id="1947" w:name="_Toc271190953"/>
      <w:r>
        <w:rPr>
          <w:rStyle w:val="CharDivNo"/>
        </w:rPr>
        <w:t>Division 1</w:t>
      </w:r>
      <w:r>
        <w:rPr>
          <w:snapToGrid w:val="0"/>
        </w:rPr>
        <w:t> — </w:t>
      </w:r>
      <w:r>
        <w:rPr>
          <w:rStyle w:val="CharDivText"/>
        </w:rPr>
        <w:t>Staff</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r>
        <w:rPr>
          <w:rStyle w:val="CharDivText"/>
        </w:rPr>
        <w:t xml:space="preserve"> </w:t>
      </w:r>
    </w:p>
    <w:p>
      <w:pPr>
        <w:pStyle w:val="Heading5"/>
        <w:rPr>
          <w:snapToGrid w:val="0"/>
        </w:rPr>
      </w:pPr>
      <w:bookmarkStart w:id="1948" w:name="_Toc403920064"/>
      <w:bookmarkStart w:id="1949" w:name="_Toc520083467"/>
      <w:bookmarkStart w:id="1950" w:name="_Toc7244949"/>
      <w:bookmarkStart w:id="1951" w:name="_Toc9932988"/>
      <w:bookmarkStart w:id="1952" w:name="_Toc234816782"/>
      <w:bookmarkStart w:id="1953" w:name="_Toc271190954"/>
      <w:bookmarkStart w:id="1954" w:name="_Toc241051068"/>
      <w:r>
        <w:rPr>
          <w:rStyle w:val="CharSectno"/>
        </w:rPr>
        <w:t>58</w:t>
      </w:r>
      <w:r>
        <w:rPr>
          <w:snapToGrid w:val="0"/>
        </w:rPr>
        <w:t>.</w:t>
      </w:r>
      <w:r>
        <w:rPr>
          <w:snapToGrid w:val="0"/>
        </w:rPr>
        <w:tab/>
        <w:t>Use of staff and facilities of departments, agencies and instrumentalities, and engagement of consultants, etc.</w:t>
      </w:r>
      <w:bookmarkEnd w:id="1948"/>
      <w:bookmarkEnd w:id="1949"/>
      <w:bookmarkEnd w:id="1950"/>
      <w:bookmarkEnd w:id="1951"/>
      <w:bookmarkEnd w:id="1952"/>
      <w:bookmarkEnd w:id="1953"/>
      <w:bookmarkEnd w:id="1954"/>
      <w:r>
        <w:rPr>
          <w:snapToGrid w:val="0"/>
        </w:rPr>
        <w:t xml:space="preserve"> </w:t>
      </w:r>
    </w:p>
    <w:p>
      <w:pPr>
        <w:pStyle w:val="Subsection"/>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955" w:name="_Toc403920065"/>
      <w:bookmarkStart w:id="1956" w:name="_Toc520083468"/>
      <w:bookmarkStart w:id="1957" w:name="_Toc7244950"/>
      <w:bookmarkStart w:id="1958" w:name="_Toc9932989"/>
      <w:bookmarkStart w:id="1959" w:name="_Toc234816783"/>
      <w:bookmarkStart w:id="1960" w:name="_Toc271190955"/>
      <w:bookmarkStart w:id="1961" w:name="_Toc241051069"/>
      <w:r>
        <w:rPr>
          <w:rStyle w:val="CharSectno"/>
        </w:rPr>
        <w:t>59</w:t>
      </w:r>
      <w:r>
        <w:rPr>
          <w:snapToGrid w:val="0"/>
        </w:rPr>
        <w:t>.</w:t>
      </w:r>
      <w:r>
        <w:rPr>
          <w:snapToGrid w:val="0"/>
        </w:rPr>
        <w:tab/>
        <w:t>Staff</w:t>
      </w:r>
      <w:bookmarkEnd w:id="1955"/>
      <w:bookmarkEnd w:id="1956"/>
      <w:bookmarkEnd w:id="1957"/>
      <w:bookmarkEnd w:id="1958"/>
      <w:bookmarkEnd w:id="1959"/>
      <w:bookmarkEnd w:id="1960"/>
      <w:bookmarkEnd w:id="1961"/>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may be required,</w:t>
      </w:r>
    </w:p>
    <w:p>
      <w:pPr>
        <w:pStyle w:val="Subsection"/>
        <w:spacing w:before="120"/>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spacing w:before="120"/>
        <w:rPr>
          <w:snapToGrid w:val="0"/>
        </w:rPr>
      </w:pPr>
      <w:r>
        <w:rPr>
          <w:snapToGrid w:val="0"/>
        </w:rPr>
        <w:tab/>
        <w:t>(2)</w:t>
      </w:r>
      <w:r>
        <w:rPr>
          <w:snapToGrid w:val="0"/>
        </w:rPr>
        <w:tab/>
        <w:t xml:space="preserve">The </w:t>
      </w:r>
      <w:r>
        <w:t xml:space="preserve">CEO </w:t>
      </w:r>
      <w:r>
        <w:rPr>
          <w:snapToGrid w:val="0"/>
        </w:rPr>
        <w:t>shall issue to — </w:t>
      </w:r>
    </w:p>
    <w:p>
      <w:pPr>
        <w:pStyle w:val="Indenta"/>
        <w:rPr>
          <w:snapToGrid w:val="0"/>
        </w:rPr>
      </w:pPr>
      <w:r>
        <w:rPr>
          <w:snapToGrid w:val="0"/>
        </w:rPr>
        <w:tab/>
        <w:t>(a)</w:t>
      </w:r>
      <w:r>
        <w:rPr>
          <w:snapToGrid w:val="0"/>
        </w:rPr>
        <w:tab/>
        <w:t>a person appointed pursuant to subsection (1)(a);</w:t>
      </w:r>
    </w:p>
    <w:p>
      <w:pPr>
        <w:pStyle w:val="Indenta"/>
        <w:rPr>
          <w:snapToGrid w:val="0"/>
        </w:rPr>
      </w:pPr>
      <w:r>
        <w:rPr>
          <w:snapToGrid w:val="0"/>
        </w:rPr>
        <w:tab/>
        <w:t>(b)</w:t>
      </w:r>
      <w:r>
        <w:rPr>
          <w:snapToGrid w:val="0"/>
        </w:rPr>
        <w:tab/>
        <w:t>a Public Health Official required to exercise power as an authorised officer;</w:t>
      </w:r>
    </w:p>
    <w:p>
      <w:pPr>
        <w:pStyle w:val="Indenta"/>
        <w:rPr>
          <w:snapToGrid w:val="0"/>
        </w:rPr>
      </w:pPr>
      <w:r>
        <w:rPr>
          <w:snapToGrid w:val="0"/>
        </w:rPr>
        <w:tab/>
        <w:t>(c)</w:t>
      </w:r>
      <w:r>
        <w:rPr>
          <w:snapToGrid w:val="0"/>
        </w:rPr>
        <w:tab/>
        <w:t>a person to whom a function is delegated pursuant to section 13(4); or</w:t>
      </w:r>
    </w:p>
    <w:p>
      <w:pPr>
        <w:pStyle w:val="Indenta"/>
      </w:pPr>
      <w:r>
        <w:tab/>
        <w:t>(d)</w:t>
      </w:r>
      <w:r>
        <w:tab/>
        <w:t>a person on whom a power is conferred under section 53ZQ(4),</w:t>
      </w:r>
    </w:p>
    <w:p>
      <w:pPr>
        <w:pStyle w:val="Subsection"/>
        <w:spacing w:before="120"/>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spacing w:before="120"/>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spacing w:before="120"/>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962" w:name="_Toc78092297"/>
      <w:bookmarkStart w:id="1963" w:name="_Toc78103516"/>
      <w:bookmarkStart w:id="1964" w:name="_Toc78103619"/>
      <w:bookmarkStart w:id="1965" w:name="_Toc89667836"/>
      <w:bookmarkStart w:id="1966" w:name="_Toc89748956"/>
      <w:bookmarkStart w:id="1967" w:name="_Toc90963797"/>
      <w:bookmarkStart w:id="1968" w:name="_Toc92862316"/>
      <w:bookmarkStart w:id="1969" w:name="_Toc97107089"/>
      <w:bookmarkStart w:id="1970" w:name="_Toc102884178"/>
      <w:bookmarkStart w:id="1971" w:name="_Toc114890409"/>
      <w:bookmarkStart w:id="1972" w:name="_Toc118874910"/>
      <w:bookmarkStart w:id="1973" w:name="_Toc118875192"/>
      <w:bookmarkStart w:id="1974" w:name="_Toc119233072"/>
      <w:bookmarkStart w:id="1975" w:name="_Toc119386310"/>
      <w:bookmarkStart w:id="1976" w:name="_Toc120689355"/>
      <w:bookmarkStart w:id="1977" w:name="_Toc128471530"/>
      <w:bookmarkStart w:id="1978" w:name="_Toc129067271"/>
      <w:bookmarkStart w:id="1979" w:name="_Toc139432296"/>
      <w:bookmarkStart w:id="1980" w:name="_Toc139769648"/>
      <w:bookmarkStart w:id="1981" w:name="_Toc157914942"/>
      <w:bookmarkStart w:id="1982" w:name="_Toc170183455"/>
      <w:bookmarkStart w:id="1983" w:name="_Toc196790302"/>
      <w:bookmarkStart w:id="1984" w:name="_Toc196790471"/>
      <w:bookmarkStart w:id="1985" w:name="_Toc199817092"/>
      <w:bookmarkStart w:id="1986" w:name="_Toc215484471"/>
      <w:bookmarkStart w:id="1987" w:name="_Toc217358954"/>
      <w:bookmarkStart w:id="1988" w:name="_Toc223498802"/>
      <w:bookmarkStart w:id="1989" w:name="_Toc230149746"/>
      <w:bookmarkStart w:id="1990" w:name="_Toc230149915"/>
      <w:bookmarkStart w:id="1991" w:name="_Toc232992542"/>
      <w:bookmarkStart w:id="1992" w:name="_Toc233429511"/>
      <w:bookmarkStart w:id="1993" w:name="_Toc233431299"/>
      <w:bookmarkStart w:id="1994" w:name="_Toc233600369"/>
      <w:bookmarkStart w:id="1995" w:name="_Toc233795921"/>
      <w:bookmarkStart w:id="1996" w:name="_Toc234816784"/>
      <w:bookmarkStart w:id="1997" w:name="_Toc234912737"/>
      <w:bookmarkStart w:id="1998" w:name="_Toc236024427"/>
      <w:bookmarkStart w:id="1999" w:name="_Toc241051070"/>
      <w:bookmarkStart w:id="2000" w:name="_Toc271190956"/>
      <w:r>
        <w:rPr>
          <w:rStyle w:val="CharDivNo"/>
        </w:rPr>
        <w:t>Division 2</w:t>
      </w:r>
      <w:r>
        <w:rPr>
          <w:snapToGrid w:val="0"/>
        </w:rPr>
        <w:t> — </w:t>
      </w:r>
      <w:r>
        <w:rPr>
          <w:rStyle w:val="CharDivText"/>
        </w:rPr>
        <w:t>Subsidiary legislation</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rPr>
          <w:rStyle w:val="CharDivText"/>
        </w:rPr>
        <w:t xml:space="preserve"> </w:t>
      </w:r>
    </w:p>
    <w:p>
      <w:pPr>
        <w:pStyle w:val="Heading5"/>
        <w:spacing w:before="180"/>
        <w:rPr>
          <w:snapToGrid w:val="0"/>
        </w:rPr>
      </w:pPr>
      <w:bookmarkStart w:id="2001" w:name="_Toc403920066"/>
      <w:bookmarkStart w:id="2002" w:name="_Toc520083469"/>
      <w:bookmarkStart w:id="2003" w:name="_Toc7244951"/>
      <w:bookmarkStart w:id="2004" w:name="_Toc9932990"/>
      <w:bookmarkStart w:id="2005" w:name="_Toc234816785"/>
      <w:bookmarkStart w:id="2006" w:name="_Toc271190957"/>
      <w:bookmarkStart w:id="2007" w:name="_Toc241051071"/>
      <w:r>
        <w:rPr>
          <w:rStyle w:val="CharSectno"/>
        </w:rPr>
        <w:t>60</w:t>
      </w:r>
      <w:r>
        <w:rPr>
          <w:snapToGrid w:val="0"/>
        </w:rPr>
        <w:t>.</w:t>
      </w:r>
      <w:r>
        <w:rPr>
          <w:snapToGrid w:val="0"/>
        </w:rPr>
        <w:tab/>
        <w:t>Regulations, and subsidiary legislation generally</w:t>
      </w:r>
      <w:bookmarkEnd w:id="2001"/>
      <w:bookmarkEnd w:id="2002"/>
      <w:bookmarkEnd w:id="2003"/>
      <w:bookmarkEnd w:id="2004"/>
      <w:bookmarkEnd w:id="2005"/>
      <w:bookmarkEnd w:id="2006"/>
      <w:bookmarkEnd w:id="2007"/>
      <w:r>
        <w:rPr>
          <w:snapToGrid w:val="0"/>
        </w:rPr>
        <w:t xml:space="preserve"> </w:t>
      </w:r>
    </w:p>
    <w:p>
      <w:pPr>
        <w:pStyle w:val="Subsection"/>
        <w:spacing w:before="12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rPr>
          <w:snapToGrid w:val="0"/>
        </w:rPr>
      </w:pPr>
      <w:r>
        <w:rPr>
          <w:snapToGrid w:val="0"/>
        </w:rPr>
        <w:tab/>
        <w:t>(a)</w:t>
      </w:r>
      <w:r>
        <w:rPr>
          <w:snapToGrid w:val="0"/>
        </w:rPr>
        <w:tab/>
        <w:t>in the case of a contravention relating to any offence that is also prohibited by the Code of Practice, not exceed $5 000; and</w:t>
      </w:r>
    </w:p>
    <w:p>
      <w:pPr>
        <w:pStyle w:val="Indenta"/>
        <w:rPr>
          <w:snapToGrid w:val="0"/>
        </w:rPr>
      </w:pPr>
      <w:r>
        <w:rPr>
          <w:snapToGrid w:val="0"/>
        </w:rPr>
        <w:tab/>
        <w:t>(b)</w:t>
      </w:r>
      <w:r>
        <w:rPr>
          <w:snapToGrid w:val="0"/>
        </w:rPr>
        <w:tab/>
        <w:t>in any other case, not exceed $2 500.</w:t>
      </w:r>
    </w:p>
    <w:p>
      <w:pPr>
        <w:pStyle w:val="Subsection"/>
        <w:spacing w:before="12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2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spacing w:before="60"/>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2008" w:name="_Toc78092299"/>
      <w:bookmarkStart w:id="2009" w:name="_Toc78103518"/>
      <w:bookmarkStart w:id="2010" w:name="_Toc78103621"/>
      <w:bookmarkStart w:id="2011" w:name="_Toc89667838"/>
      <w:bookmarkStart w:id="2012" w:name="_Toc89748958"/>
      <w:bookmarkStart w:id="2013" w:name="_Toc90963799"/>
      <w:bookmarkStart w:id="2014" w:name="_Toc92862318"/>
      <w:bookmarkStart w:id="2015" w:name="_Toc97107091"/>
      <w:bookmarkStart w:id="2016" w:name="_Toc102884180"/>
      <w:bookmarkStart w:id="2017" w:name="_Toc114890411"/>
      <w:bookmarkStart w:id="2018" w:name="_Toc118874912"/>
      <w:bookmarkStart w:id="2019" w:name="_Toc118875194"/>
      <w:bookmarkStart w:id="2020" w:name="_Toc119233074"/>
      <w:bookmarkStart w:id="2021" w:name="_Toc119386312"/>
      <w:bookmarkStart w:id="2022" w:name="_Toc120689357"/>
      <w:bookmarkStart w:id="2023" w:name="_Toc128471532"/>
      <w:bookmarkStart w:id="2024" w:name="_Toc129067273"/>
      <w:bookmarkStart w:id="2025" w:name="_Toc139432298"/>
      <w:bookmarkStart w:id="2026" w:name="_Toc139769650"/>
      <w:bookmarkStart w:id="2027" w:name="_Toc157914944"/>
      <w:bookmarkStart w:id="2028" w:name="_Toc170183457"/>
      <w:bookmarkStart w:id="2029" w:name="_Toc196790304"/>
      <w:bookmarkStart w:id="2030" w:name="_Toc196790473"/>
      <w:bookmarkStart w:id="2031" w:name="_Toc199817094"/>
      <w:bookmarkStart w:id="2032" w:name="_Toc215484473"/>
      <w:bookmarkStart w:id="2033" w:name="_Toc217358956"/>
      <w:bookmarkStart w:id="2034" w:name="_Toc223498804"/>
      <w:bookmarkStart w:id="2035" w:name="_Toc230149748"/>
      <w:bookmarkStart w:id="2036" w:name="_Toc230149917"/>
      <w:bookmarkStart w:id="2037" w:name="_Toc232992544"/>
      <w:bookmarkStart w:id="2038" w:name="_Toc233429513"/>
      <w:bookmarkStart w:id="2039" w:name="_Toc233431301"/>
      <w:bookmarkStart w:id="2040" w:name="_Toc233600371"/>
      <w:bookmarkStart w:id="2041" w:name="_Toc233795923"/>
      <w:bookmarkStart w:id="2042" w:name="_Toc234816786"/>
      <w:bookmarkStart w:id="2043" w:name="_Toc234912739"/>
      <w:bookmarkStart w:id="2044" w:name="_Toc236024429"/>
      <w:bookmarkStart w:id="2045" w:name="_Toc241051072"/>
      <w:bookmarkStart w:id="2046" w:name="_Toc271190958"/>
      <w:r>
        <w:rPr>
          <w:rStyle w:val="CharDivNo"/>
        </w:rPr>
        <w:t>Division 3</w:t>
      </w:r>
      <w:r>
        <w:rPr>
          <w:snapToGrid w:val="0"/>
        </w:rPr>
        <w:t> — </w:t>
      </w:r>
      <w:r>
        <w:rPr>
          <w:rStyle w:val="CharDivText"/>
        </w:rPr>
        <w:t>General</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r>
        <w:rPr>
          <w:rStyle w:val="CharDivText"/>
        </w:rPr>
        <w:t xml:space="preserve"> </w:t>
      </w:r>
    </w:p>
    <w:p>
      <w:pPr>
        <w:pStyle w:val="Heading5"/>
        <w:spacing w:before="160"/>
        <w:rPr>
          <w:snapToGrid w:val="0"/>
        </w:rPr>
      </w:pPr>
      <w:bookmarkStart w:id="2047" w:name="_Toc403920067"/>
      <w:bookmarkStart w:id="2048" w:name="_Toc520083470"/>
      <w:bookmarkStart w:id="2049" w:name="_Toc7244952"/>
      <w:bookmarkStart w:id="2050" w:name="_Toc9932991"/>
      <w:bookmarkStart w:id="2051" w:name="_Toc234816787"/>
      <w:bookmarkStart w:id="2052" w:name="_Toc271190959"/>
      <w:bookmarkStart w:id="2053" w:name="_Toc241051073"/>
      <w:r>
        <w:rPr>
          <w:rStyle w:val="CharSectno"/>
        </w:rPr>
        <w:t>61</w:t>
      </w:r>
      <w:r>
        <w:rPr>
          <w:snapToGrid w:val="0"/>
        </w:rPr>
        <w:t>.</w:t>
      </w:r>
      <w:r>
        <w:rPr>
          <w:snapToGrid w:val="0"/>
        </w:rPr>
        <w:tab/>
        <w:t>Review of Act</w:t>
      </w:r>
      <w:bookmarkEnd w:id="2047"/>
      <w:bookmarkEnd w:id="2048"/>
      <w:bookmarkEnd w:id="2049"/>
      <w:bookmarkEnd w:id="2050"/>
      <w:bookmarkEnd w:id="2051"/>
      <w:bookmarkEnd w:id="2052"/>
      <w:bookmarkEnd w:id="2053"/>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spacing w:before="60"/>
        <w:ind w:left="890" w:hanging="890"/>
      </w:pPr>
      <w:r>
        <w:tab/>
        <w:t>[Section 61 amended by No. 28 of 2006 s. 270(1).]</w:t>
      </w:r>
    </w:p>
    <w:p>
      <w:pPr>
        <w:pStyle w:val="Ednotesection"/>
      </w:pPr>
      <w:r>
        <w:t>[</w:t>
      </w:r>
      <w:r>
        <w:rPr>
          <w:b/>
        </w:rPr>
        <w:t>62, 63.</w:t>
      </w:r>
      <w:r>
        <w:tab/>
        <w:t>Omitted under the Reprints Act 1984 s. 7(4)(e).]</w:t>
      </w:r>
    </w:p>
    <w:p>
      <w:pPr>
        <w:sectPr>
          <w:headerReference w:type="even" r:id="rId22"/>
          <w:headerReference w:type="first" r:id="rId23"/>
          <w:pgSz w:w="11906" w:h="16838" w:code="9"/>
          <w:pgMar w:top="2381" w:right="2409" w:bottom="3543" w:left="2409" w:header="720" w:footer="3380" w:gutter="0"/>
          <w:pgNumType w:start="3"/>
          <w:cols w:space="720"/>
          <w:noEndnote/>
          <w:docGrid w:linePitch="326"/>
        </w:sectPr>
      </w:pPr>
      <w:bookmarkStart w:id="2054" w:name="_Toc7244955"/>
    </w:p>
    <w:p>
      <w:pPr>
        <w:pStyle w:val="yScheduleHeading"/>
        <w:outlineLvl w:val="0"/>
      </w:pPr>
      <w:bookmarkStart w:id="2055" w:name="_Toc114890413"/>
      <w:bookmarkStart w:id="2056" w:name="_Toc118874914"/>
      <w:bookmarkStart w:id="2057" w:name="_Toc118875196"/>
      <w:bookmarkStart w:id="2058" w:name="_Toc119233076"/>
      <w:bookmarkStart w:id="2059" w:name="_Toc119386314"/>
      <w:bookmarkStart w:id="2060" w:name="_Toc120689359"/>
      <w:bookmarkStart w:id="2061" w:name="_Toc128471534"/>
      <w:bookmarkStart w:id="2062" w:name="_Toc129067275"/>
      <w:bookmarkStart w:id="2063" w:name="_Toc139432300"/>
      <w:bookmarkStart w:id="2064" w:name="_Toc139769652"/>
      <w:bookmarkStart w:id="2065" w:name="_Toc157914946"/>
      <w:bookmarkStart w:id="2066" w:name="_Toc170183459"/>
      <w:bookmarkStart w:id="2067" w:name="_Toc196790306"/>
      <w:bookmarkStart w:id="2068" w:name="_Toc196790475"/>
      <w:bookmarkStart w:id="2069" w:name="_Toc199817096"/>
      <w:bookmarkStart w:id="2070" w:name="_Toc215484475"/>
      <w:bookmarkStart w:id="2071" w:name="_Toc217358958"/>
      <w:bookmarkStart w:id="2072" w:name="_Toc223498806"/>
      <w:bookmarkStart w:id="2073" w:name="_Toc230149750"/>
      <w:bookmarkStart w:id="2074" w:name="_Toc230149919"/>
      <w:bookmarkStart w:id="2075" w:name="_Toc232992546"/>
      <w:bookmarkStart w:id="2076" w:name="_Toc233429515"/>
      <w:bookmarkStart w:id="2077" w:name="_Toc233431303"/>
      <w:bookmarkStart w:id="2078" w:name="_Toc233600373"/>
      <w:bookmarkStart w:id="2079" w:name="_Toc233795925"/>
      <w:bookmarkStart w:id="2080" w:name="_Toc234816788"/>
      <w:bookmarkStart w:id="2081" w:name="_Toc234912741"/>
      <w:bookmarkStart w:id="2082" w:name="_Toc236024431"/>
      <w:bookmarkStart w:id="2083" w:name="_Toc241051074"/>
      <w:bookmarkStart w:id="2084" w:name="_Toc271190960"/>
      <w:r>
        <w:rPr>
          <w:rStyle w:val="CharSchNo"/>
        </w:rPr>
        <w:t>Schedule</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0"/>
        <w:rPr>
          <w:snapToGrid w:val="0"/>
        </w:rPr>
      </w:pPr>
      <w:bookmarkStart w:id="2085" w:name="_Toc7244956"/>
      <w:bookmarkStart w:id="2086" w:name="_Toc9932994"/>
      <w:bookmarkStart w:id="2087" w:name="_Toc234816789"/>
      <w:bookmarkStart w:id="2088" w:name="_Toc271190961"/>
      <w:bookmarkStart w:id="2089" w:name="_Toc241051075"/>
      <w:r>
        <w:rPr>
          <w:rStyle w:val="CharSClsNo"/>
        </w:rPr>
        <w:t>1</w:t>
      </w:r>
      <w:r>
        <w:rPr>
          <w:snapToGrid w:val="0"/>
        </w:rPr>
        <w:t>.</w:t>
      </w:r>
      <w:r>
        <w:rPr>
          <w:snapToGrid w:val="0"/>
        </w:rPr>
        <w:tab/>
        <w:t>The Chair of the Council</w:t>
      </w:r>
      <w:bookmarkEnd w:id="2085"/>
      <w:bookmarkEnd w:id="2086"/>
      <w:bookmarkEnd w:id="2087"/>
      <w:bookmarkEnd w:id="2088"/>
      <w:bookmarkEnd w:id="2089"/>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2090" w:name="_Toc7244957"/>
      <w:bookmarkStart w:id="2091" w:name="_Toc9932995"/>
      <w:bookmarkStart w:id="2092" w:name="_Toc234816790"/>
      <w:bookmarkStart w:id="2093" w:name="_Toc271190962"/>
      <w:bookmarkStart w:id="2094" w:name="_Toc241051076"/>
      <w:r>
        <w:rPr>
          <w:rStyle w:val="CharSClsNo"/>
        </w:rPr>
        <w:t>2</w:t>
      </w:r>
      <w:r>
        <w:rPr>
          <w:snapToGrid w:val="0"/>
        </w:rPr>
        <w:t>.</w:t>
      </w:r>
      <w:r>
        <w:rPr>
          <w:snapToGrid w:val="0"/>
        </w:rPr>
        <w:tab/>
        <w:t>Deputies etc.</w:t>
      </w:r>
      <w:bookmarkEnd w:id="2090"/>
      <w:bookmarkEnd w:id="2091"/>
      <w:bookmarkEnd w:id="2092"/>
      <w:bookmarkEnd w:id="2093"/>
      <w:bookmarkEnd w:id="2094"/>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2095" w:name="_Toc7244958"/>
      <w:bookmarkStart w:id="2096" w:name="_Toc9932996"/>
      <w:bookmarkStart w:id="2097" w:name="_Toc234816791"/>
      <w:bookmarkStart w:id="2098" w:name="_Toc271190963"/>
      <w:bookmarkStart w:id="2099" w:name="_Toc241051077"/>
      <w:r>
        <w:rPr>
          <w:rStyle w:val="CharSClsNo"/>
        </w:rPr>
        <w:t>3</w:t>
      </w:r>
      <w:r>
        <w:rPr>
          <w:snapToGrid w:val="0"/>
        </w:rPr>
        <w:t>.</w:t>
      </w:r>
      <w:r>
        <w:rPr>
          <w:snapToGrid w:val="0"/>
        </w:rPr>
        <w:tab/>
        <w:t>Term of office</w:t>
      </w:r>
      <w:bookmarkEnd w:id="2095"/>
      <w:bookmarkEnd w:id="2096"/>
      <w:bookmarkEnd w:id="2097"/>
      <w:bookmarkEnd w:id="2098"/>
      <w:bookmarkEnd w:id="2099"/>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2100" w:name="_Toc7244959"/>
      <w:bookmarkStart w:id="2101" w:name="_Toc9932997"/>
      <w:bookmarkStart w:id="2102" w:name="_Toc234816792"/>
      <w:bookmarkStart w:id="2103" w:name="_Toc271190964"/>
      <w:bookmarkStart w:id="2104" w:name="_Toc241051078"/>
      <w:r>
        <w:rPr>
          <w:rStyle w:val="CharSClsNo"/>
        </w:rPr>
        <w:t>4</w:t>
      </w:r>
      <w:r>
        <w:rPr>
          <w:snapToGrid w:val="0"/>
        </w:rPr>
        <w:t>.</w:t>
      </w:r>
      <w:r>
        <w:rPr>
          <w:snapToGrid w:val="0"/>
        </w:rPr>
        <w:tab/>
        <w:t>Remuneration and leave of members</w:t>
      </w:r>
      <w:bookmarkEnd w:id="2100"/>
      <w:bookmarkEnd w:id="2101"/>
      <w:bookmarkEnd w:id="2102"/>
      <w:bookmarkEnd w:id="2103"/>
      <w:bookmarkEnd w:id="2104"/>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2105" w:name="_Toc7244960"/>
      <w:bookmarkStart w:id="2106" w:name="_Toc9932998"/>
      <w:bookmarkStart w:id="2107" w:name="_Toc234816793"/>
      <w:bookmarkStart w:id="2108" w:name="_Toc271190965"/>
      <w:bookmarkStart w:id="2109" w:name="_Toc241051079"/>
      <w:r>
        <w:rPr>
          <w:rStyle w:val="CharSClsNo"/>
        </w:rPr>
        <w:t>5</w:t>
      </w:r>
      <w:r>
        <w:rPr>
          <w:snapToGrid w:val="0"/>
        </w:rPr>
        <w:t>.</w:t>
      </w:r>
      <w:r>
        <w:rPr>
          <w:snapToGrid w:val="0"/>
        </w:rPr>
        <w:tab/>
        <w:t>Premature vacation of office</w:t>
      </w:r>
      <w:bookmarkEnd w:id="2105"/>
      <w:bookmarkEnd w:id="2106"/>
      <w:bookmarkEnd w:id="2107"/>
      <w:bookmarkEnd w:id="2108"/>
      <w:bookmarkEnd w:id="2109"/>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 or</w:t>
      </w:r>
    </w:p>
    <w:p>
      <w:pPr>
        <w:pStyle w:val="yIndenta"/>
      </w:pPr>
      <w:r>
        <w:tab/>
        <w:t>(b)</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Footnotesection"/>
      </w:pPr>
      <w:r>
        <w:tab/>
        <w:t>[Clause 5 amended by No. 18 of 2009 s. 44(3).]</w:t>
      </w:r>
    </w:p>
    <w:p>
      <w:pPr>
        <w:pStyle w:val="yHeading5"/>
        <w:ind w:left="890" w:hanging="890"/>
        <w:outlineLvl w:val="0"/>
        <w:rPr>
          <w:snapToGrid w:val="0"/>
        </w:rPr>
      </w:pPr>
      <w:bookmarkStart w:id="2110" w:name="_Toc7244961"/>
      <w:bookmarkStart w:id="2111" w:name="_Toc9932999"/>
      <w:bookmarkStart w:id="2112" w:name="_Toc234816794"/>
      <w:bookmarkStart w:id="2113" w:name="_Toc271190966"/>
      <w:bookmarkStart w:id="2114" w:name="_Toc241051080"/>
      <w:r>
        <w:rPr>
          <w:rStyle w:val="CharSClsNo"/>
        </w:rPr>
        <w:t>6</w:t>
      </w:r>
      <w:r>
        <w:rPr>
          <w:snapToGrid w:val="0"/>
        </w:rPr>
        <w:t>.</w:t>
      </w:r>
      <w:r>
        <w:rPr>
          <w:snapToGrid w:val="0"/>
        </w:rPr>
        <w:tab/>
        <w:t>Personal or pecuniary interests</w:t>
      </w:r>
      <w:bookmarkEnd w:id="2110"/>
      <w:bookmarkEnd w:id="2111"/>
      <w:bookmarkEnd w:id="2112"/>
      <w:bookmarkEnd w:id="2113"/>
      <w:bookmarkEnd w:id="2114"/>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2115" w:name="_Toc7244962"/>
      <w:bookmarkStart w:id="2116" w:name="_Toc9933000"/>
      <w:bookmarkStart w:id="2117" w:name="_Toc234816795"/>
      <w:bookmarkStart w:id="2118" w:name="_Toc271190967"/>
      <w:bookmarkStart w:id="2119" w:name="_Toc241051081"/>
      <w:r>
        <w:rPr>
          <w:rStyle w:val="CharSClsNo"/>
        </w:rPr>
        <w:t>7</w:t>
      </w:r>
      <w:r>
        <w:rPr>
          <w:snapToGrid w:val="0"/>
        </w:rPr>
        <w:t>.</w:t>
      </w:r>
      <w:r>
        <w:rPr>
          <w:snapToGrid w:val="0"/>
        </w:rPr>
        <w:tab/>
        <w:t>Meetings and proceedings</w:t>
      </w:r>
      <w:bookmarkEnd w:id="2115"/>
      <w:bookmarkEnd w:id="2116"/>
      <w:bookmarkEnd w:id="2117"/>
      <w:bookmarkEnd w:id="2118"/>
      <w:bookmarkEnd w:id="2119"/>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2120" w:name="_Toc7244963"/>
      <w:bookmarkStart w:id="2121" w:name="_Toc9933001"/>
      <w:bookmarkStart w:id="2122" w:name="_Toc234816796"/>
      <w:bookmarkStart w:id="2123" w:name="_Toc271190968"/>
      <w:bookmarkStart w:id="2124" w:name="_Toc241051082"/>
      <w:r>
        <w:rPr>
          <w:rStyle w:val="CharSClsNo"/>
        </w:rPr>
        <w:t>8</w:t>
      </w:r>
      <w:r>
        <w:rPr>
          <w:snapToGrid w:val="0"/>
        </w:rPr>
        <w:t>.</w:t>
      </w:r>
      <w:r>
        <w:rPr>
          <w:snapToGrid w:val="0"/>
        </w:rPr>
        <w:tab/>
        <w:t>Unanimous resolution may be passed without meeting</w:t>
      </w:r>
      <w:bookmarkEnd w:id="2120"/>
      <w:bookmarkEnd w:id="2121"/>
      <w:bookmarkEnd w:id="2122"/>
      <w:bookmarkEnd w:id="2123"/>
      <w:bookmarkEnd w:id="2124"/>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2125" w:name="_Toc7244964"/>
      <w:bookmarkStart w:id="2126" w:name="_Toc9933002"/>
      <w:bookmarkStart w:id="2127" w:name="_Toc234816797"/>
      <w:bookmarkStart w:id="2128" w:name="_Toc271190969"/>
      <w:bookmarkStart w:id="2129" w:name="_Toc241051083"/>
      <w:r>
        <w:rPr>
          <w:rStyle w:val="CharSClsNo"/>
        </w:rPr>
        <w:t>9</w:t>
      </w:r>
      <w:r>
        <w:rPr>
          <w:snapToGrid w:val="0"/>
        </w:rPr>
        <w:t>.</w:t>
      </w:r>
      <w:r>
        <w:rPr>
          <w:snapToGrid w:val="0"/>
        </w:rPr>
        <w:tab/>
        <w:t>Committees</w:t>
      </w:r>
      <w:bookmarkEnd w:id="2125"/>
      <w:bookmarkEnd w:id="2126"/>
      <w:bookmarkEnd w:id="2127"/>
      <w:bookmarkEnd w:id="2128"/>
      <w:bookmarkEnd w:id="2129"/>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2130" w:name="_Toc7244965"/>
      <w:bookmarkStart w:id="2131" w:name="_Toc9933003"/>
      <w:bookmarkStart w:id="2132" w:name="_Toc234816798"/>
      <w:bookmarkStart w:id="2133" w:name="_Toc271190970"/>
      <w:bookmarkStart w:id="2134" w:name="_Toc241051084"/>
      <w:r>
        <w:rPr>
          <w:rStyle w:val="CharSClsNo"/>
        </w:rPr>
        <w:t>10</w:t>
      </w:r>
      <w:r>
        <w:rPr>
          <w:snapToGrid w:val="0"/>
        </w:rPr>
        <w:t>.</w:t>
      </w:r>
      <w:r>
        <w:rPr>
          <w:snapToGrid w:val="0"/>
        </w:rPr>
        <w:tab/>
        <w:t>Protection of members etc.</w:t>
      </w:r>
      <w:bookmarkEnd w:id="2130"/>
      <w:bookmarkEnd w:id="2131"/>
      <w:bookmarkEnd w:id="2132"/>
      <w:bookmarkEnd w:id="2133"/>
      <w:bookmarkEnd w:id="2134"/>
    </w:p>
    <w:p>
      <w:pPr>
        <w:pStyle w:val="ySubsection"/>
        <w:spacing w:before="180"/>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spacing w:before="180"/>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spacing w:before="180"/>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spacing w:before="180"/>
        <w:rPr>
          <w:snapToGrid w:val="0"/>
        </w:rPr>
      </w:pPr>
      <w:r>
        <w:rPr>
          <w:snapToGrid w:val="0"/>
        </w:rPr>
        <w:tab/>
      </w:r>
      <w:r>
        <w:rPr>
          <w:snapToGrid w:val="0"/>
        </w:rPr>
        <w:tab/>
        <w:t>unless it was negligent, malicious or lacked reasonable and probable cause.</w:t>
      </w:r>
    </w:p>
    <w:p>
      <w:pPr>
        <w:pStyle w:val="yHeading5"/>
        <w:spacing w:before="240"/>
        <w:ind w:left="890" w:hanging="890"/>
        <w:outlineLvl w:val="0"/>
        <w:rPr>
          <w:snapToGrid w:val="0"/>
        </w:rPr>
      </w:pPr>
      <w:bookmarkStart w:id="2135" w:name="_Toc7244966"/>
      <w:bookmarkStart w:id="2136" w:name="_Toc9933004"/>
      <w:bookmarkStart w:id="2137" w:name="_Toc234816799"/>
      <w:bookmarkStart w:id="2138" w:name="_Toc271190971"/>
      <w:bookmarkStart w:id="2139" w:name="_Toc241051085"/>
      <w:r>
        <w:rPr>
          <w:rStyle w:val="CharSClsNo"/>
        </w:rPr>
        <w:t>11</w:t>
      </w:r>
      <w:r>
        <w:rPr>
          <w:snapToGrid w:val="0"/>
        </w:rPr>
        <w:t>.</w:t>
      </w:r>
      <w:r>
        <w:rPr>
          <w:snapToGrid w:val="0"/>
        </w:rPr>
        <w:tab/>
        <w:t>Annual report on reproductive technology</w:t>
      </w:r>
      <w:bookmarkEnd w:id="2135"/>
      <w:bookmarkEnd w:id="2136"/>
      <w:bookmarkEnd w:id="2137"/>
      <w:bookmarkEnd w:id="2138"/>
      <w:bookmarkEnd w:id="2139"/>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keepLines/>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keepNext/>
        <w:keepLines/>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Sch. 1 cl. 88.]</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outlineLvl w:val="0"/>
      </w:pPr>
      <w:bookmarkStart w:id="2140" w:name="_Toc78092313"/>
      <w:bookmarkStart w:id="2141" w:name="_Toc78103532"/>
      <w:bookmarkStart w:id="2142" w:name="_Toc78103635"/>
      <w:bookmarkStart w:id="2143" w:name="_Toc89667852"/>
      <w:bookmarkStart w:id="2144" w:name="_Toc89748972"/>
      <w:bookmarkStart w:id="2145" w:name="_Toc90963813"/>
      <w:bookmarkStart w:id="2146" w:name="_Toc92862332"/>
      <w:bookmarkStart w:id="2147" w:name="_Toc97107105"/>
      <w:bookmarkStart w:id="2148" w:name="_Toc102884194"/>
      <w:bookmarkStart w:id="2149" w:name="_Toc114890425"/>
      <w:bookmarkStart w:id="2150" w:name="_Toc118874926"/>
      <w:bookmarkStart w:id="2151" w:name="_Toc118875208"/>
      <w:bookmarkStart w:id="2152" w:name="_Toc119233088"/>
      <w:bookmarkStart w:id="2153" w:name="_Toc119386326"/>
      <w:bookmarkStart w:id="2154" w:name="_Toc120689371"/>
      <w:bookmarkStart w:id="2155" w:name="_Toc128471546"/>
      <w:bookmarkStart w:id="2156" w:name="_Toc129067287"/>
      <w:bookmarkStart w:id="2157" w:name="_Toc139432312"/>
      <w:bookmarkStart w:id="2158" w:name="_Toc139769664"/>
      <w:bookmarkStart w:id="2159" w:name="_Toc157914958"/>
      <w:bookmarkStart w:id="2160" w:name="_Toc170183471"/>
      <w:bookmarkStart w:id="2161" w:name="_Toc196790318"/>
      <w:bookmarkStart w:id="2162" w:name="_Toc196790487"/>
      <w:bookmarkStart w:id="2163" w:name="_Toc199817108"/>
      <w:bookmarkStart w:id="2164" w:name="_Toc215484487"/>
      <w:bookmarkStart w:id="2165" w:name="_Toc217358970"/>
      <w:bookmarkStart w:id="2166" w:name="_Toc223498818"/>
      <w:bookmarkStart w:id="2167" w:name="_Toc230149762"/>
      <w:bookmarkStart w:id="2168" w:name="_Toc230149931"/>
      <w:bookmarkStart w:id="2169" w:name="_Toc232992558"/>
      <w:bookmarkStart w:id="2170" w:name="_Toc233429527"/>
      <w:bookmarkStart w:id="2171" w:name="_Toc233431315"/>
      <w:bookmarkStart w:id="2172" w:name="_Toc233600385"/>
      <w:bookmarkStart w:id="2173" w:name="_Toc233795937"/>
      <w:bookmarkStart w:id="2174" w:name="_Toc234816800"/>
      <w:bookmarkStart w:id="2175" w:name="_Toc234912753"/>
      <w:bookmarkStart w:id="2176" w:name="_Toc236024443"/>
      <w:bookmarkStart w:id="2177" w:name="_Toc241051086"/>
      <w:bookmarkStart w:id="2178" w:name="_Toc271190972"/>
      <w:r>
        <w:t>Notes</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200"/>
        <w:rPr>
          <w:snapToGrid w:val="0"/>
        </w:rPr>
      </w:pPr>
      <w:bookmarkStart w:id="2179" w:name="_Toc234816801"/>
      <w:bookmarkStart w:id="2180" w:name="_Toc271190973"/>
      <w:bookmarkStart w:id="2181" w:name="_Toc241051087"/>
      <w:r>
        <w:rPr>
          <w:snapToGrid w:val="0"/>
        </w:rPr>
        <w:t>Compilation table</w:t>
      </w:r>
      <w:bookmarkEnd w:id="2179"/>
      <w:bookmarkEnd w:id="2180"/>
      <w:bookmarkEnd w:id="218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Human Reproductive Technology Act 1991</w:t>
            </w:r>
          </w:p>
        </w:tc>
        <w:tc>
          <w:tcPr>
            <w:tcW w:w="1134" w:type="dxa"/>
            <w:tcBorders>
              <w:top w:val="single" w:sz="8" w:space="0" w:color="auto"/>
            </w:tcBorders>
          </w:tcPr>
          <w:p>
            <w:pPr>
              <w:pStyle w:val="nTable"/>
              <w:spacing w:after="40"/>
              <w:rPr>
                <w:sz w:val="19"/>
              </w:rPr>
            </w:pPr>
            <w:r>
              <w:rPr>
                <w:sz w:val="19"/>
              </w:rPr>
              <w:t>22 of 1991</w:t>
            </w:r>
          </w:p>
        </w:tc>
        <w:tc>
          <w:tcPr>
            <w:tcW w:w="1134" w:type="dxa"/>
            <w:tcBorders>
              <w:top w:val="single" w:sz="8" w:space="0" w:color="auto"/>
            </w:tcBorders>
          </w:tcPr>
          <w:p>
            <w:pPr>
              <w:pStyle w:val="nTable"/>
              <w:spacing w:after="40"/>
              <w:rPr>
                <w:sz w:val="19"/>
              </w:rPr>
            </w:pPr>
            <w:r>
              <w:rPr>
                <w:sz w:val="19"/>
              </w:rPr>
              <w:t>8 Oct 1991</w:t>
            </w:r>
          </w:p>
        </w:tc>
        <w:tc>
          <w:tcPr>
            <w:tcW w:w="2551" w:type="dxa"/>
            <w:tcBorders>
              <w:top w:val="single" w:sz="8" w:space="0" w:color="auto"/>
            </w:tcBorders>
          </w:tcPr>
          <w:p>
            <w:pPr>
              <w:pStyle w:val="nTable"/>
              <w:spacing w:after="40"/>
              <w:rPr>
                <w:sz w:val="19"/>
              </w:rPr>
            </w:pPr>
            <w:r>
              <w:rPr>
                <w:sz w:val="19"/>
              </w:rPr>
              <w:t>s. 1 and 2: 8 Oct 1991;</w:t>
            </w:r>
            <w:r>
              <w:rPr>
                <w:sz w:val="19"/>
              </w:rPr>
              <w:br/>
              <w:t xml:space="preserve">Pt. 1 Div. 1 other than s. 1 and 2, Pt. 2, Pt. 6 and Sch.: 6 Mar 1992 (see s. 2 and </w:t>
            </w:r>
            <w:r>
              <w:rPr>
                <w:i/>
                <w:sz w:val="19"/>
              </w:rPr>
              <w:t>Gazette</w:t>
            </w:r>
            <w:r>
              <w:rPr>
                <w:sz w:val="19"/>
              </w:rPr>
              <w:t xml:space="preserve"> 6 Mar 1992 p. 1107); </w:t>
            </w:r>
            <w:r>
              <w:rPr>
                <w:sz w:val="19"/>
              </w:rPr>
              <w:br/>
              <w:t>Pt. 1 Div. 2, Pt. 3-5: 8 Apr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Human Reproductive Technology Amendment Act 1996</w:t>
            </w:r>
          </w:p>
        </w:tc>
        <w:tc>
          <w:tcPr>
            <w:tcW w:w="1134" w:type="dxa"/>
          </w:tcPr>
          <w:p>
            <w:pPr>
              <w:pStyle w:val="nTable"/>
              <w:spacing w:after="40"/>
              <w:rPr>
                <w:sz w:val="19"/>
              </w:rPr>
            </w:pPr>
            <w:r>
              <w:rPr>
                <w:sz w:val="19"/>
              </w:rPr>
              <w:t>1 of 1996</w:t>
            </w:r>
          </w:p>
        </w:tc>
        <w:tc>
          <w:tcPr>
            <w:tcW w:w="1134" w:type="dxa"/>
          </w:tcPr>
          <w:p>
            <w:pPr>
              <w:pStyle w:val="nTable"/>
              <w:spacing w:after="40"/>
              <w:rPr>
                <w:sz w:val="19"/>
              </w:rPr>
            </w:pPr>
            <w:r>
              <w:rPr>
                <w:sz w:val="19"/>
              </w:rPr>
              <w:t>4 Apr 1996</w:t>
            </w:r>
          </w:p>
        </w:tc>
        <w:tc>
          <w:tcPr>
            <w:tcW w:w="2551" w:type="dxa"/>
          </w:tcPr>
          <w:p>
            <w:pPr>
              <w:pStyle w:val="nTable"/>
              <w:spacing w:after="40"/>
              <w:rPr>
                <w:sz w:val="19"/>
              </w:rPr>
            </w:pPr>
            <w:r>
              <w:rPr>
                <w:sz w:val="19"/>
              </w:rPr>
              <w:t xml:space="preserve">s. 5: 8 Apr 1993 (see s. 2(2)); </w:t>
            </w:r>
            <w:r>
              <w:rPr>
                <w:sz w:val="19"/>
              </w:rPr>
              <w:br/>
              <w:t>Act other than s. 5: 4 Apr 1996 (see s. 2(1))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75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(Lesbian and Gay Law Reform) Act 2002</w:t>
            </w:r>
            <w:r>
              <w:rPr>
                <w:sz w:val="19"/>
              </w:rPr>
              <w:t xml:space="preserve"> Pt. 11</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4"/>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tcPr>
          <w:p>
            <w:pPr>
              <w:pStyle w:val="nTable"/>
              <w:spacing w:after="40"/>
              <w:rPr>
                <w:sz w:val="19"/>
              </w:rPr>
            </w:pPr>
            <w:r>
              <w:rPr>
                <w:i/>
                <w:iCs/>
                <w:sz w:val="19"/>
              </w:rPr>
              <w:t>Human Reproductive Technology Amendment Act 2004</w:t>
            </w:r>
          </w:p>
        </w:tc>
        <w:tc>
          <w:tcPr>
            <w:tcW w:w="1134" w:type="dxa"/>
          </w:tcPr>
          <w:p>
            <w:pPr>
              <w:pStyle w:val="nTable"/>
              <w:spacing w:after="40"/>
              <w:rPr>
                <w:sz w:val="19"/>
              </w:rPr>
            </w:pPr>
            <w:r>
              <w:rPr>
                <w:sz w:val="19"/>
              </w:rPr>
              <w:t>17 of 2004</w:t>
            </w:r>
          </w:p>
        </w:tc>
        <w:tc>
          <w:tcPr>
            <w:tcW w:w="1134" w:type="dxa"/>
          </w:tcPr>
          <w:p>
            <w:pPr>
              <w:pStyle w:val="nTable"/>
              <w:spacing w:after="40"/>
              <w:rPr>
                <w:sz w:val="19"/>
              </w:rPr>
            </w:pPr>
            <w:r>
              <w:rPr>
                <w:sz w:val="19"/>
              </w:rPr>
              <w:t>16 Jul 2004</w:t>
            </w:r>
          </w:p>
        </w:tc>
        <w:tc>
          <w:tcPr>
            <w:tcW w:w="2551" w:type="dxa"/>
          </w:tcPr>
          <w:p>
            <w:pPr>
              <w:pStyle w:val="nTable"/>
              <w:spacing w:after="40"/>
              <w:rPr>
                <w:sz w:val="19"/>
              </w:rPr>
            </w:pPr>
            <w:r>
              <w:rPr>
                <w:color w:val="000000"/>
              </w:rPr>
              <w:t>s. 1 and 2: 16 Jul 2004;</w:t>
            </w:r>
            <w:r>
              <w:rPr>
                <w:color w:val="000000"/>
              </w:rPr>
              <w:br/>
              <w:t xml:space="preserve">Act other than s. 1 and 2: </w:t>
            </w: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rPr>
                <w:sz w:val="19"/>
              </w:rPr>
            </w:pPr>
            <w:r>
              <w:rPr>
                <w:i/>
                <w:iCs/>
                <w:sz w:val="19"/>
              </w:rPr>
              <w:t>Acts Amendment (Prohibition of Human Cloning and Other Practices) Act 2004</w:t>
            </w:r>
            <w:r>
              <w:rPr>
                <w:sz w:val="19"/>
              </w:rPr>
              <w:t xml:space="preserve"> s. 3-10</w:t>
            </w:r>
          </w:p>
        </w:tc>
        <w:tc>
          <w:tcPr>
            <w:tcW w:w="1134" w:type="dxa"/>
          </w:tcPr>
          <w:p>
            <w:pPr>
              <w:pStyle w:val="nTable"/>
              <w:spacing w:after="40"/>
              <w:rPr>
                <w:sz w:val="19"/>
              </w:rPr>
            </w:pPr>
            <w:r>
              <w:rPr>
                <w:sz w:val="19"/>
              </w:rPr>
              <w:t>18 of 2004</w:t>
            </w:r>
          </w:p>
        </w:tc>
        <w:tc>
          <w:tcPr>
            <w:tcW w:w="1134" w:type="dxa"/>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14</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rPr>
                <w:i/>
                <w:iCs/>
                <w:sz w:val="19"/>
              </w:rPr>
            </w:pPr>
            <w:r>
              <w:rPr>
                <w:i/>
                <w:iCs/>
                <w:sz w:val="19"/>
              </w:rPr>
              <w:t>State Administrative Tribunal (Conferral of Jurisdiction) Amendment and Repeal Act 2004</w:t>
            </w:r>
            <w:r>
              <w:rPr>
                <w:sz w:val="19"/>
              </w:rPr>
              <w:t xml:space="preserve"> Pt. 2 Div. 65</w:t>
            </w:r>
            <w:r>
              <w:rPr>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 xml:space="preserve">Human Reproductive Technology Act 1991 </w:t>
            </w:r>
            <w:r>
              <w:rPr>
                <w:b/>
                <w:iCs/>
                <w:sz w:val="19"/>
              </w:rPr>
              <w:t>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68" w:type="dxa"/>
          </w:tcPr>
          <w:p>
            <w:pPr>
              <w:pStyle w:val="nTable"/>
              <w:spacing w:after="40"/>
              <w:ind w:left="-28"/>
              <w:rPr>
                <w:iCs/>
                <w:snapToGrid w:val="0"/>
                <w:sz w:val="19"/>
                <w:vertAlign w:val="superscript"/>
                <w:lang w:val="en-US"/>
              </w:rPr>
            </w:pPr>
            <w:bookmarkStart w:id="2182" w:name="_Hlt524241198"/>
            <w:bookmarkStart w:id="2183" w:name="_Hlt25464055"/>
            <w:bookmarkEnd w:id="2182"/>
            <w:bookmarkEnd w:id="2183"/>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snapToGrid w:val="0"/>
                <w:sz w:val="19"/>
                <w:lang w:val="en-US"/>
              </w:rPr>
              <w:t>Financial Legislation Amendment and Repeal Act 2006</w:t>
            </w:r>
            <w:r>
              <w:rPr>
                <w:color w:val="000000"/>
              </w:rPr>
              <w:t xml:space="preserve"> Sch. 1 cl. 88</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5</w:t>
            </w:r>
            <w:r>
              <w:rPr>
                <w:snapToGrid w:val="0"/>
                <w:sz w:val="19"/>
                <w:vertAlign w:val="superscript"/>
              </w:rPr>
              <w:t> </w:t>
            </w:r>
          </w:p>
        </w:tc>
        <w:tc>
          <w:tcPr>
            <w:tcW w:w="1134" w:type="dxa"/>
            <w:tcBorders>
              <w:top w:val="nil"/>
              <w:bottom w:val="nil"/>
            </w:tcBorders>
          </w:tcPr>
          <w:p>
            <w:pPr>
              <w:pStyle w:val="nTable"/>
              <w:spacing w:after="40"/>
              <w:rPr>
                <w:sz w:val="19"/>
              </w:rPr>
            </w:pPr>
            <w:r>
              <w:rPr>
                <w:sz w:val="19"/>
              </w:rPr>
              <w:t>47 of 2008</w:t>
            </w:r>
          </w:p>
        </w:tc>
        <w:tc>
          <w:tcPr>
            <w:tcW w:w="1134" w:type="dxa"/>
            <w:tcBorders>
              <w:top w:val="nil"/>
              <w:bottom w:val="nil"/>
            </w:tcBorders>
          </w:tcPr>
          <w:p>
            <w:pPr>
              <w:pStyle w:val="nTable"/>
              <w:spacing w:after="40"/>
              <w:rPr>
                <w:sz w:val="19"/>
              </w:rPr>
            </w:pPr>
            <w:r>
              <w:rPr>
                <w:sz w:val="19"/>
              </w:rPr>
              <w:t>10 Dec 2008</w:t>
            </w:r>
          </w:p>
        </w:tc>
        <w:tc>
          <w:tcPr>
            <w:tcW w:w="2551" w:type="dxa"/>
            <w:tcBorders>
              <w:top w:val="nil"/>
              <w:bottom w:val="nil"/>
            </w:tcBorders>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z w:val="19"/>
              </w:rPr>
              <w:t>Statutes (Repeals and Miscellaneous Amendments) Act 2009</w:t>
            </w:r>
            <w:r>
              <w:rPr>
                <w:iCs/>
                <w:sz w:val="19"/>
              </w:rPr>
              <w:t xml:space="preserve"> s. 76</w:t>
            </w:r>
          </w:p>
        </w:tc>
        <w:tc>
          <w:tcPr>
            <w:tcW w:w="1134" w:type="dxa"/>
            <w:tcBorders>
              <w:top w:val="nil"/>
              <w:bottom w:val="nil"/>
            </w:tcBorders>
          </w:tcPr>
          <w:p>
            <w:pPr>
              <w:pStyle w:val="nTable"/>
              <w:spacing w:after="40"/>
              <w:rPr>
                <w:sz w:val="19"/>
              </w:rPr>
            </w:pPr>
            <w:r>
              <w:rPr>
                <w:sz w:val="19"/>
              </w:rPr>
              <w:t>8 of 2009</w:t>
            </w:r>
          </w:p>
        </w:tc>
        <w:tc>
          <w:tcPr>
            <w:tcW w:w="1134" w:type="dxa"/>
            <w:tcBorders>
              <w:top w:val="nil"/>
              <w:bottom w:val="nil"/>
            </w:tcBorders>
          </w:tcPr>
          <w:p>
            <w:pPr>
              <w:pStyle w:val="nTable"/>
              <w:spacing w:after="40"/>
              <w:rPr>
                <w:sz w:val="19"/>
              </w:rPr>
            </w:pPr>
            <w:r>
              <w:rPr>
                <w:sz w:val="19"/>
              </w:rPr>
              <w:t>21 May 2009</w:t>
            </w:r>
          </w:p>
        </w:tc>
        <w:tc>
          <w:tcPr>
            <w:tcW w:w="2551" w:type="dxa"/>
            <w:tcBorders>
              <w:top w:val="nil"/>
              <w:bottom w:val="nil"/>
            </w:tcBorders>
          </w:tcPr>
          <w:p>
            <w:pPr>
              <w:pStyle w:val="nTable"/>
              <w:spacing w:after="40"/>
              <w:rPr>
                <w:sz w:val="19"/>
              </w:rPr>
            </w:pPr>
            <w:r>
              <w:rPr>
                <w:sz w:val="19"/>
              </w:rPr>
              <w:t>22 May 2009 (see s. 2(b))</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z w:val="19"/>
              </w:rPr>
            </w:pPr>
            <w:r>
              <w:rPr>
                <w:b/>
                <w:sz w:val="19"/>
              </w:rPr>
              <w:t xml:space="preserve">Reprint 3: The </w:t>
            </w:r>
            <w:r>
              <w:rPr>
                <w:b/>
                <w:i/>
                <w:sz w:val="19"/>
              </w:rPr>
              <w:t xml:space="preserve">Human Reproductive Technology Act 1991 </w:t>
            </w:r>
            <w:r>
              <w:rPr>
                <w:b/>
                <w:iCs/>
                <w:sz w:val="19"/>
              </w:rPr>
              <w:t>as at 17 Jul 2009</w:t>
            </w:r>
            <w:r>
              <w:rPr>
                <w:b/>
                <w:iCs/>
                <w:sz w:val="19"/>
              </w:rPr>
              <w:br/>
            </w:r>
            <w:r>
              <w:rPr>
                <w:bCs/>
                <w:iCs/>
                <w:sz w:val="19"/>
              </w:rP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44</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160"/>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84" w:name="_Toc7405065"/>
      <w:bookmarkStart w:id="2185" w:name="_Toc271190974"/>
      <w:r>
        <w:t>Provisions that have not come into operation</w:t>
      </w:r>
      <w:bookmarkEnd w:id="2184"/>
      <w:bookmarkEnd w:id="218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single" w:sz="4" w:space="0" w:color="auto"/>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5</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34"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del w:id="2186" w:author="svcMRProcess" w:date="2020-02-17T01:59:00Z"/>
          <w:vertAlign w:val="superscript"/>
        </w:rPr>
      </w:pPr>
    </w:p>
    <w:tbl>
      <w:tblPr>
        <w:tblW w:w="7055" w:type="dxa"/>
        <w:tblInd w:w="18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20"/>
        <w:gridCol w:w="1135"/>
        <w:gridCol w:w="2534"/>
      </w:tblGrid>
      <w:tr>
        <w:trPr>
          <w:cantSplit/>
          <w:ins w:id="2187" w:author="svcMRProcess" w:date="2020-02-17T01:59:00Z"/>
        </w:trPr>
        <w:tc>
          <w:tcPr>
            <w:tcW w:w="2266" w:type="dxa"/>
            <w:tcBorders>
              <w:top w:val="nil"/>
            </w:tcBorders>
          </w:tcPr>
          <w:p>
            <w:pPr>
              <w:pStyle w:val="nTable"/>
              <w:spacing w:after="40"/>
              <w:ind w:right="113"/>
              <w:rPr>
                <w:ins w:id="2188" w:author="svcMRProcess" w:date="2020-02-17T01:59:00Z"/>
                <w:iCs/>
                <w:snapToGrid w:val="0"/>
                <w:sz w:val="19"/>
                <w:vertAlign w:val="superscript"/>
                <w:lang w:val="en-US"/>
              </w:rPr>
            </w:pPr>
            <w:ins w:id="2189" w:author="svcMRProcess" w:date="2020-02-17T01:59:00Z">
              <w:r>
                <w:rPr>
                  <w:i/>
                  <w:snapToGrid w:val="0"/>
                  <w:sz w:val="19"/>
                </w:rPr>
                <w:t xml:space="preserve">Health Practitioner Regulation National Law (WA) Act 2010 </w:t>
              </w:r>
              <w:r>
                <w:rPr>
                  <w:iCs/>
                  <w:snapToGrid w:val="0"/>
                  <w:sz w:val="19"/>
                </w:rPr>
                <w:t>Pt. 5 Div. 27 </w:t>
              </w:r>
              <w:r>
                <w:rPr>
                  <w:iCs/>
                  <w:snapToGrid w:val="0"/>
                  <w:sz w:val="19"/>
                  <w:vertAlign w:val="superscript"/>
                </w:rPr>
                <w:t>6</w:t>
              </w:r>
            </w:ins>
          </w:p>
        </w:tc>
        <w:tc>
          <w:tcPr>
            <w:tcW w:w="1120" w:type="dxa"/>
            <w:tcBorders>
              <w:top w:val="nil"/>
            </w:tcBorders>
          </w:tcPr>
          <w:p>
            <w:pPr>
              <w:pStyle w:val="nTable"/>
              <w:spacing w:after="40"/>
              <w:rPr>
                <w:ins w:id="2190" w:author="svcMRProcess" w:date="2020-02-17T01:59:00Z"/>
                <w:snapToGrid w:val="0"/>
                <w:sz w:val="19"/>
                <w:lang w:val="en-US"/>
              </w:rPr>
            </w:pPr>
            <w:ins w:id="2191" w:author="svcMRProcess" w:date="2020-02-17T01:59:00Z">
              <w:r>
                <w:rPr>
                  <w:snapToGrid w:val="0"/>
                  <w:sz w:val="19"/>
                  <w:lang w:val="en-US"/>
                </w:rPr>
                <w:t>35 of 2010</w:t>
              </w:r>
            </w:ins>
          </w:p>
        </w:tc>
        <w:tc>
          <w:tcPr>
            <w:tcW w:w="1135" w:type="dxa"/>
            <w:tcBorders>
              <w:top w:val="nil"/>
            </w:tcBorders>
          </w:tcPr>
          <w:p>
            <w:pPr>
              <w:pStyle w:val="nTable"/>
              <w:spacing w:after="40"/>
              <w:rPr>
                <w:ins w:id="2192" w:author="svcMRProcess" w:date="2020-02-17T01:59:00Z"/>
                <w:snapToGrid w:val="0"/>
                <w:sz w:val="19"/>
                <w:lang w:val="en-US"/>
              </w:rPr>
            </w:pPr>
            <w:ins w:id="2193" w:author="svcMRProcess" w:date="2020-02-17T01:59:00Z">
              <w:r>
                <w:rPr>
                  <w:snapToGrid w:val="0"/>
                  <w:sz w:val="19"/>
                  <w:lang w:val="en-US"/>
                </w:rPr>
                <w:t>30 Aug 2010</w:t>
              </w:r>
            </w:ins>
          </w:p>
        </w:tc>
        <w:tc>
          <w:tcPr>
            <w:tcW w:w="2534" w:type="dxa"/>
            <w:tcBorders>
              <w:top w:val="nil"/>
            </w:tcBorders>
          </w:tcPr>
          <w:p>
            <w:pPr>
              <w:pStyle w:val="nTable"/>
              <w:spacing w:after="40"/>
              <w:rPr>
                <w:ins w:id="2194" w:author="svcMRProcess" w:date="2020-02-17T01:59:00Z"/>
                <w:snapToGrid w:val="0"/>
                <w:sz w:val="19"/>
                <w:lang w:val="en-US"/>
              </w:rPr>
            </w:pPr>
            <w:ins w:id="2195" w:author="svcMRProcess" w:date="2020-02-17T01:59:00Z">
              <w:r>
                <w:rPr>
                  <w:snapToGrid w:val="0"/>
                  <w:sz w:val="19"/>
                  <w:lang w:val="en-US"/>
                </w:rPr>
                <w:t>To be proclaimed (see s. 2(b))</w:t>
              </w:r>
            </w:ins>
          </w:p>
        </w:tc>
      </w:tr>
    </w:tbl>
    <w:p>
      <w:pPr>
        <w:pStyle w:val="nSubsection"/>
        <w:spacing w:before="160"/>
        <w:rPr>
          <w:iCs/>
        </w:rPr>
      </w:pPr>
      <w:bookmarkStart w:id="2196" w:name="UpToHere"/>
      <w:bookmarkEnd w:id="2196"/>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nSubsection"/>
      </w:pP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z w:val="20"/>
        </w:rPr>
      </w:pPr>
    </w:p>
    <w:p>
      <w:pPr>
        <w:pStyle w:val="nSubsection"/>
      </w:pPr>
      <w:bookmarkStart w:id="2197"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nSubsection"/>
      </w:pPr>
    </w:p>
    <w:p>
      <w:pPr>
        <w:pStyle w:val="nzHeading3"/>
        <w:outlineLvl w:val="0"/>
      </w:pPr>
      <w:bookmarkStart w:id="2198" w:name="_Toc101070710"/>
      <w:bookmarkStart w:id="2199" w:name="_Toc101073294"/>
      <w:bookmarkStart w:id="2200" w:name="_Toc101080477"/>
      <w:bookmarkStart w:id="2201" w:name="_Toc101081140"/>
      <w:bookmarkStart w:id="2202" w:name="_Toc101174102"/>
      <w:bookmarkStart w:id="2203" w:name="_Toc101256778"/>
      <w:bookmarkStart w:id="2204" w:name="_Toc101260830"/>
      <w:bookmarkStart w:id="2205" w:name="_Toc101329611"/>
      <w:bookmarkStart w:id="2206" w:name="_Toc101351052"/>
      <w:bookmarkStart w:id="2207" w:name="_Toc101578932"/>
      <w:bookmarkStart w:id="2208" w:name="_Toc101599907"/>
      <w:bookmarkStart w:id="2209" w:name="_Toc101666739"/>
      <w:bookmarkStart w:id="2210" w:name="_Toc101672701"/>
      <w:bookmarkStart w:id="2211" w:name="_Toc101675211"/>
      <w:bookmarkStart w:id="2212" w:name="_Toc101682937"/>
      <w:bookmarkStart w:id="2213" w:name="_Toc101690207"/>
      <w:bookmarkStart w:id="2214" w:name="_Toc101769539"/>
      <w:bookmarkStart w:id="2215" w:name="_Toc101770825"/>
      <w:bookmarkStart w:id="2216" w:name="_Toc101774282"/>
      <w:bookmarkStart w:id="2217" w:name="_Toc101845246"/>
      <w:bookmarkStart w:id="2218" w:name="_Toc102981899"/>
      <w:bookmarkStart w:id="2219" w:name="_Toc103570005"/>
      <w:bookmarkStart w:id="2220" w:name="_Toc106089241"/>
      <w:bookmarkStart w:id="2221" w:name="_Toc106097296"/>
      <w:bookmarkStart w:id="2222" w:name="_Toc136050449"/>
      <w:bookmarkStart w:id="2223" w:name="_Toc138660828"/>
      <w:bookmarkStart w:id="2224" w:name="_Toc138661407"/>
      <w:bookmarkStart w:id="2225" w:name="_Toc138750400"/>
      <w:bookmarkStart w:id="2226" w:name="_Toc138751085"/>
      <w:bookmarkStart w:id="2227" w:name="_Toc139166826"/>
      <w:r>
        <w:rPr>
          <w:rStyle w:val="CharDivNo"/>
        </w:rPr>
        <w:t>Division 13</w:t>
      </w:r>
      <w:r>
        <w:t> — </w:t>
      </w:r>
      <w:r>
        <w:rPr>
          <w:rStyle w:val="CharDivText"/>
        </w:rPr>
        <w:t>Transitional provisions</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nzHeading5"/>
      </w:pPr>
      <w:bookmarkStart w:id="2228" w:name="_Toc100544609"/>
      <w:bookmarkStart w:id="2229" w:name="_Toc138661408"/>
      <w:bookmarkStart w:id="2230" w:name="_Toc138751086"/>
      <w:bookmarkStart w:id="2231" w:name="_Toc139166827"/>
      <w:r>
        <w:rPr>
          <w:rStyle w:val="CharSectno"/>
        </w:rPr>
        <w:t>289</w:t>
      </w:r>
      <w:r>
        <w:t>.</w:t>
      </w:r>
      <w:r>
        <w:tab/>
        <w:t>Commissioner of Health</w:t>
      </w:r>
      <w:bookmarkEnd w:id="2228"/>
      <w:bookmarkEnd w:id="2229"/>
      <w:bookmarkEnd w:id="2230"/>
      <w:bookmarkEnd w:id="2231"/>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pPr>
        <w:pStyle w:val="BlankOpen"/>
      </w:pPr>
    </w:p>
    <w:p>
      <w:pPr>
        <w:pStyle w:val="nzHeading5"/>
        <w:rPr>
          <w:rFonts w:eastAsia="MS Mincho"/>
        </w:rPr>
      </w:pPr>
      <w:bookmarkStart w:id="2232" w:name="_Toc233107675"/>
      <w:bookmarkStart w:id="2233" w:name="_Toc255473698"/>
      <w:bookmarkStart w:id="2234" w:name="_Toc265583753"/>
      <w:bookmarkStart w:id="2235" w:name="_Toc267907333"/>
      <w:r>
        <w:rPr>
          <w:rStyle w:val="CharSectno"/>
          <w:rFonts w:eastAsia="MS Mincho"/>
        </w:rPr>
        <w:t>4</w:t>
      </w:r>
      <w:r>
        <w:rPr>
          <w:rFonts w:eastAsia="MS Mincho"/>
        </w:rPr>
        <w:t>.</w:t>
      </w:r>
      <w:r>
        <w:rPr>
          <w:rFonts w:eastAsia="MS Mincho"/>
        </w:rPr>
        <w:tab/>
        <w:t>Schedule headings reformatted</w:t>
      </w:r>
      <w:bookmarkEnd w:id="2232"/>
      <w:bookmarkEnd w:id="2233"/>
      <w:bookmarkEnd w:id="2234"/>
      <w:bookmarkEnd w:id="2235"/>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Human Reproductive Technology Act 1991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 xml:space="preserve">Schedule </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bookmarkStart w:id="2236" w:name="_Toc233107854"/>
      <w:bookmarkStart w:id="2237" w:name="_Toc255473747"/>
      <w:bookmarkStart w:id="2238" w:name="_Toc265583802"/>
      <w:r>
        <w:rPr>
          <w:rStyle w:val="CharSectno"/>
        </w:rPr>
        <w:t>51</w:t>
      </w:r>
      <w:r>
        <w:t>.</w:t>
      </w:r>
      <w:r>
        <w:tab/>
        <w:t>Various written laws amended</w:t>
      </w:r>
      <w:bookmarkEnd w:id="2236"/>
      <w:bookmarkEnd w:id="2237"/>
      <w:bookmarkEnd w:id="2238"/>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32.</w:t>
            </w:r>
            <w:r>
              <w:rPr>
                <w:b/>
                <w:bCs/>
              </w:rPr>
              <w:tab/>
            </w:r>
            <w:r>
              <w:rPr>
                <w:b/>
                <w:bCs/>
                <w:i/>
                <w:iCs/>
              </w:rPr>
              <w:t>Human Reproductive Technology Act 1991</w:t>
            </w:r>
          </w:p>
        </w:tc>
      </w:tr>
      <w:tr>
        <w:trPr>
          <w:jc w:val="center"/>
        </w:trPr>
        <w:tc>
          <w:tcPr>
            <w:tcW w:w="1702" w:type="dxa"/>
          </w:tcPr>
          <w:p>
            <w:pPr>
              <w:pStyle w:val="TableAm"/>
            </w:pPr>
            <w:r>
              <w:t>s. 16(2)(d)</w:t>
            </w:r>
          </w:p>
        </w:tc>
        <w:tc>
          <w:tcPr>
            <w:tcW w:w="2551" w:type="dxa"/>
          </w:tcPr>
          <w:p>
            <w:pPr>
              <w:pStyle w:val="TableAm"/>
            </w:pPr>
            <w:r>
              <w:rPr>
                <w:snapToGrid w:val="0"/>
              </w:rPr>
              <w:t>subsection (3)</w:t>
            </w:r>
          </w:p>
        </w:tc>
        <w:tc>
          <w:tcPr>
            <w:tcW w:w="2551" w:type="dxa"/>
          </w:tcPr>
          <w:p>
            <w:pPr>
              <w:pStyle w:val="TableAm"/>
            </w:pPr>
            <w:r>
              <w:rPr>
                <w:snapToGrid w:val="0"/>
              </w:rPr>
              <w:t>subsection (3A) or (3B)</w:t>
            </w:r>
          </w:p>
        </w:tc>
      </w:tr>
      <w:tr>
        <w:trPr>
          <w:jc w:val="center"/>
        </w:trPr>
        <w:tc>
          <w:tcPr>
            <w:tcW w:w="1702" w:type="dxa"/>
          </w:tcPr>
          <w:p>
            <w:pPr>
              <w:pStyle w:val="TableAm"/>
            </w:pPr>
            <w:r>
              <w:t>s. 16(3)</w:t>
            </w:r>
          </w:p>
        </w:tc>
        <w:tc>
          <w:tcPr>
            <w:tcW w:w="2551" w:type="dxa"/>
          </w:tcPr>
          <w:p>
            <w:pPr>
              <w:pStyle w:val="TableAm"/>
            </w:pPr>
            <w:r>
              <w:t>(3)(a)</w:t>
            </w:r>
            <w:r>
              <w:tab/>
              <w:t>Where</w:t>
            </w:r>
          </w:p>
          <w:p>
            <w:pPr>
              <w:pStyle w:val="TableAm"/>
              <w:rPr>
                <w:snapToGrid w:val="0"/>
              </w:rPr>
            </w:pPr>
            <w:r>
              <w:t>(</w:t>
            </w:r>
            <w:r>
              <w:rPr>
                <w:snapToGrid w:val="0"/>
              </w:rPr>
              <w:t>i)</w:t>
            </w:r>
            <w:r>
              <w:rPr>
                <w:snapToGrid w:val="0"/>
              </w:rPr>
              <w:tab/>
              <w:t>the motion</w:t>
            </w:r>
          </w:p>
          <w:p>
            <w:pPr>
              <w:pStyle w:val="TableAm"/>
            </w:pPr>
            <w:r>
              <w:t>(ii)</w:t>
            </w:r>
            <w:r>
              <w:tab/>
              <w:t>if the</w:t>
            </w:r>
          </w:p>
          <w:p>
            <w:pPr>
              <w:pStyle w:val="TableAm"/>
            </w:pPr>
            <w:r>
              <w:t>(iii)</w:t>
            </w:r>
            <w:r>
              <w:tab/>
              <w:t>such</w:t>
            </w:r>
          </w:p>
          <w:p>
            <w:pPr>
              <w:pStyle w:val="TableAm"/>
            </w:pPr>
            <w:r>
              <w:t>subparagraphs (i) or (ii);</w:t>
            </w:r>
          </w:p>
          <w:p>
            <w:pPr>
              <w:pStyle w:val="TableAm"/>
            </w:pPr>
            <w:r>
              <w:rPr>
                <w:snapToGrid w:val="0"/>
              </w:rPr>
              <w:t>(b)</w:t>
            </w:r>
            <w:r>
              <w:rPr>
                <w:snapToGrid w:val="0"/>
              </w:rPr>
              <w:tab/>
            </w:r>
            <w:r>
              <w:t>Where</w:t>
            </w:r>
          </w:p>
        </w:tc>
        <w:tc>
          <w:tcPr>
            <w:tcW w:w="2551" w:type="dxa"/>
          </w:tcPr>
          <w:p>
            <w:pPr>
              <w:pStyle w:val="TableAm"/>
            </w:pPr>
            <w:r>
              <w:t>(3A)</w:t>
            </w:r>
            <w:r>
              <w:tab/>
              <w:t>Where</w:t>
            </w:r>
          </w:p>
          <w:p>
            <w:pPr>
              <w:pStyle w:val="TableAm"/>
              <w:rPr>
                <w:snapToGrid w:val="0"/>
              </w:rPr>
            </w:pPr>
            <w:r>
              <w:t>(a</w:t>
            </w:r>
            <w:r>
              <w:rPr>
                <w:snapToGrid w:val="0"/>
              </w:rPr>
              <w:t>)</w:t>
            </w:r>
            <w:r>
              <w:rPr>
                <w:snapToGrid w:val="0"/>
              </w:rPr>
              <w:tab/>
              <w:t>the motion</w:t>
            </w:r>
          </w:p>
          <w:p>
            <w:pPr>
              <w:pStyle w:val="TableAm"/>
            </w:pPr>
            <w:r>
              <w:t>(b)</w:t>
            </w:r>
            <w:r>
              <w:tab/>
              <w:t>if the</w:t>
            </w:r>
          </w:p>
          <w:p>
            <w:pPr>
              <w:pStyle w:val="TableAm"/>
            </w:pPr>
            <w:r>
              <w:t>(c)</w:t>
            </w:r>
            <w:r>
              <w:tab/>
              <w:t>such</w:t>
            </w:r>
          </w:p>
          <w:p>
            <w:pPr>
              <w:pStyle w:val="TableAm"/>
            </w:pPr>
            <w:r>
              <w:t>paragraph (a) or (b).</w:t>
            </w:r>
          </w:p>
          <w:p>
            <w:pPr>
              <w:pStyle w:val="TableAm"/>
            </w:pPr>
            <w:r>
              <w:rPr>
                <w:snapToGrid w:val="0"/>
              </w:rPr>
              <w:t>(3B)</w:t>
            </w:r>
            <w:r>
              <w:rPr>
                <w:snapToGrid w:val="0"/>
              </w:rPr>
              <w:tab/>
            </w:r>
            <w:r>
              <w:t>Where</w:t>
            </w:r>
          </w:p>
        </w:tc>
      </w:tr>
      <w:tr>
        <w:trPr>
          <w:jc w:val="center"/>
        </w:trPr>
        <w:tc>
          <w:tcPr>
            <w:tcW w:w="1702" w:type="dxa"/>
          </w:tcPr>
          <w:p>
            <w:pPr>
              <w:pStyle w:val="TableAm"/>
            </w:pPr>
            <w:r>
              <w:t>s. 16(4)</w:t>
            </w:r>
          </w:p>
        </w:tc>
        <w:tc>
          <w:tcPr>
            <w:tcW w:w="2551" w:type="dxa"/>
          </w:tcPr>
          <w:p>
            <w:pPr>
              <w:pStyle w:val="TableAm"/>
            </w:pPr>
            <w:r>
              <w:rPr>
                <w:snapToGrid w:val="0"/>
              </w:rPr>
              <w:t>subsection (3),</w:t>
            </w:r>
          </w:p>
        </w:tc>
        <w:tc>
          <w:tcPr>
            <w:tcW w:w="2551" w:type="dxa"/>
          </w:tcPr>
          <w:p>
            <w:pPr>
              <w:pStyle w:val="TableAm"/>
            </w:pPr>
            <w:r>
              <w:rPr>
                <w:snapToGrid w:val="0"/>
              </w:rPr>
              <w:t>subsection (3A),</w:t>
            </w:r>
          </w:p>
        </w:tc>
      </w:tr>
    </w:tbl>
    <w:p>
      <w:pPr>
        <w:pStyle w:val="BlankClose"/>
      </w:pPr>
    </w:p>
    <w:p>
      <w:pPr>
        <w:pStyle w:val="nSubsection"/>
        <w:rPr>
          <w:ins w:id="2239" w:author="svcMRProcess" w:date="2020-02-17T01:59:00Z"/>
          <w:snapToGrid w:val="0"/>
        </w:rPr>
      </w:pPr>
      <w:ins w:id="2240" w:author="svcMRProcess" w:date="2020-02-17T01:59: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27</w:t>
        </w:r>
        <w:r>
          <w:rPr>
            <w:snapToGrid w:val="0"/>
          </w:rPr>
          <w:t xml:space="preserve"> had not come into operation.  It reads as follows:</w:t>
        </w:r>
      </w:ins>
    </w:p>
    <w:p>
      <w:pPr>
        <w:pStyle w:val="BlankOpen"/>
        <w:rPr>
          <w:ins w:id="2241" w:author="svcMRProcess" w:date="2020-02-17T01:59:00Z"/>
        </w:rPr>
      </w:pPr>
    </w:p>
    <w:p>
      <w:pPr>
        <w:pStyle w:val="nzHeading3"/>
        <w:rPr>
          <w:ins w:id="2242" w:author="svcMRProcess" w:date="2020-02-17T01:59:00Z"/>
        </w:rPr>
      </w:pPr>
      <w:bookmarkStart w:id="2243" w:name="_Toc262066694"/>
      <w:bookmarkStart w:id="2244" w:name="_Toc270079243"/>
      <w:bookmarkStart w:id="2245" w:name="_Toc270349163"/>
      <w:ins w:id="2246" w:author="svcMRProcess" w:date="2020-02-17T01:59:00Z">
        <w:r>
          <w:rPr>
            <w:rStyle w:val="CharDivNo"/>
          </w:rPr>
          <w:t>Division 27</w:t>
        </w:r>
        <w:r>
          <w:t> — </w:t>
        </w:r>
        <w:r>
          <w:rPr>
            <w:rStyle w:val="CharDivText"/>
            <w:i/>
            <w:iCs/>
          </w:rPr>
          <w:t>Human Reproductive Technology Act 1991</w:t>
        </w:r>
        <w:r>
          <w:rPr>
            <w:rStyle w:val="CharDivText"/>
          </w:rPr>
          <w:t> amended</w:t>
        </w:r>
        <w:bookmarkEnd w:id="2243"/>
        <w:bookmarkEnd w:id="2244"/>
        <w:bookmarkEnd w:id="2245"/>
      </w:ins>
    </w:p>
    <w:p>
      <w:pPr>
        <w:pStyle w:val="nzHeading5"/>
        <w:rPr>
          <w:ins w:id="2247" w:author="svcMRProcess" w:date="2020-02-17T01:59:00Z"/>
        </w:rPr>
      </w:pPr>
      <w:bookmarkStart w:id="2248" w:name="_Toc270349164"/>
      <w:ins w:id="2249" w:author="svcMRProcess" w:date="2020-02-17T01:59:00Z">
        <w:r>
          <w:rPr>
            <w:rStyle w:val="CharSectno"/>
          </w:rPr>
          <w:t>94</w:t>
        </w:r>
        <w:r>
          <w:t>.</w:t>
        </w:r>
        <w:r>
          <w:tab/>
          <w:t>Act amended</w:t>
        </w:r>
        <w:bookmarkEnd w:id="2248"/>
      </w:ins>
    </w:p>
    <w:p>
      <w:pPr>
        <w:pStyle w:val="nzSubsection"/>
        <w:rPr>
          <w:ins w:id="2250" w:author="svcMRProcess" w:date="2020-02-17T01:59:00Z"/>
        </w:rPr>
      </w:pPr>
      <w:ins w:id="2251" w:author="svcMRProcess" w:date="2020-02-17T01:59:00Z">
        <w:r>
          <w:tab/>
        </w:r>
        <w:r>
          <w:tab/>
          <w:t>This Division amends the</w:t>
        </w:r>
        <w:r>
          <w:rPr>
            <w:i/>
            <w:iCs/>
          </w:rPr>
          <w:t xml:space="preserve"> Human Reproductive Technology Act 1991</w:t>
        </w:r>
        <w:r>
          <w:t>.</w:t>
        </w:r>
      </w:ins>
    </w:p>
    <w:p>
      <w:pPr>
        <w:pStyle w:val="nzHeading5"/>
        <w:rPr>
          <w:ins w:id="2252" w:author="svcMRProcess" w:date="2020-02-17T01:59:00Z"/>
        </w:rPr>
      </w:pPr>
      <w:bookmarkStart w:id="2253" w:name="_Toc270349165"/>
      <w:ins w:id="2254" w:author="svcMRProcess" w:date="2020-02-17T01:59:00Z">
        <w:r>
          <w:rPr>
            <w:rStyle w:val="CharSectno"/>
          </w:rPr>
          <w:t>95</w:t>
        </w:r>
        <w:r>
          <w:t>.</w:t>
        </w:r>
        <w:r>
          <w:tab/>
          <w:t>Section 3 amended</w:t>
        </w:r>
        <w:bookmarkEnd w:id="2253"/>
      </w:ins>
    </w:p>
    <w:p>
      <w:pPr>
        <w:pStyle w:val="nzSubsection"/>
        <w:rPr>
          <w:ins w:id="2255" w:author="svcMRProcess" w:date="2020-02-17T01:59:00Z"/>
        </w:rPr>
      </w:pPr>
      <w:ins w:id="2256" w:author="svcMRProcess" w:date="2020-02-17T01:59:00Z">
        <w:r>
          <w:tab/>
        </w:r>
        <w:r>
          <w:tab/>
          <w:t xml:space="preserve">In section 3(1) delete the definition of </w:t>
        </w:r>
        <w:r>
          <w:rPr>
            <w:b/>
            <w:bCs/>
            <w:i/>
            <w:iCs/>
          </w:rPr>
          <w:t>medical practitioner</w:t>
        </w:r>
        <w:r>
          <w:t xml:space="preserve"> and insert:</w:t>
        </w:r>
      </w:ins>
    </w:p>
    <w:p>
      <w:pPr>
        <w:pStyle w:val="BlankOpen"/>
        <w:rPr>
          <w:ins w:id="2257" w:author="svcMRProcess" w:date="2020-02-17T01:59:00Z"/>
        </w:rPr>
      </w:pPr>
    </w:p>
    <w:p>
      <w:pPr>
        <w:pStyle w:val="nzDefstart"/>
        <w:rPr>
          <w:ins w:id="2258" w:author="svcMRProcess" w:date="2020-02-17T01:59:00Z"/>
        </w:rPr>
      </w:pPr>
      <w:ins w:id="2259" w:author="svcMRProcess" w:date="2020-02-17T01:59:00Z">
        <w:r>
          <w:rPr>
            <w:b/>
            <w:i/>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ins>
    </w:p>
    <w:p>
      <w:pPr>
        <w:pStyle w:val="BlankClose"/>
        <w:rPr>
          <w:ins w:id="2260" w:author="svcMRProcess" w:date="2020-02-17T01:59:00Z"/>
        </w:rPr>
      </w:pPr>
    </w:p>
    <w:p>
      <w:pPr>
        <w:pStyle w:val="BlankClose"/>
        <w:rPr>
          <w:ins w:id="2261" w:author="svcMRProcess" w:date="2020-02-17T01:59:00Z"/>
        </w:rPr>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2197"/>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0D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C241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ACD6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46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4054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8200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4428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DC1A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B074AA"/>
    <w:lvl w:ilvl="0">
      <w:start w:val="1"/>
      <w:numFmt w:val="decimal"/>
      <w:pStyle w:val="ListNumber"/>
      <w:lvlText w:val="%1."/>
      <w:lvlJc w:val="left"/>
      <w:pPr>
        <w:tabs>
          <w:tab w:val="num" w:pos="360"/>
        </w:tabs>
        <w:ind w:left="360" w:hanging="360"/>
      </w:pPr>
    </w:lvl>
  </w:abstractNum>
  <w:abstractNum w:abstractNumId="9">
    <w:nsid w:val="FFFFFF89"/>
    <w:multiLevelType w:val="singleLevel"/>
    <w:tmpl w:val="9A683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732F8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EF4F81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100"/>
    <w:docVar w:name="WAFER_20151211134100" w:val="RemoveTrackChanges"/>
    <w:docVar w:name="WAFER_20151211134100_GUID" w:val="8f7db49d-3138-40b8-8c31-0434a69b5d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39164</Words>
  <Characters>185246</Characters>
  <Application>Microsoft Office Word</Application>
  <DocSecurity>0</DocSecurity>
  <Lines>5006</Lines>
  <Paragraphs>2521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221889</CharactersWithSpaces>
  <SharedDoc>false</SharedDoc>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03-c0-02 - 03-d0-02</dc:title>
  <dc:subject/>
  <dc:creator/>
  <cp:keywords/>
  <dc:description/>
  <cp:lastModifiedBy>svcMRProcess</cp:lastModifiedBy>
  <cp:revision>2</cp:revision>
  <cp:lastPrinted>2009-07-13T07:19:00Z</cp:lastPrinted>
  <dcterms:created xsi:type="dcterms:W3CDTF">2020-02-16T17:59:00Z</dcterms:created>
  <dcterms:modified xsi:type="dcterms:W3CDTF">2020-02-16T17:59:00Z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363</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28 Jun 2010</vt:lpwstr>
  </property>
  <property fmtid="{D5CDD505-2E9C-101B-9397-08002B2CF9AE}" pid="9" name="ToSuffix">
    <vt:lpwstr>03-d0-02</vt:lpwstr>
  </property>
  <property fmtid="{D5CDD505-2E9C-101B-9397-08002B2CF9AE}" pid="10" name="ToAsAtDate">
    <vt:lpwstr>30 Aug 2010</vt:lpwstr>
  </property>
</Properties>
</file>