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08-h0-03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 </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43961383"/>
      <w:bookmarkStart w:id="32" w:name="_Toc506093574"/>
      <w:bookmarkStart w:id="33" w:name="_Toc512913740"/>
      <w:bookmarkStart w:id="34" w:name="_Toc522355382"/>
      <w:bookmarkStart w:id="35" w:name="_Toc528058245"/>
      <w:bookmarkStart w:id="36" w:name="_Toc41209116"/>
      <w:bookmarkStart w:id="37" w:name="_Toc79892721"/>
      <w:bookmarkStart w:id="38" w:name="_Toc123727560"/>
      <w:bookmarkStart w:id="39" w:name="_Toc104965022"/>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0" w:name="_Toc443961384"/>
      <w:bookmarkStart w:id="41" w:name="_Toc506093575"/>
      <w:bookmarkStart w:id="42" w:name="_Toc512913741"/>
      <w:bookmarkStart w:id="43" w:name="_Toc522355383"/>
      <w:bookmarkStart w:id="44" w:name="_Toc528058246"/>
      <w:bookmarkStart w:id="45" w:name="_Toc41209117"/>
      <w:bookmarkStart w:id="46" w:name="_Toc79892722"/>
      <w:bookmarkStart w:id="47" w:name="_Toc123727561"/>
      <w:bookmarkStart w:id="48" w:name="_Toc104965023"/>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spacing w:before="120"/>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w:t>
      </w:r>
      <w:del w:id="49" w:author="svcMRProcess" w:date="2018-09-08T01:21:00Z">
        <w:r>
          <w:tab/>
        </w:r>
      </w:del>
      <w:r>
        <w:tab/>
        <w:t xml:space="preserve">Repealed by No. 82 of 1982 s. 4.] </w:t>
      </w:r>
    </w:p>
    <w:p>
      <w:pPr>
        <w:pStyle w:val="Heading5"/>
        <w:rPr>
          <w:snapToGrid w:val="0"/>
        </w:rPr>
      </w:pPr>
      <w:bookmarkStart w:id="50" w:name="_Toc443961385"/>
      <w:bookmarkStart w:id="51" w:name="_Toc506093576"/>
      <w:bookmarkStart w:id="52" w:name="_Toc512913742"/>
      <w:bookmarkStart w:id="53" w:name="_Toc522355384"/>
      <w:bookmarkStart w:id="54" w:name="_Toc528058247"/>
      <w:bookmarkStart w:id="55" w:name="_Toc41209118"/>
      <w:bookmarkStart w:id="56" w:name="_Toc79892723"/>
      <w:bookmarkStart w:id="57" w:name="_Toc123727562"/>
      <w:bookmarkStart w:id="58" w:name="_Toc104965024"/>
      <w:r>
        <w:rPr>
          <w:rStyle w:val="CharSectno"/>
        </w:rPr>
        <w:t>4</w:t>
      </w:r>
      <w:r>
        <w:rPr>
          <w:snapToGrid w:val="0"/>
        </w:rPr>
        <w:t>.</w:t>
      </w:r>
      <w:r>
        <w:rPr>
          <w:snapToGrid w:val="0"/>
        </w:rPr>
        <w:tab/>
        <w:t>Repeal</w:t>
      </w:r>
      <w:bookmarkEnd w:id="50"/>
      <w:bookmarkEnd w:id="51"/>
      <w:bookmarkEnd w:id="52"/>
      <w:bookmarkEnd w:id="53"/>
      <w:bookmarkEnd w:id="54"/>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9" w:name="_Toc443961386"/>
      <w:bookmarkStart w:id="60" w:name="_Toc506093577"/>
      <w:bookmarkStart w:id="61" w:name="_Toc512913743"/>
      <w:bookmarkStart w:id="62" w:name="_Toc522355385"/>
      <w:bookmarkStart w:id="63" w:name="_Toc528058248"/>
      <w:bookmarkStart w:id="64" w:name="_Toc41209119"/>
      <w:bookmarkStart w:id="65" w:name="_Toc79892724"/>
      <w:bookmarkStart w:id="66" w:name="_Toc123727563"/>
      <w:bookmarkStart w:id="67" w:name="_Toc104965025"/>
      <w:r>
        <w:rPr>
          <w:rStyle w:val="CharSectno"/>
        </w:rPr>
        <w:t>5</w:t>
      </w:r>
      <w:r>
        <w:rPr>
          <w:snapToGrid w:val="0"/>
        </w:rPr>
        <w:t>.</w:t>
      </w:r>
      <w:r>
        <w:rPr>
          <w:snapToGrid w:val="0"/>
        </w:rPr>
        <w:tab/>
        <w:t>Definitions</w:t>
      </w:r>
      <w:bookmarkEnd w:id="59"/>
      <w:bookmarkEnd w:id="60"/>
      <w:bookmarkEnd w:id="61"/>
      <w:bookmarkEnd w:id="62"/>
      <w:bookmarkEnd w:id="63"/>
      <w:bookmarkEnd w:id="64"/>
      <w:bookmarkEnd w:id="65"/>
      <w:bookmarkEnd w:id="66"/>
      <w:bookmarkEnd w:id="67"/>
    </w:p>
    <w:p>
      <w:pPr>
        <w:pStyle w:val="Subsection"/>
        <w:keepNext/>
        <w:spacing w:before="12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w:t>
      </w:r>
      <w:del w:id="68" w:author="svcMRProcess" w:date="2018-09-08T01:21:00Z">
        <w:r>
          <w:delText xml:space="preserve">an area that has been declared to be </w:delText>
        </w:r>
      </w:del>
      <w:r>
        <w:t xml:space="preserve">a district under the </w:t>
      </w:r>
      <w:r>
        <w:rPr>
          <w:i/>
        </w:rPr>
        <w:t>Local Government Act 1995</w:t>
      </w:r>
      <w:r>
        <w:t>;</w:t>
      </w:r>
    </w:p>
    <w:p>
      <w:pPr>
        <w:pStyle w:val="Defstart"/>
        <w:spacing w:before="60"/>
      </w:pPr>
      <w:r>
        <w:rPr>
          <w:b/>
        </w:rPr>
        <w:tab/>
        <w:t>“</w:t>
      </w:r>
      <w:r>
        <w:rPr>
          <w:rStyle w:val="CharDefText"/>
        </w:rPr>
        <w:t>driver</w:t>
      </w:r>
      <w:r>
        <w:rPr>
          <w:b/>
        </w:rPr>
        <w:t>”</w:t>
      </w:r>
      <w:r>
        <w:t xml:space="preserve"> means any person driving, or in control of, a vehicle or animal;</w:t>
      </w:r>
    </w:p>
    <w:p>
      <w:pPr>
        <w:pStyle w:val="Defstart"/>
        <w:spacing w:before="60"/>
      </w:pPr>
      <w:r>
        <w:rPr>
          <w:b/>
        </w:rPr>
        <w:lastRenderedPageBreak/>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spacing w:before="60"/>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spacing w:before="60"/>
      </w:pPr>
      <w:r>
        <w:rPr>
          <w:b/>
        </w:rPr>
        <w:tab/>
        <w:t>“</w:t>
      </w:r>
      <w:r>
        <w:rPr>
          <w:rStyle w:val="CharDefText"/>
        </w:rPr>
        <w:t>licence</w:t>
      </w:r>
      <w:r>
        <w:rPr>
          <w:b/>
        </w:rPr>
        <w:t>”</w:t>
      </w:r>
      <w:r>
        <w:t xml:space="preserve"> means a licence granted under this Act;</w:t>
      </w:r>
    </w:p>
    <w:p>
      <w:pPr>
        <w:pStyle w:val="Defstart"/>
        <w:spacing w:before="60"/>
      </w:pPr>
      <w:r>
        <w:rPr>
          <w:b/>
        </w:rPr>
        <w:tab/>
        <w:t>“</w:t>
      </w:r>
      <w:r>
        <w:rPr>
          <w:rStyle w:val="CharDefText"/>
        </w:rPr>
        <w:t>licensing provisions of this Act</w:t>
      </w:r>
      <w:r>
        <w:rPr>
          <w:b/>
        </w:rPr>
        <w:t>”</w:t>
      </w:r>
      <w:r>
        <w:t xml:space="preserve"> means —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spacing w:before="60"/>
      </w:pPr>
      <w:r>
        <w:rPr>
          <w:b/>
        </w:rPr>
        <w:tab/>
        <w:t>“</w:t>
      </w:r>
      <w:r>
        <w:rPr>
          <w:rStyle w:val="CharDefText"/>
        </w:rPr>
        <w:t>mechanical power</w:t>
      </w:r>
      <w:r>
        <w:rPr>
          <w:b/>
        </w:rPr>
        <w:t>”</w:t>
      </w:r>
      <w:r>
        <w:t xml:space="preserve"> includes any motive power not being animal power;</w:t>
      </w:r>
    </w:p>
    <w:p>
      <w:pPr>
        <w:pStyle w:val="Defstart"/>
        <w:spacing w:before="60"/>
        <w:rPr>
          <w:del w:id="69" w:author="svcMRProcess" w:date="2018-09-08T01:21:00Z"/>
        </w:rPr>
      </w:pPr>
      <w:del w:id="70" w:author="svcMRProcess" w:date="2018-09-08T01:21:00Z">
        <w:r>
          <w:rPr>
            <w:b/>
          </w:rPr>
          <w:tab/>
          <w:delText>“</w:delText>
        </w:r>
        <w:r>
          <w:rPr>
            <w:rStyle w:val="CharDefText"/>
          </w:rPr>
          <w:delText>moped</w:delText>
        </w:r>
        <w:r>
          <w:rPr>
            <w:b/>
          </w:rPr>
          <w:delText>”</w:delText>
        </w:r>
        <w:r>
          <w:delText xml:space="preserve"> means a motor cycle which has a propelling engine having a piston displacement not exceeding 50 millilitres and which is designed so as to be capable of a speed not exceeding 60 kilometres per hour whether or not it is also capable of being propelled as a pedal cycle, but does not include a power assisted pedal cycle;</w:delText>
        </w:r>
      </w:del>
    </w:p>
    <w:p>
      <w:pPr>
        <w:pStyle w:val="Defstart"/>
        <w:spacing w:before="60"/>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spacing w:before="100"/>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spacing w:before="100"/>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del w:id="71" w:author="svcMRProcess" w:date="2018-09-08T01:21:00Z">
        <w:r>
          <w:rPr>
            <w:b/>
          </w:rPr>
          <w:delText>”</w:delText>
        </w:r>
      </w:del>
      <w:ins w:id="72" w:author="svcMRProcess" w:date="2018-09-08T01:21:00Z">
        <w:r>
          <w:rPr>
            <w:b/>
          </w:rPr>
          <w:t>”</w:t>
        </w:r>
        <w:r>
          <w:t>,</w:t>
        </w:r>
      </w:ins>
      <w:r>
        <w:t xml:space="preserve"> in relation to a vehicle, </w:t>
      </w:r>
      <w:del w:id="73" w:author="svcMRProcess" w:date="2018-09-08T01:21:00Z">
        <w:r>
          <w:delText>includes — </w:delText>
        </w:r>
      </w:del>
      <w:ins w:id="74" w:author="svcMRProcess" w:date="2018-09-08T01:21:00Z">
        <w:r>
          <w:t>means —</w:t>
        </w:r>
      </w:ins>
    </w:p>
    <w:p>
      <w:pPr>
        <w:pStyle w:val="Defpara"/>
        <w:spacing w:before="100"/>
        <w:rPr>
          <w:del w:id="75" w:author="svcMRProcess" w:date="2018-09-08T01:21:00Z"/>
        </w:rPr>
      </w:pPr>
      <w:r>
        <w:tab/>
        <w:t>(a)</w:t>
      </w:r>
      <w:r>
        <w:tab/>
      </w:r>
      <w:del w:id="76" w:author="svcMRProcess" w:date="2018-09-08T01:21:00Z">
        <w:r>
          <w:delText>a</w:delText>
        </w:r>
      </w:del>
      <w:ins w:id="77" w:author="svcMRProcess" w:date="2018-09-08T01:21:00Z">
        <w:r>
          <w:t>the</w:t>
        </w:r>
      </w:ins>
      <w:r>
        <w:t xml:space="preserve"> person who is </w:t>
      </w:r>
      <w:del w:id="78" w:author="svcMRProcess" w:date="2018-09-08T01:21:00Z">
        <w:r>
          <w:delText>the owner thereof;</w:delText>
        </w:r>
      </w:del>
    </w:p>
    <w:p>
      <w:pPr>
        <w:pStyle w:val="Defpara"/>
        <w:spacing w:before="100"/>
        <w:rPr>
          <w:del w:id="79" w:author="svcMRProcess" w:date="2018-09-08T01:21:00Z"/>
        </w:rPr>
      </w:pPr>
      <w:del w:id="80" w:author="svcMRProcess" w:date="2018-09-08T01:21:00Z">
        <w:r>
          <w:tab/>
          <w:delText>(b)</w:delText>
        </w:r>
        <w:r>
          <w:tab/>
          <w:delText>a person nominated as owner pursuant</w:delText>
        </w:r>
      </w:del>
      <w:ins w:id="81" w:author="svcMRProcess" w:date="2018-09-08T01:21:00Z">
        <w:r>
          <w:t>entitled</w:t>
        </w:r>
      </w:ins>
      <w:r>
        <w:t xml:space="preserve"> to </w:t>
      </w:r>
      <w:del w:id="82" w:author="svcMRProcess" w:date="2018-09-08T01:21:00Z">
        <w:r>
          <w:delText>subsection (4);</w:delText>
        </w:r>
      </w:del>
    </w:p>
    <w:p>
      <w:pPr>
        <w:pStyle w:val="Defpara"/>
      </w:pPr>
      <w:del w:id="83" w:author="svcMRProcess" w:date="2018-09-08T01:21:00Z">
        <w:r>
          <w:tab/>
          <w:delText>(ba)</w:delText>
        </w:r>
        <w:r>
          <w:tab/>
          <w:delText xml:space="preserve">a person who is </w:delText>
        </w:r>
      </w:del>
      <w:r>
        <w:t xml:space="preserve">the </w:t>
      </w:r>
      <w:del w:id="84" w:author="svcMRProcess" w:date="2018-09-08T01:21:00Z">
        <w:r>
          <w:delText>purchaser or hirer</w:delText>
        </w:r>
      </w:del>
      <w:ins w:id="85" w:author="svcMRProcess" w:date="2018-09-08T01:21:00Z">
        <w:r>
          <w:t>immediate possession</w:t>
        </w:r>
      </w:ins>
      <w:r>
        <w:t xml:space="preserve"> of the vehicle</w:t>
      </w:r>
      <w:del w:id="86" w:author="svcMRProcess" w:date="2018-09-08T01:21:00Z">
        <w:r>
          <w:delText xml:space="preserve"> under a contract that for the purposes of the </w:delText>
        </w:r>
        <w:r>
          <w:rPr>
            <w:i/>
          </w:rPr>
          <w:delText>Credit Act 1984</w:delText>
        </w:r>
        <w:r>
          <w:delText xml:space="preserve"> is a credit sale contract to which that Act applies or who is the debtor under an agreement that pursuant to that Act is deemed to be a credit sale contract to which that Act applies;</w:delText>
        </w:r>
      </w:del>
      <w:ins w:id="87" w:author="svcMRProcess" w:date="2018-09-08T01:21:00Z">
        <w:r>
          <w:t>; or</w:t>
        </w:r>
      </w:ins>
    </w:p>
    <w:p>
      <w:pPr>
        <w:pStyle w:val="Defpara"/>
        <w:rPr>
          <w:ins w:id="88" w:author="svcMRProcess" w:date="2018-09-08T01:21:00Z"/>
        </w:rPr>
      </w:pPr>
      <w:r>
        <w:tab/>
        <w:t>(</w:t>
      </w:r>
      <w:del w:id="89" w:author="svcMRProcess" w:date="2018-09-08T01:21:00Z">
        <w:r>
          <w:delText>baa)</w:delText>
        </w:r>
        <w:r>
          <w:tab/>
          <w:delText xml:space="preserve">a </w:delText>
        </w:r>
      </w:del>
      <w:ins w:id="90" w:author="svcMRProcess" w:date="2018-09-08T01:21:00Z">
        <w:r>
          <w:t>b)</w:t>
        </w:r>
        <w:r>
          <w:tab/>
          <w:t xml:space="preserve">if there are several persons entitled to its immediate possession, the </w:t>
        </w:r>
      </w:ins>
      <w:r>
        <w:t xml:space="preserve">person </w:t>
      </w:r>
      <w:del w:id="91" w:author="svcMRProcess" w:date="2018-09-08T01:21:00Z">
        <w:r>
          <w:delText>who</w:delText>
        </w:r>
      </w:del>
      <w:ins w:id="92" w:author="svcMRProcess" w:date="2018-09-08T01:21:00Z">
        <w:r>
          <w:t>whose entitlement</w:t>
        </w:r>
      </w:ins>
      <w:r>
        <w:t xml:space="preserve"> is </w:t>
      </w:r>
      <w:del w:id="93" w:author="svcMRProcess" w:date="2018-09-08T01:21:00Z">
        <w:r>
          <w:delText>the purchaser or hirer</w:delText>
        </w:r>
      </w:del>
      <w:ins w:id="94" w:author="svcMRProcess" w:date="2018-09-08T01:21:00Z">
        <w:r>
          <w:t>paramount,</w:t>
        </w:r>
      </w:ins>
    </w:p>
    <w:p>
      <w:pPr>
        <w:pStyle w:val="Defstart"/>
      </w:pPr>
      <w:ins w:id="95" w:author="svcMRProcess" w:date="2018-09-08T01:21:00Z">
        <w:r>
          <w:tab/>
        </w:r>
        <w:r>
          <w:tab/>
          <w:t>but if one</w:t>
        </w:r>
      </w:ins>
      <w:r>
        <w:t xml:space="preserve"> of </w:t>
      </w:r>
      <w:del w:id="96" w:author="svcMRProcess" w:date="2018-09-08T01:21:00Z">
        <w:r>
          <w:delText>a vehicle under a contract</w:delText>
        </w:r>
      </w:del>
      <w:ins w:id="97" w:author="svcMRProcess" w:date="2018-09-08T01:21:00Z">
        <w:r>
          <w:t>2 or more persons fitting</w:t>
        </w:r>
      </w:ins>
      <w:r>
        <w:t xml:space="preserve"> that </w:t>
      </w:r>
      <w:ins w:id="98" w:author="svcMRProcess" w:date="2018-09-08T01:21:00Z">
        <w:r>
          <w:t xml:space="preserve">description has been nominated </w:t>
        </w:r>
      </w:ins>
      <w:r>
        <w:t xml:space="preserve">for the purposes of </w:t>
      </w:r>
      <w:ins w:id="99" w:author="svcMRProcess" w:date="2018-09-08T01:21:00Z">
        <w:r>
          <w:t xml:space="preserve">section 5(4), it means only </w:t>
        </w:r>
      </w:ins>
      <w:r>
        <w:t xml:space="preserve">the </w:t>
      </w:r>
      <w:del w:id="100" w:author="svcMRProcess" w:date="2018-09-08T01:21:00Z">
        <w:r>
          <w:rPr>
            <w:i/>
          </w:rPr>
          <w:delText>Consumer Credit (Western Australia) Code</w:delText>
        </w:r>
        <w:r>
          <w:delText xml:space="preserve"> is a credit contract, or is to be regarded as a credit contract, to which that Code applies</w:delText>
        </w:r>
      </w:del>
      <w:ins w:id="101" w:author="svcMRProcess" w:date="2018-09-08T01:21:00Z">
        <w:r>
          <w:t>person nominated</w:t>
        </w:r>
      </w:ins>
      <w:r>
        <w:t>;</w:t>
      </w:r>
    </w:p>
    <w:p>
      <w:pPr>
        <w:pStyle w:val="Defpara"/>
        <w:spacing w:before="100"/>
        <w:rPr>
          <w:del w:id="102" w:author="svcMRProcess" w:date="2018-09-08T01:21:00Z"/>
        </w:rPr>
      </w:pPr>
      <w:del w:id="103" w:author="svcMRProcess" w:date="2018-09-08T01:21:00Z">
        <w:r>
          <w:tab/>
          <w:delText>(c)</w:delText>
        </w:r>
        <w:r>
          <w:tab/>
          <w:delText>a person who has the use thereof under a hiring or hire</w:delText>
        </w:r>
        <w:r>
          <w:noBreakHyphen/>
          <w:delText>purchase agreement or under a lease or loan or other arrangement; and</w:delText>
        </w:r>
      </w:del>
    </w:p>
    <w:p>
      <w:pPr>
        <w:pStyle w:val="Defpara"/>
        <w:spacing w:before="100"/>
        <w:rPr>
          <w:del w:id="104" w:author="svcMRProcess" w:date="2018-09-08T01:21:00Z"/>
        </w:rPr>
      </w:pPr>
      <w:del w:id="105" w:author="svcMRProcess" w:date="2018-09-08T01:21:00Z">
        <w:r>
          <w:tab/>
          <w:delText>(d)</w:delText>
        </w:r>
        <w:r>
          <w:tab/>
          <w:delText>a person in whose name the vehicle is registered under this Act or under any corresponding law of any State or Territory of the Commonwealth, (being a law in respect of which a declaration under subsection (5) is in force),</w:delText>
        </w:r>
      </w:del>
    </w:p>
    <w:p>
      <w:pPr>
        <w:pStyle w:val="Defstart"/>
        <w:spacing w:before="100"/>
        <w:rPr>
          <w:del w:id="106" w:author="svcMRProcess" w:date="2018-09-08T01:21:00Z"/>
        </w:rPr>
      </w:pPr>
      <w:del w:id="107" w:author="svcMRProcess" w:date="2018-09-08T01:21:00Z">
        <w:r>
          <w:tab/>
        </w:r>
        <w:r>
          <w:tab/>
          <w:delText>but does not include an unpaid vendor of the vehicle under a hire</w:delText>
        </w:r>
        <w:r>
          <w:noBreakHyphen/>
          <w:delText>purchase agreement or the lessor under a lease;</w:delText>
        </w:r>
      </w:del>
    </w:p>
    <w:p>
      <w:pPr>
        <w:pStyle w:val="Defstart"/>
        <w:keepNext/>
        <w:spacing w:before="100"/>
      </w:pPr>
      <w:r>
        <w:rPr>
          <w:b/>
        </w:rPr>
        <w:tab/>
        <w:t>“</w:t>
      </w:r>
      <w:r>
        <w:rPr>
          <w:rStyle w:val="CharDefText"/>
        </w:rPr>
        <w:t>passenger vehicle</w:t>
      </w:r>
      <w:r>
        <w:rPr>
          <w:b/>
        </w:rPr>
        <w:t>”</w:t>
      </w:r>
      <w:r>
        <w:t xml:space="preserve"> means —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spacing w:before="100"/>
      </w:pPr>
      <w:r>
        <w:rPr>
          <w:b/>
        </w:rPr>
        <w:tab/>
        <w:t>“</w:t>
      </w:r>
      <w:r>
        <w:rPr>
          <w:rStyle w:val="CharDefText"/>
        </w:rPr>
        <w:t>permit</w:t>
      </w:r>
      <w:r>
        <w:rPr>
          <w:b/>
        </w:rPr>
        <w:t>”</w:t>
      </w:r>
      <w:r>
        <w:t xml:space="preserve"> means permit granted under this Act;</w:t>
      </w:r>
    </w:p>
    <w:p>
      <w:pPr>
        <w:pStyle w:val="Defstart"/>
        <w:spacing w:before="100"/>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spacing w:before="100"/>
      </w:pPr>
      <w:r>
        <w:rPr>
          <w:b/>
        </w:rPr>
        <w:tab/>
        <w:t>“</w:t>
      </w:r>
      <w:r>
        <w:rPr>
          <w:rStyle w:val="CharDefText"/>
        </w:rPr>
        <w:t>recording fee</w:t>
      </w:r>
      <w:r>
        <w:rPr>
          <w:b/>
        </w:rPr>
        <w:t>”</w:t>
      </w:r>
      <w:r>
        <w:t xml:space="preserve"> means the fee payable under section 19(1);</w:t>
      </w:r>
    </w:p>
    <w:p>
      <w:pPr>
        <w:pStyle w:val="Defstart"/>
        <w:spacing w:before="100"/>
        <w:rPr>
          <w:del w:id="108" w:author="svcMRProcess" w:date="2018-09-08T01:21:00Z"/>
        </w:rPr>
      </w:pPr>
      <w:del w:id="109" w:author="svcMRProcess" w:date="2018-09-08T01:21:00Z">
        <w:r>
          <w:rPr>
            <w:b/>
          </w:rPr>
          <w:tab/>
          <w:delText>“</w:delText>
        </w:r>
        <w:r>
          <w:rPr>
            <w:rStyle w:val="CharDefText"/>
          </w:rPr>
          <w:delText>regulation</w:delText>
        </w:r>
        <w:r>
          <w:rPr>
            <w:b/>
          </w:rPr>
          <w:delText>”</w:delText>
        </w:r>
        <w:r>
          <w:delText xml:space="preserve"> means a regulation made under this Act, and includes a local law made by a local government under this Act;</w:delText>
        </w:r>
      </w:del>
    </w:p>
    <w:p>
      <w:pPr>
        <w:pStyle w:val="Defstart"/>
        <w:spacing w:before="100"/>
      </w:pPr>
      <w:r>
        <w:rPr>
          <w:b/>
        </w:rPr>
        <w:tab/>
        <w:t>“</w:t>
      </w:r>
      <w:r>
        <w:rPr>
          <w:rStyle w:val="CharDefText"/>
        </w:rPr>
        <w:t>repealed Act</w:t>
      </w:r>
      <w:r>
        <w:rPr>
          <w:b/>
        </w:rPr>
        <w:t>”</w:t>
      </w:r>
      <w:r>
        <w:t xml:space="preserve"> means the Act repealed by section 4;</w:t>
      </w:r>
    </w:p>
    <w:p>
      <w:pPr>
        <w:pStyle w:val="Defstart"/>
        <w:rPr>
          <w:ins w:id="110" w:author="svcMRProcess" w:date="2018-09-08T01:21:00Z"/>
        </w:rPr>
      </w:pPr>
      <w:ins w:id="111" w:author="svcMRProcess" w:date="2018-09-08T01:21:00Z">
        <w:r>
          <w:tab/>
        </w:r>
        <w:r>
          <w:rPr>
            <w:b/>
          </w:rPr>
          <w:t>“</w:t>
        </w:r>
        <w:r>
          <w:rPr>
            <w:rStyle w:val="CharDefText"/>
          </w:rPr>
          <w:t>responsible person</w:t>
        </w:r>
        <w:r>
          <w:rPr>
            <w:b/>
          </w:rPr>
          <w:t>”</w:t>
        </w:r>
        <w:r>
          <w:t>, for a vehicle, means a person responsible for the vehicle under section 5A;</w:t>
        </w:r>
      </w:ins>
    </w:p>
    <w:p>
      <w:pPr>
        <w:pStyle w:val="Defstart"/>
        <w:spacing w:before="100"/>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spacing w:before="100"/>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spacing w:before="100"/>
        <w:rPr>
          <w:del w:id="112" w:author="svcMRProcess" w:date="2018-09-08T01:21:00Z"/>
        </w:rPr>
      </w:pPr>
      <w:del w:id="113" w:author="svcMRProcess" w:date="2018-09-08T01:21:00Z">
        <w:r>
          <w:rPr>
            <w:b/>
          </w:rPr>
          <w:tab/>
          <w:delText>“</w:delText>
        </w:r>
        <w:r>
          <w:rPr>
            <w:rStyle w:val="CharDefText"/>
          </w:rPr>
          <w:delText>this Act</w:delText>
        </w:r>
        <w:r>
          <w:rPr>
            <w:b/>
          </w:rPr>
          <w:delText>”</w:delText>
        </w:r>
        <w:r>
          <w:delText xml:space="preserve"> includes the regulations;</w:delText>
        </w:r>
      </w:del>
    </w:p>
    <w:p>
      <w:pPr>
        <w:pStyle w:val="Defstart"/>
        <w:rPr>
          <w:ins w:id="114" w:author="svcMRProcess" w:date="2018-09-08T01:21:00Z"/>
        </w:rPr>
      </w:pPr>
      <w:ins w:id="115" w:author="svcMRProcess" w:date="2018-09-08T01:21:00Z">
        <w:r>
          <w:tab/>
        </w:r>
        <w:r>
          <w:rPr>
            <w:b/>
          </w:rPr>
          <w:t>“</w:t>
        </w:r>
        <w:r>
          <w:rPr>
            <w:rStyle w:val="CharDefText"/>
          </w:rPr>
          <w:t>traffic infringement notice</w:t>
        </w:r>
        <w:r>
          <w:rPr>
            <w:b/>
          </w:rPr>
          <w:t>”</w:t>
        </w:r>
        <w:r>
          <w:t xml:space="preserve"> has the meaning given by section 102(1);</w:t>
        </w:r>
      </w:ins>
    </w:p>
    <w:p>
      <w:pPr>
        <w:pStyle w:val="Defstart"/>
        <w:spacing w:before="100"/>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spacing w:before="100"/>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 </w:t>
      </w:r>
    </w:p>
    <w:p>
      <w:pPr>
        <w:pStyle w:val="Defpara"/>
        <w:spacing w:before="100"/>
      </w:pPr>
      <w:r>
        <w:tab/>
        <w:t>(a)</w:t>
      </w:r>
      <w:r>
        <w:tab/>
        <w:t>every conveyance, not being a train, vessel or aircraft, and every object capable of being propelled or drawn, on wheels or tracks, by any means; and</w:t>
      </w:r>
    </w:p>
    <w:p>
      <w:pPr>
        <w:pStyle w:val="Defpara"/>
        <w:keepLines/>
        <w:spacing w:before="100"/>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spacing w:before="120"/>
        <w:rPr>
          <w:snapToGrid w:val="0"/>
        </w:rPr>
      </w:pPr>
      <w:r>
        <w:rPr>
          <w:snapToGrid w:val="0"/>
        </w:rPr>
        <w:tab/>
        <w:t>(1a)</w:t>
      </w:r>
      <w:r>
        <w:rPr>
          <w:snapToGrid w:val="0"/>
        </w:rPr>
        <w:tab/>
        <w:t xml:space="preserve">In provisions of this Act dealing with penalties for offences — </w:t>
      </w:r>
    </w:p>
    <w:p>
      <w:pPr>
        <w:pStyle w:val="Indenta"/>
        <w:spacing w:before="100"/>
        <w:rPr>
          <w:snapToGrid w:val="0"/>
        </w:rPr>
      </w:pPr>
      <w:r>
        <w:rPr>
          <w:snapToGrid w:val="0"/>
        </w:rPr>
        <w:tab/>
        <w:t>(a)</w:t>
      </w:r>
      <w:r>
        <w:rPr>
          <w:snapToGrid w:val="0"/>
        </w:rPr>
        <w:tab/>
        <w:t>these abbreviations are used:</w:t>
      </w:r>
    </w:p>
    <w:p>
      <w:pPr>
        <w:pStyle w:val="Indenti"/>
        <w:rPr>
          <w:snapToGrid w:val="0"/>
        </w:rPr>
      </w:pPr>
      <w:del w:id="116" w:author="svcMRProcess" w:date="2018-09-08T01:21:00Z">
        <w:r>
          <w:rPr>
            <w:snapToGrid w:val="0"/>
          </w:rPr>
          <w:tab/>
        </w:r>
      </w:del>
      <w:r>
        <w:rPr>
          <w:snapToGrid w:val="0"/>
        </w:rPr>
        <w:tab/>
      </w:r>
      <w:r>
        <w:rPr>
          <w:b/>
          <w:snapToGrid w:val="0"/>
        </w:rPr>
        <w:t>“Disq”</w:t>
      </w:r>
      <w:del w:id="117" w:author="svcMRProcess" w:date="2018-09-08T01:21:00Z">
        <w:r>
          <w:rPr>
            <w:snapToGrid w:val="0"/>
          </w:rPr>
          <w:delText xml:space="preserve"> </w:delText>
        </w:r>
      </w:del>
      <w:ins w:id="118" w:author="svcMRProcess" w:date="2018-09-08T01:21:00Z">
        <w:r>
          <w:rPr>
            <w:snapToGrid w:val="0"/>
          </w:rPr>
          <w:tab/>
        </w:r>
      </w:ins>
      <w:r>
        <w:rPr>
          <w:snapToGrid w:val="0"/>
        </w:rPr>
        <w:t>for minimum period of disqualification;</w:t>
      </w:r>
    </w:p>
    <w:p>
      <w:pPr>
        <w:pStyle w:val="Indenti"/>
        <w:rPr>
          <w:snapToGrid w:val="0"/>
        </w:rPr>
      </w:pPr>
      <w:del w:id="119" w:author="svcMRProcess" w:date="2018-09-08T01:21:00Z">
        <w:r>
          <w:rPr>
            <w:snapToGrid w:val="0"/>
          </w:rPr>
          <w:tab/>
        </w:r>
      </w:del>
      <w:r>
        <w:rPr>
          <w:snapToGrid w:val="0"/>
        </w:rPr>
        <w:tab/>
      </w:r>
      <w:r>
        <w:rPr>
          <w:b/>
          <w:snapToGrid w:val="0"/>
        </w:rPr>
        <w:t>“Max”</w:t>
      </w:r>
      <w:del w:id="120" w:author="svcMRProcess" w:date="2018-09-08T01:21:00Z">
        <w:r>
          <w:rPr>
            <w:snapToGrid w:val="0"/>
          </w:rPr>
          <w:delText xml:space="preserve"> </w:delText>
        </w:r>
      </w:del>
      <w:ins w:id="121" w:author="svcMRProcess" w:date="2018-09-08T01:21:00Z">
        <w:r>
          <w:rPr>
            <w:snapToGrid w:val="0"/>
          </w:rPr>
          <w:tab/>
        </w:r>
      </w:ins>
      <w:r>
        <w:rPr>
          <w:snapToGrid w:val="0"/>
        </w:rPr>
        <w:t>for maximum fine;</w:t>
      </w:r>
    </w:p>
    <w:p>
      <w:pPr>
        <w:pStyle w:val="Indenti"/>
        <w:rPr>
          <w:snapToGrid w:val="0"/>
        </w:rPr>
      </w:pPr>
      <w:del w:id="122" w:author="svcMRProcess" w:date="2018-09-08T01:21:00Z">
        <w:r>
          <w:rPr>
            <w:snapToGrid w:val="0"/>
          </w:rPr>
          <w:tab/>
        </w:r>
      </w:del>
      <w:r>
        <w:rPr>
          <w:snapToGrid w:val="0"/>
        </w:rPr>
        <w:tab/>
      </w:r>
      <w:r>
        <w:rPr>
          <w:b/>
          <w:snapToGrid w:val="0"/>
        </w:rPr>
        <w:t>“Min”</w:t>
      </w:r>
      <w:del w:id="123" w:author="svcMRProcess" w:date="2018-09-08T01:21:00Z">
        <w:r>
          <w:rPr>
            <w:snapToGrid w:val="0"/>
          </w:rPr>
          <w:delText xml:space="preserve"> </w:delText>
        </w:r>
      </w:del>
      <w:ins w:id="124" w:author="svcMRProcess" w:date="2018-09-08T01:21:00Z">
        <w:r>
          <w:rPr>
            <w:snapToGrid w:val="0"/>
          </w:rPr>
          <w:tab/>
        </w:r>
      </w:ins>
      <w:r>
        <w:rPr>
          <w:snapToGrid w:val="0"/>
        </w:rPr>
        <w:t>for minimum fine;</w:t>
      </w:r>
    </w:p>
    <w:p>
      <w:pPr>
        <w:pStyle w:val="Indenti"/>
        <w:rPr>
          <w:snapToGrid w:val="0"/>
        </w:rPr>
      </w:pPr>
      <w:del w:id="125" w:author="svcMRProcess" w:date="2018-09-08T01:21:00Z">
        <w:r>
          <w:rPr>
            <w:snapToGrid w:val="0"/>
          </w:rPr>
          <w:tab/>
        </w:r>
      </w:del>
      <w:r>
        <w:rPr>
          <w:snapToGrid w:val="0"/>
        </w:rPr>
        <w:tab/>
      </w:r>
      <w:r>
        <w:rPr>
          <w:b/>
          <w:snapToGrid w:val="0"/>
        </w:rPr>
        <w:t>“PU”</w:t>
      </w:r>
      <w:del w:id="126" w:author="svcMRProcess" w:date="2018-09-08T01:21:00Z">
        <w:r>
          <w:rPr>
            <w:snapToGrid w:val="0"/>
          </w:rPr>
          <w:delText xml:space="preserve"> </w:delText>
        </w:r>
      </w:del>
      <w:ins w:id="127" w:author="svcMRProcess" w:date="2018-09-08T01:21:00Z">
        <w:r>
          <w:rPr>
            <w:snapToGrid w:val="0"/>
          </w:rPr>
          <w:tab/>
        </w:r>
      </w:ins>
      <w:r>
        <w:rPr>
          <w:snapToGrid w:val="0"/>
        </w:rPr>
        <w:t>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spacing w:before="14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40"/>
      </w:pPr>
      <w:r>
        <w:tab/>
        <w:t>[(3)</w:t>
      </w:r>
      <w:r>
        <w:tab/>
        <w:t>repealed]</w:t>
      </w:r>
    </w:p>
    <w:p>
      <w:pPr>
        <w:pStyle w:val="Subsection"/>
        <w:spacing w:before="140"/>
        <w:rPr>
          <w:snapToGrid w:val="0"/>
        </w:rPr>
      </w:pPr>
      <w:r>
        <w:rPr>
          <w:snapToGrid w:val="0"/>
        </w:rPr>
        <w:tab/>
        <w:t>(4)</w:t>
      </w:r>
      <w:r>
        <w:rPr>
          <w:snapToGrid w:val="0"/>
        </w:rPr>
        <w:tab/>
        <w:t xml:space="preserve">Where a vehicle is owned by more than one person </w:t>
      </w:r>
      <w:del w:id="128" w:author="svcMRProcess" w:date="2018-09-08T01:21:00Z">
        <w:r>
          <w:rPr>
            <w:snapToGrid w:val="0"/>
          </w:rPr>
          <w:delText>as owner or otherwise, only</w:delText>
        </w:r>
      </w:del>
      <w:ins w:id="129" w:author="svcMRProcess" w:date="2018-09-08T01:21:00Z">
        <w:r>
          <w:t>and</w:t>
        </w:r>
      </w:ins>
      <w:r>
        <w:t xml:space="preserve"> one of those persons</w:t>
      </w:r>
      <w:del w:id="130" w:author="svcMRProcess" w:date="2018-09-08T01:21:00Z">
        <w:r>
          <w:rPr>
            <w:snapToGrid w:val="0"/>
          </w:rPr>
          <w:delText>, to be</w:delText>
        </w:r>
      </w:del>
      <w:ins w:id="131" w:author="svcMRProcess" w:date="2018-09-08T01:21:00Z">
        <w:r>
          <w:t xml:space="preserve"> is</w:t>
        </w:r>
      </w:ins>
      <w:r>
        <w:rPr>
          <w:snapToGrid w:val="0"/>
        </w:rPr>
        <w:t xml:space="preserve"> nominated by all such persons, by notice in writing given to the Director General</w:t>
      </w:r>
      <w:ins w:id="132" w:author="svcMRProcess" w:date="2018-09-08T01:21:00Z">
        <w:r>
          <w:t>, the nominated person</w:t>
        </w:r>
      </w:ins>
      <w:r>
        <w:rPr>
          <w:snapToGrid w:val="0"/>
        </w:rPr>
        <w:t xml:space="preserve"> shall for the purposes of this Act be deemed to be the owner of the vehicle.</w:t>
      </w:r>
    </w:p>
    <w:p>
      <w:pPr>
        <w:pStyle w:val="Subsection"/>
        <w:spacing w:before="140"/>
        <w:rPr>
          <w:del w:id="133" w:author="svcMRProcess" w:date="2018-09-08T01:21:00Z"/>
          <w:snapToGrid w:val="0"/>
        </w:rPr>
      </w:pPr>
      <w:del w:id="134" w:author="svcMRProcess" w:date="2018-09-08T01:21:00Z">
        <w:r>
          <w:rPr>
            <w:snapToGrid w:val="0"/>
          </w:rPr>
          <w:tab/>
          <w:delText>(5)</w:delText>
        </w:r>
        <w:r>
          <w:rPr>
            <w:snapToGrid w:val="0"/>
          </w:rPr>
          <w:tab/>
          <w:delText xml:space="preserve">The Minister may by notice published in the </w:delText>
        </w:r>
        <w:r>
          <w:rPr>
            <w:i/>
            <w:snapToGrid w:val="0"/>
          </w:rPr>
          <w:delText>Government Gazette</w:delText>
        </w:r>
        <w:r>
          <w:rPr>
            <w:snapToGrid w:val="0"/>
          </w:rPr>
          <w:delText xml:space="preserve"> declare a law of a State or Territory to be a corresponding law for the purposes of paragraph (d) of the interpretation of “owner” in subsection (1) and may by subsequent notice so published vary or cancel any such declaration.</w:delText>
        </w:r>
      </w:del>
    </w:p>
    <w:p>
      <w:pPr>
        <w:pStyle w:val="Ednotesubsection"/>
        <w:rPr>
          <w:ins w:id="135" w:author="svcMRProcess" w:date="2018-09-08T01:21:00Z"/>
        </w:rPr>
      </w:pPr>
      <w:ins w:id="136" w:author="svcMRProcess" w:date="2018-09-08T01:21:00Z">
        <w:r>
          <w:tab/>
          <w:t>[(5)</w:t>
        </w:r>
        <w:r>
          <w:tab/>
          <w:t>repealed]</w:t>
        </w:r>
      </w:ins>
    </w:p>
    <w:p>
      <w:pPr>
        <w:pStyle w:val="Subsection"/>
      </w:pPr>
      <w:r>
        <w:tab/>
        <w:t>(6)</w:t>
      </w:r>
      <w:r>
        <w:tab/>
        <w:t xml:space="preserve">For the purposes of this Act, a person reasonably suspects that something is the case at a relevant time if —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 xml:space="preserve">[Section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w:t>
      </w:r>
      <w:ins w:id="137" w:author="svcMRProcess" w:date="2018-09-08T01:21:00Z">
        <w:r>
          <w:t xml:space="preserve">39 of 2000 s. 4; No. </w:t>
        </w:r>
      </w:ins>
      <w:r>
        <w:t xml:space="preserve">5 of 2002 s. 15; No. 7 of 2002 s. 27; No. 74 of 2003 s. 105(2); No. 6 of 2004 s. 4; No. 10 of 2004 s. 4.] </w:t>
      </w:r>
    </w:p>
    <w:p>
      <w:pPr>
        <w:pStyle w:val="Heading5"/>
        <w:rPr>
          <w:ins w:id="138" w:author="svcMRProcess" w:date="2018-09-08T01:21:00Z"/>
        </w:rPr>
      </w:pPr>
      <w:bookmarkStart w:id="139" w:name="_Toc123727564"/>
      <w:bookmarkStart w:id="140" w:name="_Toc72643967"/>
      <w:bookmarkStart w:id="141" w:name="_Toc72914044"/>
      <w:bookmarkStart w:id="142" w:name="_Toc73442754"/>
      <w:bookmarkStart w:id="143" w:name="_Toc74717384"/>
      <w:bookmarkStart w:id="144" w:name="_Toc75151352"/>
      <w:bookmarkStart w:id="145" w:name="_Toc75156604"/>
      <w:bookmarkStart w:id="146" w:name="_Toc78006967"/>
      <w:bookmarkStart w:id="147" w:name="_Toc78010557"/>
      <w:bookmarkStart w:id="148" w:name="_Toc78169422"/>
      <w:bookmarkStart w:id="149" w:name="_Toc78879265"/>
      <w:bookmarkStart w:id="150" w:name="_Toc79892725"/>
      <w:bookmarkStart w:id="151" w:name="_Toc81964644"/>
      <w:bookmarkStart w:id="152" w:name="_Toc81965066"/>
      <w:bookmarkStart w:id="153" w:name="_Toc87869133"/>
      <w:bookmarkStart w:id="154" w:name="_Toc87926744"/>
      <w:bookmarkStart w:id="155" w:name="_Toc88271224"/>
      <w:bookmarkStart w:id="156" w:name="_Toc89752545"/>
      <w:bookmarkStart w:id="157" w:name="_Toc90871000"/>
      <w:bookmarkStart w:id="158" w:name="_Toc91304284"/>
      <w:bookmarkStart w:id="159" w:name="_Toc92704455"/>
      <w:bookmarkStart w:id="160" w:name="_Toc92875898"/>
      <w:bookmarkStart w:id="161" w:name="_Toc95022858"/>
      <w:bookmarkStart w:id="162" w:name="_Toc95023291"/>
      <w:bookmarkStart w:id="163" w:name="_Toc96939099"/>
      <w:bookmarkStart w:id="164" w:name="_Toc102537826"/>
      <w:bookmarkStart w:id="165" w:name="_Toc103145242"/>
      <w:bookmarkStart w:id="166" w:name="_Toc104716428"/>
      <w:bookmarkStart w:id="167" w:name="_Toc104965026"/>
      <w:ins w:id="168" w:author="svcMRProcess" w:date="2018-09-08T01:21:00Z">
        <w:r>
          <w:rPr>
            <w:rStyle w:val="CharSectno"/>
          </w:rPr>
          <w:t>5A</w:t>
        </w:r>
        <w:r>
          <w:t>.</w:t>
        </w:r>
        <w:r>
          <w:tab/>
          <w:t>Person responsible for a vehicle</w:t>
        </w:r>
        <w:bookmarkEnd w:id="139"/>
      </w:ins>
    </w:p>
    <w:p>
      <w:pPr>
        <w:pStyle w:val="Subsection"/>
        <w:rPr>
          <w:ins w:id="169" w:author="svcMRProcess" w:date="2018-09-08T01:21:00Z"/>
          <w:snapToGrid w:val="0"/>
        </w:rPr>
      </w:pPr>
      <w:ins w:id="170" w:author="svcMRProcess" w:date="2018-09-08T01:21:00Z">
        <w:r>
          <w:rPr>
            <w:snapToGrid w:val="0"/>
          </w:rPr>
          <w:tab/>
          <w:t>(1)</w:t>
        </w:r>
        <w:r>
          <w:rPr>
            <w:snapToGrid w:val="0"/>
          </w:rPr>
          <w:tab/>
          <w:t>For the purposes of this Act a person responsible for a vehicle is —</w:t>
        </w:r>
      </w:ins>
    </w:p>
    <w:p>
      <w:pPr>
        <w:pStyle w:val="Indenta"/>
        <w:rPr>
          <w:ins w:id="171" w:author="svcMRProcess" w:date="2018-09-08T01:21:00Z"/>
          <w:snapToGrid w:val="0"/>
        </w:rPr>
      </w:pPr>
      <w:ins w:id="172" w:author="svcMRProcess" w:date="2018-09-08T01:21:00Z">
        <w:r>
          <w:rPr>
            <w:snapToGrid w:val="0"/>
          </w:rPr>
          <w:tab/>
          <w:t>(a)</w:t>
        </w:r>
        <w:r>
          <w:rPr>
            <w:snapToGrid w:val="0"/>
          </w:rPr>
          <w:tab/>
          <w:t>if the vehicle is licensed — any licence holder who has not given a notice as described in paragraph (b);</w:t>
        </w:r>
      </w:ins>
    </w:p>
    <w:p>
      <w:pPr>
        <w:pStyle w:val="Indenta"/>
        <w:rPr>
          <w:ins w:id="173" w:author="svcMRProcess" w:date="2018-09-08T01:21:00Z"/>
          <w:snapToGrid w:val="0"/>
        </w:rPr>
      </w:pPr>
      <w:ins w:id="174" w:author="svcMRProcess" w:date="2018-09-08T01:21:00Z">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ins>
    </w:p>
    <w:p>
      <w:pPr>
        <w:pStyle w:val="Indenta"/>
        <w:rPr>
          <w:ins w:id="175" w:author="svcMRProcess" w:date="2018-09-08T01:21:00Z"/>
          <w:snapToGrid w:val="0"/>
        </w:rPr>
      </w:pPr>
      <w:ins w:id="176" w:author="svcMRProcess" w:date="2018-09-08T01:21:00Z">
        <w:r>
          <w:rPr>
            <w:snapToGrid w:val="0"/>
          </w:rPr>
          <w:tab/>
          <w:t>(c)</w:t>
        </w:r>
        <w:r>
          <w:rPr>
            <w:snapToGrid w:val="0"/>
          </w:rPr>
          <w:tab/>
          <w:t>if the vehicle is not licensed but was previously licensed and subsection (2) does not apply — a person responsible under paragraph (a) or (b) before the vehicle last ceased to be licensed; or</w:t>
        </w:r>
      </w:ins>
    </w:p>
    <w:p>
      <w:pPr>
        <w:pStyle w:val="Indenta"/>
        <w:rPr>
          <w:ins w:id="177" w:author="svcMRProcess" w:date="2018-09-08T01:21:00Z"/>
          <w:snapToGrid w:val="0"/>
        </w:rPr>
      </w:pPr>
      <w:ins w:id="178" w:author="svcMRProcess" w:date="2018-09-08T01:21:00Z">
        <w:r>
          <w:rPr>
            <w:snapToGrid w:val="0"/>
          </w:rPr>
          <w:tab/>
          <w:t>(d)</w:t>
        </w:r>
        <w:r>
          <w:rPr>
            <w:snapToGrid w:val="0"/>
          </w:rPr>
          <w:tab/>
          <w:t>in any other case —</w:t>
        </w:r>
      </w:ins>
    </w:p>
    <w:p>
      <w:pPr>
        <w:pStyle w:val="Indenti"/>
        <w:rPr>
          <w:ins w:id="179" w:author="svcMRProcess" w:date="2018-09-08T01:21:00Z"/>
        </w:rPr>
      </w:pPr>
      <w:ins w:id="180" w:author="svcMRProcess" w:date="2018-09-08T01:21:00Z">
        <w:r>
          <w:tab/>
          <w:t>(i)</w:t>
        </w:r>
        <w:r>
          <w:tab/>
          <w:t>the person who is entitled to the immediate possession of the vehicle; or</w:t>
        </w:r>
      </w:ins>
    </w:p>
    <w:p>
      <w:pPr>
        <w:pStyle w:val="Indenti"/>
        <w:rPr>
          <w:ins w:id="181" w:author="svcMRProcess" w:date="2018-09-08T01:21:00Z"/>
        </w:rPr>
      </w:pPr>
      <w:ins w:id="182" w:author="svcMRProcess" w:date="2018-09-08T01:21:00Z">
        <w:r>
          <w:tab/>
          <w:t>(ii)</w:t>
        </w:r>
        <w:r>
          <w:tab/>
          <w:t>if there are several persons entitled to its immediate possession, the person whose entitlement is paramount.</w:t>
        </w:r>
      </w:ins>
    </w:p>
    <w:p>
      <w:pPr>
        <w:pStyle w:val="Subsection"/>
        <w:rPr>
          <w:ins w:id="183" w:author="svcMRProcess" w:date="2018-09-08T01:21:00Z"/>
        </w:rPr>
      </w:pPr>
      <w:ins w:id="184" w:author="svcMRProcess" w:date="2018-09-08T01:21:00Z">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ins>
    </w:p>
    <w:p>
      <w:pPr>
        <w:pStyle w:val="Subsection"/>
        <w:rPr>
          <w:ins w:id="185" w:author="svcMRProcess" w:date="2018-09-08T01:21:00Z"/>
          <w:snapToGrid w:val="0"/>
        </w:rPr>
      </w:pPr>
      <w:ins w:id="186" w:author="svcMRProcess" w:date="2018-09-08T01:21:00Z">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ins>
    </w:p>
    <w:p>
      <w:pPr>
        <w:pStyle w:val="Subsection"/>
        <w:rPr>
          <w:ins w:id="187" w:author="svcMRProcess" w:date="2018-09-08T01:21:00Z"/>
          <w:snapToGrid w:val="0"/>
        </w:rPr>
      </w:pPr>
      <w:ins w:id="188" w:author="svcMRProcess" w:date="2018-09-08T01:21:00Z">
        <w:r>
          <w:rPr>
            <w:snapToGrid w:val="0"/>
          </w:rPr>
          <w:tab/>
          <w:t>(4)</w:t>
        </w:r>
        <w:r>
          <w:rPr>
            <w:snapToGrid w:val="0"/>
          </w:rPr>
          <w:tab/>
          <w:t>In this section —</w:t>
        </w:r>
      </w:ins>
    </w:p>
    <w:p>
      <w:pPr>
        <w:pStyle w:val="Defstart"/>
        <w:rPr>
          <w:ins w:id="189" w:author="svcMRProcess" w:date="2018-09-08T01:21:00Z"/>
        </w:rPr>
      </w:pPr>
      <w:ins w:id="190" w:author="svcMRProcess" w:date="2018-09-08T01:21:00Z">
        <w:r>
          <w:rPr>
            <w:b/>
          </w:rPr>
          <w:tab/>
          <w:t>“</w:t>
        </w:r>
        <w:r>
          <w:rPr>
            <w:rStyle w:val="CharDefText"/>
          </w:rPr>
          <w:t>licence holder</w:t>
        </w:r>
        <w:r>
          <w:rPr>
            <w:b/>
          </w:rPr>
          <w:t>”</w:t>
        </w:r>
        <w:r>
          <w:t>, in relation to a vehicle, means a person in whose name the vehicle is licensed;</w:t>
        </w:r>
      </w:ins>
    </w:p>
    <w:p>
      <w:pPr>
        <w:pStyle w:val="Defstart"/>
        <w:rPr>
          <w:ins w:id="191" w:author="svcMRProcess" w:date="2018-09-08T01:21:00Z"/>
        </w:rPr>
      </w:pPr>
      <w:ins w:id="192" w:author="svcMRProcess" w:date="2018-09-08T01:21:00Z">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ins>
    </w:p>
    <w:p>
      <w:pPr>
        <w:pStyle w:val="Footnotesection"/>
        <w:rPr>
          <w:ins w:id="193" w:author="svcMRProcess" w:date="2018-09-08T01:21:00Z"/>
        </w:rPr>
      </w:pPr>
      <w:ins w:id="194" w:author="svcMRProcess" w:date="2018-09-08T01:21:00Z">
        <w:r>
          <w:tab/>
          <w:t>[Section 5A inserted by No. 39 of 2000 s. 5.]</w:t>
        </w:r>
      </w:ins>
    </w:p>
    <w:p>
      <w:pPr>
        <w:pStyle w:val="Heading2"/>
      </w:pPr>
      <w:bookmarkStart w:id="195" w:name="_Toc123723931"/>
      <w:bookmarkStart w:id="196" w:name="_Toc123727565"/>
      <w:r>
        <w:rPr>
          <w:rStyle w:val="CharPartNo"/>
        </w:rPr>
        <w:t>Part II</w:t>
      </w:r>
      <w:r>
        <w:rPr>
          <w:rStyle w:val="CharDivNo"/>
        </w:rPr>
        <w:t> </w:t>
      </w:r>
      <w:r>
        <w:t>—</w:t>
      </w:r>
      <w:r>
        <w:rPr>
          <w:rStyle w:val="CharDivText"/>
        </w:rPr>
        <w:t> </w:t>
      </w:r>
      <w:r>
        <w:rPr>
          <w:rStyle w:val="CharPartText"/>
        </w:rPr>
        <w:t>Administration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95"/>
      <w:bookmarkEnd w:id="196"/>
      <w:r>
        <w:rPr>
          <w:rStyle w:val="CharPartText"/>
        </w:rPr>
        <w:t xml:space="preserve"> </w:t>
      </w:r>
    </w:p>
    <w:p>
      <w:pPr>
        <w:pStyle w:val="Footnoteheading"/>
        <w:tabs>
          <w:tab w:val="left" w:pos="960"/>
        </w:tabs>
      </w:pPr>
      <w:r>
        <w:tab/>
        <w:t xml:space="preserve">[Heading inserted by No. 76 of 1996 s. 5.] </w:t>
      </w:r>
    </w:p>
    <w:p>
      <w:pPr>
        <w:pStyle w:val="Heading5"/>
        <w:rPr>
          <w:snapToGrid w:val="0"/>
        </w:rPr>
      </w:pPr>
      <w:bookmarkStart w:id="197" w:name="_Toc443961387"/>
      <w:bookmarkStart w:id="198" w:name="_Toc506093578"/>
      <w:bookmarkStart w:id="199" w:name="_Toc512913744"/>
      <w:bookmarkStart w:id="200" w:name="_Toc522355386"/>
      <w:bookmarkStart w:id="201" w:name="_Toc528058249"/>
      <w:bookmarkStart w:id="202" w:name="_Toc41209120"/>
      <w:bookmarkStart w:id="203" w:name="_Toc79892726"/>
      <w:bookmarkStart w:id="204" w:name="_Toc123727566"/>
      <w:bookmarkStart w:id="205" w:name="_Toc104965027"/>
      <w:r>
        <w:rPr>
          <w:rStyle w:val="CharSectno"/>
        </w:rPr>
        <w:t>6</w:t>
      </w:r>
      <w:r>
        <w:rPr>
          <w:snapToGrid w:val="0"/>
        </w:rPr>
        <w:t>.</w:t>
      </w:r>
      <w:r>
        <w:rPr>
          <w:snapToGrid w:val="0"/>
        </w:rPr>
        <w:tab/>
        <w:t>Functions of the Commissioner of Police and the Director General</w:t>
      </w:r>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 xml:space="preserve">[Section 6 inserted by No. 76 of 1996 s. 5.] </w:t>
      </w:r>
    </w:p>
    <w:p>
      <w:pPr>
        <w:pStyle w:val="Heading5"/>
      </w:pPr>
      <w:bookmarkStart w:id="206" w:name="_Toc41209121"/>
      <w:bookmarkStart w:id="207" w:name="_Toc79892727"/>
      <w:bookmarkStart w:id="208" w:name="_Toc123727567"/>
      <w:bookmarkStart w:id="209" w:name="_Toc104965028"/>
      <w:bookmarkStart w:id="210" w:name="_Toc443961388"/>
      <w:bookmarkStart w:id="211" w:name="_Toc506093579"/>
      <w:bookmarkStart w:id="212" w:name="_Toc512913745"/>
      <w:bookmarkStart w:id="213" w:name="_Toc522355387"/>
      <w:bookmarkStart w:id="214" w:name="_Toc528058250"/>
      <w:r>
        <w:rPr>
          <w:rStyle w:val="CharSectno"/>
        </w:rPr>
        <w:t>6A</w:t>
      </w:r>
      <w:r>
        <w:t>.</w:t>
      </w:r>
      <w:r>
        <w:tab/>
        <w:t>Delegation</w:t>
      </w:r>
      <w:bookmarkEnd w:id="206"/>
      <w:bookmarkEnd w:id="207"/>
      <w:bookmarkEnd w:id="208"/>
      <w:bookmarkEnd w:id="20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215" w:name="_Toc41209122"/>
      <w:bookmarkStart w:id="216" w:name="_Toc79892728"/>
      <w:bookmarkStart w:id="217" w:name="_Toc123727568"/>
      <w:bookmarkStart w:id="218" w:name="_Toc104965029"/>
      <w:r>
        <w:rPr>
          <w:rStyle w:val="CharSectno"/>
        </w:rPr>
        <w:t>6B</w:t>
      </w:r>
      <w:r>
        <w:t>.</w:t>
      </w:r>
      <w:r>
        <w:tab/>
        <w:t>Agreements for performance of functions</w:t>
      </w:r>
      <w:bookmarkEnd w:id="215"/>
      <w:bookmarkEnd w:id="216"/>
      <w:bookmarkEnd w:id="217"/>
      <w:bookmarkEnd w:id="21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219" w:name="_Toc41209123"/>
      <w:bookmarkStart w:id="220" w:name="_Toc79892729"/>
      <w:bookmarkStart w:id="221" w:name="_Toc123727569"/>
      <w:bookmarkStart w:id="222" w:name="_Toc104965030"/>
      <w:r>
        <w:rPr>
          <w:rStyle w:val="CharSectno"/>
        </w:rPr>
        <w:t>7</w:t>
      </w:r>
      <w:r>
        <w:rPr>
          <w:snapToGrid w:val="0"/>
        </w:rPr>
        <w:t>.</w:t>
      </w:r>
      <w:r>
        <w:rPr>
          <w:snapToGrid w:val="0"/>
        </w:rPr>
        <w:tab/>
        <w:t>Wardens</w:t>
      </w:r>
      <w:bookmarkEnd w:id="210"/>
      <w:bookmarkEnd w:id="211"/>
      <w:bookmarkEnd w:id="212"/>
      <w:bookmarkEnd w:id="213"/>
      <w:bookmarkEnd w:id="214"/>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Commissioner of Police may appoint wardens to perform —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 xml:space="preserve">[Section 7 inserted by No. 76 of 1996 s. 5.] </w:t>
      </w:r>
    </w:p>
    <w:p>
      <w:pPr>
        <w:pStyle w:val="Heading5"/>
        <w:rPr>
          <w:snapToGrid w:val="0"/>
        </w:rPr>
      </w:pPr>
      <w:bookmarkStart w:id="223" w:name="_Toc443961389"/>
      <w:bookmarkStart w:id="224" w:name="_Toc506093580"/>
      <w:bookmarkStart w:id="225" w:name="_Toc512913746"/>
      <w:bookmarkStart w:id="226" w:name="_Toc522355388"/>
      <w:bookmarkStart w:id="227" w:name="_Toc528058251"/>
      <w:bookmarkStart w:id="228" w:name="_Toc41209124"/>
      <w:bookmarkStart w:id="229" w:name="_Toc79892730"/>
      <w:bookmarkStart w:id="230" w:name="_Toc123727570"/>
      <w:bookmarkStart w:id="231" w:name="_Toc104965031"/>
      <w:r>
        <w:rPr>
          <w:rStyle w:val="CharSectno"/>
        </w:rPr>
        <w:t>8</w:t>
      </w:r>
      <w:r>
        <w:rPr>
          <w:snapToGrid w:val="0"/>
        </w:rPr>
        <w:t>.</w:t>
      </w:r>
      <w:r>
        <w:rPr>
          <w:snapToGrid w:val="0"/>
        </w:rPr>
        <w:tab/>
        <w:t>Access to information</w:t>
      </w:r>
      <w:bookmarkEnd w:id="223"/>
      <w:bookmarkEnd w:id="224"/>
      <w:bookmarkEnd w:id="225"/>
      <w:bookmarkEnd w:id="226"/>
      <w:bookmarkEnd w:id="227"/>
      <w:bookmarkEnd w:id="228"/>
      <w:bookmarkEnd w:id="229"/>
      <w:bookmarkEnd w:id="230"/>
      <w:bookmarkEnd w:id="231"/>
      <w:r>
        <w:rPr>
          <w:snapToGrid w:val="0"/>
        </w:rPr>
        <w:t xml:space="preserve"> </w:t>
      </w:r>
    </w:p>
    <w:p>
      <w:pPr>
        <w:pStyle w:val="Subsection"/>
        <w:spacing w:before="180"/>
        <w:rPr>
          <w:snapToGrid w:val="0"/>
        </w:rPr>
      </w:pPr>
      <w:r>
        <w:rPr>
          <w:snapToGrid w:val="0"/>
        </w:rPr>
        <w:tab/>
        <w:t>(1)</w:t>
      </w:r>
      <w:r>
        <w:rPr>
          <w:snapToGrid w:val="0"/>
        </w:rPr>
        <w:tab/>
        <w:t>In this section —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 xml:space="preserve">[Section 8 inserted by No. 76 of 1996 s. 5.] </w:t>
      </w:r>
    </w:p>
    <w:p>
      <w:pPr>
        <w:pStyle w:val="Ednotepart"/>
      </w:pPr>
      <w:del w:id="232" w:author="svcMRProcess" w:date="2018-09-08T01:21:00Z">
        <w:r>
          <w:tab/>
        </w:r>
        <w:r>
          <w:tab/>
        </w:r>
      </w:del>
      <w:r>
        <w:t>[Part IIA:</w:t>
      </w:r>
      <w:del w:id="233" w:author="svcMRProcess" w:date="2018-09-08T01:21:00Z">
        <w:r>
          <w:tab/>
        </w:r>
      </w:del>
      <w:ins w:id="234" w:author="svcMRProcess" w:date="2018-09-08T01:21:00Z">
        <w:r>
          <w:t xml:space="preserve"> </w:t>
        </w:r>
      </w:ins>
      <w:r>
        <w:t>s. 14 repealed by No. 76 of 1996 s. 5</w:t>
      </w:r>
      <w:del w:id="235" w:author="svcMRProcess" w:date="2018-09-08T01:21:00Z">
        <w:r>
          <w:br/>
        </w:r>
        <w:r>
          <w:tab/>
        </w:r>
      </w:del>
      <w:ins w:id="236" w:author="svcMRProcess" w:date="2018-09-08T01:21:00Z">
        <w:r>
          <w:t xml:space="preserve"> </w:t>
        </w:r>
      </w:ins>
      <w:r>
        <w:t>balance (s. 9</w:t>
      </w:r>
      <w:r>
        <w:noBreakHyphen/>
        <w:t>13) repealed by No. 5 of 2002 s. 15.]</w:t>
      </w:r>
    </w:p>
    <w:p>
      <w:pPr>
        <w:pStyle w:val="Heading2"/>
      </w:pPr>
      <w:bookmarkStart w:id="237" w:name="_Toc72643973"/>
      <w:bookmarkStart w:id="238" w:name="_Toc72914050"/>
      <w:bookmarkStart w:id="239" w:name="_Toc73442760"/>
      <w:bookmarkStart w:id="240" w:name="_Toc74717390"/>
      <w:bookmarkStart w:id="241" w:name="_Toc75151358"/>
      <w:bookmarkStart w:id="242" w:name="_Toc75156610"/>
      <w:bookmarkStart w:id="243" w:name="_Toc78006973"/>
      <w:bookmarkStart w:id="244" w:name="_Toc78010563"/>
      <w:bookmarkStart w:id="245" w:name="_Toc78169428"/>
      <w:bookmarkStart w:id="246" w:name="_Toc78879271"/>
      <w:bookmarkStart w:id="247" w:name="_Toc79892731"/>
      <w:bookmarkStart w:id="248" w:name="_Toc81964650"/>
      <w:bookmarkStart w:id="249" w:name="_Toc81965072"/>
      <w:bookmarkStart w:id="250" w:name="_Toc87869139"/>
      <w:bookmarkStart w:id="251" w:name="_Toc87926750"/>
      <w:bookmarkStart w:id="252" w:name="_Toc88271230"/>
      <w:bookmarkStart w:id="253" w:name="_Toc89752551"/>
      <w:bookmarkStart w:id="254" w:name="_Toc90871006"/>
      <w:bookmarkStart w:id="255" w:name="_Toc91304290"/>
      <w:bookmarkStart w:id="256" w:name="_Toc92704461"/>
      <w:bookmarkStart w:id="257" w:name="_Toc92875904"/>
      <w:bookmarkStart w:id="258" w:name="_Toc95022864"/>
      <w:bookmarkStart w:id="259" w:name="_Toc95023297"/>
      <w:bookmarkStart w:id="260" w:name="_Toc96939105"/>
      <w:bookmarkStart w:id="261" w:name="_Toc102537832"/>
      <w:bookmarkStart w:id="262" w:name="_Toc103145248"/>
      <w:bookmarkStart w:id="263" w:name="_Toc104716434"/>
      <w:bookmarkStart w:id="264" w:name="_Toc104965032"/>
      <w:bookmarkStart w:id="265" w:name="_Toc123723937"/>
      <w:bookmarkStart w:id="266" w:name="_Toc123727571"/>
      <w:r>
        <w:rPr>
          <w:rStyle w:val="CharPartNo"/>
        </w:rPr>
        <w:t>Part III</w:t>
      </w:r>
      <w:r>
        <w:rPr>
          <w:rStyle w:val="CharDivNo"/>
        </w:rPr>
        <w:t> </w:t>
      </w:r>
      <w:r>
        <w:t>—</w:t>
      </w:r>
      <w:r>
        <w:rPr>
          <w:rStyle w:val="CharDivText"/>
        </w:rPr>
        <w:t> </w:t>
      </w:r>
      <w:r>
        <w:rPr>
          <w:rStyle w:val="CharPartText"/>
        </w:rPr>
        <w:t>Licensing of vehicles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Heading5"/>
        <w:rPr>
          <w:snapToGrid w:val="0"/>
        </w:rPr>
      </w:pPr>
      <w:bookmarkStart w:id="267" w:name="_Toc443961396"/>
      <w:bookmarkStart w:id="268" w:name="_Toc506093587"/>
      <w:bookmarkStart w:id="269" w:name="_Toc512913753"/>
      <w:bookmarkStart w:id="270" w:name="_Toc522355395"/>
      <w:bookmarkStart w:id="271" w:name="_Toc528058258"/>
      <w:bookmarkStart w:id="272" w:name="_Toc41209125"/>
      <w:bookmarkStart w:id="273" w:name="_Toc79892732"/>
      <w:bookmarkStart w:id="274" w:name="_Toc123727572"/>
      <w:bookmarkStart w:id="275" w:name="_Toc104965033"/>
      <w:r>
        <w:rPr>
          <w:rStyle w:val="CharSectno"/>
        </w:rPr>
        <w:t>15</w:t>
      </w:r>
      <w:r>
        <w:rPr>
          <w:snapToGrid w:val="0"/>
        </w:rPr>
        <w:t>.</w:t>
      </w:r>
      <w:r>
        <w:rPr>
          <w:snapToGrid w:val="0"/>
        </w:rPr>
        <w:tab/>
        <w:t>Vehicle licences</w:t>
      </w:r>
      <w:bookmarkEnd w:id="267"/>
      <w:bookmarkEnd w:id="268"/>
      <w:bookmarkEnd w:id="269"/>
      <w:bookmarkEnd w:id="270"/>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40"/>
        <w:rPr>
          <w:snapToGrid w:val="0"/>
        </w:rPr>
      </w:pPr>
      <w:r>
        <w:rPr>
          <w:snapToGrid w:val="0"/>
        </w:rPr>
        <w:tab/>
        <w:t>(2)</w:t>
      </w:r>
      <w:r>
        <w:rPr>
          <w:snapToGrid w:val="0"/>
        </w:rPr>
        <w:tab/>
        <w:t>A vehicle licence is not required for —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40"/>
        <w:rPr>
          <w:snapToGrid w:val="0"/>
        </w:rPr>
      </w:pPr>
      <w:r>
        <w:rPr>
          <w:snapToGrid w:val="0"/>
        </w:rPr>
        <w:tab/>
      </w:r>
      <w:r>
        <w:rPr>
          <w:snapToGrid w:val="0"/>
        </w:rPr>
        <w:tab/>
        <w:t>if the towing vehicle or tow truck, as the case requires, is the subject of a vehicle licence or permit.</w:t>
      </w:r>
    </w:p>
    <w:p>
      <w:pPr>
        <w:pStyle w:val="Subsection"/>
        <w:spacing w:before="140"/>
        <w:rPr>
          <w:snapToGrid w:val="0"/>
        </w:rPr>
      </w:pPr>
      <w:r>
        <w:rPr>
          <w:snapToGrid w:val="0"/>
        </w:rPr>
        <w:tab/>
        <w:t>(2a)</w:t>
      </w:r>
      <w:r>
        <w:rPr>
          <w:snapToGrid w:val="0"/>
        </w:rPr>
        <w:tab/>
        <w:t>A vehicle licence is not required for a vehicle that is drawn by an animal.</w:t>
      </w:r>
    </w:p>
    <w:p>
      <w:pPr>
        <w:pStyle w:val="Subsection"/>
        <w:spacing w:before="140"/>
        <w:rPr>
          <w:snapToGrid w:val="0"/>
        </w:rPr>
      </w:pPr>
      <w:r>
        <w:rPr>
          <w:snapToGrid w:val="0"/>
        </w:rPr>
        <w:tab/>
        <w:t>(3)</w:t>
      </w:r>
      <w:r>
        <w:rPr>
          <w:snapToGrid w:val="0"/>
        </w:rPr>
        <w:tab/>
        <w:t xml:space="preserve">Where a vehicle for which there is not a valid vehicle licence granted or issued under this Act is used on any road, </w:t>
      </w:r>
      <w:del w:id="276" w:author="svcMRProcess" w:date="2018-09-08T01:21:00Z">
        <w:r>
          <w:rPr>
            <w:snapToGrid w:val="0"/>
          </w:rPr>
          <w:delText>the owner of</w:delText>
        </w:r>
      </w:del>
      <w:ins w:id="277" w:author="svcMRProcess" w:date="2018-09-08T01:21:00Z">
        <w:r>
          <w:t>a responsible person for</w:t>
        </w:r>
      </w:ins>
      <w:r>
        <w:rPr>
          <w:snapToGrid w:val="0"/>
        </w:rPr>
        <w:t xml:space="preserve"> the vehicle and any person so using the vehicle or causing or permitting such use commits an offence against this Act, but —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del w:id="278" w:author="svcMRProcess" w:date="2018-09-08T01:21:00Z">
        <w:r>
          <w:rPr>
            <w:snapToGrid w:val="0"/>
          </w:rPr>
          <w:delText>the owner of</w:delText>
        </w:r>
      </w:del>
      <w:ins w:id="279" w:author="svcMRProcess" w:date="2018-09-08T01:21:00Z">
        <w:r>
          <w:t>a responsible person for</w:t>
        </w:r>
      </w:ins>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del w:id="280" w:author="svcMRProcess" w:date="2018-09-08T01:21:00Z">
        <w:r>
          <w:rPr>
            <w:snapToGrid w:val="0"/>
          </w:rPr>
          <w:delText>of</w:delText>
        </w:r>
      </w:del>
      <w:ins w:id="281" w:author="svcMRProcess" w:date="2018-09-08T01:21:00Z">
        <w:r>
          <w:t>for</w:t>
        </w:r>
      </w:ins>
      <w:r>
        <w:t xml:space="preserve"> which </w:t>
      </w:r>
      <w:del w:id="282" w:author="svcMRProcess" w:date="2018-09-08T01:21:00Z">
        <w:r>
          <w:rPr>
            <w:snapToGrid w:val="0"/>
          </w:rPr>
          <w:delText>the owner</w:delText>
        </w:r>
      </w:del>
      <w:ins w:id="283" w:author="svcMRProcess" w:date="2018-09-08T01:21:00Z">
        <w:r>
          <w:t>each responsible person</w:t>
        </w:r>
      </w:ins>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 xml:space="preserve">[Section 15 amended by No. 105 of 1981 s. 19; No. 11 of 1988 s. 5 and 24; No. 13 of 1994 s. 12; No. 57 of 1995 s. 4; No. 76 of 1996 s. 20(3); No. 50 of 1997 s. 13; No. </w:t>
      </w:r>
      <w:ins w:id="284" w:author="svcMRProcess" w:date="2018-09-08T01:21:00Z">
        <w:r>
          <w:t xml:space="preserve">39 of 2000 s. 7; No. </w:t>
        </w:r>
      </w:ins>
      <w:r>
        <w:t xml:space="preserve">84 of 2004 s. 80 and 82.] </w:t>
      </w:r>
    </w:p>
    <w:p>
      <w:pPr>
        <w:pStyle w:val="Heading5"/>
        <w:rPr>
          <w:snapToGrid w:val="0"/>
        </w:rPr>
      </w:pPr>
      <w:bookmarkStart w:id="285" w:name="_Toc443961397"/>
      <w:bookmarkStart w:id="286" w:name="_Toc506093588"/>
      <w:bookmarkStart w:id="287" w:name="_Toc512913754"/>
      <w:bookmarkStart w:id="288" w:name="_Toc522355396"/>
      <w:bookmarkStart w:id="289" w:name="_Toc528058259"/>
      <w:bookmarkStart w:id="290" w:name="_Toc41209126"/>
      <w:bookmarkStart w:id="291" w:name="_Toc79892733"/>
      <w:bookmarkStart w:id="292" w:name="_Toc123727573"/>
      <w:bookmarkStart w:id="293" w:name="_Toc104965034"/>
      <w:r>
        <w:rPr>
          <w:rStyle w:val="CharSectno"/>
        </w:rPr>
        <w:t>16</w:t>
      </w:r>
      <w:r>
        <w:rPr>
          <w:snapToGrid w:val="0"/>
        </w:rPr>
        <w:t>.</w:t>
      </w:r>
      <w:r>
        <w:rPr>
          <w:snapToGrid w:val="0"/>
        </w:rPr>
        <w:tab/>
        <w:t>Commercial vehicles to be licensed in the State</w:t>
      </w:r>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del w:id="294" w:author="svcMRProcess" w:date="2018-09-08T01:21:00Z">
        <w:r>
          <w:rPr>
            <w:snapToGrid w:val="0"/>
          </w:rPr>
          <w:delText>the owner of</w:delText>
        </w:r>
      </w:del>
      <w:ins w:id="295" w:author="svcMRProcess" w:date="2018-09-08T01:21:00Z">
        <w:r>
          <w:t>a responsible person for</w:t>
        </w:r>
      </w:ins>
      <w:r>
        <w:rPr>
          <w:snapToGrid w:val="0"/>
        </w:rPr>
        <w:t xml:space="preserve"> the vehicle and every person so using the vehicle or causing or permitting its use, commits an offence.</w:t>
      </w:r>
    </w:p>
    <w:p>
      <w:pPr>
        <w:pStyle w:val="Subsection"/>
        <w:rPr>
          <w:snapToGrid w:val="0"/>
        </w:rPr>
      </w:pPr>
      <w:r>
        <w:rPr>
          <w:snapToGrid w:val="0"/>
        </w:rPr>
        <w:tab/>
      </w: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[Section 16 amended by No. 105 of 1981 s. 19; No. 82 of 1982 s. 5; No. 57 of 1995 s. 5; No. 76 of 1996 s. 20(3</w:t>
      </w:r>
      <w:del w:id="296" w:author="svcMRProcess" w:date="2018-09-08T01:21:00Z">
        <w:r>
          <w:delText>).]</w:delText>
        </w:r>
      </w:del>
      <w:ins w:id="297" w:author="svcMRProcess" w:date="2018-09-08T01:21:00Z">
        <w:r>
          <w:t>); No. 39 of 2000 s. 8.]</w:t>
        </w:r>
      </w:ins>
      <w:r>
        <w:t xml:space="preserve"> </w:t>
      </w:r>
    </w:p>
    <w:p>
      <w:pPr>
        <w:pStyle w:val="Heading5"/>
        <w:rPr>
          <w:ins w:id="298" w:author="svcMRProcess" w:date="2018-09-08T01:21:00Z"/>
        </w:rPr>
      </w:pPr>
      <w:bookmarkStart w:id="299" w:name="_Toc123727574"/>
      <w:bookmarkStart w:id="300" w:name="_Toc443961398"/>
      <w:bookmarkStart w:id="301" w:name="_Toc506093589"/>
      <w:bookmarkStart w:id="302" w:name="_Toc512913755"/>
      <w:bookmarkStart w:id="303" w:name="_Toc522355397"/>
      <w:bookmarkStart w:id="304" w:name="_Toc528058260"/>
      <w:bookmarkStart w:id="305" w:name="_Toc41209127"/>
      <w:bookmarkStart w:id="306" w:name="_Toc79892734"/>
      <w:del w:id="307" w:author="svcMRProcess" w:date="2018-09-08T01:21:00Z">
        <w:r>
          <w:delText>[</w:delText>
        </w:r>
      </w:del>
      <w:r>
        <w:rPr>
          <w:rStyle w:val="CharSectno"/>
        </w:rPr>
        <w:t>17</w:t>
      </w:r>
      <w:r>
        <w:t>.</w:t>
      </w:r>
      <w:r>
        <w:tab/>
      </w:r>
      <w:del w:id="308" w:author="svcMRProcess" w:date="2018-09-08T01:21:00Z">
        <w:r>
          <w:tab/>
          <w:delText>Repealed</w:delText>
        </w:r>
      </w:del>
      <w:ins w:id="309" w:author="svcMRProcess" w:date="2018-09-08T01:21:00Z">
        <w:r>
          <w:t>Applications for issue, renewal and transfer of vehicle licences</w:t>
        </w:r>
        <w:bookmarkEnd w:id="299"/>
      </w:ins>
    </w:p>
    <w:p>
      <w:pPr>
        <w:pStyle w:val="Subsection"/>
        <w:rPr>
          <w:ins w:id="310" w:author="svcMRProcess" w:date="2018-09-08T01:21:00Z"/>
          <w:snapToGrid w:val="0"/>
        </w:rPr>
      </w:pPr>
      <w:ins w:id="311" w:author="svcMRProcess" w:date="2018-09-08T01:21:00Z">
        <w:r>
          <w:rPr>
            <w:snapToGrid w:val="0"/>
          </w:rPr>
          <w:tab/>
          <w:t>(1)</w:t>
        </w:r>
        <w:r>
          <w:rPr>
            <w:snapToGrid w:val="0"/>
          </w:rPr>
          <w:tab/>
          <w:t>An owner of a vehicle may apply for the issue, renewal or transfer of a licence for a vehicle by —</w:t>
        </w:r>
      </w:ins>
    </w:p>
    <w:p>
      <w:pPr>
        <w:pStyle w:val="Indenta"/>
        <w:rPr>
          <w:ins w:id="312" w:author="svcMRProcess" w:date="2018-09-08T01:21:00Z"/>
        </w:rPr>
      </w:pPr>
      <w:ins w:id="313" w:author="svcMRProcess" w:date="2018-09-08T01:21:00Z">
        <w:r>
          <w:tab/>
          <w:t>(a)</w:t>
        </w:r>
        <w:r>
          <w:tab/>
        </w:r>
        <w:r>
          <w:rPr>
            <w:snapToGrid w:val="0"/>
          </w:rPr>
          <w:t>submitting</w:t>
        </w:r>
        <w:r>
          <w:t xml:space="preserve"> an application in a form approved by the Director General; and</w:t>
        </w:r>
      </w:ins>
    </w:p>
    <w:p>
      <w:pPr>
        <w:pStyle w:val="Indenta"/>
        <w:rPr>
          <w:ins w:id="314" w:author="svcMRProcess" w:date="2018-09-08T01:21:00Z"/>
        </w:rPr>
      </w:pPr>
      <w:ins w:id="315" w:author="svcMRProcess" w:date="2018-09-08T01:21:00Z">
        <w:r>
          <w:tab/>
          <w:t>(b)</w:t>
        </w:r>
        <w:r>
          <w:tab/>
        </w:r>
        <w:r>
          <w:rPr>
            <w:snapToGrid w:val="0"/>
          </w:rPr>
          <w:t>paying</w:t>
        </w:r>
        <w:r>
          <w:t xml:space="preserve"> </w:t>
        </w:r>
        <w:r>
          <w:rPr>
            <w:snapToGrid w:val="0"/>
          </w:rPr>
          <w:t>the</w:t>
        </w:r>
        <w:r>
          <w:t xml:space="preserve"> amount of —</w:t>
        </w:r>
      </w:ins>
    </w:p>
    <w:p>
      <w:pPr>
        <w:pStyle w:val="Indenti"/>
        <w:rPr>
          <w:ins w:id="316" w:author="svcMRProcess" w:date="2018-09-08T01:21:00Z"/>
        </w:rPr>
      </w:pPr>
      <w:ins w:id="317" w:author="svcMRProcess" w:date="2018-09-08T01:21:00Z">
        <w:r>
          <w:tab/>
          <w:t>(i)</w:t>
        </w:r>
        <w:r>
          <w:tab/>
          <w:t xml:space="preserve">any fee that would be required by </w:t>
        </w:r>
        <w:r>
          <w:rPr>
            <w:snapToGrid w:val="0"/>
          </w:rPr>
          <w:t>section </w:t>
        </w:r>
        <w:r>
          <w:t>19; and</w:t>
        </w:r>
      </w:ins>
    </w:p>
    <w:p>
      <w:pPr>
        <w:pStyle w:val="Indenti"/>
        <w:rPr>
          <w:ins w:id="318" w:author="svcMRProcess" w:date="2018-09-08T01:21:00Z"/>
        </w:rPr>
      </w:pPr>
      <w:ins w:id="319" w:author="svcMRProcess" w:date="2018-09-08T01:21:00Z">
        <w:r>
          <w:tab/>
          <w:t>(ii)</w:t>
        </w:r>
        <w:r>
          <w:tab/>
          <w:t xml:space="preserve">the stamp duty, and any penalty tax, payable under the </w:t>
        </w:r>
        <w:r>
          <w:rPr>
            <w:i/>
          </w:rPr>
          <w:t>Stamp Act 1921</w:t>
        </w:r>
        <w:r>
          <w:t xml:space="preserve"> on the grant or transfer of the licence.</w:t>
        </w:r>
      </w:ins>
    </w:p>
    <w:p>
      <w:pPr>
        <w:pStyle w:val="Subsection"/>
        <w:rPr>
          <w:ins w:id="320" w:author="svcMRProcess" w:date="2018-09-08T01:21:00Z"/>
          <w:snapToGrid w:val="0"/>
        </w:rPr>
      </w:pPr>
      <w:ins w:id="321" w:author="svcMRProcess" w:date="2018-09-08T01:21:00Z">
        <w:r>
          <w:rPr>
            <w:snapToGrid w:val="0"/>
          </w:rPr>
          <w:tab/>
          <w:t>(2)</w:t>
        </w:r>
        <w:r>
          <w:rPr>
            <w:snapToGrid w:val="0"/>
          </w:rPr>
          <w:tab/>
          <w:t>Upon an application under subsection (1), the Director General shall issue, renew or transfer a licence for a vehicle if —</w:t>
        </w:r>
      </w:ins>
    </w:p>
    <w:p>
      <w:pPr>
        <w:pStyle w:val="Indenta"/>
        <w:rPr>
          <w:ins w:id="322" w:author="svcMRProcess" w:date="2018-09-08T01:21:00Z"/>
        </w:rPr>
      </w:pPr>
      <w:ins w:id="323" w:author="svcMRProcess" w:date="2018-09-08T01:21:00Z">
        <w:r>
          <w:tab/>
          <w:t>(a)</w:t>
        </w:r>
        <w:r>
          <w:tab/>
          <w:t>the vehicle meets the prescribed standards and requirements and is otherwise fit for the purpose for which the licence is required;</w:t>
        </w:r>
      </w:ins>
    </w:p>
    <w:p>
      <w:pPr>
        <w:pStyle w:val="Indenta"/>
        <w:rPr>
          <w:ins w:id="324" w:author="svcMRProcess" w:date="2018-09-08T01:21:00Z"/>
        </w:rPr>
      </w:pPr>
      <w:ins w:id="325" w:author="svcMRProcess" w:date="2018-09-08T01:21:00Z">
        <w:r>
          <w:tab/>
          <w:t>(b)</w:t>
        </w:r>
        <w:r>
          <w:tab/>
          <w:t>in the case of an application by an individual, the applicant has attained any minimum age prescribed by regulations under section 111(2)(i) and provided any proof of age and identity required by those regulations; and</w:t>
        </w:r>
      </w:ins>
    </w:p>
    <w:p>
      <w:pPr>
        <w:pStyle w:val="Indenta"/>
        <w:rPr>
          <w:ins w:id="326" w:author="svcMRProcess" w:date="2018-09-08T01:21:00Z"/>
        </w:rPr>
      </w:pPr>
      <w:ins w:id="327" w:author="svcMRProcess" w:date="2018-09-08T01:21:00Z">
        <w:r>
          <w:tab/>
          <w:t>(c)</w:t>
        </w:r>
        <w:r>
          <w:tab/>
          <w:t xml:space="preserve">the applicant has complied with any applicable provisions of the </w:t>
        </w:r>
        <w:r>
          <w:rPr>
            <w:i/>
          </w:rPr>
          <w:t>Stamp Act 1921</w:t>
        </w:r>
        <w:r>
          <w:t xml:space="preserve"> relating to the issue or transfer of motor vehicles.</w:t>
        </w:r>
      </w:ins>
    </w:p>
    <w:p>
      <w:pPr>
        <w:pStyle w:val="Subsection"/>
        <w:rPr>
          <w:ins w:id="328" w:author="svcMRProcess" w:date="2018-09-08T01:21:00Z"/>
          <w:snapToGrid w:val="0"/>
        </w:rPr>
      </w:pPr>
      <w:ins w:id="329" w:author="svcMRProcess" w:date="2018-09-08T01:21:00Z">
        <w:r>
          <w:rPr>
            <w:snapToGrid w:val="0"/>
          </w:rPr>
          <w:tab/>
          <w:t>(3)</w:t>
        </w:r>
        <w:r>
          <w:rPr>
            <w:snapToGrid w:val="0"/>
          </w:rPr>
          <w:tab/>
          <w:t>A vehicle cannot be licensed in the name of more than one person at a particular time.</w:t>
        </w:r>
      </w:ins>
    </w:p>
    <w:p>
      <w:pPr>
        <w:pStyle w:val="Subsection"/>
        <w:rPr>
          <w:ins w:id="330" w:author="svcMRProcess" w:date="2018-09-08T01:21:00Z"/>
          <w:snapToGrid w:val="0"/>
        </w:rPr>
      </w:pPr>
      <w:ins w:id="331" w:author="svcMRProcess" w:date="2018-09-08T01:21:00Z">
        <w:r>
          <w:rPr>
            <w:snapToGrid w:val="0"/>
          </w:rPr>
          <w:tab/>
          <w:t>(4)</w:t>
        </w:r>
        <w:r>
          <w:rPr>
            <w:snapToGrid w:val="0"/>
          </w:rPr>
          <w:tab/>
          <w:t>Any one of 2 or more owners may apply for the issue or transfer of a licence and the application is to be signed by each of them.</w:t>
        </w:r>
      </w:ins>
    </w:p>
    <w:p>
      <w:pPr>
        <w:pStyle w:val="Subsection"/>
        <w:rPr>
          <w:ins w:id="332" w:author="svcMRProcess" w:date="2018-09-08T01:21:00Z"/>
          <w:snapToGrid w:val="0"/>
        </w:rPr>
      </w:pPr>
      <w:ins w:id="333" w:author="svcMRProcess" w:date="2018-09-08T01:21:00Z">
        <w:r>
          <w:rPr>
            <w:snapToGrid w:val="0"/>
          </w:rPr>
          <w:tab/>
          <w:t>(5)</w:t>
        </w:r>
        <w:r>
          <w:rPr>
            <w:snapToGrid w:val="0"/>
          </w:rPr>
          <w:tab/>
          <w:t>An application under subsection (4) is to be regarded as notice of the nomination of the applicant for the purposes of section 5(4).</w:t>
        </w:r>
      </w:ins>
    </w:p>
    <w:p>
      <w:pPr>
        <w:pStyle w:val="Subsection"/>
        <w:rPr>
          <w:ins w:id="334" w:author="svcMRProcess" w:date="2018-09-08T01:21:00Z"/>
          <w:snapToGrid w:val="0"/>
        </w:rPr>
      </w:pPr>
      <w:ins w:id="335" w:author="svcMRProcess" w:date="2018-09-08T01:21:00Z">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ins>
    </w:p>
    <w:p>
      <w:pPr>
        <w:pStyle w:val="Subsection"/>
        <w:rPr>
          <w:ins w:id="336" w:author="svcMRProcess" w:date="2018-09-08T01:21:00Z"/>
          <w:snapToGrid w:val="0"/>
        </w:rPr>
      </w:pPr>
      <w:ins w:id="337" w:author="svcMRProcess" w:date="2018-09-08T01:21:00Z">
        <w:r>
          <w:rPr>
            <w:snapToGrid w:val="0"/>
          </w:rPr>
          <w:tab/>
          <w:t>(7)</w:t>
        </w:r>
        <w:r>
          <w:rPr>
            <w:snapToGrid w:val="0"/>
          </w:rPr>
          <w:tab/>
          <w:t>The Director General shall refund any amount paid by a person in connection with —</w:t>
        </w:r>
      </w:ins>
    </w:p>
    <w:p>
      <w:pPr>
        <w:pStyle w:val="Indenta"/>
        <w:rPr>
          <w:ins w:id="338" w:author="svcMRProcess" w:date="2018-09-08T01:21:00Z"/>
        </w:rPr>
      </w:pPr>
      <w:ins w:id="339" w:author="svcMRProcess" w:date="2018-09-08T01:21:00Z">
        <w:r>
          <w:tab/>
          <w:t>(a)</w:t>
        </w:r>
        <w:r>
          <w:tab/>
          <w:t>an application under this section that is refused; or</w:t>
        </w:r>
      </w:ins>
    </w:p>
    <w:p>
      <w:pPr>
        <w:pStyle w:val="Indenta"/>
        <w:rPr>
          <w:ins w:id="340" w:author="svcMRProcess" w:date="2018-09-08T01:21:00Z"/>
        </w:rPr>
      </w:pPr>
      <w:ins w:id="341" w:author="svcMRProcess" w:date="2018-09-08T01:21:00Z">
        <w:r>
          <w:tab/>
          <w:t>(b)</w:t>
        </w:r>
        <w:r>
          <w:tab/>
          <w:t>an application for the transfer of a licence upon which the licence is not transferred but cancelled.</w:t>
        </w:r>
      </w:ins>
    </w:p>
    <w:p>
      <w:pPr>
        <w:pStyle w:val="Footnotesection"/>
      </w:pPr>
      <w:ins w:id="342" w:author="svcMRProcess" w:date="2018-09-08T01:21:00Z">
        <w:r>
          <w:tab/>
          <w:t>[Section 17 inserted</w:t>
        </w:r>
      </w:ins>
      <w:r>
        <w:t xml:space="preserve"> by No.</w:t>
      </w:r>
      <w:del w:id="343" w:author="svcMRProcess" w:date="2018-09-08T01:21:00Z">
        <w:r>
          <w:delText> 71</w:delText>
        </w:r>
      </w:del>
      <w:ins w:id="344" w:author="svcMRProcess" w:date="2018-09-08T01:21:00Z">
        <w:r>
          <w:t xml:space="preserve"> 39</w:t>
        </w:r>
      </w:ins>
      <w:r>
        <w:t xml:space="preserve"> of </w:t>
      </w:r>
      <w:del w:id="345" w:author="svcMRProcess" w:date="2018-09-08T01:21:00Z">
        <w:r>
          <w:delText>1981</w:delText>
        </w:r>
      </w:del>
      <w:ins w:id="346" w:author="svcMRProcess" w:date="2018-09-08T01:21:00Z">
        <w:r>
          <w:t>2000</w:t>
        </w:r>
      </w:ins>
      <w:r>
        <w:t xml:space="preserve"> s. </w:t>
      </w:r>
      <w:del w:id="347" w:author="svcMRProcess" w:date="2018-09-08T01:21:00Z">
        <w:r>
          <w:delText xml:space="preserve">4.] </w:delText>
        </w:r>
      </w:del>
      <w:ins w:id="348" w:author="svcMRProcess" w:date="2018-09-08T01:21:00Z">
        <w:r>
          <w:t>9 (as amended by No. 45 of 2002 s. 28(2)).]</w:t>
        </w:r>
      </w:ins>
    </w:p>
    <w:p>
      <w:pPr>
        <w:pStyle w:val="Heading5"/>
        <w:rPr>
          <w:snapToGrid w:val="0"/>
        </w:rPr>
      </w:pPr>
      <w:bookmarkStart w:id="349" w:name="_Toc123727575"/>
      <w:bookmarkStart w:id="350" w:name="_Toc104965035"/>
      <w:r>
        <w:rPr>
          <w:rStyle w:val="CharSectno"/>
        </w:rPr>
        <w:t>18</w:t>
      </w:r>
      <w:r>
        <w:rPr>
          <w:snapToGrid w:val="0"/>
        </w:rPr>
        <w:t>.</w:t>
      </w:r>
      <w:r>
        <w:rPr>
          <w:snapToGrid w:val="0"/>
        </w:rPr>
        <w:tab/>
        <w:t>Issue and renewal of vehicle licences</w:t>
      </w:r>
      <w:bookmarkEnd w:id="300"/>
      <w:bookmarkEnd w:id="301"/>
      <w:bookmarkEnd w:id="302"/>
      <w:bookmarkEnd w:id="303"/>
      <w:bookmarkEnd w:id="304"/>
      <w:bookmarkEnd w:id="305"/>
      <w:bookmarkEnd w:id="306"/>
      <w:bookmarkEnd w:id="349"/>
      <w:bookmarkEnd w:id="350"/>
      <w:r>
        <w:rPr>
          <w:snapToGrid w:val="0"/>
        </w:rPr>
        <w:t xml:space="preserve"> </w:t>
      </w:r>
    </w:p>
    <w:p>
      <w:pPr>
        <w:pStyle w:val="Subsection"/>
        <w:rPr>
          <w:del w:id="351" w:author="svcMRProcess" w:date="2018-09-08T01:21:00Z"/>
          <w:snapToGrid w:val="0"/>
        </w:rPr>
      </w:pPr>
      <w:del w:id="352" w:author="svcMRProcess" w:date="2018-09-08T01:21:00Z">
        <w:r>
          <w:rPr>
            <w:snapToGrid w:val="0"/>
          </w:rPr>
          <w:tab/>
          <w:delText>(1)</w:delText>
        </w:r>
        <w:r>
          <w:rPr>
            <w:snapToGrid w:val="0"/>
          </w:rPr>
          <w:tab/>
          <w:delText>Any application for a licence for a vehicle or for the renewal of such a licence shall be made to the Director General by or on behalf of the owner of the vehicle and, at the time of making the application, the recording fee and vehicle licence fee shall be paid by the applicant to the Director General.</w:delText>
        </w:r>
      </w:del>
    </w:p>
    <w:p>
      <w:pPr>
        <w:pStyle w:val="Ednotesubsection"/>
        <w:rPr>
          <w:ins w:id="353" w:author="svcMRProcess" w:date="2018-09-08T01:21:00Z"/>
        </w:rPr>
      </w:pPr>
      <w:ins w:id="354" w:author="svcMRProcess" w:date="2018-09-08T01:21:00Z">
        <w:r>
          <w:tab/>
          <w:t>[(1)</w:t>
        </w:r>
        <w:r>
          <w:tab/>
          <w:t>repealed]</w:t>
        </w:r>
      </w:ins>
    </w:p>
    <w:p>
      <w:pPr>
        <w:pStyle w:val="Subsection"/>
        <w:rPr>
          <w:snapToGrid w:val="0"/>
        </w:rPr>
      </w:pPr>
      <w:r>
        <w:rPr>
          <w:snapToGrid w:val="0"/>
        </w:rPr>
        <w:tab/>
        <w:t>(2)</w:t>
      </w:r>
      <w:r>
        <w:rPr>
          <w:snapToGrid w:val="0"/>
        </w:rPr>
        <w:tab/>
        <w:t>Subject to the succeeding provisions of this section, where an application is duly made for a licence for —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Ednotesubsection"/>
      </w:pPr>
      <w:del w:id="355" w:author="svcMRProcess" w:date="2018-09-08T01:21:00Z">
        <w:r>
          <w:delText xml:space="preserve">  </w:delText>
        </w:r>
      </w:del>
      <w:ins w:id="356" w:author="svcMRProcess" w:date="2018-09-08T01:21:00Z">
        <w:r>
          <w:tab/>
        </w:r>
      </w:ins>
      <w:r>
        <w:t>[(11</w:t>
      </w:r>
      <w:del w:id="357" w:author="svcMRProcess" w:date="2018-09-08T01:21:00Z">
        <w:r>
          <w:delText xml:space="preserve">), (12) </w:delText>
        </w:r>
      </w:del>
      <w:ins w:id="358" w:author="svcMRProcess" w:date="2018-09-08T01:21:00Z">
        <w:r>
          <w:t>)-(13)</w:t>
        </w:r>
        <w:r>
          <w:tab/>
        </w:r>
      </w:ins>
      <w:r>
        <w:t>repealed]</w:t>
      </w:r>
    </w:p>
    <w:p>
      <w:pPr>
        <w:pStyle w:val="Subsection"/>
        <w:spacing w:before="140"/>
        <w:rPr>
          <w:del w:id="359" w:author="svcMRProcess" w:date="2018-09-08T01:21:00Z"/>
          <w:snapToGrid w:val="0"/>
        </w:rPr>
      </w:pPr>
      <w:del w:id="360" w:author="svcMRProcess" w:date="2018-09-08T01:21:00Z">
        <w:r>
          <w:rPr>
            <w:snapToGrid w:val="0"/>
          </w:rPr>
          <w:tab/>
          <w:delText>(13)</w:delText>
        </w:r>
        <w:r>
          <w:rPr>
            <w:snapToGrid w:val="0"/>
          </w:rPr>
          <w:tab/>
          <w:delText xml:space="preserve">Nothing in this section authorises or permits the Director General to grant or renew a vehicle licence contrary to any provision of the </w:delText>
        </w:r>
        <w:r>
          <w:rPr>
            <w:i/>
            <w:snapToGrid w:val="0"/>
          </w:rPr>
          <w:delText>Motor Vehicle (Third Party Insurance) Act 1943</w:delText>
        </w:r>
        <w:r>
          <w:rPr>
            <w:snapToGrid w:val="0"/>
          </w:rPr>
          <w:delText xml:space="preserve"> or any other provision of this Act or the regulations.</w:delText>
        </w:r>
      </w:del>
    </w:p>
    <w:p>
      <w:pPr>
        <w:pStyle w:val="Footnotesection"/>
      </w:pPr>
      <w:r>
        <w:tab/>
        <w:t>[Section 18 amended by No. 105 of 1981 s. 19; No. 21 of 1995 s. 5; No. 76 of 1996 s. 20(1) and (3); No. 50 of 1997 s. </w:t>
      </w:r>
      <w:del w:id="361" w:author="svcMRProcess" w:date="2018-09-08T01:21:00Z">
        <w:r>
          <w:delText>5</w:delText>
        </w:r>
      </w:del>
      <w:ins w:id="362" w:author="svcMRProcess" w:date="2018-09-08T01:21:00Z">
        <w:r>
          <w:t>5; No. 39 of 2000 s. 10</w:t>
        </w:r>
      </w:ins>
      <w:r>
        <w:t xml:space="preserve">.] </w:t>
      </w:r>
    </w:p>
    <w:p>
      <w:pPr>
        <w:pStyle w:val="Heading5"/>
        <w:rPr>
          <w:snapToGrid w:val="0"/>
        </w:rPr>
      </w:pPr>
      <w:bookmarkStart w:id="363" w:name="_Toc443961399"/>
      <w:bookmarkStart w:id="364" w:name="_Toc506093590"/>
      <w:bookmarkStart w:id="365" w:name="_Toc512913756"/>
      <w:bookmarkStart w:id="366" w:name="_Toc522355398"/>
      <w:bookmarkStart w:id="367" w:name="_Toc528058261"/>
      <w:bookmarkStart w:id="368" w:name="_Toc41209128"/>
      <w:bookmarkStart w:id="369" w:name="_Toc79892735"/>
      <w:bookmarkStart w:id="370" w:name="_Toc123727576"/>
      <w:bookmarkStart w:id="371" w:name="_Toc104965036"/>
      <w:r>
        <w:rPr>
          <w:rStyle w:val="CharSectno"/>
        </w:rPr>
        <w:t>19</w:t>
      </w:r>
      <w:r>
        <w:rPr>
          <w:snapToGrid w:val="0"/>
        </w:rPr>
        <w:t>.</w:t>
      </w:r>
      <w:r>
        <w:rPr>
          <w:snapToGrid w:val="0"/>
        </w:rPr>
        <w:tab/>
        <w:t>Fees for vehicle licences</w:t>
      </w:r>
      <w:bookmarkEnd w:id="363"/>
      <w:bookmarkEnd w:id="364"/>
      <w:bookmarkEnd w:id="365"/>
      <w:bookmarkEnd w:id="366"/>
      <w:bookmarkEnd w:id="367"/>
      <w:bookmarkEnd w:id="368"/>
      <w:bookmarkEnd w:id="369"/>
      <w:bookmarkEnd w:id="370"/>
      <w:bookmarkEnd w:id="371"/>
      <w:r>
        <w:rPr>
          <w:snapToGrid w:val="0"/>
        </w:rPr>
        <w:t xml:space="preserve"> </w:t>
      </w:r>
    </w:p>
    <w:p>
      <w:pPr>
        <w:pStyle w:val="Subsection"/>
        <w:spacing w:before="140"/>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spacing w:before="14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del w:id="372" w:author="svcMRProcess" w:date="2018-09-08T01:21:00Z">
        <w:r>
          <w:delText xml:space="preserve">   </w:delText>
        </w:r>
      </w:del>
      <w:ins w:id="373" w:author="svcMRProcess" w:date="2018-09-08T01:21:00Z">
        <w:r>
          <w:tab/>
        </w:r>
      </w:ins>
      <w:r>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 xml:space="preserve">[Section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w:t>
      </w:r>
    </w:p>
    <w:p>
      <w:pPr>
        <w:pStyle w:val="Heading5"/>
        <w:rPr>
          <w:snapToGrid w:val="0"/>
        </w:rPr>
      </w:pPr>
      <w:bookmarkStart w:id="374" w:name="_Toc443961400"/>
      <w:bookmarkStart w:id="375" w:name="_Toc506093591"/>
      <w:bookmarkStart w:id="376" w:name="_Toc512913757"/>
      <w:bookmarkStart w:id="377" w:name="_Toc522355399"/>
      <w:bookmarkStart w:id="378" w:name="_Toc528058262"/>
      <w:bookmarkStart w:id="379" w:name="_Toc41209129"/>
      <w:bookmarkStart w:id="380" w:name="_Toc79892736"/>
      <w:bookmarkStart w:id="381" w:name="_Toc123727577"/>
      <w:bookmarkStart w:id="382" w:name="_Toc104965037"/>
      <w:r>
        <w:rPr>
          <w:rStyle w:val="CharSectno"/>
        </w:rPr>
        <w:t>20</w:t>
      </w:r>
      <w:r>
        <w:rPr>
          <w:snapToGrid w:val="0"/>
        </w:rPr>
        <w:t>.</w:t>
      </w:r>
      <w:r>
        <w:rPr>
          <w:snapToGrid w:val="0"/>
        </w:rPr>
        <w:tab/>
        <w:t>Licence obtained by means of a dishonoured cheque void</w:t>
      </w:r>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t>Penalty: For a first offence, 2 PU.</w:t>
      </w:r>
    </w:p>
    <w:p>
      <w:pPr>
        <w:pStyle w:val="Penstart"/>
        <w:tabs>
          <w:tab w:val="left" w:pos="1701"/>
        </w:tabs>
        <w:spacing w:before="0"/>
        <w:ind w:left="0" w:firstLine="0"/>
        <w:rPr>
          <w:snapToGrid w:val="0"/>
        </w:rPr>
      </w:pPr>
      <w:r>
        <w:tab/>
      </w:r>
      <w:r>
        <w:tab/>
        <w:t>For a subsequent offence, 6 PU.</w:t>
      </w:r>
    </w:p>
    <w:p>
      <w:pPr>
        <w:pStyle w:val="Footnotesection"/>
      </w:pPr>
      <w:r>
        <w:tab/>
        <w:t xml:space="preserve">[Section 20 amended by No. 105 of 1981 s. 19; No. 11 of 1988 s. 24; No. 78 of 1995 s. 147; No. 76 of 1996 s. 20(3); No. 24 of 2000 s. 39(1) and 55.] </w:t>
      </w:r>
    </w:p>
    <w:p>
      <w:pPr>
        <w:pStyle w:val="Ednotesection"/>
      </w:pPr>
      <w:r>
        <w:t>[</w:t>
      </w:r>
      <w:r>
        <w:rPr>
          <w:b/>
        </w:rPr>
        <w:t>21.</w:t>
      </w:r>
      <w:del w:id="383" w:author="svcMRProcess" w:date="2018-09-08T01:21:00Z">
        <w:r>
          <w:tab/>
        </w:r>
      </w:del>
      <w:r>
        <w:tab/>
        <w:t xml:space="preserve">Repealed by No. 21 of 1995 s. 7.] </w:t>
      </w:r>
    </w:p>
    <w:p>
      <w:pPr>
        <w:pStyle w:val="Heading5"/>
        <w:rPr>
          <w:snapToGrid w:val="0"/>
        </w:rPr>
      </w:pPr>
      <w:bookmarkStart w:id="384" w:name="_Toc443961401"/>
      <w:bookmarkStart w:id="385" w:name="_Toc506093592"/>
      <w:bookmarkStart w:id="386" w:name="_Toc512913758"/>
      <w:bookmarkStart w:id="387" w:name="_Toc522355400"/>
      <w:bookmarkStart w:id="388" w:name="_Toc528058263"/>
      <w:bookmarkStart w:id="389" w:name="_Toc41209130"/>
      <w:bookmarkStart w:id="390" w:name="_Toc79892737"/>
      <w:bookmarkStart w:id="391" w:name="_Toc123727578"/>
      <w:bookmarkStart w:id="392" w:name="_Toc104965038"/>
      <w:r>
        <w:rPr>
          <w:rStyle w:val="CharSectno"/>
        </w:rPr>
        <w:t>22</w:t>
      </w:r>
      <w:r>
        <w:rPr>
          <w:snapToGrid w:val="0"/>
        </w:rPr>
        <w:t>.</w:t>
      </w:r>
      <w:r>
        <w:rPr>
          <w:snapToGrid w:val="0"/>
        </w:rPr>
        <w:tab/>
        <w:t>Certain fees to be credited to Main Roads Trust Fund</w:t>
      </w:r>
      <w:bookmarkEnd w:id="384"/>
      <w:bookmarkEnd w:id="385"/>
      <w:bookmarkEnd w:id="386"/>
      <w:bookmarkEnd w:id="387"/>
      <w:bookmarkEnd w:id="388"/>
      <w:bookmarkEnd w:id="389"/>
      <w:bookmarkEnd w:id="390"/>
      <w:bookmarkEnd w:id="391"/>
      <w:bookmarkEnd w:id="392"/>
      <w:r>
        <w:rPr>
          <w:snapToGrid w:val="0"/>
        </w:rPr>
        <w:t xml:space="preserve"> </w:t>
      </w:r>
    </w:p>
    <w:p>
      <w:pPr>
        <w:pStyle w:val="Subsection"/>
        <w:spacing w:before="140"/>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spacing w:before="140"/>
        <w:rPr>
          <w:snapToGrid w:val="0"/>
        </w:rPr>
      </w:pPr>
      <w:r>
        <w:rPr>
          <w:snapToGrid w:val="0"/>
        </w:rPr>
        <w:tab/>
        <w:t>(2)</w:t>
      </w:r>
      <w:r>
        <w:rPr>
          <w:snapToGrid w:val="0"/>
        </w:rPr>
        <w:tab/>
        <w:t>All recording fees paid to the Director General may be retained by the Director General.</w:t>
      </w:r>
    </w:p>
    <w:p>
      <w:pPr>
        <w:pStyle w:val="Ednotesubsection"/>
        <w:spacing w:before="140"/>
      </w:pPr>
      <w:r>
        <w:tab/>
        <w:t>[(3)</w:t>
      </w:r>
      <w:r>
        <w:tab/>
        <w:t>repealed]</w:t>
      </w:r>
    </w:p>
    <w:p>
      <w:pPr>
        <w:pStyle w:val="Subsection"/>
        <w:spacing w:before="140"/>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spacing w:before="140"/>
        <w:rPr>
          <w:snapToGrid w:val="0"/>
        </w:rPr>
      </w:pPr>
      <w:r>
        <w:rPr>
          <w:snapToGrid w:val="0"/>
        </w:rPr>
        <w:tab/>
        <w:t>(5)</w:t>
      </w:r>
      <w:r>
        <w:rPr>
          <w:snapToGrid w:val="0"/>
        </w:rPr>
        <w:tab/>
        <w:t>An amount equal to the amounts credited to the Consolidated Fund under subsections (1) and (4) shall be —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 xml:space="preserve">[Section 22 amended by No. 105 of 1981 s. 19; No. 25 of 1982 s. 13; No. 6 of 1993 s. 6; No. 76 of 1996 s. 20(3).] </w:t>
      </w:r>
    </w:p>
    <w:p>
      <w:pPr>
        <w:pStyle w:val="Heading5"/>
        <w:spacing w:before="180"/>
        <w:rPr>
          <w:del w:id="393" w:author="svcMRProcess" w:date="2018-09-08T01:21:00Z"/>
          <w:snapToGrid w:val="0"/>
        </w:rPr>
      </w:pPr>
      <w:ins w:id="394" w:author="svcMRProcess" w:date="2018-09-08T01:21:00Z">
        <w:r>
          <w:t>[</w:t>
        </w:r>
      </w:ins>
      <w:bookmarkStart w:id="395" w:name="_Toc443961402"/>
      <w:bookmarkStart w:id="396" w:name="_Toc506093593"/>
      <w:bookmarkStart w:id="397" w:name="_Toc512913759"/>
      <w:bookmarkStart w:id="398" w:name="_Toc522355401"/>
      <w:bookmarkStart w:id="399" w:name="_Toc528058264"/>
      <w:bookmarkStart w:id="400" w:name="_Toc41209131"/>
      <w:bookmarkStart w:id="401" w:name="_Toc79892738"/>
      <w:bookmarkStart w:id="402" w:name="_Toc104965039"/>
      <w:r>
        <w:rPr>
          <w:bCs/>
        </w:rPr>
        <w:t>23.</w:t>
      </w:r>
      <w:r>
        <w:tab/>
      </w:r>
      <w:del w:id="403" w:author="svcMRProcess" w:date="2018-09-08T01:21:00Z">
        <w:r>
          <w:rPr>
            <w:snapToGrid w:val="0"/>
          </w:rPr>
          <w:delText>Obligation to grant licences</w:delText>
        </w:r>
        <w:bookmarkEnd w:id="395"/>
        <w:bookmarkEnd w:id="396"/>
        <w:bookmarkEnd w:id="397"/>
        <w:bookmarkEnd w:id="398"/>
        <w:bookmarkEnd w:id="399"/>
        <w:bookmarkEnd w:id="400"/>
        <w:bookmarkEnd w:id="401"/>
        <w:bookmarkEnd w:id="402"/>
        <w:r>
          <w:rPr>
            <w:snapToGrid w:val="0"/>
          </w:rPr>
          <w:delText xml:space="preserve"> </w:delText>
        </w:r>
      </w:del>
    </w:p>
    <w:p>
      <w:pPr>
        <w:pStyle w:val="Subsection"/>
        <w:spacing w:before="120"/>
        <w:rPr>
          <w:del w:id="404" w:author="svcMRProcess" w:date="2018-09-08T01:21:00Z"/>
          <w:snapToGrid w:val="0"/>
        </w:rPr>
      </w:pPr>
      <w:del w:id="405" w:author="svcMRProcess" w:date="2018-09-08T01:21:00Z">
        <w:r>
          <w:rPr>
            <w:snapToGrid w:val="0"/>
          </w:rPr>
          <w:tab/>
        </w:r>
        <w:r>
          <w:rPr>
            <w:snapToGrid w:val="0"/>
          </w:rPr>
          <w:tab/>
          <w:delText>Except as otherwise provided, the Director General shall not refuse to grant any licence under this Part, in respect of any vehicle, to an applicant tendering the proper fee or not bound to pay any fee, unless — </w:delText>
        </w:r>
      </w:del>
    </w:p>
    <w:p>
      <w:pPr>
        <w:pStyle w:val="Indenta"/>
        <w:spacing w:before="60"/>
        <w:rPr>
          <w:del w:id="406" w:author="svcMRProcess" w:date="2018-09-08T01:21:00Z"/>
          <w:snapToGrid w:val="0"/>
        </w:rPr>
      </w:pPr>
      <w:del w:id="407" w:author="svcMRProcess" w:date="2018-09-08T01:21:00Z">
        <w:r>
          <w:rPr>
            <w:snapToGrid w:val="0"/>
          </w:rPr>
          <w:tab/>
          <w:delText>(a)</w:delText>
        </w:r>
        <w:r>
          <w:rPr>
            <w:snapToGrid w:val="0"/>
          </w:rPr>
          <w:tab/>
          <w:delText>the vehicle does not meet the prescribed standards and requirements; or</w:delText>
        </w:r>
      </w:del>
    </w:p>
    <w:p>
      <w:pPr>
        <w:pStyle w:val="Indenta"/>
        <w:spacing w:before="60"/>
        <w:rPr>
          <w:del w:id="408" w:author="svcMRProcess" w:date="2018-09-08T01:21:00Z"/>
          <w:snapToGrid w:val="0"/>
        </w:rPr>
      </w:pPr>
      <w:del w:id="409" w:author="svcMRProcess" w:date="2018-09-08T01:21:00Z">
        <w:r>
          <w:rPr>
            <w:snapToGrid w:val="0"/>
          </w:rPr>
          <w:tab/>
          <w:delText>(b)</w:delText>
        </w:r>
        <w:r>
          <w:rPr>
            <w:snapToGrid w:val="0"/>
          </w:rPr>
          <w:tab/>
          <w:delText>the vehicle is unfit for the purpose for which the licence is desired.</w:delText>
        </w:r>
      </w:del>
    </w:p>
    <w:p>
      <w:pPr>
        <w:pStyle w:val="Ednotesection"/>
      </w:pPr>
      <w:del w:id="410" w:author="svcMRProcess" w:date="2018-09-08T01:21:00Z">
        <w:r>
          <w:tab/>
          <w:delText>[Section 23 amended</w:delText>
        </w:r>
      </w:del>
      <w:ins w:id="411" w:author="svcMRProcess" w:date="2018-09-08T01:21:00Z">
        <w:r>
          <w:t>Repealed</w:t>
        </w:r>
      </w:ins>
      <w:r>
        <w:t xml:space="preserve"> by No.</w:t>
      </w:r>
      <w:del w:id="412" w:author="svcMRProcess" w:date="2018-09-08T01:21:00Z">
        <w:r>
          <w:delText> 105</w:delText>
        </w:r>
      </w:del>
      <w:ins w:id="413" w:author="svcMRProcess" w:date="2018-09-08T01:21:00Z">
        <w:r>
          <w:t xml:space="preserve"> 39</w:t>
        </w:r>
      </w:ins>
      <w:r>
        <w:t xml:space="preserve"> of </w:t>
      </w:r>
      <w:del w:id="414" w:author="svcMRProcess" w:date="2018-09-08T01:21:00Z">
        <w:r>
          <w:delText>1981</w:delText>
        </w:r>
      </w:del>
      <w:ins w:id="415" w:author="svcMRProcess" w:date="2018-09-08T01:21:00Z">
        <w:r>
          <w:t>2000</w:t>
        </w:r>
      </w:ins>
      <w:r>
        <w:t xml:space="preserve"> s. </w:t>
      </w:r>
      <w:del w:id="416" w:author="svcMRProcess" w:date="2018-09-08T01:21:00Z">
        <w:r>
          <w:delText xml:space="preserve">19; No. 76 of 1996 s. 20(3).] </w:delText>
        </w:r>
      </w:del>
      <w:ins w:id="417" w:author="svcMRProcess" w:date="2018-09-08T01:21:00Z">
        <w:r>
          <w:t>11.]</w:t>
        </w:r>
      </w:ins>
    </w:p>
    <w:p>
      <w:pPr>
        <w:pStyle w:val="Heading5"/>
        <w:spacing w:before="180"/>
        <w:rPr>
          <w:snapToGrid w:val="0"/>
        </w:rPr>
      </w:pPr>
      <w:bookmarkStart w:id="418" w:name="_Toc443961403"/>
      <w:bookmarkStart w:id="419" w:name="_Toc506093594"/>
      <w:bookmarkStart w:id="420" w:name="_Toc512913760"/>
      <w:bookmarkStart w:id="421" w:name="_Toc522355402"/>
      <w:bookmarkStart w:id="422" w:name="_Toc528058265"/>
      <w:bookmarkStart w:id="423" w:name="_Toc41209132"/>
      <w:bookmarkStart w:id="424" w:name="_Toc79892739"/>
      <w:bookmarkStart w:id="425" w:name="_Toc123727579"/>
      <w:bookmarkStart w:id="426" w:name="_Toc104965040"/>
      <w:r>
        <w:rPr>
          <w:rStyle w:val="CharSectno"/>
        </w:rPr>
        <w:t>23A</w:t>
      </w:r>
      <w:r>
        <w:rPr>
          <w:snapToGrid w:val="0"/>
        </w:rPr>
        <w:t>.</w:t>
      </w:r>
      <w:r>
        <w:rPr>
          <w:snapToGrid w:val="0"/>
        </w:rPr>
        <w:tab/>
        <w:t>Cancellation of vehicle licence in certain circumstances</w:t>
      </w:r>
      <w:bookmarkEnd w:id="418"/>
      <w:bookmarkEnd w:id="419"/>
      <w:bookmarkEnd w:id="420"/>
      <w:bookmarkEnd w:id="421"/>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r>
      <w:r>
        <w:rPr>
          <w:snapToGrid w:val="0"/>
        </w:rPr>
        <w:tab/>
        <w:t>The Director General may cancel the licence in respect of any vehicle where —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del w:id="427" w:author="svcMRProcess" w:date="2018-09-08T01:21:00Z">
        <w:r>
          <w:rPr>
            <w:snapToGrid w:val="0"/>
          </w:rPr>
          <w:delText>the owner</w:delText>
        </w:r>
      </w:del>
      <w:ins w:id="428" w:author="svcMRProcess" w:date="2018-09-08T01:21:00Z">
        <w:r>
          <w:t>a responsible person for the vehicle</w:t>
        </w:r>
      </w:ins>
      <w:r>
        <w:t xml:space="preserve"> has failed to present</w:t>
      </w:r>
      <w:del w:id="429" w:author="svcMRProcess" w:date="2018-09-08T01:21:00Z">
        <w:r>
          <w:rPr>
            <w:snapToGrid w:val="0"/>
          </w:rPr>
          <w:delText xml:space="preserve"> the vehicle</w:delText>
        </w:r>
      </w:del>
      <w:ins w:id="430" w:author="svcMRProcess" w:date="2018-09-08T01:21:00Z">
        <w:r>
          <w:t> it</w:t>
        </w:r>
      </w:ins>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 xml:space="preserve">[Section 23A inserted by No. 89 of 1978 s. 5; amended by No. 105 of 1981 s. 19; No. 76 of 1996 s. 20(3); No. </w:t>
      </w:r>
      <w:ins w:id="431" w:author="svcMRProcess" w:date="2018-09-08T01:21:00Z">
        <w:r>
          <w:t xml:space="preserve">39 of 2000 s. 12; No. </w:t>
        </w:r>
      </w:ins>
      <w:r>
        <w:t>4 of 2002 s. 72.]</w:t>
      </w:r>
    </w:p>
    <w:p>
      <w:pPr>
        <w:pStyle w:val="Heading5"/>
        <w:spacing w:before="180"/>
        <w:rPr>
          <w:snapToGrid w:val="0"/>
        </w:rPr>
      </w:pPr>
      <w:bookmarkStart w:id="432" w:name="_Toc443961404"/>
      <w:bookmarkStart w:id="433" w:name="_Toc506093595"/>
      <w:bookmarkStart w:id="434" w:name="_Toc512913761"/>
      <w:bookmarkStart w:id="435" w:name="_Toc522355403"/>
      <w:bookmarkStart w:id="436" w:name="_Toc528058266"/>
      <w:bookmarkStart w:id="437" w:name="_Toc41209133"/>
      <w:bookmarkStart w:id="438" w:name="_Toc79892740"/>
      <w:bookmarkStart w:id="439" w:name="_Toc123727580"/>
      <w:bookmarkStart w:id="440" w:name="_Toc104965041"/>
      <w:r>
        <w:rPr>
          <w:rStyle w:val="CharSectno"/>
        </w:rPr>
        <w:t>24</w:t>
      </w:r>
      <w:r>
        <w:rPr>
          <w:snapToGrid w:val="0"/>
        </w:rPr>
        <w:t>.</w:t>
      </w:r>
      <w:r>
        <w:rPr>
          <w:snapToGrid w:val="0"/>
        </w:rPr>
        <w:tab/>
        <w:t>Transfer of vehicle licences</w:t>
      </w:r>
      <w:bookmarkEnd w:id="432"/>
      <w:bookmarkEnd w:id="433"/>
      <w:bookmarkEnd w:id="434"/>
      <w:bookmarkEnd w:id="435"/>
      <w:bookmarkEnd w:id="436"/>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spacing w:before="180"/>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del w:id="441" w:author="svcMRProcess" w:date="2018-09-08T01:21:00Z">
        <w:r>
          <w:rPr>
            <w:snapToGrid w:val="0"/>
            <w:spacing w:val="-4"/>
          </w:rPr>
          <w:delText xml:space="preserve"> and apply for the transfer of the licence to the person</w:delText>
        </w:r>
      </w:del>
      <w:r>
        <w:rPr>
          <w:snapToGrid w:val="0"/>
          <w:spacing w:val="-4"/>
        </w:rPr>
        <w:t>.</w:t>
      </w:r>
    </w:p>
    <w:p>
      <w:pPr>
        <w:pStyle w:val="Subsection"/>
      </w:pPr>
      <w:r>
        <w:tab/>
        <w:t>(2a)</w:t>
      </w:r>
      <w:r>
        <w:tab/>
        <w:t>As soon as practicable after receiving notice under subsection (1)(a) or (2), or otherwise, of a change in the ownership of a vehicle in respect of which a licence has been granted</w:t>
      </w:r>
      <w:del w:id="442" w:author="svcMRProcess" w:date="2018-09-08T01:21:00Z">
        <w:r>
          <w:rPr>
            <w:snapToGrid w:val="0"/>
          </w:rPr>
          <w:delText xml:space="preserve">, the Director General shall issue the new owner with a notice requiring the new owner </w:delText>
        </w:r>
      </w:del>
      <w:ins w:id="443" w:author="svcMRProcess" w:date="2018-09-08T01:21:00Z">
        <w:r>
          <w:t> </w:t>
        </w:r>
      </w:ins>
      <w:r>
        <w:t>—</w:t>
      </w:r>
    </w:p>
    <w:p>
      <w:pPr>
        <w:pStyle w:val="Indenta"/>
      </w:pPr>
      <w:r>
        <w:tab/>
        <w:t>(a)</w:t>
      </w:r>
      <w:r>
        <w:tab/>
        <w:t xml:space="preserve">if the Director General reasonably suspects that the vehicle does not meet a prescribed standard or requirement relating to the security of the vehicle, </w:t>
      </w:r>
      <w:ins w:id="444" w:author="svcMRProcess" w:date="2018-09-08T01:21:00Z">
        <w:r>
          <w:t xml:space="preserve">the Director General may issue </w:t>
        </w:r>
      </w:ins>
      <w:r>
        <w:t xml:space="preserve">to </w:t>
      </w:r>
      <w:del w:id="445" w:author="svcMRProcess" w:date="2018-09-08T01:21:00Z">
        <w:r>
          <w:rPr>
            <w:snapToGrid w:val="0"/>
          </w:rPr>
          <w:delText xml:space="preserve">cause </w:delText>
        </w:r>
      </w:del>
      <w:ins w:id="446" w:author="svcMRProcess" w:date="2018-09-08T01:21:00Z">
        <w:r>
          <w:t xml:space="preserve">the new owner a notice requiring that </w:t>
        </w:r>
      </w:ins>
      <w:r>
        <w:t xml:space="preserve">the vehicle </w:t>
      </w:r>
      <w:del w:id="447" w:author="svcMRProcess" w:date="2018-09-08T01:21:00Z">
        <w:r>
          <w:rPr>
            <w:snapToGrid w:val="0"/>
          </w:rPr>
          <w:delText xml:space="preserve">to </w:delText>
        </w:r>
      </w:del>
      <w:r>
        <w:t xml:space="preserve">be modified so that it does meet the prescribed standard or requirement; </w:t>
      </w:r>
      <w:del w:id="448" w:author="svcMRProcess" w:date="2018-09-08T01:21:00Z">
        <w:r>
          <w:rPr>
            <w:snapToGrid w:val="0"/>
          </w:rPr>
          <w:delText>and</w:delText>
        </w:r>
      </w:del>
      <w:ins w:id="449" w:author="svcMRProcess" w:date="2018-09-08T01:21:00Z">
        <w:r>
          <w:t>or</w:t>
        </w:r>
      </w:ins>
    </w:p>
    <w:p>
      <w:pPr>
        <w:pStyle w:val="Indenta"/>
        <w:spacing w:before="100"/>
        <w:rPr>
          <w:del w:id="450" w:author="svcMRProcess" w:date="2018-09-08T01:21:00Z"/>
          <w:snapToGrid w:val="0"/>
        </w:rPr>
      </w:pPr>
      <w:r>
        <w:tab/>
        <w:t>(b)</w:t>
      </w:r>
      <w:r>
        <w:tab/>
      </w:r>
      <w:del w:id="451" w:author="svcMRProcess" w:date="2018-09-08T01:21:00Z">
        <w:r>
          <w:rPr>
            <w:snapToGrid w:val="0"/>
          </w:rPr>
          <w:delText>to pay an amount being —</w:delText>
        </w:r>
      </w:del>
    </w:p>
    <w:p>
      <w:pPr>
        <w:pStyle w:val="Indenti"/>
        <w:spacing w:before="100"/>
        <w:rPr>
          <w:del w:id="452" w:author="svcMRProcess" w:date="2018-09-08T01:21:00Z"/>
          <w:snapToGrid w:val="0"/>
        </w:rPr>
      </w:pPr>
      <w:del w:id="453" w:author="svcMRProcess" w:date="2018-09-08T01:21:00Z">
        <w:r>
          <w:rPr>
            <w:snapToGrid w:val="0"/>
          </w:rPr>
          <w:tab/>
          <w:delText>(i)</w:delText>
        </w:r>
        <w:r>
          <w:rPr>
            <w:snapToGrid w:val="0"/>
          </w:rPr>
          <w:tab/>
        </w:r>
      </w:del>
      <w:ins w:id="454" w:author="svcMRProcess" w:date="2018-09-08T01:21:00Z">
        <w:r>
          <w:t xml:space="preserve">if </w:t>
        </w:r>
      </w:ins>
      <w:r>
        <w:t xml:space="preserve">the </w:t>
      </w:r>
      <w:del w:id="455" w:author="svcMRProcess" w:date="2018-09-08T01:21:00Z">
        <w:r>
          <w:rPr>
            <w:snapToGrid w:val="0"/>
          </w:rPr>
          <w:delText>prescribed transfer fee; and</w:delText>
        </w:r>
      </w:del>
    </w:p>
    <w:p>
      <w:pPr>
        <w:pStyle w:val="Indenta"/>
      </w:pPr>
      <w:del w:id="456" w:author="svcMRProcess" w:date="2018-09-08T01:21:00Z">
        <w:r>
          <w:tab/>
          <w:delText>(ii)</w:delText>
        </w:r>
        <w:r>
          <w:tab/>
          <w:delText>the stamp duty, and any penalty tax, payable</w:delText>
        </w:r>
      </w:del>
      <w:ins w:id="457" w:author="svcMRProcess" w:date="2018-09-08T01:21:00Z">
        <w:r>
          <w:t>Director General is satisfied that the licence may be transferred</w:t>
        </w:r>
      </w:ins>
      <w:r>
        <w:t xml:space="preserve"> under </w:t>
      </w:r>
      <w:ins w:id="458" w:author="svcMRProcess" w:date="2018-09-08T01:21:00Z">
        <w:r>
          <w:t xml:space="preserve">section 17(2) and no application has been made under section 17(1), </w:t>
        </w:r>
      </w:ins>
      <w:r>
        <w:t xml:space="preserve">the </w:t>
      </w:r>
      <w:del w:id="459" w:author="svcMRProcess" w:date="2018-09-08T01:21:00Z">
        <w:r>
          <w:rPr>
            <w:i/>
          </w:rPr>
          <w:delText>Stamp Act 1921</w:delText>
        </w:r>
        <w:r>
          <w:delText xml:space="preserve"> on</w:delText>
        </w:r>
      </w:del>
      <w:ins w:id="460" w:author="svcMRProcess" w:date="2018-09-08T01:21:00Z">
        <w:r>
          <w:t>Director General may issue to the new owner a notice requiring that an application for</w:t>
        </w:r>
      </w:ins>
      <w:r>
        <w:t xml:space="preserve"> the transfer of the licence</w:t>
      </w:r>
      <w:ins w:id="461" w:author="svcMRProcess" w:date="2018-09-08T01:21:00Z">
        <w:r>
          <w:t xml:space="preserve"> be made under section 17</w:t>
        </w:r>
      </w:ins>
      <w:r>
        <w:t>.</w:t>
      </w:r>
    </w:p>
    <w:p>
      <w:pPr>
        <w:pStyle w:val="Subsection"/>
        <w:rPr>
          <w:ins w:id="462" w:author="svcMRProcess" w:date="2018-09-08T01:21:00Z"/>
        </w:rPr>
      </w:pPr>
      <w:r>
        <w:tab/>
        <w:t>(2b)</w:t>
      </w:r>
      <w:r>
        <w:tab/>
      </w:r>
      <w:del w:id="463" w:author="svcMRProcess" w:date="2018-09-08T01:21:00Z">
        <w:r>
          <w:rPr>
            <w:snapToGrid w:val="0"/>
          </w:rPr>
          <w:delText>If the new owner complies</w:delText>
        </w:r>
      </w:del>
      <w:ins w:id="464" w:author="svcMRProcess" w:date="2018-09-08T01:21:00Z">
        <w:r>
          <w:t>In subsection (2a) —</w:t>
        </w:r>
      </w:ins>
    </w:p>
    <w:p>
      <w:pPr>
        <w:pStyle w:val="Defstart"/>
        <w:rPr>
          <w:ins w:id="465" w:author="svcMRProcess" w:date="2018-09-08T01:21:00Z"/>
        </w:rPr>
      </w:pPr>
      <w:ins w:id="466" w:author="svcMRProcess" w:date="2018-09-08T01:21:00Z">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ins>
    </w:p>
    <w:p>
      <w:pPr>
        <w:pStyle w:val="Subsection"/>
      </w:pPr>
      <w:ins w:id="467" w:author="svcMRProcess" w:date="2018-09-08T01:21:00Z">
        <w:r>
          <w:tab/>
          <w:t>(2c)</w:t>
        </w:r>
        <w:r>
          <w:tab/>
          <w:t>If a vehicle has not been modified in accordance</w:t>
        </w:r>
      </w:ins>
      <w:r>
        <w:t xml:space="preserve"> with </w:t>
      </w:r>
      <w:del w:id="468" w:author="svcMRProcess" w:date="2018-09-08T01:21:00Z">
        <w:r>
          <w:rPr>
            <w:snapToGrid w:val="0"/>
          </w:rPr>
          <w:delText>the</w:delText>
        </w:r>
      </w:del>
      <w:ins w:id="469" w:author="svcMRProcess" w:date="2018-09-08T01:21:00Z">
        <w:r>
          <w:t>a</w:t>
        </w:r>
      </w:ins>
      <w:r>
        <w:t xml:space="preserve"> notice issued under subsection (2a</w:t>
      </w:r>
      <w:ins w:id="470" w:author="svcMRProcess" w:date="2018-09-08T01:21:00Z">
        <w:r>
          <w:t>)(a</w:t>
        </w:r>
      </w:ins>
      <w:r>
        <w:t>) within 28</w:t>
      </w:r>
      <w:del w:id="471" w:author="svcMRProcess" w:date="2018-09-08T01:21:00Z">
        <w:r>
          <w:rPr>
            <w:snapToGrid w:val="0"/>
          </w:rPr>
          <w:delText> </w:delText>
        </w:r>
      </w:del>
      <w:ins w:id="472" w:author="svcMRProcess" w:date="2018-09-08T01:21:00Z">
        <w:r>
          <w:t xml:space="preserve"> </w:t>
        </w:r>
      </w:ins>
      <w:r>
        <w:t>days after the notice is issued, or any longer period that the Director General allows, the Director General</w:t>
      </w:r>
      <w:del w:id="473" w:author="svcMRProcess" w:date="2018-09-08T01:21:00Z">
        <w:r>
          <w:rPr>
            <w:snapToGrid w:val="0"/>
          </w:rPr>
          <w:delText>, subject to subsection (5),</w:delText>
        </w:r>
      </w:del>
      <w:r>
        <w:t xml:space="preserve"> shall </w:t>
      </w:r>
      <w:del w:id="474" w:author="svcMRProcess" w:date="2018-09-08T01:21:00Z">
        <w:r>
          <w:rPr>
            <w:snapToGrid w:val="0"/>
          </w:rPr>
          <w:delText>transfer</w:delText>
        </w:r>
      </w:del>
      <w:ins w:id="475" w:author="svcMRProcess" w:date="2018-09-08T01:21:00Z">
        <w:r>
          <w:t>cancel</w:t>
        </w:r>
      </w:ins>
      <w:r>
        <w:t xml:space="preserve"> the licence </w:t>
      </w:r>
      <w:del w:id="476" w:author="svcMRProcess" w:date="2018-09-08T01:21:00Z">
        <w:r>
          <w:rPr>
            <w:snapToGrid w:val="0"/>
          </w:rPr>
          <w:delText>to</w:delText>
        </w:r>
      </w:del>
      <w:ins w:id="477" w:author="svcMRProcess" w:date="2018-09-08T01:21:00Z">
        <w:r>
          <w:t>in respect of</w:t>
        </w:r>
      </w:ins>
      <w:r>
        <w:t xml:space="preserve"> the </w:t>
      </w:r>
      <w:del w:id="478" w:author="svcMRProcess" w:date="2018-09-08T01:21:00Z">
        <w:r>
          <w:rPr>
            <w:snapToGrid w:val="0"/>
          </w:rPr>
          <w:delText>new owner</w:delText>
        </w:r>
      </w:del>
      <w:ins w:id="479" w:author="svcMRProcess" w:date="2018-09-08T01:21:00Z">
        <w:r>
          <w:t>vehicle</w:t>
        </w:r>
      </w:ins>
      <w:r>
        <w:t>.</w:t>
      </w:r>
    </w:p>
    <w:p>
      <w:pPr>
        <w:pStyle w:val="Subsection"/>
      </w:pPr>
      <w:r>
        <w:tab/>
        <w:t>(</w:t>
      </w:r>
      <w:del w:id="480" w:author="svcMRProcess" w:date="2018-09-08T01:21:00Z">
        <w:r>
          <w:rPr>
            <w:snapToGrid w:val="0"/>
          </w:rPr>
          <w:delText>2c)</w:delText>
        </w:r>
        <w:r>
          <w:rPr>
            <w:snapToGrid w:val="0"/>
          </w:rPr>
          <w:tab/>
          <w:delText>If the new owner does not comply with the</w:delText>
        </w:r>
      </w:del>
      <w:ins w:id="481" w:author="svcMRProcess" w:date="2018-09-08T01:21:00Z">
        <w:r>
          <w:t>2d)</w:t>
        </w:r>
        <w:r>
          <w:tab/>
          <w:t>A person to whom a</w:t>
        </w:r>
      </w:ins>
      <w:r>
        <w:t xml:space="preserve"> notice</w:t>
      </w:r>
      <w:ins w:id="482" w:author="svcMRProcess" w:date="2018-09-08T01:21:00Z">
        <w:r>
          <w:t xml:space="preserve"> is</w:t>
        </w:r>
      </w:ins>
      <w:r>
        <w:t xml:space="preserve"> issued under subsection (2a</w:t>
      </w:r>
      <w:del w:id="483" w:author="svcMRProcess" w:date="2018-09-08T01:21:00Z">
        <w:r>
          <w:rPr>
            <w:snapToGrid w:val="0"/>
          </w:rPr>
          <w:delText>)</w:delText>
        </w:r>
      </w:del>
      <w:ins w:id="484" w:author="svcMRProcess" w:date="2018-09-08T01:21:00Z">
        <w:r>
          <w:t>)(b) commits an offence if an application for the transfer of the licence for the vehicle is not made</w:t>
        </w:r>
      </w:ins>
      <w:r>
        <w:t xml:space="preserve"> within 28 days after the notice is issued, or any longer period that the Director General allows, </w:t>
      </w:r>
      <w:del w:id="485" w:author="svcMRProcess" w:date="2018-09-08T01:21:00Z">
        <w:r>
          <w:rPr>
            <w:snapToGrid w:val="0"/>
          </w:rPr>
          <w:delText xml:space="preserve">then </w:delText>
        </w:r>
      </w:del>
      <w:ins w:id="486" w:author="svcMRProcess" w:date="2018-09-08T01:21:00Z">
        <w:r>
          <w:t>unless it can be shown that </w:t>
        </w:r>
      </w:ins>
      <w:r>
        <w:t>—</w:t>
      </w:r>
    </w:p>
    <w:p>
      <w:pPr>
        <w:pStyle w:val="Indenta"/>
        <w:rPr>
          <w:ins w:id="487" w:author="svcMRProcess" w:date="2018-09-08T01:21:00Z"/>
        </w:rPr>
      </w:pPr>
      <w:r>
        <w:tab/>
        <w:t>(a)</w:t>
      </w:r>
      <w:r>
        <w:tab/>
      </w:r>
      <w:del w:id="488" w:author="svcMRProcess" w:date="2018-09-08T01:21:00Z">
        <w:r>
          <w:rPr>
            <w:snapToGrid w:val="0"/>
          </w:rPr>
          <w:delText xml:space="preserve">if </w:delText>
        </w:r>
      </w:del>
      <w:r>
        <w:rPr>
          <w:snapToGrid w:val="0"/>
        </w:rPr>
        <w:t xml:space="preserve">the </w:t>
      </w:r>
      <w:del w:id="489" w:author="svcMRProcess" w:date="2018-09-08T01:21:00Z">
        <w:r>
          <w:rPr>
            <w:snapToGrid w:val="0"/>
          </w:rPr>
          <w:delText>notice contains the requirement referred</w:delText>
        </w:r>
      </w:del>
      <w:ins w:id="490" w:author="svcMRProcess" w:date="2018-09-08T01:21:00Z">
        <w:r>
          <w:rPr>
            <w:snapToGrid w:val="0"/>
          </w:rPr>
          <w:t xml:space="preserve">person </w:t>
        </w:r>
        <w:r>
          <w:t>did not agree</w:t>
        </w:r>
      </w:ins>
      <w:r>
        <w:t xml:space="preserve"> to </w:t>
      </w:r>
      <w:del w:id="491" w:author="svcMRProcess" w:date="2018-09-08T01:21:00Z">
        <w:r>
          <w:rPr>
            <w:snapToGrid w:val="0"/>
          </w:rPr>
          <w:delText xml:space="preserve">in subsection (2a)(a) and the new </w:delText>
        </w:r>
      </w:del>
      <w:ins w:id="492" w:author="svcMRProcess" w:date="2018-09-08T01:21:00Z">
        <w:r>
          <w:t xml:space="preserve">becoming an </w:t>
        </w:r>
      </w:ins>
      <w:r>
        <w:t xml:space="preserve">owner </w:t>
      </w:r>
      <w:ins w:id="493" w:author="svcMRProcess" w:date="2018-09-08T01:21:00Z">
        <w:r>
          <w:t>of the vehicle</w:t>
        </w:r>
        <w:r>
          <w:rPr>
            <w:snapToGrid w:val="0"/>
          </w:rPr>
          <w:t xml:space="preserve"> </w:t>
        </w:r>
        <w:r>
          <w:t xml:space="preserve">and </w:t>
        </w:r>
      </w:ins>
      <w:r>
        <w:t xml:space="preserve">has </w:t>
      </w:r>
      <w:del w:id="494" w:author="svcMRProcess" w:date="2018-09-08T01:21:00Z">
        <w:r>
          <w:rPr>
            <w:snapToGrid w:val="0"/>
          </w:rPr>
          <w:delText>not complied with the requirement,</w:delText>
        </w:r>
      </w:del>
      <w:ins w:id="495" w:author="svcMRProcess" w:date="2018-09-08T01:21:00Z">
        <w:r>
          <w:t>notified</w:t>
        </w:r>
      </w:ins>
      <w:r>
        <w:t xml:space="preserve"> the Director General </w:t>
      </w:r>
      <w:del w:id="496" w:author="svcMRProcess" w:date="2018-09-08T01:21:00Z">
        <w:r>
          <w:rPr>
            <w:snapToGrid w:val="0"/>
          </w:rPr>
          <w:delText>shall cancel</w:delText>
        </w:r>
      </w:del>
      <w:ins w:id="497" w:author="svcMRProcess" w:date="2018-09-08T01:21:00Z">
        <w:r>
          <w:t>in writing accordingly;</w:t>
        </w:r>
      </w:ins>
    </w:p>
    <w:p>
      <w:pPr>
        <w:pStyle w:val="Indenta"/>
        <w:rPr>
          <w:ins w:id="498" w:author="svcMRProcess" w:date="2018-09-08T01:21:00Z"/>
        </w:rPr>
      </w:pPr>
      <w:ins w:id="499" w:author="svcMRProcess" w:date="2018-09-08T01:21:00Z">
        <w:r>
          <w:tab/>
          <w:t>(b)</w:t>
        </w:r>
        <w:r>
          <w:tab/>
          <w:t>another person has been nominated for the purposes of section 5(4);</w:t>
        </w:r>
      </w:ins>
    </w:p>
    <w:p>
      <w:pPr>
        <w:pStyle w:val="Indenta"/>
        <w:rPr>
          <w:ins w:id="500" w:author="svcMRProcess" w:date="2018-09-08T01:21:00Z"/>
        </w:rPr>
      </w:pPr>
      <w:ins w:id="501" w:author="svcMRProcess" w:date="2018-09-08T01:21:00Z">
        <w:r>
          <w:tab/>
          <w:t>(c)</w:t>
        </w:r>
        <w:r>
          <w:tab/>
          <w:t>there is more than one owner of the vehicle and there is good reason why a person was not nominated under section 5(4); or</w:t>
        </w:r>
      </w:ins>
    </w:p>
    <w:p>
      <w:pPr>
        <w:pStyle w:val="Indenta"/>
      </w:pPr>
      <w:ins w:id="502" w:author="svcMRProcess" w:date="2018-09-08T01:21:00Z">
        <w:r>
          <w:tab/>
          <w:t>(d)</w:t>
        </w:r>
        <w:r>
          <w:tab/>
          <w:t>there was some other good reason why the application for the transfer of</w:t>
        </w:r>
      </w:ins>
      <w:r>
        <w:t xml:space="preserve"> the licence </w:t>
      </w:r>
      <w:del w:id="503" w:author="svcMRProcess" w:date="2018-09-08T01:21:00Z">
        <w:r>
          <w:rPr>
            <w:snapToGrid w:val="0"/>
          </w:rPr>
          <w:delText>in respect of the vehicle, whether or not the new owner has complied with the requirement in subsection (2a)(b); and</w:delText>
        </w:r>
      </w:del>
      <w:ins w:id="504" w:author="svcMRProcess" w:date="2018-09-08T01:21:00Z">
        <w:r>
          <w:t>was not made.</w:t>
        </w:r>
      </w:ins>
    </w:p>
    <w:p>
      <w:pPr>
        <w:pStyle w:val="Indenta"/>
        <w:spacing w:before="100"/>
        <w:rPr>
          <w:del w:id="505" w:author="svcMRProcess" w:date="2018-09-08T01:21:00Z"/>
          <w:snapToGrid w:val="0"/>
        </w:rPr>
      </w:pPr>
      <w:del w:id="506" w:author="svcMRProcess" w:date="2018-09-08T01:21:00Z">
        <w:r>
          <w:rPr>
            <w:snapToGrid w:val="0"/>
          </w:rPr>
          <w:tab/>
          <w:delText>(b)</w:delText>
        </w:r>
        <w:r>
          <w:rPr>
            <w:snapToGrid w:val="0"/>
          </w:rPr>
          <w:tab/>
          <w:delText>in any other case, the owner commits an offence.</w:delText>
        </w:r>
      </w:del>
    </w:p>
    <w:p>
      <w:pPr>
        <w:pStyle w:val="Subsection"/>
        <w:spacing w:before="120"/>
        <w:rPr>
          <w:del w:id="507" w:author="svcMRProcess" w:date="2018-09-08T01:21:00Z"/>
          <w:snapToGrid w:val="0"/>
        </w:rPr>
      </w:pPr>
      <w:del w:id="508" w:author="svcMRProcess" w:date="2018-09-08T01:21:00Z">
        <w:r>
          <w:rPr>
            <w:snapToGrid w:val="0"/>
          </w:rPr>
          <w:tab/>
          <w:delText>(2d)</w:delText>
        </w:r>
        <w:r>
          <w:rPr>
            <w:snapToGrid w:val="0"/>
          </w:rPr>
          <w:tab/>
          <w:delText>If under subsection (2c)(a) the Director General cancels a licence, the Director General shall refund to the new owner any of the amount referred to in subsection (2a)(b) that has been paid by the new owner.</w:delText>
        </w:r>
      </w:del>
    </w:p>
    <w:p>
      <w:pPr>
        <w:pStyle w:val="Subsection"/>
        <w:spacing w:before="120"/>
        <w:rPr>
          <w:snapToGrid w:val="0"/>
        </w:rPr>
      </w:pPr>
      <w:r>
        <w:rPr>
          <w:snapToGrid w:val="0"/>
        </w:rPr>
        <w:tab/>
        <w:t>(3)</w:t>
      </w:r>
      <w:r>
        <w:rPr>
          <w:snapToGrid w:val="0"/>
        </w:rPr>
        <w:tab/>
        <w:t xml:space="preserve">The court convicting a person of an offence against </w:t>
      </w:r>
      <w:r>
        <w:t>subsection (</w:t>
      </w:r>
      <w:del w:id="509" w:author="svcMRProcess" w:date="2018-09-08T01:21:00Z">
        <w:r>
          <w:rPr>
            <w:snapToGrid w:val="0"/>
          </w:rPr>
          <w:delText>2c</w:delText>
        </w:r>
      </w:del>
      <w:ins w:id="510" w:author="svcMRProcess" w:date="2018-09-08T01:21:00Z">
        <w:r>
          <w:t>2d</w:t>
        </w:r>
      </w:ins>
      <w:r>
        <w:t xml:space="preserve">) </w:t>
      </w:r>
      <w:r>
        <w:rPr>
          <w:snapToGrid w:val="0"/>
        </w:rPr>
        <w:t>shall,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del w:id="511" w:author="svcMRProcess" w:date="2018-09-08T01:21:00Z">
        <w:r>
          <w:rPr>
            <w:snapToGrid w:val="0"/>
          </w:rPr>
          <w:delText>Where</w:delText>
        </w:r>
      </w:del>
      <w:ins w:id="512" w:author="svcMRProcess" w:date="2018-09-08T01:21:00Z">
        <w:r>
          <w:rPr>
            <w:snapToGrid w:val="0"/>
          </w:rPr>
          <w:t>The other subsections of this section do not apply if</w:t>
        </w:r>
      </w:ins>
      <w:r>
        <w:rPr>
          <w:snapToGrid w:val="0"/>
        </w:rPr>
        <w:t xml:space="preserve"> a person to whom a licence in respect of a vehicle has been </w:t>
      </w:r>
      <w:del w:id="513" w:author="svcMRProcess" w:date="2018-09-08T01:21:00Z">
        <w:r>
          <w:rPr>
            <w:snapToGrid w:val="0"/>
          </w:rPr>
          <w:delText>granted</w:delText>
        </w:r>
      </w:del>
      <w:ins w:id="514" w:author="svcMRProcess" w:date="2018-09-08T01:21:00Z">
        <w:r>
          <w:rPr>
            <w:snapToGrid w:val="0"/>
          </w:rPr>
          <w:t>issued</w:t>
        </w:r>
      </w:ins>
      <w:r>
        <w:rPr>
          <w:snapToGrid w:val="0"/>
        </w:rPr>
        <w:t xml:space="preserve"> dies, </w:t>
      </w:r>
      <w:ins w:id="515" w:author="svcMRProcess" w:date="2018-09-08T01:21:00Z">
        <w:r>
          <w:rPr>
            <w:snapToGrid w:val="0"/>
          </w:rPr>
          <w:t xml:space="preserve">and in that case </w:t>
        </w:r>
      </w:ins>
      <w:r>
        <w:rPr>
          <w:snapToGrid w:val="0"/>
        </w:rPr>
        <w:t xml:space="preserve">the Director General shall on </w:t>
      </w:r>
      <w:del w:id="516" w:author="svcMRProcess" w:date="2018-09-08T01:21:00Z">
        <w:r>
          <w:rPr>
            <w:snapToGrid w:val="0"/>
          </w:rPr>
          <w:delText>payment of the transfer fee</w:delText>
        </w:r>
      </w:del>
      <w:ins w:id="517" w:author="svcMRProcess" w:date="2018-09-08T01:21:00Z">
        <w:r>
          <w:rPr>
            <w:snapToGrid w:val="0"/>
          </w:rPr>
          <w:t>an application under section 17</w:t>
        </w:r>
      </w:ins>
      <w:r>
        <w:rPr>
          <w:snapToGrid w:val="0"/>
        </w:rPr>
        <w:t xml:space="preserve">, if any, by the executor or administrator of the estate of that person endorse on the licence the transfer </w:t>
      </w:r>
      <w:del w:id="518" w:author="svcMRProcess" w:date="2018-09-08T01:21:00Z">
        <w:r>
          <w:rPr>
            <w:snapToGrid w:val="0"/>
          </w:rPr>
          <w:delText>thereof</w:delText>
        </w:r>
      </w:del>
      <w:ins w:id="519" w:author="svcMRProcess" w:date="2018-09-08T01:21:00Z">
        <w:r>
          <w:rPr>
            <w:snapToGrid w:val="0"/>
          </w:rPr>
          <w:t>of the licence</w:t>
        </w:r>
      </w:ins>
      <w:r>
        <w:rPr>
          <w:snapToGrid w:val="0"/>
        </w:rPr>
        <w:t xml:space="preserve"> to that executor or administrator.</w:t>
      </w:r>
    </w:p>
    <w:p>
      <w:pPr>
        <w:pStyle w:val="Subsection"/>
        <w:spacing w:before="120"/>
        <w:rPr>
          <w:del w:id="520" w:author="svcMRProcess" w:date="2018-09-08T01:21:00Z"/>
          <w:snapToGrid w:val="0"/>
        </w:rPr>
      </w:pPr>
      <w:del w:id="521" w:author="svcMRProcess" w:date="2018-09-08T01:21:00Z">
        <w:r>
          <w:rPr>
            <w:snapToGrid w:val="0"/>
          </w:rPr>
          <w:tab/>
          <w:delText>(5)</w:delText>
        </w:r>
        <w:r>
          <w:rPr>
            <w:snapToGrid w:val="0"/>
          </w:rPr>
          <w:tab/>
          <w:delText xml:space="preserve">An application for a transfer may be refused for any reason for which an application for a licence by the same person for the same vehicle might be refused, and may also be refused where the applicant has not complied with the provisions of the </w:delText>
        </w:r>
        <w:r>
          <w:rPr>
            <w:i/>
            <w:snapToGrid w:val="0"/>
          </w:rPr>
          <w:delText>Stamp Act 1921</w:delText>
        </w:r>
        <w:r>
          <w:rPr>
            <w:snapToGrid w:val="0"/>
          </w:rPr>
          <w:delText>, relating to the transfer of motor vehicle licences.</w:delText>
        </w:r>
      </w:del>
    </w:p>
    <w:p>
      <w:pPr>
        <w:pStyle w:val="Ednotesubsection"/>
        <w:rPr>
          <w:ins w:id="522" w:author="svcMRProcess" w:date="2018-09-08T01:21:00Z"/>
        </w:rPr>
      </w:pPr>
      <w:ins w:id="523" w:author="svcMRProcess" w:date="2018-09-08T01:21:00Z">
        <w:r>
          <w:tab/>
          <w:t>[(5)</w:t>
        </w:r>
        <w:r>
          <w:tab/>
          <w:t>repealed]</w:t>
        </w:r>
      </w:ins>
    </w:p>
    <w:p>
      <w:pPr>
        <w:pStyle w:val="Footnotesection"/>
        <w:keepLines w:val="0"/>
      </w:pPr>
      <w:r>
        <w:tab/>
        <w:t xml:space="preserve">[Section 24 amended by No. 105 of 1981 s. 19; No. 11 of 1988 s. 19; No. 21 of 1995 s. 8; No. 57 of 1995 s. 6; No. 76 of 1996 s. 20(3); No. 24 of 1999 s. 9; No. </w:t>
      </w:r>
      <w:ins w:id="524" w:author="svcMRProcess" w:date="2018-09-08T01:21:00Z">
        <w:r>
          <w:t xml:space="preserve">39 of 2000 s. 13; No. </w:t>
        </w:r>
      </w:ins>
      <w:r>
        <w:t xml:space="preserve">45 of 2002 s. 27.] </w:t>
      </w:r>
    </w:p>
    <w:p>
      <w:pPr>
        <w:pStyle w:val="Heading5"/>
      </w:pPr>
      <w:bookmarkStart w:id="525" w:name="_Toc443961405"/>
      <w:bookmarkStart w:id="526" w:name="_Toc506093596"/>
      <w:bookmarkStart w:id="527" w:name="_Toc512913762"/>
      <w:bookmarkStart w:id="528" w:name="_Toc522355404"/>
      <w:bookmarkStart w:id="529" w:name="_Toc528058267"/>
      <w:bookmarkStart w:id="530" w:name="_Toc41209134"/>
      <w:bookmarkStart w:id="531" w:name="_Toc79892741"/>
      <w:bookmarkStart w:id="532" w:name="_Toc123727581"/>
      <w:bookmarkStart w:id="533" w:name="_Toc104965042"/>
      <w:r>
        <w:rPr>
          <w:rStyle w:val="CharSectno"/>
        </w:rPr>
        <w:t>24A</w:t>
      </w:r>
      <w:r>
        <w:t>.</w:t>
      </w:r>
      <w:r>
        <w:tab/>
        <w:t xml:space="preserve">Requirement to make declaration on applying for grant or transfer of vehicle </w:t>
      </w:r>
      <w:bookmarkEnd w:id="525"/>
      <w:bookmarkEnd w:id="526"/>
      <w:bookmarkEnd w:id="527"/>
      <w:bookmarkEnd w:id="528"/>
      <w:r>
        <w:t>licence</w:t>
      </w:r>
      <w:bookmarkEnd w:id="529"/>
      <w:bookmarkEnd w:id="530"/>
      <w:bookmarkEnd w:id="531"/>
      <w:bookmarkEnd w:id="532"/>
      <w:bookmarkEnd w:id="53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w:t>
      </w:r>
      <w:del w:id="534" w:author="svcMRProcess" w:date="2018-09-08T01:21:00Z">
        <w:r>
          <w:delText> 23(</w:delText>
        </w:r>
      </w:del>
      <w:ins w:id="535" w:author="svcMRProcess" w:date="2018-09-08T01:21:00Z">
        <w:r>
          <w:t xml:space="preserve"> 17(2)(</w:t>
        </w:r>
      </w:ins>
      <w:r>
        <w:t>a) that the vehicle concerned does not meet the prescribed standard or requirement.</w:t>
      </w:r>
    </w:p>
    <w:p>
      <w:pPr>
        <w:pStyle w:val="Footnotesection"/>
        <w:spacing w:before="140"/>
        <w:ind w:left="890" w:hanging="890"/>
        <w:rPr>
          <w:ins w:id="536" w:author="svcMRProcess" w:date="2018-09-08T01:21:00Z"/>
        </w:rPr>
      </w:pPr>
      <w:r>
        <w:tab/>
        <w:t>[Section 24A inserted by No. 52 of 1998 s. </w:t>
      </w:r>
      <w:del w:id="537" w:author="svcMRProcess" w:date="2018-09-08T01:21:00Z">
        <w:r>
          <w:delText>4</w:delText>
        </w:r>
      </w:del>
      <w:ins w:id="538" w:author="svcMRProcess" w:date="2018-09-08T01:21:00Z">
        <w:r>
          <w:t>4; amended by No. 39 of 2000 s. 14.]</w:t>
        </w:r>
      </w:ins>
    </w:p>
    <w:p>
      <w:pPr>
        <w:pStyle w:val="Heading5"/>
        <w:rPr>
          <w:ins w:id="539" w:author="svcMRProcess" w:date="2018-09-08T01:21:00Z"/>
        </w:rPr>
      </w:pPr>
      <w:bookmarkStart w:id="540" w:name="_Toc123727582"/>
      <w:bookmarkStart w:id="541" w:name="_Toc443961406"/>
      <w:bookmarkStart w:id="542" w:name="_Toc506093597"/>
      <w:bookmarkStart w:id="543" w:name="_Toc512913763"/>
      <w:bookmarkStart w:id="544" w:name="_Toc522355405"/>
      <w:bookmarkStart w:id="545" w:name="_Toc528058268"/>
      <w:bookmarkStart w:id="546" w:name="_Toc41209135"/>
      <w:bookmarkStart w:id="547" w:name="_Toc79892742"/>
      <w:ins w:id="548" w:author="svcMRProcess" w:date="2018-09-08T01:21:00Z">
        <w:r>
          <w:rPr>
            <w:rStyle w:val="CharSectno"/>
          </w:rPr>
          <w:t>24B</w:t>
        </w:r>
        <w:r>
          <w:t>.</w:t>
        </w:r>
        <w:r>
          <w:tab/>
          <w:t>Change of nominated owner</w:t>
        </w:r>
        <w:bookmarkEnd w:id="540"/>
      </w:ins>
    </w:p>
    <w:p>
      <w:pPr>
        <w:pStyle w:val="Subsection"/>
        <w:rPr>
          <w:ins w:id="549" w:author="svcMRProcess" w:date="2018-09-08T01:21:00Z"/>
        </w:rPr>
      </w:pPr>
      <w:ins w:id="550" w:author="svcMRProcess" w:date="2018-09-08T01:21:00Z">
        <w:r>
          <w:tab/>
          <w:t>(1)</w:t>
        </w:r>
        <w:r>
          <w:tab/>
          <w:t>If a person is the owner of a vehicle as the result of a nomination for the purposes of section 5(4), the person may apply to the Director General, in a form approved by the Director General, to cancel the nomination.</w:t>
        </w:r>
      </w:ins>
    </w:p>
    <w:p>
      <w:pPr>
        <w:pStyle w:val="Subsection"/>
        <w:rPr>
          <w:ins w:id="551" w:author="svcMRProcess" w:date="2018-09-08T01:21:00Z"/>
        </w:rPr>
      </w:pPr>
      <w:ins w:id="552" w:author="svcMRProcess" w:date="2018-09-08T01:21:00Z">
        <w:r>
          <w:tab/>
          <w:t>(2)</w:t>
        </w:r>
        <w:r>
          <w:tab/>
          <w:t>The application is to include a statement, signed by each person who would be an owner if there had been no nomination, to the effect that they agree to another of them being the owner of the vehicle for the purposes of this Act.</w:t>
        </w:r>
      </w:ins>
    </w:p>
    <w:p>
      <w:pPr>
        <w:pStyle w:val="Subsection"/>
        <w:rPr>
          <w:ins w:id="553" w:author="svcMRProcess" w:date="2018-09-08T01:21:00Z"/>
        </w:rPr>
      </w:pPr>
      <w:ins w:id="554" w:author="svcMRProcess" w:date="2018-09-08T01:21:00Z">
        <w:r>
          <w:tab/>
          <w:t>(3)</w:t>
        </w:r>
        <w:r>
          <w:tab/>
          <w:t>If the Director General approves the application and the applicant pays the prescribed fee, if any —</w:t>
        </w:r>
      </w:ins>
    </w:p>
    <w:p>
      <w:pPr>
        <w:pStyle w:val="Indenta"/>
        <w:rPr>
          <w:ins w:id="555" w:author="svcMRProcess" w:date="2018-09-08T01:21:00Z"/>
        </w:rPr>
      </w:pPr>
      <w:ins w:id="556" w:author="svcMRProcess" w:date="2018-09-08T01:21:00Z">
        <w:r>
          <w:tab/>
          <w:t>(a)</w:t>
        </w:r>
        <w:r>
          <w:tab/>
          <w:t>the current nomination ceases to have effect;</w:t>
        </w:r>
      </w:ins>
    </w:p>
    <w:p>
      <w:pPr>
        <w:pStyle w:val="Indenta"/>
        <w:rPr>
          <w:ins w:id="557" w:author="svcMRProcess" w:date="2018-09-08T01:21:00Z"/>
        </w:rPr>
      </w:pPr>
      <w:ins w:id="558" w:author="svcMRProcess" w:date="2018-09-08T01:21:00Z">
        <w:r>
          <w:tab/>
          <w:t>(b)</w:t>
        </w:r>
        <w:r>
          <w:tab/>
          <w:t>the statement under subsection (2) is to be treated as being a nomination for the purposes of section 5(4); and</w:t>
        </w:r>
      </w:ins>
    </w:p>
    <w:p>
      <w:pPr>
        <w:pStyle w:val="Indenta"/>
        <w:rPr>
          <w:ins w:id="559" w:author="svcMRProcess" w:date="2018-09-08T01:21:00Z"/>
        </w:rPr>
      </w:pPr>
      <w:ins w:id="560" w:author="svcMRProcess" w:date="2018-09-08T01:21:00Z">
        <w:r>
          <w:tab/>
          <w:t>(c)</w:t>
        </w:r>
        <w:r>
          <w:tab/>
          <w:t>the Director General is to vary the licence by changing the name of the person to whom the licence is issued in accordance with the application.</w:t>
        </w:r>
      </w:ins>
    </w:p>
    <w:p>
      <w:pPr>
        <w:pStyle w:val="Footnotesection"/>
      </w:pPr>
      <w:ins w:id="561" w:author="svcMRProcess" w:date="2018-09-08T01:21:00Z">
        <w:r>
          <w:tab/>
          <w:t>[Section 24B inserted by No. 39 of 2000 s. 15</w:t>
        </w:r>
      </w:ins>
      <w:r>
        <w:t>.]</w:t>
      </w:r>
    </w:p>
    <w:p>
      <w:pPr>
        <w:pStyle w:val="Heading5"/>
        <w:rPr>
          <w:snapToGrid w:val="0"/>
        </w:rPr>
      </w:pPr>
      <w:bookmarkStart w:id="562" w:name="_Toc123727583"/>
      <w:bookmarkStart w:id="563" w:name="_Toc104965043"/>
      <w:r>
        <w:rPr>
          <w:rStyle w:val="CharSectno"/>
        </w:rPr>
        <w:t>25</w:t>
      </w:r>
      <w:r>
        <w:rPr>
          <w:snapToGrid w:val="0"/>
        </w:rPr>
        <w:t>.</w:t>
      </w:r>
      <w:r>
        <w:rPr>
          <w:snapToGrid w:val="0"/>
        </w:rPr>
        <w:tab/>
        <w:t>Appeal</w:t>
      </w:r>
      <w:bookmarkEnd w:id="541"/>
      <w:bookmarkEnd w:id="542"/>
      <w:bookmarkEnd w:id="543"/>
      <w:bookmarkEnd w:id="544"/>
      <w:bookmarkEnd w:id="545"/>
      <w:bookmarkEnd w:id="546"/>
      <w:bookmarkEnd w:id="547"/>
      <w:bookmarkEnd w:id="562"/>
      <w:bookmarkEnd w:id="563"/>
      <w:r>
        <w:rPr>
          <w:snapToGrid w:val="0"/>
        </w:rPr>
        <w:t xml:space="preserve"> </w:t>
      </w:r>
    </w:p>
    <w:p>
      <w:pPr>
        <w:pStyle w:val="Subsection"/>
        <w:rPr>
          <w:snapToGrid w:val="0"/>
        </w:rPr>
      </w:pPr>
      <w:r>
        <w:rPr>
          <w:snapToGrid w:val="0"/>
        </w:rPr>
        <w:tab/>
        <w:t>(1)</w:t>
      </w:r>
      <w:r>
        <w:rPr>
          <w:snapToGrid w:val="0"/>
        </w:rPr>
        <w:tab/>
        <w:t xml:space="preserve">An application for review may be made to the State Administrative Tribunal in any case where </w:t>
      </w:r>
      <w:del w:id="564" w:author="svcMRProcess" w:date="2018-09-08T01:21:00Z">
        <w:r>
          <w:rPr>
            <w:snapToGrid w:val="0"/>
          </w:rPr>
          <w:delText>a licence, or a</w:delText>
        </w:r>
      </w:del>
      <w:ins w:id="565" w:author="svcMRProcess" w:date="2018-09-08T01:21:00Z">
        <w:r>
          <w:t xml:space="preserve">an application for </w:t>
        </w:r>
        <w:r>
          <w:rPr>
            <w:snapToGrid w:val="0"/>
          </w:rPr>
          <w:t>the issue, renewal,</w:t>
        </w:r>
      </w:ins>
      <w:r>
        <w:rPr>
          <w:snapToGrid w:val="0"/>
        </w:rPr>
        <w:t xml:space="preserve"> transfer</w:t>
      </w:r>
      <w:ins w:id="566" w:author="svcMRProcess" w:date="2018-09-08T01:21:00Z">
        <w:r>
          <w:rPr>
            <w:snapToGrid w:val="0"/>
          </w:rPr>
          <w:t>, or variation</w:t>
        </w:r>
      </w:ins>
      <w:r>
        <w:rPr>
          <w:snapToGrid w:val="0"/>
        </w:rPr>
        <w:t xml:space="preserve"> of a licence</w:t>
      </w:r>
      <w:del w:id="567" w:author="svcMRProcess" w:date="2018-09-08T01:21:00Z">
        <w:r>
          <w:rPr>
            <w:snapToGrid w:val="0"/>
          </w:rPr>
          <w:delText>,</w:delText>
        </w:r>
      </w:del>
      <w:r>
        <w:rPr>
          <w:snapToGrid w:val="0"/>
        </w:rPr>
        <w:t xml:space="preserve"> under this Part is refused.</w:t>
      </w:r>
    </w:p>
    <w:p>
      <w:pPr>
        <w:pStyle w:val="Ednotesubsection"/>
      </w:pPr>
      <w:bookmarkStart w:id="568" w:name="_Toc443961407"/>
      <w:bookmarkStart w:id="569" w:name="_Toc506093598"/>
      <w:bookmarkStart w:id="570" w:name="_Toc512913764"/>
      <w:bookmarkStart w:id="571" w:name="_Toc522355406"/>
      <w:bookmarkStart w:id="572" w:name="_Toc528058269"/>
      <w:bookmarkStart w:id="573" w:name="_Toc41209136"/>
      <w:bookmarkStart w:id="574" w:name="_Toc79892743"/>
      <w:r>
        <w:tab/>
        <w:t>[(2)</w:t>
      </w:r>
      <w:r>
        <w:tab/>
        <w:t xml:space="preserve">repealed] </w:t>
      </w:r>
    </w:p>
    <w:p>
      <w:pPr>
        <w:pStyle w:val="Footnotesection"/>
      </w:pPr>
      <w:r>
        <w:tab/>
        <w:t>[Section 25 amended by No.</w:t>
      </w:r>
      <w:ins w:id="575" w:author="svcMRProcess" w:date="2018-09-08T01:21:00Z">
        <w:r>
          <w:t xml:space="preserve"> 39 of 2000 s. 16(1); No.</w:t>
        </w:r>
      </w:ins>
      <w:r>
        <w:t xml:space="preserve"> 55 of 2004 s. 1062.] </w:t>
      </w:r>
    </w:p>
    <w:p>
      <w:pPr>
        <w:pStyle w:val="Heading5"/>
        <w:rPr>
          <w:snapToGrid w:val="0"/>
        </w:rPr>
      </w:pPr>
      <w:bookmarkStart w:id="576" w:name="_Toc123727584"/>
      <w:bookmarkStart w:id="577" w:name="_Toc104965044"/>
      <w:r>
        <w:rPr>
          <w:rStyle w:val="CharSectno"/>
        </w:rPr>
        <w:t>26</w:t>
      </w:r>
      <w:r>
        <w:rPr>
          <w:snapToGrid w:val="0"/>
        </w:rPr>
        <w:t>.</w:t>
      </w:r>
      <w:r>
        <w:rPr>
          <w:snapToGrid w:val="0"/>
        </w:rPr>
        <w:tab/>
        <w:t>Permits, etc., for unlicensed vehicles</w:t>
      </w:r>
      <w:bookmarkEnd w:id="568"/>
      <w:bookmarkEnd w:id="569"/>
      <w:bookmarkEnd w:id="570"/>
      <w:bookmarkEnd w:id="571"/>
      <w:bookmarkEnd w:id="572"/>
      <w:bookmarkEnd w:id="573"/>
      <w:bookmarkEnd w:id="574"/>
      <w:bookmarkEnd w:id="576"/>
      <w:bookmarkEnd w:id="577"/>
      <w:r>
        <w:rPr>
          <w:snapToGrid w:val="0"/>
        </w:rPr>
        <w:t xml:space="preserve"> </w:t>
      </w:r>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 xml:space="preserve">[Section 26 amended by No. 71 of 1979 s. 4; No. 81 of 1980 s. 4; No. 105 of 1981 s. 10 and 19; No. 76 of 1996 s. 20(3).] </w:t>
      </w:r>
    </w:p>
    <w:p>
      <w:pPr>
        <w:pStyle w:val="Heading5"/>
        <w:spacing w:before="180"/>
        <w:rPr>
          <w:snapToGrid w:val="0"/>
        </w:rPr>
      </w:pPr>
      <w:bookmarkStart w:id="578" w:name="_Toc443961408"/>
      <w:bookmarkStart w:id="579" w:name="_Toc506093599"/>
      <w:bookmarkStart w:id="580" w:name="_Toc512913765"/>
      <w:bookmarkStart w:id="581" w:name="_Toc522355407"/>
      <w:bookmarkStart w:id="582" w:name="_Toc528058270"/>
      <w:bookmarkStart w:id="583" w:name="_Toc41209137"/>
      <w:bookmarkStart w:id="584" w:name="_Toc79892744"/>
      <w:bookmarkStart w:id="585" w:name="_Toc123727585"/>
      <w:bookmarkStart w:id="586" w:name="_Toc104965045"/>
      <w:r>
        <w:rPr>
          <w:rStyle w:val="CharSectno"/>
        </w:rPr>
        <w:t>27</w:t>
      </w:r>
      <w:r>
        <w:rPr>
          <w:snapToGrid w:val="0"/>
        </w:rPr>
        <w:t>.</w:t>
      </w:r>
      <w:r>
        <w:rPr>
          <w:snapToGrid w:val="0"/>
        </w:rPr>
        <w:tab/>
        <w:t>Register of vehicle licences</w:t>
      </w:r>
      <w:bookmarkEnd w:id="578"/>
      <w:bookmarkEnd w:id="579"/>
      <w:bookmarkEnd w:id="580"/>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spacing w:before="120"/>
        <w:rPr>
          <w:snapToGrid w:val="0"/>
        </w:rPr>
      </w:pPr>
      <w:r>
        <w:rPr>
          <w:snapToGrid w:val="0"/>
        </w:rPr>
        <w:tab/>
        <w:t>(2)</w:t>
      </w:r>
      <w:r>
        <w:rPr>
          <w:snapToGrid w:val="0"/>
        </w:rPr>
        <w:tab/>
        <w:t>A registration label is valid only while the vehicle licence in respect of which it is issued is valid.</w:t>
      </w:r>
    </w:p>
    <w:p>
      <w:pPr>
        <w:pStyle w:val="Subsection"/>
        <w:spacing w:before="120"/>
        <w:rPr>
          <w:snapToGrid w:val="0"/>
        </w:rPr>
      </w:pPr>
      <w:r>
        <w:rPr>
          <w:snapToGrid w:val="0"/>
        </w:rPr>
        <w:tab/>
        <w:t>(3)</w:t>
      </w:r>
      <w:r>
        <w:rPr>
          <w:snapToGrid w:val="0"/>
        </w:rPr>
        <w:tab/>
      </w:r>
      <w:del w:id="587" w:author="svcMRProcess" w:date="2018-09-08T01:21:00Z">
        <w:r>
          <w:rPr>
            <w:snapToGrid w:val="0"/>
          </w:rPr>
          <w:delText>Every owner</w:delText>
        </w:r>
      </w:del>
      <w:ins w:id="588" w:author="svcMRProcess" w:date="2018-09-08T01:21:00Z">
        <w:r>
          <w:t>The licence holder</w:t>
        </w:r>
      </w:ins>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w:t>
      </w:r>
      <w:del w:id="589" w:author="svcMRProcess" w:date="2018-09-08T01:21:00Z">
        <w:r>
          <w:delText>(1).]</w:delText>
        </w:r>
      </w:del>
      <w:ins w:id="590" w:author="svcMRProcess" w:date="2018-09-08T01:21:00Z">
        <w:r>
          <w:t>.]</w:t>
        </w:r>
      </w:ins>
      <w:r>
        <w:t xml:space="preserve"> </w:t>
      </w:r>
    </w:p>
    <w:p>
      <w:pPr>
        <w:pStyle w:val="Heading5"/>
        <w:rPr>
          <w:snapToGrid w:val="0"/>
        </w:rPr>
      </w:pPr>
      <w:bookmarkStart w:id="591" w:name="_Toc443961409"/>
      <w:bookmarkStart w:id="592" w:name="_Toc506093600"/>
      <w:bookmarkStart w:id="593" w:name="_Toc512913766"/>
      <w:bookmarkStart w:id="594" w:name="_Toc522355408"/>
      <w:bookmarkStart w:id="595" w:name="_Toc528058271"/>
      <w:bookmarkStart w:id="596" w:name="_Toc41209138"/>
      <w:bookmarkStart w:id="597" w:name="_Toc79892745"/>
      <w:bookmarkStart w:id="598" w:name="_Toc123727586"/>
      <w:bookmarkStart w:id="599" w:name="_Toc104965046"/>
      <w:r>
        <w:rPr>
          <w:rStyle w:val="CharSectno"/>
        </w:rPr>
        <w:t>27A</w:t>
      </w:r>
      <w:r>
        <w:rPr>
          <w:snapToGrid w:val="0"/>
        </w:rPr>
        <w:t>.</w:t>
      </w:r>
      <w:r>
        <w:rPr>
          <w:snapToGrid w:val="0"/>
        </w:rPr>
        <w:tab/>
        <w:t>Effect of disqualification</w:t>
      </w:r>
      <w:bookmarkEnd w:id="591"/>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spacing w:before="120"/>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spacing w:before="120"/>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 xml:space="preserve">[Section 27A inserted by No. 92 of 1994 s. 35.] </w:t>
      </w:r>
    </w:p>
    <w:p>
      <w:pPr>
        <w:pStyle w:val="Heading5"/>
        <w:spacing w:before="180"/>
        <w:rPr>
          <w:snapToGrid w:val="0"/>
        </w:rPr>
      </w:pPr>
      <w:bookmarkStart w:id="600" w:name="_Toc443961410"/>
      <w:bookmarkStart w:id="601" w:name="_Toc506093601"/>
      <w:bookmarkStart w:id="602" w:name="_Toc512913767"/>
      <w:bookmarkStart w:id="603" w:name="_Toc522355409"/>
      <w:bookmarkStart w:id="604" w:name="_Toc528058272"/>
      <w:bookmarkStart w:id="605" w:name="_Toc41209139"/>
      <w:bookmarkStart w:id="606" w:name="_Toc79892746"/>
      <w:bookmarkStart w:id="607" w:name="_Toc123727587"/>
      <w:bookmarkStart w:id="608" w:name="_Toc104965047"/>
      <w:r>
        <w:rPr>
          <w:rStyle w:val="CharSectno"/>
        </w:rPr>
        <w:t>28</w:t>
      </w:r>
      <w:r>
        <w:rPr>
          <w:snapToGrid w:val="0"/>
        </w:rPr>
        <w:t>.</w:t>
      </w:r>
      <w:r>
        <w:rPr>
          <w:snapToGrid w:val="0"/>
        </w:rPr>
        <w:tab/>
        <w:t>Classification of vehicle licences</w:t>
      </w:r>
      <w:bookmarkEnd w:id="600"/>
      <w:bookmarkEnd w:id="601"/>
      <w:bookmarkEnd w:id="602"/>
      <w:bookmarkEnd w:id="603"/>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 xml:space="preserve">[Section 28 amended by No. 105 of 1981 s. 19; No. 76 of 1996 s. 20(3).] </w:t>
      </w:r>
    </w:p>
    <w:p>
      <w:pPr>
        <w:pStyle w:val="Heading5"/>
        <w:spacing w:before="180"/>
        <w:rPr>
          <w:snapToGrid w:val="0"/>
        </w:rPr>
      </w:pPr>
      <w:bookmarkStart w:id="609" w:name="_Toc443961411"/>
      <w:bookmarkStart w:id="610" w:name="_Toc506093602"/>
      <w:bookmarkStart w:id="611" w:name="_Toc512913768"/>
      <w:bookmarkStart w:id="612" w:name="_Toc522355410"/>
      <w:bookmarkStart w:id="613" w:name="_Toc528058273"/>
      <w:bookmarkStart w:id="614" w:name="_Toc41209140"/>
      <w:bookmarkStart w:id="615" w:name="_Toc79892747"/>
      <w:bookmarkStart w:id="616" w:name="_Toc123727588"/>
      <w:bookmarkStart w:id="617" w:name="_Toc104965048"/>
      <w:r>
        <w:rPr>
          <w:rStyle w:val="CharSectno"/>
        </w:rPr>
        <w:t>28A</w:t>
      </w:r>
      <w:r>
        <w:rPr>
          <w:snapToGrid w:val="0"/>
        </w:rPr>
        <w:t>.</w:t>
      </w:r>
      <w:r>
        <w:rPr>
          <w:snapToGrid w:val="0"/>
        </w:rPr>
        <w:tab/>
        <w:t>Fees may be amended by regulation</w:t>
      </w:r>
      <w:bookmarkEnd w:id="609"/>
      <w:bookmarkEnd w:id="610"/>
      <w:bookmarkEnd w:id="611"/>
      <w:bookmarkEnd w:id="612"/>
      <w:bookmarkEnd w:id="613"/>
      <w:bookmarkEnd w:id="614"/>
      <w:bookmarkEnd w:id="615"/>
      <w:bookmarkEnd w:id="616"/>
      <w:bookmarkEnd w:id="617"/>
      <w:r>
        <w:rPr>
          <w:snapToGrid w:val="0"/>
        </w:rPr>
        <w:t xml:space="preserve"> </w:t>
      </w:r>
    </w:p>
    <w:p>
      <w:pPr>
        <w:pStyle w:val="Subsection"/>
        <w:spacing w:before="120"/>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spacing w:before="120"/>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 </w:t>
      </w:r>
    </w:p>
    <w:p>
      <w:pPr>
        <w:pStyle w:val="Indenta"/>
        <w:spacing w:before="60"/>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 xml:space="preserve">[Section 28A inserted by No. 10 of 1979 s. 4.] </w:t>
      </w:r>
    </w:p>
    <w:p>
      <w:pPr>
        <w:pStyle w:val="Heading5"/>
        <w:rPr>
          <w:snapToGrid w:val="0"/>
        </w:rPr>
      </w:pPr>
      <w:bookmarkStart w:id="618" w:name="_Toc443961412"/>
      <w:bookmarkStart w:id="619" w:name="_Toc506093603"/>
      <w:bookmarkStart w:id="620" w:name="_Toc512913769"/>
      <w:bookmarkStart w:id="621" w:name="_Toc522355411"/>
      <w:bookmarkStart w:id="622" w:name="_Toc528058274"/>
      <w:bookmarkStart w:id="623" w:name="_Toc41209141"/>
      <w:bookmarkStart w:id="624" w:name="_Toc79892748"/>
      <w:bookmarkStart w:id="625" w:name="_Toc123727589"/>
      <w:bookmarkStart w:id="626" w:name="_Toc104965049"/>
      <w:r>
        <w:rPr>
          <w:rStyle w:val="CharSectno"/>
        </w:rPr>
        <w:t>29</w:t>
      </w:r>
      <w:r>
        <w:rPr>
          <w:snapToGrid w:val="0"/>
        </w:rPr>
        <w:t>.</w:t>
      </w:r>
      <w:r>
        <w:rPr>
          <w:snapToGrid w:val="0"/>
        </w:rPr>
        <w:tab/>
        <w:t>Minister may require vehicles to be inspected</w:t>
      </w:r>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 xml:space="preserve">[Section 29 inserted by No. 71 of 1979 s. 5; amended by No. 76 of 1996 s. 6.] </w:t>
      </w:r>
    </w:p>
    <w:p>
      <w:pPr>
        <w:pStyle w:val="Heading2"/>
      </w:pPr>
      <w:bookmarkStart w:id="627" w:name="_Toc72643991"/>
      <w:bookmarkStart w:id="628" w:name="_Toc72914068"/>
      <w:bookmarkStart w:id="629" w:name="_Toc73442778"/>
      <w:bookmarkStart w:id="630" w:name="_Toc74717408"/>
      <w:bookmarkStart w:id="631" w:name="_Toc75151376"/>
      <w:bookmarkStart w:id="632" w:name="_Toc75156628"/>
      <w:bookmarkStart w:id="633" w:name="_Toc78006991"/>
      <w:bookmarkStart w:id="634" w:name="_Toc78010581"/>
      <w:bookmarkStart w:id="635" w:name="_Toc78169446"/>
      <w:bookmarkStart w:id="636" w:name="_Toc78879289"/>
      <w:bookmarkStart w:id="637" w:name="_Toc79892749"/>
      <w:bookmarkStart w:id="638" w:name="_Toc81964668"/>
      <w:bookmarkStart w:id="639" w:name="_Toc81965090"/>
      <w:bookmarkStart w:id="640" w:name="_Toc87869157"/>
      <w:bookmarkStart w:id="641" w:name="_Toc87926768"/>
      <w:bookmarkStart w:id="642" w:name="_Toc88271248"/>
      <w:bookmarkStart w:id="643" w:name="_Toc89752569"/>
      <w:bookmarkStart w:id="644" w:name="_Toc90871024"/>
      <w:bookmarkStart w:id="645" w:name="_Toc91304308"/>
      <w:bookmarkStart w:id="646" w:name="_Toc92704479"/>
      <w:bookmarkStart w:id="647" w:name="_Toc92875922"/>
      <w:bookmarkStart w:id="648" w:name="_Toc95022882"/>
      <w:bookmarkStart w:id="649" w:name="_Toc95023315"/>
      <w:bookmarkStart w:id="650" w:name="_Toc96939123"/>
      <w:bookmarkStart w:id="651" w:name="_Toc102537850"/>
      <w:bookmarkStart w:id="652" w:name="_Toc103145266"/>
      <w:bookmarkStart w:id="653" w:name="_Toc104716452"/>
      <w:bookmarkStart w:id="654" w:name="_Toc104965050"/>
      <w:bookmarkStart w:id="655" w:name="_Toc123723956"/>
      <w:bookmarkStart w:id="656" w:name="_Toc123727590"/>
      <w:r>
        <w:rPr>
          <w:rStyle w:val="CharPartNo"/>
        </w:rPr>
        <w:t>Part IV</w:t>
      </w:r>
      <w:r>
        <w:rPr>
          <w:rStyle w:val="CharDivNo"/>
        </w:rPr>
        <w:t> </w:t>
      </w:r>
      <w:r>
        <w:t>—</w:t>
      </w:r>
      <w:r>
        <w:rPr>
          <w:rStyle w:val="CharDivText"/>
        </w:rPr>
        <w:t> </w:t>
      </w:r>
      <w:r>
        <w:rPr>
          <w:rStyle w:val="CharPartText"/>
        </w:rPr>
        <w:t>Overseas motor vehicles when temporarily in Australia</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Heading5"/>
        <w:spacing w:before="180"/>
        <w:rPr>
          <w:snapToGrid w:val="0"/>
        </w:rPr>
      </w:pPr>
      <w:bookmarkStart w:id="657" w:name="_Toc443961413"/>
      <w:bookmarkStart w:id="658" w:name="_Toc506093604"/>
      <w:bookmarkStart w:id="659" w:name="_Toc512913770"/>
      <w:bookmarkStart w:id="660" w:name="_Toc522355412"/>
      <w:bookmarkStart w:id="661" w:name="_Toc528058275"/>
      <w:bookmarkStart w:id="662" w:name="_Toc41209142"/>
      <w:bookmarkStart w:id="663" w:name="_Toc79892750"/>
      <w:bookmarkStart w:id="664" w:name="_Toc123727591"/>
      <w:bookmarkStart w:id="665" w:name="_Toc104965051"/>
      <w:r>
        <w:rPr>
          <w:rStyle w:val="CharSectno"/>
        </w:rPr>
        <w:t>30</w:t>
      </w:r>
      <w:r>
        <w:rPr>
          <w:snapToGrid w:val="0"/>
        </w:rPr>
        <w:t>.</w:t>
      </w:r>
      <w:r>
        <w:rPr>
          <w:snapToGrid w:val="0"/>
        </w:rPr>
        <w:tab/>
        <w:t>Application of this Part</w:t>
      </w:r>
      <w:bookmarkEnd w:id="657"/>
      <w:bookmarkEnd w:id="658"/>
      <w:bookmarkEnd w:id="659"/>
      <w:bookmarkEnd w:id="660"/>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This Part applies to any motor vehicle which is imported for temporary use in the Commonwealth from any country outside the Commonwealth and is —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2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666" w:name="_Toc443961414"/>
      <w:bookmarkStart w:id="667" w:name="_Toc506093605"/>
      <w:bookmarkStart w:id="668" w:name="_Toc512913771"/>
      <w:bookmarkStart w:id="669" w:name="_Toc522355413"/>
      <w:bookmarkStart w:id="670" w:name="_Toc528058276"/>
      <w:bookmarkStart w:id="671" w:name="_Toc41209143"/>
      <w:bookmarkStart w:id="672" w:name="_Toc79892751"/>
      <w:bookmarkStart w:id="673" w:name="_Toc123727592"/>
      <w:bookmarkStart w:id="674" w:name="_Toc104965052"/>
      <w:r>
        <w:rPr>
          <w:rStyle w:val="CharSectno"/>
        </w:rPr>
        <w:t>31</w:t>
      </w:r>
      <w:r>
        <w:rPr>
          <w:snapToGrid w:val="0"/>
        </w:rPr>
        <w:t>.</w:t>
      </w:r>
      <w:r>
        <w:rPr>
          <w:snapToGrid w:val="0"/>
        </w:rPr>
        <w:tab/>
        <w:t xml:space="preserve">When owner of overseas vehicle entitled to free </w:t>
      </w:r>
      <w:bookmarkEnd w:id="666"/>
      <w:bookmarkEnd w:id="667"/>
      <w:bookmarkEnd w:id="668"/>
      <w:bookmarkEnd w:id="669"/>
      <w:r>
        <w:rPr>
          <w:snapToGrid w:val="0"/>
        </w:rPr>
        <w:t>licence</w:t>
      </w:r>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 xml:space="preserve">[Section 31 amended by No. 105 of 1981 s. 19; No. 21 of 1995 s. 9; No. 76 of 1996 s. 20(3).] </w:t>
      </w:r>
    </w:p>
    <w:p>
      <w:pPr>
        <w:pStyle w:val="Heading5"/>
        <w:rPr>
          <w:snapToGrid w:val="0"/>
        </w:rPr>
      </w:pPr>
      <w:bookmarkStart w:id="675" w:name="_Toc443961415"/>
      <w:bookmarkStart w:id="676" w:name="_Toc506093606"/>
      <w:bookmarkStart w:id="677" w:name="_Toc512913772"/>
      <w:bookmarkStart w:id="678" w:name="_Toc522355414"/>
      <w:bookmarkStart w:id="679" w:name="_Toc528058277"/>
      <w:bookmarkStart w:id="680" w:name="_Toc41209144"/>
      <w:bookmarkStart w:id="681" w:name="_Toc79892752"/>
      <w:bookmarkStart w:id="682" w:name="_Toc123727593"/>
      <w:bookmarkStart w:id="683" w:name="_Toc104965053"/>
      <w:r>
        <w:rPr>
          <w:rStyle w:val="CharSectno"/>
        </w:rPr>
        <w:t>32</w:t>
      </w:r>
      <w:r>
        <w:rPr>
          <w:snapToGrid w:val="0"/>
        </w:rPr>
        <w:t>.</w:t>
      </w:r>
      <w:r>
        <w:rPr>
          <w:snapToGrid w:val="0"/>
        </w:rPr>
        <w:tab/>
        <w:t>Licence issued in another State valid in this State</w:t>
      </w:r>
      <w:bookmarkEnd w:id="675"/>
      <w:bookmarkEnd w:id="676"/>
      <w:bookmarkEnd w:id="677"/>
      <w:bookmarkEnd w:id="678"/>
      <w:bookmarkEnd w:id="679"/>
      <w:bookmarkEnd w:id="680"/>
      <w:bookmarkEnd w:id="681"/>
      <w:bookmarkEnd w:id="682"/>
      <w:bookmarkEnd w:id="683"/>
      <w:r>
        <w:rPr>
          <w:snapToGrid w:val="0"/>
        </w:rPr>
        <w:t xml:space="preserve"> </w:t>
      </w:r>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684" w:name="_Toc443961416"/>
      <w:bookmarkStart w:id="685" w:name="_Toc506093607"/>
      <w:bookmarkStart w:id="686" w:name="_Toc512913773"/>
      <w:bookmarkStart w:id="687" w:name="_Toc522355415"/>
      <w:bookmarkStart w:id="688" w:name="_Toc528058278"/>
      <w:bookmarkStart w:id="689" w:name="_Toc41209145"/>
      <w:bookmarkStart w:id="690" w:name="_Toc79892753"/>
      <w:bookmarkStart w:id="691" w:name="_Toc123727594"/>
      <w:bookmarkStart w:id="692" w:name="_Toc104965054"/>
      <w:r>
        <w:rPr>
          <w:rStyle w:val="CharSectno"/>
        </w:rPr>
        <w:t>33</w:t>
      </w:r>
      <w:r>
        <w:rPr>
          <w:snapToGrid w:val="0"/>
        </w:rPr>
        <w:t>.</w:t>
      </w:r>
      <w:r>
        <w:rPr>
          <w:snapToGrid w:val="0"/>
        </w:rPr>
        <w:tab/>
        <w:t>When free licence may be extended free of charge</w:t>
      </w:r>
      <w:bookmarkEnd w:id="684"/>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 xml:space="preserve">[Section 33 amended by No. 105 of 1981 s. 19; No. 21 of 1995 s. 9; No. 76 of 1996 s. 20(3).] </w:t>
      </w:r>
    </w:p>
    <w:p>
      <w:pPr>
        <w:pStyle w:val="Heading5"/>
        <w:spacing w:before="240"/>
        <w:rPr>
          <w:snapToGrid w:val="0"/>
        </w:rPr>
      </w:pPr>
      <w:bookmarkStart w:id="693" w:name="_Toc443961417"/>
      <w:bookmarkStart w:id="694" w:name="_Toc506093608"/>
      <w:bookmarkStart w:id="695" w:name="_Toc512913774"/>
      <w:bookmarkStart w:id="696" w:name="_Toc522355416"/>
      <w:bookmarkStart w:id="697" w:name="_Toc528058279"/>
      <w:bookmarkStart w:id="698" w:name="_Toc41209146"/>
      <w:bookmarkStart w:id="699" w:name="_Toc79892754"/>
      <w:bookmarkStart w:id="700" w:name="_Toc123727595"/>
      <w:bookmarkStart w:id="701" w:name="_Toc10496505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693"/>
      <w:bookmarkEnd w:id="694"/>
      <w:bookmarkEnd w:id="695"/>
      <w:bookmarkEnd w:id="696"/>
      <w:bookmarkEnd w:id="697"/>
      <w:bookmarkEnd w:id="698"/>
      <w:bookmarkEnd w:id="699"/>
      <w:bookmarkEnd w:id="700"/>
      <w:bookmarkEnd w:id="701"/>
      <w:r>
        <w:rPr>
          <w:snapToGrid w:val="0"/>
        </w:rPr>
        <w:t xml:space="preserve"> </w:t>
      </w:r>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 xml:space="preserve">[Section 34 amended by No. 105 of 1981 s. 19; No. 21 of 1995 s. 9; No. 76 of 1996 s. 20(3).] </w:t>
      </w:r>
    </w:p>
    <w:p>
      <w:pPr>
        <w:pStyle w:val="Heading5"/>
        <w:spacing w:before="240"/>
        <w:rPr>
          <w:snapToGrid w:val="0"/>
        </w:rPr>
      </w:pPr>
      <w:bookmarkStart w:id="702" w:name="_Toc443961418"/>
      <w:bookmarkStart w:id="703" w:name="_Toc506093609"/>
      <w:bookmarkStart w:id="704" w:name="_Toc512913775"/>
      <w:bookmarkStart w:id="705" w:name="_Toc522355417"/>
      <w:bookmarkStart w:id="706" w:name="_Toc528058280"/>
      <w:bookmarkStart w:id="707" w:name="_Toc41209147"/>
      <w:bookmarkStart w:id="708" w:name="_Toc79892755"/>
      <w:bookmarkStart w:id="709" w:name="_Toc123727596"/>
      <w:bookmarkStart w:id="710" w:name="_Toc104965056"/>
      <w:r>
        <w:rPr>
          <w:rStyle w:val="CharSectno"/>
        </w:rPr>
        <w:t>35</w:t>
      </w:r>
      <w:r>
        <w:rPr>
          <w:snapToGrid w:val="0"/>
        </w:rPr>
        <w:t>.</w:t>
      </w:r>
      <w:r>
        <w:rPr>
          <w:snapToGrid w:val="0"/>
        </w:rPr>
        <w:tab/>
        <w:t>No licence to be granted or extended unless requirements regarding construction, etc., of vehicles complied with</w:t>
      </w:r>
      <w:bookmarkEnd w:id="702"/>
      <w:bookmarkEnd w:id="703"/>
      <w:bookmarkEnd w:id="704"/>
      <w:bookmarkEnd w:id="705"/>
      <w:bookmarkEnd w:id="706"/>
      <w:bookmarkEnd w:id="707"/>
      <w:bookmarkEnd w:id="708"/>
      <w:bookmarkEnd w:id="709"/>
      <w:bookmarkEnd w:id="710"/>
      <w:r>
        <w:rPr>
          <w:snapToGrid w:val="0"/>
        </w:rPr>
        <w:t xml:space="preserve"> </w:t>
      </w:r>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 xml:space="preserve">[Section 35 amended by No. 105 of 1981 s. 19; No. 76 of 1996 s. 20(3).] </w:t>
      </w:r>
    </w:p>
    <w:p>
      <w:pPr>
        <w:pStyle w:val="Heading5"/>
        <w:rPr>
          <w:snapToGrid w:val="0"/>
        </w:rPr>
      </w:pPr>
      <w:bookmarkStart w:id="711" w:name="_Toc443961419"/>
      <w:bookmarkStart w:id="712" w:name="_Toc506093610"/>
      <w:bookmarkStart w:id="713" w:name="_Toc512913776"/>
      <w:bookmarkStart w:id="714" w:name="_Toc522355418"/>
      <w:bookmarkStart w:id="715" w:name="_Toc528058281"/>
      <w:bookmarkStart w:id="716" w:name="_Toc41209148"/>
      <w:bookmarkStart w:id="717" w:name="_Toc79892756"/>
      <w:bookmarkStart w:id="718" w:name="_Toc123727597"/>
      <w:bookmarkStart w:id="719" w:name="_Toc104965057"/>
      <w:r>
        <w:rPr>
          <w:rStyle w:val="CharSectno"/>
        </w:rPr>
        <w:t>36</w:t>
      </w:r>
      <w:r>
        <w:rPr>
          <w:snapToGrid w:val="0"/>
        </w:rPr>
        <w:t>.</w:t>
      </w:r>
      <w:r>
        <w:rPr>
          <w:snapToGrid w:val="0"/>
        </w:rPr>
        <w:tab/>
        <w:t>Free licence or renewal ceases to be valid when owner becomes, or transfers vehicle to, permanent resident</w:t>
      </w:r>
      <w:bookmarkEnd w:id="711"/>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 xml:space="preserve">[Section 36 amended by No. 21 of 1995 s. 9.] </w:t>
      </w:r>
    </w:p>
    <w:p>
      <w:pPr>
        <w:pStyle w:val="Heading5"/>
        <w:rPr>
          <w:snapToGrid w:val="0"/>
        </w:rPr>
      </w:pPr>
      <w:bookmarkStart w:id="720" w:name="_Toc443961420"/>
      <w:bookmarkStart w:id="721" w:name="_Toc506093611"/>
      <w:bookmarkStart w:id="722" w:name="_Toc512913777"/>
      <w:bookmarkStart w:id="723" w:name="_Toc522355419"/>
      <w:bookmarkStart w:id="724" w:name="_Toc528058282"/>
      <w:bookmarkStart w:id="725" w:name="_Toc41209149"/>
      <w:bookmarkStart w:id="726" w:name="_Toc79892757"/>
      <w:bookmarkStart w:id="727" w:name="_Toc123727598"/>
      <w:bookmarkStart w:id="728" w:name="_Toc104965058"/>
      <w:r>
        <w:rPr>
          <w:rStyle w:val="CharSectno"/>
        </w:rPr>
        <w:t>37</w:t>
      </w:r>
      <w:r>
        <w:rPr>
          <w:snapToGrid w:val="0"/>
        </w:rPr>
        <w:t>.</w:t>
      </w:r>
      <w:r>
        <w:rPr>
          <w:snapToGrid w:val="0"/>
        </w:rPr>
        <w:tab/>
        <w:t>When provisions of Act apply as though this Part was not enacted</w:t>
      </w:r>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 xml:space="preserve">[Section 37 amended by No. 21 of 1995 s. 9.] </w:t>
      </w:r>
    </w:p>
    <w:p>
      <w:pPr>
        <w:pStyle w:val="Heading5"/>
        <w:rPr>
          <w:snapToGrid w:val="0"/>
        </w:rPr>
      </w:pPr>
      <w:bookmarkStart w:id="729" w:name="_Toc443961421"/>
      <w:bookmarkStart w:id="730" w:name="_Toc506093612"/>
      <w:bookmarkStart w:id="731" w:name="_Toc512913778"/>
      <w:bookmarkStart w:id="732" w:name="_Toc522355420"/>
      <w:bookmarkStart w:id="733" w:name="_Toc528058283"/>
      <w:bookmarkStart w:id="734" w:name="_Toc41209150"/>
      <w:bookmarkStart w:id="735" w:name="_Toc79892758"/>
      <w:bookmarkStart w:id="736" w:name="_Toc123727599"/>
      <w:bookmarkStart w:id="737" w:name="_Toc104965059"/>
      <w:r>
        <w:rPr>
          <w:rStyle w:val="CharSectno"/>
        </w:rPr>
        <w:t>38</w:t>
      </w:r>
      <w:r>
        <w:rPr>
          <w:snapToGrid w:val="0"/>
        </w:rPr>
        <w:t>.</w:t>
      </w:r>
      <w:r>
        <w:rPr>
          <w:snapToGrid w:val="0"/>
        </w:rPr>
        <w:tab/>
        <w:t xml:space="preserve">Registration label to be issued with each licence or renewal of </w:t>
      </w:r>
      <w:bookmarkEnd w:id="729"/>
      <w:bookmarkEnd w:id="730"/>
      <w:bookmarkEnd w:id="731"/>
      <w:bookmarkEnd w:id="732"/>
      <w:r>
        <w:rPr>
          <w:snapToGrid w:val="0"/>
        </w:rPr>
        <w:t>licence</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 xml:space="preserve">[Section 38 amended by No. 105 of 1981 s. 19; No. 21 of 1995 s. 9; No. 76 of 1996 s. 20(3).] </w:t>
      </w:r>
    </w:p>
    <w:p>
      <w:pPr>
        <w:pStyle w:val="Heading5"/>
        <w:rPr>
          <w:snapToGrid w:val="0"/>
        </w:rPr>
      </w:pPr>
      <w:bookmarkStart w:id="738" w:name="_Toc443961422"/>
      <w:bookmarkStart w:id="739" w:name="_Toc506093613"/>
      <w:bookmarkStart w:id="740" w:name="_Toc512913779"/>
      <w:bookmarkStart w:id="741" w:name="_Toc522355421"/>
      <w:bookmarkStart w:id="742" w:name="_Toc528058284"/>
      <w:bookmarkStart w:id="743" w:name="_Toc41209151"/>
      <w:bookmarkStart w:id="744" w:name="_Toc79892759"/>
      <w:bookmarkStart w:id="745" w:name="_Toc123727600"/>
      <w:bookmarkStart w:id="746" w:name="_Toc104965060"/>
      <w:r>
        <w:rPr>
          <w:rStyle w:val="CharSectno"/>
        </w:rPr>
        <w:t>39</w:t>
      </w:r>
      <w:r>
        <w:rPr>
          <w:snapToGrid w:val="0"/>
        </w:rPr>
        <w:t>.</w:t>
      </w:r>
      <w:r>
        <w:rPr>
          <w:snapToGrid w:val="0"/>
        </w:rPr>
        <w:tab/>
        <w:t>Number plates on overseas vehicles</w:t>
      </w:r>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 xml:space="preserve">[Section 39 amended by No. 105 of 1981 s. 19; No. 76 of 1996 s. 20(3).] </w:t>
      </w:r>
    </w:p>
    <w:p>
      <w:pPr>
        <w:pStyle w:val="Heading5"/>
        <w:rPr>
          <w:snapToGrid w:val="0"/>
        </w:rPr>
      </w:pPr>
      <w:bookmarkStart w:id="747" w:name="_Toc443961423"/>
      <w:bookmarkStart w:id="748" w:name="_Toc506093614"/>
      <w:bookmarkStart w:id="749" w:name="_Toc512913780"/>
      <w:bookmarkStart w:id="750" w:name="_Toc522355422"/>
      <w:bookmarkStart w:id="751" w:name="_Toc528058285"/>
      <w:bookmarkStart w:id="752" w:name="_Toc41209152"/>
      <w:bookmarkStart w:id="753" w:name="_Toc79892760"/>
      <w:bookmarkStart w:id="754" w:name="_Toc123727601"/>
      <w:bookmarkStart w:id="755" w:name="_Toc104965061"/>
      <w:r>
        <w:rPr>
          <w:rStyle w:val="CharSectno"/>
        </w:rPr>
        <w:t>40</w:t>
      </w:r>
      <w:r>
        <w:rPr>
          <w:snapToGrid w:val="0"/>
        </w:rPr>
        <w:t>.</w:t>
      </w:r>
      <w:r>
        <w:rPr>
          <w:snapToGrid w:val="0"/>
        </w:rPr>
        <w:tab/>
        <w:t>Regulations</w:t>
      </w:r>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 xml:space="preserve">[Section 40 amended by No. 105 of 1981 s. 19; No. 76 of 1996 s. 20(3).] </w:t>
      </w:r>
    </w:p>
    <w:p>
      <w:pPr>
        <w:pStyle w:val="Heading5"/>
        <w:rPr>
          <w:snapToGrid w:val="0"/>
        </w:rPr>
      </w:pPr>
      <w:bookmarkStart w:id="756" w:name="_Toc443961424"/>
      <w:bookmarkStart w:id="757" w:name="_Toc506093615"/>
      <w:bookmarkStart w:id="758" w:name="_Toc512913781"/>
      <w:bookmarkStart w:id="759" w:name="_Toc522355423"/>
      <w:bookmarkStart w:id="760" w:name="_Toc528058286"/>
      <w:bookmarkStart w:id="761" w:name="_Toc41209153"/>
      <w:bookmarkStart w:id="762" w:name="_Toc79892761"/>
      <w:bookmarkStart w:id="763" w:name="_Toc123727602"/>
      <w:bookmarkStart w:id="764" w:name="_Toc10496506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756"/>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765" w:name="_Toc72644004"/>
      <w:bookmarkStart w:id="766" w:name="_Toc72914081"/>
      <w:bookmarkStart w:id="767" w:name="_Toc73442791"/>
      <w:bookmarkStart w:id="768" w:name="_Toc74717421"/>
      <w:bookmarkStart w:id="769" w:name="_Toc75151389"/>
      <w:bookmarkStart w:id="770" w:name="_Toc75156641"/>
      <w:bookmarkStart w:id="771" w:name="_Toc78007004"/>
      <w:bookmarkStart w:id="772" w:name="_Toc78010594"/>
      <w:bookmarkStart w:id="773" w:name="_Toc78169459"/>
      <w:bookmarkStart w:id="774" w:name="_Toc78879302"/>
      <w:bookmarkStart w:id="775" w:name="_Toc79892762"/>
      <w:bookmarkStart w:id="776" w:name="_Toc81964681"/>
      <w:bookmarkStart w:id="777" w:name="_Toc81965103"/>
      <w:bookmarkStart w:id="778" w:name="_Toc87869170"/>
      <w:bookmarkStart w:id="779" w:name="_Toc87926781"/>
      <w:bookmarkStart w:id="780" w:name="_Toc88271261"/>
      <w:bookmarkStart w:id="781" w:name="_Toc89752582"/>
      <w:bookmarkStart w:id="782" w:name="_Toc90871037"/>
      <w:bookmarkStart w:id="783" w:name="_Toc91304321"/>
      <w:bookmarkStart w:id="784" w:name="_Toc92704492"/>
      <w:bookmarkStart w:id="785" w:name="_Toc92875935"/>
      <w:bookmarkStart w:id="786" w:name="_Toc95022895"/>
      <w:bookmarkStart w:id="787" w:name="_Toc95023328"/>
      <w:bookmarkStart w:id="788" w:name="_Toc96939136"/>
      <w:bookmarkStart w:id="789" w:name="_Toc102537863"/>
      <w:bookmarkStart w:id="790" w:name="_Toc103145279"/>
      <w:bookmarkStart w:id="791" w:name="_Toc104716465"/>
      <w:bookmarkStart w:id="792" w:name="_Toc104965063"/>
      <w:bookmarkStart w:id="793" w:name="_Toc123723969"/>
      <w:bookmarkStart w:id="794" w:name="_Toc123727603"/>
      <w:r>
        <w:rPr>
          <w:rStyle w:val="CharPartNo"/>
        </w:rPr>
        <w:t>Part IVA</w:t>
      </w:r>
      <w:r>
        <w:rPr>
          <w:rStyle w:val="CharDivNo"/>
        </w:rPr>
        <w:t> </w:t>
      </w:r>
      <w:r>
        <w:t>—</w:t>
      </w:r>
      <w:r>
        <w:rPr>
          <w:rStyle w:val="CharDivText"/>
        </w:rPr>
        <w:t> </w:t>
      </w:r>
      <w:r>
        <w:rPr>
          <w:rStyle w:val="CharPartText"/>
        </w:rPr>
        <w:t>Licensing of drivers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PartText"/>
        </w:rPr>
        <w:t xml:space="preserve"> </w:t>
      </w:r>
    </w:p>
    <w:p>
      <w:pPr>
        <w:pStyle w:val="Footnoteheading"/>
        <w:tabs>
          <w:tab w:val="left" w:pos="960"/>
        </w:tabs>
      </w:pPr>
      <w:r>
        <w:tab/>
        <w:t xml:space="preserve">[Heading inserted by No. 76 of 1996 s. 7.] </w:t>
      </w:r>
    </w:p>
    <w:p>
      <w:pPr>
        <w:pStyle w:val="Heading5"/>
        <w:rPr>
          <w:snapToGrid w:val="0"/>
        </w:rPr>
      </w:pPr>
      <w:bookmarkStart w:id="795" w:name="_Toc443961425"/>
      <w:bookmarkStart w:id="796" w:name="_Toc506093616"/>
      <w:bookmarkStart w:id="797" w:name="_Toc512913782"/>
      <w:bookmarkStart w:id="798" w:name="_Toc522355424"/>
      <w:bookmarkStart w:id="799" w:name="_Toc528058287"/>
      <w:bookmarkStart w:id="800" w:name="_Toc41209154"/>
      <w:bookmarkStart w:id="801" w:name="_Toc79892763"/>
      <w:bookmarkStart w:id="802" w:name="_Toc123727604"/>
      <w:bookmarkStart w:id="803" w:name="_Toc104965064"/>
      <w:r>
        <w:rPr>
          <w:rStyle w:val="CharSectno"/>
        </w:rPr>
        <w:t>42</w:t>
      </w:r>
      <w:r>
        <w:rPr>
          <w:snapToGrid w:val="0"/>
        </w:rPr>
        <w:t>.</w:t>
      </w:r>
      <w:r>
        <w:rPr>
          <w:snapToGrid w:val="0"/>
        </w:rPr>
        <w:tab/>
        <w:t>Licensing of drivers</w:t>
      </w:r>
      <w:bookmarkEnd w:id="795"/>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del w:id="804" w:author="svcMRProcess" w:date="2018-09-08T01:21:00Z">
        <w:r>
          <w:delText xml:space="preserve">    </w:delText>
        </w:r>
      </w:del>
      <w:ins w:id="805" w:author="svcMRProcess" w:date="2018-09-08T01:21:00Z">
        <w:r>
          <w:tab/>
        </w:r>
      </w:ins>
      <w:r>
        <w:t>repealed]</w:t>
      </w:r>
    </w:p>
    <w:p>
      <w:pPr>
        <w:pStyle w:val="Subsection"/>
        <w:spacing w:before="120"/>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 xml:space="preserve">[Section 42 amended by No. 89 of 1978 s. 7; No. 42 of 1980 s. 5; No. 105 of 1981 s. 19; No. 95 of 1984 s. 3; No. 57 of 1988 s. 4; No. 76 of 1996 s. 8 and 20(3); No. 39 of 2000 s. 18.] </w:t>
      </w:r>
    </w:p>
    <w:p>
      <w:pPr>
        <w:pStyle w:val="Heading5"/>
        <w:spacing w:before="180"/>
        <w:rPr>
          <w:snapToGrid w:val="0"/>
        </w:rPr>
      </w:pPr>
      <w:bookmarkStart w:id="806" w:name="_Toc443961426"/>
      <w:bookmarkStart w:id="807" w:name="_Toc506093617"/>
      <w:bookmarkStart w:id="808" w:name="_Toc512913783"/>
      <w:bookmarkStart w:id="809" w:name="_Toc522355425"/>
      <w:bookmarkStart w:id="810" w:name="_Toc528058288"/>
      <w:bookmarkStart w:id="811" w:name="_Toc41209155"/>
      <w:bookmarkStart w:id="812" w:name="_Toc79892764"/>
      <w:bookmarkStart w:id="813" w:name="_Toc123727605"/>
      <w:bookmarkStart w:id="814" w:name="_Toc104965065"/>
      <w:r>
        <w:rPr>
          <w:rStyle w:val="CharSectno"/>
        </w:rPr>
        <w:t>42A</w:t>
      </w:r>
      <w:r>
        <w:rPr>
          <w:snapToGrid w:val="0"/>
        </w:rPr>
        <w:t>.</w:t>
      </w:r>
      <w:r>
        <w:rPr>
          <w:snapToGrid w:val="0"/>
        </w:rPr>
        <w:tab/>
        <w:t xml:space="preserve">Form of </w:t>
      </w:r>
      <w:bookmarkEnd w:id="806"/>
      <w:bookmarkEnd w:id="807"/>
      <w:bookmarkEnd w:id="808"/>
      <w:bookmarkEnd w:id="809"/>
      <w:r>
        <w:rPr>
          <w:snapToGrid w:val="0"/>
        </w:rPr>
        <w:t>licence</w:t>
      </w:r>
      <w:bookmarkEnd w:id="810"/>
      <w:bookmarkEnd w:id="811"/>
      <w:bookmarkEnd w:id="812"/>
      <w:bookmarkEnd w:id="813"/>
      <w:bookmarkEnd w:id="814"/>
      <w:r>
        <w:rPr>
          <w:snapToGrid w:val="0"/>
        </w:rPr>
        <w:t xml:space="preserve"> </w:t>
      </w:r>
    </w:p>
    <w:p>
      <w:pPr>
        <w:pStyle w:val="Subsection"/>
        <w:spacing w:before="140"/>
        <w:rPr>
          <w:snapToGrid w:val="0"/>
        </w:rPr>
      </w:pPr>
      <w:r>
        <w:rPr>
          <w:snapToGrid w:val="0"/>
        </w:rPr>
        <w:tab/>
        <w:t>(1)</w:t>
      </w:r>
      <w:r>
        <w:rPr>
          <w:snapToGrid w:val="0"/>
        </w:rPr>
        <w:tab/>
        <w:t>A driver’s licence shall be in such form as the Director General may approve.</w:t>
      </w:r>
    </w:p>
    <w:p>
      <w:pPr>
        <w:pStyle w:val="Subsection"/>
        <w:spacing w:before="140"/>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spacing w:before="140"/>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 xml:space="preserve">.] </w:t>
      </w:r>
    </w:p>
    <w:p>
      <w:pPr>
        <w:pStyle w:val="Heading5"/>
      </w:pPr>
      <w:bookmarkStart w:id="815" w:name="_Toc522355426"/>
      <w:bookmarkStart w:id="816" w:name="_Toc528058289"/>
      <w:bookmarkStart w:id="817" w:name="_Toc41209156"/>
      <w:bookmarkStart w:id="818" w:name="_Toc79892765"/>
      <w:bookmarkStart w:id="819" w:name="_Toc123727606"/>
      <w:bookmarkStart w:id="820" w:name="_Toc104965066"/>
      <w:bookmarkStart w:id="821" w:name="_Toc443961427"/>
      <w:bookmarkStart w:id="822" w:name="_Toc506093618"/>
      <w:bookmarkStart w:id="823" w:name="_Toc512913784"/>
      <w:r>
        <w:rPr>
          <w:rStyle w:val="CharSectno"/>
        </w:rPr>
        <w:t>42B</w:t>
      </w:r>
      <w:r>
        <w:t>.</w:t>
      </w:r>
      <w:r>
        <w:tab/>
        <w:t>Additional matters relating to identity</w:t>
      </w:r>
      <w:bookmarkEnd w:id="815"/>
      <w:bookmarkEnd w:id="816"/>
      <w:bookmarkEnd w:id="817"/>
      <w:bookmarkEnd w:id="818"/>
      <w:bookmarkEnd w:id="819"/>
      <w:bookmarkEnd w:id="820"/>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spacing w:before="180"/>
        <w:rPr>
          <w:snapToGrid w:val="0"/>
        </w:rPr>
      </w:pPr>
      <w:bookmarkStart w:id="824" w:name="_Toc522355427"/>
      <w:bookmarkStart w:id="825" w:name="_Toc528058290"/>
      <w:bookmarkStart w:id="826" w:name="_Toc41209157"/>
      <w:bookmarkStart w:id="827" w:name="_Toc79892766"/>
      <w:bookmarkStart w:id="828" w:name="_Toc123727607"/>
      <w:bookmarkStart w:id="829" w:name="_Toc104965067"/>
      <w:r>
        <w:rPr>
          <w:rStyle w:val="CharSectno"/>
        </w:rPr>
        <w:t>43</w:t>
      </w:r>
      <w:r>
        <w:rPr>
          <w:snapToGrid w:val="0"/>
        </w:rPr>
        <w:t>.</w:t>
      </w:r>
      <w:r>
        <w:rPr>
          <w:snapToGrid w:val="0"/>
        </w:rPr>
        <w:tab/>
        <w:t>Regulations classifying vehicles, drivers, etc.</w:t>
      </w:r>
      <w:bookmarkEnd w:id="821"/>
      <w:bookmarkEnd w:id="822"/>
      <w:bookmarkEnd w:id="823"/>
      <w:bookmarkEnd w:id="824"/>
      <w:bookmarkEnd w:id="825"/>
      <w:bookmarkEnd w:id="826"/>
      <w:bookmarkEnd w:id="827"/>
      <w:bookmarkEnd w:id="828"/>
      <w:bookmarkEnd w:id="829"/>
      <w:r>
        <w:rPr>
          <w:snapToGrid w:val="0"/>
        </w:rPr>
        <w:t xml:space="preserve"> </w:t>
      </w:r>
    </w:p>
    <w:p>
      <w:pPr>
        <w:pStyle w:val="Subsection"/>
        <w:spacing w:before="120"/>
        <w:rPr>
          <w:snapToGrid w:val="0"/>
        </w:rPr>
      </w:pPr>
      <w:r>
        <w:rPr>
          <w:snapToGrid w:val="0"/>
        </w:rPr>
        <w:tab/>
        <w:t>(1)</w:t>
      </w:r>
      <w:r>
        <w:rPr>
          <w:snapToGrid w:val="0"/>
        </w:rPr>
        <w:tab/>
        <w:t>The Governor may make regulations — </w:t>
      </w:r>
    </w:p>
    <w:p>
      <w:pPr>
        <w:pStyle w:val="Indenta"/>
        <w:spacing w:before="60"/>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 xml:space="preserve">requiring that an applicant for a driver’s licence or permit for specified classes of motor vehicle be the holder for a prescribed period of a driver’s licence for such other class or classes of motor vehicle as is or are, respectively, specified in the regulations; </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 xml:space="preserve">[Section 43 amended by No. 89 of 1978 s. 8; No. 11 of 1988 s. 6; No. 57 of 1988 s. 6; No. 76 of 1996 s. 20(3); No. 39 of 2000 s. 21.] </w:t>
      </w:r>
    </w:p>
    <w:p>
      <w:pPr>
        <w:pStyle w:val="Heading5"/>
        <w:rPr>
          <w:snapToGrid w:val="0"/>
        </w:rPr>
      </w:pPr>
      <w:bookmarkStart w:id="830" w:name="_Toc443961428"/>
      <w:bookmarkStart w:id="831" w:name="_Toc506093619"/>
      <w:bookmarkStart w:id="832" w:name="_Toc512913785"/>
      <w:bookmarkStart w:id="833" w:name="_Toc522355428"/>
      <w:bookmarkStart w:id="834" w:name="_Toc528058291"/>
      <w:bookmarkStart w:id="835" w:name="_Toc41209158"/>
      <w:bookmarkStart w:id="836" w:name="_Toc79892767"/>
      <w:bookmarkStart w:id="837" w:name="_Toc123727608"/>
      <w:bookmarkStart w:id="838" w:name="_Toc104965068"/>
      <w:r>
        <w:rPr>
          <w:rStyle w:val="CharSectno"/>
        </w:rPr>
        <w:t>44</w:t>
      </w:r>
      <w:r>
        <w:rPr>
          <w:snapToGrid w:val="0"/>
        </w:rPr>
        <w:t>.</w:t>
      </w:r>
      <w:r>
        <w:rPr>
          <w:snapToGrid w:val="0"/>
        </w:rPr>
        <w:tab/>
        <w:t>Conditional drivers’ licences</w:t>
      </w:r>
      <w:bookmarkEnd w:id="830"/>
      <w:bookmarkEnd w:id="831"/>
      <w:bookmarkEnd w:id="832"/>
      <w:bookmarkEnd w:id="833"/>
      <w:bookmarkEnd w:id="834"/>
      <w:bookmarkEnd w:id="835"/>
      <w:bookmarkEnd w:id="836"/>
      <w:bookmarkEnd w:id="837"/>
      <w:bookmarkEnd w:id="838"/>
      <w:r>
        <w:rPr>
          <w:snapToGrid w:val="0"/>
        </w:rPr>
        <w:t xml:space="preserve"> </w:t>
      </w:r>
    </w:p>
    <w:p>
      <w:pPr>
        <w:pStyle w:val="Subsection"/>
        <w:keepNext/>
        <w:keepLines/>
        <w:spacing w:before="120"/>
        <w:rPr>
          <w:snapToGrid w:val="0"/>
        </w:rPr>
      </w:pPr>
      <w:r>
        <w:rPr>
          <w:snapToGrid w:val="0"/>
        </w:rPr>
        <w:tab/>
        <w:t>(1)</w:t>
      </w:r>
      <w:r>
        <w:rPr>
          <w:snapToGrid w:val="0"/>
        </w:rPr>
        <w:tab/>
        <w:t>Where an applicant for a driver’s licence —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spacing w:before="120"/>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spacing w:before="120"/>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ind w:left="1701" w:hanging="2160"/>
        <w:rPr>
          <w:snapToGrid w:val="0"/>
        </w:rPr>
      </w:pPr>
      <w:r>
        <w:rPr>
          <w:snapToGrid w:val="0"/>
        </w:rPr>
        <w:tab/>
        <w:t>Penalty:</w:t>
      </w:r>
      <w:r>
        <w:rPr>
          <w:snapToGrid w:val="0"/>
        </w:rPr>
        <w:tab/>
        <w:t>For a first offence, 6 PU.</w:t>
      </w:r>
    </w:p>
    <w:p>
      <w:pPr>
        <w:pStyle w:val="Penstart"/>
        <w:spacing w:before="0"/>
        <w:ind w:left="1701" w:hanging="2160"/>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 xml:space="preserve">[Section 44 amended by No. 81 of 1980 s. 5; No. 105 of 1981 s. 19; No. 11 of 1988 s. 24; No. 32 of 1988 s. 4; No. 57 of 1988 s. 7; No. 78 of 1995 s. 147; No. 76 of 1996 s. 20(1) and (3); No. 50 of 1997 s. 13; No. 39 of 2000 s. 22.] </w:t>
      </w:r>
    </w:p>
    <w:p>
      <w:pPr>
        <w:pStyle w:val="Heading5"/>
        <w:rPr>
          <w:snapToGrid w:val="0"/>
        </w:rPr>
      </w:pPr>
      <w:bookmarkStart w:id="839" w:name="_Toc443961429"/>
      <w:bookmarkStart w:id="840" w:name="_Toc506093620"/>
      <w:bookmarkStart w:id="841" w:name="_Toc512913786"/>
      <w:bookmarkStart w:id="842" w:name="_Toc522355429"/>
      <w:bookmarkStart w:id="843" w:name="_Toc528058292"/>
      <w:bookmarkStart w:id="844" w:name="_Toc41209159"/>
      <w:bookmarkStart w:id="845" w:name="_Toc79892768"/>
      <w:bookmarkStart w:id="846" w:name="_Toc123727609"/>
      <w:bookmarkStart w:id="847" w:name="_Toc104965069"/>
      <w:r>
        <w:rPr>
          <w:rStyle w:val="CharSectno"/>
        </w:rPr>
        <w:t>45</w:t>
      </w:r>
      <w:r>
        <w:rPr>
          <w:snapToGrid w:val="0"/>
        </w:rPr>
        <w:t>.</w:t>
      </w:r>
      <w:r>
        <w:rPr>
          <w:snapToGrid w:val="0"/>
        </w:rPr>
        <w:tab/>
        <w:t>Drivers’ licences to be issued on probation</w:t>
      </w:r>
      <w:bookmarkEnd w:id="839"/>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Every driver’s licence that is issued to a person who —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rPr>
          <w:snapToGrid w:val="0"/>
        </w:rPr>
      </w:pPr>
      <w:r>
        <w:rPr>
          <w:snapToGrid w:val="0"/>
        </w:rPr>
        <w:tab/>
        <w:t>[(b)</w:t>
      </w:r>
      <w:r>
        <w:rPr>
          <w:snapToGrid w:val="0"/>
        </w:rPr>
        <w:tab/>
        <w:t xml:space="preserve">repealed] </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pPr>
      <w:r>
        <w:tab/>
        <w:t>[(5)</w:t>
      </w:r>
      <w:r>
        <w:tab/>
        <w:t xml:space="preserve">repealed] </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 xml:space="preserve">[Section 45 amended by No. 17 of 1976 s. 3; No. 89 of 1978 s. 9; No. 105 of 1981 s. 19; No. 95 of 1984 s. 4; No. 11 of 1988 s. 7; No. 13 of 1992 s. 5; No. 76 of 1996 s. 20(3); No. 39 of 2000 s. 23; No. 51 of 2000 s. 13.] </w:t>
      </w:r>
    </w:p>
    <w:p>
      <w:pPr>
        <w:pStyle w:val="Heading5"/>
        <w:spacing w:before="160"/>
        <w:rPr>
          <w:snapToGrid w:val="0"/>
        </w:rPr>
      </w:pPr>
      <w:bookmarkStart w:id="848" w:name="_Toc443961430"/>
      <w:bookmarkStart w:id="849" w:name="_Toc506093621"/>
      <w:bookmarkStart w:id="850" w:name="_Toc512913787"/>
      <w:bookmarkStart w:id="851" w:name="_Toc522355430"/>
      <w:bookmarkStart w:id="852" w:name="_Toc528058293"/>
      <w:bookmarkStart w:id="853" w:name="_Toc41209160"/>
      <w:bookmarkStart w:id="854" w:name="_Toc79892769"/>
      <w:bookmarkStart w:id="855" w:name="_Toc123727610"/>
      <w:bookmarkStart w:id="856" w:name="_Toc104965070"/>
      <w:r>
        <w:rPr>
          <w:rStyle w:val="CharSectno"/>
        </w:rPr>
        <w:t>46</w:t>
      </w:r>
      <w:r>
        <w:rPr>
          <w:snapToGrid w:val="0"/>
        </w:rPr>
        <w:t>.</w:t>
      </w:r>
      <w:r>
        <w:rPr>
          <w:snapToGrid w:val="0"/>
        </w:rPr>
        <w:tab/>
        <w:t>Renewal of drivers’ licences</w:t>
      </w:r>
      <w:bookmarkEnd w:id="848"/>
      <w:bookmarkEnd w:id="849"/>
      <w:bookmarkEnd w:id="850"/>
      <w:bookmarkEnd w:id="851"/>
      <w:bookmarkEnd w:id="852"/>
      <w:bookmarkEnd w:id="853"/>
      <w:bookmarkEnd w:id="854"/>
      <w:bookmarkEnd w:id="855"/>
      <w:bookmarkEnd w:id="856"/>
      <w:r>
        <w:rPr>
          <w:snapToGrid w:val="0"/>
        </w:rPr>
        <w:t xml:space="preserve"> </w:t>
      </w:r>
    </w:p>
    <w:p>
      <w:pPr>
        <w:pStyle w:val="Subsection"/>
        <w:spacing w:before="200"/>
        <w:rPr>
          <w:snapToGrid w:val="0"/>
        </w:rPr>
      </w:pPr>
      <w:r>
        <w:rPr>
          <w:snapToGrid w:val="0"/>
        </w:rPr>
        <w:tab/>
        <w:t>(1)</w:t>
      </w:r>
      <w:r>
        <w:rPr>
          <w:snapToGrid w:val="0"/>
        </w:rPr>
        <w:tab/>
        <w:t>Subject to this Act, a driver’s licence —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spacing w:before="200"/>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spacing w:before="200"/>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keepNext/>
        <w:keepLines/>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 xml:space="preserve">[Section 46 amended by No. 71 of 1979 s. 6; No. 42 of 1980 s. 6; No. 105 of 1981 s. 19; No. 95 of 1984 s. 5; No. 57 of 1988 s. 8; No. 76 of 1996 s. 20(1) and (3); No. 39 of 2000 s. 24.] </w:t>
      </w:r>
    </w:p>
    <w:p>
      <w:pPr>
        <w:pStyle w:val="Heading5"/>
        <w:rPr>
          <w:snapToGrid w:val="0"/>
        </w:rPr>
      </w:pPr>
      <w:bookmarkStart w:id="857" w:name="_Toc443961431"/>
      <w:bookmarkStart w:id="858" w:name="_Toc506093622"/>
      <w:bookmarkStart w:id="859" w:name="_Toc512913788"/>
      <w:bookmarkStart w:id="860" w:name="_Toc522355431"/>
      <w:bookmarkStart w:id="861" w:name="_Toc528058294"/>
      <w:bookmarkStart w:id="862" w:name="_Toc41209161"/>
      <w:bookmarkStart w:id="863" w:name="_Toc79892770"/>
      <w:bookmarkStart w:id="864" w:name="_Toc123727611"/>
      <w:bookmarkStart w:id="865" w:name="_Toc104965071"/>
      <w:r>
        <w:rPr>
          <w:rStyle w:val="CharSectno"/>
        </w:rPr>
        <w:t>47</w:t>
      </w:r>
      <w:r>
        <w:rPr>
          <w:snapToGrid w:val="0"/>
        </w:rPr>
        <w:t>.</w:t>
      </w:r>
      <w:r>
        <w:rPr>
          <w:snapToGrid w:val="0"/>
        </w:rPr>
        <w:tab/>
        <w:t>Fees for drivers’ licences and renewals of drivers’ licences</w:t>
      </w:r>
      <w:bookmarkEnd w:id="857"/>
      <w:bookmarkEnd w:id="858"/>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 xml:space="preserve">[Section 47 inserted by No. 76 of 1996 s. 9.] </w:t>
      </w:r>
    </w:p>
    <w:p>
      <w:pPr>
        <w:pStyle w:val="Heading5"/>
        <w:rPr>
          <w:snapToGrid w:val="0"/>
        </w:rPr>
      </w:pPr>
      <w:bookmarkStart w:id="866" w:name="_Toc443961432"/>
      <w:bookmarkStart w:id="867" w:name="_Toc506093623"/>
      <w:bookmarkStart w:id="868" w:name="_Toc512913789"/>
      <w:bookmarkStart w:id="869" w:name="_Toc522355432"/>
      <w:bookmarkStart w:id="870" w:name="_Toc528058295"/>
      <w:bookmarkStart w:id="871" w:name="_Toc41209162"/>
      <w:bookmarkStart w:id="872" w:name="_Toc79892771"/>
      <w:bookmarkStart w:id="873" w:name="_Toc123727612"/>
      <w:bookmarkStart w:id="874" w:name="_Toc104965072"/>
      <w:r>
        <w:rPr>
          <w:rStyle w:val="CharSectno"/>
        </w:rPr>
        <w:t>48</w:t>
      </w:r>
      <w:r>
        <w:rPr>
          <w:snapToGrid w:val="0"/>
        </w:rPr>
        <w:t>.</w:t>
      </w:r>
      <w:r>
        <w:rPr>
          <w:snapToGrid w:val="0"/>
        </w:rPr>
        <w:tab/>
        <w:t>Power of Director General to refuse, cancel and suspend drivers’ licences</w:t>
      </w:r>
      <w:bookmarkEnd w:id="866"/>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 xml:space="preserve">is debarred from driving a motor vehicle under the law in force in any other State or in a Territory or other country; </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spacing w:before="120"/>
        <w:rPr>
          <w:snapToGrid w:val="0"/>
        </w:rPr>
      </w:pPr>
      <w:r>
        <w:rPr>
          <w:snapToGrid w:val="0"/>
        </w:rPr>
        <w:tab/>
        <w:t>(1a)</w:t>
      </w:r>
      <w:r>
        <w:rPr>
          <w:snapToGrid w:val="0"/>
        </w:rPr>
        <w:tab/>
        <w:t>Where the Director General has reason to believe that the holder of a driver’s licence —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spacing w:before="120"/>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spacing w:before="120"/>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 xml:space="preserve">repealed] </w:t>
      </w:r>
    </w:p>
    <w:p>
      <w:pPr>
        <w:pStyle w:val="Subsection"/>
        <w:spacing w:before="180"/>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spacing w:before="180"/>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spacing w:before="180"/>
        <w:rPr>
          <w:snapToGrid w:val="0"/>
        </w:rPr>
      </w:pPr>
      <w:r>
        <w:rPr>
          <w:snapToGrid w:val="0"/>
        </w:rPr>
        <w:tab/>
        <w:t>(9)</w:t>
      </w:r>
      <w:r>
        <w:rPr>
          <w:snapToGrid w:val="0"/>
        </w:rPr>
        <w:tab/>
        <w:t>For the purposes of this section a condition or limitation is endorsed on a driver’s licence if —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 xml:space="preserve">[Section 48 amended by No. 71 of 1979 s. 7; No. 81 of 1980 s. 7; No. 105 of 1981 s. 19; No. 82 of 1982 s. 6; No. 32 of 1988 s. 5; No. 57 of 1988 s. 10; No. 76 of 1996 s. 20(1) and (3); No. 39 of 2000 s. 25; No. 10 of 2004 s. 5; No. 55 of 2004 s. 1063.] </w:t>
      </w:r>
    </w:p>
    <w:p>
      <w:pPr>
        <w:pStyle w:val="Heading5"/>
        <w:rPr>
          <w:snapToGrid w:val="0"/>
        </w:rPr>
      </w:pPr>
      <w:bookmarkStart w:id="875" w:name="_Toc443961433"/>
      <w:bookmarkStart w:id="876" w:name="_Toc506093624"/>
      <w:bookmarkStart w:id="877" w:name="_Toc512913790"/>
      <w:bookmarkStart w:id="878" w:name="_Toc522355433"/>
      <w:bookmarkStart w:id="879" w:name="_Toc528058296"/>
      <w:bookmarkStart w:id="880" w:name="_Toc41209163"/>
      <w:bookmarkStart w:id="881" w:name="_Toc79892772"/>
      <w:bookmarkStart w:id="882" w:name="_Toc123727613"/>
      <w:bookmarkStart w:id="883" w:name="_Toc104965073"/>
      <w:r>
        <w:rPr>
          <w:rStyle w:val="CharSectno"/>
        </w:rPr>
        <w:t>48A</w:t>
      </w:r>
      <w:r>
        <w:rPr>
          <w:snapToGrid w:val="0"/>
        </w:rPr>
        <w:t>.</w:t>
      </w:r>
      <w:r>
        <w:rPr>
          <w:snapToGrid w:val="0"/>
        </w:rPr>
        <w:tab/>
        <w:t>Forfeited licence to be delivered up</w:t>
      </w:r>
      <w:bookmarkEnd w:id="875"/>
      <w:bookmarkEnd w:id="876"/>
      <w:bookmarkEnd w:id="877"/>
      <w:bookmarkEnd w:id="878"/>
      <w:bookmarkEnd w:id="879"/>
      <w:bookmarkEnd w:id="880"/>
      <w:bookmarkEnd w:id="881"/>
      <w:bookmarkEnd w:id="882"/>
      <w:bookmarkEnd w:id="883"/>
      <w:r>
        <w:rPr>
          <w:snapToGrid w:val="0"/>
        </w:rPr>
        <w:t xml:space="preserve"> </w:t>
      </w:r>
    </w:p>
    <w:p>
      <w:pPr>
        <w:pStyle w:val="Subsection"/>
        <w:spacing w:before="110"/>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spacing w:before="110"/>
        <w:rPr>
          <w:snapToGrid w:val="0"/>
        </w:rPr>
      </w:pPr>
      <w:r>
        <w:rPr>
          <w:snapToGrid w:val="0"/>
        </w:rPr>
        <w:tab/>
        <w:t>(2)</w:t>
      </w:r>
      <w:r>
        <w:rPr>
          <w:snapToGrid w:val="0"/>
        </w:rPr>
        <w:tab/>
        <w:t>In subsection (1) — </w:t>
      </w:r>
    </w:p>
    <w:p>
      <w:pPr>
        <w:pStyle w:val="Defstart"/>
        <w:spacing w:before="60"/>
      </w:pPr>
      <w:r>
        <w:rPr>
          <w:b/>
        </w:rPr>
        <w:tab/>
        <w:t>“</w:t>
      </w:r>
      <w:r>
        <w:rPr>
          <w:rStyle w:val="CharDefText"/>
        </w:rPr>
        <w:t>authorised person</w:t>
      </w:r>
      <w:r>
        <w:rPr>
          <w:b/>
        </w:rPr>
        <w:t>”</w:t>
      </w:r>
      <w:r>
        <w:t xml:space="preserve"> means —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 xml:space="preserve">[Section 48A inserted by No. 76 of 1996 s. 10.] </w:t>
      </w:r>
    </w:p>
    <w:p>
      <w:pPr>
        <w:pStyle w:val="Heading5"/>
        <w:spacing w:before="160"/>
        <w:rPr>
          <w:snapToGrid w:val="0"/>
        </w:rPr>
      </w:pPr>
      <w:bookmarkStart w:id="884" w:name="_Toc443961434"/>
      <w:bookmarkStart w:id="885" w:name="_Toc506093625"/>
      <w:bookmarkStart w:id="886" w:name="_Toc512913791"/>
      <w:bookmarkStart w:id="887" w:name="_Toc522355434"/>
      <w:bookmarkStart w:id="888" w:name="_Toc528058297"/>
      <w:bookmarkStart w:id="889" w:name="_Toc41209164"/>
      <w:bookmarkStart w:id="890" w:name="_Toc79892773"/>
      <w:bookmarkStart w:id="891" w:name="_Toc123727614"/>
      <w:bookmarkStart w:id="892" w:name="_Toc104965074"/>
      <w:r>
        <w:rPr>
          <w:rStyle w:val="CharSectno"/>
        </w:rPr>
        <w:t>48B</w:t>
      </w:r>
      <w:r>
        <w:rPr>
          <w:snapToGrid w:val="0"/>
        </w:rPr>
        <w:t>.</w:t>
      </w:r>
      <w:r>
        <w:rPr>
          <w:snapToGrid w:val="0"/>
        </w:rPr>
        <w:tab/>
        <w:t xml:space="preserve">Issue of duplicate </w:t>
      </w:r>
      <w:bookmarkEnd w:id="884"/>
      <w:bookmarkEnd w:id="885"/>
      <w:bookmarkEnd w:id="886"/>
      <w:bookmarkEnd w:id="887"/>
      <w:r>
        <w:rPr>
          <w:snapToGrid w:val="0"/>
        </w:rPr>
        <w:t>licence</w:t>
      </w:r>
      <w:bookmarkEnd w:id="888"/>
      <w:bookmarkEnd w:id="889"/>
      <w:bookmarkEnd w:id="890"/>
      <w:bookmarkEnd w:id="891"/>
      <w:bookmarkEnd w:id="892"/>
      <w:r>
        <w:rPr>
          <w:snapToGrid w:val="0"/>
        </w:rPr>
        <w:t xml:space="preserve"> </w:t>
      </w:r>
    </w:p>
    <w:p>
      <w:pPr>
        <w:pStyle w:val="Subsection"/>
        <w:spacing w:before="110"/>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spacing w:before="110"/>
        <w:rPr>
          <w:snapToGrid w:val="0"/>
        </w:rPr>
      </w:pPr>
      <w:r>
        <w:rPr>
          <w:snapToGrid w:val="0"/>
        </w:rPr>
        <w:tab/>
        <w:t>(2)</w:t>
      </w:r>
      <w:r>
        <w:rPr>
          <w:snapToGrid w:val="0"/>
        </w:rPr>
        <w:tab/>
        <w:t>In subsection (1) —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 xml:space="preserve">[Section 48B inserted by No. 76 of 1996 s. 10; amended by No. 39 of 2000 s. 26.] </w:t>
      </w:r>
    </w:p>
    <w:p>
      <w:pPr>
        <w:pStyle w:val="Heading5"/>
        <w:spacing w:before="160"/>
        <w:rPr>
          <w:snapToGrid w:val="0"/>
        </w:rPr>
      </w:pPr>
      <w:bookmarkStart w:id="893" w:name="_Toc443961435"/>
      <w:bookmarkStart w:id="894" w:name="_Toc506093626"/>
      <w:bookmarkStart w:id="895" w:name="_Toc512913792"/>
      <w:bookmarkStart w:id="896" w:name="_Toc522355435"/>
      <w:bookmarkStart w:id="897" w:name="_Toc528058298"/>
      <w:bookmarkStart w:id="898" w:name="_Toc41209165"/>
      <w:bookmarkStart w:id="899" w:name="_Toc79892774"/>
      <w:bookmarkStart w:id="900" w:name="_Toc123727615"/>
      <w:bookmarkStart w:id="901" w:name="_Toc104965075"/>
      <w:r>
        <w:rPr>
          <w:rStyle w:val="CharSectno"/>
        </w:rPr>
        <w:t>48C</w:t>
      </w:r>
      <w:r>
        <w:rPr>
          <w:snapToGrid w:val="0"/>
        </w:rPr>
        <w:t>.</w:t>
      </w:r>
      <w:r>
        <w:rPr>
          <w:snapToGrid w:val="0"/>
        </w:rPr>
        <w:tab/>
        <w:t>Learners’ permits</w:t>
      </w:r>
      <w:bookmarkEnd w:id="893"/>
      <w:bookmarkEnd w:id="894"/>
      <w:bookmarkEnd w:id="895"/>
      <w:bookmarkEnd w:id="896"/>
      <w:bookmarkEnd w:id="897"/>
      <w:bookmarkEnd w:id="898"/>
      <w:bookmarkEnd w:id="899"/>
      <w:bookmarkEnd w:id="900"/>
      <w:bookmarkEnd w:id="901"/>
      <w:r>
        <w:rPr>
          <w:snapToGrid w:val="0"/>
        </w:rPr>
        <w:t xml:space="preserve"> </w:t>
      </w:r>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 xml:space="preserve">[Section 48C inserted by No. 76 of 1996 s. 10; amended by No. 39 of 2000 s. 27.] </w:t>
      </w:r>
    </w:p>
    <w:p>
      <w:pPr>
        <w:pStyle w:val="Heading5"/>
        <w:rPr>
          <w:snapToGrid w:val="0"/>
        </w:rPr>
      </w:pPr>
      <w:bookmarkStart w:id="902" w:name="_Toc443961436"/>
      <w:bookmarkStart w:id="903" w:name="_Toc506093627"/>
      <w:bookmarkStart w:id="904" w:name="_Toc512913793"/>
      <w:bookmarkStart w:id="905" w:name="_Toc522355436"/>
      <w:bookmarkStart w:id="906" w:name="_Toc528058299"/>
      <w:bookmarkStart w:id="907" w:name="_Toc41209166"/>
      <w:bookmarkStart w:id="908" w:name="_Toc79892775"/>
      <w:bookmarkStart w:id="909" w:name="_Toc123727616"/>
      <w:bookmarkStart w:id="910" w:name="_Toc104965076"/>
      <w:r>
        <w:rPr>
          <w:rStyle w:val="CharSectno"/>
        </w:rPr>
        <w:t>48D</w:t>
      </w:r>
      <w:r>
        <w:rPr>
          <w:snapToGrid w:val="0"/>
        </w:rPr>
        <w:t>.</w:t>
      </w:r>
      <w:r>
        <w:rPr>
          <w:snapToGrid w:val="0"/>
        </w:rPr>
        <w:tab/>
        <w:t>Drivers’ licences issued overseas</w:t>
      </w:r>
      <w:bookmarkEnd w:id="902"/>
      <w:bookmarkEnd w:id="903"/>
      <w:bookmarkEnd w:id="904"/>
      <w:bookmarkEnd w:id="905"/>
      <w:bookmarkEnd w:id="906"/>
      <w:bookmarkEnd w:id="907"/>
      <w:bookmarkEnd w:id="908"/>
      <w:bookmarkEnd w:id="909"/>
      <w:bookmarkEnd w:id="910"/>
      <w:r>
        <w:rPr>
          <w:snapToGrid w:val="0"/>
        </w:rPr>
        <w:t xml:space="preserve"> </w:t>
      </w:r>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 xml:space="preserve">[Section 48D inserted by No. 76 of 1996 s. 10.] </w:t>
      </w:r>
    </w:p>
    <w:p>
      <w:pPr>
        <w:pStyle w:val="Heading5"/>
        <w:spacing w:before="180"/>
        <w:rPr>
          <w:snapToGrid w:val="0"/>
        </w:rPr>
      </w:pPr>
      <w:bookmarkStart w:id="911" w:name="_Toc443961437"/>
      <w:bookmarkStart w:id="912" w:name="_Toc506093628"/>
      <w:bookmarkStart w:id="913" w:name="_Toc512913794"/>
      <w:bookmarkStart w:id="914" w:name="_Toc522355437"/>
      <w:bookmarkStart w:id="915" w:name="_Toc528058300"/>
      <w:bookmarkStart w:id="916" w:name="_Toc41209167"/>
      <w:bookmarkStart w:id="917" w:name="_Toc79892776"/>
      <w:bookmarkStart w:id="918" w:name="_Toc123727617"/>
      <w:bookmarkStart w:id="919" w:name="_Toc104965077"/>
      <w:r>
        <w:rPr>
          <w:rStyle w:val="CharSectno"/>
        </w:rPr>
        <w:t>48E</w:t>
      </w:r>
      <w:r>
        <w:rPr>
          <w:snapToGrid w:val="0"/>
        </w:rPr>
        <w:t>.</w:t>
      </w:r>
      <w:r>
        <w:rPr>
          <w:snapToGrid w:val="0"/>
        </w:rPr>
        <w:tab/>
        <w:t>Drivers’ licences issued elsewhere in Australia</w:t>
      </w:r>
      <w:bookmarkEnd w:id="911"/>
      <w:bookmarkEnd w:id="912"/>
      <w:bookmarkEnd w:id="913"/>
      <w:bookmarkEnd w:id="914"/>
      <w:bookmarkEnd w:id="915"/>
      <w:bookmarkEnd w:id="916"/>
      <w:bookmarkEnd w:id="917"/>
      <w:bookmarkEnd w:id="918"/>
      <w:bookmarkEnd w:id="919"/>
      <w:r>
        <w:rPr>
          <w:snapToGrid w:val="0"/>
        </w:rPr>
        <w:t xml:space="preserve"> </w:t>
      </w:r>
    </w:p>
    <w:p>
      <w:pPr>
        <w:pStyle w:val="Subsection"/>
        <w:spacing w:before="120"/>
        <w:rPr>
          <w:snapToGrid w:val="0"/>
        </w:rPr>
      </w:pPr>
      <w:r>
        <w:rPr>
          <w:snapToGrid w:val="0"/>
        </w:rPr>
        <w:tab/>
        <w:t>(1)</w:t>
      </w:r>
      <w:r>
        <w:rPr>
          <w:snapToGrid w:val="0"/>
        </w:rPr>
        <w:tab/>
        <w:t>Subject to section 50A(2) where a person usually resident in another State or a Territory —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spacing w:before="120"/>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spacing w:before="120"/>
        <w:rPr>
          <w:snapToGrid w:val="0"/>
        </w:rPr>
      </w:pPr>
      <w:r>
        <w:rPr>
          <w:snapToGrid w:val="0"/>
        </w:rPr>
        <w:tab/>
        <w:t>(2)</w:t>
      </w:r>
      <w:r>
        <w:rPr>
          <w:snapToGrid w:val="0"/>
        </w:rPr>
        <w:tab/>
        <w:t>Where, in the opinion of the Director General, a person referred to in subsection (1) —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 xml:space="preserve">[Section 48E inserted by No. 76 of 1996 s. 10.] </w:t>
      </w:r>
    </w:p>
    <w:p>
      <w:pPr>
        <w:pStyle w:val="Heading5"/>
        <w:rPr>
          <w:snapToGrid w:val="0"/>
        </w:rPr>
      </w:pPr>
      <w:bookmarkStart w:id="920" w:name="_Toc443961438"/>
      <w:bookmarkStart w:id="921" w:name="_Toc506093629"/>
      <w:bookmarkStart w:id="922" w:name="_Toc512913795"/>
      <w:bookmarkStart w:id="923" w:name="_Toc522355438"/>
      <w:bookmarkStart w:id="924" w:name="_Toc528058301"/>
      <w:bookmarkStart w:id="925" w:name="_Toc41209168"/>
      <w:bookmarkStart w:id="926" w:name="_Toc79892777"/>
      <w:bookmarkStart w:id="927" w:name="_Toc123727618"/>
      <w:bookmarkStart w:id="928" w:name="_Toc104965078"/>
      <w:r>
        <w:rPr>
          <w:rStyle w:val="CharSectno"/>
        </w:rPr>
        <w:t>48F</w:t>
      </w:r>
      <w:r>
        <w:rPr>
          <w:snapToGrid w:val="0"/>
        </w:rPr>
        <w:t>.</w:t>
      </w:r>
      <w:r>
        <w:rPr>
          <w:snapToGrid w:val="0"/>
        </w:rPr>
        <w:tab/>
        <w:t>Persons taking up residence</w:t>
      </w:r>
      <w:bookmarkEnd w:id="920"/>
      <w:bookmarkEnd w:id="921"/>
      <w:bookmarkEnd w:id="922"/>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 xml:space="preserve">[Section 48F inserted by No. 76 of 1996 s. 10.] </w:t>
      </w:r>
    </w:p>
    <w:p>
      <w:pPr>
        <w:pStyle w:val="Heading2"/>
      </w:pPr>
      <w:bookmarkStart w:id="929" w:name="_Toc72644020"/>
      <w:bookmarkStart w:id="930" w:name="_Toc72914097"/>
      <w:bookmarkStart w:id="931" w:name="_Toc73442807"/>
      <w:bookmarkStart w:id="932" w:name="_Toc74717437"/>
      <w:bookmarkStart w:id="933" w:name="_Toc75151405"/>
      <w:bookmarkStart w:id="934" w:name="_Toc75156657"/>
      <w:bookmarkStart w:id="935" w:name="_Toc78007020"/>
      <w:bookmarkStart w:id="936" w:name="_Toc78010610"/>
      <w:bookmarkStart w:id="937" w:name="_Toc78169475"/>
      <w:bookmarkStart w:id="938" w:name="_Toc78879318"/>
      <w:bookmarkStart w:id="939" w:name="_Toc79892778"/>
      <w:bookmarkStart w:id="940" w:name="_Toc81964697"/>
      <w:bookmarkStart w:id="941" w:name="_Toc81965119"/>
      <w:bookmarkStart w:id="942" w:name="_Toc87869186"/>
      <w:bookmarkStart w:id="943" w:name="_Toc87926797"/>
      <w:bookmarkStart w:id="944" w:name="_Toc88271277"/>
      <w:bookmarkStart w:id="945" w:name="_Toc89752598"/>
      <w:bookmarkStart w:id="946" w:name="_Toc90871053"/>
      <w:bookmarkStart w:id="947" w:name="_Toc91304337"/>
      <w:bookmarkStart w:id="948" w:name="_Toc92704508"/>
      <w:bookmarkStart w:id="949" w:name="_Toc92875951"/>
      <w:bookmarkStart w:id="950" w:name="_Toc95022911"/>
      <w:bookmarkStart w:id="951" w:name="_Toc95023344"/>
      <w:bookmarkStart w:id="952" w:name="_Toc96939152"/>
      <w:bookmarkStart w:id="953" w:name="_Toc102537879"/>
      <w:bookmarkStart w:id="954" w:name="_Toc103145295"/>
      <w:bookmarkStart w:id="955" w:name="_Toc104716481"/>
      <w:bookmarkStart w:id="956" w:name="_Toc104965079"/>
      <w:bookmarkStart w:id="957" w:name="_Toc123723985"/>
      <w:bookmarkStart w:id="958" w:name="_Toc123727619"/>
      <w:r>
        <w:rPr>
          <w:rStyle w:val="CharPartNo"/>
        </w:rPr>
        <w:t>Part V</w:t>
      </w:r>
      <w:r>
        <w:rPr>
          <w:rStyle w:val="CharDivNo"/>
        </w:rPr>
        <w:t> </w:t>
      </w:r>
      <w:r>
        <w:t>—</w:t>
      </w:r>
      <w:r>
        <w:rPr>
          <w:rStyle w:val="CharDivText"/>
        </w:rPr>
        <w:t> </w:t>
      </w:r>
      <w:r>
        <w:rPr>
          <w:rStyle w:val="CharPartText"/>
        </w:rPr>
        <w:t>Regulation of traffic</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PartText"/>
        </w:rPr>
        <w:t xml:space="preserve"> </w:t>
      </w:r>
    </w:p>
    <w:p>
      <w:pPr>
        <w:pStyle w:val="Footnoteheading"/>
        <w:tabs>
          <w:tab w:val="left" w:pos="960"/>
        </w:tabs>
      </w:pPr>
      <w:r>
        <w:tab/>
        <w:t xml:space="preserve">[Heading inserted by No. 76 of 1996 s. 11.] </w:t>
      </w:r>
    </w:p>
    <w:p>
      <w:pPr>
        <w:pStyle w:val="Heading3"/>
      </w:pPr>
      <w:bookmarkStart w:id="959" w:name="_Toc81964698"/>
      <w:bookmarkStart w:id="960" w:name="_Toc81965120"/>
      <w:bookmarkStart w:id="961" w:name="_Toc87869187"/>
      <w:bookmarkStart w:id="962" w:name="_Toc87926798"/>
      <w:bookmarkStart w:id="963" w:name="_Toc88271278"/>
      <w:bookmarkStart w:id="964" w:name="_Toc89752599"/>
      <w:bookmarkStart w:id="965" w:name="_Toc90871054"/>
      <w:bookmarkStart w:id="966" w:name="_Toc91304338"/>
      <w:bookmarkStart w:id="967" w:name="_Toc92704509"/>
      <w:bookmarkStart w:id="968" w:name="_Toc92875952"/>
      <w:bookmarkStart w:id="969" w:name="_Toc95022912"/>
      <w:bookmarkStart w:id="970" w:name="_Toc95023345"/>
      <w:bookmarkStart w:id="971" w:name="_Toc96939153"/>
      <w:bookmarkStart w:id="972" w:name="_Toc102537880"/>
      <w:bookmarkStart w:id="973" w:name="_Toc103145296"/>
      <w:bookmarkStart w:id="974" w:name="_Toc104716482"/>
      <w:bookmarkStart w:id="975" w:name="_Toc104965080"/>
      <w:bookmarkStart w:id="976" w:name="_Toc123723986"/>
      <w:bookmarkStart w:id="977" w:name="_Toc123727620"/>
      <w:bookmarkStart w:id="978" w:name="_Toc443961439"/>
      <w:bookmarkStart w:id="979" w:name="_Toc506093630"/>
      <w:bookmarkStart w:id="980" w:name="_Toc512913796"/>
      <w:bookmarkStart w:id="981" w:name="_Toc522355439"/>
      <w:bookmarkStart w:id="982" w:name="_Toc528058302"/>
      <w:bookmarkStart w:id="983" w:name="_Toc41209169"/>
      <w:bookmarkStart w:id="984" w:name="_Toc79892779"/>
      <w:r>
        <w:rPr>
          <w:rStyle w:val="CharDivNo"/>
        </w:rPr>
        <w:t>Division 1</w:t>
      </w:r>
      <w:r>
        <w:t> — </w:t>
      </w:r>
      <w:r>
        <w:rPr>
          <w:rStyle w:val="CharDivText"/>
        </w:rPr>
        <w:t>Driving of vehicles: general offences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tabs>
          <w:tab w:val="left" w:pos="960"/>
        </w:tabs>
      </w:pPr>
      <w:r>
        <w:tab/>
        <w:t>[Heading inserted by No. 10 of 2004 s. 6.]</w:t>
      </w:r>
    </w:p>
    <w:p>
      <w:pPr>
        <w:pStyle w:val="Heading5"/>
        <w:spacing w:before="260"/>
        <w:rPr>
          <w:snapToGrid w:val="0"/>
        </w:rPr>
      </w:pPr>
      <w:bookmarkStart w:id="985" w:name="_Toc123727621"/>
      <w:bookmarkStart w:id="986" w:name="_Toc104965081"/>
      <w:r>
        <w:rPr>
          <w:rStyle w:val="CharSectno"/>
        </w:rPr>
        <w:t>49</w:t>
      </w:r>
      <w:r>
        <w:rPr>
          <w:snapToGrid w:val="0"/>
        </w:rPr>
        <w:t>.</w:t>
      </w:r>
      <w:r>
        <w:rPr>
          <w:snapToGrid w:val="0"/>
        </w:rPr>
        <w:tab/>
        <w:t xml:space="preserve">Offence of driving motor vehicle without appropriate driver’s </w:t>
      </w:r>
      <w:bookmarkEnd w:id="978"/>
      <w:bookmarkEnd w:id="979"/>
      <w:bookmarkEnd w:id="980"/>
      <w:bookmarkEnd w:id="981"/>
      <w:r>
        <w:rPr>
          <w:snapToGrid w:val="0"/>
        </w:rPr>
        <w:t>licence</w:t>
      </w:r>
      <w:bookmarkEnd w:id="982"/>
      <w:bookmarkEnd w:id="983"/>
      <w:bookmarkEnd w:id="984"/>
      <w:bookmarkEnd w:id="985"/>
      <w:bookmarkEnd w:id="986"/>
      <w:r>
        <w:rPr>
          <w:snapToGrid w:val="0"/>
        </w:rPr>
        <w:t xml:space="preserve"> </w:t>
      </w:r>
    </w:p>
    <w:p>
      <w:pPr>
        <w:pStyle w:val="Subsection"/>
        <w:spacing w:before="180"/>
        <w:rPr>
          <w:snapToGrid w:val="0"/>
        </w:rPr>
      </w:pPr>
      <w:r>
        <w:rPr>
          <w:snapToGrid w:val="0"/>
        </w:rPr>
        <w:tab/>
        <w:t>(1)</w:t>
      </w:r>
      <w:r>
        <w:rPr>
          <w:snapToGrid w:val="0"/>
        </w:rPr>
        <w:tab/>
        <w:t>Subject to this section and to sections 48C to 48F, every person who —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ind w:left="1701" w:hanging="2160"/>
        <w:rPr>
          <w:snapToGrid w:val="0"/>
        </w:rPr>
      </w:pPr>
      <w:r>
        <w:rPr>
          <w:snapToGrid w:val="0"/>
        </w:rPr>
        <w:tab/>
        <w:t>Penalty:</w:t>
      </w:r>
      <w:r>
        <w:rPr>
          <w:snapToGrid w:val="0"/>
        </w:rPr>
        <w:tab/>
        <w:t>For a first offence, 6 PU.</w:t>
      </w:r>
    </w:p>
    <w:p>
      <w:pPr>
        <w:pStyle w:val="Penstart"/>
        <w:spacing w:before="0"/>
        <w:ind w:left="1701" w:hanging="2160"/>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 </w:t>
      </w:r>
    </w:p>
    <w:p>
      <w:pPr>
        <w:pStyle w:val="Indenta"/>
        <w:spacing w:before="110"/>
        <w:rPr>
          <w:snapToGrid w:val="0"/>
        </w:rPr>
      </w:pPr>
      <w:r>
        <w:rPr>
          <w:snapToGrid w:val="0"/>
        </w:rPr>
        <w:tab/>
        <w:t>(a)</w:t>
      </w:r>
      <w:r>
        <w:rPr>
          <w:snapToGrid w:val="0"/>
        </w:rPr>
        <w:tab/>
        <w:t>a person —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987" w:name="_Toc506093631"/>
      <w:bookmarkStart w:id="988" w:name="_Toc512913797"/>
      <w:bookmarkStart w:id="989" w:name="_Toc522355440"/>
      <w:bookmarkStart w:id="990" w:name="_Toc528058303"/>
      <w:bookmarkStart w:id="991" w:name="_Toc41209170"/>
      <w:bookmarkStart w:id="992" w:name="_Toc79892780"/>
      <w:bookmarkStart w:id="993" w:name="_Toc123727622"/>
      <w:bookmarkStart w:id="994" w:name="_Toc104965082"/>
      <w:bookmarkStart w:id="995" w:name="_Toc443961440"/>
      <w:r>
        <w:rPr>
          <w:rStyle w:val="CharSectno"/>
        </w:rPr>
        <w:t>49A</w:t>
      </w:r>
      <w:r>
        <w:t>.</w:t>
      </w:r>
      <w:r>
        <w:tab/>
        <w:t>Cautioning drivers who drive when driver’s licence is suspended for non</w:t>
      </w:r>
      <w:r>
        <w:noBreakHyphen/>
        <w:t>payment of fine, etc.</w:t>
      </w:r>
      <w:bookmarkEnd w:id="987"/>
      <w:bookmarkEnd w:id="988"/>
      <w:bookmarkEnd w:id="989"/>
      <w:bookmarkEnd w:id="990"/>
      <w:bookmarkEnd w:id="991"/>
      <w:bookmarkEnd w:id="992"/>
      <w:bookmarkEnd w:id="993"/>
      <w:bookmarkEnd w:id="994"/>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996" w:name="_Toc506093632"/>
      <w:bookmarkStart w:id="997" w:name="_Toc512913798"/>
      <w:bookmarkStart w:id="998" w:name="_Toc522355441"/>
      <w:bookmarkStart w:id="999" w:name="_Toc528058304"/>
      <w:bookmarkStart w:id="1000" w:name="_Toc41209171"/>
      <w:bookmarkStart w:id="1001" w:name="_Toc79892781"/>
      <w:bookmarkStart w:id="1002" w:name="_Toc123727623"/>
      <w:bookmarkStart w:id="1003" w:name="_Toc104965083"/>
      <w:r>
        <w:rPr>
          <w:rStyle w:val="CharSectno"/>
        </w:rPr>
        <w:t>50</w:t>
      </w:r>
      <w:r>
        <w:rPr>
          <w:snapToGrid w:val="0"/>
        </w:rPr>
        <w:t>.</w:t>
      </w:r>
      <w:r>
        <w:rPr>
          <w:snapToGrid w:val="0"/>
        </w:rPr>
        <w:tab/>
        <w:t>Unauthorised driving by learner drivers</w:t>
      </w:r>
      <w:bookmarkEnd w:id="995"/>
      <w:bookmarkEnd w:id="996"/>
      <w:bookmarkEnd w:id="997"/>
      <w:bookmarkEnd w:id="998"/>
      <w:bookmarkEnd w:id="999"/>
      <w:bookmarkEnd w:id="1000"/>
      <w:bookmarkEnd w:id="1001"/>
      <w:bookmarkEnd w:id="1002"/>
      <w:bookmarkEnd w:id="1003"/>
      <w:r>
        <w:rPr>
          <w:snapToGrid w:val="0"/>
        </w:rPr>
        <w:t xml:space="preserve"> </w:t>
      </w:r>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spacing w:before="120"/>
        <w:rPr>
          <w:snapToGrid w:val="0"/>
        </w:rPr>
      </w:pPr>
      <w:r>
        <w:rPr>
          <w:snapToGrid w:val="0"/>
        </w:rPr>
        <w:tab/>
        <w:t>Penalty: 6 PU.</w:t>
      </w:r>
    </w:p>
    <w:p>
      <w:pPr>
        <w:pStyle w:val="Footnotesection"/>
        <w:spacing w:before="160"/>
        <w:ind w:left="890" w:hanging="890"/>
      </w:pPr>
      <w:r>
        <w:tab/>
        <w:t xml:space="preserve">[Section 50 inserted by No. 76 of 1996 s. 12; amended by No. 50 of 1997 s. 13.] </w:t>
      </w:r>
    </w:p>
    <w:p>
      <w:pPr>
        <w:pStyle w:val="Heading5"/>
        <w:spacing w:before="260"/>
        <w:rPr>
          <w:snapToGrid w:val="0"/>
        </w:rPr>
      </w:pPr>
      <w:bookmarkStart w:id="1004" w:name="_Toc443961441"/>
      <w:bookmarkStart w:id="1005" w:name="_Toc506093633"/>
      <w:bookmarkStart w:id="1006" w:name="_Toc512913799"/>
      <w:bookmarkStart w:id="1007" w:name="_Toc522355442"/>
      <w:bookmarkStart w:id="1008" w:name="_Toc528058305"/>
      <w:bookmarkStart w:id="1009" w:name="_Toc41209172"/>
      <w:bookmarkStart w:id="1010" w:name="_Toc79892782"/>
      <w:bookmarkStart w:id="1011" w:name="_Toc123727624"/>
      <w:bookmarkStart w:id="1012" w:name="_Toc104965084"/>
      <w:r>
        <w:rPr>
          <w:rStyle w:val="CharSectno"/>
        </w:rPr>
        <w:t>50A</w:t>
      </w:r>
      <w:r>
        <w:rPr>
          <w:snapToGrid w:val="0"/>
        </w:rPr>
        <w:t>.</w:t>
      </w:r>
      <w:r>
        <w:rPr>
          <w:snapToGrid w:val="0"/>
        </w:rPr>
        <w:tab/>
        <w:t>Unauthorised driving by drivers from outside the State</w:t>
      </w:r>
      <w:bookmarkEnd w:id="1004"/>
      <w:bookmarkEnd w:id="1005"/>
      <w:bookmarkEnd w:id="1006"/>
      <w:bookmarkEnd w:id="1007"/>
      <w:bookmarkEnd w:id="1008"/>
      <w:bookmarkEnd w:id="1009"/>
      <w:bookmarkEnd w:id="1010"/>
      <w:bookmarkEnd w:id="1011"/>
      <w:bookmarkEnd w:id="1012"/>
      <w:r>
        <w:rPr>
          <w:snapToGrid w:val="0"/>
        </w:rPr>
        <w:t xml:space="preserve"> </w:t>
      </w:r>
    </w:p>
    <w:p>
      <w:pPr>
        <w:pStyle w:val="Subsection"/>
        <w:spacing w:before="180"/>
        <w:rPr>
          <w:snapToGrid w:val="0"/>
        </w:rPr>
      </w:pPr>
      <w:r>
        <w:rPr>
          <w:snapToGrid w:val="0"/>
        </w:rPr>
        <w:tab/>
        <w:t>(1)</w:t>
      </w:r>
      <w:r>
        <w:rPr>
          <w:snapToGrid w:val="0"/>
        </w:rPr>
        <w:tab/>
        <w:t>A person referred to in section 48D(1) or 48E(1) shall —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ind w:left="1701" w:hanging="2160"/>
        <w:rPr>
          <w:snapToGrid w:val="0"/>
        </w:rPr>
      </w:pPr>
      <w:r>
        <w:rPr>
          <w:snapToGrid w:val="0"/>
        </w:rPr>
        <w:tab/>
        <w:t>Penalty:</w:t>
      </w:r>
      <w:r>
        <w:rPr>
          <w:snapToGrid w:val="0"/>
        </w:rPr>
        <w:tab/>
        <w:t>For a first offence, 8 PU.</w:t>
      </w:r>
    </w:p>
    <w:p>
      <w:pPr>
        <w:pStyle w:val="Penstart"/>
        <w:spacing w:before="0"/>
        <w:ind w:left="1701" w:hanging="2160"/>
        <w:rPr>
          <w:snapToGrid w:val="0"/>
        </w:rPr>
      </w:pPr>
      <w:r>
        <w:rPr>
          <w:snapToGrid w:val="0"/>
        </w:rPr>
        <w:tab/>
      </w:r>
      <w:r>
        <w:rPr>
          <w:snapToGrid w:val="0"/>
        </w:rPr>
        <w:tab/>
        <w:t>For a subsequent offence, 16 PU.</w:t>
      </w:r>
    </w:p>
    <w:p>
      <w:pPr>
        <w:pStyle w:val="Footnotesection"/>
      </w:pPr>
      <w:r>
        <w:tab/>
        <w:t xml:space="preserve">[Section 50A inserted by No. 76 of 1996 s. 12; amended by No. 50 of 1997 s. 13.] </w:t>
      </w:r>
    </w:p>
    <w:p>
      <w:pPr>
        <w:pStyle w:val="Heading5"/>
        <w:rPr>
          <w:snapToGrid w:val="0"/>
        </w:rPr>
      </w:pPr>
      <w:bookmarkStart w:id="1013" w:name="_Toc443961442"/>
      <w:bookmarkStart w:id="1014" w:name="_Toc506093634"/>
      <w:bookmarkStart w:id="1015" w:name="_Toc512913800"/>
      <w:bookmarkStart w:id="1016" w:name="_Toc522355443"/>
      <w:bookmarkStart w:id="1017" w:name="_Toc528058306"/>
      <w:bookmarkStart w:id="1018" w:name="_Toc41209173"/>
      <w:bookmarkStart w:id="1019" w:name="_Toc79892783"/>
      <w:bookmarkStart w:id="1020" w:name="_Toc123727625"/>
      <w:bookmarkStart w:id="1021" w:name="_Toc104965085"/>
      <w:r>
        <w:rPr>
          <w:rStyle w:val="CharSectno"/>
        </w:rPr>
        <w:t>51</w:t>
      </w:r>
      <w:r>
        <w:rPr>
          <w:snapToGrid w:val="0"/>
        </w:rPr>
        <w:t>.</w:t>
      </w:r>
      <w:r>
        <w:rPr>
          <w:snapToGrid w:val="0"/>
        </w:rPr>
        <w:tab/>
        <w:t>Cancellation of drivers’ licences issued on probation</w:t>
      </w:r>
      <w:bookmarkEnd w:id="1013"/>
      <w:bookmarkEnd w:id="1014"/>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Where the holder of a driver’s licence issued on probation — </w:t>
      </w:r>
    </w:p>
    <w:p>
      <w:pPr>
        <w:pStyle w:val="Indenta"/>
        <w:rPr>
          <w:snapToGrid w:val="0"/>
        </w:rPr>
      </w:pPr>
      <w:r>
        <w:rPr>
          <w:snapToGrid w:val="0"/>
        </w:rPr>
        <w:tab/>
        <w:t>(a)</w:t>
      </w:r>
      <w:r>
        <w:rPr>
          <w:snapToGrid w:val="0"/>
        </w:rPr>
        <w:tab/>
        <w:t>is convicted of an offence —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80"/>
        <w:rPr>
          <w:snapToGrid w:val="0"/>
        </w:rPr>
      </w:pPr>
      <w:r>
        <w:rPr>
          <w:snapToGrid w:val="0"/>
        </w:rPr>
        <w:tab/>
      </w:r>
      <w:r>
        <w:rPr>
          <w:snapToGrid w:val="0"/>
        </w:rPr>
        <w:tab/>
        <w:t>then, that licence is, by operation of this subsection, cancelled.</w:t>
      </w:r>
    </w:p>
    <w:p>
      <w:pPr>
        <w:pStyle w:val="Subsection"/>
        <w:spacing w:before="180"/>
        <w:rPr>
          <w:snapToGrid w:val="0"/>
        </w:rPr>
      </w:pPr>
      <w:r>
        <w:rPr>
          <w:snapToGrid w:val="0"/>
        </w:rPr>
        <w:tab/>
        <w:t>(2)</w:t>
      </w:r>
      <w:r>
        <w:rPr>
          <w:snapToGrid w:val="0"/>
        </w:rPr>
        <w:tab/>
        <w:t>A person whose driver’s licence is cancelled by operation of subsection (1) is disqualified from holding or obtaining a driver’s licence — </w:t>
      </w:r>
    </w:p>
    <w:p>
      <w:pPr>
        <w:pStyle w:val="Indenta"/>
        <w:spacing w:before="100"/>
        <w:rPr>
          <w:snapToGrid w:val="0"/>
        </w:rPr>
      </w:pPr>
      <w:r>
        <w:rPr>
          <w:snapToGrid w:val="0"/>
        </w:rPr>
        <w:tab/>
        <w:t>(a)</w:t>
      </w:r>
      <w:r>
        <w:rPr>
          <w:snapToGrid w:val="0"/>
        </w:rPr>
        <w:tab/>
        <w:t>for any period for which he is so disqualified by the court; or</w:t>
      </w:r>
    </w:p>
    <w:p>
      <w:pPr>
        <w:pStyle w:val="Indenta"/>
        <w:spacing w:before="10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rPr>
          <w:snapToGrid w:val="0"/>
        </w:rPr>
      </w:pPr>
      <w:r>
        <w:rPr>
          <w:snapToGrid w:val="0"/>
        </w:rPr>
        <w:tab/>
        <w:t>(3)</w:t>
      </w:r>
      <w:r>
        <w:rPr>
          <w:snapToGrid w:val="0"/>
        </w:rPr>
        <w:tab/>
        <w:t>Where a person who is the holder of a driver’s licence issued on probation is disqualified by operation of section 103 from holding or obtaining a driver’s licence —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del w:id="1022" w:author="svcMRProcess" w:date="2018-09-08T01:21:00Z">
        <w:r>
          <w:tab/>
        </w:r>
      </w:del>
      <w:r>
        <w:tab/>
        <w:t xml:space="preserve">Repealed by No. 76 of 1996 s. 14.] </w:t>
      </w:r>
    </w:p>
    <w:p>
      <w:pPr>
        <w:pStyle w:val="Heading5"/>
        <w:rPr>
          <w:snapToGrid w:val="0"/>
        </w:rPr>
      </w:pPr>
      <w:bookmarkStart w:id="1023" w:name="_Toc443961443"/>
      <w:bookmarkStart w:id="1024" w:name="_Toc506093635"/>
      <w:bookmarkStart w:id="1025" w:name="_Toc512913801"/>
      <w:bookmarkStart w:id="1026" w:name="_Toc522355444"/>
      <w:bookmarkStart w:id="1027" w:name="_Toc528058307"/>
      <w:bookmarkStart w:id="1028" w:name="_Toc41209174"/>
      <w:bookmarkStart w:id="1029" w:name="_Toc79892784"/>
      <w:bookmarkStart w:id="1030" w:name="_Toc123727626"/>
      <w:bookmarkStart w:id="1031" w:name="_Toc104965086"/>
      <w:r>
        <w:rPr>
          <w:rStyle w:val="CharSectno"/>
        </w:rPr>
        <w:t>53</w:t>
      </w:r>
      <w:r>
        <w:rPr>
          <w:snapToGrid w:val="0"/>
        </w:rPr>
        <w:t>.</w:t>
      </w:r>
      <w:r>
        <w:rPr>
          <w:snapToGrid w:val="0"/>
        </w:rPr>
        <w:tab/>
        <w:t>Driver failing to give name and address to member of the Police Force, failing to stop, etc.</w:t>
      </w:r>
      <w:bookmarkEnd w:id="1023"/>
      <w:bookmarkEnd w:id="1024"/>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Any driver of a vehicle who —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ind w:left="1701" w:hanging="2160"/>
      </w:pPr>
      <w:r>
        <w:tab/>
        <w:t>Penalty:</w:t>
      </w:r>
      <w:r>
        <w:tab/>
        <w:t xml:space="preserve">For a </w:t>
      </w:r>
      <w:r>
        <w:rPr>
          <w:snapToGrid w:val="0"/>
        </w:rPr>
        <w:t>first</w:t>
      </w:r>
      <w:r>
        <w:t xml:space="preserve"> offence, 6 PU.</w:t>
      </w:r>
    </w:p>
    <w:p>
      <w:pPr>
        <w:pStyle w:val="Penstart"/>
        <w:spacing w:before="0"/>
        <w:ind w:left="1701" w:hanging="2160"/>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ind w:left="1701" w:hanging="2160"/>
      </w:pPr>
      <w:r>
        <w:tab/>
        <w:t>Penalty:</w:t>
      </w:r>
      <w:r>
        <w:tab/>
        <w:t xml:space="preserve">For a </w:t>
      </w:r>
      <w:r>
        <w:rPr>
          <w:snapToGrid w:val="0"/>
        </w:rPr>
        <w:t>first</w:t>
      </w:r>
      <w:r>
        <w:t xml:space="preserve"> offence, 6 PU.</w:t>
      </w:r>
    </w:p>
    <w:p>
      <w:pPr>
        <w:pStyle w:val="Penstart"/>
        <w:spacing w:before="0"/>
        <w:ind w:left="1701" w:hanging="2160"/>
        <w:rPr>
          <w:snapToGrid w:val="0"/>
        </w:rPr>
      </w:pPr>
      <w:r>
        <w:tab/>
      </w:r>
      <w:r>
        <w:tab/>
        <w:t>For a subsequent offence, 12 PU.</w:t>
      </w:r>
    </w:p>
    <w:p>
      <w:pPr>
        <w:pStyle w:val="Footnotesection"/>
      </w:pPr>
      <w:r>
        <w:tab/>
        <w:t xml:space="preserve">[Section 53 amended by No. 105 of 1981 s. 19; No. 11 of 1988 s. 24; No. 78 of 1995 s. 147; No. 76 of 1996 s. 20(3); No. 50 of 1997 s. 13.] </w:t>
      </w:r>
    </w:p>
    <w:p>
      <w:pPr>
        <w:pStyle w:val="Heading5"/>
        <w:rPr>
          <w:snapToGrid w:val="0"/>
        </w:rPr>
      </w:pPr>
      <w:bookmarkStart w:id="1032" w:name="_Toc443961444"/>
      <w:bookmarkStart w:id="1033" w:name="_Toc506093636"/>
      <w:bookmarkStart w:id="1034" w:name="_Toc512913802"/>
      <w:bookmarkStart w:id="1035" w:name="_Toc522355445"/>
      <w:bookmarkStart w:id="1036" w:name="_Toc528058308"/>
      <w:bookmarkStart w:id="1037" w:name="_Toc41209175"/>
      <w:bookmarkStart w:id="1038" w:name="_Toc79892785"/>
      <w:bookmarkStart w:id="1039" w:name="_Toc123727627"/>
      <w:bookmarkStart w:id="1040" w:name="_Toc104965087"/>
      <w:r>
        <w:rPr>
          <w:rStyle w:val="CharSectno"/>
        </w:rPr>
        <w:t>54</w:t>
      </w:r>
      <w:r>
        <w:rPr>
          <w:snapToGrid w:val="0"/>
        </w:rPr>
        <w:t>.</w:t>
      </w:r>
      <w:r>
        <w:rPr>
          <w:snapToGrid w:val="0"/>
        </w:rPr>
        <w:tab/>
        <w:t>Duty to stop in case of accident, etc.</w:t>
      </w:r>
      <w:bookmarkEnd w:id="1032"/>
      <w:bookmarkEnd w:id="1033"/>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del w:id="1041" w:author="svcMRProcess" w:date="2018-09-08T01:21:00Z">
        <w:r>
          <w:rPr>
            <w:snapToGrid w:val="0"/>
          </w:rPr>
          <w:delText>the owner of</w:delText>
        </w:r>
      </w:del>
      <w:ins w:id="1042" w:author="svcMRProcess" w:date="2018-09-08T01:21:00Z">
        <w:r>
          <w:t>a responsible person for</w:t>
        </w:r>
      </w:ins>
      <w:r>
        <w:t xml:space="preserve">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t>Penalty: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del w:id="1043" w:author="svcMRProcess" w:date="2018-09-08T01:21:00Z">
        <w:r>
          <w:delText xml:space="preserve">    </w:delText>
        </w:r>
      </w:del>
      <w:ins w:id="1044" w:author="svcMRProcess" w:date="2018-09-08T01:21:00Z">
        <w:r>
          <w:tab/>
        </w:r>
      </w:ins>
      <w:r>
        <w:t>[(2), (3)</w:t>
      </w:r>
      <w:del w:id="1045" w:author="svcMRProcess" w:date="2018-09-08T01:21:00Z">
        <w:r>
          <w:delText xml:space="preserve">  </w:delText>
        </w:r>
      </w:del>
      <w:ins w:id="1046" w:author="svcMRProcess" w:date="2018-09-08T01:21:00Z">
        <w:r>
          <w:tab/>
        </w:r>
      </w:ins>
      <w:r>
        <w:t xml:space="preserve">repealed] </w:t>
      </w:r>
    </w:p>
    <w:p>
      <w:pPr>
        <w:pStyle w:val="Subsection"/>
        <w:spacing w:before="120"/>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spacing w:before="120"/>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spacing w:before="120"/>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w:t>
      </w:r>
      <w:del w:id="1047" w:author="svcMRProcess" w:date="2018-09-08T01:21:00Z">
        <w:r>
          <w:delText>13</w:delText>
        </w:r>
      </w:del>
      <w:ins w:id="1048" w:author="svcMRProcess" w:date="2018-09-08T01:21:00Z">
        <w:r>
          <w:t>13; No. 39 of 2000 s. 30</w:t>
        </w:r>
      </w:ins>
      <w:r>
        <w:t xml:space="preserve">.] </w:t>
      </w:r>
    </w:p>
    <w:p>
      <w:pPr>
        <w:pStyle w:val="Heading5"/>
        <w:rPr>
          <w:snapToGrid w:val="0"/>
        </w:rPr>
      </w:pPr>
      <w:bookmarkStart w:id="1049" w:name="_Toc443961445"/>
      <w:bookmarkStart w:id="1050" w:name="_Toc506093637"/>
      <w:bookmarkStart w:id="1051" w:name="_Toc512913803"/>
      <w:bookmarkStart w:id="1052" w:name="_Toc522355446"/>
      <w:bookmarkStart w:id="1053" w:name="_Toc528058309"/>
      <w:bookmarkStart w:id="1054" w:name="_Toc41209176"/>
      <w:bookmarkStart w:id="1055" w:name="_Toc79892786"/>
      <w:bookmarkStart w:id="1056" w:name="_Toc123727628"/>
      <w:bookmarkStart w:id="1057" w:name="_Toc104965088"/>
      <w:r>
        <w:rPr>
          <w:rStyle w:val="CharSectno"/>
        </w:rPr>
        <w:t>55</w:t>
      </w:r>
      <w:r>
        <w:rPr>
          <w:snapToGrid w:val="0"/>
        </w:rPr>
        <w:t>.</w:t>
      </w:r>
      <w:r>
        <w:rPr>
          <w:snapToGrid w:val="0"/>
        </w:rPr>
        <w:tab/>
        <w:t>Duty to report accident</w:t>
      </w:r>
      <w:bookmarkEnd w:id="1049"/>
      <w:bookmarkEnd w:id="1050"/>
      <w:bookmarkEnd w:id="1051"/>
      <w:bookmarkEnd w:id="1052"/>
      <w:bookmarkEnd w:id="1053"/>
      <w:bookmarkEnd w:id="1054"/>
      <w:bookmarkEnd w:id="1055"/>
      <w:bookmarkEnd w:id="1056"/>
      <w:bookmarkEnd w:id="1057"/>
      <w:r>
        <w:rPr>
          <w:snapToGrid w:val="0"/>
        </w:rPr>
        <w:t xml:space="preserve"> </w:t>
      </w:r>
    </w:p>
    <w:p>
      <w:pPr>
        <w:pStyle w:val="Subsection"/>
        <w:spacing w:before="120"/>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ind w:left="1701" w:hanging="2160"/>
      </w:pPr>
      <w:r>
        <w:tab/>
        <w:t>Penalty:</w:t>
      </w:r>
      <w:r>
        <w:tab/>
        <w:t xml:space="preserve">For a </w:t>
      </w:r>
      <w:r>
        <w:rPr>
          <w:snapToGrid w:val="0"/>
        </w:rPr>
        <w:t>first</w:t>
      </w:r>
      <w:r>
        <w:t xml:space="preserve"> offence, 8 PU.</w:t>
      </w:r>
    </w:p>
    <w:p>
      <w:pPr>
        <w:pStyle w:val="Penstart"/>
        <w:spacing w:before="0"/>
        <w:ind w:left="1701" w:hanging="2160"/>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 xml:space="preserve">[Section 55 amended by No. 71 of 1979 s. 8; No. 105 of 1981 s. 11 and 19; No. 11 of 1988 s. 11 and 24; No. 50 of 1997 s. 13.] </w:t>
      </w:r>
    </w:p>
    <w:p>
      <w:pPr>
        <w:pStyle w:val="Heading5"/>
        <w:rPr>
          <w:snapToGrid w:val="0"/>
        </w:rPr>
      </w:pPr>
      <w:bookmarkStart w:id="1058" w:name="_Toc443961446"/>
      <w:bookmarkStart w:id="1059" w:name="_Toc506093638"/>
      <w:bookmarkStart w:id="1060" w:name="_Toc512913804"/>
      <w:bookmarkStart w:id="1061" w:name="_Toc522355447"/>
      <w:bookmarkStart w:id="1062" w:name="_Toc528058310"/>
      <w:bookmarkStart w:id="1063" w:name="_Toc41209177"/>
      <w:bookmarkStart w:id="1064" w:name="_Toc79892787"/>
      <w:bookmarkStart w:id="1065" w:name="_Toc123727629"/>
      <w:bookmarkStart w:id="1066" w:name="_Toc104965089"/>
      <w:r>
        <w:rPr>
          <w:rStyle w:val="CharSectno"/>
        </w:rPr>
        <w:t>56</w:t>
      </w:r>
      <w:r>
        <w:rPr>
          <w:snapToGrid w:val="0"/>
        </w:rPr>
        <w:t>.</w:t>
      </w:r>
      <w:r>
        <w:rPr>
          <w:snapToGrid w:val="0"/>
        </w:rPr>
        <w:tab/>
        <w:t>Duty to report accident whereby bodily injury is caused</w:t>
      </w:r>
      <w:bookmarkEnd w:id="1058"/>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spacing w:before="120"/>
        <w:rPr>
          <w:snapToGrid w:val="0"/>
          <w:spacing w:val="-4"/>
        </w:rPr>
      </w:pPr>
      <w:r>
        <w:rPr>
          <w:snapToGrid w:val="0"/>
          <w:spacing w:val="-4"/>
        </w:rPr>
        <w:tab/>
        <w:t>Penalty: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 xml:space="preserve">[Section 56 amended by No. 105 of 1981 s. 19; No. 11 of 1988 s. 24; No. 78 of 1995 s. 147; No. 50 of 1997 s. 13.] </w:t>
      </w:r>
    </w:p>
    <w:p>
      <w:pPr>
        <w:pStyle w:val="Heading5"/>
        <w:rPr>
          <w:snapToGrid w:val="0"/>
        </w:rPr>
      </w:pPr>
      <w:bookmarkStart w:id="1067" w:name="_Toc443961447"/>
      <w:bookmarkStart w:id="1068" w:name="_Toc506093639"/>
      <w:bookmarkStart w:id="1069" w:name="_Toc512913805"/>
      <w:bookmarkStart w:id="1070" w:name="_Toc522355448"/>
      <w:bookmarkStart w:id="1071" w:name="_Toc528058311"/>
      <w:bookmarkStart w:id="1072" w:name="_Toc41209178"/>
      <w:bookmarkStart w:id="1073" w:name="_Toc79892788"/>
      <w:bookmarkStart w:id="1074" w:name="_Toc123727630"/>
      <w:bookmarkStart w:id="1075" w:name="_Toc104965090"/>
      <w:r>
        <w:rPr>
          <w:rStyle w:val="CharSectno"/>
        </w:rPr>
        <w:t>57</w:t>
      </w:r>
      <w:r>
        <w:rPr>
          <w:snapToGrid w:val="0"/>
        </w:rPr>
        <w:t>.</w:t>
      </w:r>
      <w:r>
        <w:rPr>
          <w:snapToGrid w:val="0"/>
        </w:rPr>
        <w:tab/>
        <w:t>Duty of owner to identify driver of vehicle involved in accident</w:t>
      </w:r>
      <w:bookmarkEnd w:id="1067"/>
      <w:bookmarkEnd w:id="1068"/>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del w:id="1076" w:author="svcMRProcess" w:date="2018-09-08T01:21:00Z">
        <w:r>
          <w:rPr>
            <w:snapToGrid w:val="0"/>
          </w:rPr>
          <w:delText>the owner of</w:delText>
        </w:r>
      </w:del>
      <w:ins w:id="1077" w:author="svcMRProcess" w:date="2018-09-08T01:21:00Z">
        <w:r>
          <w:t>a responsible person for</w:t>
        </w:r>
      </w:ins>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spacing w:before="120"/>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w:t>
      </w:r>
      <w:del w:id="1078" w:author="svcMRProcess" w:date="2018-09-08T01:21:00Z">
        <w:r>
          <w:delText>13</w:delText>
        </w:r>
      </w:del>
      <w:ins w:id="1079" w:author="svcMRProcess" w:date="2018-09-08T01:21:00Z">
        <w:r>
          <w:t>13; No. 39 of 2000 s. 31</w:t>
        </w:r>
      </w:ins>
      <w:r>
        <w:t xml:space="preserve">.] </w:t>
      </w:r>
    </w:p>
    <w:p>
      <w:pPr>
        <w:pStyle w:val="Heading5"/>
      </w:pPr>
      <w:bookmarkStart w:id="1080" w:name="_Toc443961448"/>
      <w:bookmarkStart w:id="1081" w:name="_Toc506093640"/>
      <w:bookmarkStart w:id="1082" w:name="_Toc512913806"/>
      <w:bookmarkStart w:id="1083" w:name="_Toc522355449"/>
      <w:bookmarkStart w:id="1084" w:name="_Toc528058312"/>
      <w:bookmarkStart w:id="1085" w:name="_Toc41209179"/>
      <w:bookmarkStart w:id="1086" w:name="_Toc79892789"/>
      <w:bookmarkStart w:id="1087" w:name="_Toc104965091"/>
      <w:bookmarkStart w:id="1088" w:name="_Toc123727631"/>
      <w:bookmarkStart w:id="1089" w:name="_Toc443961449"/>
      <w:bookmarkStart w:id="1090" w:name="_Toc506093641"/>
      <w:bookmarkStart w:id="1091" w:name="_Toc512913807"/>
      <w:bookmarkStart w:id="1092" w:name="_Toc522355450"/>
      <w:bookmarkStart w:id="1093" w:name="_Toc528058313"/>
      <w:bookmarkStart w:id="1094" w:name="_Toc41209180"/>
      <w:bookmarkStart w:id="1095" w:name="_Toc79892790"/>
      <w:r>
        <w:rPr>
          <w:rStyle w:val="CharSectno"/>
        </w:rPr>
        <w:t>58</w:t>
      </w:r>
      <w:r>
        <w:t>.</w:t>
      </w:r>
      <w:r>
        <w:tab/>
        <w:t xml:space="preserve">Duty </w:t>
      </w:r>
      <w:del w:id="1096" w:author="svcMRProcess" w:date="2018-09-08T01:21:00Z">
        <w:r>
          <w:rPr>
            <w:snapToGrid w:val="0"/>
          </w:rPr>
          <w:delText xml:space="preserve">of owner </w:delText>
        </w:r>
      </w:del>
      <w:r>
        <w:t>to identify offending driver</w:t>
      </w:r>
      <w:bookmarkEnd w:id="1080"/>
      <w:bookmarkEnd w:id="1081"/>
      <w:bookmarkEnd w:id="1082"/>
      <w:bookmarkEnd w:id="1083"/>
      <w:bookmarkEnd w:id="1084"/>
      <w:bookmarkEnd w:id="1085"/>
      <w:bookmarkEnd w:id="1086"/>
      <w:bookmarkEnd w:id="1087"/>
      <w:r>
        <w:t xml:space="preserve"> </w:t>
      </w:r>
      <w:ins w:id="1097" w:author="svcMRProcess" w:date="2018-09-08T01:21:00Z">
        <w:r>
          <w:t>or person in charge of vehicle</w:t>
        </w:r>
      </w:ins>
      <w:bookmarkEnd w:id="1088"/>
    </w:p>
    <w:p>
      <w:pPr>
        <w:pStyle w:val="Subsection"/>
        <w:rPr>
          <w:ins w:id="1098" w:author="svcMRProcess" w:date="2018-09-08T01:21:00Z"/>
        </w:rPr>
      </w:pPr>
      <w:r>
        <w:tab/>
      </w:r>
      <w:del w:id="1099" w:author="svcMRProcess" w:date="2018-09-08T01:21:00Z">
        <w:r>
          <w:rPr>
            <w:snapToGrid w:val="0"/>
          </w:rPr>
          <w:tab/>
          <w:delText xml:space="preserve">Any owner of </w:delText>
        </w:r>
      </w:del>
      <w:ins w:id="1100" w:author="svcMRProcess" w:date="2018-09-08T01:21:00Z">
        <w:r>
          <w:t>(1)</w:t>
        </w:r>
        <w:r>
          <w:tab/>
          <w:t xml:space="preserve">A responsible person for </w:t>
        </w:r>
      </w:ins>
      <w:r>
        <w:t xml:space="preserve">a vehicle </w:t>
      </w:r>
      <w:del w:id="1101" w:author="svcMRProcess" w:date="2018-09-08T01:21:00Z">
        <w:r>
          <w:rPr>
            <w:snapToGrid w:val="0"/>
          </w:rPr>
          <w:delText>and</w:delText>
        </w:r>
      </w:del>
      <w:ins w:id="1102" w:author="svcMRProcess" w:date="2018-09-08T01:21:00Z">
        <w:r>
          <w:t>commits an offence if —</w:t>
        </w:r>
      </w:ins>
    </w:p>
    <w:p>
      <w:pPr>
        <w:pStyle w:val="Indenta"/>
        <w:rPr>
          <w:ins w:id="1103" w:author="svcMRProcess" w:date="2018-09-08T01:21:00Z"/>
          <w:snapToGrid w:val="0"/>
        </w:rPr>
      </w:pPr>
      <w:ins w:id="1104" w:author="svcMRProcess" w:date="2018-09-08T01:21:00Z">
        <w:r>
          <w:tab/>
          <w:t>(a)</w:t>
        </w:r>
        <w:r>
          <w:tab/>
        </w:r>
        <w:r>
          <w:rPr>
            <w:snapToGrid w:val="0"/>
          </w:rPr>
          <w:t>an offence against</w:t>
        </w:r>
      </w:ins>
      <w:r>
        <w:rPr>
          <w:snapToGrid w:val="0"/>
        </w:rPr>
        <w:t xml:space="preserve"> any </w:t>
      </w:r>
      <w:del w:id="1105" w:author="svcMRProcess" w:date="2018-09-08T01:21:00Z">
        <w:r>
          <w:rPr>
            <w:snapToGrid w:val="0"/>
          </w:rPr>
          <w:delText>person</w:delText>
        </w:r>
      </w:del>
      <w:ins w:id="1106" w:author="svcMRProcess" w:date="2018-09-08T01:21:00Z">
        <w:r>
          <w:rPr>
            <w:snapToGrid w:val="0"/>
          </w:rPr>
          <w:t>written law is alleged</w:t>
        </w:r>
      </w:ins>
      <w:r>
        <w:rPr>
          <w:snapToGrid w:val="0"/>
        </w:rPr>
        <w:t xml:space="preserve"> to </w:t>
      </w:r>
      <w:del w:id="1107" w:author="svcMRProcess" w:date="2018-09-08T01:21:00Z">
        <w:r>
          <w:rPr>
            <w:snapToGrid w:val="0"/>
          </w:rPr>
          <w:delText>whom for</w:delText>
        </w:r>
      </w:del>
      <w:ins w:id="1108" w:author="svcMRProcess" w:date="2018-09-08T01:21:00Z">
        <w:r>
          <w:rPr>
            <w:snapToGrid w:val="0"/>
          </w:rPr>
          <w:t>have occurred of which</w:t>
        </w:r>
      </w:ins>
      <w:r>
        <w:rPr>
          <w:snapToGrid w:val="0"/>
        </w:rPr>
        <w:t xml:space="preserve"> the </w:t>
      </w:r>
      <w:del w:id="1109" w:author="svcMRProcess" w:date="2018-09-08T01:21:00Z">
        <w:r>
          <w:rPr>
            <w:snapToGrid w:val="0"/>
          </w:rPr>
          <w:delText>time</w:delText>
        </w:r>
      </w:del>
      <w:ins w:id="1110" w:author="svcMRProcess" w:date="2018-09-08T01:21:00Z">
        <w:r>
          <w:rPr>
            <w:snapToGrid w:val="0"/>
          </w:rPr>
          <w:t>driving or</w:t>
        </w:r>
      </w:ins>
      <w:r>
        <w:rPr>
          <w:snapToGrid w:val="0"/>
        </w:rPr>
        <w:t xml:space="preserve"> being </w:t>
      </w:r>
      <w:ins w:id="1111" w:author="svcMRProcess" w:date="2018-09-08T01:21:00Z">
        <w:r>
          <w:rPr>
            <w:snapToGrid w:val="0"/>
          </w:rPr>
          <w:t xml:space="preserve">in charge of </w:t>
        </w:r>
      </w:ins>
      <w:r>
        <w:rPr>
          <w:snapToGrid w:val="0"/>
        </w:rPr>
        <w:t xml:space="preserve">the </w:t>
      </w:r>
      <w:del w:id="1112" w:author="svcMRProcess" w:date="2018-09-08T01:21:00Z">
        <w:r>
          <w:rPr>
            <w:snapToGrid w:val="0"/>
          </w:rPr>
          <w:delText xml:space="preserve">possession or control of a </w:delText>
        </w:r>
      </w:del>
      <w:r>
        <w:rPr>
          <w:snapToGrid w:val="0"/>
        </w:rPr>
        <w:t xml:space="preserve">vehicle </w:t>
      </w:r>
      <w:del w:id="1113" w:author="svcMRProcess" w:date="2018-09-08T01:21:00Z">
        <w:r>
          <w:rPr>
            <w:snapToGrid w:val="0"/>
          </w:rPr>
          <w:delText xml:space="preserve">may be entrusted shall, if required by </w:delText>
        </w:r>
      </w:del>
      <w:ins w:id="1114" w:author="svcMRProcess" w:date="2018-09-08T01:21:00Z">
        <w:r>
          <w:rPr>
            <w:snapToGrid w:val="0"/>
          </w:rPr>
          <w:t>is an element;</w:t>
        </w:r>
      </w:ins>
    </w:p>
    <w:p>
      <w:pPr>
        <w:pStyle w:val="Indenta"/>
        <w:rPr>
          <w:ins w:id="1115" w:author="svcMRProcess" w:date="2018-09-08T01:21:00Z"/>
        </w:rPr>
      </w:pPr>
      <w:ins w:id="1116" w:author="svcMRProcess" w:date="2018-09-08T01:21:00Z">
        <w:r>
          <w:tab/>
          <w:t>(b)</w:t>
        </w:r>
        <w:r>
          <w:tab/>
        </w:r>
      </w:ins>
      <w:r>
        <w:t>a member of the Police Force</w:t>
      </w:r>
      <w:del w:id="1117" w:author="svcMRProcess" w:date="2018-09-08T01:21:00Z">
        <w:r>
          <w:rPr>
            <w:snapToGrid w:val="0"/>
          </w:rPr>
          <w:delText>, give any</w:delText>
        </w:r>
      </w:del>
      <w:ins w:id="1118" w:author="svcMRProcess" w:date="2018-09-08T01:21:00Z">
        <w:r>
          <w:t xml:space="preserve"> requests the responsible person to give</w:t>
        </w:r>
      </w:ins>
      <w:r>
        <w:t xml:space="preserve"> information which </w:t>
      </w:r>
      <w:del w:id="1119" w:author="svcMRProcess" w:date="2018-09-08T01:21:00Z">
        <w:r>
          <w:rPr>
            <w:snapToGrid w:val="0"/>
          </w:rPr>
          <w:delText xml:space="preserve">it is in his power to give, which </w:delText>
        </w:r>
      </w:del>
      <w:r>
        <w:t xml:space="preserve">may lead to the identification of </w:t>
      </w:r>
      <w:del w:id="1120" w:author="svcMRProcess" w:date="2018-09-08T01:21:00Z">
        <w:r>
          <w:rPr>
            <w:snapToGrid w:val="0"/>
          </w:rPr>
          <w:delText xml:space="preserve">any </w:delText>
        </w:r>
      </w:del>
      <w:ins w:id="1121" w:author="svcMRProcess" w:date="2018-09-08T01:21:00Z">
        <w:r>
          <w:t xml:space="preserve">the driver or </w:t>
        </w:r>
      </w:ins>
      <w:r>
        <w:t xml:space="preserve">person </w:t>
      </w:r>
      <w:del w:id="1122" w:author="svcMRProcess" w:date="2018-09-08T01:21:00Z">
        <w:r>
          <w:rPr>
            <w:snapToGrid w:val="0"/>
          </w:rPr>
          <w:delText xml:space="preserve">who was driving or who was </w:delText>
        </w:r>
      </w:del>
      <w:r>
        <w:t xml:space="preserve">in charge </w:t>
      </w:r>
      <w:del w:id="1123" w:author="svcMRProcess" w:date="2018-09-08T01:21:00Z">
        <w:r>
          <w:rPr>
            <w:snapToGrid w:val="0"/>
          </w:rPr>
          <w:delText xml:space="preserve">or control </w:delText>
        </w:r>
      </w:del>
      <w:r>
        <w:t xml:space="preserve">of the vehicle </w:t>
      </w:r>
      <w:del w:id="1124" w:author="svcMRProcess" w:date="2018-09-08T01:21:00Z">
        <w:r>
          <w:rPr>
            <w:snapToGrid w:val="0"/>
          </w:rPr>
          <w:delText>when an offence under this Act, is</w:delText>
        </w:r>
      </w:del>
      <w:ins w:id="1125" w:author="svcMRProcess" w:date="2018-09-08T01:21:00Z">
        <w:r>
          <w:t>at the time of the</w:t>
        </w:r>
      </w:ins>
      <w:r>
        <w:t xml:space="preserve"> alleged </w:t>
      </w:r>
      <w:del w:id="1126" w:author="svcMRProcess" w:date="2018-09-08T01:21:00Z">
        <w:r>
          <w:rPr>
            <w:snapToGrid w:val="0"/>
          </w:rPr>
          <w:delText xml:space="preserve">to </w:delText>
        </w:r>
      </w:del>
      <w:ins w:id="1127" w:author="svcMRProcess" w:date="2018-09-08T01:21:00Z">
        <w:r>
          <w:t>offence;</w:t>
        </w:r>
      </w:ins>
    </w:p>
    <w:p>
      <w:pPr>
        <w:pStyle w:val="Indenta"/>
        <w:rPr>
          <w:ins w:id="1128" w:author="svcMRProcess" w:date="2018-09-08T01:21:00Z"/>
        </w:rPr>
      </w:pPr>
      <w:ins w:id="1129" w:author="svcMRProcess" w:date="2018-09-08T01:21:00Z">
        <w:r>
          <w:tab/>
          <w:t>(c)</w:t>
        </w:r>
        <w:r>
          <w:tab/>
          <w:t xml:space="preserve">the responsible person has, or could reasonably </w:t>
        </w:r>
      </w:ins>
      <w:r>
        <w:t xml:space="preserve">have </w:t>
      </w:r>
      <w:del w:id="1130" w:author="svcMRProcess" w:date="2018-09-08T01:21:00Z">
        <w:r>
          <w:rPr>
            <w:snapToGrid w:val="0"/>
          </w:rPr>
          <w:delText>been committed</w:delText>
        </w:r>
      </w:del>
      <w:ins w:id="1131" w:author="svcMRProcess" w:date="2018-09-08T01:21:00Z">
        <w:r>
          <w:t>ascertained, the information; and</w:t>
        </w:r>
      </w:ins>
    </w:p>
    <w:p>
      <w:pPr>
        <w:pStyle w:val="Indenta"/>
      </w:pPr>
      <w:ins w:id="1132" w:author="svcMRProcess" w:date="2018-09-08T01:21:00Z">
        <w:r>
          <w:tab/>
          <w:t>(d)</w:t>
        </w:r>
        <w:r>
          <w:tab/>
          <w:t>the responsible person fails to give the information</w:t>
        </w:r>
      </w:ins>
      <w:r>
        <w:t>.</w:t>
      </w:r>
    </w:p>
    <w:p>
      <w:pPr>
        <w:pStyle w:val="Penstart"/>
      </w:pPr>
      <w:r>
        <w:tab/>
        <w:t>Penalty:</w:t>
      </w:r>
      <w:del w:id="1133" w:author="svcMRProcess" w:date="2018-09-08T01:21:00Z">
        <w:r>
          <w:tab/>
        </w:r>
      </w:del>
      <w:ins w:id="1134" w:author="svcMRProcess" w:date="2018-09-08T01:21:00Z">
        <w:r>
          <w:t xml:space="preserve"> </w:t>
        </w:r>
      </w:ins>
      <w:r>
        <w:t>For a first offence</w:t>
      </w:r>
      <w:del w:id="1135" w:author="svcMRProcess" w:date="2018-09-08T01:21:00Z">
        <w:r>
          <w:delText>, 12</w:delText>
        </w:r>
      </w:del>
      <w:ins w:id="1136" w:author="svcMRProcess" w:date="2018-09-08T01:21:00Z">
        <w:r>
          <w:t xml:space="preserve"> by an individual, 24</w:t>
        </w:r>
      </w:ins>
      <w:r>
        <w:t xml:space="preserve"> PU.</w:t>
      </w:r>
    </w:p>
    <w:p>
      <w:pPr>
        <w:pStyle w:val="Penstart"/>
      </w:pPr>
      <w:r>
        <w:tab/>
      </w:r>
      <w:r>
        <w:tab/>
        <w:t>For a subsequent offence</w:t>
      </w:r>
      <w:del w:id="1137" w:author="svcMRProcess" w:date="2018-09-08T01:21:00Z">
        <w:r>
          <w:delText xml:space="preserve">, 24 </w:delText>
        </w:r>
      </w:del>
      <w:ins w:id="1138" w:author="svcMRProcess" w:date="2018-09-08T01:21:00Z">
        <w:r>
          <w:t xml:space="preserve"> by an individual, 48 </w:t>
        </w:r>
      </w:ins>
      <w:r>
        <w:t>PU.</w:t>
      </w:r>
    </w:p>
    <w:p>
      <w:pPr>
        <w:pStyle w:val="Penstart"/>
        <w:rPr>
          <w:ins w:id="1139" w:author="svcMRProcess" w:date="2018-09-08T01:21:00Z"/>
        </w:rPr>
      </w:pPr>
      <w:ins w:id="1140" w:author="svcMRProcess" w:date="2018-09-08T01:21:00Z">
        <w:r>
          <w:tab/>
        </w:r>
        <w:r>
          <w:tab/>
          <w:t>For an offence by a person other than an individual, 100 PU.</w:t>
        </w:r>
      </w:ins>
    </w:p>
    <w:p>
      <w:pPr>
        <w:pStyle w:val="Subsection"/>
        <w:rPr>
          <w:ins w:id="1141" w:author="svcMRProcess" w:date="2018-09-08T01:21:00Z"/>
        </w:rPr>
      </w:pPr>
      <w:ins w:id="1142" w:author="svcMRProcess" w:date="2018-09-08T01:21:00Z">
        <w:r>
          <w:tab/>
          <w:t>(2)</w:t>
        </w:r>
        <w:r>
          <w:tab/>
          <w:t>A responsible person for a vehicle commits an offence if —</w:t>
        </w:r>
      </w:ins>
    </w:p>
    <w:p>
      <w:pPr>
        <w:pStyle w:val="Indenta"/>
        <w:rPr>
          <w:ins w:id="1143" w:author="svcMRProcess" w:date="2018-09-08T01:21:00Z"/>
          <w:snapToGrid w:val="0"/>
        </w:rPr>
      </w:pPr>
      <w:ins w:id="1144" w:author="svcMRProcess" w:date="2018-09-08T01:21:00Z">
        <w:r>
          <w:tab/>
          <w:t>(a)</w:t>
        </w:r>
        <w:r>
          <w:tab/>
        </w:r>
        <w:r>
          <w:rPr>
            <w:snapToGrid w:val="0"/>
          </w:rPr>
          <w:t>an offence against any written law is alleged to have occurred of which the driving or being in charge of the vehicle is an element;</w:t>
        </w:r>
      </w:ins>
    </w:p>
    <w:p>
      <w:pPr>
        <w:pStyle w:val="Indenta"/>
        <w:rPr>
          <w:ins w:id="1145" w:author="svcMRProcess" w:date="2018-09-08T01:21:00Z"/>
        </w:rPr>
      </w:pPr>
      <w:ins w:id="1146" w:author="svcMRProcess" w:date="2018-09-08T01:21:00Z">
        <w:r>
          <w:tab/>
          <w:t>(b)</w:t>
        </w:r>
        <w:r>
          <w:tab/>
          <w:t>a member of the Police Force requests the responsible person to give information which may lead to the identification of the driver or person in charge of the vehicle at the time of the alleged offence; and</w:t>
        </w:r>
      </w:ins>
    </w:p>
    <w:p>
      <w:pPr>
        <w:pStyle w:val="Indenta"/>
        <w:rPr>
          <w:ins w:id="1147" w:author="svcMRProcess" w:date="2018-09-08T01:21:00Z"/>
        </w:rPr>
      </w:pPr>
      <w:ins w:id="1148" w:author="svcMRProcess" w:date="2018-09-08T01:21:00Z">
        <w:r>
          <w:tab/>
          <w:t>(c)</w:t>
        </w:r>
        <w:r>
          <w:tab/>
          <w:t>the responsible person gives false information in response to the request.</w:t>
        </w:r>
      </w:ins>
    </w:p>
    <w:p>
      <w:pPr>
        <w:pStyle w:val="Penstart"/>
        <w:rPr>
          <w:ins w:id="1149" w:author="svcMRProcess" w:date="2018-09-08T01:21:00Z"/>
        </w:rPr>
      </w:pPr>
      <w:ins w:id="1150" w:author="svcMRProcess" w:date="2018-09-08T01:21:00Z">
        <w:r>
          <w:tab/>
          <w:t>Penalty: For a first offence by an individual, 24 PU.</w:t>
        </w:r>
      </w:ins>
    </w:p>
    <w:p>
      <w:pPr>
        <w:pStyle w:val="Penstart"/>
        <w:rPr>
          <w:ins w:id="1151" w:author="svcMRProcess" w:date="2018-09-08T01:21:00Z"/>
        </w:rPr>
      </w:pPr>
      <w:ins w:id="1152" w:author="svcMRProcess" w:date="2018-09-08T01:21:00Z">
        <w:r>
          <w:tab/>
        </w:r>
        <w:r>
          <w:tab/>
          <w:t>For a subsequent offence by an individual, 48 PU.</w:t>
        </w:r>
      </w:ins>
    </w:p>
    <w:p>
      <w:pPr>
        <w:pStyle w:val="Penstart"/>
        <w:rPr>
          <w:ins w:id="1153" w:author="svcMRProcess" w:date="2018-09-08T01:21:00Z"/>
        </w:rPr>
      </w:pPr>
      <w:ins w:id="1154" w:author="svcMRProcess" w:date="2018-09-08T01:21:00Z">
        <w:r>
          <w:tab/>
        </w:r>
        <w:r>
          <w:tab/>
          <w:t>For an offence by a person other than an individual, 100 PU.</w:t>
        </w:r>
      </w:ins>
    </w:p>
    <w:p>
      <w:pPr>
        <w:pStyle w:val="Subsection"/>
        <w:rPr>
          <w:ins w:id="1155" w:author="svcMRProcess" w:date="2018-09-08T01:21:00Z"/>
        </w:rPr>
      </w:pPr>
      <w:ins w:id="1156" w:author="svcMRProcess" w:date="2018-09-08T01:21:00Z">
        <w:r>
          <w:tab/>
          <w:t>(3)</w:t>
        </w:r>
        <w:r>
          <w:tab/>
          <w:t>In subsections (1) and (2) —</w:t>
        </w:r>
      </w:ins>
    </w:p>
    <w:p>
      <w:pPr>
        <w:pStyle w:val="Defstart"/>
        <w:rPr>
          <w:ins w:id="1157" w:author="svcMRProcess" w:date="2018-09-08T01:21:00Z"/>
        </w:rPr>
      </w:pPr>
      <w:ins w:id="1158" w:author="svcMRProcess" w:date="2018-09-08T01:21:00Z">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ins>
    </w:p>
    <w:p>
      <w:pPr>
        <w:pStyle w:val="Subsection"/>
        <w:rPr>
          <w:ins w:id="1159" w:author="svcMRProcess" w:date="2018-09-08T01:21:00Z"/>
        </w:rPr>
      </w:pPr>
      <w:ins w:id="1160" w:author="svcMRProcess" w:date="2018-09-08T01:21:00Z">
        <w:r>
          <w:tab/>
          <w:t>(4)</w:t>
        </w:r>
        <w:r>
          <w:tab/>
          <w:t>Subsection (1) does not apply if the request for information was made in a notice under section 102C.</w:t>
        </w:r>
      </w:ins>
    </w:p>
    <w:p>
      <w:pPr>
        <w:pStyle w:val="Subsection"/>
        <w:rPr>
          <w:ins w:id="1161" w:author="svcMRProcess" w:date="2018-09-08T01:21:00Z"/>
        </w:rPr>
      </w:pPr>
      <w:ins w:id="1162" w:author="svcMRProcess" w:date="2018-09-08T01:21:00Z">
        <w:r>
          <w:tab/>
          <w:t>(5)</w:t>
        </w:r>
        <w:r>
          <w:tab/>
          <w:t>If a person is charged with an offence against subsection (1) the person may be convicted of an offence against section 58A.</w:t>
        </w:r>
      </w:ins>
    </w:p>
    <w:p>
      <w:pPr>
        <w:pStyle w:val="Footnotesection"/>
        <w:rPr>
          <w:ins w:id="1163" w:author="svcMRProcess" w:date="2018-09-08T01:21:00Z"/>
        </w:rPr>
      </w:pPr>
      <w:r>
        <w:tab/>
        <w:t>[Section</w:t>
      </w:r>
      <w:del w:id="1164" w:author="svcMRProcess" w:date="2018-09-08T01:21:00Z">
        <w:r>
          <w:delText> </w:delText>
        </w:r>
      </w:del>
      <w:ins w:id="1165" w:author="svcMRProcess" w:date="2018-09-08T01:21:00Z">
        <w:r>
          <w:t xml:space="preserve"> </w:t>
        </w:r>
      </w:ins>
      <w:r>
        <w:t xml:space="preserve">58 </w:t>
      </w:r>
      <w:ins w:id="1166" w:author="svcMRProcess" w:date="2018-09-08T01:21:00Z">
        <w:r>
          <w:t xml:space="preserve">inserted by No. 39 of 2000 s. 32 (as </w:t>
        </w:r>
      </w:ins>
      <w:r>
        <w:t>amended by No. </w:t>
      </w:r>
      <w:del w:id="1167" w:author="svcMRProcess" w:date="2018-09-08T01:21:00Z">
        <w:r>
          <w:delText>105</w:delText>
        </w:r>
      </w:del>
      <w:ins w:id="1168" w:author="svcMRProcess" w:date="2018-09-08T01:21:00Z">
        <w:r>
          <w:t>84</w:t>
        </w:r>
      </w:ins>
      <w:r>
        <w:t xml:space="preserve"> of </w:t>
      </w:r>
      <w:del w:id="1169" w:author="svcMRProcess" w:date="2018-09-08T01:21:00Z">
        <w:r>
          <w:delText>1981 s. 19; No. 11 of 1988</w:delText>
        </w:r>
      </w:del>
      <w:ins w:id="1170" w:author="svcMRProcess" w:date="2018-09-08T01:21:00Z">
        <w:r>
          <w:t>2004</w:t>
        </w:r>
      </w:ins>
      <w:r>
        <w:t xml:space="preserve"> s. </w:t>
      </w:r>
      <w:del w:id="1171" w:author="svcMRProcess" w:date="2018-09-08T01:21:00Z">
        <w:r>
          <w:delText>24;</w:delText>
        </w:r>
      </w:del>
      <w:ins w:id="1172" w:author="svcMRProcess" w:date="2018-09-08T01:21:00Z">
        <w:r>
          <w:t>80).]</w:t>
        </w:r>
      </w:ins>
    </w:p>
    <w:p>
      <w:pPr>
        <w:pStyle w:val="Heading5"/>
        <w:rPr>
          <w:ins w:id="1173" w:author="svcMRProcess" w:date="2018-09-08T01:21:00Z"/>
        </w:rPr>
      </w:pPr>
      <w:bookmarkStart w:id="1174" w:name="_Toc123727632"/>
      <w:ins w:id="1175" w:author="svcMRProcess" w:date="2018-09-08T01:21:00Z">
        <w:r>
          <w:rPr>
            <w:rStyle w:val="CharSectno"/>
          </w:rPr>
          <w:t>58A</w:t>
        </w:r>
        <w:r>
          <w:t>.</w:t>
        </w:r>
        <w:r>
          <w:tab/>
          <w:t>Duty to take reasonable measures to be able to comply with a driver identity request</w:t>
        </w:r>
        <w:bookmarkEnd w:id="1174"/>
      </w:ins>
    </w:p>
    <w:p>
      <w:pPr>
        <w:pStyle w:val="Subsection"/>
        <w:rPr>
          <w:ins w:id="1176" w:author="svcMRProcess" w:date="2018-09-08T01:21:00Z"/>
        </w:rPr>
      </w:pPr>
      <w:ins w:id="1177" w:author="svcMRProcess" w:date="2018-09-08T01:21:00Z">
        <w:r>
          <w:tab/>
          <w:t>(1)</w:t>
        </w:r>
        <w:r>
          <w:tab/>
          <w:t>In this section —</w:t>
        </w:r>
      </w:ins>
    </w:p>
    <w:p>
      <w:pPr>
        <w:pStyle w:val="Defstart"/>
        <w:rPr>
          <w:ins w:id="1178" w:author="svcMRProcess" w:date="2018-09-08T01:21:00Z"/>
        </w:rPr>
      </w:pPr>
      <w:ins w:id="1179" w:author="svcMRProcess" w:date="2018-09-08T01:21:00Z">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ins>
    </w:p>
    <w:p>
      <w:pPr>
        <w:pStyle w:val="Subsection"/>
        <w:rPr>
          <w:ins w:id="1180" w:author="svcMRProcess" w:date="2018-09-08T01:21:00Z"/>
        </w:rPr>
      </w:pPr>
      <w:ins w:id="1181" w:author="svcMRProcess" w:date="2018-09-08T01:21:00Z">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ins>
    </w:p>
    <w:p>
      <w:pPr>
        <w:pStyle w:val="Penstart"/>
        <w:rPr>
          <w:ins w:id="1182" w:author="svcMRProcess" w:date="2018-09-08T01:21:00Z"/>
        </w:rPr>
      </w:pPr>
      <w:ins w:id="1183" w:author="svcMRProcess" w:date="2018-09-08T01:21:00Z">
        <w:r>
          <w:tab/>
          <w:t>Penalty: For a first offence by an individual, 24 PU.</w:t>
        </w:r>
      </w:ins>
    </w:p>
    <w:p>
      <w:pPr>
        <w:pStyle w:val="Penstart"/>
        <w:rPr>
          <w:ins w:id="1184" w:author="svcMRProcess" w:date="2018-09-08T01:21:00Z"/>
        </w:rPr>
      </w:pPr>
      <w:ins w:id="1185" w:author="svcMRProcess" w:date="2018-09-08T01:21:00Z">
        <w:r>
          <w:tab/>
        </w:r>
        <w:r>
          <w:tab/>
          <w:t>For a subsequent offence by an individual, 48 PU.</w:t>
        </w:r>
      </w:ins>
    </w:p>
    <w:p>
      <w:pPr>
        <w:pStyle w:val="Penstart"/>
        <w:rPr>
          <w:ins w:id="1186" w:author="svcMRProcess" w:date="2018-09-08T01:21:00Z"/>
        </w:rPr>
      </w:pPr>
      <w:ins w:id="1187" w:author="svcMRProcess" w:date="2018-09-08T01:21:00Z">
        <w:r>
          <w:tab/>
        </w:r>
        <w:r>
          <w:tab/>
          <w:t>For an offence by a person other than an individual, 100 PU.</w:t>
        </w:r>
      </w:ins>
    </w:p>
    <w:p>
      <w:pPr>
        <w:pStyle w:val="Footnotesection"/>
      </w:pPr>
      <w:ins w:id="1188" w:author="svcMRProcess" w:date="2018-09-08T01:21:00Z">
        <w:r>
          <w:tab/>
          <w:t>[Section 58A inserted by</w:t>
        </w:r>
      </w:ins>
      <w:r>
        <w:t xml:space="preserve"> No.</w:t>
      </w:r>
      <w:del w:id="1189" w:author="svcMRProcess" w:date="2018-09-08T01:21:00Z">
        <w:r>
          <w:delText> 50</w:delText>
        </w:r>
      </w:del>
      <w:ins w:id="1190" w:author="svcMRProcess" w:date="2018-09-08T01:21:00Z">
        <w:r>
          <w:t xml:space="preserve"> 39</w:t>
        </w:r>
      </w:ins>
      <w:r>
        <w:t xml:space="preserve"> of </w:t>
      </w:r>
      <w:del w:id="1191" w:author="svcMRProcess" w:date="2018-09-08T01:21:00Z">
        <w:r>
          <w:delText>1997</w:delText>
        </w:r>
      </w:del>
      <w:ins w:id="1192" w:author="svcMRProcess" w:date="2018-09-08T01:21:00Z">
        <w:r>
          <w:t>2000</w:t>
        </w:r>
      </w:ins>
      <w:r>
        <w:t xml:space="preserve"> s. </w:t>
      </w:r>
      <w:del w:id="1193" w:author="svcMRProcess" w:date="2018-09-08T01:21:00Z">
        <w:r>
          <w:delText xml:space="preserve">13.] </w:delText>
        </w:r>
      </w:del>
      <w:ins w:id="1194" w:author="svcMRProcess" w:date="2018-09-08T01:21:00Z">
        <w:r>
          <w:t>32.]</w:t>
        </w:r>
      </w:ins>
    </w:p>
    <w:p>
      <w:pPr>
        <w:pStyle w:val="Heading5"/>
        <w:spacing w:before="260"/>
        <w:rPr>
          <w:snapToGrid w:val="0"/>
        </w:rPr>
      </w:pPr>
      <w:bookmarkStart w:id="1195" w:name="_Toc123727633"/>
      <w:bookmarkStart w:id="1196" w:name="_Toc104965092"/>
      <w:r>
        <w:rPr>
          <w:rStyle w:val="CharSectno"/>
        </w:rPr>
        <w:t>59</w:t>
      </w:r>
      <w:r>
        <w:rPr>
          <w:snapToGrid w:val="0"/>
        </w:rPr>
        <w:t>.</w:t>
      </w:r>
      <w:r>
        <w:rPr>
          <w:snapToGrid w:val="0"/>
        </w:rPr>
        <w:tab/>
        <w:t>Dangerous driving causing death, injury, etc.</w:t>
      </w:r>
      <w:bookmarkEnd w:id="1089"/>
      <w:bookmarkEnd w:id="1090"/>
      <w:bookmarkEnd w:id="1091"/>
      <w:bookmarkEnd w:id="1092"/>
      <w:bookmarkEnd w:id="1093"/>
      <w:bookmarkEnd w:id="1094"/>
      <w:bookmarkEnd w:id="1095"/>
      <w:bookmarkEnd w:id="1195"/>
      <w:bookmarkEnd w:id="1196"/>
      <w:r>
        <w:rPr>
          <w:snapToGrid w:val="0"/>
        </w:rPr>
        <w:t xml:space="preserve"> </w:t>
      </w:r>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xml:space="preserve">) is involved in an incident occasioning the death of, or grievous bodily harm to, another person and the driver was, at the time of the incident, driving the motor vehicle —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160PU and in any event the court convicting the person shall order that he be disqualified from holding or obtaining a driver’s licence for a period of not less than 2 years.</w:t>
      </w:r>
    </w:p>
    <w:p>
      <w:pPr>
        <w:pStyle w:val="Ednotesubsection"/>
        <w:rPr>
          <w:ins w:id="1197" w:author="svcMRProcess" w:date="2018-09-08T01:21:00Z"/>
        </w:rPr>
      </w:pPr>
      <w:ins w:id="1198" w:author="svcMRProcess" w:date="2018-09-08T01:21:00Z">
        <w:r>
          <w:tab/>
          <w:t>[(1a), (1b)</w:t>
        </w:r>
        <w:r>
          <w:tab/>
          <w:t xml:space="preserve">repealed] </w:t>
        </w:r>
      </w:ins>
    </w:p>
    <w:p>
      <w:pPr>
        <w:pStyle w:val="Subsection"/>
        <w:keepNext/>
        <w:spacing w:before="140"/>
        <w:rPr>
          <w:snapToGrid w:val="0"/>
        </w:rPr>
      </w:pPr>
      <w:r>
        <w:rPr>
          <w:snapToGrid w:val="0"/>
        </w:rPr>
        <w:tab/>
        <w:t>(2)</w:t>
      </w:r>
      <w:r>
        <w:rPr>
          <w:snapToGrid w:val="0"/>
        </w:rPr>
        <w:tab/>
        <w:t>For the purposes of this section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spacing w:before="60"/>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r>
        <w:tab/>
      </w:r>
    </w:p>
    <w:p>
      <w:pPr>
        <w:pStyle w:val="Indenta"/>
        <w:rPr>
          <w:snapToGrid w:val="0"/>
        </w:rPr>
      </w:pPr>
      <w:r>
        <w:tab/>
        <w:t>(b)</w:t>
      </w:r>
      <w:r>
        <w:tab/>
        <w:t>in any other circumstances, to imprisonment for 4 years or a fine of 400PU,</w:t>
      </w:r>
    </w:p>
    <w:p>
      <w:pPr>
        <w:pStyle w:val="Subsection"/>
        <w:spacing w:before="120"/>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spacing w:before="120"/>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spacing w:before="80"/>
        <w:ind w:left="890" w:hanging="890"/>
      </w:pPr>
      <w:r>
        <w:tab/>
        <w:t xml:space="preserve">[Section 59 amended by No. 89 of 1978 s. 12; No. 82 of 1982 s. 9; No. 11 of 1988 s. 24; No. 37 of 1991 s. 6(2); No. 1 of 1992 s. 6; No. 50 of 1997 s. 13; No. 4 of 2004 s. 58; No. 44 of 2004 s. 5.] </w:t>
      </w:r>
    </w:p>
    <w:p>
      <w:pPr>
        <w:pStyle w:val="Heading5"/>
        <w:spacing w:before="180"/>
        <w:rPr>
          <w:snapToGrid w:val="0"/>
        </w:rPr>
      </w:pPr>
      <w:bookmarkStart w:id="1199" w:name="_Toc443961450"/>
      <w:bookmarkStart w:id="1200" w:name="_Toc506093642"/>
      <w:bookmarkStart w:id="1201" w:name="_Toc512913808"/>
      <w:bookmarkStart w:id="1202" w:name="_Toc522355451"/>
      <w:bookmarkStart w:id="1203" w:name="_Toc528058314"/>
      <w:bookmarkStart w:id="1204" w:name="_Toc41209181"/>
      <w:bookmarkStart w:id="1205" w:name="_Toc79892791"/>
      <w:bookmarkStart w:id="1206" w:name="_Toc123727634"/>
      <w:bookmarkStart w:id="1207" w:name="_Toc104965093"/>
      <w:r>
        <w:rPr>
          <w:rStyle w:val="CharSectno"/>
        </w:rPr>
        <w:t>59A</w:t>
      </w:r>
      <w:r>
        <w:rPr>
          <w:snapToGrid w:val="0"/>
        </w:rPr>
        <w:t>.</w:t>
      </w:r>
      <w:r>
        <w:rPr>
          <w:snapToGrid w:val="0"/>
        </w:rPr>
        <w:tab/>
        <w:t>Dangerous driving causing bodily harm</w:t>
      </w:r>
      <w:bookmarkEnd w:id="1199"/>
      <w:bookmarkEnd w:id="1200"/>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and the driver was, at the time of the incident, driving the motor vehicle —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spacing w:before="120"/>
        <w:rPr>
          <w:snapToGrid w:val="0"/>
        </w:rPr>
      </w:pPr>
      <w:r>
        <w:rPr>
          <w:snapToGrid w:val="0"/>
        </w:rPr>
        <w:tab/>
        <w:t>(2)</w:t>
      </w:r>
      <w:r>
        <w:rPr>
          <w:snapToGrid w:val="0"/>
        </w:rPr>
        <w:tab/>
        <w:t>For the purposes of this section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spacing w:before="60"/>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keepNext/>
        <w:keepLines/>
        <w:spacing w:before="120"/>
        <w:rPr>
          <w:snapToGrid w:val="0"/>
        </w:rPr>
      </w:pPr>
      <w:r>
        <w:rPr>
          <w:snapToGrid w:val="0"/>
        </w:rPr>
        <w:tab/>
        <w:t>(3)</w:t>
      </w:r>
      <w:r>
        <w:rPr>
          <w:snapToGrid w:val="0"/>
        </w:rPr>
        <w:tab/>
      </w:r>
      <w:r>
        <w:t>Subject to subsection (3a), a</w:t>
      </w:r>
      <w:r>
        <w:rPr>
          <w:snapToGrid w:val="0"/>
        </w:rPr>
        <w:t xml:space="preserve"> person convicted of an offence against subsection (1) is liable — </w:t>
      </w:r>
    </w:p>
    <w:p>
      <w:pPr>
        <w:pStyle w:val="Indenta"/>
        <w:keepNext/>
        <w:keepLines/>
        <w:spacing w:before="60"/>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spacing w:before="60"/>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Summary conviction penalty: imprisonment for 18 months or a fine of 160PU and in any event the court convicting the person shall order that he be disqualified from holding or obtaining a driver’s licence for a period of not less than 18 months.</w:t>
      </w:r>
    </w:p>
    <w:p>
      <w:pPr>
        <w:pStyle w:val="Subsection"/>
        <w:spacing w:before="14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 xml:space="preserve">[Section 59A inserted by No. 89 of 1978 s. 13; amended by No. 82 of 1982 s. 10; No. 11 of 1988 s. 24; No. 50 of 1997 s. 13; No. 50 of 2003 s. 92(2); No. 44 of 2004 s. 6.] </w:t>
      </w:r>
    </w:p>
    <w:p>
      <w:pPr>
        <w:pStyle w:val="Heading5"/>
      </w:pPr>
      <w:bookmarkStart w:id="1208" w:name="_Toc123727635"/>
      <w:bookmarkStart w:id="1209" w:name="_Toc104965094"/>
      <w:bookmarkStart w:id="1210" w:name="_Toc443961451"/>
      <w:bookmarkStart w:id="1211" w:name="_Toc506093643"/>
      <w:bookmarkStart w:id="1212" w:name="_Toc512913809"/>
      <w:bookmarkStart w:id="1213" w:name="_Toc522355452"/>
      <w:bookmarkStart w:id="1214" w:name="_Toc528058315"/>
      <w:bookmarkStart w:id="1215" w:name="_Toc41209182"/>
      <w:bookmarkStart w:id="1216" w:name="_Toc79892792"/>
      <w:r>
        <w:rPr>
          <w:rStyle w:val="CharSectno"/>
        </w:rPr>
        <w:t>59B</w:t>
      </w:r>
      <w:r>
        <w:t>.</w:t>
      </w:r>
      <w:r>
        <w:tab/>
        <w:t>Section 59 and 59A offences: ancillary matters and defence</w:t>
      </w:r>
      <w:bookmarkEnd w:id="1208"/>
      <w:bookmarkEnd w:id="120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xml:space="preserve"> —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kilometres per hour,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 xml:space="preserve">[Section 59B inserted by No. 44 of 2004 s. 7.] </w:t>
      </w:r>
    </w:p>
    <w:p>
      <w:pPr>
        <w:pStyle w:val="Heading5"/>
        <w:spacing w:before="180"/>
        <w:rPr>
          <w:snapToGrid w:val="0"/>
        </w:rPr>
      </w:pPr>
      <w:bookmarkStart w:id="1217" w:name="_Toc123727636"/>
      <w:bookmarkStart w:id="1218" w:name="_Toc104965095"/>
      <w:r>
        <w:rPr>
          <w:rStyle w:val="CharSectno"/>
        </w:rPr>
        <w:t>60</w:t>
      </w:r>
      <w:r>
        <w:rPr>
          <w:snapToGrid w:val="0"/>
        </w:rPr>
        <w:t>.</w:t>
      </w:r>
      <w:r>
        <w:rPr>
          <w:snapToGrid w:val="0"/>
        </w:rPr>
        <w:tab/>
        <w:t>Reckless driving</w:t>
      </w:r>
      <w:bookmarkEnd w:id="1210"/>
      <w:bookmarkEnd w:id="1211"/>
      <w:bookmarkEnd w:id="1212"/>
      <w:bookmarkEnd w:id="1213"/>
      <w:bookmarkEnd w:id="1214"/>
      <w:bookmarkEnd w:id="1215"/>
      <w:bookmarkEnd w:id="1216"/>
      <w:bookmarkEnd w:id="1217"/>
      <w:bookmarkEnd w:id="1218"/>
      <w:r>
        <w:rPr>
          <w:snapToGrid w:val="0"/>
        </w:rPr>
        <w:t xml:space="preserve"> </w:t>
      </w:r>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 xml:space="preserve">Despite subsections (1a) and (1b), the driver of a motor vehicle is not guilty of an offence under those subsections if — </w:t>
      </w:r>
    </w:p>
    <w:p>
      <w:pPr>
        <w:pStyle w:val="Indenta"/>
        <w:rPr>
          <w:snapToGrid w:val="0"/>
        </w:rPr>
      </w:pPr>
      <w:r>
        <w:rPr>
          <w:snapToGrid w:val="0"/>
        </w:rPr>
        <w:tab/>
        <w:t>(a)</w:t>
      </w:r>
      <w:r>
        <w:rPr>
          <w:snapToGrid w:val="0"/>
        </w:rPr>
        <w:tab/>
        <w:t xml:space="preserve">either —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 xml:space="preserve">[Section 60 amended by No. 11 of 1988 s. 24; No. 78 of 1995 s. 147; No. 50 of 1997 s. 13; No. 50 of 2003 s. 92(2); No. 10 of 2004 s. 8.] </w:t>
      </w:r>
    </w:p>
    <w:p>
      <w:pPr>
        <w:pStyle w:val="Heading5"/>
        <w:rPr>
          <w:snapToGrid w:val="0"/>
        </w:rPr>
      </w:pPr>
      <w:bookmarkStart w:id="1219" w:name="_Toc443961452"/>
      <w:bookmarkStart w:id="1220" w:name="_Toc506093644"/>
      <w:bookmarkStart w:id="1221" w:name="_Toc512913810"/>
      <w:bookmarkStart w:id="1222" w:name="_Toc522355453"/>
      <w:bookmarkStart w:id="1223" w:name="_Toc528058316"/>
      <w:bookmarkStart w:id="1224" w:name="_Toc41209183"/>
      <w:bookmarkStart w:id="1225" w:name="_Toc79892793"/>
      <w:bookmarkStart w:id="1226" w:name="_Toc123727637"/>
      <w:bookmarkStart w:id="1227" w:name="_Toc104965096"/>
      <w:r>
        <w:rPr>
          <w:rStyle w:val="CharSectno"/>
        </w:rPr>
        <w:t>61</w:t>
      </w:r>
      <w:r>
        <w:rPr>
          <w:snapToGrid w:val="0"/>
        </w:rPr>
        <w:t>.</w:t>
      </w:r>
      <w:r>
        <w:rPr>
          <w:snapToGrid w:val="0"/>
        </w:rPr>
        <w:tab/>
        <w:t>Dangerous driving</w:t>
      </w:r>
      <w:bookmarkEnd w:id="1219"/>
      <w:bookmarkEnd w:id="1220"/>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 xml:space="preserve">[Section 61 amended by No. 11 of 1988 s. 24; No. 78 of 1995 s. 147; No. 50 of 1997 s. 13; No. 50 of 2003 s. 92(2).] </w:t>
      </w:r>
    </w:p>
    <w:p>
      <w:pPr>
        <w:pStyle w:val="Heading5"/>
        <w:rPr>
          <w:snapToGrid w:val="0"/>
        </w:rPr>
      </w:pPr>
      <w:bookmarkStart w:id="1228" w:name="_Toc443961453"/>
      <w:bookmarkStart w:id="1229" w:name="_Toc506093645"/>
      <w:bookmarkStart w:id="1230" w:name="_Toc512913811"/>
      <w:bookmarkStart w:id="1231" w:name="_Toc522355454"/>
      <w:bookmarkStart w:id="1232" w:name="_Toc528058317"/>
      <w:bookmarkStart w:id="1233" w:name="_Toc41209184"/>
      <w:bookmarkStart w:id="1234" w:name="_Toc79892794"/>
      <w:bookmarkStart w:id="1235" w:name="_Toc123727638"/>
      <w:bookmarkStart w:id="1236" w:name="_Toc104965097"/>
      <w:r>
        <w:rPr>
          <w:rStyle w:val="CharSectno"/>
        </w:rPr>
        <w:t>62</w:t>
      </w:r>
      <w:r>
        <w:rPr>
          <w:snapToGrid w:val="0"/>
        </w:rPr>
        <w:t>.</w:t>
      </w:r>
      <w:r>
        <w:rPr>
          <w:snapToGrid w:val="0"/>
        </w:rPr>
        <w:tab/>
        <w:t>Careless driving</w:t>
      </w:r>
      <w:bookmarkEnd w:id="1228"/>
      <w:bookmarkEnd w:id="1229"/>
      <w:bookmarkEnd w:id="1230"/>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 xml:space="preserve">[Section 62 amended by No. 11 of 1988 s. 24; No. 50 of 1997 s. 13.] </w:t>
      </w:r>
    </w:p>
    <w:p>
      <w:pPr>
        <w:pStyle w:val="Heading5"/>
      </w:pPr>
      <w:bookmarkStart w:id="1237" w:name="_Toc123727639"/>
      <w:bookmarkStart w:id="1238" w:name="_Toc104965098"/>
      <w:bookmarkStart w:id="1239" w:name="_Toc443961454"/>
      <w:bookmarkStart w:id="1240" w:name="_Toc506093646"/>
      <w:bookmarkStart w:id="1241" w:name="_Toc512913812"/>
      <w:bookmarkStart w:id="1242" w:name="_Toc522355455"/>
      <w:bookmarkStart w:id="1243" w:name="_Toc528058318"/>
      <w:bookmarkStart w:id="1244" w:name="_Toc41209185"/>
      <w:bookmarkStart w:id="1245" w:name="_Toc79892795"/>
      <w:r>
        <w:rPr>
          <w:rStyle w:val="CharSectno"/>
        </w:rPr>
        <w:t>62A</w:t>
      </w:r>
      <w:r>
        <w:t>.</w:t>
      </w:r>
      <w:r>
        <w:tab/>
        <w:t>Causing excessive noise, smoke</w:t>
      </w:r>
      <w:bookmarkEnd w:id="1237"/>
      <w:bookmarkEnd w:id="1238"/>
    </w:p>
    <w:p>
      <w:pPr>
        <w:pStyle w:val="Subsection"/>
      </w:pPr>
      <w:r>
        <w:tab/>
      </w:r>
      <w:r>
        <w:tab/>
        <w:t xml:space="preserve">A person who wilfully drives a motor vehicle on a road or in a carpark so as to cause — </w:t>
      </w:r>
    </w:p>
    <w:p>
      <w:pPr>
        <w:pStyle w:val="Indenta"/>
      </w:pPr>
      <w:r>
        <w:tab/>
        <w:t>(a)</w:t>
      </w:r>
      <w:r>
        <w:tab/>
        <w:t xml:space="preserve">excessive noise to be made with one or more of the vehicle’s tyres; or </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12PU.</w:t>
      </w:r>
    </w:p>
    <w:p>
      <w:pPr>
        <w:pStyle w:val="Footnotesection"/>
      </w:pPr>
      <w:r>
        <w:tab/>
        <w:t>[Section 62A inserted by No. 10 of 2004 s. 9.]</w:t>
      </w:r>
    </w:p>
    <w:p>
      <w:pPr>
        <w:pStyle w:val="Heading3"/>
      </w:pPr>
      <w:bookmarkStart w:id="1246" w:name="_Toc81964716"/>
      <w:bookmarkStart w:id="1247" w:name="_Toc81965138"/>
      <w:bookmarkStart w:id="1248" w:name="_Toc87869205"/>
      <w:bookmarkStart w:id="1249" w:name="_Toc87926816"/>
      <w:bookmarkStart w:id="1250" w:name="_Toc88271296"/>
      <w:bookmarkStart w:id="1251" w:name="_Toc89752617"/>
      <w:bookmarkStart w:id="1252" w:name="_Toc90871072"/>
      <w:bookmarkStart w:id="1253" w:name="_Toc91304356"/>
      <w:bookmarkStart w:id="1254" w:name="_Toc92704527"/>
      <w:bookmarkStart w:id="1255" w:name="_Toc92875971"/>
      <w:bookmarkStart w:id="1256" w:name="_Toc95022931"/>
      <w:bookmarkStart w:id="1257" w:name="_Toc95023364"/>
      <w:bookmarkStart w:id="1258" w:name="_Toc96939172"/>
      <w:bookmarkStart w:id="1259" w:name="_Toc102537899"/>
      <w:bookmarkStart w:id="1260" w:name="_Toc103145315"/>
      <w:bookmarkStart w:id="1261" w:name="_Toc104716501"/>
      <w:bookmarkStart w:id="1262" w:name="_Toc104965099"/>
      <w:bookmarkStart w:id="1263" w:name="_Toc123724006"/>
      <w:bookmarkStart w:id="1264" w:name="_Toc123727640"/>
      <w:r>
        <w:t>Division 2 — Driving of vehicles: alcohol and drug related offences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tabs>
          <w:tab w:val="left" w:pos="960"/>
        </w:tabs>
      </w:pPr>
      <w:r>
        <w:tab/>
        <w:t>[Heading inserted by No. 10 of 2004 s. 9.]</w:t>
      </w:r>
    </w:p>
    <w:p>
      <w:pPr>
        <w:pStyle w:val="Heading5"/>
        <w:spacing w:before="260"/>
        <w:rPr>
          <w:snapToGrid w:val="0"/>
        </w:rPr>
      </w:pPr>
      <w:bookmarkStart w:id="1265" w:name="_Toc123727641"/>
      <w:bookmarkStart w:id="1266" w:name="_Toc104965100"/>
      <w:r>
        <w:rPr>
          <w:rStyle w:val="CharSectno"/>
        </w:rPr>
        <w:t>63</w:t>
      </w:r>
      <w:r>
        <w:rPr>
          <w:snapToGrid w:val="0"/>
        </w:rPr>
        <w:t>.</w:t>
      </w:r>
      <w:r>
        <w:rPr>
          <w:snapToGrid w:val="0"/>
        </w:rPr>
        <w:tab/>
        <w:t>Driving under the influence of alcohol, etc.</w:t>
      </w:r>
      <w:bookmarkEnd w:id="1239"/>
      <w:bookmarkEnd w:id="1240"/>
      <w:bookmarkEnd w:id="1241"/>
      <w:bookmarkEnd w:id="1242"/>
      <w:bookmarkEnd w:id="1243"/>
      <w:bookmarkEnd w:id="1244"/>
      <w:bookmarkEnd w:id="1245"/>
      <w:bookmarkEnd w:id="1265"/>
      <w:bookmarkEnd w:id="1266"/>
      <w:r>
        <w:rPr>
          <w:snapToGrid w:val="0"/>
        </w:rPr>
        <w:t xml:space="preserve"> </w:t>
      </w:r>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 </w:t>
      </w:r>
    </w:p>
    <w:p>
      <w:pPr>
        <w:pStyle w:val="Indenta"/>
        <w:rPr>
          <w:snapToGrid w:val="0"/>
        </w:rPr>
      </w:pPr>
      <w:r>
        <w:rPr>
          <w:snapToGrid w:val="0"/>
        </w:rPr>
        <w:tab/>
        <w:t>(a)</w:t>
      </w:r>
      <w:r>
        <w:rPr>
          <w:snapToGrid w:val="0"/>
        </w:rPr>
        <w:tab/>
        <w:t>that those drugs were —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spacing w:before="120"/>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spacing w:before="120"/>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spacing w:before="160"/>
        <w:ind w:left="890" w:hanging="890"/>
      </w:pPr>
      <w:r>
        <w:tab/>
        <w:t xml:space="preserve">[Section 63 amended by No. 82 of 1982 s. 11; No. 11 of 1988 s. 24; No. 13 of 1992 s. 7; No. 50 of 1997 s. 13; No. 9 of 2003 s. 54; No. 50 of 2003 s. 92(2); No. 84 of 2004 s. 82.] </w:t>
      </w:r>
    </w:p>
    <w:p>
      <w:pPr>
        <w:pStyle w:val="Heading5"/>
        <w:keepNext w:val="0"/>
        <w:keepLines w:val="0"/>
        <w:spacing w:before="260"/>
        <w:rPr>
          <w:snapToGrid w:val="0"/>
        </w:rPr>
      </w:pPr>
      <w:bookmarkStart w:id="1267" w:name="_Toc443961455"/>
      <w:bookmarkStart w:id="1268" w:name="_Toc506093647"/>
      <w:bookmarkStart w:id="1269" w:name="_Toc512913813"/>
      <w:bookmarkStart w:id="1270" w:name="_Toc522355456"/>
      <w:bookmarkStart w:id="1271" w:name="_Toc528058319"/>
      <w:bookmarkStart w:id="1272" w:name="_Toc41209186"/>
      <w:bookmarkStart w:id="1273" w:name="_Toc79892796"/>
      <w:bookmarkStart w:id="1274" w:name="_Toc123727642"/>
      <w:bookmarkStart w:id="1275" w:name="_Toc104965101"/>
      <w:r>
        <w:rPr>
          <w:rStyle w:val="CharSectno"/>
        </w:rPr>
        <w:t>64</w:t>
      </w:r>
      <w:r>
        <w:rPr>
          <w:snapToGrid w:val="0"/>
        </w:rPr>
        <w:t>.</w:t>
      </w:r>
      <w:r>
        <w:rPr>
          <w:snapToGrid w:val="0"/>
        </w:rPr>
        <w:tab/>
        <w:t>Driving with prescribed percentage of alcohol in the blood</w:t>
      </w:r>
      <w:bookmarkEnd w:id="1267"/>
      <w:bookmarkEnd w:id="1268"/>
      <w:bookmarkEnd w:id="1269"/>
      <w:bookmarkEnd w:id="1270"/>
      <w:bookmarkEnd w:id="1271"/>
      <w:bookmarkEnd w:id="1272"/>
      <w:bookmarkEnd w:id="1273"/>
      <w:bookmarkEnd w:id="1274"/>
      <w:bookmarkEnd w:id="1275"/>
      <w:r>
        <w:rPr>
          <w:snapToGrid w:val="0"/>
        </w:rPr>
        <w:t xml:space="preserve"> </w:t>
      </w:r>
    </w:p>
    <w:p>
      <w:pPr>
        <w:pStyle w:val="Subsection"/>
        <w:spacing w:before="140"/>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spacing w:before="140"/>
      </w:pPr>
      <w:r>
        <w:tab/>
        <w:t>(2)</w:t>
      </w:r>
      <w:r>
        <w:tab/>
        <w:t>If a court convicts a person of an offence against this section —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Heading"/>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spacing w:before="80"/>
              <w:rPr>
                <w:sz w:val="18"/>
              </w:rPr>
            </w:pPr>
            <w:r>
              <w:rPr>
                <w:sz w:val="18"/>
              </w:rPr>
              <w:t>≥ 0.10%</w:t>
            </w:r>
            <w:r>
              <w:rPr>
                <w:sz w:val="18"/>
              </w:rPr>
              <w:br/>
              <w:t>but</w:t>
            </w:r>
            <w:r>
              <w:rPr>
                <w:sz w:val="18"/>
              </w:rPr>
              <w:br/>
              <w:t>&lt; 0.11%</w:t>
            </w:r>
          </w:p>
        </w:tc>
        <w:tc>
          <w:tcPr>
            <w:tcW w:w="851" w:type="dxa"/>
            <w:tcBorders>
              <w:bottom w:val="nil"/>
            </w:tcBorders>
          </w:tcPr>
          <w:p>
            <w:pPr>
              <w:pStyle w:val="Table"/>
              <w:spacing w:before="80"/>
              <w:rPr>
                <w:sz w:val="18"/>
              </w:rPr>
            </w:pPr>
            <w:r>
              <w:rPr>
                <w:sz w:val="18"/>
              </w:rPr>
              <w:t>Min:</w:t>
            </w:r>
            <w:r>
              <w:rPr>
                <w:sz w:val="18"/>
              </w:rPr>
              <w:br/>
              <w:t>Max:</w:t>
            </w:r>
            <w:r>
              <w:rPr>
                <w:sz w:val="18"/>
              </w:rPr>
              <w:br/>
              <w:t>Disq:</w:t>
            </w:r>
          </w:p>
        </w:tc>
        <w:tc>
          <w:tcPr>
            <w:tcW w:w="1275" w:type="dxa"/>
            <w:tcBorders>
              <w:bottom w:val="nil"/>
            </w:tcBorders>
          </w:tcPr>
          <w:p>
            <w:pPr>
              <w:pStyle w:val="Table"/>
              <w:spacing w:before="80"/>
              <w:rPr>
                <w:sz w:val="18"/>
              </w:rPr>
            </w:pPr>
            <w:r>
              <w:rPr>
                <w:sz w:val="18"/>
              </w:rPr>
              <w:t>10 PU</w:t>
            </w:r>
            <w:r>
              <w:rPr>
                <w:sz w:val="18"/>
              </w:rPr>
              <w:br/>
              <w:t>30 PU</w:t>
            </w:r>
            <w:r>
              <w:rPr>
                <w:sz w:val="18"/>
              </w:rPr>
              <w:br/>
              <w:t>4 months</w:t>
            </w:r>
          </w:p>
        </w:tc>
        <w:tc>
          <w:tcPr>
            <w:tcW w:w="1261" w:type="dxa"/>
            <w:tcBorders>
              <w:bottom w:val="nil"/>
            </w:tcBorders>
          </w:tcPr>
          <w:p>
            <w:pPr>
              <w:pStyle w:val="Table"/>
              <w:spacing w:before="80"/>
              <w:rPr>
                <w:sz w:val="18"/>
              </w:rPr>
            </w:pPr>
            <w:r>
              <w:rPr>
                <w:sz w:val="18"/>
              </w:rPr>
              <w:t>20 PU</w:t>
            </w:r>
            <w:r>
              <w:rPr>
                <w:sz w:val="18"/>
              </w:rPr>
              <w:br/>
              <w:t>30 PU</w:t>
            </w:r>
            <w:r>
              <w:rPr>
                <w:sz w:val="18"/>
              </w:rPr>
              <w:br/>
              <w:t>6 months</w:t>
            </w:r>
          </w:p>
        </w:tc>
        <w:tc>
          <w:tcPr>
            <w:tcW w:w="1291" w:type="dxa"/>
            <w:tcBorders>
              <w:bottom w:val="nil"/>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NotesPerm"/>
      </w:pPr>
      <w:r>
        <w:tab/>
      </w:r>
      <w:r>
        <w:tab/>
        <w:t>Note:</w:t>
      </w:r>
      <w:r>
        <w:tab/>
        <w:t>≥ signifies greater than or equal to</w:t>
      </w:r>
      <w:r>
        <w:br/>
      </w:r>
      <w:r>
        <w:tab/>
      </w:r>
      <w:r>
        <w:tab/>
      </w:r>
      <w:del w:id="1276" w:author="svcMRProcess" w:date="2018-09-08T01:21:00Z">
        <w:r>
          <w:tab/>
        </w:r>
      </w:del>
      <w:r>
        <w:t>&lt; signifies less than</w:t>
      </w:r>
    </w:p>
    <w:p>
      <w:pPr>
        <w:pStyle w:val="Subsection"/>
        <w:spacing w:before="120"/>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keepLines/>
        <w:spacing w:before="120"/>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 xml:space="preserve">[Section 64 amended by No. 71 of 1979 s. 9; No. 82 of 1982 s. 12; No. 11 of 1988 s. 24; No. 13 of 1992 s. 8; No. 50 of 1997 s. 6.] </w:t>
      </w:r>
    </w:p>
    <w:p>
      <w:pPr>
        <w:pStyle w:val="Heading5"/>
        <w:spacing w:before="180"/>
        <w:rPr>
          <w:snapToGrid w:val="0"/>
        </w:rPr>
      </w:pPr>
      <w:bookmarkStart w:id="1277" w:name="_Toc443961456"/>
      <w:bookmarkStart w:id="1278" w:name="_Toc506093648"/>
      <w:bookmarkStart w:id="1279" w:name="_Toc512913814"/>
      <w:bookmarkStart w:id="1280" w:name="_Toc522355457"/>
      <w:bookmarkStart w:id="1281" w:name="_Toc528058320"/>
      <w:bookmarkStart w:id="1282" w:name="_Toc41209187"/>
      <w:bookmarkStart w:id="1283" w:name="_Toc79892797"/>
      <w:bookmarkStart w:id="1284" w:name="_Toc123727643"/>
      <w:bookmarkStart w:id="1285" w:name="_Toc104965102"/>
      <w:r>
        <w:rPr>
          <w:rStyle w:val="CharSectno"/>
        </w:rPr>
        <w:t>64AA</w:t>
      </w:r>
      <w:r>
        <w:rPr>
          <w:snapToGrid w:val="0"/>
        </w:rPr>
        <w:t>.</w:t>
      </w:r>
      <w:r>
        <w:rPr>
          <w:snapToGrid w:val="0"/>
        </w:rPr>
        <w:tab/>
        <w:t>Driving with 0.05% blood alcohol content</w:t>
      </w:r>
      <w:bookmarkEnd w:id="1277"/>
      <w:bookmarkEnd w:id="1278"/>
      <w:bookmarkEnd w:id="1279"/>
      <w:bookmarkEnd w:id="1280"/>
      <w:bookmarkEnd w:id="1281"/>
      <w:bookmarkEnd w:id="1282"/>
      <w:bookmarkEnd w:id="1283"/>
      <w:bookmarkEnd w:id="1284"/>
      <w:bookmarkEnd w:id="1285"/>
      <w:r>
        <w:rPr>
          <w:snapToGrid w:val="0"/>
        </w:rPr>
        <w:t xml:space="preserve"> </w:t>
      </w:r>
    </w:p>
    <w:p>
      <w:pPr>
        <w:pStyle w:val="Subsection"/>
        <w:spacing w:before="120"/>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spacing w:before="12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2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Heading"/>
        <w:rPr>
          <w:b/>
          <w:bCs/>
        </w:rPr>
      </w:pPr>
      <w:r>
        <w:rPr>
          <w:b/>
          <w:bCs/>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NotesPerm"/>
      </w:pPr>
      <w:r>
        <w:tab/>
        <w:t>Note:</w:t>
      </w:r>
      <w:r>
        <w:tab/>
        <w:t>≥ signifies greater than or equal to</w:t>
      </w:r>
    </w:p>
    <w:p>
      <w:pPr>
        <w:pStyle w:val="NotesPerm"/>
      </w:pPr>
      <w:r>
        <w:tab/>
      </w:r>
      <w:r>
        <w:tab/>
        <w:t>&lt; signifies less than</w:t>
      </w:r>
    </w:p>
    <w:p>
      <w:pPr>
        <w:pStyle w:val="Subsection"/>
        <w:spacing w:before="120"/>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 xml:space="preserve">[Section 64AA inserted by No. 13 of 1992 s. 9; amended by No. 50 of 1997 s. 7.] </w:t>
      </w:r>
    </w:p>
    <w:p>
      <w:pPr>
        <w:pStyle w:val="Heading5"/>
        <w:rPr>
          <w:snapToGrid w:val="0"/>
        </w:rPr>
      </w:pPr>
      <w:bookmarkStart w:id="1286" w:name="_Toc443961457"/>
      <w:bookmarkStart w:id="1287" w:name="_Toc506093649"/>
      <w:bookmarkStart w:id="1288" w:name="_Toc512913815"/>
      <w:bookmarkStart w:id="1289" w:name="_Toc522355458"/>
      <w:bookmarkStart w:id="1290" w:name="_Toc528058321"/>
      <w:bookmarkStart w:id="1291" w:name="_Toc41209188"/>
      <w:bookmarkStart w:id="1292" w:name="_Toc79892798"/>
      <w:bookmarkStart w:id="1293" w:name="_Toc123727644"/>
      <w:bookmarkStart w:id="1294" w:name="_Toc104965103"/>
      <w:r>
        <w:rPr>
          <w:rStyle w:val="CharSectno"/>
        </w:rPr>
        <w:t>64A</w:t>
      </w:r>
      <w:r>
        <w:rPr>
          <w:snapToGrid w:val="0"/>
        </w:rPr>
        <w:t>.</w:t>
      </w:r>
      <w:r>
        <w:rPr>
          <w:snapToGrid w:val="0"/>
        </w:rPr>
        <w:tab/>
        <w:t>Probationary driver driving with 0.02% blood alcohol content</w:t>
      </w:r>
      <w:bookmarkEnd w:id="1286"/>
      <w:bookmarkEnd w:id="1287"/>
      <w:bookmarkEnd w:id="1288"/>
      <w:bookmarkEnd w:id="1289"/>
      <w:bookmarkEnd w:id="1290"/>
      <w:bookmarkEnd w:id="1291"/>
      <w:bookmarkEnd w:id="1292"/>
      <w:bookmarkEnd w:id="1293"/>
      <w:bookmarkEnd w:id="1294"/>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 xml:space="preserve">This section does not apply to a person who —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spacing w:before="180"/>
      </w:pPr>
      <w:r>
        <w:tab/>
      </w:r>
      <w:r>
        <w:tab/>
        <w:t>unless the person —</w:t>
      </w:r>
    </w:p>
    <w:p>
      <w:pPr>
        <w:pStyle w:val="Indenta"/>
        <w:spacing w:before="10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10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100"/>
      </w:pPr>
      <w:r>
        <w:tab/>
        <w:t>(e)</w:t>
      </w:r>
      <w:r>
        <w:tab/>
        <w:t>holds an extraordinary licence; or</w:t>
      </w:r>
    </w:p>
    <w:p>
      <w:pPr>
        <w:pStyle w:val="Indenta"/>
        <w:spacing w:before="100"/>
      </w:pPr>
      <w:r>
        <w:tab/>
        <w:t>(f)</w:t>
      </w:r>
      <w:r>
        <w:tab/>
        <w:t>is a recently disqualified driver.</w:t>
      </w:r>
    </w:p>
    <w:p>
      <w:pPr>
        <w:pStyle w:val="Subsection"/>
        <w:spacing w:before="180"/>
      </w:pPr>
      <w:r>
        <w:tab/>
        <w:t>(3)</w:t>
      </w:r>
      <w:r>
        <w:tab/>
        <w:t xml:space="preserve">For the purpose of subsection (2), a person is a recently disqualified driver if, within the last 3 years, the person — </w:t>
      </w:r>
    </w:p>
    <w:p>
      <w:pPr>
        <w:pStyle w:val="Indenta"/>
        <w:spacing w:before="100"/>
      </w:pPr>
      <w:r>
        <w:tab/>
        <w:t>(a)</w:t>
      </w:r>
      <w:r>
        <w:tab/>
        <w:t>has ceased to be subject to; or</w:t>
      </w:r>
    </w:p>
    <w:p>
      <w:pPr>
        <w:pStyle w:val="Indenta"/>
        <w:spacing w:before="100"/>
      </w:pPr>
      <w:r>
        <w:tab/>
        <w:t>(b)</w:t>
      </w:r>
      <w:r>
        <w:tab/>
        <w:t>has been issued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 xml:space="preserve">[Section 64A inserted by No. 82 of 1982 s. 13; amended by No. 11 of 1988 s. 22; No. 13 of 1992 s. 10; No. 50 of 1997 s. 8.] </w:t>
      </w:r>
    </w:p>
    <w:p>
      <w:pPr>
        <w:pStyle w:val="Heading5"/>
        <w:rPr>
          <w:snapToGrid w:val="0"/>
        </w:rPr>
      </w:pPr>
      <w:bookmarkStart w:id="1295" w:name="_Toc443961458"/>
      <w:bookmarkStart w:id="1296" w:name="_Toc506093650"/>
      <w:bookmarkStart w:id="1297" w:name="_Toc512913816"/>
      <w:bookmarkStart w:id="1298" w:name="_Toc522355459"/>
      <w:bookmarkStart w:id="1299" w:name="_Toc528058322"/>
      <w:bookmarkStart w:id="1300" w:name="_Toc41209189"/>
      <w:bookmarkStart w:id="1301" w:name="_Toc79892799"/>
      <w:bookmarkStart w:id="1302" w:name="_Toc123727645"/>
      <w:bookmarkStart w:id="1303" w:name="_Toc104965104"/>
      <w:r>
        <w:rPr>
          <w:rStyle w:val="CharSectno"/>
        </w:rPr>
        <w:t>65</w:t>
      </w:r>
      <w:r>
        <w:rPr>
          <w:snapToGrid w:val="0"/>
        </w:rPr>
        <w:t>.</w:t>
      </w:r>
      <w:r>
        <w:rPr>
          <w:snapToGrid w:val="0"/>
        </w:rPr>
        <w:tab/>
        <w:t>Definitions</w:t>
      </w:r>
      <w:bookmarkEnd w:id="1295"/>
      <w:bookmarkEnd w:id="1296"/>
      <w:bookmarkEnd w:id="1297"/>
      <w:bookmarkEnd w:id="1298"/>
      <w:bookmarkEnd w:id="1299"/>
      <w:bookmarkEnd w:id="1300"/>
      <w:bookmarkEnd w:id="1301"/>
      <w:bookmarkEnd w:id="1302"/>
      <w:bookmarkEnd w:id="1303"/>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keepNext/>
        <w:keepLines/>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pPr>
      <w:r>
        <w:tab/>
        <w:t>[Section 65 amended by No. 82 of 1982 s. 14; No. 121 of 1987 s. 5; No. 19 of 1990 s. 8; No. 39 of 2000 s. 34; No. 44 of 2004 s. 8.]</w:t>
      </w:r>
    </w:p>
    <w:p>
      <w:pPr>
        <w:pStyle w:val="Heading5"/>
        <w:spacing w:before="180"/>
        <w:rPr>
          <w:snapToGrid w:val="0"/>
        </w:rPr>
      </w:pPr>
      <w:bookmarkStart w:id="1304" w:name="_Toc443961459"/>
      <w:bookmarkStart w:id="1305" w:name="_Toc506093651"/>
      <w:bookmarkStart w:id="1306" w:name="_Toc512913817"/>
      <w:bookmarkStart w:id="1307" w:name="_Toc522355460"/>
      <w:bookmarkStart w:id="1308" w:name="_Toc528058323"/>
      <w:bookmarkStart w:id="1309" w:name="_Toc41209190"/>
      <w:bookmarkStart w:id="1310" w:name="_Toc79892800"/>
      <w:bookmarkStart w:id="1311" w:name="_Toc123727646"/>
      <w:bookmarkStart w:id="1312" w:name="_Toc104965105"/>
      <w:r>
        <w:rPr>
          <w:rStyle w:val="CharSectno"/>
        </w:rPr>
        <w:t>66</w:t>
      </w:r>
      <w:r>
        <w:rPr>
          <w:snapToGrid w:val="0"/>
        </w:rPr>
        <w:t>.</w:t>
      </w:r>
      <w:r>
        <w:rPr>
          <w:snapToGrid w:val="0"/>
        </w:rPr>
        <w:tab/>
        <w:t>Requirement to submit sample of breath or blood for analysis</w:t>
      </w:r>
      <w:bookmarkEnd w:id="1304"/>
      <w:bookmarkEnd w:id="1305"/>
      <w:bookmarkEnd w:id="1306"/>
      <w:bookmarkEnd w:id="1307"/>
      <w:bookmarkEnd w:id="1308"/>
      <w:bookmarkEnd w:id="1309"/>
      <w:bookmarkEnd w:id="1310"/>
      <w:bookmarkEnd w:id="1311"/>
      <w:bookmarkEnd w:id="1312"/>
      <w:r>
        <w:rPr>
          <w:snapToGrid w:val="0"/>
        </w:rPr>
        <w:t xml:space="preserve"> </w:t>
      </w:r>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20"/>
        <w:rPr>
          <w:snapToGrid w:val="0"/>
        </w:rPr>
      </w:pPr>
      <w:r>
        <w:rPr>
          <w:snapToGrid w:val="0"/>
        </w:rPr>
        <w:tab/>
        <w:t>(1aa)</w:t>
      </w:r>
      <w:r>
        <w:rPr>
          <w:snapToGrid w:val="0"/>
        </w:rPr>
        <w:tab/>
        <w:t>A member of the Police Force may —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20"/>
        <w:rPr>
          <w:snapToGrid w:val="0"/>
        </w:rPr>
      </w:pPr>
      <w:r>
        <w:rPr>
          <w:snapToGrid w:val="0"/>
        </w:rPr>
        <w:tab/>
      </w:r>
      <w:r>
        <w:rPr>
          <w:snapToGrid w:val="0"/>
        </w:rPr>
        <w:tab/>
        <w:t>in order that a requirement may be made under subsection (1).</w:t>
      </w:r>
    </w:p>
    <w:p>
      <w:pPr>
        <w:pStyle w:val="Subsection"/>
        <w:spacing w:before="140"/>
        <w:rPr>
          <w:snapToGrid w:val="0"/>
        </w:rPr>
      </w:pPr>
      <w:r>
        <w:rPr>
          <w:snapToGrid w:val="0"/>
        </w:rPr>
        <w:tab/>
        <w:t>(1a)</w:t>
      </w:r>
      <w:r>
        <w:rPr>
          <w:snapToGrid w:val="0"/>
        </w:rPr>
        <w:tab/>
        <w:t>Where a member of the Police Force —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4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having provided a sample of his breath for a preliminary test —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 xml:space="preserve">a member of the Police Force —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spacing w:before="180"/>
        <w:rPr>
          <w:snapToGrid w:val="0"/>
        </w:rPr>
      </w:pPr>
      <w:r>
        <w:rPr>
          <w:snapToGrid w:val="0"/>
        </w:rPr>
        <w:tab/>
        <w:t>(6a)</w:t>
      </w:r>
      <w:r>
        <w:rPr>
          <w:snapToGrid w:val="0"/>
        </w:rPr>
        <w:tab/>
        <w:t>Where —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spacing w:before="120"/>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spacing w:before="120"/>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spacing w:before="120"/>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spacing w:before="120"/>
        <w:rPr>
          <w:snapToGrid w:val="0"/>
        </w:rPr>
      </w:pPr>
      <w:r>
        <w:rPr>
          <w:snapToGrid w:val="0"/>
        </w:rPr>
        <w:tab/>
        <w:t>(8a)</w:t>
      </w:r>
      <w:r>
        <w:rPr>
          <w:snapToGrid w:val="0"/>
        </w:rPr>
        <w:tab/>
        <w:t>Where — </w:t>
      </w:r>
    </w:p>
    <w:p>
      <w:pPr>
        <w:pStyle w:val="Indenta"/>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spacing w:before="120"/>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 </w:t>
      </w:r>
    </w:p>
    <w:p>
      <w:pPr>
        <w:pStyle w:val="Indenti"/>
        <w:spacing w:before="120"/>
        <w:rPr>
          <w:snapToGrid w:val="0"/>
        </w:rPr>
      </w:pPr>
      <w:r>
        <w:rPr>
          <w:snapToGrid w:val="0"/>
        </w:rPr>
        <w:tab/>
        <w:t>(i)</w:t>
      </w:r>
      <w:r>
        <w:rPr>
          <w:snapToGrid w:val="0"/>
        </w:rPr>
        <w:tab/>
        <w:t>is not available within a distance of 40 kilometres;</w:t>
      </w:r>
    </w:p>
    <w:p>
      <w:pPr>
        <w:pStyle w:val="Indenti"/>
        <w:spacing w:before="120"/>
        <w:rPr>
          <w:snapToGrid w:val="0"/>
        </w:rPr>
      </w:pPr>
      <w:r>
        <w:rPr>
          <w:snapToGrid w:val="0"/>
        </w:rPr>
        <w:tab/>
        <w:t>(ii)</w:t>
      </w:r>
      <w:r>
        <w:rPr>
          <w:snapToGrid w:val="0"/>
        </w:rPr>
        <w:tab/>
        <w:t>is not available within the time limited by this section for taking blood samples;</w:t>
      </w:r>
    </w:p>
    <w:p>
      <w:pPr>
        <w:pStyle w:val="Indenti"/>
        <w:spacing w:before="120"/>
        <w:rPr>
          <w:snapToGrid w:val="0"/>
        </w:rPr>
      </w:pPr>
      <w:r>
        <w:rPr>
          <w:snapToGrid w:val="0"/>
        </w:rPr>
        <w:tab/>
        <w:t>(iii)</w:t>
      </w:r>
      <w:r>
        <w:rPr>
          <w:snapToGrid w:val="0"/>
        </w:rPr>
        <w:tab/>
        <w:t>refuses to take the blood sample; or</w:t>
      </w:r>
    </w:p>
    <w:p>
      <w:pPr>
        <w:pStyle w:val="Indenti"/>
        <w:spacing w:before="120"/>
        <w:rPr>
          <w:snapToGrid w:val="0"/>
        </w:rPr>
      </w:pPr>
      <w:r>
        <w:rPr>
          <w:snapToGrid w:val="0"/>
        </w:rPr>
        <w:tab/>
        <w:t>(iv)</w:t>
      </w:r>
      <w:r>
        <w:rPr>
          <w:snapToGrid w:val="0"/>
        </w:rPr>
        <w:tab/>
        <w:t>cannot readily be located,</w:t>
      </w:r>
    </w:p>
    <w:p>
      <w:pPr>
        <w:pStyle w:val="Subsection"/>
        <w:spacing w:before="180"/>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8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 </w:t>
      </w:r>
    </w:p>
    <w:p>
      <w:pPr>
        <w:pStyle w:val="Indenta"/>
        <w:spacing w:before="120"/>
        <w:rPr>
          <w:snapToGrid w:val="0"/>
        </w:rPr>
      </w:pPr>
      <w:r>
        <w:rPr>
          <w:snapToGrid w:val="0"/>
        </w:rPr>
        <w:tab/>
        <w:t>(a)</w:t>
      </w:r>
      <w:r>
        <w:rPr>
          <w:snapToGrid w:val="0"/>
        </w:rPr>
        <w:tab/>
        <w:t>that there is no alcohol present in the blood of the person; or</w:t>
      </w:r>
    </w:p>
    <w:p>
      <w:pPr>
        <w:pStyle w:val="Indenta"/>
        <w:spacing w:before="120"/>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 </w:t>
      </w:r>
    </w:p>
    <w:p>
      <w:pPr>
        <w:pStyle w:val="Indenta"/>
        <w:spacing w:before="12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12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 </w:t>
      </w:r>
    </w:p>
    <w:p>
      <w:pPr>
        <w:pStyle w:val="Indenta"/>
        <w:spacing w:before="12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 </w:t>
      </w:r>
    </w:p>
    <w:p>
      <w:pPr>
        <w:pStyle w:val="Indenta"/>
        <w:keepNext/>
        <w:rPr>
          <w:snapToGrid w:val="0"/>
        </w:rPr>
      </w:pPr>
      <w:r>
        <w:rPr>
          <w:snapToGrid w:val="0"/>
        </w:rPr>
        <w:tab/>
        <w:t>(a)</w:t>
      </w:r>
      <w:r>
        <w:rPr>
          <w:snapToGrid w:val="0"/>
        </w:rPr>
        <w:tab/>
        <w:t>a member of the Police Force requires a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313" w:name="_Toc443961460"/>
      <w:bookmarkStart w:id="1314" w:name="_Toc506093652"/>
      <w:bookmarkStart w:id="1315" w:name="_Toc512913818"/>
      <w:bookmarkStart w:id="1316" w:name="_Toc522355461"/>
      <w:bookmarkStart w:id="1317" w:name="_Toc528058324"/>
      <w:bookmarkStart w:id="1318" w:name="_Toc41209191"/>
      <w:bookmarkStart w:id="1319" w:name="_Toc79892801"/>
      <w:bookmarkStart w:id="1320" w:name="_Toc123727647"/>
      <w:bookmarkStart w:id="1321" w:name="_Toc104965106"/>
      <w:r>
        <w:rPr>
          <w:rStyle w:val="CharSectno"/>
        </w:rPr>
        <w:t>67</w:t>
      </w:r>
      <w:r>
        <w:rPr>
          <w:snapToGrid w:val="0"/>
        </w:rPr>
        <w:t>.</w:t>
      </w:r>
      <w:r>
        <w:rPr>
          <w:snapToGrid w:val="0"/>
        </w:rPr>
        <w:tab/>
        <w:t>Failure to comply with requirement as to provision of breath, blood or urine sample for analysis</w:t>
      </w:r>
      <w:bookmarkEnd w:id="1313"/>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 xml:space="preserve">If when a requirement is made a member of the Police Force —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t>Summary conviction penalty: imprisonment for 18 months or a fine of 160PU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 xml:space="preserve">[Section 67 inserted by No. 82 of 1982 s. 16; amended by No. 11 of 1988 s. 24; No. 50 of 1997 s. 13; No. 39 of 2000 s. 36; No. 50 of 2003 s. 92(2); No. 44 of 2004 s. 10; No. 84 of 2004 s. 82.] </w:t>
      </w:r>
    </w:p>
    <w:p>
      <w:pPr>
        <w:pStyle w:val="Heading5"/>
        <w:rPr>
          <w:snapToGrid w:val="0"/>
        </w:rPr>
      </w:pPr>
      <w:bookmarkStart w:id="1322" w:name="_Toc443961461"/>
      <w:bookmarkStart w:id="1323" w:name="_Toc506093653"/>
      <w:bookmarkStart w:id="1324" w:name="_Toc512913819"/>
      <w:bookmarkStart w:id="1325" w:name="_Toc522355462"/>
      <w:bookmarkStart w:id="1326" w:name="_Toc528058325"/>
      <w:bookmarkStart w:id="1327" w:name="_Toc41209192"/>
      <w:bookmarkStart w:id="1328" w:name="_Toc79892802"/>
      <w:bookmarkStart w:id="1329" w:name="_Toc123727648"/>
      <w:bookmarkStart w:id="1330" w:name="_Toc104965107"/>
      <w:r>
        <w:rPr>
          <w:rStyle w:val="CharSectno"/>
        </w:rPr>
        <w:t>67A</w:t>
      </w:r>
      <w:r>
        <w:rPr>
          <w:snapToGrid w:val="0"/>
        </w:rPr>
        <w:t>.</w:t>
      </w:r>
      <w:r>
        <w:rPr>
          <w:snapToGrid w:val="0"/>
        </w:rPr>
        <w:tab/>
        <w:t>Failure to comply with other requirements made by a member of Police Force</w:t>
      </w:r>
      <w:bookmarkEnd w:id="1322"/>
      <w:bookmarkEnd w:id="1323"/>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spacing w:before="140"/>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spacing w:before="140"/>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 xml:space="preserve">[Section 67A inserted by No. 82 of 1982 s. 16; amended by No. 121 of 1987 s. 7; No. 11 of 1988 s. 24; No. 50 of 1997 s. 13; No. 39 of 2000 s. 36; No. 84 of 2004 s. 82.] </w:t>
      </w:r>
    </w:p>
    <w:p>
      <w:pPr>
        <w:pStyle w:val="Heading5"/>
        <w:spacing w:before="200"/>
        <w:rPr>
          <w:snapToGrid w:val="0"/>
        </w:rPr>
      </w:pPr>
      <w:bookmarkStart w:id="1331" w:name="_Toc443961462"/>
      <w:bookmarkStart w:id="1332" w:name="_Toc506093654"/>
      <w:bookmarkStart w:id="1333" w:name="_Toc512913820"/>
      <w:bookmarkStart w:id="1334" w:name="_Toc522355463"/>
      <w:bookmarkStart w:id="1335" w:name="_Toc528058326"/>
      <w:bookmarkStart w:id="1336" w:name="_Toc41209193"/>
      <w:bookmarkStart w:id="1337" w:name="_Toc79892803"/>
      <w:bookmarkStart w:id="1338" w:name="_Toc123727649"/>
      <w:bookmarkStart w:id="1339" w:name="_Toc104965108"/>
      <w:r>
        <w:rPr>
          <w:rStyle w:val="CharSectno"/>
        </w:rPr>
        <w:t>68</w:t>
      </w:r>
      <w:r>
        <w:rPr>
          <w:snapToGrid w:val="0"/>
        </w:rPr>
        <w:t>.</w:t>
      </w:r>
      <w:r>
        <w:rPr>
          <w:snapToGrid w:val="0"/>
        </w:rPr>
        <w:tab/>
        <w:t>Analysis of alcohol in breath</w:t>
      </w:r>
      <w:bookmarkEnd w:id="1331"/>
      <w:bookmarkEnd w:id="1332"/>
      <w:bookmarkEnd w:id="1333"/>
      <w:bookmarkEnd w:id="1334"/>
      <w:bookmarkEnd w:id="1335"/>
      <w:bookmarkEnd w:id="1336"/>
      <w:bookmarkEnd w:id="1337"/>
      <w:bookmarkEnd w:id="1338"/>
      <w:bookmarkEnd w:id="1339"/>
      <w:r>
        <w:rPr>
          <w:snapToGrid w:val="0"/>
        </w:rPr>
        <w:t xml:space="preserve"> </w:t>
      </w:r>
    </w:p>
    <w:p>
      <w:pPr>
        <w:pStyle w:val="Subsection"/>
        <w:spacing w:before="140"/>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spacing w:before="140"/>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spacing w:before="160"/>
        <w:ind w:left="890" w:hanging="890"/>
      </w:pPr>
      <w:r>
        <w:tab/>
        <w:t xml:space="preserve">[Section 68 amended by No. 121 of 1987 s. 8; No. 39 of 2000 s. 36.] </w:t>
      </w:r>
    </w:p>
    <w:p>
      <w:pPr>
        <w:pStyle w:val="Heading5"/>
        <w:rPr>
          <w:snapToGrid w:val="0"/>
        </w:rPr>
      </w:pPr>
      <w:bookmarkStart w:id="1340" w:name="_Toc443961463"/>
      <w:bookmarkStart w:id="1341" w:name="_Toc506093655"/>
      <w:bookmarkStart w:id="1342" w:name="_Toc512913821"/>
      <w:bookmarkStart w:id="1343" w:name="_Toc522355464"/>
      <w:bookmarkStart w:id="1344" w:name="_Toc528058327"/>
      <w:bookmarkStart w:id="1345" w:name="_Toc41209194"/>
      <w:bookmarkStart w:id="1346" w:name="_Toc79892804"/>
      <w:bookmarkStart w:id="1347" w:name="_Toc123727650"/>
      <w:bookmarkStart w:id="1348" w:name="_Toc104965109"/>
      <w:r>
        <w:rPr>
          <w:rStyle w:val="CharSectno"/>
        </w:rPr>
        <w:t>69</w:t>
      </w:r>
      <w:r>
        <w:rPr>
          <w:snapToGrid w:val="0"/>
        </w:rPr>
        <w:t>.</w:t>
      </w:r>
      <w:r>
        <w:rPr>
          <w:snapToGrid w:val="0"/>
        </w:rPr>
        <w:tab/>
        <w:t>Blood analysis</w:t>
      </w:r>
      <w:bookmarkEnd w:id="1340"/>
      <w:bookmarkEnd w:id="1341"/>
      <w:bookmarkEnd w:id="1342"/>
      <w:bookmarkEnd w:id="1343"/>
      <w:bookmarkEnd w:id="1344"/>
      <w:bookmarkEnd w:id="1345"/>
      <w:bookmarkEnd w:id="1346"/>
      <w:bookmarkEnd w:id="1347"/>
      <w:bookmarkEnd w:id="1348"/>
      <w:r>
        <w:rPr>
          <w:snapToGrid w:val="0"/>
        </w:rPr>
        <w:t xml:space="preserve"> </w:t>
      </w:r>
    </w:p>
    <w:p>
      <w:pPr>
        <w:pStyle w:val="Subsection"/>
        <w:spacing w:before="80"/>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spacing w:before="80"/>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spacing w:before="160"/>
        <w:ind w:left="890" w:hanging="890"/>
      </w:pPr>
      <w:r>
        <w:tab/>
        <w:t xml:space="preserve">[Section 69 amended by No. 105 of 1981 s. 19; No. 39 of 2000 s. 36.] </w:t>
      </w:r>
    </w:p>
    <w:p>
      <w:pPr>
        <w:pStyle w:val="Heading5"/>
        <w:spacing w:before="120"/>
        <w:rPr>
          <w:snapToGrid w:val="0"/>
        </w:rPr>
      </w:pPr>
      <w:bookmarkStart w:id="1349" w:name="_Toc443961464"/>
      <w:bookmarkStart w:id="1350" w:name="_Toc506093656"/>
      <w:bookmarkStart w:id="1351" w:name="_Toc512913822"/>
      <w:bookmarkStart w:id="1352" w:name="_Toc522355465"/>
      <w:bookmarkStart w:id="1353" w:name="_Toc528058328"/>
      <w:bookmarkStart w:id="1354" w:name="_Toc41209195"/>
      <w:bookmarkStart w:id="1355" w:name="_Toc79892805"/>
      <w:bookmarkStart w:id="1356" w:name="_Toc123727651"/>
      <w:bookmarkStart w:id="1357" w:name="_Toc104965110"/>
      <w:r>
        <w:rPr>
          <w:rStyle w:val="CharSectno"/>
        </w:rPr>
        <w:t>69A</w:t>
      </w:r>
      <w:r>
        <w:rPr>
          <w:snapToGrid w:val="0"/>
        </w:rPr>
        <w:t>.</w:t>
      </w:r>
      <w:r>
        <w:rPr>
          <w:snapToGrid w:val="0"/>
        </w:rPr>
        <w:tab/>
        <w:t>Urine samples</w:t>
      </w:r>
      <w:bookmarkEnd w:id="1349"/>
      <w:bookmarkEnd w:id="1350"/>
      <w:bookmarkEnd w:id="1351"/>
      <w:bookmarkEnd w:id="1352"/>
      <w:bookmarkEnd w:id="1353"/>
      <w:bookmarkEnd w:id="1354"/>
      <w:bookmarkEnd w:id="1355"/>
      <w:bookmarkEnd w:id="1356"/>
      <w:bookmarkEnd w:id="1357"/>
      <w:r>
        <w:rPr>
          <w:snapToGrid w:val="0"/>
        </w:rPr>
        <w:t xml:space="preserve"> </w:t>
      </w:r>
    </w:p>
    <w:p>
      <w:pPr>
        <w:pStyle w:val="Subsection"/>
        <w:spacing w:before="80"/>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spacing w:before="160"/>
        <w:ind w:left="890" w:hanging="890"/>
      </w:pPr>
      <w:r>
        <w:tab/>
        <w:t xml:space="preserve">[Section 69A inserted by No. 82 of 1982 s. 17; amended by No. 39 of 2000 s. 36.] </w:t>
      </w:r>
    </w:p>
    <w:p>
      <w:pPr>
        <w:pStyle w:val="Heading5"/>
        <w:spacing w:before="120"/>
        <w:rPr>
          <w:snapToGrid w:val="0"/>
        </w:rPr>
      </w:pPr>
      <w:bookmarkStart w:id="1358" w:name="_Toc443961465"/>
      <w:bookmarkStart w:id="1359" w:name="_Toc506093657"/>
      <w:bookmarkStart w:id="1360" w:name="_Toc512913823"/>
      <w:bookmarkStart w:id="1361" w:name="_Toc522355466"/>
      <w:bookmarkStart w:id="1362" w:name="_Toc528058329"/>
      <w:bookmarkStart w:id="1363" w:name="_Toc41209196"/>
      <w:bookmarkStart w:id="1364" w:name="_Toc79892806"/>
      <w:bookmarkStart w:id="1365" w:name="_Toc123727652"/>
      <w:bookmarkStart w:id="1366" w:name="_Toc104965111"/>
      <w:r>
        <w:rPr>
          <w:rStyle w:val="CharSectno"/>
        </w:rPr>
        <w:t>70</w:t>
      </w:r>
      <w:r>
        <w:rPr>
          <w:snapToGrid w:val="0"/>
        </w:rPr>
        <w:t>.</w:t>
      </w:r>
      <w:r>
        <w:rPr>
          <w:snapToGrid w:val="0"/>
        </w:rPr>
        <w:tab/>
        <w:t>Evidence</w:t>
      </w:r>
      <w:bookmarkEnd w:id="1358"/>
      <w:bookmarkEnd w:id="1359"/>
      <w:bookmarkEnd w:id="1360"/>
      <w:bookmarkEnd w:id="1361"/>
      <w:bookmarkEnd w:id="1362"/>
      <w:bookmarkEnd w:id="1363"/>
      <w:bookmarkEnd w:id="1364"/>
      <w:bookmarkEnd w:id="1365"/>
      <w:bookmarkEnd w:id="1366"/>
      <w:r>
        <w:rPr>
          <w:snapToGrid w:val="0"/>
        </w:rPr>
        <w:t xml:space="preserve"> </w:t>
      </w:r>
    </w:p>
    <w:p>
      <w:pPr>
        <w:pStyle w:val="Subsection"/>
        <w:spacing w:before="80"/>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spacing w:before="80"/>
        <w:rPr>
          <w:snapToGrid w:val="0"/>
        </w:rPr>
      </w:pPr>
      <w:r>
        <w:rPr>
          <w:snapToGrid w:val="0"/>
        </w:rPr>
        <w:tab/>
        <w:t>(2)</w:t>
      </w:r>
      <w:r>
        <w:rPr>
          <w:snapToGrid w:val="0"/>
        </w:rPr>
        <w:tab/>
        <w:t>In any proceeding such as is mentioned in subsection (1), a certificate in the prescribed form —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 </w:t>
      </w:r>
    </w:p>
    <w:p>
      <w:pPr>
        <w:pStyle w:val="Indenti"/>
        <w:spacing w:before="100"/>
        <w:rPr>
          <w:snapToGrid w:val="0"/>
        </w:rPr>
      </w:pPr>
      <w:r>
        <w:rPr>
          <w:snapToGrid w:val="0"/>
        </w:rPr>
        <w:tab/>
        <w:t>(i)</w:t>
      </w:r>
      <w:r>
        <w:rPr>
          <w:snapToGrid w:val="0"/>
        </w:rPr>
        <w:tab/>
        <w:t>certifying that a person therein named provided a sample of breath for analysis on a date and at a time stated therein;</w:t>
      </w:r>
    </w:p>
    <w:p>
      <w:pPr>
        <w:pStyle w:val="Indenti"/>
        <w:spacing w:before="100"/>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spacing w:before="100"/>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spacing w:before="100"/>
        <w:rPr>
          <w:snapToGrid w:val="0"/>
        </w:rPr>
      </w:pPr>
      <w:r>
        <w:rPr>
          <w:snapToGrid w:val="0"/>
        </w:rPr>
        <w:tab/>
        <w:t>(iv)</w:t>
      </w:r>
      <w:r>
        <w:rPr>
          <w:snapToGrid w:val="0"/>
        </w:rPr>
        <w:tab/>
        <w:t>setting out the analysis result obtained from the analysis;</w:t>
      </w:r>
    </w:p>
    <w:p>
      <w:pPr>
        <w:pStyle w:val="Indenti"/>
        <w:spacing w:before="100"/>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spacing w:before="100"/>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spacing w:before="100"/>
        <w:rPr>
          <w:snapToGrid w:val="0"/>
        </w:rPr>
      </w:pPr>
      <w:r>
        <w:rPr>
          <w:snapToGrid w:val="0"/>
        </w:rPr>
        <w:tab/>
        <w:t>(vii)</w:t>
      </w:r>
      <w:r>
        <w:rPr>
          <w:snapToGrid w:val="0"/>
        </w:rPr>
        <w:tab/>
        <w:t>certifying that he was at the material time an authorised person;</w:t>
      </w:r>
    </w:p>
    <w:p>
      <w:pPr>
        <w:pStyle w:val="Indenta"/>
        <w:spacing w:before="100"/>
        <w:rPr>
          <w:snapToGrid w:val="0"/>
        </w:rPr>
      </w:pPr>
      <w:r>
        <w:rPr>
          <w:snapToGrid w:val="0"/>
        </w:rPr>
        <w:tab/>
        <w:t>(bb)</w:t>
      </w:r>
      <w:r>
        <w:rPr>
          <w:snapToGrid w:val="0"/>
        </w:rPr>
        <w:tab/>
        <w:t>purporting to be signed by an authorised person — </w:t>
      </w:r>
    </w:p>
    <w:p>
      <w:pPr>
        <w:pStyle w:val="Indenti"/>
        <w:spacing w:before="100"/>
        <w:rPr>
          <w:snapToGrid w:val="0"/>
        </w:rPr>
      </w:pPr>
      <w:r>
        <w:rPr>
          <w:snapToGrid w:val="0"/>
        </w:rPr>
        <w:tab/>
        <w:t>(i)</w:t>
      </w:r>
      <w:r>
        <w:rPr>
          <w:snapToGrid w:val="0"/>
        </w:rPr>
        <w:tab/>
        <w:t>certifying that a person therein named provided a sample of breath for analysis on a date and at a time stated therein;</w:t>
      </w:r>
    </w:p>
    <w:p>
      <w:pPr>
        <w:pStyle w:val="Indenti"/>
        <w:spacing w:before="100"/>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of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spacing w:before="120"/>
        <w:rPr>
          <w:snapToGrid w:val="0"/>
        </w:rPr>
      </w:pPr>
      <w:r>
        <w:rPr>
          <w:snapToGrid w:val="0"/>
        </w:rPr>
        <w:tab/>
        <w:t>(3b)</w:t>
      </w:r>
      <w:r>
        <w:rPr>
          <w:snapToGrid w:val="0"/>
        </w:rPr>
        <w:tab/>
        <w:t>In any proceedings such as is mentioned in subsection (3a), a certificate in the prescribed form —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spacing w:before="180"/>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spacing w:before="180"/>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 xml:space="preserve">[Section 70 amended by No. 71 of 1979 s. 12; No. 82 of 1982 s. 18; No. 121 of 1987 s. 9; No. 11 of 1988 s. 13; No. 19 of 1990 s. 8; No. 13 of 1992 s. 12; No. 39 of 2000 s. 35 and 36.] </w:t>
      </w:r>
    </w:p>
    <w:p>
      <w:pPr>
        <w:pStyle w:val="Heading5"/>
        <w:spacing w:before="260"/>
        <w:rPr>
          <w:snapToGrid w:val="0"/>
        </w:rPr>
      </w:pPr>
      <w:bookmarkStart w:id="1367" w:name="_Toc443961466"/>
      <w:bookmarkStart w:id="1368" w:name="_Toc506093658"/>
      <w:bookmarkStart w:id="1369" w:name="_Toc512913824"/>
      <w:bookmarkStart w:id="1370" w:name="_Toc522355467"/>
      <w:bookmarkStart w:id="1371" w:name="_Toc528058330"/>
      <w:bookmarkStart w:id="1372" w:name="_Toc41209197"/>
      <w:bookmarkStart w:id="1373" w:name="_Toc79892807"/>
      <w:bookmarkStart w:id="1374" w:name="_Toc123727653"/>
      <w:bookmarkStart w:id="1375" w:name="_Toc104965112"/>
      <w:r>
        <w:rPr>
          <w:rStyle w:val="CharSectno"/>
        </w:rPr>
        <w:t>71</w:t>
      </w:r>
      <w:r>
        <w:rPr>
          <w:snapToGrid w:val="0"/>
        </w:rPr>
        <w:t>.</w:t>
      </w:r>
      <w:r>
        <w:rPr>
          <w:snapToGrid w:val="0"/>
        </w:rPr>
        <w:tab/>
        <w:t>Determination of percentage of alcohol in blood at material time</w:t>
      </w:r>
      <w:bookmarkEnd w:id="1367"/>
      <w:bookmarkEnd w:id="1368"/>
      <w:bookmarkEnd w:id="1369"/>
      <w:bookmarkEnd w:id="1370"/>
      <w:bookmarkEnd w:id="1371"/>
      <w:bookmarkEnd w:id="1372"/>
      <w:bookmarkEnd w:id="1373"/>
      <w:bookmarkEnd w:id="1374"/>
      <w:bookmarkEnd w:id="1375"/>
      <w:r>
        <w:rPr>
          <w:snapToGrid w:val="0"/>
        </w:rPr>
        <w:t xml:space="preserve"> </w:t>
      </w:r>
    </w:p>
    <w:p>
      <w:pPr>
        <w:pStyle w:val="Subsection"/>
        <w:spacing w:before="180"/>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spacing w:before="200"/>
        <w:rPr>
          <w:snapToGrid w:val="0"/>
        </w:rPr>
      </w:pPr>
      <w:bookmarkStart w:id="1376" w:name="_Toc443961467"/>
      <w:bookmarkStart w:id="1377" w:name="_Toc506093659"/>
      <w:bookmarkStart w:id="1378" w:name="_Toc512913825"/>
      <w:bookmarkStart w:id="1379" w:name="_Toc522355468"/>
      <w:bookmarkStart w:id="1380" w:name="_Toc528058331"/>
      <w:bookmarkStart w:id="1381" w:name="_Toc41209198"/>
      <w:bookmarkStart w:id="1382" w:name="_Toc79892808"/>
      <w:bookmarkStart w:id="1383" w:name="_Toc123727654"/>
      <w:bookmarkStart w:id="1384" w:name="_Toc104965113"/>
      <w:r>
        <w:rPr>
          <w:rStyle w:val="CharSectno"/>
        </w:rPr>
        <w:t>72</w:t>
      </w:r>
      <w:r>
        <w:rPr>
          <w:snapToGrid w:val="0"/>
        </w:rPr>
        <w:t>.</w:t>
      </w:r>
      <w:r>
        <w:rPr>
          <w:snapToGrid w:val="0"/>
        </w:rPr>
        <w:tab/>
        <w:t>Regulations, etc.</w:t>
      </w:r>
      <w:bookmarkEnd w:id="1376"/>
      <w:bookmarkEnd w:id="1377"/>
      <w:bookmarkEnd w:id="1378"/>
      <w:bookmarkEnd w:id="1379"/>
      <w:bookmarkEnd w:id="1380"/>
      <w:bookmarkEnd w:id="1381"/>
      <w:bookmarkEnd w:id="1382"/>
      <w:bookmarkEnd w:id="1383"/>
      <w:bookmarkEnd w:id="1384"/>
      <w:r>
        <w:rPr>
          <w:snapToGrid w:val="0"/>
        </w:rPr>
        <w:t xml:space="preserve"> </w:t>
      </w:r>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spacing w:before="120"/>
        <w:rPr>
          <w:snapToGrid w:val="0"/>
        </w:rPr>
      </w:pPr>
      <w:r>
        <w:rPr>
          <w:snapToGrid w:val="0"/>
        </w:rPr>
        <w:tab/>
      </w:r>
      <w:r>
        <w:rPr>
          <w:snapToGrid w:val="0"/>
        </w:rPr>
        <w:tab/>
        <w:t>and may, by notice so published, revoke any such approval.</w:t>
      </w:r>
    </w:p>
    <w:p>
      <w:pPr>
        <w:pStyle w:val="Subsection"/>
        <w:spacing w:before="12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spacing w:before="120"/>
        <w:rPr>
          <w:snapToGrid w:val="0"/>
        </w:rPr>
      </w:pPr>
      <w:r>
        <w:rPr>
          <w:snapToGrid w:val="0"/>
        </w:rPr>
        <w:tab/>
        <w:t>(3)</w:t>
      </w:r>
      <w:r>
        <w:rPr>
          <w:snapToGrid w:val="0"/>
        </w:rPr>
        <w:tab/>
        <w:t>The Director of the Chemistry Centre (WA) may, from time to time — </w:t>
      </w:r>
    </w:p>
    <w:p>
      <w:pPr>
        <w:pStyle w:val="Indenta"/>
        <w:spacing w:before="100"/>
        <w:rPr>
          <w:snapToGrid w:val="0"/>
        </w:rPr>
      </w:pPr>
      <w:r>
        <w:rPr>
          <w:snapToGrid w:val="0"/>
        </w:rPr>
        <w:tab/>
        <w:t>(a)</w:t>
      </w:r>
      <w:r>
        <w:rPr>
          <w:snapToGrid w:val="0"/>
        </w:rPr>
        <w:tab/>
        <w:t>certify a person as being competent to determine the percentage of alcohol in bodily substances;</w:t>
      </w:r>
    </w:p>
    <w:p>
      <w:pPr>
        <w:pStyle w:val="Indenta"/>
        <w:spacing w:before="100"/>
        <w:rPr>
          <w:snapToGrid w:val="0"/>
        </w:rPr>
      </w:pPr>
      <w:r>
        <w:rPr>
          <w:snapToGrid w:val="0"/>
        </w:rPr>
        <w:tab/>
        <w:t>(aa)</w:t>
      </w:r>
      <w:r>
        <w:rPr>
          <w:snapToGrid w:val="0"/>
        </w:rPr>
        <w:tab/>
        <w:t>certify a person as being competent to ascertain whether and to what extent drugs are present in bodily substances; and</w:t>
      </w:r>
    </w:p>
    <w:p>
      <w:pPr>
        <w:pStyle w:val="Indenta"/>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 xml:space="preserve">[Section 72 amended by No. 82 of 1982 s. 19; No. 121 of 1987 s. 10; No. 19 of 1990 s. 8; No. 39 of 2000 s. 36; No. 44 of 2004 s. 11.] </w:t>
      </w:r>
    </w:p>
    <w:p>
      <w:pPr>
        <w:pStyle w:val="Heading3"/>
      </w:pPr>
      <w:bookmarkStart w:id="1385" w:name="_Toc81964731"/>
      <w:bookmarkStart w:id="1386" w:name="_Toc81965153"/>
      <w:bookmarkStart w:id="1387" w:name="_Toc87869220"/>
      <w:bookmarkStart w:id="1388" w:name="_Toc87926831"/>
      <w:bookmarkStart w:id="1389" w:name="_Toc88271311"/>
      <w:bookmarkStart w:id="1390" w:name="_Toc89752632"/>
      <w:bookmarkStart w:id="1391" w:name="_Toc90871087"/>
      <w:bookmarkStart w:id="1392" w:name="_Toc91304371"/>
      <w:bookmarkStart w:id="1393" w:name="_Toc92704542"/>
      <w:bookmarkStart w:id="1394" w:name="_Toc92875986"/>
      <w:bookmarkStart w:id="1395" w:name="_Toc95022946"/>
      <w:bookmarkStart w:id="1396" w:name="_Toc95023379"/>
      <w:bookmarkStart w:id="1397" w:name="_Toc96939187"/>
      <w:bookmarkStart w:id="1398" w:name="_Toc102537914"/>
      <w:bookmarkStart w:id="1399" w:name="_Toc103145330"/>
      <w:bookmarkStart w:id="1400" w:name="_Toc104716516"/>
      <w:bookmarkStart w:id="1401" w:name="_Toc104965114"/>
      <w:bookmarkStart w:id="1402" w:name="_Toc123724021"/>
      <w:bookmarkStart w:id="1403" w:name="_Toc123727655"/>
      <w:bookmarkStart w:id="1404" w:name="_Toc443961468"/>
      <w:bookmarkStart w:id="1405" w:name="_Toc506093660"/>
      <w:bookmarkStart w:id="1406" w:name="_Toc512913826"/>
      <w:bookmarkStart w:id="1407" w:name="_Toc522355469"/>
      <w:bookmarkStart w:id="1408" w:name="_Toc528058332"/>
      <w:bookmarkStart w:id="1409" w:name="_Toc41209199"/>
      <w:bookmarkStart w:id="1410" w:name="_Toc79892809"/>
      <w:r>
        <w:rPr>
          <w:rStyle w:val="CharDivNo"/>
        </w:rPr>
        <w:t>Division 3</w:t>
      </w:r>
      <w:r>
        <w:t> — </w:t>
      </w:r>
      <w:r>
        <w:rPr>
          <w:rStyle w:val="CharDivText"/>
        </w:rPr>
        <w:t>General matters as to driving offences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Footnoteheading"/>
        <w:tabs>
          <w:tab w:val="left" w:pos="960"/>
        </w:tabs>
      </w:pPr>
      <w:r>
        <w:tab/>
        <w:t>[Heading inserted by No. 10 of 2004 s. 10.]</w:t>
      </w:r>
    </w:p>
    <w:p>
      <w:pPr>
        <w:pStyle w:val="Heading5"/>
        <w:spacing w:before="180"/>
        <w:rPr>
          <w:snapToGrid w:val="0"/>
        </w:rPr>
      </w:pPr>
      <w:bookmarkStart w:id="1411" w:name="_Toc123727656"/>
      <w:bookmarkStart w:id="1412" w:name="_Toc104965115"/>
      <w:r>
        <w:rPr>
          <w:rStyle w:val="CharSectno"/>
        </w:rPr>
        <w:t>73</w:t>
      </w:r>
      <w:r>
        <w:rPr>
          <w:snapToGrid w:val="0"/>
        </w:rPr>
        <w:t>.</w:t>
      </w:r>
      <w:r>
        <w:rPr>
          <w:snapToGrid w:val="0"/>
        </w:rPr>
        <w:tab/>
        <w:t>Certain offences extend to driving or attempting to drive in public places</w:t>
      </w:r>
      <w:bookmarkEnd w:id="1404"/>
      <w:bookmarkEnd w:id="1405"/>
      <w:bookmarkEnd w:id="1406"/>
      <w:bookmarkEnd w:id="1407"/>
      <w:bookmarkEnd w:id="1408"/>
      <w:bookmarkEnd w:id="1409"/>
      <w:bookmarkEnd w:id="1410"/>
      <w:bookmarkEnd w:id="1411"/>
      <w:bookmarkEnd w:id="1412"/>
      <w:r>
        <w:rPr>
          <w:snapToGrid w:val="0"/>
        </w:rPr>
        <w:t xml:space="preserve"> </w:t>
      </w:r>
    </w:p>
    <w:p>
      <w:pPr>
        <w:pStyle w:val="Subsection"/>
        <w:spacing w:before="120"/>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413" w:name="_Toc123727657"/>
      <w:bookmarkStart w:id="1414" w:name="_Toc104965116"/>
      <w:bookmarkStart w:id="1415" w:name="_Toc443961469"/>
      <w:bookmarkStart w:id="1416" w:name="_Toc506093661"/>
      <w:bookmarkStart w:id="1417" w:name="_Toc512913827"/>
      <w:bookmarkStart w:id="1418" w:name="_Toc522355470"/>
      <w:bookmarkStart w:id="1419" w:name="_Toc528058333"/>
      <w:bookmarkStart w:id="1420" w:name="_Toc41209200"/>
      <w:bookmarkStart w:id="1421" w:name="_Toc79892810"/>
      <w:r>
        <w:rPr>
          <w:rStyle w:val="CharSectno"/>
        </w:rPr>
        <w:t>74</w:t>
      </w:r>
      <w:r>
        <w:t>.</w:t>
      </w:r>
      <w:r>
        <w:tab/>
        <w:t>Representation in proceedings under Part V</w:t>
      </w:r>
      <w:bookmarkEnd w:id="1413"/>
      <w:bookmarkEnd w:id="141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spacing w:before="180"/>
        <w:rPr>
          <w:snapToGrid w:val="0"/>
        </w:rPr>
      </w:pPr>
      <w:bookmarkStart w:id="1422" w:name="_Toc123727658"/>
      <w:bookmarkStart w:id="1423" w:name="_Toc104965117"/>
      <w:r>
        <w:rPr>
          <w:rStyle w:val="CharSectno"/>
        </w:rPr>
        <w:t>75</w:t>
      </w:r>
      <w:r>
        <w:rPr>
          <w:snapToGrid w:val="0"/>
        </w:rPr>
        <w:t>.</w:t>
      </w:r>
      <w:r>
        <w:rPr>
          <w:snapToGrid w:val="0"/>
        </w:rPr>
        <w:tab/>
        <w:t>Notification and effect of disqualification</w:t>
      </w:r>
      <w:bookmarkEnd w:id="1415"/>
      <w:bookmarkEnd w:id="1416"/>
      <w:bookmarkEnd w:id="1417"/>
      <w:bookmarkEnd w:id="1418"/>
      <w:bookmarkEnd w:id="1419"/>
      <w:bookmarkEnd w:id="1420"/>
      <w:bookmarkEnd w:id="1421"/>
      <w:bookmarkEnd w:id="1422"/>
      <w:bookmarkEnd w:id="1423"/>
      <w:r>
        <w:rPr>
          <w:snapToGrid w:val="0"/>
        </w:rPr>
        <w:t xml:space="preserve"> </w:t>
      </w:r>
    </w:p>
    <w:p>
      <w:pPr>
        <w:pStyle w:val="Subsection"/>
        <w:spacing w:before="120"/>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spacing w:before="120"/>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spacing w:before="120"/>
        <w:rPr>
          <w:snapToGrid w:val="0"/>
        </w:rPr>
      </w:pPr>
      <w:r>
        <w:rPr>
          <w:snapToGrid w:val="0"/>
        </w:rPr>
        <w:tab/>
        <w:t>(2)</w:t>
      </w:r>
      <w:r>
        <w:rPr>
          <w:snapToGrid w:val="0"/>
        </w:rPr>
        <w:tab/>
        <w:t>Where a person is disqualified from holding or obtaining a driver’s licence —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spacing w:before="120"/>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del w:id="1424" w:author="svcMRProcess" w:date="2018-09-08T01:21:00Z">
        <w:r>
          <w:delText xml:space="preserve">    </w:delText>
        </w:r>
      </w:del>
      <w:ins w:id="1425" w:author="svcMRProcess" w:date="2018-09-08T01:21:00Z">
        <w:r>
          <w:tab/>
        </w:r>
      </w:ins>
      <w:r>
        <w:t>[(4), (5)</w:t>
      </w:r>
      <w:del w:id="1426" w:author="svcMRProcess" w:date="2018-09-08T01:21:00Z">
        <w:r>
          <w:delText xml:space="preserve">  </w:delText>
        </w:r>
      </w:del>
      <w:ins w:id="1427" w:author="svcMRProcess" w:date="2018-09-08T01:21:00Z">
        <w:r>
          <w:tab/>
        </w:r>
      </w:ins>
      <w:r>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 xml:space="preserve">3 </w:t>
      </w:r>
      <w:r>
        <w:rPr>
          <w:snapToGrid w:val="0"/>
        </w:rPr>
        <w:t xml:space="preserve">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 xml:space="preserve">[Section 75 amended by No. 105 of 1981 s. 19; No. 82 of 1982 s. 20; No. 11 of 1988 s. 14; No. 92 of 1994 s. 37; No. 78 of 1995 s. 115; No. 76 of 1996 s. 15, 20(1) and (3).] </w:t>
      </w:r>
    </w:p>
    <w:p>
      <w:pPr>
        <w:pStyle w:val="Heading5"/>
        <w:rPr>
          <w:snapToGrid w:val="0"/>
        </w:rPr>
      </w:pPr>
      <w:bookmarkStart w:id="1428" w:name="_Toc443961470"/>
      <w:bookmarkStart w:id="1429" w:name="_Toc506093662"/>
      <w:bookmarkStart w:id="1430" w:name="_Toc512913828"/>
      <w:bookmarkStart w:id="1431" w:name="_Toc522355471"/>
      <w:bookmarkStart w:id="1432" w:name="_Toc528058334"/>
      <w:bookmarkStart w:id="1433" w:name="_Toc41209201"/>
      <w:bookmarkStart w:id="1434" w:name="_Toc79892811"/>
      <w:bookmarkStart w:id="1435" w:name="_Toc123727659"/>
      <w:bookmarkStart w:id="1436" w:name="_Toc104965118"/>
      <w:r>
        <w:rPr>
          <w:rStyle w:val="CharSectno"/>
        </w:rPr>
        <w:t>76</w:t>
      </w:r>
      <w:r>
        <w:rPr>
          <w:snapToGrid w:val="0"/>
        </w:rPr>
        <w:t>.</w:t>
      </w:r>
      <w:r>
        <w:rPr>
          <w:snapToGrid w:val="0"/>
        </w:rPr>
        <w:tab/>
        <w:t>Extraordinary licences</w:t>
      </w:r>
      <w:bookmarkEnd w:id="1428"/>
      <w:bookmarkEnd w:id="1429"/>
      <w:bookmarkEnd w:id="1430"/>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w:t>
      </w:r>
      <w:del w:id="1437" w:author="svcMRProcess" w:date="2018-09-08T01:21:00Z">
        <w:r>
          <w:rPr>
            <w:snapToGrid w:val="0"/>
          </w:rPr>
          <w:delText>)</w:delText>
        </w:r>
        <w:r>
          <w:rPr>
            <w:snapToGrid w:val="0"/>
          </w:rPr>
          <w:tab/>
          <w:delText>(</w:delText>
        </w:r>
      </w:del>
      <w:ins w:id="1438" w:author="svcMRProcess" w:date="2018-09-08T01:21:00Z">
        <w:r>
          <w:rPr>
            <w:snapToGrid w:val="0"/>
          </w:rPr>
          <w:t>)(</w:t>
        </w:r>
      </w:ins>
      <w:r>
        <w:rPr>
          <w:snapToGrid w:val="0"/>
        </w:rPr>
        <w:t>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spacing w:before="60"/>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spacing w:before="120"/>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spacing w:before="120"/>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spacing w:before="120"/>
        <w:rPr>
          <w:snapToGrid w:val="0"/>
        </w:rPr>
      </w:pPr>
      <w:r>
        <w:rPr>
          <w:snapToGrid w:val="0"/>
        </w:rPr>
        <w:tab/>
        <w:t>(5</w:t>
      </w:r>
      <w:del w:id="1439" w:author="svcMRProcess" w:date="2018-09-08T01:21:00Z">
        <w:r>
          <w:rPr>
            <w:snapToGrid w:val="0"/>
          </w:rPr>
          <w:delText>)</w:delText>
        </w:r>
        <w:r>
          <w:rPr>
            <w:snapToGrid w:val="0"/>
          </w:rPr>
          <w:tab/>
          <w:delText>(</w:delText>
        </w:r>
      </w:del>
      <w:ins w:id="1440" w:author="svcMRProcess" w:date="2018-09-08T01:21:00Z">
        <w:r>
          <w:rPr>
            <w:snapToGrid w:val="0"/>
          </w:rPr>
          <w:t>)(</w:t>
        </w:r>
      </w:ins>
      <w:r>
        <w:rPr>
          <w:snapToGrid w:val="0"/>
        </w:rPr>
        <w:t>a)</w:t>
      </w:r>
      <w:r>
        <w:rPr>
          <w:snapToGrid w:val="0"/>
        </w:rPr>
        <w:tab/>
        <w:t>An order directing the issue of an extraordinary licence under this section may impose — </w:t>
      </w:r>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rPr>
          <w:snapToGrid w:val="0"/>
        </w:rPr>
      </w:pPr>
      <w:r>
        <w:rPr>
          <w:snapToGrid w:val="0"/>
        </w:rPr>
        <w:tab/>
        <w:t>(7</w:t>
      </w:r>
      <w:del w:id="1441" w:author="svcMRProcess" w:date="2018-09-08T01:21:00Z">
        <w:r>
          <w:rPr>
            <w:snapToGrid w:val="0"/>
          </w:rPr>
          <w:delText>)</w:delText>
        </w:r>
        <w:r>
          <w:rPr>
            <w:snapToGrid w:val="0"/>
          </w:rPr>
          <w:tab/>
          <w:delText>(</w:delText>
        </w:r>
      </w:del>
      <w:ins w:id="1442" w:author="svcMRProcess" w:date="2018-09-08T01:21:00Z">
        <w:r>
          <w:rPr>
            <w:snapToGrid w:val="0"/>
          </w:rPr>
          <w:t>)(</w:t>
        </w:r>
      </w:ins>
      <w:r>
        <w:rPr>
          <w:snapToGrid w:val="0"/>
        </w:rPr>
        <w:t>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w:t>
      </w:r>
      <w:del w:id="1443" w:author="svcMRProcess" w:date="2018-09-08T01:21:00Z">
        <w:r>
          <w:rPr>
            <w:snapToGrid w:val="0"/>
          </w:rPr>
          <w:delText>)</w:delText>
        </w:r>
        <w:r>
          <w:rPr>
            <w:snapToGrid w:val="0"/>
          </w:rPr>
          <w:tab/>
          <w:delText>(</w:delText>
        </w:r>
      </w:del>
      <w:ins w:id="1444" w:author="svcMRProcess" w:date="2018-09-08T01:21:00Z">
        <w:r>
          <w:rPr>
            <w:snapToGrid w:val="0"/>
          </w:rPr>
          <w:t>)(</w:t>
        </w:r>
      </w:ins>
      <w:r>
        <w:rPr>
          <w:snapToGrid w:val="0"/>
        </w:rPr>
        <w:t>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keepNext/>
        <w:keepLines/>
        <w:rPr>
          <w:snapToGrid w:val="0"/>
        </w:rPr>
      </w:pPr>
      <w:r>
        <w:rPr>
          <w:snapToGrid w:val="0"/>
        </w:rPr>
        <w:tab/>
        <w:t>(b)</w:t>
      </w:r>
      <w:r>
        <w:rPr>
          <w:snapToGrid w:val="0"/>
        </w:rPr>
        <w:tab/>
        <w:t>if the court is of the opinion that the holder of the extraordinary licence —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Ednotesubsection"/>
      </w:pPr>
      <w:r>
        <w:tab/>
        <w:t>[(10a)</w:t>
      </w:r>
      <w:del w:id="1445" w:author="svcMRProcess" w:date="2018-09-08T01:21:00Z">
        <w:r>
          <w:delText xml:space="preserve">  </w:delText>
        </w:r>
      </w:del>
      <w:ins w:id="1446" w:author="svcMRProcess" w:date="2018-09-08T01:21:00Z">
        <w:r>
          <w:tab/>
        </w:r>
      </w:ins>
      <w:r>
        <w:t>repealed]</w:t>
      </w:r>
    </w:p>
    <w:p>
      <w:pPr>
        <w:pStyle w:val="Subsection"/>
        <w:spacing w:before="80"/>
        <w:rPr>
          <w:snapToGrid w:val="0"/>
        </w:rPr>
      </w:pPr>
      <w:r>
        <w:rPr>
          <w:snapToGrid w:val="0"/>
        </w:rPr>
        <w:tab/>
        <w:t>(11)</w:t>
      </w:r>
      <w:r>
        <w:rPr>
          <w:snapToGrid w:val="0"/>
        </w:rPr>
        <w:tab/>
        <w:t>The court may order the applicant to pay the whole or any part of the costs of an application made under this section.</w:t>
      </w:r>
    </w:p>
    <w:p>
      <w:pPr>
        <w:pStyle w:val="Subsection"/>
        <w:spacing w:before="80"/>
        <w:rPr>
          <w:snapToGrid w:val="0"/>
        </w:rPr>
      </w:pPr>
      <w:r>
        <w:rPr>
          <w:snapToGrid w:val="0"/>
        </w:rPr>
        <w:tab/>
        <w:t>(12)</w:t>
      </w:r>
      <w:r>
        <w:rPr>
          <w:snapToGrid w:val="0"/>
        </w:rPr>
        <w:tab/>
        <w:t>A reference in this section to a special application is a reference to an application made under subsection (1) —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spacing w:before="80"/>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spacing w:before="80"/>
        <w:rPr>
          <w:snapToGrid w:val="0"/>
        </w:rPr>
      </w:pPr>
      <w:r>
        <w:rPr>
          <w:snapToGrid w:val="0"/>
        </w:rPr>
        <w:tab/>
        <w:t>(13)</w:t>
      </w:r>
      <w:r>
        <w:rPr>
          <w:snapToGrid w:val="0"/>
        </w:rPr>
        <w:tab/>
        <w:t>For the purposes of subsection (1a) and (12) —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 xml:space="preserve">[Section 76 amended by No. 48 of 1976 s. 4; No. 71 of 1979 s. 13; No. 105 of 1981 s. 19; No. 82 of 1982 s. 21; No. 49 of 1988 s. 53; No. 92 of 1994 s. 38; No. 76 of 1996 s. 20(3); No. 59 of 2004 s. 141.] </w:t>
      </w:r>
    </w:p>
    <w:p>
      <w:pPr>
        <w:pStyle w:val="Heading5"/>
        <w:rPr>
          <w:snapToGrid w:val="0"/>
        </w:rPr>
      </w:pPr>
      <w:bookmarkStart w:id="1447" w:name="_Toc443961471"/>
      <w:bookmarkStart w:id="1448" w:name="_Toc506093663"/>
      <w:bookmarkStart w:id="1449" w:name="_Toc512913829"/>
      <w:bookmarkStart w:id="1450" w:name="_Toc522355472"/>
      <w:bookmarkStart w:id="1451" w:name="_Toc528058335"/>
      <w:bookmarkStart w:id="1452" w:name="_Toc41209202"/>
      <w:bookmarkStart w:id="1453" w:name="_Toc79892812"/>
      <w:bookmarkStart w:id="1454" w:name="_Toc123727660"/>
      <w:bookmarkStart w:id="1455" w:name="_Toc104965119"/>
      <w:r>
        <w:rPr>
          <w:rStyle w:val="CharSectno"/>
        </w:rPr>
        <w:t>77</w:t>
      </w:r>
      <w:r>
        <w:rPr>
          <w:snapToGrid w:val="0"/>
        </w:rPr>
        <w:t>.</w:t>
      </w:r>
      <w:r>
        <w:rPr>
          <w:snapToGrid w:val="0"/>
        </w:rPr>
        <w:tab/>
        <w:t xml:space="preserve">Penalty for contravening conditions of extraordinary </w:t>
      </w:r>
      <w:bookmarkEnd w:id="1447"/>
      <w:bookmarkEnd w:id="1448"/>
      <w:bookmarkEnd w:id="1449"/>
      <w:bookmarkEnd w:id="1450"/>
      <w:r>
        <w:rPr>
          <w:snapToGrid w:val="0"/>
        </w:rPr>
        <w:t>licence</w:t>
      </w:r>
      <w:bookmarkEnd w:id="1451"/>
      <w:bookmarkEnd w:id="1452"/>
      <w:bookmarkEnd w:id="1453"/>
      <w:bookmarkEnd w:id="1454"/>
      <w:bookmarkEnd w:id="1455"/>
      <w:r>
        <w:rPr>
          <w:snapToGrid w:val="0"/>
        </w:rPr>
        <w:t xml:space="preserve"> </w:t>
      </w:r>
    </w:p>
    <w:p>
      <w:pPr>
        <w:pStyle w:val="Subsection"/>
        <w:spacing w:before="80"/>
        <w:rPr>
          <w:snapToGrid w:val="0"/>
        </w:rPr>
      </w:pPr>
      <w:r>
        <w:rPr>
          <w:snapToGrid w:val="0"/>
        </w:rPr>
        <w:tab/>
        <w:t>(1)</w:t>
      </w:r>
      <w:r>
        <w:rPr>
          <w:snapToGrid w:val="0"/>
        </w:rPr>
        <w:tab/>
        <w:t>Any person to whom an extraordinary licence has been issued pursuant to the provisions of section 76 shall not drive on a road any motor vehicle —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 xml:space="preserve">[Section 77 amended by No. 11 of 1988 s. 24; No. 50 of 1997 s. 13; No. 84 of 2004 s. 82.] </w:t>
      </w:r>
    </w:p>
    <w:p>
      <w:pPr>
        <w:pStyle w:val="Heading5"/>
        <w:rPr>
          <w:snapToGrid w:val="0"/>
        </w:rPr>
      </w:pPr>
      <w:bookmarkStart w:id="1456" w:name="_Toc443961472"/>
      <w:bookmarkStart w:id="1457" w:name="_Toc506093664"/>
      <w:bookmarkStart w:id="1458" w:name="_Toc512913830"/>
      <w:bookmarkStart w:id="1459" w:name="_Toc522355473"/>
      <w:bookmarkStart w:id="1460" w:name="_Toc528058336"/>
      <w:bookmarkStart w:id="1461" w:name="_Toc41209203"/>
      <w:bookmarkStart w:id="1462" w:name="_Toc79892813"/>
      <w:bookmarkStart w:id="1463" w:name="_Toc123727661"/>
      <w:bookmarkStart w:id="1464" w:name="_Toc104965120"/>
      <w:r>
        <w:rPr>
          <w:rStyle w:val="CharSectno"/>
        </w:rPr>
        <w:t>78</w:t>
      </w:r>
      <w:r>
        <w:rPr>
          <w:snapToGrid w:val="0"/>
        </w:rPr>
        <w:t>.</w:t>
      </w:r>
      <w:r>
        <w:rPr>
          <w:snapToGrid w:val="0"/>
        </w:rPr>
        <w:tab/>
        <w:t>Removal of disqualification</w:t>
      </w:r>
      <w:bookmarkEnd w:id="1456"/>
      <w:bookmarkEnd w:id="1457"/>
      <w:bookmarkEnd w:id="1458"/>
      <w:bookmarkEnd w:id="1459"/>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w:t>
      </w:r>
      <w:del w:id="1465" w:author="svcMRProcess" w:date="2018-09-08T01:21:00Z">
        <w:r>
          <w:rPr>
            <w:snapToGrid w:val="0"/>
          </w:rPr>
          <w:delText>)</w:delText>
        </w:r>
        <w:r>
          <w:rPr>
            <w:snapToGrid w:val="0"/>
          </w:rPr>
          <w:tab/>
          <w:delText>(</w:delText>
        </w:r>
      </w:del>
      <w:ins w:id="1466" w:author="svcMRProcess" w:date="2018-09-08T01:21:00Z">
        <w:r>
          <w:rPr>
            <w:snapToGrid w:val="0"/>
          </w:rPr>
          <w:t>)(</w:t>
        </w:r>
      </w:ins>
      <w:r>
        <w:rPr>
          <w:snapToGrid w:val="0"/>
        </w:rPr>
        <w:t>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 xml:space="preserve">[Section 78 amended by No. 105 of 1981 s. 19; No. 76 of 1996 s. 20(3).] </w:t>
      </w:r>
    </w:p>
    <w:p>
      <w:pPr>
        <w:pStyle w:val="Heading3"/>
      </w:pPr>
      <w:bookmarkStart w:id="1467" w:name="_Toc81964740"/>
      <w:bookmarkStart w:id="1468" w:name="_Toc81965160"/>
      <w:bookmarkStart w:id="1469" w:name="_Toc87869227"/>
      <w:bookmarkStart w:id="1470" w:name="_Toc87926838"/>
      <w:bookmarkStart w:id="1471" w:name="_Toc88271318"/>
      <w:bookmarkStart w:id="1472" w:name="_Toc89752639"/>
      <w:bookmarkStart w:id="1473" w:name="_Toc90871094"/>
      <w:bookmarkStart w:id="1474" w:name="_Toc91304378"/>
      <w:bookmarkStart w:id="1475" w:name="_Toc92704549"/>
      <w:bookmarkStart w:id="1476" w:name="_Toc92875993"/>
      <w:bookmarkStart w:id="1477" w:name="_Toc95022953"/>
      <w:bookmarkStart w:id="1478" w:name="_Toc95023386"/>
      <w:bookmarkStart w:id="1479" w:name="_Toc96939194"/>
      <w:bookmarkStart w:id="1480" w:name="_Toc102537921"/>
      <w:bookmarkStart w:id="1481" w:name="_Toc103145337"/>
      <w:bookmarkStart w:id="1482" w:name="_Toc104716523"/>
      <w:bookmarkStart w:id="1483" w:name="_Toc104965121"/>
      <w:bookmarkStart w:id="1484" w:name="_Toc123724028"/>
      <w:bookmarkStart w:id="1485" w:name="_Toc123727662"/>
      <w:r>
        <w:rPr>
          <w:rStyle w:val="CharDivNo"/>
        </w:rPr>
        <w:t>Division 4</w:t>
      </w:r>
      <w:r>
        <w:t> — </w:t>
      </w:r>
      <w:r>
        <w:rPr>
          <w:rStyle w:val="CharDivText"/>
        </w:rPr>
        <w:t>Impounding and confiscation of vehicles for driving offences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Footnoteheading"/>
        <w:tabs>
          <w:tab w:val="left" w:pos="960"/>
        </w:tabs>
      </w:pPr>
      <w:r>
        <w:tab/>
        <w:t>[Heading inserted by No. 10 of 2004 s. 13.]</w:t>
      </w:r>
    </w:p>
    <w:p>
      <w:pPr>
        <w:pStyle w:val="Heading4"/>
      </w:pPr>
      <w:bookmarkStart w:id="1486" w:name="_Toc81964741"/>
      <w:bookmarkStart w:id="1487" w:name="_Toc81965161"/>
      <w:bookmarkStart w:id="1488" w:name="_Toc87869228"/>
      <w:bookmarkStart w:id="1489" w:name="_Toc87926839"/>
      <w:bookmarkStart w:id="1490" w:name="_Toc88271319"/>
      <w:bookmarkStart w:id="1491" w:name="_Toc89752640"/>
      <w:bookmarkStart w:id="1492" w:name="_Toc90871095"/>
      <w:bookmarkStart w:id="1493" w:name="_Toc91304379"/>
      <w:bookmarkStart w:id="1494" w:name="_Toc92704550"/>
      <w:bookmarkStart w:id="1495" w:name="_Toc92875994"/>
      <w:bookmarkStart w:id="1496" w:name="_Toc95022954"/>
      <w:bookmarkStart w:id="1497" w:name="_Toc95023387"/>
      <w:bookmarkStart w:id="1498" w:name="_Toc96939195"/>
      <w:bookmarkStart w:id="1499" w:name="_Toc102537922"/>
      <w:bookmarkStart w:id="1500" w:name="_Toc103145338"/>
      <w:bookmarkStart w:id="1501" w:name="_Toc104716524"/>
      <w:bookmarkStart w:id="1502" w:name="_Toc104965122"/>
      <w:bookmarkStart w:id="1503" w:name="_Toc123724029"/>
      <w:bookmarkStart w:id="1504" w:name="_Toc123727663"/>
      <w:r>
        <w:t>Subdivision 1 — Preliminary</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Footnoteheading"/>
        <w:tabs>
          <w:tab w:val="left" w:pos="960"/>
        </w:tabs>
      </w:pPr>
      <w:r>
        <w:tab/>
        <w:t>[Heading inserted by No. 10 of 2004 s. 13.]</w:t>
      </w:r>
    </w:p>
    <w:p>
      <w:pPr>
        <w:pStyle w:val="Heading5"/>
      </w:pPr>
      <w:bookmarkStart w:id="1505" w:name="_Toc123727664"/>
      <w:bookmarkStart w:id="1506" w:name="_Toc104965123"/>
      <w:r>
        <w:rPr>
          <w:rStyle w:val="CharSectno"/>
        </w:rPr>
        <w:t>78A</w:t>
      </w:r>
      <w:r>
        <w:t>.</w:t>
      </w:r>
      <w:r>
        <w:tab/>
        <w:t>Interpretation of Division 4</w:t>
      </w:r>
      <w:bookmarkEnd w:id="1505"/>
      <w:bookmarkEnd w:id="1506"/>
    </w:p>
    <w:p>
      <w:pPr>
        <w:pStyle w:val="Subsection"/>
      </w:pPr>
      <w:r>
        <w:tab/>
      </w:r>
      <w:r>
        <w:tab/>
        <w:t xml:space="preserve">In this Division —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 xml:space="preserve">the skill of the vehicle’s driver is being tested or contested in any way; </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xml:space="preserve">, in relation to a vehicle, means a vehicle that — </w:t>
      </w:r>
    </w:p>
    <w:p>
      <w:pPr>
        <w:pStyle w:val="Defpara"/>
      </w:pPr>
      <w:r>
        <w:tab/>
        <w:t>(a)</w:t>
      </w:r>
      <w:r>
        <w:tab/>
        <w:t xml:space="preserve">is owned by a person whose business is the short term hire of vehicles; </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 </w:t>
      </w:r>
    </w:p>
    <w:p>
      <w:pPr>
        <w:pStyle w:val="Defpara"/>
      </w:pPr>
      <w:r>
        <w:tab/>
        <w:t>(a)</w:t>
      </w:r>
      <w:r>
        <w:tab/>
        <w:t xml:space="preserve">the driver had applied for a driver’s licence and was refused the issue of the licence on a ground mentioned in section 48(1)(b), (c) or (f); </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pPr>
      <w:r>
        <w:rPr>
          <w:b/>
        </w:rPr>
        <w:tab/>
        <w:t>“</w:t>
      </w:r>
      <w:r>
        <w:rPr>
          <w:rStyle w:val="CharDefText"/>
        </w:rPr>
        <w:t>impounding offence (driving)</w:t>
      </w:r>
      <w:r>
        <w:rPr>
          <w:b/>
        </w:rPr>
        <w:t>”</w:t>
      </w:r>
      <w:r>
        <w:t xml:space="preserve"> means any of the following —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pPr>
      <w:r>
        <w:rPr>
          <w:b/>
        </w:rPr>
        <w:tab/>
        <w:t>“</w:t>
      </w:r>
      <w:r>
        <w:rPr>
          <w:rStyle w:val="CharDefText"/>
        </w:rPr>
        <w:t>impounding period</w:t>
      </w:r>
      <w:r>
        <w:rPr>
          <w:b/>
        </w:rPr>
        <w:t xml:space="preserve">” —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 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rPr>
        <w:t>senior officer</w:t>
      </w:r>
      <w:r>
        <w:t>” includes a member of the Police Force who has attained the substantive rank of sergeant;</w:t>
      </w:r>
    </w:p>
    <w:p>
      <w:pPr>
        <w:pStyle w:val="Defstart"/>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507" w:name="_Toc123727665"/>
      <w:bookmarkStart w:id="1508" w:name="_Toc104965124"/>
      <w:r>
        <w:rPr>
          <w:rStyle w:val="CharSectno"/>
        </w:rPr>
        <w:t>78B</w:t>
      </w:r>
      <w:r>
        <w:t>.</w:t>
      </w:r>
      <w:r>
        <w:tab/>
        <w:t>Penalties etc. not affected</w:t>
      </w:r>
      <w:bookmarkEnd w:id="1507"/>
      <w:bookmarkEnd w:id="1508"/>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509" w:name="_Toc123727666"/>
      <w:bookmarkStart w:id="1510" w:name="_Toc104965125"/>
      <w:r>
        <w:rPr>
          <w:rStyle w:val="CharSectno"/>
        </w:rPr>
        <w:t>78C</w:t>
      </w:r>
      <w:r>
        <w:rPr>
          <w:snapToGrid w:val="0"/>
        </w:rPr>
        <w:t>.</w:t>
      </w:r>
      <w:r>
        <w:rPr>
          <w:snapToGrid w:val="0"/>
        </w:rPr>
        <w:tab/>
        <w:t>Powers for this Division</w:t>
      </w:r>
      <w:bookmarkEnd w:id="1509"/>
      <w:bookmarkEnd w:id="1510"/>
    </w:p>
    <w:p>
      <w:pPr>
        <w:pStyle w:val="Subsection"/>
      </w:pPr>
      <w:r>
        <w:tab/>
        <w:t>(1)</w:t>
      </w:r>
      <w:r>
        <w:tab/>
        <w:t xml:space="preserve">A member of the Police Force and any person assisting a member of the Police Force in the exercise of a power under section 79 or 79A may drive, tow or otherwise convey a vehicle impounded under that section —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 xml:space="preserve">A member of the Police Force and any person assisting a member of the Police Force giving effect to an order under section 80(1), 80A(1), 80B(1) or 80C(1) may drive, tow or otherwise convey a vehicle that is the subject of the order —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 xml:space="preserve">A member of the Police Force may seize the keys to a vehicle that is — </w:t>
      </w:r>
    </w:p>
    <w:p>
      <w:pPr>
        <w:pStyle w:val="Indenta"/>
      </w:pPr>
      <w:r>
        <w:tab/>
        <w:t>(a)</w:t>
      </w:r>
      <w:r>
        <w:tab/>
        <w:t xml:space="preserve">impounded under section 79 or 79A; or </w:t>
      </w:r>
    </w:p>
    <w:p>
      <w:pPr>
        <w:pStyle w:val="Indenta"/>
      </w:pPr>
      <w:r>
        <w:tab/>
        <w:t>(b)</w:t>
      </w:r>
      <w:r>
        <w:tab/>
        <w:t>the subject of an order under section 80(1), 80A(1), 80B(1) or 80C(1) but which is not surrendered to the Commissioner within the surrender period.</w:t>
      </w:r>
    </w:p>
    <w:p>
      <w:pPr>
        <w:pStyle w:val="Subsection"/>
      </w:pPr>
      <w:r>
        <w:tab/>
        <w:t>(4)</w:t>
      </w:r>
      <w:r>
        <w:tab/>
        <w:t xml:space="preserve">A member of the Police Force may, without warrant, at any time, enter any premises for the purpose of —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 xml:space="preserve">The powers that may be exercised under this section are —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511" w:name="_Toc123727667"/>
      <w:bookmarkStart w:id="1512" w:name="_Toc104965126"/>
      <w:r>
        <w:rPr>
          <w:rStyle w:val="CharSectno"/>
        </w:rPr>
        <w:t>78D</w:t>
      </w:r>
      <w:r>
        <w:t>.</w:t>
      </w:r>
      <w:r>
        <w:tab/>
        <w:t>Contracts for conveying, storing impounded or confiscated vehicles</w:t>
      </w:r>
      <w:bookmarkEnd w:id="1511"/>
      <w:bookmarkEnd w:id="1512"/>
    </w:p>
    <w:p>
      <w:pPr>
        <w:pStyle w:val="Subsection"/>
      </w:pPr>
      <w:r>
        <w:tab/>
      </w:r>
      <w:r>
        <w:tab/>
        <w:t xml:space="preserve">The Commissioner may, on behalf of the State, enter into a written contract under which the contractor provides services in respect of any of the following — </w:t>
      </w:r>
    </w:p>
    <w:p>
      <w:pPr>
        <w:pStyle w:val="Indenta"/>
      </w:pPr>
      <w:r>
        <w:tab/>
        <w:t>(a)</w:t>
      </w:r>
      <w:r>
        <w:tab/>
        <w:t xml:space="preserve">the driving, towing or otherwise conveying of vehicles impounded under section 79 or 79A or that are the subject of orders under section 80(1), 80A(1), 80B(1) or 80C(1); </w:t>
      </w:r>
    </w:p>
    <w:p>
      <w:pPr>
        <w:pStyle w:val="Indenta"/>
      </w:pPr>
      <w:r>
        <w:tab/>
        <w:t>(b)</w:t>
      </w:r>
      <w:r>
        <w:tab/>
        <w:t xml:space="preserve">the storage of such vehicles; </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513" w:name="_Toc123727668"/>
      <w:bookmarkStart w:id="1514" w:name="_Toc104965127"/>
      <w:r>
        <w:rPr>
          <w:rStyle w:val="CharSectno"/>
        </w:rPr>
        <w:t>78E</w:t>
      </w:r>
      <w:r>
        <w:t>.</w:t>
      </w:r>
      <w:r>
        <w:tab/>
        <w:t>Recovery of impounding expenses</w:t>
      </w:r>
      <w:bookmarkEnd w:id="1513"/>
      <w:bookmarkEnd w:id="1514"/>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515" w:name="_Toc81964747"/>
      <w:bookmarkStart w:id="1516" w:name="_Toc81965167"/>
      <w:bookmarkStart w:id="1517" w:name="_Toc87869234"/>
      <w:bookmarkStart w:id="1518" w:name="_Toc87926845"/>
      <w:bookmarkStart w:id="1519" w:name="_Toc88271325"/>
      <w:bookmarkStart w:id="1520" w:name="_Toc89752646"/>
      <w:bookmarkStart w:id="1521" w:name="_Toc90871101"/>
      <w:bookmarkStart w:id="1522" w:name="_Toc91304385"/>
      <w:bookmarkStart w:id="1523" w:name="_Toc92704556"/>
      <w:bookmarkStart w:id="1524" w:name="_Toc92876000"/>
      <w:bookmarkStart w:id="1525" w:name="_Toc95022960"/>
      <w:bookmarkStart w:id="1526" w:name="_Toc95023393"/>
      <w:bookmarkStart w:id="1527" w:name="_Toc96939201"/>
      <w:bookmarkStart w:id="1528" w:name="_Toc102537928"/>
      <w:bookmarkStart w:id="1529" w:name="_Toc103145344"/>
      <w:bookmarkStart w:id="1530" w:name="_Toc104716530"/>
      <w:bookmarkStart w:id="1531" w:name="_Toc104965128"/>
      <w:bookmarkStart w:id="1532" w:name="_Toc123724035"/>
      <w:bookmarkStart w:id="1533" w:name="_Toc123727669"/>
      <w:r>
        <w:t>Subdivision 2 — Impounding of vehicles by police</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tabs>
          <w:tab w:val="left" w:pos="960"/>
        </w:tabs>
      </w:pPr>
      <w:r>
        <w:tab/>
        <w:t>[Heading inserted by No. 10 of 2004 s. 13.]</w:t>
      </w:r>
    </w:p>
    <w:p>
      <w:pPr>
        <w:pStyle w:val="Heading5"/>
      </w:pPr>
      <w:bookmarkStart w:id="1534" w:name="_Toc123727670"/>
      <w:bookmarkStart w:id="1535" w:name="_Toc104965129"/>
      <w:r>
        <w:rPr>
          <w:rStyle w:val="CharSectno"/>
        </w:rPr>
        <w:t>79</w:t>
      </w:r>
      <w:r>
        <w:t>.</w:t>
      </w:r>
      <w:r>
        <w:tab/>
        <w:t>Impounding of vehicles for racing etc.</w:t>
      </w:r>
      <w:bookmarkEnd w:id="1534"/>
      <w:bookmarkEnd w:id="1535"/>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536" w:name="_Toc123727671"/>
      <w:bookmarkStart w:id="1537" w:name="_Toc104965130"/>
      <w:r>
        <w:rPr>
          <w:rStyle w:val="CharSectno"/>
        </w:rPr>
        <w:t>79A</w:t>
      </w:r>
      <w:r>
        <w:t>.</w:t>
      </w:r>
      <w:r>
        <w:tab/>
        <w:t>Impounding of vehicles for driving without driver’s licence etc.</w:t>
      </w:r>
      <w:bookmarkEnd w:id="1536"/>
      <w:bookmarkEnd w:id="1537"/>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538" w:name="_Toc123727672"/>
      <w:bookmarkStart w:id="1539" w:name="_Toc104965131"/>
      <w:r>
        <w:rPr>
          <w:rStyle w:val="CharSectno"/>
        </w:rPr>
        <w:t>79B</w:t>
      </w:r>
      <w:r>
        <w:t>.</w:t>
      </w:r>
      <w:r>
        <w:tab/>
        <w:t>Notice of impounding</w:t>
      </w:r>
      <w:bookmarkEnd w:id="1538"/>
      <w:bookmarkEnd w:id="1539"/>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 xml:space="preserve">The notice is to be in an approved form and contain the following information —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540" w:name="_Toc123727673"/>
      <w:bookmarkStart w:id="1541" w:name="_Toc104965132"/>
      <w:r>
        <w:rPr>
          <w:rStyle w:val="CharSectno"/>
        </w:rPr>
        <w:t>79C</w:t>
      </w:r>
      <w:r>
        <w:t>.</w:t>
      </w:r>
      <w:r>
        <w:tab/>
        <w:t>Senior officer to be informed if vehicle impounded</w:t>
      </w:r>
      <w:bookmarkEnd w:id="1540"/>
      <w:bookmarkEnd w:id="1541"/>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license holder, or if the licence holder is not available, to the driver of the vehicle.</w:t>
      </w:r>
    </w:p>
    <w:p>
      <w:pPr>
        <w:pStyle w:val="Footnotesection"/>
      </w:pPr>
      <w:r>
        <w:tab/>
        <w:t>[Section 79C inserted by No. 10 of 2004 s. 13.]</w:t>
      </w:r>
    </w:p>
    <w:p>
      <w:pPr>
        <w:pStyle w:val="Heading5"/>
      </w:pPr>
      <w:bookmarkStart w:id="1542" w:name="_Toc123727674"/>
      <w:bookmarkStart w:id="1543" w:name="_Toc104965133"/>
      <w:r>
        <w:rPr>
          <w:rStyle w:val="CharSectno"/>
        </w:rPr>
        <w:t>79D</w:t>
      </w:r>
      <w:r>
        <w:t>.</w:t>
      </w:r>
      <w:r>
        <w:tab/>
        <w:t>Release of impounded vehicles</w:t>
      </w:r>
      <w:bookmarkEnd w:id="1542"/>
      <w:bookmarkEnd w:id="1543"/>
    </w:p>
    <w:p>
      <w:pPr>
        <w:pStyle w:val="Subsection"/>
      </w:pPr>
      <w:r>
        <w:tab/>
        <w:t>(1)</w:t>
      </w:r>
      <w:r>
        <w:tab/>
        <w:t xml:space="preserve">In this section —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 xml:space="preserve">The Commissioner is to ensure that an impounded vehicle is not released before the impounding period ends unless — </w:t>
      </w:r>
    </w:p>
    <w:p>
      <w:pPr>
        <w:pStyle w:val="Indenta"/>
      </w:pPr>
      <w:r>
        <w:tab/>
        <w:t>(a)</w:t>
      </w:r>
      <w:r>
        <w:tab/>
        <w:t xml:space="preserve">a member of the Police Force is satisfied that, at the time that the offence in respect of which the vehicle was impounded was committed, the vehicle was a stolen vehicle or a hired vehicle; </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544" w:name="_Toc123727675"/>
      <w:bookmarkStart w:id="1545" w:name="_Toc104965134"/>
      <w:r>
        <w:rPr>
          <w:rStyle w:val="CharSectno"/>
        </w:rPr>
        <w:t>79E</w:t>
      </w:r>
      <w:r>
        <w:t>.</w:t>
      </w:r>
      <w:r>
        <w:tab/>
        <w:t>Expenses of impounding under section 79 or 79A payable by convicted driver</w:t>
      </w:r>
      <w:bookmarkEnd w:id="1544"/>
      <w:bookmarkEnd w:id="1545"/>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546" w:name="_Toc81964754"/>
      <w:bookmarkStart w:id="1547" w:name="_Toc81965174"/>
      <w:bookmarkStart w:id="1548" w:name="_Toc87869241"/>
      <w:bookmarkStart w:id="1549" w:name="_Toc87926852"/>
      <w:bookmarkStart w:id="1550" w:name="_Toc88271332"/>
      <w:bookmarkStart w:id="1551" w:name="_Toc89752653"/>
      <w:bookmarkStart w:id="1552" w:name="_Toc90871108"/>
      <w:bookmarkStart w:id="1553" w:name="_Toc91304392"/>
      <w:bookmarkStart w:id="1554" w:name="_Toc92704563"/>
      <w:bookmarkStart w:id="1555" w:name="_Toc92876007"/>
      <w:bookmarkStart w:id="1556" w:name="_Toc95022967"/>
      <w:bookmarkStart w:id="1557" w:name="_Toc95023400"/>
      <w:bookmarkStart w:id="1558" w:name="_Toc96939208"/>
      <w:bookmarkStart w:id="1559" w:name="_Toc102537935"/>
      <w:bookmarkStart w:id="1560" w:name="_Toc103145351"/>
      <w:bookmarkStart w:id="1561" w:name="_Toc104716537"/>
      <w:bookmarkStart w:id="1562" w:name="_Toc104965135"/>
      <w:bookmarkStart w:id="1563" w:name="_Toc123724042"/>
      <w:bookmarkStart w:id="1564" w:name="_Toc123727676"/>
      <w:r>
        <w:t>Subdivision 3 — Impounding and confiscation of vehicles by court order</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tabs>
          <w:tab w:val="left" w:pos="960"/>
        </w:tabs>
      </w:pPr>
      <w:r>
        <w:tab/>
        <w:t>[Heading inserted by No. 10 of 2004 s. 13.]</w:t>
      </w:r>
    </w:p>
    <w:p>
      <w:pPr>
        <w:pStyle w:val="Heading5"/>
      </w:pPr>
      <w:bookmarkStart w:id="1565" w:name="_Toc123727677"/>
      <w:bookmarkStart w:id="1566" w:name="_Toc104965136"/>
      <w:r>
        <w:rPr>
          <w:rStyle w:val="CharSectno"/>
        </w:rPr>
        <w:t>80</w:t>
      </w:r>
      <w:r>
        <w:t>.</w:t>
      </w:r>
      <w:r>
        <w:tab/>
        <w:t>Impounding of vehicles for racing etc.</w:t>
      </w:r>
      <w:bookmarkEnd w:id="1565"/>
      <w:bookmarkEnd w:id="1566"/>
    </w:p>
    <w:p>
      <w:pPr>
        <w:pStyle w:val="Subsection"/>
      </w:pPr>
      <w:r>
        <w:tab/>
        <w:t>(1)</w:t>
      </w:r>
      <w:r>
        <w:tab/>
        <w:t>A court that convicts a person of an impounding offence (driving) may, by order, impound the vehicle used in the offence</w:t>
      </w:r>
      <w:r>
        <w:rPr>
          <w:snapToGrid w:val="0"/>
        </w:rPr>
        <w:t xml:space="preserve"> for a period starting on </w:t>
      </w:r>
      <w:r>
        <w:t xml:space="preserve">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567" w:name="_Toc123727678"/>
      <w:bookmarkStart w:id="1568" w:name="_Toc104965137"/>
      <w:r>
        <w:rPr>
          <w:rStyle w:val="CharSectno"/>
        </w:rPr>
        <w:t>80A</w:t>
      </w:r>
      <w:r>
        <w:rPr>
          <w:snapToGrid w:val="0"/>
        </w:rPr>
        <w:t>.</w:t>
      </w:r>
      <w:r>
        <w:rPr>
          <w:snapToGrid w:val="0"/>
        </w:rPr>
        <w:tab/>
        <w:t>Confiscation of vehicles for racing etc.</w:t>
      </w:r>
      <w:bookmarkEnd w:id="1567"/>
      <w:bookmarkEnd w:id="156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569" w:name="_Toc123727679"/>
      <w:bookmarkStart w:id="1570" w:name="_Toc104965138"/>
      <w:r>
        <w:rPr>
          <w:rStyle w:val="CharSectno"/>
        </w:rPr>
        <w:t>80B</w:t>
      </w:r>
      <w:r>
        <w:t>.</w:t>
      </w:r>
      <w:r>
        <w:tab/>
      </w:r>
      <w:bookmarkStart w:id="1571" w:name="_Toc52337108"/>
      <w:r>
        <w:rPr>
          <w:snapToGrid w:val="0"/>
        </w:rPr>
        <w:t>Impounding of vehicles</w:t>
      </w:r>
      <w:bookmarkEnd w:id="1571"/>
      <w:r>
        <w:rPr>
          <w:snapToGrid w:val="0"/>
        </w:rPr>
        <w:t xml:space="preserve"> for driving without driver’s licence etc.</w:t>
      </w:r>
      <w:bookmarkEnd w:id="1569"/>
      <w:bookmarkEnd w:id="1570"/>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 xml:space="preserve">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572" w:name="_Toc123727680"/>
      <w:bookmarkStart w:id="1573" w:name="_Toc104965139"/>
      <w:r>
        <w:rPr>
          <w:rStyle w:val="CharSectno"/>
        </w:rPr>
        <w:t>80C</w:t>
      </w:r>
      <w:r>
        <w:t>.</w:t>
      </w:r>
      <w:r>
        <w:tab/>
        <w:t>C</w:t>
      </w:r>
      <w:r>
        <w:rPr>
          <w:snapToGrid w:val="0"/>
        </w:rPr>
        <w:t>onfiscation of vehicles for driving without driver’s licence etc.</w:t>
      </w:r>
      <w:bookmarkEnd w:id="1572"/>
      <w:bookmarkEnd w:id="1573"/>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574" w:name="_Toc123727681"/>
      <w:bookmarkStart w:id="1575" w:name="_Toc104965140"/>
      <w:r>
        <w:rPr>
          <w:rStyle w:val="CharSectno"/>
        </w:rPr>
        <w:t>80D</w:t>
      </w:r>
      <w:r>
        <w:t>.</w:t>
      </w:r>
      <w:r>
        <w:tab/>
        <w:t>Effect of confiscation</w:t>
      </w:r>
      <w:bookmarkEnd w:id="1574"/>
      <w:bookmarkEnd w:id="1575"/>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576" w:name="_Toc123727682"/>
      <w:bookmarkStart w:id="1577" w:name="_Toc104965141"/>
      <w:r>
        <w:rPr>
          <w:rStyle w:val="CharSectno"/>
        </w:rPr>
        <w:t>80E</w:t>
      </w:r>
      <w:r>
        <w:t>.</w:t>
      </w:r>
      <w:r>
        <w:tab/>
        <w:t>Stolen or hired vehicles not to be impounded, confiscated</w:t>
      </w:r>
      <w:bookmarkEnd w:id="1576"/>
      <w:bookmarkEnd w:id="1577"/>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578" w:name="_Toc123727683"/>
      <w:bookmarkStart w:id="1579" w:name="_Toc104965142"/>
      <w:r>
        <w:rPr>
          <w:rStyle w:val="CharSectno"/>
        </w:rPr>
        <w:t>80F</w:t>
      </w:r>
      <w:r>
        <w:t>.</w:t>
      </w:r>
      <w:r>
        <w:tab/>
        <w:t>Licence holder to surrender impounded, confiscated vehicle at time and place ordered by court</w:t>
      </w:r>
      <w:bookmarkEnd w:id="1578"/>
      <w:bookmarkEnd w:id="1579"/>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580" w:name="_Toc123727684"/>
      <w:bookmarkStart w:id="1581" w:name="_Toc104965143"/>
      <w:r>
        <w:rPr>
          <w:rStyle w:val="CharSectno"/>
        </w:rPr>
        <w:t>80G</w:t>
      </w:r>
      <w:r>
        <w:t>.</w:t>
      </w:r>
      <w:r>
        <w:tab/>
        <w:t>Applications for orders to impound or confiscate vehicles</w:t>
      </w:r>
      <w:bookmarkEnd w:id="1580"/>
      <w:bookmarkEnd w:id="1581"/>
    </w:p>
    <w:p>
      <w:pPr>
        <w:pStyle w:val="Subsection"/>
      </w:pPr>
      <w:r>
        <w:tab/>
        <w:t>(1)</w:t>
      </w:r>
      <w:r>
        <w:tab/>
        <w:t xml:space="preserve">In this section —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 xml:space="preserve">An application for an order — </w:t>
      </w:r>
    </w:p>
    <w:p>
      <w:pPr>
        <w:pStyle w:val="Indenta"/>
      </w:pPr>
      <w:r>
        <w:tab/>
        <w:t>(a)</w:t>
      </w:r>
      <w:r>
        <w:tab/>
        <w:t>can only be made by the Commissioner; and</w:t>
      </w:r>
    </w:p>
    <w:p>
      <w:pPr>
        <w:pStyle w:val="Indenta"/>
      </w:pPr>
      <w:r>
        <w:tab/>
        <w:t>(b)</w:t>
      </w:r>
      <w:r>
        <w:tab/>
        <w:t xml:space="preserve">is to be heard —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xml:space="preserve">, as is applicable to the case; or </w:t>
      </w:r>
    </w:p>
    <w:p>
      <w:pPr>
        <w:pStyle w:val="Indenti"/>
      </w:pPr>
      <w:r>
        <w:tab/>
        <w:t>(ii)</w:t>
      </w:r>
      <w:r>
        <w:tab/>
        <w:t>in subsequent proceedings brought no later than 3 months after the proceedings in respect of the conviction.</w:t>
      </w:r>
    </w:p>
    <w:p>
      <w:pPr>
        <w:pStyle w:val="Subsection"/>
      </w:pPr>
      <w:r>
        <w:tab/>
        <w:t>(3)</w:t>
      </w:r>
      <w:r>
        <w:tab/>
        <w:t xml:space="preserve">The Commissioner is to give at least 14 days’ written notice of the Commissioner’s intention to make an application for an order to — </w:t>
      </w:r>
    </w:p>
    <w:p>
      <w:pPr>
        <w:pStyle w:val="Indenta"/>
      </w:pPr>
      <w:r>
        <w:tab/>
        <w:t>(a)</w:t>
      </w:r>
      <w:r>
        <w:tab/>
        <w:t xml:space="preserve">the driver of the vehicle; </w:t>
      </w:r>
    </w:p>
    <w:p>
      <w:pPr>
        <w:pStyle w:val="Indenta"/>
      </w:pPr>
      <w:r>
        <w:tab/>
        <w:t>(b)</w:t>
      </w:r>
      <w:r>
        <w:tab/>
        <w:t>the vehicle’s licence holder;</w:t>
      </w:r>
    </w:p>
    <w:p>
      <w:pPr>
        <w:pStyle w:val="Indenta"/>
      </w:pPr>
      <w:r>
        <w:tab/>
        <w:t>(c)</w:t>
      </w:r>
      <w:r>
        <w:tab/>
        <w:t xml:space="preserve">the Director General; </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 xml:space="preserve">A court is not to make an order unless it has given the following persons a reasonable opportunity to show cause why the order should not be made — </w:t>
      </w:r>
    </w:p>
    <w:p>
      <w:pPr>
        <w:pStyle w:val="Indenta"/>
        <w:rPr>
          <w:snapToGrid w:val="0"/>
        </w:rPr>
      </w:pPr>
      <w:r>
        <w:rPr>
          <w:snapToGrid w:val="0"/>
        </w:rPr>
        <w:tab/>
        <w:t>(a)</w:t>
      </w:r>
      <w:r>
        <w:rPr>
          <w:snapToGrid w:val="0"/>
        </w:rPr>
        <w:tab/>
        <w:t xml:space="preserve">each person who is given notice under subsection (3)(a), (b) or (d) and who wishes to be heard on the application; </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 xml:space="preserve">In determining an application for an order the court may have regard to —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 xml:space="preserve">A person — </w:t>
      </w:r>
    </w:p>
    <w:p>
      <w:pPr>
        <w:pStyle w:val="Indenta"/>
      </w:pPr>
      <w:r>
        <w:tab/>
        <w:t>(a)</w:t>
      </w:r>
      <w:r>
        <w:tab/>
        <w:t xml:space="preserve">who is given notice under subsection (3)(a), (b) or (d); or </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582" w:name="_Toc123727685"/>
      <w:bookmarkStart w:id="1583" w:name="_Toc104965144"/>
      <w:r>
        <w:rPr>
          <w:rStyle w:val="CharSectno"/>
        </w:rPr>
        <w:t>80H</w:t>
      </w:r>
      <w:r>
        <w:t>.</w:t>
      </w:r>
      <w:r>
        <w:tab/>
        <w:t>Expenses of court</w:t>
      </w:r>
      <w:r>
        <w:noBreakHyphen/>
        <w:t>ordered impounding payable by convicted driver</w:t>
      </w:r>
      <w:bookmarkEnd w:id="1582"/>
      <w:bookmarkEnd w:id="1583"/>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584" w:name="_Toc81964764"/>
      <w:bookmarkStart w:id="1585" w:name="_Toc81965184"/>
      <w:bookmarkStart w:id="1586" w:name="_Toc87869251"/>
      <w:bookmarkStart w:id="1587" w:name="_Toc87926862"/>
      <w:bookmarkStart w:id="1588" w:name="_Toc88271342"/>
      <w:bookmarkStart w:id="1589" w:name="_Toc89752663"/>
      <w:bookmarkStart w:id="1590" w:name="_Toc90871118"/>
      <w:bookmarkStart w:id="1591" w:name="_Toc91304402"/>
      <w:bookmarkStart w:id="1592" w:name="_Toc92704573"/>
      <w:bookmarkStart w:id="1593" w:name="_Toc92876017"/>
      <w:bookmarkStart w:id="1594" w:name="_Toc95022977"/>
      <w:bookmarkStart w:id="1595" w:name="_Toc95023410"/>
      <w:bookmarkStart w:id="1596" w:name="_Toc96939218"/>
      <w:bookmarkStart w:id="1597" w:name="_Toc102537945"/>
      <w:bookmarkStart w:id="1598" w:name="_Toc103145361"/>
      <w:bookmarkStart w:id="1599" w:name="_Toc104716547"/>
      <w:bookmarkStart w:id="1600" w:name="_Toc104965145"/>
      <w:bookmarkStart w:id="1601" w:name="_Toc123724052"/>
      <w:bookmarkStart w:id="1602" w:name="_Toc123727686"/>
      <w:r>
        <w:t>Subdivision 4 — Miscellaneous provisions about impounded or confiscated vehicles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Footnoteheading"/>
        <w:tabs>
          <w:tab w:val="left" w:pos="960"/>
        </w:tabs>
      </w:pPr>
      <w:r>
        <w:tab/>
        <w:t>[Heading inserted by No. 10 of 2004 s. 13.]</w:t>
      </w:r>
    </w:p>
    <w:p>
      <w:pPr>
        <w:pStyle w:val="Heading5"/>
        <w:rPr>
          <w:snapToGrid w:val="0"/>
        </w:rPr>
      </w:pPr>
      <w:bookmarkStart w:id="1603" w:name="_Toc123727687"/>
      <w:bookmarkStart w:id="1604" w:name="_Toc10496514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03"/>
      <w:bookmarkEnd w:id="1604"/>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605" w:name="_Toc123727688"/>
      <w:bookmarkStart w:id="1606" w:name="_Toc104965147"/>
      <w:r>
        <w:rPr>
          <w:rStyle w:val="CharSectno"/>
        </w:rPr>
        <w:t>80J</w:t>
      </w:r>
      <w:r>
        <w:t>.</w:t>
      </w:r>
      <w:r>
        <w:tab/>
        <w:t>Disposing of confiscated, uncollected vehicles and items therein</w:t>
      </w:r>
      <w:bookmarkEnd w:id="1605"/>
      <w:bookmarkEnd w:id="1606"/>
    </w:p>
    <w:p>
      <w:pPr>
        <w:pStyle w:val="Subsection"/>
      </w:pPr>
      <w:r>
        <w:tab/>
        <w:t>(1)</w:t>
      </w:r>
      <w:r>
        <w:tab/>
        <w:t xml:space="preserve">In this section —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 xml:space="preserve">The Commissioner is not to sell or otherwise dispose of a confiscated vehicle, an uncollected vehicle or an item unless —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 xml:space="preserve">The Commissioner is not to sell or otherwise dispose of an uncollected vehicle or an item unless —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 xml:space="preserve">wide circulation; </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 xml:space="preserve">Proceeds of the sale or disposal under subsection (2) of a vehicle or item are to be paid in the following order of priority —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 xml:space="preserve">in satisfaction of an unpaid amount of a judgment debt arising out of a liability under section 79E, but only if the person who is liable to pay that amount is also the vehicle’s licence holder; </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607" w:name="_Toc123727689"/>
      <w:bookmarkStart w:id="1608" w:name="_Toc104965148"/>
      <w:r>
        <w:rPr>
          <w:rStyle w:val="CharSectno"/>
        </w:rPr>
        <w:t>80K</w:t>
      </w:r>
      <w:r>
        <w:t>.</w:t>
      </w:r>
      <w:r>
        <w:tab/>
        <w:t>Expenses of confiscation not obtained on sale payable by convicted driver</w:t>
      </w:r>
      <w:bookmarkEnd w:id="1607"/>
      <w:bookmarkEnd w:id="1608"/>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609" w:name="_Toc123727690"/>
      <w:bookmarkStart w:id="1610" w:name="_Toc104965149"/>
      <w:r>
        <w:rPr>
          <w:rStyle w:val="CharSectno"/>
        </w:rPr>
        <w:t>80L</w:t>
      </w:r>
      <w:r>
        <w:t>.</w:t>
      </w:r>
      <w:r>
        <w:tab/>
        <w:t>Transfer of vehicle licence</w:t>
      </w:r>
      <w:bookmarkEnd w:id="1609"/>
      <w:bookmarkEnd w:id="1610"/>
    </w:p>
    <w:p>
      <w:pPr>
        <w:pStyle w:val="Subsection"/>
      </w:pPr>
      <w:r>
        <w:tab/>
        <w:t>(1)</w:t>
      </w:r>
      <w:r>
        <w:tab/>
        <w:t xml:space="preserve">If a vehicle is confiscated on an order under section 80A(1) or 80C(1) or is to be sold as an uncollected vehicle under section 80J(2) — </w:t>
      </w:r>
    </w:p>
    <w:p>
      <w:pPr>
        <w:pStyle w:val="Indenta"/>
      </w:pPr>
      <w:r>
        <w:tab/>
        <w:t>(a)</w:t>
      </w:r>
      <w:r>
        <w:tab/>
        <w:t xml:space="preserve">the Commissioner of Police is to give notice in writing to the Director General of that fact; and </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del w:id="1611" w:author="svcMRProcess" w:date="2018-09-08T01:21:00Z">
        <w:r>
          <w:delText xml:space="preserve">  </w:delText>
        </w:r>
      </w:del>
      <w:ins w:id="1612" w:author="svcMRProcess" w:date="2018-09-08T01:21:00Z">
        <w:r>
          <w:tab/>
        </w:r>
      </w:ins>
      <w:r>
        <w:t xml:space="preserve">Repealed by No. 76 of 1996 s. 17.] </w:t>
      </w:r>
    </w:p>
    <w:p>
      <w:pPr>
        <w:pStyle w:val="Heading2"/>
      </w:pPr>
      <w:bookmarkStart w:id="1613" w:name="_Toc72644058"/>
      <w:bookmarkStart w:id="1614" w:name="_Toc72914135"/>
      <w:bookmarkStart w:id="1615" w:name="_Toc73442845"/>
      <w:bookmarkStart w:id="1616" w:name="_Toc74717475"/>
      <w:bookmarkStart w:id="1617" w:name="_Toc75151443"/>
      <w:bookmarkStart w:id="1618" w:name="_Toc75156695"/>
      <w:bookmarkStart w:id="1619" w:name="_Toc78007058"/>
      <w:bookmarkStart w:id="1620" w:name="_Toc78010648"/>
      <w:bookmarkStart w:id="1621" w:name="_Toc78169513"/>
      <w:bookmarkStart w:id="1622" w:name="_Toc78879356"/>
      <w:bookmarkStart w:id="1623" w:name="_Toc79892816"/>
      <w:bookmarkStart w:id="1624" w:name="_Toc81964769"/>
      <w:bookmarkStart w:id="1625" w:name="_Toc81965189"/>
      <w:bookmarkStart w:id="1626" w:name="_Toc87869256"/>
      <w:bookmarkStart w:id="1627" w:name="_Toc87926867"/>
      <w:bookmarkStart w:id="1628" w:name="_Toc88271347"/>
      <w:bookmarkStart w:id="1629" w:name="_Toc89752668"/>
      <w:bookmarkStart w:id="1630" w:name="_Toc90871123"/>
      <w:bookmarkStart w:id="1631" w:name="_Toc91304407"/>
      <w:bookmarkStart w:id="1632" w:name="_Toc92704578"/>
      <w:bookmarkStart w:id="1633" w:name="_Toc92876022"/>
      <w:bookmarkStart w:id="1634" w:name="_Toc95022982"/>
      <w:bookmarkStart w:id="1635" w:name="_Toc95023415"/>
      <w:bookmarkStart w:id="1636" w:name="_Toc96939223"/>
      <w:bookmarkStart w:id="1637" w:name="_Toc102537950"/>
      <w:bookmarkStart w:id="1638" w:name="_Toc103145366"/>
      <w:bookmarkStart w:id="1639" w:name="_Toc104716552"/>
      <w:bookmarkStart w:id="1640" w:name="_Toc104965150"/>
      <w:bookmarkStart w:id="1641" w:name="_Toc123724057"/>
      <w:bookmarkStart w:id="1642" w:name="_Toc123727691"/>
      <w:r>
        <w:rPr>
          <w:rStyle w:val="CharPartNo"/>
        </w:rPr>
        <w:t>Part VA</w:t>
      </w:r>
      <w:r>
        <w:rPr>
          <w:rStyle w:val="CharDivNo"/>
        </w:rPr>
        <w:t> </w:t>
      </w:r>
      <w:r>
        <w:t>—</w:t>
      </w:r>
      <w:r>
        <w:rPr>
          <w:rStyle w:val="CharDivText"/>
        </w:rPr>
        <w:t> </w:t>
      </w:r>
      <w:r>
        <w:rPr>
          <w:rStyle w:val="CharPartText"/>
        </w:rPr>
        <w:t>Events on roads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Pr>
          <w:rStyle w:val="CharPartText"/>
        </w:rPr>
        <w:t xml:space="preserve"> </w:t>
      </w:r>
    </w:p>
    <w:p>
      <w:pPr>
        <w:pStyle w:val="Footnoteheading"/>
        <w:tabs>
          <w:tab w:val="left" w:pos="840"/>
        </w:tabs>
      </w:pPr>
      <w:r>
        <w:tab/>
        <w:t xml:space="preserve">[Heading inserted by No. 64 of 1988 s. 4.] </w:t>
      </w:r>
    </w:p>
    <w:p>
      <w:pPr>
        <w:pStyle w:val="Heading5"/>
        <w:rPr>
          <w:snapToGrid w:val="0"/>
        </w:rPr>
      </w:pPr>
      <w:bookmarkStart w:id="1643" w:name="_Toc443961475"/>
      <w:bookmarkStart w:id="1644" w:name="_Toc506093667"/>
      <w:bookmarkStart w:id="1645" w:name="_Toc512913833"/>
      <w:bookmarkStart w:id="1646" w:name="_Toc522355476"/>
      <w:bookmarkStart w:id="1647" w:name="_Toc528058339"/>
      <w:bookmarkStart w:id="1648" w:name="_Toc41209206"/>
      <w:bookmarkStart w:id="1649" w:name="_Toc79892817"/>
      <w:bookmarkStart w:id="1650" w:name="_Toc123727692"/>
      <w:bookmarkStart w:id="1651" w:name="_Toc104965151"/>
      <w:r>
        <w:rPr>
          <w:rStyle w:val="CharSectno"/>
        </w:rPr>
        <w:t>81A</w:t>
      </w:r>
      <w:r>
        <w:rPr>
          <w:snapToGrid w:val="0"/>
        </w:rPr>
        <w:t>.</w:t>
      </w:r>
      <w:r>
        <w:rPr>
          <w:snapToGrid w:val="0"/>
        </w:rPr>
        <w:tab/>
        <w:t>Definitions</w:t>
      </w:r>
      <w:bookmarkEnd w:id="1643"/>
      <w:bookmarkEnd w:id="1644"/>
      <w:bookmarkEnd w:id="1645"/>
      <w:bookmarkEnd w:id="1646"/>
      <w:bookmarkEnd w:id="1647"/>
      <w:bookmarkEnd w:id="1648"/>
      <w:bookmarkEnd w:id="1649"/>
      <w:bookmarkEnd w:id="1650"/>
      <w:bookmarkEnd w:id="1651"/>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event</w:t>
      </w:r>
      <w:r>
        <w:rPr>
          <w:b/>
        </w:rPr>
        <w: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 xml:space="preserve">[Section 81A inserted by No. 64 of 1988 s. 4; amended by No. 70 of 2004 s. 82.] </w:t>
      </w:r>
    </w:p>
    <w:p>
      <w:pPr>
        <w:pStyle w:val="Heading5"/>
        <w:rPr>
          <w:snapToGrid w:val="0"/>
        </w:rPr>
      </w:pPr>
      <w:bookmarkStart w:id="1652" w:name="_Toc443961476"/>
      <w:bookmarkStart w:id="1653" w:name="_Toc506093668"/>
      <w:bookmarkStart w:id="1654" w:name="_Toc512913834"/>
      <w:bookmarkStart w:id="1655" w:name="_Toc522355477"/>
      <w:bookmarkStart w:id="1656" w:name="_Toc528058340"/>
      <w:bookmarkStart w:id="1657" w:name="_Toc41209207"/>
      <w:bookmarkStart w:id="1658" w:name="_Toc79892818"/>
      <w:bookmarkStart w:id="1659" w:name="_Toc123727693"/>
      <w:bookmarkStart w:id="1660" w:name="_Toc104965152"/>
      <w:r>
        <w:rPr>
          <w:rStyle w:val="CharSectno"/>
        </w:rPr>
        <w:t>81B</w:t>
      </w:r>
      <w:r>
        <w:rPr>
          <w:snapToGrid w:val="0"/>
        </w:rPr>
        <w:t>.</w:t>
      </w:r>
      <w:r>
        <w:rPr>
          <w:snapToGrid w:val="0"/>
        </w:rPr>
        <w:tab/>
        <w:t>Application for order</w:t>
      </w:r>
      <w:bookmarkEnd w:id="1652"/>
      <w:bookmarkEnd w:id="1653"/>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 xml:space="preserve">[Section 81B inserted by No. 64 of 1988 s. 4; amended by No. 76 of 1996 s. 20(2).] </w:t>
      </w:r>
    </w:p>
    <w:p>
      <w:pPr>
        <w:pStyle w:val="Heading5"/>
        <w:rPr>
          <w:snapToGrid w:val="0"/>
        </w:rPr>
      </w:pPr>
      <w:bookmarkStart w:id="1661" w:name="_Toc443961477"/>
      <w:bookmarkStart w:id="1662" w:name="_Toc506093669"/>
      <w:bookmarkStart w:id="1663" w:name="_Toc512913835"/>
      <w:bookmarkStart w:id="1664" w:name="_Toc522355478"/>
      <w:bookmarkStart w:id="1665" w:name="_Toc528058341"/>
      <w:bookmarkStart w:id="1666" w:name="_Toc41209208"/>
      <w:bookmarkStart w:id="1667" w:name="_Toc79892819"/>
      <w:bookmarkStart w:id="1668" w:name="_Toc123727694"/>
      <w:bookmarkStart w:id="1669" w:name="_Toc104965153"/>
      <w:r>
        <w:rPr>
          <w:rStyle w:val="CharSectno"/>
        </w:rPr>
        <w:t>81C</w:t>
      </w:r>
      <w:r>
        <w:rPr>
          <w:snapToGrid w:val="0"/>
        </w:rPr>
        <w:t>.</w:t>
      </w:r>
      <w:r>
        <w:rPr>
          <w:snapToGrid w:val="0"/>
        </w:rPr>
        <w:tab/>
        <w:t>Order</w:t>
      </w:r>
      <w:bookmarkEnd w:id="1661"/>
      <w:bookmarkEnd w:id="1662"/>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 xml:space="preserve">[Section 81C inserted by No. 64 of 1988 s. 4; amended by No. 14 of 1996 s. 4; No. 76 of 1996 s. 20(2).] </w:t>
      </w:r>
    </w:p>
    <w:p>
      <w:pPr>
        <w:pStyle w:val="Heading5"/>
        <w:rPr>
          <w:snapToGrid w:val="0"/>
        </w:rPr>
      </w:pPr>
      <w:bookmarkStart w:id="1670" w:name="_Toc443961478"/>
      <w:bookmarkStart w:id="1671" w:name="_Toc506093670"/>
      <w:bookmarkStart w:id="1672" w:name="_Toc512913836"/>
      <w:bookmarkStart w:id="1673" w:name="_Toc522355479"/>
      <w:bookmarkStart w:id="1674" w:name="_Toc528058342"/>
      <w:bookmarkStart w:id="1675" w:name="_Toc41209209"/>
      <w:bookmarkStart w:id="1676" w:name="_Toc79892820"/>
      <w:bookmarkStart w:id="1677" w:name="_Toc123727695"/>
      <w:bookmarkStart w:id="1678" w:name="_Toc104965154"/>
      <w:r>
        <w:rPr>
          <w:rStyle w:val="CharSectno"/>
        </w:rPr>
        <w:t>81D</w:t>
      </w:r>
      <w:r>
        <w:rPr>
          <w:snapToGrid w:val="0"/>
        </w:rPr>
        <w:t>.</w:t>
      </w:r>
      <w:r>
        <w:rPr>
          <w:snapToGrid w:val="0"/>
        </w:rPr>
        <w:tab/>
        <w:t>Road closure</w:t>
      </w:r>
      <w:bookmarkEnd w:id="1670"/>
      <w:bookmarkEnd w:id="1671"/>
      <w:bookmarkEnd w:id="1672"/>
      <w:bookmarkEnd w:id="1673"/>
      <w:bookmarkEnd w:id="1674"/>
      <w:bookmarkEnd w:id="1675"/>
      <w:bookmarkEnd w:id="1676"/>
      <w:bookmarkEnd w:id="1677"/>
      <w:bookmarkEnd w:id="1678"/>
      <w:r>
        <w:rPr>
          <w:snapToGrid w:val="0"/>
        </w:rPr>
        <w:t xml:space="preserve"> </w:t>
      </w:r>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 xml:space="preserve">[Section 81D inserted by No. 64 of 1988 s. 4; amended by No. 14 of 1996 s. 4.] </w:t>
      </w:r>
    </w:p>
    <w:p>
      <w:pPr>
        <w:pStyle w:val="Heading5"/>
        <w:rPr>
          <w:snapToGrid w:val="0"/>
        </w:rPr>
      </w:pPr>
      <w:bookmarkStart w:id="1679" w:name="_Toc443961479"/>
      <w:bookmarkStart w:id="1680" w:name="_Toc506093671"/>
      <w:bookmarkStart w:id="1681" w:name="_Toc512913837"/>
      <w:bookmarkStart w:id="1682" w:name="_Toc522355480"/>
      <w:bookmarkStart w:id="1683" w:name="_Toc528058343"/>
      <w:bookmarkStart w:id="1684" w:name="_Toc41209210"/>
      <w:bookmarkStart w:id="1685" w:name="_Toc79892821"/>
      <w:bookmarkStart w:id="1686" w:name="_Toc123727696"/>
      <w:bookmarkStart w:id="1687" w:name="_Toc104965155"/>
      <w:r>
        <w:rPr>
          <w:rStyle w:val="CharSectno"/>
        </w:rPr>
        <w:t>81E</w:t>
      </w:r>
      <w:r>
        <w:rPr>
          <w:snapToGrid w:val="0"/>
        </w:rPr>
        <w:t>.</w:t>
      </w:r>
      <w:r>
        <w:rPr>
          <w:snapToGrid w:val="0"/>
        </w:rPr>
        <w:tab/>
        <w:t>Effect of order</w:t>
      </w:r>
      <w:bookmarkEnd w:id="1679"/>
      <w:bookmarkEnd w:id="1680"/>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 xml:space="preserve">[Section 81E inserted by No. 64 of 1988 s. 4; amended by No. 70 of 2004 s. 82.] </w:t>
      </w:r>
    </w:p>
    <w:p>
      <w:pPr>
        <w:pStyle w:val="Heading5"/>
        <w:rPr>
          <w:snapToGrid w:val="0"/>
        </w:rPr>
      </w:pPr>
      <w:bookmarkStart w:id="1688" w:name="_Toc443961480"/>
      <w:bookmarkStart w:id="1689" w:name="_Toc506093672"/>
      <w:bookmarkStart w:id="1690" w:name="_Toc512913838"/>
      <w:bookmarkStart w:id="1691" w:name="_Toc522355481"/>
      <w:bookmarkStart w:id="1692" w:name="_Toc528058344"/>
      <w:bookmarkStart w:id="1693" w:name="_Toc41209211"/>
      <w:bookmarkStart w:id="1694" w:name="_Toc79892822"/>
      <w:bookmarkStart w:id="1695" w:name="_Toc123727697"/>
      <w:bookmarkStart w:id="1696" w:name="_Toc104965156"/>
      <w:r>
        <w:rPr>
          <w:rStyle w:val="CharSectno"/>
        </w:rPr>
        <w:t>81F</w:t>
      </w:r>
      <w:r>
        <w:rPr>
          <w:snapToGrid w:val="0"/>
        </w:rPr>
        <w:t>.</w:t>
      </w:r>
      <w:r>
        <w:rPr>
          <w:snapToGrid w:val="0"/>
        </w:rPr>
        <w:tab/>
        <w:t>Offences</w:t>
      </w:r>
      <w:bookmarkEnd w:id="1688"/>
      <w:bookmarkEnd w:id="1689"/>
      <w:bookmarkEnd w:id="1690"/>
      <w:bookmarkEnd w:id="1691"/>
      <w:bookmarkEnd w:id="1692"/>
      <w:bookmarkEnd w:id="1693"/>
      <w:bookmarkEnd w:id="1694"/>
      <w:bookmarkEnd w:id="1695"/>
      <w:bookmarkEnd w:id="1696"/>
      <w:r>
        <w:rPr>
          <w:snapToGrid w:val="0"/>
        </w:rPr>
        <w:t xml:space="preserve"> </w:t>
      </w:r>
    </w:p>
    <w:p>
      <w:pPr>
        <w:pStyle w:val="Subsection"/>
        <w:spacing w:before="120"/>
        <w:rPr>
          <w:snapToGrid w:val="0"/>
        </w:rPr>
      </w:pPr>
      <w:r>
        <w:rPr>
          <w:snapToGrid w:val="0"/>
        </w:rPr>
        <w:tab/>
        <w:t>(1)</w:t>
      </w:r>
      <w:r>
        <w:rPr>
          <w:snapToGrid w:val="0"/>
        </w:rPr>
        <w:tab/>
        <w:t>Where a person at, or in relation to, an event held on a road closed pursuant to an order under this Part —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spacing w:before="60"/>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 xml:space="preserve">[Section 81F inserted by No. 64 of 1988 s. 4; amended by No. 50 of 1997 s. 13; No. 84 of 2004 s. 80 and 82.] </w:t>
      </w:r>
    </w:p>
    <w:p>
      <w:pPr>
        <w:pStyle w:val="Heading2"/>
      </w:pPr>
      <w:bookmarkStart w:id="1697" w:name="_Toc72644065"/>
      <w:bookmarkStart w:id="1698" w:name="_Toc72914142"/>
      <w:bookmarkStart w:id="1699" w:name="_Toc73442852"/>
      <w:bookmarkStart w:id="1700" w:name="_Toc74717482"/>
      <w:bookmarkStart w:id="1701" w:name="_Toc75151450"/>
      <w:bookmarkStart w:id="1702" w:name="_Toc75156702"/>
      <w:bookmarkStart w:id="1703" w:name="_Toc78007065"/>
      <w:bookmarkStart w:id="1704" w:name="_Toc78010655"/>
      <w:bookmarkStart w:id="1705" w:name="_Toc78169520"/>
      <w:bookmarkStart w:id="1706" w:name="_Toc78879363"/>
      <w:bookmarkStart w:id="1707" w:name="_Toc79892823"/>
      <w:bookmarkStart w:id="1708" w:name="_Toc81964776"/>
      <w:bookmarkStart w:id="1709" w:name="_Toc81965196"/>
      <w:bookmarkStart w:id="1710" w:name="_Toc87869263"/>
      <w:bookmarkStart w:id="1711" w:name="_Toc87926874"/>
      <w:bookmarkStart w:id="1712" w:name="_Toc88271354"/>
      <w:bookmarkStart w:id="1713" w:name="_Toc89752675"/>
      <w:bookmarkStart w:id="1714" w:name="_Toc90871130"/>
      <w:bookmarkStart w:id="1715" w:name="_Toc91304414"/>
      <w:bookmarkStart w:id="1716" w:name="_Toc92704585"/>
      <w:bookmarkStart w:id="1717" w:name="_Toc92876029"/>
      <w:bookmarkStart w:id="1718" w:name="_Toc95022989"/>
      <w:bookmarkStart w:id="1719" w:name="_Toc95023422"/>
      <w:bookmarkStart w:id="1720" w:name="_Toc96939230"/>
      <w:bookmarkStart w:id="1721" w:name="_Toc102537957"/>
      <w:bookmarkStart w:id="1722" w:name="_Toc103145373"/>
      <w:bookmarkStart w:id="1723" w:name="_Toc104716559"/>
      <w:bookmarkStart w:id="1724" w:name="_Toc104965157"/>
      <w:bookmarkStart w:id="1725" w:name="_Toc123724064"/>
      <w:bookmarkStart w:id="1726" w:name="_Toc123727698"/>
      <w:r>
        <w:rPr>
          <w:rStyle w:val="CharPartNo"/>
        </w:rPr>
        <w:t>Part VI</w:t>
      </w:r>
      <w:r>
        <w:rPr>
          <w:rStyle w:val="CharDivNo"/>
        </w:rPr>
        <w:t> </w:t>
      </w:r>
      <w:r>
        <w:t>—</w:t>
      </w:r>
      <w:r>
        <w:rPr>
          <w:rStyle w:val="CharDivText"/>
        </w:rPr>
        <w:t> </w:t>
      </w:r>
      <w:r>
        <w:rPr>
          <w:rStyle w:val="CharPartText"/>
        </w:rPr>
        <w:t>Miscellaneous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Pr>
          <w:rStyle w:val="CharPartText"/>
        </w:rPr>
        <w:t xml:space="preserve"> </w:t>
      </w:r>
    </w:p>
    <w:p>
      <w:pPr>
        <w:pStyle w:val="Heading5"/>
        <w:rPr>
          <w:snapToGrid w:val="0"/>
        </w:rPr>
      </w:pPr>
      <w:bookmarkStart w:id="1727" w:name="_Toc443961481"/>
      <w:bookmarkStart w:id="1728" w:name="_Toc506093673"/>
      <w:bookmarkStart w:id="1729" w:name="_Toc512913839"/>
      <w:bookmarkStart w:id="1730" w:name="_Toc522355482"/>
      <w:bookmarkStart w:id="1731" w:name="_Toc528058345"/>
      <w:bookmarkStart w:id="1732" w:name="_Toc41209212"/>
      <w:bookmarkStart w:id="1733" w:name="_Toc79892824"/>
      <w:bookmarkStart w:id="1734" w:name="_Toc123727699"/>
      <w:bookmarkStart w:id="1735" w:name="_Toc104965158"/>
      <w:r>
        <w:rPr>
          <w:rStyle w:val="CharSectno"/>
        </w:rPr>
        <w:t>82</w:t>
      </w:r>
      <w:r>
        <w:rPr>
          <w:snapToGrid w:val="0"/>
        </w:rPr>
        <w:t>.</w:t>
      </w:r>
      <w:r>
        <w:rPr>
          <w:snapToGrid w:val="0"/>
        </w:rPr>
        <w:tab/>
        <w:t>Substitution of vehicle in certain circumstances</w:t>
      </w:r>
      <w:bookmarkEnd w:id="1727"/>
      <w:bookmarkEnd w:id="1728"/>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 xml:space="preserve">[Section 82 inserted by No. 93 of 1975 s. 7; amended by No. 71 of 1981 s. 5; No. 105 of 1981 s. 19; No. 76 of 1996 s. 20(3); No. 39 of 2000 s. 37.] </w:t>
      </w:r>
    </w:p>
    <w:p>
      <w:pPr>
        <w:pStyle w:val="Heading5"/>
        <w:rPr>
          <w:snapToGrid w:val="0"/>
        </w:rPr>
      </w:pPr>
      <w:bookmarkStart w:id="1736" w:name="_Toc443961482"/>
      <w:bookmarkStart w:id="1737" w:name="_Toc506093674"/>
      <w:bookmarkStart w:id="1738" w:name="_Toc512913840"/>
      <w:bookmarkStart w:id="1739" w:name="_Toc522355483"/>
      <w:bookmarkStart w:id="1740" w:name="_Toc528058346"/>
      <w:bookmarkStart w:id="1741" w:name="_Toc41209213"/>
      <w:bookmarkStart w:id="1742" w:name="_Toc79892825"/>
      <w:bookmarkStart w:id="1743" w:name="_Toc123727700"/>
      <w:bookmarkStart w:id="1744" w:name="_Toc104965159"/>
      <w:r>
        <w:rPr>
          <w:rStyle w:val="CharSectno"/>
        </w:rPr>
        <w:t>82A</w:t>
      </w:r>
      <w:r>
        <w:rPr>
          <w:snapToGrid w:val="0"/>
        </w:rPr>
        <w:t>.</w:t>
      </w:r>
      <w:r>
        <w:rPr>
          <w:snapToGrid w:val="0"/>
        </w:rPr>
        <w:tab/>
        <w:t>Motor vehicle pools and insurance</w:t>
      </w:r>
      <w:bookmarkEnd w:id="1736"/>
      <w:bookmarkEnd w:id="1737"/>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 xml:space="preserve">[Section 82A inserted by No. 48 of 1980 s. 6.] </w:t>
      </w:r>
    </w:p>
    <w:p>
      <w:pPr>
        <w:pStyle w:val="Heading5"/>
        <w:spacing w:before="200"/>
        <w:rPr>
          <w:snapToGrid w:val="0"/>
        </w:rPr>
      </w:pPr>
      <w:bookmarkStart w:id="1745" w:name="_Toc443961483"/>
      <w:bookmarkStart w:id="1746" w:name="_Toc506093675"/>
      <w:bookmarkStart w:id="1747" w:name="_Toc512913841"/>
      <w:bookmarkStart w:id="1748" w:name="_Toc522355484"/>
      <w:bookmarkStart w:id="1749" w:name="_Toc528058347"/>
      <w:bookmarkStart w:id="1750" w:name="_Toc41209214"/>
      <w:bookmarkStart w:id="1751" w:name="_Toc79892826"/>
      <w:bookmarkStart w:id="1752" w:name="_Toc123727701"/>
      <w:bookmarkStart w:id="1753" w:name="_Toc104965160"/>
      <w:r>
        <w:rPr>
          <w:rStyle w:val="CharSectno"/>
        </w:rPr>
        <w:t>83</w:t>
      </w:r>
      <w:r>
        <w:rPr>
          <w:snapToGrid w:val="0"/>
        </w:rPr>
        <w:t>.</w:t>
      </w:r>
      <w:r>
        <w:rPr>
          <w:snapToGrid w:val="0"/>
        </w:rPr>
        <w:tab/>
        <w:t>Temporary suspension of written law</w:t>
      </w:r>
      <w:bookmarkEnd w:id="1745"/>
      <w:bookmarkEnd w:id="1746"/>
      <w:bookmarkEnd w:id="1747"/>
      <w:bookmarkEnd w:id="1748"/>
      <w:bookmarkEnd w:id="1749"/>
      <w:bookmarkEnd w:id="1750"/>
      <w:bookmarkEnd w:id="1751"/>
      <w:bookmarkEnd w:id="1752"/>
      <w:bookmarkEnd w:id="1753"/>
      <w:r>
        <w:rPr>
          <w:snapToGrid w:val="0"/>
        </w:rPr>
        <w:t xml:space="preserve"> </w:t>
      </w:r>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ind w:left="1701" w:hanging="2160"/>
      </w:pPr>
      <w:r>
        <w:tab/>
        <w:t>Penalty:</w:t>
      </w:r>
      <w:r>
        <w:tab/>
        <w:t xml:space="preserve">For a </w:t>
      </w:r>
      <w:r>
        <w:rPr>
          <w:snapToGrid w:val="0"/>
        </w:rPr>
        <w:t>first</w:t>
      </w:r>
      <w:r>
        <w:t xml:space="preserve"> offence, 6 PU.</w:t>
      </w:r>
    </w:p>
    <w:p>
      <w:pPr>
        <w:pStyle w:val="Penstart"/>
        <w:spacing w:before="0"/>
        <w:ind w:left="1701" w:hanging="2160"/>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 xml:space="preserve">[Section 83 inserted by No. 64 of 1988 s. 5; amended by No. 78 of 1995 s. 147; No. 14 of 1996 s. 4; No. 76 of 1996 s. 20(1); No. 50 of 1997 s. 13.] </w:t>
      </w:r>
    </w:p>
    <w:p>
      <w:pPr>
        <w:pStyle w:val="Heading5"/>
        <w:rPr>
          <w:snapToGrid w:val="0"/>
        </w:rPr>
      </w:pPr>
      <w:bookmarkStart w:id="1754" w:name="_Toc443961484"/>
      <w:bookmarkStart w:id="1755" w:name="_Toc506093676"/>
      <w:bookmarkStart w:id="1756" w:name="_Toc512913842"/>
      <w:bookmarkStart w:id="1757" w:name="_Toc522355485"/>
      <w:bookmarkStart w:id="1758" w:name="_Toc528058348"/>
      <w:bookmarkStart w:id="1759" w:name="_Toc41209215"/>
      <w:bookmarkStart w:id="1760" w:name="_Toc79892827"/>
      <w:bookmarkStart w:id="1761" w:name="_Toc123727702"/>
      <w:bookmarkStart w:id="1762" w:name="_Toc104965161"/>
      <w:r>
        <w:rPr>
          <w:rStyle w:val="CharSectno"/>
        </w:rPr>
        <w:t>84</w:t>
      </w:r>
      <w:r>
        <w:rPr>
          <w:snapToGrid w:val="0"/>
        </w:rPr>
        <w:t>.</w:t>
      </w:r>
      <w:r>
        <w:rPr>
          <w:snapToGrid w:val="0"/>
        </w:rPr>
        <w:tab/>
        <w:t>Liability for damage to roads, etc.</w:t>
      </w:r>
      <w:bookmarkEnd w:id="1754"/>
      <w:bookmarkEnd w:id="1755"/>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r>
      <w:del w:id="1763" w:author="svcMRProcess" w:date="2018-09-08T01:21:00Z">
        <w:r>
          <w:rPr>
            <w:snapToGrid w:val="0"/>
          </w:rPr>
          <w:delText>The owner of</w:delText>
        </w:r>
      </w:del>
      <w:ins w:id="1764" w:author="svcMRProcess" w:date="2018-09-08T01:21:00Z">
        <w:r>
          <w:t>Each responsible person for</w:t>
        </w:r>
      </w:ins>
      <w:r>
        <w:t xml:space="preserve"> a vehicle shall be</w:t>
      </w:r>
      <w:ins w:id="1765" w:author="svcMRProcess" w:date="2018-09-08T01:21:00Z">
        <w:r>
          <w:t xml:space="preserve"> jointly and severally</w:t>
        </w:r>
      </w:ins>
      <w:r>
        <w:rPr>
          <w:snapToGrid w:val="0"/>
        </w:rPr>
        <w:t xml:space="preserve"> liable in damages to a road authority for any expense or loss incurred by that road authority because of damage or injury to a road caused by, or happening as a result of —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del w:id="1766" w:author="svcMRProcess" w:date="2018-09-08T01:21:00Z">
        <w:r>
          <w:rPr>
            <w:snapToGrid w:val="0"/>
          </w:rPr>
          <w:delText>the ownership of a</w:delText>
        </w:r>
      </w:del>
      <w:ins w:id="1767" w:author="svcMRProcess" w:date="2018-09-08T01:21:00Z">
        <w:r>
          <w:t>who is a responsible person for the</w:t>
        </w:r>
      </w:ins>
      <w:r>
        <w:t xml:space="preserv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w:t>
      </w:r>
      <w:del w:id="1768" w:author="svcMRProcess" w:date="2018-09-08T01:21:00Z">
        <w:r>
          <w:delText>4</w:delText>
        </w:r>
      </w:del>
      <w:ins w:id="1769" w:author="svcMRProcess" w:date="2018-09-08T01:21:00Z">
        <w:r>
          <w:t>4; No. 39 of 2000 s. 38</w:t>
        </w:r>
      </w:ins>
      <w:r>
        <w:t xml:space="preserve">.] </w:t>
      </w:r>
    </w:p>
    <w:p>
      <w:pPr>
        <w:pStyle w:val="Heading5"/>
        <w:spacing w:before="200"/>
        <w:rPr>
          <w:snapToGrid w:val="0"/>
        </w:rPr>
      </w:pPr>
      <w:bookmarkStart w:id="1770" w:name="_Toc443961485"/>
      <w:bookmarkStart w:id="1771" w:name="_Toc506093677"/>
      <w:bookmarkStart w:id="1772" w:name="_Toc512913843"/>
      <w:bookmarkStart w:id="1773" w:name="_Toc522355486"/>
      <w:bookmarkStart w:id="1774" w:name="_Toc528058349"/>
      <w:bookmarkStart w:id="1775" w:name="_Toc41209216"/>
      <w:bookmarkStart w:id="1776" w:name="_Toc79892828"/>
      <w:bookmarkStart w:id="1777" w:name="_Toc123727703"/>
      <w:bookmarkStart w:id="1778" w:name="_Toc104965162"/>
      <w:r>
        <w:rPr>
          <w:rStyle w:val="CharSectno"/>
        </w:rPr>
        <w:t>85</w:t>
      </w:r>
      <w:r>
        <w:rPr>
          <w:snapToGrid w:val="0"/>
        </w:rPr>
        <w:t>.</w:t>
      </w:r>
      <w:r>
        <w:rPr>
          <w:snapToGrid w:val="0"/>
        </w:rPr>
        <w:tab/>
        <w:t>Power of local government to recover expenses of damage caused by heavy or extraordinary traffic</w:t>
      </w:r>
      <w:bookmarkEnd w:id="1770"/>
      <w:bookmarkEnd w:id="1771"/>
      <w:bookmarkEnd w:id="1772"/>
      <w:bookmarkEnd w:id="1773"/>
      <w:bookmarkEnd w:id="1774"/>
      <w:bookmarkEnd w:id="1775"/>
      <w:bookmarkEnd w:id="1776"/>
      <w:bookmarkEnd w:id="1777"/>
      <w:bookmarkEnd w:id="1778"/>
      <w:r>
        <w:rPr>
          <w:snapToGrid w:val="0"/>
        </w:rPr>
        <w:t xml:space="preserve"> </w:t>
      </w:r>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779" w:name="_Toc443961486"/>
      <w:bookmarkStart w:id="1780" w:name="_Toc506093678"/>
      <w:bookmarkStart w:id="1781" w:name="_Toc512913844"/>
      <w:bookmarkStart w:id="1782" w:name="_Toc522355487"/>
      <w:bookmarkStart w:id="1783" w:name="_Toc528058350"/>
      <w:bookmarkStart w:id="1784" w:name="_Toc41209217"/>
      <w:bookmarkStart w:id="1785" w:name="_Toc79892829"/>
      <w:bookmarkStart w:id="1786" w:name="_Toc123727704"/>
      <w:bookmarkStart w:id="1787" w:name="_Toc104965163"/>
      <w:r>
        <w:rPr>
          <w:rStyle w:val="CharSectno"/>
        </w:rPr>
        <w:t>86</w:t>
      </w:r>
      <w:r>
        <w:rPr>
          <w:snapToGrid w:val="0"/>
        </w:rPr>
        <w:t>.</w:t>
      </w:r>
      <w:r>
        <w:rPr>
          <w:snapToGrid w:val="0"/>
        </w:rPr>
        <w:tab/>
        <w:t>No unauthorised parking in certain areas</w:t>
      </w:r>
      <w:bookmarkEnd w:id="1779"/>
      <w:bookmarkEnd w:id="1780"/>
      <w:bookmarkEnd w:id="1781"/>
      <w:bookmarkEnd w:id="1782"/>
      <w:bookmarkEnd w:id="1783"/>
      <w:bookmarkEnd w:id="1784"/>
      <w:bookmarkEnd w:id="1785"/>
      <w:bookmarkEnd w:id="1786"/>
      <w:bookmarkEnd w:id="1787"/>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w:t>
      </w:r>
      <w:del w:id="1788" w:author="svcMRProcess" w:date="2018-09-08T01:21:00Z">
        <w:r>
          <w:rPr>
            <w:snapToGrid w:val="0"/>
          </w:rPr>
          <w:delText>)</w:delText>
        </w:r>
        <w:r>
          <w:rPr>
            <w:snapToGrid w:val="0"/>
          </w:rPr>
          <w:tab/>
          <w:delText>(</w:delText>
        </w:r>
      </w:del>
      <w:ins w:id="1789" w:author="svcMRProcess" w:date="2018-09-08T01:21:00Z">
        <w:r>
          <w:rPr>
            <w:snapToGrid w:val="0"/>
          </w:rPr>
          <w:t>)(</w:t>
        </w:r>
      </w:ins>
      <w:r>
        <w:rPr>
          <w:snapToGrid w:val="0"/>
        </w:rPr>
        <w:t>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 </w:t>
      </w:r>
    </w:p>
    <w:p>
      <w:pPr>
        <w:pStyle w:val="Indenta"/>
        <w:spacing w:before="60"/>
        <w:rPr>
          <w:snapToGrid w:val="0"/>
        </w:rPr>
      </w:pPr>
      <w:r>
        <w:rPr>
          <w:snapToGrid w:val="0"/>
        </w:rPr>
        <w:tab/>
        <w:t>(i)</w:t>
      </w:r>
      <w:r>
        <w:rPr>
          <w:snapToGrid w:val="0"/>
        </w:rPr>
        <w:tab/>
        <w:t>direct the driver or person in charge of the vehicle to remove the vehicle from the place where it is parked; and</w:t>
      </w:r>
    </w:p>
    <w:p>
      <w:pPr>
        <w:pStyle w:val="Indenta"/>
        <w:spacing w:before="60"/>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spacing w:before="120"/>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spacing w:before="120"/>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spacing w:before="120"/>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 xml:space="preserve">[Section 86 amended by No. 105 of 1981 s. 13 and 19; No. 11 of 1988 s. 24; No. 50 of 1997 s. 13; No. 16 of 1999 s. 7(4); No. 74 of 2003 s. 105(3); No. 59 of 2004 s. 141.] </w:t>
      </w:r>
    </w:p>
    <w:p>
      <w:pPr>
        <w:pStyle w:val="Heading5"/>
        <w:spacing w:before="180"/>
        <w:rPr>
          <w:snapToGrid w:val="0"/>
        </w:rPr>
      </w:pPr>
      <w:bookmarkStart w:id="1790" w:name="_Toc443961487"/>
      <w:bookmarkStart w:id="1791" w:name="_Toc506093679"/>
      <w:bookmarkStart w:id="1792" w:name="_Toc512913845"/>
      <w:bookmarkStart w:id="1793" w:name="_Toc522355488"/>
      <w:bookmarkStart w:id="1794" w:name="_Toc528058351"/>
      <w:bookmarkStart w:id="1795" w:name="_Toc41209218"/>
      <w:bookmarkStart w:id="1796" w:name="_Toc79892830"/>
      <w:bookmarkStart w:id="1797" w:name="_Toc123727705"/>
      <w:bookmarkStart w:id="1798" w:name="_Toc104965164"/>
      <w:r>
        <w:rPr>
          <w:rStyle w:val="CharSectno"/>
        </w:rPr>
        <w:t>86A</w:t>
      </w:r>
      <w:r>
        <w:rPr>
          <w:snapToGrid w:val="0"/>
        </w:rPr>
        <w:t>.</w:t>
      </w:r>
      <w:r>
        <w:rPr>
          <w:snapToGrid w:val="0"/>
        </w:rPr>
        <w:tab/>
        <w:t>Member of Police Force or warden may drive a vehicle used in an offence</w:t>
      </w:r>
      <w:bookmarkEnd w:id="1790"/>
      <w:bookmarkEnd w:id="1791"/>
      <w:bookmarkEnd w:id="1792"/>
      <w:bookmarkEnd w:id="1793"/>
      <w:bookmarkEnd w:id="1794"/>
      <w:bookmarkEnd w:id="1795"/>
      <w:bookmarkEnd w:id="1796"/>
      <w:bookmarkEnd w:id="1797"/>
      <w:bookmarkEnd w:id="1798"/>
      <w:r>
        <w:rPr>
          <w:snapToGrid w:val="0"/>
        </w:rPr>
        <w:t xml:space="preserve"> </w:t>
      </w:r>
    </w:p>
    <w:p>
      <w:pPr>
        <w:pStyle w:val="Subsection"/>
        <w:spacing w:before="120"/>
        <w:rPr>
          <w:snapToGrid w:val="0"/>
        </w:rPr>
      </w:pPr>
      <w:r>
        <w:rPr>
          <w:snapToGrid w:val="0"/>
        </w:rPr>
        <w:tab/>
      </w:r>
      <w:r>
        <w:rPr>
          <w:snapToGrid w:val="0"/>
        </w:rPr>
        <w:tab/>
        <w:t>Where a member of the Police Force or warden —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spacing w:before="120"/>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 xml:space="preserve">[Section 86A inserted by No. 89 of 1978 s. 15; amended by No. 105 of 1981 s. 19.] </w:t>
      </w:r>
    </w:p>
    <w:p>
      <w:pPr>
        <w:pStyle w:val="Heading5"/>
        <w:rPr>
          <w:snapToGrid w:val="0"/>
        </w:rPr>
      </w:pPr>
      <w:bookmarkStart w:id="1799" w:name="_Toc443961488"/>
      <w:bookmarkStart w:id="1800" w:name="_Toc506093680"/>
      <w:bookmarkStart w:id="1801" w:name="_Toc512913846"/>
      <w:bookmarkStart w:id="1802" w:name="_Toc522355489"/>
      <w:bookmarkStart w:id="1803" w:name="_Toc528058352"/>
      <w:bookmarkStart w:id="1804" w:name="_Toc41209219"/>
      <w:bookmarkStart w:id="1805" w:name="_Toc79892831"/>
      <w:bookmarkStart w:id="1806" w:name="_Toc123727706"/>
      <w:bookmarkStart w:id="1807" w:name="_Toc104965165"/>
      <w:r>
        <w:rPr>
          <w:rStyle w:val="CharSectno"/>
        </w:rPr>
        <w:t>87</w:t>
      </w:r>
      <w:r>
        <w:rPr>
          <w:snapToGrid w:val="0"/>
        </w:rPr>
        <w:t>.</w:t>
      </w:r>
      <w:r>
        <w:rPr>
          <w:snapToGrid w:val="0"/>
        </w:rPr>
        <w:tab/>
        <w:t>Confusing lights affecting traffic on roads</w:t>
      </w:r>
      <w:bookmarkEnd w:id="1799"/>
      <w:bookmarkEnd w:id="1800"/>
      <w:bookmarkEnd w:id="1801"/>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For the purposes of this section —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spacing w:before="60"/>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 xml:space="preserve">[Section 87 amended by No. 11 of 1988 s. 24; No. 14 of 1996 s. 4; No. 50 of 1997 s. 13.] </w:t>
      </w:r>
    </w:p>
    <w:p>
      <w:pPr>
        <w:pStyle w:val="Ednotesection"/>
      </w:pPr>
      <w:r>
        <w:t>[</w:t>
      </w:r>
      <w:r>
        <w:rPr>
          <w:b/>
        </w:rPr>
        <w:t>88.</w:t>
      </w:r>
      <w:r>
        <w:tab/>
      </w:r>
      <w:del w:id="1808" w:author="svcMRProcess" w:date="2018-09-08T01:21:00Z">
        <w:r>
          <w:tab/>
        </w:r>
      </w:del>
      <w:r>
        <w:t>Repealed by No. 50 of 1997 s. 10.]</w:t>
      </w:r>
    </w:p>
    <w:p>
      <w:pPr>
        <w:pStyle w:val="Ednotesection"/>
      </w:pPr>
      <w:bookmarkStart w:id="1809" w:name="_Toc443961490"/>
      <w:bookmarkStart w:id="1810" w:name="_Toc506093682"/>
      <w:bookmarkStart w:id="1811" w:name="_Toc512913848"/>
      <w:bookmarkStart w:id="1812" w:name="_Toc522355491"/>
      <w:bookmarkStart w:id="1813" w:name="_Toc528058354"/>
      <w:bookmarkStart w:id="1814" w:name="_Toc41209221"/>
      <w:bookmarkStart w:id="1815" w:name="_Toc79892833"/>
      <w:r>
        <w:t>[</w:t>
      </w:r>
      <w:r>
        <w:rPr>
          <w:b/>
        </w:rPr>
        <w:t>89.</w:t>
      </w:r>
      <w:del w:id="1816" w:author="svcMRProcess" w:date="2018-09-08T01:21:00Z">
        <w:r>
          <w:tab/>
        </w:r>
      </w:del>
      <w:r>
        <w:tab/>
        <w:t>Repealed by No. 70 of 2004 s. 82.]</w:t>
      </w:r>
    </w:p>
    <w:p>
      <w:pPr>
        <w:pStyle w:val="Heading5"/>
        <w:spacing w:before="120"/>
        <w:rPr>
          <w:snapToGrid w:val="0"/>
        </w:rPr>
      </w:pPr>
      <w:bookmarkStart w:id="1817" w:name="_Toc123727707"/>
      <w:bookmarkStart w:id="1818" w:name="_Toc104965166"/>
      <w:r>
        <w:rPr>
          <w:rStyle w:val="CharSectno"/>
        </w:rPr>
        <w:t>90</w:t>
      </w:r>
      <w:r>
        <w:rPr>
          <w:snapToGrid w:val="0"/>
        </w:rPr>
        <w:t>.</w:t>
      </w:r>
      <w:r>
        <w:rPr>
          <w:snapToGrid w:val="0"/>
        </w:rPr>
        <w:tab/>
        <w:t>Unlawful interference with mechanism of motor vehicles</w:t>
      </w:r>
      <w:bookmarkEnd w:id="1809"/>
      <w:bookmarkEnd w:id="1810"/>
      <w:bookmarkEnd w:id="1811"/>
      <w:bookmarkEnd w:id="1812"/>
      <w:bookmarkEnd w:id="1813"/>
      <w:bookmarkEnd w:id="1814"/>
      <w:bookmarkEnd w:id="1815"/>
      <w:bookmarkEnd w:id="1817"/>
      <w:bookmarkEnd w:id="1818"/>
      <w:r>
        <w:rPr>
          <w:snapToGrid w:val="0"/>
        </w:rPr>
        <w:t xml:space="preserve"> </w:t>
      </w:r>
    </w:p>
    <w:p>
      <w:pPr>
        <w:pStyle w:val="Subsection"/>
        <w:spacing w:before="8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ind w:left="1701" w:hanging="2160"/>
        <w:rPr>
          <w:snapToGrid w:val="0"/>
        </w:rPr>
      </w:pPr>
      <w:r>
        <w:rPr>
          <w:snapToGrid w:val="0"/>
        </w:rPr>
        <w:tab/>
        <w:t>Penalty:</w:t>
      </w:r>
      <w:r>
        <w:rPr>
          <w:snapToGrid w:val="0"/>
        </w:rPr>
        <w:tab/>
        <w:t>For a first offence, 8 PU.</w:t>
      </w:r>
    </w:p>
    <w:p>
      <w:pPr>
        <w:pStyle w:val="Penstart"/>
        <w:spacing w:before="0"/>
        <w:ind w:left="1701" w:hanging="2160"/>
        <w:rPr>
          <w:snapToGrid w:val="0"/>
        </w:rPr>
      </w:pPr>
      <w:r>
        <w:rPr>
          <w:snapToGrid w:val="0"/>
        </w:rPr>
        <w:tab/>
      </w:r>
      <w:r>
        <w:rPr>
          <w:snapToGrid w:val="0"/>
        </w:rPr>
        <w:tab/>
        <w:t>For a subsequent offence, 16 PU.</w:t>
      </w:r>
    </w:p>
    <w:p>
      <w:pPr>
        <w:pStyle w:val="Footnotesection"/>
      </w:pPr>
      <w:r>
        <w:tab/>
        <w:t xml:space="preserve">[Section 90 amended by No. 11 of 1988 s. 24; No. 78 of 1995 s. 147; No. 50 of 1997 s. 13; No. 50 of 2003 s. 92(3).] </w:t>
      </w:r>
    </w:p>
    <w:p>
      <w:pPr>
        <w:pStyle w:val="Ednotesection"/>
        <w:ind w:left="890" w:hanging="890"/>
      </w:pPr>
      <w:r>
        <w:t>[</w:t>
      </w:r>
      <w:r>
        <w:rPr>
          <w:b/>
        </w:rPr>
        <w:t>91.</w:t>
      </w:r>
      <w:del w:id="1819" w:author="svcMRProcess" w:date="2018-09-08T01:21:00Z">
        <w:r>
          <w:tab/>
        </w:r>
      </w:del>
      <w:r>
        <w:tab/>
        <w:t>Repealed by No. 50 of 1997 s. 11.]</w:t>
      </w:r>
    </w:p>
    <w:p>
      <w:pPr>
        <w:pStyle w:val="Heading5"/>
        <w:rPr>
          <w:snapToGrid w:val="0"/>
        </w:rPr>
      </w:pPr>
      <w:bookmarkStart w:id="1820" w:name="_Toc443961491"/>
      <w:bookmarkStart w:id="1821" w:name="_Toc506093683"/>
      <w:bookmarkStart w:id="1822" w:name="_Toc512913849"/>
      <w:bookmarkStart w:id="1823" w:name="_Toc522355492"/>
      <w:bookmarkStart w:id="1824" w:name="_Toc528058355"/>
      <w:bookmarkStart w:id="1825" w:name="_Toc41209222"/>
      <w:bookmarkStart w:id="1826" w:name="_Toc79892834"/>
      <w:bookmarkStart w:id="1827" w:name="_Toc123727708"/>
      <w:bookmarkStart w:id="1828" w:name="_Toc104965167"/>
      <w:r>
        <w:rPr>
          <w:rStyle w:val="CharSectno"/>
        </w:rPr>
        <w:t>92</w:t>
      </w:r>
      <w:r>
        <w:rPr>
          <w:snapToGrid w:val="0"/>
        </w:rPr>
        <w:t>.</w:t>
      </w:r>
      <w:r>
        <w:rPr>
          <w:snapToGrid w:val="0"/>
        </w:rPr>
        <w:tab/>
        <w:t>Roads may be closed</w:t>
      </w:r>
      <w:bookmarkEnd w:id="1820"/>
      <w:bookmarkEnd w:id="1821"/>
      <w:bookmarkEnd w:id="1822"/>
      <w:bookmarkEnd w:id="1823"/>
      <w:bookmarkEnd w:id="1824"/>
      <w:bookmarkEnd w:id="1825"/>
      <w:bookmarkEnd w:id="1826"/>
      <w:bookmarkEnd w:id="1827"/>
      <w:bookmarkEnd w:id="1828"/>
      <w:r>
        <w:rPr>
          <w:snapToGrid w:val="0"/>
        </w:rPr>
        <w:t xml:space="preserve"> </w:t>
      </w:r>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8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 xml:space="preserve">[Section 92 amended by No. 14 of 1996 s. 4.] </w:t>
      </w:r>
    </w:p>
    <w:p>
      <w:pPr>
        <w:pStyle w:val="Heading5"/>
        <w:rPr>
          <w:snapToGrid w:val="0"/>
        </w:rPr>
      </w:pPr>
      <w:bookmarkStart w:id="1829" w:name="_Toc443961492"/>
      <w:bookmarkStart w:id="1830" w:name="_Toc506093684"/>
      <w:bookmarkStart w:id="1831" w:name="_Toc512913850"/>
      <w:bookmarkStart w:id="1832" w:name="_Toc522355493"/>
      <w:bookmarkStart w:id="1833" w:name="_Toc528058356"/>
      <w:bookmarkStart w:id="1834" w:name="_Toc41209223"/>
      <w:bookmarkStart w:id="1835" w:name="_Toc79892835"/>
      <w:bookmarkStart w:id="1836" w:name="_Toc123727709"/>
      <w:bookmarkStart w:id="1837" w:name="_Toc104965168"/>
      <w:r>
        <w:rPr>
          <w:rStyle w:val="CharSectno"/>
        </w:rPr>
        <w:t>93</w:t>
      </w:r>
      <w:r>
        <w:rPr>
          <w:snapToGrid w:val="0"/>
        </w:rPr>
        <w:t>.</w:t>
      </w:r>
      <w:r>
        <w:rPr>
          <w:snapToGrid w:val="0"/>
        </w:rPr>
        <w:tab/>
        <w:t>Production of licences at hearings</w:t>
      </w:r>
      <w:bookmarkEnd w:id="1829"/>
      <w:bookmarkEnd w:id="1830"/>
      <w:bookmarkEnd w:id="1831"/>
      <w:bookmarkEnd w:id="1832"/>
      <w:bookmarkEnd w:id="1833"/>
      <w:bookmarkEnd w:id="1834"/>
      <w:bookmarkEnd w:id="1835"/>
      <w:bookmarkEnd w:id="1836"/>
      <w:bookmarkEnd w:id="1837"/>
      <w:r>
        <w:rPr>
          <w:snapToGrid w:val="0"/>
        </w:rPr>
        <w:t xml:space="preserve"> </w:t>
      </w:r>
    </w:p>
    <w:p>
      <w:pPr>
        <w:pStyle w:val="Subsection"/>
        <w:spacing w:before="8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ind w:left="890" w:hanging="890"/>
      </w:pPr>
      <w:r>
        <w:t>[</w:t>
      </w:r>
      <w:r>
        <w:rPr>
          <w:b/>
        </w:rPr>
        <w:t>94</w:t>
      </w:r>
      <w:r>
        <w:rPr>
          <w:b/>
        </w:rPr>
        <w:noBreakHyphen/>
        <w:t>96.</w:t>
      </w:r>
      <w:del w:id="1838" w:author="svcMRProcess" w:date="2018-09-08T01:21:00Z">
        <w:r>
          <w:delText xml:space="preserve">  </w:delText>
        </w:r>
      </w:del>
      <w:ins w:id="1839" w:author="svcMRProcess" w:date="2018-09-08T01:21:00Z">
        <w:r>
          <w:tab/>
        </w:r>
      </w:ins>
      <w:r>
        <w:t xml:space="preserve">Repealed by No. 76 of 1996 s. 18.] </w:t>
      </w:r>
    </w:p>
    <w:p>
      <w:pPr>
        <w:pStyle w:val="Heading5"/>
        <w:rPr>
          <w:snapToGrid w:val="0"/>
        </w:rPr>
      </w:pPr>
      <w:bookmarkStart w:id="1840" w:name="_Toc443961493"/>
      <w:bookmarkStart w:id="1841" w:name="_Toc506093685"/>
      <w:bookmarkStart w:id="1842" w:name="_Toc512913851"/>
      <w:bookmarkStart w:id="1843" w:name="_Toc522355494"/>
      <w:bookmarkStart w:id="1844" w:name="_Toc528058357"/>
      <w:bookmarkStart w:id="1845" w:name="_Toc41209224"/>
      <w:bookmarkStart w:id="1846" w:name="_Toc79892836"/>
      <w:bookmarkStart w:id="1847" w:name="_Toc123727710"/>
      <w:bookmarkStart w:id="1848" w:name="_Toc104965169"/>
      <w:r>
        <w:rPr>
          <w:rStyle w:val="CharSectno"/>
        </w:rPr>
        <w:t>97</w:t>
      </w:r>
      <w:r>
        <w:rPr>
          <w:snapToGrid w:val="0"/>
        </w:rPr>
        <w:t>.</w:t>
      </w:r>
      <w:r>
        <w:rPr>
          <w:snapToGrid w:val="0"/>
        </w:rPr>
        <w:tab/>
        <w:t>Offences</w:t>
      </w:r>
      <w:bookmarkEnd w:id="1840"/>
      <w:bookmarkEnd w:id="1841"/>
      <w:bookmarkEnd w:id="1842"/>
      <w:bookmarkEnd w:id="1843"/>
      <w:bookmarkEnd w:id="1844"/>
      <w:bookmarkEnd w:id="1845"/>
      <w:bookmarkEnd w:id="1846"/>
      <w:bookmarkEnd w:id="1847"/>
      <w:bookmarkEnd w:id="1848"/>
      <w:r>
        <w:rPr>
          <w:snapToGrid w:val="0"/>
        </w:rPr>
        <w:t xml:space="preserve"> </w:t>
      </w:r>
    </w:p>
    <w:p>
      <w:pPr>
        <w:pStyle w:val="Subsection"/>
        <w:spacing w:before="8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 xml:space="preserve">[Section 97 amended by No. 71 of 1979 s. 14; No. 81 of 1980 s. 9.] </w:t>
      </w:r>
    </w:p>
    <w:p>
      <w:pPr>
        <w:pStyle w:val="Heading5"/>
        <w:rPr>
          <w:snapToGrid w:val="0"/>
        </w:rPr>
      </w:pPr>
      <w:bookmarkStart w:id="1849" w:name="_Toc443961494"/>
      <w:bookmarkStart w:id="1850" w:name="_Toc506093686"/>
      <w:bookmarkStart w:id="1851" w:name="_Toc512913852"/>
      <w:bookmarkStart w:id="1852" w:name="_Toc522355495"/>
      <w:bookmarkStart w:id="1853" w:name="_Toc528058358"/>
      <w:bookmarkStart w:id="1854" w:name="_Toc41209225"/>
      <w:bookmarkStart w:id="1855" w:name="_Toc79892837"/>
      <w:bookmarkStart w:id="1856" w:name="_Toc123727711"/>
      <w:bookmarkStart w:id="1857" w:name="_Toc104965170"/>
      <w:r>
        <w:rPr>
          <w:rStyle w:val="CharSectno"/>
        </w:rPr>
        <w:t>98</w:t>
      </w:r>
      <w:r>
        <w:rPr>
          <w:snapToGrid w:val="0"/>
        </w:rPr>
        <w:t>.</w:t>
      </w:r>
      <w:r>
        <w:rPr>
          <w:snapToGrid w:val="0"/>
        </w:rPr>
        <w:tab/>
        <w:t>Proof of certain matters</w:t>
      </w:r>
      <w:bookmarkEnd w:id="1849"/>
      <w:bookmarkEnd w:id="1850"/>
      <w:bookmarkEnd w:id="1851"/>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del w:id="1858" w:author="svcMRProcess" w:date="2018-09-08T01:21:00Z">
        <w:r>
          <w:rPr>
            <w:snapToGrid w:val="0"/>
          </w:rPr>
          <w:delText>the</w:delText>
        </w:r>
      </w:del>
      <w:ins w:id="1859" w:author="svcMRProcess" w:date="2018-09-08T01:21:00Z">
        <w:r>
          <w:t>an</w:t>
        </w:r>
      </w:ins>
      <w:r>
        <w:t xml:space="preserve"> owner of</w:t>
      </w:r>
      <w:ins w:id="1860" w:author="svcMRProcess" w:date="2018-09-08T01:21:00Z">
        <w:r>
          <w:t>, or a responsible person for,</w:t>
        </w:r>
      </w:ins>
      <w:r>
        <w:t xml:space="preserve"> </w:t>
      </w:r>
      <w:r>
        <w:rPr>
          <w:snapToGrid w:val="0"/>
        </w:rPr>
        <w:t xml:space="preserve">a vehicle or became </w:t>
      </w:r>
      <w:del w:id="1861" w:author="svcMRProcess" w:date="2018-09-08T01:21:00Z">
        <w:r>
          <w:rPr>
            <w:snapToGrid w:val="0"/>
          </w:rPr>
          <w:delText>the</w:delText>
        </w:r>
      </w:del>
      <w:ins w:id="1862" w:author="svcMRProcess" w:date="2018-09-08T01:21:00Z">
        <w:r>
          <w:t>an</w:t>
        </w:r>
      </w:ins>
      <w:r>
        <w:t xml:space="preserve"> owner of</w:t>
      </w:r>
      <w:ins w:id="1863" w:author="svcMRProcess" w:date="2018-09-08T01:21:00Z">
        <w:r>
          <w:t>, or a responsible person for,</w:t>
        </w:r>
      </w:ins>
      <w:r>
        <w:t xml:space="preserve">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 </w:t>
      </w:r>
    </w:p>
    <w:p>
      <w:pPr>
        <w:pStyle w:val="Indenta"/>
        <w:rPr>
          <w:snapToGrid w:val="0"/>
        </w:rPr>
      </w:pPr>
      <w:r>
        <w:rPr>
          <w:snapToGrid w:val="0"/>
        </w:rPr>
        <w:tab/>
        <w:t>(a)</w:t>
      </w:r>
      <w:r>
        <w:rPr>
          <w:snapToGrid w:val="0"/>
        </w:rPr>
        <w:tab/>
        <w:t>that on any date or during any period —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 xml:space="preserve">repealed] </w:t>
      </w:r>
    </w:p>
    <w:p>
      <w:pPr>
        <w:pStyle w:val="Subsection"/>
        <w:rPr>
          <w:snapToGrid w:val="0"/>
        </w:rPr>
      </w:pPr>
      <w:r>
        <w:rPr>
          <w:snapToGrid w:val="0"/>
        </w:rPr>
        <w:tab/>
        <w:t>(2b)</w:t>
      </w:r>
      <w:r>
        <w:rPr>
          <w:snapToGrid w:val="0"/>
        </w:rPr>
        <w:tab/>
        <w:t>In any prosecution or proceedings for an offence —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spacing w:before="80"/>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spacing w:before="80"/>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 xml:space="preserve">[Section 98 amended by No. 71 of 1979 s. 15; No. 105 of 1981 s. 14; No. 13 of 1992 s. 13; No. 14 of 1996 s. 4; No. 76 of 1996 s. 20(3); No. 57 of 1997 s. 106(2); No. </w:t>
      </w:r>
      <w:ins w:id="1864" w:author="svcMRProcess" w:date="2018-09-08T01:21:00Z">
        <w:r>
          <w:t xml:space="preserve">39 of 2000 s. 40; No. </w:t>
        </w:r>
      </w:ins>
      <w:r>
        <w:t xml:space="preserve">84 of 2004 s. 80.] </w:t>
      </w:r>
    </w:p>
    <w:p>
      <w:pPr>
        <w:pStyle w:val="Heading5"/>
        <w:rPr>
          <w:snapToGrid w:val="0"/>
        </w:rPr>
      </w:pPr>
      <w:bookmarkStart w:id="1865" w:name="_Toc443961495"/>
      <w:bookmarkStart w:id="1866" w:name="_Toc506093687"/>
      <w:bookmarkStart w:id="1867" w:name="_Toc512913853"/>
      <w:bookmarkStart w:id="1868" w:name="_Toc522355496"/>
      <w:bookmarkStart w:id="1869" w:name="_Toc528058359"/>
      <w:bookmarkStart w:id="1870" w:name="_Toc41209226"/>
      <w:bookmarkStart w:id="1871" w:name="_Toc79892838"/>
      <w:bookmarkStart w:id="1872" w:name="_Toc123727712"/>
      <w:bookmarkStart w:id="1873" w:name="_Toc104965171"/>
      <w:r>
        <w:rPr>
          <w:rStyle w:val="CharSectno"/>
        </w:rPr>
        <w:t>98A</w:t>
      </w:r>
      <w:r>
        <w:rPr>
          <w:snapToGrid w:val="0"/>
        </w:rPr>
        <w:t>.</w:t>
      </w:r>
      <w:r>
        <w:rPr>
          <w:snapToGrid w:val="0"/>
        </w:rPr>
        <w:tab/>
        <w:t>Certain measuring equipment</w:t>
      </w:r>
      <w:bookmarkEnd w:id="1865"/>
      <w:bookmarkEnd w:id="1866"/>
      <w:bookmarkEnd w:id="1867"/>
      <w:bookmarkEnd w:id="1868"/>
      <w:bookmarkEnd w:id="1869"/>
      <w:bookmarkEnd w:id="1870"/>
      <w:bookmarkEnd w:id="1871"/>
      <w:bookmarkEnd w:id="1872"/>
      <w:bookmarkEnd w:id="1873"/>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spacing w:before="100"/>
      </w:pPr>
      <w:r>
        <w:rPr>
          <w:b/>
        </w:rPr>
        <w:tab/>
        <w:t>“</w:t>
      </w:r>
      <w:r>
        <w:rPr>
          <w:rStyle w:val="CharDefText"/>
        </w:rPr>
        <w:t>authorised person</w:t>
      </w:r>
      <w:r>
        <w:rPr>
          <w:b/>
        </w:rPr>
        <w:t>”</w:t>
      </w:r>
      <w:r>
        <w:t xml:space="preserve"> means — </w:t>
      </w:r>
    </w:p>
    <w:p>
      <w:pPr>
        <w:pStyle w:val="Defpara"/>
        <w:spacing w:before="100"/>
      </w:pPr>
      <w:r>
        <w:tab/>
        <w:t>(a)</w:t>
      </w:r>
      <w:r>
        <w:tab/>
        <w:t>in relation to distance measuring equipment —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spacing w:before="14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spacing w:before="140"/>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 xml:space="preserve">[Section 98A inserted by No. 135 of 1976 s. 3; amended by No. 105 of 1981 s. 19; No. 82 of 1982 s. 24; No. 37 of 1996 s. 4; No. 50 of 1997 s. 12.] </w:t>
      </w:r>
    </w:p>
    <w:p>
      <w:pPr>
        <w:pStyle w:val="Heading5"/>
        <w:rPr>
          <w:snapToGrid w:val="0"/>
        </w:rPr>
      </w:pPr>
      <w:bookmarkStart w:id="1874" w:name="_Toc443961496"/>
      <w:bookmarkStart w:id="1875" w:name="_Toc506093688"/>
      <w:bookmarkStart w:id="1876" w:name="_Toc512913854"/>
      <w:bookmarkStart w:id="1877" w:name="_Toc522355497"/>
      <w:bookmarkStart w:id="1878" w:name="_Toc528058360"/>
      <w:bookmarkStart w:id="1879" w:name="_Toc41209227"/>
      <w:bookmarkStart w:id="1880" w:name="_Toc79892839"/>
      <w:bookmarkStart w:id="1881" w:name="_Toc123727713"/>
      <w:bookmarkStart w:id="1882" w:name="_Toc104965172"/>
      <w:r>
        <w:rPr>
          <w:rStyle w:val="CharSectno"/>
        </w:rPr>
        <w:t>99</w:t>
      </w:r>
      <w:r>
        <w:rPr>
          <w:snapToGrid w:val="0"/>
        </w:rPr>
        <w:t>.</w:t>
      </w:r>
      <w:r>
        <w:rPr>
          <w:snapToGrid w:val="0"/>
        </w:rPr>
        <w:tab/>
        <w:t>Savings</w:t>
      </w:r>
      <w:bookmarkEnd w:id="1874"/>
      <w:bookmarkEnd w:id="1875"/>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 xml:space="preserve">Nothing in this Act shall take away or diminish any liability of the driver </w:t>
      </w:r>
      <w:del w:id="1883" w:author="svcMRProcess" w:date="2018-09-08T01:21:00Z">
        <w:r>
          <w:rPr>
            <w:snapToGrid w:val="0"/>
          </w:rPr>
          <w:delText>or</w:delText>
        </w:r>
      </w:del>
      <w:ins w:id="1884" w:author="svcMRProcess" w:date="2018-09-08T01:21:00Z">
        <w:r>
          <w:t>of</w:t>
        </w:r>
        <w:r>
          <w:rPr>
            <w:snapToGrid w:val="0"/>
          </w:rPr>
          <w:t>, an</w:t>
        </w:r>
      </w:ins>
      <w:r>
        <w:rPr>
          <w:snapToGrid w:val="0"/>
        </w:rPr>
        <w:t xml:space="preserve"> owner of</w:t>
      </w:r>
      <w:ins w:id="1885" w:author="svcMRProcess" w:date="2018-09-08T01:21:00Z">
        <w:r>
          <w:rPr>
            <w:snapToGrid w:val="0"/>
          </w:rPr>
          <w:t>, or a responsible person for,</w:t>
        </w:r>
      </w:ins>
      <w:r>
        <w:rPr>
          <w:snapToGrid w:val="0"/>
        </w:rPr>
        <w:t xml:space="preserve"> a vehicle by virtue of any other Act or at common law.</w:t>
      </w:r>
    </w:p>
    <w:p>
      <w:pPr>
        <w:pStyle w:val="Footnotesection"/>
        <w:rPr>
          <w:ins w:id="1886" w:author="svcMRProcess" w:date="2018-09-08T01:21:00Z"/>
        </w:rPr>
      </w:pPr>
      <w:ins w:id="1887" w:author="svcMRProcess" w:date="2018-09-08T01:21:00Z">
        <w:r>
          <w:tab/>
          <w:t>[Section 99 amended by No. 39 of 2000 s. 41.]</w:t>
        </w:r>
      </w:ins>
    </w:p>
    <w:p>
      <w:pPr>
        <w:pStyle w:val="Heading5"/>
        <w:rPr>
          <w:snapToGrid w:val="0"/>
        </w:rPr>
      </w:pPr>
      <w:bookmarkStart w:id="1888" w:name="_Toc443961497"/>
      <w:bookmarkStart w:id="1889" w:name="_Toc506093689"/>
      <w:bookmarkStart w:id="1890" w:name="_Toc512913855"/>
      <w:bookmarkStart w:id="1891" w:name="_Toc522355498"/>
      <w:bookmarkStart w:id="1892" w:name="_Toc528058361"/>
      <w:bookmarkStart w:id="1893" w:name="_Toc41209228"/>
      <w:bookmarkStart w:id="1894" w:name="_Toc79892840"/>
      <w:bookmarkStart w:id="1895" w:name="_Toc123727714"/>
      <w:bookmarkStart w:id="1896" w:name="_Toc104965173"/>
      <w:r>
        <w:rPr>
          <w:rStyle w:val="CharSectno"/>
        </w:rPr>
        <w:t>100</w:t>
      </w:r>
      <w:r>
        <w:rPr>
          <w:snapToGrid w:val="0"/>
        </w:rPr>
        <w:t>.</w:t>
      </w:r>
      <w:r>
        <w:rPr>
          <w:snapToGrid w:val="0"/>
        </w:rPr>
        <w:tab/>
        <w:t>Application of Act to Crown and local governments</w:t>
      </w:r>
      <w:bookmarkEnd w:id="1888"/>
      <w:bookmarkEnd w:id="1889"/>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del w:id="1897" w:author="svcMRProcess" w:date="2018-09-08T01:21:00Z">
        <w:r>
          <w:rPr>
            <w:snapToGrid w:val="0"/>
          </w:rPr>
          <w:delText>owned</w:delText>
        </w:r>
      </w:del>
      <w:ins w:id="1898" w:author="svcMRProcess" w:date="2018-09-08T01:21:00Z">
        <w:r>
          <w:t>licensed in the name of</w:t>
        </w:r>
      </w:ins>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[Section 100 amended by No. 14 of 1996 s. </w:t>
      </w:r>
      <w:del w:id="1899" w:author="svcMRProcess" w:date="2018-09-08T01:21:00Z">
        <w:r>
          <w:delText>4</w:delText>
        </w:r>
      </w:del>
      <w:ins w:id="1900" w:author="svcMRProcess" w:date="2018-09-08T01:21:00Z">
        <w:r>
          <w:t>4; No. 39 of 2000 s. 42</w:t>
        </w:r>
      </w:ins>
      <w:r>
        <w:t xml:space="preserve">; No. 59 of 2004 s. 141; No. 84 of 2004 s. 78 and 80.] </w:t>
      </w:r>
    </w:p>
    <w:p>
      <w:pPr>
        <w:pStyle w:val="Heading5"/>
        <w:rPr>
          <w:snapToGrid w:val="0"/>
        </w:rPr>
      </w:pPr>
      <w:bookmarkStart w:id="1901" w:name="_Toc443961498"/>
      <w:bookmarkStart w:id="1902" w:name="_Toc506093690"/>
      <w:bookmarkStart w:id="1903" w:name="_Toc512913856"/>
      <w:bookmarkStart w:id="1904" w:name="_Toc522355499"/>
      <w:bookmarkStart w:id="1905" w:name="_Toc528058362"/>
      <w:bookmarkStart w:id="1906" w:name="_Toc41209229"/>
      <w:bookmarkStart w:id="1907" w:name="_Toc79892841"/>
      <w:bookmarkStart w:id="1908" w:name="_Toc123727715"/>
      <w:bookmarkStart w:id="1909" w:name="_Toc104965174"/>
      <w:r>
        <w:rPr>
          <w:rStyle w:val="CharSectno"/>
        </w:rPr>
        <w:t>101</w:t>
      </w:r>
      <w:r>
        <w:rPr>
          <w:snapToGrid w:val="0"/>
        </w:rPr>
        <w:t>.</w:t>
      </w:r>
      <w:r>
        <w:rPr>
          <w:snapToGrid w:val="0"/>
        </w:rPr>
        <w:tab/>
        <w:t>Protection of Minister, the Director General and officers</w:t>
      </w:r>
      <w:bookmarkEnd w:id="1901"/>
      <w:bookmarkEnd w:id="1902"/>
      <w:bookmarkEnd w:id="1903"/>
      <w:bookmarkEnd w:id="1904"/>
      <w:bookmarkEnd w:id="1905"/>
      <w:bookmarkEnd w:id="1906"/>
      <w:bookmarkEnd w:id="1907"/>
      <w:bookmarkEnd w:id="1908"/>
      <w:bookmarkEnd w:id="1909"/>
      <w:r>
        <w:rPr>
          <w:snapToGrid w:val="0"/>
        </w:rPr>
        <w:t xml:space="preserve"> </w:t>
      </w:r>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 xml:space="preserve">In subsection (2) —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 xml:space="preserve">[Section 101 amended by No. 105 of 1981 s. 15 and 19; No. 64 of 1988 s. 6; No. 76 of 1996 s. 20(1); No. 42 of 1999 s. 9; No. 5 of 2002 s. 15; No. 10 of 2004 s. 14.] </w:t>
      </w:r>
    </w:p>
    <w:p>
      <w:pPr>
        <w:pStyle w:val="Heading5"/>
        <w:spacing w:before="180"/>
        <w:rPr>
          <w:snapToGrid w:val="0"/>
        </w:rPr>
      </w:pPr>
      <w:bookmarkStart w:id="1910" w:name="_Toc443961499"/>
      <w:bookmarkStart w:id="1911" w:name="_Toc506093691"/>
      <w:bookmarkStart w:id="1912" w:name="_Toc512913857"/>
      <w:bookmarkStart w:id="1913" w:name="_Toc522355500"/>
      <w:bookmarkStart w:id="1914" w:name="_Toc528058363"/>
      <w:bookmarkStart w:id="1915" w:name="_Toc41209230"/>
      <w:bookmarkStart w:id="1916" w:name="_Toc79892842"/>
      <w:bookmarkStart w:id="1917" w:name="_Toc123727716"/>
      <w:bookmarkStart w:id="1918" w:name="_Toc104965175"/>
      <w:r>
        <w:rPr>
          <w:rStyle w:val="CharSectno"/>
        </w:rPr>
        <w:t>102</w:t>
      </w:r>
      <w:r>
        <w:rPr>
          <w:snapToGrid w:val="0"/>
        </w:rPr>
        <w:t>.</w:t>
      </w:r>
      <w:r>
        <w:rPr>
          <w:snapToGrid w:val="0"/>
        </w:rPr>
        <w:tab/>
        <w:t>Traffic infringement notices</w:t>
      </w:r>
      <w:bookmarkEnd w:id="1910"/>
      <w:bookmarkEnd w:id="1911"/>
      <w:bookmarkEnd w:id="1912"/>
      <w:bookmarkEnd w:id="1913"/>
      <w:bookmarkEnd w:id="1914"/>
      <w:bookmarkEnd w:id="1915"/>
      <w:bookmarkEnd w:id="1916"/>
      <w:bookmarkEnd w:id="1917"/>
      <w:bookmarkEnd w:id="1918"/>
      <w:r>
        <w:rPr>
          <w:snapToGrid w:val="0"/>
        </w:rPr>
        <w:t xml:space="preserve"> </w:t>
      </w:r>
    </w:p>
    <w:p>
      <w:pPr>
        <w:pStyle w:val="Subsection"/>
        <w:spacing w:before="140"/>
        <w:rPr>
          <w:snapToGrid w:val="0"/>
        </w:rPr>
      </w:pPr>
      <w:r>
        <w:rPr>
          <w:snapToGrid w:val="0"/>
        </w:rPr>
        <w:tab/>
        <w:t>(1)</w:t>
      </w:r>
      <w:r>
        <w:rPr>
          <w:snapToGrid w:val="0"/>
        </w:rPr>
        <w:tab/>
        <w:t>Where a member of the Police Force or warden has reason to believe that a person has committed any such offence against this Act as is prescribed for the purposes of this section, he may serve on that person a notice, in the prescribed form, (</w:t>
      </w:r>
      <w:del w:id="1919" w:author="svcMRProcess" w:date="2018-09-08T01:21:00Z">
        <w:r>
          <w:rPr>
            <w:snapToGrid w:val="0"/>
          </w:rPr>
          <w:delText xml:space="preserve">in this section called </w:delText>
        </w:r>
      </w:del>
      <w:r>
        <w:rPr>
          <w:snapToGrid w:val="0"/>
        </w:rPr>
        <w:t xml:space="preserve">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del w:id="1920" w:author="svcMRProcess" w:date="2018-09-08T01:21:00Z">
        <w:r>
          <w:rPr>
            <w:snapToGrid w:val="0"/>
          </w:rPr>
          <w:delText>; and, where the allegation is of an offence of which the standing, parking or leaving of a vehicle is an element and the identity of the driver or person in charge of the vehicle is not known and cannot immediately be ascertained, the traffic infringement notice may be addressed to the owner of the vehicle, without naming him or stating his address, and be served by leaving it in or upon, or attaching it to, the vehicle</w:delText>
        </w:r>
      </w:del>
      <w:r>
        <w:rPr>
          <w:snapToGrid w:val="0"/>
        </w:rPr>
        <w:t>.</w:t>
      </w:r>
    </w:p>
    <w:p>
      <w:pPr>
        <w:pStyle w:val="Subsection"/>
        <w:rPr>
          <w:snapToGrid w:val="0"/>
        </w:rPr>
      </w:pPr>
      <w:r>
        <w:rPr>
          <w:snapToGrid w:val="0"/>
        </w:rPr>
        <w:tab/>
        <w:t>(2a)</w:t>
      </w:r>
      <w:r>
        <w:rPr>
          <w:snapToGrid w:val="0"/>
        </w:rPr>
        <w:tab/>
        <w:t>If the offence against section</w:t>
      </w:r>
      <w:del w:id="1921" w:author="svcMRProcess" w:date="2018-09-08T01:21:00Z">
        <w:r>
          <w:rPr>
            <w:snapToGrid w:val="0"/>
          </w:rPr>
          <w:delText> </w:delText>
        </w:r>
      </w:del>
      <w:ins w:id="1922" w:author="svcMRProcess" w:date="2018-09-08T01:21:00Z">
        <w:r>
          <w:rPr>
            <w:snapToGrid w:val="0"/>
          </w:rPr>
          <w:t xml:space="preserve"> </w:t>
        </w:r>
      </w:ins>
      <w:r>
        <w:rPr>
          <w:snapToGrid w:val="0"/>
        </w:rPr>
        <w:t>24(</w:t>
      </w:r>
      <w:del w:id="1923" w:author="svcMRProcess" w:date="2018-09-08T01:21:00Z">
        <w:r>
          <w:rPr>
            <w:snapToGrid w:val="0"/>
          </w:rPr>
          <w:delText>2c</w:delText>
        </w:r>
      </w:del>
      <w:ins w:id="1924" w:author="svcMRProcess" w:date="2018-09-08T01:21:00Z">
        <w:r>
          <w:rPr>
            <w:snapToGrid w:val="0"/>
          </w:rPr>
          <w:t>2d</w:t>
        </w:r>
      </w:ins>
      <w:r>
        <w:rPr>
          <w:snapToGrid w:val="0"/>
        </w:rPr>
        <w:t>) is prescribed for the purposes of this section a traffic infringement notice issued for an alleged offence against that section, in addition to specifying the prescribed penalty for that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w:t>
      </w:r>
      <w:del w:id="1925" w:author="svcMRProcess" w:date="2018-09-08T01:21:00Z">
        <w:r>
          <w:rPr>
            <w:snapToGrid w:val="0"/>
          </w:rPr>
          <w:delText> </w:delText>
        </w:r>
      </w:del>
      <w:ins w:id="1926" w:author="svcMRProcess" w:date="2018-09-08T01:21:00Z">
        <w:r>
          <w:rPr>
            <w:snapToGrid w:val="0"/>
          </w:rPr>
          <w:t xml:space="preserve"> </w:t>
        </w:r>
      </w:ins>
      <w:r>
        <w:rPr>
          <w:snapToGrid w:val="0"/>
        </w:rPr>
        <w:t>24(</w:t>
      </w:r>
      <w:del w:id="1927" w:author="svcMRProcess" w:date="2018-09-08T01:21:00Z">
        <w:r>
          <w:rPr>
            <w:snapToGrid w:val="0"/>
          </w:rPr>
          <w:delText>2c</w:delText>
        </w:r>
      </w:del>
      <w:ins w:id="1928" w:author="svcMRProcess" w:date="2018-09-08T01:21:00Z">
        <w:r>
          <w:rPr>
            <w:snapToGrid w:val="0"/>
          </w:rPr>
          <w:t>2d</w:t>
        </w:r>
      </w:ins>
      <w:r>
        <w:rPr>
          <w:snapToGrid w:val="0"/>
        </w:rPr>
        <w:t>) may be served on the alleged offender personally or by posting it to the alleged offender’s address as ascertained from a person under section 24(1) or otherwise.</w:t>
      </w:r>
    </w:p>
    <w:p>
      <w:pPr>
        <w:pStyle w:val="Subsection"/>
        <w:rPr>
          <w:del w:id="1929" w:author="svcMRProcess" w:date="2018-09-08T01:21:00Z"/>
          <w:snapToGrid w:val="0"/>
        </w:rPr>
      </w:pPr>
      <w:del w:id="1930" w:author="svcMRProcess" w:date="2018-09-08T01:21:00Z">
        <w:r>
          <w:rPr>
            <w:snapToGrid w:val="0"/>
          </w:rPr>
          <w:tab/>
          <w:delText>(3)</w:delText>
        </w:r>
        <w:r>
          <w:rPr>
            <w:snapToGrid w:val="0"/>
          </w:rPr>
          <w:tab/>
          <w:delText>Where, under the provisions of subsection (2), a traffic infringement notice is addressed to the owner of a vehicle and served by leaving it in or upon, or attaching it to the vehicle, then, if — </w:delText>
        </w:r>
      </w:del>
    </w:p>
    <w:p>
      <w:pPr>
        <w:pStyle w:val="Indenta"/>
        <w:rPr>
          <w:del w:id="1931" w:author="svcMRProcess" w:date="2018-09-08T01:21:00Z"/>
          <w:snapToGrid w:val="0"/>
        </w:rPr>
      </w:pPr>
      <w:del w:id="1932" w:author="svcMRProcess" w:date="2018-09-08T01:21:00Z">
        <w:r>
          <w:rPr>
            <w:snapToGrid w:val="0"/>
          </w:rPr>
          <w:tab/>
          <w:delText>(a)</w:delText>
        </w:r>
        <w:r>
          <w:rPr>
            <w:snapToGrid w:val="0"/>
          </w:rPr>
          <w:tab/>
          <w:delText>the prescribed penalty is not paid within the period specified in the notice; or</w:delText>
        </w:r>
      </w:del>
    </w:p>
    <w:p>
      <w:pPr>
        <w:pStyle w:val="Indenta"/>
        <w:rPr>
          <w:del w:id="1933" w:author="svcMRProcess" w:date="2018-09-08T01:21:00Z"/>
          <w:snapToGrid w:val="0"/>
        </w:rPr>
      </w:pPr>
      <w:del w:id="1934" w:author="svcMRProcess" w:date="2018-09-08T01:21:00Z">
        <w:r>
          <w:rPr>
            <w:snapToGrid w:val="0"/>
          </w:rPr>
          <w:tab/>
          <w:delText>(b)</w:delText>
        </w:r>
        <w:r>
          <w:rPr>
            <w:snapToGrid w:val="0"/>
          </w:rPr>
          <w:tab/>
          <w:delText>the owner of the vehicle does not, within the period specified for the payment of the penalty — </w:delText>
        </w:r>
      </w:del>
    </w:p>
    <w:p>
      <w:pPr>
        <w:pStyle w:val="Indenti"/>
        <w:rPr>
          <w:del w:id="1935" w:author="svcMRProcess" w:date="2018-09-08T01:21:00Z"/>
          <w:snapToGrid w:val="0"/>
        </w:rPr>
      </w:pPr>
      <w:del w:id="1936" w:author="svcMRProcess" w:date="2018-09-08T01:21:00Z">
        <w:r>
          <w:rPr>
            <w:snapToGrid w:val="0"/>
          </w:rPr>
          <w:tab/>
          <w:delText>(i)</w:delText>
        </w:r>
        <w:r>
          <w:rPr>
            <w:snapToGrid w:val="0"/>
          </w:rPr>
          <w:tab/>
          <w:delText>identify the person who was the driver or person in charge of the vehicle at the relevant time to a prescribed officer; or</w:delText>
        </w:r>
      </w:del>
    </w:p>
    <w:p>
      <w:pPr>
        <w:pStyle w:val="Indenti"/>
        <w:rPr>
          <w:del w:id="1937" w:author="svcMRProcess" w:date="2018-09-08T01:21:00Z"/>
          <w:snapToGrid w:val="0"/>
        </w:rPr>
      </w:pPr>
      <w:del w:id="1938" w:author="svcMRProcess" w:date="2018-09-08T01:21:00Z">
        <w:r>
          <w:rPr>
            <w:snapToGrid w:val="0"/>
          </w:rPr>
          <w:tab/>
          <w:delText>(ii)</w:delText>
        </w:r>
        <w:r>
          <w:rPr>
            <w:snapToGrid w:val="0"/>
          </w:rPr>
          <w:tab/>
          <w:delText>satisfy a prescribed officer that, at the relevant time, the vehicle had been stolen or unlawfully taken or used,</w:delText>
        </w:r>
      </w:del>
    </w:p>
    <w:p>
      <w:pPr>
        <w:pStyle w:val="Subsection"/>
        <w:rPr>
          <w:del w:id="1939" w:author="svcMRProcess" w:date="2018-09-08T01:21:00Z"/>
          <w:snapToGrid w:val="0"/>
        </w:rPr>
      </w:pPr>
      <w:del w:id="1940" w:author="svcMRProcess" w:date="2018-09-08T01:21:00Z">
        <w:r>
          <w:rPr>
            <w:snapToGrid w:val="0"/>
          </w:rPr>
          <w:tab/>
        </w:r>
        <w:r>
          <w:rPr>
            <w:snapToGrid w:val="0"/>
          </w:rPr>
          <w:tab/>
          <w:delText>the owner is, in the absence of proof to the contrary, deemed to have committed the offence.</w:delText>
        </w:r>
      </w:del>
    </w:p>
    <w:p>
      <w:pPr>
        <w:pStyle w:val="Subsection"/>
        <w:rPr>
          <w:del w:id="1941" w:author="svcMRProcess" w:date="2018-09-08T01:21:00Z"/>
          <w:snapToGrid w:val="0"/>
        </w:rPr>
      </w:pPr>
      <w:del w:id="1942" w:author="svcMRProcess" w:date="2018-09-08T01:21:00Z">
        <w:r>
          <w:rPr>
            <w:snapToGrid w:val="0"/>
          </w:rPr>
          <w:tab/>
          <w:delText>(3a)</w:delText>
        </w:r>
        <w:r>
          <w:rPr>
            <w:snapToGrid w:val="0"/>
          </w:rPr>
          <w:tab/>
          <w:delText>Where — </w:delText>
        </w:r>
      </w:del>
    </w:p>
    <w:p>
      <w:pPr>
        <w:pStyle w:val="Indenta"/>
        <w:spacing w:before="60"/>
        <w:rPr>
          <w:del w:id="1943" w:author="svcMRProcess" w:date="2018-09-08T01:21:00Z"/>
          <w:snapToGrid w:val="0"/>
        </w:rPr>
      </w:pPr>
      <w:del w:id="1944" w:author="svcMRProcess" w:date="2018-09-08T01:21:00Z">
        <w:r>
          <w:rPr>
            <w:snapToGrid w:val="0"/>
          </w:rPr>
          <w:tab/>
          <w:delText>(a)</w:delText>
        </w:r>
        <w:r>
          <w:rPr>
            <w:snapToGrid w:val="0"/>
          </w:rPr>
          <w:tab/>
          <w:delText>the belief referred to in subsection (1) is based on photographic evidence;</w:delText>
        </w:r>
      </w:del>
    </w:p>
    <w:p>
      <w:pPr>
        <w:pStyle w:val="Indenta"/>
        <w:spacing w:before="60"/>
        <w:rPr>
          <w:del w:id="1945" w:author="svcMRProcess" w:date="2018-09-08T01:21:00Z"/>
          <w:snapToGrid w:val="0"/>
        </w:rPr>
      </w:pPr>
      <w:del w:id="1946" w:author="svcMRProcess" w:date="2018-09-08T01:21:00Z">
        <w:r>
          <w:rPr>
            <w:snapToGrid w:val="0"/>
          </w:rPr>
          <w:tab/>
          <w:delText>(b)</w:delText>
        </w:r>
        <w:r>
          <w:rPr>
            <w:snapToGrid w:val="0"/>
          </w:rPr>
          <w:tab/>
          <w:delText>the allegation is of an offence of which the driving or being in charge of a vehicle is an element;</w:delText>
        </w:r>
      </w:del>
    </w:p>
    <w:p>
      <w:pPr>
        <w:pStyle w:val="Indenta"/>
        <w:spacing w:before="60"/>
        <w:rPr>
          <w:del w:id="1947" w:author="svcMRProcess" w:date="2018-09-08T01:21:00Z"/>
          <w:snapToGrid w:val="0"/>
        </w:rPr>
      </w:pPr>
      <w:del w:id="1948" w:author="svcMRProcess" w:date="2018-09-08T01:21:00Z">
        <w:r>
          <w:rPr>
            <w:snapToGrid w:val="0"/>
          </w:rPr>
          <w:tab/>
          <w:delText>(c)</w:delText>
        </w:r>
        <w:r>
          <w:rPr>
            <w:snapToGrid w:val="0"/>
          </w:rPr>
          <w:tab/>
          <w:delText>the identity of the vehicle can be ascertained from the photographic evidence; and</w:delText>
        </w:r>
      </w:del>
    </w:p>
    <w:p>
      <w:pPr>
        <w:pStyle w:val="Indenta"/>
        <w:spacing w:before="60"/>
        <w:rPr>
          <w:del w:id="1949" w:author="svcMRProcess" w:date="2018-09-08T01:21:00Z"/>
          <w:snapToGrid w:val="0"/>
        </w:rPr>
      </w:pPr>
      <w:del w:id="1950" w:author="svcMRProcess" w:date="2018-09-08T01:21:00Z">
        <w:r>
          <w:rPr>
            <w:snapToGrid w:val="0"/>
          </w:rPr>
          <w:tab/>
          <w:delText>(d)</w:delText>
        </w:r>
        <w:r>
          <w:rPr>
            <w:snapToGrid w:val="0"/>
          </w:rPr>
          <w:tab/>
          <w:delText>the name and address of the driver or person in charge of the vehicle are not known and cannot immediately be ascertained,</w:delText>
        </w:r>
      </w:del>
    </w:p>
    <w:p>
      <w:pPr>
        <w:pStyle w:val="Subsection"/>
        <w:spacing w:before="100"/>
        <w:rPr>
          <w:del w:id="1951" w:author="svcMRProcess" w:date="2018-09-08T01:21:00Z"/>
          <w:snapToGrid w:val="0"/>
        </w:rPr>
      </w:pPr>
      <w:del w:id="1952" w:author="svcMRProcess" w:date="2018-09-08T01:21:00Z">
        <w:r>
          <w:rPr>
            <w:snapToGrid w:val="0"/>
          </w:rPr>
          <w:tab/>
        </w:r>
        <w:r>
          <w:rPr>
            <w:snapToGrid w:val="0"/>
          </w:rPr>
          <w:tab/>
          <w:delText>the traffic infringement notice may be addressed to the owner of the vehicle and may be served by serving it on the owner personally or by post.</w:delText>
        </w:r>
      </w:del>
    </w:p>
    <w:p>
      <w:pPr>
        <w:pStyle w:val="Subsection"/>
        <w:spacing w:before="100"/>
        <w:rPr>
          <w:del w:id="1953" w:author="svcMRProcess" w:date="2018-09-08T01:21:00Z"/>
          <w:snapToGrid w:val="0"/>
        </w:rPr>
      </w:pPr>
      <w:del w:id="1954" w:author="svcMRProcess" w:date="2018-09-08T01:21:00Z">
        <w:r>
          <w:rPr>
            <w:snapToGrid w:val="0"/>
          </w:rPr>
          <w:tab/>
          <w:delText>(3b)</w:delText>
        </w:r>
        <w:r>
          <w:rPr>
            <w:snapToGrid w:val="0"/>
          </w:rPr>
          <w:tab/>
          <w:delText>Where a traffic infringement notice is served under subsection (3a), then, unless within the period of 28 days after the day specified in the notice (being the day of the issue of the notice or a subsequent day) — </w:delText>
        </w:r>
      </w:del>
    </w:p>
    <w:p>
      <w:pPr>
        <w:pStyle w:val="Indenta"/>
        <w:spacing w:before="60"/>
        <w:rPr>
          <w:del w:id="1955" w:author="svcMRProcess" w:date="2018-09-08T01:21:00Z"/>
          <w:snapToGrid w:val="0"/>
        </w:rPr>
      </w:pPr>
      <w:del w:id="1956" w:author="svcMRProcess" w:date="2018-09-08T01:21:00Z">
        <w:r>
          <w:rPr>
            <w:snapToGrid w:val="0"/>
          </w:rPr>
          <w:tab/>
          <w:delText>(a)</w:delText>
        </w:r>
        <w:r>
          <w:rPr>
            <w:snapToGrid w:val="0"/>
          </w:rPr>
          <w:tab/>
          <w:delText>the prescribed penalty is paid to an officer specified in the notice; or</w:delText>
        </w:r>
      </w:del>
    </w:p>
    <w:p>
      <w:pPr>
        <w:pStyle w:val="Indenta"/>
        <w:spacing w:before="60"/>
        <w:rPr>
          <w:del w:id="1957" w:author="svcMRProcess" w:date="2018-09-08T01:21:00Z"/>
          <w:snapToGrid w:val="0"/>
        </w:rPr>
      </w:pPr>
      <w:del w:id="1958" w:author="svcMRProcess" w:date="2018-09-08T01:21:00Z">
        <w:r>
          <w:rPr>
            <w:snapToGrid w:val="0"/>
          </w:rPr>
          <w:tab/>
          <w:delText>(b)</w:delText>
        </w:r>
        <w:r>
          <w:rPr>
            <w:snapToGrid w:val="0"/>
          </w:rPr>
          <w:tab/>
          <w:delText>the person on whom the notice was served furnishes a statement in writing to the Commissioner of Police stating that he was not the driver or person in charge of the vehicle at the relevant time,</w:delText>
        </w:r>
      </w:del>
    </w:p>
    <w:p>
      <w:pPr>
        <w:pStyle w:val="Subsection"/>
        <w:spacing w:before="100"/>
        <w:rPr>
          <w:del w:id="1959" w:author="svcMRProcess" w:date="2018-09-08T01:21:00Z"/>
          <w:snapToGrid w:val="0"/>
        </w:rPr>
      </w:pPr>
      <w:del w:id="1960" w:author="svcMRProcess" w:date="2018-09-08T01:21:00Z">
        <w:r>
          <w:rPr>
            <w:snapToGrid w:val="0"/>
          </w:rPr>
          <w:tab/>
        </w:r>
        <w:r>
          <w:rPr>
            <w:snapToGrid w:val="0"/>
          </w:rPr>
          <w:tab/>
          <w:delText>the person on whom the notice is served, in absence of a claim by that person — </w:delText>
        </w:r>
      </w:del>
    </w:p>
    <w:p>
      <w:pPr>
        <w:pStyle w:val="Indenta"/>
        <w:spacing w:before="60"/>
        <w:rPr>
          <w:del w:id="1961" w:author="svcMRProcess" w:date="2018-09-08T01:21:00Z"/>
          <w:snapToGrid w:val="0"/>
        </w:rPr>
      </w:pPr>
      <w:del w:id="1962" w:author="svcMRProcess" w:date="2018-09-08T01:21:00Z">
        <w:r>
          <w:rPr>
            <w:snapToGrid w:val="0"/>
          </w:rPr>
          <w:tab/>
          <w:delText>(c)</w:delText>
        </w:r>
        <w:r>
          <w:rPr>
            <w:snapToGrid w:val="0"/>
          </w:rPr>
          <w:tab/>
          <w:delText>to the contrary; or</w:delText>
        </w:r>
      </w:del>
    </w:p>
    <w:p>
      <w:pPr>
        <w:pStyle w:val="Indenta"/>
        <w:spacing w:before="60"/>
        <w:rPr>
          <w:del w:id="1963" w:author="svcMRProcess" w:date="2018-09-08T01:21:00Z"/>
          <w:snapToGrid w:val="0"/>
        </w:rPr>
      </w:pPr>
      <w:del w:id="1964" w:author="svcMRProcess" w:date="2018-09-08T01:21:00Z">
        <w:r>
          <w:rPr>
            <w:snapToGrid w:val="0"/>
          </w:rPr>
          <w:tab/>
          <w:delText>(d)</w:delText>
        </w:r>
        <w:r>
          <w:rPr>
            <w:snapToGrid w:val="0"/>
          </w:rPr>
          <w:tab/>
          <w:delText>that notwithstanding proper service of the notice the notice did not actually come to the attention of the person within the time for response or sufficiently within time to allow for response,</w:delText>
        </w:r>
      </w:del>
    </w:p>
    <w:p>
      <w:pPr>
        <w:pStyle w:val="Subsection"/>
        <w:spacing w:before="100"/>
        <w:rPr>
          <w:del w:id="1965" w:author="svcMRProcess" w:date="2018-09-08T01:21:00Z"/>
          <w:snapToGrid w:val="0"/>
        </w:rPr>
      </w:pPr>
      <w:del w:id="1966" w:author="svcMRProcess" w:date="2018-09-08T01:21:00Z">
        <w:r>
          <w:rPr>
            <w:snapToGrid w:val="0"/>
          </w:rPr>
          <w:tab/>
        </w:r>
        <w:r>
          <w:rPr>
            <w:snapToGrid w:val="0"/>
          </w:rPr>
          <w:tab/>
          <w:delText>shall be presumed to have been the driver or person in charge of the vehicle at the relevant time for the purposes of the offence alleged in the notice.</w:delText>
        </w:r>
      </w:del>
    </w:p>
    <w:p>
      <w:pPr>
        <w:pStyle w:val="Subsection"/>
        <w:spacing w:before="100"/>
        <w:rPr>
          <w:del w:id="1967" w:author="svcMRProcess" w:date="2018-09-08T01:21:00Z"/>
          <w:snapToGrid w:val="0"/>
        </w:rPr>
      </w:pPr>
      <w:del w:id="1968" w:author="svcMRProcess" w:date="2018-09-08T01:21:00Z">
        <w:r>
          <w:rPr>
            <w:snapToGrid w:val="0"/>
          </w:rPr>
          <w:tab/>
          <w:delText>(3c)</w:delText>
        </w:r>
        <w:r>
          <w:rPr>
            <w:snapToGrid w:val="0"/>
          </w:rPr>
          <w:tab/>
          <w:delText>A traffic infringement notice served under subsection (3a) shall contain or be accompanied by a statement explaining the effect of subsection (3b).</w:delText>
        </w:r>
      </w:del>
    </w:p>
    <w:p>
      <w:pPr>
        <w:pStyle w:val="Subsection"/>
        <w:spacing w:before="100"/>
        <w:rPr>
          <w:del w:id="1969" w:author="svcMRProcess" w:date="2018-09-08T01:21:00Z"/>
          <w:snapToGrid w:val="0"/>
        </w:rPr>
      </w:pPr>
      <w:del w:id="1970" w:author="svcMRProcess" w:date="2018-09-08T01:21:00Z">
        <w:r>
          <w:rPr>
            <w:snapToGrid w:val="0"/>
          </w:rPr>
          <w:tab/>
          <w:delText>(3d)</w:delText>
        </w:r>
        <w:r>
          <w:rPr>
            <w:snapToGrid w:val="0"/>
          </w:rPr>
          <w:tab/>
          <w:delText>A statement in writing for the purposes of subsection (3b)(b) shall be accompanied by the traffic infringement notice to which it relates and shall be posted to the Commissioner of Police or delivered personally to a prescribed officer or the officer in charge of a police station.</w:delText>
        </w:r>
      </w:del>
    </w:p>
    <w:p>
      <w:pPr>
        <w:pStyle w:val="Subsection"/>
        <w:spacing w:before="100"/>
        <w:rPr>
          <w:del w:id="1971" w:author="svcMRProcess" w:date="2018-09-08T01:21:00Z"/>
          <w:snapToGrid w:val="0"/>
        </w:rPr>
      </w:pPr>
      <w:del w:id="1972" w:author="svcMRProcess" w:date="2018-09-08T01:21:00Z">
        <w:r>
          <w:rPr>
            <w:snapToGrid w:val="0"/>
          </w:rPr>
          <w:tab/>
          <w:delText>(3e)</w:delText>
        </w:r>
        <w:r>
          <w:rPr>
            <w:snapToGrid w:val="0"/>
          </w:rPr>
          <w:tab/>
          <w:delText xml:space="preserve">In subsection (3a) </w:delText>
        </w:r>
        <w:r>
          <w:rPr>
            <w:b/>
            <w:snapToGrid w:val="0"/>
          </w:rPr>
          <w:delText>“</w:delText>
        </w:r>
        <w:r>
          <w:rPr>
            <w:rStyle w:val="CharDefText"/>
          </w:rPr>
          <w:delText>photographic evidence</w:delText>
        </w:r>
        <w:r>
          <w:rPr>
            <w:b/>
            <w:snapToGrid w:val="0"/>
          </w:rPr>
          <w:delText>”</w:delText>
        </w:r>
        <w:r>
          <w:rPr>
            <w:snapToGrid w:val="0"/>
          </w:rPr>
          <w:delText xml:space="preserve"> means — </w:delText>
        </w:r>
      </w:del>
    </w:p>
    <w:p>
      <w:pPr>
        <w:pStyle w:val="Indenta"/>
        <w:spacing w:before="100"/>
        <w:rPr>
          <w:del w:id="1973" w:author="svcMRProcess" w:date="2018-09-08T01:21:00Z"/>
          <w:snapToGrid w:val="0"/>
        </w:rPr>
      </w:pPr>
      <w:del w:id="1974" w:author="svcMRProcess" w:date="2018-09-08T01:21:00Z">
        <w:r>
          <w:rPr>
            <w:snapToGrid w:val="0"/>
          </w:rPr>
          <w:tab/>
          <w:delText>(a)</w:delText>
        </w:r>
        <w:r>
          <w:rPr>
            <w:snapToGrid w:val="0"/>
          </w:rPr>
          <w:tab/>
          <w:delText>a photograph; or</w:delText>
        </w:r>
      </w:del>
    </w:p>
    <w:p>
      <w:pPr>
        <w:pStyle w:val="Indenta"/>
        <w:spacing w:before="100"/>
        <w:rPr>
          <w:del w:id="1975" w:author="svcMRProcess" w:date="2018-09-08T01:21:00Z"/>
          <w:snapToGrid w:val="0"/>
        </w:rPr>
      </w:pPr>
      <w:del w:id="1976" w:author="svcMRProcess" w:date="2018-09-08T01:21:00Z">
        <w:r>
          <w:rPr>
            <w:snapToGrid w:val="0"/>
          </w:rPr>
          <w:tab/>
          <w:delText>(b)</w:delText>
        </w:r>
        <w:r>
          <w:rPr>
            <w:snapToGrid w:val="0"/>
          </w:rPr>
          <w:tab/>
          <w:delText>a cinematographic or other type of film, or video tape, video disc, slide or other form of recording, from which a visual image can be produced.</w:delText>
        </w:r>
      </w:del>
    </w:p>
    <w:p>
      <w:pPr>
        <w:pStyle w:val="Ednotesubsection"/>
        <w:rPr>
          <w:ins w:id="1977" w:author="svcMRProcess" w:date="2018-09-08T01:21:00Z"/>
        </w:rPr>
      </w:pPr>
      <w:ins w:id="1978" w:author="svcMRProcess" w:date="2018-09-08T01:21:00Z">
        <w:r>
          <w:tab/>
          <w:t>[(3)-(3e)</w:t>
        </w:r>
        <w:r>
          <w:tab/>
          <w:t>repealed]</w:t>
        </w:r>
      </w:ins>
    </w:p>
    <w:p>
      <w:pPr>
        <w:pStyle w:val="Subsection"/>
        <w:spacing w:before="100"/>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spacing w:before="100"/>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rPr>
          <w:ins w:id="1979" w:author="svcMRProcess" w:date="2018-09-08T01:21:00Z"/>
        </w:rPr>
      </w:pPr>
      <w:r>
        <w:tab/>
        <w:t>(5a)</w:t>
      </w:r>
      <w:r>
        <w:tab/>
        <w:t>In subsection (5)</w:t>
      </w:r>
      <w:del w:id="1980" w:author="svcMRProcess" w:date="2018-09-08T01:21:00Z">
        <w:r>
          <w:rPr>
            <w:snapToGrid w:val="0"/>
          </w:rPr>
          <w:delText xml:space="preserve"> </w:delText>
        </w:r>
      </w:del>
      <w:ins w:id="1981" w:author="svcMRProcess" w:date="2018-09-08T01:21:00Z">
        <w:r>
          <w:t> —</w:t>
        </w:r>
      </w:ins>
    </w:p>
    <w:p>
      <w:pPr>
        <w:pStyle w:val="Defstart"/>
      </w:pPr>
      <w:ins w:id="1982" w:author="svcMRProcess" w:date="2018-09-08T01:21:00Z">
        <w:r>
          <w:rPr>
            <w:spacing w:val="-4"/>
          </w:rPr>
          <w:tab/>
        </w:r>
      </w:ins>
      <w:r>
        <w:rPr>
          <w:b/>
          <w:spacing w:val="-4"/>
        </w:rPr>
        <w:t>“</w:t>
      </w:r>
      <w:r>
        <w:rPr>
          <w:rStyle w:val="CharDefText"/>
          <w:spacing w:val="-4"/>
        </w:rPr>
        <w:t>alleged offender</w:t>
      </w:r>
      <w:r>
        <w:rPr>
          <w:b/>
          <w:spacing w:val="-4"/>
        </w:rPr>
        <w:t>”</w:t>
      </w:r>
      <w:r>
        <w:rPr>
          <w:spacing w:val="-4"/>
        </w:rPr>
        <w:t xml:space="preserve">, in relation to a traffic infringement notice </w:t>
      </w:r>
      <w:del w:id="1983" w:author="svcMRProcess" w:date="2018-09-08T01:21:00Z">
        <w:r>
          <w:delText xml:space="preserve">that is left in or upon, or attached to, a vehicle under subsection (2) or is </w:delText>
        </w:r>
      </w:del>
      <w:r>
        <w:rPr>
          <w:spacing w:val="-4"/>
        </w:rPr>
        <w:t xml:space="preserve">served on </w:t>
      </w:r>
      <w:del w:id="1984" w:author="svcMRProcess" w:date="2018-09-08T01:21:00Z">
        <w:r>
          <w:delText xml:space="preserve">the owner of </w:delText>
        </w:r>
      </w:del>
      <w:r>
        <w:rPr>
          <w:spacing w:val="-4"/>
        </w:rPr>
        <w:t xml:space="preserve">a </w:t>
      </w:r>
      <w:del w:id="1985" w:author="svcMRProcess" w:date="2018-09-08T01:21:00Z">
        <w:r>
          <w:delText>vehicle</w:delText>
        </w:r>
      </w:del>
      <w:ins w:id="1986" w:author="svcMRProcess" w:date="2018-09-08T01:21:00Z">
        <w:r>
          <w:rPr>
            <w:spacing w:val="-4"/>
          </w:rPr>
          <w:t>responsible person</w:t>
        </w:r>
      </w:ins>
      <w:r>
        <w:rPr>
          <w:spacing w:val="-4"/>
        </w:rPr>
        <w:t xml:space="preserve"> under </w:t>
      </w:r>
      <w:del w:id="1987" w:author="svcMRProcess" w:date="2018-09-08T01:21:00Z">
        <w:r>
          <w:delText>subsection (3a),</w:delText>
        </w:r>
      </w:del>
      <w:ins w:id="1988" w:author="svcMRProcess" w:date="2018-09-08T01:21:00Z">
        <w:r>
          <w:rPr>
            <w:spacing w:val="-4"/>
          </w:rPr>
          <w:t>section 102A or 102B,</w:t>
        </w:r>
      </w:ins>
      <w:r>
        <w:rPr>
          <w:spacing w:val="-4"/>
        </w:rPr>
        <w:t xml:space="preserve"> means the </w:t>
      </w:r>
      <w:del w:id="1989" w:author="svcMRProcess" w:date="2018-09-08T01:21:00Z">
        <w:r>
          <w:delText>owner of the vehicle</w:delText>
        </w:r>
      </w:del>
      <w:ins w:id="1990" w:author="svcMRProcess" w:date="2018-09-08T01:21:00Z">
        <w:r>
          <w:rPr>
            <w:spacing w:val="-4"/>
          </w:rPr>
          <w:t>responsible person</w:t>
        </w:r>
      </w:ins>
      <w:r>
        <w:rPr>
          <w:spacing w:val="-4"/>
        </w:rPr>
        <w:t>.</w:t>
      </w:r>
    </w:p>
    <w:p>
      <w:pPr>
        <w:pStyle w:val="Subsection"/>
        <w:spacing w:before="100"/>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spacing w:before="100"/>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spacing w:before="80"/>
        <w:rPr>
          <w:snapToGrid w:val="0"/>
        </w:rPr>
      </w:pPr>
      <w:r>
        <w:rPr>
          <w:snapToGrid w:val="0"/>
        </w:rPr>
        <w:tab/>
        <w:t>(7a)</w:t>
      </w:r>
      <w:r>
        <w:rPr>
          <w:snapToGrid w:val="0"/>
        </w:rPr>
        <w:tab/>
        <w:t>Subsection (7) applies even if the payment is made by means of a dishonoured cheque.</w:t>
      </w:r>
    </w:p>
    <w:p>
      <w:pPr>
        <w:pStyle w:val="Subsection"/>
        <w:spacing w:before="80"/>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 xml:space="preserve">[Section 102 amended by No. 89 of 1978 s. 16 (as amended by No. 82 of 1982 s. 30); No. 105 of 1981 s. 19; No. 11 of 1988 s. 24; No. 60 of 1990 s. 5; No. 13 of 1992 s. 14; No. 92 of 1994 s. 39; No. 57 of 1995 s. 7; No. 50 of 1997 s. 13; No. 24 of 1999 s. 10; No. </w:t>
      </w:r>
      <w:ins w:id="1991" w:author="svcMRProcess" w:date="2018-09-08T01:21:00Z">
        <w:r>
          <w:t xml:space="preserve">39 of 2000 s. 43; No. </w:t>
        </w:r>
      </w:ins>
      <w:r>
        <w:t xml:space="preserve">84 of 2004 s. 80.] </w:t>
      </w:r>
    </w:p>
    <w:p>
      <w:pPr>
        <w:pStyle w:val="Heading5"/>
        <w:rPr>
          <w:ins w:id="1992" w:author="svcMRProcess" w:date="2018-09-08T01:21:00Z"/>
        </w:rPr>
      </w:pPr>
      <w:bookmarkStart w:id="1993" w:name="_Toc123727717"/>
      <w:bookmarkStart w:id="1994" w:name="_Toc443961500"/>
      <w:bookmarkStart w:id="1995" w:name="_Toc506093692"/>
      <w:bookmarkStart w:id="1996" w:name="_Toc512913858"/>
      <w:bookmarkStart w:id="1997" w:name="_Toc522355501"/>
      <w:bookmarkStart w:id="1998" w:name="_Toc528058364"/>
      <w:bookmarkStart w:id="1999" w:name="_Toc41209231"/>
      <w:bookmarkStart w:id="2000" w:name="_Toc79892843"/>
      <w:ins w:id="2001" w:author="svcMRProcess" w:date="2018-09-08T01:21:00Z">
        <w:r>
          <w:rPr>
            <w:rStyle w:val="CharSectno"/>
          </w:rPr>
          <w:t>102A</w:t>
        </w:r>
        <w:r>
          <w:t>.</w:t>
        </w:r>
        <w:r>
          <w:tab/>
          <w:t>Traffic infringement notices left on vehicles</w:t>
        </w:r>
        <w:bookmarkEnd w:id="1993"/>
      </w:ins>
    </w:p>
    <w:p>
      <w:pPr>
        <w:pStyle w:val="Subsection"/>
        <w:rPr>
          <w:ins w:id="2002" w:author="svcMRProcess" w:date="2018-09-08T01:21:00Z"/>
          <w:snapToGrid w:val="0"/>
        </w:rPr>
      </w:pPr>
      <w:ins w:id="2003" w:author="svcMRProcess" w:date="2018-09-08T01:21:00Z">
        <w:r>
          <w:rPr>
            <w:snapToGrid w:val="0"/>
          </w:rPr>
          <w:tab/>
          <w:t>(1)</w:t>
        </w:r>
        <w:r>
          <w:rPr>
            <w:snapToGrid w:val="0"/>
          </w:rPr>
          <w:tab/>
          <w:t>Where —</w:t>
        </w:r>
      </w:ins>
    </w:p>
    <w:p>
      <w:pPr>
        <w:pStyle w:val="Indenta"/>
        <w:rPr>
          <w:ins w:id="2004" w:author="svcMRProcess" w:date="2018-09-08T01:21:00Z"/>
        </w:rPr>
      </w:pPr>
      <w:ins w:id="2005" w:author="svcMRProcess" w:date="2018-09-08T01:21:00Z">
        <w:r>
          <w:tab/>
          <w:t>(a)</w:t>
        </w:r>
        <w:r>
          <w:tab/>
          <w:t>an offence against this Act, of which the standing, parking or leaving of a vehicle is an element, is alleged to have occurred; and</w:t>
        </w:r>
      </w:ins>
    </w:p>
    <w:p>
      <w:pPr>
        <w:pStyle w:val="Indenta"/>
        <w:rPr>
          <w:ins w:id="2006" w:author="svcMRProcess" w:date="2018-09-08T01:21:00Z"/>
        </w:rPr>
      </w:pPr>
      <w:ins w:id="2007" w:author="svcMRProcess" w:date="2018-09-08T01:21:00Z">
        <w:r>
          <w:tab/>
          <w:t>(b)</w:t>
        </w:r>
        <w:r>
          <w:tab/>
          <w:t>the identity of the driver or person in charge of the vehicle is not known and cannot immediately be ascertained,</w:t>
        </w:r>
      </w:ins>
    </w:p>
    <w:p>
      <w:pPr>
        <w:pStyle w:val="Subsection"/>
        <w:rPr>
          <w:ins w:id="2008" w:author="svcMRProcess" w:date="2018-09-08T01:21:00Z"/>
          <w:snapToGrid w:val="0"/>
        </w:rPr>
      </w:pPr>
      <w:ins w:id="2009" w:author="svcMRProcess" w:date="2018-09-08T01:21:00Z">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ins>
    </w:p>
    <w:p>
      <w:pPr>
        <w:pStyle w:val="Subsection"/>
        <w:rPr>
          <w:ins w:id="2010" w:author="svcMRProcess" w:date="2018-09-08T01:21:00Z"/>
        </w:rPr>
      </w:pPr>
      <w:ins w:id="2011" w:author="svcMRProcess" w:date="2018-09-08T01:21:00Z">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ins>
    </w:p>
    <w:p>
      <w:pPr>
        <w:pStyle w:val="Indenta"/>
        <w:rPr>
          <w:ins w:id="2012" w:author="svcMRProcess" w:date="2018-09-08T01:21:00Z"/>
        </w:rPr>
      </w:pPr>
      <w:ins w:id="2013" w:author="svcMRProcess" w:date="2018-09-08T01:21:00Z">
        <w:r>
          <w:tab/>
          <w:t>(a)</w:t>
        </w:r>
        <w:r>
          <w:tab/>
          <w:t>if not more than one responsible person responds to the notice, that responsible person; or</w:t>
        </w:r>
      </w:ins>
    </w:p>
    <w:p>
      <w:pPr>
        <w:pStyle w:val="Indenta"/>
        <w:rPr>
          <w:ins w:id="2014" w:author="svcMRProcess" w:date="2018-09-08T01:21:00Z"/>
        </w:rPr>
      </w:pPr>
      <w:ins w:id="2015" w:author="svcMRProcess" w:date="2018-09-08T01:21:00Z">
        <w:r>
          <w:tab/>
          <w:t>(b)</w:t>
        </w:r>
        <w:r>
          <w:tab/>
          <w:t>in any other case, not more than one responsible person chosen by the Commissioner of Police.</w:t>
        </w:r>
      </w:ins>
    </w:p>
    <w:p>
      <w:pPr>
        <w:pStyle w:val="Subsection"/>
        <w:rPr>
          <w:ins w:id="2016" w:author="svcMRProcess" w:date="2018-09-08T01:21:00Z"/>
        </w:rPr>
      </w:pPr>
      <w:ins w:id="2017" w:author="svcMRProcess" w:date="2018-09-08T01:21:00Z">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ins>
    </w:p>
    <w:p>
      <w:pPr>
        <w:pStyle w:val="Indenta"/>
        <w:rPr>
          <w:ins w:id="2018" w:author="svcMRProcess" w:date="2018-09-08T01:21:00Z"/>
        </w:rPr>
      </w:pPr>
      <w:ins w:id="2019" w:author="svcMRProcess" w:date="2018-09-08T01:21:00Z">
        <w:r>
          <w:tab/>
          <w:t>(a)</w:t>
        </w:r>
        <w:r>
          <w:tab/>
          <w:t>the penalty prescribed under section 102(1) for the alleged offence is paid; or</w:t>
        </w:r>
      </w:ins>
    </w:p>
    <w:p>
      <w:pPr>
        <w:pStyle w:val="Indenta"/>
        <w:rPr>
          <w:ins w:id="2020" w:author="svcMRProcess" w:date="2018-09-08T01:21:00Z"/>
        </w:rPr>
      </w:pPr>
      <w:ins w:id="2021" w:author="svcMRProcess" w:date="2018-09-08T01:21:00Z">
        <w:r>
          <w:tab/>
          <w:t>(b)</w:t>
        </w:r>
        <w:r>
          <w:tab/>
          <w:t>the responsible person informs an officer specified in the notice that the responsible person was not the driver or person in charge of the vehicle at the time of the alleged offence and supplies to the officer —</w:t>
        </w:r>
      </w:ins>
    </w:p>
    <w:p>
      <w:pPr>
        <w:pStyle w:val="Indenti"/>
        <w:rPr>
          <w:ins w:id="2022" w:author="svcMRProcess" w:date="2018-09-08T01:21:00Z"/>
        </w:rPr>
      </w:pPr>
      <w:ins w:id="2023" w:author="svcMRProcess" w:date="2018-09-08T01:21:00Z">
        <w:r>
          <w:tab/>
          <w:t>(i)</w:t>
        </w:r>
        <w:r>
          <w:tab/>
          <w:t>the name and address of the driver or person in charge of the vehicle at that time; or</w:t>
        </w:r>
      </w:ins>
    </w:p>
    <w:p>
      <w:pPr>
        <w:pStyle w:val="Indenti"/>
        <w:rPr>
          <w:ins w:id="2024" w:author="svcMRProcess" w:date="2018-09-08T01:21:00Z"/>
        </w:rPr>
      </w:pPr>
      <w:ins w:id="2025" w:author="svcMRProcess" w:date="2018-09-08T01:21:00Z">
        <w:r>
          <w:tab/>
          <w:t>(ii)</w:t>
        </w:r>
        <w:r>
          <w:tab/>
          <w:t>information showing that the vehicle was stolen or unlawfully taken or used at that time.</w:t>
        </w:r>
      </w:ins>
    </w:p>
    <w:p>
      <w:pPr>
        <w:pStyle w:val="Subsection"/>
        <w:rPr>
          <w:ins w:id="2026" w:author="svcMRProcess" w:date="2018-09-08T01:21:00Z"/>
        </w:rPr>
      </w:pPr>
      <w:ins w:id="2027" w:author="svcMRProcess" w:date="2018-09-08T01:21:00Z">
        <w:r>
          <w:tab/>
          <w:t>(4)</w:t>
        </w:r>
        <w:r>
          <w:tab/>
          <w:t>The presumption under subsection (3) applies even if the responsible person is not an individual.</w:t>
        </w:r>
      </w:ins>
    </w:p>
    <w:p>
      <w:pPr>
        <w:pStyle w:val="Subsection"/>
        <w:rPr>
          <w:ins w:id="2028" w:author="svcMRProcess" w:date="2018-09-08T01:21:00Z"/>
          <w:spacing w:val="-4"/>
        </w:rPr>
      </w:pPr>
      <w:ins w:id="2029" w:author="svcMRProcess" w:date="2018-09-08T01:21:00Z">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ins>
    </w:p>
    <w:p>
      <w:pPr>
        <w:pStyle w:val="Footnotesection"/>
        <w:rPr>
          <w:ins w:id="2030" w:author="svcMRProcess" w:date="2018-09-08T01:21:00Z"/>
        </w:rPr>
      </w:pPr>
      <w:ins w:id="2031" w:author="svcMRProcess" w:date="2018-09-08T01:21:00Z">
        <w:r>
          <w:tab/>
          <w:t>[Section 102A inserted by No. 39 of 2000 s. 44.]</w:t>
        </w:r>
      </w:ins>
    </w:p>
    <w:p>
      <w:pPr>
        <w:pStyle w:val="Heading5"/>
        <w:rPr>
          <w:ins w:id="2032" w:author="svcMRProcess" w:date="2018-09-08T01:21:00Z"/>
        </w:rPr>
      </w:pPr>
      <w:bookmarkStart w:id="2033" w:name="_Toc123727718"/>
      <w:ins w:id="2034" w:author="svcMRProcess" w:date="2018-09-08T01:21:00Z">
        <w:r>
          <w:rPr>
            <w:rStyle w:val="CharSectno"/>
          </w:rPr>
          <w:t>102B</w:t>
        </w:r>
        <w:r>
          <w:t>.</w:t>
        </w:r>
        <w:r>
          <w:tab/>
          <w:t>Traffic infringement notices issued on photographic evidence</w:t>
        </w:r>
        <w:bookmarkEnd w:id="2033"/>
      </w:ins>
    </w:p>
    <w:p>
      <w:pPr>
        <w:pStyle w:val="Subsection"/>
        <w:rPr>
          <w:ins w:id="2035" w:author="svcMRProcess" w:date="2018-09-08T01:21:00Z"/>
          <w:snapToGrid w:val="0"/>
        </w:rPr>
      </w:pPr>
      <w:ins w:id="2036" w:author="svcMRProcess" w:date="2018-09-08T01:21:00Z">
        <w:r>
          <w:rPr>
            <w:snapToGrid w:val="0"/>
          </w:rPr>
          <w:tab/>
          <w:t>(1)</w:t>
        </w:r>
        <w:r>
          <w:rPr>
            <w:snapToGrid w:val="0"/>
          </w:rPr>
          <w:tab/>
          <w:t>Where —</w:t>
        </w:r>
      </w:ins>
    </w:p>
    <w:p>
      <w:pPr>
        <w:pStyle w:val="Indenta"/>
        <w:rPr>
          <w:ins w:id="2037" w:author="svcMRProcess" w:date="2018-09-08T01:21:00Z"/>
          <w:snapToGrid w:val="0"/>
        </w:rPr>
      </w:pPr>
      <w:ins w:id="2038" w:author="svcMRProcess" w:date="2018-09-08T01:21:00Z">
        <w:r>
          <w:rPr>
            <w:snapToGrid w:val="0"/>
          </w:rPr>
          <w:tab/>
          <w:t>(a)</w:t>
        </w:r>
        <w:r>
          <w:rPr>
            <w:snapToGrid w:val="0"/>
          </w:rPr>
          <w:tab/>
          <w:t>an offence against this Act of which the driving or being in charge of a vehicle is an element is alleged to have occurred;</w:t>
        </w:r>
      </w:ins>
    </w:p>
    <w:p>
      <w:pPr>
        <w:pStyle w:val="Indenta"/>
        <w:rPr>
          <w:ins w:id="2039" w:author="svcMRProcess" w:date="2018-09-08T01:21:00Z"/>
        </w:rPr>
      </w:pPr>
      <w:ins w:id="2040" w:author="svcMRProcess" w:date="2018-09-08T01:21:00Z">
        <w:r>
          <w:tab/>
          <w:t>(b)</w:t>
        </w:r>
        <w:r>
          <w:tab/>
          <w:t>the belief referred to in section 102(1) is based on photographic evidence;</w:t>
        </w:r>
      </w:ins>
    </w:p>
    <w:p>
      <w:pPr>
        <w:pStyle w:val="Indenta"/>
        <w:rPr>
          <w:ins w:id="2041" w:author="svcMRProcess" w:date="2018-09-08T01:21:00Z"/>
        </w:rPr>
      </w:pPr>
      <w:ins w:id="2042" w:author="svcMRProcess" w:date="2018-09-08T01:21:00Z">
        <w:r>
          <w:tab/>
          <w:t>(c)</w:t>
        </w:r>
        <w:r>
          <w:tab/>
          <w:t>the name and address of the driver or person in charge of the vehicle are not known and cannot immediately be ascertained;</w:t>
        </w:r>
      </w:ins>
    </w:p>
    <w:p>
      <w:pPr>
        <w:pStyle w:val="Indenta"/>
        <w:rPr>
          <w:ins w:id="2043" w:author="svcMRProcess" w:date="2018-09-08T01:21:00Z"/>
        </w:rPr>
      </w:pPr>
      <w:ins w:id="2044" w:author="svcMRProcess" w:date="2018-09-08T01:21:00Z">
        <w:r>
          <w:tab/>
          <w:t>(d)</w:t>
        </w:r>
        <w:r>
          <w:tab/>
          <w:t>the identity of the vehicle can be ascertained from the photographic evidence; and</w:t>
        </w:r>
      </w:ins>
    </w:p>
    <w:p>
      <w:pPr>
        <w:pStyle w:val="Indenta"/>
        <w:rPr>
          <w:ins w:id="2045" w:author="svcMRProcess" w:date="2018-09-08T01:21:00Z"/>
        </w:rPr>
      </w:pPr>
      <w:ins w:id="2046" w:author="svcMRProcess" w:date="2018-09-08T01:21:00Z">
        <w:r>
          <w:tab/>
          <w:t>(e)</w:t>
        </w:r>
        <w:r>
          <w:tab/>
          <w:t>a responsible person for the vehicle is an individual,</w:t>
        </w:r>
      </w:ins>
    </w:p>
    <w:p>
      <w:pPr>
        <w:pStyle w:val="Subsection"/>
        <w:rPr>
          <w:ins w:id="2047" w:author="svcMRProcess" w:date="2018-09-08T01:21:00Z"/>
        </w:rPr>
      </w:pPr>
      <w:ins w:id="2048" w:author="svcMRProcess" w:date="2018-09-08T01:21:00Z">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ins>
    </w:p>
    <w:p>
      <w:pPr>
        <w:pStyle w:val="Subsection"/>
        <w:rPr>
          <w:ins w:id="2049" w:author="svcMRProcess" w:date="2018-09-08T01:21:00Z"/>
          <w:snapToGrid w:val="0"/>
        </w:rPr>
      </w:pPr>
      <w:ins w:id="2050" w:author="svcMRProcess" w:date="2018-09-08T01:21:00Z">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ins>
    </w:p>
    <w:p>
      <w:pPr>
        <w:pStyle w:val="Subsection"/>
        <w:rPr>
          <w:ins w:id="2051" w:author="svcMRProcess" w:date="2018-09-08T01:21:00Z"/>
        </w:rPr>
      </w:pPr>
      <w:ins w:id="2052" w:author="svcMRProcess" w:date="2018-09-08T01:21:00Z">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ins>
    </w:p>
    <w:p>
      <w:pPr>
        <w:pStyle w:val="Indenta"/>
        <w:rPr>
          <w:ins w:id="2053" w:author="svcMRProcess" w:date="2018-09-08T01:21:00Z"/>
        </w:rPr>
      </w:pPr>
      <w:ins w:id="2054" w:author="svcMRProcess" w:date="2018-09-08T01:21:00Z">
        <w:r>
          <w:tab/>
          <w:t>(a)</w:t>
        </w:r>
        <w:r>
          <w:tab/>
          <w:t>the penalty prescribed under section 102(1) for the alleged offence has not been paid; and</w:t>
        </w:r>
      </w:ins>
    </w:p>
    <w:p>
      <w:pPr>
        <w:pStyle w:val="Indenta"/>
        <w:rPr>
          <w:ins w:id="2055" w:author="svcMRProcess" w:date="2018-09-08T01:21:00Z"/>
        </w:rPr>
      </w:pPr>
      <w:ins w:id="2056" w:author="svcMRProcess" w:date="2018-09-08T01:21:00Z">
        <w:r>
          <w:tab/>
          <w:t>(b)</w:t>
        </w:r>
        <w:r>
          <w:tab/>
          <w:t>the responsible person has not informed an officer specified in the notice that the responsible person was not the driver or person in charge of the vehicle at the time of the alleged offence and supplied to the officer —</w:t>
        </w:r>
      </w:ins>
    </w:p>
    <w:p>
      <w:pPr>
        <w:pStyle w:val="Indenti"/>
        <w:rPr>
          <w:ins w:id="2057" w:author="svcMRProcess" w:date="2018-09-08T01:21:00Z"/>
        </w:rPr>
      </w:pPr>
      <w:ins w:id="2058" w:author="svcMRProcess" w:date="2018-09-08T01:21:00Z">
        <w:r>
          <w:tab/>
          <w:t>(i)</w:t>
        </w:r>
        <w:r>
          <w:tab/>
          <w:t>the name and address of the driver or person in charge of the vehicle at that time; or</w:t>
        </w:r>
      </w:ins>
    </w:p>
    <w:p>
      <w:pPr>
        <w:pStyle w:val="Indenti"/>
        <w:rPr>
          <w:ins w:id="2059" w:author="svcMRProcess" w:date="2018-09-08T01:21:00Z"/>
        </w:rPr>
      </w:pPr>
      <w:ins w:id="2060" w:author="svcMRProcess" w:date="2018-09-08T01:21:00Z">
        <w:r>
          <w:tab/>
          <w:t>(ii)</w:t>
        </w:r>
        <w:r>
          <w:tab/>
          <w:t>information showing that the vehicle was stolen or unlawfully taken or used at that time,</w:t>
        </w:r>
      </w:ins>
    </w:p>
    <w:p>
      <w:pPr>
        <w:pStyle w:val="Subsection"/>
        <w:rPr>
          <w:ins w:id="2061" w:author="svcMRProcess" w:date="2018-09-08T01:21:00Z"/>
        </w:rPr>
      </w:pPr>
      <w:ins w:id="2062" w:author="svcMRProcess" w:date="2018-09-08T01:21:00Z">
        <w:r>
          <w:tab/>
        </w:r>
        <w:r>
          <w:tab/>
          <w:t>a further traffic infringement notice may be served on the responsible person enclosing the photographic evidence.</w:t>
        </w:r>
      </w:ins>
    </w:p>
    <w:p>
      <w:pPr>
        <w:pStyle w:val="Subsection"/>
        <w:rPr>
          <w:ins w:id="2063" w:author="svcMRProcess" w:date="2018-09-08T01:21:00Z"/>
        </w:rPr>
      </w:pPr>
      <w:ins w:id="2064" w:author="svcMRProcess" w:date="2018-09-08T01:21:00Z">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ins>
    </w:p>
    <w:p>
      <w:pPr>
        <w:pStyle w:val="Indenta"/>
        <w:rPr>
          <w:ins w:id="2065" w:author="svcMRProcess" w:date="2018-09-08T01:21:00Z"/>
        </w:rPr>
      </w:pPr>
      <w:ins w:id="2066" w:author="svcMRProcess" w:date="2018-09-08T01:21:00Z">
        <w:r>
          <w:tab/>
          <w:t>(a)</w:t>
        </w:r>
        <w:r>
          <w:tab/>
          <w:t>the penalty prescribed under section 102(1) for the alleged offence is paid; or</w:t>
        </w:r>
      </w:ins>
    </w:p>
    <w:p>
      <w:pPr>
        <w:pStyle w:val="Indenta"/>
        <w:rPr>
          <w:ins w:id="2067" w:author="svcMRProcess" w:date="2018-09-08T01:21:00Z"/>
        </w:rPr>
      </w:pPr>
      <w:ins w:id="2068" w:author="svcMRProcess" w:date="2018-09-08T01:21:00Z">
        <w:r>
          <w:tab/>
          <w:t>(b)</w:t>
        </w:r>
        <w:r>
          <w:tab/>
          <w:t>the responsible person informs an officer specified in the notice that the responsible person was not the driver or person in charge of the vehicle at the time of the alleged offence and supplies to the officer —</w:t>
        </w:r>
      </w:ins>
    </w:p>
    <w:p>
      <w:pPr>
        <w:pStyle w:val="Indenti"/>
        <w:rPr>
          <w:ins w:id="2069" w:author="svcMRProcess" w:date="2018-09-08T01:21:00Z"/>
        </w:rPr>
      </w:pPr>
      <w:ins w:id="2070" w:author="svcMRProcess" w:date="2018-09-08T01:21:00Z">
        <w:r>
          <w:tab/>
          <w:t>(i)</w:t>
        </w:r>
        <w:r>
          <w:tab/>
          <w:t>the name and address of the driver or person in charge of the vehicle at that time;</w:t>
        </w:r>
      </w:ins>
    </w:p>
    <w:p>
      <w:pPr>
        <w:pStyle w:val="Indenti"/>
        <w:rPr>
          <w:ins w:id="2071" w:author="svcMRProcess" w:date="2018-09-08T01:21:00Z"/>
        </w:rPr>
      </w:pPr>
      <w:ins w:id="2072" w:author="svcMRProcess" w:date="2018-09-08T01:21:00Z">
        <w:r>
          <w:tab/>
          <w:t>(ii)</w:t>
        </w:r>
        <w:r>
          <w:tab/>
          <w:t>information showing that the vehicle was stolen or unlawfully taken or used at that time; or</w:t>
        </w:r>
      </w:ins>
    </w:p>
    <w:p>
      <w:pPr>
        <w:pStyle w:val="Indenti"/>
        <w:rPr>
          <w:ins w:id="2073" w:author="svcMRProcess" w:date="2018-09-08T01:21:00Z"/>
          <w:spacing w:val="-4"/>
        </w:rPr>
      </w:pPr>
      <w:ins w:id="2074" w:author="svcMRProcess" w:date="2018-09-08T01:21:00Z">
        <w:r>
          <w:rPr>
            <w:spacing w:val="-4"/>
          </w:rPr>
          <w:tab/>
          <w:t>(iii)</w:t>
        </w:r>
        <w:r>
          <w:rPr>
            <w:spacing w:val="-4"/>
          </w:rPr>
          <w:tab/>
          <w:t>a statutory declaration that the responsible person did not know, and could not reasonably have ascertained, the name and address of the driver or person in charge of the vehicle at that time.</w:t>
        </w:r>
      </w:ins>
    </w:p>
    <w:p>
      <w:pPr>
        <w:pStyle w:val="Subsection"/>
        <w:rPr>
          <w:ins w:id="2075" w:author="svcMRProcess" w:date="2018-09-08T01:21:00Z"/>
        </w:rPr>
      </w:pPr>
      <w:ins w:id="2076" w:author="svcMRProcess" w:date="2018-09-08T01:21:00Z">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ins>
    </w:p>
    <w:p>
      <w:pPr>
        <w:pStyle w:val="Subsection"/>
        <w:rPr>
          <w:ins w:id="2077" w:author="svcMRProcess" w:date="2018-09-08T01:21:00Z"/>
        </w:rPr>
      </w:pPr>
      <w:ins w:id="2078" w:author="svcMRProcess" w:date="2018-09-08T01:21:00Z">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ins>
    </w:p>
    <w:p>
      <w:pPr>
        <w:pStyle w:val="Subsection"/>
        <w:rPr>
          <w:ins w:id="2079" w:author="svcMRProcess" w:date="2018-09-08T01:21:00Z"/>
          <w:snapToGrid w:val="0"/>
        </w:rPr>
      </w:pPr>
      <w:ins w:id="2080" w:author="svcMRProcess" w:date="2018-09-08T01:21:00Z">
        <w:r>
          <w:rPr>
            <w:snapToGrid w:val="0"/>
          </w:rPr>
          <w:tab/>
          <w:t>(7)</w:t>
        </w:r>
        <w:r>
          <w:rPr>
            <w:snapToGrid w:val="0"/>
          </w:rPr>
          <w:tab/>
          <w:t>In this section —</w:t>
        </w:r>
      </w:ins>
    </w:p>
    <w:p>
      <w:pPr>
        <w:pStyle w:val="Defstart"/>
        <w:rPr>
          <w:ins w:id="2081" w:author="svcMRProcess" w:date="2018-09-08T01:21:00Z"/>
        </w:rPr>
      </w:pPr>
      <w:ins w:id="2082" w:author="svcMRProcess" w:date="2018-09-08T01:21:00Z">
        <w:r>
          <w:tab/>
        </w:r>
        <w:r>
          <w:rPr>
            <w:b/>
          </w:rPr>
          <w:t>“</w:t>
        </w:r>
        <w:r>
          <w:rPr>
            <w:rStyle w:val="CharDefText"/>
          </w:rPr>
          <w:t>photographic evidence</w:t>
        </w:r>
        <w:r>
          <w:rPr>
            <w:b/>
          </w:rPr>
          <w:t>”</w:t>
        </w:r>
        <w:r>
          <w:t xml:space="preserve"> means —</w:t>
        </w:r>
      </w:ins>
    </w:p>
    <w:p>
      <w:pPr>
        <w:pStyle w:val="Defpara"/>
        <w:rPr>
          <w:ins w:id="2083" w:author="svcMRProcess" w:date="2018-09-08T01:21:00Z"/>
        </w:rPr>
      </w:pPr>
      <w:ins w:id="2084" w:author="svcMRProcess" w:date="2018-09-08T01:21:00Z">
        <w:r>
          <w:tab/>
          <w:t>(a)</w:t>
        </w:r>
        <w:r>
          <w:tab/>
          <w:t>a photograph; or</w:t>
        </w:r>
      </w:ins>
    </w:p>
    <w:p>
      <w:pPr>
        <w:pStyle w:val="Defpara"/>
        <w:rPr>
          <w:ins w:id="2085" w:author="svcMRProcess" w:date="2018-09-08T01:21:00Z"/>
        </w:rPr>
      </w:pPr>
      <w:ins w:id="2086" w:author="svcMRProcess" w:date="2018-09-08T01:21:00Z">
        <w:r>
          <w:tab/>
          <w:t>(b)</w:t>
        </w:r>
        <w:r>
          <w:tab/>
          <w:t>a cinematographic or other type of film, or video tape, video disc, slide or digital, electronic or other form of recording, from which a visual image can be produced.</w:t>
        </w:r>
      </w:ins>
    </w:p>
    <w:p>
      <w:pPr>
        <w:pStyle w:val="Footnotesection"/>
        <w:rPr>
          <w:ins w:id="2087" w:author="svcMRProcess" w:date="2018-09-08T01:21:00Z"/>
        </w:rPr>
      </w:pPr>
      <w:ins w:id="2088" w:author="svcMRProcess" w:date="2018-09-08T01:21:00Z">
        <w:r>
          <w:tab/>
          <w:t>[Section 102B inserted by No. 39 of 2000 s. 44.]</w:t>
        </w:r>
      </w:ins>
    </w:p>
    <w:p>
      <w:pPr>
        <w:pStyle w:val="Heading5"/>
        <w:rPr>
          <w:ins w:id="2089" w:author="svcMRProcess" w:date="2018-09-08T01:21:00Z"/>
        </w:rPr>
      </w:pPr>
      <w:bookmarkStart w:id="2090" w:name="_Toc123727719"/>
      <w:ins w:id="2091" w:author="svcMRProcess" w:date="2018-09-08T01:21:00Z">
        <w:r>
          <w:rPr>
            <w:rStyle w:val="CharSectno"/>
          </w:rPr>
          <w:t>102C</w:t>
        </w:r>
        <w:r>
          <w:t>.</w:t>
        </w:r>
        <w:r>
          <w:tab/>
          <w:t>Notices requesting information</w:t>
        </w:r>
        <w:bookmarkEnd w:id="2090"/>
      </w:ins>
    </w:p>
    <w:p>
      <w:pPr>
        <w:pStyle w:val="Subsection"/>
        <w:rPr>
          <w:ins w:id="2092" w:author="svcMRProcess" w:date="2018-09-08T01:21:00Z"/>
        </w:rPr>
      </w:pPr>
      <w:ins w:id="2093" w:author="svcMRProcess" w:date="2018-09-08T01:21:00Z">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ins>
    </w:p>
    <w:p>
      <w:pPr>
        <w:pStyle w:val="Indenta"/>
        <w:rPr>
          <w:ins w:id="2094" w:author="svcMRProcess" w:date="2018-09-08T01:21:00Z"/>
        </w:rPr>
      </w:pPr>
      <w:ins w:id="2095" w:author="svcMRProcess" w:date="2018-09-08T01:21:00Z">
        <w:r>
          <w:tab/>
          <w:t>(a)</w:t>
        </w:r>
        <w:r>
          <w:tab/>
          <w:t>describing the offence that is alleged to have been committed; and</w:t>
        </w:r>
      </w:ins>
    </w:p>
    <w:p>
      <w:pPr>
        <w:pStyle w:val="Indenta"/>
        <w:rPr>
          <w:ins w:id="2096" w:author="svcMRProcess" w:date="2018-09-08T01:21:00Z"/>
        </w:rPr>
      </w:pPr>
      <w:ins w:id="2097" w:author="svcMRProcess" w:date="2018-09-08T01:21:00Z">
        <w:r>
          <w:tab/>
          <w:t>(b)</w:t>
        </w:r>
        <w:r>
          <w:tab/>
          <w:t>requesting the name and address of the driver or person in charge of the vehicle at the time of the offence so described.</w:t>
        </w:r>
      </w:ins>
    </w:p>
    <w:p>
      <w:pPr>
        <w:pStyle w:val="Subsection"/>
        <w:rPr>
          <w:ins w:id="2098" w:author="svcMRProcess" w:date="2018-09-08T01:21:00Z"/>
        </w:rPr>
      </w:pPr>
      <w:ins w:id="2099" w:author="svcMRProcess" w:date="2018-09-08T01:21:00Z">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ins>
    </w:p>
    <w:p>
      <w:pPr>
        <w:pStyle w:val="Indenta"/>
        <w:rPr>
          <w:ins w:id="2100" w:author="svcMRProcess" w:date="2018-09-08T01:21:00Z"/>
        </w:rPr>
      </w:pPr>
      <w:ins w:id="2101" w:author="svcMRProcess" w:date="2018-09-08T01:21:00Z">
        <w:r>
          <w:tab/>
          <w:t>(a)</w:t>
        </w:r>
        <w:r>
          <w:tab/>
          <w:t>the name and address of the driver or person in charge of the vehicle at the time of the offence described in the notice; or</w:t>
        </w:r>
      </w:ins>
    </w:p>
    <w:p>
      <w:pPr>
        <w:pStyle w:val="Indenta"/>
        <w:rPr>
          <w:ins w:id="2102" w:author="svcMRProcess" w:date="2018-09-08T01:21:00Z"/>
        </w:rPr>
      </w:pPr>
      <w:ins w:id="2103" w:author="svcMRProcess" w:date="2018-09-08T01:21:00Z">
        <w:r>
          <w:tab/>
          <w:t>(b)</w:t>
        </w:r>
        <w:r>
          <w:tab/>
          <w:t>information showing that the vehicle was stolen or unlawfully taken or used at that time,</w:t>
        </w:r>
      </w:ins>
    </w:p>
    <w:p>
      <w:pPr>
        <w:pStyle w:val="Subsection"/>
        <w:rPr>
          <w:ins w:id="2104" w:author="svcMRProcess" w:date="2018-09-08T01:21:00Z"/>
        </w:rPr>
      </w:pPr>
      <w:ins w:id="2105" w:author="svcMRProcess" w:date="2018-09-08T01:21:00Z">
        <w:r>
          <w:tab/>
        </w:r>
        <w:r>
          <w:tab/>
          <w:t>a further notice of the kind described in subsection (1) may be served on the responsible person enclosing the photographic evidence.</w:t>
        </w:r>
      </w:ins>
    </w:p>
    <w:p>
      <w:pPr>
        <w:pStyle w:val="Subsection"/>
        <w:rPr>
          <w:ins w:id="2106" w:author="svcMRProcess" w:date="2018-09-08T01:21:00Z"/>
        </w:rPr>
      </w:pPr>
      <w:ins w:id="2107" w:author="svcMRProcess" w:date="2018-09-08T01:21:00Z">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ins>
    </w:p>
    <w:p>
      <w:pPr>
        <w:pStyle w:val="Indenta"/>
        <w:rPr>
          <w:ins w:id="2108" w:author="svcMRProcess" w:date="2018-09-08T01:21:00Z"/>
        </w:rPr>
      </w:pPr>
      <w:ins w:id="2109" w:author="svcMRProcess" w:date="2018-09-08T01:21:00Z">
        <w:r>
          <w:tab/>
          <w:t>(a)</w:t>
        </w:r>
        <w:r>
          <w:tab/>
          <w:t>the name and address of the driver or person in charge of the vehicle at the time of the offence described in the notice;</w:t>
        </w:r>
      </w:ins>
    </w:p>
    <w:p>
      <w:pPr>
        <w:pStyle w:val="Indenta"/>
        <w:rPr>
          <w:ins w:id="2110" w:author="svcMRProcess" w:date="2018-09-08T01:21:00Z"/>
        </w:rPr>
      </w:pPr>
      <w:ins w:id="2111" w:author="svcMRProcess" w:date="2018-09-08T01:21:00Z">
        <w:r>
          <w:tab/>
          <w:t>(b)</w:t>
        </w:r>
        <w:r>
          <w:tab/>
          <w:t>information showing that the vehicle was stolen or unlawfully taken or used at the time of the offence described in the notice; or</w:t>
        </w:r>
      </w:ins>
    </w:p>
    <w:p>
      <w:pPr>
        <w:pStyle w:val="Indenta"/>
        <w:rPr>
          <w:ins w:id="2112" w:author="svcMRProcess" w:date="2018-09-08T01:21:00Z"/>
        </w:rPr>
      </w:pPr>
      <w:ins w:id="2113" w:author="svcMRProcess" w:date="2018-09-08T01:21:00Z">
        <w:r>
          <w:tab/>
          <w:t>(c)</w:t>
        </w:r>
        <w:r>
          <w:tab/>
          <w:t>a statutory declaration that the responsible person did not know, and could not reasonably have ascertained, the name and address of the driver or person in charge of the vehicle at the time of the offence described in the notice.</w:t>
        </w:r>
      </w:ins>
    </w:p>
    <w:p>
      <w:pPr>
        <w:pStyle w:val="Penstart"/>
        <w:rPr>
          <w:ins w:id="2114" w:author="svcMRProcess" w:date="2018-09-08T01:21:00Z"/>
        </w:rPr>
      </w:pPr>
      <w:ins w:id="2115" w:author="svcMRProcess" w:date="2018-09-08T01:21:00Z">
        <w:r>
          <w:tab/>
          <w:t>Penalty: Double the amount of the fine provided under this Act for the offence described in the notice or, if more than one amount is so provided, double the lower or lowest of those amounts.</w:t>
        </w:r>
      </w:ins>
    </w:p>
    <w:p>
      <w:pPr>
        <w:pStyle w:val="Subsection"/>
        <w:rPr>
          <w:ins w:id="2116" w:author="svcMRProcess" w:date="2018-09-08T01:21:00Z"/>
        </w:rPr>
      </w:pPr>
      <w:ins w:id="2117" w:author="svcMRProcess" w:date="2018-09-08T01:21:00Z">
        <w:r>
          <w:tab/>
          <w:t>(4)</w:t>
        </w:r>
        <w:r>
          <w:tab/>
          <w:t>If a person is charged with an offence against subsection (3) the person may be convicted of an offence against section 58A.</w:t>
        </w:r>
      </w:ins>
    </w:p>
    <w:p>
      <w:pPr>
        <w:pStyle w:val="Subsection"/>
        <w:rPr>
          <w:ins w:id="2118" w:author="svcMRProcess" w:date="2018-09-08T01:21:00Z"/>
        </w:rPr>
      </w:pPr>
      <w:ins w:id="2119" w:author="svcMRProcess" w:date="2018-09-08T01:21:00Z">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ins>
    </w:p>
    <w:p>
      <w:pPr>
        <w:pStyle w:val="Subsection"/>
        <w:rPr>
          <w:ins w:id="2120" w:author="svcMRProcess" w:date="2018-09-08T01:21:00Z"/>
        </w:rPr>
      </w:pPr>
      <w:ins w:id="2121" w:author="svcMRProcess" w:date="2018-09-08T01:21:00Z">
        <w:r>
          <w:tab/>
          <w:t>(6)</w:t>
        </w:r>
        <w:r>
          <w:tab/>
          <w:t>If the amount of the modified penalty referred to in section 102D has been paid before a notice is withdrawn under subsection (5), any amount so paid is to be refunded.</w:t>
        </w:r>
      </w:ins>
    </w:p>
    <w:p>
      <w:pPr>
        <w:pStyle w:val="Subsection"/>
        <w:rPr>
          <w:ins w:id="2122" w:author="svcMRProcess" w:date="2018-09-08T01:21:00Z"/>
        </w:rPr>
      </w:pPr>
      <w:ins w:id="2123" w:author="svcMRProcess" w:date="2018-09-08T01:21:00Z">
        <w:r>
          <w:tab/>
          <w:t>(7)</w:t>
        </w:r>
        <w:r>
          <w:tab/>
          <w:t>Subsections (5) and (6) do not affect the operation of section 102(5) in relation to a notice when it is regarded under section 102D(2) as a traffic infringement notice.</w:t>
        </w:r>
      </w:ins>
    </w:p>
    <w:p>
      <w:pPr>
        <w:pStyle w:val="Subsection"/>
        <w:rPr>
          <w:ins w:id="2124" w:author="svcMRProcess" w:date="2018-09-08T01:21:00Z"/>
        </w:rPr>
      </w:pPr>
      <w:ins w:id="2125" w:author="svcMRProcess" w:date="2018-09-08T01:21:00Z">
        <w:r>
          <w:tab/>
          <w:t>(8)</w:t>
        </w:r>
        <w:r>
          <w:tab/>
          <w:t xml:space="preserve">A notice served under subsection (2) </w:t>
        </w:r>
        <w:r>
          <w:rPr>
            <w:snapToGrid w:val="0"/>
          </w:rPr>
          <w:t>must contain or be accompanied by a statement explaining the operation of subsection (3) and section 102D</w:t>
        </w:r>
        <w:r>
          <w:t>.</w:t>
        </w:r>
      </w:ins>
    </w:p>
    <w:p>
      <w:pPr>
        <w:pStyle w:val="Subsection"/>
        <w:rPr>
          <w:ins w:id="2126" w:author="svcMRProcess" w:date="2018-09-08T01:21:00Z"/>
        </w:rPr>
      </w:pPr>
      <w:ins w:id="2127" w:author="svcMRProcess" w:date="2018-09-08T01:21:00Z">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ins>
    </w:p>
    <w:p>
      <w:pPr>
        <w:pStyle w:val="Footnotesection"/>
        <w:rPr>
          <w:ins w:id="2128" w:author="svcMRProcess" w:date="2018-09-08T01:21:00Z"/>
        </w:rPr>
      </w:pPr>
      <w:ins w:id="2129" w:author="svcMRProcess" w:date="2018-09-08T01:21:00Z">
        <w:r>
          <w:tab/>
          <w:t>[Section 102C inserted by No. 39 of 2000 s. 44 (as amended by No. 84 of 2004 s. 80).]</w:t>
        </w:r>
      </w:ins>
    </w:p>
    <w:p>
      <w:pPr>
        <w:pStyle w:val="Heading5"/>
        <w:rPr>
          <w:ins w:id="2130" w:author="svcMRProcess" w:date="2018-09-08T01:21:00Z"/>
        </w:rPr>
      </w:pPr>
      <w:bookmarkStart w:id="2131" w:name="_Toc123727720"/>
      <w:ins w:id="2132" w:author="svcMRProcess" w:date="2018-09-08T01:21:00Z">
        <w:r>
          <w:rPr>
            <w:rStyle w:val="CharSectno"/>
          </w:rPr>
          <w:t>102D</w:t>
        </w:r>
        <w:r>
          <w:t>.</w:t>
        </w:r>
        <w:r>
          <w:tab/>
          <w:t>Notice under section 102C may become a traffic infringement notice</w:t>
        </w:r>
        <w:bookmarkEnd w:id="2131"/>
      </w:ins>
    </w:p>
    <w:p>
      <w:pPr>
        <w:pStyle w:val="Subsection"/>
        <w:rPr>
          <w:ins w:id="2133" w:author="svcMRProcess" w:date="2018-09-08T01:21:00Z"/>
        </w:rPr>
      </w:pPr>
      <w:ins w:id="2134" w:author="svcMRProcess" w:date="2018-09-08T01:21:00Z">
        <w:r>
          <w:tab/>
          <w:t>(1)</w:t>
        </w:r>
        <w:r>
          <w:tab/>
          <w:t xml:space="preserve">An offence against section 102C(3) is prescribed for the purposes of section 102 and the penalty for that offence if dealt with under section 102 (the </w:t>
        </w:r>
        <w:r>
          <w:rPr>
            <w:b/>
          </w:rPr>
          <w:t>“modified penalty”</w:t>
        </w:r>
        <w:r>
          <w:t>) is an amount of double the penalty prescribed under section 102(1) for the offence described in the notice under subsection 102C(1).</w:t>
        </w:r>
      </w:ins>
    </w:p>
    <w:p>
      <w:pPr>
        <w:pStyle w:val="Subsection"/>
        <w:rPr>
          <w:ins w:id="2135" w:author="svcMRProcess" w:date="2018-09-08T01:21:00Z"/>
        </w:rPr>
      </w:pPr>
      <w:ins w:id="2136" w:author="svcMRProcess" w:date="2018-09-08T01:21:00Z">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ins>
    </w:p>
    <w:p>
      <w:pPr>
        <w:pStyle w:val="Subsection"/>
        <w:rPr>
          <w:ins w:id="2137" w:author="svcMRProcess" w:date="2018-09-08T01:21:00Z"/>
        </w:rPr>
      </w:pPr>
      <w:ins w:id="2138" w:author="svcMRProcess" w:date="2018-09-08T01:21:00Z">
        <w:r>
          <w:tab/>
          <w:t>(3)</w:t>
        </w:r>
        <w:r>
          <w:tab/>
          <w:t>For the purposes of section 102(1) and (4) and any other enactment, the specified time for the payment of the modified penalty is the period of 14 days after the end of the period referred to in section 102C(3).</w:t>
        </w:r>
      </w:ins>
    </w:p>
    <w:p>
      <w:pPr>
        <w:pStyle w:val="Subsection"/>
        <w:rPr>
          <w:ins w:id="2139" w:author="svcMRProcess" w:date="2018-09-08T01:21:00Z"/>
        </w:rPr>
      </w:pPr>
      <w:ins w:id="2140" w:author="svcMRProcess" w:date="2018-09-08T01:21:00Z">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ins>
    </w:p>
    <w:p>
      <w:pPr>
        <w:pStyle w:val="Subsection"/>
        <w:rPr>
          <w:ins w:id="2141" w:author="svcMRProcess" w:date="2018-09-08T01:21:00Z"/>
        </w:rPr>
      </w:pPr>
      <w:ins w:id="2142" w:author="svcMRProcess" w:date="2018-09-08T01:21:00Z">
        <w:r>
          <w:tab/>
          <w:t>(5)</w:t>
        </w:r>
        <w:r>
          <w:tab/>
          <w:t>Despite section 102(7), the payment of the modified penalty does not constitute a conviction of an offence for any purpose.</w:t>
        </w:r>
      </w:ins>
    </w:p>
    <w:p>
      <w:pPr>
        <w:pStyle w:val="Footnotesection"/>
        <w:rPr>
          <w:ins w:id="2143" w:author="svcMRProcess" w:date="2018-09-08T01:21:00Z"/>
        </w:rPr>
      </w:pPr>
      <w:ins w:id="2144" w:author="svcMRProcess" w:date="2018-09-08T01:21:00Z">
        <w:r>
          <w:tab/>
          <w:t>[Section 102D inserted by No. 39 of 2000 s. 44.]</w:t>
        </w:r>
      </w:ins>
    </w:p>
    <w:p>
      <w:pPr>
        <w:pStyle w:val="Heading5"/>
        <w:spacing w:before="100"/>
        <w:rPr>
          <w:snapToGrid w:val="0"/>
        </w:rPr>
      </w:pPr>
      <w:bookmarkStart w:id="2145" w:name="_Toc123727721"/>
      <w:bookmarkStart w:id="2146" w:name="_Toc104965176"/>
      <w:r>
        <w:rPr>
          <w:rStyle w:val="CharSectno"/>
        </w:rPr>
        <w:t>103</w:t>
      </w:r>
      <w:r>
        <w:rPr>
          <w:snapToGrid w:val="0"/>
        </w:rPr>
        <w:t>.</w:t>
      </w:r>
      <w:r>
        <w:rPr>
          <w:snapToGrid w:val="0"/>
        </w:rPr>
        <w:tab/>
        <w:t>Disqualification from driving by reason of convictions</w:t>
      </w:r>
      <w:bookmarkEnd w:id="1994"/>
      <w:bookmarkEnd w:id="1995"/>
      <w:bookmarkEnd w:id="1996"/>
      <w:bookmarkEnd w:id="1997"/>
      <w:bookmarkEnd w:id="1998"/>
      <w:bookmarkEnd w:id="1999"/>
      <w:bookmarkEnd w:id="2000"/>
      <w:bookmarkEnd w:id="2145"/>
      <w:bookmarkEnd w:id="2146"/>
      <w:r>
        <w:rPr>
          <w:snapToGrid w:val="0"/>
        </w:rPr>
        <w:t xml:space="preserve"> </w:t>
      </w:r>
    </w:p>
    <w:p>
      <w:pPr>
        <w:pStyle w:val="Subsection"/>
        <w:keepNext/>
        <w:keepLines/>
        <w:spacing w:before="80"/>
        <w:rPr>
          <w:snapToGrid w:val="0"/>
        </w:rPr>
      </w:pPr>
      <w:r>
        <w:rPr>
          <w:snapToGrid w:val="0"/>
        </w:rPr>
        <w:tab/>
        <w:t>(1)</w:t>
      </w:r>
      <w:r>
        <w:rPr>
          <w:snapToGrid w:val="0"/>
        </w:rPr>
        <w:tab/>
        <w:t>Subject to the succeeding provisions of this section, the Governor may make regulations providing —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spacing w:before="120"/>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spacing w:before="120"/>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spacing w:before="120"/>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spacing w:before="120"/>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spacing w:before="120"/>
        <w:rPr>
          <w:snapToGrid w:val="0"/>
        </w:rPr>
      </w:pPr>
      <w:r>
        <w:rPr>
          <w:snapToGrid w:val="0"/>
        </w:rPr>
        <w:tab/>
        <w:t>(4a)</w:t>
      </w:r>
      <w:r>
        <w:rPr>
          <w:snapToGrid w:val="0"/>
        </w:rPr>
        <w:tab/>
        <w:t>Where under this or any other Act a person —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spacing w:before="120"/>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spacing w:before="180"/>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spacing w:before="100"/>
        <w:rPr>
          <w:snapToGrid w:val="0"/>
        </w:rPr>
      </w:pPr>
      <w:r>
        <w:rPr>
          <w:snapToGrid w:val="0"/>
        </w:rPr>
        <w:tab/>
        <w:t>Penalty: 1 PU.</w:t>
      </w:r>
    </w:p>
    <w:p>
      <w:pPr>
        <w:pStyle w:val="Subsection"/>
        <w:spacing w:before="180"/>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spacing w:before="180"/>
        <w:rPr>
          <w:snapToGrid w:val="0"/>
        </w:rPr>
      </w:pPr>
      <w:r>
        <w:rPr>
          <w:snapToGrid w:val="0"/>
        </w:rPr>
        <w:tab/>
        <w:t>(6a)</w:t>
      </w:r>
      <w:r>
        <w:rPr>
          <w:snapToGrid w:val="0"/>
        </w:rPr>
        <w:tab/>
        <w:t>The Director General is to be named as the respondent to an application made under subsection (6).</w:t>
      </w:r>
    </w:p>
    <w:p>
      <w:pPr>
        <w:pStyle w:val="Subsection"/>
        <w:spacing w:before="180"/>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keepLines/>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 xml:space="preserve">[Section 103 amended by No. 93 of 1975 s. 8; No. 89 of 1978 s. 17; No. 105 of 1981 s. 19; No. 95 of 1984 s. 7; No. 11 of 1988 s. 16; No. 76 of 1996 s. 20(3); No. 50 of 1997 s. 13; No. 39 of 2000 s. 45; No. 59 of 2004 s. 141.] </w:t>
      </w:r>
    </w:p>
    <w:p>
      <w:pPr>
        <w:pStyle w:val="Heading5"/>
      </w:pPr>
      <w:bookmarkStart w:id="2147" w:name="_Toc41209232"/>
      <w:bookmarkStart w:id="2148" w:name="_Toc79892844"/>
      <w:bookmarkStart w:id="2149" w:name="_Toc123727722"/>
      <w:bookmarkStart w:id="2150" w:name="_Toc104965177"/>
      <w:r>
        <w:rPr>
          <w:rStyle w:val="CharSectno"/>
        </w:rPr>
        <w:t>103A</w:t>
      </w:r>
      <w:r>
        <w:t>.</w:t>
      </w:r>
      <w:r>
        <w:tab/>
        <w:t>Power to include areas in the scope of specified regulations</w:t>
      </w:r>
      <w:bookmarkEnd w:id="2147"/>
      <w:bookmarkEnd w:id="2148"/>
      <w:bookmarkEnd w:id="2149"/>
      <w:bookmarkEnd w:id="2150"/>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103A inserted by No. 27 of 2001 s. 4.]</w:t>
      </w:r>
    </w:p>
    <w:p>
      <w:pPr>
        <w:pStyle w:val="Heading5"/>
      </w:pPr>
      <w:bookmarkStart w:id="2151" w:name="_Toc41209233"/>
      <w:bookmarkStart w:id="2152" w:name="_Toc79892845"/>
      <w:bookmarkStart w:id="2153" w:name="_Toc123727723"/>
      <w:bookmarkStart w:id="2154" w:name="_Toc104965178"/>
      <w:r>
        <w:rPr>
          <w:rStyle w:val="CharSectno"/>
        </w:rPr>
        <w:t>103B</w:t>
      </w:r>
      <w:r>
        <w:t>.</w:t>
      </w:r>
      <w:r>
        <w:tab/>
        <w:t>Power to grant exemptions from specified regulations</w:t>
      </w:r>
      <w:bookmarkEnd w:id="2151"/>
      <w:bookmarkEnd w:id="2152"/>
      <w:bookmarkEnd w:id="2153"/>
      <w:bookmarkEnd w:id="2154"/>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 xml:space="preserve">“gross vehicle mass”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2155" w:name="_Toc72644088"/>
      <w:bookmarkStart w:id="2156" w:name="_Toc72914165"/>
      <w:bookmarkStart w:id="2157" w:name="_Toc73442875"/>
      <w:bookmarkStart w:id="2158" w:name="_Toc74717505"/>
      <w:bookmarkStart w:id="2159" w:name="_Toc75151473"/>
      <w:bookmarkStart w:id="2160" w:name="_Toc75156725"/>
      <w:bookmarkStart w:id="2161" w:name="_Toc78007088"/>
      <w:bookmarkStart w:id="2162" w:name="_Toc78010678"/>
      <w:bookmarkStart w:id="2163" w:name="_Toc78169543"/>
      <w:bookmarkStart w:id="2164" w:name="_Toc78879386"/>
      <w:bookmarkStart w:id="2165" w:name="_Toc79892846"/>
      <w:bookmarkStart w:id="2166" w:name="_Toc81964799"/>
      <w:bookmarkStart w:id="2167" w:name="_Toc81965219"/>
      <w:bookmarkStart w:id="2168" w:name="_Toc87869286"/>
      <w:bookmarkStart w:id="2169" w:name="_Toc87926897"/>
      <w:bookmarkStart w:id="2170" w:name="_Toc88271377"/>
      <w:bookmarkStart w:id="2171" w:name="_Toc89752698"/>
      <w:bookmarkStart w:id="2172" w:name="_Toc90871153"/>
      <w:bookmarkStart w:id="2173" w:name="_Toc91304437"/>
      <w:bookmarkStart w:id="2174" w:name="_Toc92704608"/>
      <w:bookmarkStart w:id="2175" w:name="_Toc92876052"/>
      <w:bookmarkStart w:id="2176" w:name="_Toc95023012"/>
      <w:bookmarkStart w:id="2177" w:name="_Toc95023445"/>
      <w:bookmarkStart w:id="2178" w:name="_Toc96939253"/>
      <w:bookmarkStart w:id="2179" w:name="_Toc102537980"/>
      <w:bookmarkStart w:id="2180" w:name="_Toc103145396"/>
      <w:bookmarkStart w:id="2181" w:name="_Toc104716581"/>
      <w:bookmarkStart w:id="2182" w:name="_Toc104965179"/>
      <w:bookmarkStart w:id="2183" w:name="_Toc123724090"/>
      <w:bookmarkStart w:id="2184" w:name="_Toc123727724"/>
      <w:r>
        <w:rPr>
          <w:rStyle w:val="CharPartNo"/>
        </w:rPr>
        <w:t>Part VII</w:t>
      </w:r>
      <w:r>
        <w:rPr>
          <w:rStyle w:val="CharDivNo"/>
        </w:rPr>
        <w:t> </w:t>
      </w:r>
      <w:r>
        <w:t>—</w:t>
      </w:r>
      <w:r>
        <w:rPr>
          <w:rStyle w:val="CharDivText"/>
        </w:rPr>
        <w:t> </w:t>
      </w:r>
      <w:r>
        <w:rPr>
          <w:rStyle w:val="CharPartText"/>
        </w:rPr>
        <w:t>Offences and penalties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rStyle w:val="CharPartText"/>
        </w:rPr>
        <w:t xml:space="preserve"> </w:t>
      </w:r>
    </w:p>
    <w:p>
      <w:pPr>
        <w:pStyle w:val="Heading5"/>
        <w:rPr>
          <w:snapToGrid w:val="0"/>
        </w:rPr>
      </w:pPr>
      <w:bookmarkStart w:id="2185" w:name="_Toc443961501"/>
      <w:bookmarkStart w:id="2186" w:name="_Toc506093693"/>
      <w:bookmarkStart w:id="2187" w:name="_Toc512913859"/>
      <w:bookmarkStart w:id="2188" w:name="_Toc522355502"/>
      <w:bookmarkStart w:id="2189" w:name="_Toc528058365"/>
      <w:bookmarkStart w:id="2190" w:name="_Toc41209234"/>
      <w:bookmarkStart w:id="2191" w:name="_Toc79892847"/>
      <w:bookmarkStart w:id="2192" w:name="_Toc123727725"/>
      <w:bookmarkStart w:id="2193" w:name="_Toc104965180"/>
      <w:r>
        <w:rPr>
          <w:rStyle w:val="CharSectno"/>
        </w:rPr>
        <w:t>104</w:t>
      </w:r>
      <w:r>
        <w:rPr>
          <w:snapToGrid w:val="0"/>
        </w:rPr>
        <w:t>.</w:t>
      </w:r>
      <w:r>
        <w:rPr>
          <w:snapToGrid w:val="0"/>
        </w:rPr>
        <w:tab/>
        <w:t>Offences against corresponding provisions of repealed Act to be taken into account as previous offences</w:t>
      </w:r>
      <w:bookmarkEnd w:id="2185"/>
      <w:bookmarkEnd w:id="2186"/>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rPr>
          <w:snapToGrid w:val="0"/>
        </w:rPr>
      </w:pPr>
      <w:r>
        <w:rPr>
          <w:snapToGrid w:val="0"/>
        </w:rPr>
        <w:tab/>
        <w:t>(2)</w:t>
      </w:r>
      <w:r>
        <w:rPr>
          <w:snapToGrid w:val="0"/>
        </w:rPr>
        <w:tab/>
        <w:t>The provisions of subsection (1) —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 xml:space="preserve">[Section 104 amended by No. 82 of 1982 s. 25.] </w:t>
      </w:r>
    </w:p>
    <w:p>
      <w:pPr>
        <w:pStyle w:val="Heading5"/>
        <w:rPr>
          <w:snapToGrid w:val="0"/>
        </w:rPr>
      </w:pPr>
      <w:bookmarkStart w:id="2194" w:name="_Toc443961502"/>
      <w:bookmarkStart w:id="2195" w:name="_Toc506093694"/>
      <w:bookmarkStart w:id="2196" w:name="_Toc512913860"/>
      <w:bookmarkStart w:id="2197" w:name="_Toc522355503"/>
      <w:bookmarkStart w:id="2198" w:name="_Toc528058366"/>
      <w:bookmarkStart w:id="2199" w:name="_Toc41209235"/>
      <w:bookmarkStart w:id="2200" w:name="_Toc79892848"/>
      <w:bookmarkStart w:id="2201" w:name="_Toc123727726"/>
      <w:bookmarkStart w:id="2202" w:name="_Toc104965181"/>
      <w:r>
        <w:rPr>
          <w:rStyle w:val="CharSectno"/>
        </w:rPr>
        <w:t>105</w:t>
      </w:r>
      <w:r>
        <w:rPr>
          <w:snapToGrid w:val="0"/>
        </w:rPr>
        <w:t>.</w:t>
      </w:r>
      <w:r>
        <w:rPr>
          <w:snapToGrid w:val="0"/>
        </w:rPr>
        <w:tab/>
        <w:t>Limitation on period for which previous offences taken into account</w:t>
      </w:r>
      <w:bookmarkEnd w:id="2194"/>
      <w:bookmarkEnd w:id="2195"/>
      <w:bookmarkEnd w:id="2196"/>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203" w:name="_Toc79892849"/>
      <w:bookmarkStart w:id="2204" w:name="_Toc123727727"/>
      <w:bookmarkStart w:id="2205" w:name="_Toc104965182"/>
      <w:bookmarkStart w:id="2206" w:name="_Toc443961504"/>
      <w:bookmarkStart w:id="2207" w:name="_Toc506093696"/>
      <w:bookmarkStart w:id="2208" w:name="_Toc512913862"/>
      <w:bookmarkStart w:id="2209" w:name="_Toc522355505"/>
      <w:bookmarkStart w:id="2210" w:name="_Toc528058368"/>
      <w:bookmarkStart w:id="2211" w:name="_Toc41209237"/>
      <w:r>
        <w:rPr>
          <w:rStyle w:val="CharSectno"/>
        </w:rPr>
        <w:t>106</w:t>
      </w:r>
      <w:r>
        <w:t>.</w:t>
      </w:r>
      <w:r>
        <w:tab/>
        <w:t>Sentencing for certain offences</w:t>
      </w:r>
      <w:bookmarkEnd w:id="2203"/>
      <w:bookmarkEnd w:id="2204"/>
      <w:bookmarkEnd w:id="2205"/>
    </w:p>
    <w:p>
      <w:pPr>
        <w:pStyle w:val="Subsection"/>
      </w:pPr>
      <w:r>
        <w:tab/>
        <w:t>(1)</w:t>
      </w:r>
      <w:r>
        <w:tab/>
        <w:t xml:space="preserve">In this section —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t xml:space="preserve">Without limiting the </w:t>
      </w:r>
      <w:r>
        <w:rPr>
          <w:i/>
        </w:rPr>
        <w:t>Sentencing Act 1995</w:t>
      </w:r>
      <w:r>
        <w:t>, and despite any other written law, a minimum fine in this Act is irreducible in mitigation.</w:t>
      </w:r>
    </w:p>
    <w:p>
      <w:pPr>
        <w:pStyle w:val="Subsection"/>
      </w:pPr>
      <w:r>
        <w:tab/>
        <w:t>(3)</w:t>
      </w:r>
      <w:r>
        <w:tab/>
        <w:t xml:space="preserve">A court sentencing a person who has been convicted of —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 xml:space="preserve">may, instead of imposing a fine —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court sentencing a person who has been convicted of —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pPr>
      <w:r>
        <w:tab/>
        <w:t>(5)</w:t>
      </w:r>
      <w:r>
        <w:tab/>
        <w:t xml:space="preserve">If a court sentencing a person who has been convicted of —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2212" w:name="_Toc79892850"/>
      <w:bookmarkStart w:id="2213" w:name="_Toc123727728"/>
      <w:bookmarkStart w:id="2214" w:name="_Toc104965183"/>
      <w:r>
        <w:rPr>
          <w:rStyle w:val="CharSectno"/>
        </w:rPr>
        <w:t>106A</w:t>
      </w:r>
      <w:r>
        <w:t>.</w:t>
      </w:r>
      <w:r>
        <w:tab/>
        <w:t>Mandatory disqualification</w:t>
      </w:r>
      <w:bookmarkEnd w:id="2212"/>
      <w:bookmarkEnd w:id="2213"/>
      <w:bookmarkEnd w:id="2214"/>
    </w:p>
    <w:p>
      <w:pPr>
        <w:pStyle w:val="Subsection"/>
      </w:pPr>
      <w:r>
        <w:tab/>
        <w:t>(1)</w:t>
      </w:r>
      <w:r>
        <w:tab/>
        <w:t xml:space="preserve">If this Act requires a court to disqualify an offender from holding or obtaining a driver’s licence —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 xml:space="preserve">the requirement is irreducible in mitigation and, irrespective of any sentence the court imposes on the offender, the court must disqualify the offender —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215" w:name="_Toc79892851"/>
      <w:bookmarkStart w:id="2216" w:name="_Toc123727729"/>
      <w:bookmarkStart w:id="2217" w:name="_Toc104965184"/>
      <w:r>
        <w:rPr>
          <w:rStyle w:val="CharSectno"/>
        </w:rPr>
        <w:t>107</w:t>
      </w:r>
      <w:r>
        <w:rPr>
          <w:snapToGrid w:val="0"/>
        </w:rPr>
        <w:t>.</w:t>
      </w:r>
      <w:r>
        <w:rPr>
          <w:snapToGrid w:val="0"/>
        </w:rPr>
        <w:tab/>
        <w:t>Offences generally</w:t>
      </w:r>
      <w:bookmarkEnd w:id="2206"/>
      <w:bookmarkEnd w:id="2207"/>
      <w:bookmarkEnd w:id="2208"/>
      <w:bookmarkEnd w:id="2209"/>
      <w:bookmarkEnd w:id="2210"/>
      <w:bookmarkEnd w:id="2211"/>
      <w:bookmarkEnd w:id="2215"/>
      <w:bookmarkEnd w:id="2216"/>
      <w:bookmarkEnd w:id="2217"/>
      <w:r>
        <w:rPr>
          <w:snapToGrid w:val="0"/>
        </w:rPr>
        <w:t xml:space="preserve"> </w:t>
      </w:r>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spacing w:before="100"/>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 xml:space="preserve">[Section 107 amended by No. 71 of 1979 s. 16; No. 105 of 1981 s. 16 and 19; No. 82 of 1982 s. 27; No. 11 of 1988 s. 24; No. 76 of 1996 s. 19; No. 50 of 1997 s. 13; No. 84 of 2004 s. 80.] </w:t>
      </w:r>
    </w:p>
    <w:p>
      <w:pPr>
        <w:pStyle w:val="Heading2"/>
      </w:pPr>
      <w:bookmarkStart w:id="2218" w:name="_Toc72644094"/>
      <w:bookmarkStart w:id="2219" w:name="_Toc72914171"/>
      <w:bookmarkStart w:id="2220" w:name="_Toc73442881"/>
      <w:bookmarkStart w:id="2221" w:name="_Toc74717511"/>
      <w:bookmarkStart w:id="2222" w:name="_Toc75151479"/>
      <w:bookmarkStart w:id="2223" w:name="_Toc75156731"/>
      <w:bookmarkStart w:id="2224" w:name="_Toc78007094"/>
      <w:bookmarkStart w:id="2225" w:name="_Toc78010684"/>
      <w:bookmarkStart w:id="2226" w:name="_Toc78169549"/>
      <w:bookmarkStart w:id="2227" w:name="_Toc78879392"/>
      <w:bookmarkStart w:id="2228" w:name="_Toc79892852"/>
      <w:bookmarkStart w:id="2229" w:name="_Toc81964805"/>
      <w:bookmarkStart w:id="2230" w:name="_Toc81965225"/>
      <w:bookmarkStart w:id="2231" w:name="_Toc87869292"/>
      <w:bookmarkStart w:id="2232" w:name="_Toc87926903"/>
      <w:bookmarkStart w:id="2233" w:name="_Toc88271383"/>
      <w:bookmarkStart w:id="2234" w:name="_Toc89752704"/>
      <w:bookmarkStart w:id="2235" w:name="_Toc90871159"/>
      <w:bookmarkStart w:id="2236" w:name="_Toc91304443"/>
      <w:bookmarkStart w:id="2237" w:name="_Toc92704614"/>
      <w:bookmarkStart w:id="2238" w:name="_Toc92876058"/>
      <w:bookmarkStart w:id="2239" w:name="_Toc95023018"/>
      <w:bookmarkStart w:id="2240" w:name="_Toc95023451"/>
      <w:bookmarkStart w:id="2241" w:name="_Toc96939259"/>
      <w:bookmarkStart w:id="2242" w:name="_Toc102537986"/>
      <w:bookmarkStart w:id="2243" w:name="_Toc103145402"/>
      <w:bookmarkStart w:id="2244" w:name="_Toc104716587"/>
      <w:bookmarkStart w:id="2245" w:name="_Toc104965185"/>
      <w:bookmarkStart w:id="2246" w:name="_Toc123724096"/>
      <w:bookmarkStart w:id="2247" w:name="_Toc123727730"/>
      <w:r>
        <w:rPr>
          <w:rStyle w:val="CharPartNo"/>
        </w:rPr>
        <w:t>Part VIII</w:t>
      </w:r>
      <w:r>
        <w:rPr>
          <w:rStyle w:val="CharDivNo"/>
        </w:rPr>
        <w:t> </w:t>
      </w:r>
      <w:r>
        <w:t>—</w:t>
      </w:r>
      <w:r>
        <w:rPr>
          <w:rStyle w:val="CharDivText"/>
        </w:rPr>
        <w:t> </w:t>
      </w:r>
      <w:r>
        <w:rPr>
          <w:rStyle w:val="CharPartText"/>
        </w:rPr>
        <w:t>Transitional provisions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Pr>
          <w:rStyle w:val="CharPartText"/>
        </w:rPr>
        <w:t xml:space="preserve"> </w:t>
      </w:r>
    </w:p>
    <w:p>
      <w:pPr>
        <w:pStyle w:val="Heading5"/>
        <w:rPr>
          <w:snapToGrid w:val="0"/>
        </w:rPr>
      </w:pPr>
      <w:bookmarkStart w:id="2248" w:name="_Toc443961505"/>
      <w:bookmarkStart w:id="2249" w:name="_Toc506093697"/>
      <w:bookmarkStart w:id="2250" w:name="_Toc512913863"/>
      <w:bookmarkStart w:id="2251" w:name="_Toc522355506"/>
      <w:bookmarkStart w:id="2252" w:name="_Toc528058369"/>
      <w:bookmarkStart w:id="2253" w:name="_Toc41209238"/>
      <w:bookmarkStart w:id="2254" w:name="_Toc79892853"/>
      <w:bookmarkStart w:id="2255" w:name="_Toc123727731"/>
      <w:bookmarkStart w:id="2256" w:name="_Toc104965186"/>
      <w:r>
        <w:rPr>
          <w:rStyle w:val="CharSectno"/>
        </w:rPr>
        <w:t>108</w:t>
      </w:r>
      <w:r>
        <w:rPr>
          <w:snapToGrid w:val="0"/>
        </w:rPr>
        <w:t>.</w:t>
      </w:r>
      <w:r>
        <w:rPr>
          <w:snapToGrid w:val="0"/>
        </w:rPr>
        <w:tab/>
        <w:t>Savings</w:t>
      </w:r>
      <w:bookmarkEnd w:id="2248"/>
      <w:bookmarkEnd w:id="2249"/>
      <w:bookmarkEnd w:id="2250"/>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257" w:name="_Toc443961506"/>
      <w:bookmarkStart w:id="2258" w:name="_Toc506093698"/>
      <w:bookmarkStart w:id="2259" w:name="_Toc512913864"/>
      <w:bookmarkStart w:id="2260" w:name="_Toc522355507"/>
      <w:bookmarkStart w:id="2261" w:name="_Toc528058370"/>
      <w:bookmarkStart w:id="2262" w:name="_Toc41209239"/>
      <w:bookmarkStart w:id="2263" w:name="_Toc79892854"/>
      <w:bookmarkStart w:id="2264" w:name="_Toc123727732"/>
      <w:bookmarkStart w:id="2265" w:name="_Toc104965187"/>
      <w:r>
        <w:rPr>
          <w:rStyle w:val="CharSectno"/>
        </w:rPr>
        <w:t>109</w:t>
      </w:r>
      <w:r>
        <w:rPr>
          <w:snapToGrid w:val="0"/>
        </w:rPr>
        <w:t>.</w:t>
      </w:r>
      <w:r>
        <w:rPr>
          <w:snapToGrid w:val="0"/>
        </w:rPr>
        <w:tab/>
        <w:t>Powers of traffic inspectors</w:t>
      </w:r>
      <w:bookmarkEnd w:id="2257"/>
      <w:bookmarkEnd w:id="2258"/>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 xml:space="preserve">[Section 109 amended by No. 105 of 1981 s. 19.] </w:t>
      </w:r>
    </w:p>
    <w:p>
      <w:pPr>
        <w:pStyle w:val="Heading5"/>
        <w:rPr>
          <w:snapToGrid w:val="0"/>
        </w:rPr>
      </w:pPr>
      <w:bookmarkStart w:id="2266" w:name="_Toc443961507"/>
      <w:bookmarkStart w:id="2267" w:name="_Toc506093699"/>
      <w:bookmarkStart w:id="2268" w:name="_Toc512913865"/>
      <w:bookmarkStart w:id="2269" w:name="_Toc522355508"/>
      <w:bookmarkStart w:id="2270" w:name="_Toc528058371"/>
      <w:bookmarkStart w:id="2271" w:name="_Toc41209240"/>
      <w:bookmarkStart w:id="2272" w:name="_Toc79892855"/>
      <w:bookmarkStart w:id="2273" w:name="_Toc123727733"/>
      <w:bookmarkStart w:id="2274" w:name="_Toc104965188"/>
      <w:r>
        <w:rPr>
          <w:rStyle w:val="CharSectno"/>
        </w:rPr>
        <w:t>110</w:t>
      </w:r>
      <w:r>
        <w:rPr>
          <w:snapToGrid w:val="0"/>
        </w:rPr>
        <w:t>.</w:t>
      </w:r>
      <w:r>
        <w:rPr>
          <w:snapToGrid w:val="0"/>
        </w:rPr>
        <w:tab/>
        <w:t>Powers of certain traffic inspectors preserved</w:t>
      </w:r>
      <w:bookmarkEnd w:id="2266"/>
      <w:bookmarkEnd w:id="2267"/>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 xml:space="preserve">[Section 110 amended by No. 105 of 1981 s. 17; No. 14 of 1996 s. 4.] </w:t>
      </w:r>
    </w:p>
    <w:p>
      <w:pPr>
        <w:pStyle w:val="Heading2"/>
      </w:pPr>
      <w:bookmarkStart w:id="2275" w:name="_Toc72644098"/>
      <w:bookmarkStart w:id="2276" w:name="_Toc72914175"/>
      <w:bookmarkStart w:id="2277" w:name="_Toc73442885"/>
      <w:bookmarkStart w:id="2278" w:name="_Toc74717515"/>
      <w:bookmarkStart w:id="2279" w:name="_Toc75151483"/>
      <w:bookmarkStart w:id="2280" w:name="_Toc75156735"/>
      <w:bookmarkStart w:id="2281" w:name="_Toc78007098"/>
      <w:bookmarkStart w:id="2282" w:name="_Toc78010688"/>
      <w:bookmarkStart w:id="2283" w:name="_Toc78169553"/>
      <w:bookmarkStart w:id="2284" w:name="_Toc78879396"/>
      <w:bookmarkStart w:id="2285" w:name="_Toc79892856"/>
      <w:bookmarkStart w:id="2286" w:name="_Toc81964809"/>
      <w:bookmarkStart w:id="2287" w:name="_Toc81965229"/>
      <w:bookmarkStart w:id="2288" w:name="_Toc87869296"/>
      <w:bookmarkStart w:id="2289" w:name="_Toc87926907"/>
      <w:bookmarkStart w:id="2290" w:name="_Toc88271387"/>
      <w:bookmarkStart w:id="2291" w:name="_Toc89752708"/>
      <w:bookmarkStart w:id="2292" w:name="_Toc90871163"/>
      <w:bookmarkStart w:id="2293" w:name="_Toc91304447"/>
      <w:bookmarkStart w:id="2294" w:name="_Toc92704618"/>
      <w:bookmarkStart w:id="2295" w:name="_Toc92876062"/>
      <w:bookmarkStart w:id="2296" w:name="_Toc95023022"/>
      <w:bookmarkStart w:id="2297" w:name="_Toc95023455"/>
      <w:bookmarkStart w:id="2298" w:name="_Toc96939263"/>
      <w:bookmarkStart w:id="2299" w:name="_Toc102537990"/>
      <w:bookmarkStart w:id="2300" w:name="_Toc103145406"/>
      <w:bookmarkStart w:id="2301" w:name="_Toc104716591"/>
      <w:bookmarkStart w:id="2302" w:name="_Toc104965189"/>
      <w:bookmarkStart w:id="2303" w:name="_Toc123724100"/>
      <w:bookmarkStart w:id="2304" w:name="_Toc123727734"/>
      <w:r>
        <w:rPr>
          <w:rStyle w:val="CharPartNo"/>
        </w:rPr>
        <w:t>Part IX</w:t>
      </w:r>
      <w:r>
        <w:rPr>
          <w:rStyle w:val="CharDivNo"/>
        </w:rPr>
        <w:t> </w:t>
      </w:r>
      <w:r>
        <w:t>—</w:t>
      </w:r>
      <w:r>
        <w:rPr>
          <w:rStyle w:val="CharDivText"/>
        </w:rPr>
        <w:t> </w:t>
      </w:r>
      <w:r>
        <w:rPr>
          <w:rStyle w:val="CharPartText"/>
        </w:rPr>
        <w:t>Regulations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Pr>
          <w:rStyle w:val="CharPartText"/>
        </w:rPr>
        <w:t xml:space="preserve"> </w:t>
      </w:r>
    </w:p>
    <w:p>
      <w:pPr>
        <w:pStyle w:val="Heading5"/>
        <w:rPr>
          <w:snapToGrid w:val="0"/>
        </w:rPr>
      </w:pPr>
      <w:bookmarkStart w:id="2305" w:name="_Toc443961508"/>
      <w:bookmarkStart w:id="2306" w:name="_Toc506093700"/>
      <w:bookmarkStart w:id="2307" w:name="_Toc512913866"/>
      <w:bookmarkStart w:id="2308" w:name="_Toc522355509"/>
      <w:bookmarkStart w:id="2309" w:name="_Toc528058372"/>
      <w:bookmarkStart w:id="2310" w:name="_Toc41209241"/>
      <w:bookmarkStart w:id="2311" w:name="_Toc79892857"/>
      <w:bookmarkStart w:id="2312" w:name="_Toc123727735"/>
      <w:bookmarkStart w:id="2313" w:name="_Toc104965190"/>
      <w:r>
        <w:rPr>
          <w:rStyle w:val="CharSectno"/>
        </w:rPr>
        <w:t>111</w:t>
      </w:r>
      <w:r>
        <w:rPr>
          <w:snapToGrid w:val="0"/>
        </w:rPr>
        <w:t>.</w:t>
      </w:r>
      <w:r>
        <w:rPr>
          <w:snapToGrid w:val="0"/>
        </w:rPr>
        <w:tab/>
        <w:t>Regulations, etc.</w:t>
      </w:r>
      <w:bookmarkEnd w:id="2305"/>
      <w:bookmarkEnd w:id="2306"/>
      <w:bookmarkEnd w:id="2307"/>
      <w:bookmarkEnd w:id="2308"/>
      <w:bookmarkEnd w:id="2309"/>
      <w:r>
        <w:rPr>
          <w:snapToGrid w:val="0"/>
        </w:rPr>
        <w:t xml:space="preserve"> </w:t>
      </w:r>
      <w:bookmarkEnd w:id="2310"/>
      <w:r>
        <w:rPr>
          <w:b w:val="0"/>
          <w:snapToGrid w:val="0"/>
          <w:vertAlign w:val="superscript"/>
        </w:rPr>
        <w:t>4</w:t>
      </w:r>
      <w:bookmarkEnd w:id="2311"/>
      <w:bookmarkEnd w:id="2312"/>
      <w:bookmarkEnd w:id="231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empowering an authority therein named to —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ins w:id="2314" w:author="svcMRProcess" w:date="2018-09-08T01:21:00Z">
        <w:r>
          <w:t xml:space="preserve">responsible persons, </w:t>
        </w:r>
      </w:ins>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 xml:space="preserve">prescribing a minimum age at which an individual may apply for the issue </w:t>
      </w:r>
      <w:ins w:id="2315" w:author="svcMRProcess" w:date="2018-09-08T01:21:00Z">
        <w:r>
          <w:t xml:space="preserve">or transfer </w:t>
        </w:r>
      </w:ins>
      <w:r>
        <w:t xml:space="preserve">of a vehicle licence and providing for </w:t>
      </w:r>
      <w:del w:id="2316" w:author="svcMRProcess" w:date="2018-09-08T01:21:00Z">
        <w:r>
          <w:rPr>
            <w:snapToGrid w:val="0"/>
          </w:rPr>
          <w:delText>an</w:delText>
        </w:r>
      </w:del>
      <w:ins w:id="2317" w:author="svcMRProcess" w:date="2018-09-08T01:21:00Z">
        <w:r>
          <w:t>the</w:t>
        </w:r>
      </w:ins>
      <w:r>
        <w:t xml:space="preserve"> applicant</w:t>
      </w:r>
      <w:del w:id="2318" w:author="svcMRProcess" w:date="2018-09-08T01:21:00Z">
        <w:r>
          <w:rPr>
            <w:snapToGrid w:val="0"/>
          </w:rPr>
          <w:delText xml:space="preserve"> for a vehicle licence</w:delText>
        </w:r>
      </w:del>
      <w:r>
        <w:t xml:space="preserve">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del w:id="2319" w:author="svcMRProcess" w:date="2018-09-08T01:21:00Z">
        <w:r>
          <w:rPr>
            <w:snapToGrid w:val="0"/>
          </w:rPr>
          <w:delText>the owner of</w:delText>
        </w:r>
      </w:del>
      <w:ins w:id="2320" w:author="svcMRProcess" w:date="2018-09-08T01:21:00Z">
        <w:r>
          <w:t>a responsible person for</w:t>
        </w:r>
      </w:ins>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spacing w:before="120"/>
        <w:rPr>
          <w:snapToGrid w:val="0"/>
        </w:rPr>
      </w:pPr>
      <w:r>
        <w:rPr>
          <w:snapToGrid w:val="0"/>
        </w:rPr>
        <w:tab/>
        <w:t>(4)</w:t>
      </w:r>
      <w:r>
        <w:rPr>
          <w:snapToGrid w:val="0"/>
        </w:rPr>
        <w:tab/>
        <w:t>The regulations may provide that the exemption, reduction, refund or deferral —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spacing w:before="120"/>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w:t>
      </w:r>
      <w:ins w:id="2321" w:author="svcMRProcess" w:date="2018-09-08T01:21:00Z">
        <w:r>
          <w:t xml:space="preserve"> 39 of 2000 s. 46; No.</w:t>
        </w:r>
      </w:ins>
      <w:r>
        <w:t xml:space="preserve"> 27 of 2001 s. 5.] </w:t>
      </w:r>
    </w:p>
    <w:p>
      <w:pPr>
        <w:pStyle w:val="Heading5"/>
      </w:pPr>
      <w:bookmarkStart w:id="2322" w:name="_Toc41209242"/>
      <w:bookmarkStart w:id="2323" w:name="_Toc79892858"/>
      <w:bookmarkStart w:id="2324" w:name="_Toc123727736"/>
      <w:bookmarkStart w:id="2325" w:name="_Toc104965191"/>
      <w:bookmarkStart w:id="2326" w:name="_Toc443961509"/>
      <w:bookmarkStart w:id="2327" w:name="_Toc506093701"/>
      <w:bookmarkStart w:id="2328" w:name="_Toc512913867"/>
      <w:bookmarkStart w:id="2329" w:name="_Toc522355510"/>
      <w:bookmarkStart w:id="2330" w:name="_Toc528058373"/>
      <w:r>
        <w:rPr>
          <w:rStyle w:val="CharSectno"/>
        </w:rPr>
        <w:t>111A</w:t>
      </w:r>
      <w:r>
        <w:t>.</w:t>
      </w:r>
      <w:r>
        <w:tab/>
        <w:t>Adoption of other laws, codes etc.</w:t>
      </w:r>
      <w:bookmarkEnd w:id="2322"/>
      <w:bookmarkEnd w:id="2323"/>
      <w:bookmarkEnd w:id="2324"/>
      <w:bookmarkEnd w:id="232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331" w:name="_Toc41209243"/>
      <w:bookmarkStart w:id="2332" w:name="_Toc79892859"/>
      <w:bookmarkStart w:id="2333" w:name="_Toc123727737"/>
      <w:bookmarkStart w:id="2334" w:name="_Toc104965192"/>
      <w:r>
        <w:rPr>
          <w:rStyle w:val="CharSectno"/>
        </w:rPr>
        <w:t>112</w:t>
      </w:r>
      <w:r>
        <w:rPr>
          <w:snapToGrid w:val="0"/>
        </w:rPr>
        <w:t>.</w:t>
      </w:r>
      <w:r>
        <w:rPr>
          <w:snapToGrid w:val="0"/>
        </w:rPr>
        <w:tab/>
        <w:t>Liability of director, etc., of a body corporate that is owner of a vehicle</w:t>
      </w:r>
      <w:bookmarkEnd w:id="2326"/>
      <w:bookmarkEnd w:id="2327"/>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del w:id="2335" w:author="svcMRProcess" w:date="2018-09-08T01:21:00Z">
        <w:r>
          <w:rPr>
            <w:snapToGrid w:val="0"/>
          </w:rPr>
          <w:delText>the owner or one of the owners of</w:delText>
        </w:r>
      </w:del>
      <w:ins w:id="2336" w:author="svcMRProcess" w:date="2018-09-08T01:21:00Z">
        <w:r>
          <w:t>a responsible person for</w:t>
        </w:r>
      </w:ins>
      <w:r>
        <w:rPr>
          <w:snapToGrid w:val="0"/>
        </w:rPr>
        <w:t xml:space="preserve"> a vehicle any reference in a regulation made pursuant to section 111(2)(f) to </w:t>
      </w:r>
      <w:del w:id="2337" w:author="svcMRProcess" w:date="2018-09-08T01:21:00Z">
        <w:r>
          <w:rPr>
            <w:snapToGrid w:val="0"/>
          </w:rPr>
          <w:delText>the owner of</w:delText>
        </w:r>
      </w:del>
      <w:ins w:id="2338" w:author="svcMRProcess" w:date="2018-09-08T01:21:00Z">
        <w:r>
          <w:t>a responsible person for</w:t>
        </w:r>
      </w:ins>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 xml:space="preserve">one </w:t>
      </w:r>
      <w:del w:id="2339" w:author="svcMRProcess" w:date="2018-09-08T01:21:00Z">
        <w:r>
          <w:rPr>
            <w:snapToGrid w:val="0"/>
          </w:rPr>
          <w:delText>person</w:delText>
        </w:r>
      </w:del>
      <w:ins w:id="2340" w:author="svcMRProcess" w:date="2018-09-08T01:21:00Z">
        <w:r>
          <w:t>director</w:t>
        </w:r>
      </w:ins>
      <w:r>
        <w:rPr>
          <w:snapToGrid w:val="0"/>
        </w:rPr>
        <w:t xml:space="preserve"> is liable as </w:t>
      </w:r>
      <w:del w:id="2341" w:author="svcMRProcess" w:date="2018-09-08T01:21:00Z">
        <w:r>
          <w:rPr>
            <w:snapToGrid w:val="0"/>
          </w:rPr>
          <w:delText>owner of</w:delText>
        </w:r>
      </w:del>
      <w:ins w:id="2342" w:author="svcMRProcess" w:date="2018-09-08T01:21:00Z">
        <w:r>
          <w:t>a responsible person for</w:t>
        </w:r>
      </w:ins>
      <w:r>
        <w:rPr>
          <w:snapToGrid w:val="0"/>
        </w:rPr>
        <w:t xml:space="preserve"> a vehicle, any obligation imposed </w:t>
      </w:r>
      <w:r>
        <w:t xml:space="preserve">upon </w:t>
      </w:r>
      <w:del w:id="2343" w:author="svcMRProcess" w:date="2018-09-08T01:21:00Z">
        <w:r>
          <w:rPr>
            <w:snapToGrid w:val="0"/>
          </w:rPr>
          <w:delText>the owner</w:delText>
        </w:r>
      </w:del>
      <w:ins w:id="2344" w:author="svcMRProcess" w:date="2018-09-08T01:21:00Z">
        <w:r>
          <w:t>a responsible person</w:t>
        </w:r>
      </w:ins>
      <w:r>
        <w:rPr>
          <w:snapToGrid w:val="0"/>
        </w:rPr>
        <w:t xml:space="preserve"> by or under this section shall be deemed to have been discharged, if the obligation is performed by any one of</w:t>
      </w:r>
      <w:r>
        <w:t xml:space="preserve"> those </w:t>
      </w:r>
      <w:del w:id="2345" w:author="svcMRProcess" w:date="2018-09-08T01:21:00Z">
        <w:r>
          <w:rPr>
            <w:snapToGrid w:val="0"/>
          </w:rPr>
          <w:delText>persons</w:delText>
        </w:r>
      </w:del>
      <w:ins w:id="2346" w:author="svcMRProcess" w:date="2018-09-08T01:21:00Z">
        <w:r>
          <w:t>directors</w:t>
        </w:r>
      </w:ins>
      <w:r>
        <w:rPr>
          <w:snapToGrid w:val="0"/>
        </w:rPr>
        <w:t>.</w:t>
      </w:r>
    </w:p>
    <w:p>
      <w:pPr>
        <w:pStyle w:val="Ednotesubsection"/>
      </w:pPr>
      <w:r>
        <w:tab/>
        <w:t>[(5), (6)</w:t>
      </w:r>
      <w:del w:id="2347" w:author="svcMRProcess" w:date="2018-09-08T01:21:00Z">
        <w:r>
          <w:delText xml:space="preserve">   </w:delText>
        </w:r>
      </w:del>
      <w:ins w:id="2348" w:author="svcMRProcess" w:date="2018-09-08T01:21:00Z">
        <w:r>
          <w:tab/>
        </w:r>
      </w:ins>
      <w:r>
        <w:t>repealed]</w:t>
      </w:r>
    </w:p>
    <w:p>
      <w:pPr>
        <w:pStyle w:val="Subsection"/>
        <w:rPr>
          <w:snapToGrid w:val="0"/>
        </w:rPr>
      </w:pPr>
      <w:r>
        <w:rPr>
          <w:snapToGrid w:val="0"/>
        </w:rPr>
        <w:tab/>
        <w:t>(7)</w:t>
      </w:r>
      <w:r>
        <w:rPr>
          <w:snapToGrid w:val="0"/>
        </w:rPr>
        <w:tab/>
        <w:t xml:space="preserve">Nothing in this section affects the liability of a corporation that is </w:t>
      </w:r>
      <w:del w:id="2349" w:author="svcMRProcess" w:date="2018-09-08T01:21:00Z">
        <w:r>
          <w:rPr>
            <w:snapToGrid w:val="0"/>
          </w:rPr>
          <w:delText>the owner or one of the owners of</w:delText>
        </w:r>
      </w:del>
      <w:ins w:id="2350" w:author="svcMRProcess" w:date="2018-09-08T01:21:00Z">
        <w:r>
          <w:t xml:space="preserve">a </w:t>
        </w:r>
        <w:r>
          <w:rPr>
            <w:snapToGrid w:val="0"/>
          </w:rPr>
          <w:t>responsible person for</w:t>
        </w:r>
      </w:ins>
      <w:r>
        <w:rPr>
          <w:snapToGrid w:val="0"/>
        </w:rPr>
        <w:t xml:space="preserve">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del w:id="2351" w:author="svcMRProcess" w:date="2018-09-08T01:21:00Z">
        <w:r>
          <w:delText>(3).]</w:delText>
        </w:r>
      </w:del>
      <w:ins w:id="2352" w:author="svcMRProcess" w:date="2018-09-08T01:21:00Z">
        <w:r>
          <w:t>.]</w:t>
        </w:r>
      </w:ins>
    </w:p>
    <w:p>
      <w:pPr>
        <w:pStyle w:val="Heading5"/>
      </w:pPr>
      <w:bookmarkStart w:id="2353" w:name="_Toc79892860"/>
      <w:bookmarkStart w:id="2354" w:name="_Toc123727738"/>
      <w:bookmarkStart w:id="2355" w:name="_Toc104965193"/>
      <w:r>
        <w:rPr>
          <w:rStyle w:val="CharSectno"/>
        </w:rPr>
        <w:t>113</w:t>
      </w:r>
      <w:r>
        <w:t>.</w:t>
      </w:r>
      <w:r>
        <w:tab/>
        <w:t>Schemes for optional number plates</w:t>
      </w:r>
      <w:bookmarkEnd w:id="2353"/>
      <w:bookmarkEnd w:id="2354"/>
      <w:bookmarkEnd w:id="2355"/>
    </w:p>
    <w:p>
      <w:pPr>
        <w:pStyle w:val="Subsection"/>
      </w:pPr>
      <w:r>
        <w:tab/>
        <w:t>(1)</w:t>
      </w:r>
      <w:r>
        <w:tab/>
        <w:t xml:space="preserve">The regulations may provide for schemes under which the Director General —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356" w:name="_Toc512913868"/>
      <w:bookmarkStart w:id="2357" w:name="_Toc522355511"/>
      <w:bookmarkStart w:id="2358" w:name="_Toc41209244"/>
      <w:bookmarkStart w:id="2359" w:name="_Toc79892861"/>
      <w:bookmarkStart w:id="2360" w:name="_Toc123727739"/>
      <w:bookmarkStart w:id="2361" w:name="_Toc104965194"/>
      <w:r>
        <w:rPr>
          <w:rStyle w:val="CharSchNo"/>
        </w:rPr>
        <w:t>First Schedule</w:t>
      </w:r>
      <w:bookmarkEnd w:id="2356"/>
      <w:bookmarkEnd w:id="2357"/>
      <w:bookmarkEnd w:id="2358"/>
      <w:bookmarkEnd w:id="2359"/>
      <w:bookmarkEnd w:id="2360"/>
      <w:bookmarkEnd w:id="2361"/>
      <w: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pPr>
      <w:ins w:id="2362" w:author="svcMRProcess" w:date="2018-09-08T01:21:00Z">
        <w:r>
          <w:tab/>
        </w:r>
      </w:ins>
      <w:r>
        <w:t>[First Schedule amended by No. 93 of 1975 s. 9; No. 89 of 1978 s. 21; No. 60 of 1982 s. 6; No. 11 of 1988 s. 18; No. 21 of 1995 s. 13.]</w:t>
      </w:r>
    </w:p>
    <w:p>
      <w:pPr>
        <w:pStyle w:val="yScheduleHeading"/>
      </w:pPr>
      <w:bookmarkStart w:id="2363" w:name="_Toc512913869"/>
      <w:bookmarkStart w:id="2364" w:name="_Toc522355512"/>
      <w:bookmarkStart w:id="2365" w:name="_Toc41209245"/>
      <w:bookmarkStart w:id="2366" w:name="_Toc79892862"/>
      <w:bookmarkStart w:id="2367" w:name="_Toc123727740"/>
      <w:bookmarkStart w:id="2368" w:name="_Toc104965195"/>
      <w:r>
        <w:rPr>
          <w:rStyle w:val="CharSchNo"/>
        </w:rPr>
        <w:t>Second Schedule</w:t>
      </w:r>
      <w:bookmarkEnd w:id="2363"/>
      <w:bookmarkEnd w:id="2364"/>
      <w:bookmarkEnd w:id="2365"/>
      <w:bookmarkEnd w:id="2366"/>
      <w:bookmarkEnd w:id="2367"/>
      <w:bookmarkEnd w:id="2368"/>
    </w:p>
    <w:p>
      <w:pPr>
        <w:pStyle w:val="yEdnotedivision"/>
      </w:pPr>
      <w:del w:id="2369" w:author="svcMRProcess" w:date="2018-09-08T01:21:00Z">
        <w:r>
          <w:tab/>
        </w:r>
        <w:r>
          <w:tab/>
        </w:r>
      </w:del>
      <w:r>
        <w:t>[Part I repealed by No. 42 of 1980 s. 10(a).]</w:t>
      </w:r>
    </w:p>
    <w:p>
      <w:pPr>
        <w:pStyle w:val="yEdnotedivision"/>
      </w:pPr>
      <w:del w:id="2370" w:author="svcMRProcess" w:date="2018-09-08T01:21:00Z">
        <w:r>
          <w:tab/>
        </w:r>
        <w:r>
          <w:tab/>
        </w:r>
      </w:del>
      <w:r>
        <w:t>[Part II repealed by No. 60 of 1982 s. 6(a).]</w:t>
      </w:r>
    </w:p>
    <w:p>
      <w:pPr>
        <w:pStyle w:val="yHeading2"/>
        <w:outlineLvl w:val="9"/>
      </w:pPr>
      <w:bookmarkStart w:id="2371" w:name="_Toc512913870"/>
      <w:bookmarkStart w:id="2372" w:name="_Toc522355513"/>
      <w:bookmarkStart w:id="2373" w:name="_Toc41209246"/>
      <w:bookmarkStart w:id="2374" w:name="_Toc79892863"/>
      <w:bookmarkStart w:id="2375" w:name="_Toc123727741"/>
      <w:bookmarkStart w:id="2376" w:name="_Toc104965196"/>
      <w:r>
        <w:t>Part III — Vehicle licence fees</w:t>
      </w:r>
      <w:bookmarkEnd w:id="2371"/>
      <w:bookmarkEnd w:id="2372"/>
      <w:bookmarkEnd w:id="2373"/>
      <w:bookmarkEnd w:id="2374"/>
      <w:bookmarkEnd w:id="2375"/>
      <w:bookmarkEnd w:id="2376"/>
    </w:p>
    <w:p>
      <w:pPr>
        <w:pStyle w:val="yFootnoteheading"/>
      </w:pPr>
      <w:r>
        <w:tab/>
        <w:t>[Heading inserted in Gazette 24 May 1996 p. 2181.]</w:t>
      </w:r>
    </w:p>
    <w:p>
      <w:pPr>
        <w:pStyle w:val="yShoulderClause"/>
      </w:pPr>
      <w:r>
        <w:t>[Sections 19(3), 28A]</w:t>
      </w:r>
    </w:p>
    <w:p>
      <w:pPr>
        <w:pStyle w:val="yHeading3"/>
        <w:outlineLvl w:val="9"/>
      </w:pPr>
      <w:bookmarkStart w:id="2377" w:name="_Toc512913871"/>
      <w:bookmarkStart w:id="2378" w:name="_Toc522355514"/>
      <w:bookmarkStart w:id="2379" w:name="_Toc41209247"/>
      <w:bookmarkStart w:id="2380" w:name="_Toc79892864"/>
      <w:bookmarkStart w:id="2381" w:name="_Toc123727742"/>
      <w:bookmarkStart w:id="2382" w:name="_Toc104965197"/>
      <w:r>
        <w:t>Division 1 — General</w:t>
      </w:r>
      <w:bookmarkEnd w:id="2377"/>
      <w:bookmarkEnd w:id="2378"/>
      <w:bookmarkEnd w:id="2379"/>
      <w:bookmarkEnd w:id="2380"/>
      <w:bookmarkEnd w:id="2381"/>
      <w:bookmarkEnd w:id="2382"/>
    </w:p>
    <w:p>
      <w:pPr>
        <w:pStyle w:val="yFootnoteheading"/>
      </w:pPr>
      <w:bookmarkStart w:id="2383" w:name="_Toc506093702"/>
      <w:bookmarkStart w:id="2384" w:name="_Toc512913872"/>
      <w:bookmarkStart w:id="2385" w:name="_Toc522355515"/>
      <w:bookmarkStart w:id="2386" w:name="_Toc528058374"/>
      <w:bookmarkStart w:id="2387" w:name="_Toc41209248"/>
      <w:r>
        <w:tab/>
        <w:t>[Heading inserted in Gazette 24 May 1996 p. 2181.]</w:t>
      </w:r>
    </w:p>
    <w:p>
      <w:pPr>
        <w:pStyle w:val="yHeading5"/>
        <w:outlineLvl w:val="9"/>
      </w:pPr>
      <w:bookmarkStart w:id="2388" w:name="_Toc79892865"/>
      <w:bookmarkStart w:id="2389" w:name="_Toc123727743"/>
      <w:bookmarkStart w:id="2390" w:name="_Toc104965198"/>
      <w:r>
        <w:t>1.</w:t>
      </w:r>
      <w:r>
        <w:tab/>
        <w:t>Interpretation</w:t>
      </w:r>
      <w:bookmarkEnd w:id="2383"/>
      <w:bookmarkEnd w:id="2384"/>
      <w:bookmarkEnd w:id="2385"/>
      <w:bookmarkEnd w:id="2386"/>
      <w:bookmarkEnd w:id="2387"/>
      <w:bookmarkEnd w:id="2388"/>
      <w:bookmarkEnd w:id="2389"/>
      <w:bookmarkEnd w:id="2390"/>
    </w:p>
    <w:p>
      <w:pPr>
        <w:pStyle w:val="ySubsection"/>
      </w:pPr>
      <w:r>
        <w:tab/>
        <w:t>(1)</w:t>
      </w:r>
      <w:r>
        <w:tab/>
        <w:t xml:space="preserve">In this Part —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 xml:space="preserve">For the purposes of ascertaining a fee under this Part — </w:t>
      </w:r>
    </w:p>
    <w:p>
      <w:pPr>
        <w:pStyle w:val="yEdnotepara"/>
      </w:pPr>
      <w:r>
        <w:t xml:space="preserve">                  [(a) and (b)  deleted]</w:t>
      </w:r>
    </w:p>
    <w:p>
      <w:pPr>
        <w:pStyle w:val="yIndenta"/>
      </w:pPr>
      <w:r>
        <w:tab/>
        <w:t>(c)</w:t>
      </w:r>
      <w:r>
        <w:tab/>
        <w:t xml:space="preserve">the tare weight of a vehicle shall —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2391" w:name="_Toc512913873"/>
      <w:bookmarkStart w:id="2392" w:name="_Toc522355516"/>
      <w:bookmarkStart w:id="2393" w:name="_Toc41209249"/>
      <w:r>
        <w:tab/>
        <w:t>[Clause 1 amended in Gazette 12 May 1998 p. 2799; 3 Jul 1998 p. 3604.]</w:t>
      </w:r>
    </w:p>
    <w:p>
      <w:pPr>
        <w:pStyle w:val="yHeading3"/>
        <w:outlineLvl w:val="9"/>
      </w:pPr>
      <w:bookmarkStart w:id="2394" w:name="_Toc79892866"/>
      <w:bookmarkStart w:id="2395" w:name="_Toc123727744"/>
      <w:bookmarkStart w:id="2396" w:name="_Toc104965199"/>
      <w:r>
        <w:t>Division 2 — Licence fees for vehicles other than heavy vehicles</w:t>
      </w:r>
      <w:bookmarkEnd w:id="2391"/>
      <w:bookmarkEnd w:id="2392"/>
      <w:bookmarkEnd w:id="2393"/>
      <w:bookmarkEnd w:id="2394"/>
      <w:bookmarkEnd w:id="2395"/>
      <w:bookmarkEnd w:id="2396"/>
    </w:p>
    <w:p>
      <w:pPr>
        <w:pStyle w:val="yFootnoteheading"/>
      </w:pPr>
      <w:bookmarkStart w:id="2397" w:name="_Toc506093703"/>
      <w:bookmarkStart w:id="2398" w:name="_Toc512913874"/>
      <w:bookmarkStart w:id="2399" w:name="_Toc522355517"/>
      <w:bookmarkStart w:id="2400" w:name="_Toc528058375"/>
      <w:bookmarkStart w:id="2401" w:name="_Toc41209250"/>
      <w:r>
        <w:tab/>
        <w:t>[Heading inserted in Gazette 24 May 1996 p. 2181.]</w:t>
      </w:r>
    </w:p>
    <w:p>
      <w:pPr>
        <w:pStyle w:val="yHeading5"/>
        <w:outlineLvl w:val="9"/>
      </w:pPr>
      <w:bookmarkStart w:id="2402" w:name="_Toc123727745"/>
      <w:bookmarkStart w:id="2403" w:name="_Toc104965200"/>
      <w:bookmarkStart w:id="2404" w:name="_Toc506093704"/>
      <w:bookmarkStart w:id="2405" w:name="_Toc512913875"/>
      <w:bookmarkStart w:id="2406" w:name="_Toc522355518"/>
      <w:bookmarkStart w:id="2407" w:name="_Toc528058376"/>
      <w:bookmarkStart w:id="2408" w:name="_Toc41209251"/>
      <w:bookmarkStart w:id="2409" w:name="_Toc79892868"/>
      <w:bookmarkEnd w:id="2397"/>
      <w:bookmarkEnd w:id="2398"/>
      <w:bookmarkEnd w:id="2399"/>
      <w:bookmarkEnd w:id="2400"/>
      <w:bookmarkEnd w:id="2401"/>
      <w:r>
        <w:t>1.</w:t>
      </w:r>
      <w:r>
        <w:tab/>
        <w:t>Calculation of licence fees, and reduction</w:t>
      </w:r>
      <w:bookmarkEnd w:id="2402"/>
      <w:bookmarkEnd w:id="2403"/>
    </w:p>
    <w:p>
      <w:pPr>
        <w:pStyle w:val="ySubsection"/>
        <w:rPr>
          <w:spacing w:val="-4"/>
        </w:rPr>
      </w:pPr>
      <w:r>
        <w:rPr>
          <w:spacing w:val="-4"/>
        </w:rPr>
        <w:tab/>
        <w:t>(1)</w:t>
      </w:r>
      <w:r>
        <w:rPr>
          <w:spacing w:val="-4"/>
        </w:rPr>
        <w:tab/>
        <w:t>The licence fee payable for a vehicle (other than a heavy vehicle) for a period of 12 months is an amount of $13.20 plus an amount calculated in accordance with this Division.</w:t>
      </w:r>
    </w:p>
    <w:p>
      <w:pPr>
        <w:pStyle w:val="ySubsection"/>
        <w:rPr>
          <w:spacing w:val="-4"/>
        </w:rPr>
      </w:pPr>
      <w:r>
        <w:rPr>
          <w:spacing w:val="-4"/>
        </w:rPr>
        <w:tab/>
        <w:t>(2)</w:t>
      </w:r>
      <w:r>
        <w:rPr>
          <w:spacing w:val="-4"/>
        </w:rPr>
        <w:tab/>
        <w:t>If an application is made for the issue or renewal of a licence and an election is made under section 18 for a 12 month grant of that licence, the fee for the issue or renewal is reduced by $6.60.</w:t>
      </w:r>
    </w:p>
    <w:p>
      <w:pPr>
        <w:pStyle w:val="ySubsection"/>
        <w:rPr>
          <w:spacing w:val="-4"/>
        </w:rPr>
      </w:pPr>
      <w:r>
        <w:rPr>
          <w:spacing w:val="-4"/>
        </w:rPr>
        <w:tab/>
        <w:t>(3)</w:t>
      </w:r>
      <w:r>
        <w:rPr>
          <w:spacing w:val="-4"/>
        </w:rPr>
        <w:tab/>
        <w:t xml:space="preserve">A reduction under subitem (2) is to apply before any concession under regulation 38 or Part IIIA of the </w:t>
      </w:r>
      <w:r>
        <w:rPr>
          <w:i/>
          <w:iCs/>
          <w:spacing w:val="-4"/>
        </w:rPr>
        <w:t>Road Traffic (Licensing) Regulations 1975</w:t>
      </w:r>
      <w:r>
        <w:rPr>
          <w:spacing w:val="-4"/>
        </w:rPr>
        <w:t>.</w:t>
      </w:r>
    </w:p>
    <w:p>
      <w:pPr>
        <w:pStyle w:val="yFootnotesection"/>
        <w:rPr>
          <w:spacing w:val="-4"/>
        </w:rPr>
      </w:pPr>
      <w:r>
        <w:rPr>
          <w:spacing w:val="-4"/>
        </w:rPr>
        <w:tab/>
        <w:t>[Clause 1 amended in Gazette 24 Dec 2004 p. 6255.]</w:t>
      </w:r>
    </w:p>
    <w:p>
      <w:pPr>
        <w:pStyle w:val="yHeading5"/>
        <w:outlineLvl w:val="9"/>
      </w:pPr>
      <w:bookmarkStart w:id="2410" w:name="_Toc123727746"/>
      <w:bookmarkStart w:id="2411" w:name="_Toc104965201"/>
      <w:r>
        <w:t>2.</w:t>
      </w:r>
      <w:r>
        <w:tab/>
        <w:t>Caravan (motor propelled), motor car, motor carrier, motor wagon, omnibus and tow truck</w:t>
      </w:r>
      <w:bookmarkEnd w:id="2404"/>
      <w:bookmarkEnd w:id="2405"/>
      <w:bookmarkEnd w:id="2406"/>
      <w:bookmarkEnd w:id="2407"/>
      <w:bookmarkEnd w:id="2408"/>
      <w:bookmarkEnd w:id="2409"/>
      <w:bookmarkEnd w:id="2410"/>
      <w:bookmarkEnd w:id="2411"/>
    </w:p>
    <w:p>
      <w:pPr>
        <w:pStyle w:val="ySubsection"/>
        <w:rPr>
          <w:spacing w:val="-4"/>
        </w:rPr>
      </w:pPr>
      <w:r>
        <w:rPr>
          <w:spacing w:val="-4"/>
        </w:rPr>
        <w:tab/>
        <w:t>(1)</w:t>
      </w:r>
      <w:r>
        <w:rPr>
          <w:spacing w:val="-4"/>
        </w:rPr>
        <w:tab/>
        <w:t xml:space="preserve">For a caravan (motor propelled), motor car, motor carrier, motor wagon, omnibus or tow truck the fee is </w:t>
      </w:r>
      <w:r>
        <w:t xml:space="preserve">$14.24 </w:t>
      </w:r>
      <w:r>
        <w:rPr>
          <w:spacing w:val="-4"/>
        </w:rPr>
        <w:t xml:space="preserve">per 100 kg or part thereof of tare weight, subject to a maximum fee </w:t>
      </w:r>
      <w:r>
        <w:t>of $334.00.</w:t>
      </w:r>
    </w:p>
    <w:p>
      <w:pPr>
        <w:pStyle w:val="yFootnotesection"/>
      </w:pPr>
      <w:r>
        <w:tab/>
        <w:t>[Clause 2 amended in Gazette 25 May 1999 p. 2070; 17 May 2000 p. 2421; 29 Jun 2001 p. 3247; 17 May 2002 p. 2558; 20 May 2003 p. 1804; 28 May 2004 p. 1843; 27 May 2005 p. 2306.]</w:t>
      </w:r>
    </w:p>
    <w:p>
      <w:pPr>
        <w:pStyle w:val="yHeading5"/>
        <w:ind w:left="890" w:hanging="890"/>
        <w:outlineLvl w:val="9"/>
      </w:pPr>
      <w:bookmarkStart w:id="2412" w:name="_Toc506093705"/>
      <w:bookmarkStart w:id="2413" w:name="_Toc512913876"/>
      <w:bookmarkStart w:id="2414" w:name="_Toc522355519"/>
      <w:bookmarkStart w:id="2415" w:name="_Toc528058377"/>
      <w:bookmarkStart w:id="2416" w:name="_Toc41209252"/>
      <w:bookmarkStart w:id="2417" w:name="_Toc79892869"/>
      <w:bookmarkStart w:id="2418" w:name="_Toc123727747"/>
      <w:bookmarkStart w:id="2419" w:name="_Toc104965202"/>
      <w:r>
        <w:t>3.</w:t>
      </w:r>
      <w:r>
        <w:tab/>
        <w:t>Tractor (prime mover type)</w:t>
      </w:r>
      <w:bookmarkEnd w:id="2412"/>
      <w:bookmarkEnd w:id="2413"/>
      <w:bookmarkEnd w:id="2414"/>
      <w:bookmarkEnd w:id="2415"/>
      <w:bookmarkEnd w:id="2416"/>
      <w:bookmarkEnd w:id="2417"/>
      <w:bookmarkEnd w:id="2418"/>
      <w:bookmarkEnd w:id="2419"/>
    </w:p>
    <w:p>
      <w:pPr>
        <w:pStyle w:val="ySubsection"/>
      </w:pPr>
      <w:r>
        <w:tab/>
      </w:r>
      <w:r>
        <w:tab/>
        <w:t>For a tractor (prime mover type) the fee is $14.24 per 100 kg or part thereof of tare weight, subject to a maximum fee of $1 446.00.</w:t>
      </w:r>
    </w:p>
    <w:p>
      <w:pPr>
        <w:pStyle w:val="yFootnotesection"/>
      </w:pPr>
      <w:bookmarkStart w:id="2420" w:name="_Toc506093706"/>
      <w:bookmarkStart w:id="2421" w:name="_Toc512913877"/>
      <w:bookmarkStart w:id="2422" w:name="_Toc522355520"/>
      <w:bookmarkStart w:id="2423" w:name="_Toc528058378"/>
      <w:bookmarkStart w:id="2424" w:name="_Toc41209253"/>
      <w:r>
        <w:tab/>
        <w:t>[Clause 3 amended in Gazette 25 May 1999 p. 2070; 17 May 2000 p. 2421; 29 Jun 2001 p. 3247; 20 May 2003 p. 1804; 28 May 2004 p. 1843; 27 May 2005 p. 2306.]</w:t>
      </w:r>
    </w:p>
    <w:p>
      <w:pPr>
        <w:pStyle w:val="yHeading5"/>
        <w:outlineLvl w:val="9"/>
      </w:pPr>
      <w:bookmarkStart w:id="2425" w:name="_Toc79892870"/>
      <w:bookmarkStart w:id="2426" w:name="_Toc123727748"/>
      <w:bookmarkStart w:id="2427" w:name="_Toc104965203"/>
      <w:r>
        <w:t>4.</w:t>
      </w:r>
      <w:r>
        <w:tab/>
        <w:t>Converter dolly trailer, semi</w:t>
      </w:r>
      <w:r>
        <w:noBreakHyphen/>
        <w:t>trailer or other trailer not being a plant trailer</w:t>
      </w:r>
      <w:bookmarkEnd w:id="2420"/>
      <w:bookmarkEnd w:id="2421"/>
      <w:bookmarkEnd w:id="2422"/>
      <w:bookmarkEnd w:id="2423"/>
      <w:bookmarkEnd w:id="2424"/>
      <w:bookmarkEnd w:id="2425"/>
      <w:bookmarkEnd w:id="2426"/>
      <w:bookmarkEnd w:id="2427"/>
    </w:p>
    <w:p>
      <w:pPr>
        <w:pStyle w:val="ySubsection"/>
      </w:pPr>
      <w:r>
        <w:tab/>
      </w:r>
      <w:r>
        <w:tab/>
        <w:t>For a converter dolly trailer, semi</w:t>
      </w:r>
      <w:r>
        <w:noBreakHyphen/>
        <w:t>trailer or any other trailer not being a plant trailer the fee is $7.11 per 100 kg or part thereof of tare weight.</w:t>
      </w:r>
    </w:p>
    <w:p>
      <w:pPr>
        <w:pStyle w:val="yFootnotesection"/>
      </w:pPr>
      <w:bookmarkStart w:id="2428" w:name="_Toc506093707"/>
      <w:bookmarkStart w:id="2429" w:name="_Toc512913878"/>
      <w:bookmarkStart w:id="2430" w:name="_Toc522355521"/>
      <w:bookmarkStart w:id="2431" w:name="_Toc528058379"/>
      <w:bookmarkStart w:id="2432" w:name="_Toc41209254"/>
      <w:r>
        <w:tab/>
        <w:t>[Clause 4 amended in Gazette 25 May 1999 p. 2070; 17 May 2000 p. 2421; 29 Jun 2001 p. 3247; 20 May 2003 p. 1804; 27 May 2005 p. 2306.]</w:t>
      </w:r>
    </w:p>
    <w:p>
      <w:pPr>
        <w:pStyle w:val="yHeading5"/>
        <w:ind w:left="890" w:hanging="890"/>
        <w:outlineLvl w:val="9"/>
      </w:pPr>
      <w:bookmarkStart w:id="2433" w:name="_Toc79892871"/>
      <w:bookmarkStart w:id="2434" w:name="_Toc123727749"/>
      <w:bookmarkStart w:id="2435" w:name="_Toc104965204"/>
      <w:r>
        <w:t>5.</w:t>
      </w:r>
      <w:r>
        <w:tab/>
        <w:t>Caravan (trailer type), fork lift truck, mobile crane, plant trailer, tow motor, tractor (other than prime mover type) or tractor plant</w:t>
      </w:r>
      <w:bookmarkEnd w:id="2428"/>
      <w:bookmarkEnd w:id="2429"/>
      <w:bookmarkEnd w:id="2430"/>
      <w:bookmarkEnd w:id="2431"/>
      <w:bookmarkEnd w:id="2432"/>
      <w:bookmarkEnd w:id="2433"/>
      <w:bookmarkEnd w:id="2434"/>
      <w:bookmarkEnd w:id="2435"/>
    </w:p>
    <w:p>
      <w:pPr>
        <w:pStyle w:val="ySubsection"/>
      </w:pPr>
      <w:r>
        <w:tab/>
      </w:r>
      <w:r>
        <w:tab/>
        <w:t>For a caravan (trailer type), fork lift truck, mobile crane, plant trailer, tow motor, tractor (other than prime mover type) or tractor plant the fee is $3.56 per 100 kg or part thereof of the tare weight, subject to a maximum fee of $83.00.</w:t>
      </w:r>
    </w:p>
    <w:p>
      <w:pPr>
        <w:pStyle w:val="yFootnotesection"/>
      </w:pPr>
      <w:bookmarkStart w:id="2436" w:name="_Toc506093708"/>
      <w:bookmarkStart w:id="2437" w:name="_Toc512913879"/>
      <w:bookmarkStart w:id="2438" w:name="_Toc522355522"/>
      <w:bookmarkStart w:id="2439" w:name="_Toc528058380"/>
      <w:bookmarkStart w:id="2440" w:name="_Toc41209255"/>
      <w:r>
        <w:tab/>
        <w:t>[Clause 5 inserted in Gazette 3 Jul 1998 p. 3604; amended in Gazette 25 May 1999 p. 2070; 17 May 2000 p. 2421; 29 Jun 2001 p. 3247; 20 May 2003 p. 1804; 28 May 2004 p. 1843; 27 May 2005 p. 2307.]</w:t>
      </w:r>
    </w:p>
    <w:p>
      <w:pPr>
        <w:pStyle w:val="yHeading5"/>
        <w:outlineLvl w:val="9"/>
      </w:pPr>
      <w:bookmarkStart w:id="2441" w:name="_Toc79892872"/>
      <w:bookmarkStart w:id="2442" w:name="_Toc123727750"/>
      <w:bookmarkStart w:id="2443" w:name="_Toc104965205"/>
      <w:r>
        <w:t>6.</w:t>
      </w:r>
      <w:r>
        <w:tab/>
        <w:t>Motor cycle</w:t>
      </w:r>
      <w:bookmarkEnd w:id="2436"/>
      <w:bookmarkEnd w:id="2437"/>
      <w:bookmarkEnd w:id="2438"/>
      <w:bookmarkEnd w:id="2439"/>
      <w:bookmarkEnd w:id="2440"/>
      <w:bookmarkEnd w:id="2441"/>
      <w:bookmarkEnd w:id="2442"/>
      <w:bookmarkEnd w:id="2443"/>
    </w:p>
    <w:p>
      <w:pPr>
        <w:pStyle w:val="ySubsection"/>
      </w:pPr>
      <w:r>
        <w:tab/>
        <w:t>(1)</w:t>
      </w:r>
      <w:r>
        <w:tab/>
        <w:t>For a motor cycle with engine capacity not exceeding 250 cubic centimetres, the fee is $28.48.</w:t>
      </w:r>
    </w:p>
    <w:p>
      <w:pPr>
        <w:pStyle w:val="ySubsection"/>
      </w:pPr>
      <w:r>
        <w:tab/>
        <w:t>(2)</w:t>
      </w:r>
      <w:r>
        <w:tab/>
        <w:t>For a motor cycle with engine capacity exceeding 250 cubic centimetres, the fee is $42.75.</w:t>
      </w:r>
    </w:p>
    <w:p>
      <w:pPr>
        <w:pStyle w:val="yFootnotesection"/>
      </w:pPr>
      <w:r>
        <w:tab/>
        <w:t>[Clause 6 amended in Gazette 25 May 1999 p. 2070; 17 May 2000 p. 2422; 29 Jun 2001 p. 3247; 20 May 2003 p. 1804; 27 May 2005 p. 2307.]</w:t>
      </w:r>
    </w:p>
    <w:p>
      <w:pPr>
        <w:pStyle w:val="yFootnotesection"/>
      </w:pPr>
      <w:r>
        <w:tab/>
        <w:t>[Division 2 inserted in Gazette 12 May 1998 p. 2800.]</w:t>
      </w:r>
    </w:p>
    <w:p>
      <w:pPr>
        <w:pStyle w:val="yEdnotedivision"/>
      </w:pPr>
      <w:del w:id="2444" w:author="svcMRProcess" w:date="2018-09-08T01:21:00Z">
        <w:r>
          <w:tab/>
        </w:r>
        <w:r>
          <w:tab/>
        </w:r>
      </w:del>
      <w:r>
        <w:t>[Division 3 deleted in Gazette 12 May 1998 p. 2800.]</w:t>
      </w:r>
    </w:p>
    <w:p>
      <w:pPr>
        <w:pStyle w:val="yHeading3"/>
        <w:outlineLvl w:val="9"/>
      </w:pPr>
      <w:bookmarkStart w:id="2445" w:name="_Toc512913880"/>
      <w:bookmarkStart w:id="2446" w:name="_Toc522355523"/>
      <w:bookmarkStart w:id="2447" w:name="_Toc41209256"/>
      <w:bookmarkStart w:id="2448" w:name="_Toc79892873"/>
      <w:bookmarkStart w:id="2449" w:name="_Toc123727751"/>
      <w:bookmarkStart w:id="2450" w:name="_Toc104965206"/>
      <w:r>
        <w:t>Division 4 — Licence fees for heavy vehicles</w:t>
      </w:r>
      <w:bookmarkEnd w:id="2445"/>
      <w:bookmarkEnd w:id="2446"/>
      <w:bookmarkEnd w:id="2447"/>
      <w:bookmarkEnd w:id="2448"/>
      <w:bookmarkEnd w:id="2449"/>
      <w:bookmarkEnd w:id="2450"/>
    </w:p>
    <w:p>
      <w:pPr>
        <w:pStyle w:val="yFootnoteheading"/>
      </w:pPr>
      <w:bookmarkStart w:id="2451" w:name="_Toc506093709"/>
      <w:bookmarkStart w:id="2452" w:name="_Toc512913881"/>
      <w:bookmarkStart w:id="2453" w:name="_Toc522355524"/>
      <w:bookmarkStart w:id="2454" w:name="_Toc528058381"/>
      <w:bookmarkStart w:id="2455" w:name="_Toc41209257"/>
      <w:r>
        <w:tab/>
        <w:t>[Heading inserted in Gazette 24 May 1996 p. 2186.]</w:t>
      </w:r>
    </w:p>
    <w:p>
      <w:pPr>
        <w:pStyle w:val="yHeading5"/>
        <w:outlineLvl w:val="9"/>
      </w:pPr>
      <w:bookmarkStart w:id="2456" w:name="_Toc79892874"/>
      <w:bookmarkStart w:id="2457" w:name="_Toc123727752"/>
      <w:bookmarkStart w:id="2458" w:name="_Toc104965207"/>
      <w:r>
        <w:t>1.</w:t>
      </w:r>
      <w:r>
        <w:tab/>
        <w:t>Interpretation</w:t>
      </w:r>
      <w:bookmarkEnd w:id="2451"/>
      <w:bookmarkEnd w:id="2452"/>
      <w:bookmarkEnd w:id="2453"/>
      <w:bookmarkEnd w:id="2454"/>
      <w:bookmarkEnd w:id="2455"/>
      <w:bookmarkEnd w:id="2456"/>
      <w:bookmarkEnd w:id="2457"/>
      <w:bookmarkEnd w:id="2458"/>
    </w:p>
    <w:p>
      <w:pPr>
        <w:pStyle w:val="ySubsection"/>
      </w:pPr>
      <w:r>
        <w:tab/>
        <w:t>(1)</w:t>
      </w:r>
      <w:r>
        <w:tab/>
        <w:t xml:space="preserve">In this Division —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keepNext/>
        <w:ind w:left="890" w:hanging="890"/>
      </w:pPr>
      <w:r>
        <w:tab/>
        <w:t>(2)</w:t>
      </w:r>
      <w:r>
        <w:tab/>
        <w:t xml:space="preserve">For the purposes of this Division —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Heading5"/>
        <w:outlineLvl w:val="9"/>
      </w:pPr>
      <w:bookmarkStart w:id="2459" w:name="_Toc506093710"/>
      <w:bookmarkStart w:id="2460" w:name="_Toc512913882"/>
      <w:bookmarkStart w:id="2461" w:name="_Toc522355525"/>
      <w:bookmarkStart w:id="2462" w:name="_Toc528058382"/>
      <w:bookmarkStart w:id="2463" w:name="_Toc41209258"/>
      <w:bookmarkStart w:id="2464" w:name="_Toc79892875"/>
      <w:bookmarkStart w:id="2465" w:name="_Toc123727753"/>
      <w:bookmarkStart w:id="2466" w:name="_Toc104965208"/>
      <w:r>
        <w:t>2.</w:t>
      </w:r>
      <w:r>
        <w:tab/>
        <w:t>Calculation of licence fees</w:t>
      </w:r>
      <w:bookmarkEnd w:id="2459"/>
      <w:bookmarkEnd w:id="2460"/>
      <w:bookmarkEnd w:id="2461"/>
      <w:bookmarkEnd w:id="2462"/>
      <w:bookmarkEnd w:id="2463"/>
      <w:bookmarkEnd w:id="2464"/>
      <w:bookmarkEnd w:id="2465"/>
      <w:bookmarkEnd w:id="2466"/>
    </w:p>
    <w:p>
      <w:pPr>
        <w:pStyle w:val="ySubsection"/>
      </w:pPr>
      <w:r>
        <w:tab/>
      </w:r>
      <w:r>
        <w:tab/>
        <w:t>The licence fee payable for a heavy vehicle for a period of 12 months shall be calculated in accordance with this Division.</w:t>
      </w:r>
    </w:p>
    <w:p>
      <w:pPr>
        <w:pStyle w:val="yHeading5"/>
        <w:outlineLvl w:val="9"/>
      </w:pPr>
      <w:bookmarkStart w:id="2467" w:name="_Toc506093711"/>
      <w:bookmarkStart w:id="2468" w:name="_Toc512913883"/>
      <w:bookmarkStart w:id="2469" w:name="_Toc522355526"/>
      <w:bookmarkStart w:id="2470" w:name="_Toc528058383"/>
      <w:bookmarkStart w:id="2471" w:name="_Toc41209259"/>
      <w:bookmarkStart w:id="2472" w:name="_Toc79892876"/>
      <w:bookmarkStart w:id="2473" w:name="_Toc123727754"/>
      <w:bookmarkStart w:id="2474" w:name="_Toc104965209"/>
      <w:r>
        <w:t>3.</w:t>
      </w:r>
      <w:r>
        <w:tab/>
        <w:t>Motor car and omnibus</w:t>
      </w:r>
      <w:bookmarkEnd w:id="2467"/>
      <w:bookmarkEnd w:id="2468"/>
      <w:bookmarkEnd w:id="2469"/>
      <w:bookmarkEnd w:id="2470"/>
      <w:bookmarkEnd w:id="2471"/>
      <w:bookmarkEnd w:id="2472"/>
      <w:bookmarkEnd w:id="2473"/>
      <w:bookmarkEnd w:id="2474"/>
    </w:p>
    <w:p>
      <w:pPr>
        <w:pStyle w:val="ySubsection"/>
      </w:pPr>
      <w:r>
        <w:tab/>
      </w:r>
      <w:r>
        <w:tab/>
        <w:t>For a motor car or omnibus the fee is an amount corresponding to the licence class in the Table to this item.</w:t>
      </w:r>
    </w:p>
    <w:p>
      <w:pPr>
        <w:pStyle w:val="zyMiscellaneousHeading"/>
        <w:spacing w:before="0"/>
        <w:rPr>
          <w:b/>
        </w:rPr>
      </w:pPr>
      <w:bookmarkStart w:id="2475" w:name="_Toc506093712"/>
      <w:bookmarkStart w:id="2476" w:name="_Toc512913885"/>
      <w:bookmarkStart w:id="2477" w:name="_Toc522355528"/>
      <w:bookmarkStart w:id="2478" w:name="_Toc528058384"/>
      <w:bookmarkStart w:id="2479"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993"/>
              <w:jc w:val="right"/>
            </w:pPr>
            <w:r>
              <w:t>334</w:t>
            </w:r>
          </w:p>
        </w:tc>
      </w:tr>
      <w:tr>
        <w:tc>
          <w:tcPr>
            <w:tcW w:w="2409" w:type="dxa"/>
          </w:tcPr>
          <w:p>
            <w:pPr>
              <w:pStyle w:val="yTable"/>
              <w:spacing w:before="0"/>
              <w:jc w:val="center"/>
              <w:rPr>
                <w:lang w:val="en-GB"/>
              </w:rPr>
            </w:pPr>
            <w:r>
              <w:t>2B2</w:t>
            </w:r>
          </w:p>
        </w:tc>
        <w:tc>
          <w:tcPr>
            <w:tcW w:w="2411" w:type="dxa"/>
          </w:tcPr>
          <w:p>
            <w:pPr>
              <w:pStyle w:val="yTable"/>
              <w:spacing w:before="0"/>
              <w:ind w:right="993"/>
              <w:jc w:val="right"/>
            </w:pPr>
            <w:r>
              <w:t>557</w:t>
            </w:r>
          </w:p>
        </w:tc>
      </w:tr>
      <w:tr>
        <w:tc>
          <w:tcPr>
            <w:tcW w:w="2409" w:type="dxa"/>
          </w:tcPr>
          <w:p>
            <w:pPr>
              <w:pStyle w:val="yTable"/>
              <w:spacing w:before="0"/>
              <w:jc w:val="center"/>
            </w:pPr>
            <w:r>
              <w:t>2B3</w:t>
            </w:r>
          </w:p>
        </w:tc>
        <w:tc>
          <w:tcPr>
            <w:tcW w:w="2411" w:type="dxa"/>
          </w:tcPr>
          <w:p>
            <w:pPr>
              <w:pStyle w:val="yTable"/>
              <w:spacing w:before="0"/>
              <w:ind w:right="993"/>
              <w:jc w:val="right"/>
            </w:pPr>
            <w:r>
              <w:t>1 390</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993"/>
              <w:jc w:val="right"/>
            </w:pPr>
            <w:r>
              <w:t>557</w:t>
            </w:r>
          </w:p>
        </w:tc>
      </w:tr>
    </w:tbl>
    <w:p>
      <w:pPr>
        <w:pStyle w:val="yFootnotesection"/>
      </w:pPr>
      <w:r>
        <w:tab/>
        <w:t>[Clause 3 amended in Gazette 14 Aug 2001 p. 4256; 17 May 2002 p. 2559; 20 May 2003 p. 1805; 28 May 2004 p. 1844; 27 May 2005 p. 2307.]</w:t>
      </w:r>
    </w:p>
    <w:p>
      <w:pPr>
        <w:pStyle w:val="yHeading5"/>
        <w:outlineLvl w:val="9"/>
      </w:pPr>
      <w:bookmarkStart w:id="2480" w:name="_Toc79892877"/>
      <w:bookmarkStart w:id="2481" w:name="_Toc123727755"/>
      <w:bookmarkStart w:id="2482" w:name="_Toc104965210"/>
      <w:r>
        <w:t>4.</w:t>
      </w:r>
      <w:r>
        <w:tab/>
        <w:t>Motor wagon or caravan (motor propelled)</w:t>
      </w:r>
      <w:bookmarkEnd w:id="2475"/>
      <w:bookmarkEnd w:id="2476"/>
      <w:bookmarkEnd w:id="2477"/>
      <w:bookmarkEnd w:id="2478"/>
      <w:bookmarkEnd w:id="2479"/>
      <w:bookmarkEnd w:id="2480"/>
      <w:bookmarkEnd w:id="2481"/>
      <w:bookmarkEnd w:id="2482"/>
    </w:p>
    <w:p>
      <w:pPr>
        <w:pStyle w:val="ySubsection"/>
      </w:pPr>
      <w:r>
        <w:tab/>
      </w:r>
      <w:r>
        <w:tab/>
        <w:t>For a motor wagon, caravan (motor propelled) or tow truck the fee is an amount corresponding to the licence class in the Table to this item.</w:t>
      </w:r>
    </w:p>
    <w:p>
      <w:pPr>
        <w:pStyle w:val="zyMiscellaneousHeading"/>
        <w:spacing w:before="0"/>
        <w:rPr>
          <w:b/>
        </w:rPr>
      </w:pPr>
      <w:bookmarkStart w:id="2483" w:name="_Toc506093713"/>
      <w:bookmarkStart w:id="2484" w:name="_Toc512913887"/>
      <w:bookmarkStart w:id="2485" w:name="_Toc522355530"/>
      <w:bookmarkStart w:id="2486" w:name="_Toc528058385"/>
      <w:bookmarkStart w:id="2487"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992"/>
              <w:jc w:val="right"/>
            </w:pPr>
            <w:r>
              <w:t>334</w:t>
            </w:r>
          </w:p>
        </w:tc>
      </w:tr>
      <w:tr>
        <w:tc>
          <w:tcPr>
            <w:tcW w:w="2480" w:type="dxa"/>
          </w:tcPr>
          <w:p>
            <w:pPr>
              <w:pStyle w:val="yTable"/>
              <w:spacing w:before="0"/>
              <w:jc w:val="center"/>
            </w:pPr>
            <w:r>
              <w:t>2R2</w:t>
            </w:r>
          </w:p>
        </w:tc>
        <w:tc>
          <w:tcPr>
            <w:tcW w:w="2340" w:type="dxa"/>
          </w:tcPr>
          <w:p>
            <w:pPr>
              <w:pStyle w:val="yTable"/>
              <w:spacing w:before="0"/>
              <w:ind w:right="992"/>
              <w:jc w:val="right"/>
            </w:pPr>
            <w:r>
              <w:t>557</w:t>
            </w:r>
          </w:p>
        </w:tc>
      </w:tr>
      <w:tr>
        <w:tc>
          <w:tcPr>
            <w:tcW w:w="2480" w:type="dxa"/>
          </w:tcPr>
          <w:p>
            <w:pPr>
              <w:pStyle w:val="yTable"/>
              <w:spacing w:before="0"/>
              <w:jc w:val="center"/>
              <w:rPr>
                <w:lang w:val="en-US"/>
              </w:rPr>
            </w:pPr>
            <w:r>
              <w:t>1R3</w:t>
            </w:r>
          </w:p>
        </w:tc>
        <w:tc>
          <w:tcPr>
            <w:tcW w:w="2340" w:type="dxa"/>
          </w:tcPr>
          <w:p>
            <w:pPr>
              <w:pStyle w:val="yTable"/>
              <w:spacing w:before="0"/>
              <w:ind w:right="992"/>
              <w:jc w:val="right"/>
            </w:pPr>
            <w:r>
              <w:t>668</w:t>
            </w:r>
          </w:p>
        </w:tc>
      </w:tr>
      <w:tr>
        <w:tc>
          <w:tcPr>
            <w:tcW w:w="2480" w:type="dxa"/>
          </w:tcPr>
          <w:p>
            <w:pPr>
              <w:pStyle w:val="yTable"/>
              <w:spacing w:before="0"/>
              <w:jc w:val="center"/>
            </w:pPr>
            <w:r>
              <w:t>2R3</w:t>
            </w:r>
          </w:p>
        </w:tc>
        <w:tc>
          <w:tcPr>
            <w:tcW w:w="2340" w:type="dxa"/>
          </w:tcPr>
          <w:p>
            <w:pPr>
              <w:pStyle w:val="yTable"/>
              <w:spacing w:before="0"/>
              <w:ind w:right="992"/>
              <w:jc w:val="right"/>
            </w:pPr>
            <w:r>
              <w:t>890</w:t>
            </w:r>
          </w:p>
        </w:tc>
      </w:tr>
      <w:tr>
        <w:tc>
          <w:tcPr>
            <w:tcW w:w="2480" w:type="dxa"/>
          </w:tcPr>
          <w:p>
            <w:pPr>
              <w:pStyle w:val="yTable"/>
              <w:spacing w:before="0"/>
              <w:jc w:val="center"/>
            </w:pPr>
            <w:r>
              <w:t>1R4</w:t>
            </w:r>
          </w:p>
        </w:tc>
        <w:tc>
          <w:tcPr>
            <w:tcW w:w="2340" w:type="dxa"/>
          </w:tcPr>
          <w:p>
            <w:pPr>
              <w:pStyle w:val="yTable"/>
              <w:spacing w:before="0"/>
              <w:ind w:right="992"/>
              <w:jc w:val="right"/>
            </w:pPr>
            <w:r>
              <w:t>1 002</w:t>
            </w:r>
          </w:p>
        </w:tc>
      </w:tr>
      <w:tr>
        <w:tc>
          <w:tcPr>
            <w:tcW w:w="2480" w:type="dxa"/>
          </w:tcPr>
          <w:p>
            <w:pPr>
              <w:pStyle w:val="yTable"/>
              <w:spacing w:before="0"/>
              <w:jc w:val="center"/>
            </w:pPr>
            <w:r>
              <w:t>2R4</w:t>
            </w:r>
          </w:p>
        </w:tc>
        <w:tc>
          <w:tcPr>
            <w:tcW w:w="2340" w:type="dxa"/>
          </w:tcPr>
          <w:p>
            <w:pPr>
              <w:pStyle w:val="yTable"/>
              <w:spacing w:before="0"/>
              <w:ind w:right="992"/>
              <w:jc w:val="right"/>
            </w:pPr>
            <w:r>
              <w:t>2 225</w:t>
            </w:r>
          </w:p>
        </w:tc>
      </w:tr>
      <w:tr>
        <w:tc>
          <w:tcPr>
            <w:tcW w:w="2480" w:type="dxa"/>
          </w:tcPr>
          <w:p>
            <w:pPr>
              <w:pStyle w:val="yTable"/>
              <w:spacing w:before="0"/>
              <w:jc w:val="center"/>
            </w:pPr>
            <w:r>
              <w:t>1R5</w:t>
            </w:r>
          </w:p>
        </w:tc>
        <w:tc>
          <w:tcPr>
            <w:tcW w:w="2340" w:type="dxa"/>
          </w:tcPr>
          <w:p>
            <w:pPr>
              <w:pStyle w:val="yTable"/>
              <w:spacing w:before="0"/>
              <w:ind w:right="992"/>
              <w:jc w:val="right"/>
            </w:pPr>
            <w:r>
              <w:t>1 002</w:t>
            </w:r>
          </w:p>
        </w:tc>
      </w:tr>
      <w:tr>
        <w:tc>
          <w:tcPr>
            <w:tcW w:w="2480" w:type="dxa"/>
          </w:tcPr>
          <w:p>
            <w:pPr>
              <w:pStyle w:val="yTable"/>
              <w:spacing w:before="0"/>
              <w:jc w:val="center"/>
            </w:pPr>
            <w:r>
              <w:t>2R5</w:t>
            </w:r>
          </w:p>
        </w:tc>
        <w:tc>
          <w:tcPr>
            <w:tcW w:w="2340" w:type="dxa"/>
          </w:tcPr>
          <w:p>
            <w:pPr>
              <w:pStyle w:val="yTable"/>
              <w:spacing w:before="0"/>
              <w:ind w:right="992"/>
              <w:jc w:val="right"/>
            </w:pPr>
            <w:r>
              <w:t>2 225</w:t>
            </w:r>
          </w:p>
        </w:tc>
      </w:tr>
      <w:tr>
        <w:tc>
          <w:tcPr>
            <w:tcW w:w="2480" w:type="dxa"/>
          </w:tcPr>
          <w:p>
            <w:pPr>
              <w:pStyle w:val="yTable"/>
              <w:spacing w:before="0"/>
              <w:jc w:val="center"/>
            </w:pPr>
            <w:r>
              <w:t>SR2</w:t>
            </w:r>
          </w:p>
        </w:tc>
        <w:tc>
          <w:tcPr>
            <w:tcW w:w="2340" w:type="dxa"/>
          </w:tcPr>
          <w:p>
            <w:pPr>
              <w:pStyle w:val="yTable"/>
              <w:spacing w:before="0"/>
              <w:ind w:right="992"/>
              <w:jc w:val="right"/>
            </w:pPr>
            <w:r>
              <w:t>612</w:t>
            </w:r>
          </w:p>
        </w:tc>
      </w:tr>
      <w:tr>
        <w:tc>
          <w:tcPr>
            <w:tcW w:w="2480" w:type="dxa"/>
          </w:tcPr>
          <w:p>
            <w:pPr>
              <w:pStyle w:val="yTable"/>
              <w:spacing w:before="0"/>
              <w:jc w:val="center"/>
            </w:pPr>
            <w:r>
              <w:t>SR3</w:t>
            </w:r>
          </w:p>
        </w:tc>
        <w:tc>
          <w:tcPr>
            <w:tcW w:w="2340" w:type="dxa"/>
          </w:tcPr>
          <w:p>
            <w:pPr>
              <w:pStyle w:val="yTable"/>
              <w:spacing w:before="0"/>
              <w:ind w:right="992"/>
              <w:jc w:val="right"/>
            </w:pPr>
            <w:r>
              <w:t>2 225</w:t>
            </w:r>
          </w:p>
        </w:tc>
      </w:tr>
      <w:tr>
        <w:tc>
          <w:tcPr>
            <w:tcW w:w="2480" w:type="dxa"/>
          </w:tcPr>
          <w:p>
            <w:pPr>
              <w:pStyle w:val="yTable"/>
              <w:spacing w:before="0"/>
              <w:jc w:val="center"/>
            </w:pPr>
            <w:r>
              <w:t>SR4</w:t>
            </w:r>
          </w:p>
        </w:tc>
        <w:tc>
          <w:tcPr>
            <w:tcW w:w="2340" w:type="dxa"/>
          </w:tcPr>
          <w:p>
            <w:pPr>
              <w:pStyle w:val="yTable"/>
              <w:spacing w:before="0"/>
              <w:ind w:right="992"/>
              <w:jc w:val="right"/>
            </w:pPr>
            <w:r>
              <w:t>2 225</w:t>
            </w:r>
          </w:p>
        </w:tc>
      </w:tr>
      <w:tr>
        <w:tc>
          <w:tcPr>
            <w:tcW w:w="2480" w:type="dxa"/>
          </w:tcPr>
          <w:p>
            <w:pPr>
              <w:pStyle w:val="yTable"/>
              <w:spacing w:before="0"/>
              <w:jc w:val="center"/>
            </w:pPr>
            <w:r>
              <w:t>SR5</w:t>
            </w:r>
          </w:p>
        </w:tc>
        <w:tc>
          <w:tcPr>
            <w:tcW w:w="2340" w:type="dxa"/>
          </w:tcPr>
          <w:p>
            <w:pPr>
              <w:pStyle w:val="yTable"/>
              <w:spacing w:before="0"/>
              <w:ind w:right="992"/>
              <w:jc w:val="right"/>
            </w:pPr>
            <w:r>
              <w:t>2 225</w:t>
            </w:r>
          </w:p>
        </w:tc>
      </w:tr>
      <w:tr>
        <w:tc>
          <w:tcPr>
            <w:tcW w:w="2480" w:type="dxa"/>
          </w:tcPr>
          <w:p>
            <w:pPr>
              <w:pStyle w:val="yTable"/>
              <w:spacing w:before="0"/>
              <w:jc w:val="center"/>
            </w:pPr>
            <w:r>
              <w:t>MR2</w:t>
            </w:r>
          </w:p>
        </w:tc>
        <w:tc>
          <w:tcPr>
            <w:tcW w:w="2340" w:type="dxa"/>
          </w:tcPr>
          <w:p>
            <w:pPr>
              <w:pStyle w:val="yTable"/>
              <w:spacing w:before="0"/>
              <w:ind w:right="992"/>
              <w:jc w:val="right"/>
            </w:pPr>
            <w:r>
              <w:t>4 228</w:t>
            </w:r>
          </w:p>
        </w:tc>
      </w:tr>
      <w:tr>
        <w:tc>
          <w:tcPr>
            <w:tcW w:w="2480" w:type="dxa"/>
          </w:tcPr>
          <w:p>
            <w:pPr>
              <w:pStyle w:val="yTable"/>
              <w:spacing w:before="0"/>
              <w:jc w:val="center"/>
            </w:pPr>
            <w:r>
              <w:t>MR3</w:t>
            </w:r>
          </w:p>
        </w:tc>
        <w:tc>
          <w:tcPr>
            <w:tcW w:w="2340" w:type="dxa"/>
          </w:tcPr>
          <w:p>
            <w:pPr>
              <w:pStyle w:val="yTable"/>
              <w:spacing w:before="0"/>
              <w:ind w:right="992"/>
              <w:jc w:val="right"/>
            </w:pPr>
            <w:r>
              <w:t>4 228</w:t>
            </w:r>
          </w:p>
        </w:tc>
      </w:tr>
      <w:tr>
        <w:tc>
          <w:tcPr>
            <w:tcW w:w="2480" w:type="dxa"/>
          </w:tcPr>
          <w:p>
            <w:pPr>
              <w:pStyle w:val="yTable"/>
              <w:spacing w:before="0"/>
              <w:jc w:val="center"/>
            </w:pPr>
            <w:r>
              <w:t>MR4</w:t>
            </w:r>
          </w:p>
        </w:tc>
        <w:tc>
          <w:tcPr>
            <w:tcW w:w="2340" w:type="dxa"/>
          </w:tcPr>
          <w:p>
            <w:pPr>
              <w:pStyle w:val="yTable"/>
              <w:spacing w:before="0"/>
              <w:ind w:right="992"/>
              <w:jc w:val="right"/>
            </w:pPr>
            <w:r>
              <w:t>4 561</w:t>
            </w:r>
          </w:p>
        </w:tc>
      </w:tr>
      <w:tr>
        <w:tc>
          <w:tcPr>
            <w:tcW w:w="2480" w:type="dxa"/>
          </w:tcPr>
          <w:p>
            <w:pPr>
              <w:pStyle w:val="yTable"/>
              <w:spacing w:before="0"/>
              <w:jc w:val="center"/>
            </w:pPr>
            <w:r>
              <w:t>MR5</w:t>
            </w:r>
          </w:p>
        </w:tc>
        <w:tc>
          <w:tcPr>
            <w:tcW w:w="2340" w:type="dxa"/>
          </w:tcPr>
          <w:p>
            <w:pPr>
              <w:pStyle w:val="yTable"/>
              <w:spacing w:before="0"/>
              <w:ind w:right="992"/>
              <w:jc w:val="right"/>
            </w:pPr>
            <w:r>
              <w:t>4 561</w:t>
            </w:r>
          </w:p>
        </w:tc>
      </w:tr>
      <w:tr>
        <w:tc>
          <w:tcPr>
            <w:tcW w:w="2480" w:type="dxa"/>
          </w:tcPr>
          <w:p>
            <w:pPr>
              <w:pStyle w:val="yTable"/>
              <w:spacing w:before="0"/>
              <w:jc w:val="center"/>
            </w:pPr>
            <w:r>
              <w:t>LR2</w:t>
            </w:r>
          </w:p>
        </w:tc>
        <w:tc>
          <w:tcPr>
            <w:tcW w:w="2340" w:type="dxa"/>
          </w:tcPr>
          <w:p>
            <w:pPr>
              <w:pStyle w:val="yTable"/>
              <w:spacing w:before="0"/>
              <w:ind w:right="992"/>
              <w:jc w:val="right"/>
            </w:pPr>
            <w:r>
              <w:t>5 840</w:t>
            </w:r>
          </w:p>
        </w:tc>
      </w:tr>
      <w:tr>
        <w:tc>
          <w:tcPr>
            <w:tcW w:w="2480" w:type="dxa"/>
          </w:tcPr>
          <w:p>
            <w:pPr>
              <w:pStyle w:val="yTable"/>
              <w:spacing w:before="0"/>
              <w:jc w:val="center"/>
            </w:pPr>
            <w:r>
              <w:t>LR3</w:t>
            </w:r>
          </w:p>
        </w:tc>
        <w:tc>
          <w:tcPr>
            <w:tcW w:w="2340" w:type="dxa"/>
          </w:tcPr>
          <w:p>
            <w:pPr>
              <w:pStyle w:val="yTable"/>
              <w:spacing w:before="0"/>
              <w:ind w:right="992"/>
              <w:jc w:val="right"/>
            </w:pPr>
            <w:r>
              <w:t>5 840</w:t>
            </w:r>
          </w:p>
        </w:tc>
      </w:tr>
      <w:tr>
        <w:tc>
          <w:tcPr>
            <w:tcW w:w="2480" w:type="dxa"/>
          </w:tcPr>
          <w:p>
            <w:pPr>
              <w:pStyle w:val="yTable"/>
              <w:spacing w:before="0"/>
              <w:jc w:val="center"/>
            </w:pPr>
            <w:r>
              <w:t>LR4</w:t>
            </w:r>
          </w:p>
        </w:tc>
        <w:tc>
          <w:tcPr>
            <w:tcW w:w="2340" w:type="dxa"/>
          </w:tcPr>
          <w:p>
            <w:pPr>
              <w:pStyle w:val="yTable"/>
              <w:spacing w:before="0"/>
              <w:ind w:right="992"/>
              <w:jc w:val="right"/>
            </w:pPr>
            <w:r>
              <w:t>5 840</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992"/>
              <w:jc w:val="right"/>
            </w:pPr>
            <w:r>
              <w:t>5 840</w:t>
            </w:r>
          </w:p>
        </w:tc>
      </w:tr>
    </w:tbl>
    <w:p>
      <w:pPr>
        <w:pStyle w:val="yFootnotesection"/>
      </w:pPr>
      <w:r>
        <w:tab/>
        <w:t>[Clause 4 amended in Gazette 17 May 2000 p. 2422; 14 Aug 2001 p. 4256</w:t>
      </w:r>
      <w:r>
        <w:noBreakHyphen/>
        <w:t>7; 17 May 2002 p. 2559; 20 May 2003 p. 1805; 28 May 2004 p. 1844; 27 May 2005 p. 2307.]</w:t>
      </w:r>
    </w:p>
    <w:p>
      <w:pPr>
        <w:pStyle w:val="yHeading5"/>
        <w:outlineLvl w:val="9"/>
      </w:pPr>
      <w:bookmarkStart w:id="2488" w:name="_Toc79892878"/>
      <w:bookmarkStart w:id="2489" w:name="_Toc123727756"/>
      <w:bookmarkStart w:id="2490" w:name="_Toc104965211"/>
      <w:r>
        <w:t>5.</w:t>
      </w:r>
      <w:r>
        <w:tab/>
        <w:t>Tractor (prime mover type)</w:t>
      </w:r>
      <w:bookmarkEnd w:id="2483"/>
      <w:bookmarkEnd w:id="2484"/>
      <w:bookmarkEnd w:id="2485"/>
      <w:bookmarkEnd w:id="2486"/>
      <w:bookmarkEnd w:id="2487"/>
      <w:bookmarkEnd w:id="2488"/>
      <w:bookmarkEnd w:id="2489"/>
      <w:bookmarkEnd w:id="2490"/>
    </w:p>
    <w:p>
      <w:pPr>
        <w:pStyle w:val="ySubsection"/>
      </w:pPr>
      <w:r>
        <w:tab/>
      </w:r>
      <w:r>
        <w:tab/>
        <w:t>For a tractor (prime mover type) the fee is an amount corresponding to the licence class in the Table to this item.</w:t>
      </w:r>
    </w:p>
    <w:p>
      <w:pPr>
        <w:pStyle w:val="zyMiscellaneousHeading"/>
        <w:spacing w:before="0"/>
        <w:rPr>
          <w:b/>
        </w:rPr>
      </w:pPr>
      <w:bookmarkStart w:id="2491" w:name="_Toc506093714"/>
      <w:bookmarkStart w:id="2492" w:name="_Toc512913889"/>
      <w:bookmarkStart w:id="2493" w:name="_Toc522355532"/>
      <w:bookmarkStart w:id="2494" w:name="_Toc528058386"/>
      <w:bookmarkStart w:id="2495"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993"/>
              <w:jc w:val="right"/>
            </w:pPr>
            <w:r>
              <w:t>1 446</w:t>
            </w:r>
          </w:p>
        </w:tc>
      </w:tr>
      <w:tr>
        <w:tc>
          <w:tcPr>
            <w:tcW w:w="2480" w:type="dxa"/>
          </w:tcPr>
          <w:p>
            <w:pPr>
              <w:pStyle w:val="yTable"/>
              <w:spacing w:before="0"/>
              <w:ind w:left="1"/>
              <w:jc w:val="center"/>
            </w:pPr>
            <w:r>
              <w:t>SP3</w:t>
            </w:r>
          </w:p>
        </w:tc>
        <w:tc>
          <w:tcPr>
            <w:tcW w:w="2340" w:type="dxa"/>
          </w:tcPr>
          <w:p>
            <w:pPr>
              <w:pStyle w:val="yTable"/>
              <w:keepNext/>
              <w:keepLines/>
              <w:spacing w:before="0"/>
              <w:ind w:right="993"/>
              <w:jc w:val="right"/>
            </w:pPr>
            <w:r>
              <w:t>3 781</w:t>
            </w:r>
          </w:p>
        </w:tc>
      </w:tr>
      <w:tr>
        <w:tc>
          <w:tcPr>
            <w:tcW w:w="2480" w:type="dxa"/>
          </w:tcPr>
          <w:p>
            <w:pPr>
              <w:pStyle w:val="yTable"/>
              <w:spacing w:before="0"/>
              <w:ind w:left="1"/>
              <w:jc w:val="center"/>
            </w:pPr>
            <w:r>
              <w:t>SP4</w:t>
            </w:r>
          </w:p>
        </w:tc>
        <w:tc>
          <w:tcPr>
            <w:tcW w:w="2340" w:type="dxa"/>
          </w:tcPr>
          <w:p>
            <w:pPr>
              <w:pStyle w:val="yTable"/>
              <w:keepNext/>
              <w:keepLines/>
              <w:spacing w:before="0"/>
              <w:ind w:right="993"/>
              <w:jc w:val="right"/>
            </w:pPr>
            <w:r>
              <w:t>4 893</w:t>
            </w:r>
          </w:p>
        </w:tc>
      </w:tr>
      <w:tr>
        <w:tc>
          <w:tcPr>
            <w:tcW w:w="2480" w:type="dxa"/>
          </w:tcPr>
          <w:p>
            <w:pPr>
              <w:pStyle w:val="yTable"/>
              <w:spacing w:before="0"/>
              <w:ind w:left="1"/>
              <w:jc w:val="center"/>
            </w:pPr>
            <w:r>
              <w:t>SP5</w:t>
            </w:r>
          </w:p>
        </w:tc>
        <w:tc>
          <w:tcPr>
            <w:tcW w:w="2340" w:type="dxa"/>
          </w:tcPr>
          <w:p>
            <w:pPr>
              <w:pStyle w:val="yTable"/>
              <w:keepLines/>
              <w:spacing w:before="0"/>
              <w:ind w:right="993"/>
              <w:jc w:val="right"/>
            </w:pPr>
            <w:r>
              <w:t>4 893</w:t>
            </w:r>
          </w:p>
        </w:tc>
      </w:tr>
      <w:tr>
        <w:tc>
          <w:tcPr>
            <w:tcW w:w="2480" w:type="dxa"/>
          </w:tcPr>
          <w:p>
            <w:pPr>
              <w:pStyle w:val="yTable"/>
              <w:spacing w:before="0"/>
              <w:ind w:left="1"/>
              <w:jc w:val="center"/>
            </w:pPr>
            <w:r>
              <w:t>MP2</w:t>
            </w:r>
          </w:p>
        </w:tc>
        <w:tc>
          <w:tcPr>
            <w:tcW w:w="2340" w:type="dxa"/>
          </w:tcPr>
          <w:p>
            <w:pPr>
              <w:pStyle w:val="yTable"/>
              <w:keepLines/>
              <w:spacing w:before="0"/>
              <w:ind w:right="993"/>
              <w:jc w:val="right"/>
            </w:pPr>
            <w:r>
              <w:t>4 449</w:t>
            </w:r>
          </w:p>
        </w:tc>
      </w:tr>
      <w:tr>
        <w:tc>
          <w:tcPr>
            <w:tcW w:w="2480" w:type="dxa"/>
          </w:tcPr>
          <w:p>
            <w:pPr>
              <w:pStyle w:val="yTable"/>
              <w:spacing w:before="0"/>
              <w:ind w:left="1"/>
              <w:jc w:val="center"/>
            </w:pPr>
            <w:r>
              <w:t>MP3</w:t>
            </w:r>
          </w:p>
        </w:tc>
        <w:tc>
          <w:tcPr>
            <w:tcW w:w="2340" w:type="dxa"/>
          </w:tcPr>
          <w:p>
            <w:pPr>
              <w:pStyle w:val="yTable"/>
              <w:keepLines/>
              <w:spacing w:before="0"/>
              <w:ind w:right="993"/>
              <w:jc w:val="right"/>
            </w:pPr>
            <w:r>
              <w:t>5 561</w:t>
            </w:r>
          </w:p>
        </w:tc>
      </w:tr>
      <w:tr>
        <w:tc>
          <w:tcPr>
            <w:tcW w:w="2480" w:type="dxa"/>
          </w:tcPr>
          <w:p>
            <w:pPr>
              <w:pStyle w:val="yTable"/>
              <w:spacing w:before="0"/>
              <w:ind w:left="1"/>
              <w:jc w:val="center"/>
            </w:pPr>
            <w:r>
              <w:t>MP4</w:t>
            </w:r>
          </w:p>
        </w:tc>
        <w:tc>
          <w:tcPr>
            <w:tcW w:w="2340" w:type="dxa"/>
          </w:tcPr>
          <w:p>
            <w:pPr>
              <w:pStyle w:val="yTable"/>
              <w:keepLines/>
              <w:spacing w:before="0"/>
              <w:ind w:right="993"/>
              <w:jc w:val="right"/>
            </w:pPr>
            <w:r>
              <w:t>6 118</w:t>
            </w:r>
          </w:p>
        </w:tc>
      </w:tr>
      <w:tr>
        <w:tc>
          <w:tcPr>
            <w:tcW w:w="2480" w:type="dxa"/>
          </w:tcPr>
          <w:p>
            <w:pPr>
              <w:pStyle w:val="yTable"/>
              <w:spacing w:before="0"/>
              <w:ind w:left="1"/>
              <w:jc w:val="center"/>
            </w:pPr>
            <w:r>
              <w:t>MP5</w:t>
            </w:r>
          </w:p>
        </w:tc>
        <w:tc>
          <w:tcPr>
            <w:tcW w:w="2340" w:type="dxa"/>
          </w:tcPr>
          <w:p>
            <w:pPr>
              <w:pStyle w:val="yTable"/>
              <w:keepLines/>
              <w:spacing w:before="0"/>
              <w:ind w:right="993"/>
              <w:jc w:val="right"/>
            </w:pPr>
            <w:r>
              <w:t>6 118</w:t>
            </w:r>
          </w:p>
        </w:tc>
      </w:tr>
      <w:tr>
        <w:tc>
          <w:tcPr>
            <w:tcW w:w="2480" w:type="dxa"/>
          </w:tcPr>
          <w:p>
            <w:pPr>
              <w:pStyle w:val="yTable"/>
              <w:spacing w:before="0"/>
              <w:ind w:left="1"/>
              <w:jc w:val="center"/>
            </w:pPr>
            <w:r>
              <w:t>1LP2</w:t>
            </w:r>
          </w:p>
        </w:tc>
        <w:tc>
          <w:tcPr>
            <w:tcW w:w="2340" w:type="dxa"/>
          </w:tcPr>
          <w:p>
            <w:pPr>
              <w:pStyle w:val="yTable"/>
              <w:keepLines/>
              <w:spacing w:before="0"/>
              <w:ind w:right="993"/>
              <w:jc w:val="right"/>
            </w:pPr>
            <w:r>
              <w:t>5 561</w:t>
            </w:r>
          </w:p>
        </w:tc>
      </w:tr>
      <w:tr>
        <w:tc>
          <w:tcPr>
            <w:tcW w:w="2480" w:type="dxa"/>
          </w:tcPr>
          <w:p>
            <w:pPr>
              <w:pStyle w:val="yTable"/>
              <w:spacing w:before="0"/>
              <w:jc w:val="center"/>
            </w:pPr>
            <w:r>
              <w:t>1LP3</w:t>
            </w:r>
          </w:p>
        </w:tc>
        <w:tc>
          <w:tcPr>
            <w:tcW w:w="2340" w:type="dxa"/>
          </w:tcPr>
          <w:p>
            <w:pPr>
              <w:pStyle w:val="yTable"/>
              <w:keepLines/>
              <w:spacing w:before="0"/>
              <w:ind w:right="993"/>
              <w:jc w:val="right"/>
            </w:pPr>
            <w:r>
              <w:t>5 561</w:t>
            </w:r>
          </w:p>
        </w:tc>
      </w:tr>
      <w:tr>
        <w:tc>
          <w:tcPr>
            <w:tcW w:w="2480" w:type="dxa"/>
          </w:tcPr>
          <w:p>
            <w:pPr>
              <w:pStyle w:val="yTable"/>
              <w:spacing w:before="0"/>
              <w:jc w:val="center"/>
            </w:pPr>
            <w:r>
              <w:t>1LP4</w:t>
            </w:r>
          </w:p>
        </w:tc>
        <w:tc>
          <w:tcPr>
            <w:tcW w:w="2340" w:type="dxa"/>
          </w:tcPr>
          <w:p>
            <w:pPr>
              <w:pStyle w:val="yTable"/>
              <w:keepLines/>
              <w:spacing w:before="0"/>
              <w:ind w:right="993"/>
              <w:jc w:val="right"/>
            </w:pPr>
            <w:r>
              <w:t>6 118</w:t>
            </w:r>
          </w:p>
        </w:tc>
      </w:tr>
      <w:tr>
        <w:tc>
          <w:tcPr>
            <w:tcW w:w="2480" w:type="dxa"/>
          </w:tcPr>
          <w:p>
            <w:pPr>
              <w:pStyle w:val="yTable"/>
              <w:spacing w:before="0"/>
              <w:jc w:val="center"/>
            </w:pPr>
            <w:r>
              <w:t>1LP5</w:t>
            </w:r>
          </w:p>
        </w:tc>
        <w:tc>
          <w:tcPr>
            <w:tcW w:w="2340" w:type="dxa"/>
          </w:tcPr>
          <w:p>
            <w:pPr>
              <w:pStyle w:val="yTable"/>
              <w:keepLines/>
              <w:spacing w:before="0"/>
              <w:ind w:right="993"/>
              <w:jc w:val="right"/>
            </w:pPr>
            <w:r>
              <w:t>6 118</w:t>
            </w:r>
          </w:p>
        </w:tc>
      </w:tr>
      <w:tr>
        <w:tc>
          <w:tcPr>
            <w:tcW w:w="2480" w:type="dxa"/>
          </w:tcPr>
          <w:p>
            <w:pPr>
              <w:pStyle w:val="yTable"/>
              <w:spacing w:before="0"/>
              <w:jc w:val="center"/>
            </w:pPr>
            <w:r>
              <w:t>2LP2</w:t>
            </w:r>
          </w:p>
        </w:tc>
        <w:tc>
          <w:tcPr>
            <w:tcW w:w="2340" w:type="dxa"/>
          </w:tcPr>
          <w:p>
            <w:pPr>
              <w:pStyle w:val="yTable"/>
              <w:keepLines/>
              <w:spacing w:before="0"/>
              <w:ind w:right="993"/>
              <w:jc w:val="right"/>
            </w:pPr>
            <w:r>
              <w:t>5 561</w:t>
            </w:r>
          </w:p>
        </w:tc>
      </w:tr>
      <w:tr>
        <w:tc>
          <w:tcPr>
            <w:tcW w:w="2480" w:type="dxa"/>
          </w:tcPr>
          <w:p>
            <w:pPr>
              <w:pStyle w:val="yTable"/>
              <w:spacing w:before="0"/>
              <w:jc w:val="center"/>
            </w:pPr>
            <w:r>
              <w:t>2LP3</w:t>
            </w:r>
          </w:p>
        </w:tc>
        <w:tc>
          <w:tcPr>
            <w:tcW w:w="2340" w:type="dxa"/>
          </w:tcPr>
          <w:p>
            <w:pPr>
              <w:pStyle w:val="yTable"/>
              <w:keepLines/>
              <w:spacing w:before="0"/>
              <w:ind w:right="993"/>
              <w:jc w:val="right"/>
            </w:pPr>
            <w:r>
              <w:t>5 561</w:t>
            </w:r>
          </w:p>
        </w:tc>
      </w:tr>
      <w:tr>
        <w:tc>
          <w:tcPr>
            <w:tcW w:w="2480" w:type="dxa"/>
          </w:tcPr>
          <w:p>
            <w:pPr>
              <w:pStyle w:val="yTable"/>
              <w:spacing w:before="0"/>
              <w:jc w:val="center"/>
            </w:pPr>
            <w:r>
              <w:t>2LP4</w:t>
            </w:r>
          </w:p>
        </w:tc>
        <w:tc>
          <w:tcPr>
            <w:tcW w:w="2340" w:type="dxa"/>
          </w:tcPr>
          <w:p>
            <w:pPr>
              <w:pStyle w:val="yTable"/>
              <w:keepNext/>
              <w:keepLines/>
              <w:spacing w:before="0"/>
              <w:ind w:right="993"/>
              <w:jc w:val="right"/>
            </w:pPr>
            <w:r>
              <w:t>6 118</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993"/>
              <w:jc w:val="right"/>
            </w:pPr>
            <w:r>
              <w:t>6 118</w:t>
            </w:r>
          </w:p>
        </w:tc>
      </w:tr>
    </w:tbl>
    <w:p>
      <w:pPr>
        <w:pStyle w:val="yFootnotesection"/>
      </w:pPr>
      <w:r>
        <w:tab/>
        <w:t>[Clause 5 amended in Gazette 17 May 2000 p. 2422</w:t>
      </w:r>
      <w:r>
        <w:noBreakHyphen/>
        <w:t>3; 14 Aug 2001 p. 4257; 17 May 2002 p. 2560; 20 May 2003 p. 1805</w:t>
      </w:r>
      <w:r>
        <w:noBreakHyphen/>
        <w:t>6; 28 May 2004 p. 1844</w:t>
      </w:r>
      <w:r>
        <w:noBreakHyphen/>
        <w:t>5; 27 May 2005 p. 2308.]</w:t>
      </w:r>
    </w:p>
    <w:p>
      <w:pPr>
        <w:pStyle w:val="yHeading5"/>
        <w:spacing w:before="180"/>
        <w:outlineLvl w:val="9"/>
      </w:pPr>
      <w:bookmarkStart w:id="2496" w:name="_Toc79892879"/>
      <w:bookmarkStart w:id="2497" w:name="_Toc123727757"/>
      <w:bookmarkStart w:id="2498" w:name="_Toc104965212"/>
      <w:r>
        <w:t>6.</w:t>
      </w:r>
      <w:r>
        <w:tab/>
        <w:t>Semi</w:t>
      </w:r>
      <w:r>
        <w:noBreakHyphen/>
        <w:t>trailer, converter dolly trailer or trailer</w:t>
      </w:r>
      <w:bookmarkEnd w:id="2491"/>
      <w:bookmarkEnd w:id="2492"/>
      <w:bookmarkEnd w:id="2493"/>
      <w:bookmarkEnd w:id="2494"/>
      <w:bookmarkEnd w:id="2495"/>
      <w:bookmarkEnd w:id="2496"/>
      <w:bookmarkEnd w:id="2497"/>
      <w:bookmarkEnd w:id="2498"/>
    </w:p>
    <w:p>
      <w:pPr>
        <w:pStyle w:val="ySubsection"/>
        <w:keepNext/>
        <w:keepLines/>
        <w:spacing w:before="120"/>
      </w:pPr>
      <w:r>
        <w:tab/>
      </w:r>
      <w:r>
        <w:tab/>
        <w:t>For a semi</w:t>
      </w:r>
      <w:r>
        <w:noBreakHyphen/>
        <w:t>trailer, converter dolly trailer or trailer, other than a plant trailer (licence class HT) the fee is $334.00 for every axle fitted.</w:t>
      </w:r>
    </w:p>
    <w:p>
      <w:pPr>
        <w:pStyle w:val="yFootnotesection"/>
      </w:pPr>
      <w:bookmarkStart w:id="2499" w:name="_Toc506093715"/>
      <w:bookmarkStart w:id="2500" w:name="_Toc512913890"/>
      <w:bookmarkStart w:id="2501" w:name="_Toc522355533"/>
      <w:bookmarkStart w:id="2502" w:name="_Toc528058387"/>
      <w:bookmarkStart w:id="2503" w:name="_Toc41209263"/>
      <w:r>
        <w:tab/>
        <w:t>[Clause 6 amended in Gazette 17 May 2000 p. 2423; 14 Aug 2001 p. 4257; 20 May 2003 p. 1806; 28 May 2004 p. 1845; 27 May 2005 p. 2308.]</w:t>
      </w:r>
    </w:p>
    <w:p>
      <w:pPr>
        <w:pStyle w:val="yHeading5"/>
        <w:spacing w:before="180"/>
        <w:ind w:right="6"/>
        <w:outlineLvl w:val="9"/>
      </w:pPr>
      <w:bookmarkStart w:id="2504" w:name="_Toc79892880"/>
      <w:bookmarkStart w:id="2505" w:name="_Toc123727758"/>
      <w:bookmarkStart w:id="2506" w:name="_Toc104965213"/>
      <w:r>
        <w:t>7.</w:t>
      </w:r>
      <w:r>
        <w:tab/>
        <w:t>Caravan (trailer type), plant trailer, tractor (not prime mover type), tractor plant, forklift truck, tow motor, mobile crane</w:t>
      </w:r>
      <w:bookmarkEnd w:id="2499"/>
      <w:bookmarkEnd w:id="2500"/>
      <w:bookmarkEnd w:id="2501"/>
      <w:bookmarkEnd w:id="2502"/>
      <w:bookmarkEnd w:id="2503"/>
      <w:bookmarkEnd w:id="2504"/>
      <w:bookmarkEnd w:id="2505"/>
      <w:bookmarkEnd w:id="2506"/>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tabs>
                <w:tab w:val="left" w:pos="1560"/>
              </w:tabs>
              <w:spacing w:before="0"/>
              <w:ind w:right="1418"/>
              <w:jc w:val="right"/>
            </w:pPr>
            <w:r>
              <w:t>83</w:t>
            </w:r>
          </w:p>
        </w:tc>
      </w:tr>
      <w:tr>
        <w:tc>
          <w:tcPr>
            <w:tcW w:w="1701" w:type="dxa"/>
          </w:tcPr>
          <w:p>
            <w:pPr>
              <w:pStyle w:val="yTable"/>
              <w:spacing w:before="0"/>
              <w:ind w:left="1"/>
              <w:jc w:val="center"/>
            </w:pPr>
            <w:r>
              <w:t>TSV</w:t>
            </w:r>
          </w:p>
        </w:tc>
        <w:tc>
          <w:tcPr>
            <w:tcW w:w="3119" w:type="dxa"/>
          </w:tcPr>
          <w:p>
            <w:pPr>
              <w:pStyle w:val="yTable"/>
              <w:keepLines/>
              <w:tabs>
                <w:tab w:val="left" w:pos="1560"/>
              </w:tabs>
              <w:spacing w:before="0"/>
              <w:ind w:right="1418"/>
              <w:jc w:val="right"/>
            </w:pPr>
            <w:r>
              <w:t>83</w:t>
            </w:r>
          </w:p>
        </w:tc>
      </w:tr>
      <w:tr>
        <w:tc>
          <w:tcPr>
            <w:tcW w:w="1701" w:type="dxa"/>
          </w:tcPr>
          <w:p>
            <w:pPr>
              <w:pStyle w:val="yTable"/>
              <w:spacing w:before="0"/>
              <w:ind w:left="1"/>
              <w:jc w:val="center"/>
            </w:pPr>
            <w:r>
              <w:t>OSV2</w:t>
            </w:r>
          </w:p>
        </w:tc>
        <w:tc>
          <w:tcPr>
            <w:tcW w:w="3119" w:type="dxa"/>
          </w:tcPr>
          <w:p>
            <w:pPr>
              <w:pStyle w:val="yTable"/>
              <w:keepLines/>
              <w:tabs>
                <w:tab w:val="left" w:pos="1560"/>
              </w:tabs>
              <w:spacing w:before="0"/>
              <w:ind w:right="1418"/>
              <w:jc w:val="right"/>
            </w:pPr>
            <w:r>
              <w:t>278</w:t>
            </w:r>
          </w:p>
        </w:tc>
      </w:tr>
      <w:tr>
        <w:tc>
          <w:tcPr>
            <w:tcW w:w="1701" w:type="dxa"/>
          </w:tcPr>
          <w:p>
            <w:pPr>
              <w:pStyle w:val="yTable"/>
              <w:spacing w:before="0"/>
              <w:ind w:left="1"/>
              <w:jc w:val="center"/>
            </w:pPr>
            <w:r>
              <w:t>OSV3</w:t>
            </w:r>
          </w:p>
        </w:tc>
        <w:tc>
          <w:tcPr>
            <w:tcW w:w="3119" w:type="dxa"/>
          </w:tcPr>
          <w:p>
            <w:pPr>
              <w:pStyle w:val="yTable"/>
              <w:keepLines/>
              <w:tabs>
                <w:tab w:val="left" w:pos="1560"/>
              </w:tabs>
              <w:spacing w:before="0"/>
              <w:ind w:right="1418"/>
              <w:jc w:val="right"/>
            </w:pPr>
            <w:r>
              <w:t>556</w:t>
            </w:r>
          </w:p>
        </w:tc>
      </w:tr>
      <w:tr>
        <w:tc>
          <w:tcPr>
            <w:tcW w:w="1701" w:type="dxa"/>
          </w:tcPr>
          <w:p>
            <w:pPr>
              <w:pStyle w:val="yTable"/>
              <w:spacing w:before="0"/>
              <w:ind w:left="1"/>
              <w:jc w:val="center"/>
            </w:pPr>
            <w:r>
              <w:t>OSV4</w:t>
            </w:r>
          </w:p>
        </w:tc>
        <w:tc>
          <w:tcPr>
            <w:tcW w:w="3119" w:type="dxa"/>
          </w:tcPr>
          <w:p>
            <w:pPr>
              <w:pStyle w:val="yTable"/>
              <w:keepLines/>
              <w:tabs>
                <w:tab w:val="left" w:pos="1560"/>
              </w:tabs>
              <w:spacing w:before="0"/>
              <w:ind w:right="1418"/>
              <w:jc w:val="right"/>
            </w:pPr>
            <w:r>
              <w:t>834</w:t>
            </w:r>
          </w:p>
        </w:tc>
      </w:tr>
      <w:tr>
        <w:tc>
          <w:tcPr>
            <w:tcW w:w="1701" w:type="dxa"/>
          </w:tcPr>
          <w:p>
            <w:pPr>
              <w:pStyle w:val="yTable"/>
              <w:spacing w:before="0"/>
              <w:ind w:left="1"/>
              <w:jc w:val="center"/>
            </w:pPr>
            <w:r>
              <w:t>OSV5</w:t>
            </w:r>
          </w:p>
        </w:tc>
        <w:tc>
          <w:tcPr>
            <w:tcW w:w="3119" w:type="dxa"/>
          </w:tcPr>
          <w:p>
            <w:pPr>
              <w:pStyle w:val="yTable"/>
              <w:keepLines/>
              <w:tabs>
                <w:tab w:val="left" w:pos="1560"/>
              </w:tabs>
              <w:spacing w:before="0"/>
              <w:ind w:right="1418"/>
              <w:jc w:val="right"/>
            </w:pPr>
            <w:r>
              <w:t>1 112</w:t>
            </w:r>
          </w:p>
        </w:tc>
      </w:tr>
      <w:tr>
        <w:tc>
          <w:tcPr>
            <w:tcW w:w="1701" w:type="dxa"/>
          </w:tcPr>
          <w:p>
            <w:pPr>
              <w:pStyle w:val="yTable"/>
              <w:spacing w:before="0"/>
              <w:ind w:left="1"/>
              <w:jc w:val="center"/>
            </w:pPr>
            <w:r>
              <w:t>OSV6</w:t>
            </w:r>
          </w:p>
        </w:tc>
        <w:tc>
          <w:tcPr>
            <w:tcW w:w="3119" w:type="dxa"/>
          </w:tcPr>
          <w:p>
            <w:pPr>
              <w:pStyle w:val="yTable"/>
              <w:keepLines/>
              <w:tabs>
                <w:tab w:val="left" w:pos="1560"/>
              </w:tabs>
              <w:spacing w:before="0"/>
              <w:ind w:right="1418"/>
              <w:jc w:val="right"/>
            </w:pPr>
            <w:r>
              <w:t>1 390</w:t>
            </w:r>
          </w:p>
        </w:tc>
      </w:tr>
      <w:tr>
        <w:tc>
          <w:tcPr>
            <w:tcW w:w="1701" w:type="dxa"/>
          </w:tcPr>
          <w:p>
            <w:pPr>
              <w:pStyle w:val="yTable"/>
              <w:spacing w:before="0"/>
              <w:ind w:left="1"/>
              <w:jc w:val="center"/>
            </w:pPr>
            <w:r>
              <w:t>OSV7</w:t>
            </w:r>
          </w:p>
        </w:tc>
        <w:tc>
          <w:tcPr>
            <w:tcW w:w="3119" w:type="dxa"/>
          </w:tcPr>
          <w:p>
            <w:pPr>
              <w:pStyle w:val="yTable"/>
              <w:keepLines/>
              <w:tabs>
                <w:tab w:val="left" w:pos="1560"/>
              </w:tabs>
              <w:spacing w:before="0"/>
              <w:ind w:right="1418"/>
              <w:jc w:val="right"/>
            </w:pPr>
            <w:r>
              <w:t>1 668</w:t>
            </w:r>
          </w:p>
        </w:tc>
      </w:tr>
      <w:tr>
        <w:tc>
          <w:tcPr>
            <w:tcW w:w="1701" w:type="dxa"/>
          </w:tcPr>
          <w:p>
            <w:pPr>
              <w:pStyle w:val="yTable"/>
              <w:spacing w:before="0"/>
              <w:ind w:left="1"/>
              <w:jc w:val="center"/>
            </w:pPr>
            <w:r>
              <w:t>OSV8</w:t>
            </w:r>
          </w:p>
        </w:tc>
        <w:tc>
          <w:tcPr>
            <w:tcW w:w="3119" w:type="dxa"/>
          </w:tcPr>
          <w:p>
            <w:pPr>
              <w:pStyle w:val="yTable"/>
              <w:keepLines/>
              <w:tabs>
                <w:tab w:val="left" w:pos="1560"/>
              </w:tabs>
              <w:spacing w:before="0"/>
              <w:ind w:right="1418"/>
              <w:jc w:val="right"/>
            </w:pPr>
            <w:r>
              <w:t>1 946</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tabs>
                <w:tab w:val="left" w:pos="1560"/>
              </w:tabs>
              <w:spacing w:before="0"/>
              <w:ind w:right="1418"/>
              <w:jc w:val="right"/>
            </w:pPr>
            <w:r>
              <w:t>2 224</w:t>
            </w:r>
          </w:p>
        </w:tc>
      </w:tr>
    </w:tbl>
    <w:p>
      <w:pPr>
        <w:pStyle w:val="yFootnotesection"/>
        <w:spacing w:before="200"/>
      </w:pPr>
      <w:r>
        <w:tab/>
        <w:t>[Clause 7 inserted in Gazette 25 May 1999 p. 2071; amended in Gazette 17 May 2000 p. 2423; 14 Aug 2001 p. 4257; 17 May 2002 p. 2560; 20 May 2003 p. 1806; 28 May 2004 p. 1845; 27 May 2005 p. 2308.]</w:t>
      </w:r>
    </w:p>
    <w:p>
      <w:pPr>
        <w:pStyle w:val="yFootnotesection"/>
        <w:spacing w:before="400"/>
      </w:pPr>
      <w:r>
        <w:tab/>
        <w:t>[Part III inserted in Gazette 24 May 1996 p. 2181</w:t>
      </w:r>
      <w:r>
        <w:noBreakHyphen/>
        <w:t>9; amended in Gazette 27 May 2005 p. 2306</w:t>
      </w:r>
      <w:r>
        <w:noBreakHyphen/>
        <w:t>8.]</w:t>
      </w:r>
    </w:p>
    <w:p>
      <w:pPr>
        <w:pStyle w:val="yFootnotesection"/>
        <w:keepLines w:val="0"/>
        <w:spacing w:before="200"/>
        <w:rPr>
          <w:spacing w:val="-4"/>
        </w:rPr>
      </w:pPr>
      <w:r>
        <w:rPr>
          <w:spacing w:val="-4"/>
        </w:rPr>
        <w:tab/>
        <w:t>[Second Schedule amended by No. 4 of 1977 s. 4; No. 89 of 1978 s. 22; No. 10 of 1979 s. 5; No. 71 of 1979 s. 18; No. 42 of 1980 s. 10; No. 39 of 1981 s. 4; No. 60 of 1982 s. 6; No. 76 of 1996 s. 20(3); amended in Gazette 6 Jun 1980 p. 1671</w:t>
      </w:r>
      <w:r>
        <w:rPr>
          <w:spacing w:val="-4"/>
        </w:rPr>
        <w:noBreakHyphen/>
        <w:t>2; 29 May 1981 p. 1611</w:t>
      </w:r>
      <w:r>
        <w:rPr>
          <w:spacing w:val="-4"/>
        </w:rPr>
        <w:noBreakHyphen/>
        <w:t>18; 28 May 1982 p. 1728</w:t>
      </w:r>
      <w:r>
        <w:rPr>
          <w:spacing w:val="-4"/>
        </w:rPr>
        <w:noBreakHyphen/>
        <w:t>34; 20 May 1983 p. 1525</w:t>
      </w:r>
      <w:r>
        <w:rPr>
          <w:spacing w:val="-4"/>
        </w:rPr>
        <w:noBreakHyphen/>
        <w:t>32; 28 Jun 1984 p. 1743</w:t>
      </w:r>
      <w:r>
        <w:rPr>
          <w:spacing w:val="-4"/>
        </w:rPr>
        <w:noBreakHyphen/>
        <w:t>51; 30 May 1986 p. 1769</w:t>
      </w:r>
      <w:r>
        <w:rPr>
          <w:spacing w:val="-4"/>
        </w:rPr>
        <w:noBreakHyphen/>
        <w:t>75; 29 May 1987 p. 2263</w:t>
      </w:r>
      <w:r>
        <w:rPr>
          <w:spacing w:val="-4"/>
        </w:rPr>
        <w:noBreakHyphen/>
        <w:t>73; 11 Aug 1989 p. 2695</w:t>
      </w:r>
      <w:r>
        <w:rPr>
          <w:spacing w:val="-4"/>
        </w:rPr>
        <w:noBreakHyphen/>
        <w:t>704; 22 Sep 1989 p. 3463; 17 Nov 1989 p. 4161</w:t>
      </w:r>
      <w:r>
        <w:rPr>
          <w:spacing w:val="-4"/>
        </w:rPr>
        <w:noBreakHyphen/>
        <w:t>5 (erratum 8 Dec 1989 p. 4463); 29 Aug 1990 p. 4383</w:t>
      </w:r>
      <w:r>
        <w:rPr>
          <w:spacing w:val="-4"/>
        </w:rPr>
        <w:noBreakHyphen/>
        <w:t>90 (erratum 7 Dec 1990 p. 605); 23 Nov 1990 p. 5850</w:t>
      </w:r>
      <w:r>
        <w:rPr>
          <w:spacing w:val="-4"/>
        </w:rPr>
        <w:noBreakHyphen/>
        <w:t>1; 23 Aug 1991 p. 4418</w:t>
      </w:r>
      <w:r>
        <w:rPr>
          <w:spacing w:val="-4"/>
        </w:rPr>
        <w:noBreakHyphen/>
        <w:t>22; 22 Nov 1991 p. 5958</w:t>
      </w:r>
      <w:r>
        <w:rPr>
          <w:spacing w:val="-4"/>
        </w:rPr>
        <w:noBreakHyphen/>
        <w:t>9; 21 Aug 1992 p. 4162</w:t>
      </w:r>
      <w:r>
        <w:rPr>
          <w:spacing w:val="-4"/>
        </w:rPr>
        <w:noBreakHyphen/>
        <w:t>6; 13 Nov 1992 p. 5592; 24 May 1996 p. 2181</w:t>
      </w:r>
      <w:r>
        <w:rPr>
          <w:spacing w:val="-4"/>
        </w:rPr>
        <w:noBreakHyphen/>
        <w:t>9; 17 Dec 1996 p. 7015; 13 May 1997 p. 2345</w:t>
      </w:r>
      <w:r>
        <w:rPr>
          <w:spacing w:val="-4"/>
        </w:rPr>
        <w:noBreakHyphen/>
        <w:t>9; 12 May 1998 p. 2799</w:t>
      </w:r>
      <w:r>
        <w:rPr>
          <w:spacing w:val="-4"/>
        </w:rPr>
        <w:noBreakHyphen/>
        <w:t>800; 3 Jul 1998 p. 3604; 25 May 1999 p. 2070</w:t>
      </w:r>
      <w:r>
        <w:rPr>
          <w:spacing w:val="-4"/>
        </w:rPr>
        <w:noBreakHyphen/>
        <w:t>1; 17 May 2000 p. 2421</w:t>
      </w:r>
      <w:r>
        <w:rPr>
          <w:spacing w:val="-4"/>
        </w:rPr>
        <w:noBreakHyphen/>
        <w:t>3; 29 Jun 2001 p. 3247; 14 Aug 2001 p. 4256</w:t>
      </w:r>
      <w:r>
        <w:rPr>
          <w:spacing w:val="-4"/>
        </w:rPr>
        <w:noBreakHyphen/>
        <w:t>8; 17 May 2002 p. 2558</w:t>
      </w:r>
      <w:r>
        <w:rPr>
          <w:spacing w:val="-4"/>
        </w:rPr>
        <w:noBreakHyphen/>
        <w:t>60; 20 May 2003 p. 1804</w:t>
      </w:r>
      <w:r>
        <w:rPr>
          <w:spacing w:val="-4"/>
        </w:rPr>
        <w:noBreakHyphen/>
        <w:t>6; 28 May 2004 p. 1843</w:t>
      </w:r>
      <w:r>
        <w:rPr>
          <w:spacing w:val="-4"/>
        </w:rPr>
        <w:noBreakHyphen/>
        <w:t>5; 24 Dec 2004 p. 6255; 27 May 2005 p. 2306-8.]</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507" w:name="_Toc72644122"/>
      <w:bookmarkStart w:id="2508" w:name="_Toc72914199"/>
      <w:bookmarkStart w:id="2509" w:name="_Toc73442909"/>
      <w:bookmarkStart w:id="2510" w:name="_Toc74717540"/>
      <w:bookmarkStart w:id="2511" w:name="_Toc75151508"/>
      <w:bookmarkStart w:id="2512" w:name="_Toc75156760"/>
      <w:bookmarkStart w:id="2513" w:name="_Toc78007123"/>
      <w:bookmarkStart w:id="2514" w:name="_Toc78010713"/>
      <w:bookmarkStart w:id="2515" w:name="_Toc78169578"/>
      <w:bookmarkStart w:id="2516" w:name="_Toc78879421"/>
      <w:bookmarkStart w:id="2517" w:name="_Toc79892881"/>
      <w:bookmarkStart w:id="2518" w:name="_Toc81964834"/>
      <w:bookmarkStart w:id="2519" w:name="_Toc81965254"/>
      <w:bookmarkStart w:id="2520" w:name="_Toc87869321"/>
      <w:bookmarkStart w:id="2521" w:name="_Toc87926932"/>
      <w:bookmarkStart w:id="2522" w:name="_Toc88271412"/>
      <w:bookmarkStart w:id="2523" w:name="_Toc89752733"/>
      <w:bookmarkStart w:id="2524" w:name="_Toc90871188"/>
      <w:bookmarkStart w:id="2525" w:name="_Toc91304472"/>
      <w:bookmarkStart w:id="2526" w:name="_Toc92704643"/>
      <w:bookmarkStart w:id="2527" w:name="_Toc92876087"/>
      <w:bookmarkStart w:id="2528" w:name="_Toc95023047"/>
      <w:bookmarkStart w:id="2529" w:name="_Toc95023481"/>
      <w:bookmarkStart w:id="2530" w:name="_Toc96939288"/>
      <w:bookmarkStart w:id="2531" w:name="_Toc102538015"/>
      <w:bookmarkStart w:id="2532" w:name="_Toc103145431"/>
      <w:bookmarkStart w:id="2533" w:name="_Toc104716616"/>
      <w:bookmarkStart w:id="2534" w:name="_Toc104965214"/>
      <w:bookmarkStart w:id="2535" w:name="_Toc123724125"/>
      <w:bookmarkStart w:id="2536" w:name="_Toc123727759"/>
      <w:r>
        <w:t>Notes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537" w:name="_Toc79892882"/>
      <w:bookmarkStart w:id="2538" w:name="_Toc123727760"/>
      <w:bookmarkStart w:id="2539" w:name="_Toc104965215"/>
      <w:r>
        <w:t>Compilation table</w:t>
      </w:r>
      <w:bookmarkEnd w:id="2537"/>
      <w:bookmarkEnd w:id="2538"/>
      <w:bookmarkEnd w:id="2539"/>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after="40"/>
              <w:rPr>
                <w:b/>
                <w:sz w:val="19"/>
              </w:rPr>
            </w:pPr>
            <w:r>
              <w:rPr>
                <w:b/>
                <w:sz w:val="19"/>
              </w:rPr>
              <w:t>Assent</w:t>
            </w:r>
          </w:p>
        </w:tc>
        <w:tc>
          <w:tcPr>
            <w:tcW w:w="255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1" w:type="dxa"/>
            <w:gridSpan w:val="2"/>
          </w:tcPr>
          <w:p>
            <w:pPr>
              <w:pStyle w:val="nTable"/>
              <w:spacing w:after="40"/>
              <w:rPr>
                <w:sz w:val="19"/>
              </w:rPr>
            </w:pPr>
            <w:r>
              <w:rPr>
                <w:i/>
                <w:sz w:val="19"/>
              </w:rPr>
              <w:t>Road Traffic Act 1974</w:t>
            </w:r>
          </w:p>
        </w:tc>
        <w:tc>
          <w:tcPr>
            <w:tcW w:w="1130" w:type="dxa"/>
            <w:gridSpan w:val="3"/>
          </w:tcPr>
          <w:p>
            <w:pPr>
              <w:pStyle w:val="nTable"/>
              <w:spacing w:after="40"/>
              <w:rPr>
                <w:sz w:val="19"/>
              </w:rPr>
            </w:pPr>
            <w:r>
              <w:rPr>
                <w:sz w:val="19"/>
              </w:rPr>
              <w:t>59 of 1974</w:t>
            </w:r>
          </w:p>
        </w:tc>
        <w:tc>
          <w:tcPr>
            <w:tcW w:w="1182" w:type="dxa"/>
            <w:gridSpan w:val="4"/>
          </w:tcPr>
          <w:p>
            <w:pPr>
              <w:pStyle w:val="nTable"/>
              <w:spacing w:after="40"/>
              <w:rPr>
                <w:sz w:val="19"/>
              </w:rPr>
            </w:pPr>
            <w:r>
              <w:rPr>
                <w:sz w:val="19"/>
              </w:rPr>
              <w:t>3 Dec 1974</w:t>
            </w:r>
          </w:p>
        </w:tc>
        <w:tc>
          <w:tcPr>
            <w:tcW w:w="2550" w:type="dxa"/>
            <w:gridSpan w:val="3"/>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40"/>
              <w:rPr>
                <w:sz w:val="19"/>
              </w:rPr>
            </w:pPr>
            <w:r>
              <w:rPr>
                <w:i/>
                <w:sz w:val="19"/>
              </w:rPr>
              <w:t>Road Traffic Act Amendment Act 1975</w:t>
            </w:r>
          </w:p>
        </w:tc>
        <w:tc>
          <w:tcPr>
            <w:tcW w:w="1130" w:type="dxa"/>
            <w:gridSpan w:val="3"/>
          </w:tcPr>
          <w:p>
            <w:pPr>
              <w:pStyle w:val="nTable"/>
              <w:spacing w:after="40"/>
              <w:rPr>
                <w:sz w:val="19"/>
              </w:rPr>
            </w:pPr>
            <w:r>
              <w:rPr>
                <w:sz w:val="19"/>
              </w:rPr>
              <w:t>77 of 1975</w:t>
            </w:r>
          </w:p>
        </w:tc>
        <w:tc>
          <w:tcPr>
            <w:tcW w:w="1182" w:type="dxa"/>
            <w:gridSpan w:val="4"/>
          </w:tcPr>
          <w:p>
            <w:pPr>
              <w:pStyle w:val="nTable"/>
              <w:spacing w:after="40"/>
              <w:rPr>
                <w:sz w:val="19"/>
              </w:rPr>
            </w:pPr>
            <w:r>
              <w:rPr>
                <w:sz w:val="19"/>
              </w:rPr>
              <w:t>14 Nov 1975</w:t>
            </w:r>
          </w:p>
        </w:tc>
        <w:tc>
          <w:tcPr>
            <w:tcW w:w="2550" w:type="dxa"/>
            <w:gridSpan w:val="3"/>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40"/>
              <w:rPr>
                <w:sz w:val="19"/>
              </w:rPr>
            </w:pPr>
            <w:r>
              <w:rPr>
                <w:i/>
                <w:sz w:val="19"/>
              </w:rPr>
              <w:t>Road Traffic Act Amendment Act (No. 2) 1975</w:t>
            </w:r>
          </w:p>
        </w:tc>
        <w:tc>
          <w:tcPr>
            <w:tcW w:w="1130" w:type="dxa"/>
            <w:gridSpan w:val="3"/>
          </w:tcPr>
          <w:p>
            <w:pPr>
              <w:pStyle w:val="nTable"/>
              <w:spacing w:after="40"/>
              <w:rPr>
                <w:sz w:val="19"/>
              </w:rPr>
            </w:pPr>
            <w:r>
              <w:rPr>
                <w:sz w:val="19"/>
              </w:rPr>
              <w:t>93 of 1975</w:t>
            </w:r>
          </w:p>
        </w:tc>
        <w:tc>
          <w:tcPr>
            <w:tcW w:w="1182" w:type="dxa"/>
            <w:gridSpan w:val="4"/>
          </w:tcPr>
          <w:p>
            <w:pPr>
              <w:pStyle w:val="nTable"/>
              <w:spacing w:after="40"/>
              <w:rPr>
                <w:sz w:val="19"/>
              </w:rPr>
            </w:pPr>
            <w:r>
              <w:rPr>
                <w:sz w:val="19"/>
              </w:rPr>
              <w:t>20 Nov 1975</w:t>
            </w:r>
          </w:p>
        </w:tc>
        <w:tc>
          <w:tcPr>
            <w:tcW w:w="2550" w:type="dxa"/>
            <w:gridSpan w:val="3"/>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40"/>
              <w:rPr>
                <w:sz w:val="19"/>
              </w:rPr>
            </w:pPr>
            <w:r>
              <w:rPr>
                <w:i/>
                <w:sz w:val="19"/>
              </w:rPr>
              <w:t>Road Traffic Act Amendment Act 1976</w:t>
            </w:r>
          </w:p>
        </w:tc>
        <w:tc>
          <w:tcPr>
            <w:tcW w:w="1130" w:type="dxa"/>
            <w:gridSpan w:val="3"/>
          </w:tcPr>
          <w:p>
            <w:pPr>
              <w:pStyle w:val="nTable"/>
              <w:spacing w:after="40"/>
              <w:rPr>
                <w:sz w:val="19"/>
              </w:rPr>
            </w:pPr>
            <w:r>
              <w:rPr>
                <w:sz w:val="19"/>
              </w:rPr>
              <w:t>17 of 1976</w:t>
            </w:r>
          </w:p>
        </w:tc>
        <w:tc>
          <w:tcPr>
            <w:tcW w:w="1182" w:type="dxa"/>
            <w:gridSpan w:val="4"/>
          </w:tcPr>
          <w:p>
            <w:pPr>
              <w:pStyle w:val="nTable"/>
              <w:spacing w:after="40"/>
              <w:rPr>
                <w:sz w:val="19"/>
              </w:rPr>
            </w:pPr>
            <w:r>
              <w:rPr>
                <w:sz w:val="19"/>
              </w:rPr>
              <w:t>3 Jun 1976</w:t>
            </w:r>
          </w:p>
        </w:tc>
        <w:tc>
          <w:tcPr>
            <w:tcW w:w="2550" w:type="dxa"/>
            <w:gridSpan w:val="3"/>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40"/>
              <w:rPr>
                <w:sz w:val="19"/>
              </w:rPr>
            </w:pPr>
            <w:r>
              <w:rPr>
                <w:i/>
                <w:sz w:val="19"/>
              </w:rPr>
              <w:t>Road Traffic Act Amendment Act (No. 2) 1976</w:t>
            </w:r>
          </w:p>
        </w:tc>
        <w:tc>
          <w:tcPr>
            <w:tcW w:w="1130" w:type="dxa"/>
            <w:gridSpan w:val="3"/>
          </w:tcPr>
          <w:p>
            <w:pPr>
              <w:pStyle w:val="nTable"/>
              <w:spacing w:after="40"/>
              <w:rPr>
                <w:sz w:val="19"/>
              </w:rPr>
            </w:pPr>
            <w:r>
              <w:rPr>
                <w:sz w:val="19"/>
              </w:rPr>
              <w:t>48 of 1976</w:t>
            </w:r>
          </w:p>
        </w:tc>
        <w:tc>
          <w:tcPr>
            <w:tcW w:w="1182" w:type="dxa"/>
            <w:gridSpan w:val="4"/>
          </w:tcPr>
          <w:p>
            <w:pPr>
              <w:pStyle w:val="nTable"/>
              <w:spacing w:after="40"/>
              <w:rPr>
                <w:sz w:val="19"/>
              </w:rPr>
            </w:pPr>
            <w:r>
              <w:rPr>
                <w:sz w:val="19"/>
              </w:rPr>
              <w:t>10 Sep 1976</w:t>
            </w:r>
          </w:p>
        </w:tc>
        <w:tc>
          <w:tcPr>
            <w:tcW w:w="2550" w:type="dxa"/>
            <w:gridSpan w:val="3"/>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40"/>
              <w:rPr>
                <w:sz w:val="19"/>
              </w:rPr>
            </w:pPr>
            <w:r>
              <w:rPr>
                <w:i/>
                <w:sz w:val="19"/>
              </w:rPr>
              <w:t>Road Traffic Act Amendment Act (No. 3) 1976</w:t>
            </w:r>
          </w:p>
        </w:tc>
        <w:tc>
          <w:tcPr>
            <w:tcW w:w="1130" w:type="dxa"/>
            <w:gridSpan w:val="3"/>
          </w:tcPr>
          <w:p>
            <w:pPr>
              <w:pStyle w:val="nTable"/>
              <w:keepLines/>
              <w:spacing w:after="40"/>
              <w:rPr>
                <w:sz w:val="19"/>
              </w:rPr>
            </w:pPr>
            <w:r>
              <w:rPr>
                <w:sz w:val="19"/>
              </w:rPr>
              <w:t>135 of 1976</w:t>
            </w:r>
          </w:p>
        </w:tc>
        <w:tc>
          <w:tcPr>
            <w:tcW w:w="1182" w:type="dxa"/>
            <w:gridSpan w:val="4"/>
          </w:tcPr>
          <w:p>
            <w:pPr>
              <w:pStyle w:val="nTable"/>
              <w:keepLines/>
              <w:spacing w:after="40"/>
              <w:rPr>
                <w:sz w:val="19"/>
              </w:rPr>
            </w:pPr>
            <w:r>
              <w:rPr>
                <w:sz w:val="19"/>
              </w:rPr>
              <w:t>9 Dec 1976</w:t>
            </w:r>
          </w:p>
        </w:tc>
        <w:tc>
          <w:tcPr>
            <w:tcW w:w="2550" w:type="dxa"/>
            <w:gridSpan w:val="3"/>
          </w:tcPr>
          <w:p>
            <w:pPr>
              <w:pStyle w:val="nTable"/>
              <w:keepLines/>
              <w:spacing w:after="40"/>
              <w:rPr>
                <w:sz w:val="19"/>
              </w:rPr>
            </w:pPr>
            <w:r>
              <w:rPr>
                <w:sz w:val="19"/>
              </w:rPr>
              <w:t>9 Dec 1976</w:t>
            </w:r>
          </w:p>
        </w:tc>
      </w:tr>
      <w:tr>
        <w:trPr>
          <w:gridAfter w:val="1"/>
          <w:wAfter w:w="29" w:type="dxa"/>
          <w:cantSplit/>
        </w:trPr>
        <w:tc>
          <w:tcPr>
            <w:tcW w:w="2261" w:type="dxa"/>
            <w:gridSpan w:val="2"/>
          </w:tcPr>
          <w:p>
            <w:pPr>
              <w:pStyle w:val="nTable"/>
              <w:spacing w:after="40"/>
              <w:rPr>
                <w:sz w:val="19"/>
              </w:rPr>
            </w:pPr>
            <w:r>
              <w:rPr>
                <w:i/>
                <w:sz w:val="19"/>
              </w:rPr>
              <w:t>Road Traffic Act Amendment Act 1977</w:t>
            </w:r>
          </w:p>
        </w:tc>
        <w:tc>
          <w:tcPr>
            <w:tcW w:w="1130" w:type="dxa"/>
            <w:gridSpan w:val="3"/>
          </w:tcPr>
          <w:p>
            <w:pPr>
              <w:pStyle w:val="nTable"/>
              <w:spacing w:after="40"/>
              <w:rPr>
                <w:sz w:val="19"/>
              </w:rPr>
            </w:pPr>
            <w:r>
              <w:rPr>
                <w:sz w:val="19"/>
              </w:rPr>
              <w:t>4 of 1977</w:t>
            </w:r>
          </w:p>
        </w:tc>
        <w:tc>
          <w:tcPr>
            <w:tcW w:w="1182" w:type="dxa"/>
            <w:gridSpan w:val="4"/>
          </w:tcPr>
          <w:p>
            <w:pPr>
              <w:pStyle w:val="nTable"/>
              <w:spacing w:after="40"/>
              <w:rPr>
                <w:sz w:val="19"/>
              </w:rPr>
            </w:pPr>
            <w:r>
              <w:rPr>
                <w:sz w:val="19"/>
              </w:rPr>
              <w:t>29 Aug 1977</w:t>
            </w:r>
          </w:p>
        </w:tc>
        <w:tc>
          <w:tcPr>
            <w:tcW w:w="2550" w:type="dxa"/>
            <w:gridSpan w:val="3"/>
          </w:tcPr>
          <w:p>
            <w:pPr>
              <w:pStyle w:val="nTable"/>
              <w:spacing w:after="40"/>
              <w:rPr>
                <w:sz w:val="19"/>
              </w:rPr>
            </w:pPr>
            <w:r>
              <w:rPr>
                <w:sz w:val="19"/>
              </w:rPr>
              <w:t>29 Aug 1977</w:t>
            </w:r>
          </w:p>
        </w:tc>
      </w:tr>
      <w:tr>
        <w:trPr>
          <w:gridAfter w:val="1"/>
          <w:wAfter w:w="29" w:type="dxa"/>
          <w:cantSplit/>
        </w:trPr>
        <w:tc>
          <w:tcPr>
            <w:tcW w:w="2261" w:type="dxa"/>
            <w:gridSpan w:val="2"/>
          </w:tcPr>
          <w:p>
            <w:pPr>
              <w:pStyle w:val="nTable"/>
              <w:spacing w:after="4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40"/>
              <w:rPr>
                <w:sz w:val="19"/>
              </w:rPr>
            </w:pPr>
            <w:r>
              <w:rPr>
                <w:sz w:val="19"/>
              </w:rPr>
              <w:t>89 of 1978</w:t>
            </w:r>
            <w:r>
              <w:rPr>
                <w:sz w:val="19"/>
              </w:rPr>
              <w:br/>
              <w:t>(as amended by No. 82 of 1982 s. 30 and 31)</w:t>
            </w:r>
          </w:p>
        </w:tc>
        <w:tc>
          <w:tcPr>
            <w:tcW w:w="1182" w:type="dxa"/>
            <w:gridSpan w:val="4"/>
          </w:tcPr>
          <w:p>
            <w:pPr>
              <w:pStyle w:val="nTable"/>
              <w:spacing w:after="40"/>
              <w:rPr>
                <w:sz w:val="19"/>
              </w:rPr>
            </w:pPr>
            <w:r>
              <w:rPr>
                <w:sz w:val="19"/>
              </w:rPr>
              <w:t>8 Nov 1978</w:t>
            </w:r>
          </w:p>
        </w:tc>
        <w:tc>
          <w:tcPr>
            <w:tcW w:w="2550" w:type="dxa"/>
            <w:gridSpan w:val="3"/>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40"/>
              <w:rPr>
                <w:sz w:val="19"/>
              </w:rPr>
            </w:pPr>
            <w:r>
              <w:rPr>
                <w:i/>
                <w:sz w:val="19"/>
              </w:rPr>
              <w:t xml:space="preserve">Acts Amendment and Repeal (Road Maintenance) Act 1979 </w:t>
            </w:r>
            <w:r>
              <w:rPr>
                <w:sz w:val="19"/>
              </w:rPr>
              <w:t>Pt. II</w:t>
            </w:r>
          </w:p>
        </w:tc>
        <w:tc>
          <w:tcPr>
            <w:tcW w:w="1130" w:type="dxa"/>
            <w:gridSpan w:val="3"/>
          </w:tcPr>
          <w:p>
            <w:pPr>
              <w:pStyle w:val="nTable"/>
              <w:spacing w:after="40"/>
              <w:rPr>
                <w:sz w:val="19"/>
              </w:rPr>
            </w:pPr>
            <w:r>
              <w:rPr>
                <w:sz w:val="19"/>
              </w:rPr>
              <w:t>9 of 1979</w:t>
            </w:r>
          </w:p>
        </w:tc>
        <w:tc>
          <w:tcPr>
            <w:tcW w:w="1182" w:type="dxa"/>
            <w:gridSpan w:val="4"/>
          </w:tcPr>
          <w:p>
            <w:pPr>
              <w:pStyle w:val="nTable"/>
              <w:spacing w:after="40"/>
              <w:rPr>
                <w:sz w:val="19"/>
              </w:rPr>
            </w:pPr>
            <w:r>
              <w:rPr>
                <w:sz w:val="19"/>
              </w:rPr>
              <w:t>18 May 1979</w:t>
            </w:r>
          </w:p>
        </w:tc>
        <w:tc>
          <w:tcPr>
            <w:tcW w:w="2550" w:type="dxa"/>
            <w:gridSpan w:val="3"/>
          </w:tcPr>
          <w:p>
            <w:pPr>
              <w:pStyle w:val="nTable"/>
              <w:spacing w:after="40"/>
              <w:rPr>
                <w:sz w:val="19"/>
              </w:rPr>
            </w:pPr>
            <w:r>
              <w:rPr>
                <w:sz w:val="19"/>
              </w:rPr>
              <w:t>1 Jul 1979 (see s. 2(2))</w:t>
            </w:r>
          </w:p>
        </w:tc>
      </w:tr>
      <w:tr>
        <w:trPr>
          <w:gridAfter w:val="1"/>
          <w:wAfter w:w="29" w:type="dxa"/>
          <w:cantSplit/>
        </w:trPr>
        <w:tc>
          <w:tcPr>
            <w:tcW w:w="2261" w:type="dxa"/>
            <w:gridSpan w:val="2"/>
          </w:tcPr>
          <w:p>
            <w:pPr>
              <w:pStyle w:val="nTable"/>
              <w:spacing w:after="40"/>
              <w:rPr>
                <w:sz w:val="19"/>
              </w:rPr>
            </w:pPr>
            <w:r>
              <w:rPr>
                <w:i/>
                <w:sz w:val="19"/>
              </w:rPr>
              <w:t>Road Traffic Act Amendment Act 1979</w:t>
            </w:r>
          </w:p>
        </w:tc>
        <w:tc>
          <w:tcPr>
            <w:tcW w:w="1130" w:type="dxa"/>
            <w:gridSpan w:val="3"/>
          </w:tcPr>
          <w:p>
            <w:pPr>
              <w:pStyle w:val="nTable"/>
              <w:spacing w:after="40"/>
              <w:rPr>
                <w:sz w:val="19"/>
              </w:rPr>
            </w:pPr>
            <w:r>
              <w:rPr>
                <w:sz w:val="19"/>
              </w:rPr>
              <w:t>10 of 1979</w:t>
            </w:r>
          </w:p>
        </w:tc>
        <w:tc>
          <w:tcPr>
            <w:tcW w:w="1182" w:type="dxa"/>
            <w:gridSpan w:val="4"/>
          </w:tcPr>
          <w:p>
            <w:pPr>
              <w:pStyle w:val="nTable"/>
              <w:spacing w:after="40"/>
              <w:rPr>
                <w:sz w:val="19"/>
              </w:rPr>
            </w:pPr>
            <w:r>
              <w:rPr>
                <w:sz w:val="19"/>
              </w:rPr>
              <w:t>18 May 1979</w:t>
            </w:r>
          </w:p>
        </w:tc>
        <w:tc>
          <w:tcPr>
            <w:tcW w:w="2550" w:type="dxa"/>
            <w:gridSpan w:val="3"/>
          </w:tcPr>
          <w:p>
            <w:pPr>
              <w:pStyle w:val="nTable"/>
              <w:spacing w:after="40"/>
              <w:rPr>
                <w:sz w:val="19"/>
              </w:rPr>
            </w:pPr>
            <w:r>
              <w:rPr>
                <w:sz w:val="19"/>
              </w:rPr>
              <w:t>18 May 1979</w:t>
            </w:r>
          </w:p>
        </w:tc>
      </w:tr>
      <w:tr>
        <w:trPr>
          <w:gridAfter w:val="1"/>
          <w:wAfter w:w="29" w:type="dxa"/>
          <w:cantSplit/>
        </w:trPr>
        <w:tc>
          <w:tcPr>
            <w:tcW w:w="2261" w:type="dxa"/>
            <w:gridSpan w:val="2"/>
          </w:tcPr>
          <w:p>
            <w:pPr>
              <w:pStyle w:val="nTable"/>
              <w:spacing w:after="40"/>
              <w:rPr>
                <w:sz w:val="19"/>
              </w:rPr>
            </w:pPr>
            <w:r>
              <w:rPr>
                <w:i/>
                <w:sz w:val="19"/>
              </w:rPr>
              <w:t>Road Traffic Act Amendment Act (No. 2) 1979</w:t>
            </w:r>
          </w:p>
        </w:tc>
        <w:tc>
          <w:tcPr>
            <w:tcW w:w="1130" w:type="dxa"/>
            <w:gridSpan w:val="3"/>
          </w:tcPr>
          <w:p>
            <w:pPr>
              <w:pStyle w:val="nTable"/>
              <w:spacing w:after="40"/>
              <w:rPr>
                <w:sz w:val="19"/>
              </w:rPr>
            </w:pPr>
            <w:r>
              <w:rPr>
                <w:sz w:val="19"/>
              </w:rPr>
              <w:t>71 of 1979</w:t>
            </w:r>
          </w:p>
        </w:tc>
        <w:tc>
          <w:tcPr>
            <w:tcW w:w="1182" w:type="dxa"/>
            <w:gridSpan w:val="4"/>
          </w:tcPr>
          <w:p>
            <w:pPr>
              <w:pStyle w:val="nTable"/>
              <w:spacing w:after="40"/>
              <w:rPr>
                <w:sz w:val="19"/>
              </w:rPr>
            </w:pPr>
            <w:r>
              <w:rPr>
                <w:sz w:val="19"/>
              </w:rPr>
              <w:t>27 Nov 1979</w:t>
            </w:r>
          </w:p>
        </w:tc>
        <w:tc>
          <w:tcPr>
            <w:tcW w:w="2550" w:type="dxa"/>
            <w:gridSpan w:val="3"/>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 </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40"/>
              <w:rPr>
                <w:sz w:val="19"/>
              </w:rPr>
            </w:pPr>
            <w:r>
              <w:rPr>
                <w:sz w:val="19"/>
              </w:rPr>
              <w:t xml:space="preserve">Untitled regulations (see </w:t>
            </w:r>
            <w:r>
              <w:rPr>
                <w:i/>
                <w:sz w:val="19"/>
              </w:rPr>
              <w:t>Gazette</w:t>
            </w:r>
            <w:r>
              <w:rPr>
                <w:sz w:val="19"/>
              </w:rPr>
              <w:t xml:space="preserve"> 6 Jun 1980 p. 1671</w:t>
            </w:r>
            <w:r>
              <w:rPr>
                <w:sz w:val="19"/>
              </w:rPr>
              <w:noBreakHyphen/>
              <w:t>2)</w:t>
            </w:r>
          </w:p>
        </w:tc>
        <w:tc>
          <w:tcPr>
            <w:tcW w:w="2550" w:type="dxa"/>
            <w:gridSpan w:val="3"/>
          </w:tcPr>
          <w:p>
            <w:pPr>
              <w:pStyle w:val="nTable"/>
              <w:spacing w:after="40"/>
              <w:rPr>
                <w:sz w:val="19"/>
              </w:rPr>
            </w:pPr>
            <w:r>
              <w:rPr>
                <w:sz w:val="19"/>
              </w:rPr>
              <w:t>6 Jun 1980</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40"/>
              <w:rPr>
                <w:sz w:val="19"/>
              </w:rPr>
            </w:pPr>
            <w:r>
              <w:rPr>
                <w:i/>
                <w:sz w:val="19"/>
              </w:rPr>
              <w:t>Road Traffic Amendment Act 1980</w:t>
            </w:r>
          </w:p>
        </w:tc>
        <w:tc>
          <w:tcPr>
            <w:tcW w:w="1130" w:type="dxa"/>
            <w:gridSpan w:val="3"/>
          </w:tcPr>
          <w:p>
            <w:pPr>
              <w:pStyle w:val="nTable"/>
              <w:spacing w:after="40"/>
              <w:rPr>
                <w:sz w:val="19"/>
              </w:rPr>
            </w:pPr>
            <w:r>
              <w:rPr>
                <w:sz w:val="19"/>
              </w:rPr>
              <w:t>42 of 1980</w:t>
            </w:r>
          </w:p>
        </w:tc>
        <w:tc>
          <w:tcPr>
            <w:tcW w:w="1182" w:type="dxa"/>
            <w:gridSpan w:val="4"/>
          </w:tcPr>
          <w:p>
            <w:pPr>
              <w:pStyle w:val="nTable"/>
              <w:spacing w:after="40"/>
              <w:rPr>
                <w:sz w:val="19"/>
              </w:rPr>
            </w:pPr>
            <w:r>
              <w:rPr>
                <w:sz w:val="19"/>
              </w:rPr>
              <w:t>12 Nov 1980</w:t>
            </w:r>
          </w:p>
        </w:tc>
        <w:tc>
          <w:tcPr>
            <w:tcW w:w="2550" w:type="dxa"/>
            <w:gridSpan w:val="3"/>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40"/>
              <w:rPr>
                <w:sz w:val="19"/>
              </w:rPr>
            </w:pPr>
            <w:r>
              <w:rPr>
                <w:i/>
                <w:sz w:val="19"/>
              </w:rPr>
              <w:t xml:space="preserve">Acts Amendment (Motor Vehicle Pools) Act 1980 </w:t>
            </w:r>
            <w:r>
              <w:rPr>
                <w:sz w:val="19"/>
              </w:rPr>
              <w:t>Pt. II</w:t>
            </w:r>
          </w:p>
        </w:tc>
        <w:tc>
          <w:tcPr>
            <w:tcW w:w="1130" w:type="dxa"/>
            <w:gridSpan w:val="3"/>
          </w:tcPr>
          <w:p>
            <w:pPr>
              <w:pStyle w:val="nTable"/>
              <w:spacing w:after="40"/>
              <w:rPr>
                <w:sz w:val="19"/>
              </w:rPr>
            </w:pPr>
            <w:r>
              <w:rPr>
                <w:sz w:val="19"/>
              </w:rPr>
              <w:t>48 of 1980</w:t>
            </w:r>
          </w:p>
        </w:tc>
        <w:tc>
          <w:tcPr>
            <w:tcW w:w="1182" w:type="dxa"/>
            <w:gridSpan w:val="4"/>
          </w:tcPr>
          <w:p>
            <w:pPr>
              <w:pStyle w:val="nTable"/>
              <w:spacing w:after="40"/>
              <w:rPr>
                <w:sz w:val="19"/>
              </w:rPr>
            </w:pPr>
            <w:r>
              <w:rPr>
                <w:sz w:val="19"/>
              </w:rPr>
              <w:t>19 Nov 1980</w:t>
            </w:r>
          </w:p>
        </w:tc>
        <w:tc>
          <w:tcPr>
            <w:tcW w:w="2550" w:type="dxa"/>
            <w:gridSpan w:val="3"/>
          </w:tcPr>
          <w:p>
            <w:pPr>
              <w:pStyle w:val="nTable"/>
              <w:spacing w:after="40"/>
              <w:rPr>
                <w:sz w:val="19"/>
              </w:rPr>
            </w:pPr>
            <w:r>
              <w:rPr>
                <w:sz w:val="19"/>
              </w:rPr>
              <w:t>19 Nov 1980</w:t>
            </w:r>
          </w:p>
        </w:tc>
      </w:tr>
      <w:tr>
        <w:trPr>
          <w:gridAfter w:val="1"/>
          <w:wAfter w:w="29" w:type="dxa"/>
          <w:cantSplit/>
        </w:trPr>
        <w:tc>
          <w:tcPr>
            <w:tcW w:w="2261" w:type="dxa"/>
            <w:gridSpan w:val="2"/>
          </w:tcPr>
          <w:p>
            <w:pPr>
              <w:pStyle w:val="nTable"/>
              <w:spacing w:after="4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40"/>
              <w:rPr>
                <w:sz w:val="19"/>
              </w:rPr>
            </w:pPr>
            <w:r>
              <w:rPr>
                <w:sz w:val="19"/>
              </w:rPr>
              <w:t>81 of 1980</w:t>
            </w:r>
          </w:p>
        </w:tc>
        <w:tc>
          <w:tcPr>
            <w:tcW w:w="1182" w:type="dxa"/>
            <w:gridSpan w:val="4"/>
          </w:tcPr>
          <w:p>
            <w:pPr>
              <w:pStyle w:val="nTable"/>
              <w:spacing w:after="40"/>
              <w:rPr>
                <w:sz w:val="19"/>
              </w:rPr>
            </w:pPr>
            <w:r>
              <w:rPr>
                <w:sz w:val="19"/>
              </w:rPr>
              <w:t>5 Dec 1980</w:t>
            </w:r>
          </w:p>
        </w:tc>
        <w:tc>
          <w:tcPr>
            <w:tcW w:w="2550" w:type="dxa"/>
            <w:gridSpan w:val="3"/>
          </w:tcPr>
          <w:p>
            <w:pPr>
              <w:pStyle w:val="nTable"/>
              <w:spacing w:after="40"/>
              <w:rPr>
                <w:sz w:val="19"/>
              </w:rPr>
            </w:pPr>
            <w:r>
              <w:rPr>
                <w:sz w:val="19"/>
              </w:rPr>
              <w:t>5 Dec 1980</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1981 </w:t>
            </w:r>
            <w:r>
              <w:rPr>
                <w:sz w:val="19"/>
              </w:rPr>
              <w:t xml:space="preserve">(see </w:t>
            </w:r>
            <w:r>
              <w:rPr>
                <w:i/>
                <w:sz w:val="19"/>
              </w:rPr>
              <w:t>Gazette</w:t>
            </w:r>
            <w:r>
              <w:rPr>
                <w:sz w:val="19"/>
              </w:rPr>
              <w:t xml:space="preserve"> 29 May 1981 p. 1611</w:t>
            </w:r>
            <w:r>
              <w:rPr>
                <w:sz w:val="19"/>
              </w:rPr>
              <w:noBreakHyphen/>
              <w:t>18)</w:t>
            </w:r>
          </w:p>
        </w:tc>
        <w:tc>
          <w:tcPr>
            <w:tcW w:w="2550" w:type="dxa"/>
            <w:gridSpan w:val="3"/>
          </w:tcPr>
          <w:p>
            <w:pPr>
              <w:pStyle w:val="nTable"/>
              <w:spacing w:after="40"/>
              <w:rPr>
                <w:sz w:val="19"/>
              </w:rPr>
            </w:pPr>
            <w:r>
              <w:rPr>
                <w:sz w:val="19"/>
              </w:rPr>
              <w:t>29 May 1981</w:t>
            </w:r>
          </w:p>
        </w:tc>
      </w:tr>
      <w:tr>
        <w:trPr>
          <w:gridAfter w:val="1"/>
          <w:wAfter w:w="29" w:type="dxa"/>
          <w:cantSplit/>
        </w:trPr>
        <w:tc>
          <w:tcPr>
            <w:tcW w:w="2261" w:type="dxa"/>
            <w:gridSpan w:val="2"/>
          </w:tcPr>
          <w:p>
            <w:pPr>
              <w:pStyle w:val="nTable"/>
              <w:spacing w:after="40"/>
              <w:rPr>
                <w:sz w:val="19"/>
              </w:rPr>
            </w:pPr>
            <w:r>
              <w:rPr>
                <w:i/>
                <w:sz w:val="19"/>
              </w:rPr>
              <w:t>Road Traffic Amendment Act 1981</w:t>
            </w:r>
          </w:p>
        </w:tc>
        <w:tc>
          <w:tcPr>
            <w:tcW w:w="1130" w:type="dxa"/>
            <w:gridSpan w:val="3"/>
          </w:tcPr>
          <w:p>
            <w:pPr>
              <w:pStyle w:val="nTable"/>
              <w:spacing w:after="40"/>
              <w:rPr>
                <w:sz w:val="19"/>
              </w:rPr>
            </w:pPr>
            <w:r>
              <w:rPr>
                <w:sz w:val="19"/>
              </w:rPr>
              <w:t>39 of 1981</w:t>
            </w:r>
          </w:p>
        </w:tc>
        <w:tc>
          <w:tcPr>
            <w:tcW w:w="1182" w:type="dxa"/>
            <w:gridSpan w:val="4"/>
          </w:tcPr>
          <w:p>
            <w:pPr>
              <w:pStyle w:val="nTable"/>
              <w:spacing w:after="40"/>
              <w:rPr>
                <w:sz w:val="19"/>
              </w:rPr>
            </w:pPr>
            <w:r>
              <w:rPr>
                <w:sz w:val="19"/>
              </w:rPr>
              <w:t>25 Aug 1981</w:t>
            </w:r>
          </w:p>
        </w:tc>
        <w:tc>
          <w:tcPr>
            <w:tcW w:w="2550" w:type="dxa"/>
            <w:gridSpan w:val="3"/>
          </w:tcPr>
          <w:p>
            <w:pPr>
              <w:pStyle w:val="nTable"/>
              <w:spacing w:after="40"/>
              <w:rPr>
                <w:sz w:val="19"/>
              </w:rPr>
            </w:pPr>
            <w:r>
              <w:rPr>
                <w:sz w:val="19"/>
              </w:rPr>
              <w:t>25 Aug 1981</w:t>
            </w:r>
          </w:p>
        </w:tc>
      </w:tr>
      <w:tr>
        <w:trPr>
          <w:gridAfter w:val="1"/>
          <w:wAfter w:w="29" w:type="dxa"/>
          <w:cantSplit/>
        </w:trPr>
        <w:tc>
          <w:tcPr>
            <w:tcW w:w="2261" w:type="dxa"/>
            <w:gridSpan w:val="2"/>
          </w:tcPr>
          <w:p>
            <w:pPr>
              <w:pStyle w:val="nTable"/>
              <w:spacing w:after="40"/>
              <w:rPr>
                <w:sz w:val="19"/>
              </w:rPr>
            </w:pPr>
            <w:r>
              <w:rPr>
                <w:i/>
                <w:sz w:val="19"/>
              </w:rPr>
              <w:t>Road Traffic Amendment Act (No. 2) 1981</w:t>
            </w:r>
          </w:p>
        </w:tc>
        <w:tc>
          <w:tcPr>
            <w:tcW w:w="1130" w:type="dxa"/>
            <w:gridSpan w:val="3"/>
          </w:tcPr>
          <w:p>
            <w:pPr>
              <w:pStyle w:val="nTable"/>
              <w:spacing w:after="40"/>
              <w:rPr>
                <w:sz w:val="19"/>
              </w:rPr>
            </w:pPr>
            <w:r>
              <w:rPr>
                <w:sz w:val="19"/>
              </w:rPr>
              <w:t>71 of 1981</w:t>
            </w:r>
          </w:p>
        </w:tc>
        <w:tc>
          <w:tcPr>
            <w:tcW w:w="1182" w:type="dxa"/>
            <w:gridSpan w:val="4"/>
          </w:tcPr>
          <w:p>
            <w:pPr>
              <w:pStyle w:val="nTable"/>
              <w:spacing w:after="40"/>
              <w:rPr>
                <w:sz w:val="19"/>
              </w:rPr>
            </w:pPr>
            <w:r>
              <w:rPr>
                <w:sz w:val="19"/>
              </w:rPr>
              <w:t>30 Oct 1981</w:t>
            </w:r>
          </w:p>
        </w:tc>
        <w:tc>
          <w:tcPr>
            <w:tcW w:w="2550" w:type="dxa"/>
            <w:gridSpan w:val="3"/>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40"/>
              <w:rPr>
                <w:sz w:val="19"/>
              </w:rPr>
            </w:pPr>
            <w:r>
              <w:rPr>
                <w:i/>
                <w:sz w:val="19"/>
              </w:rPr>
              <w:t>Road Traffic Amendment Act (No. 4) 1981</w:t>
            </w:r>
          </w:p>
        </w:tc>
        <w:tc>
          <w:tcPr>
            <w:tcW w:w="1130" w:type="dxa"/>
            <w:gridSpan w:val="3"/>
          </w:tcPr>
          <w:p>
            <w:pPr>
              <w:pStyle w:val="nTable"/>
              <w:spacing w:after="40"/>
              <w:rPr>
                <w:sz w:val="19"/>
              </w:rPr>
            </w:pPr>
            <w:r>
              <w:rPr>
                <w:sz w:val="19"/>
              </w:rPr>
              <w:t>105 of 1981</w:t>
            </w:r>
          </w:p>
        </w:tc>
        <w:tc>
          <w:tcPr>
            <w:tcW w:w="1182" w:type="dxa"/>
            <w:gridSpan w:val="4"/>
          </w:tcPr>
          <w:p>
            <w:pPr>
              <w:pStyle w:val="nTable"/>
              <w:spacing w:after="40"/>
              <w:rPr>
                <w:sz w:val="19"/>
              </w:rPr>
            </w:pPr>
            <w:r>
              <w:rPr>
                <w:sz w:val="19"/>
              </w:rPr>
              <w:t>4 Dec 1981</w:t>
            </w:r>
          </w:p>
        </w:tc>
        <w:tc>
          <w:tcPr>
            <w:tcW w:w="2550" w:type="dxa"/>
            <w:gridSpan w:val="3"/>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40"/>
              <w:rPr>
                <w:sz w:val="19"/>
              </w:rPr>
            </w:pPr>
            <w:r>
              <w:rPr>
                <w:i/>
                <w:sz w:val="19"/>
              </w:rPr>
              <w:t xml:space="preserve">Companies (Consequential Amendments) Act 1982 </w:t>
            </w:r>
            <w:r>
              <w:rPr>
                <w:sz w:val="19"/>
              </w:rPr>
              <w:t>s. 28</w:t>
            </w:r>
          </w:p>
        </w:tc>
        <w:tc>
          <w:tcPr>
            <w:tcW w:w="1130" w:type="dxa"/>
            <w:gridSpan w:val="3"/>
          </w:tcPr>
          <w:p>
            <w:pPr>
              <w:pStyle w:val="nTable"/>
              <w:spacing w:after="40"/>
              <w:rPr>
                <w:sz w:val="19"/>
              </w:rPr>
            </w:pPr>
            <w:r>
              <w:rPr>
                <w:sz w:val="19"/>
              </w:rPr>
              <w:t>10 of 1982</w:t>
            </w:r>
          </w:p>
        </w:tc>
        <w:tc>
          <w:tcPr>
            <w:tcW w:w="1182" w:type="dxa"/>
            <w:gridSpan w:val="4"/>
          </w:tcPr>
          <w:p>
            <w:pPr>
              <w:pStyle w:val="nTable"/>
              <w:spacing w:after="40"/>
              <w:rPr>
                <w:sz w:val="19"/>
              </w:rPr>
            </w:pPr>
            <w:r>
              <w:rPr>
                <w:sz w:val="19"/>
              </w:rPr>
              <w:t>14 May 1982</w:t>
            </w:r>
          </w:p>
        </w:tc>
        <w:tc>
          <w:tcPr>
            <w:tcW w:w="2550"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40"/>
              <w:rPr>
                <w:sz w:val="19"/>
              </w:rPr>
            </w:pPr>
            <w:r>
              <w:rPr>
                <w:i/>
                <w:sz w:val="19"/>
              </w:rPr>
              <w:t xml:space="preserve">Acts Amendment (Motor Vehicle Fees) Act 1982, </w:t>
            </w:r>
            <w:r>
              <w:rPr>
                <w:sz w:val="19"/>
              </w:rPr>
              <w:t>Pt. III</w:t>
            </w:r>
          </w:p>
        </w:tc>
        <w:tc>
          <w:tcPr>
            <w:tcW w:w="1130" w:type="dxa"/>
            <w:gridSpan w:val="3"/>
          </w:tcPr>
          <w:p>
            <w:pPr>
              <w:pStyle w:val="nTable"/>
              <w:spacing w:after="40"/>
              <w:rPr>
                <w:sz w:val="19"/>
              </w:rPr>
            </w:pPr>
            <w:r>
              <w:rPr>
                <w:sz w:val="19"/>
              </w:rPr>
              <w:t>25 of 1982</w:t>
            </w:r>
          </w:p>
        </w:tc>
        <w:tc>
          <w:tcPr>
            <w:tcW w:w="1182" w:type="dxa"/>
            <w:gridSpan w:val="4"/>
          </w:tcPr>
          <w:p>
            <w:pPr>
              <w:pStyle w:val="nTable"/>
              <w:spacing w:after="40"/>
              <w:rPr>
                <w:sz w:val="19"/>
              </w:rPr>
            </w:pPr>
            <w:r>
              <w:rPr>
                <w:sz w:val="19"/>
              </w:rPr>
              <w:t>27 May 1982</w:t>
            </w:r>
          </w:p>
        </w:tc>
        <w:tc>
          <w:tcPr>
            <w:tcW w:w="2550" w:type="dxa"/>
            <w:gridSpan w:val="3"/>
          </w:tcPr>
          <w:p>
            <w:pPr>
              <w:pStyle w:val="nTable"/>
              <w:spacing w:after="40"/>
              <w:rPr>
                <w:sz w:val="19"/>
              </w:rPr>
            </w:pPr>
            <w:r>
              <w:rPr>
                <w:sz w:val="19"/>
              </w:rPr>
              <w:t>1 Jul 1982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1982 </w:t>
            </w:r>
            <w:r>
              <w:rPr>
                <w:sz w:val="19"/>
              </w:rPr>
              <w:t xml:space="preserve">(see </w:t>
            </w:r>
            <w:r>
              <w:rPr>
                <w:i/>
                <w:sz w:val="19"/>
              </w:rPr>
              <w:t>Gazette</w:t>
            </w:r>
            <w:r>
              <w:rPr>
                <w:sz w:val="19"/>
              </w:rPr>
              <w:t xml:space="preserve"> 28 May 1982 p. 1728</w:t>
            </w:r>
            <w:r>
              <w:rPr>
                <w:sz w:val="19"/>
              </w:rPr>
              <w:noBreakHyphen/>
              <w:t>34)</w:t>
            </w:r>
          </w:p>
        </w:tc>
        <w:tc>
          <w:tcPr>
            <w:tcW w:w="2550" w:type="dxa"/>
            <w:gridSpan w:val="3"/>
          </w:tcPr>
          <w:p>
            <w:pPr>
              <w:pStyle w:val="nTable"/>
              <w:spacing w:after="40"/>
              <w:rPr>
                <w:sz w:val="19"/>
              </w:rPr>
            </w:pPr>
            <w:r>
              <w:rPr>
                <w:sz w:val="19"/>
              </w:rPr>
              <w:t>28 May 1982</w:t>
            </w:r>
          </w:p>
        </w:tc>
      </w:tr>
      <w:tr>
        <w:trPr>
          <w:gridAfter w:val="1"/>
          <w:wAfter w:w="29" w:type="dxa"/>
          <w:cantSplit/>
        </w:trPr>
        <w:tc>
          <w:tcPr>
            <w:tcW w:w="2261" w:type="dxa"/>
            <w:gridSpan w:val="2"/>
          </w:tcPr>
          <w:p>
            <w:pPr>
              <w:pStyle w:val="nTable"/>
              <w:spacing w:after="40"/>
              <w:rPr>
                <w:sz w:val="19"/>
              </w:rPr>
            </w:pPr>
            <w:r>
              <w:rPr>
                <w:i/>
                <w:sz w:val="19"/>
              </w:rPr>
              <w:t>Road Traffic Amendment Act 1982</w:t>
            </w:r>
          </w:p>
        </w:tc>
        <w:tc>
          <w:tcPr>
            <w:tcW w:w="1130" w:type="dxa"/>
            <w:gridSpan w:val="3"/>
          </w:tcPr>
          <w:p>
            <w:pPr>
              <w:pStyle w:val="nTable"/>
              <w:spacing w:after="40"/>
              <w:rPr>
                <w:sz w:val="19"/>
              </w:rPr>
            </w:pPr>
            <w:r>
              <w:rPr>
                <w:sz w:val="19"/>
              </w:rPr>
              <w:t>60 of 1982</w:t>
            </w:r>
          </w:p>
        </w:tc>
        <w:tc>
          <w:tcPr>
            <w:tcW w:w="1182" w:type="dxa"/>
            <w:gridSpan w:val="4"/>
          </w:tcPr>
          <w:p>
            <w:pPr>
              <w:pStyle w:val="nTable"/>
              <w:spacing w:after="40"/>
              <w:rPr>
                <w:sz w:val="19"/>
              </w:rPr>
            </w:pPr>
            <w:r>
              <w:rPr>
                <w:sz w:val="19"/>
              </w:rPr>
              <w:t>24 Sep 1982</w:t>
            </w:r>
          </w:p>
        </w:tc>
        <w:tc>
          <w:tcPr>
            <w:tcW w:w="2550" w:type="dxa"/>
            <w:gridSpan w:val="3"/>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4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40"/>
              <w:rPr>
                <w:sz w:val="19"/>
              </w:rPr>
            </w:pPr>
            <w:r>
              <w:rPr>
                <w:sz w:val="19"/>
              </w:rPr>
              <w:t>82 of 1982</w:t>
            </w:r>
          </w:p>
        </w:tc>
        <w:tc>
          <w:tcPr>
            <w:tcW w:w="1182" w:type="dxa"/>
            <w:gridSpan w:val="4"/>
          </w:tcPr>
          <w:p>
            <w:pPr>
              <w:pStyle w:val="nTable"/>
              <w:spacing w:after="40"/>
              <w:rPr>
                <w:sz w:val="19"/>
              </w:rPr>
            </w:pPr>
            <w:r>
              <w:rPr>
                <w:sz w:val="19"/>
              </w:rPr>
              <w:t>11 Nov 1982</w:t>
            </w:r>
          </w:p>
        </w:tc>
        <w:tc>
          <w:tcPr>
            <w:tcW w:w="2550" w:type="dxa"/>
            <w:gridSpan w:val="3"/>
          </w:tcPr>
          <w:p>
            <w:pPr>
              <w:pStyle w:val="nTable"/>
              <w:spacing w:after="40"/>
              <w:rPr>
                <w:sz w:val="19"/>
              </w:rPr>
            </w:pPr>
            <w:r>
              <w:rPr>
                <w:spacing w:val="-2"/>
                <w:sz w:val="19"/>
              </w:rPr>
              <w:t>Act other than s. 5, 7, 9, 11</w:t>
            </w:r>
            <w:r>
              <w:rPr>
                <w:spacing w:val="-2"/>
                <w:sz w:val="19"/>
              </w:rPr>
              <w:noBreakHyphen/>
              <w:t>14, 15(d), (e), (g), (j), (l) and (n), 16, 17, 18(a)(ii), (b), (d)-(e), 19, 20(a)-(c) and (e), 21(1), 25 and 26: 11 Nov 1982 (see s. 2(1));</w:t>
            </w:r>
            <w:r>
              <w:rPr>
                <w:spacing w:val="-2"/>
                <w:sz w:val="19"/>
              </w:rPr>
              <w:br/>
              <w:t>s. 5, 7, 9, 11</w:t>
            </w:r>
            <w:r>
              <w:rPr>
                <w:spacing w:val="-2"/>
                <w:sz w:val="19"/>
              </w:rPr>
              <w:noBreakHyphen/>
              <w:t>13, 14(b), 15(d), 16, 20(a)</w:t>
            </w:r>
            <w:r>
              <w:rPr>
                <w:spacing w:val="-2"/>
                <w:sz w:val="19"/>
              </w:rPr>
              <w:noBreakHyphen/>
              <w:t>(c) and (e), 21(1), 25 and 26:</w:t>
            </w:r>
            <w:r>
              <w:rPr>
                <w:spacing w:val="-2"/>
                <w:sz w:val="19"/>
              </w:rPr>
              <w:br/>
              <w:t>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1983 </w:t>
            </w:r>
            <w:r>
              <w:rPr>
                <w:sz w:val="19"/>
              </w:rPr>
              <w:t xml:space="preserve">(see </w:t>
            </w:r>
            <w:r>
              <w:rPr>
                <w:i/>
                <w:sz w:val="19"/>
              </w:rPr>
              <w:t>Gazette</w:t>
            </w:r>
            <w:r>
              <w:rPr>
                <w:sz w:val="19"/>
              </w:rPr>
              <w:t xml:space="preserve"> 20 May 1983 p. 1525</w:t>
            </w:r>
            <w:r>
              <w:rPr>
                <w:sz w:val="19"/>
              </w:rPr>
              <w:noBreakHyphen/>
              <w:t>32)</w:t>
            </w:r>
          </w:p>
        </w:tc>
        <w:tc>
          <w:tcPr>
            <w:tcW w:w="2550" w:type="dxa"/>
            <w:gridSpan w:val="3"/>
          </w:tcPr>
          <w:p>
            <w:pPr>
              <w:pStyle w:val="nTable"/>
              <w:spacing w:after="40"/>
              <w:rPr>
                <w:sz w:val="19"/>
              </w:rPr>
            </w:pPr>
            <w:r>
              <w:rPr>
                <w:sz w:val="19"/>
              </w:rPr>
              <w:t>20 May 1983</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keepNext/>
              <w:keepLines/>
              <w:spacing w:after="40"/>
              <w:rPr>
                <w:sz w:val="19"/>
              </w:rPr>
            </w:pPr>
            <w:r>
              <w:rPr>
                <w:i/>
                <w:sz w:val="19"/>
              </w:rPr>
              <w:t xml:space="preserve">Road Traffic (Fees for Vehicle Licences) Regulations 1984 </w:t>
            </w:r>
            <w:r>
              <w:rPr>
                <w:sz w:val="19"/>
              </w:rPr>
              <w:t xml:space="preserve">(see </w:t>
            </w:r>
            <w:r>
              <w:rPr>
                <w:i/>
                <w:sz w:val="19"/>
              </w:rPr>
              <w:t>Gazette</w:t>
            </w:r>
            <w:r>
              <w:rPr>
                <w:sz w:val="19"/>
              </w:rPr>
              <w:t xml:space="preserve"> 28 Jun 1984 p. 1741</w:t>
            </w:r>
            <w:r>
              <w:rPr>
                <w:sz w:val="19"/>
              </w:rPr>
              <w:noBreakHyphen/>
              <w:t>51)</w:t>
            </w:r>
          </w:p>
        </w:tc>
        <w:tc>
          <w:tcPr>
            <w:tcW w:w="2550" w:type="dxa"/>
            <w:gridSpan w:val="3"/>
          </w:tcPr>
          <w:p>
            <w:pPr>
              <w:pStyle w:val="nTable"/>
              <w:keepNext/>
              <w:keepLines/>
              <w:spacing w:after="40"/>
              <w:rPr>
                <w:sz w:val="19"/>
              </w:rPr>
            </w:pPr>
            <w:r>
              <w:rPr>
                <w:sz w:val="19"/>
              </w:rPr>
              <w:t>28 Jun 1984</w:t>
            </w:r>
          </w:p>
        </w:tc>
      </w:tr>
      <w:tr>
        <w:trPr>
          <w:gridAfter w:val="1"/>
          <w:wAfter w:w="29" w:type="dxa"/>
          <w:cantSplit/>
        </w:trPr>
        <w:tc>
          <w:tcPr>
            <w:tcW w:w="2261" w:type="dxa"/>
            <w:gridSpan w:val="2"/>
          </w:tcPr>
          <w:p>
            <w:pPr>
              <w:pStyle w:val="nTable"/>
              <w:spacing w:after="40"/>
              <w:rPr>
                <w:sz w:val="19"/>
              </w:rPr>
            </w:pPr>
            <w:r>
              <w:rPr>
                <w:i/>
                <w:sz w:val="19"/>
              </w:rPr>
              <w:t>Road Traffic Amendment Act 1984</w:t>
            </w:r>
          </w:p>
        </w:tc>
        <w:tc>
          <w:tcPr>
            <w:tcW w:w="1130" w:type="dxa"/>
            <w:gridSpan w:val="3"/>
          </w:tcPr>
          <w:p>
            <w:pPr>
              <w:pStyle w:val="nTable"/>
              <w:spacing w:after="40"/>
              <w:rPr>
                <w:sz w:val="19"/>
              </w:rPr>
            </w:pPr>
            <w:r>
              <w:rPr>
                <w:sz w:val="19"/>
              </w:rPr>
              <w:t>95 of 1984</w:t>
            </w:r>
          </w:p>
        </w:tc>
        <w:tc>
          <w:tcPr>
            <w:tcW w:w="1182" w:type="dxa"/>
            <w:gridSpan w:val="4"/>
          </w:tcPr>
          <w:p>
            <w:pPr>
              <w:pStyle w:val="nTable"/>
              <w:spacing w:after="40"/>
              <w:rPr>
                <w:sz w:val="19"/>
              </w:rPr>
            </w:pPr>
            <w:r>
              <w:rPr>
                <w:sz w:val="19"/>
              </w:rPr>
              <w:t>7 Dec 1984</w:t>
            </w:r>
          </w:p>
        </w:tc>
        <w:tc>
          <w:tcPr>
            <w:tcW w:w="2550" w:type="dxa"/>
            <w:gridSpan w:val="3"/>
          </w:tcPr>
          <w:p>
            <w:pPr>
              <w:pStyle w:val="nTable"/>
              <w:spacing w:after="40"/>
              <w:rPr>
                <w:sz w:val="19"/>
              </w:rPr>
            </w:pPr>
            <w:r>
              <w:rPr>
                <w:sz w:val="19"/>
              </w:rPr>
              <w:t>4 Jan 1985</w:t>
            </w:r>
          </w:p>
        </w:tc>
      </w:tr>
      <w:tr>
        <w:trPr>
          <w:gridAfter w:val="1"/>
          <w:wAfter w:w="29" w:type="dxa"/>
          <w:cantSplit/>
        </w:trPr>
        <w:tc>
          <w:tcPr>
            <w:tcW w:w="2261" w:type="dxa"/>
            <w:gridSpan w:val="2"/>
          </w:tcPr>
          <w:p>
            <w:pPr>
              <w:pStyle w:val="nTable"/>
              <w:spacing w:after="40"/>
              <w:rPr>
                <w:sz w:val="19"/>
              </w:rPr>
            </w:pPr>
            <w:r>
              <w:rPr>
                <w:i/>
                <w:sz w:val="19"/>
              </w:rPr>
              <w:t xml:space="preserve">Acts Amendment and Repeal (Credit) Act 1984 </w:t>
            </w:r>
            <w:r>
              <w:rPr>
                <w:sz w:val="19"/>
              </w:rPr>
              <w:t>Pt. VII</w:t>
            </w:r>
          </w:p>
        </w:tc>
        <w:tc>
          <w:tcPr>
            <w:tcW w:w="1130" w:type="dxa"/>
            <w:gridSpan w:val="3"/>
          </w:tcPr>
          <w:p>
            <w:pPr>
              <w:pStyle w:val="nTable"/>
              <w:spacing w:after="40"/>
              <w:rPr>
                <w:sz w:val="19"/>
              </w:rPr>
            </w:pPr>
            <w:r>
              <w:rPr>
                <w:sz w:val="19"/>
              </w:rPr>
              <w:t>102 of 1984</w:t>
            </w:r>
          </w:p>
        </w:tc>
        <w:tc>
          <w:tcPr>
            <w:tcW w:w="1182" w:type="dxa"/>
            <w:gridSpan w:val="4"/>
          </w:tcPr>
          <w:p>
            <w:pPr>
              <w:pStyle w:val="nTable"/>
              <w:spacing w:after="40"/>
              <w:rPr>
                <w:sz w:val="19"/>
              </w:rPr>
            </w:pPr>
            <w:r>
              <w:rPr>
                <w:sz w:val="19"/>
              </w:rPr>
              <w:t>19 Dec 1984</w:t>
            </w:r>
          </w:p>
        </w:tc>
        <w:tc>
          <w:tcPr>
            <w:tcW w:w="2550" w:type="dxa"/>
            <w:gridSpan w:val="3"/>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40"/>
              <w:rPr>
                <w:sz w:val="19"/>
              </w:rPr>
            </w:pPr>
            <w:r>
              <w:rPr>
                <w:sz w:val="19"/>
              </w:rPr>
              <w:t>54 of 1985</w:t>
            </w:r>
          </w:p>
        </w:tc>
        <w:tc>
          <w:tcPr>
            <w:tcW w:w="1182" w:type="dxa"/>
            <w:gridSpan w:val="4"/>
          </w:tcPr>
          <w:p>
            <w:pPr>
              <w:pStyle w:val="nTable"/>
              <w:spacing w:after="40"/>
              <w:rPr>
                <w:sz w:val="19"/>
              </w:rPr>
            </w:pPr>
            <w:r>
              <w:rPr>
                <w:sz w:val="19"/>
              </w:rPr>
              <w:t>28 Oct 1985</w:t>
            </w:r>
          </w:p>
        </w:tc>
        <w:tc>
          <w:tcPr>
            <w:tcW w:w="2550" w:type="dxa"/>
            <w:gridSpan w:val="3"/>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40"/>
              <w:rPr>
                <w:sz w:val="19"/>
              </w:rPr>
            </w:pPr>
            <w:r>
              <w:rPr>
                <w:i/>
                <w:sz w:val="19"/>
              </w:rPr>
              <w:t>Road Traffic Amendment Act 1985</w:t>
            </w:r>
          </w:p>
        </w:tc>
        <w:tc>
          <w:tcPr>
            <w:tcW w:w="1130" w:type="dxa"/>
            <w:gridSpan w:val="3"/>
          </w:tcPr>
          <w:p>
            <w:pPr>
              <w:pStyle w:val="nTable"/>
              <w:keepNext/>
              <w:spacing w:after="40"/>
              <w:rPr>
                <w:sz w:val="19"/>
              </w:rPr>
            </w:pPr>
            <w:r>
              <w:rPr>
                <w:sz w:val="19"/>
              </w:rPr>
              <w:t>89 of 1985</w:t>
            </w:r>
          </w:p>
        </w:tc>
        <w:tc>
          <w:tcPr>
            <w:tcW w:w="1182" w:type="dxa"/>
            <w:gridSpan w:val="4"/>
          </w:tcPr>
          <w:p>
            <w:pPr>
              <w:pStyle w:val="nTable"/>
              <w:keepNext/>
              <w:spacing w:after="40"/>
              <w:rPr>
                <w:sz w:val="19"/>
              </w:rPr>
            </w:pPr>
            <w:r>
              <w:rPr>
                <w:sz w:val="19"/>
              </w:rPr>
              <w:t>4 Dec 1985</w:t>
            </w:r>
          </w:p>
        </w:tc>
        <w:tc>
          <w:tcPr>
            <w:tcW w:w="2550" w:type="dxa"/>
            <w:gridSpan w:val="3"/>
          </w:tcPr>
          <w:p>
            <w:pPr>
              <w:pStyle w:val="nTable"/>
              <w:spacing w:after="40"/>
              <w:rPr>
                <w:sz w:val="19"/>
              </w:rPr>
            </w:pPr>
            <w:r>
              <w:rPr>
                <w:sz w:val="19"/>
              </w:rPr>
              <w:t>4 Dec 1985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1986 </w:t>
            </w:r>
            <w:r>
              <w:rPr>
                <w:sz w:val="19"/>
              </w:rPr>
              <w:t xml:space="preserve">(see </w:t>
            </w:r>
            <w:r>
              <w:rPr>
                <w:i/>
                <w:sz w:val="19"/>
              </w:rPr>
              <w:t>Gazette</w:t>
            </w:r>
            <w:r>
              <w:rPr>
                <w:sz w:val="19"/>
              </w:rPr>
              <w:t xml:space="preserve"> 30 May 1986 p. 1769</w:t>
            </w:r>
            <w:r>
              <w:rPr>
                <w:sz w:val="19"/>
              </w:rPr>
              <w:noBreakHyphen/>
              <w:t>75)</w:t>
            </w:r>
            <w:r>
              <w:rPr>
                <w:i/>
                <w:sz w:val="19"/>
              </w:rPr>
              <w:t xml:space="preserve"> </w:t>
            </w:r>
            <w:r>
              <w:rPr>
                <w:i/>
                <w:sz w:val="19"/>
              </w:rPr>
              <w:br/>
            </w:r>
            <w:r>
              <w:rPr>
                <w:sz w:val="19"/>
              </w:rPr>
              <w:t>(erratum 13 Jun 1986 p. 1979)</w:t>
            </w:r>
          </w:p>
        </w:tc>
        <w:tc>
          <w:tcPr>
            <w:tcW w:w="2550" w:type="dxa"/>
            <w:gridSpan w:val="3"/>
          </w:tcPr>
          <w:p>
            <w:pPr>
              <w:pStyle w:val="nTable"/>
              <w:spacing w:after="40"/>
              <w:rPr>
                <w:sz w:val="19"/>
              </w:rPr>
            </w:pPr>
            <w:r>
              <w:rPr>
                <w:sz w:val="19"/>
              </w:rPr>
              <w:t>30 May 1986</w:t>
            </w:r>
          </w:p>
        </w:tc>
      </w:tr>
      <w:tr>
        <w:trPr>
          <w:gridAfter w:val="1"/>
          <w:wAfter w:w="29" w:type="dxa"/>
          <w:cantSplit/>
        </w:trPr>
        <w:tc>
          <w:tcPr>
            <w:tcW w:w="2261" w:type="dxa"/>
            <w:gridSpan w:val="2"/>
          </w:tcPr>
          <w:p>
            <w:pPr>
              <w:pStyle w:val="nTable"/>
              <w:spacing w:after="40"/>
              <w:rPr>
                <w:sz w:val="19"/>
              </w:rPr>
            </w:pPr>
            <w:r>
              <w:rPr>
                <w:i/>
                <w:sz w:val="19"/>
              </w:rPr>
              <w:t>Road Traffic Amendment Act (No. 2) 1986</w:t>
            </w:r>
          </w:p>
        </w:tc>
        <w:tc>
          <w:tcPr>
            <w:tcW w:w="1130" w:type="dxa"/>
            <w:gridSpan w:val="3"/>
          </w:tcPr>
          <w:p>
            <w:pPr>
              <w:pStyle w:val="nTable"/>
              <w:keepNext/>
              <w:spacing w:after="40"/>
              <w:rPr>
                <w:sz w:val="19"/>
              </w:rPr>
            </w:pPr>
            <w:r>
              <w:rPr>
                <w:sz w:val="19"/>
              </w:rPr>
              <w:t>78 of 1986</w:t>
            </w:r>
          </w:p>
        </w:tc>
        <w:tc>
          <w:tcPr>
            <w:tcW w:w="1182" w:type="dxa"/>
            <w:gridSpan w:val="4"/>
          </w:tcPr>
          <w:p>
            <w:pPr>
              <w:pStyle w:val="nTable"/>
              <w:keepNext/>
              <w:spacing w:after="40"/>
              <w:rPr>
                <w:sz w:val="19"/>
              </w:rPr>
            </w:pPr>
            <w:r>
              <w:rPr>
                <w:sz w:val="19"/>
              </w:rPr>
              <w:t>4 Dec 1986</w:t>
            </w:r>
          </w:p>
        </w:tc>
        <w:tc>
          <w:tcPr>
            <w:tcW w:w="2550" w:type="dxa"/>
            <w:gridSpan w:val="3"/>
          </w:tcPr>
          <w:p>
            <w:pPr>
              <w:pStyle w:val="nTable"/>
              <w:spacing w:after="40"/>
              <w:rPr>
                <w:sz w:val="19"/>
              </w:rPr>
            </w:pPr>
            <w:r>
              <w:rPr>
                <w:sz w:val="19"/>
              </w:rPr>
              <w:t>4 Dec 1986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1987 </w:t>
            </w:r>
            <w:r>
              <w:rPr>
                <w:sz w:val="19"/>
              </w:rPr>
              <w:t xml:space="preserve">(see </w:t>
            </w:r>
            <w:r>
              <w:rPr>
                <w:i/>
                <w:sz w:val="19"/>
              </w:rPr>
              <w:t>Gazette</w:t>
            </w:r>
            <w:r>
              <w:rPr>
                <w:sz w:val="19"/>
              </w:rPr>
              <w:t xml:space="preserve"> 29 May 1987 p. 2263</w:t>
            </w:r>
            <w:r>
              <w:rPr>
                <w:sz w:val="19"/>
              </w:rPr>
              <w:noBreakHyphen/>
              <w:t>73)</w:t>
            </w:r>
          </w:p>
        </w:tc>
        <w:tc>
          <w:tcPr>
            <w:tcW w:w="2550" w:type="dxa"/>
            <w:gridSpan w:val="3"/>
          </w:tcPr>
          <w:p>
            <w:pPr>
              <w:pStyle w:val="nTable"/>
              <w:spacing w:after="40"/>
              <w:rPr>
                <w:sz w:val="19"/>
              </w:rPr>
            </w:pPr>
            <w:r>
              <w:rPr>
                <w:sz w:val="19"/>
              </w:rPr>
              <w:t>29 May 1987</w:t>
            </w:r>
          </w:p>
        </w:tc>
      </w:tr>
      <w:tr>
        <w:trPr>
          <w:gridAfter w:val="1"/>
          <w:wAfter w:w="29" w:type="dxa"/>
          <w:cantSplit/>
        </w:trPr>
        <w:tc>
          <w:tcPr>
            <w:tcW w:w="2261" w:type="dxa"/>
            <w:gridSpan w:val="2"/>
          </w:tcPr>
          <w:p>
            <w:pPr>
              <w:pStyle w:val="nTable"/>
              <w:spacing w:after="40"/>
              <w:rPr>
                <w:sz w:val="19"/>
              </w:rPr>
            </w:pPr>
            <w:r>
              <w:rPr>
                <w:i/>
                <w:sz w:val="19"/>
              </w:rPr>
              <w:t xml:space="preserve">Road Traffic Amendment Act (No. 2) 1987 </w:t>
            </w:r>
            <w:r>
              <w:rPr>
                <w:sz w:val="19"/>
                <w:vertAlign w:val="superscript"/>
              </w:rPr>
              <w:t>8, 18</w:t>
            </w:r>
          </w:p>
        </w:tc>
        <w:tc>
          <w:tcPr>
            <w:tcW w:w="1130" w:type="dxa"/>
            <w:gridSpan w:val="3"/>
          </w:tcPr>
          <w:p>
            <w:pPr>
              <w:pStyle w:val="nTable"/>
              <w:spacing w:after="40"/>
              <w:rPr>
                <w:sz w:val="19"/>
              </w:rPr>
            </w:pPr>
            <w:r>
              <w:rPr>
                <w:sz w:val="19"/>
              </w:rPr>
              <w:t>121 of 1987</w:t>
            </w:r>
          </w:p>
        </w:tc>
        <w:tc>
          <w:tcPr>
            <w:tcW w:w="1182" w:type="dxa"/>
            <w:gridSpan w:val="4"/>
          </w:tcPr>
          <w:p>
            <w:pPr>
              <w:pStyle w:val="nTable"/>
              <w:spacing w:after="40"/>
              <w:rPr>
                <w:sz w:val="19"/>
              </w:rPr>
            </w:pPr>
            <w:r>
              <w:rPr>
                <w:sz w:val="19"/>
              </w:rPr>
              <w:t>24 Dec 1987</w:t>
            </w:r>
          </w:p>
        </w:tc>
        <w:tc>
          <w:tcPr>
            <w:tcW w:w="2550" w:type="dxa"/>
            <w:gridSpan w:val="3"/>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 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40"/>
              <w:rPr>
                <w:sz w:val="19"/>
              </w:rPr>
            </w:pPr>
            <w:r>
              <w:rPr>
                <w:i/>
                <w:sz w:val="19"/>
              </w:rPr>
              <w:t>Road Traffic Amendment Act 1988</w:t>
            </w:r>
            <w:r>
              <w:rPr>
                <w:sz w:val="19"/>
                <w:vertAlign w:val="superscript"/>
              </w:rPr>
              <w:t> 9</w:t>
            </w:r>
          </w:p>
        </w:tc>
        <w:tc>
          <w:tcPr>
            <w:tcW w:w="1130" w:type="dxa"/>
            <w:gridSpan w:val="3"/>
          </w:tcPr>
          <w:p>
            <w:pPr>
              <w:pStyle w:val="nTable"/>
              <w:spacing w:after="40"/>
              <w:rPr>
                <w:sz w:val="19"/>
              </w:rPr>
            </w:pPr>
            <w:r>
              <w:rPr>
                <w:sz w:val="19"/>
              </w:rPr>
              <w:t>11 of 1988</w:t>
            </w:r>
          </w:p>
        </w:tc>
        <w:tc>
          <w:tcPr>
            <w:tcW w:w="1182" w:type="dxa"/>
            <w:gridSpan w:val="4"/>
          </w:tcPr>
          <w:p>
            <w:pPr>
              <w:pStyle w:val="nTable"/>
              <w:spacing w:after="40"/>
              <w:rPr>
                <w:sz w:val="19"/>
              </w:rPr>
            </w:pPr>
            <w:r>
              <w:rPr>
                <w:sz w:val="19"/>
              </w:rPr>
              <w:t>6 Sep 1988</w:t>
            </w:r>
          </w:p>
        </w:tc>
        <w:tc>
          <w:tcPr>
            <w:tcW w:w="2550" w:type="dxa"/>
            <w:gridSpan w:val="3"/>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40"/>
              <w:rPr>
                <w:sz w:val="19"/>
                <w:vertAlign w:val="superscript"/>
              </w:rPr>
            </w:pPr>
            <w:r>
              <w:rPr>
                <w:i/>
                <w:sz w:val="19"/>
              </w:rPr>
              <w:t>Road Traffic Amendment (Random Breath Tests) Act 1988</w:t>
            </w:r>
          </w:p>
        </w:tc>
        <w:tc>
          <w:tcPr>
            <w:tcW w:w="1130" w:type="dxa"/>
            <w:gridSpan w:val="3"/>
          </w:tcPr>
          <w:p>
            <w:pPr>
              <w:pStyle w:val="nTable"/>
              <w:spacing w:after="40"/>
              <w:rPr>
                <w:sz w:val="19"/>
              </w:rPr>
            </w:pPr>
            <w:r>
              <w:rPr>
                <w:sz w:val="19"/>
              </w:rPr>
              <w:t>16 of 1988</w:t>
            </w:r>
            <w:r>
              <w:rPr>
                <w:sz w:val="19"/>
              </w:rPr>
              <w:br/>
              <w:t>(as amended by No. 46 of 1989 s. 4; No. 76 of 1996 s. 41 and No. 39 of 2000 s. 67 </w:t>
            </w:r>
            <w:r>
              <w:rPr>
                <w:sz w:val="19"/>
                <w:vertAlign w:val="superscript"/>
              </w:rPr>
              <w:t>10</w:t>
            </w:r>
            <w:r>
              <w:rPr>
                <w:sz w:val="19"/>
              </w:rPr>
              <w:t>)</w:t>
            </w:r>
          </w:p>
        </w:tc>
        <w:tc>
          <w:tcPr>
            <w:tcW w:w="1182" w:type="dxa"/>
            <w:gridSpan w:val="4"/>
          </w:tcPr>
          <w:p>
            <w:pPr>
              <w:pStyle w:val="nTable"/>
              <w:spacing w:after="40"/>
              <w:rPr>
                <w:sz w:val="19"/>
              </w:rPr>
            </w:pPr>
            <w:r>
              <w:rPr>
                <w:sz w:val="19"/>
              </w:rPr>
              <w:t>9 Sep 1988</w:t>
            </w:r>
          </w:p>
        </w:tc>
        <w:tc>
          <w:tcPr>
            <w:tcW w:w="2550" w:type="dxa"/>
            <w:gridSpan w:val="3"/>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40"/>
              <w:rPr>
                <w:sz w:val="19"/>
              </w:rPr>
            </w:pPr>
            <w:r>
              <w:rPr>
                <w:i/>
                <w:sz w:val="19"/>
              </w:rPr>
              <w:t>Road Traffic Amendment Act (No. 3) 1988</w:t>
            </w:r>
          </w:p>
        </w:tc>
        <w:tc>
          <w:tcPr>
            <w:tcW w:w="1130" w:type="dxa"/>
            <w:gridSpan w:val="3"/>
          </w:tcPr>
          <w:p>
            <w:pPr>
              <w:pStyle w:val="nTable"/>
              <w:spacing w:after="40"/>
              <w:rPr>
                <w:sz w:val="19"/>
              </w:rPr>
            </w:pPr>
            <w:r>
              <w:rPr>
                <w:sz w:val="19"/>
              </w:rPr>
              <w:t>32 of 1988</w:t>
            </w:r>
          </w:p>
        </w:tc>
        <w:tc>
          <w:tcPr>
            <w:tcW w:w="1182" w:type="dxa"/>
            <w:gridSpan w:val="4"/>
          </w:tcPr>
          <w:p>
            <w:pPr>
              <w:pStyle w:val="nTable"/>
              <w:spacing w:after="40"/>
              <w:rPr>
                <w:sz w:val="19"/>
              </w:rPr>
            </w:pPr>
            <w:r>
              <w:rPr>
                <w:sz w:val="19"/>
              </w:rPr>
              <w:t>24 Nov 1988</w:t>
            </w:r>
          </w:p>
        </w:tc>
        <w:tc>
          <w:tcPr>
            <w:tcW w:w="2550" w:type="dxa"/>
            <w:gridSpan w:val="3"/>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40"/>
              <w:rPr>
                <w:sz w:val="19"/>
              </w:rPr>
            </w:pPr>
            <w:r>
              <w:rPr>
                <w:i/>
                <w:sz w:val="19"/>
              </w:rPr>
              <w:t>Road Traffic Amendment Act (No. 2) 1988</w:t>
            </w:r>
          </w:p>
        </w:tc>
        <w:tc>
          <w:tcPr>
            <w:tcW w:w="1130" w:type="dxa"/>
            <w:gridSpan w:val="3"/>
          </w:tcPr>
          <w:p>
            <w:pPr>
              <w:pStyle w:val="nTable"/>
              <w:spacing w:after="40"/>
              <w:rPr>
                <w:sz w:val="19"/>
              </w:rPr>
            </w:pPr>
            <w:r>
              <w:rPr>
                <w:sz w:val="19"/>
              </w:rPr>
              <w:t>57 of 1988</w:t>
            </w:r>
          </w:p>
        </w:tc>
        <w:tc>
          <w:tcPr>
            <w:tcW w:w="1182" w:type="dxa"/>
            <w:gridSpan w:val="4"/>
          </w:tcPr>
          <w:p>
            <w:pPr>
              <w:pStyle w:val="nTable"/>
              <w:spacing w:after="40"/>
              <w:rPr>
                <w:sz w:val="19"/>
              </w:rPr>
            </w:pPr>
            <w:r>
              <w:rPr>
                <w:sz w:val="19"/>
              </w:rPr>
              <w:t>8 Dec 1988</w:t>
            </w:r>
          </w:p>
        </w:tc>
        <w:tc>
          <w:tcPr>
            <w:tcW w:w="2550" w:type="dxa"/>
            <w:gridSpan w:val="3"/>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40"/>
              <w:rPr>
                <w:sz w:val="19"/>
              </w:rPr>
            </w:pPr>
            <w:r>
              <w:rPr>
                <w:i/>
                <w:sz w:val="19"/>
              </w:rPr>
              <w:t>Acts Amendment (Events on Roads) Act 1988</w:t>
            </w:r>
            <w:r>
              <w:rPr>
                <w:sz w:val="19"/>
              </w:rPr>
              <w:t xml:space="preserve"> Pt. 2</w:t>
            </w:r>
          </w:p>
        </w:tc>
        <w:tc>
          <w:tcPr>
            <w:tcW w:w="1130" w:type="dxa"/>
            <w:gridSpan w:val="3"/>
          </w:tcPr>
          <w:p>
            <w:pPr>
              <w:pStyle w:val="nTable"/>
              <w:spacing w:after="40"/>
              <w:rPr>
                <w:sz w:val="19"/>
              </w:rPr>
            </w:pPr>
            <w:r>
              <w:rPr>
                <w:sz w:val="19"/>
              </w:rPr>
              <w:t>64 of 1988</w:t>
            </w:r>
          </w:p>
        </w:tc>
        <w:tc>
          <w:tcPr>
            <w:tcW w:w="1182" w:type="dxa"/>
            <w:gridSpan w:val="4"/>
          </w:tcPr>
          <w:p>
            <w:pPr>
              <w:pStyle w:val="nTable"/>
              <w:spacing w:after="40"/>
              <w:rPr>
                <w:sz w:val="19"/>
              </w:rPr>
            </w:pPr>
            <w:r>
              <w:rPr>
                <w:sz w:val="19"/>
              </w:rPr>
              <w:t>8 Dec 1988</w:t>
            </w:r>
          </w:p>
        </w:tc>
        <w:tc>
          <w:tcPr>
            <w:tcW w:w="2550" w:type="dxa"/>
            <w:gridSpan w:val="3"/>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40"/>
              <w:rPr>
                <w:sz w:val="19"/>
              </w:rPr>
            </w:pPr>
            <w:r>
              <w:rPr>
                <w:i/>
                <w:sz w:val="19"/>
              </w:rPr>
              <w:t xml:space="preserve">Acts Amendment (Children’s Court) Act 1988 </w:t>
            </w:r>
            <w:r>
              <w:rPr>
                <w:sz w:val="19"/>
              </w:rPr>
              <w:t>Pt. 7</w:t>
            </w:r>
          </w:p>
        </w:tc>
        <w:tc>
          <w:tcPr>
            <w:tcW w:w="1130" w:type="dxa"/>
            <w:gridSpan w:val="3"/>
          </w:tcPr>
          <w:p>
            <w:pPr>
              <w:pStyle w:val="nTable"/>
              <w:spacing w:after="40"/>
              <w:rPr>
                <w:sz w:val="19"/>
              </w:rPr>
            </w:pPr>
            <w:r>
              <w:rPr>
                <w:sz w:val="19"/>
              </w:rPr>
              <w:t>49 of 1988</w:t>
            </w:r>
          </w:p>
        </w:tc>
        <w:tc>
          <w:tcPr>
            <w:tcW w:w="1182" w:type="dxa"/>
            <w:gridSpan w:val="4"/>
          </w:tcPr>
          <w:p>
            <w:pPr>
              <w:pStyle w:val="nTable"/>
              <w:spacing w:after="40"/>
              <w:rPr>
                <w:sz w:val="19"/>
              </w:rPr>
            </w:pPr>
            <w:r>
              <w:rPr>
                <w:sz w:val="19"/>
              </w:rPr>
              <w:t>22 Dec 1988</w:t>
            </w:r>
          </w:p>
        </w:tc>
        <w:tc>
          <w:tcPr>
            <w:tcW w:w="2550" w:type="dxa"/>
            <w:gridSpan w:val="3"/>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1989 </w:t>
            </w:r>
            <w:r>
              <w:rPr>
                <w:sz w:val="19"/>
              </w:rPr>
              <w:t xml:space="preserve">(see </w:t>
            </w:r>
            <w:r>
              <w:rPr>
                <w:i/>
                <w:sz w:val="19"/>
              </w:rPr>
              <w:t>Gazette</w:t>
            </w:r>
            <w:r>
              <w:rPr>
                <w:sz w:val="19"/>
              </w:rPr>
              <w:t xml:space="preserve"> 11 Aug 1989 p. 2695</w:t>
            </w:r>
            <w:r>
              <w:rPr>
                <w:sz w:val="19"/>
              </w:rPr>
              <w:noBreakHyphen/>
              <w:t>704)</w:t>
            </w:r>
          </w:p>
        </w:tc>
        <w:tc>
          <w:tcPr>
            <w:tcW w:w="2550" w:type="dxa"/>
            <w:gridSpan w:val="3"/>
          </w:tcPr>
          <w:p>
            <w:pPr>
              <w:pStyle w:val="nTable"/>
              <w:spacing w:after="40"/>
              <w:rPr>
                <w:sz w:val="19"/>
              </w:rPr>
            </w:pPr>
            <w:r>
              <w:rPr>
                <w:sz w:val="19"/>
              </w:rPr>
              <w:t>11 Aug 1989</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1989 </w:t>
            </w:r>
            <w:r>
              <w:rPr>
                <w:sz w:val="19"/>
              </w:rPr>
              <w:t xml:space="preserve">(see </w:t>
            </w:r>
            <w:r>
              <w:rPr>
                <w:i/>
                <w:sz w:val="19"/>
              </w:rPr>
              <w:t>Gazette</w:t>
            </w:r>
            <w:r>
              <w:rPr>
                <w:sz w:val="19"/>
              </w:rPr>
              <w:t xml:space="preserve"> 22 Sep 1989 p. 3463)</w:t>
            </w:r>
          </w:p>
        </w:tc>
        <w:tc>
          <w:tcPr>
            <w:tcW w:w="2550" w:type="dxa"/>
            <w:gridSpan w:val="3"/>
          </w:tcPr>
          <w:p>
            <w:pPr>
              <w:pStyle w:val="nTable"/>
              <w:spacing w:after="40"/>
              <w:rPr>
                <w:sz w:val="19"/>
              </w:rPr>
            </w:pPr>
            <w:r>
              <w:rPr>
                <w:sz w:val="19"/>
              </w:rPr>
              <w:t>22 Sep 1989</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3) 1989 </w:t>
            </w:r>
            <w:r>
              <w:rPr>
                <w:sz w:val="19"/>
              </w:rPr>
              <w:t xml:space="preserve">(see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40"/>
              <w:rPr>
                <w:sz w:val="19"/>
              </w:rPr>
            </w:pPr>
            <w:r>
              <w:rPr>
                <w:sz w:val="19"/>
              </w:rPr>
              <w:t>17 Nov 1989</w:t>
            </w:r>
          </w:p>
        </w:tc>
      </w:tr>
      <w:tr>
        <w:trPr>
          <w:gridAfter w:val="1"/>
          <w:wAfter w:w="29" w:type="dxa"/>
          <w:cantSplit/>
        </w:trPr>
        <w:tc>
          <w:tcPr>
            <w:tcW w:w="2261"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0" w:type="dxa"/>
            <w:gridSpan w:val="3"/>
          </w:tcPr>
          <w:p>
            <w:pPr>
              <w:pStyle w:val="nTable"/>
              <w:spacing w:after="40"/>
              <w:rPr>
                <w:sz w:val="19"/>
              </w:rPr>
            </w:pPr>
            <w:r>
              <w:rPr>
                <w:sz w:val="19"/>
              </w:rPr>
              <w:t>19 of 1990</w:t>
            </w:r>
          </w:p>
        </w:tc>
        <w:tc>
          <w:tcPr>
            <w:tcW w:w="1182" w:type="dxa"/>
            <w:gridSpan w:val="4"/>
          </w:tcPr>
          <w:p>
            <w:pPr>
              <w:pStyle w:val="nTable"/>
              <w:spacing w:after="40"/>
              <w:rPr>
                <w:sz w:val="19"/>
              </w:rPr>
            </w:pPr>
            <w:r>
              <w:rPr>
                <w:sz w:val="19"/>
              </w:rPr>
              <w:t>24 Jul 1990</w:t>
            </w:r>
          </w:p>
        </w:tc>
        <w:tc>
          <w:tcPr>
            <w:tcW w:w="2550"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1990 </w:t>
            </w:r>
            <w:r>
              <w:rPr>
                <w:sz w:val="19"/>
              </w:rPr>
              <w:t xml:space="preserve">(see </w:t>
            </w:r>
            <w:r>
              <w:rPr>
                <w:i/>
                <w:sz w:val="19"/>
              </w:rPr>
              <w:t>Gazette</w:t>
            </w:r>
            <w:r>
              <w:rPr>
                <w:sz w:val="19"/>
              </w:rPr>
              <w:t xml:space="preserve"> 29 Aug 1990 p. 4383</w:t>
            </w:r>
            <w:r>
              <w:rPr>
                <w:sz w:val="19"/>
              </w:rPr>
              <w:noBreakHyphen/>
              <w:t xml:space="preserve">90) </w:t>
            </w:r>
            <w:r>
              <w:rPr>
                <w:sz w:val="19"/>
              </w:rPr>
              <w:br/>
              <w:t>(erratum 7 Dec 1990 p. 6051)</w:t>
            </w:r>
          </w:p>
        </w:tc>
        <w:tc>
          <w:tcPr>
            <w:tcW w:w="2550" w:type="dxa"/>
            <w:gridSpan w:val="3"/>
          </w:tcPr>
          <w:p>
            <w:pPr>
              <w:pStyle w:val="nTable"/>
              <w:spacing w:after="40"/>
              <w:rPr>
                <w:sz w:val="19"/>
              </w:rPr>
            </w:pPr>
            <w:r>
              <w:rPr>
                <w:sz w:val="19"/>
              </w:rPr>
              <w:t>29 Aug 1990</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1990 </w:t>
            </w:r>
            <w:r>
              <w:rPr>
                <w:sz w:val="19"/>
              </w:rPr>
              <w:t xml:space="preserve">(see </w:t>
            </w:r>
            <w:r>
              <w:rPr>
                <w:i/>
                <w:sz w:val="19"/>
              </w:rPr>
              <w:t>Gazette</w:t>
            </w:r>
            <w:r>
              <w:rPr>
                <w:sz w:val="19"/>
              </w:rPr>
              <w:t xml:space="preserve"> 23 Nov 1990 p. 5850</w:t>
            </w:r>
            <w:r>
              <w:rPr>
                <w:sz w:val="19"/>
              </w:rPr>
              <w:noBreakHyphen/>
              <w:t>1)</w:t>
            </w:r>
          </w:p>
        </w:tc>
        <w:tc>
          <w:tcPr>
            <w:tcW w:w="2550" w:type="dxa"/>
            <w:gridSpan w:val="3"/>
          </w:tcPr>
          <w:p>
            <w:pPr>
              <w:pStyle w:val="nTable"/>
              <w:spacing w:after="40"/>
              <w:rPr>
                <w:sz w:val="19"/>
              </w:rPr>
            </w:pPr>
            <w:r>
              <w:rPr>
                <w:sz w:val="19"/>
              </w:rPr>
              <w:t>23 Nov 1990</w:t>
            </w:r>
          </w:p>
        </w:tc>
      </w:tr>
      <w:tr>
        <w:trPr>
          <w:gridAfter w:val="1"/>
          <w:wAfter w:w="29" w:type="dxa"/>
          <w:cantSplit/>
        </w:trPr>
        <w:tc>
          <w:tcPr>
            <w:tcW w:w="2261" w:type="dxa"/>
            <w:gridSpan w:val="2"/>
          </w:tcPr>
          <w:p>
            <w:pPr>
              <w:pStyle w:val="nTable"/>
              <w:spacing w:after="40"/>
              <w:rPr>
                <w:sz w:val="19"/>
              </w:rPr>
            </w:pPr>
            <w:r>
              <w:rPr>
                <w:i/>
                <w:sz w:val="19"/>
              </w:rPr>
              <w:t>Road Traffic Amendment Act (No. 3) 1990</w:t>
            </w:r>
          </w:p>
        </w:tc>
        <w:tc>
          <w:tcPr>
            <w:tcW w:w="1130" w:type="dxa"/>
            <w:gridSpan w:val="3"/>
          </w:tcPr>
          <w:p>
            <w:pPr>
              <w:pStyle w:val="nTable"/>
              <w:spacing w:after="40"/>
              <w:rPr>
                <w:sz w:val="19"/>
              </w:rPr>
            </w:pPr>
            <w:r>
              <w:rPr>
                <w:sz w:val="19"/>
              </w:rPr>
              <w:t>60 of 1990</w:t>
            </w:r>
          </w:p>
        </w:tc>
        <w:tc>
          <w:tcPr>
            <w:tcW w:w="1182" w:type="dxa"/>
            <w:gridSpan w:val="4"/>
          </w:tcPr>
          <w:p>
            <w:pPr>
              <w:pStyle w:val="nTable"/>
              <w:spacing w:after="40"/>
              <w:rPr>
                <w:sz w:val="19"/>
              </w:rPr>
            </w:pPr>
            <w:r>
              <w:rPr>
                <w:sz w:val="19"/>
              </w:rPr>
              <w:t>17 Dec 1990</w:t>
            </w:r>
          </w:p>
        </w:tc>
        <w:tc>
          <w:tcPr>
            <w:tcW w:w="2550" w:type="dxa"/>
            <w:gridSpan w:val="3"/>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1991 </w:t>
            </w:r>
            <w:r>
              <w:rPr>
                <w:sz w:val="19"/>
              </w:rPr>
              <w:t xml:space="preserve">(see </w:t>
            </w:r>
            <w:r>
              <w:rPr>
                <w:i/>
                <w:sz w:val="19"/>
              </w:rPr>
              <w:t>Gazette</w:t>
            </w:r>
            <w:r>
              <w:rPr>
                <w:sz w:val="19"/>
              </w:rPr>
              <w:t xml:space="preserve"> 23 Aug 1991 p. 4417</w:t>
            </w:r>
            <w:r>
              <w:rPr>
                <w:sz w:val="19"/>
              </w:rPr>
              <w:noBreakHyphen/>
              <w:t>22)</w:t>
            </w:r>
          </w:p>
        </w:tc>
        <w:tc>
          <w:tcPr>
            <w:tcW w:w="2550" w:type="dxa"/>
            <w:gridSpan w:val="3"/>
          </w:tcPr>
          <w:p>
            <w:pPr>
              <w:pStyle w:val="nTable"/>
              <w:spacing w:after="40"/>
              <w:rPr>
                <w:sz w:val="19"/>
              </w:rPr>
            </w:pPr>
            <w:r>
              <w:rPr>
                <w:sz w:val="19"/>
              </w:rPr>
              <w:t>23 Aug 1991</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1991 </w:t>
            </w:r>
            <w:r>
              <w:rPr>
                <w:sz w:val="19"/>
              </w:rPr>
              <w:t xml:space="preserve">(see </w:t>
            </w:r>
            <w:r>
              <w:rPr>
                <w:i/>
                <w:sz w:val="19"/>
              </w:rPr>
              <w:t>Gazette</w:t>
            </w:r>
            <w:r>
              <w:rPr>
                <w:sz w:val="19"/>
              </w:rPr>
              <w:t xml:space="preserve"> 22 Nov 1991 p. 5958</w:t>
            </w:r>
            <w:r>
              <w:rPr>
                <w:sz w:val="19"/>
              </w:rPr>
              <w:noBreakHyphen/>
              <w:t>9)</w:t>
            </w:r>
          </w:p>
        </w:tc>
        <w:tc>
          <w:tcPr>
            <w:tcW w:w="2550" w:type="dxa"/>
            <w:gridSpan w:val="3"/>
          </w:tcPr>
          <w:p>
            <w:pPr>
              <w:pStyle w:val="nTable"/>
              <w:spacing w:after="40"/>
              <w:rPr>
                <w:sz w:val="19"/>
              </w:rPr>
            </w:pPr>
            <w:r>
              <w:rPr>
                <w:sz w:val="19"/>
              </w:rPr>
              <w:t>22 Nov 1991</w:t>
            </w:r>
          </w:p>
        </w:tc>
      </w:tr>
      <w:tr>
        <w:trPr>
          <w:gridAfter w:val="1"/>
          <w:wAfter w:w="29" w:type="dxa"/>
          <w:cantSplit/>
        </w:trPr>
        <w:tc>
          <w:tcPr>
            <w:tcW w:w="2261"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0" w:type="dxa"/>
            <w:gridSpan w:val="3"/>
          </w:tcPr>
          <w:p>
            <w:pPr>
              <w:pStyle w:val="nTable"/>
              <w:spacing w:after="40"/>
              <w:rPr>
                <w:sz w:val="19"/>
              </w:rPr>
            </w:pPr>
            <w:r>
              <w:rPr>
                <w:sz w:val="19"/>
              </w:rPr>
              <w:t>37 of 1991</w:t>
            </w:r>
          </w:p>
        </w:tc>
        <w:tc>
          <w:tcPr>
            <w:tcW w:w="1182" w:type="dxa"/>
            <w:gridSpan w:val="4"/>
          </w:tcPr>
          <w:p>
            <w:pPr>
              <w:pStyle w:val="nTable"/>
              <w:spacing w:after="40"/>
              <w:rPr>
                <w:sz w:val="19"/>
              </w:rPr>
            </w:pPr>
            <w:r>
              <w:rPr>
                <w:sz w:val="19"/>
              </w:rPr>
              <w:t>12 Dec 1991</w:t>
            </w:r>
          </w:p>
        </w:tc>
        <w:tc>
          <w:tcPr>
            <w:tcW w:w="2550" w:type="dxa"/>
            <w:gridSpan w:val="3"/>
          </w:tcPr>
          <w:p>
            <w:pPr>
              <w:pStyle w:val="nTable"/>
              <w:spacing w:after="40"/>
              <w:rPr>
                <w:sz w:val="19"/>
              </w:rPr>
            </w:pPr>
            <w:r>
              <w:rPr>
                <w:sz w:val="19"/>
              </w:rPr>
              <w:t xml:space="preserve">s. 6(2): 12 Dec 1991 (see s. 2(1)); </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40"/>
              <w:rPr>
                <w:sz w:val="19"/>
              </w:rPr>
            </w:pPr>
            <w:r>
              <w:rPr>
                <w:i/>
                <w:sz w:val="19"/>
              </w:rPr>
              <w:t>Road Traffic (Bicycle Helmets) Amendment Act 1991</w:t>
            </w:r>
          </w:p>
        </w:tc>
        <w:tc>
          <w:tcPr>
            <w:tcW w:w="1130" w:type="dxa"/>
            <w:gridSpan w:val="3"/>
          </w:tcPr>
          <w:p>
            <w:pPr>
              <w:pStyle w:val="nTable"/>
              <w:spacing w:after="40"/>
              <w:rPr>
                <w:sz w:val="19"/>
              </w:rPr>
            </w:pPr>
            <w:r>
              <w:rPr>
                <w:sz w:val="19"/>
              </w:rPr>
              <w:t>46 of 1991</w:t>
            </w:r>
          </w:p>
        </w:tc>
        <w:tc>
          <w:tcPr>
            <w:tcW w:w="1182" w:type="dxa"/>
            <w:gridSpan w:val="4"/>
          </w:tcPr>
          <w:p>
            <w:pPr>
              <w:pStyle w:val="nTable"/>
              <w:spacing w:after="40"/>
              <w:rPr>
                <w:sz w:val="19"/>
              </w:rPr>
            </w:pPr>
            <w:r>
              <w:rPr>
                <w:sz w:val="19"/>
              </w:rPr>
              <w:t>17 Dec 1991</w:t>
            </w:r>
          </w:p>
        </w:tc>
        <w:tc>
          <w:tcPr>
            <w:tcW w:w="2550" w:type="dxa"/>
            <w:gridSpan w:val="3"/>
          </w:tcPr>
          <w:p>
            <w:pPr>
              <w:pStyle w:val="nTable"/>
              <w:spacing w:after="40"/>
              <w:rPr>
                <w:sz w:val="19"/>
              </w:rPr>
            </w:pPr>
            <w:r>
              <w:rPr>
                <w:sz w:val="19"/>
              </w:rPr>
              <w:t>17 Dec 1991 (see s. 2)</w:t>
            </w:r>
          </w:p>
        </w:tc>
      </w:tr>
      <w:tr>
        <w:trPr>
          <w:gridAfter w:val="1"/>
          <w:wAfter w:w="29" w:type="dxa"/>
          <w:cantSplit/>
        </w:trPr>
        <w:tc>
          <w:tcPr>
            <w:tcW w:w="2261" w:type="dxa"/>
            <w:gridSpan w:val="2"/>
          </w:tcPr>
          <w:p>
            <w:pPr>
              <w:pStyle w:val="nTable"/>
              <w:spacing w:after="40"/>
              <w:rPr>
                <w:sz w:val="19"/>
              </w:rPr>
            </w:pPr>
            <w:r>
              <w:rPr>
                <w:i/>
                <w:sz w:val="19"/>
              </w:rPr>
              <w:t>Road Traffic Amendment (Power Assisted Pedal Cycles) Act 1991</w:t>
            </w:r>
          </w:p>
        </w:tc>
        <w:tc>
          <w:tcPr>
            <w:tcW w:w="1130" w:type="dxa"/>
            <w:gridSpan w:val="3"/>
          </w:tcPr>
          <w:p>
            <w:pPr>
              <w:pStyle w:val="nTable"/>
              <w:spacing w:after="40"/>
              <w:rPr>
                <w:sz w:val="19"/>
              </w:rPr>
            </w:pPr>
            <w:r>
              <w:rPr>
                <w:sz w:val="19"/>
              </w:rPr>
              <w:t>50 of 1991</w:t>
            </w:r>
          </w:p>
        </w:tc>
        <w:tc>
          <w:tcPr>
            <w:tcW w:w="1182" w:type="dxa"/>
            <w:gridSpan w:val="4"/>
          </w:tcPr>
          <w:p>
            <w:pPr>
              <w:pStyle w:val="nTable"/>
              <w:spacing w:after="40"/>
              <w:rPr>
                <w:sz w:val="19"/>
              </w:rPr>
            </w:pPr>
            <w:r>
              <w:rPr>
                <w:sz w:val="19"/>
              </w:rPr>
              <w:t>17 Dec 1991</w:t>
            </w:r>
          </w:p>
        </w:tc>
        <w:tc>
          <w:tcPr>
            <w:tcW w:w="2550" w:type="dxa"/>
            <w:gridSpan w:val="3"/>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40"/>
              <w:rPr>
                <w:sz w:val="19"/>
              </w:rPr>
            </w:pPr>
            <w:r>
              <w:rPr>
                <w:i/>
                <w:sz w:val="19"/>
              </w:rPr>
              <w:t>Criminal Law Amendment Act 1992</w:t>
            </w:r>
            <w:r>
              <w:rPr>
                <w:sz w:val="19"/>
              </w:rPr>
              <w:t xml:space="preserve"> Pt. 3</w:t>
            </w:r>
          </w:p>
        </w:tc>
        <w:tc>
          <w:tcPr>
            <w:tcW w:w="1130" w:type="dxa"/>
            <w:gridSpan w:val="3"/>
          </w:tcPr>
          <w:p>
            <w:pPr>
              <w:pStyle w:val="nTable"/>
              <w:spacing w:after="40"/>
              <w:rPr>
                <w:sz w:val="19"/>
              </w:rPr>
            </w:pPr>
            <w:r>
              <w:rPr>
                <w:sz w:val="19"/>
              </w:rPr>
              <w:t>1 of 1992</w:t>
            </w:r>
          </w:p>
        </w:tc>
        <w:tc>
          <w:tcPr>
            <w:tcW w:w="1182" w:type="dxa"/>
            <w:gridSpan w:val="4"/>
          </w:tcPr>
          <w:p>
            <w:pPr>
              <w:pStyle w:val="nTable"/>
              <w:spacing w:after="40"/>
              <w:rPr>
                <w:sz w:val="19"/>
              </w:rPr>
            </w:pPr>
            <w:r>
              <w:rPr>
                <w:sz w:val="19"/>
              </w:rPr>
              <w:t>7 Feb 1992</w:t>
            </w:r>
          </w:p>
        </w:tc>
        <w:tc>
          <w:tcPr>
            <w:tcW w:w="2550" w:type="dxa"/>
            <w:gridSpan w:val="3"/>
          </w:tcPr>
          <w:p>
            <w:pPr>
              <w:pStyle w:val="nTable"/>
              <w:spacing w:after="40"/>
              <w:rPr>
                <w:sz w:val="19"/>
              </w:rPr>
            </w:pPr>
            <w:r>
              <w:rPr>
                <w:sz w:val="19"/>
              </w:rPr>
              <w:t>9 Mar 1992 (see s. 2)</w:t>
            </w:r>
          </w:p>
        </w:tc>
      </w:tr>
      <w:tr>
        <w:trPr>
          <w:gridAfter w:val="1"/>
          <w:wAfter w:w="29" w:type="dxa"/>
          <w:cantSplit/>
        </w:trPr>
        <w:tc>
          <w:tcPr>
            <w:tcW w:w="2261" w:type="dxa"/>
            <w:gridSpan w:val="2"/>
          </w:tcPr>
          <w:p>
            <w:pPr>
              <w:pStyle w:val="nTable"/>
              <w:spacing w:after="40"/>
              <w:rPr>
                <w:sz w:val="19"/>
              </w:rPr>
            </w:pPr>
            <w:r>
              <w:rPr>
                <w:i/>
                <w:sz w:val="19"/>
              </w:rPr>
              <w:t>Road Traffic Amendment Act 1992</w:t>
            </w:r>
          </w:p>
        </w:tc>
        <w:tc>
          <w:tcPr>
            <w:tcW w:w="1130" w:type="dxa"/>
            <w:gridSpan w:val="3"/>
          </w:tcPr>
          <w:p>
            <w:pPr>
              <w:pStyle w:val="nTable"/>
              <w:keepLines/>
              <w:spacing w:after="40"/>
              <w:rPr>
                <w:sz w:val="19"/>
              </w:rPr>
            </w:pPr>
            <w:r>
              <w:rPr>
                <w:sz w:val="19"/>
              </w:rPr>
              <w:t>13 of 1992</w:t>
            </w:r>
          </w:p>
        </w:tc>
        <w:tc>
          <w:tcPr>
            <w:tcW w:w="1182" w:type="dxa"/>
            <w:gridSpan w:val="4"/>
          </w:tcPr>
          <w:p>
            <w:pPr>
              <w:pStyle w:val="nTable"/>
              <w:keepLines/>
              <w:spacing w:after="40"/>
              <w:rPr>
                <w:sz w:val="19"/>
              </w:rPr>
            </w:pPr>
            <w:r>
              <w:rPr>
                <w:sz w:val="19"/>
              </w:rPr>
              <w:t>16 Jun 1992</w:t>
            </w:r>
          </w:p>
        </w:tc>
        <w:tc>
          <w:tcPr>
            <w:tcW w:w="2550" w:type="dxa"/>
            <w:gridSpan w:val="3"/>
          </w:tcPr>
          <w:p>
            <w:pPr>
              <w:pStyle w:val="nTable"/>
              <w:spacing w:after="40"/>
              <w:rPr>
                <w:sz w:val="19"/>
              </w:rPr>
            </w:pPr>
            <w:r>
              <w:rPr>
                <w:sz w:val="19"/>
              </w:rPr>
              <w:t>16 Jun 1993 (see s.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1992 </w:t>
            </w:r>
            <w:r>
              <w:rPr>
                <w:sz w:val="19"/>
              </w:rPr>
              <w:t xml:space="preserve">(see </w:t>
            </w:r>
            <w:r>
              <w:rPr>
                <w:i/>
                <w:sz w:val="19"/>
              </w:rPr>
              <w:t>Gazette</w:t>
            </w:r>
            <w:r>
              <w:rPr>
                <w:sz w:val="19"/>
              </w:rPr>
              <w:t xml:space="preserve"> 21 Aug 1992 p. 4162</w:t>
            </w:r>
            <w:r>
              <w:rPr>
                <w:sz w:val="19"/>
              </w:rPr>
              <w:noBreakHyphen/>
              <w:t>6)</w:t>
            </w:r>
          </w:p>
        </w:tc>
        <w:tc>
          <w:tcPr>
            <w:tcW w:w="2550" w:type="dxa"/>
            <w:gridSpan w:val="3"/>
          </w:tcPr>
          <w:p>
            <w:pPr>
              <w:pStyle w:val="nTable"/>
              <w:spacing w:after="40"/>
              <w:rPr>
                <w:sz w:val="19"/>
              </w:rPr>
            </w:pPr>
            <w:r>
              <w:rPr>
                <w:sz w:val="19"/>
              </w:rPr>
              <w:t>21 Aug 1992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1992 </w:t>
            </w:r>
            <w:r>
              <w:rPr>
                <w:sz w:val="19"/>
              </w:rPr>
              <w:t xml:space="preserve">(see </w:t>
            </w:r>
            <w:r>
              <w:rPr>
                <w:i/>
                <w:sz w:val="19"/>
              </w:rPr>
              <w:t>Gazette</w:t>
            </w:r>
            <w:r>
              <w:rPr>
                <w:sz w:val="19"/>
              </w:rPr>
              <w:t xml:space="preserve"> 13 Nov 1992 p. 5591</w:t>
            </w:r>
            <w:r>
              <w:rPr>
                <w:sz w:val="19"/>
              </w:rPr>
              <w:noBreakHyphen/>
              <w:t>2)</w:t>
            </w:r>
          </w:p>
        </w:tc>
        <w:tc>
          <w:tcPr>
            <w:tcW w:w="2550" w:type="dxa"/>
            <w:gridSpan w:val="3"/>
          </w:tcPr>
          <w:p>
            <w:pPr>
              <w:pStyle w:val="nTable"/>
              <w:spacing w:after="40"/>
              <w:rPr>
                <w:sz w:val="19"/>
              </w:rPr>
            </w:pPr>
            <w:r>
              <w:rPr>
                <w:sz w:val="19"/>
              </w:rPr>
              <w:t>13 Nov 1992</w:t>
            </w:r>
          </w:p>
        </w:tc>
      </w:tr>
      <w:tr>
        <w:trPr>
          <w:gridAfter w:val="1"/>
          <w:wAfter w:w="29"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40"/>
              <w:rPr>
                <w:sz w:val="19"/>
              </w:rPr>
            </w:pPr>
            <w:r>
              <w:rPr>
                <w:sz w:val="19"/>
              </w:rPr>
              <w:t>6 of 1993</w:t>
            </w:r>
          </w:p>
        </w:tc>
        <w:tc>
          <w:tcPr>
            <w:tcW w:w="1182" w:type="dxa"/>
            <w:gridSpan w:val="4"/>
          </w:tcPr>
          <w:p>
            <w:pPr>
              <w:pStyle w:val="nTable"/>
              <w:spacing w:after="40"/>
              <w:rPr>
                <w:sz w:val="19"/>
              </w:rPr>
            </w:pPr>
            <w:r>
              <w:rPr>
                <w:sz w:val="19"/>
              </w:rPr>
              <w:t>27 Aug 1993</w:t>
            </w:r>
          </w:p>
        </w:tc>
        <w:tc>
          <w:tcPr>
            <w:tcW w:w="2550" w:type="dxa"/>
            <w:gridSpan w:val="3"/>
          </w:tcPr>
          <w:p>
            <w:pPr>
              <w:pStyle w:val="nTable"/>
              <w:spacing w:after="40"/>
              <w:rPr>
                <w:sz w:val="19"/>
              </w:rPr>
            </w:pPr>
            <w:r>
              <w:rPr>
                <w:sz w:val="19"/>
              </w:rPr>
              <w:t xml:space="preserve">s. 6: 27 Aug 1993 (see s. 2(2)); </w:t>
            </w:r>
            <w:r>
              <w:rPr>
                <w:sz w:val="19"/>
              </w:rPr>
              <w:br/>
              <w:t>s. 11: 1 Jul 1993 (see s. 2(1))</w:t>
            </w:r>
          </w:p>
        </w:tc>
      </w:tr>
      <w:tr>
        <w:trPr>
          <w:gridAfter w:val="1"/>
          <w:wAfter w:w="29" w:type="dxa"/>
          <w:cantSplit/>
        </w:trPr>
        <w:tc>
          <w:tcPr>
            <w:tcW w:w="2261" w:type="dxa"/>
            <w:gridSpan w:val="2"/>
          </w:tcPr>
          <w:p>
            <w:pPr>
              <w:pStyle w:val="nTable"/>
              <w:spacing w:after="40"/>
              <w:rPr>
                <w:sz w:val="19"/>
              </w:rPr>
            </w:pPr>
            <w:r>
              <w:rPr>
                <w:i/>
                <w:sz w:val="19"/>
              </w:rPr>
              <w:t>Acts Amendment (Vehicles on Roads) Act 1994</w:t>
            </w:r>
            <w:r>
              <w:rPr>
                <w:sz w:val="19"/>
              </w:rPr>
              <w:t xml:space="preserve"> Pt. 3</w:t>
            </w:r>
          </w:p>
        </w:tc>
        <w:tc>
          <w:tcPr>
            <w:tcW w:w="1130" w:type="dxa"/>
            <w:gridSpan w:val="3"/>
          </w:tcPr>
          <w:p>
            <w:pPr>
              <w:pStyle w:val="nTable"/>
              <w:spacing w:after="40"/>
              <w:rPr>
                <w:sz w:val="19"/>
              </w:rPr>
            </w:pPr>
            <w:r>
              <w:rPr>
                <w:sz w:val="19"/>
              </w:rPr>
              <w:t>13 of 1994</w:t>
            </w:r>
          </w:p>
        </w:tc>
        <w:tc>
          <w:tcPr>
            <w:tcW w:w="1182" w:type="dxa"/>
            <w:gridSpan w:val="4"/>
          </w:tcPr>
          <w:p>
            <w:pPr>
              <w:pStyle w:val="nTable"/>
              <w:spacing w:after="40"/>
              <w:rPr>
                <w:sz w:val="19"/>
              </w:rPr>
            </w:pPr>
            <w:r>
              <w:rPr>
                <w:sz w:val="19"/>
              </w:rPr>
              <w:t>15 Apr 1994</w:t>
            </w:r>
          </w:p>
        </w:tc>
        <w:tc>
          <w:tcPr>
            <w:tcW w:w="2550" w:type="dxa"/>
            <w:gridSpan w:val="3"/>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40"/>
              <w:rPr>
                <w:sz w:val="19"/>
              </w:rPr>
            </w:pPr>
            <w:r>
              <w:rPr>
                <w:i/>
                <w:sz w:val="19"/>
              </w:rPr>
              <w:t>Taxi Act 1994</w:t>
            </w:r>
            <w:r>
              <w:rPr>
                <w:sz w:val="19"/>
              </w:rPr>
              <w:t xml:space="preserve"> s. 48</w:t>
            </w:r>
          </w:p>
        </w:tc>
        <w:tc>
          <w:tcPr>
            <w:tcW w:w="1130" w:type="dxa"/>
            <w:gridSpan w:val="3"/>
          </w:tcPr>
          <w:p>
            <w:pPr>
              <w:pStyle w:val="nTable"/>
              <w:spacing w:after="40"/>
              <w:rPr>
                <w:sz w:val="19"/>
              </w:rPr>
            </w:pPr>
            <w:r>
              <w:rPr>
                <w:sz w:val="19"/>
              </w:rPr>
              <w:t>83 of 1994</w:t>
            </w:r>
          </w:p>
        </w:tc>
        <w:tc>
          <w:tcPr>
            <w:tcW w:w="1182" w:type="dxa"/>
            <w:gridSpan w:val="4"/>
          </w:tcPr>
          <w:p>
            <w:pPr>
              <w:pStyle w:val="nTable"/>
              <w:spacing w:after="40"/>
              <w:rPr>
                <w:sz w:val="19"/>
              </w:rPr>
            </w:pPr>
            <w:r>
              <w:rPr>
                <w:sz w:val="19"/>
              </w:rPr>
              <w:t>20 Dec 1994</w:t>
            </w:r>
          </w:p>
        </w:tc>
        <w:tc>
          <w:tcPr>
            <w:tcW w:w="2550"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40"/>
              <w:rPr>
                <w:sz w:val="19"/>
              </w:rPr>
            </w:pPr>
            <w:r>
              <w:rPr>
                <w:sz w:val="19"/>
              </w:rPr>
              <w:t>92 of 1994</w:t>
            </w:r>
          </w:p>
        </w:tc>
        <w:tc>
          <w:tcPr>
            <w:tcW w:w="1182" w:type="dxa"/>
            <w:gridSpan w:val="4"/>
          </w:tcPr>
          <w:p>
            <w:pPr>
              <w:pStyle w:val="nTable"/>
              <w:spacing w:after="40"/>
              <w:rPr>
                <w:sz w:val="19"/>
              </w:rPr>
            </w:pPr>
            <w:r>
              <w:rPr>
                <w:sz w:val="19"/>
              </w:rPr>
              <w:t>23 Dec 1994</w:t>
            </w:r>
          </w:p>
        </w:tc>
        <w:tc>
          <w:tcPr>
            <w:tcW w:w="2550" w:type="dxa"/>
            <w:gridSpan w:val="3"/>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40"/>
              <w:rPr>
                <w:sz w:val="19"/>
              </w:rPr>
            </w:pPr>
            <w:r>
              <w:rPr>
                <w:i/>
                <w:sz w:val="19"/>
              </w:rPr>
              <w:t>Road Traffic Amendment Act 1995</w:t>
            </w:r>
          </w:p>
        </w:tc>
        <w:tc>
          <w:tcPr>
            <w:tcW w:w="1130" w:type="dxa"/>
            <w:gridSpan w:val="3"/>
          </w:tcPr>
          <w:p>
            <w:pPr>
              <w:pStyle w:val="nTable"/>
              <w:spacing w:after="40"/>
              <w:rPr>
                <w:sz w:val="19"/>
              </w:rPr>
            </w:pPr>
            <w:r>
              <w:rPr>
                <w:sz w:val="19"/>
              </w:rPr>
              <w:t>21 of 1995</w:t>
            </w:r>
          </w:p>
        </w:tc>
        <w:tc>
          <w:tcPr>
            <w:tcW w:w="1182" w:type="dxa"/>
            <w:gridSpan w:val="4"/>
          </w:tcPr>
          <w:p>
            <w:pPr>
              <w:pStyle w:val="nTable"/>
              <w:spacing w:after="40"/>
              <w:rPr>
                <w:sz w:val="19"/>
              </w:rPr>
            </w:pPr>
            <w:r>
              <w:rPr>
                <w:sz w:val="19"/>
              </w:rPr>
              <w:t>13 Jul 1995</w:t>
            </w:r>
          </w:p>
        </w:tc>
        <w:tc>
          <w:tcPr>
            <w:tcW w:w="2550"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40"/>
              <w:rPr>
                <w:sz w:val="19"/>
              </w:rPr>
            </w:pPr>
            <w:r>
              <w:rPr>
                <w:i/>
                <w:sz w:val="19"/>
              </w:rPr>
              <w:t>Acts Amendment (Vehicle Licences) Act 1995</w:t>
            </w:r>
            <w:r>
              <w:rPr>
                <w:sz w:val="19"/>
              </w:rPr>
              <w:t xml:space="preserve"> Pt. 2</w:t>
            </w:r>
          </w:p>
        </w:tc>
        <w:tc>
          <w:tcPr>
            <w:tcW w:w="1130" w:type="dxa"/>
            <w:gridSpan w:val="3"/>
          </w:tcPr>
          <w:p>
            <w:pPr>
              <w:pStyle w:val="nTable"/>
              <w:spacing w:after="40"/>
              <w:rPr>
                <w:sz w:val="19"/>
              </w:rPr>
            </w:pPr>
            <w:r>
              <w:rPr>
                <w:sz w:val="19"/>
              </w:rPr>
              <w:t>57 of 1995</w:t>
            </w:r>
          </w:p>
        </w:tc>
        <w:tc>
          <w:tcPr>
            <w:tcW w:w="1182" w:type="dxa"/>
            <w:gridSpan w:val="4"/>
          </w:tcPr>
          <w:p>
            <w:pPr>
              <w:pStyle w:val="nTable"/>
              <w:spacing w:after="40"/>
              <w:rPr>
                <w:sz w:val="19"/>
              </w:rPr>
            </w:pPr>
            <w:r>
              <w:rPr>
                <w:sz w:val="19"/>
              </w:rPr>
              <w:t>20 Dec 1995</w:t>
            </w:r>
          </w:p>
        </w:tc>
        <w:tc>
          <w:tcPr>
            <w:tcW w:w="2550" w:type="dxa"/>
            <w:gridSpan w:val="3"/>
          </w:tcPr>
          <w:p>
            <w:pPr>
              <w:pStyle w:val="nTable"/>
              <w:spacing w:after="40"/>
              <w:rPr>
                <w:sz w:val="19"/>
              </w:rPr>
            </w:pPr>
            <w:r>
              <w:rPr>
                <w:sz w:val="19"/>
              </w:rPr>
              <w:t>20 Dec 1995 (see s. 2)</w:t>
            </w:r>
          </w:p>
        </w:tc>
      </w:tr>
      <w:tr>
        <w:trPr>
          <w:gridAfter w:val="1"/>
          <w:wAfter w:w="29" w:type="dxa"/>
          <w:cantSplit/>
        </w:trPr>
        <w:tc>
          <w:tcPr>
            <w:tcW w:w="2261" w:type="dxa"/>
            <w:gridSpan w:val="2"/>
          </w:tcPr>
          <w:p>
            <w:pPr>
              <w:pStyle w:val="nTable"/>
              <w:spacing w:after="40"/>
              <w:rPr>
                <w:sz w:val="19"/>
              </w:rPr>
            </w:pPr>
            <w:r>
              <w:rPr>
                <w:i/>
                <w:sz w:val="19"/>
              </w:rPr>
              <w:t>Sentencing (Consequential Provisions) Act 1995</w:t>
            </w:r>
            <w:r>
              <w:rPr>
                <w:sz w:val="19"/>
              </w:rPr>
              <w:t xml:space="preserve"> Pt. 71 and s. 147</w:t>
            </w:r>
          </w:p>
        </w:tc>
        <w:tc>
          <w:tcPr>
            <w:tcW w:w="1130" w:type="dxa"/>
            <w:gridSpan w:val="3"/>
          </w:tcPr>
          <w:p>
            <w:pPr>
              <w:pStyle w:val="nTable"/>
              <w:spacing w:after="40"/>
              <w:rPr>
                <w:sz w:val="19"/>
              </w:rPr>
            </w:pPr>
            <w:r>
              <w:rPr>
                <w:sz w:val="19"/>
              </w:rPr>
              <w:t>78 of 1995</w:t>
            </w:r>
          </w:p>
        </w:tc>
        <w:tc>
          <w:tcPr>
            <w:tcW w:w="1182" w:type="dxa"/>
            <w:gridSpan w:val="4"/>
          </w:tcPr>
          <w:p>
            <w:pPr>
              <w:pStyle w:val="nTable"/>
              <w:spacing w:after="40"/>
              <w:rPr>
                <w:sz w:val="19"/>
              </w:rPr>
            </w:pPr>
            <w:r>
              <w:rPr>
                <w:sz w:val="19"/>
              </w:rPr>
              <w:t>16 Jan 1996</w:t>
            </w:r>
          </w:p>
        </w:tc>
        <w:tc>
          <w:tcPr>
            <w:tcW w:w="2550"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1996 </w:t>
            </w:r>
            <w:r>
              <w:rPr>
                <w:sz w:val="19"/>
              </w:rPr>
              <w:t xml:space="preserve">(see </w:t>
            </w:r>
            <w:r>
              <w:rPr>
                <w:i/>
                <w:sz w:val="19"/>
              </w:rPr>
              <w:t>Gazette</w:t>
            </w:r>
            <w:r>
              <w:rPr>
                <w:sz w:val="19"/>
              </w:rPr>
              <w:t xml:space="preserve"> 24 May 1996 p. 2181</w:t>
            </w:r>
            <w:r>
              <w:rPr>
                <w:sz w:val="19"/>
              </w:rPr>
              <w:noBreakHyphen/>
              <w:t>9)</w:t>
            </w:r>
          </w:p>
        </w:tc>
        <w:tc>
          <w:tcPr>
            <w:tcW w:w="2550" w:type="dxa"/>
            <w:gridSpan w:val="3"/>
          </w:tcPr>
          <w:p>
            <w:pPr>
              <w:pStyle w:val="nTable"/>
              <w:spacing w:after="40"/>
              <w:rPr>
                <w:sz w:val="19"/>
              </w:rPr>
            </w:pPr>
            <w:r>
              <w:rPr>
                <w:sz w:val="19"/>
              </w:rPr>
              <w:t xml:space="preserve">24 May 1996 </w:t>
            </w:r>
          </w:p>
        </w:tc>
      </w:tr>
      <w:tr>
        <w:trPr>
          <w:gridAfter w:val="1"/>
          <w:wAfter w:w="29"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0" w:type="dxa"/>
            <w:gridSpan w:val="3"/>
          </w:tcPr>
          <w:p>
            <w:pPr>
              <w:pStyle w:val="nTable"/>
              <w:spacing w:after="40"/>
              <w:rPr>
                <w:sz w:val="19"/>
              </w:rPr>
            </w:pPr>
            <w:r>
              <w:rPr>
                <w:sz w:val="19"/>
              </w:rPr>
              <w:t>14 of 1996</w:t>
            </w:r>
          </w:p>
        </w:tc>
        <w:tc>
          <w:tcPr>
            <w:tcW w:w="1182" w:type="dxa"/>
            <w:gridSpan w:val="4"/>
          </w:tcPr>
          <w:p>
            <w:pPr>
              <w:pStyle w:val="nTable"/>
              <w:spacing w:after="40"/>
              <w:rPr>
                <w:sz w:val="19"/>
              </w:rPr>
            </w:pPr>
            <w:r>
              <w:rPr>
                <w:sz w:val="19"/>
              </w:rPr>
              <w:t>28 Jun 1996</w:t>
            </w:r>
          </w:p>
        </w:tc>
        <w:tc>
          <w:tcPr>
            <w:tcW w:w="2550" w:type="dxa"/>
            <w:gridSpan w:val="3"/>
          </w:tcPr>
          <w:p>
            <w:pPr>
              <w:pStyle w:val="nTable"/>
              <w:spacing w:after="40"/>
              <w:rPr>
                <w:sz w:val="19"/>
              </w:rPr>
            </w:pPr>
            <w:r>
              <w:rPr>
                <w:sz w:val="19"/>
              </w:rPr>
              <w:t>1 Jul 1996 (see s. 2)</w:t>
            </w:r>
          </w:p>
        </w:tc>
      </w:tr>
      <w:tr>
        <w:trPr>
          <w:gridAfter w:val="1"/>
          <w:wAfter w:w="29" w:type="dxa"/>
          <w:cantSplit/>
        </w:trPr>
        <w:tc>
          <w:tcPr>
            <w:tcW w:w="2261" w:type="dxa"/>
            <w:gridSpan w:val="2"/>
          </w:tcPr>
          <w:p>
            <w:pPr>
              <w:pStyle w:val="nTable"/>
              <w:spacing w:after="40"/>
              <w:rPr>
                <w:sz w:val="19"/>
              </w:rPr>
            </w:pPr>
            <w:r>
              <w:rPr>
                <w:i/>
                <w:sz w:val="19"/>
              </w:rPr>
              <w:t>Consumer Credit (Western Australia) Act 1996</w:t>
            </w:r>
            <w:r>
              <w:rPr>
                <w:sz w:val="19"/>
              </w:rPr>
              <w:t xml:space="preserve"> s. 13</w:t>
            </w:r>
          </w:p>
        </w:tc>
        <w:tc>
          <w:tcPr>
            <w:tcW w:w="1130" w:type="dxa"/>
            <w:gridSpan w:val="3"/>
          </w:tcPr>
          <w:p>
            <w:pPr>
              <w:pStyle w:val="nTable"/>
              <w:spacing w:after="40"/>
              <w:rPr>
                <w:sz w:val="19"/>
              </w:rPr>
            </w:pPr>
            <w:r>
              <w:rPr>
                <w:sz w:val="19"/>
              </w:rPr>
              <w:t>30 of 1996</w:t>
            </w:r>
          </w:p>
        </w:tc>
        <w:tc>
          <w:tcPr>
            <w:tcW w:w="1182" w:type="dxa"/>
            <w:gridSpan w:val="4"/>
          </w:tcPr>
          <w:p>
            <w:pPr>
              <w:pStyle w:val="nTable"/>
              <w:spacing w:after="40"/>
              <w:rPr>
                <w:sz w:val="19"/>
              </w:rPr>
            </w:pPr>
            <w:r>
              <w:rPr>
                <w:sz w:val="19"/>
              </w:rPr>
              <w:t>10 Sep 1996</w:t>
            </w:r>
          </w:p>
        </w:tc>
        <w:tc>
          <w:tcPr>
            <w:tcW w:w="2550" w:type="dxa"/>
            <w:gridSpan w:val="3"/>
          </w:tcPr>
          <w:p>
            <w:pPr>
              <w:pStyle w:val="nTable"/>
              <w:spacing w:after="40"/>
              <w:rPr>
                <w:sz w:val="19"/>
              </w:rPr>
            </w:pPr>
            <w:r>
              <w:rPr>
                <w:sz w:val="19"/>
              </w:rPr>
              <w:t>1 Nov 1996 (see s. 2)</w:t>
            </w:r>
          </w:p>
        </w:tc>
      </w:tr>
      <w:tr>
        <w:trPr>
          <w:gridAfter w:val="1"/>
          <w:wAfter w:w="29" w:type="dxa"/>
          <w:cantSplit/>
        </w:trPr>
        <w:tc>
          <w:tcPr>
            <w:tcW w:w="2261" w:type="dxa"/>
            <w:gridSpan w:val="2"/>
          </w:tcPr>
          <w:p>
            <w:pPr>
              <w:pStyle w:val="nTable"/>
              <w:spacing w:after="40"/>
              <w:rPr>
                <w:sz w:val="19"/>
              </w:rPr>
            </w:pPr>
            <w:r>
              <w:rPr>
                <w:i/>
                <w:sz w:val="19"/>
              </w:rPr>
              <w:t>Road Traffic Amendment (Measuring Equipment) Act 1996</w:t>
            </w:r>
          </w:p>
        </w:tc>
        <w:tc>
          <w:tcPr>
            <w:tcW w:w="1130" w:type="dxa"/>
            <w:gridSpan w:val="3"/>
          </w:tcPr>
          <w:p>
            <w:pPr>
              <w:pStyle w:val="nTable"/>
              <w:spacing w:after="40"/>
              <w:rPr>
                <w:sz w:val="19"/>
              </w:rPr>
            </w:pPr>
            <w:r>
              <w:rPr>
                <w:sz w:val="19"/>
              </w:rPr>
              <w:t>37 of 1996</w:t>
            </w:r>
          </w:p>
        </w:tc>
        <w:tc>
          <w:tcPr>
            <w:tcW w:w="1182" w:type="dxa"/>
            <w:gridSpan w:val="4"/>
          </w:tcPr>
          <w:p>
            <w:pPr>
              <w:pStyle w:val="nTable"/>
              <w:spacing w:after="40"/>
              <w:rPr>
                <w:sz w:val="19"/>
              </w:rPr>
            </w:pPr>
            <w:r>
              <w:rPr>
                <w:sz w:val="19"/>
              </w:rPr>
              <w:t>27 Sep 1996</w:t>
            </w:r>
          </w:p>
        </w:tc>
        <w:tc>
          <w:tcPr>
            <w:tcW w:w="2550" w:type="dxa"/>
            <w:gridSpan w:val="3"/>
          </w:tcPr>
          <w:p>
            <w:pPr>
              <w:pStyle w:val="nTable"/>
              <w:spacing w:after="40"/>
              <w:rPr>
                <w:sz w:val="19"/>
              </w:rPr>
            </w:pPr>
            <w:r>
              <w:rPr>
                <w:sz w:val="19"/>
              </w:rPr>
              <w:t>27 Sep 1996 (see s. 2)</w:t>
            </w:r>
          </w:p>
        </w:tc>
      </w:tr>
      <w:tr>
        <w:trPr>
          <w:gridAfter w:val="1"/>
          <w:wAfter w:w="29" w:type="dxa"/>
          <w:cantSplit/>
        </w:trPr>
        <w:tc>
          <w:tcPr>
            <w:tcW w:w="2261" w:type="dxa"/>
            <w:gridSpan w:val="2"/>
          </w:tcPr>
          <w:p>
            <w:pPr>
              <w:pStyle w:val="nTable"/>
              <w:spacing w:after="40"/>
              <w:rPr>
                <w:sz w:val="19"/>
              </w:rPr>
            </w:pPr>
            <w:r>
              <w:rPr>
                <w:i/>
                <w:sz w:val="19"/>
              </w:rPr>
              <w:t>Financial Legislation Amendment Act 1996</w:t>
            </w:r>
            <w:r>
              <w:rPr>
                <w:sz w:val="19"/>
              </w:rPr>
              <w:t xml:space="preserve"> s. 27(3) and 64</w:t>
            </w:r>
          </w:p>
        </w:tc>
        <w:tc>
          <w:tcPr>
            <w:tcW w:w="1130" w:type="dxa"/>
            <w:gridSpan w:val="3"/>
          </w:tcPr>
          <w:p>
            <w:pPr>
              <w:pStyle w:val="nTable"/>
              <w:spacing w:after="40"/>
              <w:rPr>
                <w:sz w:val="19"/>
              </w:rPr>
            </w:pPr>
            <w:r>
              <w:rPr>
                <w:sz w:val="19"/>
              </w:rPr>
              <w:t>49 of 1996</w:t>
            </w:r>
          </w:p>
        </w:tc>
        <w:tc>
          <w:tcPr>
            <w:tcW w:w="1182" w:type="dxa"/>
            <w:gridSpan w:val="4"/>
          </w:tcPr>
          <w:p>
            <w:pPr>
              <w:pStyle w:val="nTable"/>
              <w:spacing w:after="40"/>
              <w:rPr>
                <w:sz w:val="19"/>
              </w:rPr>
            </w:pPr>
            <w:r>
              <w:rPr>
                <w:sz w:val="19"/>
              </w:rPr>
              <w:t>25 Oct 1996</w:t>
            </w:r>
          </w:p>
        </w:tc>
        <w:tc>
          <w:tcPr>
            <w:tcW w:w="2550" w:type="dxa"/>
            <w:gridSpan w:val="3"/>
          </w:tcPr>
          <w:p>
            <w:pPr>
              <w:pStyle w:val="nTable"/>
              <w:spacing w:after="40"/>
              <w:rPr>
                <w:sz w:val="19"/>
              </w:rPr>
            </w:pPr>
            <w:r>
              <w:rPr>
                <w:sz w:val="19"/>
              </w:rPr>
              <w:t>25 Oct 1996 (see s. 2)</w:t>
            </w:r>
          </w:p>
        </w:tc>
      </w:tr>
      <w:tr>
        <w:trPr>
          <w:gridAfter w:val="1"/>
          <w:wAfter w:w="29" w:type="dxa"/>
          <w:cantSplit/>
        </w:trPr>
        <w:tc>
          <w:tcPr>
            <w:tcW w:w="2261" w:type="dxa"/>
            <w:gridSpan w:val="2"/>
          </w:tcPr>
          <w:p>
            <w:pPr>
              <w:pStyle w:val="nTable"/>
              <w:spacing w:after="40"/>
              <w:rPr>
                <w:sz w:val="19"/>
              </w:rPr>
            </w:pPr>
            <w:r>
              <w:rPr>
                <w:i/>
                <w:sz w:val="19"/>
              </w:rPr>
              <w:t xml:space="preserve">Road Traffic Amendment Act 1996 </w:t>
            </w:r>
            <w:r>
              <w:rPr>
                <w:sz w:val="19"/>
                <w:vertAlign w:val="superscript"/>
              </w:rPr>
              <w:t>13</w:t>
            </w:r>
          </w:p>
        </w:tc>
        <w:tc>
          <w:tcPr>
            <w:tcW w:w="1130" w:type="dxa"/>
            <w:gridSpan w:val="3"/>
          </w:tcPr>
          <w:p>
            <w:pPr>
              <w:pStyle w:val="nTable"/>
              <w:keepNext/>
              <w:keepLines/>
              <w:spacing w:after="40"/>
              <w:rPr>
                <w:sz w:val="19"/>
              </w:rPr>
            </w:pPr>
            <w:r>
              <w:rPr>
                <w:sz w:val="19"/>
              </w:rPr>
              <w:t>76 of 1996</w:t>
            </w:r>
            <w:r>
              <w:rPr>
                <w:sz w:val="19"/>
              </w:rPr>
              <w:br/>
              <w:t>(as amended by No. 49 of 1996 s. 27(4))</w:t>
            </w:r>
          </w:p>
        </w:tc>
        <w:tc>
          <w:tcPr>
            <w:tcW w:w="1182" w:type="dxa"/>
            <w:gridSpan w:val="4"/>
          </w:tcPr>
          <w:p>
            <w:pPr>
              <w:pStyle w:val="nTable"/>
              <w:keepNext/>
              <w:keepLines/>
              <w:spacing w:after="40"/>
              <w:rPr>
                <w:spacing w:val="-2"/>
                <w:sz w:val="19"/>
              </w:rPr>
            </w:pPr>
            <w:r>
              <w:rPr>
                <w:spacing w:val="-2"/>
                <w:sz w:val="19"/>
              </w:rPr>
              <w:t>14 Nov 1996</w:t>
            </w:r>
          </w:p>
        </w:tc>
        <w:tc>
          <w:tcPr>
            <w:tcW w:w="2550" w:type="dxa"/>
            <w:gridSpan w:val="3"/>
          </w:tcPr>
          <w:p>
            <w:pPr>
              <w:pStyle w:val="nTable"/>
              <w:spacing w:after="40"/>
              <w:rPr>
                <w:sz w:val="19"/>
              </w:rPr>
            </w:pPr>
            <w:r>
              <w:rPr>
                <w:sz w:val="19"/>
              </w:rPr>
              <w:t>Act other than s. 8(3)</w:t>
            </w:r>
            <w:r>
              <w:rPr>
                <w:sz w:val="19"/>
                <w:vertAlign w:val="superscript"/>
              </w:rPr>
              <w:t> 19</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1996 </w:t>
            </w:r>
            <w:r>
              <w:rPr>
                <w:sz w:val="19"/>
              </w:rPr>
              <w:t xml:space="preserve">(see </w:t>
            </w:r>
            <w:r>
              <w:rPr>
                <w:i/>
                <w:sz w:val="19"/>
              </w:rPr>
              <w:t>Gazette</w:t>
            </w:r>
            <w:r>
              <w:rPr>
                <w:sz w:val="19"/>
              </w:rPr>
              <w:t xml:space="preserve"> 17 Dec 1996 p. 7014</w:t>
            </w:r>
            <w:r>
              <w:rPr>
                <w:sz w:val="19"/>
              </w:rPr>
              <w:noBreakHyphen/>
              <w:t>15)</w:t>
            </w:r>
          </w:p>
        </w:tc>
        <w:tc>
          <w:tcPr>
            <w:tcW w:w="2550" w:type="dxa"/>
            <w:gridSpan w:val="3"/>
          </w:tcPr>
          <w:p>
            <w:pPr>
              <w:pStyle w:val="nTable"/>
              <w:spacing w:after="40"/>
              <w:rPr>
                <w:sz w:val="19"/>
              </w:rPr>
            </w:pPr>
            <w:r>
              <w:rPr>
                <w:sz w:val="19"/>
              </w:rPr>
              <w:t>17 Dec 1996</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1997 </w:t>
            </w:r>
            <w:r>
              <w:rPr>
                <w:sz w:val="19"/>
              </w:rPr>
              <w:t xml:space="preserve">(see </w:t>
            </w:r>
            <w:r>
              <w:rPr>
                <w:i/>
                <w:sz w:val="19"/>
              </w:rPr>
              <w:t>Gazette</w:t>
            </w:r>
            <w:r>
              <w:rPr>
                <w:sz w:val="19"/>
              </w:rPr>
              <w:t xml:space="preserve"> 13 May 1997 p. 2344</w:t>
            </w:r>
            <w:r>
              <w:rPr>
                <w:sz w:val="19"/>
              </w:rPr>
              <w:noBreakHyphen/>
              <w:t>9)</w:t>
            </w:r>
          </w:p>
        </w:tc>
        <w:tc>
          <w:tcPr>
            <w:tcW w:w="2550" w:type="dxa"/>
            <w:gridSpan w:val="3"/>
          </w:tcPr>
          <w:p>
            <w:pPr>
              <w:pStyle w:val="nTable"/>
              <w:spacing w:after="40"/>
              <w:rPr>
                <w:sz w:val="19"/>
              </w:rPr>
            </w:pPr>
            <w:r>
              <w:rPr>
                <w:sz w:val="19"/>
              </w:rPr>
              <w:t>13 May 1997</w:t>
            </w:r>
          </w:p>
        </w:tc>
      </w:tr>
      <w:tr>
        <w:trPr>
          <w:gridAfter w:val="1"/>
          <w:wAfter w:w="29" w:type="dxa"/>
          <w:cantSplit/>
        </w:trPr>
        <w:tc>
          <w:tcPr>
            <w:tcW w:w="2261" w:type="dxa"/>
            <w:gridSpan w:val="2"/>
          </w:tcPr>
          <w:p>
            <w:pPr>
              <w:pStyle w:val="nTable"/>
              <w:keepNext/>
              <w:keepLines/>
              <w:spacing w:after="40"/>
              <w:rPr>
                <w:sz w:val="19"/>
                <w:vertAlign w:val="superscript"/>
              </w:rPr>
            </w:pPr>
            <w:r>
              <w:rPr>
                <w:i/>
                <w:sz w:val="19"/>
              </w:rPr>
              <w:t>Road Traffic Amendment Act 1997 </w:t>
            </w:r>
            <w:r>
              <w:rPr>
                <w:sz w:val="19"/>
                <w:vertAlign w:val="superscript"/>
              </w:rPr>
              <w:t>14</w:t>
            </w:r>
          </w:p>
        </w:tc>
        <w:tc>
          <w:tcPr>
            <w:tcW w:w="1130" w:type="dxa"/>
            <w:gridSpan w:val="3"/>
          </w:tcPr>
          <w:p>
            <w:pPr>
              <w:pStyle w:val="nTable"/>
              <w:keepNext/>
              <w:keepLines/>
              <w:spacing w:after="40"/>
              <w:rPr>
                <w:sz w:val="19"/>
              </w:rPr>
            </w:pPr>
            <w:r>
              <w:rPr>
                <w:sz w:val="19"/>
              </w:rPr>
              <w:t>50 of 1997</w:t>
            </w:r>
          </w:p>
        </w:tc>
        <w:tc>
          <w:tcPr>
            <w:tcW w:w="1182" w:type="dxa"/>
            <w:gridSpan w:val="4"/>
          </w:tcPr>
          <w:p>
            <w:pPr>
              <w:pStyle w:val="nTable"/>
              <w:keepNext/>
              <w:keepLines/>
              <w:spacing w:after="40"/>
              <w:rPr>
                <w:sz w:val="19"/>
              </w:rPr>
            </w:pPr>
            <w:r>
              <w:rPr>
                <w:sz w:val="19"/>
              </w:rPr>
              <w:t>12 Dec 1997</w:t>
            </w:r>
          </w:p>
        </w:tc>
        <w:tc>
          <w:tcPr>
            <w:tcW w:w="2550" w:type="dxa"/>
            <w:gridSpan w:val="3"/>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40"/>
              <w:rPr>
                <w:sz w:val="19"/>
              </w:rPr>
            </w:pPr>
            <w:r>
              <w:rPr>
                <w:i/>
                <w:sz w:val="19"/>
              </w:rPr>
              <w:t>Statutes (Repeals and Minor Amendments) Act 1997</w:t>
            </w:r>
            <w:r>
              <w:rPr>
                <w:sz w:val="19"/>
              </w:rPr>
              <w:t xml:space="preserve"> s. 106</w:t>
            </w:r>
          </w:p>
        </w:tc>
        <w:tc>
          <w:tcPr>
            <w:tcW w:w="1130" w:type="dxa"/>
            <w:gridSpan w:val="3"/>
          </w:tcPr>
          <w:p>
            <w:pPr>
              <w:pStyle w:val="nTable"/>
              <w:spacing w:after="40"/>
              <w:rPr>
                <w:sz w:val="19"/>
              </w:rPr>
            </w:pPr>
            <w:r>
              <w:rPr>
                <w:sz w:val="19"/>
              </w:rPr>
              <w:t>57 of 1997</w:t>
            </w:r>
          </w:p>
        </w:tc>
        <w:tc>
          <w:tcPr>
            <w:tcW w:w="1182" w:type="dxa"/>
            <w:gridSpan w:val="4"/>
          </w:tcPr>
          <w:p>
            <w:pPr>
              <w:pStyle w:val="nTable"/>
              <w:spacing w:after="40"/>
              <w:rPr>
                <w:sz w:val="19"/>
              </w:rPr>
            </w:pPr>
            <w:r>
              <w:rPr>
                <w:sz w:val="19"/>
              </w:rPr>
              <w:t>15 Dec 1997</w:t>
            </w:r>
          </w:p>
        </w:tc>
        <w:tc>
          <w:tcPr>
            <w:tcW w:w="2550" w:type="dxa"/>
            <w:gridSpan w:val="3"/>
          </w:tcPr>
          <w:p>
            <w:pPr>
              <w:pStyle w:val="nTable"/>
              <w:spacing w:after="40"/>
              <w:rPr>
                <w:sz w:val="19"/>
              </w:rPr>
            </w:pPr>
            <w:r>
              <w:rPr>
                <w:sz w:val="19"/>
              </w:rPr>
              <w:t>15 Dec 1997 (see s. 2(1))</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1998 </w:t>
            </w:r>
            <w:r>
              <w:rPr>
                <w:sz w:val="19"/>
              </w:rPr>
              <w:t xml:space="preserve">(see </w:t>
            </w:r>
            <w:r>
              <w:rPr>
                <w:i/>
                <w:sz w:val="19"/>
              </w:rPr>
              <w:t>Gazette</w:t>
            </w:r>
            <w:r>
              <w:rPr>
                <w:sz w:val="19"/>
              </w:rPr>
              <w:t xml:space="preserve"> 12 May 1998 p. 2799</w:t>
            </w:r>
            <w:r>
              <w:rPr>
                <w:sz w:val="19"/>
              </w:rPr>
              <w:noBreakHyphen/>
              <w:t>800)</w:t>
            </w:r>
          </w:p>
        </w:tc>
        <w:tc>
          <w:tcPr>
            <w:tcW w:w="2550" w:type="dxa"/>
            <w:gridSpan w:val="3"/>
          </w:tcPr>
          <w:p>
            <w:pPr>
              <w:pStyle w:val="nTable"/>
              <w:spacing w:after="40"/>
              <w:rPr>
                <w:sz w:val="19"/>
              </w:rPr>
            </w:pPr>
            <w:r>
              <w:rPr>
                <w:sz w:val="19"/>
              </w:rPr>
              <w:t>15 May 1998 (see r. 2)</w:t>
            </w:r>
          </w:p>
        </w:tc>
      </w:tr>
      <w:tr>
        <w:trPr>
          <w:gridAfter w:val="1"/>
          <w:wAfter w:w="29" w:type="dxa"/>
          <w:cantSplit/>
        </w:trPr>
        <w:tc>
          <w:tcPr>
            <w:tcW w:w="4573" w:type="dxa"/>
            <w:gridSpan w:val="9"/>
          </w:tcPr>
          <w:p>
            <w:pPr>
              <w:pStyle w:val="nTable"/>
              <w:spacing w:after="40"/>
              <w:rPr>
                <w:sz w:val="19"/>
              </w:rPr>
            </w:pPr>
            <w:r>
              <w:rPr>
                <w:i/>
                <w:sz w:val="19"/>
              </w:rPr>
              <w:t xml:space="preserve">Road Traffic (Fees for Vehicle Licences) Regulations (No. 2) 1998 </w:t>
            </w:r>
            <w:r>
              <w:rPr>
                <w:sz w:val="19"/>
              </w:rPr>
              <w:t xml:space="preserve">(see </w:t>
            </w:r>
            <w:r>
              <w:rPr>
                <w:i/>
                <w:sz w:val="19"/>
              </w:rPr>
              <w:t>Gazette</w:t>
            </w:r>
            <w:r>
              <w:rPr>
                <w:sz w:val="19"/>
              </w:rPr>
              <w:t xml:space="preserve"> 3 Jul 1998 p. 3603</w:t>
            </w:r>
            <w:r>
              <w:rPr>
                <w:sz w:val="19"/>
              </w:rPr>
              <w:noBreakHyphen/>
              <w:t>4)</w:t>
            </w:r>
          </w:p>
        </w:tc>
        <w:tc>
          <w:tcPr>
            <w:tcW w:w="2550" w:type="dxa"/>
            <w:gridSpan w:val="3"/>
          </w:tcPr>
          <w:p>
            <w:pPr>
              <w:pStyle w:val="nTable"/>
              <w:spacing w:after="40"/>
              <w:rPr>
                <w:sz w:val="19"/>
              </w:rPr>
            </w:pPr>
            <w:r>
              <w:rPr>
                <w:sz w:val="19"/>
              </w:rPr>
              <w:t>3 Jul 1998 (see r. 2)</w:t>
            </w:r>
          </w:p>
        </w:tc>
      </w:tr>
      <w:tr>
        <w:trPr>
          <w:gridAfter w:val="1"/>
          <w:wAfter w:w="29" w:type="dxa"/>
          <w:cantSplit/>
        </w:trPr>
        <w:tc>
          <w:tcPr>
            <w:tcW w:w="2261" w:type="dxa"/>
            <w:gridSpan w:val="2"/>
          </w:tcPr>
          <w:p>
            <w:pPr>
              <w:pStyle w:val="nTable"/>
              <w:spacing w:after="40"/>
              <w:rPr>
                <w:i/>
                <w:sz w:val="19"/>
              </w:rPr>
            </w:pPr>
            <w:r>
              <w:rPr>
                <w:i/>
                <w:sz w:val="19"/>
              </w:rPr>
              <w:t>Road Traffic Amendment Act 1998</w:t>
            </w:r>
          </w:p>
        </w:tc>
        <w:tc>
          <w:tcPr>
            <w:tcW w:w="1130" w:type="dxa"/>
            <w:gridSpan w:val="3"/>
          </w:tcPr>
          <w:p>
            <w:pPr>
              <w:pStyle w:val="nTable"/>
              <w:spacing w:after="40"/>
              <w:rPr>
                <w:sz w:val="19"/>
              </w:rPr>
            </w:pPr>
            <w:r>
              <w:rPr>
                <w:sz w:val="19"/>
              </w:rPr>
              <w:t>52 of 1998</w:t>
            </w:r>
          </w:p>
        </w:tc>
        <w:tc>
          <w:tcPr>
            <w:tcW w:w="1182" w:type="dxa"/>
            <w:gridSpan w:val="4"/>
          </w:tcPr>
          <w:p>
            <w:pPr>
              <w:pStyle w:val="nTable"/>
              <w:spacing w:after="40"/>
              <w:rPr>
                <w:sz w:val="19"/>
              </w:rPr>
            </w:pPr>
            <w:r>
              <w:rPr>
                <w:sz w:val="19"/>
              </w:rPr>
              <w:t>7 Dec 1998</w:t>
            </w:r>
          </w:p>
        </w:tc>
        <w:tc>
          <w:tcPr>
            <w:tcW w:w="2550" w:type="dxa"/>
            <w:gridSpan w:val="3"/>
          </w:tcPr>
          <w:p>
            <w:pPr>
              <w:pStyle w:val="nTable"/>
              <w:spacing w:after="40"/>
              <w:rPr>
                <w:sz w:val="19"/>
              </w:rPr>
            </w:pPr>
            <w:r>
              <w:rPr>
                <w:sz w:val="19"/>
              </w:rPr>
              <w:t>7 Dec 1998 (see s. 2)</w:t>
            </w:r>
          </w:p>
        </w:tc>
      </w:tr>
      <w:tr>
        <w:trPr>
          <w:gridAfter w:val="1"/>
          <w:wAfter w:w="29" w:type="dxa"/>
          <w:cantSplit/>
        </w:trPr>
        <w:tc>
          <w:tcPr>
            <w:tcW w:w="2261" w:type="dxa"/>
            <w:gridSpan w:val="2"/>
          </w:tcPr>
          <w:p>
            <w:pPr>
              <w:pStyle w:val="nTable"/>
              <w:spacing w:after="40"/>
              <w:rPr>
                <w:sz w:val="19"/>
              </w:rPr>
            </w:pPr>
            <w:r>
              <w:rPr>
                <w:i/>
                <w:sz w:val="19"/>
              </w:rPr>
              <w:t xml:space="preserve">Perth Parking Management (Consequential Provisions) Act 1999 </w:t>
            </w:r>
            <w:r>
              <w:rPr>
                <w:sz w:val="19"/>
              </w:rPr>
              <w:t>s. 7(4)</w:t>
            </w:r>
          </w:p>
        </w:tc>
        <w:tc>
          <w:tcPr>
            <w:tcW w:w="1130" w:type="dxa"/>
            <w:gridSpan w:val="3"/>
          </w:tcPr>
          <w:p>
            <w:pPr>
              <w:pStyle w:val="nTable"/>
              <w:spacing w:after="40"/>
              <w:rPr>
                <w:sz w:val="19"/>
              </w:rPr>
            </w:pPr>
            <w:r>
              <w:rPr>
                <w:sz w:val="19"/>
              </w:rPr>
              <w:t>16 of 1999</w:t>
            </w:r>
          </w:p>
        </w:tc>
        <w:tc>
          <w:tcPr>
            <w:tcW w:w="1182" w:type="dxa"/>
            <w:gridSpan w:val="4"/>
          </w:tcPr>
          <w:p>
            <w:pPr>
              <w:pStyle w:val="nTable"/>
              <w:spacing w:after="40"/>
              <w:rPr>
                <w:sz w:val="19"/>
              </w:rPr>
            </w:pPr>
            <w:r>
              <w:rPr>
                <w:sz w:val="19"/>
              </w:rPr>
              <w:t>19 May 1999</w:t>
            </w:r>
          </w:p>
        </w:tc>
        <w:tc>
          <w:tcPr>
            <w:tcW w:w="2550"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1999 </w:t>
            </w:r>
            <w:r>
              <w:rPr>
                <w:sz w:val="19"/>
              </w:rPr>
              <w:t xml:space="preserve">(see </w:t>
            </w:r>
            <w:r>
              <w:rPr>
                <w:i/>
                <w:sz w:val="19"/>
              </w:rPr>
              <w:t>Gazette</w:t>
            </w:r>
            <w:r>
              <w:rPr>
                <w:sz w:val="19"/>
              </w:rPr>
              <w:t xml:space="preserve"> 25 May 1999 p. 2070</w:t>
            </w:r>
            <w:r>
              <w:rPr>
                <w:sz w:val="19"/>
              </w:rPr>
              <w:noBreakHyphen/>
              <w:t>1)</w:t>
            </w:r>
          </w:p>
        </w:tc>
        <w:tc>
          <w:tcPr>
            <w:tcW w:w="2550" w:type="dxa"/>
            <w:gridSpan w:val="3"/>
          </w:tcPr>
          <w:p>
            <w:pPr>
              <w:pStyle w:val="nTable"/>
              <w:spacing w:after="40"/>
              <w:rPr>
                <w:sz w:val="19"/>
              </w:rPr>
            </w:pPr>
            <w:r>
              <w:rPr>
                <w:sz w:val="19"/>
              </w:rPr>
              <w:t>25 May 1999 (see r. 2)</w:t>
            </w:r>
          </w:p>
        </w:tc>
      </w:tr>
      <w:tr>
        <w:trPr>
          <w:gridAfter w:val="1"/>
          <w:wAfter w:w="29" w:type="dxa"/>
          <w:cantSplit/>
        </w:trPr>
        <w:tc>
          <w:tcPr>
            <w:tcW w:w="2261" w:type="dxa"/>
            <w:gridSpan w:val="2"/>
          </w:tcPr>
          <w:p>
            <w:pPr>
              <w:pStyle w:val="nTable"/>
              <w:spacing w:after="40"/>
              <w:rPr>
                <w:sz w:val="19"/>
              </w:rPr>
            </w:pPr>
            <w:r>
              <w:rPr>
                <w:i/>
                <w:sz w:val="19"/>
              </w:rPr>
              <w:t xml:space="preserve">Revenue Laws Amendment (Assessment) Act 1999 </w:t>
            </w:r>
            <w:r>
              <w:rPr>
                <w:sz w:val="19"/>
              </w:rPr>
              <w:t>Pt. 3</w:t>
            </w:r>
          </w:p>
        </w:tc>
        <w:tc>
          <w:tcPr>
            <w:tcW w:w="1130" w:type="dxa"/>
            <w:gridSpan w:val="3"/>
          </w:tcPr>
          <w:p>
            <w:pPr>
              <w:pStyle w:val="nTable"/>
              <w:spacing w:after="40"/>
              <w:rPr>
                <w:sz w:val="19"/>
              </w:rPr>
            </w:pPr>
            <w:r>
              <w:rPr>
                <w:sz w:val="19"/>
              </w:rPr>
              <w:t>24 of 1999</w:t>
            </w:r>
          </w:p>
        </w:tc>
        <w:tc>
          <w:tcPr>
            <w:tcW w:w="1182" w:type="dxa"/>
            <w:gridSpan w:val="4"/>
          </w:tcPr>
          <w:p>
            <w:pPr>
              <w:pStyle w:val="nTable"/>
              <w:spacing w:after="40"/>
              <w:rPr>
                <w:sz w:val="19"/>
              </w:rPr>
            </w:pPr>
            <w:r>
              <w:rPr>
                <w:sz w:val="19"/>
              </w:rPr>
              <w:t>29 Jun 1999</w:t>
            </w:r>
          </w:p>
        </w:tc>
        <w:tc>
          <w:tcPr>
            <w:tcW w:w="2550" w:type="dxa"/>
            <w:gridSpan w:val="3"/>
          </w:tcPr>
          <w:p>
            <w:pPr>
              <w:pStyle w:val="nTable"/>
              <w:spacing w:after="40"/>
              <w:rPr>
                <w:sz w:val="19"/>
              </w:rPr>
            </w:pPr>
            <w:r>
              <w:rPr>
                <w:sz w:val="19"/>
              </w:rPr>
              <w:t>1 Jul 1999 (see s. 2(3))</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40"/>
              <w:rPr>
                <w:sz w:val="19"/>
              </w:rPr>
            </w:pPr>
            <w:r>
              <w:rPr>
                <w:i/>
                <w:sz w:val="19"/>
              </w:rPr>
              <w:t>School Education Act 1999</w:t>
            </w:r>
            <w:r>
              <w:rPr>
                <w:sz w:val="19"/>
              </w:rPr>
              <w:t xml:space="preserve"> s. 247</w:t>
            </w:r>
          </w:p>
        </w:tc>
        <w:tc>
          <w:tcPr>
            <w:tcW w:w="1130" w:type="dxa"/>
            <w:gridSpan w:val="3"/>
          </w:tcPr>
          <w:p>
            <w:pPr>
              <w:pStyle w:val="nTable"/>
              <w:spacing w:after="40"/>
              <w:rPr>
                <w:sz w:val="19"/>
              </w:rPr>
            </w:pPr>
            <w:r>
              <w:rPr>
                <w:sz w:val="19"/>
              </w:rPr>
              <w:t>36 of 1999</w:t>
            </w:r>
          </w:p>
        </w:tc>
        <w:tc>
          <w:tcPr>
            <w:tcW w:w="1182" w:type="dxa"/>
            <w:gridSpan w:val="4"/>
          </w:tcPr>
          <w:p>
            <w:pPr>
              <w:pStyle w:val="nTable"/>
              <w:spacing w:after="40"/>
              <w:rPr>
                <w:sz w:val="19"/>
              </w:rPr>
            </w:pPr>
            <w:r>
              <w:rPr>
                <w:sz w:val="19"/>
              </w:rPr>
              <w:t>2 Nov 1999</w:t>
            </w:r>
          </w:p>
        </w:tc>
        <w:tc>
          <w:tcPr>
            <w:tcW w:w="2550"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40"/>
              <w:rPr>
                <w:sz w:val="19"/>
              </w:rPr>
            </w:pPr>
            <w:r>
              <w:rPr>
                <w:i/>
                <w:sz w:val="19"/>
              </w:rPr>
              <w:t xml:space="preserve">Acts Amendment (Police Immunity) Act 1999 </w:t>
            </w:r>
            <w:r>
              <w:rPr>
                <w:sz w:val="19"/>
              </w:rPr>
              <w:t>s. 9</w:t>
            </w:r>
          </w:p>
        </w:tc>
        <w:tc>
          <w:tcPr>
            <w:tcW w:w="1130" w:type="dxa"/>
            <w:gridSpan w:val="3"/>
          </w:tcPr>
          <w:p>
            <w:pPr>
              <w:pStyle w:val="nTable"/>
              <w:keepNext/>
              <w:keepLines/>
              <w:spacing w:after="40"/>
              <w:rPr>
                <w:sz w:val="19"/>
              </w:rPr>
            </w:pPr>
            <w:r>
              <w:rPr>
                <w:sz w:val="19"/>
              </w:rPr>
              <w:t>42 of 1999</w:t>
            </w:r>
          </w:p>
        </w:tc>
        <w:tc>
          <w:tcPr>
            <w:tcW w:w="1182" w:type="dxa"/>
            <w:gridSpan w:val="4"/>
          </w:tcPr>
          <w:p>
            <w:pPr>
              <w:pStyle w:val="nTable"/>
              <w:spacing w:after="40"/>
              <w:rPr>
                <w:sz w:val="19"/>
              </w:rPr>
            </w:pPr>
            <w:r>
              <w:rPr>
                <w:sz w:val="19"/>
              </w:rPr>
              <w:t>25 Nov 1999</w:t>
            </w:r>
          </w:p>
        </w:tc>
        <w:tc>
          <w:tcPr>
            <w:tcW w:w="2550" w:type="dxa"/>
            <w:gridSpan w:val="3"/>
          </w:tcPr>
          <w:p>
            <w:pPr>
              <w:pStyle w:val="nTable"/>
              <w:spacing w:after="4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2000 </w:t>
            </w:r>
            <w:r>
              <w:rPr>
                <w:sz w:val="19"/>
              </w:rPr>
              <w:t xml:space="preserve">(see </w:t>
            </w:r>
            <w:r>
              <w:rPr>
                <w:i/>
                <w:sz w:val="19"/>
              </w:rPr>
              <w:t>Gazette</w:t>
            </w:r>
            <w:r>
              <w:rPr>
                <w:sz w:val="19"/>
              </w:rPr>
              <w:t xml:space="preserve"> 17 May 2000 p. 2421</w:t>
            </w:r>
            <w:r>
              <w:rPr>
                <w:sz w:val="19"/>
              </w:rPr>
              <w:noBreakHyphen/>
              <w:t>3)</w:t>
            </w:r>
          </w:p>
        </w:tc>
        <w:tc>
          <w:tcPr>
            <w:tcW w:w="2550" w:type="dxa"/>
            <w:gridSpan w:val="3"/>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4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40"/>
              <w:rPr>
                <w:sz w:val="19"/>
              </w:rPr>
            </w:pPr>
            <w:r>
              <w:rPr>
                <w:sz w:val="19"/>
              </w:rPr>
              <w:t>24 of 2000</w:t>
            </w:r>
          </w:p>
        </w:tc>
        <w:tc>
          <w:tcPr>
            <w:tcW w:w="1182" w:type="dxa"/>
            <w:gridSpan w:val="4"/>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gridAfter w:val="1"/>
          <w:wAfter w:w="29" w:type="dxa"/>
          <w:cantSplit/>
        </w:trPr>
        <w:tc>
          <w:tcPr>
            <w:tcW w:w="2261" w:type="dxa"/>
            <w:gridSpan w:val="2"/>
          </w:tcPr>
          <w:p>
            <w:pPr>
              <w:pStyle w:val="nTable"/>
              <w:spacing w:after="40"/>
              <w:rPr>
                <w:i/>
                <w:sz w:val="19"/>
              </w:rPr>
            </w:pPr>
            <w:r>
              <w:rPr>
                <w:i/>
                <w:sz w:val="19"/>
              </w:rPr>
              <w:t>Road Traffic Amendment</w:t>
            </w:r>
            <w:r>
              <w:rPr>
                <w:i/>
                <w:sz w:val="19"/>
              </w:rPr>
              <w:br/>
              <w:t>Act 2000</w:t>
            </w:r>
            <w:r>
              <w:rPr>
                <w:sz w:val="19"/>
              </w:rPr>
              <w:t xml:space="preserve"> </w:t>
            </w:r>
            <w:del w:id="2540" w:author="svcMRProcess" w:date="2018-09-08T01:21:00Z">
              <w:r>
                <w:rPr>
                  <w:sz w:val="19"/>
                </w:rPr>
                <w:delText xml:space="preserve">Pt. 2 </w:delText>
              </w:r>
            </w:del>
            <w:r>
              <w:rPr>
                <w:sz w:val="19"/>
                <w:vertAlign w:val="superscript"/>
              </w:rPr>
              <w:t xml:space="preserve">15, </w:t>
            </w:r>
            <w:del w:id="2541" w:author="svcMRProcess" w:date="2018-09-08T01:21:00Z">
              <w:r>
                <w:rPr>
                  <w:sz w:val="19"/>
                  <w:vertAlign w:val="superscript"/>
                </w:rPr>
                <w:delText>20</w:delText>
              </w:r>
            </w:del>
            <w:ins w:id="2542" w:author="svcMRProcess" w:date="2018-09-08T01:21:00Z">
              <w:r>
                <w:rPr>
                  <w:sz w:val="19"/>
                  <w:vertAlign w:val="superscript"/>
                </w:rPr>
                <w:t>24, 26, 27</w:t>
              </w:r>
            </w:ins>
          </w:p>
        </w:tc>
        <w:tc>
          <w:tcPr>
            <w:tcW w:w="1130" w:type="dxa"/>
            <w:gridSpan w:val="3"/>
          </w:tcPr>
          <w:p>
            <w:pPr>
              <w:pStyle w:val="nTable"/>
              <w:keepNext/>
              <w:keepLines/>
              <w:spacing w:after="40"/>
              <w:rPr>
                <w:sz w:val="19"/>
              </w:rPr>
            </w:pPr>
            <w:r>
              <w:rPr>
                <w:sz w:val="19"/>
              </w:rPr>
              <w:t>39 of 2000</w:t>
            </w:r>
            <w:r>
              <w:rPr>
                <w:sz w:val="19"/>
              </w:rPr>
              <w:br/>
              <w:t xml:space="preserve">(as amended by </w:t>
            </w:r>
            <w:del w:id="2543" w:author="svcMRProcess" w:date="2018-09-08T01:21:00Z">
              <w:r>
                <w:rPr>
                  <w:sz w:val="19"/>
                </w:rPr>
                <w:delText>No</w:delText>
              </w:r>
            </w:del>
            <w:ins w:id="2544" w:author="svcMRProcess" w:date="2018-09-08T01:21:00Z">
              <w:r>
                <w:rPr>
                  <w:sz w:val="19"/>
                </w:rPr>
                <w:t>Nos</w:t>
              </w:r>
            </w:ins>
            <w:r>
              <w:rPr>
                <w:sz w:val="19"/>
              </w:rPr>
              <w:t>. 5 of 2002 s. 15</w:t>
            </w:r>
            <w:r>
              <w:rPr>
                <w:sz w:val="19"/>
                <w:vertAlign w:val="superscript"/>
              </w:rPr>
              <w:t> 16</w:t>
            </w:r>
            <w:del w:id="2545" w:author="svcMRProcess" w:date="2018-09-08T01:21:00Z">
              <w:r>
                <w:rPr>
                  <w:sz w:val="19"/>
                </w:rPr>
                <w:delText>)</w:delText>
              </w:r>
            </w:del>
            <w:ins w:id="2546" w:author="svcMRProcess" w:date="2018-09-08T01:21:00Z">
              <w:r>
                <w:rPr>
                  <w:sz w:val="19"/>
                </w:rPr>
                <w:t xml:space="preserve">; 45 of 2002 s. 28(2); </w:t>
              </w:r>
              <w:r>
                <w:rPr>
                  <w:sz w:val="19"/>
                </w:rPr>
                <w:br/>
                <w:t>84 of 2004 s. 80 (cl. 124))</w:t>
              </w:r>
            </w:ins>
          </w:p>
        </w:tc>
        <w:tc>
          <w:tcPr>
            <w:tcW w:w="1182" w:type="dxa"/>
            <w:gridSpan w:val="4"/>
          </w:tcPr>
          <w:p>
            <w:pPr>
              <w:pStyle w:val="nTable"/>
              <w:spacing w:after="40"/>
              <w:rPr>
                <w:sz w:val="19"/>
              </w:rPr>
            </w:pPr>
            <w:r>
              <w:rPr>
                <w:sz w:val="19"/>
              </w:rPr>
              <w:t>10 Oct 2000</w:t>
            </w:r>
          </w:p>
        </w:tc>
        <w:tc>
          <w:tcPr>
            <w:tcW w:w="2550" w:type="dxa"/>
            <w:gridSpan w:val="3"/>
          </w:tcPr>
          <w:p>
            <w:pPr>
              <w:pStyle w:val="nTable"/>
              <w:spacing w:after="40"/>
              <w:rPr>
                <w:ins w:id="2547" w:author="svcMRProcess" w:date="2018-09-08T01:21:00Z"/>
                <w:sz w:val="19"/>
              </w:rPr>
            </w:pPr>
            <w:r>
              <w:rPr>
                <w:sz w:val="19"/>
              </w:rPr>
              <w:t>s. 3, 17(1), 34</w:t>
            </w:r>
            <w:r>
              <w:rPr>
                <w:sz w:val="19"/>
              </w:rPr>
              <w:noBreakHyphen/>
              <w:t xml:space="preserve">37 and 47(3): 30 Jan 2001 (see s. 2 and </w:t>
            </w:r>
            <w:r>
              <w:rPr>
                <w:i/>
                <w:sz w:val="19"/>
              </w:rPr>
              <w:t>Gazette</w:t>
            </w:r>
            <w:r>
              <w:rPr>
                <w:sz w:val="19"/>
              </w:rPr>
              <w:t> 30 Jan 2001 p. 615);</w:t>
            </w:r>
            <w:del w:id="2548" w:author="svcMRProcess" w:date="2018-09-08T01:21:00Z">
              <w:r>
                <w:rPr>
                  <w:sz w:val="19"/>
                </w:rPr>
                <w:delText xml:space="preserve"> </w:delText>
              </w:r>
              <w:r>
                <w:rPr>
                  <w:sz w:val="19"/>
                </w:rPr>
                <w:br/>
              </w:r>
            </w:del>
          </w:p>
          <w:p>
            <w:pPr>
              <w:pStyle w:val="nTable"/>
              <w:spacing w:after="40"/>
              <w:rPr>
                <w:ins w:id="2549" w:author="svcMRProcess" w:date="2018-09-08T01:21:00Z"/>
                <w:sz w:val="19"/>
              </w:rPr>
            </w:pPr>
            <w:r>
              <w:rPr>
                <w:sz w:val="19"/>
              </w:rPr>
              <w:t xml:space="preserve">s. 18, 23, 24, 27, 29 and 48 and Sch. 1 (except cl. 3 and 5): 5 Feb 2001 (see s. 2 and </w:t>
            </w:r>
            <w:r>
              <w:rPr>
                <w:i/>
                <w:sz w:val="19"/>
              </w:rPr>
              <w:t>Gazette</w:t>
            </w:r>
            <w:r>
              <w:rPr>
                <w:sz w:val="19"/>
              </w:rPr>
              <w:t xml:space="preserve"> 30 Jan 2001 p. 615);</w:t>
            </w:r>
            <w:del w:id="2550" w:author="svcMRProcess" w:date="2018-09-08T01:21:00Z">
              <w:r>
                <w:rPr>
                  <w:sz w:val="19"/>
                </w:rPr>
                <w:br/>
              </w:r>
            </w:del>
          </w:p>
          <w:p>
            <w:pPr>
              <w:pStyle w:val="nTable"/>
              <w:spacing w:after="40"/>
              <w:rPr>
                <w:ins w:id="2551" w:author="svcMRProcess" w:date="2018-09-08T01:21:00Z"/>
                <w:sz w:val="19"/>
              </w:rPr>
            </w:pPr>
            <w:r>
              <w:rPr>
                <w:sz w:val="19"/>
              </w:rPr>
              <w:t>s. 19</w:t>
            </w:r>
            <w:r>
              <w:rPr>
                <w:sz w:val="19"/>
              </w:rPr>
              <w:noBreakHyphen/>
              <w:t xml:space="preserve">22, 25, 26, 28 and 45 and Sch. 1 cl. 3 and 5: 7 May 2001 (see s. 2 and </w:t>
            </w:r>
            <w:r>
              <w:rPr>
                <w:i/>
                <w:sz w:val="19"/>
              </w:rPr>
              <w:t xml:space="preserve">Gazette </w:t>
            </w:r>
            <w:r>
              <w:rPr>
                <w:sz w:val="19"/>
              </w:rPr>
              <w:t>23 Mar 2001 p. 1665</w:t>
            </w:r>
            <w:del w:id="2552" w:author="svcMRProcess" w:date="2018-09-08T01:21:00Z">
              <w:r>
                <w:rPr>
                  <w:sz w:val="19"/>
                </w:rPr>
                <w:delText>)</w:delText>
              </w:r>
            </w:del>
            <w:ins w:id="2553" w:author="svcMRProcess" w:date="2018-09-08T01:21:00Z">
              <w:r>
                <w:rPr>
                  <w:sz w:val="19"/>
                </w:rPr>
                <w:t>);</w:t>
              </w:r>
            </w:ins>
          </w:p>
          <w:p>
            <w:pPr>
              <w:pStyle w:val="nTable"/>
              <w:spacing w:after="40"/>
              <w:rPr>
                <w:ins w:id="2554" w:author="svcMRProcess" w:date="2018-09-08T01:21:00Z"/>
                <w:sz w:val="19"/>
              </w:rPr>
            </w:pPr>
            <w:ins w:id="2555" w:author="svcMRProcess" w:date="2018-09-08T01:21:00Z">
              <w:r>
                <w:rPr>
                  <w:sz w:val="19"/>
                </w:rPr>
                <w:t xml:space="preserve">Proclamation of 9 Feb 2001 p. 767 revoked (see </w:t>
              </w:r>
              <w:r>
                <w:rPr>
                  <w:i/>
                  <w:iCs/>
                  <w:sz w:val="19"/>
                </w:rPr>
                <w:t>Gazette</w:t>
              </w:r>
              <w:r>
                <w:rPr>
                  <w:sz w:val="19"/>
                </w:rPr>
                <w:t xml:space="preserve"> 23 Mar 2001 p. 1665);</w:t>
              </w:r>
            </w:ins>
          </w:p>
          <w:p>
            <w:pPr>
              <w:pStyle w:val="nTable"/>
              <w:spacing w:after="40"/>
              <w:rPr>
                <w:ins w:id="2556" w:author="svcMRProcess" w:date="2018-09-08T01:21:00Z"/>
                <w:sz w:val="19"/>
              </w:rPr>
            </w:pPr>
            <w:ins w:id="2557" w:author="svcMRProcess" w:date="2018-09-08T01:21:00Z">
              <w:r>
                <w:rPr>
                  <w:sz w:val="19"/>
                </w:rPr>
                <w:t>s. 6 repealed by No. 5 of 2002 s. 15;</w:t>
              </w:r>
            </w:ins>
          </w:p>
          <w:p>
            <w:pPr>
              <w:pStyle w:val="nTable"/>
              <w:spacing w:after="40"/>
              <w:rPr>
                <w:sz w:val="19"/>
              </w:rPr>
            </w:pPr>
            <w:ins w:id="2558" w:author="svcMRProcess" w:date="2018-09-08T01:21:00Z">
              <w:r>
                <w:rPr>
                  <w:sz w:val="19"/>
                </w:rPr>
                <w:t xml:space="preserve">s. 4, 5, 7-16, 17(2), 30-33, 38-44, 46, 47(1), (2) and (4): 1 Jan 2006 (see s. 2 and </w:t>
              </w:r>
              <w:r>
                <w:rPr>
                  <w:i/>
                  <w:iCs/>
                  <w:sz w:val="19"/>
                </w:rPr>
                <w:t>Gazette</w:t>
              </w:r>
              <w:r>
                <w:rPr>
                  <w:sz w:val="19"/>
                </w:rPr>
                <w:t xml:space="preserve"> 23 Dec 2005 p. 6244-5)</w:t>
              </w:r>
            </w:ins>
          </w:p>
        </w:tc>
      </w:tr>
      <w:tr>
        <w:trPr>
          <w:gridAfter w:val="1"/>
          <w:wAfter w:w="29" w:type="dxa"/>
          <w:cantSplit/>
        </w:trPr>
        <w:tc>
          <w:tcPr>
            <w:tcW w:w="2261"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40"/>
              <w:rPr>
                <w:sz w:val="19"/>
              </w:rPr>
            </w:pPr>
            <w:r>
              <w:rPr>
                <w:sz w:val="19"/>
              </w:rPr>
              <w:t xml:space="preserve">51 of 2000 </w:t>
            </w:r>
          </w:p>
        </w:tc>
        <w:tc>
          <w:tcPr>
            <w:tcW w:w="1182" w:type="dxa"/>
            <w:gridSpan w:val="4"/>
          </w:tcPr>
          <w:p>
            <w:pPr>
              <w:pStyle w:val="nTable"/>
              <w:spacing w:after="40"/>
              <w:rPr>
                <w:sz w:val="19"/>
              </w:rPr>
            </w:pPr>
            <w:r>
              <w:rPr>
                <w:sz w:val="19"/>
              </w:rPr>
              <w:t>28 Nov 2000</w:t>
            </w:r>
          </w:p>
        </w:tc>
        <w:tc>
          <w:tcPr>
            <w:tcW w:w="2550" w:type="dxa"/>
            <w:gridSpan w:val="3"/>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2001 </w:t>
            </w:r>
            <w:r>
              <w:rPr>
                <w:sz w:val="19"/>
              </w:rPr>
              <w:t xml:space="preserve">(see </w:t>
            </w:r>
            <w:r>
              <w:rPr>
                <w:i/>
                <w:sz w:val="19"/>
              </w:rPr>
              <w:t>Gazette</w:t>
            </w:r>
            <w:r>
              <w:rPr>
                <w:sz w:val="19"/>
              </w:rPr>
              <w:t xml:space="preserve"> 29 Jun 2001 p. 3247)</w:t>
            </w:r>
          </w:p>
        </w:tc>
        <w:tc>
          <w:tcPr>
            <w:tcW w:w="2550" w:type="dxa"/>
            <w:gridSpan w:val="3"/>
          </w:tcPr>
          <w:p>
            <w:pPr>
              <w:pStyle w:val="nTable"/>
              <w:spacing w:after="4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(No. 2) 2001 </w:t>
            </w:r>
            <w:r>
              <w:rPr>
                <w:sz w:val="19"/>
              </w:rPr>
              <w:t xml:space="preserve">(see </w:t>
            </w:r>
            <w:r>
              <w:rPr>
                <w:i/>
                <w:sz w:val="19"/>
              </w:rPr>
              <w:t>Gazette</w:t>
            </w:r>
            <w:r>
              <w:rPr>
                <w:sz w:val="19"/>
              </w:rPr>
              <w:t xml:space="preserve"> 14 Aug 2001 p. 4256</w:t>
            </w:r>
            <w:r>
              <w:rPr>
                <w:sz w:val="19"/>
              </w:rPr>
              <w:noBreakHyphen/>
              <w:t>8)</w:t>
            </w:r>
          </w:p>
        </w:tc>
        <w:tc>
          <w:tcPr>
            <w:tcW w:w="2550" w:type="dxa"/>
            <w:gridSpan w:val="3"/>
          </w:tcPr>
          <w:p>
            <w:pPr>
              <w:pStyle w:val="nTable"/>
              <w:spacing w:after="40"/>
              <w:rPr>
                <w:sz w:val="19"/>
              </w:rPr>
            </w:pPr>
            <w:r>
              <w:rPr>
                <w:sz w:val="19"/>
              </w:rPr>
              <w:t>14 Aug 2001 (see r. 2)</w:t>
            </w:r>
          </w:p>
        </w:tc>
      </w:tr>
      <w:tr>
        <w:trPr>
          <w:gridAfter w:val="1"/>
          <w:wAfter w:w="29" w:type="dxa"/>
          <w:cantSplit/>
        </w:trPr>
        <w:tc>
          <w:tcPr>
            <w:tcW w:w="7123" w:type="dxa"/>
            <w:gridSpan w:val="12"/>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w:t>
            </w:r>
            <w:r>
              <w:rPr>
                <w:snapToGrid w:val="0"/>
                <w:sz w:val="19"/>
              </w:rPr>
              <w:t>)</w:t>
            </w:r>
          </w:p>
        </w:tc>
      </w:tr>
      <w:tr>
        <w:trPr>
          <w:gridBefore w:val="1"/>
          <w:gridAfter w:val="1"/>
          <w:wBefore w:w="10" w:type="dxa"/>
          <w:wAfter w:w="29" w:type="dxa"/>
          <w:cantSplit/>
        </w:trPr>
        <w:tc>
          <w:tcPr>
            <w:tcW w:w="2251" w:type="dxa"/>
          </w:tcPr>
          <w:p>
            <w:pPr>
              <w:pStyle w:val="nTable"/>
              <w:spacing w:after="40"/>
              <w:rPr>
                <w:i/>
                <w:sz w:val="19"/>
              </w:rPr>
            </w:pPr>
            <w:r>
              <w:rPr>
                <w:i/>
                <w:sz w:val="19"/>
              </w:rPr>
              <w:t>Road Traffic Amendment Act 2001</w:t>
            </w:r>
          </w:p>
        </w:tc>
        <w:tc>
          <w:tcPr>
            <w:tcW w:w="1130" w:type="dxa"/>
            <w:gridSpan w:val="3"/>
          </w:tcPr>
          <w:p>
            <w:pPr>
              <w:pStyle w:val="nTable"/>
              <w:spacing w:after="40"/>
              <w:rPr>
                <w:sz w:val="19"/>
              </w:rPr>
            </w:pPr>
            <w:r>
              <w:rPr>
                <w:sz w:val="19"/>
              </w:rPr>
              <w:t>27 of 2001</w:t>
            </w:r>
          </w:p>
        </w:tc>
        <w:tc>
          <w:tcPr>
            <w:tcW w:w="1182" w:type="dxa"/>
            <w:gridSpan w:val="4"/>
          </w:tcPr>
          <w:p>
            <w:pPr>
              <w:pStyle w:val="nTable"/>
              <w:spacing w:after="40"/>
              <w:rPr>
                <w:sz w:val="19"/>
              </w:rPr>
            </w:pPr>
            <w:r>
              <w:rPr>
                <w:sz w:val="19"/>
              </w:rPr>
              <w:t>21 Dec 2001</w:t>
            </w:r>
          </w:p>
        </w:tc>
        <w:tc>
          <w:tcPr>
            <w:tcW w:w="2550" w:type="dxa"/>
            <w:gridSpan w:val="3"/>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Licenses) Regulations 2002 </w:t>
            </w:r>
            <w:r>
              <w:rPr>
                <w:sz w:val="19"/>
              </w:rPr>
              <w:t xml:space="preserve">(see </w:t>
            </w:r>
            <w:r>
              <w:rPr>
                <w:i/>
                <w:sz w:val="19"/>
              </w:rPr>
              <w:t>Gazette</w:t>
            </w:r>
            <w:r>
              <w:rPr>
                <w:sz w:val="19"/>
              </w:rPr>
              <w:t xml:space="preserve"> 17 May 2002 p. 2558</w:t>
            </w:r>
            <w:r>
              <w:rPr>
                <w:sz w:val="19"/>
              </w:rPr>
              <w:noBreakHyphen/>
              <w:t>60)</w:t>
            </w:r>
          </w:p>
        </w:tc>
        <w:tc>
          <w:tcPr>
            <w:tcW w:w="2550" w:type="dxa"/>
            <w:gridSpan w:val="3"/>
          </w:tcPr>
          <w:p>
            <w:pPr>
              <w:pStyle w:val="nTable"/>
              <w:spacing w:after="40"/>
              <w:rPr>
                <w:sz w:val="19"/>
              </w:rPr>
            </w:pPr>
            <w:r>
              <w:rPr>
                <w:sz w:val="19"/>
              </w:rPr>
              <w:t>17 May 2002 (see r. 2)</w:t>
            </w:r>
          </w:p>
        </w:tc>
      </w:tr>
      <w:tr>
        <w:trPr>
          <w:gridBefore w:val="1"/>
          <w:gridAfter w:val="1"/>
          <w:wBefore w:w="10" w:type="dxa"/>
          <w:wAfter w:w="29" w:type="dxa"/>
          <w:cantSplit/>
        </w:trPr>
        <w:tc>
          <w:tcPr>
            <w:tcW w:w="2251" w:type="dxa"/>
          </w:tcPr>
          <w:p>
            <w:pPr>
              <w:pStyle w:val="nTable"/>
              <w:spacing w:after="40"/>
              <w:rPr>
                <w:i/>
                <w:sz w:val="19"/>
              </w:rPr>
            </w:pPr>
            <w:r>
              <w:rPr>
                <w:i/>
                <w:sz w:val="19"/>
              </w:rPr>
              <w:t>Motor Vehicle Dealers Amendment Act 2002</w:t>
            </w:r>
            <w:r>
              <w:rPr>
                <w:sz w:val="19"/>
              </w:rPr>
              <w:t xml:space="preserve"> s. 72</w:t>
            </w:r>
          </w:p>
        </w:tc>
        <w:tc>
          <w:tcPr>
            <w:tcW w:w="1130" w:type="dxa"/>
            <w:gridSpan w:val="3"/>
          </w:tcPr>
          <w:p>
            <w:pPr>
              <w:pStyle w:val="nTable"/>
              <w:spacing w:after="40"/>
              <w:rPr>
                <w:sz w:val="19"/>
              </w:rPr>
            </w:pPr>
            <w:r>
              <w:rPr>
                <w:sz w:val="19"/>
              </w:rPr>
              <w:t>4 of 2002</w:t>
            </w:r>
          </w:p>
        </w:tc>
        <w:tc>
          <w:tcPr>
            <w:tcW w:w="1182" w:type="dxa"/>
            <w:gridSpan w:val="4"/>
          </w:tcPr>
          <w:p>
            <w:pPr>
              <w:pStyle w:val="nTable"/>
              <w:spacing w:after="40"/>
              <w:rPr>
                <w:sz w:val="19"/>
              </w:rPr>
            </w:pPr>
            <w:r>
              <w:rPr>
                <w:sz w:val="19"/>
              </w:rPr>
              <w:t>4 Jun 2002</w:t>
            </w:r>
          </w:p>
        </w:tc>
        <w:tc>
          <w:tcPr>
            <w:tcW w:w="2550" w:type="dxa"/>
            <w:gridSpan w:val="3"/>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40"/>
              <w:rPr>
                <w:sz w:val="19"/>
              </w:rPr>
            </w:pPr>
            <w:r>
              <w:rPr>
                <w:i/>
                <w:sz w:val="19"/>
              </w:rPr>
              <w:t>Road Safety Council Act 2002</w:t>
            </w:r>
            <w:r>
              <w:rPr>
                <w:sz w:val="19"/>
              </w:rPr>
              <w:t xml:space="preserve"> s. 15</w:t>
            </w:r>
          </w:p>
        </w:tc>
        <w:tc>
          <w:tcPr>
            <w:tcW w:w="1130" w:type="dxa"/>
            <w:gridSpan w:val="3"/>
          </w:tcPr>
          <w:p>
            <w:pPr>
              <w:pStyle w:val="nTable"/>
              <w:spacing w:after="40"/>
              <w:rPr>
                <w:sz w:val="19"/>
              </w:rPr>
            </w:pPr>
            <w:r>
              <w:rPr>
                <w:sz w:val="19"/>
              </w:rPr>
              <w:t>5 of 2002</w:t>
            </w:r>
          </w:p>
        </w:tc>
        <w:tc>
          <w:tcPr>
            <w:tcW w:w="1182" w:type="dxa"/>
            <w:gridSpan w:val="4"/>
          </w:tcPr>
          <w:p>
            <w:pPr>
              <w:pStyle w:val="nTable"/>
              <w:spacing w:after="40"/>
              <w:rPr>
                <w:sz w:val="19"/>
              </w:rPr>
            </w:pPr>
            <w:r>
              <w:rPr>
                <w:sz w:val="19"/>
              </w:rPr>
              <w:t>4 Jun 2002</w:t>
            </w:r>
          </w:p>
        </w:tc>
        <w:tc>
          <w:tcPr>
            <w:tcW w:w="2550"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40"/>
              <w:rPr>
                <w:sz w:val="19"/>
              </w:rPr>
            </w:pPr>
            <w:r>
              <w:rPr>
                <w:snapToGrid w:val="0"/>
                <w:sz w:val="19"/>
              </w:rPr>
              <w:t>7 of 2002</w:t>
            </w:r>
          </w:p>
        </w:tc>
        <w:tc>
          <w:tcPr>
            <w:tcW w:w="1182" w:type="dxa"/>
            <w:gridSpan w:val="4"/>
          </w:tcPr>
          <w:p>
            <w:pPr>
              <w:pStyle w:val="nTable"/>
              <w:spacing w:after="40"/>
              <w:rPr>
                <w:sz w:val="19"/>
              </w:rPr>
            </w:pPr>
            <w:r>
              <w:rPr>
                <w:sz w:val="19"/>
              </w:rPr>
              <w:t>19 Jun 2002</w:t>
            </w:r>
          </w:p>
        </w:tc>
        <w:tc>
          <w:tcPr>
            <w:tcW w:w="2550"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40"/>
              <w:rPr>
                <w:i/>
                <w:sz w:val="19"/>
                <w:vertAlign w:val="superscript"/>
              </w:rPr>
            </w:pPr>
            <w:r>
              <w:rPr>
                <w:i/>
                <w:sz w:val="19"/>
              </w:rPr>
              <w:t xml:space="preserve">Taxation Administration (Consequential Provisions) Act 2002 </w:t>
            </w:r>
            <w:r>
              <w:rPr>
                <w:sz w:val="19"/>
              </w:rPr>
              <w:t>s. 27</w:t>
            </w:r>
          </w:p>
        </w:tc>
        <w:tc>
          <w:tcPr>
            <w:tcW w:w="1130" w:type="dxa"/>
            <w:gridSpan w:val="3"/>
          </w:tcPr>
          <w:p>
            <w:pPr>
              <w:pStyle w:val="nTable"/>
              <w:keepNext/>
              <w:spacing w:after="40"/>
              <w:rPr>
                <w:sz w:val="19"/>
              </w:rPr>
            </w:pPr>
            <w:r>
              <w:rPr>
                <w:sz w:val="19"/>
              </w:rPr>
              <w:t>45 of 2002</w:t>
            </w:r>
          </w:p>
        </w:tc>
        <w:tc>
          <w:tcPr>
            <w:tcW w:w="1182" w:type="dxa"/>
            <w:gridSpan w:val="4"/>
          </w:tcPr>
          <w:p>
            <w:pPr>
              <w:pStyle w:val="nTable"/>
              <w:keepNext/>
              <w:spacing w:after="40"/>
              <w:rPr>
                <w:sz w:val="19"/>
              </w:rPr>
            </w:pPr>
            <w:r>
              <w:rPr>
                <w:sz w:val="19"/>
              </w:rPr>
              <w:t>20 Mar 2003</w:t>
            </w:r>
          </w:p>
        </w:tc>
        <w:tc>
          <w:tcPr>
            <w:tcW w:w="2550" w:type="dxa"/>
            <w:gridSpan w:val="3"/>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40"/>
              <w:rPr>
                <w:snapToGrid w:val="0"/>
                <w:sz w:val="19"/>
              </w:rPr>
            </w:pPr>
            <w:r>
              <w:rPr>
                <w:snapToGrid w:val="0"/>
                <w:sz w:val="19"/>
              </w:rPr>
              <w:t>9 of 2003</w:t>
            </w:r>
          </w:p>
        </w:tc>
        <w:tc>
          <w:tcPr>
            <w:tcW w:w="1182" w:type="dxa"/>
            <w:gridSpan w:val="4"/>
          </w:tcPr>
          <w:p>
            <w:pPr>
              <w:pStyle w:val="nTable"/>
              <w:spacing w:after="40"/>
              <w:rPr>
                <w:sz w:val="19"/>
              </w:rPr>
            </w:pPr>
            <w:r>
              <w:rPr>
                <w:sz w:val="19"/>
              </w:rPr>
              <w:t>9 Apr 2003</w:t>
            </w:r>
          </w:p>
        </w:tc>
        <w:tc>
          <w:tcPr>
            <w:tcW w:w="2550" w:type="dxa"/>
            <w:gridSpan w:val="3"/>
          </w:tcPr>
          <w:p>
            <w:pPr>
              <w:pStyle w:val="nTable"/>
              <w:spacing w:after="4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40"/>
              <w:rPr>
                <w:sz w:val="19"/>
              </w:rPr>
            </w:pPr>
            <w:r>
              <w:rPr>
                <w:i/>
                <w:sz w:val="19"/>
              </w:rPr>
              <w:t xml:space="preserve">Road Traffic (Fees for Vehicle Licences) Regulations 2003 </w:t>
            </w:r>
            <w:r>
              <w:rPr>
                <w:sz w:val="19"/>
              </w:rPr>
              <w:t xml:space="preserve">(see </w:t>
            </w:r>
            <w:r>
              <w:rPr>
                <w:i/>
                <w:sz w:val="19"/>
              </w:rPr>
              <w:t>Gazette</w:t>
            </w:r>
            <w:r>
              <w:rPr>
                <w:sz w:val="19"/>
              </w:rPr>
              <w:t xml:space="preserve"> 20 May 2003 p. 1804</w:t>
            </w:r>
            <w:r>
              <w:rPr>
                <w:sz w:val="19"/>
              </w:rPr>
              <w:noBreakHyphen/>
              <w:t>6)</w:t>
            </w:r>
          </w:p>
        </w:tc>
        <w:tc>
          <w:tcPr>
            <w:tcW w:w="2550" w:type="dxa"/>
            <w:gridSpan w:val="3"/>
          </w:tcPr>
          <w:p>
            <w:pPr>
              <w:pStyle w:val="nTable"/>
              <w:spacing w:after="40"/>
              <w:rPr>
                <w:sz w:val="19"/>
              </w:rPr>
            </w:pPr>
            <w:r>
              <w:rPr>
                <w:sz w:val="19"/>
              </w:rPr>
              <w:t>31 May 2003 (see r. 2)</w:t>
            </w:r>
          </w:p>
        </w:tc>
      </w:tr>
      <w:tr>
        <w:trPr>
          <w:gridAfter w:val="2"/>
          <w:wAfter w:w="38" w:type="dxa"/>
          <w:cantSplit/>
        </w:trPr>
        <w:tc>
          <w:tcPr>
            <w:tcW w:w="2261"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40"/>
              <w:rPr>
                <w:sz w:val="19"/>
              </w:rPr>
            </w:pPr>
            <w:r>
              <w:rPr>
                <w:sz w:val="19"/>
              </w:rPr>
              <w:t>50 of 2003</w:t>
            </w:r>
          </w:p>
        </w:tc>
        <w:tc>
          <w:tcPr>
            <w:tcW w:w="1182" w:type="dxa"/>
            <w:gridSpan w:val="4"/>
          </w:tcPr>
          <w:p>
            <w:pPr>
              <w:pStyle w:val="nTable"/>
              <w:keepNext/>
              <w:spacing w:after="40"/>
              <w:rPr>
                <w:sz w:val="19"/>
              </w:rPr>
            </w:pPr>
            <w:r>
              <w:rPr>
                <w:sz w:val="19"/>
              </w:rPr>
              <w:t>9 Jul 2003</w:t>
            </w:r>
          </w:p>
        </w:tc>
        <w:tc>
          <w:tcPr>
            <w:tcW w:w="2541"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17</w:t>
            </w:r>
          </w:p>
        </w:tc>
        <w:tc>
          <w:tcPr>
            <w:tcW w:w="1130" w:type="dxa"/>
            <w:gridSpan w:val="3"/>
          </w:tcPr>
          <w:p>
            <w:pPr>
              <w:pStyle w:val="nTable"/>
              <w:keepNext/>
              <w:spacing w:after="40"/>
              <w:rPr>
                <w:sz w:val="19"/>
              </w:rPr>
            </w:pPr>
            <w:r>
              <w:rPr>
                <w:sz w:val="19"/>
              </w:rPr>
              <w:t>74 of 2003</w:t>
            </w:r>
          </w:p>
        </w:tc>
        <w:tc>
          <w:tcPr>
            <w:tcW w:w="1182" w:type="dxa"/>
            <w:gridSpan w:val="4"/>
          </w:tcPr>
          <w:p>
            <w:pPr>
              <w:pStyle w:val="nTable"/>
              <w:keepNext/>
              <w:spacing w:after="40"/>
              <w:rPr>
                <w:sz w:val="19"/>
              </w:rPr>
            </w:pPr>
            <w:r>
              <w:rPr>
                <w:sz w:val="19"/>
              </w:rPr>
              <w:t>15 Dec 2003</w:t>
            </w:r>
          </w:p>
        </w:tc>
        <w:tc>
          <w:tcPr>
            <w:tcW w:w="2541" w:type="dxa"/>
            <w:gridSpan w:val="2"/>
          </w:tcPr>
          <w:p>
            <w:pPr>
              <w:pStyle w:val="nTable"/>
              <w:keepNext/>
              <w:spacing w:after="40"/>
              <w:rPr>
                <w:sz w:val="19"/>
              </w:rPr>
            </w:pPr>
            <w:r>
              <w:rPr>
                <w:spacing w:val="-2"/>
                <w:sz w:val="19"/>
              </w:rPr>
              <w:t>15 Dec 2003 (see s. 2)</w:t>
            </w:r>
          </w:p>
        </w:tc>
      </w:tr>
      <w:tr>
        <w:trPr>
          <w:gridAfter w:val="2"/>
          <w:wAfter w:w="38" w:type="dxa"/>
          <w:cantSplit/>
        </w:trPr>
        <w:tc>
          <w:tcPr>
            <w:tcW w:w="2261" w:type="dxa"/>
            <w:gridSpan w:val="2"/>
          </w:tcPr>
          <w:p>
            <w:pPr>
              <w:pStyle w:val="nTable"/>
              <w:spacing w:after="4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40"/>
              <w:rPr>
                <w:sz w:val="19"/>
              </w:rPr>
            </w:pPr>
            <w:r>
              <w:rPr>
                <w:sz w:val="19"/>
              </w:rPr>
              <w:t>4 of 2004</w:t>
            </w:r>
          </w:p>
        </w:tc>
        <w:tc>
          <w:tcPr>
            <w:tcW w:w="1182" w:type="dxa"/>
            <w:gridSpan w:val="4"/>
          </w:tcPr>
          <w:p>
            <w:pPr>
              <w:pStyle w:val="nTable"/>
              <w:keepNext/>
              <w:spacing w:after="40"/>
              <w:rPr>
                <w:sz w:val="19"/>
              </w:rPr>
            </w:pPr>
            <w:r>
              <w:rPr>
                <w:sz w:val="19"/>
              </w:rPr>
              <w:t>23 Apr 2004</w:t>
            </w:r>
          </w:p>
        </w:tc>
        <w:tc>
          <w:tcPr>
            <w:tcW w:w="2541" w:type="dxa"/>
            <w:gridSpan w:val="2"/>
          </w:tcPr>
          <w:p>
            <w:pPr>
              <w:pStyle w:val="nTable"/>
              <w:keepNext/>
              <w:spacing w:after="40"/>
              <w:rPr>
                <w:sz w:val="19"/>
              </w:rPr>
            </w:pPr>
            <w:r>
              <w:rPr>
                <w:sz w:val="19"/>
              </w:rPr>
              <w:t>21 May 2004 (see s. 2)</w:t>
            </w:r>
          </w:p>
        </w:tc>
      </w:tr>
      <w:tr>
        <w:trPr>
          <w:gridBefore w:val="1"/>
          <w:wBefore w:w="10" w:type="dxa"/>
          <w:cantSplit/>
        </w:trPr>
        <w:tc>
          <w:tcPr>
            <w:tcW w:w="4513" w:type="dxa"/>
            <w:gridSpan w:val="6"/>
          </w:tcPr>
          <w:p>
            <w:pPr>
              <w:pStyle w:val="nTable"/>
              <w:spacing w:after="40"/>
              <w:rPr>
                <w:sz w:val="19"/>
              </w:rPr>
            </w:pPr>
            <w:r>
              <w:rPr>
                <w:i/>
                <w:sz w:val="19"/>
              </w:rPr>
              <w:t xml:space="preserve">Road Traffic (Fees for Vehicle Licences) Regulations 2004 </w:t>
            </w:r>
            <w:r>
              <w:rPr>
                <w:sz w:val="19"/>
              </w:rPr>
              <w:t xml:space="preserve">(see </w:t>
            </w:r>
            <w:r>
              <w:rPr>
                <w:i/>
                <w:sz w:val="19"/>
              </w:rPr>
              <w:t>Gazette</w:t>
            </w:r>
            <w:r>
              <w:rPr>
                <w:sz w:val="19"/>
              </w:rPr>
              <w:t xml:space="preserve"> 28 May 2004 p. 1843</w:t>
            </w:r>
            <w:r>
              <w:rPr>
                <w:sz w:val="19"/>
              </w:rPr>
              <w:noBreakHyphen/>
              <w:t>5)</w:t>
            </w:r>
          </w:p>
        </w:tc>
        <w:tc>
          <w:tcPr>
            <w:tcW w:w="2629" w:type="dxa"/>
            <w:gridSpan w:val="6"/>
          </w:tcPr>
          <w:p>
            <w:pPr>
              <w:pStyle w:val="nTable"/>
              <w:spacing w:after="40"/>
              <w:rPr>
                <w:sz w:val="19"/>
              </w:rPr>
            </w:pPr>
            <w:r>
              <w:rPr>
                <w:sz w:val="19"/>
              </w:rPr>
              <w:t>31 May 2004 (see r. 2)</w:t>
            </w:r>
          </w:p>
        </w:tc>
      </w:tr>
      <w:tr>
        <w:trPr>
          <w:gridBefore w:val="1"/>
          <w:wBefore w:w="10" w:type="dxa"/>
          <w:cantSplit/>
        </w:trPr>
        <w:tc>
          <w:tcPr>
            <w:tcW w:w="2262" w:type="dxa"/>
            <w:gridSpan w:val="2"/>
          </w:tcPr>
          <w:p>
            <w:pPr>
              <w:pStyle w:val="nTable"/>
              <w:spacing w:after="40"/>
              <w:rPr>
                <w:sz w:val="19"/>
              </w:rPr>
            </w:pPr>
            <w:r>
              <w:rPr>
                <w:i/>
                <w:sz w:val="19"/>
              </w:rPr>
              <w:t>Road Traffic Amendment Act 2004</w:t>
            </w:r>
          </w:p>
        </w:tc>
        <w:tc>
          <w:tcPr>
            <w:tcW w:w="1134" w:type="dxa"/>
            <w:gridSpan w:val="3"/>
          </w:tcPr>
          <w:p>
            <w:pPr>
              <w:pStyle w:val="nTable"/>
              <w:spacing w:after="40"/>
              <w:rPr>
                <w:sz w:val="19"/>
              </w:rPr>
            </w:pPr>
            <w:r>
              <w:rPr>
                <w:sz w:val="19"/>
              </w:rPr>
              <w:t>6 of 2004</w:t>
            </w:r>
          </w:p>
        </w:tc>
        <w:tc>
          <w:tcPr>
            <w:tcW w:w="1117" w:type="dxa"/>
          </w:tcPr>
          <w:p>
            <w:pPr>
              <w:pStyle w:val="nTable"/>
              <w:spacing w:after="40"/>
              <w:rPr>
                <w:sz w:val="19"/>
              </w:rPr>
            </w:pPr>
            <w:r>
              <w:rPr>
                <w:sz w:val="19"/>
              </w:rPr>
              <w:t>10 Jun 2004</w:t>
            </w:r>
          </w:p>
        </w:tc>
        <w:tc>
          <w:tcPr>
            <w:tcW w:w="2629" w:type="dxa"/>
            <w:gridSpan w:val="6"/>
          </w:tcPr>
          <w:p>
            <w:pPr>
              <w:pStyle w:val="nTable"/>
              <w:spacing w:after="40"/>
              <w:rPr>
                <w:sz w:val="19"/>
              </w:rPr>
            </w:pPr>
            <w:r>
              <w:rPr>
                <w:sz w:val="19"/>
              </w:rPr>
              <w:t>10 Jun 2004 (see s. 2)</w:t>
            </w:r>
          </w:p>
        </w:tc>
      </w:tr>
      <w:tr>
        <w:trPr>
          <w:gridBefore w:val="1"/>
          <w:wBefore w:w="10" w:type="dxa"/>
          <w:cantSplit/>
        </w:trPr>
        <w:tc>
          <w:tcPr>
            <w:tcW w:w="7142" w:type="dxa"/>
            <w:gridSpan w:val="12"/>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(includes amendments listed above)</w:t>
            </w:r>
          </w:p>
        </w:tc>
      </w:tr>
      <w:tr>
        <w:trPr>
          <w:gridBefore w:val="1"/>
          <w:wBefore w:w="10" w:type="dxa"/>
          <w:cantSplit/>
        </w:trPr>
        <w:tc>
          <w:tcPr>
            <w:tcW w:w="2298" w:type="dxa"/>
            <w:gridSpan w:val="3"/>
          </w:tcPr>
          <w:p>
            <w:pPr>
              <w:pStyle w:val="nTable"/>
              <w:spacing w:after="40"/>
              <w:rPr>
                <w:bCs/>
                <w:sz w:val="19"/>
              </w:rPr>
            </w:pPr>
            <w:r>
              <w:rPr>
                <w:bCs/>
                <w:i/>
                <w:iCs/>
                <w:sz w:val="19"/>
              </w:rPr>
              <w:t>Road Traffic Amendment (Impounding and Confiscation of Vehicles) Act 2004</w:t>
            </w:r>
            <w:r>
              <w:rPr>
                <w:bCs/>
                <w:sz w:val="19"/>
              </w:rPr>
              <w:t xml:space="preserve"> s. 4-14</w:t>
            </w:r>
          </w:p>
        </w:tc>
        <w:tc>
          <w:tcPr>
            <w:tcW w:w="1083" w:type="dxa"/>
          </w:tcPr>
          <w:p>
            <w:pPr>
              <w:pStyle w:val="nTable"/>
              <w:spacing w:after="40"/>
              <w:rPr>
                <w:bCs/>
                <w:sz w:val="19"/>
              </w:rPr>
            </w:pPr>
            <w:r>
              <w:rPr>
                <w:bCs/>
                <w:sz w:val="19"/>
              </w:rPr>
              <w:t>10 of 2004</w:t>
            </w:r>
          </w:p>
        </w:tc>
        <w:tc>
          <w:tcPr>
            <w:tcW w:w="1132" w:type="dxa"/>
            <w:gridSpan w:val="2"/>
          </w:tcPr>
          <w:p>
            <w:pPr>
              <w:pStyle w:val="nTable"/>
              <w:spacing w:after="40"/>
              <w:rPr>
                <w:bCs/>
                <w:sz w:val="19"/>
              </w:rPr>
            </w:pPr>
            <w:r>
              <w:rPr>
                <w:bCs/>
                <w:sz w:val="19"/>
              </w:rPr>
              <w:t>23 Jun 2004</w:t>
            </w:r>
          </w:p>
        </w:tc>
        <w:tc>
          <w:tcPr>
            <w:tcW w:w="2629" w:type="dxa"/>
            <w:gridSpan w:val="6"/>
          </w:tcPr>
          <w:p>
            <w:pPr>
              <w:pStyle w:val="nTable"/>
              <w:spacing w:after="4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2298" w:type="dxa"/>
            <w:gridSpan w:val="3"/>
          </w:tcPr>
          <w:p>
            <w:pPr>
              <w:pStyle w:val="nTable"/>
              <w:spacing w:after="40"/>
              <w:rPr>
                <w:bCs/>
                <w:sz w:val="19"/>
              </w:rPr>
            </w:pPr>
            <w:r>
              <w:rPr>
                <w:bCs/>
                <w:i/>
                <w:iCs/>
                <w:sz w:val="19"/>
              </w:rPr>
              <w:t>Road Traffic Amendment (Dangerous Driving) Act 2004</w:t>
            </w:r>
            <w:r>
              <w:rPr>
                <w:bCs/>
                <w:sz w:val="19"/>
                <w:vertAlign w:val="superscript"/>
              </w:rPr>
              <w:t> 22</w:t>
            </w:r>
          </w:p>
        </w:tc>
        <w:tc>
          <w:tcPr>
            <w:tcW w:w="1083" w:type="dxa"/>
          </w:tcPr>
          <w:p>
            <w:pPr>
              <w:pStyle w:val="nTable"/>
              <w:spacing w:after="40"/>
              <w:rPr>
                <w:bCs/>
                <w:sz w:val="19"/>
              </w:rPr>
            </w:pPr>
            <w:r>
              <w:rPr>
                <w:bCs/>
                <w:sz w:val="19"/>
              </w:rPr>
              <w:t>44 of 2004</w:t>
            </w:r>
          </w:p>
        </w:tc>
        <w:tc>
          <w:tcPr>
            <w:tcW w:w="1132" w:type="dxa"/>
            <w:gridSpan w:val="2"/>
          </w:tcPr>
          <w:p>
            <w:pPr>
              <w:pStyle w:val="nTable"/>
              <w:spacing w:after="40"/>
              <w:rPr>
                <w:bCs/>
                <w:sz w:val="19"/>
              </w:rPr>
            </w:pPr>
            <w:r>
              <w:rPr>
                <w:bCs/>
                <w:sz w:val="19"/>
              </w:rPr>
              <w:t>9 Nov 2004</w:t>
            </w:r>
          </w:p>
        </w:tc>
        <w:tc>
          <w:tcPr>
            <w:tcW w:w="2629" w:type="dxa"/>
            <w:gridSpan w:val="6"/>
          </w:tcPr>
          <w:p>
            <w:pPr>
              <w:pStyle w:val="nTable"/>
              <w:spacing w:after="40"/>
              <w:rPr>
                <w:bCs/>
                <w:sz w:val="19"/>
              </w:rPr>
            </w:pPr>
            <w:r>
              <w:rPr>
                <w:bCs/>
                <w:sz w:val="19"/>
              </w:rPr>
              <w:t xml:space="preserve">1 Jan 2005 (see s. 2 and </w:t>
            </w:r>
            <w:r>
              <w:rPr>
                <w:bCs/>
                <w:i/>
                <w:iCs/>
                <w:sz w:val="19"/>
              </w:rPr>
              <w:t>Gazette</w:t>
            </w:r>
            <w:r>
              <w:rPr>
                <w:bCs/>
                <w:sz w:val="19"/>
              </w:rPr>
              <w:t xml:space="preserve"> 31 Dec 2004 p. 7132)</w:t>
            </w:r>
          </w:p>
        </w:tc>
      </w:tr>
      <w:tr>
        <w:trPr>
          <w:gridBefore w:val="1"/>
          <w:wBefore w:w="10" w:type="dxa"/>
          <w:cantSplit/>
        </w:trPr>
        <w:tc>
          <w:tcPr>
            <w:tcW w:w="2298" w:type="dxa"/>
            <w:gridSpan w:val="3"/>
          </w:tcPr>
          <w:p>
            <w:pPr>
              <w:pStyle w:val="nTable"/>
              <w:spacing w:after="4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25</w:t>
            </w:r>
          </w:p>
        </w:tc>
        <w:tc>
          <w:tcPr>
            <w:tcW w:w="1083" w:type="dxa"/>
          </w:tcPr>
          <w:p>
            <w:pPr>
              <w:pStyle w:val="nTable"/>
              <w:spacing w:after="40"/>
              <w:rPr>
                <w:bCs/>
                <w:sz w:val="19"/>
              </w:rPr>
            </w:pPr>
            <w:r>
              <w:rPr>
                <w:bCs/>
                <w:sz w:val="19"/>
              </w:rPr>
              <w:t>55 of 2004</w:t>
            </w:r>
          </w:p>
        </w:tc>
        <w:tc>
          <w:tcPr>
            <w:tcW w:w="1132" w:type="dxa"/>
            <w:gridSpan w:val="2"/>
          </w:tcPr>
          <w:p>
            <w:pPr>
              <w:pStyle w:val="nTable"/>
              <w:spacing w:after="40"/>
              <w:rPr>
                <w:bCs/>
                <w:sz w:val="19"/>
              </w:rPr>
            </w:pPr>
            <w:r>
              <w:rPr>
                <w:bCs/>
                <w:sz w:val="19"/>
              </w:rPr>
              <w:t>24 Nov 2004</w:t>
            </w:r>
          </w:p>
        </w:tc>
        <w:tc>
          <w:tcPr>
            <w:tcW w:w="2629" w:type="dxa"/>
            <w:gridSpan w:val="6"/>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4540" w:type="dxa"/>
            <w:gridSpan w:val="8"/>
          </w:tcPr>
          <w:p>
            <w:pPr>
              <w:pStyle w:val="nTable"/>
              <w:keepNext/>
              <w:spacing w:after="40"/>
              <w:rPr>
                <w:snapToGrid w:val="0"/>
                <w:sz w:val="19"/>
                <w:lang w:val="en-US"/>
              </w:rPr>
            </w:pPr>
            <w:r>
              <w:rPr>
                <w:i/>
                <w:iCs/>
                <w:snapToGrid w:val="0"/>
                <w:sz w:val="19"/>
                <w:lang w:val="en-US"/>
              </w:rPr>
              <w:t xml:space="preserve">Road Traffic (Fees for Vehicle Licences) Regulations (No. 2) 2004 </w:t>
            </w:r>
            <w:r>
              <w:rPr>
                <w:snapToGrid w:val="0"/>
                <w:sz w:val="19"/>
                <w:lang w:val="en-US"/>
              </w:rPr>
              <w:t xml:space="preserve"> (see </w:t>
            </w:r>
            <w:r>
              <w:rPr>
                <w:i/>
                <w:iCs/>
                <w:snapToGrid w:val="0"/>
                <w:sz w:val="19"/>
                <w:lang w:val="en-US"/>
              </w:rPr>
              <w:t xml:space="preserve">Gazette </w:t>
            </w:r>
            <w:r>
              <w:rPr>
                <w:snapToGrid w:val="0"/>
                <w:sz w:val="19"/>
                <w:lang w:val="en-US"/>
              </w:rPr>
              <w:t>24 Dec 2004 p. 6253</w:t>
            </w:r>
            <w:r>
              <w:rPr>
                <w:snapToGrid w:val="0"/>
                <w:sz w:val="19"/>
                <w:lang w:val="en-US"/>
              </w:rPr>
              <w:noBreakHyphen/>
              <w:t>9)</w:t>
            </w:r>
          </w:p>
        </w:tc>
        <w:tc>
          <w:tcPr>
            <w:tcW w:w="2552" w:type="dxa"/>
            <w:gridSpan w:val="2"/>
          </w:tcPr>
          <w:p>
            <w:pPr>
              <w:pStyle w:val="nTable"/>
              <w:keepNext/>
              <w:spacing w:after="40"/>
              <w:rPr>
                <w:snapToGrid w:val="0"/>
                <w:sz w:val="19"/>
                <w:lang w:val="en-US"/>
              </w:rPr>
            </w:pPr>
            <w:r>
              <w:rPr>
                <w:snapToGrid w:val="0"/>
                <w:sz w:val="19"/>
                <w:lang w:val="en-US"/>
              </w:rPr>
              <w:t>1 Feb 2005 (see r. 2)</w:t>
            </w:r>
          </w:p>
        </w:tc>
      </w:tr>
      <w:tr>
        <w:trPr>
          <w:gridAfter w:val="3"/>
          <w:wAfter w:w="60" w:type="dxa"/>
          <w:cantSplit/>
        </w:trPr>
        <w:tc>
          <w:tcPr>
            <w:tcW w:w="2272" w:type="dxa"/>
            <w:gridSpan w:val="3"/>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 </w:t>
            </w:r>
          </w:p>
        </w:tc>
        <w:tc>
          <w:tcPr>
            <w:tcW w:w="1134" w:type="dxa"/>
            <w:gridSpan w:val="3"/>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Gazette 31 Dec 2004 p. 7128) </w:t>
            </w:r>
          </w:p>
        </w:tc>
      </w:tr>
      <w:tr>
        <w:trPr>
          <w:gridAfter w:val="3"/>
          <w:wAfter w:w="60" w:type="dxa"/>
          <w:cantSplit/>
        </w:trPr>
        <w:tc>
          <w:tcPr>
            <w:tcW w:w="2272" w:type="dxa"/>
            <w:gridSpan w:val="3"/>
          </w:tcPr>
          <w:p>
            <w:pPr>
              <w:pStyle w:val="nTable"/>
              <w:spacing w:after="4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40"/>
              <w:rPr>
                <w:snapToGrid w:val="0"/>
                <w:sz w:val="19"/>
                <w:lang w:val="en-US"/>
              </w:rPr>
            </w:pPr>
            <w:r>
              <w:rPr>
                <w:snapToGrid w:val="0"/>
                <w:sz w:val="19"/>
                <w:lang w:val="en-US"/>
              </w:rPr>
              <w:t>70 of 2004</w:t>
            </w:r>
          </w:p>
        </w:tc>
        <w:tc>
          <w:tcPr>
            <w:tcW w:w="1134" w:type="dxa"/>
            <w:gridSpan w:val="2"/>
          </w:tcPr>
          <w:p>
            <w:pPr>
              <w:pStyle w:val="nTable"/>
              <w:keepNext/>
              <w:spacing w:after="40"/>
              <w:rPr>
                <w:sz w:val="19"/>
              </w:rPr>
            </w:pPr>
            <w:r>
              <w:rPr>
                <w:snapToGrid w:val="0"/>
                <w:sz w:val="19"/>
                <w:lang w:val="en-US"/>
              </w:rPr>
              <w:t>8 Dec 2004</w:t>
            </w:r>
          </w:p>
        </w:tc>
        <w:tc>
          <w:tcPr>
            <w:tcW w:w="2552" w:type="dxa"/>
            <w:gridSpan w:val="2"/>
          </w:tcPr>
          <w:p>
            <w:pPr>
              <w:pStyle w:val="nTable"/>
              <w:keepNext/>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40"/>
              <w:rPr>
                <w:snapToGrid w:val="0"/>
                <w:sz w:val="19"/>
                <w:lang w:val="en-US"/>
              </w:rPr>
            </w:pPr>
            <w:r>
              <w:rPr>
                <w:snapToGrid w:val="0"/>
                <w:sz w:val="19"/>
                <w:lang w:val="en-US"/>
              </w:rPr>
              <w:t>84 of 2004</w:t>
            </w:r>
          </w:p>
        </w:tc>
        <w:tc>
          <w:tcPr>
            <w:tcW w:w="1134" w:type="dxa"/>
            <w:gridSpan w:val="2"/>
          </w:tcPr>
          <w:p>
            <w:pPr>
              <w:pStyle w:val="nTable"/>
              <w:keepNext/>
              <w:spacing w:after="40"/>
              <w:rPr>
                <w:sz w:val="19"/>
              </w:rPr>
            </w:pPr>
            <w:r>
              <w:rPr>
                <w:sz w:val="19"/>
              </w:rPr>
              <w:t>16 Dec 2004</w:t>
            </w:r>
          </w:p>
        </w:tc>
        <w:tc>
          <w:tcPr>
            <w:tcW w:w="2552" w:type="dxa"/>
            <w:gridSpan w:val="2"/>
          </w:tcPr>
          <w:p>
            <w:pPr>
              <w:pStyle w:val="nTable"/>
              <w:keepNext/>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Borders>
              <w:bottom w:val="single" w:sz="4" w:space="0" w:color="auto"/>
            </w:tcBorders>
          </w:tcPr>
          <w:p>
            <w:pPr>
              <w:pStyle w:val="nTable"/>
              <w:keepNext/>
              <w:spacing w:after="40"/>
              <w:rPr>
                <w:sz w:val="19"/>
              </w:rPr>
            </w:pPr>
            <w:r>
              <w:rPr>
                <w:i/>
                <w:iCs/>
                <w:snapToGrid w:val="0"/>
                <w:sz w:val="19"/>
                <w:lang w:val="en-US"/>
              </w:rPr>
              <w:t xml:space="preserve">Road Traffic (Fees for Vehicle Licences) Regulations 2005 </w:t>
            </w:r>
            <w:r>
              <w:rPr>
                <w:snapToGrid w:val="0"/>
                <w:sz w:val="19"/>
                <w:lang w:val="en-US"/>
              </w:rPr>
              <w:t xml:space="preserve">(see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Borders>
              <w:bottom w:val="single" w:sz="4" w:space="0" w:color="auto"/>
            </w:tcBorders>
          </w:tcPr>
          <w:p>
            <w:pPr>
              <w:pStyle w:val="nTable"/>
              <w:keepNext/>
              <w:spacing w:after="40"/>
              <w:rPr>
                <w:snapToGrid w:val="0"/>
                <w:sz w:val="19"/>
                <w:lang w:val="en-US"/>
              </w:rPr>
            </w:pPr>
            <w:r>
              <w:rPr>
                <w:sz w:val="19"/>
              </w:rPr>
              <w:t>31 May 2005 (see r. 2)</w:t>
            </w:r>
          </w:p>
        </w:tc>
      </w:tr>
    </w:tbl>
    <w:p>
      <w:pPr>
        <w:pStyle w:val="nSubsection"/>
        <w:keepNext/>
        <w:keepLines/>
        <w:spacing w:before="120"/>
        <w:ind w:left="482" w:hanging="482"/>
      </w:pPr>
      <w:r>
        <w:rPr>
          <w:vertAlign w:val="superscript"/>
        </w:rPr>
        <w:t>1a</w:t>
      </w:r>
      <w:r>
        <w:tab/>
        <w:t>On the date as at which thi</w:t>
      </w:r>
      <w:bookmarkStart w:id="2559" w:name="_Hlt507390729"/>
      <w:bookmarkEnd w:id="25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60" w:name="_Toc79892883"/>
      <w:bookmarkStart w:id="2561" w:name="_Toc123727761"/>
      <w:bookmarkStart w:id="2562" w:name="_Toc104965216"/>
      <w:r>
        <w:t>Provisions that have not come into operation</w:t>
      </w:r>
      <w:bookmarkEnd w:id="2560"/>
      <w:bookmarkEnd w:id="2561"/>
      <w:bookmarkEnd w:id="25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Road Traffic Amendment Act 1996 s. </w:t>
            </w:r>
            <w:r>
              <w:rPr>
                <w:sz w:val="19"/>
              </w:rPr>
              <w:t xml:space="preserve">8(3) </w:t>
            </w:r>
            <w:r>
              <w:rPr>
                <w:sz w:val="19"/>
                <w:vertAlign w:val="superscript"/>
              </w:rPr>
              <w:t>19</w:t>
            </w:r>
          </w:p>
        </w:tc>
        <w:tc>
          <w:tcPr>
            <w:tcW w:w="1134" w:type="dxa"/>
          </w:tcPr>
          <w:p>
            <w:pPr>
              <w:pStyle w:val="nTable"/>
              <w:keepNext/>
              <w:spacing w:after="40"/>
              <w:rPr>
                <w:sz w:val="19"/>
              </w:rPr>
            </w:pPr>
            <w:r>
              <w:rPr>
                <w:sz w:val="19"/>
              </w:rPr>
              <w:t>76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cantSplit/>
          <w:del w:id="2563" w:author="svcMRProcess" w:date="2018-09-08T01:21:00Z"/>
        </w:trPr>
        <w:tc>
          <w:tcPr>
            <w:tcW w:w="2268" w:type="dxa"/>
          </w:tcPr>
          <w:p>
            <w:pPr>
              <w:pStyle w:val="nTable"/>
              <w:spacing w:after="40"/>
              <w:ind w:right="113"/>
              <w:rPr>
                <w:del w:id="2564" w:author="svcMRProcess" w:date="2018-09-08T01:21:00Z"/>
                <w:sz w:val="19"/>
                <w:vertAlign w:val="superscript"/>
              </w:rPr>
            </w:pPr>
            <w:del w:id="2565" w:author="svcMRProcess" w:date="2018-09-08T01:21:00Z">
              <w:r>
                <w:rPr>
                  <w:i/>
                  <w:sz w:val="19"/>
                </w:rPr>
                <w:delText>Road Traffic Amendment Act 2000</w:delText>
              </w:r>
              <w:r>
                <w:rPr>
                  <w:sz w:val="19"/>
                </w:rPr>
                <w:delText xml:space="preserve"> </w:delText>
              </w:r>
              <w:r>
                <w:rPr>
                  <w:snapToGrid w:val="0"/>
                  <w:sz w:val="19"/>
                </w:rPr>
                <w:delText>s. 4</w:delText>
              </w:r>
              <w:r>
                <w:rPr>
                  <w:snapToGrid w:val="0"/>
                  <w:sz w:val="19"/>
                </w:rPr>
                <w:noBreakHyphen/>
                <w:delText>5, 7</w:delText>
              </w:r>
              <w:r>
                <w:rPr>
                  <w:snapToGrid w:val="0"/>
                  <w:sz w:val="19"/>
                </w:rPr>
                <w:noBreakHyphen/>
                <w:delText>16, 17(2), 30</w:delText>
              </w:r>
              <w:r>
                <w:rPr>
                  <w:snapToGrid w:val="0"/>
                  <w:sz w:val="19"/>
                </w:rPr>
                <w:noBreakHyphen/>
                <w:delText>33, 38</w:delText>
              </w:r>
              <w:r>
                <w:rPr>
                  <w:snapToGrid w:val="0"/>
                  <w:sz w:val="19"/>
                </w:rPr>
                <w:noBreakHyphen/>
                <w:delText>44, 46, 47(1), (2) and (4)</w:delText>
              </w:r>
              <w:r>
                <w:rPr>
                  <w:snapToGrid w:val="0"/>
                  <w:sz w:val="19"/>
                  <w:vertAlign w:val="superscript"/>
                </w:rPr>
                <w:delText> 20</w:delText>
              </w:r>
            </w:del>
          </w:p>
        </w:tc>
        <w:tc>
          <w:tcPr>
            <w:tcW w:w="1134" w:type="dxa"/>
          </w:tcPr>
          <w:p>
            <w:pPr>
              <w:pStyle w:val="nTable"/>
              <w:keepNext/>
              <w:spacing w:after="40"/>
              <w:rPr>
                <w:del w:id="2566" w:author="svcMRProcess" w:date="2018-09-08T01:21:00Z"/>
                <w:sz w:val="19"/>
              </w:rPr>
            </w:pPr>
            <w:del w:id="2567" w:author="svcMRProcess" w:date="2018-09-08T01:21:00Z">
              <w:r>
                <w:rPr>
                  <w:sz w:val="19"/>
                </w:rPr>
                <w:delText>39 of 2000</w:delText>
              </w:r>
              <w:r>
                <w:rPr>
                  <w:sz w:val="19"/>
                </w:rPr>
                <w:br/>
                <w:delText>(as amended by Nos. 5 of 2002 s. 15, 45 of 2002 s. 28(2) &amp; 84 of 2004 s. 80 (cl. 124))</w:delText>
              </w:r>
            </w:del>
          </w:p>
        </w:tc>
        <w:tc>
          <w:tcPr>
            <w:tcW w:w="1134" w:type="dxa"/>
          </w:tcPr>
          <w:p>
            <w:pPr>
              <w:pStyle w:val="nTable"/>
              <w:keepNext/>
              <w:spacing w:after="40"/>
              <w:rPr>
                <w:del w:id="2568" w:author="svcMRProcess" w:date="2018-09-08T01:21:00Z"/>
                <w:sz w:val="19"/>
              </w:rPr>
            </w:pPr>
            <w:del w:id="2569" w:author="svcMRProcess" w:date="2018-09-08T01:21:00Z">
              <w:r>
                <w:rPr>
                  <w:sz w:val="19"/>
                </w:rPr>
                <w:delText>10 Oct 2000</w:delText>
              </w:r>
            </w:del>
          </w:p>
        </w:tc>
        <w:tc>
          <w:tcPr>
            <w:tcW w:w="2552" w:type="dxa"/>
          </w:tcPr>
          <w:p>
            <w:pPr>
              <w:pStyle w:val="nTable"/>
              <w:keepNext/>
              <w:spacing w:after="40"/>
              <w:rPr>
                <w:del w:id="2570" w:author="svcMRProcess" w:date="2018-09-08T01:21:00Z"/>
                <w:sz w:val="19"/>
              </w:rPr>
            </w:pPr>
            <w:del w:id="2571" w:author="svcMRProcess" w:date="2018-09-08T01:21:00Z">
              <w:r>
                <w:rPr>
                  <w:sz w:val="19"/>
                </w:rPr>
                <w:delText>To be proclaimed (see s. 2)</w:delText>
              </w:r>
            </w:del>
          </w:p>
        </w:tc>
      </w:tr>
      <w:tr>
        <w:trPr>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21</w:t>
            </w:r>
          </w:p>
        </w:tc>
        <w:tc>
          <w:tcPr>
            <w:tcW w:w="1134" w:type="dxa"/>
          </w:tcPr>
          <w:p>
            <w:pPr>
              <w:pStyle w:val="nTable"/>
              <w:keepNext/>
              <w:spacing w:after="40"/>
              <w:rPr>
                <w:sz w:val="19"/>
              </w:rPr>
            </w:pPr>
            <w:r>
              <w:rPr>
                <w:sz w:val="19"/>
              </w:rPr>
              <w:t>28 of 2001</w:t>
            </w:r>
            <w:r>
              <w:rPr>
                <w:sz w:val="19"/>
              </w:rPr>
              <w:br/>
              <w:t>(as amended by No. 45 of 2002 s. 29(2))</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134" w:type="dxa"/>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2"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spacing w:before="24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keepNext/>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sz w:val="20"/>
        </w:rPr>
      </w:pPr>
      <w:r>
        <w:rPr>
          <w:snapToGrid w:val="0"/>
          <w:sz w:val="20"/>
        </w:rPr>
        <w:t>”.</w:t>
      </w:r>
    </w:p>
    <w:p>
      <w:pPr>
        <w:pStyle w:val="nSubsection"/>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Subsections (1a) and (12) of section 76 of the principal Act as in force before the date of the coming into operation of subsection (1) of this section shall apply to and in relation to an application made by a person under section 76 of the principal Act during a period of disqualification imposed on him, before, on or after that date, by a court convicting him of an offence against section 67 of the principal Act as in force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 </w:t>
      </w:r>
    </w:p>
    <w:p>
      <w:pPr>
        <w:pStyle w:val="MiscOpen"/>
        <w:spacing w:before="80"/>
        <w:rPr>
          <w:snapToGrid w:val="0"/>
          <w:sz w:val="20"/>
        </w:rPr>
      </w:pPr>
      <w:r>
        <w:rPr>
          <w:snapToGrid w:val="0"/>
          <w:sz w:val="20"/>
        </w:rP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sz w:val="20"/>
        </w:rPr>
      </w:pPr>
      <w:r>
        <w:rPr>
          <w:snapToGrid w:val="0"/>
          <w:sz w:val="20"/>
        </w:rPr>
        <w:t>”.</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 </w:t>
      </w:r>
    </w:p>
    <w:p>
      <w:pPr>
        <w:pStyle w:val="MiscOpen"/>
        <w:spacing w:before="8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sz w:val="20"/>
        </w:rPr>
      </w:pPr>
      <w:r>
        <w:rPr>
          <w:snapToGrid w:val="0"/>
          <w:sz w:val="20"/>
        </w:rPr>
        <w:t>”.</w:t>
      </w:r>
    </w:p>
    <w:p>
      <w:pPr>
        <w:pStyle w:val="nSubsection"/>
        <w:spacing w:before="100"/>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 </w:t>
      </w:r>
    </w:p>
    <w:p>
      <w:pPr>
        <w:pStyle w:val="MiscOpen"/>
        <w:spacing w:before="80"/>
        <w:rPr>
          <w:snapToGrid w:val="0"/>
          <w:sz w:val="20"/>
        </w:rPr>
      </w:pPr>
      <w:r>
        <w:rPr>
          <w:snapToGrid w:val="0"/>
          <w:sz w:val="20"/>
        </w:rPr>
        <w:t>“</w:t>
      </w:r>
    </w:p>
    <w:p>
      <w:pPr>
        <w:pStyle w:val="nzHeading5"/>
        <w:spacing w:before="0"/>
        <w:rPr>
          <w:snapToGrid w:val="0"/>
        </w:rPr>
      </w:pPr>
      <w:r>
        <w:rPr>
          <w:snapToGrid w:val="0"/>
        </w:rPr>
        <w:t>9.</w:t>
      </w:r>
      <w:r>
        <w:rPr>
          <w:snapToGrid w:val="0"/>
        </w:rPr>
        <w:tab/>
        <w:t xml:space="preserve">Saving of certificates and labels </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 xml:space="preserve">Validation </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sz w:val="20"/>
        </w:rPr>
      </w:pPr>
      <w:r>
        <w:rPr>
          <w:snapToGrid w:val="0"/>
          <w:sz w:val="20"/>
        </w:rPr>
        <w:t>”.</w:t>
      </w: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 </w:t>
      </w:r>
    </w:p>
    <w:p>
      <w:pPr>
        <w:pStyle w:val="MiscOpen"/>
        <w:rPr>
          <w:snapToGrid w:val="0"/>
          <w:sz w:val="20"/>
        </w:rPr>
      </w:pPr>
      <w:r>
        <w:rPr>
          <w:snapToGrid w:val="0"/>
          <w:sz w:val="20"/>
        </w:rPr>
        <w:t>“</w:t>
      </w:r>
    </w:p>
    <w:p>
      <w:pPr>
        <w:pStyle w:val="nzHeading5"/>
        <w:spacing w:before="0"/>
        <w:rPr>
          <w:snapToGrid w:val="0"/>
        </w:rPr>
      </w:pPr>
      <w:r>
        <w:rPr>
          <w:snapToGrid w:val="0"/>
        </w:rPr>
        <w:t>52.</w:t>
      </w:r>
      <w:r>
        <w:rPr>
          <w:snapToGrid w:val="0"/>
        </w:rPr>
        <w:tab/>
        <w:t xml:space="preserve">Actions of delegates validated </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sz w:val="20"/>
        </w:rPr>
      </w:pPr>
      <w:r>
        <w:rPr>
          <w:snapToGrid w:val="0"/>
          <w:sz w:val="20"/>
        </w:rPr>
        <w:t>”.</w:t>
      </w:r>
    </w:p>
    <w:p>
      <w:pPr>
        <w:pStyle w:val="nSubsection"/>
        <w:spacing w:before="0"/>
        <w:rPr>
          <w:snapToGrid w:val="0"/>
        </w:rPr>
      </w:pPr>
      <w:r>
        <w:rPr>
          <w:snapToGrid w:val="0"/>
          <w:vertAlign w:val="superscript"/>
        </w:rPr>
        <w:t>14</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nSubsection"/>
        <w:rPr>
          <w:snapToGrid w:val="0"/>
        </w:rPr>
      </w:pPr>
      <w:r>
        <w:rPr>
          <w:snapToGrid w:val="0"/>
        </w:rPr>
        <w:t>“</w:t>
      </w:r>
    </w:p>
    <w:p>
      <w:pPr>
        <w:pStyle w:val="nzMiscellaneousHeading"/>
        <w:keepLines/>
        <w:spacing w:before="24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572" w:name="_Hlt452878691"/>
      <w:bookmarkEnd w:id="2572"/>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spacing w:before="120"/>
      </w:pPr>
      <w:r>
        <w:rPr>
          <w:vertAlign w:val="superscript"/>
        </w:rPr>
        <w:t>16</w:t>
      </w:r>
      <w:r>
        <w:tab/>
        <w:t xml:space="preserve">The </w:t>
      </w:r>
      <w:r>
        <w:rPr>
          <w:i/>
        </w:rPr>
        <w:t>Road Traffic Amendment Act 2000</w:t>
      </w:r>
      <w:r>
        <w:t xml:space="preserve"> s. 6 was repealed by the </w:t>
      </w:r>
      <w:r>
        <w:rPr>
          <w:i/>
        </w:rPr>
        <w:t>Road Safety Council Act 2002</w:t>
      </w:r>
      <w:r>
        <w:t xml:space="preserve"> s. 15.</w:t>
      </w:r>
    </w:p>
    <w:p>
      <w:pPr>
        <w:pStyle w:val="nSubsection"/>
        <w:spacing w:before="120"/>
      </w:pPr>
      <w:r>
        <w:rPr>
          <w:vertAlign w:val="superscript"/>
        </w:rPr>
        <w:t>17</w:t>
      </w:r>
      <w:r>
        <w:tab/>
        <w:t xml:space="preserve">The amendments in the </w:t>
      </w:r>
      <w:r>
        <w:rPr>
          <w:i/>
        </w:rPr>
        <w:t>Statute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pPr>
      <w:r>
        <w:rPr>
          <w:vertAlign w:val="superscript"/>
        </w:rPr>
        <w:t>18</w:t>
      </w:r>
      <w:r>
        <w:tab/>
        <w:t xml:space="preserve">On the date as at which this compilation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rPr>
          <w:snapToGrid w:val="0"/>
          <w:sz w:val="20"/>
        </w:rPr>
      </w:pPr>
      <w:r>
        <w:rPr>
          <w:snapToGrid w:val="0"/>
          <w:sz w:val="20"/>
        </w:rPr>
        <w:t>“</w:t>
      </w:r>
    </w:p>
    <w:p>
      <w:pPr>
        <w:pStyle w:val="nzHeading5"/>
        <w:spacing w:before="0"/>
        <w:rPr>
          <w:snapToGrid w:val="0"/>
        </w:rPr>
      </w:pPr>
      <w:r>
        <w:rPr>
          <w:snapToGrid w:val="0"/>
        </w:rPr>
        <w:t>11.</w:t>
      </w:r>
      <w:r>
        <w:rPr>
          <w:snapToGrid w:val="0"/>
        </w:rPr>
        <w:tab/>
        <w:t xml:space="preserve">Section 89 amended </w:t>
      </w:r>
    </w:p>
    <w:p>
      <w:pPr>
        <w:pStyle w:val="nzSubsection"/>
        <w:rPr>
          <w:snapToGrid w:val="0"/>
        </w:rPr>
      </w:pPr>
      <w:r>
        <w:rPr>
          <w:snapToGrid w:val="0"/>
        </w:rPr>
        <w:tab/>
      </w:r>
      <w:r>
        <w:rPr>
          <w:snapToGrid w:val="0"/>
        </w:rPr>
        <w:tab/>
        <w:t>Section 89 of the principal Act is amended — </w:t>
      </w:r>
    </w:p>
    <w:p>
      <w:pPr>
        <w:pStyle w:val="nzIndenta"/>
        <w:rPr>
          <w:snapToGrid w:val="0"/>
        </w:rPr>
      </w:pPr>
      <w:r>
        <w:rPr>
          <w:snapToGrid w:val="0"/>
        </w:rPr>
        <w:tab/>
        <w:t>(b)</w:t>
      </w:r>
      <w:r>
        <w:rPr>
          <w:snapToGrid w:val="0"/>
        </w:rPr>
        <w:tab/>
        <w:t>by repealing subsection (3) and substituting the following subsections —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spacing w:before="60"/>
        <w:ind w:right="567"/>
        <w:rPr>
          <w:snapToGrid w:val="0"/>
        </w:rPr>
      </w:pPr>
      <w:r>
        <w:rPr>
          <w:snapToGrid w:val="0"/>
        </w:rPr>
        <w:tab/>
        <w:t>(7)</w:t>
      </w:r>
      <w:r>
        <w:rPr>
          <w:snapToGrid w:val="0"/>
        </w:rPr>
        <w:tab/>
        <w:t>In the exercise of its jurisdiction under this section —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rPr>
      </w:pPr>
      <w:r>
        <w:rPr>
          <w:snapToGrid w:val="0"/>
        </w:rPr>
        <w:t>”.</w:t>
      </w:r>
    </w:p>
    <w:p>
      <w:pPr>
        <w:pStyle w:val="MiscClose"/>
        <w:rPr>
          <w:snapToGrid w:val="0"/>
          <w:sz w:val="20"/>
        </w:rPr>
      </w:pPr>
      <w:r>
        <w:rPr>
          <w:snapToGrid w:val="0"/>
          <w:sz w:val="20"/>
        </w:rPr>
        <w:t>”.</w:t>
      </w:r>
    </w:p>
    <w:p>
      <w:pPr>
        <w:pStyle w:val="nSubsection"/>
        <w:keepNext/>
        <w:keepLines/>
        <w:spacing w:before="12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sz w:val="20"/>
        </w:rPr>
      </w:pPr>
      <w:r>
        <w:rPr>
          <w:snapToGrid w:val="0"/>
          <w:sz w:val="20"/>
        </w:rPr>
        <w:t>“</w:t>
      </w:r>
    </w:p>
    <w:p>
      <w:pPr>
        <w:pStyle w:val="nzHeading5"/>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sz w:val="20"/>
        </w:rPr>
      </w:pPr>
      <w:r>
        <w:rPr>
          <w:snapToGrid w:val="0"/>
          <w:sz w:val="20"/>
        </w:rPr>
        <w:tab/>
        <w:t>”.</w:t>
      </w:r>
    </w:p>
    <w:p>
      <w:pPr>
        <w:pStyle w:val="MiscClose"/>
        <w:rPr>
          <w:snapToGrid w:val="0"/>
          <w:sz w:val="20"/>
        </w:rPr>
      </w:pPr>
      <w:r>
        <w:rPr>
          <w:snapToGrid w:val="0"/>
          <w:sz w:val="20"/>
        </w:rPr>
        <w:t>”.</w:t>
      </w:r>
    </w:p>
    <w:p>
      <w:pPr>
        <w:pStyle w:val="nSubsection"/>
        <w:spacing w:before="0"/>
        <w:rPr>
          <w:del w:id="2573" w:author="svcMRProcess" w:date="2018-09-08T01:21:00Z"/>
          <w:snapToGrid w:val="0"/>
        </w:rPr>
      </w:pPr>
      <w:del w:id="2574" w:author="svcMRProcess" w:date="2018-09-08T01:21:00Z">
        <w:r>
          <w:rPr>
            <w:snapToGrid w:val="0"/>
            <w:vertAlign w:val="superscript"/>
          </w:rPr>
          <w:delText>20</w:delText>
        </w:r>
        <w:r>
          <w:rPr>
            <w:snapToGrid w:val="0"/>
          </w:rPr>
          <w:tab/>
        </w:r>
        <w:r>
          <w:delText xml:space="preserve">On the date as at which this compilation was prepared, </w:delText>
        </w:r>
        <w:r>
          <w:rPr>
            <w:snapToGrid w:val="0"/>
          </w:rPr>
          <w:delText xml:space="preserve">the </w:delText>
        </w:r>
        <w:r>
          <w:rPr>
            <w:i/>
            <w:snapToGrid w:val="0"/>
          </w:rPr>
          <w:delText>Road Traffic Amendment Act 2000</w:delText>
        </w:r>
        <w:r>
          <w:rPr>
            <w:snapToGrid w:val="0"/>
          </w:rPr>
          <w:delText xml:space="preserve"> s. 4</w:delText>
        </w:r>
        <w:r>
          <w:rPr>
            <w:snapToGrid w:val="0"/>
          </w:rPr>
          <w:noBreakHyphen/>
          <w:delText>5, 7</w:delText>
        </w:r>
        <w:r>
          <w:rPr>
            <w:snapToGrid w:val="0"/>
          </w:rPr>
          <w:noBreakHyphen/>
          <w:delText>16, 17(2), 30</w:delText>
        </w:r>
        <w:r>
          <w:rPr>
            <w:snapToGrid w:val="0"/>
          </w:rPr>
          <w:noBreakHyphen/>
          <w:delText>33, 38</w:delText>
        </w:r>
        <w:r>
          <w:rPr>
            <w:snapToGrid w:val="0"/>
          </w:rPr>
          <w:noBreakHyphen/>
          <w:delText xml:space="preserve">44, 46, 47(1), (2) and (4) (as amended by the </w:delText>
        </w:r>
        <w:r>
          <w:rPr>
            <w:i/>
            <w:snapToGrid w:val="0"/>
          </w:rPr>
          <w:delText>Taxation Administration (Consequential Provisions) Act 2002</w:delText>
        </w:r>
        <w:r>
          <w:rPr>
            <w:snapToGrid w:val="0"/>
          </w:rPr>
          <w:delText xml:space="preserve"> s. 28(2), </w:delText>
        </w:r>
        <w:r>
          <w:delText xml:space="preserve">the </w:delText>
        </w:r>
        <w:r>
          <w:rPr>
            <w:i/>
            <w:iCs/>
          </w:rPr>
          <w:delText>Road Safety Council Act 2002</w:delText>
        </w:r>
        <w:r>
          <w:delText xml:space="preserve"> s. 10 and </w:delText>
        </w:r>
        <w:r>
          <w:rPr>
            <w:sz w:val="19"/>
          </w:rPr>
          <w:delText xml:space="preserve">the </w:delText>
        </w:r>
        <w:r>
          <w:rPr>
            <w:i/>
            <w:iCs/>
            <w:snapToGrid w:val="0"/>
            <w:sz w:val="19"/>
            <w:lang w:val="en-US"/>
          </w:rPr>
          <w:delText>Criminal Procedure and Appeals (Consequential and Other Provisions) Act 2004</w:delText>
        </w:r>
        <w:r>
          <w:rPr>
            <w:snapToGrid w:val="0"/>
            <w:sz w:val="19"/>
            <w:lang w:val="en-US"/>
          </w:rPr>
          <w:delText xml:space="preserve"> </w:delText>
        </w:r>
        <w:r>
          <w:rPr>
            <w:sz w:val="19"/>
          </w:rPr>
          <w:delText>s. 80 (cl. 124)</w:delText>
        </w:r>
        <w:r>
          <w:rPr>
            <w:snapToGrid w:val="0"/>
          </w:rPr>
          <w:delText>) had not come into operation.  They read as follows:</w:delText>
        </w:r>
      </w:del>
    </w:p>
    <w:p>
      <w:pPr>
        <w:pStyle w:val="MiscOpen"/>
        <w:keepNext w:val="0"/>
        <w:keepLines w:val="0"/>
        <w:spacing w:before="60"/>
        <w:rPr>
          <w:del w:id="2575" w:author="svcMRProcess" w:date="2018-09-08T01:21:00Z"/>
          <w:sz w:val="20"/>
        </w:rPr>
      </w:pPr>
      <w:del w:id="2576" w:author="svcMRProcess" w:date="2018-09-08T01:21:00Z">
        <w:r>
          <w:rPr>
            <w:sz w:val="20"/>
          </w:rPr>
          <w:delText>“</w:delText>
        </w:r>
      </w:del>
    </w:p>
    <w:p>
      <w:pPr>
        <w:pStyle w:val="nzHeading5"/>
        <w:keepNext w:val="0"/>
        <w:keepLines w:val="0"/>
        <w:spacing w:before="0"/>
        <w:rPr>
          <w:del w:id="2577" w:author="svcMRProcess" w:date="2018-09-08T01:21:00Z"/>
        </w:rPr>
      </w:pPr>
      <w:bookmarkStart w:id="2578" w:name="_Toc442840620"/>
      <w:del w:id="2579" w:author="svcMRProcess" w:date="2018-09-08T01:21:00Z">
        <w:r>
          <w:rPr>
            <w:rStyle w:val="CharSectno"/>
          </w:rPr>
          <w:delText>4</w:delText>
        </w:r>
        <w:r>
          <w:delText>.</w:delText>
        </w:r>
        <w:r>
          <w:tab/>
          <w:delText>Section 5 amended</w:delText>
        </w:r>
        <w:bookmarkEnd w:id="2578"/>
      </w:del>
    </w:p>
    <w:p>
      <w:pPr>
        <w:pStyle w:val="nzSubsection"/>
        <w:rPr>
          <w:del w:id="2580" w:author="svcMRProcess" w:date="2018-09-08T01:21:00Z"/>
        </w:rPr>
      </w:pPr>
      <w:del w:id="2581" w:author="svcMRProcess" w:date="2018-09-08T01:21:00Z">
        <w:r>
          <w:tab/>
          <w:delText>(1)</w:delText>
        </w:r>
        <w:r>
          <w:tab/>
          <w:delText>Section 5(1) is amended by deleting the definitions of “district”, “moped”, “owner”, “regulation” and “this Act” and inserting into the appropriate alphabetical positions the following definitions —</w:delText>
        </w:r>
      </w:del>
    </w:p>
    <w:p>
      <w:pPr>
        <w:pStyle w:val="MiscOpen"/>
        <w:keepNext w:val="0"/>
        <w:keepLines w:val="0"/>
        <w:tabs>
          <w:tab w:val="clear" w:pos="893"/>
        </w:tabs>
        <w:ind w:left="1134"/>
        <w:rPr>
          <w:del w:id="2582" w:author="svcMRProcess" w:date="2018-09-08T01:21:00Z"/>
          <w:sz w:val="20"/>
        </w:rPr>
      </w:pPr>
      <w:del w:id="2583" w:author="svcMRProcess" w:date="2018-09-08T01:21:00Z">
        <w:r>
          <w:rPr>
            <w:sz w:val="20"/>
          </w:rPr>
          <w:delText xml:space="preserve">“    </w:delText>
        </w:r>
      </w:del>
    </w:p>
    <w:p>
      <w:pPr>
        <w:pStyle w:val="nzDefstart"/>
        <w:rPr>
          <w:del w:id="2584" w:author="svcMRProcess" w:date="2018-09-08T01:21:00Z"/>
        </w:rPr>
      </w:pPr>
      <w:del w:id="2585" w:author="svcMRProcess" w:date="2018-09-08T01:21:00Z">
        <w:r>
          <w:rPr>
            <w:b/>
          </w:rPr>
          <w:tab/>
          <w:delText>“</w:delText>
        </w:r>
        <w:r>
          <w:rPr>
            <w:rStyle w:val="CharDefText"/>
          </w:rPr>
          <w:delText>district</w:delText>
        </w:r>
        <w:r>
          <w:rPr>
            <w:b/>
          </w:rPr>
          <w:delText>”</w:delText>
        </w:r>
        <w:r>
          <w:delText xml:space="preserve"> means a district under the </w:delText>
        </w:r>
        <w:r>
          <w:rPr>
            <w:i/>
          </w:rPr>
          <w:delText>Local Government Act 1995</w:delText>
        </w:r>
        <w:r>
          <w:delText>;</w:delText>
        </w:r>
      </w:del>
    </w:p>
    <w:p>
      <w:pPr>
        <w:pStyle w:val="nzDefstart"/>
        <w:keepNext/>
        <w:rPr>
          <w:del w:id="2586" w:author="svcMRProcess" w:date="2018-09-08T01:21:00Z"/>
        </w:rPr>
      </w:pPr>
      <w:del w:id="2587" w:author="svcMRProcess" w:date="2018-09-08T01:21:00Z">
        <w:r>
          <w:rPr>
            <w:b/>
          </w:rPr>
          <w:tab/>
          <w:delText>“</w:delText>
        </w:r>
        <w:r>
          <w:rPr>
            <w:rStyle w:val="CharDefText"/>
          </w:rPr>
          <w:delText>owner</w:delText>
        </w:r>
        <w:r>
          <w:rPr>
            <w:b/>
          </w:rPr>
          <w:delText>”</w:delText>
        </w:r>
        <w:r>
          <w:delText>, in relation to a vehicle, means —</w:delText>
        </w:r>
      </w:del>
    </w:p>
    <w:p>
      <w:pPr>
        <w:pStyle w:val="nzDefpara"/>
        <w:rPr>
          <w:del w:id="2588" w:author="svcMRProcess" w:date="2018-09-08T01:21:00Z"/>
        </w:rPr>
      </w:pPr>
      <w:del w:id="2589" w:author="svcMRProcess" w:date="2018-09-08T01:21:00Z">
        <w:r>
          <w:tab/>
          <w:delText>(a)</w:delText>
        </w:r>
        <w:r>
          <w:tab/>
          <w:delText>the person who is entitled to the immediate possession of the vehicle; or</w:delText>
        </w:r>
      </w:del>
    </w:p>
    <w:p>
      <w:pPr>
        <w:pStyle w:val="nzDefpara"/>
        <w:rPr>
          <w:del w:id="2590" w:author="svcMRProcess" w:date="2018-09-08T01:21:00Z"/>
        </w:rPr>
      </w:pPr>
      <w:del w:id="2591" w:author="svcMRProcess" w:date="2018-09-08T01:21:00Z">
        <w:r>
          <w:tab/>
          <w:delText>(b)</w:delText>
        </w:r>
        <w:r>
          <w:tab/>
          <w:delText>if there are several persons entitled to its immediate possession, the person whose entitlement is paramount,</w:delText>
        </w:r>
      </w:del>
    </w:p>
    <w:p>
      <w:pPr>
        <w:pStyle w:val="nzDefstart"/>
        <w:rPr>
          <w:del w:id="2592" w:author="svcMRProcess" w:date="2018-09-08T01:21:00Z"/>
        </w:rPr>
      </w:pPr>
      <w:del w:id="2593" w:author="svcMRProcess" w:date="2018-09-08T01:21:00Z">
        <w:r>
          <w:tab/>
        </w:r>
        <w:r>
          <w:tab/>
          <w:delText>but if one of 2 or more persons fitting that description has been nominated for the purposes of section 5(4), it means only the person nominated;</w:delText>
        </w:r>
      </w:del>
    </w:p>
    <w:p>
      <w:pPr>
        <w:pStyle w:val="nzDefstart"/>
        <w:rPr>
          <w:del w:id="2594" w:author="svcMRProcess" w:date="2018-09-08T01:21:00Z"/>
        </w:rPr>
      </w:pPr>
      <w:del w:id="2595" w:author="svcMRProcess" w:date="2018-09-08T01:21:00Z">
        <w:r>
          <w:rPr>
            <w:b/>
          </w:rPr>
          <w:tab/>
          <w:delText>“</w:delText>
        </w:r>
        <w:r>
          <w:rPr>
            <w:rStyle w:val="CharDefText"/>
          </w:rPr>
          <w:delText>responsible person</w:delText>
        </w:r>
        <w:r>
          <w:rPr>
            <w:b/>
          </w:rPr>
          <w:delText>”</w:delText>
        </w:r>
        <w:r>
          <w:delText>, for a vehicle, means a person responsible for the vehicle under section 5A;</w:delText>
        </w:r>
      </w:del>
    </w:p>
    <w:p>
      <w:pPr>
        <w:pStyle w:val="nzDefstart"/>
        <w:rPr>
          <w:del w:id="2596" w:author="svcMRProcess" w:date="2018-09-08T01:21:00Z"/>
        </w:rPr>
      </w:pPr>
      <w:del w:id="2597" w:author="svcMRProcess" w:date="2018-09-08T01:21:00Z">
        <w:r>
          <w:rPr>
            <w:b/>
          </w:rPr>
          <w:tab/>
          <w:delText>“</w:delText>
        </w:r>
        <w:r>
          <w:rPr>
            <w:rStyle w:val="CharDefText"/>
          </w:rPr>
          <w:delText>traffic infringement notice</w:delText>
        </w:r>
        <w:r>
          <w:rPr>
            <w:b/>
          </w:rPr>
          <w:delText>”</w:delText>
        </w:r>
        <w:r>
          <w:delText xml:space="preserve"> has the meaning given by section 102(1);</w:delText>
        </w:r>
      </w:del>
    </w:p>
    <w:p>
      <w:pPr>
        <w:pStyle w:val="MiscClose"/>
        <w:ind w:right="577"/>
        <w:rPr>
          <w:del w:id="2598" w:author="svcMRProcess" w:date="2018-09-08T01:21:00Z"/>
          <w:sz w:val="20"/>
        </w:rPr>
      </w:pPr>
      <w:del w:id="2599" w:author="svcMRProcess" w:date="2018-09-08T01:21:00Z">
        <w:r>
          <w:rPr>
            <w:sz w:val="20"/>
          </w:rPr>
          <w:delText>”.</w:delText>
        </w:r>
      </w:del>
    </w:p>
    <w:p>
      <w:pPr>
        <w:pStyle w:val="nzSubsection"/>
        <w:rPr>
          <w:del w:id="2600" w:author="svcMRProcess" w:date="2018-09-08T01:21:00Z"/>
        </w:rPr>
      </w:pPr>
      <w:del w:id="2601" w:author="svcMRProcess" w:date="2018-09-08T01:21:00Z">
        <w:r>
          <w:tab/>
          <w:delText>(2)</w:delText>
        </w:r>
        <w:r>
          <w:tab/>
          <w:delText>Section 5(4) is amended as follows:</w:delText>
        </w:r>
      </w:del>
    </w:p>
    <w:p>
      <w:pPr>
        <w:pStyle w:val="nzIndenta"/>
        <w:rPr>
          <w:del w:id="2602" w:author="svcMRProcess" w:date="2018-09-08T01:21:00Z"/>
        </w:rPr>
      </w:pPr>
      <w:del w:id="2603" w:author="svcMRProcess" w:date="2018-09-08T01:21:00Z">
        <w:r>
          <w:tab/>
          <w:delText>(a)</w:delText>
        </w:r>
        <w:r>
          <w:tab/>
          <w:delText>by deleting “as owner or otherwise, only one of those persons, to be” and inserting instead —</w:delText>
        </w:r>
      </w:del>
    </w:p>
    <w:p>
      <w:pPr>
        <w:pStyle w:val="nzIndenta"/>
        <w:rPr>
          <w:del w:id="2604" w:author="svcMRProcess" w:date="2018-09-08T01:21:00Z"/>
        </w:rPr>
      </w:pPr>
      <w:del w:id="2605" w:author="svcMRProcess" w:date="2018-09-08T01:21:00Z">
        <w:r>
          <w:tab/>
        </w:r>
        <w:r>
          <w:tab/>
          <w:delText>“    and one of those persons is    ”;</w:delText>
        </w:r>
      </w:del>
    </w:p>
    <w:p>
      <w:pPr>
        <w:pStyle w:val="nzIndenta"/>
        <w:rPr>
          <w:del w:id="2606" w:author="svcMRProcess" w:date="2018-09-08T01:21:00Z"/>
        </w:rPr>
      </w:pPr>
      <w:del w:id="2607" w:author="svcMRProcess" w:date="2018-09-08T01:21:00Z">
        <w:r>
          <w:tab/>
          <w:delText>(b)</w:delText>
        </w:r>
        <w:r>
          <w:tab/>
          <w:delText>by inserting after “Director General” —</w:delText>
        </w:r>
      </w:del>
    </w:p>
    <w:p>
      <w:pPr>
        <w:pStyle w:val="nzIndenta"/>
        <w:rPr>
          <w:del w:id="2608" w:author="svcMRProcess" w:date="2018-09-08T01:21:00Z"/>
        </w:rPr>
      </w:pPr>
      <w:del w:id="2609" w:author="svcMRProcess" w:date="2018-09-08T01:21:00Z">
        <w:r>
          <w:tab/>
        </w:r>
        <w:r>
          <w:tab/>
          <w:delText>“    , the nominated person    ”.</w:delText>
        </w:r>
      </w:del>
    </w:p>
    <w:p>
      <w:pPr>
        <w:pStyle w:val="nzSubsection"/>
        <w:rPr>
          <w:del w:id="2610" w:author="svcMRProcess" w:date="2018-09-08T01:21:00Z"/>
        </w:rPr>
      </w:pPr>
      <w:del w:id="2611" w:author="svcMRProcess" w:date="2018-09-08T01:21:00Z">
        <w:r>
          <w:tab/>
          <w:delText>(3)</w:delText>
        </w:r>
        <w:r>
          <w:tab/>
          <w:delText>Section 5(5) is repealed.</w:delText>
        </w:r>
      </w:del>
    </w:p>
    <w:p>
      <w:pPr>
        <w:pStyle w:val="nzHeading5"/>
        <w:rPr>
          <w:del w:id="2612" w:author="svcMRProcess" w:date="2018-09-08T01:21:00Z"/>
          <w:rStyle w:val="CharSectno"/>
        </w:rPr>
      </w:pPr>
      <w:del w:id="2613" w:author="svcMRProcess" w:date="2018-09-08T01:21:00Z">
        <w:r>
          <w:rPr>
            <w:rStyle w:val="CharSectno"/>
          </w:rPr>
          <w:delText>5.</w:delText>
        </w:r>
        <w:r>
          <w:rPr>
            <w:rStyle w:val="CharSectno"/>
          </w:rPr>
          <w:tab/>
          <w:delText>Section 5A inserted</w:delText>
        </w:r>
      </w:del>
    </w:p>
    <w:p>
      <w:pPr>
        <w:pStyle w:val="nzSubsection"/>
        <w:keepNext/>
        <w:keepLines/>
        <w:rPr>
          <w:del w:id="2614" w:author="svcMRProcess" w:date="2018-09-08T01:21:00Z"/>
        </w:rPr>
      </w:pPr>
      <w:del w:id="2615" w:author="svcMRProcess" w:date="2018-09-08T01:21:00Z">
        <w:r>
          <w:tab/>
        </w:r>
        <w:r>
          <w:tab/>
          <w:delText>After section 5 the following section is inserted in Part 1 —</w:delText>
        </w:r>
      </w:del>
    </w:p>
    <w:p>
      <w:pPr>
        <w:pStyle w:val="MiscOpen"/>
        <w:tabs>
          <w:tab w:val="clear" w:pos="893"/>
        </w:tabs>
        <w:ind w:left="1134" w:firstLine="284"/>
        <w:rPr>
          <w:del w:id="2616" w:author="svcMRProcess" w:date="2018-09-08T01:21:00Z"/>
          <w:sz w:val="20"/>
        </w:rPr>
      </w:pPr>
      <w:del w:id="2617" w:author="svcMRProcess" w:date="2018-09-08T01:21:00Z">
        <w:r>
          <w:rPr>
            <w:sz w:val="20"/>
          </w:rPr>
          <w:delText xml:space="preserve">“    </w:delText>
        </w:r>
      </w:del>
    </w:p>
    <w:p>
      <w:pPr>
        <w:pStyle w:val="nzHeading5"/>
        <w:tabs>
          <w:tab w:val="clear" w:pos="1446"/>
          <w:tab w:val="left" w:pos="2268"/>
        </w:tabs>
        <w:ind w:left="2268"/>
        <w:rPr>
          <w:del w:id="2618" w:author="svcMRProcess" w:date="2018-09-08T01:21:00Z"/>
        </w:rPr>
      </w:pPr>
      <w:del w:id="2619" w:author="svcMRProcess" w:date="2018-09-08T01:21:00Z">
        <w:r>
          <w:delText>5A.</w:delText>
        </w:r>
        <w:r>
          <w:tab/>
          <w:delText>Person responsible for a vehicle</w:delText>
        </w:r>
      </w:del>
    </w:p>
    <w:p>
      <w:pPr>
        <w:pStyle w:val="nzSubsection"/>
        <w:keepNext/>
        <w:tabs>
          <w:tab w:val="clear" w:pos="1162"/>
          <w:tab w:val="clear" w:pos="1446"/>
          <w:tab w:val="right" w:pos="1985"/>
          <w:tab w:val="left" w:pos="2268"/>
        </w:tabs>
        <w:ind w:left="2268" w:right="567" w:hanging="850"/>
        <w:rPr>
          <w:del w:id="2620" w:author="svcMRProcess" w:date="2018-09-08T01:21:00Z"/>
          <w:snapToGrid w:val="0"/>
        </w:rPr>
      </w:pPr>
      <w:del w:id="2621" w:author="svcMRProcess" w:date="2018-09-08T01:21:00Z">
        <w:r>
          <w:rPr>
            <w:snapToGrid w:val="0"/>
          </w:rPr>
          <w:tab/>
          <w:delText>(1)</w:delText>
        </w:r>
        <w:r>
          <w:rPr>
            <w:snapToGrid w:val="0"/>
          </w:rPr>
          <w:tab/>
          <w:delText>For the purposes of this Act a person responsible for a vehicle is —</w:delText>
        </w:r>
      </w:del>
    </w:p>
    <w:p>
      <w:pPr>
        <w:pStyle w:val="nzIndenta"/>
        <w:tabs>
          <w:tab w:val="clear" w:pos="1899"/>
          <w:tab w:val="clear" w:pos="2183"/>
          <w:tab w:val="right" w:pos="2552"/>
          <w:tab w:val="left" w:pos="2835"/>
        </w:tabs>
        <w:ind w:left="2835" w:hanging="850"/>
        <w:rPr>
          <w:del w:id="2622" w:author="svcMRProcess" w:date="2018-09-08T01:21:00Z"/>
          <w:snapToGrid w:val="0"/>
        </w:rPr>
      </w:pPr>
      <w:del w:id="2623" w:author="svcMRProcess" w:date="2018-09-08T01:21:00Z">
        <w:r>
          <w:rPr>
            <w:snapToGrid w:val="0"/>
          </w:rPr>
          <w:tab/>
          <w:delText>(a)</w:delText>
        </w:r>
        <w:r>
          <w:rPr>
            <w:snapToGrid w:val="0"/>
          </w:rPr>
          <w:tab/>
          <w:delText>if the vehicle is licensed — any licence holder who has not given a notice as described in paragraph (b);</w:delText>
        </w:r>
      </w:del>
    </w:p>
    <w:p>
      <w:pPr>
        <w:pStyle w:val="nzIndenta"/>
        <w:tabs>
          <w:tab w:val="clear" w:pos="1899"/>
          <w:tab w:val="clear" w:pos="2183"/>
          <w:tab w:val="right" w:pos="2552"/>
          <w:tab w:val="left" w:pos="2835"/>
        </w:tabs>
        <w:ind w:left="2835" w:hanging="850"/>
        <w:rPr>
          <w:del w:id="2624" w:author="svcMRProcess" w:date="2018-09-08T01:21:00Z"/>
          <w:snapToGrid w:val="0"/>
        </w:rPr>
      </w:pPr>
      <w:del w:id="2625" w:author="svcMRProcess" w:date="2018-09-08T01:21:00Z">
        <w:r>
          <w:rPr>
            <w:snapToGrid w:val="0"/>
          </w:rPr>
          <w:tab/>
          <w:delText>(b)</w:delText>
        </w:r>
        <w:r>
          <w:rPr>
            <w:snapToGrid w:val="0"/>
          </w:rPr>
          <w:tab/>
          <w:delTex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delText>
        </w:r>
      </w:del>
    </w:p>
    <w:p>
      <w:pPr>
        <w:pStyle w:val="nzIndenta"/>
        <w:keepNext/>
        <w:keepLines/>
        <w:tabs>
          <w:tab w:val="clear" w:pos="1899"/>
          <w:tab w:val="clear" w:pos="2183"/>
          <w:tab w:val="right" w:pos="2552"/>
          <w:tab w:val="left" w:pos="2835"/>
        </w:tabs>
        <w:ind w:left="2835" w:hanging="850"/>
        <w:rPr>
          <w:del w:id="2626" w:author="svcMRProcess" w:date="2018-09-08T01:21:00Z"/>
          <w:snapToGrid w:val="0"/>
        </w:rPr>
      </w:pPr>
      <w:del w:id="2627" w:author="svcMRProcess" w:date="2018-09-08T01:21:00Z">
        <w:r>
          <w:rPr>
            <w:snapToGrid w:val="0"/>
          </w:rPr>
          <w:tab/>
          <w:delText>(c)</w:delText>
        </w:r>
        <w:r>
          <w:rPr>
            <w:snapToGrid w:val="0"/>
          </w:rPr>
          <w:tab/>
          <w:delText>if the vehicle is not licensed but was previously licensed and subsection (2) does not apply — a person responsible under paragraph (a) or (b) before the vehicle last ceased to be licensed; or</w:delText>
        </w:r>
      </w:del>
    </w:p>
    <w:p>
      <w:pPr>
        <w:pStyle w:val="nzIndenta"/>
        <w:keepNext/>
        <w:tabs>
          <w:tab w:val="clear" w:pos="1899"/>
          <w:tab w:val="clear" w:pos="2183"/>
          <w:tab w:val="right" w:pos="2552"/>
          <w:tab w:val="left" w:pos="2835"/>
        </w:tabs>
        <w:ind w:left="2836"/>
        <w:rPr>
          <w:del w:id="2628" w:author="svcMRProcess" w:date="2018-09-08T01:21:00Z"/>
          <w:snapToGrid w:val="0"/>
        </w:rPr>
      </w:pPr>
      <w:del w:id="2629" w:author="svcMRProcess" w:date="2018-09-08T01:21:00Z">
        <w:r>
          <w:rPr>
            <w:snapToGrid w:val="0"/>
          </w:rPr>
          <w:tab/>
          <w:delText>(d)</w:delText>
        </w:r>
        <w:r>
          <w:rPr>
            <w:snapToGrid w:val="0"/>
          </w:rPr>
          <w:tab/>
          <w:delText>in any other case —</w:delText>
        </w:r>
      </w:del>
    </w:p>
    <w:p>
      <w:pPr>
        <w:pStyle w:val="nzIndenta"/>
        <w:tabs>
          <w:tab w:val="clear" w:pos="1899"/>
          <w:tab w:val="clear" w:pos="2183"/>
          <w:tab w:val="right" w:pos="3402"/>
          <w:tab w:val="left" w:pos="3686"/>
        </w:tabs>
        <w:ind w:left="3686"/>
        <w:rPr>
          <w:del w:id="2630" w:author="svcMRProcess" w:date="2018-09-08T01:21:00Z"/>
          <w:snapToGrid w:val="0"/>
        </w:rPr>
      </w:pPr>
      <w:del w:id="2631" w:author="svcMRProcess" w:date="2018-09-08T01:21:00Z">
        <w:r>
          <w:rPr>
            <w:snapToGrid w:val="0"/>
          </w:rPr>
          <w:tab/>
          <w:delText>(i)</w:delText>
        </w:r>
        <w:r>
          <w:rPr>
            <w:snapToGrid w:val="0"/>
          </w:rPr>
          <w:tab/>
          <w:delText>the person who is entitled to the immediate possession of the vehicle; or</w:delText>
        </w:r>
      </w:del>
    </w:p>
    <w:p>
      <w:pPr>
        <w:pStyle w:val="nzIndenti"/>
        <w:tabs>
          <w:tab w:val="right" w:pos="3402"/>
          <w:tab w:val="left" w:pos="3686"/>
        </w:tabs>
        <w:ind w:left="3686"/>
        <w:rPr>
          <w:del w:id="2632" w:author="svcMRProcess" w:date="2018-09-08T01:21:00Z"/>
          <w:snapToGrid w:val="0"/>
        </w:rPr>
      </w:pPr>
      <w:del w:id="2633" w:author="svcMRProcess" w:date="2018-09-08T01:21:00Z">
        <w:r>
          <w:rPr>
            <w:snapToGrid w:val="0"/>
          </w:rPr>
          <w:tab/>
        </w:r>
        <w:r>
          <w:rPr>
            <w:snapToGrid w:val="0"/>
          </w:rPr>
          <w:tab/>
          <w:delText>(ii)</w:delText>
        </w:r>
        <w:r>
          <w:rPr>
            <w:snapToGrid w:val="0"/>
          </w:rPr>
          <w:tab/>
          <w:delText xml:space="preserve">if there are several persons entitled to its immediate </w:delText>
        </w:r>
        <w:r>
          <w:delText>possession</w:delText>
        </w:r>
        <w:r>
          <w:rPr>
            <w:snapToGrid w:val="0"/>
          </w:rPr>
          <w:delText>, the person whose entitlement is paramount.</w:delText>
        </w:r>
      </w:del>
    </w:p>
    <w:p>
      <w:pPr>
        <w:pStyle w:val="nzSubsection"/>
        <w:tabs>
          <w:tab w:val="clear" w:pos="1162"/>
          <w:tab w:val="clear" w:pos="1446"/>
          <w:tab w:val="right" w:pos="1985"/>
          <w:tab w:val="left" w:pos="2268"/>
        </w:tabs>
        <w:ind w:left="2268" w:right="567" w:hanging="850"/>
        <w:rPr>
          <w:del w:id="2634" w:author="svcMRProcess" w:date="2018-09-08T01:21:00Z"/>
        </w:rPr>
      </w:pPr>
      <w:del w:id="2635" w:author="svcMRProcess" w:date="2018-09-08T01:21:00Z">
        <w:r>
          <w:tab/>
          <w:delText>(2)</w:delText>
        </w:r>
        <w:r>
          <w:tab/>
          <w:delText>Despite subsection (1), a person is not responsible for a vehicle under subsection (1)(b), if it can be shown that the person did not agree to becoming an owner of the vehicle and has notified the Director General in writing accordingly or has given a notice to a similar effect to a licensing authority of another State or Territory or the Commonwealth.</w:delText>
        </w:r>
      </w:del>
    </w:p>
    <w:p>
      <w:pPr>
        <w:pStyle w:val="nzSubsection"/>
        <w:tabs>
          <w:tab w:val="clear" w:pos="1162"/>
          <w:tab w:val="clear" w:pos="1446"/>
          <w:tab w:val="right" w:pos="1985"/>
          <w:tab w:val="left" w:pos="2268"/>
        </w:tabs>
        <w:ind w:left="2268" w:right="567" w:hanging="850"/>
        <w:rPr>
          <w:del w:id="2636" w:author="svcMRProcess" w:date="2018-09-08T01:21:00Z"/>
          <w:snapToGrid w:val="0"/>
        </w:rPr>
      </w:pPr>
      <w:del w:id="2637" w:author="svcMRProcess" w:date="2018-09-08T01:21:00Z">
        <w:r>
          <w:rPr>
            <w:snapToGrid w:val="0"/>
          </w:rPr>
          <w:tab/>
          <w:delText>(3)</w:delText>
        </w:r>
        <w:r>
          <w:rPr>
            <w:snapToGrid w:val="0"/>
          </w:rPr>
          <w:tab/>
          <w:delText xml:space="preserve">The Minister may by notice published in the </w:delText>
        </w:r>
        <w:r>
          <w:rPr>
            <w:i/>
            <w:snapToGrid w:val="0"/>
          </w:rPr>
          <w:delText>Gazette</w:delText>
        </w:r>
        <w:r>
          <w:rPr>
            <w:snapToGrid w:val="0"/>
          </w:rPr>
          <w:delText xml:space="preserve"> declare a law of another State or Territory or the Commonwealth to be a corresponding law for the purposes of this section and may by subsequent notice so published vary or cancel any such declaration.</w:delText>
        </w:r>
      </w:del>
    </w:p>
    <w:p>
      <w:pPr>
        <w:pStyle w:val="nzSubsection"/>
        <w:keepNext/>
        <w:tabs>
          <w:tab w:val="clear" w:pos="1162"/>
          <w:tab w:val="clear" w:pos="1446"/>
          <w:tab w:val="right" w:pos="1985"/>
          <w:tab w:val="left" w:pos="2268"/>
        </w:tabs>
        <w:ind w:left="2268" w:right="567" w:hanging="850"/>
        <w:rPr>
          <w:del w:id="2638" w:author="svcMRProcess" w:date="2018-09-08T01:21:00Z"/>
          <w:snapToGrid w:val="0"/>
        </w:rPr>
      </w:pPr>
      <w:del w:id="2639" w:author="svcMRProcess" w:date="2018-09-08T01:21:00Z">
        <w:r>
          <w:rPr>
            <w:snapToGrid w:val="0"/>
          </w:rPr>
          <w:tab/>
          <w:delText>(4)</w:delText>
        </w:r>
        <w:r>
          <w:rPr>
            <w:snapToGrid w:val="0"/>
          </w:rPr>
          <w:tab/>
          <w:delText>In this section —</w:delText>
        </w:r>
      </w:del>
    </w:p>
    <w:p>
      <w:pPr>
        <w:pStyle w:val="nzDefstart"/>
        <w:tabs>
          <w:tab w:val="clear" w:pos="1446"/>
          <w:tab w:val="left" w:pos="2268"/>
        </w:tabs>
        <w:ind w:left="2694" w:hanging="709"/>
        <w:rPr>
          <w:del w:id="2640" w:author="svcMRProcess" w:date="2018-09-08T01:21:00Z"/>
        </w:rPr>
      </w:pPr>
      <w:del w:id="2641" w:author="svcMRProcess" w:date="2018-09-08T01:21:00Z">
        <w:r>
          <w:tab/>
        </w:r>
        <w:r>
          <w:rPr>
            <w:b/>
          </w:rPr>
          <w:delText>“licence holder”</w:delText>
        </w:r>
        <w:r>
          <w:delText>, in relation to a vehicle, means a person in whose name the vehicle is licensed;</w:delText>
        </w:r>
      </w:del>
    </w:p>
    <w:p>
      <w:pPr>
        <w:pStyle w:val="nzDefstart"/>
        <w:tabs>
          <w:tab w:val="clear" w:pos="1446"/>
          <w:tab w:val="left" w:pos="2268"/>
        </w:tabs>
        <w:ind w:left="2694" w:hanging="851"/>
        <w:rPr>
          <w:del w:id="2642" w:author="svcMRProcess" w:date="2018-09-08T01:21:00Z"/>
        </w:rPr>
      </w:pPr>
      <w:del w:id="2643" w:author="svcMRProcess" w:date="2018-09-08T01:21:00Z">
        <w:r>
          <w:tab/>
        </w:r>
        <w:r>
          <w:rPr>
            <w:b/>
          </w:rPr>
          <w:delText>“</w:delText>
        </w:r>
        <w:r>
          <w:rPr>
            <w:rStyle w:val="CharDefText"/>
          </w:rPr>
          <w:delText>licensed</w:delText>
        </w:r>
        <w:r>
          <w:rPr>
            <w:b/>
          </w:rPr>
          <w:delText xml:space="preserve">” </w:delText>
        </w:r>
        <w:r>
          <w:delText xml:space="preserve">means licensed under this Act, registered under the </w:delText>
        </w:r>
        <w:r>
          <w:rPr>
            <w:i/>
          </w:rPr>
          <w:delText>Control of Vehicles (Off</w:delText>
        </w:r>
        <w:r>
          <w:rPr>
            <w:i/>
          </w:rPr>
          <w:noBreakHyphen/>
          <w:delText>road areas) Act 1978</w:delText>
        </w:r>
        <w:r>
          <w:delText xml:space="preserve"> or licensed or registered under a corresponding law of another State or Territory or the Commonwealth.</w:delText>
        </w:r>
      </w:del>
    </w:p>
    <w:p>
      <w:pPr>
        <w:pStyle w:val="MiscClose"/>
        <w:rPr>
          <w:del w:id="2644" w:author="svcMRProcess" w:date="2018-09-08T01:21:00Z"/>
          <w:sz w:val="20"/>
        </w:rPr>
      </w:pPr>
      <w:del w:id="2645" w:author="svcMRProcess" w:date="2018-09-08T01:21:00Z">
        <w:r>
          <w:rPr>
            <w:sz w:val="20"/>
          </w:rPr>
          <w:delText>”.</w:delText>
        </w:r>
      </w:del>
    </w:p>
    <w:p>
      <w:pPr>
        <w:pStyle w:val="nzSubsection"/>
        <w:rPr>
          <w:del w:id="2646" w:author="svcMRProcess" w:date="2018-09-08T01:21:00Z"/>
        </w:rPr>
      </w:pPr>
      <w:del w:id="2647" w:author="svcMRProcess" w:date="2018-09-08T01:21:00Z">
        <w:r>
          <w:rPr>
            <w:rStyle w:val="CharSectno"/>
            <w:i/>
          </w:rPr>
          <w:delText>[</w:delText>
        </w:r>
        <w:r>
          <w:rPr>
            <w:rStyle w:val="CharSectno"/>
            <w:b/>
            <w:i/>
          </w:rPr>
          <w:delText>6.</w:delText>
        </w:r>
        <w:r>
          <w:rPr>
            <w:rStyle w:val="CharSectno"/>
            <w:i/>
          </w:rPr>
          <w:tab/>
        </w:r>
        <w:r>
          <w:rPr>
            <w:rStyle w:val="CharSectno"/>
            <w:i/>
          </w:rPr>
          <w:tab/>
          <w:delText>Repealed by No. 5 of 2002 s. 15.]</w:delText>
        </w:r>
      </w:del>
    </w:p>
    <w:p>
      <w:pPr>
        <w:pStyle w:val="nzHeading5"/>
        <w:rPr>
          <w:del w:id="2648" w:author="svcMRProcess" w:date="2018-09-08T01:21:00Z"/>
          <w:rStyle w:val="CharSectno"/>
        </w:rPr>
      </w:pPr>
      <w:del w:id="2649" w:author="svcMRProcess" w:date="2018-09-08T01:21:00Z">
        <w:r>
          <w:rPr>
            <w:rStyle w:val="CharSectno"/>
          </w:rPr>
          <w:delText>7.</w:delText>
        </w:r>
        <w:r>
          <w:rPr>
            <w:rStyle w:val="CharSectno"/>
          </w:rPr>
          <w:tab/>
          <w:delText>Section 15 amended</w:delText>
        </w:r>
      </w:del>
    </w:p>
    <w:p>
      <w:pPr>
        <w:pStyle w:val="nzSubsection"/>
        <w:rPr>
          <w:del w:id="2650" w:author="svcMRProcess" w:date="2018-09-08T01:21:00Z"/>
        </w:rPr>
      </w:pPr>
      <w:del w:id="2651" w:author="svcMRProcess" w:date="2018-09-08T01:21:00Z">
        <w:r>
          <w:tab/>
          <w:delText>(1)</w:delText>
        </w:r>
        <w:r>
          <w:tab/>
          <w:delText>Section 15(3) is amended by deleting “the owner of” in both places where it occurs and inserting instead —</w:delText>
        </w:r>
      </w:del>
    </w:p>
    <w:p>
      <w:pPr>
        <w:pStyle w:val="nzSubsection"/>
        <w:rPr>
          <w:del w:id="2652" w:author="svcMRProcess" w:date="2018-09-08T01:21:00Z"/>
        </w:rPr>
      </w:pPr>
      <w:del w:id="2653" w:author="svcMRProcess" w:date="2018-09-08T01:21:00Z">
        <w:r>
          <w:tab/>
        </w:r>
        <w:r>
          <w:tab/>
          <w:delText>“    a responsible person for    ”.</w:delText>
        </w:r>
      </w:del>
    </w:p>
    <w:p>
      <w:pPr>
        <w:pStyle w:val="nzSubsection"/>
        <w:keepNext/>
        <w:keepLines/>
        <w:rPr>
          <w:del w:id="2654" w:author="svcMRProcess" w:date="2018-09-08T01:21:00Z"/>
        </w:rPr>
      </w:pPr>
      <w:del w:id="2655" w:author="svcMRProcess" w:date="2018-09-08T01:21:00Z">
        <w:r>
          <w:tab/>
          <w:delText>(2)</w:delText>
        </w:r>
        <w:r>
          <w:tab/>
          <w:delText>Section 15(6) is amended by deleting “of which the owner” and inserting instead —</w:delText>
        </w:r>
      </w:del>
    </w:p>
    <w:p>
      <w:pPr>
        <w:pStyle w:val="nzSubsection"/>
        <w:rPr>
          <w:del w:id="2656" w:author="svcMRProcess" w:date="2018-09-08T01:21:00Z"/>
        </w:rPr>
      </w:pPr>
      <w:del w:id="2657" w:author="svcMRProcess" w:date="2018-09-08T01:21:00Z">
        <w:r>
          <w:tab/>
        </w:r>
        <w:r>
          <w:tab/>
          <w:delText>“    for which each responsible person    ”.</w:delText>
        </w:r>
      </w:del>
    </w:p>
    <w:p>
      <w:pPr>
        <w:pStyle w:val="nzHeading5"/>
        <w:rPr>
          <w:del w:id="2658" w:author="svcMRProcess" w:date="2018-09-08T01:21:00Z"/>
          <w:rStyle w:val="CharSectno"/>
        </w:rPr>
      </w:pPr>
      <w:del w:id="2659" w:author="svcMRProcess" w:date="2018-09-08T01:21:00Z">
        <w:r>
          <w:rPr>
            <w:rStyle w:val="CharSectno"/>
          </w:rPr>
          <w:delText>8.</w:delText>
        </w:r>
        <w:r>
          <w:rPr>
            <w:rStyle w:val="CharSectno"/>
          </w:rPr>
          <w:tab/>
          <w:delText>Section 16 amended</w:delText>
        </w:r>
      </w:del>
    </w:p>
    <w:p>
      <w:pPr>
        <w:pStyle w:val="nzSubsection"/>
        <w:rPr>
          <w:del w:id="2660" w:author="svcMRProcess" w:date="2018-09-08T01:21:00Z"/>
        </w:rPr>
      </w:pPr>
      <w:del w:id="2661" w:author="svcMRProcess" w:date="2018-09-08T01:21:00Z">
        <w:r>
          <w:tab/>
        </w:r>
        <w:r>
          <w:tab/>
          <w:delText>Section 16(1) is amended by deleting “the owner of ” and inserting instead —</w:delText>
        </w:r>
      </w:del>
    </w:p>
    <w:p>
      <w:pPr>
        <w:pStyle w:val="nzSubsection"/>
        <w:rPr>
          <w:del w:id="2662" w:author="svcMRProcess" w:date="2018-09-08T01:21:00Z"/>
        </w:rPr>
      </w:pPr>
      <w:del w:id="2663" w:author="svcMRProcess" w:date="2018-09-08T01:21:00Z">
        <w:r>
          <w:tab/>
        </w:r>
        <w:r>
          <w:tab/>
          <w:delText>“    a responsible person for    ”.</w:delText>
        </w:r>
      </w:del>
    </w:p>
    <w:p>
      <w:pPr>
        <w:pStyle w:val="nzHeading5"/>
        <w:rPr>
          <w:del w:id="2664" w:author="svcMRProcess" w:date="2018-09-08T01:21:00Z"/>
          <w:rStyle w:val="CharSectno"/>
        </w:rPr>
      </w:pPr>
      <w:del w:id="2665" w:author="svcMRProcess" w:date="2018-09-08T01:21:00Z">
        <w:r>
          <w:rPr>
            <w:rStyle w:val="CharSectno"/>
          </w:rPr>
          <w:delText>9.</w:delText>
        </w:r>
        <w:r>
          <w:rPr>
            <w:rStyle w:val="CharSectno"/>
          </w:rPr>
          <w:tab/>
          <w:delText>Section 17 inserted</w:delText>
        </w:r>
      </w:del>
    </w:p>
    <w:p>
      <w:pPr>
        <w:pStyle w:val="nzSubsection"/>
        <w:rPr>
          <w:del w:id="2666" w:author="svcMRProcess" w:date="2018-09-08T01:21:00Z"/>
        </w:rPr>
      </w:pPr>
      <w:del w:id="2667" w:author="svcMRProcess" w:date="2018-09-08T01:21:00Z">
        <w:r>
          <w:tab/>
        </w:r>
        <w:r>
          <w:tab/>
          <w:delText>After section 16 the following section is inserted —</w:delText>
        </w:r>
      </w:del>
    </w:p>
    <w:p>
      <w:pPr>
        <w:pStyle w:val="MiscOpen"/>
        <w:keepNext w:val="0"/>
        <w:keepLines w:val="0"/>
        <w:tabs>
          <w:tab w:val="clear" w:pos="893"/>
        </w:tabs>
        <w:ind w:left="1134"/>
        <w:rPr>
          <w:del w:id="2668" w:author="svcMRProcess" w:date="2018-09-08T01:21:00Z"/>
          <w:sz w:val="20"/>
        </w:rPr>
      </w:pPr>
      <w:del w:id="2669" w:author="svcMRProcess" w:date="2018-09-08T01:21:00Z">
        <w:r>
          <w:rPr>
            <w:sz w:val="20"/>
          </w:rPr>
          <w:delText xml:space="preserve">“    </w:delText>
        </w:r>
      </w:del>
    </w:p>
    <w:p>
      <w:pPr>
        <w:pStyle w:val="nzHeading5"/>
        <w:keepNext w:val="0"/>
        <w:keepLines w:val="0"/>
        <w:tabs>
          <w:tab w:val="clear" w:pos="1446"/>
          <w:tab w:val="left" w:pos="2268"/>
        </w:tabs>
        <w:ind w:left="2268" w:hanging="850"/>
        <w:rPr>
          <w:del w:id="2670" w:author="svcMRProcess" w:date="2018-09-08T01:21:00Z"/>
        </w:rPr>
      </w:pPr>
      <w:del w:id="2671" w:author="svcMRProcess" w:date="2018-09-08T01:21:00Z">
        <w:r>
          <w:delText>17.</w:delText>
        </w:r>
        <w:r>
          <w:tab/>
          <w:delText>Applications for issue, renewal and transfer of vehicle licences</w:delText>
        </w:r>
      </w:del>
    </w:p>
    <w:p>
      <w:pPr>
        <w:pStyle w:val="nzSubsection"/>
        <w:tabs>
          <w:tab w:val="clear" w:pos="1162"/>
          <w:tab w:val="clear" w:pos="1446"/>
          <w:tab w:val="right" w:pos="1985"/>
          <w:tab w:val="left" w:pos="2268"/>
        </w:tabs>
        <w:ind w:left="2268"/>
        <w:rPr>
          <w:del w:id="2672" w:author="svcMRProcess" w:date="2018-09-08T01:21:00Z"/>
          <w:snapToGrid w:val="0"/>
        </w:rPr>
      </w:pPr>
      <w:del w:id="2673" w:author="svcMRProcess" w:date="2018-09-08T01:21:00Z">
        <w:r>
          <w:rPr>
            <w:snapToGrid w:val="0"/>
          </w:rPr>
          <w:tab/>
          <w:delText>(1)</w:delText>
        </w:r>
        <w:r>
          <w:rPr>
            <w:snapToGrid w:val="0"/>
          </w:rPr>
          <w:tab/>
          <w:delText>An owner of a vehicle may apply for the issue, renewal or transfer of a licence for a vehicle by —</w:delText>
        </w:r>
      </w:del>
    </w:p>
    <w:p>
      <w:pPr>
        <w:pStyle w:val="nzIndenta"/>
        <w:tabs>
          <w:tab w:val="clear" w:pos="1899"/>
          <w:tab w:val="clear" w:pos="2183"/>
          <w:tab w:val="right" w:pos="2835"/>
          <w:tab w:val="left" w:pos="3119"/>
        </w:tabs>
        <w:ind w:left="3119"/>
        <w:rPr>
          <w:del w:id="2674" w:author="svcMRProcess" w:date="2018-09-08T01:21:00Z"/>
        </w:rPr>
      </w:pPr>
      <w:del w:id="2675" w:author="svcMRProcess" w:date="2018-09-08T01:21:00Z">
        <w:r>
          <w:tab/>
          <w:delText>(a)</w:delText>
        </w:r>
        <w:r>
          <w:tab/>
        </w:r>
        <w:r>
          <w:rPr>
            <w:snapToGrid w:val="0"/>
          </w:rPr>
          <w:delText>submitting</w:delText>
        </w:r>
        <w:r>
          <w:delText xml:space="preserve"> an application in a form approved by the Director General; and</w:delText>
        </w:r>
      </w:del>
    </w:p>
    <w:p>
      <w:pPr>
        <w:pStyle w:val="nzIndenta"/>
        <w:tabs>
          <w:tab w:val="clear" w:pos="1899"/>
          <w:tab w:val="clear" w:pos="2183"/>
          <w:tab w:val="right" w:pos="2835"/>
          <w:tab w:val="left" w:pos="3119"/>
        </w:tabs>
        <w:ind w:left="3119"/>
        <w:rPr>
          <w:del w:id="2676" w:author="svcMRProcess" w:date="2018-09-08T01:21:00Z"/>
        </w:rPr>
      </w:pPr>
      <w:del w:id="2677" w:author="svcMRProcess" w:date="2018-09-08T01:21:00Z">
        <w:r>
          <w:tab/>
          <w:delText>(b)</w:delText>
        </w:r>
        <w:r>
          <w:tab/>
        </w:r>
        <w:r>
          <w:rPr>
            <w:snapToGrid w:val="0"/>
          </w:rPr>
          <w:delText>paying</w:delText>
        </w:r>
        <w:r>
          <w:delText xml:space="preserve"> </w:delText>
        </w:r>
        <w:r>
          <w:rPr>
            <w:snapToGrid w:val="0"/>
          </w:rPr>
          <w:delText>the</w:delText>
        </w:r>
        <w:r>
          <w:delText xml:space="preserve"> amount of —</w:delText>
        </w:r>
      </w:del>
    </w:p>
    <w:p>
      <w:pPr>
        <w:pStyle w:val="nzIndenti"/>
        <w:tabs>
          <w:tab w:val="clear" w:pos="2608"/>
          <w:tab w:val="clear" w:pos="2892"/>
          <w:tab w:val="right" w:pos="3402"/>
          <w:tab w:val="left" w:pos="3686"/>
        </w:tabs>
        <w:ind w:left="3686"/>
        <w:rPr>
          <w:del w:id="2678" w:author="svcMRProcess" w:date="2018-09-08T01:21:00Z"/>
        </w:rPr>
      </w:pPr>
      <w:del w:id="2679" w:author="svcMRProcess" w:date="2018-09-08T01:21:00Z">
        <w:r>
          <w:tab/>
          <w:delText>(i)</w:delText>
        </w:r>
        <w:r>
          <w:tab/>
          <w:delText xml:space="preserve">any fee that would be required by </w:delText>
        </w:r>
        <w:r>
          <w:rPr>
            <w:snapToGrid w:val="0"/>
          </w:rPr>
          <w:delText>section </w:delText>
        </w:r>
        <w:r>
          <w:delText>19; and</w:delText>
        </w:r>
      </w:del>
    </w:p>
    <w:p>
      <w:pPr>
        <w:pStyle w:val="nzIndenti"/>
        <w:tabs>
          <w:tab w:val="clear" w:pos="2608"/>
          <w:tab w:val="clear" w:pos="2892"/>
          <w:tab w:val="right" w:pos="3402"/>
          <w:tab w:val="left" w:pos="3686"/>
        </w:tabs>
        <w:ind w:left="3686"/>
        <w:rPr>
          <w:del w:id="2680" w:author="svcMRProcess" w:date="2018-09-08T01:21:00Z"/>
        </w:rPr>
      </w:pPr>
      <w:del w:id="2681" w:author="svcMRProcess" w:date="2018-09-08T01:21:00Z">
        <w:r>
          <w:tab/>
          <w:delText>(ii)</w:delText>
        </w:r>
        <w:r>
          <w:tab/>
          <w:delText xml:space="preserve">the stamp duty, and any penalty tax, payable under the </w:delText>
        </w:r>
        <w:r>
          <w:rPr>
            <w:i/>
          </w:rPr>
          <w:delText>Stamp Act 1921</w:delText>
        </w:r>
        <w:r>
          <w:delText xml:space="preserve"> on the grant or transfer of the licence.</w:delText>
        </w:r>
      </w:del>
    </w:p>
    <w:p>
      <w:pPr>
        <w:pStyle w:val="nzSubsection"/>
        <w:tabs>
          <w:tab w:val="clear" w:pos="1162"/>
          <w:tab w:val="clear" w:pos="1446"/>
          <w:tab w:val="right" w:pos="1985"/>
          <w:tab w:val="left" w:pos="2268"/>
        </w:tabs>
        <w:ind w:left="2268"/>
        <w:rPr>
          <w:del w:id="2682" w:author="svcMRProcess" w:date="2018-09-08T01:21:00Z"/>
          <w:snapToGrid w:val="0"/>
        </w:rPr>
      </w:pPr>
      <w:del w:id="2683" w:author="svcMRProcess" w:date="2018-09-08T01:21:00Z">
        <w:r>
          <w:rPr>
            <w:snapToGrid w:val="0"/>
          </w:rPr>
          <w:tab/>
          <w:delText>(2)</w:delText>
        </w:r>
        <w:r>
          <w:rPr>
            <w:snapToGrid w:val="0"/>
          </w:rPr>
          <w:tab/>
          <w:delText>Upon an application under subsection (1), the Director General shall issue, renew or transfer a licence for a vehicle if —</w:delText>
        </w:r>
      </w:del>
    </w:p>
    <w:p>
      <w:pPr>
        <w:pStyle w:val="nzIndenta"/>
        <w:tabs>
          <w:tab w:val="clear" w:pos="1899"/>
          <w:tab w:val="clear" w:pos="2183"/>
          <w:tab w:val="right" w:pos="2835"/>
          <w:tab w:val="left" w:pos="3119"/>
        </w:tabs>
        <w:ind w:left="3119"/>
        <w:rPr>
          <w:del w:id="2684" w:author="svcMRProcess" w:date="2018-09-08T01:21:00Z"/>
        </w:rPr>
      </w:pPr>
      <w:del w:id="2685" w:author="svcMRProcess" w:date="2018-09-08T01:21:00Z">
        <w:r>
          <w:tab/>
          <w:delText>(a)</w:delText>
        </w:r>
        <w:r>
          <w:tab/>
          <w:delText>the vehicle meets the prescribed standards and requirements and is otherwise fit for the purpose for which the licence is required;</w:delText>
        </w:r>
      </w:del>
    </w:p>
    <w:p>
      <w:pPr>
        <w:pStyle w:val="nzIndenta"/>
        <w:tabs>
          <w:tab w:val="clear" w:pos="1899"/>
          <w:tab w:val="clear" w:pos="2183"/>
          <w:tab w:val="right" w:pos="2835"/>
          <w:tab w:val="left" w:pos="3119"/>
        </w:tabs>
        <w:ind w:left="3119"/>
        <w:rPr>
          <w:del w:id="2686" w:author="svcMRProcess" w:date="2018-09-08T01:21:00Z"/>
        </w:rPr>
      </w:pPr>
      <w:del w:id="2687" w:author="svcMRProcess" w:date="2018-09-08T01:21:00Z">
        <w:r>
          <w:tab/>
          <w:delText>(b)</w:delText>
        </w:r>
        <w:r>
          <w:tab/>
          <w:delText>in the case of an application by an individual, the applicant has attained any minimum age prescribed by regulations under section 111(2)(i) and provided any proof of age and identity required by those regulations; and</w:delText>
        </w:r>
      </w:del>
    </w:p>
    <w:p>
      <w:pPr>
        <w:pStyle w:val="nzIndenta"/>
        <w:tabs>
          <w:tab w:val="clear" w:pos="1899"/>
          <w:tab w:val="clear" w:pos="2183"/>
          <w:tab w:val="right" w:pos="2835"/>
          <w:tab w:val="left" w:pos="3119"/>
        </w:tabs>
        <w:spacing w:before="0"/>
        <w:ind w:left="3119"/>
        <w:rPr>
          <w:del w:id="2688" w:author="svcMRProcess" w:date="2018-09-08T01:21:00Z"/>
        </w:rPr>
      </w:pPr>
      <w:del w:id="2689" w:author="svcMRProcess" w:date="2018-09-08T01:21:00Z">
        <w:r>
          <w:tab/>
          <w:delText>(c)</w:delText>
        </w:r>
        <w:r>
          <w:tab/>
          <w:delText xml:space="preserve">the applicant has complied with any applicable provisions of the </w:delText>
        </w:r>
        <w:r>
          <w:rPr>
            <w:i/>
          </w:rPr>
          <w:delText>Stamp Act 1921</w:delText>
        </w:r>
        <w:r>
          <w:delText xml:space="preserve"> relating to the issue or transfer of motor vehicles.</w:delText>
        </w:r>
      </w:del>
    </w:p>
    <w:p>
      <w:pPr>
        <w:pStyle w:val="nzSubsection"/>
        <w:keepNext/>
        <w:keepLines/>
        <w:tabs>
          <w:tab w:val="clear" w:pos="1162"/>
          <w:tab w:val="clear" w:pos="1446"/>
          <w:tab w:val="right" w:pos="1985"/>
          <w:tab w:val="left" w:pos="2268"/>
        </w:tabs>
        <w:spacing w:before="0"/>
        <w:ind w:left="2268"/>
        <w:rPr>
          <w:del w:id="2690" w:author="svcMRProcess" w:date="2018-09-08T01:21:00Z"/>
          <w:snapToGrid w:val="0"/>
        </w:rPr>
      </w:pPr>
      <w:del w:id="2691" w:author="svcMRProcess" w:date="2018-09-08T01:21:00Z">
        <w:r>
          <w:rPr>
            <w:snapToGrid w:val="0"/>
          </w:rPr>
          <w:tab/>
          <w:delText>(3)</w:delText>
        </w:r>
        <w:r>
          <w:rPr>
            <w:snapToGrid w:val="0"/>
          </w:rPr>
          <w:tab/>
          <w:delText>A vehicle cannot be licensed in the name of more than one person at a particular time.</w:delText>
        </w:r>
      </w:del>
    </w:p>
    <w:p>
      <w:pPr>
        <w:pStyle w:val="nzSubsection"/>
        <w:tabs>
          <w:tab w:val="clear" w:pos="1162"/>
          <w:tab w:val="clear" w:pos="1446"/>
          <w:tab w:val="right" w:pos="1985"/>
          <w:tab w:val="left" w:pos="2268"/>
        </w:tabs>
        <w:ind w:left="2269"/>
        <w:rPr>
          <w:del w:id="2692" w:author="svcMRProcess" w:date="2018-09-08T01:21:00Z"/>
          <w:snapToGrid w:val="0"/>
        </w:rPr>
      </w:pPr>
      <w:del w:id="2693" w:author="svcMRProcess" w:date="2018-09-08T01:21:00Z">
        <w:r>
          <w:rPr>
            <w:snapToGrid w:val="0"/>
          </w:rPr>
          <w:tab/>
          <w:delText>(4)</w:delText>
        </w:r>
        <w:r>
          <w:rPr>
            <w:snapToGrid w:val="0"/>
          </w:rPr>
          <w:tab/>
          <w:delText>Any one of 2 or more owners may apply for the issue or transfer of a licence and the application is to be signed by each of them.</w:delText>
        </w:r>
      </w:del>
    </w:p>
    <w:p>
      <w:pPr>
        <w:pStyle w:val="nzSubsection"/>
        <w:tabs>
          <w:tab w:val="clear" w:pos="1162"/>
          <w:tab w:val="clear" w:pos="1446"/>
          <w:tab w:val="right" w:pos="1985"/>
          <w:tab w:val="left" w:pos="2268"/>
        </w:tabs>
        <w:ind w:left="2268"/>
        <w:rPr>
          <w:del w:id="2694" w:author="svcMRProcess" w:date="2018-09-08T01:21:00Z"/>
          <w:snapToGrid w:val="0"/>
        </w:rPr>
      </w:pPr>
      <w:del w:id="2695" w:author="svcMRProcess" w:date="2018-09-08T01:21:00Z">
        <w:r>
          <w:rPr>
            <w:snapToGrid w:val="0"/>
          </w:rPr>
          <w:tab/>
          <w:delText>(5)</w:delText>
        </w:r>
        <w:r>
          <w:rPr>
            <w:snapToGrid w:val="0"/>
          </w:rPr>
          <w:tab/>
          <w:delText>An application under subsection (4) is to be regarded as notice of the nomination of the applicant for the purposes of section 5(4).</w:delText>
        </w:r>
      </w:del>
    </w:p>
    <w:p>
      <w:pPr>
        <w:pStyle w:val="nzSubsection"/>
        <w:tabs>
          <w:tab w:val="clear" w:pos="1162"/>
          <w:tab w:val="clear" w:pos="1446"/>
          <w:tab w:val="right" w:pos="1985"/>
          <w:tab w:val="left" w:pos="2268"/>
        </w:tabs>
        <w:ind w:left="2268"/>
        <w:rPr>
          <w:del w:id="2696" w:author="svcMRProcess" w:date="2018-09-08T01:21:00Z"/>
          <w:snapToGrid w:val="0"/>
        </w:rPr>
      </w:pPr>
      <w:del w:id="2697" w:author="svcMRProcess" w:date="2018-09-08T01:21:00Z">
        <w:r>
          <w:rPr>
            <w:snapToGrid w:val="0"/>
          </w:rPr>
          <w:tab/>
          <w:delText>(6)</w:delText>
        </w:r>
        <w:r>
          <w:rPr>
            <w:snapToGrid w:val="0"/>
          </w:rPr>
          <w:tab/>
          <w:delText>Nothing in this section authorises or permits the Director General to issue or renew a vehicle licence contrary to any provision of the Motor Vehicle (Third Party Insurance) Act 1943 or any other provision of this Act or the regulations.</w:delText>
        </w:r>
      </w:del>
    </w:p>
    <w:p>
      <w:pPr>
        <w:pStyle w:val="nzSubsection"/>
        <w:tabs>
          <w:tab w:val="clear" w:pos="1162"/>
          <w:tab w:val="clear" w:pos="1446"/>
          <w:tab w:val="right" w:pos="1985"/>
          <w:tab w:val="left" w:pos="2268"/>
        </w:tabs>
        <w:ind w:left="2268"/>
        <w:rPr>
          <w:del w:id="2698" w:author="svcMRProcess" w:date="2018-09-08T01:21:00Z"/>
          <w:snapToGrid w:val="0"/>
        </w:rPr>
      </w:pPr>
      <w:del w:id="2699" w:author="svcMRProcess" w:date="2018-09-08T01:21:00Z">
        <w:r>
          <w:rPr>
            <w:snapToGrid w:val="0"/>
          </w:rPr>
          <w:tab/>
          <w:delText>(7)</w:delText>
        </w:r>
        <w:r>
          <w:rPr>
            <w:snapToGrid w:val="0"/>
          </w:rPr>
          <w:tab/>
          <w:delText>The Director General shall refund any amount paid by a person in connection with —</w:delText>
        </w:r>
      </w:del>
    </w:p>
    <w:p>
      <w:pPr>
        <w:pStyle w:val="nzIndenta"/>
        <w:tabs>
          <w:tab w:val="clear" w:pos="1899"/>
          <w:tab w:val="clear" w:pos="2183"/>
          <w:tab w:val="right" w:pos="2835"/>
          <w:tab w:val="left" w:pos="3119"/>
        </w:tabs>
        <w:ind w:left="3119"/>
        <w:rPr>
          <w:del w:id="2700" w:author="svcMRProcess" w:date="2018-09-08T01:21:00Z"/>
        </w:rPr>
      </w:pPr>
      <w:del w:id="2701" w:author="svcMRProcess" w:date="2018-09-08T01:21:00Z">
        <w:r>
          <w:tab/>
          <w:delText>(a)</w:delText>
        </w:r>
        <w:r>
          <w:tab/>
          <w:delText>an application under this section that is refused; or</w:delText>
        </w:r>
      </w:del>
    </w:p>
    <w:p>
      <w:pPr>
        <w:pStyle w:val="nzIndenta"/>
        <w:tabs>
          <w:tab w:val="clear" w:pos="1899"/>
          <w:tab w:val="clear" w:pos="2183"/>
          <w:tab w:val="right" w:pos="2835"/>
          <w:tab w:val="left" w:pos="3119"/>
        </w:tabs>
        <w:ind w:left="3119"/>
        <w:rPr>
          <w:del w:id="2702" w:author="svcMRProcess" w:date="2018-09-08T01:21:00Z"/>
        </w:rPr>
      </w:pPr>
      <w:del w:id="2703" w:author="svcMRProcess" w:date="2018-09-08T01:21:00Z">
        <w:r>
          <w:tab/>
          <w:delText>(b)</w:delText>
        </w:r>
        <w:r>
          <w:tab/>
          <w:delText>an application for the transfer of a licence upon which the licence is not transferred but cancelled.</w:delText>
        </w:r>
      </w:del>
    </w:p>
    <w:p>
      <w:pPr>
        <w:pStyle w:val="nzSubsection"/>
        <w:rPr>
          <w:del w:id="2704" w:author="svcMRProcess" w:date="2018-09-08T01:21:00Z"/>
        </w:rPr>
      </w:pPr>
      <w:del w:id="2705" w:author="svcMRProcess" w:date="2018-09-08T01:21:00Z">
        <w:r>
          <w:rPr>
            <w:rStyle w:val="CharSectno"/>
          </w:rPr>
          <w:tab/>
        </w:r>
        <w:r>
          <w:rPr>
            <w:rStyle w:val="CharSectno"/>
          </w:rPr>
          <w:tab/>
        </w:r>
        <w:r>
          <w:rPr>
            <w:rStyle w:val="CharSectno"/>
            <w:i/>
          </w:rPr>
          <w:delText>[Section 9</w:delText>
        </w:r>
        <w:r>
          <w:rPr>
            <w:rStyle w:val="CharSectno"/>
          </w:rPr>
          <w:delText xml:space="preserve"> </w:delText>
        </w:r>
        <w:r>
          <w:rPr>
            <w:rStyle w:val="CharSectno"/>
            <w:i/>
          </w:rPr>
          <w:delText>amended by No. 45 of 2002 s. 28(2).]</w:delText>
        </w:r>
      </w:del>
    </w:p>
    <w:p>
      <w:pPr>
        <w:pStyle w:val="MiscClose"/>
        <w:rPr>
          <w:del w:id="2706" w:author="svcMRProcess" w:date="2018-09-08T01:21:00Z"/>
          <w:snapToGrid w:val="0"/>
          <w:sz w:val="20"/>
        </w:rPr>
      </w:pPr>
      <w:del w:id="2707" w:author="svcMRProcess" w:date="2018-09-08T01:21:00Z">
        <w:r>
          <w:rPr>
            <w:snapToGrid w:val="0"/>
            <w:sz w:val="20"/>
          </w:rPr>
          <w:delText xml:space="preserve">    ”.</w:delText>
        </w:r>
      </w:del>
    </w:p>
    <w:p>
      <w:pPr>
        <w:pStyle w:val="nzHeading5"/>
        <w:rPr>
          <w:del w:id="2708" w:author="svcMRProcess" w:date="2018-09-08T01:21:00Z"/>
          <w:rStyle w:val="CharSectno"/>
        </w:rPr>
      </w:pPr>
      <w:del w:id="2709" w:author="svcMRProcess" w:date="2018-09-08T01:21:00Z">
        <w:r>
          <w:rPr>
            <w:rStyle w:val="CharSectno"/>
          </w:rPr>
          <w:delText>10.</w:delText>
        </w:r>
        <w:r>
          <w:rPr>
            <w:rStyle w:val="CharSectno"/>
          </w:rPr>
          <w:tab/>
          <w:delText>Section 18 amended</w:delText>
        </w:r>
      </w:del>
    </w:p>
    <w:p>
      <w:pPr>
        <w:pStyle w:val="nzSubsection"/>
        <w:rPr>
          <w:del w:id="2710" w:author="svcMRProcess" w:date="2018-09-08T01:21:00Z"/>
        </w:rPr>
      </w:pPr>
      <w:del w:id="2711" w:author="svcMRProcess" w:date="2018-09-08T01:21:00Z">
        <w:r>
          <w:tab/>
        </w:r>
        <w:r>
          <w:tab/>
          <w:delText>Section 18(1) and (13) are repealed.</w:delText>
        </w:r>
      </w:del>
    </w:p>
    <w:p>
      <w:pPr>
        <w:pStyle w:val="nzHeading5"/>
        <w:rPr>
          <w:del w:id="2712" w:author="svcMRProcess" w:date="2018-09-08T01:21:00Z"/>
          <w:rStyle w:val="CharSectno"/>
        </w:rPr>
      </w:pPr>
      <w:del w:id="2713" w:author="svcMRProcess" w:date="2018-09-08T01:21:00Z">
        <w:r>
          <w:rPr>
            <w:rStyle w:val="CharSectno"/>
          </w:rPr>
          <w:delText>11.</w:delText>
        </w:r>
        <w:r>
          <w:rPr>
            <w:rStyle w:val="CharSectno"/>
          </w:rPr>
          <w:tab/>
          <w:delText>Section 23 repealed</w:delText>
        </w:r>
      </w:del>
    </w:p>
    <w:p>
      <w:pPr>
        <w:pStyle w:val="nzSubsection"/>
        <w:rPr>
          <w:del w:id="2714" w:author="svcMRProcess" w:date="2018-09-08T01:21:00Z"/>
        </w:rPr>
      </w:pPr>
      <w:del w:id="2715" w:author="svcMRProcess" w:date="2018-09-08T01:21:00Z">
        <w:r>
          <w:tab/>
        </w:r>
        <w:r>
          <w:tab/>
          <w:delText>Section 23 is repealed.</w:delText>
        </w:r>
      </w:del>
    </w:p>
    <w:p>
      <w:pPr>
        <w:pStyle w:val="nzHeading5"/>
        <w:rPr>
          <w:del w:id="2716" w:author="svcMRProcess" w:date="2018-09-08T01:21:00Z"/>
          <w:rStyle w:val="CharSectno"/>
        </w:rPr>
      </w:pPr>
      <w:del w:id="2717" w:author="svcMRProcess" w:date="2018-09-08T01:21:00Z">
        <w:r>
          <w:rPr>
            <w:rStyle w:val="CharSectno"/>
          </w:rPr>
          <w:delText>12.</w:delText>
        </w:r>
        <w:r>
          <w:rPr>
            <w:rStyle w:val="CharSectno"/>
          </w:rPr>
          <w:tab/>
          <w:delText>Section 23A amended</w:delText>
        </w:r>
      </w:del>
    </w:p>
    <w:p>
      <w:pPr>
        <w:pStyle w:val="nzSubsection"/>
        <w:rPr>
          <w:del w:id="2718" w:author="svcMRProcess" w:date="2018-09-08T01:21:00Z"/>
        </w:rPr>
      </w:pPr>
      <w:del w:id="2719" w:author="svcMRProcess" w:date="2018-09-08T01:21:00Z">
        <w:r>
          <w:tab/>
        </w:r>
        <w:r>
          <w:tab/>
          <w:delText>Section 23A(c) is amended by deleting “the owner has failed to present the vehicle” and inserting instead —</w:delText>
        </w:r>
      </w:del>
    </w:p>
    <w:p>
      <w:pPr>
        <w:pStyle w:val="MiscOpen"/>
        <w:tabs>
          <w:tab w:val="clear" w:pos="893"/>
          <w:tab w:val="left" w:pos="1418"/>
        </w:tabs>
        <w:ind w:left="1418"/>
        <w:rPr>
          <w:del w:id="2720" w:author="svcMRProcess" w:date="2018-09-08T01:21:00Z"/>
          <w:sz w:val="20"/>
        </w:rPr>
      </w:pPr>
      <w:del w:id="2721" w:author="svcMRProcess" w:date="2018-09-08T01:21:00Z">
        <w:r>
          <w:rPr>
            <w:sz w:val="20"/>
          </w:rPr>
          <w:delText xml:space="preserve">“    </w:delText>
        </w:r>
      </w:del>
    </w:p>
    <w:p>
      <w:pPr>
        <w:pStyle w:val="nzSubsection"/>
        <w:tabs>
          <w:tab w:val="clear" w:pos="1162"/>
          <w:tab w:val="clear" w:pos="1446"/>
          <w:tab w:val="right" w:pos="1701"/>
        </w:tabs>
        <w:ind w:left="1985" w:right="851" w:hanging="1134"/>
        <w:rPr>
          <w:del w:id="2722" w:author="svcMRProcess" w:date="2018-09-08T01:21:00Z"/>
        </w:rPr>
      </w:pPr>
      <w:del w:id="2723" w:author="svcMRProcess" w:date="2018-09-08T01:21:00Z">
        <w:r>
          <w:tab/>
        </w:r>
        <w:r>
          <w:tab/>
          <w:delText xml:space="preserve">a responsible </w:delText>
        </w:r>
        <w:r>
          <w:rPr>
            <w:snapToGrid w:val="0"/>
          </w:rPr>
          <w:delText>person</w:delText>
        </w:r>
        <w:r>
          <w:delText xml:space="preserve"> for the vehicle has failed to present it</w:delText>
        </w:r>
      </w:del>
    </w:p>
    <w:p>
      <w:pPr>
        <w:pStyle w:val="MiscClose"/>
        <w:ind w:right="577"/>
        <w:rPr>
          <w:del w:id="2724" w:author="svcMRProcess" w:date="2018-09-08T01:21:00Z"/>
          <w:sz w:val="20"/>
        </w:rPr>
      </w:pPr>
      <w:del w:id="2725" w:author="svcMRProcess" w:date="2018-09-08T01:21:00Z">
        <w:r>
          <w:rPr>
            <w:sz w:val="20"/>
          </w:rPr>
          <w:delText xml:space="preserve">    ”.</w:delText>
        </w:r>
      </w:del>
    </w:p>
    <w:p>
      <w:pPr>
        <w:pStyle w:val="nzHeading5"/>
        <w:ind w:right="577"/>
        <w:rPr>
          <w:del w:id="2726" w:author="svcMRProcess" w:date="2018-09-08T01:21:00Z"/>
          <w:rStyle w:val="CharSectno"/>
        </w:rPr>
      </w:pPr>
      <w:del w:id="2727" w:author="svcMRProcess" w:date="2018-09-08T01:21:00Z">
        <w:r>
          <w:rPr>
            <w:rStyle w:val="CharSectno"/>
          </w:rPr>
          <w:delText>13.</w:delText>
        </w:r>
        <w:r>
          <w:rPr>
            <w:rStyle w:val="CharSectno"/>
          </w:rPr>
          <w:tab/>
          <w:delText>Section 24 amended</w:delText>
        </w:r>
      </w:del>
    </w:p>
    <w:p>
      <w:pPr>
        <w:pStyle w:val="nzSubsection"/>
        <w:rPr>
          <w:del w:id="2728" w:author="svcMRProcess" w:date="2018-09-08T01:21:00Z"/>
        </w:rPr>
      </w:pPr>
      <w:del w:id="2729" w:author="svcMRProcess" w:date="2018-09-08T01:21:00Z">
        <w:r>
          <w:tab/>
          <w:delText>(1)</w:delText>
        </w:r>
        <w:r>
          <w:tab/>
          <w:delText>Section 24(2) is amended by deleting “and apply for the transfer of the licence to the person”.</w:delText>
        </w:r>
      </w:del>
    </w:p>
    <w:p>
      <w:pPr>
        <w:pStyle w:val="nzSubsection"/>
        <w:keepNext/>
        <w:keepLines/>
        <w:rPr>
          <w:del w:id="2730" w:author="svcMRProcess" w:date="2018-09-08T01:21:00Z"/>
        </w:rPr>
      </w:pPr>
      <w:del w:id="2731" w:author="svcMRProcess" w:date="2018-09-08T01:21:00Z">
        <w:r>
          <w:tab/>
          <w:delText>(2)</w:delText>
        </w:r>
        <w:r>
          <w:tab/>
          <w:delText>Section 24(2a) to (2d) are repealed and the following subsections are inserted instead —</w:delText>
        </w:r>
      </w:del>
    </w:p>
    <w:p>
      <w:pPr>
        <w:pStyle w:val="MiscOpen"/>
        <w:tabs>
          <w:tab w:val="clear" w:pos="893"/>
        </w:tabs>
        <w:spacing w:before="0"/>
        <w:ind w:left="1200"/>
        <w:rPr>
          <w:del w:id="2732" w:author="svcMRProcess" w:date="2018-09-08T01:21:00Z"/>
        </w:rPr>
      </w:pPr>
      <w:del w:id="2733" w:author="svcMRProcess" w:date="2018-09-08T01:21:00Z">
        <w:r>
          <w:delText xml:space="preserve">“    </w:delText>
        </w:r>
      </w:del>
    </w:p>
    <w:p>
      <w:pPr>
        <w:pStyle w:val="nzSubsection"/>
        <w:tabs>
          <w:tab w:val="clear" w:pos="1162"/>
          <w:tab w:val="clear" w:pos="1446"/>
          <w:tab w:val="right" w:pos="1985"/>
          <w:tab w:val="left" w:pos="2268"/>
        </w:tabs>
        <w:spacing w:before="0"/>
        <w:ind w:left="2269"/>
        <w:rPr>
          <w:del w:id="2734" w:author="svcMRProcess" w:date="2018-09-08T01:21:00Z"/>
          <w:snapToGrid w:val="0"/>
        </w:rPr>
      </w:pPr>
      <w:del w:id="2735" w:author="svcMRProcess" w:date="2018-09-08T01:21:00Z">
        <w:r>
          <w:rPr>
            <w:snapToGrid w:val="0"/>
          </w:rPr>
          <w:tab/>
          <w:delText>(2a)</w:delText>
        </w:r>
        <w:r>
          <w:rPr>
            <w:snapToGrid w:val="0"/>
          </w:rPr>
          <w:tab/>
          <w:delText>As soon as practicable after receiving notice under subsection (1)(a) or (2), or otherwise, of a change in the ownership of a vehicle in respect of which a licence has been granted —</w:delText>
        </w:r>
      </w:del>
    </w:p>
    <w:p>
      <w:pPr>
        <w:pStyle w:val="nzIndenta"/>
        <w:tabs>
          <w:tab w:val="clear" w:pos="1899"/>
          <w:tab w:val="clear" w:pos="2183"/>
          <w:tab w:val="right" w:pos="2835"/>
          <w:tab w:val="left" w:pos="3119"/>
        </w:tabs>
        <w:ind w:left="3119"/>
        <w:rPr>
          <w:del w:id="2736" w:author="svcMRProcess" w:date="2018-09-08T01:21:00Z"/>
        </w:rPr>
      </w:pPr>
      <w:del w:id="2737" w:author="svcMRProcess" w:date="2018-09-08T01:21:00Z">
        <w:r>
          <w:tab/>
          <w:delText>(a)</w:delText>
        </w:r>
        <w:r>
          <w:tab/>
          <w:delTex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delText>
        </w:r>
      </w:del>
    </w:p>
    <w:p>
      <w:pPr>
        <w:pStyle w:val="nzIndenta"/>
        <w:tabs>
          <w:tab w:val="clear" w:pos="1899"/>
          <w:tab w:val="clear" w:pos="2183"/>
          <w:tab w:val="right" w:pos="2835"/>
          <w:tab w:val="left" w:pos="3119"/>
        </w:tabs>
        <w:ind w:left="3119"/>
        <w:rPr>
          <w:del w:id="2738" w:author="svcMRProcess" w:date="2018-09-08T01:21:00Z"/>
        </w:rPr>
      </w:pPr>
      <w:del w:id="2739" w:author="svcMRProcess" w:date="2018-09-08T01:21:00Z">
        <w:r>
          <w:tab/>
          <w:delText>(b)</w:delText>
        </w:r>
        <w:r>
          <w:tab/>
          <w:delTex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delText>
        </w:r>
      </w:del>
    </w:p>
    <w:p>
      <w:pPr>
        <w:pStyle w:val="nzSubsection"/>
        <w:tabs>
          <w:tab w:val="clear" w:pos="1162"/>
          <w:tab w:val="clear" w:pos="1446"/>
          <w:tab w:val="right" w:pos="1985"/>
          <w:tab w:val="left" w:pos="2268"/>
        </w:tabs>
        <w:ind w:left="2268"/>
        <w:rPr>
          <w:del w:id="2740" w:author="svcMRProcess" w:date="2018-09-08T01:21:00Z"/>
          <w:snapToGrid w:val="0"/>
        </w:rPr>
      </w:pPr>
      <w:del w:id="2741" w:author="svcMRProcess" w:date="2018-09-08T01:21:00Z">
        <w:r>
          <w:rPr>
            <w:snapToGrid w:val="0"/>
          </w:rPr>
          <w:tab/>
          <w:delText>(2b)</w:delText>
        </w:r>
        <w:r>
          <w:rPr>
            <w:snapToGrid w:val="0"/>
          </w:rPr>
          <w:tab/>
          <w:delText>In subsection (2a) —</w:delText>
        </w:r>
      </w:del>
    </w:p>
    <w:p>
      <w:pPr>
        <w:pStyle w:val="nzDefstart"/>
        <w:tabs>
          <w:tab w:val="clear" w:pos="1446"/>
          <w:tab w:val="left" w:pos="2268"/>
        </w:tabs>
        <w:ind w:left="2694" w:hanging="709"/>
        <w:rPr>
          <w:del w:id="2742" w:author="svcMRProcess" w:date="2018-09-08T01:21:00Z"/>
        </w:rPr>
      </w:pPr>
      <w:del w:id="2743" w:author="svcMRProcess" w:date="2018-09-08T01:21:00Z">
        <w:r>
          <w:tab/>
        </w:r>
        <w:r>
          <w:rPr>
            <w:b/>
          </w:rPr>
          <w:delText>“</w:delText>
        </w:r>
        <w:r>
          <w:rPr>
            <w:rStyle w:val="CharDefText"/>
          </w:rPr>
          <w:delText>new owner</w:delText>
        </w:r>
        <w:r>
          <w:rPr>
            <w:b/>
          </w:rPr>
          <w:delText>”</w:delText>
        </w:r>
        <w:r>
          <w:delText>, in relation to a vehicle, means a person who, according to the notice received by the Director General, has become a new owner of the vehicle and, if there is more than one such person, each or any of them.</w:delText>
        </w:r>
      </w:del>
    </w:p>
    <w:p>
      <w:pPr>
        <w:pStyle w:val="nzSubsection"/>
        <w:tabs>
          <w:tab w:val="clear" w:pos="1162"/>
          <w:tab w:val="clear" w:pos="1446"/>
          <w:tab w:val="right" w:pos="1985"/>
          <w:tab w:val="left" w:pos="2268"/>
        </w:tabs>
        <w:ind w:left="2268"/>
        <w:rPr>
          <w:del w:id="2744" w:author="svcMRProcess" w:date="2018-09-08T01:21:00Z"/>
          <w:snapToGrid w:val="0"/>
        </w:rPr>
      </w:pPr>
      <w:del w:id="2745" w:author="svcMRProcess" w:date="2018-09-08T01:21:00Z">
        <w:r>
          <w:rPr>
            <w:snapToGrid w:val="0"/>
          </w:rPr>
          <w:tab/>
          <w:delText>(2c)</w:delText>
        </w:r>
        <w:r>
          <w:rPr>
            <w:snapToGrid w:val="0"/>
          </w:rPr>
          <w:tab/>
          <w:delText>If a vehicle has not been modified in accordance with a notice issued under subsection (2a)(a) within 28 days after the notice is issued, or any longer period that the Director General allows, the Director General shall cancel the licence in respect of the vehicle.</w:delText>
        </w:r>
      </w:del>
    </w:p>
    <w:p>
      <w:pPr>
        <w:pStyle w:val="nzSubsection"/>
        <w:keepLines/>
        <w:tabs>
          <w:tab w:val="clear" w:pos="1162"/>
          <w:tab w:val="clear" w:pos="1446"/>
          <w:tab w:val="right" w:pos="1985"/>
          <w:tab w:val="left" w:pos="2268"/>
        </w:tabs>
        <w:ind w:left="2269"/>
        <w:rPr>
          <w:del w:id="2746" w:author="svcMRProcess" w:date="2018-09-08T01:21:00Z"/>
          <w:snapToGrid w:val="0"/>
        </w:rPr>
      </w:pPr>
      <w:del w:id="2747" w:author="svcMRProcess" w:date="2018-09-08T01:21:00Z">
        <w:r>
          <w:rPr>
            <w:snapToGrid w:val="0"/>
          </w:rPr>
          <w:tab/>
          <w:delText>(2d)</w:delText>
        </w:r>
        <w:r>
          <w:rPr>
            <w:snapToGrid w:val="0"/>
          </w:rPr>
          <w:tab/>
          <w:delTex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delText>
        </w:r>
      </w:del>
    </w:p>
    <w:p>
      <w:pPr>
        <w:pStyle w:val="nzIndenta"/>
        <w:tabs>
          <w:tab w:val="clear" w:pos="1899"/>
          <w:tab w:val="clear" w:pos="2183"/>
          <w:tab w:val="right" w:pos="2835"/>
          <w:tab w:val="left" w:pos="3119"/>
        </w:tabs>
        <w:ind w:left="3119"/>
        <w:rPr>
          <w:del w:id="2748" w:author="svcMRProcess" w:date="2018-09-08T01:21:00Z"/>
        </w:rPr>
      </w:pPr>
      <w:del w:id="2749" w:author="svcMRProcess" w:date="2018-09-08T01:21:00Z">
        <w:r>
          <w:tab/>
          <w:delText>(a)</w:delText>
        </w:r>
        <w:r>
          <w:tab/>
          <w:delText>the person did not agree to becoming an owner of the vehicle and has notified the Director General in writing accordingly;</w:delText>
        </w:r>
      </w:del>
    </w:p>
    <w:p>
      <w:pPr>
        <w:pStyle w:val="nzIndenta"/>
        <w:tabs>
          <w:tab w:val="clear" w:pos="1899"/>
          <w:tab w:val="clear" w:pos="2183"/>
          <w:tab w:val="right" w:pos="2835"/>
          <w:tab w:val="left" w:pos="3119"/>
        </w:tabs>
        <w:ind w:left="3119"/>
        <w:rPr>
          <w:del w:id="2750" w:author="svcMRProcess" w:date="2018-09-08T01:21:00Z"/>
        </w:rPr>
      </w:pPr>
      <w:del w:id="2751" w:author="svcMRProcess" w:date="2018-09-08T01:21:00Z">
        <w:r>
          <w:tab/>
          <w:delText>(b)</w:delText>
        </w:r>
        <w:r>
          <w:tab/>
          <w:delText>another person has been nominated for the purposes of section 5(4);</w:delText>
        </w:r>
      </w:del>
    </w:p>
    <w:p>
      <w:pPr>
        <w:pStyle w:val="nzIndenta"/>
        <w:tabs>
          <w:tab w:val="clear" w:pos="1899"/>
          <w:tab w:val="clear" w:pos="2183"/>
          <w:tab w:val="right" w:pos="2835"/>
          <w:tab w:val="left" w:pos="3119"/>
        </w:tabs>
        <w:ind w:left="3119"/>
        <w:rPr>
          <w:del w:id="2752" w:author="svcMRProcess" w:date="2018-09-08T01:21:00Z"/>
        </w:rPr>
      </w:pPr>
      <w:del w:id="2753" w:author="svcMRProcess" w:date="2018-09-08T01:21:00Z">
        <w:r>
          <w:tab/>
          <w:delText>(c)</w:delText>
        </w:r>
        <w:r>
          <w:tab/>
          <w:delText>there is more than one owner of the vehicle and there is good reason why a person was not nominated under section 5(4); or</w:delText>
        </w:r>
      </w:del>
    </w:p>
    <w:p>
      <w:pPr>
        <w:pStyle w:val="nzIndenta"/>
        <w:tabs>
          <w:tab w:val="clear" w:pos="1899"/>
          <w:tab w:val="clear" w:pos="2183"/>
          <w:tab w:val="right" w:pos="2835"/>
          <w:tab w:val="left" w:pos="3119"/>
        </w:tabs>
        <w:ind w:left="3119"/>
        <w:rPr>
          <w:del w:id="2754" w:author="svcMRProcess" w:date="2018-09-08T01:21:00Z"/>
        </w:rPr>
      </w:pPr>
      <w:del w:id="2755" w:author="svcMRProcess" w:date="2018-09-08T01:21:00Z">
        <w:r>
          <w:tab/>
          <w:delText>(d)</w:delText>
        </w:r>
        <w:r>
          <w:tab/>
          <w:delText>there was some other good reason why the application for the transfer of the licence was not made.</w:delText>
        </w:r>
      </w:del>
    </w:p>
    <w:p>
      <w:pPr>
        <w:pStyle w:val="MiscClose"/>
        <w:rPr>
          <w:del w:id="2756" w:author="svcMRProcess" w:date="2018-09-08T01:21:00Z"/>
          <w:sz w:val="20"/>
        </w:rPr>
      </w:pPr>
      <w:del w:id="2757" w:author="svcMRProcess" w:date="2018-09-08T01:21:00Z">
        <w:r>
          <w:rPr>
            <w:sz w:val="20"/>
          </w:rPr>
          <w:delText xml:space="preserve">    ”.</w:delText>
        </w:r>
      </w:del>
    </w:p>
    <w:p>
      <w:pPr>
        <w:pStyle w:val="nzSubsection"/>
        <w:rPr>
          <w:del w:id="2758" w:author="svcMRProcess" w:date="2018-09-08T01:21:00Z"/>
          <w:snapToGrid w:val="0"/>
        </w:rPr>
      </w:pPr>
      <w:del w:id="2759" w:author="svcMRProcess" w:date="2018-09-08T01:21:00Z">
        <w:r>
          <w:rPr>
            <w:snapToGrid w:val="0"/>
          </w:rPr>
          <w:tab/>
          <w:delText>(3)</w:delText>
        </w:r>
        <w:r>
          <w:rPr>
            <w:snapToGrid w:val="0"/>
          </w:rPr>
          <w:tab/>
          <w:delText>Section 24(3) is amended by deleting “subsection (2c)” and inserting instead —</w:delText>
        </w:r>
      </w:del>
    </w:p>
    <w:p>
      <w:pPr>
        <w:pStyle w:val="nzSubsection"/>
        <w:rPr>
          <w:del w:id="2760" w:author="svcMRProcess" w:date="2018-09-08T01:21:00Z"/>
          <w:snapToGrid w:val="0"/>
        </w:rPr>
      </w:pPr>
      <w:del w:id="2761" w:author="svcMRProcess" w:date="2018-09-08T01:21:00Z">
        <w:r>
          <w:rPr>
            <w:snapToGrid w:val="0"/>
          </w:rPr>
          <w:tab/>
        </w:r>
        <w:r>
          <w:rPr>
            <w:snapToGrid w:val="0"/>
          </w:rPr>
          <w:tab/>
          <w:delText>“    subsection (2d)    ”.</w:delText>
        </w:r>
      </w:del>
    </w:p>
    <w:p>
      <w:pPr>
        <w:pStyle w:val="nzSubsection"/>
        <w:keepNext/>
        <w:keepLines/>
        <w:rPr>
          <w:del w:id="2762" w:author="svcMRProcess" w:date="2018-09-08T01:21:00Z"/>
          <w:snapToGrid w:val="0"/>
        </w:rPr>
      </w:pPr>
      <w:del w:id="2763" w:author="svcMRProcess" w:date="2018-09-08T01:21:00Z">
        <w:r>
          <w:rPr>
            <w:snapToGrid w:val="0"/>
          </w:rPr>
          <w:tab/>
          <w:delText>(4)</w:delText>
        </w:r>
        <w:r>
          <w:rPr>
            <w:snapToGrid w:val="0"/>
          </w:rPr>
          <w:tab/>
          <w:delText>Section 24(4) is repealed and the following subsection is inserted instead —</w:delText>
        </w:r>
      </w:del>
    </w:p>
    <w:p>
      <w:pPr>
        <w:pStyle w:val="MiscOpen"/>
        <w:tabs>
          <w:tab w:val="clear" w:pos="893"/>
        </w:tabs>
        <w:spacing w:before="0"/>
        <w:ind w:left="992"/>
        <w:rPr>
          <w:del w:id="2764" w:author="svcMRProcess" w:date="2018-09-08T01:21:00Z"/>
          <w:sz w:val="20"/>
        </w:rPr>
      </w:pPr>
      <w:del w:id="2765" w:author="svcMRProcess" w:date="2018-09-08T01:21:00Z">
        <w:r>
          <w:rPr>
            <w:sz w:val="20"/>
          </w:rPr>
          <w:delText xml:space="preserve">“    </w:delText>
        </w:r>
      </w:del>
    </w:p>
    <w:p>
      <w:pPr>
        <w:pStyle w:val="nzSubsection"/>
        <w:tabs>
          <w:tab w:val="clear" w:pos="1162"/>
          <w:tab w:val="clear" w:pos="1446"/>
          <w:tab w:val="right" w:pos="1985"/>
          <w:tab w:val="left" w:pos="2268"/>
        </w:tabs>
        <w:spacing w:before="0"/>
        <w:ind w:left="2269"/>
        <w:rPr>
          <w:del w:id="2766" w:author="svcMRProcess" w:date="2018-09-08T01:21:00Z"/>
          <w:snapToGrid w:val="0"/>
        </w:rPr>
      </w:pPr>
      <w:del w:id="2767" w:author="svcMRProcess" w:date="2018-09-08T01:21:00Z">
        <w:r>
          <w:rPr>
            <w:snapToGrid w:val="0"/>
          </w:rPr>
          <w:tab/>
          <w:delText>(4)</w:delText>
        </w:r>
        <w:r>
          <w:rPr>
            <w:snapToGrid w:val="0"/>
          </w:rPr>
          <w:tab/>
          <w:delTex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delText>
        </w:r>
      </w:del>
    </w:p>
    <w:p>
      <w:pPr>
        <w:pStyle w:val="MiscClose"/>
        <w:rPr>
          <w:del w:id="2768" w:author="svcMRProcess" w:date="2018-09-08T01:21:00Z"/>
          <w:sz w:val="20"/>
        </w:rPr>
      </w:pPr>
      <w:del w:id="2769" w:author="svcMRProcess" w:date="2018-09-08T01:21:00Z">
        <w:r>
          <w:rPr>
            <w:sz w:val="20"/>
          </w:rPr>
          <w:delText xml:space="preserve">    ”.</w:delText>
        </w:r>
      </w:del>
    </w:p>
    <w:p>
      <w:pPr>
        <w:pStyle w:val="nzSubsection"/>
        <w:spacing w:before="0"/>
        <w:rPr>
          <w:del w:id="2770" w:author="svcMRProcess" w:date="2018-09-08T01:21:00Z"/>
        </w:rPr>
      </w:pPr>
      <w:del w:id="2771" w:author="svcMRProcess" w:date="2018-09-08T01:21:00Z">
        <w:r>
          <w:tab/>
          <w:delText>(5)</w:delText>
        </w:r>
        <w:r>
          <w:tab/>
          <w:delText>Section 24(5) is repealed.</w:delText>
        </w:r>
      </w:del>
    </w:p>
    <w:p>
      <w:pPr>
        <w:pStyle w:val="nzHeading5"/>
        <w:rPr>
          <w:del w:id="2772" w:author="svcMRProcess" w:date="2018-09-08T01:21:00Z"/>
          <w:rStyle w:val="CharSectno"/>
        </w:rPr>
      </w:pPr>
      <w:del w:id="2773" w:author="svcMRProcess" w:date="2018-09-08T01:21:00Z">
        <w:r>
          <w:rPr>
            <w:rStyle w:val="CharSectno"/>
          </w:rPr>
          <w:delText>14.</w:delText>
        </w:r>
        <w:r>
          <w:rPr>
            <w:rStyle w:val="CharSectno"/>
          </w:rPr>
          <w:tab/>
          <w:delText>Section 24A amended</w:delText>
        </w:r>
      </w:del>
    </w:p>
    <w:p>
      <w:pPr>
        <w:pStyle w:val="nzSubsection"/>
        <w:rPr>
          <w:del w:id="2774" w:author="svcMRProcess" w:date="2018-09-08T01:21:00Z"/>
        </w:rPr>
      </w:pPr>
      <w:del w:id="2775" w:author="svcMRProcess" w:date="2018-09-08T01:21:00Z">
        <w:r>
          <w:tab/>
        </w:r>
        <w:r>
          <w:tab/>
          <w:delText>Section 24A(2) is amended by deleting “section 23(a)” and inserting instead —</w:delText>
        </w:r>
      </w:del>
    </w:p>
    <w:p>
      <w:pPr>
        <w:pStyle w:val="nzSubsection"/>
        <w:rPr>
          <w:del w:id="2776" w:author="svcMRProcess" w:date="2018-09-08T01:21:00Z"/>
        </w:rPr>
      </w:pPr>
      <w:del w:id="2777" w:author="svcMRProcess" w:date="2018-09-08T01:21:00Z">
        <w:r>
          <w:tab/>
        </w:r>
        <w:r>
          <w:tab/>
          <w:delText>“    section 17(2)(a)    ”.</w:delText>
        </w:r>
      </w:del>
    </w:p>
    <w:p>
      <w:pPr>
        <w:pStyle w:val="nzHeading5"/>
        <w:rPr>
          <w:del w:id="2778" w:author="svcMRProcess" w:date="2018-09-08T01:21:00Z"/>
          <w:rStyle w:val="CharSectno"/>
        </w:rPr>
      </w:pPr>
      <w:del w:id="2779" w:author="svcMRProcess" w:date="2018-09-08T01:21:00Z">
        <w:r>
          <w:rPr>
            <w:rStyle w:val="CharSectno"/>
          </w:rPr>
          <w:delText>15.</w:delText>
        </w:r>
        <w:r>
          <w:rPr>
            <w:rStyle w:val="CharSectno"/>
          </w:rPr>
          <w:tab/>
          <w:delText>Section 24B inserted</w:delText>
        </w:r>
      </w:del>
    </w:p>
    <w:p>
      <w:pPr>
        <w:pStyle w:val="nzSubsection"/>
        <w:keepNext/>
        <w:keepLines/>
        <w:rPr>
          <w:del w:id="2780" w:author="svcMRProcess" w:date="2018-09-08T01:21:00Z"/>
        </w:rPr>
      </w:pPr>
      <w:del w:id="2781" w:author="svcMRProcess" w:date="2018-09-08T01:21:00Z">
        <w:r>
          <w:tab/>
        </w:r>
        <w:r>
          <w:tab/>
          <w:delText>After section 24A the following section is inserted —</w:delText>
        </w:r>
      </w:del>
    </w:p>
    <w:p>
      <w:pPr>
        <w:pStyle w:val="MiscOpen"/>
        <w:tabs>
          <w:tab w:val="clear" w:pos="893"/>
        </w:tabs>
        <w:spacing w:before="0"/>
        <w:ind w:left="1134"/>
        <w:rPr>
          <w:del w:id="2782" w:author="svcMRProcess" w:date="2018-09-08T01:21:00Z"/>
          <w:sz w:val="20"/>
        </w:rPr>
      </w:pPr>
      <w:del w:id="2783" w:author="svcMRProcess" w:date="2018-09-08T01:21:00Z">
        <w:r>
          <w:rPr>
            <w:sz w:val="20"/>
          </w:rPr>
          <w:delText xml:space="preserve">“    </w:delText>
        </w:r>
      </w:del>
    </w:p>
    <w:p>
      <w:pPr>
        <w:pStyle w:val="nzHeading5"/>
        <w:tabs>
          <w:tab w:val="clear" w:pos="1446"/>
          <w:tab w:val="left" w:pos="1985"/>
        </w:tabs>
        <w:ind w:left="1985" w:hanging="851"/>
        <w:rPr>
          <w:del w:id="2784" w:author="svcMRProcess" w:date="2018-09-08T01:21:00Z"/>
        </w:rPr>
      </w:pPr>
      <w:del w:id="2785" w:author="svcMRProcess" w:date="2018-09-08T01:21:00Z">
        <w:r>
          <w:delText>24B.</w:delText>
        </w:r>
        <w:r>
          <w:tab/>
          <w:delText>Change of nominated owner</w:delText>
        </w:r>
      </w:del>
    </w:p>
    <w:p>
      <w:pPr>
        <w:pStyle w:val="nzSubsection"/>
        <w:tabs>
          <w:tab w:val="clear" w:pos="1162"/>
          <w:tab w:val="clear" w:pos="1446"/>
          <w:tab w:val="right" w:pos="1701"/>
          <w:tab w:val="left" w:pos="1985"/>
        </w:tabs>
        <w:ind w:left="1985"/>
        <w:rPr>
          <w:del w:id="2786" w:author="svcMRProcess" w:date="2018-09-08T01:21:00Z"/>
          <w:snapToGrid w:val="0"/>
        </w:rPr>
      </w:pPr>
      <w:del w:id="2787" w:author="svcMRProcess" w:date="2018-09-08T01:21:00Z">
        <w:r>
          <w:rPr>
            <w:snapToGrid w:val="0"/>
          </w:rPr>
          <w:tab/>
          <w:delText>(1)</w:delText>
        </w:r>
        <w:r>
          <w:rPr>
            <w:snapToGrid w:val="0"/>
          </w:rPr>
          <w:tab/>
          <w:delText>If a person is the owner of a vehicle as the result of a nomination for the purposes of section 5(4), the person may apply to the Director General, in a form approved by the Director General, to cancel the nomination.</w:delText>
        </w:r>
      </w:del>
    </w:p>
    <w:p>
      <w:pPr>
        <w:pStyle w:val="nzSubsection"/>
        <w:tabs>
          <w:tab w:val="clear" w:pos="1162"/>
          <w:tab w:val="clear" w:pos="1446"/>
          <w:tab w:val="right" w:pos="1701"/>
          <w:tab w:val="left" w:pos="1985"/>
        </w:tabs>
        <w:ind w:left="1985"/>
        <w:rPr>
          <w:del w:id="2788" w:author="svcMRProcess" w:date="2018-09-08T01:21:00Z"/>
          <w:snapToGrid w:val="0"/>
        </w:rPr>
      </w:pPr>
      <w:del w:id="2789" w:author="svcMRProcess" w:date="2018-09-08T01:21:00Z">
        <w:r>
          <w:rPr>
            <w:snapToGrid w:val="0"/>
          </w:rPr>
          <w:tab/>
          <w:delText>(2)</w:delText>
        </w:r>
        <w:r>
          <w:rPr>
            <w:snapToGrid w:val="0"/>
          </w:rPr>
          <w:tab/>
          <w:delText>The application is to include a statement, signed by each person who would be an owner if there had been no nomination, to the effect that they agree to another of them being the owner of the vehicle for the purposes of this Act.</w:delText>
        </w:r>
      </w:del>
    </w:p>
    <w:p>
      <w:pPr>
        <w:pStyle w:val="nzSubsection"/>
        <w:tabs>
          <w:tab w:val="clear" w:pos="1162"/>
          <w:tab w:val="clear" w:pos="1446"/>
          <w:tab w:val="right" w:pos="1701"/>
          <w:tab w:val="left" w:pos="1985"/>
        </w:tabs>
        <w:ind w:left="1985"/>
        <w:rPr>
          <w:del w:id="2790" w:author="svcMRProcess" w:date="2018-09-08T01:21:00Z"/>
          <w:snapToGrid w:val="0"/>
        </w:rPr>
      </w:pPr>
      <w:del w:id="2791" w:author="svcMRProcess" w:date="2018-09-08T01:21:00Z">
        <w:r>
          <w:rPr>
            <w:snapToGrid w:val="0"/>
          </w:rPr>
          <w:tab/>
          <w:delText>(3)</w:delText>
        </w:r>
        <w:r>
          <w:rPr>
            <w:snapToGrid w:val="0"/>
          </w:rPr>
          <w:tab/>
          <w:delText>If the Director General approves the application and the applicant pays the prescribed fee, if any —</w:delText>
        </w:r>
      </w:del>
    </w:p>
    <w:p>
      <w:pPr>
        <w:pStyle w:val="nzIndenta"/>
        <w:tabs>
          <w:tab w:val="clear" w:pos="1899"/>
          <w:tab w:val="clear" w:pos="2183"/>
          <w:tab w:val="right" w:pos="2552"/>
          <w:tab w:val="left" w:pos="2835"/>
        </w:tabs>
        <w:ind w:left="2835" w:hanging="850"/>
        <w:rPr>
          <w:del w:id="2792" w:author="svcMRProcess" w:date="2018-09-08T01:21:00Z"/>
        </w:rPr>
      </w:pPr>
      <w:del w:id="2793" w:author="svcMRProcess" w:date="2018-09-08T01:21:00Z">
        <w:r>
          <w:tab/>
          <w:delText>(a)</w:delText>
        </w:r>
        <w:r>
          <w:tab/>
          <w:delText>the current nomination ceases to have effect;</w:delText>
        </w:r>
      </w:del>
    </w:p>
    <w:p>
      <w:pPr>
        <w:pStyle w:val="nzIndenta"/>
        <w:keepNext/>
        <w:keepLines/>
        <w:tabs>
          <w:tab w:val="clear" w:pos="1899"/>
          <w:tab w:val="clear" w:pos="2183"/>
          <w:tab w:val="right" w:pos="2552"/>
          <w:tab w:val="left" w:pos="2835"/>
        </w:tabs>
        <w:ind w:left="2835" w:hanging="850"/>
        <w:rPr>
          <w:del w:id="2794" w:author="svcMRProcess" w:date="2018-09-08T01:21:00Z"/>
        </w:rPr>
      </w:pPr>
      <w:del w:id="2795" w:author="svcMRProcess" w:date="2018-09-08T01:21:00Z">
        <w:r>
          <w:tab/>
          <w:delText>(b)</w:delText>
        </w:r>
        <w:r>
          <w:tab/>
          <w:delText>the statement under subsection (2) is to be treated as being a nomination for the purposes of section 5(4); and</w:delText>
        </w:r>
      </w:del>
    </w:p>
    <w:p>
      <w:pPr>
        <w:pStyle w:val="nzIndenta"/>
        <w:tabs>
          <w:tab w:val="clear" w:pos="1899"/>
          <w:tab w:val="clear" w:pos="2183"/>
          <w:tab w:val="right" w:pos="2552"/>
          <w:tab w:val="left" w:pos="2835"/>
        </w:tabs>
        <w:ind w:left="2835" w:hanging="850"/>
        <w:rPr>
          <w:del w:id="2796" w:author="svcMRProcess" w:date="2018-09-08T01:21:00Z"/>
        </w:rPr>
      </w:pPr>
      <w:del w:id="2797" w:author="svcMRProcess" w:date="2018-09-08T01:21:00Z">
        <w:r>
          <w:tab/>
          <w:delText>(c)</w:delText>
        </w:r>
        <w:r>
          <w:tab/>
          <w:delText>the Director General is to vary the licence by changing the name of the person to whom the licence is issued in accordance with the application.</w:delText>
        </w:r>
      </w:del>
    </w:p>
    <w:p>
      <w:pPr>
        <w:pStyle w:val="MiscClose"/>
        <w:keepNext/>
        <w:tabs>
          <w:tab w:val="left" w:pos="7088"/>
        </w:tabs>
        <w:rPr>
          <w:del w:id="2798" w:author="svcMRProcess" w:date="2018-09-08T01:21:00Z"/>
          <w:sz w:val="20"/>
        </w:rPr>
      </w:pPr>
      <w:del w:id="2799" w:author="svcMRProcess" w:date="2018-09-08T01:21:00Z">
        <w:r>
          <w:rPr>
            <w:sz w:val="20"/>
          </w:rPr>
          <w:delText xml:space="preserve">    ”.</w:delText>
        </w:r>
      </w:del>
    </w:p>
    <w:p>
      <w:pPr>
        <w:pStyle w:val="nzHeading5"/>
        <w:rPr>
          <w:del w:id="2800" w:author="svcMRProcess" w:date="2018-09-08T01:21:00Z"/>
          <w:rStyle w:val="CharSectno"/>
        </w:rPr>
      </w:pPr>
      <w:del w:id="2801" w:author="svcMRProcess" w:date="2018-09-08T01:21:00Z">
        <w:r>
          <w:rPr>
            <w:rStyle w:val="CharSectno"/>
          </w:rPr>
          <w:delText>16.</w:delText>
        </w:r>
        <w:r>
          <w:rPr>
            <w:rStyle w:val="CharSectno"/>
          </w:rPr>
          <w:tab/>
          <w:delText>Section 25 amended</w:delText>
        </w:r>
      </w:del>
    </w:p>
    <w:p>
      <w:pPr>
        <w:pStyle w:val="nzSubsection"/>
        <w:rPr>
          <w:del w:id="2802" w:author="svcMRProcess" w:date="2018-09-08T01:21:00Z"/>
        </w:rPr>
      </w:pPr>
      <w:del w:id="2803" w:author="svcMRProcess" w:date="2018-09-08T01:21:00Z">
        <w:r>
          <w:tab/>
          <w:delText>(1)</w:delText>
        </w:r>
        <w:r>
          <w:tab/>
          <w:delText>Section 25(1) is amended by deleting “a licence, or a transfer of a licence,” and inserting instead —</w:delText>
        </w:r>
      </w:del>
    </w:p>
    <w:p>
      <w:pPr>
        <w:pStyle w:val="MiscOpen"/>
        <w:keepNext w:val="0"/>
        <w:keepLines w:val="0"/>
        <w:tabs>
          <w:tab w:val="clear" w:pos="893"/>
          <w:tab w:val="left" w:pos="1418"/>
        </w:tabs>
        <w:spacing w:before="80"/>
        <w:ind w:left="1418"/>
        <w:rPr>
          <w:del w:id="2804" w:author="svcMRProcess" w:date="2018-09-08T01:21:00Z"/>
          <w:snapToGrid w:val="0"/>
          <w:sz w:val="20"/>
        </w:rPr>
      </w:pPr>
      <w:del w:id="2805" w:author="svcMRProcess" w:date="2018-09-08T01:21:00Z">
        <w:r>
          <w:rPr>
            <w:snapToGrid w:val="0"/>
            <w:sz w:val="20"/>
          </w:rPr>
          <w:delText xml:space="preserve">“    </w:delText>
        </w:r>
      </w:del>
    </w:p>
    <w:p>
      <w:pPr>
        <w:pStyle w:val="nzSubsection"/>
        <w:tabs>
          <w:tab w:val="clear" w:pos="1162"/>
          <w:tab w:val="clear" w:pos="1446"/>
          <w:tab w:val="right" w:pos="1985"/>
          <w:tab w:val="left" w:pos="2268"/>
        </w:tabs>
        <w:ind w:left="2268"/>
        <w:rPr>
          <w:del w:id="2806" w:author="svcMRProcess" w:date="2018-09-08T01:21:00Z"/>
          <w:snapToGrid w:val="0"/>
        </w:rPr>
      </w:pPr>
      <w:del w:id="2807" w:author="svcMRProcess" w:date="2018-09-08T01:21:00Z">
        <w:r>
          <w:tab/>
        </w:r>
        <w:r>
          <w:tab/>
          <w:delText>an application for the</w:delText>
        </w:r>
        <w:r>
          <w:rPr>
            <w:snapToGrid w:val="0"/>
          </w:rPr>
          <w:delText xml:space="preserve"> issue, renewal, transfer, or variation of a licence</w:delText>
        </w:r>
      </w:del>
    </w:p>
    <w:p>
      <w:pPr>
        <w:pStyle w:val="MiscClose"/>
        <w:keepLines w:val="0"/>
        <w:tabs>
          <w:tab w:val="left" w:pos="7088"/>
        </w:tabs>
        <w:rPr>
          <w:del w:id="2808" w:author="svcMRProcess" w:date="2018-09-08T01:21:00Z"/>
          <w:sz w:val="20"/>
        </w:rPr>
      </w:pPr>
      <w:del w:id="2809" w:author="svcMRProcess" w:date="2018-09-08T01:21:00Z">
        <w:r>
          <w:rPr>
            <w:sz w:val="20"/>
          </w:rPr>
          <w:delText xml:space="preserve">    ”.</w:delText>
        </w:r>
      </w:del>
    </w:p>
    <w:p>
      <w:pPr>
        <w:pStyle w:val="nzSubsection"/>
        <w:rPr>
          <w:del w:id="2810" w:author="svcMRProcess" w:date="2018-09-08T01:21:00Z"/>
        </w:rPr>
      </w:pPr>
      <w:del w:id="2811" w:author="svcMRProcess" w:date="2018-09-08T01:21:00Z">
        <w:r>
          <w:tab/>
          <w:delText>(2)</w:delText>
        </w:r>
        <w:r>
          <w:tab/>
          <w:delText>Section 25(2) is amended by deleting “licence” and inserting instead —</w:delText>
        </w:r>
      </w:del>
    </w:p>
    <w:p>
      <w:pPr>
        <w:pStyle w:val="nzSubsection"/>
        <w:rPr>
          <w:del w:id="2812" w:author="svcMRProcess" w:date="2018-09-08T01:21:00Z"/>
        </w:rPr>
      </w:pPr>
      <w:del w:id="2813" w:author="svcMRProcess" w:date="2018-09-08T01:21:00Z">
        <w:r>
          <w:tab/>
        </w:r>
        <w:r>
          <w:tab/>
          <w:delText>“    application    ”.</w:delText>
        </w:r>
      </w:del>
    </w:p>
    <w:p>
      <w:pPr>
        <w:pStyle w:val="nzHeading5"/>
        <w:rPr>
          <w:del w:id="2814" w:author="svcMRProcess" w:date="2018-09-08T01:21:00Z"/>
          <w:rStyle w:val="CharSectno"/>
        </w:rPr>
      </w:pPr>
      <w:del w:id="2815" w:author="svcMRProcess" w:date="2018-09-08T01:21:00Z">
        <w:r>
          <w:rPr>
            <w:rStyle w:val="CharSectno"/>
          </w:rPr>
          <w:delText>17.</w:delText>
        </w:r>
        <w:r>
          <w:rPr>
            <w:rStyle w:val="CharSectno"/>
          </w:rPr>
          <w:tab/>
          <w:delText>Section 27 amended</w:delText>
        </w:r>
      </w:del>
    </w:p>
    <w:p>
      <w:pPr>
        <w:pStyle w:val="nzSubsection"/>
        <w:rPr>
          <w:del w:id="2816" w:author="svcMRProcess" w:date="2018-09-08T01:21:00Z"/>
        </w:rPr>
      </w:pPr>
      <w:del w:id="2817" w:author="svcMRProcess" w:date="2018-09-08T01:21:00Z">
        <w:r>
          <w:tab/>
          <w:delText>(2)</w:delText>
        </w:r>
        <w:r>
          <w:tab/>
          <w:delText>Section 27(3) is amended by deleting “Every owner” and inserting instead —</w:delText>
        </w:r>
      </w:del>
    </w:p>
    <w:p>
      <w:pPr>
        <w:pStyle w:val="nzSubsection"/>
        <w:rPr>
          <w:del w:id="2818" w:author="svcMRProcess" w:date="2018-09-08T01:21:00Z"/>
        </w:rPr>
      </w:pPr>
      <w:del w:id="2819" w:author="svcMRProcess" w:date="2018-09-08T01:21:00Z">
        <w:r>
          <w:tab/>
        </w:r>
        <w:r>
          <w:tab/>
          <w:delText>“    The licence holder    ”.</w:delText>
        </w:r>
      </w:del>
    </w:p>
    <w:p>
      <w:pPr>
        <w:pStyle w:val="nzHeading5"/>
        <w:rPr>
          <w:del w:id="2820" w:author="svcMRProcess" w:date="2018-09-08T01:21:00Z"/>
          <w:rStyle w:val="CharSectno"/>
        </w:rPr>
      </w:pPr>
      <w:del w:id="2821" w:author="svcMRProcess" w:date="2018-09-08T01:21:00Z">
        <w:r>
          <w:rPr>
            <w:rStyle w:val="CharSectno"/>
          </w:rPr>
          <w:delText>30.</w:delText>
        </w:r>
        <w:r>
          <w:rPr>
            <w:rStyle w:val="CharSectno"/>
          </w:rPr>
          <w:tab/>
          <w:delText>Section 54 amended</w:delText>
        </w:r>
      </w:del>
    </w:p>
    <w:p>
      <w:pPr>
        <w:pStyle w:val="nzSubsection"/>
        <w:rPr>
          <w:del w:id="2822" w:author="svcMRProcess" w:date="2018-09-08T01:21:00Z"/>
        </w:rPr>
      </w:pPr>
      <w:del w:id="2823" w:author="svcMRProcess" w:date="2018-09-08T01:21:00Z">
        <w:r>
          <w:tab/>
        </w:r>
        <w:r>
          <w:tab/>
          <w:delText>Section 54(1) is amended by deleting “the owner of the vehicle,” and inserting instead —</w:delText>
        </w:r>
      </w:del>
    </w:p>
    <w:p>
      <w:pPr>
        <w:pStyle w:val="nzSubsection"/>
        <w:rPr>
          <w:del w:id="2824" w:author="svcMRProcess" w:date="2018-09-08T01:21:00Z"/>
        </w:rPr>
      </w:pPr>
      <w:del w:id="2825" w:author="svcMRProcess" w:date="2018-09-08T01:21:00Z">
        <w:r>
          <w:tab/>
        </w:r>
        <w:r>
          <w:tab/>
          <w:delText>“    a responsible person for the vehicle,    ”.</w:delText>
        </w:r>
      </w:del>
    </w:p>
    <w:p>
      <w:pPr>
        <w:pStyle w:val="nzHeading5"/>
        <w:rPr>
          <w:del w:id="2826" w:author="svcMRProcess" w:date="2018-09-08T01:21:00Z"/>
          <w:rStyle w:val="CharSectno"/>
        </w:rPr>
      </w:pPr>
      <w:del w:id="2827" w:author="svcMRProcess" w:date="2018-09-08T01:21:00Z">
        <w:r>
          <w:rPr>
            <w:rStyle w:val="CharSectno"/>
          </w:rPr>
          <w:delText>31.</w:delText>
        </w:r>
        <w:r>
          <w:rPr>
            <w:rStyle w:val="CharSectno"/>
          </w:rPr>
          <w:tab/>
          <w:delText>Section 57 amended</w:delText>
        </w:r>
      </w:del>
    </w:p>
    <w:p>
      <w:pPr>
        <w:pStyle w:val="nzSubsection"/>
        <w:rPr>
          <w:del w:id="2828" w:author="svcMRProcess" w:date="2018-09-08T01:21:00Z"/>
        </w:rPr>
      </w:pPr>
      <w:del w:id="2829" w:author="svcMRProcess" w:date="2018-09-08T01:21:00Z">
        <w:r>
          <w:tab/>
        </w:r>
        <w:r>
          <w:tab/>
          <w:delText>Section 57(1) is amended by deleting “the owner of” and inserting instead —</w:delText>
        </w:r>
      </w:del>
    </w:p>
    <w:p>
      <w:pPr>
        <w:pStyle w:val="nzSubsection"/>
        <w:tabs>
          <w:tab w:val="clear" w:pos="1162"/>
          <w:tab w:val="clear" w:pos="1446"/>
          <w:tab w:val="right" w:pos="1985"/>
          <w:tab w:val="left" w:pos="2268"/>
        </w:tabs>
        <w:spacing w:after="100"/>
        <w:ind w:left="2269"/>
        <w:rPr>
          <w:del w:id="2830" w:author="svcMRProcess" w:date="2018-09-08T01:21:00Z"/>
        </w:rPr>
      </w:pPr>
      <w:del w:id="2831" w:author="svcMRProcess" w:date="2018-09-08T01:21:00Z">
        <w:r>
          <w:delText>“    a responsible person for    ”.</w:delText>
        </w:r>
      </w:del>
    </w:p>
    <w:p>
      <w:pPr>
        <w:pStyle w:val="nzHeading5"/>
        <w:keepLines w:val="0"/>
        <w:rPr>
          <w:del w:id="2832" w:author="svcMRProcess" w:date="2018-09-08T01:21:00Z"/>
          <w:rStyle w:val="CharSectno"/>
        </w:rPr>
      </w:pPr>
      <w:del w:id="2833" w:author="svcMRProcess" w:date="2018-09-08T01:21:00Z">
        <w:r>
          <w:rPr>
            <w:rStyle w:val="CharSectno"/>
          </w:rPr>
          <w:delText>32.</w:delText>
        </w:r>
        <w:r>
          <w:rPr>
            <w:rStyle w:val="CharSectno"/>
          </w:rPr>
          <w:tab/>
          <w:delText>Sectio</w:delText>
        </w:r>
        <w:r>
          <w:rPr>
            <w:rStyle w:val="CharSectno"/>
            <w:b w:val="0"/>
          </w:rPr>
          <w:delText>n</w:delText>
        </w:r>
        <w:r>
          <w:rPr>
            <w:rStyle w:val="CharSectno"/>
          </w:rPr>
          <w:delText> 58 replaced</w:delText>
        </w:r>
      </w:del>
    </w:p>
    <w:p>
      <w:pPr>
        <w:pStyle w:val="nzSubsection"/>
        <w:keepNext/>
        <w:keepLines/>
        <w:rPr>
          <w:del w:id="2834" w:author="svcMRProcess" w:date="2018-09-08T01:21:00Z"/>
        </w:rPr>
      </w:pPr>
      <w:del w:id="2835" w:author="svcMRProcess" w:date="2018-09-08T01:21:00Z">
        <w:r>
          <w:tab/>
        </w:r>
        <w:r>
          <w:tab/>
          <w:delText>Section 58 is repealed and the following sections are inserted instead —</w:delText>
        </w:r>
      </w:del>
    </w:p>
    <w:p>
      <w:pPr>
        <w:pStyle w:val="MiscOpen"/>
        <w:keepLines w:val="0"/>
        <w:tabs>
          <w:tab w:val="clear" w:pos="893"/>
        </w:tabs>
        <w:spacing w:before="40"/>
        <w:ind w:left="1418"/>
        <w:rPr>
          <w:del w:id="2836" w:author="svcMRProcess" w:date="2018-09-08T01:21:00Z"/>
          <w:sz w:val="20"/>
        </w:rPr>
      </w:pPr>
      <w:del w:id="2837" w:author="svcMRProcess" w:date="2018-09-08T01:21:00Z">
        <w:r>
          <w:rPr>
            <w:sz w:val="20"/>
          </w:rPr>
          <w:delText xml:space="preserve">“    </w:delText>
        </w:r>
      </w:del>
    </w:p>
    <w:p>
      <w:pPr>
        <w:pStyle w:val="nzHeading5"/>
        <w:keepNext w:val="0"/>
        <w:keepLines w:val="0"/>
        <w:tabs>
          <w:tab w:val="clear" w:pos="1446"/>
          <w:tab w:val="left" w:pos="2268"/>
        </w:tabs>
        <w:ind w:left="2268"/>
        <w:rPr>
          <w:del w:id="2838" w:author="svcMRProcess" w:date="2018-09-08T01:21:00Z"/>
        </w:rPr>
      </w:pPr>
      <w:del w:id="2839" w:author="svcMRProcess" w:date="2018-09-08T01:21:00Z">
        <w:r>
          <w:delText>58.</w:delText>
        </w:r>
        <w:r>
          <w:tab/>
          <w:delText>Duty to identify offending driver or person in charge of vehicle</w:delText>
        </w:r>
      </w:del>
    </w:p>
    <w:p>
      <w:pPr>
        <w:pStyle w:val="nzSubsection"/>
        <w:tabs>
          <w:tab w:val="clear" w:pos="1162"/>
          <w:tab w:val="clear" w:pos="1446"/>
          <w:tab w:val="right" w:pos="1985"/>
          <w:tab w:val="left" w:pos="2268"/>
        </w:tabs>
        <w:ind w:left="2268"/>
        <w:rPr>
          <w:del w:id="2840" w:author="svcMRProcess" w:date="2018-09-08T01:21:00Z"/>
          <w:snapToGrid w:val="0"/>
        </w:rPr>
      </w:pPr>
      <w:del w:id="2841" w:author="svcMRProcess" w:date="2018-09-08T01:21:00Z">
        <w:r>
          <w:rPr>
            <w:snapToGrid w:val="0"/>
          </w:rPr>
          <w:tab/>
          <w:delText>(1)</w:delText>
        </w:r>
        <w:r>
          <w:rPr>
            <w:snapToGrid w:val="0"/>
          </w:rPr>
          <w:tab/>
          <w:delText>A responsible person for a vehicle commits an offence if —</w:delText>
        </w:r>
      </w:del>
    </w:p>
    <w:p>
      <w:pPr>
        <w:pStyle w:val="nzIndenta"/>
        <w:tabs>
          <w:tab w:val="clear" w:pos="1899"/>
          <w:tab w:val="clear" w:pos="2183"/>
          <w:tab w:val="right" w:pos="2694"/>
          <w:tab w:val="left" w:pos="2977"/>
        </w:tabs>
        <w:ind w:left="2977" w:hanging="992"/>
        <w:rPr>
          <w:del w:id="2842" w:author="svcMRProcess" w:date="2018-09-08T01:21:00Z"/>
        </w:rPr>
      </w:pPr>
      <w:del w:id="2843" w:author="svcMRProcess" w:date="2018-09-08T01:21:00Z">
        <w:r>
          <w:tab/>
          <w:delText>(a)</w:delText>
        </w:r>
        <w:r>
          <w:tab/>
          <w:delText>an offence against any written law is alleged to have occurred of which the driving or being in charge of the vehicle is an element;</w:delText>
        </w:r>
      </w:del>
    </w:p>
    <w:p>
      <w:pPr>
        <w:pStyle w:val="nzIndenta"/>
        <w:tabs>
          <w:tab w:val="clear" w:pos="1899"/>
          <w:tab w:val="clear" w:pos="2183"/>
          <w:tab w:val="right" w:pos="2694"/>
          <w:tab w:val="left" w:pos="2977"/>
        </w:tabs>
        <w:ind w:left="2977" w:hanging="992"/>
        <w:rPr>
          <w:del w:id="2844" w:author="svcMRProcess" w:date="2018-09-08T01:21:00Z"/>
        </w:rPr>
      </w:pPr>
      <w:del w:id="2845" w:author="svcMRProcess" w:date="2018-09-08T01:21:00Z">
        <w:r>
          <w:tab/>
          <w:delText>(b)</w:delText>
        </w:r>
        <w:r>
          <w:tab/>
          <w:delText>a member of the Police Force requests the responsible person to give information which may lead to the identification of the driver or person in charge of the vehicle at the time of the alleged offence;</w:delText>
        </w:r>
      </w:del>
    </w:p>
    <w:p>
      <w:pPr>
        <w:pStyle w:val="nzIndenta"/>
        <w:tabs>
          <w:tab w:val="clear" w:pos="1899"/>
          <w:tab w:val="clear" w:pos="2183"/>
          <w:tab w:val="right" w:pos="2694"/>
          <w:tab w:val="left" w:pos="2977"/>
        </w:tabs>
        <w:ind w:left="2977" w:hanging="992"/>
        <w:rPr>
          <w:del w:id="2846" w:author="svcMRProcess" w:date="2018-09-08T01:21:00Z"/>
        </w:rPr>
      </w:pPr>
      <w:del w:id="2847" w:author="svcMRProcess" w:date="2018-09-08T01:21:00Z">
        <w:r>
          <w:tab/>
          <w:delText>(c)</w:delText>
        </w:r>
        <w:r>
          <w:tab/>
          <w:delText>the responsible person has, or could reasonably have ascertained, the information; and</w:delText>
        </w:r>
      </w:del>
    </w:p>
    <w:p>
      <w:pPr>
        <w:pStyle w:val="nzIndenta"/>
        <w:tabs>
          <w:tab w:val="clear" w:pos="1899"/>
          <w:tab w:val="clear" w:pos="2183"/>
          <w:tab w:val="right" w:pos="2694"/>
          <w:tab w:val="left" w:pos="2977"/>
        </w:tabs>
        <w:ind w:left="2977" w:hanging="992"/>
        <w:rPr>
          <w:del w:id="2848" w:author="svcMRProcess" w:date="2018-09-08T01:21:00Z"/>
        </w:rPr>
      </w:pPr>
      <w:del w:id="2849" w:author="svcMRProcess" w:date="2018-09-08T01:21:00Z">
        <w:r>
          <w:tab/>
          <w:delText>(d)</w:delText>
        </w:r>
        <w:r>
          <w:tab/>
          <w:delText>the responsible person fails to give the information.</w:delText>
        </w:r>
      </w:del>
    </w:p>
    <w:p>
      <w:pPr>
        <w:pStyle w:val="nzPenstart"/>
        <w:tabs>
          <w:tab w:val="clear" w:pos="1446"/>
          <w:tab w:val="left" w:pos="2977"/>
        </w:tabs>
        <w:ind w:left="3261" w:hanging="993"/>
        <w:rPr>
          <w:del w:id="2850" w:author="svcMRProcess" w:date="2018-09-08T01:21:00Z"/>
        </w:rPr>
      </w:pPr>
      <w:del w:id="2851" w:author="svcMRProcess" w:date="2018-09-08T01:21:00Z">
        <w:r>
          <w:delText>Penalty: For a first offence by an individual, 24 PU.</w:delText>
        </w:r>
      </w:del>
    </w:p>
    <w:p>
      <w:pPr>
        <w:pStyle w:val="nzPenstart"/>
        <w:tabs>
          <w:tab w:val="clear" w:pos="1446"/>
          <w:tab w:val="left" w:pos="2694"/>
        </w:tabs>
        <w:ind w:left="2835" w:right="0"/>
        <w:rPr>
          <w:del w:id="2852" w:author="svcMRProcess" w:date="2018-09-08T01:21:00Z"/>
        </w:rPr>
      </w:pPr>
      <w:del w:id="2853" w:author="svcMRProcess" w:date="2018-09-08T01:21:00Z">
        <w:r>
          <w:tab/>
        </w:r>
        <w:r>
          <w:tab/>
          <w:delText>For a subsequent offence by an individual, 48 PU.</w:delText>
        </w:r>
      </w:del>
    </w:p>
    <w:p>
      <w:pPr>
        <w:pStyle w:val="nzPenstart"/>
        <w:tabs>
          <w:tab w:val="clear" w:pos="1446"/>
          <w:tab w:val="left" w:pos="2694"/>
        </w:tabs>
        <w:ind w:left="2835"/>
        <w:rPr>
          <w:del w:id="2854" w:author="svcMRProcess" w:date="2018-09-08T01:21:00Z"/>
        </w:rPr>
      </w:pPr>
      <w:del w:id="2855" w:author="svcMRProcess" w:date="2018-09-08T01:21:00Z">
        <w:r>
          <w:tab/>
        </w:r>
        <w:r>
          <w:tab/>
          <w:delText>For an offence by a person other than an individual, 100 PU.</w:delText>
        </w:r>
      </w:del>
    </w:p>
    <w:p>
      <w:pPr>
        <w:pStyle w:val="nzSubsection"/>
        <w:keepNext/>
        <w:tabs>
          <w:tab w:val="clear" w:pos="1162"/>
          <w:tab w:val="clear" w:pos="1446"/>
          <w:tab w:val="right" w:pos="1985"/>
          <w:tab w:val="left" w:pos="2268"/>
        </w:tabs>
        <w:ind w:left="2268"/>
        <w:rPr>
          <w:del w:id="2856" w:author="svcMRProcess" w:date="2018-09-08T01:21:00Z"/>
          <w:snapToGrid w:val="0"/>
        </w:rPr>
      </w:pPr>
      <w:del w:id="2857" w:author="svcMRProcess" w:date="2018-09-08T01:21:00Z">
        <w:r>
          <w:rPr>
            <w:snapToGrid w:val="0"/>
          </w:rPr>
          <w:tab/>
          <w:delText>(2)</w:delText>
        </w:r>
        <w:r>
          <w:rPr>
            <w:snapToGrid w:val="0"/>
          </w:rPr>
          <w:tab/>
          <w:delText>A responsible person for a vehicle commits an offence if —</w:delText>
        </w:r>
      </w:del>
    </w:p>
    <w:p>
      <w:pPr>
        <w:pStyle w:val="nzIndenta"/>
        <w:tabs>
          <w:tab w:val="clear" w:pos="1899"/>
          <w:tab w:val="clear" w:pos="2183"/>
          <w:tab w:val="right" w:pos="2694"/>
          <w:tab w:val="left" w:pos="2977"/>
        </w:tabs>
        <w:spacing w:before="120"/>
        <w:ind w:left="2977" w:hanging="992"/>
        <w:rPr>
          <w:del w:id="2858" w:author="svcMRProcess" w:date="2018-09-08T01:21:00Z"/>
        </w:rPr>
      </w:pPr>
      <w:del w:id="2859" w:author="svcMRProcess" w:date="2018-09-08T01:21:00Z">
        <w:r>
          <w:tab/>
          <w:delText>(a)</w:delText>
        </w:r>
        <w:r>
          <w:tab/>
          <w:delText>an offence against any written law is alleged to have occurred of which the driving or being in charge of the vehicle is an element;</w:delText>
        </w:r>
      </w:del>
    </w:p>
    <w:p>
      <w:pPr>
        <w:pStyle w:val="nzIndenta"/>
        <w:tabs>
          <w:tab w:val="clear" w:pos="1899"/>
          <w:tab w:val="clear" w:pos="2183"/>
          <w:tab w:val="right" w:pos="2694"/>
          <w:tab w:val="left" w:pos="2977"/>
        </w:tabs>
        <w:spacing w:before="120"/>
        <w:ind w:left="2977" w:hanging="992"/>
        <w:rPr>
          <w:del w:id="2860" w:author="svcMRProcess" w:date="2018-09-08T01:21:00Z"/>
        </w:rPr>
      </w:pPr>
      <w:del w:id="2861" w:author="svcMRProcess" w:date="2018-09-08T01:21:00Z">
        <w:r>
          <w:tab/>
          <w:delText>(b)</w:delText>
        </w:r>
        <w:r>
          <w:tab/>
          <w:delText>a member of the Police Force requests the responsible person to give information which may lead to the identification of the driver or person in charge of the vehicle at the time of the alleged offence; and</w:delText>
        </w:r>
      </w:del>
    </w:p>
    <w:p>
      <w:pPr>
        <w:pStyle w:val="nzIndenta"/>
        <w:tabs>
          <w:tab w:val="clear" w:pos="1899"/>
          <w:tab w:val="clear" w:pos="2183"/>
          <w:tab w:val="right" w:pos="2694"/>
          <w:tab w:val="left" w:pos="2977"/>
        </w:tabs>
        <w:spacing w:before="120"/>
        <w:ind w:left="2977" w:hanging="992"/>
        <w:rPr>
          <w:del w:id="2862" w:author="svcMRProcess" w:date="2018-09-08T01:21:00Z"/>
        </w:rPr>
      </w:pPr>
      <w:del w:id="2863" w:author="svcMRProcess" w:date="2018-09-08T01:21:00Z">
        <w:r>
          <w:tab/>
          <w:delText>(c)</w:delText>
        </w:r>
        <w:r>
          <w:tab/>
          <w:delText>the responsible person gives false information in response to the request.</w:delText>
        </w:r>
      </w:del>
    </w:p>
    <w:p>
      <w:pPr>
        <w:pStyle w:val="nzPenstart"/>
        <w:tabs>
          <w:tab w:val="clear" w:pos="1446"/>
          <w:tab w:val="left" w:pos="2977"/>
        </w:tabs>
        <w:spacing w:before="80"/>
        <w:ind w:left="3260" w:hanging="992"/>
        <w:rPr>
          <w:del w:id="2864" w:author="svcMRProcess" w:date="2018-09-08T01:21:00Z"/>
        </w:rPr>
      </w:pPr>
      <w:del w:id="2865" w:author="svcMRProcess" w:date="2018-09-08T01:21:00Z">
        <w:r>
          <w:delText>Penalty: For a first offence by an individual, 24 PU.</w:delText>
        </w:r>
      </w:del>
    </w:p>
    <w:p>
      <w:pPr>
        <w:pStyle w:val="nzPenstart"/>
        <w:tabs>
          <w:tab w:val="clear" w:pos="1446"/>
          <w:tab w:val="left" w:pos="2694"/>
        </w:tabs>
        <w:spacing w:before="80"/>
        <w:ind w:left="2835" w:right="0"/>
        <w:rPr>
          <w:del w:id="2866" w:author="svcMRProcess" w:date="2018-09-08T01:21:00Z"/>
        </w:rPr>
      </w:pPr>
      <w:del w:id="2867" w:author="svcMRProcess" w:date="2018-09-08T01:21:00Z">
        <w:r>
          <w:tab/>
        </w:r>
        <w:r>
          <w:tab/>
          <w:delText>For a subsequent offence by an individual, 48 PU.</w:delText>
        </w:r>
      </w:del>
    </w:p>
    <w:p>
      <w:pPr>
        <w:pStyle w:val="nzPenstart"/>
        <w:tabs>
          <w:tab w:val="clear" w:pos="1446"/>
          <w:tab w:val="left" w:pos="2694"/>
        </w:tabs>
        <w:spacing w:before="0"/>
        <w:ind w:left="2835" w:right="0"/>
        <w:rPr>
          <w:del w:id="2868" w:author="svcMRProcess" w:date="2018-09-08T01:21:00Z"/>
        </w:rPr>
      </w:pPr>
      <w:del w:id="2869" w:author="svcMRProcess" w:date="2018-09-08T01:21:00Z">
        <w:r>
          <w:tab/>
        </w:r>
        <w:r>
          <w:tab/>
          <w:delText>For an offence by a person other than an individual, 100 PU.</w:delText>
        </w:r>
      </w:del>
    </w:p>
    <w:p>
      <w:pPr>
        <w:pStyle w:val="nzSubsection"/>
        <w:tabs>
          <w:tab w:val="clear" w:pos="1162"/>
          <w:tab w:val="clear" w:pos="1446"/>
          <w:tab w:val="right" w:pos="1985"/>
          <w:tab w:val="left" w:pos="2268"/>
        </w:tabs>
        <w:ind w:left="2268"/>
        <w:rPr>
          <w:del w:id="2870" w:author="svcMRProcess" w:date="2018-09-08T01:21:00Z"/>
          <w:snapToGrid w:val="0"/>
        </w:rPr>
      </w:pPr>
      <w:del w:id="2871" w:author="svcMRProcess" w:date="2018-09-08T01:21:00Z">
        <w:r>
          <w:rPr>
            <w:snapToGrid w:val="0"/>
          </w:rPr>
          <w:tab/>
          <w:delText>(3)</w:delText>
        </w:r>
        <w:r>
          <w:rPr>
            <w:snapToGrid w:val="0"/>
          </w:rPr>
          <w:tab/>
          <w:delText>In subsections (1) and (2) —</w:delText>
        </w:r>
      </w:del>
    </w:p>
    <w:p>
      <w:pPr>
        <w:pStyle w:val="nzDefstart"/>
        <w:tabs>
          <w:tab w:val="clear" w:pos="1446"/>
          <w:tab w:val="left" w:pos="2268"/>
        </w:tabs>
        <w:spacing w:before="100"/>
        <w:ind w:left="2694" w:hanging="851"/>
        <w:rPr>
          <w:del w:id="2872" w:author="svcMRProcess" w:date="2018-09-08T01:21:00Z"/>
        </w:rPr>
      </w:pPr>
      <w:del w:id="2873" w:author="svcMRProcess" w:date="2018-09-08T01:21:00Z">
        <w:r>
          <w:tab/>
        </w:r>
        <w:r>
          <w:rPr>
            <w:b/>
          </w:rPr>
          <w:delText>“responsible person”</w:delText>
        </w:r>
        <w:r>
          <w:delText xml:space="preserve"> includes a person to whom the possession or control of the vehicle was entrusted at the time of the alleged offence referred to in subsection (1)(a) or (2)(a), as the case may be.</w:delText>
        </w:r>
      </w:del>
    </w:p>
    <w:p>
      <w:pPr>
        <w:pStyle w:val="nzSubsection"/>
        <w:tabs>
          <w:tab w:val="clear" w:pos="1162"/>
          <w:tab w:val="clear" w:pos="1446"/>
          <w:tab w:val="right" w:pos="1985"/>
          <w:tab w:val="left" w:pos="2268"/>
        </w:tabs>
        <w:spacing w:before="120"/>
        <w:ind w:left="2269"/>
        <w:rPr>
          <w:del w:id="2874" w:author="svcMRProcess" w:date="2018-09-08T01:21:00Z"/>
          <w:snapToGrid w:val="0"/>
        </w:rPr>
      </w:pPr>
      <w:del w:id="2875" w:author="svcMRProcess" w:date="2018-09-08T01:21:00Z">
        <w:r>
          <w:rPr>
            <w:snapToGrid w:val="0"/>
          </w:rPr>
          <w:tab/>
          <w:delText>(4)</w:delText>
        </w:r>
        <w:r>
          <w:rPr>
            <w:snapToGrid w:val="0"/>
          </w:rPr>
          <w:tab/>
          <w:delText>Subsection (1) does not apply if the request for information was made in a notice under section 102C.</w:delText>
        </w:r>
      </w:del>
    </w:p>
    <w:p>
      <w:pPr>
        <w:pStyle w:val="nzSubsection"/>
        <w:tabs>
          <w:tab w:val="clear" w:pos="1162"/>
          <w:tab w:val="clear" w:pos="1446"/>
          <w:tab w:val="right" w:pos="1985"/>
          <w:tab w:val="left" w:pos="2268"/>
        </w:tabs>
        <w:spacing w:before="120"/>
        <w:ind w:left="2269"/>
        <w:rPr>
          <w:del w:id="2876" w:author="svcMRProcess" w:date="2018-09-08T01:21:00Z"/>
          <w:snapToGrid w:val="0"/>
        </w:rPr>
      </w:pPr>
      <w:del w:id="2877" w:author="svcMRProcess" w:date="2018-09-08T01:21:00Z">
        <w:r>
          <w:rPr>
            <w:snapToGrid w:val="0"/>
          </w:rPr>
          <w:tab/>
          <w:delText>(5)</w:delText>
        </w:r>
        <w:r>
          <w:rPr>
            <w:snapToGrid w:val="0"/>
          </w:rPr>
          <w:tab/>
          <w:delText>If a person is charged with an offence against subsection (1) the person may be convicted of an offence against section 58A.</w:delText>
        </w:r>
      </w:del>
    </w:p>
    <w:p>
      <w:pPr>
        <w:pStyle w:val="nzHeading5"/>
        <w:tabs>
          <w:tab w:val="clear" w:pos="1446"/>
        </w:tabs>
        <w:spacing w:before="180"/>
        <w:ind w:left="2268"/>
        <w:rPr>
          <w:del w:id="2878" w:author="svcMRProcess" w:date="2018-09-08T01:21:00Z"/>
        </w:rPr>
      </w:pPr>
      <w:del w:id="2879" w:author="svcMRProcess" w:date="2018-09-08T01:21:00Z">
        <w:r>
          <w:delText>58A.</w:delText>
        </w:r>
        <w:r>
          <w:tab/>
          <w:delText>Duty to take reasonable measures to be able to comply with a driver identity request</w:delText>
        </w:r>
      </w:del>
    </w:p>
    <w:p>
      <w:pPr>
        <w:pStyle w:val="nzSubsection"/>
        <w:tabs>
          <w:tab w:val="clear" w:pos="1162"/>
          <w:tab w:val="clear" w:pos="1446"/>
          <w:tab w:val="right" w:pos="1985"/>
          <w:tab w:val="left" w:pos="2268"/>
        </w:tabs>
        <w:spacing w:before="120"/>
        <w:ind w:left="2269"/>
        <w:rPr>
          <w:del w:id="2880" w:author="svcMRProcess" w:date="2018-09-08T01:21:00Z"/>
          <w:snapToGrid w:val="0"/>
        </w:rPr>
      </w:pPr>
      <w:del w:id="2881" w:author="svcMRProcess" w:date="2018-09-08T01:21:00Z">
        <w:r>
          <w:rPr>
            <w:snapToGrid w:val="0"/>
          </w:rPr>
          <w:tab/>
          <w:delText>(1)</w:delText>
        </w:r>
        <w:r>
          <w:rPr>
            <w:snapToGrid w:val="0"/>
          </w:rPr>
          <w:tab/>
          <w:delText>In this section —</w:delText>
        </w:r>
      </w:del>
    </w:p>
    <w:p>
      <w:pPr>
        <w:pStyle w:val="nzDefstart"/>
        <w:tabs>
          <w:tab w:val="clear" w:pos="1446"/>
          <w:tab w:val="left" w:pos="2268"/>
        </w:tabs>
        <w:spacing w:before="100"/>
        <w:ind w:left="2694" w:hanging="851"/>
        <w:rPr>
          <w:del w:id="2882" w:author="svcMRProcess" w:date="2018-09-08T01:21:00Z"/>
        </w:rPr>
      </w:pPr>
      <w:del w:id="2883" w:author="svcMRProcess" w:date="2018-09-08T01:21:00Z">
        <w:r>
          <w:tab/>
        </w:r>
        <w:r>
          <w:rPr>
            <w:b/>
          </w:rPr>
          <w:delText>“driver identity request”</w:delText>
        </w:r>
        <w:r>
          <w:delText xml:space="preserve"> means a request made under this Act for information as to the identity of the person who was driving or in charge of a vehicle at any particular time.</w:delText>
        </w:r>
      </w:del>
    </w:p>
    <w:p>
      <w:pPr>
        <w:pStyle w:val="nzSubsection"/>
        <w:tabs>
          <w:tab w:val="clear" w:pos="1162"/>
          <w:tab w:val="clear" w:pos="1446"/>
          <w:tab w:val="right" w:pos="1985"/>
          <w:tab w:val="left" w:pos="2268"/>
        </w:tabs>
        <w:spacing w:before="120"/>
        <w:ind w:left="2269"/>
        <w:rPr>
          <w:del w:id="2884" w:author="svcMRProcess" w:date="2018-09-08T01:21:00Z"/>
          <w:snapToGrid w:val="0"/>
        </w:rPr>
      </w:pPr>
      <w:del w:id="2885" w:author="svcMRProcess" w:date="2018-09-08T01:21:00Z">
        <w:r>
          <w:rPr>
            <w:snapToGrid w:val="0"/>
          </w:rPr>
          <w:tab/>
          <w:delText>(2)</w:delText>
        </w:r>
        <w:r>
          <w:rPr>
            <w:snapToGrid w:val="0"/>
          </w:rPr>
          <w:tab/>
          <w:delTex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delText>
        </w:r>
      </w:del>
    </w:p>
    <w:p>
      <w:pPr>
        <w:pStyle w:val="nzPenstart"/>
        <w:tabs>
          <w:tab w:val="clear" w:pos="1446"/>
          <w:tab w:val="left" w:pos="2977"/>
        </w:tabs>
        <w:ind w:left="3261" w:hanging="993"/>
        <w:rPr>
          <w:del w:id="2886" w:author="svcMRProcess" w:date="2018-09-08T01:21:00Z"/>
        </w:rPr>
      </w:pPr>
      <w:del w:id="2887" w:author="svcMRProcess" w:date="2018-09-08T01:21:00Z">
        <w:r>
          <w:delText>Penalty: For a first offence by an individual, 24 PU.</w:delText>
        </w:r>
      </w:del>
    </w:p>
    <w:p>
      <w:pPr>
        <w:pStyle w:val="nzPenpara"/>
        <w:tabs>
          <w:tab w:val="right" w:pos="2268"/>
          <w:tab w:val="left" w:pos="2977"/>
        </w:tabs>
        <w:ind w:left="3402" w:right="0" w:hanging="1559"/>
        <w:rPr>
          <w:del w:id="2888" w:author="svcMRProcess" w:date="2018-09-08T01:21:00Z"/>
        </w:rPr>
      </w:pPr>
      <w:del w:id="2889" w:author="svcMRProcess" w:date="2018-09-08T01:21:00Z">
        <w:r>
          <w:tab/>
        </w:r>
        <w:r>
          <w:tab/>
          <w:delText>For a subsequent offence by an individual, 48 PU.</w:delText>
        </w:r>
      </w:del>
    </w:p>
    <w:p>
      <w:pPr>
        <w:pStyle w:val="nzPenpara"/>
        <w:tabs>
          <w:tab w:val="right" w:pos="2268"/>
          <w:tab w:val="left" w:pos="2977"/>
        </w:tabs>
        <w:ind w:left="2977" w:right="0" w:hanging="1134"/>
        <w:rPr>
          <w:del w:id="2890" w:author="svcMRProcess" w:date="2018-09-08T01:21:00Z"/>
        </w:rPr>
      </w:pPr>
      <w:del w:id="2891" w:author="svcMRProcess" w:date="2018-09-08T01:21:00Z">
        <w:r>
          <w:tab/>
        </w:r>
        <w:r>
          <w:tab/>
          <w:delText>For an offence by a person other than an individual, 100 PU.</w:delText>
        </w:r>
      </w:del>
    </w:p>
    <w:p>
      <w:pPr>
        <w:pStyle w:val="MiscClose"/>
        <w:ind w:right="142"/>
        <w:rPr>
          <w:del w:id="2892" w:author="svcMRProcess" w:date="2018-09-08T01:21:00Z"/>
          <w:sz w:val="20"/>
        </w:rPr>
      </w:pPr>
      <w:del w:id="2893" w:author="svcMRProcess" w:date="2018-09-08T01:21:00Z">
        <w:r>
          <w:rPr>
            <w:sz w:val="20"/>
          </w:rPr>
          <w:delText>”.</w:delText>
        </w:r>
      </w:del>
    </w:p>
    <w:p>
      <w:pPr>
        <w:pStyle w:val="nzIndenti"/>
        <w:tabs>
          <w:tab w:val="right" w:pos="6946"/>
        </w:tabs>
        <w:spacing w:before="60"/>
        <w:ind w:right="567"/>
        <w:rPr>
          <w:del w:id="2894" w:author="svcMRProcess" w:date="2018-09-08T01:21:00Z"/>
          <w:i/>
          <w:iCs/>
          <w:snapToGrid w:val="0"/>
        </w:rPr>
      </w:pPr>
      <w:del w:id="2895" w:author="svcMRProcess" w:date="2018-09-08T01:21:00Z">
        <w:r>
          <w:rPr>
            <w:i/>
            <w:iCs/>
            <w:snapToGrid w:val="0"/>
          </w:rPr>
          <w:delText>[Section 32 amended by No. 84 of 2004 s. 80.]</w:delText>
        </w:r>
      </w:del>
    </w:p>
    <w:p>
      <w:pPr>
        <w:pStyle w:val="nzHeading5"/>
        <w:rPr>
          <w:del w:id="2896" w:author="svcMRProcess" w:date="2018-09-08T01:21:00Z"/>
        </w:rPr>
      </w:pPr>
      <w:del w:id="2897" w:author="svcMRProcess" w:date="2018-09-08T01:21:00Z">
        <w:r>
          <w:delText>33.</w:delText>
        </w:r>
        <w:r>
          <w:tab/>
          <w:delText>Section 59 amended</w:delText>
        </w:r>
      </w:del>
    </w:p>
    <w:p>
      <w:pPr>
        <w:pStyle w:val="nzSubsection"/>
        <w:rPr>
          <w:del w:id="2898" w:author="svcMRProcess" w:date="2018-09-08T01:21:00Z"/>
        </w:rPr>
      </w:pPr>
      <w:del w:id="2899" w:author="svcMRProcess" w:date="2018-09-08T01:21:00Z">
        <w:r>
          <w:tab/>
          <w:delText>(1)</w:delText>
        </w:r>
        <w:r>
          <w:tab/>
          <w:delText>Section 59(1a)(a) is amended by deleting “the owner or” and inserting instead —</w:delText>
        </w:r>
      </w:del>
    </w:p>
    <w:p>
      <w:pPr>
        <w:pStyle w:val="nzSubsection"/>
        <w:rPr>
          <w:del w:id="2900" w:author="svcMRProcess" w:date="2018-09-08T01:21:00Z"/>
        </w:rPr>
      </w:pPr>
      <w:del w:id="2901" w:author="svcMRProcess" w:date="2018-09-08T01:21:00Z">
        <w:r>
          <w:tab/>
        </w:r>
        <w:r>
          <w:tab/>
          <w:delText>“    a responsible person for, or a    ”.</w:delText>
        </w:r>
      </w:del>
    </w:p>
    <w:p>
      <w:pPr>
        <w:pStyle w:val="nzSubsection"/>
        <w:rPr>
          <w:del w:id="2902" w:author="svcMRProcess" w:date="2018-09-08T01:21:00Z"/>
        </w:rPr>
      </w:pPr>
      <w:del w:id="2903" w:author="svcMRProcess" w:date="2018-09-08T01:21:00Z">
        <w:r>
          <w:tab/>
          <w:delText>(2)</w:delText>
        </w:r>
        <w:r>
          <w:tab/>
          <w:delText>Section 59(3)(a) is amended by deleting “the owner or person in charge of” and inserting instead —</w:delText>
        </w:r>
      </w:del>
    </w:p>
    <w:p>
      <w:pPr>
        <w:pStyle w:val="nzSubsection"/>
        <w:rPr>
          <w:del w:id="2904" w:author="svcMRProcess" w:date="2018-09-08T01:21:00Z"/>
        </w:rPr>
      </w:pPr>
      <w:del w:id="2905" w:author="svcMRProcess" w:date="2018-09-08T01:21:00Z">
        <w:r>
          <w:tab/>
        </w:r>
        <w:r>
          <w:tab/>
          <w:delText>“    a responsible person for, or a person in charge of,    ”.</w:delText>
        </w:r>
      </w:del>
    </w:p>
    <w:p>
      <w:pPr>
        <w:pStyle w:val="nzHeading5"/>
        <w:rPr>
          <w:del w:id="2906" w:author="svcMRProcess" w:date="2018-09-08T01:21:00Z"/>
        </w:rPr>
      </w:pPr>
      <w:del w:id="2907" w:author="svcMRProcess" w:date="2018-09-08T01:21:00Z">
        <w:r>
          <w:delText>38.</w:delText>
        </w:r>
        <w:r>
          <w:tab/>
          <w:delText>Section 84 amended</w:delText>
        </w:r>
      </w:del>
    </w:p>
    <w:p>
      <w:pPr>
        <w:pStyle w:val="nzSubsection"/>
        <w:keepNext/>
        <w:rPr>
          <w:del w:id="2908" w:author="svcMRProcess" w:date="2018-09-08T01:21:00Z"/>
        </w:rPr>
      </w:pPr>
      <w:del w:id="2909" w:author="svcMRProcess" w:date="2018-09-08T01:21:00Z">
        <w:r>
          <w:tab/>
          <w:delText>(1)</w:delText>
        </w:r>
        <w:r>
          <w:tab/>
          <w:delText>Section 84(1) is amended by deleting “The owner of a vehicle shall be” and inserting instead —</w:delText>
        </w:r>
      </w:del>
    </w:p>
    <w:p>
      <w:pPr>
        <w:pStyle w:val="MiscOpen"/>
        <w:tabs>
          <w:tab w:val="clear" w:pos="893"/>
          <w:tab w:val="left" w:pos="1418"/>
        </w:tabs>
        <w:ind w:left="1418"/>
        <w:rPr>
          <w:del w:id="2910" w:author="svcMRProcess" w:date="2018-09-08T01:21:00Z"/>
          <w:sz w:val="20"/>
        </w:rPr>
      </w:pPr>
      <w:del w:id="2911" w:author="svcMRProcess" w:date="2018-09-08T01:21:00Z">
        <w:r>
          <w:rPr>
            <w:sz w:val="20"/>
          </w:rPr>
          <w:delText xml:space="preserve">“    </w:delText>
        </w:r>
      </w:del>
    </w:p>
    <w:p>
      <w:pPr>
        <w:pStyle w:val="nzSubsection"/>
        <w:tabs>
          <w:tab w:val="clear" w:pos="1162"/>
          <w:tab w:val="clear" w:pos="1446"/>
          <w:tab w:val="right" w:pos="1701"/>
          <w:tab w:val="left" w:pos="1985"/>
        </w:tabs>
        <w:ind w:left="1985" w:right="567"/>
        <w:rPr>
          <w:del w:id="2912" w:author="svcMRProcess" w:date="2018-09-08T01:21:00Z"/>
        </w:rPr>
      </w:pPr>
      <w:del w:id="2913" w:author="svcMRProcess" w:date="2018-09-08T01:21:00Z">
        <w:r>
          <w:tab/>
        </w:r>
        <w:r>
          <w:tab/>
          <w:delText>Each responsible person for a vehicle shall be jointly and severally</w:delText>
        </w:r>
      </w:del>
    </w:p>
    <w:p>
      <w:pPr>
        <w:pStyle w:val="MiscClose"/>
        <w:rPr>
          <w:del w:id="2914" w:author="svcMRProcess" w:date="2018-09-08T01:21:00Z"/>
          <w:sz w:val="20"/>
        </w:rPr>
      </w:pPr>
      <w:del w:id="2915" w:author="svcMRProcess" w:date="2018-09-08T01:21:00Z">
        <w:r>
          <w:rPr>
            <w:sz w:val="20"/>
          </w:rPr>
          <w:delText xml:space="preserve">    ”.</w:delText>
        </w:r>
      </w:del>
    </w:p>
    <w:p>
      <w:pPr>
        <w:pStyle w:val="nzSubsection"/>
        <w:rPr>
          <w:del w:id="2916" w:author="svcMRProcess" w:date="2018-09-08T01:21:00Z"/>
        </w:rPr>
      </w:pPr>
      <w:del w:id="2917" w:author="svcMRProcess" w:date="2018-09-08T01:21:00Z">
        <w:r>
          <w:tab/>
          <w:delText>(2)</w:delText>
        </w:r>
        <w:r>
          <w:tab/>
          <w:delText>Section 84(3) is amended by deleting “the ownership of a vehicle” and inserting instead —</w:delText>
        </w:r>
      </w:del>
    </w:p>
    <w:p>
      <w:pPr>
        <w:pStyle w:val="nzSubsection"/>
        <w:rPr>
          <w:del w:id="2918" w:author="svcMRProcess" w:date="2018-09-08T01:21:00Z"/>
        </w:rPr>
      </w:pPr>
      <w:del w:id="2919" w:author="svcMRProcess" w:date="2018-09-08T01:21:00Z">
        <w:r>
          <w:tab/>
        </w:r>
        <w:r>
          <w:tab/>
          <w:delText>“    who is a responsible person for the vehicle    ”.</w:delText>
        </w:r>
      </w:del>
    </w:p>
    <w:p>
      <w:pPr>
        <w:pStyle w:val="nzHeading5"/>
        <w:rPr>
          <w:del w:id="2920" w:author="svcMRProcess" w:date="2018-09-08T01:21:00Z"/>
        </w:rPr>
      </w:pPr>
      <w:del w:id="2921" w:author="svcMRProcess" w:date="2018-09-08T01:21:00Z">
        <w:r>
          <w:delText>39.</w:delText>
        </w:r>
        <w:r>
          <w:tab/>
          <w:delText>Section 89 amended</w:delText>
        </w:r>
      </w:del>
    </w:p>
    <w:p>
      <w:pPr>
        <w:pStyle w:val="nzSubsection"/>
        <w:rPr>
          <w:del w:id="2922" w:author="svcMRProcess" w:date="2018-09-08T01:21:00Z"/>
        </w:rPr>
      </w:pPr>
      <w:del w:id="2923" w:author="svcMRProcess" w:date="2018-09-08T01:21:00Z">
        <w:r>
          <w:tab/>
          <w:delText>(1)</w:delText>
        </w:r>
        <w:r>
          <w:tab/>
          <w:delText>Section 89(2) is amended by deleting “the owner or” and inserting instead —</w:delText>
        </w:r>
      </w:del>
    </w:p>
    <w:p>
      <w:pPr>
        <w:pStyle w:val="nzSubsection"/>
        <w:rPr>
          <w:del w:id="2924" w:author="svcMRProcess" w:date="2018-09-08T01:21:00Z"/>
        </w:rPr>
      </w:pPr>
      <w:del w:id="2925" w:author="svcMRProcess" w:date="2018-09-08T01:21:00Z">
        <w:r>
          <w:tab/>
        </w:r>
        <w:r>
          <w:tab/>
          <w:delText>“    a responsible person for the vehicle or a    ”.</w:delText>
        </w:r>
      </w:del>
    </w:p>
    <w:p>
      <w:pPr>
        <w:pStyle w:val="nzSubsection"/>
        <w:rPr>
          <w:del w:id="2926" w:author="svcMRProcess" w:date="2018-09-08T01:21:00Z"/>
        </w:rPr>
      </w:pPr>
      <w:del w:id="2927" w:author="svcMRProcess" w:date="2018-09-08T01:21:00Z">
        <w:r>
          <w:tab/>
          <w:delText>(2)</w:delText>
        </w:r>
        <w:r>
          <w:tab/>
          <w:delText>Section 89(3) is amended as follows:</w:delText>
        </w:r>
      </w:del>
    </w:p>
    <w:p>
      <w:pPr>
        <w:pStyle w:val="nzIndenta"/>
        <w:rPr>
          <w:del w:id="2928" w:author="svcMRProcess" w:date="2018-09-08T01:21:00Z"/>
        </w:rPr>
      </w:pPr>
      <w:del w:id="2929" w:author="svcMRProcess" w:date="2018-09-08T01:21:00Z">
        <w:r>
          <w:tab/>
          <w:delText>(a)</w:delText>
        </w:r>
        <w:r>
          <w:tab/>
          <w:delText>by deleting “the owner o</w:delText>
        </w:r>
        <w:r>
          <w:rPr>
            <w:spacing w:val="20"/>
          </w:rPr>
          <w:delText>f”</w:delText>
        </w:r>
        <w:r>
          <w:delText xml:space="preserve"> and inserting instead —</w:delText>
        </w:r>
      </w:del>
    </w:p>
    <w:p>
      <w:pPr>
        <w:pStyle w:val="nzSubsection"/>
        <w:tabs>
          <w:tab w:val="clear" w:pos="1162"/>
          <w:tab w:val="clear" w:pos="1446"/>
          <w:tab w:val="right" w:pos="2040"/>
        </w:tabs>
        <w:ind w:left="2160"/>
        <w:rPr>
          <w:del w:id="2930" w:author="svcMRProcess" w:date="2018-09-08T01:21:00Z"/>
        </w:rPr>
      </w:pPr>
      <w:del w:id="2931" w:author="svcMRProcess" w:date="2018-09-08T01:21:00Z">
        <w:r>
          <w:tab/>
        </w:r>
        <w:r>
          <w:tab/>
          <w:delText>“    a responsible person for    ”;</w:delText>
        </w:r>
      </w:del>
    </w:p>
    <w:p>
      <w:pPr>
        <w:pStyle w:val="nzIndenta"/>
        <w:rPr>
          <w:del w:id="2932" w:author="svcMRProcess" w:date="2018-09-08T01:21:00Z"/>
        </w:rPr>
      </w:pPr>
      <w:del w:id="2933" w:author="svcMRProcess" w:date="2018-09-08T01:21:00Z">
        <w:r>
          <w:tab/>
          <w:delText>(b)</w:delText>
        </w:r>
        <w:r>
          <w:tab/>
          <w:delText>by deleting “by the owner” and inserting instead —</w:delText>
        </w:r>
      </w:del>
    </w:p>
    <w:p>
      <w:pPr>
        <w:pStyle w:val="nzSubsection"/>
        <w:tabs>
          <w:tab w:val="clear" w:pos="1162"/>
          <w:tab w:val="clear" w:pos="1446"/>
          <w:tab w:val="right" w:pos="2040"/>
        </w:tabs>
        <w:ind w:left="2160"/>
        <w:rPr>
          <w:del w:id="2934" w:author="svcMRProcess" w:date="2018-09-08T01:21:00Z"/>
        </w:rPr>
      </w:pPr>
      <w:del w:id="2935" w:author="svcMRProcess" w:date="2018-09-08T01:21:00Z">
        <w:r>
          <w:tab/>
        </w:r>
        <w:r>
          <w:tab/>
          <w:delText>“    by the responsible person    ”.</w:delText>
        </w:r>
      </w:del>
    </w:p>
    <w:p>
      <w:pPr>
        <w:pStyle w:val="nzHeading5"/>
        <w:rPr>
          <w:del w:id="2936" w:author="svcMRProcess" w:date="2018-09-08T01:21:00Z"/>
        </w:rPr>
      </w:pPr>
      <w:del w:id="2937" w:author="svcMRProcess" w:date="2018-09-08T01:21:00Z">
        <w:r>
          <w:delText>40.</w:delText>
        </w:r>
        <w:r>
          <w:tab/>
          <w:delText>Section 98 amended</w:delText>
        </w:r>
      </w:del>
    </w:p>
    <w:p>
      <w:pPr>
        <w:pStyle w:val="nzSubsection"/>
        <w:keepNext/>
        <w:spacing w:before="120"/>
        <w:rPr>
          <w:del w:id="2938" w:author="svcMRProcess" w:date="2018-09-08T01:21:00Z"/>
        </w:rPr>
      </w:pPr>
      <w:del w:id="2939" w:author="svcMRProcess" w:date="2018-09-08T01:21:00Z">
        <w:r>
          <w:tab/>
        </w:r>
        <w:r>
          <w:tab/>
          <w:delText>Section 98(1) is amended by deleting “the owner of” in both places where it occurs and inserting instead —</w:delText>
        </w:r>
      </w:del>
    </w:p>
    <w:p>
      <w:pPr>
        <w:pStyle w:val="nzSubsection"/>
        <w:rPr>
          <w:del w:id="2940" w:author="svcMRProcess" w:date="2018-09-08T01:21:00Z"/>
        </w:rPr>
      </w:pPr>
      <w:del w:id="2941" w:author="svcMRProcess" w:date="2018-09-08T01:21:00Z">
        <w:r>
          <w:tab/>
        </w:r>
        <w:r>
          <w:tab/>
          <w:delText>“    an owner of, or a responsible person for,    ”.</w:delText>
        </w:r>
      </w:del>
    </w:p>
    <w:p>
      <w:pPr>
        <w:pStyle w:val="nzHeading5"/>
        <w:rPr>
          <w:del w:id="2942" w:author="svcMRProcess" w:date="2018-09-08T01:21:00Z"/>
        </w:rPr>
      </w:pPr>
      <w:del w:id="2943" w:author="svcMRProcess" w:date="2018-09-08T01:21:00Z">
        <w:r>
          <w:delText>41.</w:delText>
        </w:r>
        <w:r>
          <w:tab/>
          <w:delText>Section 99 amended</w:delText>
        </w:r>
      </w:del>
    </w:p>
    <w:p>
      <w:pPr>
        <w:pStyle w:val="nzSubsection"/>
        <w:keepNext/>
        <w:spacing w:before="120"/>
        <w:rPr>
          <w:del w:id="2944" w:author="svcMRProcess" w:date="2018-09-08T01:21:00Z"/>
        </w:rPr>
      </w:pPr>
      <w:del w:id="2945" w:author="svcMRProcess" w:date="2018-09-08T01:21:00Z">
        <w:r>
          <w:tab/>
        </w:r>
        <w:r>
          <w:tab/>
          <w:delText>Section 99 is amended by deleting “or owner of” and inserting instead —</w:delText>
        </w:r>
      </w:del>
    </w:p>
    <w:p>
      <w:pPr>
        <w:pStyle w:val="nzSubsection"/>
        <w:rPr>
          <w:del w:id="2946" w:author="svcMRProcess" w:date="2018-09-08T01:21:00Z"/>
        </w:rPr>
      </w:pPr>
      <w:del w:id="2947" w:author="svcMRProcess" w:date="2018-09-08T01:21:00Z">
        <w:r>
          <w:tab/>
        </w:r>
        <w:r>
          <w:tab/>
          <w:delText>“    of, an owner of, or a responsible person for,    ”.</w:delText>
        </w:r>
      </w:del>
    </w:p>
    <w:p>
      <w:pPr>
        <w:pStyle w:val="nzHeading5"/>
        <w:rPr>
          <w:del w:id="2948" w:author="svcMRProcess" w:date="2018-09-08T01:21:00Z"/>
        </w:rPr>
      </w:pPr>
      <w:del w:id="2949" w:author="svcMRProcess" w:date="2018-09-08T01:21:00Z">
        <w:r>
          <w:delText>42.</w:delText>
        </w:r>
        <w:r>
          <w:tab/>
          <w:delText>Section 100 amended</w:delText>
        </w:r>
      </w:del>
    </w:p>
    <w:p>
      <w:pPr>
        <w:pStyle w:val="nzSubsection"/>
        <w:keepNext/>
        <w:spacing w:before="120"/>
        <w:rPr>
          <w:del w:id="2950" w:author="svcMRProcess" w:date="2018-09-08T01:21:00Z"/>
        </w:rPr>
      </w:pPr>
      <w:del w:id="2951" w:author="svcMRProcess" w:date="2018-09-08T01:21:00Z">
        <w:r>
          <w:tab/>
        </w:r>
        <w:r>
          <w:tab/>
          <w:delText>Section 100(2) is amended by deleting “owned” and inserting instead —</w:delText>
        </w:r>
      </w:del>
    </w:p>
    <w:p>
      <w:pPr>
        <w:pStyle w:val="nzSubsection"/>
        <w:rPr>
          <w:del w:id="2952" w:author="svcMRProcess" w:date="2018-09-08T01:21:00Z"/>
        </w:rPr>
      </w:pPr>
      <w:del w:id="2953" w:author="svcMRProcess" w:date="2018-09-08T01:21:00Z">
        <w:r>
          <w:tab/>
        </w:r>
        <w:r>
          <w:tab/>
          <w:delText>“    licensed in the name of    ”.</w:delText>
        </w:r>
      </w:del>
    </w:p>
    <w:p>
      <w:pPr>
        <w:pStyle w:val="nzHeading5"/>
        <w:rPr>
          <w:del w:id="2954" w:author="svcMRProcess" w:date="2018-09-08T01:21:00Z"/>
        </w:rPr>
      </w:pPr>
      <w:bookmarkStart w:id="2955" w:name="_Toc442840626"/>
      <w:del w:id="2956" w:author="svcMRProcess" w:date="2018-09-08T01:21:00Z">
        <w:r>
          <w:delText>43.</w:delText>
        </w:r>
        <w:r>
          <w:tab/>
          <w:delText>Section 102 amended</w:delText>
        </w:r>
        <w:bookmarkEnd w:id="2955"/>
      </w:del>
    </w:p>
    <w:p>
      <w:pPr>
        <w:pStyle w:val="nzSubsection"/>
        <w:keepNext/>
        <w:spacing w:before="120"/>
        <w:rPr>
          <w:del w:id="2957" w:author="svcMRProcess" w:date="2018-09-08T01:21:00Z"/>
        </w:rPr>
      </w:pPr>
      <w:del w:id="2958" w:author="svcMRProcess" w:date="2018-09-08T01:21:00Z">
        <w:r>
          <w:tab/>
          <w:delText>(1)</w:delText>
        </w:r>
        <w:r>
          <w:tab/>
          <w:delText>Section 102(1) is amended by deleting “in this section called”.</w:delText>
        </w:r>
      </w:del>
    </w:p>
    <w:p>
      <w:pPr>
        <w:pStyle w:val="nzSubsection"/>
        <w:keepNext/>
        <w:spacing w:before="120"/>
        <w:rPr>
          <w:del w:id="2959" w:author="svcMRProcess" w:date="2018-09-08T01:21:00Z"/>
        </w:rPr>
      </w:pPr>
      <w:del w:id="2960" w:author="svcMRProcess" w:date="2018-09-08T01:21:00Z">
        <w:r>
          <w:tab/>
          <w:delText>(2)</w:delText>
        </w:r>
        <w:r>
          <w:tab/>
          <w:delText>Section 102(2) is amended by deleting “; and, where the allegation is of an offence of which the standing, parking or leaving of a vehicle is an element and the identity of the driver or person in charge of the vehicle is not known and cannot immediately be ascertained, the traffic infringement notice may be addressed to the owner of the vehicle, without naming him or stating his address, and be served by leaving it in or upon, or attaching it to, the vehicle”.</w:delText>
        </w:r>
      </w:del>
    </w:p>
    <w:p>
      <w:pPr>
        <w:pStyle w:val="nzSubsection"/>
        <w:keepNext/>
        <w:spacing w:before="120"/>
        <w:rPr>
          <w:del w:id="2961" w:author="svcMRProcess" w:date="2018-09-08T01:21:00Z"/>
        </w:rPr>
      </w:pPr>
      <w:del w:id="2962" w:author="svcMRProcess" w:date="2018-09-08T01:21:00Z">
        <w:r>
          <w:tab/>
          <w:delText>(3)</w:delText>
        </w:r>
        <w:r>
          <w:tab/>
          <w:delText xml:space="preserve">Section 102(2a) is amended by deleting “section 24(2c)” and inserting instead — </w:delText>
        </w:r>
      </w:del>
    </w:p>
    <w:p>
      <w:pPr>
        <w:pStyle w:val="nzSubsection"/>
        <w:rPr>
          <w:del w:id="2963" w:author="svcMRProcess" w:date="2018-09-08T01:21:00Z"/>
        </w:rPr>
      </w:pPr>
      <w:del w:id="2964" w:author="svcMRProcess" w:date="2018-09-08T01:21:00Z">
        <w:r>
          <w:tab/>
        </w:r>
        <w:r>
          <w:tab/>
          <w:delText>“    section 24(2d)    ”.</w:delText>
        </w:r>
      </w:del>
    </w:p>
    <w:p>
      <w:pPr>
        <w:pStyle w:val="nzSubsection"/>
        <w:keepNext/>
        <w:spacing w:before="120"/>
        <w:rPr>
          <w:del w:id="2965" w:author="svcMRProcess" w:date="2018-09-08T01:21:00Z"/>
        </w:rPr>
      </w:pPr>
      <w:del w:id="2966" w:author="svcMRProcess" w:date="2018-09-08T01:21:00Z">
        <w:r>
          <w:tab/>
          <w:delText>(4)</w:delText>
        </w:r>
        <w:r>
          <w:tab/>
          <w:delText xml:space="preserve">Section 102(2b) is amended by deleting “section 24(2c)” and inserting instead — </w:delText>
        </w:r>
      </w:del>
    </w:p>
    <w:p>
      <w:pPr>
        <w:pStyle w:val="nzSubsection"/>
        <w:rPr>
          <w:del w:id="2967" w:author="svcMRProcess" w:date="2018-09-08T01:21:00Z"/>
        </w:rPr>
      </w:pPr>
      <w:del w:id="2968" w:author="svcMRProcess" w:date="2018-09-08T01:21:00Z">
        <w:r>
          <w:tab/>
        </w:r>
        <w:r>
          <w:tab/>
          <w:delText>“    section 24(2d)    ”.</w:delText>
        </w:r>
      </w:del>
    </w:p>
    <w:p>
      <w:pPr>
        <w:pStyle w:val="nzSubsection"/>
        <w:rPr>
          <w:del w:id="2969" w:author="svcMRProcess" w:date="2018-09-08T01:21:00Z"/>
        </w:rPr>
      </w:pPr>
      <w:del w:id="2970" w:author="svcMRProcess" w:date="2018-09-08T01:21:00Z">
        <w:r>
          <w:tab/>
          <w:delText>(5)</w:delText>
        </w:r>
        <w:r>
          <w:tab/>
          <w:delText>Section 102(3), (3a), (3b), (3c), (3d) and (3e) are repealed.</w:delText>
        </w:r>
      </w:del>
    </w:p>
    <w:p>
      <w:pPr>
        <w:pStyle w:val="nzSubsection"/>
        <w:rPr>
          <w:del w:id="2971" w:author="svcMRProcess" w:date="2018-09-08T01:21:00Z"/>
        </w:rPr>
      </w:pPr>
      <w:del w:id="2972" w:author="svcMRProcess" w:date="2018-09-08T01:21:00Z">
        <w:r>
          <w:tab/>
          <w:delText>(6)</w:delText>
        </w:r>
        <w:r>
          <w:tab/>
          <w:delText>Section 102(5a) is repealed and the following subsection is inserted instead —</w:delText>
        </w:r>
      </w:del>
    </w:p>
    <w:p>
      <w:pPr>
        <w:pStyle w:val="MiscOpen"/>
        <w:tabs>
          <w:tab w:val="clear" w:pos="893"/>
        </w:tabs>
        <w:ind w:left="1134"/>
        <w:rPr>
          <w:del w:id="2973" w:author="svcMRProcess" w:date="2018-09-08T01:21:00Z"/>
        </w:rPr>
      </w:pPr>
      <w:del w:id="2974" w:author="svcMRProcess" w:date="2018-09-08T01:21:00Z">
        <w:r>
          <w:delText xml:space="preserve">“    </w:delText>
        </w:r>
      </w:del>
    </w:p>
    <w:p>
      <w:pPr>
        <w:pStyle w:val="nzSubsection"/>
        <w:keepNext/>
        <w:keepLines/>
        <w:tabs>
          <w:tab w:val="clear" w:pos="1162"/>
          <w:tab w:val="clear" w:pos="1446"/>
          <w:tab w:val="right" w:pos="1701"/>
        </w:tabs>
        <w:spacing w:before="0"/>
        <w:ind w:left="1985" w:hanging="1134"/>
        <w:rPr>
          <w:del w:id="2975" w:author="svcMRProcess" w:date="2018-09-08T01:21:00Z"/>
        </w:rPr>
      </w:pPr>
      <w:del w:id="2976" w:author="svcMRProcess" w:date="2018-09-08T01:21:00Z">
        <w:r>
          <w:tab/>
          <w:delText>(5a)</w:delText>
        </w:r>
        <w:r>
          <w:tab/>
          <w:delText>In subsection (5) —</w:delText>
        </w:r>
      </w:del>
    </w:p>
    <w:p>
      <w:pPr>
        <w:pStyle w:val="nzDefstart"/>
        <w:keepNext/>
        <w:keepLines/>
        <w:tabs>
          <w:tab w:val="clear" w:pos="1446"/>
          <w:tab w:val="left" w:pos="1985"/>
        </w:tabs>
        <w:ind w:left="2410" w:right="567" w:hanging="992"/>
        <w:rPr>
          <w:del w:id="2977" w:author="svcMRProcess" w:date="2018-09-08T01:21:00Z"/>
        </w:rPr>
      </w:pPr>
      <w:del w:id="2978" w:author="svcMRProcess" w:date="2018-09-08T01:21:00Z">
        <w:r>
          <w:tab/>
        </w:r>
        <w:r>
          <w:rPr>
            <w:b/>
          </w:rPr>
          <w:delText>“</w:delText>
        </w:r>
        <w:r>
          <w:rPr>
            <w:rStyle w:val="CharDefText"/>
          </w:rPr>
          <w:delText>alleged offender</w:delText>
        </w:r>
        <w:r>
          <w:rPr>
            <w:b/>
          </w:rPr>
          <w:delText>”</w:delText>
        </w:r>
        <w:r>
          <w:delText>, in relation to a traffic infringement notice served on a responsible person under section 102A or 102B, means the responsible person.</w:delText>
        </w:r>
      </w:del>
    </w:p>
    <w:p>
      <w:pPr>
        <w:pStyle w:val="MiscClose"/>
        <w:keepLines w:val="0"/>
        <w:spacing w:before="60"/>
        <w:ind w:right="577"/>
        <w:rPr>
          <w:del w:id="2979" w:author="svcMRProcess" w:date="2018-09-08T01:21:00Z"/>
        </w:rPr>
      </w:pPr>
      <w:del w:id="2980" w:author="svcMRProcess" w:date="2018-09-08T01:21:00Z">
        <w:r>
          <w:delText xml:space="preserve">    ”.</w:delText>
        </w:r>
      </w:del>
    </w:p>
    <w:p>
      <w:pPr>
        <w:pStyle w:val="nzHeading5"/>
        <w:rPr>
          <w:del w:id="2981" w:author="svcMRProcess" w:date="2018-09-08T01:21:00Z"/>
        </w:rPr>
      </w:pPr>
      <w:bookmarkStart w:id="2982" w:name="_Toc442840627"/>
      <w:del w:id="2983" w:author="svcMRProcess" w:date="2018-09-08T01:21:00Z">
        <w:r>
          <w:delText>44.</w:delText>
        </w:r>
        <w:r>
          <w:tab/>
          <w:delText>Sections 102A to 102D inserted</w:delText>
        </w:r>
        <w:bookmarkEnd w:id="2982"/>
      </w:del>
    </w:p>
    <w:p>
      <w:pPr>
        <w:pStyle w:val="nzSubsection"/>
        <w:keepNext/>
        <w:keepLines/>
        <w:rPr>
          <w:del w:id="2984" w:author="svcMRProcess" w:date="2018-09-08T01:21:00Z"/>
        </w:rPr>
      </w:pPr>
      <w:del w:id="2985" w:author="svcMRProcess" w:date="2018-09-08T01:21:00Z">
        <w:r>
          <w:tab/>
        </w:r>
        <w:r>
          <w:tab/>
          <w:delText>After section 102 the following sections are inserted —</w:delText>
        </w:r>
      </w:del>
    </w:p>
    <w:p>
      <w:pPr>
        <w:pStyle w:val="MiscOpen"/>
        <w:tabs>
          <w:tab w:val="clear" w:pos="893"/>
        </w:tabs>
        <w:ind w:left="1418"/>
        <w:rPr>
          <w:del w:id="2986" w:author="svcMRProcess" w:date="2018-09-08T01:21:00Z"/>
          <w:sz w:val="20"/>
        </w:rPr>
      </w:pPr>
      <w:del w:id="2987" w:author="svcMRProcess" w:date="2018-09-08T01:21:00Z">
        <w:r>
          <w:rPr>
            <w:sz w:val="20"/>
          </w:rPr>
          <w:delText xml:space="preserve">“    </w:delText>
        </w:r>
      </w:del>
    </w:p>
    <w:p>
      <w:pPr>
        <w:pStyle w:val="nzHeading5"/>
        <w:tabs>
          <w:tab w:val="clear" w:pos="1446"/>
          <w:tab w:val="left" w:pos="2127"/>
        </w:tabs>
        <w:ind w:left="2127" w:hanging="709"/>
        <w:rPr>
          <w:del w:id="2988" w:author="svcMRProcess" w:date="2018-09-08T01:21:00Z"/>
        </w:rPr>
      </w:pPr>
      <w:del w:id="2989" w:author="svcMRProcess" w:date="2018-09-08T01:21:00Z">
        <w:r>
          <w:delText>102A.</w:delText>
        </w:r>
        <w:r>
          <w:tab/>
          <w:delText>Traffic infringement notices left on vehicles</w:delText>
        </w:r>
      </w:del>
    </w:p>
    <w:p>
      <w:pPr>
        <w:pStyle w:val="nzSubsection"/>
        <w:keepNext/>
        <w:keepLines/>
        <w:tabs>
          <w:tab w:val="clear" w:pos="1162"/>
          <w:tab w:val="clear" w:pos="1446"/>
          <w:tab w:val="right" w:pos="1843"/>
          <w:tab w:val="left" w:pos="2127"/>
        </w:tabs>
        <w:ind w:left="2127"/>
        <w:rPr>
          <w:del w:id="2990" w:author="svcMRProcess" w:date="2018-09-08T01:21:00Z"/>
        </w:rPr>
      </w:pPr>
      <w:del w:id="2991" w:author="svcMRProcess" w:date="2018-09-08T01:21:00Z">
        <w:r>
          <w:tab/>
          <w:delText>(1)</w:delText>
        </w:r>
        <w:r>
          <w:tab/>
          <w:delText>Where —</w:delText>
        </w:r>
      </w:del>
    </w:p>
    <w:p>
      <w:pPr>
        <w:pStyle w:val="nzIndenta"/>
        <w:keepNext/>
        <w:keepLines/>
        <w:tabs>
          <w:tab w:val="clear" w:pos="1899"/>
          <w:tab w:val="clear" w:pos="2183"/>
          <w:tab w:val="right" w:pos="2552"/>
        </w:tabs>
        <w:ind w:left="2835"/>
        <w:rPr>
          <w:del w:id="2992" w:author="svcMRProcess" w:date="2018-09-08T01:21:00Z"/>
        </w:rPr>
      </w:pPr>
      <w:del w:id="2993" w:author="svcMRProcess" w:date="2018-09-08T01:21:00Z">
        <w:r>
          <w:tab/>
          <w:delText>(a)</w:delText>
        </w:r>
        <w:r>
          <w:tab/>
          <w:delText>an offence against this Act, of which the standing, parking or leaving of a vehicle is an element, is alleged to have occurred; and</w:delText>
        </w:r>
      </w:del>
    </w:p>
    <w:p>
      <w:pPr>
        <w:pStyle w:val="nzIndenta"/>
        <w:tabs>
          <w:tab w:val="clear" w:pos="1899"/>
          <w:tab w:val="clear" w:pos="2183"/>
          <w:tab w:val="right" w:pos="2552"/>
        </w:tabs>
        <w:ind w:left="2835"/>
        <w:rPr>
          <w:del w:id="2994" w:author="svcMRProcess" w:date="2018-09-08T01:21:00Z"/>
        </w:rPr>
      </w:pPr>
      <w:del w:id="2995" w:author="svcMRProcess" w:date="2018-09-08T01:21:00Z">
        <w:r>
          <w:tab/>
          <w:delText>(b)</w:delText>
        </w:r>
        <w:r>
          <w:tab/>
          <w:delText>the identity of the driver or person in charge of the vehicle is not known and cannot immediately be ascertained,</w:delText>
        </w:r>
      </w:del>
    </w:p>
    <w:p>
      <w:pPr>
        <w:pStyle w:val="nzSubsection"/>
        <w:tabs>
          <w:tab w:val="clear" w:pos="1162"/>
          <w:tab w:val="clear" w:pos="1446"/>
          <w:tab w:val="right" w:pos="1843"/>
          <w:tab w:val="left" w:pos="2127"/>
        </w:tabs>
        <w:spacing w:before="120"/>
        <w:ind w:left="2127"/>
        <w:rPr>
          <w:del w:id="2996" w:author="svcMRProcess" w:date="2018-09-08T01:21:00Z"/>
        </w:rPr>
      </w:pPr>
      <w:del w:id="2997" w:author="svcMRProcess" w:date="2018-09-08T01:21:00Z">
        <w:r>
          <w:tab/>
        </w:r>
        <w:r>
          <w:tab/>
          <w:delText>a traffic infringement notice for the alleged offence may be addressed to the responsible person for the vehicle, without naming the person or stating the person’s address, and may be served on the responsible person by leaving it in or upon, or attaching it to, the vehicle.</w:delText>
        </w:r>
      </w:del>
    </w:p>
    <w:p>
      <w:pPr>
        <w:pStyle w:val="nzSubsection"/>
        <w:tabs>
          <w:tab w:val="clear" w:pos="1162"/>
          <w:tab w:val="clear" w:pos="1446"/>
          <w:tab w:val="right" w:pos="1843"/>
          <w:tab w:val="left" w:pos="2127"/>
        </w:tabs>
        <w:spacing w:before="120"/>
        <w:ind w:left="2127"/>
        <w:rPr>
          <w:del w:id="2998" w:author="svcMRProcess" w:date="2018-09-08T01:21:00Z"/>
        </w:rPr>
      </w:pPr>
      <w:del w:id="2999" w:author="svcMRProcess" w:date="2018-09-08T01:21:00Z">
        <w:r>
          <w:tab/>
          <w:delText>(2)</w:delText>
        </w:r>
        <w:r>
          <w:tab/>
          <w:delText>If a traffic infringement notice is served on a responsible person under subsection (1) and there is more than one responsible person, the notice is to be regarded as having been served on —</w:delText>
        </w:r>
      </w:del>
    </w:p>
    <w:p>
      <w:pPr>
        <w:pStyle w:val="nzIndenta"/>
        <w:tabs>
          <w:tab w:val="clear" w:pos="1899"/>
          <w:tab w:val="clear" w:pos="2183"/>
          <w:tab w:val="right" w:pos="2552"/>
        </w:tabs>
        <w:spacing w:before="100"/>
        <w:ind w:left="2836"/>
        <w:rPr>
          <w:del w:id="3000" w:author="svcMRProcess" w:date="2018-09-08T01:21:00Z"/>
        </w:rPr>
      </w:pPr>
      <w:del w:id="3001" w:author="svcMRProcess" w:date="2018-09-08T01:21:00Z">
        <w:r>
          <w:tab/>
          <w:delText>(a)</w:delText>
        </w:r>
        <w:r>
          <w:tab/>
          <w:delText>if not more than one responsible person responds to the notice, that responsible person; or</w:delText>
        </w:r>
      </w:del>
    </w:p>
    <w:p>
      <w:pPr>
        <w:pStyle w:val="nzIndenta"/>
        <w:tabs>
          <w:tab w:val="clear" w:pos="1899"/>
          <w:tab w:val="clear" w:pos="2183"/>
          <w:tab w:val="right" w:pos="2552"/>
        </w:tabs>
        <w:spacing w:before="100"/>
        <w:ind w:left="2836"/>
        <w:rPr>
          <w:del w:id="3002" w:author="svcMRProcess" w:date="2018-09-08T01:21:00Z"/>
        </w:rPr>
      </w:pPr>
      <w:del w:id="3003" w:author="svcMRProcess" w:date="2018-09-08T01:21:00Z">
        <w:r>
          <w:tab/>
          <w:delText>(b)</w:delText>
        </w:r>
        <w:r>
          <w:tab/>
          <w:delText>in any other case, not more than one responsible person chosen by the Commissioner of Police.</w:delText>
        </w:r>
      </w:del>
    </w:p>
    <w:p>
      <w:pPr>
        <w:pStyle w:val="nzSubsection"/>
        <w:tabs>
          <w:tab w:val="clear" w:pos="1162"/>
          <w:tab w:val="clear" w:pos="1446"/>
          <w:tab w:val="right" w:pos="1843"/>
          <w:tab w:val="left" w:pos="2127"/>
        </w:tabs>
        <w:spacing w:before="120"/>
        <w:ind w:left="2127"/>
        <w:rPr>
          <w:del w:id="3004" w:author="svcMRProcess" w:date="2018-09-08T01:21:00Z"/>
        </w:rPr>
      </w:pPr>
      <w:del w:id="3005" w:author="svcMRProcess" w:date="2018-09-08T01:21:00Z">
        <w:r>
          <w:tab/>
          <w:delText>(3)</w:delText>
        </w:r>
        <w:r>
          <w:tab/>
          <w:delTex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delText>
        </w:r>
      </w:del>
    </w:p>
    <w:p>
      <w:pPr>
        <w:pStyle w:val="nzIndenta"/>
        <w:tabs>
          <w:tab w:val="clear" w:pos="1899"/>
          <w:tab w:val="clear" w:pos="2183"/>
          <w:tab w:val="right" w:pos="2552"/>
        </w:tabs>
        <w:ind w:left="2835"/>
        <w:rPr>
          <w:del w:id="3006" w:author="svcMRProcess" w:date="2018-09-08T01:21:00Z"/>
        </w:rPr>
      </w:pPr>
      <w:del w:id="3007" w:author="svcMRProcess" w:date="2018-09-08T01:21:00Z">
        <w:r>
          <w:tab/>
          <w:delText>(a)</w:delText>
        </w:r>
        <w:r>
          <w:tab/>
          <w:delText>the penalty prescribed under section 102(1) for the alleged offence is paid; or</w:delText>
        </w:r>
      </w:del>
    </w:p>
    <w:p>
      <w:pPr>
        <w:pStyle w:val="nzIndenta"/>
        <w:tabs>
          <w:tab w:val="clear" w:pos="1899"/>
          <w:tab w:val="clear" w:pos="2183"/>
          <w:tab w:val="right" w:pos="2552"/>
        </w:tabs>
        <w:ind w:left="2835"/>
        <w:rPr>
          <w:del w:id="3008" w:author="svcMRProcess" w:date="2018-09-08T01:21:00Z"/>
        </w:rPr>
      </w:pPr>
      <w:del w:id="3009" w:author="svcMRProcess" w:date="2018-09-08T01:21:00Z">
        <w:r>
          <w:tab/>
          <w:delText>(b)</w:delText>
        </w:r>
        <w:r>
          <w:tab/>
          <w:delText>the responsible person informs an officer specified in the notice that the responsible person was not the driver or person in charge of the vehicle at the time of the alleged offence and supplies to the officer —</w:delText>
        </w:r>
      </w:del>
    </w:p>
    <w:p>
      <w:pPr>
        <w:pStyle w:val="nzIndenti"/>
        <w:tabs>
          <w:tab w:val="clear" w:pos="2608"/>
          <w:tab w:val="clear" w:pos="2892"/>
          <w:tab w:val="right" w:pos="3119"/>
          <w:tab w:val="left" w:pos="3402"/>
        </w:tabs>
        <w:ind w:left="3402"/>
        <w:rPr>
          <w:del w:id="3010" w:author="svcMRProcess" w:date="2018-09-08T01:21:00Z"/>
        </w:rPr>
      </w:pPr>
      <w:del w:id="3011" w:author="svcMRProcess" w:date="2018-09-08T01:21:00Z">
        <w:r>
          <w:tab/>
          <w:delText>(i)</w:delText>
        </w:r>
        <w:r>
          <w:tab/>
          <w:delText>the name and address of the driver or person in charge of the vehicle at that time; or</w:delText>
        </w:r>
      </w:del>
    </w:p>
    <w:p>
      <w:pPr>
        <w:pStyle w:val="nzIndenti"/>
        <w:tabs>
          <w:tab w:val="clear" w:pos="2608"/>
          <w:tab w:val="clear" w:pos="2892"/>
          <w:tab w:val="right" w:pos="3119"/>
          <w:tab w:val="left" w:pos="3402"/>
        </w:tabs>
        <w:ind w:left="3402"/>
        <w:rPr>
          <w:del w:id="3012" w:author="svcMRProcess" w:date="2018-09-08T01:21:00Z"/>
        </w:rPr>
      </w:pPr>
      <w:del w:id="3013" w:author="svcMRProcess" w:date="2018-09-08T01:21:00Z">
        <w:r>
          <w:tab/>
          <w:delText>(ii)</w:delText>
        </w:r>
        <w:r>
          <w:tab/>
          <w:delText>information showing that the vehicle was stolen or unlawfully taken or used at that time.</w:delText>
        </w:r>
      </w:del>
    </w:p>
    <w:p>
      <w:pPr>
        <w:pStyle w:val="nzSubsection"/>
        <w:tabs>
          <w:tab w:val="clear" w:pos="1162"/>
          <w:tab w:val="clear" w:pos="1446"/>
          <w:tab w:val="right" w:pos="1843"/>
          <w:tab w:val="left" w:pos="2127"/>
        </w:tabs>
        <w:ind w:left="2127"/>
        <w:rPr>
          <w:del w:id="3014" w:author="svcMRProcess" w:date="2018-09-08T01:21:00Z"/>
        </w:rPr>
      </w:pPr>
      <w:del w:id="3015" w:author="svcMRProcess" w:date="2018-09-08T01:21:00Z">
        <w:r>
          <w:tab/>
          <w:delText>(4)</w:delText>
        </w:r>
        <w:r>
          <w:tab/>
          <w:delText>The presumption under subsection (3) applies even if the responsible person is not an individual.</w:delText>
        </w:r>
      </w:del>
    </w:p>
    <w:p>
      <w:pPr>
        <w:pStyle w:val="nzSubsection"/>
        <w:tabs>
          <w:tab w:val="clear" w:pos="1162"/>
          <w:tab w:val="clear" w:pos="1446"/>
          <w:tab w:val="right" w:pos="1843"/>
          <w:tab w:val="left" w:pos="2127"/>
        </w:tabs>
        <w:ind w:left="2127"/>
        <w:rPr>
          <w:del w:id="3016" w:author="svcMRProcess" w:date="2018-09-08T01:21:00Z"/>
        </w:rPr>
      </w:pPr>
      <w:del w:id="3017" w:author="svcMRProcess" w:date="2018-09-08T01:21:00Z">
        <w:r>
          <w:tab/>
          <w:delText>(5)</w:delText>
        </w:r>
        <w:r>
          <w:tab/>
          <w:delText>A traffic infringement notice served under subsection (1) must contain or be accompanied by a statement explaining the operation of subsections (3) and (4).</w:delText>
        </w:r>
      </w:del>
    </w:p>
    <w:p>
      <w:pPr>
        <w:pStyle w:val="nzHeading5"/>
        <w:tabs>
          <w:tab w:val="clear" w:pos="1446"/>
          <w:tab w:val="left" w:pos="2127"/>
        </w:tabs>
        <w:ind w:left="2127" w:hanging="709"/>
        <w:rPr>
          <w:del w:id="3018" w:author="svcMRProcess" w:date="2018-09-08T01:21:00Z"/>
        </w:rPr>
      </w:pPr>
      <w:del w:id="3019" w:author="svcMRProcess" w:date="2018-09-08T01:21:00Z">
        <w:r>
          <w:delText>102B.</w:delText>
        </w:r>
        <w:r>
          <w:tab/>
          <w:delText>Traffic infringement notices issued on photographic evidence</w:delText>
        </w:r>
      </w:del>
    </w:p>
    <w:p>
      <w:pPr>
        <w:pStyle w:val="nzSubsection"/>
        <w:tabs>
          <w:tab w:val="clear" w:pos="1162"/>
          <w:tab w:val="clear" w:pos="1446"/>
          <w:tab w:val="right" w:pos="1843"/>
          <w:tab w:val="left" w:pos="2127"/>
        </w:tabs>
        <w:ind w:left="2127"/>
        <w:rPr>
          <w:del w:id="3020" w:author="svcMRProcess" w:date="2018-09-08T01:21:00Z"/>
        </w:rPr>
      </w:pPr>
      <w:del w:id="3021" w:author="svcMRProcess" w:date="2018-09-08T01:21:00Z">
        <w:r>
          <w:tab/>
          <w:delText>(1)</w:delText>
        </w:r>
        <w:r>
          <w:tab/>
          <w:delText>Where —</w:delText>
        </w:r>
      </w:del>
    </w:p>
    <w:p>
      <w:pPr>
        <w:pStyle w:val="nzIndenta"/>
        <w:tabs>
          <w:tab w:val="clear" w:pos="1899"/>
          <w:tab w:val="clear" w:pos="2183"/>
          <w:tab w:val="right" w:pos="2552"/>
        </w:tabs>
        <w:ind w:left="2835"/>
        <w:rPr>
          <w:del w:id="3022" w:author="svcMRProcess" w:date="2018-09-08T01:21:00Z"/>
        </w:rPr>
      </w:pPr>
      <w:del w:id="3023" w:author="svcMRProcess" w:date="2018-09-08T01:21:00Z">
        <w:r>
          <w:tab/>
          <w:delText>(a)</w:delText>
        </w:r>
        <w:r>
          <w:tab/>
          <w:delText>an offence against this Act of which the driving or being in charge of a vehicle is an element is alleged to have occurred;</w:delText>
        </w:r>
      </w:del>
    </w:p>
    <w:p>
      <w:pPr>
        <w:pStyle w:val="nzIndenta"/>
        <w:tabs>
          <w:tab w:val="clear" w:pos="1899"/>
          <w:tab w:val="clear" w:pos="2183"/>
          <w:tab w:val="right" w:pos="2552"/>
        </w:tabs>
        <w:ind w:left="2835"/>
        <w:rPr>
          <w:del w:id="3024" w:author="svcMRProcess" w:date="2018-09-08T01:21:00Z"/>
        </w:rPr>
      </w:pPr>
      <w:del w:id="3025" w:author="svcMRProcess" w:date="2018-09-08T01:21:00Z">
        <w:r>
          <w:tab/>
          <w:delText>(b)</w:delText>
        </w:r>
        <w:r>
          <w:tab/>
          <w:delText>the belief referred to in section 102(1) is based on photographic evidence;</w:delText>
        </w:r>
      </w:del>
    </w:p>
    <w:p>
      <w:pPr>
        <w:pStyle w:val="nzIndenta"/>
        <w:tabs>
          <w:tab w:val="clear" w:pos="1899"/>
          <w:tab w:val="clear" w:pos="2183"/>
          <w:tab w:val="right" w:pos="2552"/>
        </w:tabs>
        <w:ind w:left="2835"/>
        <w:rPr>
          <w:del w:id="3026" w:author="svcMRProcess" w:date="2018-09-08T01:21:00Z"/>
        </w:rPr>
      </w:pPr>
      <w:del w:id="3027" w:author="svcMRProcess" w:date="2018-09-08T01:21:00Z">
        <w:r>
          <w:tab/>
          <w:delText>(c)</w:delText>
        </w:r>
        <w:r>
          <w:tab/>
          <w:delText>the name and address of the driver or person in charge of the vehicle are not known and cannot immediately be ascertained;</w:delText>
        </w:r>
      </w:del>
    </w:p>
    <w:p>
      <w:pPr>
        <w:pStyle w:val="nzIndenta"/>
        <w:tabs>
          <w:tab w:val="clear" w:pos="1899"/>
          <w:tab w:val="clear" w:pos="2183"/>
          <w:tab w:val="right" w:pos="2552"/>
        </w:tabs>
        <w:ind w:left="2835"/>
        <w:rPr>
          <w:del w:id="3028" w:author="svcMRProcess" w:date="2018-09-08T01:21:00Z"/>
        </w:rPr>
      </w:pPr>
      <w:del w:id="3029" w:author="svcMRProcess" w:date="2018-09-08T01:21:00Z">
        <w:r>
          <w:tab/>
          <w:delText>(d)</w:delText>
        </w:r>
        <w:r>
          <w:tab/>
          <w:delText>the identity of the vehicle can be ascertained from the photographic evidence; and</w:delText>
        </w:r>
      </w:del>
    </w:p>
    <w:p>
      <w:pPr>
        <w:pStyle w:val="nzIndenta"/>
        <w:tabs>
          <w:tab w:val="clear" w:pos="1899"/>
          <w:tab w:val="clear" w:pos="2183"/>
          <w:tab w:val="right" w:pos="2552"/>
        </w:tabs>
        <w:ind w:left="2835"/>
        <w:rPr>
          <w:del w:id="3030" w:author="svcMRProcess" w:date="2018-09-08T01:21:00Z"/>
        </w:rPr>
      </w:pPr>
      <w:del w:id="3031" w:author="svcMRProcess" w:date="2018-09-08T01:21:00Z">
        <w:r>
          <w:tab/>
          <w:delText>(e)</w:delText>
        </w:r>
        <w:r>
          <w:tab/>
          <w:delText>a responsible person for the vehicle is an individual,</w:delText>
        </w:r>
      </w:del>
    </w:p>
    <w:p>
      <w:pPr>
        <w:pStyle w:val="nzSubsection"/>
        <w:tabs>
          <w:tab w:val="clear" w:pos="1162"/>
          <w:tab w:val="clear" w:pos="1446"/>
          <w:tab w:val="right" w:pos="1843"/>
          <w:tab w:val="left" w:pos="2127"/>
        </w:tabs>
        <w:ind w:left="2127"/>
        <w:rPr>
          <w:del w:id="3032" w:author="svcMRProcess" w:date="2018-09-08T01:21:00Z"/>
        </w:rPr>
      </w:pPr>
      <w:del w:id="3033" w:author="svcMRProcess" w:date="2018-09-08T01:21:00Z">
        <w:r>
          <w:tab/>
        </w:r>
        <w:r>
          <w:tab/>
          <w:delText>a traffic infringement notice for the alleged offence may be addressed to the responsible person and may be served on the responsible person, personally or by post.</w:delText>
        </w:r>
      </w:del>
    </w:p>
    <w:p>
      <w:pPr>
        <w:pStyle w:val="nzSubsection"/>
        <w:tabs>
          <w:tab w:val="clear" w:pos="1162"/>
          <w:tab w:val="clear" w:pos="1446"/>
          <w:tab w:val="right" w:pos="1843"/>
          <w:tab w:val="left" w:pos="2127"/>
        </w:tabs>
        <w:ind w:left="2127"/>
        <w:rPr>
          <w:del w:id="3034" w:author="svcMRProcess" w:date="2018-09-08T01:21:00Z"/>
        </w:rPr>
      </w:pPr>
      <w:del w:id="3035" w:author="svcMRProcess" w:date="2018-09-08T01:21:00Z">
        <w:r>
          <w:tab/>
          <w:delText>(2)</w:delText>
        </w:r>
        <w:r>
          <w:tab/>
          <w:delText>If there is more than one responsible person referred to in subsection (1), a traffic infringement notice under that subsection may be addressed to and served on not more than one of those persons chosen by the Commissioner of Police.</w:delText>
        </w:r>
      </w:del>
    </w:p>
    <w:p>
      <w:pPr>
        <w:pStyle w:val="nzSubsection"/>
        <w:tabs>
          <w:tab w:val="clear" w:pos="1162"/>
          <w:tab w:val="clear" w:pos="1446"/>
          <w:tab w:val="right" w:pos="1843"/>
          <w:tab w:val="left" w:pos="2127"/>
        </w:tabs>
        <w:ind w:left="2127"/>
        <w:rPr>
          <w:del w:id="3036" w:author="svcMRProcess" w:date="2018-09-08T01:21:00Z"/>
        </w:rPr>
      </w:pPr>
      <w:del w:id="3037" w:author="svcMRProcess" w:date="2018-09-08T01:21:00Z">
        <w:r>
          <w:tab/>
          <w:delText>(3)</w:delText>
        </w:r>
        <w:r>
          <w:tab/>
          <w:delTex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delText>
        </w:r>
      </w:del>
    </w:p>
    <w:p>
      <w:pPr>
        <w:pStyle w:val="nzIndenta"/>
        <w:tabs>
          <w:tab w:val="clear" w:pos="1899"/>
          <w:tab w:val="clear" w:pos="2183"/>
          <w:tab w:val="right" w:pos="2552"/>
        </w:tabs>
        <w:ind w:left="2835"/>
        <w:rPr>
          <w:del w:id="3038" w:author="svcMRProcess" w:date="2018-09-08T01:21:00Z"/>
        </w:rPr>
      </w:pPr>
      <w:del w:id="3039" w:author="svcMRProcess" w:date="2018-09-08T01:21:00Z">
        <w:r>
          <w:tab/>
          <w:delText>(a)</w:delText>
        </w:r>
        <w:r>
          <w:tab/>
          <w:delText>the penalty prescribed under section 102(1) for the alleged offence has not been paid; and</w:delText>
        </w:r>
      </w:del>
    </w:p>
    <w:p>
      <w:pPr>
        <w:pStyle w:val="nzIndenta"/>
        <w:tabs>
          <w:tab w:val="clear" w:pos="1899"/>
          <w:tab w:val="clear" w:pos="2183"/>
          <w:tab w:val="right" w:pos="2552"/>
        </w:tabs>
        <w:ind w:left="2835"/>
        <w:rPr>
          <w:del w:id="3040" w:author="svcMRProcess" w:date="2018-09-08T01:21:00Z"/>
        </w:rPr>
      </w:pPr>
      <w:del w:id="3041" w:author="svcMRProcess" w:date="2018-09-08T01:21:00Z">
        <w:r>
          <w:tab/>
          <w:delText>(b)</w:delText>
        </w:r>
        <w:r>
          <w:tab/>
          <w:delText>the responsible person has not informed an officer specified in the notice that the responsible person was not the driver or person in charge of the vehicle at the time of the alleged offence and supplied to the officer —</w:delText>
        </w:r>
      </w:del>
    </w:p>
    <w:p>
      <w:pPr>
        <w:pStyle w:val="nzIndenti"/>
        <w:tabs>
          <w:tab w:val="clear" w:pos="2608"/>
          <w:tab w:val="clear" w:pos="2892"/>
          <w:tab w:val="right" w:pos="3119"/>
          <w:tab w:val="left" w:pos="3402"/>
        </w:tabs>
        <w:ind w:left="3402"/>
        <w:rPr>
          <w:del w:id="3042" w:author="svcMRProcess" w:date="2018-09-08T01:21:00Z"/>
        </w:rPr>
      </w:pPr>
      <w:del w:id="3043" w:author="svcMRProcess" w:date="2018-09-08T01:21:00Z">
        <w:r>
          <w:tab/>
          <w:delText>(i)</w:delText>
        </w:r>
        <w:r>
          <w:tab/>
          <w:delText>the name and address of the driver or person in charge of the vehicle at that time; or</w:delText>
        </w:r>
      </w:del>
    </w:p>
    <w:p>
      <w:pPr>
        <w:pStyle w:val="nzIndenti"/>
        <w:tabs>
          <w:tab w:val="clear" w:pos="2608"/>
          <w:tab w:val="clear" w:pos="2892"/>
          <w:tab w:val="right" w:pos="3119"/>
          <w:tab w:val="left" w:pos="3402"/>
        </w:tabs>
        <w:ind w:left="3402"/>
        <w:rPr>
          <w:del w:id="3044" w:author="svcMRProcess" w:date="2018-09-08T01:21:00Z"/>
        </w:rPr>
      </w:pPr>
      <w:del w:id="3045" w:author="svcMRProcess" w:date="2018-09-08T01:21:00Z">
        <w:r>
          <w:tab/>
          <w:delText>(ii)</w:delText>
        </w:r>
        <w:r>
          <w:tab/>
          <w:delText>information showing that the vehicle was stolen or unlawfully taken or used at that time,</w:delText>
        </w:r>
      </w:del>
    </w:p>
    <w:p>
      <w:pPr>
        <w:pStyle w:val="nzSubsection"/>
        <w:tabs>
          <w:tab w:val="clear" w:pos="1162"/>
          <w:tab w:val="clear" w:pos="1446"/>
          <w:tab w:val="right" w:pos="1843"/>
          <w:tab w:val="left" w:pos="2127"/>
        </w:tabs>
        <w:ind w:left="2127"/>
        <w:rPr>
          <w:del w:id="3046" w:author="svcMRProcess" w:date="2018-09-08T01:21:00Z"/>
        </w:rPr>
      </w:pPr>
      <w:del w:id="3047" w:author="svcMRProcess" w:date="2018-09-08T01:21:00Z">
        <w:r>
          <w:tab/>
        </w:r>
        <w:r>
          <w:tab/>
          <w:delText>a further traffic infringement notice may be served on the responsible person enclosing the photographic evidence.</w:delText>
        </w:r>
      </w:del>
    </w:p>
    <w:p>
      <w:pPr>
        <w:pStyle w:val="nzSubsection"/>
        <w:tabs>
          <w:tab w:val="clear" w:pos="1162"/>
          <w:tab w:val="clear" w:pos="1446"/>
          <w:tab w:val="right" w:pos="1843"/>
          <w:tab w:val="left" w:pos="2127"/>
        </w:tabs>
        <w:ind w:left="2127"/>
        <w:rPr>
          <w:del w:id="3048" w:author="svcMRProcess" w:date="2018-09-08T01:21:00Z"/>
        </w:rPr>
      </w:pPr>
      <w:del w:id="3049" w:author="svcMRProcess" w:date="2018-09-08T01:21:00Z">
        <w:r>
          <w:tab/>
          <w:delText>(4)</w:delText>
        </w:r>
        <w:r>
          <w:tab/>
          <w:delTex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delText>
        </w:r>
      </w:del>
    </w:p>
    <w:p>
      <w:pPr>
        <w:pStyle w:val="nzIndenta"/>
        <w:tabs>
          <w:tab w:val="clear" w:pos="1899"/>
          <w:tab w:val="clear" w:pos="2183"/>
          <w:tab w:val="right" w:pos="2552"/>
        </w:tabs>
        <w:ind w:left="2835"/>
        <w:rPr>
          <w:del w:id="3050" w:author="svcMRProcess" w:date="2018-09-08T01:21:00Z"/>
        </w:rPr>
      </w:pPr>
      <w:del w:id="3051" w:author="svcMRProcess" w:date="2018-09-08T01:21:00Z">
        <w:r>
          <w:tab/>
          <w:delText>(a)</w:delText>
        </w:r>
        <w:r>
          <w:tab/>
          <w:delText>the penalty prescribed under section 102(1) for the alleged offence is paid; or</w:delText>
        </w:r>
      </w:del>
    </w:p>
    <w:p>
      <w:pPr>
        <w:pStyle w:val="nzIndenta"/>
        <w:tabs>
          <w:tab w:val="clear" w:pos="1899"/>
          <w:tab w:val="clear" w:pos="2183"/>
          <w:tab w:val="right" w:pos="2552"/>
        </w:tabs>
        <w:ind w:left="2835"/>
        <w:rPr>
          <w:del w:id="3052" w:author="svcMRProcess" w:date="2018-09-08T01:21:00Z"/>
        </w:rPr>
      </w:pPr>
      <w:del w:id="3053" w:author="svcMRProcess" w:date="2018-09-08T01:21:00Z">
        <w:r>
          <w:tab/>
          <w:delText>(b)</w:delText>
        </w:r>
        <w:r>
          <w:tab/>
          <w:delText>the responsible person informs an officer specified in the notice that the responsible person was not the driver or person in charge of the vehicle at the time of the alleged offence and supplies to the officer —</w:delText>
        </w:r>
      </w:del>
    </w:p>
    <w:p>
      <w:pPr>
        <w:pStyle w:val="nzIndenti"/>
        <w:tabs>
          <w:tab w:val="clear" w:pos="2608"/>
          <w:tab w:val="clear" w:pos="2892"/>
          <w:tab w:val="right" w:pos="3119"/>
          <w:tab w:val="left" w:pos="3402"/>
        </w:tabs>
        <w:ind w:left="3402"/>
        <w:rPr>
          <w:del w:id="3054" w:author="svcMRProcess" w:date="2018-09-08T01:21:00Z"/>
        </w:rPr>
      </w:pPr>
      <w:del w:id="3055" w:author="svcMRProcess" w:date="2018-09-08T01:21:00Z">
        <w:r>
          <w:tab/>
          <w:delText>(i)</w:delText>
        </w:r>
        <w:r>
          <w:tab/>
          <w:delText>the name and address of the driver or person in charge of the vehicle at that time;</w:delText>
        </w:r>
      </w:del>
    </w:p>
    <w:p>
      <w:pPr>
        <w:pStyle w:val="nzIndenti"/>
        <w:tabs>
          <w:tab w:val="clear" w:pos="2608"/>
          <w:tab w:val="clear" w:pos="2892"/>
          <w:tab w:val="right" w:pos="3119"/>
          <w:tab w:val="left" w:pos="3402"/>
        </w:tabs>
        <w:ind w:left="3402"/>
        <w:rPr>
          <w:del w:id="3056" w:author="svcMRProcess" w:date="2018-09-08T01:21:00Z"/>
        </w:rPr>
      </w:pPr>
      <w:del w:id="3057" w:author="svcMRProcess" w:date="2018-09-08T01:21:00Z">
        <w:r>
          <w:tab/>
          <w:delText>(ii)</w:delText>
        </w:r>
        <w:r>
          <w:tab/>
          <w:delText>information showing that the vehicle was stolen or unlawfully taken or used at that time; or</w:delText>
        </w:r>
      </w:del>
    </w:p>
    <w:p>
      <w:pPr>
        <w:pStyle w:val="nzIndenti"/>
        <w:tabs>
          <w:tab w:val="clear" w:pos="2608"/>
          <w:tab w:val="clear" w:pos="2892"/>
          <w:tab w:val="right" w:pos="3119"/>
          <w:tab w:val="left" w:pos="3402"/>
        </w:tabs>
        <w:ind w:left="3402"/>
        <w:rPr>
          <w:del w:id="3058" w:author="svcMRProcess" w:date="2018-09-08T01:21:00Z"/>
        </w:rPr>
      </w:pPr>
      <w:del w:id="3059" w:author="svcMRProcess" w:date="2018-09-08T01:21:00Z">
        <w:r>
          <w:tab/>
          <w:delText>(iii)</w:delText>
        </w:r>
        <w:r>
          <w:tab/>
          <w:delText>a statutory declaration that the responsible person did not know, and could not reasonably have ascertained, the name and address of the driver or person in charge of the vehicle at that time.</w:delText>
        </w:r>
      </w:del>
    </w:p>
    <w:p>
      <w:pPr>
        <w:pStyle w:val="nzSubsection"/>
        <w:tabs>
          <w:tab w:val="clear" w:pos="1162"/>
          <w:tab w:val="clear" w:pos="1446"/>
          <w:tab w:val="right" w:pos="1843"/>
          <w:tab w:val="left" w:pos="2127"/>
        </w:tabs>
        <w:ind w:left="2127"/>
        <w:rPr>
          <w:del w:id="3060" w:author="svcMRProcess" w:date="2018-09-08T01:21:00Z"/>
        </w:rPr>
      </w:pPr>
      <w:del w:id="3061" w:author="svcMRProcess" w:date="2018-09-08T01:21:00Z">
        <w:r>
          <w:tab/>
          <w:delText>(5)</w:delText>
        </w:r>
        <w:r>
          <w:tab/>
          <w:delText>A traffic infringement notice enclosing photographic evidence served under subsection (1) or (3) must contain or be accompanied by a statement explaining the operation of subsection (4).</w:delText>
        </w:r>
      </w:del>
    </w:p>
    <w:p>
      <w:pPr>
        <w:pStyle w:val="nzSubsection"/>
        <w:tabs>
          <w:tab w:val="clear" w:pos="1162"/>
          <w:tab w:val="clear" w:pos="1446"/>
          <w:tab w:val="right" w:pos="1843"/>
          <w:tab w:val="left" w:pos="2127"/>
        </w:tabs>
        <w:ind w:left="2127"/>
        <w:rPr>
          <w:del w:id="3062" w:author="svcMRProcess" w:date="2018-09-08T01:21:00Z"/>
        </w:rPr>
      </w:pPr>
      <w:del w:id="3063" w:author="svcMRProcess" w:date="2018-09-08T01:21:00Z">
        <w:r>
          <w:tab/>
          <w:delText>(6)</w:delText>
        </w:r>
        <w:r>
          <w:tab/>
          <w:delTex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delText>
        </w:r>
      </w:del>
    </w:p>
    <w:p>
      <w:pPr>
        <w:pStyle w:val="nzSubsection"/>
        <w:tabs>
          <w:tab w:val="clear" w:pos="1162"/>
          <w:tab w:val="clear" w:pos="1446"/>
          <w:tab w:val="right" w:pos="1843"/>
          <w:tab w:val="left" w:pos="2127"/>
        </w:tabs>
        <w:ind w:left="2127"/>
        <w:rPr>
          <w:del w:id="3064" w:author="svcMRProcess" w:date="2018-09-08T01:21:00Z"/>
        </w:rPr>
      </w:pPr>
      <w:del w:id="3065" w:author="svcMRProcess" w:date="2018-09-08T01:21:00Z">
        <w:r>
          <w:tab/>
          <w:delText>(7)</w:delText>
        </w:r>
        <w:r>
          <w:tab/>
          <w:delText>In this section —</w:delText>
        </w:r>
      </w:del>
    </w:p>
    <w:p>
      <w:pPr>
        <w:pStyle w:val="nzDefstart"/>
        <w:tabs>
          <w:tab w:val="clear" w:pos="1446"/>
          <w:tab w:val="left" w:pos="2127"/>
        </w:tabs>
        <w:ind w:left="2552" w:hanging="992"/>
        <w:rPr>
          <w:del w:id="3066" w:author="svcMRProcess" w:date="2018-09-08T01:21:00Z"/>
        </w:rPr>
      </w:pPr>
      <w:del w:id="3067" w:author="svcMRProcess" w:date="2018-09-08T01:21:00Z">
        <w:r>
          <w:tab/>
        </w:r>
        <w:r>
          <w:rPr>
            <w:b/>
          </w:rPr>
          <w:delText>“</w:delText>
        </w:r>
        <w:r>
          <w:rPr>
            <w:rStyle w:val="CharDefText"/>
          </w:rPr>
          <w:delText>photographic evidence</w:delText>
        </w:r>
        <w:r>
          <w:rPr>
            <w:b/>
          </w:rPr>
          <w:delText>”</w:delText>
        </w:r>
        <w:r>
          <w:delText xml:space="preserve"> means —</w:delText>
        </w:r>
      </w:del>
    </w:p>
    <w:p>
      <w:pPr>
        <w:pStyle w:val="nzDefpara"/>
        <w:tabs>
          <w:tab w:val="clear" w:pos="2155"/>
          <w:tab w:val="clear" w:pos="2438"/>
          <w:tab w:val="right" w:pos="2694"/>
        </w:tabs>
        <w:ind w:left="2977" w:hanging="850"/>
        <w:rPr>
          <w:del w:id="3068" w:author="svcMRProcess" w:date="2018-09-08T01:21:00Z"/>
        </w:rPr>
      </w:pPr>
      <w:del w:id="3069" w:author="svcMRProcess" w:date="2018-09-08T01:21:00Z">
        <w:r>
          <w:tab/>
          <w:delText>(a)</w:delText>
        </w:r>
        <w:r>
          <w:tab/>
          <w:delText>a photograph; or</w:delText>
        </w:r>
      </w:del>
    </w:p>
    <w:p>
      <w:pPr>
        <w:pStyle w:val="nzDefpara"/>
        <w:tabs>
          <w:tab w:val="clear" w:pos="2155"/>
          <w:tab w:val="clear" w:pos="2438"/>
          <w:tab w:val="right" w:pos="2694"/>
        </w:tabs>
        <w:ind w:left="2977" w:hanging="850"/>
        <w:rPr>
          <w:del w:id="3070" w:author="svcMRProcess" w:date="2018-09-08T01:21:00Z"/>
        </w:rPr>
      </w:pPr>
      <w:del w:id="3071" w:author="svcMRProcess" w:date="2018-09-08T01:21:00Z">
        <w:r>
          <w:tab/>
          <w:delText>(b)</w:delText>
        </w:r>
        <w:r>
          <w:tab/>
          <w:delText>a cinematographic or other type of film, or video tape, video disc, slide or digital, electronic or other form of recording, from which a visual image can be produced.</w:delText>
        </w:r>
      </w:del>
    </w:p>
    <w:p>
      <w:pPr>
        <w:pStyle w:val="nzHeading5"/>
        <w:tabs>
          <w:tab w:val="clear" w:pos="1446"/>
          <w:tab w:val="left" w:pos="2127"/>
        </w:tabs>
        <w:ind w:left="2127" w:hanging="709"/>
        <w:rPr>
          <w:del w:id="3072" w:author="svcMRProcess" w:date="2018-09-08T01:21:00Z"/>
        </w:rPr>
      </w:pPr>
      <w:del w:id="3073" w:author="svcMRProcess" w:date="2018-09-08T01:21:00Z">
        <w:r>
          <w:delText>102C.</w:delText>
        </w:r>
        <w:r>
          <w:tab/>
          <w:delText>Notices requesting information</w:delText>
        </w:r>
      </w:del>
    </w:p>
    <w:p>
      <w:pPr>
        <w:pStyle w:val="nzSubsection"/>
        <w:tabs>
          <w:tab w:val="clear" w:pos="1162"/>
          <w:tab w:val="clear" w:pos="1446"/>
          <w:tab w:val="right" w:pos="1843"/>
          <w:tab w:val="left" w:pos="2127"/>
        </w:tabs>
        <w:ind w:left="2127" w:right="425"/>
        <w:rPr>
          <w:del w:id="3074" w:author="svcMRProcess" w:date="2018-09-08T01:21:00Z"/>
        </w:rPr>
      </w:pPr>
      <w:del w:id="3075" w:author="svcMRProcess" w:date="2018-09-08T01:21:00Z">
        <w:r>
          <w:tab/>
          <w:delText>(1)</w:delText>
        </w:r>
        <w:r>
          <w:tab/>
          <w:delTex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delText>
        </w:r>
      </w:del>
    </w:p>
    <w:p>
      <w:pPr>
        <w:pStyle w:val="nzDefpara"/>
        <w:tabs>
          <w:tab w:val="clear" w:pos="2155"/>
          <w:tab w:val="clear" w:pos="2438"/>
          <w:tab w:val="right" w:pos="2694"/>
        </w:tabs>
        <w:ind w:left="2977" w:right="425" w:hanging="850"/>
        <w:rPr>
          <w:del w:id="3076" w:author="svcMRProcess" w:date="2018-09-08T01:21:00Z"/>
        </w:rPr>
      </w:pPr>
      <w:del w:id="3077" w:author="svcMRProcess" w:date="2018-09-08T01:21:00Z">
        <w:r>
          <w:tab/>
          <w:delText>(a)</w:delText>
        </w:r>
        <w:r>
          <w:tab/>
          <w:delText>describing the offence that is alleged to have been committed; and</w:delText>
        </w:r>
      </w:del>
    </w:p>
    <w:p>
      <w:pPr>
        <w:pStyle w:val="nzDefpara"/>
        <w:tabs>
          <w:tab w:val="clear" w:pos="2155"/>
          <w:tab w:val="clear" w:pos="2438"/>
          <w:tab w:val="right" w:pos="2694"/>
        </w:tabs>
        <w:ind w:left="2977" w:right="425" w:hanging="850"/>
        <w:rPr>
          <w:del w:id="3078" w:author="svcMRProcess" w:date="2018-09-08T01:21:00Z"/>
        </w:rPr>
      </w:pPr>
      <w:del w:id="3079" w:author="svcMRProcess" w:date="2018-09-08T01:21:00Z">
        <w:r>
          <w:tab/>
          <w:delText>(b)</w:delText>
        </w:r>
        <w:r>
          <w:tab/>
          <w:delText>requesting the name and address of the driver or person in charge of the vehicle at the time of the offence so described.</w:delText>
        </w:r>
      </w:del>
    </w:p>
    <w:p>
      <w:pPr>
        <w:pStyle w:val="nzSubsection"/>
        <w:tabs>
          <w:tab w:val="clear" w:pos="1162"/>
          <w:tab w:val="clear" w:pos="1446"/>
          <w:tab w:val="right" w:pos="1843"/>
          <w:tab w:val="left" w:pos="2127"/>
        </w:tabs>
        <w:ind w:left="2127" w:right="425"/>
        <w:rPr>
          <w:del w:id="3080" w:author="svcMRProcess" w:date="2018-09-08T01:21:00Z"/>
        </w:rPr>
      </w:pPr>
      <w:del w:id="3081" w:author="svcMRProcess" w:date="2018-09-08T01:21:00Z">
        <w:r>
          <w:tab/>
          <w:delText>(2)</w:delText>
        </w:r>
        <w:r>
          <w:tab/>
          <w:delTex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delText>
        </w:r>
      </w:del>
    </w:p>
    <w:p>
      <w:pPr>
        <w:pStyle w:val="nzDefpara"/>
        <w:tabs>
          <w:tab w:val="clear" w:pos="2155"/>
          <w:tab w:val="clear" w:pos="2438"/>
          <w:tab w:val="right" w:pos="2694"/>
        </w:tabs>
        <w:ind w:left="2977" w:right="425" w:hanging="850"/>
        <w:rPr>
          <w:del w:id="3082" w:author="svcMRProcess" w:date="2018-09-08T01:21:00Z"/>
        </w:rPr>
      </w:pPr>
      <w:del w:id="3083" w:author="svcMRProcess" w:date="2018-09-08T01:21:00Z">
        <w:r>
          <w:tab/>
          <w:delText>(a)</w:delText>
        </w:r>
        <w:r>
          <w:tab/>
          <w:delText>the name and address of the driver or person in charge of the vehicle at the time of the offence described in the notice; or</w:delText>
        </w:r>
      </w:del>
    </w:p>
    <w:p>
      <w:pPr>
        <w:pStyle w:val="nzDefpara"/>
        <w:tabs>
          <w:tab w:val="clear" w:pos="2155"/>
          <w:tab w:val="clear" w:pos="2438"/>
          <w:tab w:val="right" w:pos="2694"/>
        </w:tabs>
        <w:ind w:left="2977" w:right="425" w:hanging="850"/>
        <w:rPr>
          <w:del w:id="3084" w:author="svcMRProcess" w:date="2018-09-08T01:21:00Z"/>
        </w:rPr>
      </w:pPr>
      <w:del w:id="3085" w:author="svcMRProcess" w:date="2018-09-08T01:21:00Z">
        <w:r>
          <w:tab/>
          <w:delText>(b)</w:delText>
        </w:r>
        <w:r>
          <w:tab/>
          <w:delText>information showing that the vehicle was stolen or unlawfully taken or used at that time,</w:delText>
        </w:r>
      </w:del>
    </w:p>
    <w:p>
      <w:pPr>
        <w:pStyle w:val="nzSubsection"/>
        <w:tabs>
          <w:tab w:val="clear" w:pos="1162"/>
          <w:tab w:val="clear" w:pos="1446"/>
          <w:tab w:val="right" w:pos="1843"/>
          <w:tab w:val="left" w:pos="2127"/>
        </w:tabs>
        <w:ind w:left="2127" w:right="425"/>
        <w:rPr>
          <w:del w:id="3086" w:author="svcMRProcess" w:date="2018-09-08T01:21:00Z"/>
        </w:rPr>
      </w:pPr>
      <w:del w:id="3087" w:author="svcMRProcess" w:date="2018-09-08T01:21:00Z">
        <w:r>
          <w:tab/>
        </w:r>
        <w:r>
          <w:tab/>
          <w:delText>a further notice of the kind described in subsection (1) may be served on the responsible person enclosing the photographic evidence.</w:delText>
        </w:r>
      </w:del>
    </w:p>
    <w:p>
      <w:pPr>
        <w:pStyle w:val="nzSubsection"/>
        <w:tabs>
          <w:tab w:val="clear" w:pos="1162"/>
          <w:tab w:val="clear" w:pos="1446"/>
          <w:tab w:val="right" w:pos="1843"/>
          <w:tab w:val="left" w:pos="2127"/>
        </w:tabs>
        <w:ind w:left="2127" w:right="425"/>
        <w:rPr>
          <w:del w:id="3088" w:author="svcMRProcess" w:date="2018-09-08T01:21:00Z"/>
        </w:rPr>
      </w:pPr>
      <w:del w:id="3089" w:author="svcMRProcess" w:date="2018-09-08T01:21:00Z">
        <w:r>
          <w:tab/>
          <w:delText>(3)</w:delText>
        </w:r>
        <w:r>
          <w:tab/>
          <w:delTex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delText>
        </w:r>
      </w:del>
    </w:p>
    <w:p>
      <w:pPr>
        <w:pStyle w:val="nzDefpara"/>
        <w:tabs>
          <w:tab w:val="clear" w:pos="2155"/>
          <w:tab w:val="clear" w:pos="2438"/>
          <w:tab w:val="right" w:pos="2694"/>
        </w:tabs>
        <w:ind w:left="2977" w:right="425" w:hanging="850"/>
        <w:rPr>
          <w:del w:id="3090" w:author="svcMRProcess" w:date="2018-09-08T01:21:00Z"/>
        </w:rPr>
      </w:pPr>
      <w:del w:id="3091" w:author="svcMRProcess" w:date="2018-09-08T01:21:00Z">
        <w:r>
          <w:tab/>
          <w:delText>(a)</w:delText>
        </w:r>
        <w:r>
          <w:tab/>
          <w:delText>the name and address of the driver or person in charge of the vehicle at the time of the offence described in the notice;</w:delText>
        </w:r>
      </w:del>
    </w:p>
    <w:p>
      <w:pPr>
        <w:pStyle w:val="nzDefpara"/>
        <w:tabs>
          <w:tab w:val="clear" w:pos="2155"/>
          <w:tab w:val="clear" w:pos="2438"/>
          <w:tab w:val="right" w:pos="2694"/>
        </w:tabs>
        <w:ind w:left="2977" w:right="425" w:hanging="850"/>
        <w:rPr>
          <w:del w:id="3092" w:author="svcMRProcess" w:date="2018-09-08T01:21:00Z"/>
        </w:rPr>
      </w:pPr>
      <w:del w:id="3093" w:author="svcMRProcess" w:date="2018-09-08T01:21:00Z">
        <w:r>
          <w:tab/>
          <w:delText>(b)</w:delText>
        </w:r>
        <w:r>
          <w:tab/>
          <w:delText>information showing that the vehicle was stolen or unlawfully taken or used at the time of the offence described in the notice; or</w:delText>
        </w:r>
      </w:del>
    </w:p>
    <w:p>
      <w:pPr>
        <w:pStyle w:val="nzDefpara"/>
        <w:tabs>
          <w:tab w:val="clear" w:pos="2155"/>
          <w:tab w:val="clear" w:pos="2438"/>
          <w:tab w:val="right" w:pos="2694"/>
        </w:tabs>
        <w:ind w:left="2977" w:right="425" w:hanging="850"/>
        <w:rPr>
          <w:del w:id="3094" w:author="svcMRProcess" w:date="2018-09-08T01:21:00Z"/>
        </w:rPr>
      </w:pPr>
      <w:del w:id="3095" w:author="svcMRProcess" w:date="2018-09-08T01:21:00Z">
        <w:r>
          <w:tab/>
          <w:delText>(c)</w:delText>
        </w:r>
        <w:r>
          <w:tab/>
          <w:delText>a statutory declaration that the responsible person did not know, and could not reasonably have ascertained, the name and address of the driver or person in charge of the vehicle at the time of the offence described in the notice.</w:delText>
        </w:r>
      </w:del>
    </w:p>
    <w:p>
      <w:pPr>
        <w:pStyle w:val="nzPenstart"/>
        <w:tabs>
          <w:tab w:val="clear" w:pos="1446"/>
          <w:tab w:val="left" w:pos="2268"/>
        </w:tabs>
        <w:ind w:left="2977" w:right="425" w:hanging="1134"/>
        <w:rPr>
          <w:del w:id="3096" w:author="svcMRProcess" w:date="2018-09-08T01:21:00Z"/>
        </w:rPr>
      </w:pPr>
      <w:del w:id="3097" w:author="svcMRProcess" w:date="2018-09-08T01:21:00Z">
        <w:r>
          <w:tab/>
          <w:delText>Penalty: Double the amount of the fine provided under this Act for the offence described in the notice or, if more than one amount is so provided, double the lower or lowest of those amounts.</w:delText>
        </w:r>
      </w:del>
    </w:p>
    <w:p>
      <w:pPr>
        <w:pStyle w:val="nzSubsection"/>
        <w:tabs>
          <w:tab w:val="clear" w:pos="1162"/>
          <w:tab w:val="clear" w:pos="1446"/>
          <w:tab w:val="right" w:pos="1843"/>
          <w:tab w:val="left" w:pos="2127"/>
        </w:tabs>
        <w:ind w:left="2127" w:right="425"/>
        <w:rPr>
          <w:del w:id="3098" w:author="svcMRProcess" w:date="2018-09-08T01:21:00Z"/>
        </w:rPr>
      </w:pPr>
      <w:del w:id="3099" w:author="svcMRProcess" w:date="2018-09-08T01:21:00Z">
        <w:r>
          <w:tab/>
          <w:delText>(4)</w:delText>
        </w:r>
        <w:r>
          <w:tab/>
          <w:delText>If a person is charged with an offence against subsection (3) the person may be convicted of an offence against section 58A.</w:delText>
        </w:r>
      </w:del>
    </w:p>
    <w:p>
      <w:pPr>
        <w:pStyle w:val="nzSubsection"/>
        <w:tabs>
          <w:tab w:val="clear" w:pos="1162"/>
          <w:tab w:val="clear" w:pos="1446"/>
          <w:tab w:val="right" w:pos="1843"/>
          <w:tab w:val="left" w:pos="2127"/>
        </w:tabs>
        <w:ind w:left="2127" w:right="425"/>
        <w:rPr>
          <w:del w:id="3100" w:author="svcMRProcess" w:date="2018-09-08T01:21:00Z"/>
        </w:rPr>
      </w:pPr>
      <w:del w:id="3101" w:author="svcMRProcess" w:date="2018-09-08T01:21:00Z">
        <w:r>
          <w:tab/>
          <w:delText>(5)</w:delText>
        </w:r>
        <w:r>
          <w:tab/>
          <w:delTex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delText>
        </w:r>
      </w:del>
    </w:p>
    <w:p>
      <w:pPr>
        <w:pStyle w:val="nzSubsection"/>
        <w:tabs>
          <w:tab w:val="clear" w:pos="1162"/>
          <w:tab w:val="clear" w:pos="1446"/>
          <w:tab w:val="right" w:pos="1843"/>
          <w:tab w:val="left" w:pos="2127"/>
        </w:tabs>
        <w:ind w:left="2127" w:right="425"/>
        <w:rPr>
          <w:del w:id="3102" w:author="svcMRProcess" w:date="2018-09-08T01:21:00Z"/>
        </w:rPr>
      </w:pPr>
      <w:del w:id="3103" w:author="svcMRProcess" w:date="2018-09-08T01:21:00Z">
        <w:r>
          <w:tab/>
          <w:delText>(6)</w:delText>
        </w:r>
        <w:r>
          <w:tab/>
          <w:delText>If the amount of the modified penalty referred to in section 102D has been paid before a notice is withdrawn under subsection (5), any amount so paid is to be refunded.</w:delText>
        </w:r>
      </w:del>
    </w:p>
    <w:p>
      <w:pPr>
        <w:pStyle w:val="nzSubsection"/>
        <w:tabs>
          <w:tab w:val="clear" w:pos="1162"/>
          <w:tab w:val="clear" w:pos="1446"/>
          <w:tab w:val="right" w:pos="1843"/>
          <w:tab w:val="left" w:pos="2127"/>
        </w:tabs>
        <w:ind w:left="2127" w:right="425"/>
        <w:rPr>
          <w:del w:id="3104" w:author="svcMRProcess" w:date="2018-09-08T01:21:00Z"/>
        </w:rPr>
      </w:pPr>
      <w:del w:id="3105" w:author="svcMRProcess" w:date="2018-09-08T01:21:00Z">
        <w:r>
          <w:tab/>
          <w:delText>(7)</w:delText>
        </w:r>
        <w:r>
          <w:tab/>
          <w:delText>Subsections (5) and (6) do not affect the operation of section 102(5) in relation to a notice when it is regarded under section 102D(2) as a traffic infringement notice.</w:delText>
        </w:r>
      </w:del>
    </w:p>
    <w:p>
      <w:pPr>
        <w:pStyle w:val="nzSubsection"/>
        <w:tabs>
          <w:tab w:val="clear" w:pos="1162"/>
          <w:tab w:val="clear" w:pos="1446"/>
          <w:tab w:val="right" w:pos="1843"/>
          <w:tab w:val="left" w:pos="2127"/>
        </w:tabs>
        <w:ind w:left="2127" w:right="425"/>
        <w:rPr>
          <w:del w:id="3106" w:author="svcMRProcess" w:date="2018-09-08T01:21:00Z"/>
        </w:rPr>
      </w:pPr>
      <w:del w:id="3107" w:author="svcMRProcess" w:date="2018-09-08T01:21:00Z">
        <w:r>
          <w:tab/>
          <w:delText>(8)</w:delText>
        </w:r>
        <w:r>
          <w:tab/>
          <w:delText>A notice served under subsection (2) must contain or be accompanied by a statement explaining the operation of subsection (3) and section 102D.</w:delText>
        </w:r>
      </w:del>
    </w:p>
    <w:p>
      <w:pPr>
        <w:pStyle w:val="nzSubsection"/>
        <w:tabs>
          <w:tab w:val="clear" w:pos="1162"/>
          <w:tab w:val="clear" w:pos="1446"/>
          <w:tab w:val="right" w:pos="1843"/>
          <w:tab w:val="left" w:pos="2127"/>
        </w:tabs>
        <w:ind w:left="2127" w:right="425"/>
        <w:rPr>
          <w:del w:id="3108" w:author="svcMRProcess" w:date="2018-09-08T01:21:00Z"/>
        </w:rPr>
      </w:pPr>
      <w:del w:id="3109" w:author="svcMRProcess" w:date="2018-09-08T01:21:00Z">
        <w:r>
          <w:tab/>
          <w:delText>(9)</w:delText>
        </w:r>
        <w:r>
          <w:tab/>
          <w:delText>A statutory declaration under subsection (3)(c) must be contained in or accompanied by the notice to which it relates and must be posted to an officer specified in the notice or delivered personally to the officer or the officer in charge of a police station.</w:delText>
        </w:r>
      </w:del>
    </w:p>
    <w:p>
      <w:pPr>
        <w:pStyle w:val="nzHeading5"/>
        <w:tabs>
          <w:tab w:val="clear" w:pos="1446"/>
          <w:tab w:val="left" w:pos="2127"/>
        </w:tabs>
        <w:ind w:left="2127" w:hanging="709"/>
        <w:rPr>
          <w:del w:id="3110" w:author="svcMRProcess" w:date="2018-09-08T01:21:00Z"/>
        </w:rPr>
      </w:pPr>
      <w:del w:id="3111" w:author="svcMRProcess" w:date="2018-09-08T01:21:00Z">
        <w:r>
          <w:delText>102D.</w:delText>
        </w:r>
        <w:r>
          <w:tab/>
          <w:delText>Notice under section 102C may become a traffic infringement notice</w:delText>
        </w:r>
      </w:del>
    </w:p>
    <w:p>
      <w:pPr>
        <w:pStyle w:val="nzSubsection"/>
        <w:tabs>
          <w:tab w:val="clear" w:pos="1162"/>
          <w:tab w:val="clear" w:pos="1446"/>
          <w:tab w:val="right" w:pos="1843"/>
          <w:tab w:val="left" w:pos="2127"/>
        </w:tabs>
        <w:ind w:left="2127" w:right="425"/>
        <w:rPr>
          <w:del w:id="3112" w:author="svcMRProcess" w:date="2018-09-08T01:21:00Z"/>
        </w:rPr>
      </w:pPr>
      <w:del w:id="3113" w:author="svcMRProcess" w:date="2018-09-08T01:21:00Z">
        <w:r>
          <w:tab/>
          <w:delText>(1)</w:delText>
        </w:r>
        <w:r>
          <w:tab/>
          <w:delText xml:space="preserve">An offence against section 102C(3) is prescribed for the purposes of section 102 and the penalty for that offence if dealt with under section 102 (the </w:delText>
        </w:r>
        <w:r>
          <w:rPr>
            <w:b/>
          </w:rPr>
          <w:delText>“modified penalty”</w:delText>
        </w:r>
        <w:r>
          <w:delText>) is an amount of double the penalty prescribed under section 102(1) for the offence described in the notice under subsection 102C(1).</w:delText>
        </w:r>
      </w:del>
    </w:p>
    <w:p>
      <w:pPr>
        <w:pStyle w:val="nzSubsection"/>
        <w:tabs>
          <w:tab w:val="clear" w:pos="1162"/>
          <w:tab w:val="clear" w:pos="1446"/>
          <w:tab w:val="right" w:pos="1843"/>
          <w:tab w:val="left" w:pos="2127"/>
        </w:tabs>
        <w:ind w:left="2127" w:right="425"/>
        <w:rPr>
          <w:del w:id="3114" w:author="svcMRProcess" w:date="2018-09-08T01:21:00Z"/>
        </w:rPr>
      </w:pPr>
      <w:del w:id="3115" w:author="svcMRProcess" w:date="2018-09-08T01:21:00Z">
        <w:r>
          <w:tab/>
          <w:delText>(2)</w:delText>
        </w:r>
        <w:r>
          <w:tab/>
          <w:delText>If a person on which a notice is served under section 102C(2) fails to comply with the notice, the notice is to be regarded as also being a traffic infringement notice served on the person for the offence against section 102C(3) constituted by that failure to comply.</w:delText>
        </w:r>
      </w:del>
    </w:p>
    <w:p>
      <w:pPr>
        <w:pStyle w:val="nzSubsection"/>
        <w:tabs>
          <w:tab w:val="clear" w:pos="1162"/>
          <w:tab w:val="clear" w:pos="1446"/>
          <w:tab w:val="right" w:pos="1843"/>
          <w:tab w:val="left" w:pos="2127"/>
        </w:tabs>
        <w:ind w:left="2127" w:right="425"/>
        <w:rPr>
          <w:del w:id="3116" w:author="svcMRProcess" w:date="2018-09-08T01:21:00Z"/>
        </w:rPr>
      </w:pPr>
      <w:del w:id="3117" w:author="svcMRProcess" w:date="2018-09-08T01:21:00Z">
        <w:r>
          <w:tab/>
          <w:delText>(3)</w:delText>
        </w:r>
        <w:r>
          <w:tab/>
          <w:delText>For the purposes of section 102(1) and (4) and any other enactment, the specified time for the payment of the modified penalty is the period of 14 days after the end of the period referred to in section 102C(3).</w:delText>
        </w:r>
      </w:del>
    </w:p>
    <w:p>
      <w:pPr>
        <w:pStyle w:val="nzSubsection"/>
        <w:tabs>
          <w:tab w:val="clear" w:pos="1162"/>
          <w:tab w:val="clear" w:pos="1446"/>
          <w:tab w:val="right" w:pos="1843"/>
          <w:tab w:val="left" w:pos="2127"/>
        </w:tabs>
        <w:ind w:left="2127" w:right="425"/>
        <w:rPr>
          <w:del w:id="3118" w:author="svcMRProcess" w:date="2018-09-08T01:21:00Z"/>
        </w:rPr>
      </w:pPr>
      <w:del w:id="3119" w:author="svcMRProcess" w:date="2018-09-08T01:21:00Z">
        <w:r>
          <w:tab/>
          <w:delText>(4)</w:delText>
        </w:r>
        <w:r>
          <w:tab/>
          <w:delTex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delText>
        </w:r>
      </w:del>
    </w:p>
    <w:p>
      <w:pPr>
        <w:pStyle w:val="nzSubsection"/>
        <w:tabs>
          <w:tab w:val="clear" w:pos="1162"/>
          <w:tab w:val="clear" w:pos="1446"/>
          <w:tab w:val="right" w:pos="1843"/>
          <w:tab w:val="left" w:pos="2127"/>
        </w:tabs>
        <w:ind w:left="2127" w:right="425"/>
        <w:rPr>
          <w:del w:id="3120" w:author="svcMRProcess" w:date="2018-09-08T01:21:00Z"/>
        </w:rPr>
      </w:pPr>
      <w:del w:id="3121" w:author="svcMRProcess" w:date="2018-09-08T01:21:00Z">
        <w:r>
          <w:tab/>
          <w:delText>(5)</w:delText>
        </w:r>
        <w:r>
          <w:tab/>
          <w:delText>Despite section 102(7), the payment of the modified penalty does not constitute a conviction of an offence for any purpose.</w:delText>
        </w:r>
      </w:del>
    </w:p>
    <w:p>
      <w:pPr>
        <w:pStyle w:val="MiscClose"/>
        <w:ind w:right="142"/>
        <w:rPr>
          <w:del w:id="3122" w:author="svcMRProcess" w:date="2018-09-08T01:21:00Z"/>
          <w:sz w:val="20"/>
        </w:rPr>
      </w:pPr>
      <w:del w:id="3123" w:author="svcMRProcess" w:date="2018-09-08T01:21:00Z">
        <w:r>
          <w:rPr>
            <w:sz w:val="20"/>
          </w:rPr>
          <w:delText>”.</w:delText>
        </w:r>
      </w:del>
    </w:p>
    <w:p>
      <w:pPr>
        <w:pStyle w:val="nzIndenti"/>
        <w:tabs>
          <w:tab w:val="right" w:pos="6946"/>
        </w:tabs>
        <w:spacing w:before="60"/>
        <w:ind w:right="567"/>
        <w:rPr>
          <w:del w:id="3124" w:author="svcMRProcess" w:date="2018-09-08T01:21:00Z"/>
          <w:i/>
          <w:iCs/>
          <w:snapToGrid w:val="0"/>
        </w:rPr>
      </w:pPr>
      <w:del w:id="3125" w:author="svcMRProcess" w:date="2018-09-08T01:21:00Z">
        <w:r>
          <w:rPr>
            <w:i/>
            <w:iCs/>
            <w:snapToGrid w:val="0"/>
          </w:rPr>
          <w:delText>[Section 44 amended by No. 84 of 2004 s. 80.]</w:delText>
        </w:r>
      </w:del>
    </w:p>
    <w:p>
      <w:pPr>
        <w:pStyle w:val="nzHeading5"/>
        <w:rPr>
          <w:del w:id="3126" w:author="svcMRProcess" w:date="2018-09-08T01:21:00Z"/>
        </w:rPr>
      </w:pPr>
      <w:del w:id="3127" w:author="svcMRProcess" w:date="2018-09-08T01:21:00Z">
        <w:r>
          <w:rPr>
            <w:rStyle w:val="CharSectno"/>
          </w:rPr>
          <w:delText>46</w:delText>
        </w:r>
        <w:r>
          <w:delText>.</w:delText>
        </w:r>
        <w:r>
          <w:tab/>
          <w:delText>Section 111 amended</w:delText>
        </w:r>
      </w:del>
    </w:p>
    <w:p>
      <w:pPr>
        <w:pStyle w:val="nzSubsection"/>
        <w:rPr>
          <w:del w:id="3128" w:author="svcMRProcess" w:date="2018-09-08T01:21:00Z"/>
        </w:rPr>
      </w:pPr>
      <w:del w:id="3129" w:author="svcMRProcess" w:date="2018-09-08T01:21:00Z">
        <w:r>
          <w:tab/>
          <w:delText>(1)</w:delText>
        </w:r>
        <w:r>
          <w:tab/>
          <w:delText>Section 111(2) is amended as follows:</w:delText>
        </w:r>
      </w:del>
    </w:p>
    <w:p>
      <w:pPr>
        <w:pStyle w:val="nzIndenta"/>
        <w:rPr>
          <w:del w:id="3130" w:author="svcMRProcess" w:date="2018-09-08T01:21:00Z"/>
        </w:rPr>
      </w:pPr>
      <w:del w:id="3131" w:author="svcMRProcess" w:date="2018-09-08T01:21:00Z">
        <w:r>
          <w:tab/>
          <w:delText>(a)</w:delText>
        </w:r>
        <w:r>
          <w:tab/>
          <w:delText>in paragraph (b) by inserting after “owners,” —</w:delText>
        </w:r>
      </w:del>
    </w:p>
    <w:p>
      <w:pPr>
        <w:pStyle w:val="nzIndenta"/>
        <w:rPr>
          <w:del w:id="3132" w:author="svcMRProcess" w:date="2018-09-08T01:21:00Z"/>
        </w:rPr>
      </w:pPr>
      <w:del w:id="3133" w:author="svcMRProcess" w:date="2018-09-08T01:21:00Z">
        <w:r>
          <w:tab/>
        </w:r>
        <w:r>
          <w:tab/>
          <w:delText>“    responsible persons,    ”;</w:delText>
        </w:r>
      </w:del>
    </w:p>
    <w:p>
      <w:pPr>
        <w:pStyle w:val="nzIndenta"/>
        <w:keepNext/>
        <w:keepLines/>
        <w:rPr>
          <w:del w:id="3134" w:author="svcMRProcess" w:date="2018-09-08T01:21:00Z"/>
        </w:rPr>
      </w:pPr>
      <w:del w:id="3135" w:author="svcMRProcess" w:date="2018-09-08T01:21:00Z">
        <w:r>
          <w:tab/>
          <w:delText>(b)</w:delText>
        </w:r>
        <w:r>
          <w:tab/>
          <w:delText>by deleting paragraph (i) and inserting instead —</w:delText>
        </w:r>
      </w:del>
    </w:p>
    <w:p>
      <w:pPr>
        <w:pStyle w:val="MiscOpen"/>
        <w:tabs>
          <w:tab w:val="clear" w:pos="893"/>
          <w:tab w:val="left" w:pos="1985"/>
        </w:tabs>
        <w:ind w:left="1701" w:right="567"/>
        <w:rPr>
          <w:del w:id="3136" w:author="svcMRProcess" w:date="2018-09-08T01:21:00Z"/>
          <w:sz w:val="20"/>
        </w:rPr>
      </w:pPr>
      <w:del w:id="3137" w:author="svcMRProcess" w:date="2018-09-08T01:21:00Z">
        <w:r>
          <w:rPr>
            <w:sz w:val="20"/>
          </w:rPr>
          <w:delText xml:space="preserve">“    </w:delText>
        </w:r>
      </w:del>
    </w:p>
    <w:p>
      <w:pPr>
        <w:pStyle w:val="nzIndenti"/>
        <w:ind w:right="567"/>
        <w:rPr>
          <w:del w:id="3138" w:author="svcMRProcess" w:date="2018-09-08T01:21:00Z"/>
        </w:rPr>
      </w:pPr>
      <w:del w:id="3139" w:author="svcMRProcess" w:date="2018-09-08T01:21:00Z">
        <w:r>
          <w:tab/>
          <w:delText>(i)</w:delText>
        </w:r>
        <w:r>
          <w:tab/>
          <w:delText>prescribing a minimum age at which an individual may apply for the issue or transfer of a vehicle licence and providing for the applicant to provide proof of age and identity;</w:delText>
        </w:r>
      </w:del>
    </w:p>
    <w:p>
      <w:pPr>
        <w:pStyle w:val="MiscClose"/>
        <w:keepNext/>
        <w:ind w:right="142"/>
        <w:rPr>
          <w:del w:id="3140" w:author="svcMRProcess" w:date="2018-09-08T01:21:00Z"/>
          <w:sz w:val="20"/>
        </w:rPr>
      </w:pPr>
      <w:del w:id="3141" w:author="svcMRProcess" w:date="2018-09-08T01:21:00Z">
        <w:r>
          <w:rPr>
            <w:sz w:val="20"/>
          </w:rPr>
          <w:delText xml:space="preserve">    ”.</w:delText>
        </w:r>
      </w:del>
    </w:p>
    <w:p>
      <w:pPr>
        <w:pStyle w:val="nzSubsection"/>
        <w:rPr>
          <w:del w:id="3142" w:author="svcMRProcess" w:date="2018-09-08T01:21:00Z"/>
        </w:rPr>
      </w:pPr>
      <w:del w:id="3143" w:author="svcMRProcess" w:date="2018-09-08T01:21:00Z">
        <w:r>
          <w:tab/>
          <w:delText>(2)</w:delText>
        </w:r>
        <w:r>
          <w:tab/>
          <w:delText>Section 111(2b) is amended by deleting “the owner of” and inserting instead —</w:delText>
        </w:r>
      </w:del>
    </w:p>
    <w:p>
      <w:pPr>
        <w:pStyle w:val="nzSubsection"/>
        <w:rPr>
          <w:del w:id="3144" w:author="svcMRProcess" w:date="2018-09-08T01:21:00Z"/>
        </w:rPr>
      </w:pPr>
      <w:del w:id="3145" w:author="svcMRProcess" w:date="2018-09-08T01:21:00Z">
        <w:r>
          <w:tab/>
        </w:r>
        <w:r>
          <w:tab/>
          <w:delText>“    a responsible person for    ”.</w:delText>
        </w:r>
      </w:del>
    </w:p>
    <w:p>
      <w:pPr>
        <w:pStyle w:val="nzHeading5"/>
        <w:rPr>
          <w:del w:id="3146" w:author="svcMRProcess" w:date="2018-09-08T01:21:00Z"/>
          <w:rStyle w:val="CharSectno"/>
        </w:rPr>
      </w:pPr>
      <w:del w:id="3147" w:author="svcMRProcess" w:date="2018-09-08T01:21:00Z">
        <w:r>
          <w:rPr>
            <w:rStyle w:val="CharSectno"/>
          </w:rPr>
          <w:delText>47.</w:delText>
        </w:r>
        <w:r>
          <w:rPr>
            <w:rStyle w:val="CharSectno"/>
          </w:rPr>
          <w:tab/>
          <w:delText>Section 112 amended</w:delText>
        </w:r>
      </w:del>
    </w:p>
    <w:p>
      <w:pPr>
        <w:pStyle w:val="nzSubsection"/>
        <w:keepNext/>
        <w:rPr>
          <w:del w:id="3148" w:author="svcMRProcess" w:date="2018-09-08T01:21:00Z"/>
        </w:rPr>
      </w:pPr>
      <w:del w:id="3149" w:author="svcMRProcess" w:date="2018-09-08T01:21:00Z">
        <w:r>
          <w:tab/>
          <w:delText>(1)</w:delText>
        </w:r>
        <w:r>
          <w:tab/>
          <w:delText>Section 112(2) is amended as follows:</w:delText>
        </w:r>
      </w:del>
    </w:p>
    <w:p>
      <w:pPr>
        <w:pStyle w:val="nzIndenta"/>
        <w:rPr>
          <w:del w:id="3150" w:author="svcMRProcess" w:date="2018-09-08T01:21:00Z"/>
        </w:rPr>
      </w:pPr>
      <w:del w:id="3151" w:author="svcMRProcess" w:date="2018-09-08T01:21:00Z">
        <w:r>
          <w:tab/>
          <w:delText>(a)</w:delText>
        </w:r>
        <w:r>
          <w:tab/>
          <w:delText>by deleting “the owner or one of the owners of” and inserting instead —</w:delText>
        </w:r>
      </w:del>
    </w:p>
    <w:p>
      <w:pPr>
        <w:pStyle w:val="nzIndenta"/>
        <w:rPr>
          <w:del w:id="3152" w:author="svcMRProcess" w:date="2018-09-08T01:21:00Z"/>
        </w:rPr>
      </w:pPr>
      <w:del w:id="3153" w:author="svcMRProcess" w:date="2018-09-08T01:21:00Z">
        <w:r>
          <w:tab/>
        </w:r>
        <w:r>
          <w:tab/>
          <w:delText>“    a responsible person for    ”;</w:delText>
        </w:r>
      </w:del>
    </w:p>
    <w:p>
      <w:pPr>
        <w:pStyle w:val="nzIndenta"/>
        <w:keepNext/>
        <w:rPr>
          <w:del w:id="3154" w:author="svcMRProcess" w:date="2018-09-08T01:21:00Z"/>
        </w:rPr>
      </w:pPr>
      <w:del w:id="3155" w:author="svcMRProcess" w:date="2018-09-08T01:21:00Z">
        <w:r>
          <w:tab/>
          <w:delText>(b)</w:delText>
        </w:r>
        <w:r>
          <w:tab/>
          <w:delText>by deleting “the owner of” and inserting instead —</w:delText>
        </w:r>
      </w:del>
    </w:p>
    <w:p>
      <w:pPr>
        <w:pStyle w:val="nzIndenta"/>
        <w:rPr>
          <w:del w:id="3156" w:author="svcMRProcess" w:date="2018-09-08T01:21:00Z"/>
        </w:rPr>
      </w:pPr>
      <w:del w:id="3157" w:author="svcMRProcess" w:date="2018-09-08T01:21:00Z">
        <w:r>
          <w:tab/>
        </w:r>
        <w:r>
          <w:tab/>
          <w:delText>“    a responsible person for    ”.</w:delText>
        </w:r>
      </w:del>
    </w:p>
    <w:p>
      <w:pPr>
        <w:pStyle w:val="nzSubsection"/>
        <w:rPr>
          <w:del w:id="3158" w:author="svcMRProcess" w:date="2018-09-08T01:21:00Z"/>
        </w:rPr>
      </w:pPr>
      <w:del w:id="3159" w:author="svcMRProcess" w:date="2018-09-08T01:21:00Z">
        <w:r>
          <w:tab/>
          <w:delText>(2)</w:delText>
        </w:r>
        <w:r>
          <w:tab/>
          <w:delText>Section 112(4) is amended as follows:</w:delText>
        </w:r>
      </w:del>
    </w:p>
    <w:p>
      <w:pPr>
        <w:pStyle w:val="nzIndenta"/>
        <w:rPr>
          <w:del w:id="3160" w:author="svcMRProcess" w:date="2018-09-08T01:21:00Z"/>
        </w:rPr>
      </w:pPr>
      <w:del w:id="3161" w:author="svcMRProcess" w:date="2018-09-08T01:21:00Z">
        <w:r>
          <w:tab/>
          <w:delText>(a)</w:delText>
        </w:r>
        <w:r>
          <w:tab/>
          <w:delText>by deleting “one person” and inserting instead —</w:delText>
        </w:r>
      </w:del>
    </w:p>
    <w:p>
      <w:pPr>
        <w:pStyle w:val="nzIndenta"/>
        <w:rPr>
          <w:del w:id="3162" w:author="svcMRProcess" w:date="2018-09-08T01:21:00Z"/>
        </w:rPr>
      </w:pPr>
      <w:del w:id="3163" w:author="svcMRProcess" w:date="2018-09-08T01:21:00Z">
        <w:r>
          <w:tab/>
        </w:r>
        <w:r>
          <w:tab/>
          <w:delText>“    one director    ”;</w:delText>
        </w:r>
      </w:del>
    </w:p>
    <w:p>
      <w:pPr>
        <w:pStyle w:val="nzIndenta"/>
        <w:keepNext/>
        <w:keepLines/>
        <w:rPr>
          <w:del w:id="3164" w:author="svcMRProcess" w:date="2018-09-08T01:21:00Z"/>
        </w:rPr>
      </w:pPr>
      <w:del w:id="3165" w:author="svcMRProcess" w:date="2018-09-08T01:21:00Z">
        <w:r>
          <w:tab/>
          <w:delText>(b)</w:delText>
        </w:r>
        <w:r>
          <w:tab/>
          <w:delText>by deleting “owner of” and inserting instead —</w:delText>
        </w:r>
      </w:del>
    </w:p>
    <w:p>
      <w:pPr>
        <w:pStyle w:val="nzIndenta"/>
        <w:rPr>
          <w:del w:id="3166" w:author="svcMRProcess" w:date="2018-09-08T01:21:00Z"/>
        </w:rPr>
      </w:pPr>
      <w:del w:id="3167" w:author="svcMRProcess" w:date="2018-09-08T01:21:00Z">
        <w:r>
          <w:tab/>
        </w:r>
        <w:r>
          <w:tab/>
          <w:delText>“    a responsible person for    ”;</w:delText>
        </w:r>
      </w:del>
    </w:p>
    <w:p>
      <w:pPr>
        <w:pStyle w:val="nzIndenta"/>
        <w:rPr>
          <w:del w:id="3168" w:author="svcMRProcess" w:date="2018-09-08T01:21:00Z"/>
        </w:rPr>
      </w:pPr>
      <w:del w:id="3169" w:author="svcMRProcess" w:date="2018-09-08T01:21:00Z">
        <w:r>
          <w:tab/>
          <w:delText>(c)</w:delText>
        </w:r>
        <w:r>
          <w:tab/>
          <w:delText>by deleting “upon the owner” and inserting instead —</w:delText>
        </w:r>
      </w:del>
    </w:p>
    <w:p>
      <w:pPr>
        <w:pStyle w:val="nzIndenta"/>
        <w:rPr>
          <w:del w:id="3170" w:author="svcMRProcess" w:date="2018-09-08T01:21:00Z"/>
        </w:rPr>
      </w:pPr>
      <w:del w:id="3171" w:author="svcMRProcess" w:date="2018-09-08T01:21:00Z">
        <w:r>
          <w:tab/>
        </w:r>
        <w:r>
          <w:tab/>
          <w:delText>“    upon a responsible person    ”;</w:delText>
        </w:r>
      </w:del>
    </w:p>
    <w:p>
      <w:pPr>
        <w:pStyle w:val="nzIndenta"/>
        <w:rPr>
          <w:del w:id="3172" w:author="svcMRProcess" w:date="2018-09-08T01:21:00Z"/>
        </w:rPr>
      </w:pPr>
      <w:del w:id="3173" w:author="svcMRProcess" w:date="2018-09-08T01:21:00Z">
        <w:r>
          <w:tab/>
          <w:delText>(d)</w:delText>
        </w:r>
        <w:r>
          <w:tab/>
          <w:delText>by deleting “those persons” and inserting instead —</w:delText>
        </w:r>
      </w:del>
    </w:p>
    <w:p>
      <w:pPr>
        <w:pStyle w:val="nzIndenta"/>
        <w:rPr>
          <w:del w:id="3174" w:author="svcMRProcess" w:date="2018-09-08T01:21:00Z"/>
        </w:rPr>
      </w:pPr>
      <w:del w:id="3175" w:author="svcMRProcess" w:date="2018-09-08T01:21:00Z">
        <w:r>
          <w:tab/>
        </w:r>
        <w:r>
          <w:tab/>
          <w:delText>“    those directors    ”.</w:delText>
        </w:r>
      </w:del>
    </w:p>
    <w:p>
      <w:pPr>
        <w:pStyle w:val="nzSubsection"/>
        <w:rPr>
          <w:del w:id="3176" w:author="svcMRProcess" w:date="2018-09-08T01:21:00Z"/>
        </w:rPr>
      </w:pPr>
      <w:del w:id="3177" w:author="svcMRProcess" w:date="2018-09-08T01:21:00Z">
        <w:r>
          <w:tab/>
          <w:delText>(4)</w:delText>
        </w:r>
        <w:r>
          <w:tab/>
          <w:delText xml:space="preserve">Section 112(7) is amended by deleting “the owner or one of the owners of” and inserted instead — </w:delText>
        </w:r>
      </w:del>
    </w:p>
    <w:p>
      <w:pPr>
        <w:pStyle w:val="nzSubsection"/>
        <w:rPr>
          <w:del w:id="3178" w:author="svcMRProcess" w:date="2018-09-08T01:21:00Z"/>
        </w:rPr>
      </w:pPr>
      <w:del w:id="3179" w:author="svcMRProcess" w:date="2018-09-08T01:21:00Z">
        <w:r>
          <w:tab/>
        </w:r>
        <w:r>
          <w:tab/>
          <w:delText>“    a responsible person for    ”.</w:delText>
        </w:r>
      </w:del>
    </w:p>
    <w:p>
      <w:pPr>
        <w:pStyle w:val="MiscClose"/>
        <w:rPr>
          <w:del w:id="3180" w:author="svcMRProcess" w:date="2018-09-08T01:21:00Z"/>
          <w:sz w:val="20"/>
        </w:rPr>
      </w:pPr>
      <w:del w:id="3181" w:author="svcMRProcess" w:date="2018-09-08T01:21:00Z">
        <w:r>
          <w:rPr>
            <w:sz w:val="20"/>
          </w:rPr>
          <w:delText>”.</w:delText>
        </w:r>
      </w:del>
    </w:p>
    <w:p>
      <w:pPr>
        <w:pStyle w:val="nSubsection"/>
        <w:keepNext/>
        <w:keepLines/>
        <w:spacing w:before="120"/>
        <w:rPr>
          <w:ins w:id="3182" w:author="svcMRProcess" w:date="2018-09-08T01:21:00Z"/>
        </w:rPr>
      </w:pPr>
      <w:ins w:id="3183" w:author="svcMRProcess" w:date="2018-09-08T01:21:00Z">
        <w:r>
          <w:rPr>
            <w:vertAlign w:val="superscript"/>
          </w:rPr>
          <w:t>20</w:t>
        </w:r>
        <w:r>
          <w:tab/>
          <w:t>Footnote no longer applicable.</w:t>
        </w:r>
      </w:ins>
    </w:p>
    <w:p>
      <w:pPr>
        <w:pStyle w:val="nSubsection"/>
        <w:keepNext/>
        <w:keepLines/>
        <w:spacing w:before="120"/>
        <w:rPr>
          <w:snapToGrid w:val="0"/>
        </w:rPr>
      </w:pPr>
      <w:r>
        <w:rPr>
          <w:vertAlign w:val="superscript"/>
        </w:rPr>
        <w:t>21</w:t>
      </w:r>
      <w:r>
        <w:rPr>
          <w:vertAlign w:val="superscript"/>
        </w:rPr>
        <w:tab/>
      </w:r>
      <w:r>
        <w:t xml:space="preserve">On the date as at which this compilation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pPr>
      <w:bookmarkStart w:id="3184" w:name="_Toc463849445"/>
      <w:bookmarkStart w:id="3185" w:name="_Toc518187549"/>
      <w:r>
        <w:rPr>
          <w:rStyle w:val="CharSectno"/>
        </w:rPr>
        <w:t>3</w:t>
      </w:r>
      <w:r>
        <w:t>.</w:t>
      </w:r>
      <w:r>
        <w:tab/>
        <w:t>The Act amended</w:t>
      </w:r>
      <w:bookmarkEnd w:id="3184"/>
      <w:bookmarkEnd w:id="3185"/>
    </w:p>
    <w:p>
      <w:pPr>
        <w:pStyle w:val="nzSubsection"/>
      </w:pPr>
      <w:r>
        <w:tab/>
      </w:r>
      <w:r>
        <w:tab/>
        <w:t xml:space="preserve">The amendments in this Part are to the </w:t>
      </w:r>
      <w:r>
        <w:rPr>
          <w:i/>
        </w:rPr>
        <w:t>Road Traffic Act 1974</w:t>
      </w:r>
      <w:r>
        <w:t>.</w:t>
      </w:r>
    </w:p>
    <w:p>
      <w:pPr>
        <w:pStyle w:val="nzHeading5"/>
      </w:pPr>
      <w:bookmarkStart w:id="3186" w:name="_Toc518187550"/>
      <w:r>
        <w:rPr>
          <w:rStyle w:val="CharSectno"/>
        </w:rPr>
        <w:t>4</w:t>
      </w:r>
      <w:r>
        <w:t>.</w:t>
      </w:r>
      <w:r>
        <w:tab/>
        <w:t>Section 5 amended</w:t>
      </w:r>
      <w:bookmarkEnd w:id="3186"/>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80"/>
        <w:ind w:left="879"/>
      </w:pPr>
      <w:r>
        <w:t xml:space="preserve">“    </w:t>
      </w:r>
    </w:p>
    <w:p>
      <w:pPr>
        <w:pStyle w:val="nzDefstart"/>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pPr>
      <w:bookmarkStart w:id="3187" w:name="_Toc518187551"/>
      <w:r>
        <w:rPr>
          <w:rStyle w:val="CharSectno"/>
        </w:rPr>
        <w:t>5</w:t>
      </w:r>
      <w:r>
        <w:t>.</w:t>
      </w:r>
      <w:r>
        <w:tab/>
        <w:t>Section 8 amended</w:t>
      </w:r>
      <w:bookmarkEnd w:id="3187"/>
    </w:p>
    <w:p>
      <w:pPr>
        <w:pStyle w:val="nzSubsection"/>
      </w:pPr>
      <w:r>
        <w:tab/>
      </w:r>
      <w:r>
        <w:tab/>
        <w:t>Section 8(5) is amended by deleting “issue or”.</w:t>
      </w:r>
    </w:p>
    <w:p>
      <w:pPr>
        <w:pStyle w:val="nzHeading5"/>
      </w:pPr>
      <w:bookmarkStart w:id="3188" w:name="_Toc518187552"/>
      <w:r>
        <w:rPr>
          <w:rStyle w:val="CharSectno"/>
        </w:rPr>
        <w:t>6</w:t>
      </w:r>
      <w:r>
        <w:t>.</w:t>
      </w:r>
      <w:r>
        <w:tab/>
        <w:t>Section 15 amended</w:t>
      </w:r>
      <w:bookmarkEnd w:id="3188"/>
    </w:p>
    <w:p>
      <w:pPr>
        <w:pStyle w:val="nzSubsection"/>
      </w:pPr>
      <w:r>
        <w:tab/>
        <w:t>(1)</w:t>
      </w:r>
      <w:r>
        <w:tab/>
        <w:t>Section 15(1) is repealed and the following subsection is inserted instead —</w:t>
      </w:r>
    </w:p>
    <w:p>
      <w:pPr>
        <w:pStyle w:val="MiscOpen"/>
        <w:spacing w:before="80"/>
        <w:ind w:left="595"/>
      </w:pPr>
      <w:r>
        <w:t xml:space="preserve">“    </w:t>
      </w:r>
    </w:p>
    <w:p>
      <w:pPr>
        <w:pStyle w:val="nzSubsection"/>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 xml:space="preserve">“    </w:t>
      </w:r>
    </w:p>
    <w:p>
      <w:pPr>
        <w:pStyle w:val="nzIndenta"/>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pPr>
      <w:bookmarkStart w:id="3189" w:name="_Toc518187553"/>
      <w:r>
        <w:rPr>
          <w:rStyle w:val="CharSectno"/>
        </w:rPr>
        <w:t>7</w:t>
      </w:r>
      <w:r>
        <w:t>.</w:t>
      </w:r>
      <w:r>
        <w:tab/>
        <w:t>Section 16 repealed</w:t>
      </w:r>
      <w:bookmarkEnd w:id="3189"/>
    </w:p>
    <w:p>
      <w:pPr>
        <w:pStyle w:val="nzSubsection"/>
      </w:pPr>
      <w:r>
        <w:tab/>
      </w:r>
      <w:r>
        <w:tab/>
        <w:t>Section 16 is repealed.</w:t>
      </w:r>
    </w:p>
    <w:p>
      <w:pPr>
        <w:pStyle w:val="nzHeading5"/>
      </w:pPr>
      <w:bookmarkStart w:id="3190" w:name="_Toc518187554"/>
      <w:r>
        <w:rPr>
          <w:rStyle w:val="CharSectno"/>
        </w:rPr>
        <w:t>8</w:t>
      </w:r>
      <w:r>
        <w:t>.</w:t>
      </w:r>
      <w:r>
        <w:tab/>
        <w:t>Section 17 amended</w:t>
      </w:r>
      <w:bookmarkEnd w:id="3190"/>
    </w:p>
    <w:p>
      <w:pPr>
        <w:pStyle w:val="nzSubsection"/>
      </w:pPr>
      <w:r>
        <w:tab/>
        <w:t>(1)</w:t>
      </w:r>
      <w:r>
        <w:tab/>
        <w:t>Section 17(1)(b)(i) is amended by inserting after “fee” —</w:t>
      </w:r>
    </w:p>
    <w:p>
      <w:pPr>
        <w:pStyle w:val="nzSubsection"/>
      </w:pPr>
      <w:r>
        <w:tab/>
      </w:r>
      <w:r>
        <w:tab/>
        <w:t>“    or charge    ”.</w:t>
      </w:r>
    </w:p>
    <w:p>
      <w:pPr>
        <w:pStyle w:val="nzSubsection"/>
        <w:keepNext/>
        <w:keepLines/>
      </w:pPr>
      <w:r>
        <w:tab/>
        <w:t>(2)</w:t>
      </w:r>
      <w:r>
        <w:tab/>
        <w:t>After section 17(1) the following subsection is inserted —</w:t>
      </w:r>
    </w:p>
    <w:p>
      <w:pPr>
        <w:pStyle w:val="MiscOpen"/>
        <w:ind w:left="595"/>
      </w:pPr>
      <w:r>
        <w:t xml:space="preserve">“    </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 xml:space="preserve">“    </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pPr>
      <w:bookmarkStart w:id="3191" w:name="_Toc518187555"/>
      <w:r>
        <w:rPr>
          <w:rStyle w:val="CharSectno"/>
        </w:rPr>
        <w:t>9</w:t>
      </w:r>
      <w:r>
        <w:t>.</w:t>
      </w:r>
      <w:r>
        <w:tab/>
        <w:t>Section 18 replaced</w:t>
      </w:r>
      <w:bookmarkEnd w:id="3191"/>
    </w:p>
    <w:p>
      <w:pPr>
        <w:pStyle w:val="nzSubsection"/>
      </w:pPr>
      <w:r>
        <w:tab/>
      </w:r>
      <w:r>
        <w:tab/>
        <w:t>Section 18 is repealed and the following section is inserted instead —</w:t>
      </w:r>
    </w:p>
    <w:p>
      <w:pPr>
        <w:pStyle w:val="MiscOpen"/>
      </w:pPr>
      <w:r>
        <w:t xml:space="preserve">“    </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pPr>
      <w:bookmarkStart w:id="3192" w:name="_Toc518187556"/>
      <w:r>
        <w:rPr>
          <w:rStyle w:val="CharSectno"/>
        </w:rPr>
        <w:t>10</w:t>
      </w:r>
      <w:r>
        <w:t>.</w:t>
      </w:r>
      <w:r>
        <w:tab/>
        <w:t>Section 19 amended</w:t>
      </w:r>
      <w:bookmarkEnd w:id="3192"/>
    </w:p>
    <w:p>
      <w:pPr>
        <w:pStyle w:val="nzSubsection"/>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pPr>
      <w:r>
        <w:tab/>
        <w:t>(2)</w:t>
      </w:r>
      <w:r>
        <w:tab/>
        <w:t>Section 19(18) is amended by inserting after “fees” in both places where it occurs —</w:t>
      </w:r>
    </w:p>
    <w:p>
      <w:pPr>
        <w:pStyle w:val="nzSubsection"/>
      </w:pPr>
      <w:r>
        <w:tab/>
      </w:r>
      <w:r>
        <w:tab/>
        <w:t>“    or charges    ”.</w:t>
      </w:r>
    </w:p>
    <w:p>
      <w:pPr>
        <w:pStyle w:val="nzHeading5"/>
      </w:pPr>
      <w:bookmarkStart w:id="3193" w:name="_Toc518187557"/>
      <w:r>
        <w:rPr>
          <w:rStyle w:val="CharSectno"/>
        </w:rPr>
        <w:t>11</w:t>
      </w:r>
      <w:r>
        <w:t>.</w:t>
      </w:r>
      <w:r>
        <w:tab/>
        <w:t>Section 20 amended</w:t>
      </w:r>
      <w:bookmarkEnd w:id="3193"/>
    </w:p>
    <w:p>
      <w:pPr>
        <w:pStyle w:val="nzSubsection"/>
      </w:pPr>
      <w:r>
        <w:tab/>
      </w:r>
      <w:r>
        <w:tab/>
        <w:t>Section 20(1) is amended by inserting after “fees” —</w:t>
      </w:r>
    </w:p>
    <w:p>
      <w:pPr>
        <w:pStyle w:val="nzSubsection"/>
      </w:pPr>
      <w:r>
        <w:tab/>
      </w:r>
      <w:r>
        <w:tab/>
        <w:t>“    or charges    ”.</w:t>
      </w:r>
    </w:p>
    <w:p>
      <w:pPr>
        <w:pStyle w:val="nzHeading5"/>
      </w:pPr>
      <w:bookmarkStart w:id="3194" w:name="_Toc518187558"/>
      <w:r>
        <w:rPr>
          <w:rStyle w:val="CharSectno"/>
        </w:rPr>
        <w:t>12</w:t>
      </w:r>
      <w:r>
        <w:t>.</w:t>
      </w:r>
      <w:r>
        <w:tab/>
        <w:t>Section 22 amended</w:t>
      </w:r>
      <w:bookmarkEnd w:id="3194"/>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pPr>
      <w:bookmarkStart w:id="3195" w:name="_Toc518187559"/>
      <w:r>
        <w:rPr>
          <w:rStyle w:val="CharSectno"/>
        </w:rPr>
        <w:t>13</w:t>
      </w:r>
      <w:r>
        <w:t>.</w:t>
      </w:r>
      <w:r>
        <w:tab/>
        <w:t>Section 23A amended</w:t>
      </w:r>
      <w:bookmarkEnd w:id="3195"/>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 xml:space="preserve">“    </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pPr>
      <w:bookmarkStart w:id="3196" w:name="_Toc518187560"/>
      <w:r>
        <w:rPr>
          <w:rStyle w:val="CharSectno"/>
        </w:rPr>
        <w:t>14</w:t>
      </w:r>
      <w:r>
        <w:t>.</w:t>
      </w:r>
      <w:r>
        <w:tab/>
        <w:t>Section 25 amended</w:t>
      </w:r>
      <w:bookmarkEnd w:id="3196"/>
    </w:p>
    <w:p>
      <w:pPr>
        <w:pStyle w:val="nzSubsection"/>
      </w:pPr>
      <w:r>
        <w:tab/>
      </w:r>
      <w:r>
        <w:tab/>
        <w:t>Section 25(1) is amended by deleting the full stop and inserting instead —</w:t>
      </w:r>
    </w:p>
    <w:p>
      <w:pPr>
        <w:pStyle w:val="MiscOpen"/>
        <w:ind w:left="879"/>
      </w:pPr>
      <w:r>
        <w:t xml:space="preserve">“    </w:t>
      </w:r>
    </w:p>
    <w:p>
      <w:pPr>
        <w:pStyle w:val="nzSubsection"/>
        <w:spacing w:before="0"/>
      </w:pPr>
      <w:r>
        <w:tab/>
      </w:r>
      <w:r>
        <w:tab/>
        <w:t>, or where a licence is cancelled or suspended under section 23A.</w:t>
      </w:r>
    </w:p>
    <w:p>
      <w:pPr>
        <w:pStyle w:val="MiscClose"/>
        <w:ind w:right="284"/>
      </w:pPr>
      <w:r>
        <w:t xml:space="preserve">    ”.</w:t>
      </w:r>
    </w:p>
    <w:p>
      <w:pPr>
        <w:pStyle w:val="nzHeading5"/>
      </w:pPr>
      <w:bookmarkStart w:id="3197" w:name="_Toc518187561"/>
      <w:r>
        <w:rPr>
          <w:rStyle w:val="CharSectno"/>
        </w:rPr>
        <w:t>15</w:t>
      </w:r>
      <w:r>
        <w:t>.</w:t>
      </w:r>
      <w:r>
        <w:tab/>
        <w:t>Section 28A amended</w:t>
      </w:r>
      <w:bookmarkEnd w:id="3197"/>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 xml:space="preserve">“    </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 (4)” and inserting instead —</w:t>
      </w:r>
    </w:p>
    <w:p>
      <w:pPr>
        <w:pStyle w:val="MiscOpen"/>
        <w:ind w:left="1616"/>
      </w:pPr>
      <w:r>
        <w:t xml:space="preserve">“    </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pPr>
      <w:bookmarkStart w:id="3198" w:name="_Toc518187562"/>
      <w:r>
        <w:rPr>
          <w:rStyle w:val="CharSectno"/>
        </w:rPr>
        <w:t>16</w:t>
      </w:r>
      <w:r>
        <w:t>.</w:t>
      </w:r>
      <w:r>
        <w:tab/>
        <w:t>Section 31 amended</w:t>
      </w:r>
      <w:bookmarkEnd w:id="3198"/>
    </w:p>
    <w:p>
      <w:pPr>
        <w:pStyle w:val="nzSubsection"/>
        <w:keepNext/>
        <w:keepLines/>
      </w:pPr>
      <w:r>
        <w:tab/>
      </w:r>
      <w:r>
        <w:tab/>
        <w:t>Section 31 is amended by deleting “issues” and inserting instead —</w:t>
      </w:r>
    </w:p>
    <w:p>
      <w:pPr>
        <w:pStyle w:val="nzSubsection"/>
      </w:pPr>
      <w:r>
        <w:tab/>
      </w:r>
      <w:r>
        <w:tab/>
        <w:t>“    grants    ”.</w:t>
      </w:r>
    </w:p>
    <w:p>
      <w:pPr>
        <w:pStyle w:val="nzHeading5"/>
      </w:pPr>
      <w:bookmarkStart w:id="3199" w:name="_Toc518187563"/>
      <w:r>
        <w:rPr>
          <w:rStyle w:val="CharSectno"/>
        </w:rPr>
        <w:t>17</w:t>
      </w:r>
      <w:r>
        <w:t>.</w:t>
      </w:r>
      <w:r>
        <w:tab/>
        <w:t>Section 35 amended</w:t>
      </w:r>
      <w:bookmarkEnd w:id="3199"/>
    </w:p>
    <w:p>
      <w:pPr>
        <w:pStyle w:val="nzSubsection"/>
      </w:pPr>
      <w:r>
        <w:tab/>
      </w:r>
      <w:r>
        <w:tab/>
        <w:t>Section 35 is amended by deleting “issue,”.</w:t>
      </w:r>
    </w:p>
    <w:p>
      <w:pPr>
        <w:pStyle w:val="nzHeading5"/>
      </w:pPr>
      <w:bookmarkStart w:id="3200" w:name="_Toc518187564"/>
      <w:r>
        <w:rPr>
          <w:rStyle w:val="CharSectno"/>
        </w:rPr>
        <w:t>18</w:t>
      </w:r>
      <w:r>
        <w:t>.</w:t>
      </w:r>
      <w:r>
        <w:tab/>
        <w:t>Section 48C amended</w:t>
      </w:r>
      <w:bookmarkEnd w:id="3200"/>
    </w:p>
    <w:p>
      <w:pPr>
        <w:pStyle w:val="nzSubsection"/>
      </w:pPr>
      <w:r>
        <w:tab/>
      </w:r>
      <w:r>
        <w:tab/>
        <w:t>Section 48C(1)(a) is amended by deleting “issued”.</w:t>
      </w:r>
    </w:p>
    <w:p>
      <w:pPr>
        <w:pStyle w:val="nzHeading5"/>
      </w:pPr>
      <w:bookmarkStart w:id="3201" w:name="_Toc518187565"/>
      <w:r>
        <w:rPr>
          <w:rStyle w:val="CharSectno"/>
        </w:rPr>
        <w:t>19</w:t>
      </w:r>
      <w:r>
        <w:t>.</w:t>
      </w:r>
      <w:r>
        <w:tab/>
        <w:t>Section 49 amended</w:t>
      </w:r>
      <w:bookmarkEnd w:id="3201"/>
    </w:p>
    <w:p>
      <w:pPr>
        <w:pStyle w:val="nzSubsection"/>
      </w:pPr>
      <w:r>
        <w:tab/>
      </w:r>
      <w:r>
        <w:tab/>
        <w:t>Section 49(4) is repealed and the following subsection is inserted instead —</w:t>
      </w:r>
    </w:p>
    <w:p>
      <w:pPr>
        <w:pStyle w:val="MiscOpen"/>
        <w:spacing w:before="60"/>
        <w:ind w:left="595"/>
      </w:pPr>
      <w:r>
        <w:t xml:space="preserve">“    </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pPr>
      <w:bookmarkStart w:id="3202" w:name="_Toc518187566"/>
      <w:r>
        <w:rPr>
          <w:rStyle w:val="CharSectno"/>
        </w:rPr>
        <w:t>20</w:t>
      </w:r>
      <w:r>
        <w:t>.</w:t>
      </w:r>
      <w:r>
        <w:tab/>
        <w:t>Section 75 amended</w:t>
      </w:r>
      <w:bookmarkEnd w:id="3202"/>
    </w:p>
    <w:p>
      <w:pPr>
        <w:pStyle w:val="nzSubsection"/>
      </w:pPr>
      <w:r>
        <w:tab/>
      </w:r>
      <w:r>
        <w:tab/>
        <w:t>Section 75(2) is amended by deleting “of its issue.” and inserting instead —</w:t>
      </w:r>
    </w:p>
    <w:p>
      <w:pPr>
        <w:pStyle w:val="nzSubsection"/>
      </w:pPr>
      <w:r>
        <w:tab/>
      </w:r>
      <w:r>
        <w:tab/>
        <w:t>“    it was granted.    ”.</w:t>
      </w:r>
    </w:p>
    <w:p>
      <w:pPr>
        <w:pStyle w:val="nzHeading5"/>
      </w:pPr>
      <w:bookmarkStart w:id="3203" w:name="_Toc518187567"/>
      <w:r>
        <w:rPr>
          <w:rStyle w:val="CharSectno"/>
        </w:rPr>
        <w:t>21</w:t>
      </w:r>
      <w:r>
        <w:t>.</w:t>
      </w:r>
      <w:r>
        <w:tab/>
        <w:t>Section 100 amended</w:t>
      </w:r>
      <w:bookmarkEnd w:id="3203"/>
    </w:p>
    <w:p>
      <w:pPr>
        <w:pStyle w:val="nzSubsection"/>
      </w:pPr>
      <w:r>
        <w:tab/>
      </w:r>
      <w:r>
        <w:tab/>
        <w:t>Section 100(2) is amended by deleting “the issue of a renewal of the licence or of a registration label” and inserting instead —</w:t>
      </w:r>
    </w:p>
    <w:p>
      <w:pPr>
        <w:pStyle w:val="MiscOpen"/>
        <w:ind w:left="879"/>
      </w:pPr>
      <w:r>
        <w:t xml:space="preserve">“    </w:t>
      </w:r>
    </w:p>
    <w:p>
      <w:pPr>
        <w:pStyle w:val="nzSubsection"/>
      </w:pPr>
      <w:r>
        <w:tab/>
      </w:r>
      <w:r>
        <w:tab/>
        <w:t>the renewal of the licence or the issue of a registration label</w:t>
      </w:r>
    </w:p>
    <w:p>
      <w:pPr>
        <w:pStyle w:val="MiscClose"/>
        <w:ind w:right="284"/>
      </w:pPr>
      <w:r>
        <w:t xml:space="preserve">    ”.</w:t>
      </w:r>
    </w:p>
    <w:p>
      <w:pPr>
        <w:pStyle w:val="nzHeading5"/>
      </w:pPr>
      <w:bookmarkStart w:id="3204" w:name="_Toc463849464"/>
      <w:bookmarkStart w:id="3205" w:name="_Toc518187568"/>
      <w:r>
        <w:rPr>
          <w:rStyle w:val="CharSectno"/>
        </w:rPr>
        <w:t>22</w:t>
      </w:r>
      <w:r>
        <w:t>.</w:t>
      </w:r>
      <w:r>
        <w:tab/>
        <w:t>First and Second Schedules repealed</w:t>
      </w:r>
      <w:bookmarkEnd w:id="3204"/>
      <w:bookmarkEnd w:id="3205"/>
    </w:p>
    <w:p>
      <w:pPr>
        <w:pStyle w:val="nzSubsection"/>
      </w:pPr>
      <w:r>
        <w:tab/>
      </w:r>
      <w:r>
        <w:tab/>
        <w:t>The First and Second Schedules are repealed.</w:t>
      </w:r>
    </w:p>
    <w:p>
      <w:pPr>
        <w:pStyle w:val="nzHeading5"/>
      </w:pPr>
      <w:bookmarkStart w:id="3206" w:name="_Toc518187569"/>
      <w:r>
        <w:rPr>
          <w:rStyle w:val="CharSectno"/>
        </w:rPr>
        <w:t>23</w:t>
      </w:r>
      <w:r>
        <w:t>.</w:t>
      </w:r>
      <w:r>
        <w:tab/>
        <w:t>Various references to “issue” changed to “grant”</w:t>
      </w:r>
      <w:bookmarkEnd w:id="3206"/>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685"/>
        <w:gridCol w:w="2268"/>
      </w:tblGrid>
      <w:tr>
        <w:tc>
          <w:tcPr>
            <w:tcW w:w="3685" w:type="dxa"/>
          </w:tcPr>
          <w:p>
            <w:pPr>
              <w:pStyle w:val="nzTable"/>
              <w:keepNext/>
            </w:pPr>
            <w:r>
              <w:t>s. 15(4)</w:t>
            </w:r>
          </w:p>
        </w:tc>
        <w:tc>
          <w:tcPr>
            <w:tcW w:w="2268" w:type="dxa"/>
          </w:tcPr>
          <w:p>
            <w:pPr>
              <w:pStyle w:val="nzTable"/>
              <w:keepNext/>
            </w:pPr>
            <w:r>
              <w:t>s. 43(1)(d) (2 places)</w:t>
            </w:r>
          </w:p>
        </w:tc>
      </w:tr>
      <w:tr>
        <w:tc>
          <w:tcPr>
            <w:tcW w:w="3685" w:type="dxa"/>
          </w:tcPr>
          <w:p>
            <w:pPr>
              <w:pStyle w:val="nzTable"/>
            </w:pPr>
            <w:r>
              <w:t>s. 17(1)</w:t>
            </w:r>
          </w:p>
        </w:tc>
        <w:tc>
          <w:tcPr>
            <w:tcW w:w="2268" w:type="dxa"/>
          </w:tcPr>
          <w:p>
            <w:pPr>
              <w:pStyle w:val="nzTable"/>
            </w:pPr>
            <w:r>
              <w:t>s. 44(1)</w:t>
            </w:r>
          </w:p>
        </w:tc>
      </w:tr>
      <w:tr>
        <w:tc>
          <w:tcPr>
            <w:tcW w:w="3685" w:type="dxa"/>
          </w:tcPr>
          <w:p>
            <w:pPr>
              <w:pStyle w:val="nzTable"/>
            </w:pPr>
            <w:r>
              <w:t>s. 17(2)</w:t>
            </w:r>
          </w:p>
        </w:tc>
        <w:tc>
          <w:tcPr>
            <w:tcW w:w="2268" w:type="dxa"/>
          </w:tcPr>
          <w:p>
            <w:pPr>
              <w:pStyle w:val="nzTable"/>
            </w:pPr>
            <w:r>
              <w:t>s. 47(1)</w:t>
            </w:r>
          </w:p>
        </w:tc>
      </w:tr>
      <w:tr>
        <w:tc>
          <w:tcPr>
            <w:tcW w:w="3685" w:type="dxa"/>
          </w:tcPr>
          <w:p>
            <w:pPr>
              <w:pStyle w:val="nzTable"/>
            </w:pPr>
            <w:r>
              <w:t>s. 17(4)</w:t>
            </w:r>
          </w:p>
        </w:tc>
        <w:tc>
          <w:tcPr>
            <w:tcW w:w="2268" w:type="dxa"/>
          </w:tcPr>
          <w:p>
            <w:pPr>
              <w:pStyle w:val="nzTable"/>
            </w:pPr>
            <w:r>
              <w:t>s. 47(2)</w:t>
            </w:r>
          </w:p>
        </w:tc>
      </w:tr>
      <w:tr>
        <w:tc>
          <w:tcPr>
            <w:tcW w:w="3685" w:type="dxa"/>
          </w:tcPr>
          <w:p>
            <w:pPr>
              <w:pStyle w:val="nzTable"/>
            </w:pPr>
            <w:r>
              <w:t>s. 17(6)</w:t>
            </w:r>
          </w:p>
        </w:tc>
        <w:tc>
          <w:tcPr>
            <w:tcW w:w="2268" w:type="dxa"/>
          </w:tcPr>
          <w:p>
            <w:pPr>
              <w:pStyle w:val="nzTable"/>
            </w:pPr>
            <w:r>
              <w:t>s. 48(1)</w:t>
            </w:r>
          </w:p>
        </w:tc>
      </w:tr>
      <w:tr>
        <w:tc>
          <w:tcPr>
            <w:tcW w:w="3685" w:type="dxa"/>
          </w:tcPr>
          <w:p>
            <w:pPr>
              <w:pStyle w:val="nzTable"/>
            </w:pPr>
            <w:r>
              <w:t>s. 20(1) (2 places)</w:t>
            </w:r>
          </w:p>
        </w:tc>
        <w:tc>
          <w:tcPr>
            <w:tcW w:w="2268" w:type="dxa"/>
          </w:tcPr>
          <w:p>
            <w:pPr>
              <w:pStyle w:val="nzTable"/>
            </w:pPr>
            <w:r>
              <w:t>s. 48(3)(a)</w:t>
            </w:r>
          </w:p>
        </w:tc>
      </w:tr>
      <w:tr>
        <w:tc>
          <w:tcPr>
            <w:tcW w:w="3685" w:type="dxa"/>
          </w:tcPr>
          <w:p>
            <w:pPr>
              <w:pStyle w:val="nzTable"/>
            </w:pPr>
            <w:r>
              <w:t>s. 22(4)</w:t>
            </w:r>
          </w:p>
        </w:tc>
        <w:tc>
          <w:tcPr>
            <w:tcW w:w="2268" w:type="dxa"/>
          </w:tcPr>
          <w:p>
            <w:pPr>
              <w:pStyle w:val="nzTable"/>
            </w:pPr>
            <w:r>
              <w:t>s. 48(5)</w:t>
            </w:r>
          </w:p>
        </w:tc>
      </w:tr>
      <w:tr>
        <w:tc>
          <w:tcPr>
            <w:tcW w:w="3685" w:type="dxa"/>
          </w:tcPr>
          <w:p>
            <w:pPr>
              <w:pStyle w:val="nzTable"/>
            </w:pPr>
            <w:r>
              <w:t>s. 25(1)</w:t>
            </w:r>
          </w:p>
        </w:tc>
        <w:tc>
          <w:tcPr>
            <w:tcW w:w="2268" w:type="dxa"/>
          </w:tcPr>
          <w:p>
            <w:pPr>
              <w:pStyle w:val="nzTable"/>
            </w:pPr>
            <w:r>
              <w:t>s. 48(10)(a)</w:t>
            </w:r>
          </w:p>
        </w:tc>
      </w:tr>
      <w:tr>
        <w:tc>
          <w:tcPr>
            <w:tcW w:w="3685" w:type="dxa"/>
          </w:tcPr>
          <w:p>
            <w:pPr>
              <w:pStyle w:val="nzTable"/>
            </w:pPr>
            <w:r>
              <w:t>s. 26(1)</w:t>
            </w:r>
          </w:p>
        </w:tc>
        <w:tc>
          <w:tcPr>
            <w:tcW w:w="2268" w:type="dxa"/>
          </w:tcPr>
          <w:p>
            <w:pPr>
              <w:pStyle w:val="nzTable"/>
            </w:pPr>
            <w:r>
              <w:t>s. 48C(1)</w:t>
            </w:r>
          </w:p>
        </w:tc>
      </w:tr>
      <w:tr>
        <w:tc>
          <w:tcPr>
            <w:tcW w:w="3685" w:type="dxa"/>
          </w:tcPr>
          <w:p>
            <w:pPr>
              <w:pStyle w:val="nzTable"/>
            </w:pPr>
            <w:r>
              <w:t>s. 26(3)(a)</w:t>
            </w:r>
          </w:p>
        </w:tc>
        <w:tc>
          <w:tcPr>
            <w:tcW w:w="2268" w:type="dxa"/>
          </w:tcPr>
          <w:p>
            <w:pPr>
              <w:pStyle w:val="nzTable"/>
            </w:pPr>
            <w:r>
              <w:t>s. 48C(1a)</w:t>
            </w:r>
          </w:p>
        </w:tc>
      </w:tr>
      <w:tr>
        <w:trPr>
          <w:cantSplit/>
        </w:trPr>
        <w:tc>
          <w:tcPr>
            <w:tcW w:w="3685" w:type="dxa"/>
          </w:tcPr>
          <w:p>
            <w:pPr>
              <w:pStyle w:val="nzTable"/>
            </w:pPr>
            <w:r>
              <w:t>s. 27(1) (first and third places)</w:t>
            </w:r>
          </w:p>
        </w:tc>
        <w:tc>
          <w:tcPr>
            <w:tcW w:w="2268" w:type="dxa"/>
          </w:tcPr>
          <w:p>
            <w:pPr>
              <w:pStyle w:val="nzTable"/>
            </w:pPr>
            <w:r>
              <w:t>s. 48C(2)</w:t>
            </w:r>
          </w:p>
        </w:tc>
      </w:tr>
      <w:tr>
        <w:tc>
          <w:tcPr>
            <w:tcW w:w="3685" w:type="dxa"/>
          </w:tcPr>
          <w:p>
            <w:pPr>
              <w:pStyle w:val="nzTable"/>
            </w:pPr>
            <w:r>
              <w:t>s. 29(1)</w:t>
            </w:r>
          </w:p>
        </w:tc>
        <w:tc>
          <w:tcPr>
            <w:tcW w:w="2268" w:type="dxa"/>
          </w:tcPr>
          <w:p>
            <w:pPr>
              <w:pStyle w:val="nzTable"/>
            </w:pPr>
            <w:r>
              <w:t>s. 49(2)(a)(i)</w:t>
            </w:r>
          </w:p>
        </w:tc>
      </w:tr>
      <w:tr>
        <w:tc>
          <w:tcPr>
            <w:tcW w:w="3685" w:type="dxa"/>
          </w:tcPr>
          <w:p>
            <w:pPr>
              <w:pStyle w:val="nzTable"/>
            </w:pPr>
            <w:r>
              <w:t>s. 42(2)</w:t>
            </w:r>
          </w:p>
        </w:tc>
        <w:tc>
          <w:tcPr>
            <w:tcW w:w="2268" w:type="dxa"/>
          </w:tcPr>
          <w:p>
            <w:pPr>
              <w:pStyle w:val="nzTable"/>
            </w:pPr>
            <w:r>
              <w:t>s. 76(1)</w:t>
            </w:r>
          </w:p>
        </w:tc>
      </w:tr>
      <w:tr>
        <w:tc>
          <w:tcPr>
            <w:tcW w:w="3685" w:type="dxa"/>
          </w:tcPr>
          <w:p>
            <w:pPr>
              <w:pStyle w:val="nzTable"/>
            </w:pPr>
            <w:r>
              <w:t>s. 42(7) (2 places)</w:t>
            </w:r>
          </w:p>
        </w:tc>
        <w:tc>
          <w:tcPr>
            <w:tcW w:w="2268" w:type="dxa"/>
          </w:tcPr>
          <w:p>
            <w:pPr>
              <w:pStyle w:val="nzTable"/>
            </w:pPr>
            <w:r>
              <w:t>s. 76(3)</w:t>
            </w:r>
          </w:p>
        </w:tc>
      </w:tr>
      <w:tr>
        <w:tc>
          <w:tcPr>
            <w:tcW w:w="3685" w:type="dxa"/>
          </w:tcPr>
          <w:p>
            <w:pPr>
              <w:pStyle w:val="nzTable"/>
            </w:pPr>
            <w:r>
              <w:t>s. 42(8)</w:t>
            </w:r>
          </w:p>
        </w:tc>
        <w:tc>
          <w:tcPr>
            <w:tcW w:w="2268" w:type="dxa"/>
          </w:tcPr>
          <w:p>
            <w:pPr>
              <w:pStyle w:val="nzTable"/>
            </w:pPr>
            <w:r>
              <w:t>s. 76(3a)</w:t>
            </w:r>
          </w:p>
        </w:tc>
      </w:tr>
      <w:tr>
        <w:tc>
          <w:tcPr>
            <w:tcW w:w="3685" w:type="dxa"/>
          </w:tcPr>
          <w:p>
            <w:pPr>
              <w:pStyle w:val="nzTable"/>
            </w:pPr>
            <w:r>
              <w:t>s. 42B(1)</w:t>
            </w:r>
          </w:p>
        </w:tc>
        <w:tc>
          <w:tcPr>
            <w:tcW w:w="2268" w:type="dxa"/>
          </w:tcPr>
          <w:p>
            <w:pPr>
              <w:pStyle w:val="nzTable"/>
            </w:pPr>
            <w:r>
              <w:t>s. 76(5)(a)</w:t>
            </w:r>
          </w:p>
        </w:tc>
      </w:tr>
      <w:tr>
        <w:tc>
          <w:tcPr>
            <w:tcW w:w="3685" w:type="dxa"/>
          </w:tcPr>
          <w:p>
            <w:pPr>
              <w:pStyle w:val="nzTable"/>
            </w:pPr>
            <w:r>
              <w:t>s. 42B(2)</w:t>
            </w:r>
          </w:p>
        </w:tc>
        <w:tc>
          <w:tcPr>
            <w:tcW w:w="2268"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544"/>
        <w:gridCol w:w="2693"/>
      </w:tblGrid>
      <w:tr>
        <w:trPr>
          <w:cantSplit/>
        </w:trPr>
        <w:tc>
          <w:tcPr>
            <w:tcW w:w="3544"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2693"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544"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2693"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544"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2693"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261"/>
      </w:tblGrid>
      <w:tr>
        <w:tc>
          <w:tcPr>
            <w:tcW w:w="2692" w:type="dxa"/>
          </w:tcPr>
          <w:p>
            <w:pPr>
              <w:pStyle w:val="nzTable"/>
            </w:pPr>
            <w:r>
              <w:t>s. 31</w:t>
            </w:r>
          </w:p>
        </w:tc>
        <w:tc>
          <w:tcPr>
            <w:tcW w:w="3261" w:type="dxa"/>
          </w:tcPr>
          <w:p>
            <w:pPr>
              <w:pStyle w:val="nzTable"/>
            </w:pPr>
            <w:r>
              <w:t>s. 51(5)</w:t>
            </w:r>
          </w:p>
        </w:tc>
      </w:tr>
      <w:tr>
        <w:tc>
          <w:tcPr>
            <w:tcW w:w="2692" w:type="dxa"/>
          </w:tcPr>
          <w:p>
            <w:pPr>
              <w:pStyle w:val="nzTable"/>
            </w:pPr>
            <w:r>
              <w:t>s. 34</w:t>
            </w:r>
          </w:p>
        </w:tc>
        <w:tc>
          <w:tcPr>
            <w:tcW w:w="3261"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261"/>
      </w:tblGrid>
      <w:tr>
        <w:tc>
          <w:tcPr>
            <w:tcW w:w="2692" w:type="dxa"/>
          </w:tcPr>
          <w:p>
            <w:pPr>
              <w:pStyle w:val="nzTable"/>
            </w:pPr>
            <w:r>
              <w:t>s. 45(1a)</w:t>
            </w:r>
          </w:p>
        </w:tc>
        <w:tc>
          <w:tcPr>
            <w:tcW w:w="3261" w:type="dxa"/>
          </w:tcPr>
          <w:p>
            <w:pPr>
              <w:pStyle w:val="nzTable"/>
            </w:pPr>
            <w:r>
              <w:t>s. 48C(3)</w:t>
            </w:r>
          </w:p>
        </w:tc>
      </w:tr>
      <w:tr>
        <w:tc>
          <w:tcPr>
            <w:tcW w:w="2692" w:type="dxa"/>
          </w:tcPr>
          <w:p>
            <w:pPr>
              <w:pStyle w:val="nzTable"/>
            </w:pPr>
            <w:r>
              <w:t>s. 46(1)(a)</w:t>
            </w:r>
          </w:p>
        </w:tc>
        <w:tc>
          <w:tcPr>
            <w:tcW w:w="3261" w:type="dxa"/>
          </w:tcPr>
          <w:p>
            <w:pPr>
              <w:pStyle w:val="nzTable"/>
            </w:pPr>
          </w:p>
        </w:tc>
      </w:tr>
    </w:tbl>
    <w:p>
      <w:pPr>
        <w:pStyle w:val="nzSubsection"/>
      </w:pPr>
      <w:bookmarkStart w:id="3207" w:name="_Toc518187570"/>
      <w:r>
        <w:rPr>
          <w:rStyle w:val="CharSectno"/>
        </w:rPr>
        <w:tab/>
      </w:r>
      <w:r>
        <w:rPr>
          <w:rStyle w:val="CharSectno"/>
        </w:rPr>
        <w:tab/>
      </w:r>
      <w:r>
        <w:rPr>
          <w:rStyle w:val="CharSectno"/>
          <w:i/>
        </w:rPr>
        <w:t>[Section 23 amended by No. 45 of 2002 s. 29(2).]</w:t>
      </w:r>
    </w:p>
    <w:p>
      <w:pPr>
        <w:pStyle w:val="nzHeading5"/>
      </w:pPr>
      <w:r>
        <w:rPr>
          <w:rStyle w:val="CharSectno"/>
        </w:rPr>
        <w:t>24</w:t>
      </w:r>
      <w:r>
        <w:t>.</w:t>
      </w:r>
      <w:r>
        <w:tab/>
        <w:t>Various references to “fee” changed to “charge”</w:t>
      </w:r>
      <w:bookmarkEnd w:id="3207"/>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2"/>
        <w:gridCol w:w="3261"/>
      </w:tblGrid>
      <w:tr>
        <w:tc>
          <w:tcPr>
            <w:tcW w:w="2692" w:type="dxa"/>
          </w:tcPr>
          <w:p>
            <w:pPr>
              <w:pStyle w:val="nzTable"/>
            </w:pPr>
            <w:r>
              <w:t>s. 19(1) (second place)</w:t>
            </w:r>
          </w:p>
        </w:tc>
        <w:tc>
          <w:tcPr>
            <w:tcW w:w="3261" w:type="dxa"/>
          </w:tcPr>
          <w:p>
            <w:pPr>
              <w:pStyle w:val="nzTable"/>
            </w:pPr>
            <w:r>
              <w:t>s. 33 (2 places)</w:t>
            </w:r>
          </w:p>
        </w:tc>
      </w:tr>
      <w:tr>
        <w:tc>
          <w:tcPr>
            <w:tcW w:w="2692" w:type="dxa"/>
          </w:tcPr>
          <w:p>
            <w:pPr>
              <w:pStyle w:val="nzTable"/>
            </w:pPr>
            <w:r>
              <w:t>s. 19(17) (7 places)</w:t>
            </w:r>
          </w:p>
        </w:tc>
        <w:tc>
          <w:tcPr>
            <w:tcW w:w="3261" w:type="dxa"/>
          </w:tcPr>
          <w:p>
            <w:pPr>
              <w:pStyle w:val="nzTable"/>
            </w:pPr>
            <w:r>
              <w:t>s. 34 (2 places)</w:t>
            </w:r>
          </w:p>
        </w:tc>
      </w:tr>
      <w:tr>
        <w:tc>
          <w:tcPr>
            <w:tcW w:w="2692" w:type="dxa"/>
          </w:tcPr>
          <w:p>
            <w:pPr>
              <w:pStyle w:val="nzTable"/>
            </w:pPr>
            <w:r>
              <w:t>s. 24(1)(b) (2 places)</w:t>
            </w:r>
          </w:p>
        </w:tc>
        <w:tc>
          <w:tcPr>
            <w:tcW w:w="3261" w:type="dxa"/>
          </w:tcPr>
          <w:p>
            <w:pPr>
              <w:pStyle w:val="nzTable"/>
            </w:pPr>
            <w:r>
              <w:t>s. 37 (3 places)</w:t>
            </w:r>
          </w:p>
        </w:tc>
      </w:tr>
      <w:tr>
        <w:tc>
          <w:tcPr>
            <w:tcW w:w="2692" w:type="dxa"/>
          </w:tcPr>
          <w:p>
            <w:pPr>
              <w:pStyle w:val="nzTable"/>
            </w:pPr>
            <w:r>
              <w:t>s. 31</w:t>
            </w:r>
          </w:p>
        </w:tc>
        <w:tc>
          <w:tcPr>
            <w:tcW w:w="3261" w:type="dxa"/>
          </w:tcPr>
          <w:p>
            <w:pPr>
              <w:pStyle w:val="nzTable"/>
            </w:pPr>
            <w:r>
              <w:t>s. 38(1)</w:t>
            </w:r>
          </w:p>
        </w:tc>
      </w:tr>
    </w:tbl>
    <w:p>
      <w:pPr>
        <w:pStyle w:val="MiscClose"/>
        <w:rPr>
          <w:snapToGrid w:val="0"/>
        </w:rPr>
      </w:pPr>
      <w:r>
        <w:rPr>
          <w:snapToGrid w:val="0"/>
        </w:rPr>
        <w:t>”.</w:t>
      </w:r>
    </w:p>
    <w:p>
      <w:pPr>
        <w:pStyle w:val="nSubsection"/>
        <w:keepLines/>
        <w:spacing w:before="0"/>
        <w:ind w:right="294"/>
      </w:pPr>
      <w:r>
        <w:rPr>
          <w:vertAlign w:val="superscript"/>
        </w:rPr>
        <w:t>22</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ind w:right="294"/>
        <w:rPr>
          <w:snapToGrid w:val="0"/>
        </w:rPr>
      </w:pPr>
      <w:r>
        <w:rPr>
          <w:snapToGrid w:val="0"/>
        </w:rPr>
        <w:t>“</w:t>
      </w:r>
    </w:p>
    <w:p>
      <w:pPr>
        <w:pStyle w:val="nzHeading5"/>
      </w:pPr>
      <w:bookmarkStart w:id="3208" w:name="_Toc87161894"/>
      <w:r>
        <w:rPr>
          <w:rStyle w:val="CharSectno"/>
        </w:rPr>
        <w:t>12</w:t>
      </w:r>
      <w:r>
        <w:t>.</w:t>
      </w:r>
      <w:r>
        <w:tab/>
        <w:t>Review</w:t>
      </w:r>
      <w:bookmarkEnd w:id="3208"/>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bookmarkStart w:id="3209" w:name="_Toc491766737"/>
      <w:bookmarkStart w:id="3210" w:name="_Toc88630644"/>
      <w:bookmarkStart w:id="3211" w:name="_Toc497185860"/>
      <w:bookmarkStart w:id="3212" w:name="_Toc88630750"/>
      <w:r>
        <w:rPr>
          <w:snapToGrid w:val="0"/>
          <w:vertAlign w:val="superscript"/>
        </w:rPr>
        <w:t>23</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213" w:name="_Toc448803174"/>
      <w:bookmarkStart w:id="3214" w:name="_Toc491766624"/>
      <w:bookmarkStart w:id="3215" w:name="_Toc88630544"/>
      <w:bookmarkEnd w:id="3209"/>
      <w:bookmarkEnd w:id="3210"/>
      <w:r>
        <w:rPr>
          <w:rStyle w:val="CharSectno"/>
        </w:rPr>
        <w:t>142</w:t>
      </w:r>
      <w:r>
        <w:t>.</w:t>
      </w:r>
      <w:r>
        <w:tab/>
        <w:t xml:space="preserve">Other amendments to various Acts </w:t>
      </w:r>
      <w:bookmarkEnd w:id="3213"/>
      <w:bookmarkEnd w:id="3214"/>
      <w:bookmarkEnd w:id="321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w:t>
      </w:r>
      <w:del w:id="3216" w:author="svcMRProcess" w:date="2018-09-08T01:21:00Z">
        <w:r>
          <w:rPr>
            <w:snapToGrid w:val="0"/>
          </w:rPr>
          <w:delText xml:space="preserve"> </w:delText>
        </w:r>
      </w:del>
      <w:ins w:id="3217" w:author="svcMRProcess" w:date="2018-09-08T01:21:00Z">
        <w:r>
          <w:rPr>
            <w:snapToGrid w:val="0"/>
          </w:rPr>
          <w:t> </w:t>
        </w:r>
      </w:ins>
      <w:r>
        <w:rPr>
          <w:snapToGrid w:val="0"/>
        </w:rPr>
        <w:t>2 cl.</w:t>
      </w:r>
      <w:del w:id="3218" w:author="svcMRProcess" w:date="2018-09-08T01:21:00Z">
        <w:r>
          <w:rPr>
            <w:snapToGrid w:val="0"/>
          </w:rPr>
          <w:delText xml:space="preserve"> </w:delText>
        </w:r>
      </w:del>
      <w:ins w:id="3219" w:author="svcMRProcess" w:date="2018-09-08T01:21:00Z">
        <w:r>
          <w:rPr>
            <w:snapToGrid w:val="0"/>
          </w:rPr>
          <w:t> </w:t>
        </w:r>
      </w:ins>
      <w:r>
        <w:rPr>
          <w:snapToGrid w:val="0"/>
        </w:rPr>
        <w:t>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3220" w:name="AutoSch"/>
      <w:bookmarkEnd w:id="3220"/>
      <w:r>
        <w:rPr>
          <w:rStyle w:val="CharSchText"/>
        </w:rPr>
        <w:t>Other Amendments to Acts</w:t>
      </w:r>
    </w:p>
    <w:p>
      <w:pPr>
        <w:pStyle w:val="nzHeading5"/>
        <w:spacing w:after="60"/>
      </w:pPr>
      <w:bookmarkStart w:id="3221" w:name="_Toc497185919"/>
      <w:bookmarkStart w:id="3222" w:name="_Toc88630768"/>
      <w:bookmarkEnd w:id="3211"/>
      <w:bookmarkEnd w:id="3212"/>
      <w:r>
        <w:t>46.</w:t>
      </w:r>
      <w:r>
        <w:tab/>
      </w:r>
      <w:r>
        <w:rPr>
          <w:i/>
        </w:rPr>
        <w:t>Road Traffic Act 1974</w:t>
      </w:r>
      <w:bookmarkEnd w:id="3221"/>
      <w:bookmarkEnd w:id="322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p>
        </w:tc>
        <w:tc>
          <w:tcPr>
            <w:tcW w:w="4680" w:type="dxa"/>
          </w:tcPr>
          <w:p>
            <w:pPr>
              <w:pStyle w:val="nzTable"/>
            </w:pPr>
            <w:r>
              <w:t xml:space="preserve">Delete “a court of petty sessions” and insert instead — </w:t>
            </w:r>
          </w:p>
          <w:p>
            <w:pPr>
              <w:pStyle w:val="nzTable"/>
            </w:pPr>
            <w:r>
              <w:t>“    the Magistrates Court    ”.</w:t>
            </w:r>
          </w:p>
        </w:tc>
      </w:tr>
      <w:tr>
        <w:trPr>
          <w:cantSplit/>
        </w:trPr>
        <w:tc>
          <w:tcPr>
            <w:tcW w:w="1320" w:type="dxa"/>
          </w:tcPr>
          <w:p>
            <w:pPr>
              <w:pStyle w:val="nzTable"/>
            </w:pPr>
            <w:r>
              <w:t>s. 48(4)</w:t>
            </w:r>
          </w:p>
        </w:tc>
        <w:tc>
          <w:tcPr>
            <w:tcW w:w="4680" w:type="dxa"/>
          </w:tcPr>
          <w:p>
            <w:pPr>
              <w:pStyle w:val="nzTable"/>
            </w:pPr>
            <w:r>
              <w:t xml:space="preserve">Delete “apply, by way of a complaint, to a court of petty sessions” and insert instead — </w:t>
            </w:r>
          </w:p>
          <w:p>
            <w:pPr>
              <w:pStyle w:val="nzTable"/>
            </w:pPr>
            <w:r>
              <w:t>“    apply to the Magistrates Court    ”.</w:t>
            </w:r>
          </w:p>
        </w:tc>
      </w:tr>
      <w:tr>
        <w:trPr>
          <w:cantSplit/>
        </w:trPr>
        <w:tc>
          <w:tcPr>
            <w:tcW w:w="1320" w:type="dxa"/>
          </w:tcPr>
          <w:p>
            <w:pPr>
              <w:pStyle w:val="nzTable"/>
            </w:pPr>
            <w:r>
              <w:t>s. 48(5)</w:t>
            </w:r>
          </w:p>
        </w:tc>
        <w:tc>
          <w:tcPr>
            <w:tcW w:w="4680" w:type="dxa"/>
          </w:tcPr>
          <w:p>
            <w:pPr>
              <w:pStyle w:val="nzTable"/>
            </w:pPr>
            <w:r>
              <w:t>Delete “stipendiary”.</w:t>
            </w:r>
          </w:p>
        </w:tc>
      </w:tr>
      <w:tr>
        <w:trPr>
          <w:cantSplit/>
        </w:trPr>
        <w:tc>
          <w:tcPr>
            <w:tcW w:w="1320" w:type="dxa"/>
          </w:tcPr>
          <w:p>
            <w:pPr>
              <w:pStyle w:val="nzTable"/>
            </w:pPr>
            <w:r>
              <w:t>s. 48(6)(a)</w:t>
            </w:r>
          </w:p>
        </w:tc>
        <w:tc>
          <w:tcPr>
            <w:tcW w:w="4680" w:type="dxa"/>
          </w:tcPr>
          <w:p>
            <w:pPr>
              <w:pStyle w:val="nzTable"/>
            </w:pPr>
            <w:r>
              <w:t xml:space="preserve">Delete “apply by way of a complaint to a court of petty sessions constituted by a stipendiary magistrate” and insert instead — </w:t>
            </w:r>
          </w:p>
          <w:p>
            <w:pPr>
              <w:pStyle w:val="nzTable"/>
            </w:pPr>
            <w:r>
              <w:t>“    apply to the Magistrates Court    ”.</w:t>
            </w:r>
          </w:p>
        </w:tc>
      </w:tr>
      <w:tr>
        <w:trPr>
          <w:cantSplit/>
        </w:trPr>
        <w:tc>
          <w:tcPr>
            <w:tcW w:w="1320" w:type="dxa"/>
          </w:tcPr>
          <w:p>
            <w:pPr>
              <w:pStyle w:val="nzTable"/>
            </w:pPr>
            <w:r>
              <w:t>s. 48(6)(b)</w:t>
            </w:r>
          </w:p>
        </w:tc>
        <w:tc>
          <w:tcPr>
            <w:tcW w:w="4680" w:type="dxa"/>
          </w:tcPr>
          <w:p>
            <w:pPr>
              <w:pStyle w:val="nzTable"/>
            </w:pPr>
            <w:r>
              <w:t xml:space="preserve">After “court” insert — </w:t>
            </w:r>
          </w:p>
          <w:p>
            <w:pPr>
              <w:pStyle w:val="nzTable"/>
            </w:pPr>
            <w:r>
              <w:t>“    , which shall be constituted by a magistrate,    ”.</w:t>
            </w:r>
          </w:p>
        </w:tc>
      </w:tr>
    </w:tbl>
    <w:p>
      <w:pPr>
        <w:pStyle w:val="MiscClose"/>
        <w:rPr>
          <w:snapToGrid w:val="0"/>
        </w:rPr>
      </w:pPr>
      <w:r>
        <w:rPr>
          <w:snapToGrid w:val="0"/>
        </w:rPr>
        <w:t>”.</w:t>
      </w:r>
    </w:p>
    <w:p>
      <w:pPr>
        <w:pStyle w:val="nSubsection"/>
        <w:rPr>
          <w:del w:id="3223" w:author="svcMRProcess" w:date="2018-09-08T01:21:00Z"/>
          <w:snapToGrid w:val="0"/>
        </w:rPr>
      </w:pPr>
      <w:del w:id="3224" w:author="svcMRProcess" w:date="2018-09-08T01:21:00Z">
        <w:r>
          <w:rPr>
            <w:vertAlign w:val="superscript"/>
          </w:rPr>
          <w:delText>24</w:delText>
        </w:r>
        <w:r>
          <w:tab/>
        </w:r>
        <w:r>
          <w:rPr>
            <w:snapToGrid w:val="0"/>
          </w:rPr>
          <w:delText>Footnote no longer applicable.</w:delText>
        </w:r>
      </w:del>
    </w:p>
    <w:p>
      <w:pPr>
        <w:pStyle w:val="nSubsection"/>
        <w:rPr>
          <w:ins w:id="3225" w:author="svcMRProcess" w:date="2018-09-08T01:21:00Z"/>
          <w:i/>
          <w:iCs/>
          <w:snapToGrid w:val="0"/>
        </w:rPr>
      </w:pPr>
      <w:ins w:id="3226" w:author="svcMRProcess" w:date="2018-09-08T01:21:00Z">
        <w:r>
          <w:rPr>
            <w:vertAlign w:val="superscript"/>
          </w:rPr>
          <w:t>24</w:t>
        </w:r>
        <w:r>
          <w:tab/>
        </w:r>
        <w:r>
          <w:rPr>
            <w:snapToGrid w:val="0"/>
          </w:rPr>
          <w:t xml:space="preserve">The amendment in the </w:t>
        </w:r>
        <w:r>
          <w:rPr>
            <w:i/>
            <w:iCs/>
            <w:snapToGrid w:val="0"/>
          </w:rPr>
          <w:t>Road Traffic Amendment Act 2000</w:t>
        </w:r>
        <w:r>
          <w:rPr>
            <w:snapToGrid w:val="0"/>
          </w:rPr>
          <w:t xml:space="preserve"> s. 16(2)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ins>
    </w:p>
    <w:p>
      <w:pPr>
        <w:pStyle w:val="nSubsection"/>
        <w:rPr>
          <w:iCs/>
        </w:rPr>
      </w:pPr>
      <w:r>
        <w:rPr>
          <w:vertAlign w:val="superscript"/>
        </w:rPr>
        <w:t>25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227" w:author="svcMRProcess" w:date="2018-09-08T01:21:00Z"/>
          <w:snapToGrid w:val="0"/>
        </w:rPr>
      </w:pPr>
      <w:ins w:id="3228" w:author="svcMRProcess" w:date="2018-09-08T01:21:00Z">
        <w:r>
          <w:rPr>
            <w:iCs/>
            <w:vertAlign w:val="superscript"/>
          </w:rPr>
          <w:t>26</w:t>
        </w:r>
        <w:r>
          <w:rPr>
            <w:iCs/>
          </w:rPr>
          <w:tab/>
        </w:r>
        <w:r>
          <w:rPr>
            <w:snapToGrid w:val="0"/>
          </w:rPr>
          <w:t xml:space="preserve">The amendments in the </w:t>
        </w:r>
        <w:r>
          <w:rPr>
            <w:i/>
            <w:iCs/>
            <w:snapToGrid w:val="0"/>
          </w:rPr>
          <w:t>Road Traffic Amendment Act 2000</w:t>
        </w:r>
        <w:r>
          <w:rPr>
            <w:snapToGrid w:val="0"/>
          </w:rPr>
          <w:t xml:space="preserve"> s. 33 to amend — </w:t>
        </w:r>
      </w:ins>
    </w:p>
    <w:p>
      <w:pPr>
        <w:pStyle w:val="nSubsection"/>
        <w:tabs>
          <w:tab w:val="clear" w:pos="454"/>
          <w:tab w:val="left" w:pos="840"/>
        </w:tabs>
        <w:ind w:left="840" w:hanging="840"/>
        <w:rPr>
          <w:ins w:id="3229" w:author="svcMRProcess" w:date="2018-09-08T01:21:00Z"/>
          <w:snapToGrid w:val="0"/>
        </w:rPr>
      </w:pPr>
      <w:ins w:id="3230" w:author="svcMRProcess" w:date="2018-09-08T01:21:00Z">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 </w:t>
        </w:r>
      </w:ins>
    </w:p>
    <w:p>
      <w:pPr>
        <w:pStyle w:val="nSubsection"/>
        <w:tabs>
          <w:tab w:val="clear" w:pos="454"/>
          <w:tab w:val="left" w:pos="840"/>
        </w:tabs>
        <w:ind w:left="840" w:hanging="840"/>
        <w:rPr>
          <w:ins w:id="3231" w:author="svcMRProcess" w:date="2018-09-08T01:21:00Z"/>
          <w:i/>
          <w:iCs/>
          <w:snapToGrid w:val="0"/>
        </w:rPr>
      </w:pPr>
      <w:ins w:id="3232" w:author="svcMRProcess" w:date="2018-09-08T01:21:00Z">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ins>
    </w:p>
    <w:p>
      <w:pPr>
        <w:pStyle w:val="nSubsection"/>
        <w:rPr>
          <w:ins w:id="3233" w:author="svcMRProcess" w:date="2018-09-08T01:21:00Z"/>
          <w:snapToGrid w:val="0"/>
        </w:rPr>
      </w:pPr>
      <w:ins w:id="3234" w:author="svcMRProcess" w:date="2018-09-08T01:21:00Z">
        <w:r>
          <w:rPr>
            <w:snapToGrid w:val="0"/>
          </w:rPr>
          <w:t>27</w:t>
        </w:r>
        <w:r>
          <w:rPr>
            <w:snapToGrid w:val="0"/>
          </w:rPr>
          <w:tab/>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rPr>
          <w:t>Criminal Law Amendment (Simple Offences) Act 2004</w:t>
        </w:r>
        <w:r>
          <w:rPr>
            <w:snapToGrid w:val="0"/>
          </w:rPr>
          <w:t xml:space="preserve"> s. 82.</w:t>
        </w:r>
      </w:ins>
    </w:p>
    <w:p>
      <w:pPr>
        <w:pStyle w:val="nSubsection"/>
        <w:rPr>
          <w:ins w:id="3235" w:author="svcMRProcess" w:date="2018-09-08T01:21:00Z"/>
          <w:iCs/>
        </w:rPr>
      </w:pP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03"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Road Traffic Act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65B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CE56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B326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9CA2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88D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EAB3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1061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6AC2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FE94F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288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76CD0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5FAED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18"/>
    <w:docVar w:name="WAFER_20151209113518" w:val="RemoveTrackChanges"/>
    <w:docVar w:name="WAFER_20151209113518_GUID" w:val="4a1c913d-fea9-498b-8ea5-f02282301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keepLines/>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szCs w:val="24"/>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keepLines/>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71479</Words>
  <Characters>326661</Characters>
  <Application>Microsoft Office Word</Application>
  <DocSecurity>0</DocSecurity>
  <Lines>9073</Lines>
  <Paragraphs>4327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08-g0-02 - 08-h0-03</dc:title>
  <dc:subject/>
  <dc:creator/>
  <cp:keywords/>
  <dc:description/>
  <cp:lastModifiedBy>svcMRProcess</cp:lastModifiedBy>
  <cp:revision>2</cp:revision>
  <cp:lastPrinted>2006-01-04T01:42:00Z</cp:lastPrinted>
  <dcterms:created xsi:type="dcterms:W3CDTF">2018-09-07T17:21:00Z</dcterms:created>
  <dcterms:modified xsi:type="dcterms:W3CDTF">2018-09-07T17:21:00Z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703</vt:i4>
  </property>
  <property fmtid="{D5CDD505-2E9C-101B-9397-08002B2CF9AE}" pid="6" name="FromSuffix">
    <vt:lpwstr>08-g0-02</vt:lpwstr>
  </property>
  <property fmtid="{D5CDD505-2E9C-101B-9397-08002B2CF9AE}" pid="7" name="FromAsAtDate">
    <vt:lpwstr>31 May 2005</vt:lpwstr>
  </property>
  <property fmtid="{D5CDD505-2E9C-101B-9397-08002B2CF9AE}" pid="8" name="ToSuffix">
    <vt:lpwstr>08-h0-03</vt:lpwstr>
  </property>
  <property fmtid="{D5CDD505-2E9C-101B-9397-08002B2CF9AE}" pid="9" name="ToAsAtDate">
    <vt:lpwstr>01 Jan 2006</vt:lpwstr>
  </property>
</Properties>
</file>