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06-b0-01</w:t>
      </w:r>
      <w:r>
        <w:fldChar w:fldCharType="end"/>
      </w:r>
      <w:r>
        <w:t>] and [</w:t>
      </w:r>
      <w:r>
        <w:fldChar w:fldCharType="begin"/>
      </w:r>
      <w:r>
        <w:instrText xml:space="preserve"> DocProperty ToAsAtDate</w:instrText>
      </w:r>
      <w:r>
        <w:fldChar w:fldCharType="separate"/>
      </w:r>
      <w:r>
        <w:t>30 Aug 2010</w:t>
      </w:r>
      <w:r>
        <w:fldChar w:fldCharType="end"/>
      </w:r>
      <w:r>
        <w:t xml:space="preserve">, </w:t>
      </w:r>
      <w:r>
        <w:fldChar w:fldCharType="begin"/>
      </w:r>
      <w:r>
        <w:instrText xml:space="preserve"> DocProperty ToSuffix</w:instrText>
      </w:r>
      <w:r>
        <w:fldChar w:fldCharType="separate"/>
      </w:r>
      <w:r>
        <w:t>06-c0-01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840"/>
      </w:pPr>
      <w:r>
        <w:t>Liquor Control Act 1988</w:t>
      </w:r>
    </w:p>
    <w:p>
      <w:pPr>
        <w:pStyle w:val="LongTitle"/>
        <w:rPr>
          <w:snapToGrid w:val="0"/>
        </w:rPr>
      </w:pPr>
      <w:r>
        <w:rPr>
          <w:snapToGrid w:val="0"/>
        </w:rPr>
        <w:t>A</w:t>
      </w:r>
      <w:bookmarkStart w:id="0" w:name="_GoBack"/>
      <w:bookmarkEnd w:id="0"/>
      <w:r>
        <w:rPr>
          <w:snapToGrid w:val="0"/>
        </w:rPr>
        <w:t>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1" w:name="_Toc69874512"/>
      <w:bookmarkStart w:id="2" w:name="_Toc69894678"/>
      <w:bookmarkStart w:id="3" w:name="_Toc69894932"/>
      <w:bookmarkStart w:id="4" w:name="_Toc72139554"/>
      <w:bookmarkStart w:id="5" w:name="_Toc88294815"/>
      <w:bookmarkStart w:id="6" w:name="_Toc89567534"/>
      <w:bookmarkStart w:id="7" w:name="_Toc90867655"/>
      <w:bookmarkStart w:id="8" w:name="_Toc95014318"/>
      <w:bookmarkStart w:id="9" w:name="_Toc95106515"/>
      <w:bookmarkStart w:id="10" w:name="_Toc97098329"/>
      <w:bookmarkStart w:id="11" w:name="_Toc102379131"/>
      <w:bookmarkStart w:id="12" w:name="_Toc102902929"/>
      <w:bookmarkStart w:id="13" w:name="_Toc104709700"/>
      <w:bookmarkStart w:id="14" w:name="_Toc122755304"/>
      <w:bookmarkStart w:id="15" w:name="_Toc122755559"/>
      <w:bookmarkStart w:id="16" w:name="_Toc131398287"/>
      <w:bookmarkStart w:id="17" w:name="_Toc136233705"/>
      <w:bookmarkStart w:id="18" w:name="_Toc136250670"/>
      <w:bookmarkStart w:id="19" w:name="_Toc137010561"/>
      <w:bookmarkStart w:id="20" w:name="_Toc137354966"/>
      <w:bookmarkStart w:id="21" w:name="_Toc137453535"/>
      <w:bookmarkStart w:id="22" w:name="_Toc139078883"/>
      <w:bookmarkStart w:id="23" w:name="_Toc151539598"/>
      <w:bookmarkStart w:id="24" w:name="_Toc151795842"/>
      <w:bookmarkStart w:id="25" w:name="_Toc153875741"/>
      <w:bookmarkStart w:id="26" w:name="_Toc157922327"/>
      <w:bookmarkStart w:id="27" w:name="_Toc166062697"/>
      <w:bookmarkStart w:id="28" w:name="_Toc166294856"/>
      <w:bookmarkStart w:id="29" w:name="_Toc166315788"/>
      <w:bookmarkStart w:id="30" w:name="_Toc168298735"/>
      <w:bookmarkStart w:id="31" w:name="_Toc168299248"/>
      <w:bookmarkStart w:id="32" w:name="_Toc170006699"/>
      <w:bookmarkStart w:id="33" w:name="_Toc170007018"/>
      <w:bookmarkStart w:id="34" w:name="_Toc170015540"/>
      <w:bookmarkStart w:id="35" w:name="_Toc170537053"/>
      <w:bookmarkStart w:id="36" w:name="_Toc171316925"/>
      <w:bookmarkStart w:id="37" w:name="_Toc171842732"/>
      <w:bookmarkStart w:id="38" w:name="_Toc173548826"/>
      <w:bookmarkStart w:id="39" w:name="_Toc173550487"/>
      <w:bookmarkStart w:id="40" w:name="_Toc173559873"/>
      <w:bookmarkStart w:id="41" w:name="_Toc196106757"/>
      <w:bookmarkStart w:id="42" w:name="_Toc196196334"/>
      <w:bookmarkStart w:id="43" w:name="_Toc199752665"/>
      <w:bookmarkStart w:id="44" w:name="_Toc201111225"/>
      <w:bookmarkStart w:id="45" w:name="_Toc203449248"/>
      <w:bookmarkStart w:id="46" w:name="_Toc223856097"/>
      <w:bookmarkStart w:id="47" w:name="_Toc241053842"/>
      <w:bookmarkStart w:id="48" w:name="_Toc243801927"/>
      <w:bookmarkStart w:id="49" w:name="_Toc243883660"/>
      <w:bookmarkStart w:id="50" w:name="_Toc244662107"/>
      <w:bookmarkStart w:id="51" w:name="_Toc245546246"/>
      <w:bookmarkStart w:id="52" w:name="_Toc245609370"/>
      <w:bookmarkStart w:id="53" w:name="_Toc245886369"/>
      <w:bookmarkStart w:id="54" w:name="_Toc27119157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Style w:val="CharPartText"/>
        </w:rPr>
        <w:t xml:space="preserve"> </w:t>
      </w:r>
    </w:p>
    <w:p>
      <w:pPr>
        <w:pStyle w:val="Heading5"/>
        <w:rPr>
          <w:snapToGrid w:val="0"/>
        </w:rPr>
      </w:pPr>
      <w:bookmarkStart w:id="55" w:name="_Toc494857677"/>
      <w:bookmarkStart w:id="56" w:name="_Toc44989252"/>
      <w:bookmarkStart w:id="57" w:name="_Toc122755305"/>
      <w:bookmarkStart w:id="58" w:name="_Toc139078884"/>
      <w:bookmarkStart w:id="59" w:name="_Toc171842733"/>
      <w:bookmarkStart w:id="60" w:name="_Toc271191578"/>
      <w:bookmarkStart w:id="61" w:name="_Toc245886370"/>
      <w:r>
        <w:rPr>
          <w:rStyle w:val="CharSectno"/>
        </w:rPr>
        <w:t>1</w:t>
      </w:r>
      <w:r>
        <w:rPr>
          <w:snapToGrid w:val="0"/>
        </w:rPr>
        <w:t>.</w:t>
      </w:r>
      <w:r>
        <w:rPr>
          <w:snapToGrid w:val="0"/>
        </w:rPr>
        <w:tab/>
        <w:t>Short title</w:t>
      </w:r>
      <w:bookmarkEnd w:id="55"/>
      <w:bookmarkEnd w:id="56"/>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62" w:name="_Toc494857678"/>
      <w:bookmarkStart w:id="63" w:name="_Toc44989253"/>
      <w:bookmarkStart w:id="64" w:name="_Toc122755306"/>
      <w:bookmarkStart w:id="65" w:name="_Toc139078885"/>
      <w:bookmarkStart w:id="66" w:name="_Toc171842734"/>
      <w:bookmarkStart w:id="67" w:name="_Toc271191579"/>
      <w:bookmarkStart w:id="68" w:name="_Toc245886371"/>
      <w:r>
        <w:rPr>
          <w:rStyle w:val="CharSectno"/>
        </w:rPr>
        <w:t>2</w:t>
      </w:r>
      <w:r>
        <w:rPr>
          <w:snapToGrid w:val="0"/>
        </w:rPr>
        <w:t>.</w:t>
      </w:r>
      <w:r>
        <w:rPr>
          <w:snapToGrid w:val="0"/>
        </w:rPr>
        <w:tab/>
        <w:t>Commencement</w:t>
      </w:r>
      <w:bookmarkEnd w:id="62"/>
      <w:bookmarkEnd w:id="63"/>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69" w:name="_Toc494857679"/>
      <w:bookmarkStart w:id="70" w:name="_Toc44989254"/>
      <w:bookmarkStart w:id="71" w:name="_Toc122755307"/>
      <w:bookmarkStart w:id="72" w:name="_Toc139078886"/>
      <w:bookmarkStart w:id="73" w:name="_Toc171842735"/>
      <w:bookmarkStart w:id="74" w:name="_Toc271191580"/>
      <w:bookmarkStart w:id="75" w:name="_Toc245886372"/>
      <w:r>
        <w:rPr>
          <w:rStyle w:val="CharSectno"/>
        </w:rPr>
        <w:t>3</w:t>
      </w:r>
      <w:r>
        <w:rPr>
          <w:snapToGrid w:val="0"/>
        </w:rPr>
        <w:t>.</w:t>
      </w:r>
      <w:r>
        <w:rPr>
          <w:snapToGrid w:val="0"/>
        </w:rPr>
        <w:tab/>
      </w:r>
      <w:bookmarkEnd w:id="69"/>
      <w:bookmarkEnd w:id="70"/>
      <w:bookmarkEnd w:id="71"/>
      <w:bookmarkEnd w:id="72"/>
      <w:r>
        <w:rPr>
          <w:snapToGrid w:val="0"/>
        </w:rPr>
        <w:t>Terms used</w:t>
      </w:r>
      <w:bookmarkEnd w:id="73"/>
      <w:bookmarkEnd w:id="74"/>
      <w:bookmarkEnd w:id="7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 director</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r>
      <w:r>
        <w:rPr>
          <w:rStyle w:val="CharDefText"/>
        </w:rPr>
        <w:t>a function</w:t>
      </w:r>
      <w:r>
        <w:t xml:space="preserve"> means a gathering, occasion or event (including a sporting contest, show, exhibition, trade or other fair, or reception) at which it is proposed that liquor be sold or supplied to those present;</w:t>
      </w:r>
    </w:p>
    <w:p>
      <w:pPr>
        <w:pStyle w:val="Defstart"/>
      </w:pPr>
      <w:r>
        <w:rPr>
          <w:b/>
        </w:rPr>
        <w:tab/>
      </w:r>
      <w:r>
        <w:rPr>
          <w:rStyle w:val="CharDefText"/>
        </w:rPr>
        <w:t>a juvenile</w:t>
      </w:r>
      <w:r>
        <w:t xml:space="preserve"> means a person under the age of 18 years;</w:t>
      </w:r>
    </w:p>
    <w:p>
      <w:pPr>
        <w:pStyle w:val="Defstart"/>
      </w:pPr>
      <w:r>
        <w:rPr>
          <w:b/>
        </w:rPr>
        <w:tab/>
      </w:r>
      <w:r>
        <w:rPr>
          <w:rStyle w:val="CharDefText"/>
        </w:rPr>
        <w:t>a kind</w:t>
      </w:r>
      <w:r>
        <w:t>, in relation to liquor, means one of the following kinds — </w:t>
      </w:r>
    </w:p>
    <w:p>
      <w:pPr>
        <w:pStyle w:val="Defpara"/>
      </w:pPr>
      <w:r>
        <w:tab/>
        <w:t>(a)</w:t>
      </w:r>
      <w:r>
        <w:tab/>
        <w:t>wine made from grapes;</w:t>
      </w:r>
    </w:p>
    <w:p>
      <w:pPr>
        <w:pStyle w:val="Defpara"/>
      </w:pPr>
      <w:r>
        <w:tab/>
        <w:t>(b)</w:t>
      </w:r>
      <w:r>
        <w:tab/>
        <w:t>wine not made from grapes;</w:t>
      </w:r>
    </w:p>
    <w:p>
      <w:pPr>
        <w:pStyle w:val="Defpara"/>
      </w:pPr>
      <w:r>
        <w:tab/>
        <w:t>(c)</w:t>
      </w:r>
      <w:r>
        <w:tab/>
        <w:t>spirits;</w:t>
      </w:r>
    </w:p>
    <w:p>
      <w:pPr>
        <w:pStyle w:val="Defpara"/>
      </w:pPr>
      <w:r>
        <w:lastRenderedPageBreak/>
        <w:tab/>
        <w:t>(d)</w:t>
      </w:r>
      <w:r>
        <w:tab/>
        <w:t>beer; or</w:t>
      </w:r>
    </w:p>
    <w:p>
      <w:pPr>
        <w:pStyle w:val="Defpara"/>
      </w:pPr>
      <w:r>
        <w:tab/>
        <w:t>(e)</w:t>
      </w:r>
      <w:r>
        <w:tab/>
        <w:t>any other kind prescribed;</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w:t>
      </w:r>
    </w:p>
    <w:p>
      <w:pPr>
        <w:pStyle w:val="Defpara"/>
      </w:pPr>
      <w:r>
        <w:tab/>
        <w:t>(b)</w:t>
      </w:r>
      <w:r>
        <w:tab/>
        <w:t>an inspector appointed under section 14(1)(a);</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w:t>
      </w:r>
    </w:p>
    <w:p>
      <w:pPr>
        <w:pStyle w:val="Defpara"/>
      </w:pPr>
      <w:r>
        <w:tab/>
        <w:t>(b)</w:t>
      </w:r>
      <w:r>
        <w:tab/>
        <w:t>the manager of the premises;</w:t>
      </w:r>
    </w:p>
    <w:p>
      <w:pPr>
        <w:pStyle w:val="Defpara"/>
      </w:pPr>
      <w:r>
        <w:tab/>
        <w:t>(c)</w:t>
      </w:r>
      <w:r>
        <w:tab/>
        <w:t>an employee or agent of the licensee, occupier or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closing time</w:t>
      </w:r>
      <w:r>
        <w:t>, in relation to any part of licensed premises, means the latest time at which liquor is authorised to be sold in that part in any period of permitted hours, to a person other than a lodger;</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xml:space="preserve"> or </w:t>
      </w:r>
      <w:r>
        <w:rPr>
          <w:rStyle w:val="CharDefText"/>
        </w:rPr>
        <w:t>Director of Liquor Licensing</w:t>
      </w:r>
      <w:r>
        <w:t xml:space="preserve"> means the chief executive officer of the department of the Public Service principally assisting in the administration of this Act;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as a small bar licence;</w:t>
      </w:r>
    </w:p>
    <w:p>
      <w:pPr>
        <w:pStyle w:val="Defstart"/>
      </w:pPr>
      <w:r>
        <w:rPr>
          <w:b/>
        </w:rPr>
        <w:tab/>
      </w:r>
      <w:r>
        <w:rPr>
          <w:rStyle w:val="CharDefText"/>
        </w:rPr>
        <w:t>hotel restricted licence</w:t>
      </w:r>
      <w:r>
        <w:t xml:space="preserve"> means a hotel licence of the kind referred to in section 41(1)(b);</w:t>
      </w:r>
    </w:p>
    <w:p>
      <w:pPr>
        <w:pStyle w:val="Defstart"/>
      </w:pPr>
      <w:r>
        <w:rPr>
          <w:b/>
        </w:rPr>
        <w:tab/>
      </w:r>
      <w:r>
        <w:rPr>
          <w:rStyle w:val="CharDefText"/>
        </w:rPr>
        <w:t>inspector</w:t>
      </w:r>
      <w:r>
        <w:t xml:space="preserve"> means an inspector of licensed premises appointed pursuant to section 14;</w:t>
      </w:r>
    </w:p>
    <w:p>
      <w:pPr>
        <w:pStyle w:val="Defstart"/>
      </w:pPr>
      <w:r>
        <w:rPr>
          <w:b/>
        </w:rPr>
        <w:tab/>
      </w:r>
      <w:r>
        <w:rPr>
          <w:rStyle w:val="CharDefText"/>
        </w:rPr>
        <w:t>interest of the community</w:t>
      </w:r>
      <w:r>
        <w:t>, in relation to an area, includes the interest of the community in the protection of the amenity of the area;</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rPr>
          <w:b/>
        </w:rPr>
        <w:tab/>
      </w:r>
      <w:r>
        <w:rPr>
          <w:rStyle w:val="CharDefText"/>
        </w:rPr>
        <w:t>low alcohol liquor</w:t>
      </w:r>
      <w:r>
        <w:t xml:space="preserve"> means liquor in which the concentration of ethanol does not exceed a prescribed level;</w:t>
      </w:r>
    </w:p>
    <w:p>
      <w:pPr>
        <w:pStyle w:val="Defstart"/>
      </w:pPr>
      <w:r>
        <w:rPr>
          <w:b/>
        </w:rPr>
        <w:tab/>
      </w:r>
      <w:r>
        <w:rPr>
          <w:rStyle w:val="CharDefText"/>
        </w:rPr>
        <w:t>manager</w:t>
      </w:r>
      <w:r>
        <w:t xml:space="preserve"> means a person approved as a manager under section 35B and, unless the contrary intention appears, includes a person managing premises under section 100(3);</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by the regulations not to be a meal;</w:t>
      </w:r>
    </w:p>
    <w:p>
      <w:pPr>
        <w:pStyle w:val="Defstart"/>
      </w:pPr>
      <w:r>
        <w:rPr>
          <w:b/>
        </w:rPr>
        <w:tab/>
      </w:r>
      <w:r>
        <w:rPr>
          <w:rStyle w:val="CharDefText"/>
        </w:rPr>
        <w:t>member</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r>
        <w:rPr>
          <w:rStyle w:val="CharDefText"/>
        </w:rPr>
        <w:t>member</w:t>
      </w:r>
      <w:r>
        <w:t>, in relation to the Commission,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part of the State that was, as at 1 June 1988, described in the Third Schedule to the </w:t>
      </w:r>
      <w:r>
        <w:rPr>
          <w:i/>
        </w:rPr>
        <w:t>Metropolitan Region Town Planning Scheme Act 1959</w:t>
      </w:r>
      <w:r>
        <w:rPr>
          <w:vertAlign w:val="superscript"/>
        </w:rPr>
        <w:t> 3</w:t>
      </w:r>
      <w:r>
        <w:t>;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w:t>
      </w:r>
    </w:p>
    <w:p>
      <w:pPr>
        <w:pStyle w:val="Defpara"/>
      </w:pPr>
      <w:r>
        <w:tab/>
        <w:t>(b)</w:t>
      </w:r>
      <w:r>
        <w:tab/>
        <w:t>who would be so entitled if the premises were let at a rent;</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keepLines/>
      </w:pPr>
      <w:r>
        <w:rPr>
          <w:b/>
        </w:rPr>
        <w:tab/>
      </w:r>
      <w:r>
        <w:rPr>
          <w:rStyle w:val="CharDefText"/>
        </w:rPr>
        <w:t>party to proceedings</w:t>
      </w:r>
      <w:r>
        <w:t xml:space="preserve"> includes an objector and, except in relation to any review of a determination made by the Director or any appeal in which that person is not a respondent, an intervenor;</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pPr>
      <w:r>
        <w:rPr>
          <w:b/>
        </w:rPr>
        <w:tab/>
      </w:r>
      <w:r>
        <w:rPr>
          <w:rStyle w:val="CharDefText"/>
        </w:rPr>
        <w:t>person authorised to sell liquor</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r>
      <w:r>
        <w:rPr>
          <w:rStyle w:val="CharDefText"/>
        </w:rPr>
        <w:t>premises</w:t>
      </w:r>
      <w:r>
        <w:t xml:space="preserve"> includes — </w:t>
      </w:r>
    </w:p>
    <w:p>
      <w:pPr>
        <w:pStyle w:val="Defpara"/>
      </w:pPr>
      <w:r>
        <w:tab/>
        <w:t>(a)</w:t>
      </w:r>
      <w:r>
        <w:tab/>
        <w:t>land;</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spacing w:before="60"/>
      </w:pPr>
      <w:r>
        <w:rPr>
          <w:b/>
        </w:rPr>
        <w:tab/>
      </w:r>
      <w:r>
        <w:rPr>
          <w:rStyle w:val="CharDefText"/>
        </w:rPr>
        <w:t>regulated premises</w:t>
      </w:r>
      <w:r>
        <w:t xml:space="preserve"> means premises to which section 122 applies;</w:t>
      </w:r>
    </w:p>
    <w:p>
      <w:pPr>
        <w:pStyle w:val="Defstart"/>
        <w:spacing w:before="60"/>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spacing w:before="60"/>
      </w:pPr>
      <w:r>
        <w:rPr>
          <w:b/>
        </w:rPr>
        <w:tab/>
      </w:r>
      <w:r>
        <w:rPr>
          <w:rStyle w:val="CharDefText"/>
        </w:rPr>
        <w:t>relative</w:t>
      </w:r>
      <w:r>
        <w:t>, in relation to a licensee, includes a de facto partner of the licensee;</w:t>
      </w:r>
    </w:p>
    <w:p>
      <w:pPr>
        <w:pStyle w:val="Defstart"/>
        <w:spacing w:before="60"/>
      </w:pPr>
      <w:r>
        <w:rPr>
          <w:b/>
        </w:rPr>
        <w:tab/>
      </w:r>
      <w:r>
        <w:rPr>
          <w:rStyle w:val="CharDefText"/>
        </w:rPr>
        <w:t>removal</w:t>
      </w:r>
      <w:r>
        <w:t>, in relation to a licence, has the meaning assigned by section 31(1)(b);</w:t>
      </w:r>
    </w:p>
    <w:p>
      <w:pPr>
        <w:pStyle w:val="Defstart"/>
        <w:spacing w:before="60"/>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spacing w:before="60"/>
      </w:pPr>
      <w:r>
        <w:rPr>
          <w:b/>
        </w:rPr>
        <w:tab/>
      </w:r>
      <w:r>
        <w:rPr>
          <w:rStyle w:val="CharDefText"/>
        </w:rPr>
        <w:t>restaurant licence</w:t>
      </w:r>
      <w:r>
        <w:t xml:space="preserve"> means a licence granted under section 50;</w:t>
      </w:r>
    </w:p>
    <w:p>
      <w:pPr>
        <w:pStyle w:val="Defstart"/>
        <w:spacing w:before="60"/>
      </w:pPr>
      <w:r>
        <w:rPr>
          <w:b/>
        </w:rPr>
        <w:tab/>
      </w:r>
      <w:r>
        <w:rPr>
          <w:rStyle w:val="CharDefText"/>
        </w:rPr>
        <w:t>sample</w:t>
      </w:r>
      <w:r>
        <w:t>, in relation to a type of liquor, means the prescribed quantity of that type of liquor;</w:t>
      </w:r>
    </w:p>
    <w:p>
      <w:pPr>
        <w:pStyle w:val="Defstart"/>
        <w:spacing w:before="60"/>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spacing w:before="60"/>
      </w:pPr>
      <w:r>
        <w:rPr>
          <w:b/>
        </w:rPr>
        <w:tab/>
      </w:r>
      <w:r>
        <w:rPr>
          <w:rStyle w:val="CharDefText"/>
        </w:rPr>
        <w:t>sell</w:t>
      </w:r>
      <w:r>
        <w:t>, in relation to liquor, includes — </w:t>
      </w:r>
    </w:p>
    <w:p>
      <w:pPr>
        <w:pStyle w:val="Defpara"/>
      </w:pPr>
      <w:r>
        <w:tab/>
        <w:t>(a)</w:t>
      </w:r>
      <w:r>
        <w:tab/>
        <w:t>agree or attempt to sell;</w:t>
      </w:r>
    </w:p>
    <w:p>
      <w:pPr>
        <w:pStyle w:val="Defpara"/>
      </w:pPr>
      <w:r>
        <w:tab/>
        <w:t>(b)</w:t>
      </w:r>
      <w:r>
        <w:tab/>
        <w:t>offer or expose for the purpose of selling;</w:t>
      </w:r>
    </w:p>
    <w:p>
      <w:pPr>
        <w:pStyle w:val="Defpara"/>
      </w:pPr>
      <w:r>
        <w:tab/>
        <w:t>(c)</w:t>
      </w:r>
      <w:r>
        <w:tab/>
        <w:t>send, forward or deliver for sale or on sale;</w:t>
      </w:r>
    </w:p>
    <w:p>
      <w:pPr>
        <w:pStyle w:val="Defpara"/>
        <w:keepNext/>
      </w:pPr>
      <w:r>
        <w:tab/>
        <w:t>(d)</w:t>
      </w:r>
      <w:r>
        <w:tab/>
        <w:t>barter or exchange;</w:t>
      </w:r>
    </w:p>
    <w:p>
      <w:pPr>
        <w:pStyle w:val="Defpara"/>
      </w:pPr>
      <w:r>
        <w:tab/>
        <w:t>(e)</w:t>
      </w:r>
      <w:r>
        <w:tab/>
        <w:t>dispose, by lot or chance or by auction;</w:t>
      </w:r>
    </w:p>
    <w:p>
      <w:pPr>
        <w:pStyle w:val="Defpara"/>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rPr>
          <w:b/>
        </w:rPr>
        <w:tab/>
      </w:r>
      <w:r>
        <w:rPr>
          <w:rStyle w:val="CharDefText"/>
        </w:rPr>
        <w:t>small bar licence</w:t>
      </w:r>
      <w:r>
        <w:t xml:space="preserve"> means a hotel licence of the kind referred to in section 41(1)(aa);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keepNex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w:t>
      </w:r>
    </w:p>
    <w:p>
      <w:pPr>
        <w:pStyle w:val="Defpara"/>
      </w:pPr>
      <w:r>
        <w:tab/>
        <w:t>(b)</w:t>
      </w:r>
      <w:r>
        <w:tab/>
        <w:t>liquor obtained from the alcoholic fermentation of grapes or the must of grapes;</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by the regulations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pPr>
      <w:r>
        <w:tab/>
        <w:t>(7)</w:t>
      </w:r>
      <w:r>
        <w:tab/>
        <w:t xml:space="preserve">In the definition of </w:t>
      </w:r>
      <w:r>
        <w:rPr>
          <w:b/>
          <w:bCs/>
          <w:i/>
          <w:iCs/>
        </w:rPr>
        <w:t>authorised person</w:t>
      </w:r>
      <w:r>
        <w:t xml:space="preserve"> in subsection (1) — </w:t>
      </w:r>
    </w:p>
    <w:p>
      <w:pPr>
        <w:pStyle w:val="Defstart"/>
      </w:pPr>
      <w:r>
        <w:rPr>
          <w:b/>
        </w:rPr>
        <w:tab/>
      </w:r>
      <w:r>
        <w:rPr>
          <w:rStyle w:val="CharDefText"/>
        </w:rPr>
        <w:t>employee</w:t>
      </w:r>
      <w:r>
        <w:t xml:space="preserve"> includes — </w:t>
      </w:r>
    </w:p>
    <w:p>
      <w:pPr>
        <w:pStyle w:val="Defpara"/>
      </w:pPr>
      <w:r>
        <w:tab/>
        <w:t>(a)</w:t>
      </w:r>
      <w:r>
        <w:tab/>
        <w:t>a person engaged under a contract for services by the licensee, occupier or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ind w:left="890" w:hanging="890"/>
      </w:pPr>
      <w:r>
        <w:tab/>
        <w:t xml:space="preserve">[Section 3 amended by No. 56 of 1997 s. 26(1), (2) and (3); No. 12 of 1998 s. 5 and 70(5); No. 23 of 2000 s. 4; No. 27 of 2000 s. 9; No. 10 of 2001 s. 220; No. 28 of 2003 s. 105; No. 35 of 2003 s. 173(2); No. 73 of 2006 s. 6 and 106; No. 21 of 2008 s. 675(2).] </w:t>
      </w:r>
    </w:p>
    <w:p>
      <w:pPr>
        <w:pStyle w:val="Heading5"/>
      </w:pPr>
      <w:bookmarkStart w:id="76" w:name="_Toc171842736"/>
      <w:bookmarkStart w:id="77" w:name="_Toc271191581"/>
      <w:bookmarkStart w:id="78" w:name="_Toc245886373"/>
      <w:bookmarkStart w:id="79" w:name="_Toc494857680"/>
      <w:bookmarkStart w:id="80" w:name="_Toc44989255"/>
      <w:bookmarkStart w:id="81" w:name="_Toc122755308"/>
      <w:bookmarkStart w:id="82" w:name="_Toc139078887"/>
      <w:r>
        <w:rPr>
          <w:rStyle w:val="CharSectno"/>
        </w:rPr>
        <w:t>3A</w:t>
      </w:r>
      <w:r>
        <w:t>.</w:t>
      </w:r>
      <w:r>
        <w:tab/>
        <w:t>Term used: drunk</w:t>
      </w:r>
      <w:bookmarkEnd w:id="76"/>
      <w:bookmarkEnd w:id="77"/>
      <w:bookmarkEnd w:id="78"/>
    </w:p>
    <w:p>
      <w:pPr>
        <w:pStyle w:val="Subsection"/>
        <w:spacing w:before="18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8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spacing w:before="240"/>
        <w:rPr>
          <w:snapToGrid w:val="0"/>
        </w:rPr>
      </w:pPr>
      <w:bookmarkStart w:id="83" w:name="_Toc171842737"/>
      <w:bookmarkStart w:id="84" w:name="_Toc271191582"/>
      <w:bookmarkStart w:id="85" w:name="_Toc245886374"/>
      <w:r>
        <w:rPr>
          <w:rStyle w:val="CharSectno"/>
        </w:rPr>
        <w:t>4</w:t>
      </w:r>
      <w:r>
        <w:rPr>
          <w:snapToGrid w:val="0"/>
        </w:rPr>
        <w:t>.</w:t>
      </w:r>
      <w:r>
        <w:rPr>
          <w:snapToGrid w:val="0"/>
        </w:rPr>
        <w:tab/>
      </w:r>
      <w:bookmarkEnd w:id="79"/>
      <w:r>
        <w:rPr>
          <w:snapToGrid w:val="0"/>
        </w:rPr>
        <w:t>Storage of liquor on licensed and approved premises etc.</w:t>
      </w:r>
      <w:bookmarkEnd w:id="80"/>
      <w:bookmarkEnd w:id="81"/>
      <w:bookmarkEnd w:id="82"/>
      <w:bookmarkEnd w:id="83"/>
      <w:bookmarkEnd w:id="84"/>
      <w:bookmarkEnd w:id="85"/>
    </w:p>
    <w:p>
      <w:pPr>
        <w:pStyle w:val="Ednotesubsection"/>
        <w:spacing w:before="180"/>
      </w:pPr>
      <w:r>
        <w:tab/>
        <w:t>[(1)</w:t>
      </w:r>
      <w:r>
        <w:noBreakHyphen/>
        <w:t>(4)</w:t>
      </w:r>
      <w:r>
        <w:tab/>
        <w:t>deleted]</w:t>
      </w:r>
    </w:p>
    <w:p>
      <w:pPr>
        <w:pStyle w:val="Subsection"/>
        <w:spacing w:before="18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rPr>
          <w:snapToGrid w:val="0"/>
        </w:rPr>
      </w:pPr>
      <w:r>
        <w:rPr>
          <w:snapToGrid w:val="0"/>
        </w:rPr>
        <w:tab/>
        <w:t>(a)</w:t>
      </w:r>
      <w:r>
        <w:rPr>
          <w:snapToGrid w:val="0"/>
        </w:rPr>
        <w:tab/>
        <w:t>whenever a delivery of liquor by the licensee was effected otherwise than at the licensed premises; and</w:t>
      </w:r>
    </w:p>
    <w:p>
      <w:pPr>
        <w:pStyle w:val="Indenta"/>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86" w:name="_Toc494857681"/>
      <w:bookmarkStart w:id="87" w:name="_Toc44989256"/>
      <w:bookmarkStart w:id="88" w:name="_Toc122755309"/>
      <w:bookmarkStart w:id="89" w:name="_Toc139078888"/>
      <w:bookmarkStart w:id="90" w:name="_Toc171842738"/>
      <w:bookmarkStart w:id="91" w:name="_Toc271191583"/>
      <w:bookmarkStart w:id="92" w:name="_Toc245886375"/>
      <w:r>
        <w:rPr>
          <w:rStyle w:val="CharSectno"/>
        </w:rPr>
        <w:t>5</w:t>
      </w:r>
      <w:r>
        <w:rPr>
          <w:snapToGrid w:val="0"/>
        </w:rPr>
        <w:t>.</w:t>
      </w:r>
      <w:r>
        <w:rPr>
          <w:snapToGrid w:val="0"/>
        </w:rPr>
        <w:tab/>
        <w:t>Objects of the Act</w:t>
      </w:r>
      <w:bookmarkEnd w:id="86"/>
      <w:bookmarkEnd w:id="87"/>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rPr>
          <w:snapToGrid w:val="0"/>
        </w:rPr>
      </w:pPr>
      <w:r>
        <w:rPr>
          <w:snapToGrid w:val="0"/>
        </w:rPr>
        <w:tab/>
        <w:t>(a)</w:t>
      </w:r>
      <w:r>
        <w:rPr>
          <w:snapToGrid w:val="0"/>
        </w:rPr>
        <w:tab/>
        <w:t>to regulate the sale, supply and consumption of liquor; and</w:t>
      </w:r>
    </w:p>
    <w:p>
      <w:pPr>
        <w:pStyle w:val="Indenta"/>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93" w:name="_Toc494857682"/>
      <w:bookmarkStart w:id="94" w:name="_Toc44989257"/>
      <w:bookmarkStart w:id="95" w:name="_Toc122755310"/>
      <w:bookmarkStart w:id="96" w:name="_Toc139078889"/>
      <w:bookmarkStart w:id="97" w:name="_Toc171842739"/>
      <w:bookmarkStart w:id="98" w:name="_Toc271191584"/>
      <w:bookmarkStart w:id="99" w:name="_Toc245886376"/>
      <w:r>
        <w:rPr>
          <w:rStyle w:val="CharSectno"/>
        </w:rPr>
        <w:t>6</w:t>
      </w:r>
      <w:r>
        <w:rPr>
          <w:snapToGrid w:val="0"/>
        </w:rPr>
        <w:t>.</w:t>
      </w:r>
      <w:r>
        <w:rPr>
          <w:snapToGrid w:val="0"/>
        </w:rPr>
        <w:tab/>
        <w:t>Act not to apply in certain cases</w:t>
      </w:r>
      <w:bookmarkEnd w:id="93"/>
      <w:bookmarkEnd w:id="94"/>
      <w:bookmarkEnd w:id="95"/>
      <w:bookmarkEnd w:id="96"/>
      <w:bookmarkEnd w:id="97"/>
      <w:bookmarkEnd w:id="98"/>
      <w:bookmarkEnd w:id="99"/>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w:t>
      </w:r>
    </w:p>
    <w:p>
      <w:pPr>
        <w:pStyle w:val="Indenta"/>
        <w:rPr>
          <w:snapToGrid w:val="0"/>
        </w:rPr>
      </w:pPr>
      <w:r>
        <w:rPr>
          <w:snapToGrid w:val="0"/>
        </w:rPr>
        <w:tab/>
        <w:t>(b)</w:t>
      </w:r>
      <w:r>
        <w:rPr>
          <w:snapToGrid w:val="0"/>
        </w:rPr>
        <w:tab/>
        <w:t>where liquor is sold or administered for medicinal purposes — </w:t>
      </w:r>
    </w:p>
    <w:p>
      <w:pPr>
        <w:pStyle w:val="Indenti"/>
        <w:rPr>
          <w:snapToGrid w:val="0"/>
        </w:rPr>
      </w:pPr>
      <w:r>
        <w:rPr>
          <w:snapToGrid w:val="0"/>
        </w:rPr>
        <w:tab/>
        <w:t>(i)</w:t>
      </w:r>
      <w:r>
        <w:rPr>
          <w:snapToGrid w:val="0"/>
        </w:rPr>
        <w:tab/>
        <w:t>by a registered pharmaceutical chemist; or</w:t>
      </w:r>
    </w:p>
    <w:p>
      <w:pPr>
        <w:pStyle w:val="Indenti"/>
        <w:rPr>
          <w:snapToGrid w:val="0"/>
        </w:rPr>
      </w:pPr>
      <w:r>
        <w:rPr>
          <w:snapToGrid w:val="0"/>
        </w:rPr>
        <w:tab/>
        <w:t>(ii)</w:t>
      </w:r>
      <w:r>
        <w:rPr>
          <w:snapToGrid w:val="0"/>
        </w:rPr>
        <w:tab/>
        <w:t>by or on the prescription of a legally qualified medical practitioner or dentist;</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w:t>
      </w:r>
    </w:p>
    <w:p>
      <w:pPr>
        <w:pStyle w:val="Indenta"/>
        <w:rPr>
          <w:snapToGrid w:val="0"/>
        </w:rPr>
      </w:pPr>
      <w:r>
        <w:rPr>
          <w:snapToGrid w:val="0"/>
        </w:rPr>
        <w:tab/>
        <w:t>(d)</w:t>
      </w:r>
      <w:r>
        <w:rPr>
          <w:snapToGrid w:val="0"/>
        </w:rPr>
        <w:tab/>
        <w:t>where liquor is sold or consumed in Parliament House, by permission of the proper authority;</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w:t>
      </w:r>
    </w:p>
    <w:p>
      <w:pPr>
        <w:pStyle w:val="Indenta"/>
        <w:rPr>
          <w:snapToGrid w:val="0"/>
        </w:rPr>
      </w:pPr>
      <w:r>
        <w:rPr>
          <w:snapToGrid w:val="0"/>
        </w:rPr>
        <w:tab/>
        <w:t>(m)</w:t>
      </w:r>
      <w:r>
        <w:rPr>
          <w:snapToGrid w:val="0"/>
        </w:rPr>
        <w:tab/>
        <w:t>to the sale of distilled spirits in bond, by the occupier of a vineyard to the occupier of another vineyard;</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where the sale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w:t>
      </w:r>
    </w:p>
    <w:p>
      <w:pPr>
        <w:pStyle w:val="Heading2"/>
      </w:pPr>
      <w:bookmarkStart w:id="100" w:name="_Toc69874519"/>
      <w:bookmarkStart w:id="101" w:name="_Toc69894685"/>
      <w:bookmarkStart w:id="102" w:name="_Toc69894939"/>
      <w:bookmarkStart w:id="103" w:name="_Toc72139561"/>
      <w:bookmarkStart w:id="104" w:name="_Toc88294822"/>
      <w:bookmarkStart w:id="105" w:name="_Toc89567541"/>
      <w:bookmarkStart w:id="106" w:name="_Toc90867662"/>
      <w:bookmarkStart w:id="107" w:name="_Toc95014325"/>
      <w:bookmarkStart w:id="108" w:name="_Toc95106522"/>
      <w:bookmarkStart w:id="109" w:name="_Toc97098336"/>
      <w:bookmarkStart w:id="110" w:name="_Toc102379138"/>
      <w:bookmarkStart w:id="111" w:name="_Toc102902936"/>
      <w:bookmarkStart w:id="112" w:name="_Toc104709707"/>
      <w:bookmarkStart w:id="113" w:name="_Toc122755311"/>
      <w:bookmarkStart w:id="114" w:name="_Toc122755566"/>
      <w:bookmarkStart w:id="115" w:name="_Toc131398294"/>
      <w:bookmarkStart w:id="116" w:name="_Toc136233712"/>
      <w:bookmarkStart w:id="117" w:name="_Toc136250677"/>
      <w:bookmarkStart w:id="118" w:name="_Toc137010568"/>
      <w:bookmarkStart w:id="119" w:name="_Toc137354973"/>
      <w:bookmarkStart w:id="120" w:name="_Toc137453542"/>
      <w:bookmarkStart w:id="121" w:name="_Toc139078890"/>
      <w:bookmarkStart w:id="122" w:name="_Toc151539605"/>
      <w:bookmarkStart w:id="123" w:name="_Toc151795849"/>
      <w:bookmarkStart w:id="124" w:name="_Toc153875748"/>
      <w:bookmarkStart w:id="125" w:name="_Toc157922334"/>
      <w:bookmarkStart w:id="126" w:name="_Toc166062705"/>
      <w:bookmarkStart w:id="127" w:name="_Toc166294864"/>
      <w:bookmarkStart w:id="128" w:name="_Toc166315796"/>
      <w:bookmarkStart w:id="129" w:name="_Toc168298743"/>
      <w:bookmarkStart w:id="130" w:name="_Toc168299256"/>
      <w:bookmarkStart w:id="131" w:name="_Toc170006707"/>
      <w:bookmarkStart w:id="132" w:name="_Toc170007026"/>
      <w:bookmarkStart w:id="133" w:name="_Toc170015548"/>
      <w:bookmarkStart w:id="134" w:name="_Toc170537061"/>
      <w:bookmarkStart w:id="135" w:name="_Toc171316933"/>
      <w:bookmarkStart w:id="136" w:name="_Toc171842740"/>
      <w:bookmarkStart w:id="137" w:name="_Toc173548834"/>
      <w:bookmarkStart w:id="138" w:name="_Toc173550495"/>
      <w:bookmarkStart w:id="139" w:name="_Toc173559881"/>
      <w:bookmarkStart w:id="140" w:name="_Toc196106765"/>
      <w:bookmarkStart w:id="141" w:name="_Toc196196342"/>
      <w:bookmarkStart w:id="142" w:name="_Toc199752673"/>
      <w:bookmarkStart w:id="143" w:name="_Toc201111233"/>
      <w:bookmarkStart w:id="144" w:name="_Toc203449256"/>
      <w:bookmarkStart w:id="145" w:name="_Toc223856105"/>
      <w:bookmarkStart w:id="146" w:name="_Toc241053850"/>
      <w:bookmarkStart w:id="147" w:name="_Toc243801935"/>
      <w:bookmarkStart w:id="148" w:name="_Toc243883668"/>
      <w:bookmarkStart w:id="149" w:name="_Toc244662115"/>
      <w:bookmarkStart w:id="150" w:name="_Toc245546254"/>
      <w:bookmarkStart w:id="151" w:name="_Toc245609378"/>
      <w:bookmarkStart w:id="152" w:name="_Toc245886377"/>
      <w:bookmarkStart w:id="153" w:name="_Toc271191585"/>
      <w:r>
        <w:rPr>
          <w:rStyle w:val="CharPartNo"/>
        </w:rPr>
        <w:t>Part 2</w:t>
      </w:r>
      <w:r>
        <w:t> — </w:t>
      </w:r>
      <w:r>
        <w:rPr>
          <w:rStyle w:val="CharPartText"/>
        </w:rPr>
        <w:t>The licensing authority</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rStyle w:val="CharPartText"/>
        </w:rPr>
        <w:t xml:space="preserve"> </w:t>
      </w:r>
    </w:p>
    <w:p>
      <w:pPr>
        <w:pStyle w:val="Heading3"/>
        <w:rPr>
          <w:snapToGrid w:val="0"/>
        </w:rPr>
      </w:pPr>
      <w:bookmarkStart w:id="154" w:name="_Toc69874520"/>
      <w:bookmarkStart w:id="155" w:name="_Toc69894686"/>
      <w:bookmarkStart w:id="156" w:name="_Toc69894940"/>
      <w:bookmarkStart w:id="157" w:name="_Toc72139562"/>
      <w:bookmarkStart w:id="158" w:name="_Toc88294823"/>
      <w:bookmarkStart w:id="159" w:name="_Toc89567542"/>
      <w:bookmarkStart w:id="160" w:name="_Toc90867663"/>
      <w:bookmarkStart w:id="161" w:name="_Toc95014326"/>
      <w:bookmarkStart w:id="162" w:name="_Toc95106523"/>
      <w:bookmarkStart w:id="163" w:name="_Toc97098337"/>
      <w:bookmarkStart w:id="164" w:name="_Toc102379139"/>
      <w:bookmarkStart w:id="165" w:name="_Toc102902937"/>
      <w:bookmarkStart w:id="166" w:name="_Toc104709708"/>
      <w:bookmarkStart w:id="167" w:name="_Toc122755312"/>
      <w:bookmarkStart w:id="168" w:name="_Toc122755567"/>
      <w:bookmarkStart w:id="169" w:name="_Toc131398295"/>
      <w:bookmarkStart w:id="170" w:name="_Toc136233713"/>
      <w:bookmarkStart w:id="171" w:name="_Toc136250678"/>
      <w:bookmarkStart w:id="172" w:name="_Toc137010569"/>
      <w:bookmarkStart w:id="173" w:name="_Toc137354974"/>
      <w:bookmarkStart w:id="174" w:name="_Toc137453543"/>
      <w:bookmarkStart w:id="175" w:name="_Toc139078891"/>
      <w:bookmarkStart w:id="176" w:name="_Toc151539606"/>
      <w:bookmarkStart w:id="177" w:name="_Toc151795850"/>
      <w:bookmarkStart w:id="178" w:name="_Toc153875749"/>
      <w:bookmarkStart w:id="179" w:name="_Toc157922335"/>
      <w:bookmarkStart w:id="180" w:name="_Toc166062706"/>
      <w:bookmarkStart w:id="181" w:name="_Toc166294865"/>
      <w:bookmarkStart w:id="182" w:name="_Toc166315797"/>
      <w:bookmarkStart w:id="183" w:name="_Toc168298744"/>
      <w:bookmarkStart w:id="184" w:name="_Toc168299257"/>
      <w:bookmarkStart w:id="185" w:name="_Toc170006708"/>
      <w:bookmarkStart w:id="186" w:name="_Toc170007027"/>
      <w:bookmarkStart w:id="187" w:name="_Toc170015549"/>
      <w:bookmarkStart w:id="188" w:name="_Toc170537062"/>
      <w:bookmarkStart w:id="189" w:name="_Toc171316934"/>
      <w:bookmarkStart w:id="190" w:name="_Toc171842741"/>
      <w:bookmarkStart w:id="191" w:name="_Toc173548835"/>
      <w:bookmarkStart w:id="192" w:name="_Toc173550496"/>
      <w:bookmarkStart w:id="193" w:name="_Toc173559882"/>
      <w:bookmarkStart w:id="194" w:name="_Toc196106766"/>
      <w:bookmarkStart w:id="195" w:name="_Toc196196343"/>
      <w:bookmarkStart w:id="196" w:name="_Toc199752674"/>
      <w:bookmarkStart w:id="197" w:name="_Toc201111234"/>
      <w:bookmarkStart w:id="198" w:name="_Toc203449257"/>
      <w:bookmarkStart w:id="199" w:name="_Toc223856106"/>
      <w:bookmarkStart w:id="200" w:name="_Toc241053851"/>
      <w:bookmarkStart w:id="201" w:name="_Toc243801936"/>
      <w:bookmarkStart w:id="202" w:name="_Toc243883669"/>
      <w:bookmarkStart w:id="203" w:name="_Toc244662116"/>
      <w:bookmarkStart w:id="204" w:name="_Toc245546255"/>
      <w:bookmarkStart w:id="205" w:name="_Toc245609379"/>
      <w:bookmarkStart w:id="206" w:name="_Toc245886378"/>
      <w:bookmarkStart w:id="207" w:name="_Toc271191586"/>
      <w:r>
        <w:rPr>
          <w:rStyle w:val="CharDivNo"/>
        </w:rPr>
        <w:t>Division 1</w:t>
      </w:r>
      <w:r>
        <w:rPr>
          <w:snapToGrid w:val="0"/>
        </w:rPr>
        <w:t> — </w:t>
      </w:r>
      <w:r>
        <w:rPr>
          <w:rStyle w:val="CharDivText"/>
        </w:rPr>
        <w:t>The licensing authority</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Pr>
          <w:rStyle w:val="CharDivText"/>
        </w:rPr>
        <w:t xml:space="preserve"> </w:t>
      </w:r>
    </w:p>
    <w:p>
      <w:pPr>
        <w:pStyle w:val="Heading5"/>
        <w:rPr>
          <w:snapToGrid w:val="0"/>
        </w:rPr>
      </w:pPr>
      <w:bookmarkStart w:id="208" w:name="_Toc494857683"/>
      <w:bookmarkStart w:id="209" w:name="_Toc44989258"/>
      <w:bookmarkStart w:id="210" w:name="_Toc122755313"/>
      <w:bookmarkStart w:id="211" w:name="_Toc139078892"/>
      <w:bookmarkStart w:id="212" w:name="_Toc171842742"/>
      <w:bookmarkStart w:id="213" w:name="_Toc271191587"/>
      <w:bookmarkStart w:id="214" w:name="_Toc245886379"/>
      <w:r>
        <w:rPr>
          <w:rStyle w:val="CharSectno"/>
        </w:rPr>
        <w:t>7</w:t>
      </w:r>
      <w:r>
        <w:rPr>
          <w:snapToGrid w:val="0"/>
        </w:rPr>
        <w:t>.</w:t>
      </w:r>
      <w:r>
        <w:rPr>
          <w:snapToGrid w:val="0"/>
        </w:rPr>
        <w:tab/>
        <w:t>Constitution of the licensing authority</w:t>
      </w:r>
      <w:bookmarkEnd w:id="208"/>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spacing w:before="120"/>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spacing w:before="120"/>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spacing w:before="120"/>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rPr>
          <w:rStyle w:val="CharDivText"/>
        </w:rPr>
      </w:pPr>
      <w:bookmarkStart w:id="215" w:name="_Toc166062711"/>
      <w:bookmarkStart w:id="216" w:name="_Toc166294870"/>
      <w:bookmarkStart w:id="217" w:name="_Toc166315799"/>
      <w:bookmarkStart w:id="218" w:name="_Toc168298746"/>
      <w:bookmarkStart w:id="219" w:name="_Toc168299259"/>
      <w:bookmarkStart w:id="220" w:name="_Toc170006710"/>
      <w:bookmarkStart w:id="221" w:name="_Toc170007029"/>
      <w:bookmarkStart w:id="222" w:name="_Toc170015551"/>
      <w:bookmarkStart w:id="223" w:name="_Toc170537064"/>
      <w:bookmarkStart w:id="224" w:name="_Toc171316936"/>
      <w:bookmarkStart w:id="225" w:name="_Toc171842743"/>
      <w:bookmarkStart w:id="226" w:name="_Toc173548837"/>
      <w:bookmarkStart w:id="227" w:name="_Toc173550498"/>
      <w:bookmarkStart w:id="228" w:name="_Toc173559884"/>
      <w:bookmarkStart w:id="229" w:name="_Toc196106768"/>
      <w:bookmarkStart w:id="230" w:name="_Toc196196345"/>
      <w:bookmarkStart w:id="231" w:name="_Toc199752676"/>
      <w:bookmarkStart w:id="232" w:name="_Toc201111236"/>
      <w:bookmarkStart w:id="233" w:name="_Toc203449259"/>
      <w:bookmarkStart w:id="234" w:name="_Toc223856108"/>
      <w:bookmarkStart w:id="235" w:name="_Toc241053853"/>
      <w:bookmarkStart w:id="236" w:name="_Toc243801938"/>
      <w:bookmarkStart w:id="237" w:name="_Toc243883671"/>
      <w:bookmarkStart w:id="238" w:name="_Toc244662118"/>
      <w:bookmarkStart w:id="239" w:name="_Toc245546257"/>
      <w:bookmarkStart w:id="240" w:name="_Toc245609381"/>
      <w:bookmarkStart w:id="241" w:name="_Toc245886380"/>
      <w:bookmarkStart w:id="242" w:name="_Toc271191588"/>
      <w:r>
        <w:rPr>
          <w:rStyle w:val="CharDivNo"/>
        </w:rPr>
        <w:t>Division 2</w:t>
      </w:r>
      <w:r>
        <w:t> — </w:t>
      </w:r>
      <w:r>
        <w:rPr>
          <w:rStyle w:val="CharDivText"/>
        </w:rPr>
        <w:t>The Liquor Commission</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Footnoteheading"/>
      </w:pPr>
      <w:r>
        <w:tab/>
        <w:t>[Heading inserted by No. 73 of 2006 s. 11.]</w:t>
      </w:r>
    </w:p>
    <w:p>
      <w:pPr>
        <w:pStyle w:val="Heading5"/>
        <w:keepNext w:val="0"/>
        <w:keepLines w:val="0"/>
        <w:spacing w:before="180"/>
      </w:pPr>
      <w:bookmarkStart w:id="243" w:name="_Toc171842744"/>
      <w:bookmarkStart w:id="244" w:name="_Toc271191589"/>
      <w:bookmarkStart w:id="245" w:name="_Toc245886381"/>
      <w:r>
        <w:rPr>
          <w:rStyle w:val="CharSectno"/>
        </w:rPr>
        <w:t>8</w:t>
      </w:r>
      <w:r>
        <w:t>.</w:t>
      </w:r>
      <w:r>
        <w:tab/>
        <w:t>Commission established</w:t>
      </w:r>
      <w:bookmarkEnd w:id="243"/>
      <w:bookmarkEnd w:id="244"/>
      <w:bookmarkEnd w:id="245"/>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246" w:name="_Toc171842745"/>
      <w:bookmarkStart w:id="247" w:name="_Toc271191590"/>
      <w:bookmarkStart w:id="248" w:name="_Toc245886382"/>
      <w:r>
        <w:rPr>
          <w:rStyle w:val="CharSectno"/>
        </w:rPr>
        <w:t>9</w:t>
      </w:r>
      <w:r>
        <w:t>.</w:t>
      </w:r>
      <w:r>
        <w:tab/>
        <w:t>The Commission’s jurisdiction</w:t>
      </w:r>
      <w:bookmarkEnd w:id="246"/>
      <w:bookmarkEnd w:id="247"/>
      <w:bookmarkEnd w:id="248"/>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249" w:name="_Toc171842746"/>
      <w:bookmarkStart w:id="250" w:name="_Toc271191591"/>
      <w:bookmarkStart w:id="251" w:name="_Toc245886383"/>
      <w:r>
        <w:rPr>
          <w:rStyle w:val="CharSectno"/>
        </w:rPr>
        <w:t>9A</w:t>
      </w:r>
      <w:r>
        <w:t>.</w:t>
      </w:r>
      <w:r>
        <w:tab/>
        <w:t>Constitution of Commission</w:t>
      </w:r>
      <w:bookmarkEnd w:id="249"/>
      <w:bookmarkEnd w:id="250"/>
      <w:bookmarkEnd w:id="251"/>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252" w:name="_Toc166062715"/>
      <w:bookmarkStart w:id="253" w:name="_Toc166294874"/>
      <w:bookmarkStart w:id="254" w:name="_Toc166315803"/>
      <w:bookmarkStart w:id="255" w:name="_Toc168298750"/>
      <w:bookmarkStart w:id="256" w:name="_Toc168299263"/>
      <w:bookmarkStart w:id="257" w:name="_Toc170006714"/>
      <w:bookmarkStart w:id="258" w:name="_Toc170007033"/>
      <w:bookmarkStart w:id="259" w:name="_Toc170015555"/>
      <w:bookmarkStart w:id="260" w:name="_Toc170537068"/>
      <w:bookmarkStart w:id="261" w:name="_Toc171316940"/>
      <w:bookmarkStart w:id="262" w:name="_Toc171842747"/>
      <w:bookmarkStart w:id="263" w:name="_Toc173548841"/>
      <w:bookmarkStart w:id="264" w:name="_Toc173550502"/>
      <w:bookmarkStart w:id="265" w:name="_Toc173559888"/>
      <w:bookmarkStart w:id="266" w:name="_Toc196106772"/>
      <w:bookmarkStart w:id="267" w:name="_Toc196196349"/>
      <w:bookmarkStart w:id="268" w:name="_Toc199752680"/>
      <w:bookmarkStart w:id="269" w:name="_Toc201111240"/>
      <w:bookmarkStart w:id="270" w:name="_Toc203449263"/>
      <w:bookmarkStart w:id="271" w:name="_Toc223856112"/>
      <w:bookmarkStart w:id="272" w:name="_Toc241053857"/>
      <w:bookmarkStart w:id="273" w:name="_Toc243801942"/>
      <w:bookmarkStart w:id="274" w:name="_Toc243883675"/>
      <w:bookmarkStart w:id="275" w:name="_Toc244662122"/>
      <w:bookmarkStart w:id="276" w:name="_Toc245546261"/>
      <w:bookmarkStart w:id="277" w:name="_Toc245609385"/>
      <w:bookmarkStart w:id="278" w:name="_Toc245886384"/>
      <w:bookmarkStart w:id="279" w:name="_Toc271191592"/>
      <w:r>
        <w:rPr>
          <w:rStyle w:val="CharDivNo"/>
        </w:rPr>
        <w:t>Division 2A</w:t>
      </w:r>
      <w:r>
        <w:t> — </w:t>
      </w:r>
      <w:r>
        <w:rPr>
          <w:rStyle w:val="CharDivText"/>
        </w:rPr>
        <w:t>Members of the Commission</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Footnoteheading"/>
      </w:pPr>
      <w:r>
        <w:tab/>
        <w:t>[Heading inserted by No. 73 of 2006 s. 11.]</w:t>
      </w:r>
    </w:p>
    <w:p>
      <w:pPr>
        <w:pStyle w:val="Heading5"/>
      </w:pPr>
      <w:bookmarkStart w:id="280" w:name="_Toc171842748"/>
      <w:bookmarkStart w:id="281" w:name="_Toc271191593"/>
      <w:bookmarkStart w:id="282" w:name="_Toc245886385"/>
      <w:r>
        <w:rPr>
          <w:rStyle w:val="CharSectno"/>
        </w:rPr>
        <w:t>9B</w:t>
      </w:r>
      <w:r>
        <w:t>.</w:t>
      </w:r>
      <w:r>
        <w:tab/>
        <w:t>Commission members</w:t>
      </w:r>
      <w:bookmarkEnd w:id="280"/>
      <w:bookmarkEnd w:id="281"/>
      <w:bookmarkEnd w:id="282"/>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 amended by No. 21 of 2008 s. 675(3).]</w:t>
      </w:r>
    </w:p>
    <w:p>
      <w:pPr>
        <w:pStyle w:val="Heading5"/>
      </w:pPr>
      <w:bookmarkStart w:id="283" w:name="_Toc171842749"/>
      <w:bookmarkStart w:id="284" w:name="_Toc271191594"/>
      <w:bookmarkStart w:id="285" w:name="_Toc245886386"/>
      <w:r>
        <w:rPr>
          <w:rStyle w:val="CharSectno"/>
        </w:rPr>
        <w:t>9C</w:t>
      </w:r>
      <w:r>
        <w:t>.</w:t>
      </w:r>
      <w:r>
        <w:tab/>
        <w:t>Tenure of office</w:t>
      </w:r>
      <w:bookmarkEnd w:id="283"/>
      <w:bookmarkEnd w:id="284"/>
      <w:bookmarkEnd w:id="285"/>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286" w:name="_Toc171842750"/>
      <w:bookmarkStart w:id="287" w:name="_Toc271191595"/>
      <w:bookmarkStart w:id="288" w:name="_Toc245886387"/>
      <w:r>
        <w:rPr>
          <w:rStyle w:val="CharSectno"/>
        </w:rPr>
        <w:t>9D</w:t>
      </w:r>
      <w:r>
        <w:t>.</w:t>
      </w:r>
      <w:r>
        <w:tab/>
        <w:t>Deputy chairperson</w:t>
      </w:r>
      <w:bookmarkEnd w:id="286"/>
      <w:bookmarkEnd w:id="287"/>
      <w:bookmarkEnd w:id="288"/>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289" w:name="_Toc171842751"/>
      <w:bookmarkStart w:id="290" w:name="_Toc271191596"/>
      <w:bookmarkStart w:id="291" w:name="_Toc245886388"/>
      <w:r>
        <w:rPr>
          <w:rStyle w:val="CharSectno"/>
        </w:rPr>
        <w:t>9E</w:t>
      </w:r>
      <w:r>
        <w:t>.</w:t>
      </w:r>
      <w:r>
        <w:tab/>
        <w:t>Removal or resignation</w:t>
      </w:r>
      <w:bookmarkEnd w:id="289"/>
      <w:bookmarkEnd w:id="290"/>
      <w:bookmarkEnd w:id="291"/>
      <w:r>
        <w:t xml:space="preserve"> </w:t>
      </w:r>
    </w:p>
    <w:p>
      <w:pPr>
        <w:pStyle w:val="Subsection"/>
      </w:pPr>
      <w:r>
        <w:tab/>
        <w:t>(1)</w:t>
      </w:r>
      <w:r>
        <w:tab/>
        <w:t xml:space="preserve">The Minister may terminate the term of office of a member if — </w:t>
      </w:r>
    </w:p>
    <w:p>
      <w:pPr>
        <w:pStyle w:val="Indenta"/>
      </w:pPr>
      <w:r>
        <w:tab/>
        <w:t>(a)</w:t>
      </w:r>
      <w:r>
        <w:tab/>
        <w:t>the member has been convicted of an indictable offence or an offence that, if committed in Western Australia,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292" w:name="_Toc171842752"/>
      <w:bookmarkStart w:id="293" w:name="_Toc271191597"/>
      <w:bookmarkStart w:id="294" w:name="_Toc245886389"/>
      <w:r>
        <w:rPr>
          <w:rStyle w:val="CharSectno"/>
        </w:rPr>
        <w:t>9F</w:t>
      </w:r>
      <w:r>
        <w:t>.</w:t>
      </w:r>
      <w:r>
        <w:tab/>
        <w:t>Leave of absence</w:t>
      </w:r>
      <w:bookmarkEnd w:id="292"/>
      <w:bookmarkEnd w:id="293"/>
      <w:bookmarkEnd w:id="294"/>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295" w:name="_Toc171842753"/>
      <w:bookmarkStart w:id="296" w:name="_Toc271191598"/>
      <w:bookmarkStart w:id="297" w:name="_Toc245886390"/>
      <w:r>
        <w:rPr>
          <w:rStyle w:val="CharSectno"/>
        </w:rPr>
        <w:t>9G</w:t>
      </w:r>
      <w:r>
        <w:t>.</w:t>
      </w:r>
      <w:r>
        <w:tab/>
        <w:t>Termination of term of office may be deferred</w:t>
      </w:r>
      <w:bookmarkEnd w:id="295"/>
      <w:bookmarkEnd w:id="296"/>
      <w:bookmarkEnd w:id="297"/>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298" w:name="_Toc171842754"/>
      <w:bookmarkStart w:id="299" w:name="_Toc271191599"/>
      <w:bookmarkStart w:id="300" w:name="_Toc245886391"/>
      <w:r>
        <w:rPr>
          <w:rStyle w:val="CharSectno"/>
        </w:rPr>
        <w:t>9H</w:t>
      </w:r>
      <w:r>
        <w:t>.</w:t>
      </w:r>
      <w:r>
        <w:tab/>
        <w:t>Remuneration and conditions of members</w:t>
      </w:r>
      <w:bookmarkEnd w:id="298"/>
      <w:bookmarkEnd w:id="299"/>
      <w:bookmarkEnd w:id="300"/>
    </w:p>
    <w:p>
      <w:pPr>
        <w:pStyle w:val="Subsection"/>
      </w:pPr>
      <w:r>
        <w:tab/>
        <w:t>(1)</w:t>
      </w:r>
      <w:r>
        <w:tab/>
        <w:t>The remuneration and allowances and other conditions of office of a member are to be determined by the Minister after consultation with the Minister for Public Sector Management.</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w:t>
      </w:r>
    </w:p>
    <w:p>
      <w:pPr>
        <w:pStyle w:val="Heading3"/>
      </w:pPr>
      <w:bookmarkStart w:id="301" w:name="_Toc166062723"/>
      <w:bookmarkStart w:id="302" w:name="_Toc166294882"/>
      <w:bookmarkStart w:id="303" w:name="_Toc166315811"/>
      <w:bookmarkStart w:id="304" w:name="_Toc168298758"/>
      <w:bookmarkStart w:id="305" w:name="_Toc168299271"/>
      <w:bookmarkStart w:id="306" w:name="_Toc170006722"/>
      <w:bookmarkStart w:id="307" w:name="_Toc170007041"/>
      <w:bookmarkStart w:id="308" w:name="_Toc170015563"/>
      <w:bookmarkStart w:id="309" w:name="_Toc170537076"/>
      <w:bookmarkStart w:id="310" w:name="_Toc171316948"/>
      <w:bookmarkStart w:id="311" w:name="_Toc171842755"/>
      <w:bookmarkStart w:id="312" w:name="_Toc173548849"/>
      <w:bookmarkStart w:id="313" w:name="_Toc173550510"/>
      <w:bookmarkStart w:id="314" w:name="_Toc173559896"/>
      <w:bookmarkStart w:id="315" w:name="_Toc196106780"/>
      <w:bookmarkStart w:id="316" w:name="_Toc196196357"/>
      <w:bookmarkStart w:id="317" w:name="_Toc199752688"/>
      <w:bookmarkStart w:id="318" w:name="_Toc201111248"/>
      <w:bookmarkStart w:id="319" w:name="_Toc203449271"/>
      <w:bookmarkStart w:id="320" w:name="_Toc223856120"/>
      <w:bookmarkStart w:id="321" w:name="_Toc241053865"/>
      <w:bookmarkStart w:id="322" w:name="_Toc243801950"/>
      <w:bookmarkStart w:id="323" w:name="_Toc243883683"/>
      <w:bookmarkStart w:id="324" w:name="_Toc244662130"/>
      <w:bookmarkStart w:id="325" w:name="_Toc245546269"/>
      <w:bookmarkStart w:id="326" w:name="_Toc245609393"/>
      <w:bookmarkStart w:id="327" w:name="_Toc245886392"/>
      <w:bookmarkStart w:id="328" w:name="_Toc271191600"/>
      <w:r>
        <w:rPr>
          <w:rStyle w:val="CharDivNo"/>
        </w:rPr>
        <w:t>Division 2B</w:t>
      </w:r>
      <w:r>
        <w:t> — </w:t>
      </w:r>
      <w:r>
        <w:rPr>
          <w:rStyle w:val="CharDivText"/>
        </w:rPr>
        <w:t>Other matters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Footnoteheading"/>
      </w:pPr>
      <w:r>
        <w:tab/>
        <w:t>[Heading inserted by No. 73 of 2006 s. 11.]</w:t>
      </w:r>
    </w:p>
    <w:p>
      <w:pPr>
        <w:pStyle w:val="Heading5"/>
        <w:spacing w:before="240"/>
      </w:pPr>
      <w:bookmarkStart w:id="329" w:name="_Toc171842756"/>
      <w:bookmarkStart w:id="330" w:name="_Toc271191601"/>
      <w:bookmarkStart w:id="331" w:name="_Toc245886393"/>
      <w:r>
        <w:rPr>
          <w:rStyle w:val="CharSectno"/>
        </w:rPr>
        <w:t>9I</w:t>
      </w:r>
      <w:r>
        <w:t>.</w:t>
      </w:r>
      <w:r>
        <w:tab/>
        <w:t>Decisions of the Commission</w:t>
      </w:r>
      <w:bookmarkEnd w:id="329"/>
      <w:bookmarkEnd w:id="330"/>
      <w:bookmarkEnd w:id="331"/>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240"/>
      </w:pPr>
      <w:bookmarkStart w:id="332" w:name="_Toc171842757"/>
      <w:bookmarkStart w:id="333" w:name="_Toc271191602"/>
      <w:bookmarkStart w:id="334" w:name="_Toc245886394"/>
      <w:r>
        <w:rPr>
          <w:rStyle w:val="CharSectno"/>
        </w:rPr>
        <w:t>9J</w:t>
      </w:r>
      <w:r>
        <w:t>.</w:t>
      </w:r>
      <w:r>
        <w:tab/>
        <w:t>Official seal</w:t>
      </w:r>
      <w:bookmarkEnd w:id="332"/>
      <w:bookmarkEnd w:id="333"/>
      <w:bookmarkEnd w:id="334"/>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keepNext/>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335" w:name="_Toc171842758"/>
      <w:bookmarkStart w:id="336" w:name="_Toc271191603"/>
      <w:bookmarkStart w:id="337" w:name="_Toc245886395"/>
      <w:r>
        <w:rPr>
          <w:rStyle w:val="CharSectno"/>
        </w:rPr>
        <w:t>9K</w:t>
      </w:r>
      <w:r>
        <w:t>.</w:t>
      </w:r>
      <w:r>
        <w:tab/>
        <w:t>Annual reports</w:t>
      </w:r>
      <w:bookmarkEnd w:id="335"/>
      <w:bookmarkEnd w:id="336"/>
      <w:bookmarkEnd w:id="337"/>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338" w:name="_Toc171842759"/>
      <w:bookmarkStart w:id="339" w:name="_Toc271191604"/>
      <w:bookmarkStart w:id="340" w:name="_Toc245886396"/>
      <w:r>
        <w:rPr>
          <w:rStyle w:val="CharSectno"/>
        </w:rPr>
        <w:t>9L</w:t>
      </w:r>
      <w:r>
        <w:t>.</w:t>
      </w:r>
      <w:r>
        <w:tab/>
        <w:t>Laying annual report before House of Parliament not sitting</w:t>
      </w:r>
      <w:bookmarkEnd w:id="338"/>
      <w:bookmarkEnd w:id="339"/>
      <w:bookmarkEnd w:id="340"/>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341" w:name="_Toc171842760"/>
      <w:bookmarkStart w:id="342" w:name="_Toc271191605"/>
      <w:bookmarkStart w:id="343" w:name="_Toc245886397"/>
      <w:r>
        <w:rPr>
          <w:rStyle w:val="CharSectno"/>
        </w:rPr>
        <w:t>9M</w:t>
      </w:r>
      <w:r>
        <w:t>.</w:t>
      </w:r>
      <w:r>
        <w:tab/>
        <w:t>Immunity</w:t>
      </w:r>
      <w:bookmarkEnd w:id="341"/>
      <w:bookmarkEnd w:id="342"/>
      <w:bookmarkEnd w:id="343"/>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pPr>
      <w:r>
        <w:t>[</w:t>
      </w:r>
      <w:r>
        <w:rPr>
          <w:b/>
        </w:rPr>
        <w:t>10</w:t>
      </w:r>
      <w:r>
        <w:rPr>
          <w:b/>
        </w:rPr>
        <w:noBreakHyphen/>
        <w:t>11.</w:t>
      </w:r>
      <w:r>
        <w:tab/>
        <w:t>Deleted by No. 27 of 2000 s. 12.]</w:t>
      </w:r>
    </w:p>
    <w:p>
      <w:pPr>
        <w:pStyle w:val="Ednotesection"/>
      </w:pPr>
      <w:r>
        <w:t>[</w:t>
      </w:r>
      <w:r>
        <w:rPr>
          <w:b/>
        </w:rPr>
        <w:t>12.</w:t>
      </w:r>
      <w:r>
        <w:rPr>
          <w:b/>
        </w:rPr>
        <w:tab/>
      </w:r>
      <w:r>
        <w:t>Deleted by No. 12 of 1998 s. 10(1).]</w:t>
      </w:r>
    </w:p>
    <w:p>
      <w:pPr>
        <w:pStyle w:val="Heading3"/>
        <w:rPr>
          <w:snapToGrid w:val="0"/>
        </w:rPr>
      </w:pPr>
      <w:bookmarkStart w:id="344" w:name="_Toc69874525"/>
      <w:bookmarkStart w:id="345" w:name="_Toc69894691"/>
      <w:bookmarkStart w:id="346" w:name="_Toc69894945"/>
      <w:bookmarkStart w:id="347" w:name="_Toc72139567"/>
      <w:bookmarkStart w:id="348" w:name="_Toc88294828"/>
      <w:bookmarkStart w:id="349" w:name="_Toc89567547"/>
      <w:bookmarkStart w:id="350" w:name="_Toc90867668"/>
      <w:bookmarkStart w:id="351" w:name="_Toc95014331"/>
      <w:bookmarkStart w:id="352" w:name="_Toc95106528"/>
      <w:bookmarkStart w:id="353" w:name="_Toc97098342"/>
      <w:bookmarkStart w:id="354" w:name="_Toc102379144"/>
      <w:bookmarkStart w:id="355" w:name="_Toc102902942"/>
      <w:bookmarkStart w:id="356" w:name="_Toc104709713"/>
      <w:bookmarkStart w:id="357" w:name="_Toc122755317"/>
      <w:bookmarkStart w:id="358" w:name="_Toc122755572"/>
      <w:bookmarkStart w:id="359" w:name="_Toc131398300"/>
      <w:bookmarkStart w:id="360" w:name="_Toc136233718"/>
      <w:bookmarkStart w:id="361" w:name="_Toc136250683"/>
      <w:bookmarkStart w:id="362" w:name="_Toc137010574"/>
      <w:bookmarkStart w:id="363" w:name="_Toc137354979"/>
      <w:bookmarkStart w:id="364" w:name="_Toc137453548"/>
      <w:bookmarkStart w:id="365" w:name="_Toc139078896"/>
      <w:bookmarkStart w:id="366" w:name="_Toc151539611"/>
      <w:bookmarkStart w:id="367" w:name="_Toc151795855"/>
      <w:bookmarkStart w:id="368" w:name="_Toc153875754"/>
      <w:bookmarkStart w:id="369" w:name="_Toc157922340"/>
      <w:bookmarkStart w:id="370" w:name="_Toc166062729"/>
      <w:bookmarkStart w:id="371" w:name="_Toc166294888"/>
      <w:bookmarkStart w:id="372" w:name="_Toc166315817"/>
      <w:bookmarkStart w:id="373" w:name="_Toc168298764"/>
      <w:bookmarkStart w:id="374" w:name="_Toc168299277"/>
      <w:bookmarkStart w:id="375" w:name="_Toc170006728"/>
      <w:bookmarkStart w:id="376" w:name="_Toc170007047"/>
      <w:bookmarkStart w:id="377" w:name="_Toc170015569"/>
      <w:bookmarkStart w:id="378" w:name="_Toc170537082"/>
      <w:bookmarkStart w:id="379" w:name="_Toc171316954"/>
      <w:bookmarkStart w:id="380" w:name="_Toc171842761"/>
      <w:bookmarkStart w:id="381" w:name="_Toc173548855"/>
      <w:bookmarkStart w:id="382" w:name="_Toc173550516"/>
      <w:bookmarkStart w:id="383" w:name="_Toc173559902"/>
      <w:bookmarkStart w:id="384" w:name="_Toc196106786"/>
      <w:bookmarkStart w:id="385" w:name="_Toc196196363"/>
      <w:bookmarkStart w:id="386" w:name="_Toc199752694"/>
      <w:bookmarkStart w:id="387" w:name="_Toc201111254"/>
      <w:bookmarkStart w:id="388" w:name="_Toc203449277"/>
      <w:bookmarkStart w:id="389" w:name="_Toc223856126"/>
      <w:bookmarkStart w:id="390" w:name="_Toc241053871"/>
      <w:bookmarkStart w:id="391" w:name="_Toc243801956"/>
      <w:bookmarkStart w:id="392" w:name="_Toc243883689"/>
      <w:bookmarkStart w:id="393" w:name="_Toc244662136"/>
      <w:bookmarkStart w:id="394" w:name="_Toc245546275"/>
      <w:bookmarkStart w:id="395" w:name="_Toc245609399"/>
      <w:bookmarkStart w:id="396" w:name="_Toc245886398"/>
      <w:bookmarkStart w:id="397" w:name="_Toc271191606"/>
      <w:r>
        <w:rPr>
          <w:rStyle w:val="CharDivNo"/>
        </w:rPr>
        <w:t>Division 3</w:t>
      </w:r>
      <w:r>
        <w:rPr>
          <w:snapToGrid w:val="0"/>
        </w:rPr>
        <w:t> — </w:t>
      </w:r>
      <w:r>
        <w:rPr>
          <w:rStyle w:val="CharDivText"/>
        </w:rPr>
        <w:t>The Director of Liquor Licensing</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Pr>
          <w:rStyle w:val="CharDivText"/>
        </w:rPr>
        <w:t xml:space="preserve"> </w:t>
      </w:r>
    </w:p>
    <w:p>
      <w:pPr>
        <w:pStyle w:val="Heading5"/>
        <w:spacing w:before="240"/>
        <w:rPr>
          <w:snapToGrid w:val="0"/>
        </w:rPr>
      </w:pPr>
      <w:bookmarkStart w:id="398" w:name="_Toc494857686"/>
      <w:bookmarkStart w:id="399" w:name="_Toc44989261"/>
      <w:bookmarkStart w:id="400" w:name="_Toc122755318"/>
      <w:bookmarkStart w:id="401" w:name="_Toc139078897"/>
      <w:bookmarkStart w:id="402" w:name="_Toc171842762"/>
      <w:bookmarkStart w:id="403" w:name="_Toc271191607"/>
      <w:bookmarkStart w:id="404" w:name="_Toc245886399"/>
      <w:r>
        <w:rPr>
          <w:rStyle w:val="CharSectno"/>
        </w:rPr>
        <w:t>13</w:t>
      </w:r>
      <w:r>
        <w:rPr>
          <w:snapToGrid w:val="0"/>
        </w:rPr>
        <w:t>.</w:t>
      </w:r>
      <w:r>
        <w:rPr>
          <w:snapToGrid w:val="0"/>
        </w:rPr>
        <w:tab/>
        <w:t>The Director</w:t>
      </w:r>
      <w:bookmarkEnd w:id="398"/>
      <w:bookmarkEnd w:id="399"/>
      <w:bookmarkEnd w:id="400"/>
      <w:bookmarkEnd w:id="401"/>
      <w:bookmarkEnd w:id="402"/>
      <w:bookmarkEnd w:id="403"/>
      <w:bookmarkEnd w:id="404"/>
      <w:r>
        <w:rPr>
          <w:snapToGrid w:val="0"/>
        </w:rPr>
        <w:t xml:space="preserve"> </w:t>
      </w:r>
    </w:p>
    <w:p>
      <w:pPr>
        <w:pStyle w:val="Ednotesubsection"/>
        <w:spacing w:before="180"/>
      </w:pPr>
      <w:r>
        <w:tab/>
        <w:t>[(1)</w:t>
      </w:r>
      <w:r>
        <w:tab/>
        <w:t>deleted]</w:t>
      </w:r>
    </w:p>
    <w:p>
      <w:pPr>
        <w:pStyle w:val="Subsection"/>
        <w:spacing w:before="180"/>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spacing w:before="180"/>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spacing w:before="180"/>
      </w:pPr>
      <w:r>
        <w:tab/>
        <w:t>(3a)</w:t>
      </w:r>
      <w:r>
        <w:tab/>
        <w:t xml:space="preserve">Subsection (3) does not limit the functions of the Director as a chief executive officer under the </w:t>
      </w:r>
      <w:r>
        <w:rPr>
          <w:i/>
        </w:rPr>
        <w:t>Public Sector Management Act 1994</w:t>
      </w:r>
      <w:r>
        <w:t>.</w:t>
      </w:r>
    </w:p>
    <w:p>
      <w:pPr>
        <w:pStyle w:val="Subsection"/>
        <w:spacing w:before="180"/>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rPr>
          <w:snapToGrid w:val="0"/>
        </w:rPr>
      </w:pPr>
      <w:bookmarkStart w:id="405" w:name="_Toc494857687"/>
      <w:bookmarkStart w:id="406" w:name="_Toc44989262"/>
      <w:bookmarkStart w:id="407" w:name="_Toc122755319"/>
      <w:bookmarkStart w:id="408" w:name="_Toc139078898"/>
      <w:bookmarkStart w:id="409" w:name="_Toc171842763"/>
      <w:bookmarkStart w:id="410" w:name="_Toc271191608"/>
      <w:bookmarkStart w:id="411" w:name="_Toc245886400"/>
      <w:r>
        <w:rPr>
          <w:rStyle w:val="CharSectno"/>
        </w:rPr>
        <w:t>14</w:t>
      </w:r>
      <w:r>
        <w:rPr>
          <w:snapToGrid w:val="0"/>
        </w:rPr>
        <w:t>.</w:t>
      </w:r>
      <w:r>
        <w:rPr>
          <w:snapToGrid w:val="0"/>
        </w:rPr>
        <w:tab/>
        <w:t>Staff</w:t>
      </w:r>
      <w:bookmarkEnd w:id="405"/>
      <w:bookmarkEnd w:id="406"/>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412" w:name="_Toc69874528"/>
      <w:bookmarkStart w:id="413" w:name="_Toc69894694"/>
      <w:bookmarkStart w:id="414" w:name="_Toc69894948"/>
      <w:bookmarkStart w:id="415" w:name="_Toc72139570"/>
      <w:bookmarkStart w:id="416" w:name="_Toc88294831"/>
      <w:bookmarkStart w:id="417" w:name="_Toc89567550"/>
      <w:bookmarkStart w:id="418" w:name="_Toc90867671"/>
      <w:bookmarkStart w:id="419" w:name="_Toc95014334"/>
      <w:bookmarkStart w:id="420" w:name="_Toc95106531"/>
      <w:bookmarkStart w:id="421" w:name="_Toc97098345"/>
      <w:bookmarkStart w:id="422" w:name="_Toc102379147"/>
      <w:bookmarkStart w:id="423" w:name="_Toc102902945"/>
      <w:bookmarkStart w:id="424" w:name="_Toc104709716"/>
      <w:bookmarkStart w:id="425" w:name="_Toc122755320"/>
      <w:bookmarkStart w:id="426" w:name="_Toc122755575"/>
      <w:bookmarkStart w:id="427" w:name="_Toc131398303"/>
      <w:bookmarkStart w:id="428" w:name="_Toc136233721"/>
      <w:bookmarkStart w:id="429" w:name="_Toc136250686"/>
      <w:bookmarkStart w:id="430" w:name="_Toc137010577"/>
      <w:bookmarkStart w:id="431" w:name="_Toc137354982"/>
      <w:bookmarkStart w:id="432" w:name="_Toc137453551"/>
      <w:bookmarkStart w:id="433" w:name="_Toc139078899"/>
      <w:bookmarkStart w:id="434" w:name="_Toc151539614"/>
      <w:bookmarkStart w:id="435" w:name="_Toc151795858"/>
      <w:bookmarkStart w:id="436" w:name="_Toc153875757"/>
      <w:bookmarkStart w:id="437" w:name="_Toc157922343"/>
      <w:bookmarkStart w:id="438" w:name="_Toc166062732"/>
      <w:bookmarkStart w:id="439" w:name="_Toc166294891"/>
      <w:bookmarkStart w:id="440" w:name="_Toc166315820"/>
      <w:bookmarkStart w:id="441" w:name="_Toc168298767"/>
      <w:bookmarkStart w:id="442" w:name="_Toc168299280"/>
      <w:bookmarkStart w:id="443" w:name="_Toc170006731"/>
      <w:bookmarkStart w:id="444" w:name="_Toc170007050"/>
      <w:bookmarkStart w:id="445" w:name="_Toc170015572"/>
      <w:bookmarkStart w:id="446" w:name="_Toc170537085"/>
      <w:bookmarkStart w:id="447" w:name="_Toc171316957"/>
      <w:bookmarkStart w:id="448" w:name="_Toc171842764"/>
      <w:bookmarkStart w:id="449" w:name="_Toc173548858"/>
      <w:bookmarkStart w:id="450" w:name="_Toc173550519"/>
      <w:bookmarkStart w:id="451" w:name="_Toc173559905"/>
      <w:bookmarkStart w:id="452" w:name="_Toc196106789"/>
      <w:bookmarkStart w:id="453" w:name="_Toc196196366"/>
      <w:bookmarkStart w:id="454" w:name="_Toc199752697"/>
      <w:bookmarkStart w:id="455" w:name="_Toc201111257"/>
      <w:bookmarkStart w:id="456" w:name="_Toc203449280"/>
      <w:bookmarkStart w:id="457" w:name="_Toc223856129"/>
      <w:bookmarkStart w:id="458" w:name="_Toc241053874"/>
      <w:bookmarkStart w:id="459" w:name="_Toc243801959"/>
      <w:bookmarkStart w:id="460" w:name="_Toc243883692"/>
      <w:bookmarkStart w:id="461" w:name="_Toc244662139"/>
      <w:bookmarkStart w:id="462" w:name="_Toc245546278"/>
      <w:bookmarkStart w:id="463" w:name="_Toc245609402"/>
      <w:bookmarkStart w:id="464" w:name="_Toc245886401"/>
      <w:bookmarkStart w:id="465" w:name="_Toc271191609"/>
      <w:r>
        <w:rPr>
          <w:rStyle w:val="CharDivNo"/>
        </w:rPr>
        <w:t>Division 4</w:t>
      </w:r>
      <w:r>
        <w:rPr>
          <w:snapToGrid w:val="0"/>
        </w:rPr>
        <w:t> — </w:t>
      </w:r>
      <w:r>
        <w:rPr>
          <w:rStyle w:val="CharDivText"/>
        </w:rPr>
        <w:t>Other staff of the licensing authority</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r>
        <w:rPr>
          <w:rStyle w:val="CharDivText"/>
        </w:rPr>
        <w:t xml:space="preserve"> </w:t>
      </w:r>
    </w:p>
    <w:p>
      <w:pPr>
        <w:pStyle w:val="Heading5"/>
        <w:rPr>
          <w:snapToGrid w:val="0"/>
        </w:rPr>
      </w:pPr>
      <w:bookmarkStart w:id="466" w:name="_Toc494857688"/>
      <w:bookmarkStart w:id="467" w:name="_Toc44989263"/>
      <w:bookmarkStart w:id="468" w:name="_Toc122755321"/>
      <w:bookmarkStart w:id="469" w:name="_Toc139078900"/>
      <w:bookmarkStart w:id="470" w:name="_Toc171842765"/>
      <w:bookmarkStart w:id="471" w:name="_Toc271191610"/>
      <w:bookmarkStart w:id="472" w:name="_Toc245886402"/>
      <w:r>
        <w:rPr>
          <w:rStyle w:val="CharSectno"/>
        </w:rPr>
        <w:t>15</w:t>
      </w:r>
      <w:r>
        <w:rPr>
          <w:snapToGrid w:val="0"/>
        </w:rPr>
        <w:t>.</w:t>
      </w:r>
      <w:r>
        <w:rPr>
          <w:snapToGrid w:val="0"/>
        </w:rPr>
        <w:tab/>
        <w:t>Delegation and authorisation by the Director</w:t>
      </w:r>
      <w:bookmarkEnd w:id="466"/>
      <w:bookmarkEnd w:id="467"/>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473" w:name="_Toc69874530"/>
      <w:bookmarkStart w:id="474" w:name="_Toc69894696"/>
      <w:bookmarkStart w:id="475" w:name="_Toc69894950"/>
      <w:bookmarkStart w:id="476" w:name="_Toc72139572"/>
      <w:bookmarkStart w:id="477" w:name="_Toc88294833"/>
      <w:bookmarkStart w:id="478" w:name="_Toc89567552"/>
      <w:bookmarkStart w:id="479" w:name="_Toc90867673"/>
      <w:bookmarkStart w:id="480" w:name="_Toc95014336"/>
      <w:bookmarkStart w:id="481" w:name="_Toc95106533"/>
      <w:bookmarkStart w:id="482" w:name="_Toc97098347"/>
      <w:bookmarkStart w:id="483" w:name="_Toc102379149"/>
      <w:bookmarkStart w:id="484" w:name="_Toc102902947"/>
      <w:bookmarkStart w:id="485" w:name="_Toc104709718"/>
      <w:bookmarkStart w:id="486" w:name="_Toc122755322"/>
      <w:bookmarkStart w:id="487" w:name="_Toc122755577"/>
      <w:bookmarkStart w:id="488" w:name="_Toc131398305"/>
      <w:bookmarkStart w:id="489" w:name="_Toc136233723"/>
      <w:bookmarkStart w:id="490" w:name="_Toc136250688"/>
      <w:bookmarkStart w:id="491" w:name="_Toc137010579"/>
      <w:bookmarkStart w:id="492" w:name="_Toc137354984"/>
      <w:bookmarkStart w:id="493" w:name="_Toc137453553"/>
      <w:bookmarkStart w:id="494" w:name="_Toc139078901"/>
      <w:bookmarkStart w:id="495" w:name="_Toc151539616"/>
      <w:bookmarkStart w:id="496" w:name="_Toc151795860"/>
      <w:bookmarkStart w:id="497" w:name="_Toc153875759"/>
      <w:bookmarkStart w:id="498" w:name="_Toc157922345"/>
      <w:bookmarkStart w:id="499" w:name="_Toc166062734"/>
      <w:bookmarkStart w:id="500" w:name="_Toc166294893"/>
      <w:bookmarkStart w:id="501" w:name="_Toc166315822"/>
      <w:bookmarkStart w:id="502" w:name="_Toc168298769"/>
      <w:bookmarkStart w:id="503" w:name="_Toc168299282"/>
      <w:bookmarkStart w:id="504" w:name="_Toc170006733"/>
      <w:bookmarkStart w:id="505" w:name="_Toc170007052"/>
      <w:bookmarkStart w:id="506" w:name="_Toc170015574"/>
      <w:bookmarkStart w:id="507" w:name="_Toc170537087"/>
      <w:bookmarkStart w:id="508" w:name="_Toc171316959"/>
      <w:bookmarkStart w:id="509" w:name="_Toc171842766"/>
      <w:bookmarkStart w:id="510" w:name="_Toc173548860"/>
      <w:bookmarkStart w:id="511" w:name="_Toc173550521"/>
      <w:bookmarkStart w:id="512" w:name="_Toc173559907"/>
      <w:bookmarkStart w:id="513" w:name="_Toc196106791"/>
      <w:bookmarkStart w:id="514" w:name="_Toc196196368"/>
      <w:bookmarkStart w:id="515" w:name="_Toc199752699"/>
      <w:bookmarkStart w:id="516" w:name="_Toc201111259"/>
      <w:bookmarkStart w:id="517" w:name="_Toc203449282"/>
      <w:bookmarkStart w:id="518" w:name="_Toc223856131"/>
      <w:bookmarkStart w:id="519" w:name="_Toc241053876"/>
      <w:bookmarkStart w:id="520" w:name="_Toc243801961"/>
      <w:bookmarkStart w:id="521" w:name="_Toc243883694"/>
      <w:bookmarkStart w:id="522" w:name="_Toc244662141"/>
      <w:bookmarkStart w:id="523" w:name="_Toc245546280"/>
      <w:bookmarkStart w:id="524" w:name="_Toc245609404"/>
      <w:bookmarkStart w:id="525" w:name="_Toc245886403"/>
      <w:bookmarkStart w:id="526" w:name="_Toc271191611"/>
      <w:r>
        <w:rPr>
          <w:rStyle w:val="CharDivNo"/>
        </w:rPr>
        <w:t>Division 5</w:t>
      </w:r>
      <w:r>
        <w:rPr>
          <w:snapToGrid w:val="0"/>
        </w:rPr>
        <w:t> — </w:t>
      </w:r>
      <w:r>
        <w:rPr>
          <w:rStyle w:val="CharDivText"/>
        </w:rPr>
        <w:t>Proceedings before the licensing authority</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rPr>
          <w:rStyle w:val="CharDivText"/>
        </w:rPr>
        <w:t xml:space="preserve"> </w:t>
      </w:r>
    </w:p>
    <w:p>
      <w:pPr>
        <w:pStyle w:val="Heading5"/>
        <w:rPr>
          <w:snapToGrid w:val="0"/>
        </w:rPr>
      </w:pPr>
      <w:bookmarkStart w:id="527" w:name="_Toc494857689"/>
      <w:bookmarkStart w:id="528" w:name="_Toc44989264"/>
      <w:bookmarkStart w:id="529" w:name="_Toc122755323"/>
      <w:bookmarkStart w:id="530" w:name="_Toc139078902"/>
      <w:bookmarkStart w:id="531" w:name="_Toc171842767"/>
      <w:bookmarkStart w:id="532" w:name="_Toc271191612"/>
      <w:bookmarkStart w:id="533" w:name="_Toc245886404"/>
      <w:r>
        <w:rPr>
          <w:rStyle w:val="CharSectno"/>
        </w:rPr>
        <w:t>16</w:t>
      </w:r>
      <w:r>
        <w:rPr>
          <w:snapToGrid w:val="0"/>
        </w:rPr>
        <w:t>.</w:t>
      </w:r>
      <w:r>
        <w:rPr>
          <w:snapToGrid w:val="0"/>
        </w:rPr>
        <w:tab/>
        <w:t>Procedure</w:t>
      </w:r>
      <w:bookmarkEnd w:id="527"/>
      <w:bookmarkEnd w:id="528"/>
      <w:bookmarkEnd w:id="529"/>
      <w:bookmarkEnd w:id="530"/>
      <w:bookmarkEnd w:id="531"/>
      <w:bookmarkEnd w:id="532"/>
      <w:bookmarkEnd w:id="533"/>
      <w:r>
        <w:rPr>
          <w:snapToGrid w:val="0"/>
        </w:rPr>
        <w:t xml:space="preserve"> </w:t>
      </w:r>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 except the hearing of applications for a new licence, or for a removal, where an objection is lodged and not withdrawn.</w:t>
      </w:r>
    </w:p>
    <w:p>
      <w:pPr>
        <w:pStyle w:val="Subsection"/>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spacing w:before="180"/>
        <w:rPr>
          <w:snapToGrid w:val="0"/>
        </w:rPr>
      </w:pPr>
      <w:r>
        <w:rPr>
          <w:snapToGrid w:val="0"/>
        </w:rPr>
        <w:tab/>
      </w:r>
      <w:r>
        <w:rPr>
          <w:snapToGrid w:val="0"/>
        </w:rPr>
        <w:tab/>
        <w:t>by the person by whom or on whose behalf that application is made or those proceedings are taken.</w:t>
      </w:r>
    </w:p>
    <w:p>
      <w:pPr>
        <w:pStyle w:val="Subsection"/>
        <w:spacing w:before="180"/>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spacing w:before="180"/>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spacing w:before="180"/>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pPr>
      <w:r>
        <w:tab/>
        <w:t>(8)</w:t>
      </w:r>
      <w:r>
        <w:tab/>
        <w:t>The hearing of a proceeding before the Commission is to be in private unless the Commission considers that, in the circumstances of the case, the hearing should be in public.</w:t>
      </w:r>
    </w:p>
    <w:p>
      <w:pPr>
        <w:pStyle w:val="Subsection"/>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w:t>
      </w:r>
    </w:p>
    <w:p>
      <w:pPr>
        <w:pStyle w:val="Heading5"/>
        <w:rPr>
          <w:snapToGrid w:val="0"/>
        </w:rPr>
      </w:pPr>
      <w:bookmarkStart w:id="534" w:name="_Toc494857690"/>
      <w:bookmarkStart w:id="535" w:name="_Toc44989265"/>
      <w:bookmarkStart w:id="536" w:name="_Toc122755324"/>
      <w:bookmarkStart w:id="537" w:name="_Toc139078903"/>
      <w:bookmarkStart w:id="538" w:name="_Toc171842768"/>
      <w:bookmarkStart w:id="539" w:name="_Toc271191613"/>
      <w:bookmarkStart w:id="540" w:name="_Toc245886405"/>
      <w:r>
        <w:rPr>
          <w:rStyle w:val="CharSectno"/>
        </w:rPr>
        <w:t>17</w:t>
      </w:r>
      <w:r>
        <w:rPr>
          <w:snapToGrid w:val="0"/>
        </w:rPr>
        <w:t>.</w:t>
      </w:r>
      <w:r>
        <w:rPr>
          <w:snapToGrid w:val="0"/>
        </w:rPr>
        <w:tab/>
        <w:t>Representation</w:t>
      </w:r>
      <w:bookmarkEnd w:id="534"/>
      <w:bookmarkEnd w:id="535"/>
      <w:bookmarkEnd w:id="536"/>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counsel;</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541" w:name="_Toc494857691"/>
      <w:bookmarkStart w:id="542" w:name="_Toc44989266"/>
      <w:bookmarkStart w:id="543" w:name="_Toc122755325"/>
      <w:bookmarkStart w:id="544" w:name="_Toc139078904"/>
      <w:bookmarkStart w:id="545" w:name="_Toc171842769"/>
      <w:bookmarkStart w:id="546" w:name="_Toc271191614"/>
      <w:bookmarkStart w:id="547" w:name="_Toc245886406"/>
      <w:r>
        <w:rPr>
          <w:rStyle w:val="CharSectno"/>
        </w:rPr>
        <w:t>18</w:t>
      </w:r>
      <w:r>
        <w:rPr>
          <w:snapToGrid w:val="0"/>
        </w:rPr>
        <w:t>.</w:t>
      </w:r>
      <w:r>
        <w:rPr>
          <w:snapToGrid w:val="0"/>
        </w:rPr>
        <w:tab/>
        <w:t>Powers with respect to witnesses and evidence</w:t>
      </w:r>
      <w:bookmarkEnd w:id="541"/>
      <w:bookmarkEnd w:id="542"/>
      <w:bookmarkEnd w:id="543"/>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w:t>
      </w:r>
    </w:p>
    <w:p>
      <w:pPr>
        <w:pStyle w:val="Indenta"/>
        <w:rPr>
          <w:snapToGrid w:val="0"/>
        </w:rPr>
      </w:pPr>
      <w:r>
        <w:rPr>
          <w:snapToGrid w:val="0"/>
        </w:rPr>
        <w:tab/>
        <w:t>(b)</w:t>
      </w:r>
      <w:r>
        <w:rPr>
          <w:snapToGrid w:val="0"/>
        </w:rPr>
        <w:tab/>
        <w:t>by summons require the production of records;</w:t>
      </w:r>
    </w:p>
    <w:p>
      <w:pPr>
        <w:pStyle w:val="Indenta"/>
        <w:rPr>
          <w:snapToGrid w:val="0"/>
        </w:rPr>
      </w:pPr>
      <w:r>
        <w:rPr>
          <w:snapToGrid w:val="0"/>
        </w:rPr>
        <w:tab/>
        <w:t>(c)</w:t>
      </w:r>
      <w:r>
        <w:rPr>
          <w:snapToGrid w:val="0"/>
        </w:rPr>
        <w:tab/>
        <w:t>inspect records produced before it, and take copies of, or extracts from, them;</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548" w:name="_Toc271191615"/>
      <w:bookmarkStart w:id="549" w:name="_Toc245886407"/>
      <w:r>
        <w:rPr>
          <w:rStyle w:val="CharSectno"/>
        </w:rPr>
        <w:t>18A</w:t>
      </w:r>
      <w:r>
        <w:t>.</w:t>
      </w:r>
      <w:r>
        <w:tab/>
        <w:t>Enforcement of decisions</w:t>
      </w:r>
      <w:bookmarkEnd w:id="548"/>
      <w:bookmarkEnd w:id="549"/>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spacing w:before="180"/>
        <w:rPr>
          <w:snapToGrid w:val="0"/>
        </w:rPr>
      </w:pPr>
      <w:bookmarkStart w:id="550" w:name="_Toc271191616"/>
      <w:bookmarkStart w:id="551" w:name="_Toc245886408"/>
      <w:r>
        <w:rPr>
          <w:rStyle w:val="CharSectno"/>
        </w:rPr>
        <w:t>19</w:t>
      </w:r>
      <w:r>
        <w:rPr>
          <w:snapToGrid w:val="0"/>
        </w:rPr>
        <w:t>.</w:t>
      </w:r>
      <w:r>
        <w:rPr>
          <w:snapToGrid w:val="0"/>
        </w:rPr>
        <w:tab/>
        <w:t>Enforcement of monetary penalty</w:t>
      </w:r>
      <w:bookmarkEnd w:id="550"/>
      <w:bookmarkEnd w:id="551"/>
    </w:p>
    <w:p>
      <w:pPr>
        <w:pStyle w:val="Ednotesubsection"/>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spacing w:before="180"/>
        <w:rPr>
          <w:snapToGrid w:val="0"/>
        </w:rPr>
      </w:pPr>
      <w:bookmarkStart w:id="552" w:name="_Toc494857693"/>
      <w:bookmarkStart w:id="553" w:name="_Toc44989268"/>
      <w:bookmarkStart w:id="554" w:name="_Toc122755327"/>
      <w:bookmarkStart w:id="555" w:name="_Toc139078906"/>
      <w:bookmarkStart w:id="556" w:name="_Toc171842772"/>
      <w:bookmarkStart w:id="557" w:name="_Toc271191617"/>
      <w:bookmarkStart w:id="558" w:name="_Toc245886409"/>
      <w:r>
        <w:rPr>
          <w:rStyle w:val="CharSectno"/>
        </w:rPr>
        <w:t>20</w:t>
      </w:r>
      <w:r>
        <w:rPr>
          <w:snapToGrid w:val="0"/>
        </w:rPr>
        <w:t>.</w:t>
      </w:r>
      <w:r>
        <w:rPr>
          <w:snapToGrid w:val="0"/>
        </w:rPr>
        <w:tab/>
        <w:t>Contempt etc.</w:t>
      </w:r>
      <w:bookmarkEnd w:id="552"/>
      <w:bookmarkEnd w:id="553"/>
      <w:bookmarkEnd w:id="554"/>
      <w:bookmarkEnd w:id="555"/>
      <w:bookmarkEnd w:id="556"/>
      <w:bookmarkEnd w:id="557"/>
      <w:bookmarkEnd w:id="558"/>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spacing w:before="120"/>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spacing w:before="120"/>
      </w:pPr>
      <w:r>
        <w:tab/>
        <w:t>(1a)</w:t>
      </w:r>
      <w:r>
        <w:tab/>
        <w:t>If subsection (1) applies to an act or omission by a person and that act or omission is also an offence under this Act, the person is not liable to be punished twice.</w:t>
      </w:r>
    </w:p>
    <w:p>
      <w:pPr>
        <w:pStyle w:val="Subsection"/>
        <w:spacing w:before="120"/>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Penalty: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w:t>
      </w:r>
    </w:p>
    <w:p>
      <w:pPr>
        <w:pStyle w:val="Heading5"/>
        <w:rPr>
          <w:snapToGrid w:val="0"/>
        </w:rPr>
      </w:pPr>
      <w:bookmarkStart w:id="559" w:name="_Toc494857694"/>
      <w:bookmarkStart w:id="560" w:name="_Toc44989269"/>
      <w:bookmarkStart w:id="561" w:name="_Toc122755328"/>
      <w:bookmarkStart w:id="562" w:name="_Toc139078907"/>
      <w:bookmarkStart w:id="563" w:name="_Toc171842773"/>
      <w:bookmarkStart w:id="564" w:name="_Toc271191618"/>
      <w:bookmarkStart w:id="565" w:name="_Toc245886410"/>
      <w:r>
        <w:rPr>
          <w:rStyle w:val="CharSectno"/>
        </w:rPr>
        <w:t>21</w:t>
      </w:r>
      <w:r>
        <w:rPr>
          <w:snapToGrid w:val="0"/>
        </w:rPr>
        <w:t>.</w:t>
      </w:r>
      <w:r>
        <w:rPr>
          <w:snapToGrid w:val="0"/>
        </w:rPr>
        <w:tab/>
        <w:t>Costs</w:t>
      </w:r>
      <w:bookmarkEnd w:id="559"/>
      <w:bookmarkEnd w:id="560"/>
      <w:bookmarkEnd w:id="561"/>
      <w:bookmarkEnd w:id="562"/>
      <w:bookmarkEnd w:id="563"/>
      <w:bookmarkEnd w:id="564"/>
      <w:bookmarkEnd w:id="565"/>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566" w:name="_Toc494857695"/>
      <w:bookmarkStart w:id="567" w:name="_Toc44989270"/>
      <w:bookmarkStart w:id="568" w:name="_Toc122755329"/>
      <w:bookmarkStart w:id="569" w:name="_Toc139078908"/>
      <w:bookmarkStart w:id="570" w:name="_Toc171842774"/>
      <w:bookmarkStart w:id="571" w:name="_Toc271191619"/>
      <w:bookmarkStart w:id="572" w:name="_Toc245886411"/>
      <w:r>
        <w:rPr>
          <w:rStyle w:val="CharSectno"/>
        </w:rPr>
        <w:t>22</w:t>
      </w:r>
      <w:r>
        <w:rPr>
          <w:snapToGrid w:val="0"/>
        </w:rPr>
        <w:t>.</w:t>
      </w:r>
      <w:r>
        <w:rPr>
          <w:snapToGrid w:val="0"/>
        </w:rPr>
        <w:tab/>
        <w:t>Rules</w:t>
      </w:r>
      <w:bookmarkEnd w:id="566"/>
      <w:r>
        <w:rPr>
          <w:snapToGrid w:val="0"/>
        </w:rPr>
        <w:t xml:space="preserve"> </w:t>
      </w:r>
      <w:bookmarkEnd w:id="567"/>
      <w:bookmarkEnd w:id="568"/>
      <w:bookmarkEnd w:id="569"/>
      <w:r>
        <w:t>of the Commission</w:t>
      </w:r>
      <w:bookmarkEnd w:id="570"/>
      <w:bookmarkEnd w:id="571"/>
      <w:bookmarkEnd w:id="572"/>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573" w:name="_Toc494857696"/>
      <w:bookmarkStart w:id="574" w:name="_Toc44989271"/>
      <w:bookmarkStart w:id="575" w:name="_Toc122755330"/>
      <w:bookmarkStart w:id="576" w:name="_Toc139078909"/>
      <w:bookmarkStart w:id="577" w:name="_Toc171842775"/>
      <w:bookmarkStart w:id="578" w:name="_Toc271191620"/>
      <w:bookmarkStart w:id="579" w:name="_Toc245886412"/>
      <w:r>
        <w:rPr>
          <w:rStyle w:val="CharSectno"/>
        </w:rPr>
        <w:t>23</w:t>
      </w:r>
      <w:r>
        <w:rPr>
          <w:snapToGrid w:val="0"/>
        </w:rPr>
        <w:t>.</w:t>
      </w:r>
      <w:r>
        <w:rPr>
          <w:snapToGrid w:val="0"/>
        </w:rPr>
        <w:tab/>
        <w:t>Proof of authority and indemnity</w:t>
      </w:r>
      <w:bookmarkEnd w:id="573"/>
      <w:bookmarkEnd w:id="574"/>
      <w:bookmarkEnd w:id="575"/>
      <w:bookmarkEnd w:id="576"/>
      <w:bookmarkEnd w:id="577"/>
      <w:bookmarkEnd w:id="578"/>
      <w:bookmarkEnd w:id="579"/>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580" w:name="_Toc69874539"/>
      <w:bookmarkStart w:id="581" w:name="_Toc69894705"/>
      <w:bookmarkStart w:id="582" w:name="_Toc69894959"/>
      <w:bookmarkStart w:id="583" w:name="_Toc72139581"/>
      <w:bookmarkStart w:id="584" w:name="_Toc88294842"/>
      <w:bookmarkStart w:id="585" w:name="_Toc89567561"/>
      <w:bookmarkStart w:id="586" w:name="_Toc90867682"/>
      <w:bookmarkStart w:id="587" w:name="_Toc95014345"/>
      <w:bookmarkStart w:id="588" w:name="_Toc95106542"/>
      <w:bookmarkStart w:id="589" w:name="_Toc97098356"/>
      <w:bookmarkStart w:id="590" w:name="_Toc102379158"/>
      <w:bookmarkStart w:id="591" w:name="_Toc102902956"/>
      <w:bookmarkStart w:id="592" w:name="_Toc104709727"/>
      <w:bookmarkStart w:id="593" w:name="_Toc122755331"/>
      <w:bookmarkStart w:id="594" w:name="_Toc122755586"/>
      <w:bookmarkStart w:id="595" w:name="_Toc131398314"/>
      <w:bookmarkStart w:id="596" w:name="_Toc136233732"/>
      <w:bookmarkStart w:id="597" w:name="_Toc136250697"/>
      <w:bookmarkStart w:id="598" w:name="_Toc137010588"/>
      <w:bookmarkStart w:id="599" w:name="_Toc137354993"/>
      <w:bookmarkStart w:id="600" w:name="_Toc137453562"/>
      <w:bookmarkStart w:id="601" w:name="_Toc139078910"/>
      <w:bookmarkStart w:id="602" w:name="_Toc151539625"/>
      <w:bookmarkStart w:id="603" w:name="_Toc151795869"/>
      <w:bookmarkStart w:id="604" w:name="_Toc153875768"/>
      <w:bookmarkStart w:id="605" w:name="_Toc157922354"/>
      <w:bookmarkStart w:id="606" w:name="_Toc166062744"/>
      <w:bookmarkStart w:id="607" w:name="_Toc166294903"/>
      <w:bookmarkStart w:id="608" w:name="_Toc166315832"/>
      <w:bookmarkStart w:id="609" w:name="_Toc168298779"/>
      <w:bookmarkStart w:id="610" w:name="_Toc168299292"/>
      <w:bookmarkStart w:id="611" w:name="_Toc170006743"/>
      <w:bookmarkStart w:id="612" w:name="_Toc170007062"/>
      <w:bookmarkStart w:id="613" w:name="_Toc170015584"/>
      <w:bookmarkStart w:id="614" w:name="_Toc170537097"/>
      <w:bookmarkStart w:id="615" w:name="_Toc171316969"/>
      <w:bookmarkStart w:id="616" w:name="_Toc171842776"/>
      <w:bookmarkStart w:id="617" w:name="_Toc173548870"/>
      <w:bookmarkStart w:id="618" w:name="_Toc173550531"/>
      <w:bookmarkStart w:id="619" w:name="_Toc173559917"/>
      <w:bookmarkStart w:id="620" w:name="_Toc196106801"/>
      <w:bookmarkStart w:id="621" w:name="_Toc196196378"/>
      <w:bookmarkStart w:id="622" w:name="_Toc199752709"/>
      <w:bookmarkStart w:id="623" w:name="_Toc201111269"/>
      <w:bookmarkStart w:id="624" w:name="_Toc203449292"/>
      <w:bookmarkStart w:id="625" w:name="_Toc223856141"/>
      <w:bookmarkStart w:id="626" w:name="_Toc241053886"/>
      <w:bookmarkStart w:id="627" w:name="_Toc243801971"/>
      <w:bookmarkStart w:id="628" w:name="_Toc243883704"/>
      <w:bookmarkStart w:id="629" w:name="_Toc244662151"/>
      <w:bookmarkStart w:id="630" w:name="_Toc245546290"/>
      <w:bookmarkStart w:id="631" w:name="_Toc245609414"/>
      <w:bookmarkStart w:id="632" w:name="_Toc245886413"/>
      <w:bookmarkStart w:id="633" w:name="_Toc271191621"/>
      <w:r>
        <w:rPr>
          <w:rStyle w:val="CharDivNo"/>
        </w:rPr>
        <w:t>Division 6</w:t>
      </w:r>
      <w:r>
        <w:rPr>
          <w:snapToGrid w:val="0"/>
        </w:rPr>
        <w:t> — </w:t>
      </w:r>
      <w:r>
        <w:rPr>
          <w:rStyle w:val="CharDivText"/>
        </w:rPr>
        <w:t>Reference to the Commission, review and appeals</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r>
        <w:t xml:space="preserve"> </w:t>
      </w:r>
    </w:p>
    <w:p>
      <w:pPr>
        <w:pStyle w:val="Footnoteheading"/>
        <w:keepNext/>
        <w:keepLines/>
      </w:pPr>
      <w:r>
        <w:tab/>
        <w:t>[Heading amended by No. 73 of 2006 s. 20.]</w:t>
      </w:r>
    </w:p>
    <w:p>
      <w:pPr>
        <w:pStyle w:val="Heading5"/>
        <w:rPr>
          <w:snapToGrid w:val="0"/>
        </w:rPr>
      </w:pPr>
      <w:bookmarkStart w:id="634" w:name="_Toc494857697"/>
      <w:bookmarkStart w:id="635" w:name="_Toc44989272"/>
      <w:bookmarkStart w:id="636" w:name="_Toc122755332"/>
      <w:bookmarkStart w:id="637" w:name="_Toc139078911"/>
      <w:bookmarkStart w:id="638" w:name="_Toc171842777"/>
      <w:bookmarkStart w:id="639" w:name="_Toc271191622"/>
      <w:bookmarkStart w:id="640" w:name="_Toc245886414"/>
      <w:r>
        <w:rPr>
          <w:rStyle w:val="CharSectno"/>
        </w:rPr>
        <w:t>24</w:t>
      </w:r>
      <w:r>
        <w:rPr>
          <w:snapToGrid w:val="0"/>
        </w:rPr>
        <w:t>.</w:t>
      </w:r>
      <w:r>
        <w:rPr>
          <w:snapToGrid w:val="0"/>
        </w:rPr>
        <w:tab/>
        <w:t xml:space="preserve">Director may refer matters to the </w:t>
      </w:r>
      <w:bookmarkEnd w:id="634"/>
      <w:bookmarkEnd w:id="635"/>
      <w:bookmarkEnd w:id="636"/>
      <w:bookmarkEnd w:id="637"/>
      <w:r>
        <w:rPr>
          <w:snapToGrid w:val="0"/>
        </w:rPr>
        <w:t>Commission</w:t>
      </w:r>
      <w:bookmarkEnd w:id="638"/>
      <w:bookmarkEnd w:id="639"/>
      <w:bookmarkEnd w:id="640"/>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641" w:name="_Toc494857698"/>
      <w:bookmarkStart w:id="642" w:name="_Toc44989273"/>
      <w:bookmarkStart w:id="643" w:name="_Toc122755333"/>
      <w:bookmarkStart w:id="644" w:name="_Toc139078912"/>
      <w:bookmarkStart w:id="645" w:name="_Toc171842778"/>
      <w:bookmarkStart w:id="646" w:name="_Toc271191623"/>
      <w:bookmarkStart w:id="647" w:name="_Toc245886415"/>
      <w:r>
        <w:rPr>
          <w:rStyle w:val="CharSectno"/>
        </w:rPr>
        <w:t>25</w:t>
      </w:r>
      <w:r>
        <w:rPr>
          <w:snapToGrid w:val="0"/>
        </w:rPr>
        <w:t>.</w:t>
      </w:r>
      <w:r>
        <w:rPr>
          <w:snapToGrid w:val="0"/>
        </w:rPr>
        <w:tab/>
        <w:t>Application for review of a decision made by the Director</w:t>
      </w:r>
      <w:bookmarkEnd w:id="641"/>
      <w:bookmarkEnd w:id="642"/>
      <w:bookmarkEnd w:id="643"/>
      <w:bookmarkEnd w:id="644"/>
      <w:bookmarkEnd w:id="645"/>
      <w:bookmarkEnd w:id="646"/>
      <w:bookmarkEnd w:id="647"/>
      <w:r>
        <w:rPr>
          <w:snapToGrid w:val="0"/>
        </w:rPr>
        <w:t xml:space="preserve"> </w:t>
      </w:r>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t>(b)</w:t>
      </w:r>
      <w:r>
        <w:rPr>
          <w:snapToGrid w:val="0"/>
        </w:rPr>
        <w:tab/>
        <w:t>that by this Act is stated not to be subject to review;</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w:t>
      </w:r>
    </w:p>
    <w:p>
      <w:pPr>
        <w:pStyle w:val="Heading5"/>
      </w:pPr>
      <w:bookmarkStart w:id="648" w:name="_Toc171842779"/>
      <w:bookmarkStart w:id="649" w:name="_Toc271191624"/>
      <w:bookmarkStart w:id="650" w:name="_Toc245886416"/>
      <w:bookmarkStart w:id="651" w:name="_Toc494857700"/>
      <w:bookmarkStart w:id="652" w:name="_Toc44989275"/>
      <w:bookmarkStart w:id="653" w:name="_Toc122755335"/>
      <w:bookmarkStart w:id="654" w:name="_Toc139078914"/>
      <w:r>
        <w:rPr>
          <w:rStyle w:val="CharSectno"/>
        </w:rPr>
        <w:t>26</w:t>
      </w:r>
      <w:r>
        <w:t>.</w:t>
      </w:r>
      <w:r>
        <w:tab/>
        <w:t>Certain decisions of Director to be given effect unless otherwise directed</w:t>
      </w:r>
      <w:bookmarkEnd w:id="648"/>
      <w:bookmarkEnd w:id="649"/>
      <w:bookmarkEnd w:id="650"/>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655" w:name="_Toc171842780"/>
      <w:bookmarkStart w:id="656" w:name="_Toc271191625"/>
      <w:bookmarkStart w:id="657" w:name="_Toc245886417"/>
      <w:r>
        <w:rPr>
          <w:rStyle w:val="CharSectno"/>
        </w:rPr>
        <w:t>27</w:t>
      </w:r>
      <w:r>
        <w:rPr>
          <w:snapToGrid w:val="0"/>
        </w:rPr>
        <w:t>.</w:t>
      </w:r>
      <w:r>
        <w:rPr>
          <w:snapToGrid w:val="0"/>
        </w:rPr>
        <w:tab/>
        <w:t>Case stated on question of law</w:t>
      </w:r>
      <w:bookmarkEnd w:id="651"/>
      <w:bookmarkEnd w:id="652"/>
      <w:bookmarkEnd w:id="653"/>
      <w:bookmarkEnd w:id="654"/>
      <w:bookmarkEnd w:id="655"/>
      <w:bookmarkEnd w:id="656"/>
      <w:bookmarkEnd w:id="657"/>
      <w:r>
        <w:rPr>
          <w:snapToGrid w:val="0"/>
        </w:rPr>
        <w:t xml:space="preserve"> </w:t>
      </w:r>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658" w:name="_Toc494857701"/>
      <w:bookmarkStart w:id="659" w:name="_Toc44989276"/>
      <w:bookmarkStart w:id="660" w:name="_Toc122755336"/>
      <w:bookmarkStart w:id="661" w:name="_Toc139078915"/>
      <w:bookmarkStart w:id="662" w:name="_Toc171842781"/>
      <w:bookmarkStart w:id="663" w:name="_Toc271191626"/>
      <w:bookmarkStart w:id="664" w:name="_Toc245886418"/>
      <w:r>
        <w:rPr>
          <w:rStyle w:val="CharSectno"/>
        </w:rPr>
        <w:t>28</w:t>
      </w:r>
      <w:r>
        <w:rPr>
          <w:snapToGrid w:val="0"/>
        </w:rPr>
        <w:t>.</w:t>
      </w:r>
      <w:r>
        <w:rPr>
          <w:snapToGrid w:val="0"/>
        </w:rPr>
        <w:tab/>
        <w:t>Appeals</w:t>
      </w:r>
      <w:bookmarkEnd w:id="658"/>
      <w:bookmarkEnd w:id="659"/>
      <w:bookmarkEnd w:id="660"/>
      <w:bookmarkEnd w:id="661"/>
      <w:bookmarkEnd w:id="662"/>
      <w:bookmarkEnd w:id="663"/>
      <w:bookmarkEnd w:id="664"/>
      <w:r>
        <w:rPr>
          <w:snapToGrid w:val="0"/>
        </w:rPr>
        <w:t xml:space="preserve"> </w:t>
      </w:r>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20"/>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w:t>
      </w:r>
    </w:p>
    <w:p>
      <w:pPr>
        <w:pStyle w:val="Heading5"/>
        <w:spacing w:before="180"/>
        <w:rPr>
          <w:snapToGrid w:val="0"/>
        </w:rPr>
      </w:pPr>
      <w:bookmarkStart w:id="665" w:name="_Toc494857702"/>
      <w:bookmarkStart w:id="666" w:name="_Toc44989277"/>
      <w:bookmarkStart w:id="667" w:name="_Toc122755337"/>
      <w:bookmarkStart w:id="668" w:name="_Toc139078916"/>
      <w:bookmarkStart w:id="669" w:name="_Toc171842782"/>
      <w:bookmarkStart w:id="670" w:name="_Toc271191627"/>
      <w:bookmarkStart w:id="671" w:name="_Toc245886419"/>
      <w:r>
        <w:rPr>
          <w:rStyle w:val="CharSectno"/>
        </w:rPr>
        <w:t>29</w:t>
      </w:r>
      <w:r>
        <w:rPr>
          <w:snapToGrid w:val="0"/>
        </w:rPr>
        <w:t>.</w:t>
      </w:r>
      <w:r>
        <w:rPr>
          <w:snapToGrid w:val="0"/>
        </w:rPr>
        <w:tab/>
        <w:t>Licence or permit continues to have effect pending appeal</w:t>
      </w:r>
      <w:bookmarkEnd w:id="665"/>
      <w:bookmarkEnd w:id="666"/>
      <w:bookmarkEnd w:id="667"/>
      <w:bookmarkEnd w:id="668"/>
      <w:bookmarkEnd w:id="669"/>
      <w:bookmarkEnd w:id="670"/>
      <w:bookmarkEnd w:id="671"/>
      <w:r>
        <w:rPr>
          <w:snapToGrid w:val="0"/>
        </w:rPr>
        <w:t xml:space="preserve"> </w:t>
      </w:r>
    </w:p>
    <w:p>
      <w:pPr>
        <w:pStyle w:val="Subsection"/>
        <w:spacing w:before="12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2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672" w:name="_Toc201043731"/>
      <w:bookmarkStart w:id="673" w:name="_Toc201111276"/>
      <w:bookmarkStart w:id="674" w:name="_Toc203449299"/>
      <w:bookmarkStart w:id="675" w:name="_Toc223856148"/>
      <w:bookmarkStart w:id="676" w:name="_Toc241053893"/>
      <w:bookmarkStart w:id="677" w:name="_Toc243801978"/>
      <w:bookmarkStart w:id="678" w:name="_Toc243883711"/>
      <w:bookmarkStart w:id="679" w:name="_Toc244662158"/>
      <w:bookmarkStart w:id="680" w:name="_Toc245546297"/>
      <w:bookmarkStart w:id="681" w:name="_Toc245609421"/>
      <w:bookmarkStart w:id="682" w:name="_Toc245886420"/>
      <w:bookmarkStart w:id="683" w:name="_Toc271191628"/>
      <w:bookmarkStart w:id="684" w:name="_Toc69874548"/>
      <w:bookmarkStart w:id="685" w:name="_Toc69894714"/>
      <w:bookmarkStart w:id="686" w:name="_Toc69894968"/>
      <w:bookmarkStart w:id="687" w:name="_Toc72139590"/>
      <w:bookmarkStart w:id="688" w:name="_Toc88294851"/>
      <w:bookmarkStart w:id="689" w:name="_Toc89567570"/>
      <w:bookmarkStart w:id="690" w:name="_Toc90867691"/>
      <w:bookmarkStart w:id="691" w:name="_Toc95014354"/>
      <w:bookmarkStart w:id="692" w:name="_Toc95106551"/>
      <w:bookmarkStart w:id="693" w:name="_Toc97098365"/>
      <w:bookmarkStart w:id="694" w:name="_Toc102379167"/>
      <w:bookmarkStart w:id="695" w:name="_Toc102902965"/>
      <w:bookmarkStart w:id="696" w:name="_Toc104709736"/>
      <w:bookmarkStart w:id="697" w:name="_Toc122755340"/>
      <w:bookmarkStart w:id="698" w:name="_Toc122755595"/>
      <w:bookmarkStart w:id="699" w:name="_Toc131398323"/>
      <w:bookmarkStart w:id="700" w:name="_Toc136233741"/>
      <w:bookmarkStart w:id="701" w:name="_Toc136250706"/>
      <w:bookmarkStart w:id="702" w:name="_Toc137010597"/>
      <w:bookmarkStart w:id="703" w:name="_Toc137355002"/>
      <w:bookmarkStart w:id="704" w:name="_Toc137453571"/>
      <w:bookmarkStart w:id="705" w:name="_Toc139078919"/>
      <w:bookmarkStart w:id="706" w:name="_Toc151539634"/>
      <w:bookmarkStart w:id="707" w:name="_Toc151795878"/>
      <w:bookmarkStart w:id="708" w:name="_Toc153875777"/>
      <w:bookmarkStart w:id="709" w:name="_Toc157922363"/>
      <w:bookmarkStart w:id="710" w:name="_Toc166062754"/>
      <w:bookmarkStart w:id="711" w:name="_Toc166294913"/>
      <w:bookmarkStart w:id="712" w:name="_Toc166315841"/>
      <w:bookmarkStart w:id="713" w:name="_Toc168298788"/>
      <w:bookmarkStart w:id="714" w:name="_Toc168299301"/>
      <w:bookmarkStart w:id="715" w:name="_Toc170006752"/>
      <w:bookmarkStart w:id="716" w:name="_Toc170007071"/>
      <w:bookmarkStart w:id="717" w:name="_Toc170015593"/>
      <w:bookmarkStart w:id="718" w:name="_Toc170537106"/>
      <w:bookmarkStart w:id="719" w:name="_Toc171316978"/>
      <w:bookmarkStart w:id="720" w:name="_Toc171842785"/>
      <w:bookmarkStart w:id="721" w:name="_Toc173548879"/>
      <w:bookmarkStart w:id="722" w:name="_Toc173550540"/>
      <w:bookmarkStart w:id="723" w:name="_Toc173559926"/>
      <w:bookmarkStart w:id="724" w:name="_Toc196106810"/>
      <w:bookmarkStart w:id="725" w:name="_Toc196196387"/>
      <w:bookmarkStart w:id="726" w:name="_Toc199752718"/>
      <w:r>
        <w:rPr>
          <w:rStyle w:val="CharDivNo"/>
        </w:rPr>
        <w:t>Division 7</w:t>
      </w:r>
      <w:r>
        <w:t> — </w:t>
      </w:r>
      <w:r>
        <w:rPr>
          <w:rStyle w:val="CharDivText"/>
        </w:rPr>
        <w:t>Confidential police information</w:t>
      </w:r>
      <w:bookmarkEnd w:id="672"/>
      <w:bookmarkEnd w:id="673"/>
      <w:bookmarkEnd w:id="674"/>
      <w:bookmarkEnd w:id="675"/>
      <w:bookmarkEnd w:id="676"/>
      <w:bookmarkEnd w:id="677"/>
      <w:bookmarkEnd w:id="678"/>
      <w:bookmarkEnd w:id="679"/>
      <w:bookmarkEnd w:id="680"/>
      <w:bookmarkEnd w:id="681"/>
      <w:bookmarkEnd w:id="682"/>
      <w:bookmarkEnd w:id="683"/>
    </w:p>
    <w:p>
      <w:pPr>
        <w:pStyle w:val="Footnoteheading"/>
      </w:pPr>
      <w:r>
        <w:tab/>
        <w:t>[Heading inserted by No. 73 of 2006 s. 27.]</w:t>
      </w:r>
    </w:p>
    <w:p>
      <w:pPr>
        <w:pStyle w:val="Heading5"/>
        <w:spacing w:before="180"/>
      </w:pPr>
      <w:bookmarkStart w:id="727" w:name="_Toc201043732"/>
      <w:bookmarkStart w:id="728" w:name="_Toc271191629"/>
      <w:bookmarkStart w:id="729" w:name="_Toc245886421"/>
      <w:r>
        <w:rPr>
          <w:rStyle w:val="CharSectno"/>
        </w:rPr>
        <w:t>30</w:t>
      </w:r>
      <w:r>
        <w:t>.</w:t>
      </w:r>
      <w:r>
        <w:tab/>
        <w:t>Confidential police information</w:t>
      </w:r>
      <w:bookmarkEnd w:id="727"/>
      <w:bookmarkEnd w:id="728"/>
      <w:bookmarkEnd w:id="729"/>
    </w:p>
    <w:p>
      <w:pPr>
        <w:pStyle w:val="Subsection"/>
      </w:pPr>
      <w:r>
        <w:tab/>
        <w:t>(1)</w:t>
      </w:r>
      <w:r>
        <w:tab/>
        <w:t>For the purposes of this section, the Commissioner of Police may classify as confidential any information or document held by the Commissioner of Police.</w:t>
      </w:r>
    </w:p>
    <w:p>
      <w:pPr>
        <w:pStyle w:val="Subsection"/>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or withdraws approval of a person as a manager under section 35B;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w:t>
      </w:r>
    </w:p>
    <w:p>
      <w:pPr>
        <w:pStyle w:val="Heading2"/>
      </w:pPr>
      <w:bookmarkStart w:id="730" w:name="_Toc201111278"/>
      <w:bookmarkStart w:id="731" w:name="_Toc203449301"/>
      <w:bookmarkStart w:id="732" w:name="_Toc223856150"/>
      <w:bookmarkStart w:id="733" w:name="_Toc241053895"/>
      <w:bookmarkStart w:id="734" w:name="_Toc243801980"/>
      <w:bookmarkStart w:id="735" w:name="_Toc243883713"/>
      <w:bookmarkStart w:id="736" w:name="_Toc244662160"/>
      <w:bookmarkStart w:id="737" w:name="_Toc245546299"/>
      <w:bookmarkStart w:id="738" w:name="_Toc245609423"/>
      <w:bookmarkStart w:id="739" w:name="_Toc245886422"/>
      <w:bookmarkStart w:id="740" w:name="_Toc271191630"/>
      <w:r>
        <w:rPr>
          <w:rStyle w:val="CharPartNo"/>
        </w:rPr>
        <w:t>Part 3</w:t>
      </w:r>
      <w:r>
        <w:t> — </w:t>
      </w:r>
      <w:r>
        <w:rPr>
          <w:rStyle w:val="CharPartText"/>
        </w:rPr>
        <w:t>Licences and permits</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30"/>
      <w:bookmarkEnd w:id="731"/>
      <w:bookmarkEnd w:id="732"/>
      <w:bookmarkEnd w:id="733"/>
      <w:bookmarkEnd w:id="734"/>
      <w:bookmarkEnd w:id="735"/>
      <w:bookmarkEnd w:id="736"/>
      <w:bookmarkEnd w:id="737"/>
      <w:bookmarkEnd w:id="738"/>
      <w:bookmarkEnd w:id="739"/>
      <w:bookmarkEnd w:id="740"/>
      <w:r>
        <w:rPr>
          <w:rStyle w:val="CharPartText"/>
        </w:rPr>
        <w:t xml:space="preserve"> </w:t>
      </w:r>
    </w:p>
    <w:p>
      <w:pPr>
        <w:pStyle w:val="Heading3"/>
        <w:rPr>
          <w:snapToGrid w:val="0"/>
        </w:rPr>
      </w:pPr>
      <w:bookmarkStart w:id="741" w:name="_Toc69874549"/>
      <w:bookmarkStart w:id="742" w:name="_Toc69894715"/>
      <w:bookmarkStart w:id="743" w:name="_Toc69894969"/>
      <w:bookmarkStart w:id="744" w:name="_Toc72139591"/>
      <w:bookmarkStart w:id="745" w:name="_Toc88294852"/>
      <w:bookmarkStart w:id="746" w:name="_Toc89567571"/>
      <w:bookmarkStart w:id="747" w:name="_Toc90867692"/>
      <w:bookmarkStart w:id="748" w:name="_Toc95014355"/>
      <w:bookmarkStart w:id="749" w:name="_Toc95106552"/>
      <w:bookmarkStart w:id="750" w:name="_Toc97098366"/>
      <w:bookmarkStart w:id="751" w:name="_Toc102379168"/>
      <w:bookmarkStart w:id="752" w:name="_Toc102902966"/>
      <w:bookmarkStart w:id="753" w:name="_Toc104709737"/>
      <w:bookmarkStart w:id="754" w:name="_Toc122755341"/>
      <w:bookmarkStart w:id="755" w:name="_Toc122755596"/>
      <w:bookmarkStart w:id="756" w:name="_Toc131398324"/>
      <w:bookmarkStart w:id="757" w:name="_Toc136233742"/>
      <w:bookmarkStart w:id="758" w:name="_Toc136250707"/>
      <w:bookmarkStart w:id="759" w:name="_Toc137010598"/>
      <w:bookmarkStart w:id="760" w:name="_Toc137355003"/>
      <w:bookmarkStart w:id="761" w:name="_Toc137453572"/>
      <w:bookmarkStart w:id="762" w:name="_Toc139078920"/>
      <w:bookmarkStart w:id="763" w:name="_Toc151539635"/>
      <w:bookmarkStart w:id="764" w:name="_Toc151795879"/>
      <w:bookmarkStart w:id="765" w:name="_Toc153875778"/>
      <w:bookmarkStart w:id="766" w:name="_Toc157922364"/>
      <w:bookmarkStart w:id="767" w:name="_Toc166062755"/>
      <w:bookmarkStart w:id="768" w:name="_Toc166294914"/>
      <w:bookmarkStart w:id="769" w:name="_Toc166315842"/>
      <w:bookmarkStart w:id="770" w:name="_Toc168298789"/>
      <w:bookmarkStart w:id="771" w:name="_Toc168299302"/>
      <w:bookmarkStart w:id="772" w:name="_Toc170006753"/>
      <w:bookmarkStart w:id="773" w:name="_Toc170007072"/>
      <w:bookmarkStart w:id="774" w:name="_Toc170015594"/>
      <w:bookmarkStart w:id="775" w:name="_Toc170537107"/>
      <w:bookmarkStart w:id="776" w:name="_Toc171316979"/>
      <w:bookmarkStart w:id="777" w:name="_Toc171842786"/>
      <w:bookmarkStart w:id="778" w:name="_Toc173548880"/>
      <w:bookmarkStart w:id="779" w:name="_Toc173550541"/>
      <w:bookmarkStart w:id="780" w:name="_Toc173559927"/>
      <w:bookmarkStart w:id="781" w:name="_Toc196106811"/>
      <w:bookmarkStart w:id="782" w:name="_Toc196196388"/>
      <w:bookmarkStart w:id="783" w:name="_Toc199752719"/>
      <w:bookmarkStart w:id="784" w:name="_Toc201111279"/>
      <w:bookmarkStart w:id="785" w:name="_Toc203449302"/>
      <w:bookmarkStart w:id="786" w:name="_Toc223856151"/>
      <w:bookmarkStart w:id="787" w:name="_Toc241053896"/>
      <w:bookmarkStart w:id="788" w:name="_Toc243801981"/>
      <w:bookmarkStart w:id="789" w:name="_Toc243883714"/>
      <w:bookmarkStart w:id="790" w:name="_Toc244662161"/>
      <w:bookmarkStart w:id="791" w:name="_Toc245546300"/>
      <w:bookmarkStart w:id="792" w:name="_Toc245609424"/>
      <w:bookmarkStart w:id="793" w:name="_Toc245886423"/>
      <w:bookmarkStart w:id="794" w:name="_Toc271191631"/>
      <w:r>
        <w:rPr>
          <w:rStyle w:val="CharDivNo"/>
        </w:rPr>
        <w:t>Division 1</w:t>
      </w:r>
      <w:r>
        <w:rPr>
          <w:snapToGrid w:val="0"/>
        </w:rPr>
        <w:t> — </w:t>
      </w:r>
      <w:r>
        <w:rPr>
          <w:rStyle w:val="CharDivText"/>
        </w:rPr>
        <w:t>General matters</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r>
        <w:rPr>
          <w:rStyle w:val="CharDivText"/>
        </w:rPr>
        <w:t xml:space="preserve"> </w:t>
      </w:r>
    </w:p>
    <w:p>
      <w:pPr>
        <w:pStyle w:val="Heading5"/>
        <w:rPr>
          <w:snapToGrid w:val="0"/>
        </w:rPr>
      </w:pPr>
      <w:bookmarkStart w:id="795" w:name="_Toc494857704"/>
      <w:bookmarkStart w:id="796" w:name="_Toc44989279"/>
      <w:bookmarkStart w:id="797" w:name="_Toc122755342"/>
      <w:bookmarkStart w:id="798" w:name="_Toc139078921"/>
      <w:bookmarkStart w:id="799" w:name="_Toc171842787"/>
      <w:bookmarkStart w:id="800" w:name="_Toc271191632"/>
      <w:bookmarkStart w:id="801" w:name="_Toc245886424"/>
      <w:r>
        <w:rPr>
          <w:rStyle w:val="CharSectno"/>
        </w:rPr>
        <w:t>30A</w:t>
      </w:r>
      <w:r>
        <w:rPr>
          <w:snapToGrid w:val="0"/>
        </w:rPr>
        <w:t>.</w:t>
      </w:r>
      <w:r>
        <w:rPr>
          <w:snapToGrid w:val="0"/>
        </w:rPr>
        <w:tab/>
        <w:t>Licensing authority may grant licences to sell liquor</w:t>
      </w:r>
      <w:bookmarkEnd w:id="795"/>
      <w:bookmarkEnd w:id="796"/>
      <w:bookmarkEnd w:id="797"/>
      <w:bookmarkEnd w:id="798"/>
      <w:bookmarkEnd w:id="799"/>
      <w:bookmarkEnd w:id="800"/>
      <w:bookmarkEnd w:id="801"/>
      <w:r>
        <w:rPr>
          <w:snapToGrid w:val="0"/>
        </w:rPr>
        <w:t xml:space="preserve"> </w:t>
      </w:r>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Footnotesection"/>
      </w:pPr>
      <w:r>
        <w:tab/>
        <w:t xml:space="preserve">[Section 30A inserted by No. 12 of 1998 s. 17.] </w:t>
      </w:r>
    </w:p>
    <w:p>
      <w:pPr>
        <w:pStyle w:val="Heading5"/>
        <w:rPr>
          <w:snapToGrid w:val="0"/>
        </w:rPr>
      </w:pPr>
      <w:bookmarkStart w:id="802" w:name="_Toc494857705"/>
      <w:bookmarkStart w:id="803" w:name="_Toc44989280"/>
      <w:bookmarkStart w:id="804" w:name="_Toc122755343"/>
      <w:bookmarkStart w:id="805" w:name="_Toc139078922"/>
      <w:bookmarkStart w:id="806" w:name="_Toc171842788"/>
      <w:bookmarkStart w:id="807" w:name="_Toc271191633"/>
      <w:bookmarkStart w:id="808" w:name="_Toc245886425"/>
      <w:r>
        <w:rPr>
          <w:rStyle w:val="CharSectno"/>
        </w:rPr>
        <w:t>30B</w:t>
      </w:r>
      <w:r>
        <w:rPr>
          <w:snapToGrid w:val="0"/>
        </w:rPr>
        <w:t>.</w:t>
      </w:r>
      <w:r>
        <w:rPr>
          <w:snapToGrid w:val="0"/>
        </w:rPr>
        <w:tab/>
        <w:t>Power of attorney does not empower donee to act for licensee under this Act</w:t>
      </w:r>
      <w:bookmarkEnd w:id="802"/>
      <w:bookmarkEnd w:id="803"/>
      <w:bookmarkEnd w:id="804"/>
      <w:bookmarkEnd w:id="805"/>
      <w:bookmarkEnd w:id="806"/>
      <w:bookmarkEnd w:id="807"/>
      <w:bookmarkEnd w:id="808"/>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809" w:name="_Toc494857706"/>
      <w:bookmarkStart w:id="810" w:name="_Toc44989281"/>
      <w:bookmarkStart w:id="811" w:name="_Toc122755344"/>
      <w:bookmarkStart w:id="812" w:name="_Toc139078923"/>
      <w:bookmarkStart w:id="813" w:name="_Toc171842789"/>
      <w:bookmarkStart w:id="814" w:name="_Toc271191634"/>
      <w:bookmarkStart w:id="815" w:name="_Toc245886426"/>
      <w:r>
        <w:rPr>
          <w:rStyle w:val="CharSectno"/>
        </w:rPr>
        <w:t>31</w:t>
      </w:r>
      <w:r>
        <w:rPr>
          <w:snapToGrid w:val="0"/>
        </w:rPr>
        <w:t>.</w:t>
      </w:r>
      <w:r>
        <w:rPr>
          <w:snapToGrid w:val="0"/>
        </w:rPr>
        <w:tab/>
        <w:t>Licences, generally</w:t>
      </w:r>
      <w:bookmarkEnd w:id="809"/>
      <w:bookmarkEnd w:id="810"/>
      <w:bookmarkEnd w:id="811"/>
      <w:bookmarkEnd w:id="812"/>
      <w:bookmarkEnd w:id="813"/>
      <w:bookmarkEnd w:id="814"/>
      <w:bookmarkEnd w:id="815"/>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rPr>
          <w:snapToGrid w:val="0"/>
        </w:rPr>
      </w:pPr>
      <w:bookmarkStart w:id="816" w:name="_Toc494857707"/>
      <w:bookmarkStart w:id="817" w:name="_Toc44989282"/>
      <w:bookmarkStart w:id="818" w:name="_Toc122755345"/>
      <w:bookmarkStart w:id="819" w:name="_Toc139078924"/>
      <w:bookmarkStart w:id="820" w:name="_Toc171842790"/>
      <w:bookmarkStart w:id="821" w:name="_Toc271191635"/>
      <w:bookmarkStart w:id="822" w:name="_Toc245886427"/>
      <w:r>
        <w:rPr>
          <w:rStyle w:val="CharSectno"/>
        </w:rPr>
        <w:t>32</w:t>
      </w:r>
      <w:r>
        <w:rPr>
          <w:snapToGrid w:val="0"/>
        </w:rPr>
        <w:t>.</w:t>
      </w:r>
      <w:r>
        <w:rPr>
          <w:snapToGrid w:val="0"/>
        </w:rPr>
        <w:tab/>
        <w:t>Duration of licences</w:t>
      </w:r>
      <w:bookmarkEnd w:id="816"/>
      <w:bookmarkEnd w:id="817"/>
      <w:bookmarkEnd w:id="818"/>
      <w:bookmarkEnd w:id="819"/>
      <w:bookmarkEnd w:id="820"/>
      <w:bookmarkEnd w:id="821"/>
      <w:bookmarkEnd w:id="822"/>
      <w:r>
        <w:rPr>
          <w:snapToGrid w:val="0"/>
        </w:rPr>
        <w:t xml:space="preserve"> </w:t>
      </w:r>
    </w:p>
    <w:p>
      <w:pPr>
        <w:pStyle w:val="Subsection"/>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8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8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w:t>
      </w:r>
    </w:p>
    <w:p>
      <w:pPr>
        <w:pStyle w:val="Indenta"/>
        <w:rPr>
          <w:snapToGrid w:val="0"/>
        </w:rPr>
      </w:pPr>
      <w:r>
        <w:rPr>
          <w:snapToGrid w:val="0"/>
        </w:rPr>
        <w:tab/>
        <w:t>(b)</w:t>
      </w:r>
      <w:r>
        <w:rPr>
          <w:snapToGrid w:val="0"/>
        </w:rPr>
        <w:tab/>
        <w:t>a protection order has effect; or</w:t>
      </w:r>
    </w:p>
    <w:p>
      <w:pPr>
        <w:pStyle w:val="Indenta"/>
        <w:keepNext/>
        <w:rPr>
          <w:snapToGrid w:val="0"/>
        </w:rPr>
      </w:pPr>
      <w:r>
        <w:rPr>
          <w:snapToGrid w:val="0"/>
        </w:rPr>
        <w:tab/>
        <w:t>(c)</w:t>
      </w:r>
      <w:r>
        <w:rPr>
          <w:snapToGrid w:val="0"/>
        </w:rPr>
        <w:tab/>
        <w:t>an interim authorisation has effect under section 86,</w:t>
      </w:r>
    </w:p>
    <w:p>
      <w:pPr>
        <w:pStyle w:val="Subsection"/>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823" w:name="_Toc494857708"/>
      <w:bookmarkStart w:id="824" w:name="_Toc44989283"/>
      <w:bookmarkStart w:id="825" w:name="_Toc122755346"/>
      <w:bookmarkStart w:id="826" w:name="_Toc139078925"/>
      <w:bookmarkStart w:id="827" w:name="_Toc171842791"/>
      <w:bookmarkStart w:id="828" w:name="_Toc271191636"/>
      <w:bookmarkStart w:id="829" w:name="_Toc245886428"/>
      <w:r>
        <w:rPr>
          <w:rStyle w:val="CharSectno"/>
        </w:rPr>
        <w:t>33</w:t>
      </w:r>
      <w:r>
        <w:rPr>
          <w:snapToGrid w:val="0"/>
        </w:rPr>
        <w:t>.</w:t>
      </w:r>
      <w:r>
        <w:rPr>
          <w:snapToGrid w:val="0"/>
        </w:rPr>
        <w:tab/>
        <w:t>Discretion vested in licensing authority</w:t>
      </w:r>
      <w:bookmarkEnd w:id="823"/>
      <w:bookmarkEnd w:id="824"/>
      <w:bookmarkEnd w:id="825"/>
      <w:bookmarkEnd w:id="826"/>
      <w:bookmarkEnd w:id="827"/>
      <w:bookmarkEnd w:id="828"/>
      <w:bookmarkEnd w:id="829"/>
      <w:r>
        <w:rPr>
          <w:snapToGrid w:val="0"/>
        </w:rPr>
        <w:t xml:space="preserve"> </w:t>
      </w:r>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spacing w:before="140"/>
        <w:rPr>
          <w:snapToGrid w:val="0"/>
        </w:rPr>
      </w:pPr>
      <w:r>
        <w:rPr>
          <w:snapToGrid w:val="0"/>
        </w:rPr>
        <w:tab/>
      </w:r>
      <w:r>
        <w:rPr>
          <w:snapToGrid w:val="0"/>
        </w:rPr>
        <w:tab/>
        <w:t>but is required to be dealt with on its merits, after such inquiry as the licensing authority thinks fit.</w:t>
      </w:r>
    </w:p>
    <w:p>
      <w:pPr>
        <w:pStyle w:val="Subsection"/>
        <w:spacing w:before="120"/>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spacing w:before="120"/>
        <w:rPr>
          <w:snapToGrid w:val="0"/>
        </w:rPr>
      </w:pPr>
      <w:r>
        <w:rPr>
          <w:snapToGrid w:val="0"/>
        </w:rPr>
        <w:tab/>
        <w:t>(6)</w:t>
      </w:r>
      <w:r>
        <w:rPr>
          <w:snapToGrid w:val="0"/>
        </w:rPr>
        <w:tab/>
        <w:t>Where the licensing authority is to determine whether an applicant is a fit and proper person to hold a licence or whether approval should be given to a person seeking to occupy a position of authority in a body corporate that holds a licence, or to approve a natural person as a manager or trustee — </w:t>
      </w:r>
    </w:p>
    <w:p>
      <w:pPr>
        <w:pStyle w:val="Indenta"/>
        <w:rPr>
          <w:snapToGrid w:val="0"/>
        </w:rPr>
      </w:pPr>
      <w:r>
        <w:rPr>
          <w:snapToGrid w:val="0"/>
        </w:rPr>
        <w:tab/>
        <w:t>(a)</w:t>
      </w:r>
      <w:r>
        <w:rPr>
          <w:snapToGrid w:val="0"/>
        </w:rPr>
        <w:tab/>
        <w:t>the creditworthiness of that person;</w:t>
      </w:r>
    </w:p>
    <w:p>
      <w:pPr>
        <w:pStyle w:val="Indenta"/>
        <w:rPr>
          <w:snapToGrid w:val="0"/>
        </w:rPr>
      </w:pPr>
      <w:r>
        <w:rPr>
          <w:snapToGrid w:val="0"/>
        </w:rPr>
        <w:tab/>
        <w:t>(aa)</w:t>
      </w:r>
      <w:r>
        <w:rPr>
          <w:snapToGrid w:val="0"/>
        </w:rPr>
        <w:tab/>
        <w:t>the character and reputation of that person;</w:t>
      </w:r>
    </w:p>
    <w:p>
      <w:pPr>
        <w:pStyle w:val="Indenta"/>
        <w:rPr>
          <w:snapToGrid w:val="0"/>
        </w:rPr>
      </w:pPr>
      <w:r>
        <w:rPr>
          <w:snapToGrid w:val="0"/>
        </w:rPr>
        <w:tab/>
        <w:t>(b)</w:t>
      </w:r>
      <w:r>
        <w:rPr>
          <w:snapToGrid w:val="0"/>
        </w:rPr>
        <w:tab/>
        <w:t>the number and nature of any convictions of that person for offences in any jurisdiction;</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spacing w:before="120"/>
        <w:rPr>
          <w:snapToGrid w:val="0"/>
        </w:rPr>
      </w:pPr>
      <w:r>
        <w:rPr>
          <w:snapToGrid w:val="0"/>
        </w:rPr>
        <w:tab/>
      </w:r>
      <w:r>
        <w:rPr>
          <w:snapToGrid w:val="0"/>
        </w:rPr>
        <w:tab/>
        <w:t>shall be taken to be relevant and amongst the matters to which consideration should be given.</w:t>
      </w:r>
    </w:p>
    <w:p>
      <w:pPr>
        <w:pStyle w:val="Subsection"/>
        <w:spacing w:before="120"/>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w:t>
      </w:r>
    </w:p>
    <w:p>
      <w:pPr>
        <w:pStyle w:val="Subsection"/>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pPr>
      <w:r>
        <w:tab/>
        <w:t>(6c)</w:t>
      </w:r>
      <w:r>
        <w:tab/>
        <w:t>The regulations may modify the operation of subsection (6b) for the purposes of applications for or in respect of an occasional licence.</w:t>
      </w:r>
    </w:p>
    <w:p>
      <w:pPr>
        <w:pStyle w:val="Subsection"/>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w:t>
      </w:r>
    </w:p>
    <w:p>
      <w:pPr>
        <w:pStyle w:val="Indenta"/>
        <w:rPr>
          <w:snapToGrid w:val="0"/>
        </w:rPr>
      </w:pPr>
      <w:r>
        <w:rPr>
          <w:snapToGrid w:val="0"/>
        </w:rPr>
        <w:tab/>
        <w:t>(b)</w:t>
      </w:r>
      <w:r>
        <w:rPr>
          <w:snapToGrid w:val="0"/>
        </w:rPr>
        <w:tab/>
        <w:t>the customary requirements of those persons from whom the applicant would ordinarily be expected to derive trade;</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by No. 12 of 1998 s. 20; No. 73 of 2006 s. 28.] </w:t>
      </w:r>
    </w:p>
    <w:p>
      <w:pPr>
        <w:pStyle w:val="Heading5"/>
        <w:rPr>
          <w:snapToGrid w:val="0"/>
        </w:rPr>
      </w:pPr>
      <w:bookmarkStart w:id="830" w:name="_Toc494857709"/>
      <w:bookmarkStart w:id="831" w:name="_Toc44989284"/>
      <w:bookmarkStart w:id="832" w:name="_Toc122755347"/>
      <w:bookmarkStart w:id="833" w:name="_Toc139078926"/>
      <w:bookmarkStart w:id="834" w:name="_Toc171842792"/>
      <w:bookmarkStart w:id="835" w:name="_Toc271191637"/>
      <w:bookmarkStart w:id="836" w:name="_Toc245886429"/>
      <w:r>
        <w:rPr>
          <w:rStyle w:val="CharSectno"/>
        </w:rPr>
        <w:t>34</w:t>
      </w:r>
      <w:r>
        <w:rPr>
          <w:snapToGrid w:val="0"/>
        </w:rPr>
        <w:t>.</w:t>
      </w:r>
      <w:r>
        <w:rPr>
          <w:snapToGrid w:val="0"/>
        </w:rPr>
        <w:tab/>
        <w:t>Restrictions on certain applications</w:t>
      </w:r>
      <w:bookmarkEnd w:id="830"/>
      <w:bookmarkEnd w:id="831"/>
      <w:bookmarkEnd w:id="832"/>
      <w:bookmarkEnd w:id="833"/>
      <w:bookmarkEnd w:id="834"/>
      <w:bookmarkEnd w:id="835"/>
      <w:bookmarkEnd w:id="836"/>
      <w:r>
        <w:rPr>
          <w:snapToGrid w:val="0"/>
        </w:rPr>
        <w:t xml:space="preserve"> </w:t>
      </w:r>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approval to a person — </w:t>
      </w:r>
    </w:p>
    <w:p>
      <w:pPr>
        <w:pStyle w:val="Indenti"/>
        <w:rPr>
          <w:snapToGrid w:val="0"/>
        </w:rPr>
      </w:pPr>
      <w:r>
        <w:rPr>
          <w:snapToGrid w:val="0"/>
        </w:rPr>
        <w:tab/>
        <w:t>(i)</w:t>
      </w:r>
      <w:r>
        <w:rPr>
          <w:snapToGrid w:val="0"/>
        </w:rPr>
        <w:tab/>
        <w:t>as a manager;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spacing w:before="120"/>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pPr>
      <w:r>
        <w:tab/>
        <w:t>(i)</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spacing w:before="60"/>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The licensing authority may approve a person referred to in subsection (2)(a)(i) as a manager if it is satisfied that special circumstances apply.</w:t>
      </w:r>
    </w:p>
    <w:p>
      <w:pPr>
        <w:pStyle w:val="Footnotesection"/>
      </w:pPr>
      <w:r>
        <w:tab/>
        <w:t xml:space="preserve">[Section 34 amended by No. 12 of 1998 s. 21 and 97(1); No. 10 of 2001 s. 220; No. 18 of 2009 s. 51.] </w:t>
      </w:r>
    </w:p>
    <w:p>
      <w:pPr>
        <w:pStyle w:val="Heading5"/>
        <w:spacing w:before="180"/>
        <w:rPr>
          <w:snapToGrid w:val="0"/>
        </w:rPr>
      </w:pPr>
      <w:bookmarkStart w:id="837" w:name="_Toc494857710"/>
      <w:bookmarkStart w:id="838" w:name="_Toc44989285"/>
      <w:bookmarkStart w:id="839" w:name="_Toc122755348"/>
      <w:bookmarkStart w:id="840" w:name="_Toc139078927"/>
      <w:bookmarkStart w:id="841" w:name="_Toc171842793"/>
      <w:bookmarkStart w:id="842" w:name="_Toc271191638"/>
      <w:bookmarkStart w:id="843" w:name="_Toc245886430"/>
      <w:r>
        <w:rPr>
          <w:rStyle w:val="CharSectno"/>
        </w:rPr>
        <w:t>35</w:t>
      </w:r>
      <w:r>
        <w:rPr>
          <w:snapToGrid w:val="0"/>
        </w:rPr>
        <w:t>.</w:t>
      </w:r>
      <w:r>
        <w:rPr>
          <w:snapToGrid w:val="0"/>
        </w:rPr>
        <w:tab/>
        <w:t>Persons who may hold licences</w:t>
      </w:r>
      <w:bookmarkEnd w:id="837"/>
      <w:bookmarkEnd w:id="838"/>
      <w:bookmarkEnd w:id="839"/>
      <w:bookmarkEnd w:id="840"/>
      <w:bookmarkEnd w:id="841"/>
      <w:bookmarkEnd w:id="842"/>
      <w:bookmarkEnd w:id="843"/>
      <w:r>
        <w:rPr>
          <w:snapToGrid w:val="0"/>
        </w:rPr>
        <w:t xml:space="preserve"> </w:t>
      </w:r>
    </w:p>
    <w:p>
      <w:pPr>
        <w:pStyle w:val="Subsection"/>
        <w:spacing w:before="180"/>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w:t>
      </w:r>
    </w:p>
    <w:p>
      <w:pPr>
        <w:pStyle w:val="Indenta"/>
        <w:rPr>
          <w:snapToGrid w:val="0"/>
        </w:rPr>
      </w:pPr>
      <w:r>
        <w:rPr>
          <w:snapToGrid w:val="0"/>
        </w:rPr>
        <w:tab/>
        <w:t>(b)</w:t>
      </w:r>
      <w:r>
        <w:rPr>
          <w:snapToGrid w:val="0"/>
        </w:rPr>
        <w:tab/>
        <w:t>to a body corporate;</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spacing w:before="180"/>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844" w:name="_Toc494857711"/>
      <w:bookmarkStart w:id="845" w:name="_Toc44989286"/>
      <w:bookmarkStart w:id="846" w:name="_Toc122755349"/>
      <w:bookmarkStart w:id="847" w:name="_Toc139078928"/>
      <w:bookmarkStart w:id="848" w:name="_Toc171842794"/>
      <w:bookmarkStart w:id="849" w:name="_Toc271191639"/>
      <w:bookmarkStart w:id="850" w:name="_Toc245886431"/>
      <w:r>
        <w:rPr>
          <w:rStyle w:val="CharSectno"/>
        </w:rPr>
        <w:t>35A</w:t>
      </w:r>
      <w:r>
        <w:rPr>
          <w:snapToGrid w:val="0"/>
        </w:rPr>
        <w:t>.</w:t>
      </w:r>
      <w:r>
        <w:rPr>
          <w:snapToGrid w:val="0"/>
        </w:rPr>
        <w:tab/>
        <w:t>Trustees</w:t>
      </w:r>
      <w:bookmarkEnd w:id="844"/>
      <w:bookmarkEnd w:id="845"/>
      <w:bookmarkEnd w:id="846"/>
      <w:bookmarkEnd w:id="847"/>
      <w:bookmarkEnd w:id="848"/>
      <w:bookmarkEnd w:id="849"/>
      <w:bookmarkEnd w:id="850"/>
      <w:r>
        <w:rPr>
          <w:snapToGrid w:val="0"/>
        </w:rPr>
        <w:t xml:space="preserve"> </w:t>
      </w:r>
    </w:p>
    <w:p>
      <w:pPr>
        <w:pStyle w:val="Subsection"/>
        <w:spacing w:before="180"/>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spacing w:before="180"/>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Subject to section 100, a trustee may be manager of licensed premises.</w:t>
      </w:r>
    </w:p>
    <w:p>
      <w:pPr>
        <w:pStyle w:val="Footnotesection"/>
      </w:pPr>
      <w:r>
        <w:tab/>
        <w:t xml:space="preserve">[Section 35A inserted by No. 12 of 1998 s. 22.] </w:t>
      </w:r>
    </w:p>
    <w:p>
      <w:pPr>
        <w:pStyle w:val="Heading5"/>
        <w:rPr>
          <w:snapToGrid w:val="0"/>
        </w:rPr>
      </w:pPr>
      <w:bookmarkStart w:id="851" w:name="_Toc494857712"/>
      <w:bookmarkStart w:id="852" w:name="_Toc44989287"/>
      <w:bookmarkStart w:id="853" w:name="_Toc122755350"/>
      <w:bookmarkStart w:id="854" w:name="_Toc139078929"/>
      <w:bookmarkStart w:id="855" w:name="_Toc171842795"/>
      <w:bookmarkStart w:id="856" w:name="_Toc271191640"/>
      <w:bookmarkStart w:id="857" w:name="_Toc245886432"/>
      <w:r>
        <w:rPr>
          <w:rStyle w:val="CharSectno"/>
        </w:rPr>
        <w:t>35B</w:t>
      </w:r>
      <w:r>
        <w:rPr>
          <w:snapToGrid w:val="0"/>
        </w:rPr>
        <w:t>.</w:t>
      </w:r>
      <w:r>
        <w:rPr>
          <w:snapToGrid w:val="0"/>
        </w:rPr>
        <w:tab/>
        <w:t>Approval of person as manager</w:t>
      </w:r>
      <w:bookmarkEnd w:id="851"/>
      <w:bookmarkEnd w:id="852"/>
      <w:bookmarkEnd w:id="853"/>
      <w:bookmarkEnd w:id="854"/>
      <w:bookmarkEnd w:id="855"/>
      <w:bookmarkEnd w:id="856"/>
      <w:bookmarkEnd w:id="857"/>
      <w:r>
        <w:rPr>
          <w:snapToGrid w:val="0"/>
        </w:rPr>
        <w:t xml:space="preserve"> </w:t>
      </w:r>
    </w:p>
    <w:p>
      <w:pPr>
        <w:pStyle w:val="Subsection"/>
        <w:rPr>
          <w:snapToGrid w:val="0"/>
        </w:rPr>
      </w:pPr>
      <w:r>
        <w:rPr>
          <w:snapToGrid w:val="0"/>
        </w:rPr>
        <w:tab/>
        <w:t>(1)</w:t>
      </w:r>
      <w:r>
        <w:rPr>
          <w:snapToGrid w:val="0"/>
        </w:rPr>
        <w:tab/>
        <w:t>The Director may, in writing, approve a natural person as a manager of licensed premises if the Director is of the opinion that the person is a fit and proper person to manage the licensed premises.</w:t>
      </w:r>
    </w:p>
    <w:p>
      <w:pPr>
        <w:pStyle w:val="Subsection"/>
        <w:rPr>
          <w:snapToGrid w:val="0"/>
        </w:rPr>
      </w:pPr>
      <w:r>
        <w:rPr>
          <w:snapToGrid w:val="0"/>
        </w:rPr>
        <w:tab/>
        <w:t>(2)</w:t>
      </w:r>
      <w:r>
        <w:rPr>
          <w:snapToGrid w:val="0"/>
        </w:rPr>
        <w:tab/>
        <w:t>Where an application for a person to be approved as a manager has been made to the Director and has not been refused, that person shall be deemed for the purposes of this Act to be a manager approved under this section.</w:t>
      </w:r>
    </w:p>
    <w:p>
      <w:pPr>
        <w:pStyle w:val="Subsection"/>
        <w:rPr>
          <w:snapToGrid w:val="0"/>
        </w:rPr>
      </w:pPr>
      <w:r>
        <w:rPr>
          <w:snapToGrid w:val="0"/>
        </w:rPr>
        <w:tab/>
        <w:t>(3)</w:t>
      </w:r>
      <w:r>
        <w:rPr>
          <w:snapToGrid w:val="0"/>
        </w:rPr>
        <w:tab/>
        <w:t>The Director may withdraw the approval of a person as a manager if the Director is satisfied, on reasonable grounds — </w:t>
      </w:r>
    </w:p>
    <w:p>
      <w:pPr>
        <w:pStyle w:val="Indenta"/>
        <w:rPr>
          <w:snapToGrid w:val="0"/>
        </w:rPr>
      </w:pPr>
      <w:r>
        <w:rPr>
          <w:snapToGrid w:val="0"/>
        </w:rPr>
        <w:tab/>
        <w:t>(a)</w:t>
      </w:r>
      <w:r>
        <w:rPr>
          <w:snapToGrid w:val="0"/>
        </w:rPr>
        <w:tab/>
        <w:t>that the manager has failed to conduct any licensed premises in a proper manner; or</w:t>
      </w:r>
    </w:p>
    <w:p>
      <w:pPr>
        <w:pStyle w:val="Indenta"/>
      </w:pPr>
      <w:r>
        <w:rPr>
          <w:snapToGrid w:val="0"/>
        </w:rPr>
        <w:tab/>
        <w:t>(b)</w:t>
      </w:r>
      <w:r>
        <w:rPr>
          <w:snapToGrid w:val="0"/>
        </w:rPr>
        <w:tab/>
        <w:t>that the conduct of the manager is such as to show that he or she is not a suitable person to manage licensed premises</w:t>
      </w:r>
      <w:r>
        <w:t>; or</w:t>
      </w:r>
    </w:p>
    <w:p>
      <w:pPr>
        <w:pStyle w:val="Indenta"/>
      </w:pPr>
      <w:r>
        <w:tab/>
        <w:t>(c)</w:t>
      </w:r>
      <w:r>
        <w:tab/>
        <w:t xml:space="preserve">that the manager has not, within the period specified by the Director after being approved, successfully completed — </w:t>
      </w:r>
    </w:p>
    <w:p>
      <w:pPr>
        <w:pStyle w:val="Indenti"/>
      </w:pPr>
      <w:r>
        <w:tab/>
        <w:t>(i)</w:t>
      </w:r>
      <w:r>
        <w:tab/>
        <w:t>a course of training or an assessment, approved by the Director, in the management of licensed premises; and</w:t>
      </w:r>
    </w:p>
    <w:p>
      <w:pPr>
        <w:pStyle w:val="Indenti"/>
        <w:rPr>
          <w:snapToGrid w:val="0"/>
        </w:rPr>
      </w:pPr>
      <w:r>
        <w:tab/>
        <w:t>(ii)</w:t>
      </w:r>
      <w:r>
        <w:tab/>
        <w:t>a course of training or an assessment, approved by the Director, in responsible practices in the sale, supply and service of liquor.</w:t>
      </w:r>
    </w:p>
    <w:p>
      <w:pPr>
        <w:pStyle w:val="Subsection"/>
        <w:rPr>
          <w:snapToGrid w:val="0"/>
        </w:rPr>
      </w:pPr>
      <w:r>
        <w:rPr>
          <w:snapToGrid w:val="0"/>
        </w:rPr>
        <w:tab/>
        <w:t>(4)</w:t>
      </w:r>
      <w:r>
        <w:rPr>
          <w:snapToGrid w:val="0"/>
        </w:rPr>
        <w:tab/>
        <w:t>The Director shall not withdraw the approval of a person as a manager unless the manager and the licensee of the premises concerned, have been given</w:t>
      </w:r>
      <w:r>
        <w:t xml:space="preserve">, subject to section 30, </w:t>
      </w:r>
      <w:r>
        <w:rPr>
          <w:snapToGrid w:val="0"/>
        </w:rPr>
        <w:t>the particulars of the allegations against the manager and afforded a reasonable opportunity to make submissions and to be heard in relation to those allegations.</w:t>
      </w:r>
    </w:p>
    <w:p>
      <w:pPr>
        <w:pStyle w:val="Subsection"/>
        <w:rPr>
          <w:snapToGrid w:val="0"/>
        </w:rPr>
      </w:pPr>
      <w:r>
        <w:rPr>
          <w:snapToGrid w:val="0"/>
        </w:rPr>
        <w:tab/>
        <w:t>(5)</w:t>
      </w:r>
      <w:r>
        <w:rPr>
          <w:snapToGrid w:val="0"/>
        </w:rPr>
        <w:tab/>
        <w:t>If the Director considers that it is desirable, the withdrawal of approval of a person as manager may be expressed to operate only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in specified circumstances.</w:t>
      </w:r>
    </w:p>
    <w:p>
      <w:pPr>
        <w:pStyle w:val="Subsection"/>
        <w:rPr>
          <w:snapToGrid w:val="0"/>
        </w:rPr>
      </w:pPr>
      <w:r>
        <w:rPr>
          <w:snapToGrid w:val="0"/>
        </w:rPr>
        <w:tab/>
        <w:t>(6)</w:t>
      </w:r>
      <w:r>
        <w:rPr>
          <w:snapToGrid w:val="0"/>
        </w:rPr>
        <w:tab/>
        <w:t>The Director may approve of more than one person as a manager of any licensed premises at any one time.</w:t>
      </w:r>
    </w:p>
    <w:p>
      <w:pPr>
        <w:pStyle w:val="Subsection"/>
      </w:pPr>
      <w:r>
        <w:tab/>
        <w:t>(7)</w:t>
      </w:r>
      <w:r>
        <w:tab/>
        <w:t>The regulations may modify the operation of this section for the purposes of the approval of a person as a manager in respect of an occasional licence.</w:t>
      </w:r>
    </w:p>
    <w:p>
      <w:pPr>
        <w:pStyle w:val="Footnotesection"/>
      </w:pPr>
      <w:r>
        <w:tab/>
        <w:t xml:space="preserve">[Section 35B inserted by No. 12 of 1998 s. 22; amended by No. 73 of 2006 s. 29.] </w:t>
      </w:r>
    </w:p>
    <w:p>
      <w:pPr>
        <w:pStyle w:val="Heading5"/>
        <w:rPr>
          <w:snapToGrid w:val="0"/>
        </w:rPr>
      </w:pPr>
      <w:bookmarkStart w:id="858" w:name="_Toc494857713"/>
      <w:bookmarkStart w:id="859" w:name="_Toc44989288"/>
      <w:bookmarkStart w:id="860" w:name="_Toc122755351"/>
      <w:bookmarkStart w:id="861" w:name="_Toc139078930"/>
      <w:bookmarkStart w:id="862" w:name="_Toc171842796"/>
      <w:bookmarkStart w:id="863" w:name="_Toc271191641"/>
      <w:bookmarkStart w:id="864" w:name="_Toc245886433"/>
      <w:r>
        <w:rPr>
          <w:rStyle w:val="CharSectno"/>
        </w:rPr>
        <w:t>36</w:t>
      </w:r>
      <w:r>
        <w:rPr>
          <w:snapToGrid w:val="0"/>
        </w:rPr>
        <w:t>.</w:t>
      </w:r>
      <w:r>
        <w:rPr>
          <w:snapToGrid w:val="0"/>
        </w:rPr>
        <w:tab/>
        <w:t>Limitation on dual licensing of premises</w:t>
      </w:r>
      <w:bookmarkEnd w:id="858"/>
      <w:bookmarkEnd w:id="859"/>
      <w:bookmarkEnd w:id="860"/>
      <w:bookmarkEnd w:id="861"/>
      <w:bookmarkEnd w:id="862"/>
      <w:bookmarkEnd w:id="863"/>
      <w:bookmarkEnd w:id="864"/>
      <w:r>
        <w:rPr>
          <w:snapToGrid w:val="0"/>
        </w:rPr>
        <w:t xml:space="preserve"> </w:t>
      </w:r>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865" w:name="_Toc494857714"/>
      <w:bookmarkStart w:id="866" w:name="_Toc44989289"/>
      <w:bookmarkStart w:id="867" w:name="_Toc122755352"/>
      <w:bookmarkStart w:id="868" w:name="_Toc139078931"/>
      <w:bookmarkStart w:id="869" w:name="_Toc171842797"/>
      <w:bookmarkStart w:id="870" w:name="_Toc271191642"/>
      <w:bookmarkStart w:id="871" w:name="_Toc245886434"/>
      <w:r>
        <w:rPr>
          <w:rStyle w:val="CharSectno"/>
        </w:rPr>
        <w:t>36A</w:t>
      </w:r>
      <w:r>
        <w:t>.</w:t>
      </w:r>
      <w:r>
        <w:tab/>
        <w:t>Petrol stations in some areas not to be granted licences</w:t>
      </w:r>
      <w:bookmarkEnd w:id="865"/>
      <w:bookmarkEnd w:id="866"/>
      <w:bookmarkEnd w:id="867"/>
      <w:bookmarkEnd w:id="868"/>
      <w:bookmarkEnd w:id="869"/>
      <w:bookmarkEnd w:id="870"/>
      <w:bookmarkEnd w:id="871"/>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metres from the premises from which the licence is sought to be removed.</w:t>
      </w:r>
    </w:p>
    <w:p>
      <w:pPr>
        <w:pStyle w:val="Footnotesection"/>
      </w:pPr>
      <w:r>
        <w:tab/>
        <w:t>[Section 36A inserted by No. 23 of 2000 s. 5.]</w:t>
      </w:r>
    </w:p>
    <w:p>
      <w:pPr>
        <w:pStyle w:val="Heading5"/>
        <w:rPr>
          <w:snapToGrid w:val="0"/>
        </w:rPr>
      </w:pPr>
      <w:bookmarkStart w:id="872" w:name="_Toc494857715"/>
      <w:bookmarkStart w:id="873" w:name="_Toc44989290"/>
      <w:bookmarkStart w:id="874" w:name="_Toc122755353"/>
      <w:bookmarkStart w:id="875" w:name="_Toc139078932"/>
      <w:bookmarkStart w:id="876" w:name="_Toc171842798"/>
      <w:bookmarkStart w:id="877" w:name="_Toc271191643"/>
      <w:bookmarkStart w:id="878" w:name="_Toc245886435"/>
      <w:r>
        <w:rPr>
          <w:rStyle w:val="CharSectno"/>
        </w:rPr>
        <w:t>37</w:t>
      </w:r>
      <w:r>
        <w:rPr>
          <w:snapToGrid w:val="0"/>
        </w:rPr>
        <w:t>.</w:t>
      </w:r>
      <w:r>
        <w:rPr>
          <w:snapToGrid w:val="0"/>
        </w:rPr>
        <w:tab/>
        <w:t>Requirements relating to licences and permits, generally</w:t>
      </w:r>
      <w:bookmarkEnd w:id="872"/>
      <w:bookmarkEnd w:id="873"/>
      <w:bookmarkEnd w:id="874"/>
      <w:bookmarkEnd w:id="875"/>
      <w:bookmarkEnd w:id="876"/>
      <w:bookmarkEnd w:id="877"/>
      <w:bookmarkEnd w:id="878"/>
      <w:r>
        <w:rPr>
          <w:snapToGrid w:val="0"/>
        </w:rPr>
        <w:t xml:space="preserve"> </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if the applicant, or one of the applicants, is a natural person or a body corporate — that the person is a fit and proper person to be a licensee of the premises to which the application relates;</w:t>
      </w:r>
    </w:p>
    <w:p>
      <w:pPr>
        <w:pStyle w:val="Indenta"/>
        <w:rPr>
          <w:snapToGrid w:val="0"/>
        </w:rPr>
      </w:pPr>
      <w:r>
        <w:rPr>
          <w:snapToGrid w:val="0"/>
        </w:rPr>
        <w:tab/>
        <w:t>(b)</w:t>
      </w:r>
      <w:r>
        <w:rPr>
          <w:snapToGrid w:val="0"/>
        </w:rPr>
        <w:tab/>
        <w:t>if the applicant, or one of the applicants, is a body corporate —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spacing w:before="120"/>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spacing w:before="120"/>
        <w:rPr>
          <w:snapToGrid w:val="0"/>
        </w:rPr>
      </w:pPr>
      <w:r>
        <w:rPr>
          <w:snapToGrid w:val="0"/>
        </w:rPr>
        <w:tab/>
      </w:r>
      <w:r>
        <w:rPr>
          <w:snapToGrid w:val="0"/>
        </w:rPr>
        <w:tab/>
        <w:t>has been obtained.</w:t>
      </w:r>
    </w:p>
    <w:p>
      <w:pPr>
        <w:pStyle w:val="Subsection"/>
        <w:keepNext/>
        <w:spacing w:before="120"/>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80"/>
        <w:rPr>
          <w:snapToGrid w:val="0"/>
        </w:rPr>
      </w:pPr>
      <w:r>
        <w:rPr>
          <w:snapToGrid w:val="0"/>
        </w:rPr>
        <w:tab/>
      </w:r>
      <w:r>
        <w:rPr>
          <w:snapToGrid w:val="0"/>
        </w:rPr>
        <w:tab/>
        <w:t>would be likely to occur.</w:t>
      </w:r>
    </w:p>
    <w:p>
      <w:pPr>
        <w:pStyle w:val="Subsection"/>
        <w:keepLines/>
        <w:spacing w:before="120"/>
        <w:rPr>
          <w:snapToGrid w:val="0"/>
        </w:rPr>
      </w:pPr>
      <w:r>
        <w:rPr>
          <w:snapToGrid w:val="0"/>
        </w:rPr>
        <w:tab/>
        <w:t>(4)</w:t>
      </w:r>
      <w:r>
        <w:rPr>
          <w:snapToGrid w:val="0"/>
        </w:rPr>
        <w:tab/>
        <w:t>Where a manager of premises which must, under section 100, be supervised and managed by a manager resigns or for any other reason ceases so to act</w:t>
      </w:r>
      <w:r>
        <w:t>, and there is then no person approved under section 35B as a manager of the premises or appointed under section 100(3) to manage the premises</w:t>
      </w:r>
      <w:r>
        <w:rPr>
          <w:snapToGrid w:val="0"/>
        </w:rPr>
        <w:t> — </w:t>
      </w:r>
    </w:p>
    <w:p>
      <w:pPr>
        <w:pStyle w:val="Indenta"/>
        <w:rPr>
          <w:snapToGrid w:val="0"/>
        </w:rPr>
      </w:pPr>
      <w:r>
        <w:rPr>
          <w:snapToGrid w:val="0"/>
        </w:rPr>
        <w:tab/>
        <w:t>(a)</w:t>
      </w:r>
      <w:r>
        <w:rPr>
          <w:snapToGrid w:val="0"/>
        </w:rPr>
        <w:tab/>
        <w:t>in the case of a company, the directors;</w:t>
      </w:r>
    </w:p>
    <w:p>
      <w:pPr>
        <w:pStyle w:val="Indenta"/>
        <w:rPr>
          <w:snapToGrid w:val="0"/>
        </w:rPr>
      </w:pPr>
      <w:r>
        <w:rPr>
          <w:snapToGrid w:val="0"/>
        </w:rPr>
        <w:tab/>
        <w:t>(b)</w:t>
      </w:r>
      <w:r>
        <w:rPr>
          <w:snapToGrid w:val="0"/>
        </w:rPr>
        <w:tab/>
        <w:t>in the case of a body corporate other than a company, the committee of management; and</w:t>
      </w:r>
    </w:p>
    <w:p>
      <w:pPr>
        <w:pStyle w:val="Indenta"/>
        <w:rPr>
          <w:snapToGrid w:val="0"/>
        </w:rPr>
      </w:pPr>
      <w:r>
        <w:rPr>
          <w:snapToGrid w:val="0"/>
        </w:rPr>
        <w:tab/>
        <w:t>(c)</w:t>
      </w:r>
      <w:r>
        <w:rPr>
          <w:snapToGrid w:val="0"/>
        </w:rPr>
        <w:tab/>
        <w:t>in any case, a trustee or such other persons as may be responsible for the conduct of the affairs of that body,</w:t>
      </w:r>
    </w:p>
    <w:p>
      <w:pPr>
        <w:pStyle w:val="Subsection"/>
        <w:rPr>
          <w:snapToGrid w:val="0"/>
        </w:rPr>
      </w:pPr>
      <w:r>
        <w:rPr>
          <w:snapToGrid w:val="0"/>
        </w:rPr>
        <w:tab/>
      </w:r>
      <w:r>
        <w:rPr>
          <w:snapToGrid w:val="0"/>
        </w:rPr>
        <w:tab/>
        <w:t>are jointly and severally liable for the conduct of business under the licence and for the licensed premises until such time as another person is appointed as a manager approved by the licensing authority.</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by No. 12 of 1998 s. 23; No. 73 of 2006 s. 30.] </w:t>
      </w:r>
    </w:p>
    <w:p>
      <w:pPr>
        <w:pStyle w:val="Heading5"/>
        <w:rPr>
          <w:snapToGrid w:val="0"/>
        </w:rPr>
      </w:pPr>
      <w:bookmarkStart w:id="879" w:name="_Toc494857716"/>
      <w:bookmarkStart w:id="880" w:name="_Toc44989291"/>
      <w:bookmarkStart w:id="881" w:name="_Toc122755354"/>
      <w:bookmarkStart w:id="882" w:name="_Toc139078933"/>
      <w:bookmarkStart w:id="883" w:name="_Toc171842799"/>
      <w:bookmarkStart w:id="884" w:name="_Toc271191644"/>
      <w:bookmarkStart w:id="885" w:name="_Toc245886436"/>
      <w:r>
        <w:rPr>
          <w:rStyle w:val="CharSectno"/>
        </w:rPr>
        <w:t>37A</w:t>
      </w:r>
      <w:r>
        <w:rPr>
          <w:snapToGrid w:val="0"/>
        </w:rPr>
        <w:t>.</w:t>
      </w:r>
      <w:r>
        <w:rPr>
          <w:snapToGrid w:val="0"/>
        </w:rPr>
        <w:tab/>
        <w:t>Director to be informed of convictions</w:t>
      </w:r>
      <w:bookmarkEnd w:id="879"/>
      <w:bookmarkEnd w:id="880"/>
      <w:bookmarkEnd w:id="881"/>
      <w:bookmarkEnd w:id="882"/>
      <w:bookmarkEnd w:id="883"/>
      <w:bookmarkEnd w:id="884"/>
      <w:bookmarkEnd w:id="885"/>
      <w:r>
        <w:rPr>
          <w:snapToGrid w:val="0"/>
        </w:rPr>
        <w:t xml:space="preserve"> </w:t>
      </w:r>
    </w:p>
    <w:p>
      <w:pPr>
        <w:pStyle w:val="Subsection"/>
        <w:spacing w:before="120"/>
        <w:rPr>
          <w:snapToGrid w:val="0"/>
        </w:rPr>
      </w:pPr>
      <w:r>
        <w:rPr>
          <w:snapToGrid w:val="0"/>
        </w:rPr>
        <w:tab/>
      </w:r>
      <w:r>
        <w:rPr>
          <w:snapToGrid w:val="0"/>
        </w:rPr>
        <w:tab/>
        <w:t>A licensee, a person who occupies a position of authority in a body corporate which is a licensee, or a person approved as a manager under section 35B who is convicted of an offence in any jurisdiction is to inform the Director within 14 days of being convicted.</w:t>
      </w:r>
    </w:p>
    <w:p>
      <w:pPr>
        <w:pStyle w:val="Penstart"/>
        <w:rPr>
          <w:snapToGrid w:val="0"/>
        </w:rPr>
      </w:pPr>
      <w:r>
        <w:rPr>
          <w:snapToGrid w:val="0"/>
        </w:rPr>
        <w:tab/>
        <w:t>Penalty: $10 000.</w:t>
      </w:r>
    </w:p>
    <w:p>
      <w:pPr>
        <w:pStyle w:val="Footnotesection"/>
      </w:pPr>
      <w:r>
        <w:tab/>
        <w:t>[Section 37A inserted by No. 12 of 1998 s. 24; amended by No. 73 of 2006 s. 110.]</w:t>
      </w:r>
    </w:p>
    <w:p>
      <w:pPr>
        <w:pStyle w:val="Heading5"/>
        <w:spacing w:before="180"/>
      </w:pPr>
      <w:bookmarkStart w:id="886" w:name="_Toc171842800"/>
      <w:bookmarkStart w:id="887" w:name="_Toc271191645"/>
      <w:bookmarkStart w:id="888" w:name="_Toc245886437"/>
      <w:bookmarkStart w:id="889" w:name="_Toc69874563"/>
      <w:bookmarkStart w:id="890" w:name="_Toc69894729"/>
      <w:bookmarkStart w:id="891" w:name="_Toc69894983"/>
      <w:bookmarkStart w:id="892" w:name="_Toc72139605"/>
      <w:bookmarkStart w:id="893" w:name="_Toc88294866"/>
      <w:bookmarkStart w:id="894" w:name="_Toc89567585"/>
      <w:bookmarkStart w:id="895" w:name="_Toc90867706"/>
      <w:bookmarkStart w:id="896" w:name="_Toc95014369"/>
      <w:bookmarkStart w:id="897" w:name="_Toc95106566"/>
      <w:bookmarkStart w:id="898" w:name="_Toc97098380"/>
      <w:bookmarkStart w:id="899" w:name="_Toc102379182"/>
      <w:bookmarkStart w:id="900" w:name="_Toc102902980"/>
      <w:bookmarkStart w:id="901" w:name="_Toc104709751"/>
      <w:bookmarkStart w:id="902" w:name="_Toc122755355"/>
      <w:bookmarkStart w:id="903" w:name="_Toc122755610"/>
      <w:bookmarkStart w:id="904" w:name="_Toc131398338"/>
      <w:bookmarkStart w:id="905" w:name="_Toc136233756"/>
      <w:bookmarkStart w:id="906" w:name="_Toc136250721"/>
      <w:bookmarkStart w:id="907" w:name="_Toc137010612"/>
      <w:bookmarkStart w:id="908" w:name="_Toc137355017"/>
      <w:bookmarkStart w:id="909" w:name="_Toc137453586"/>
      <w:bookmarkStart w:id="910" w:name="_Toc139078934"/>
      <w:bookmarkStart w:id="911" w:name="_Toc151539649"/>
      <w:bookmarkStart w:id="912" w:name="_Toc151795893"/>
      <w:bookmarkStart w:id="913" w:name="_Toc153875792"/>
      <w:bookmarkStart w:id="914" w:name="_Toc157922378"/>
      <w:r>
        <w:rPr>
          <w:rStyle w:val="CharSectno"/>
        </w:rPr>
        <w:t>37B</w:t>
      </w:r>
      <w:r>
        <w:t>.</w:t>
      </w:r>
      <w:r>
        <w:tab/>
        <w:t>Taking of fingerprints and palm prints</w:t>
      </w:r>
      <w:bookmarkEnd w:id="886"/>
      <w:bookmarkEnd w:id="887"/>
      <w:bookmarkEnd w:id="888"/>
    </w:p>
    <w:p>
      <w:pPr>
        <w:pStyle w:val="Subsection"/>
        <w:spacing w:before="120"/>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spacing w:before="120"/>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 manager under section 35B.</w:t>
      </w:r>
    </w:p>
    <w:p>
      <w:pPr>
        <w:pStyle w:val="Subsection"/>
        <w:spacing w:before="120"/>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 person approved as a manager under section 35B,</w:t>
      </w:r>
    </w:p>
    <w:p>
      <w:pPr>
        <w:pStyle w:val="Subsection"/>
        <w:spacing w:before="120"/>
      </w:pPr>
      <w:r>
        <w:tab/>
      </w:r>
      <w:r>
        <w:tab/>
        <w:t>whose fingerprints and palm prints have not been taken in accordance with an identification notice given for the purposes of an application referred to in subsection (2).</w:t>
      </w:r>
    </w:p>
    <w:p>
      <w:pPr>
        <w:pStyle w:val="Subsection"/>
        <w:spacing w:before="120"/>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pPr>
      <w:r>
        <w:tab/>
        <w:t>(a)</w:t>
      </w:r>
      <w:r>
        <w:tab/>
        <w:t xml:space="preserve">in the case of fingerprints or palm prints taken from a person to whom subsection (2) applies — </w:t>
      </w:r>
    </w:p>
    <w:p>
      <w:pPr>
        <w:pStyle w:val="Indenti"/>
      </w:pPr>
      <w:r>
        <w:tab/>
        <w:t>(i)</w:t>
      </w:r>
      <w:r>
        <w:tab/>
        <w:t>if the relevant application is not granted; or</w:t>
      </w:r>
    </w:p>
    <w:p>
      <w:pPr>
        <w:pStyle w:val="Indenti"/>
      </w:pPr>
      <w:r>
        <w:tab/>
        <w:t>(ii)</w:t>
      </w:r>
      <w:r>
        <w:tab/>
        <w:t>if, after the relevant application is granted, the person ceases to be a licensee, to occupy a position of authority in a body corporate that is a licensee, or to be a manager;</w:t>
      </w:r>
    </w:p>
    <w:p>
      <w:pPr>
        <w:pStyle w:val="Indenta"/>
      </w:pPr>
      <w:r>
        <w:tab/>
      </w:r>
      <w:r>
        <w:tab/>
        <w:t>or</w:t>
      </w:r>
    </w:p>
    <w:p>
      <w:pPr>
        <w:pStyle w:val="Indenta"/>
      </w:pPr>
      <w:r>
        <w:tab/>
        <w:t>(b)</w:t>
      </w:r>
      <w:r>
        <w:tab/>
        <w:t>in the case of fingerprints or palm prints taken from a person to whom subsection (3) applies — if the person ceases to be a licensee, to occupy a position of authority in a body corporate that is a licensee, or to be a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w:t>
      </w:r>
    </w:p>
    <w:p>
      <w:pPr>
        <w:pStyle w:val="Heading3"/>
      </w:pPr>
      <w:bookmarkStart w:id="915" w:name="_Toc166062770"/>
      <w:bookmarkStart w:id="916" w:name="_Toc166294929"/>
      <w:bookmarkStart w:id="917" w:name="_Toc166315857"/>
      <w:bookmarkStart w:id="918" w:name="_Toc168298804"/>
      <w:bookmarkStart w:id="919" w:name="_Toc168299317"/>
      <w:bookmarkStart w:id="920" w:name="_Toc170006768"/>
      <w:bookmarkStart w:id="921" w:name="_Toc170007087"/>
      <w:bookmarkStart w:id="922" w:name="_Toc170015609"/>
      <w:bookmarkStart w:id="923" w:name="_Toc170537122"/>
      <w:bookmarkStart w:id="924" w:name="_Toc171316994"/>
      <w:bookmarkStart w:id="925" w:name="_Toc171842801"/>
      <w:bookmarkStart w:id="926" w:name="_Toc173548895"/>
      <w:bookmarkStart w:id="927" w:name="_Toc173550556"/>
      <w:bookmarkStart w:id="928" w:name="_Toc173559942"/>
      <w:bookmarkStart w:id="929" w:name="_Toc196106826"/>
      <w:bookmarkStart w:id="930" w:name="_Toc196196403"/>
      <w:bookmarkStart w:id="931" w:name="_Toc199752734"/>
      <w:bookmarkStart w:id="932" w:name="_Toc201111294"/>
      <w:bookmarkStart w:id="933" w:name="_Toc203449317"/>
      <w:bookmarkStart w:id="934" w:name="_Toc223856166"/>
      <w:bookmarkStart w:id="935" w:name="_Toc241053911"/>
      <w:bookmarkStart w:id="936" w:name="_Toc243801996"/>
      <w:bookmarkStart w:id="937" w:name="_Toc243883729"/>
      <w:bookmarkStart w:id="938" w:name="_Toc244662176"/>
      <w:bookmarkStart w:id="939" w:name="_Toc245546315"/>
      <w:bookmarkStart w:id="940" w:name="_Toc245609439"/>
      <w:bookmarkStart w:id="941" w:name="_Toc245886438"/>
      <w:bookmarkStart w:id="942" w:name="_Toc271191646"/>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r>
        <w:rPr>
          <w:rStyle w:val="CharDivNo"/>
        </w:rPr>
        <w:t>Division 2</w:t>
      </w:r>
      <w:r>
        <w:t> — </w:t>
      </w:r>
      <w:r>
        <w:rPr>
          <w:rStyle w:val="CharDivText"/>
        </w:rPr>
        <w:t>Licences</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pPr>
        <w:pStyle w:val="Footnoteheading"/>
        <w:rPr>
          <w:snapToGrid w:val="0"/>
        </w:rPr>
      </w:pPr>
      <w:r>
        <w:tab/>
        <w:t>[Heading inserted by No. 73 of 2006 s. 32.]</w:t>
      </w:r>
    </w:p>
    <w:p>
      <w:pPr>
        <w:pStyle w:val="Heading5"/>
      </w:pPr>
      <w:bookmarkStart w:id="943" w:name="_Toc171842802"/>
      <w:bookmarkStart w:id="944" w:name="_Toc271191647"/>
      <w:bookmarkStart w:id="945" w:name="_Toc245886439"/>
      <w:bookmarkStart w:id="946" w:name="_Toc494857718"/>
      <w:bookmarkStart w:id="947" w:name="_Toc44989293"/>
      <w:bookmarkStart w:id="948" w:name="_Toc122755357"/>
      <w:bookmarkStart w:id="949" w:name="_Toc139078936"/>
      <w:r>
        <w:rPr>
          <w:rStyle w:val="CharSectno"/>
        </w:rPr>
        <w:t>38</w:t>
      </w:r>
      <w:r>
        <w:t>.</w:t>
      </w:r>
      <w:r>
        <w:tab/>
        <w:t>Licensing authority to be satisfied that certain applications are in the public interest</w:t>
      </w:r>
      <w:bookmarkEnd w:id="943"/>
      <w:bookmarkEnd w:id="944"/>
      <w:bookmarkEnd w:id="945"/>
    </w:p>
    <w:p>
      <w:pPr>
        <w:pStyle w:val="Subsection"/>
      </w:pPr>
      <w:r>
        <w:tab/>
        <w:t>(1)</w:t>
      </w:r>
      <w:r>
        <w:tab/>
        <w:t xml:space="preserve">Subsection (2) applies to — </w:t>
      </w:r>
    </w:p>
    <w:p>
      <w:pPr>
        <w:pStyle w:val="Indenta"/>
      </w:pPr>
      <w:r>
        <w:tab/>
        <w:t>(a)</w:t>
      </w:r>
      <w:r>
        <w:tab/>
        <w:t>an application for the grant or removal of a licence; or</w:t>
      </w:r>
    </w:p>
    <w:p>
      <w:pPr>
        <w:pStyle w:val="Indenta"/>
      </w:pPr>
      <w:r>
        <w:tab/>
        <w:t>(b)</w:t>
      </w:r>
      <w:r>
        <w:tab/>
        <w:t>an application for a permit of a kind prescribed; or</w:t>
      </w:r>
    </w:p>
    <w:p>
      <w:pPr>
        <w:pStyle w:val="Indenta"/>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 of subsection (2), the applicant must provide to the licensing authority — </w:t>
      </w:r>
    </w:p>
    <w:p>
      <w:pPr>
        <w:pStyle w:val="Indenta"/>
      </w:pPr>
      <w:r>
        <w:tab/>
        <w:t>(a)</w:t>
      </w:r>
      <w:r>
        <w:tab/>
        <w:t>any prescribed document or information; and</w:t>
      </w:r>
    </w:p>
    <w:p>
      <w:pPr>
        <w:pStyle w:val="Indenta"/>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pPr>
      <w:r>
        <w:tab/>
        <w:t>(c)</w:t>
      </w:r>
      <w:r>
        <w:tab/>
        <w:t>whether offence, annoyance, disturbance or inconvenience might be caused to people who reside or work in the vicinity of the licensed premises or proposed licensed premises; and</w:t>
      </w:r>
    </w:p>
    <w:p>
      <w:pPr>
        <w:pStyle w:val="Indenta"/>
      </w:pPr>
      <w:r>
        <w:tab/>
        <w:t>(d)</w:t>
      </w:r>
      <w:r>
        <w:tab/>
        <w:t>any other prescribed matter.</w:t>
      </w:r>
    </w:p>
    <w:p>
      <w:pPr>
        <w:pStyle w:val="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pPr>
      <w:r>
        <w:tab/>
        <w:t>(6)</w:t>
      </w:r>
      <w:r>
        <w:tab/>
        <w:t>A decision by the Director under subsection (1)(c) or (5) in relation to an application is not subject to review under section 25.</w:t>
      </w:r>
    </w:p>
    <w:p>
      <w:pPr>
        <w:pStyle w:val="Footnotesection"/>
      </w:pPr>
      <w:r>
        <w:tab/>
        <w:t>[Section 38 inserted by No. 73 of 2006 s. 33.]</w:t>
      </w:r>
    </w:p>
    <w:p>
      <w:pPr>
        <w:pStyle w:val="Heading5"/>
        <w:rPr>
          <w:snapToGrid w:val="0"/>
        </w:rPr>
      </w:pPr>
      <w:bookmarkStart w:id="950" w:name="_Toc171842803"/>
      <w:bookmarkStart w:id="951" w:name="_Toc271191648"/>
      <w:bookmarkStart w:id="952" w:name="_Toc245886440"/>
      <w:r>
        <w:rPr>
          <w:rStyle w:val="CharSectno"/>
        </w:rPr>
        <w:t>39</w:t>
      </w:r>
      <w:r>
        <w:rPr>
          <w:snapToGrid w:val="0"/>
        </w:rPr>
        <w:t>.</w:t>
      </w:r>
      <w:r>
        <w:rPr>
          <w:snapToGrid w:val="0"/>
        </w:rPr>
        <w:tab/>
        <w:t>Certificate of local government</w:t>
      </w:r>
      <w:bookmarkEnd w:id="946"/>
      <w:bookmarkEnd w:id="947"/>
      <w:bookmarkEnd w:id="948"/>
      <w:bookmarkEnd w:id="949"/>
      <w:bookmarkEnd w:id="950"/>
      <w:bookmarkEnd w:id="951"/>
      <w:bookmarkEnd w:id="952"/>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rPr>
          <w:snapToGrid w:val="0"/>
        </w:rPr>
      </w:pPr>
      <w:r>
        <w:rPr>
          <w:snapToGrid w:val="0"/>
        </w:rPr>
        <w:tab/>
        <w:t>(a)</w:t>
      </w:r>
      <w:r>
        <w:rPr>
          <w:snapToGrid w:val="0"/>
        </w:rPr>
        <w:tab/>
        <w:t>whether or not the premises comply with all relevant requirements of — </w:t>
      </w:r>
    </w:p>
    <w:p>
      <w:pPr>
        <w:pStyle w:val="Indenti"/>
        <w:rPr>
          <w:snapToGrid w:val="0"/>
        </w:rPr>
      </w:pPr>
      <w:r>
        <w:rPr>
          <w:snapToGrid w:val="0"/>
        </w:rPr>
        <w:tab/>
        <w:t>(i)</w:t>
      </w:r>
      <w:r>
        <w:rPr>
          <w:snapToGrid w:val="0"/>
        </w:rPr>
        <w:tab/>
        <w:t xml:space="preserve">the </w:t>
      </w:r>
      <w:r>
        <w:rPr>
          <w:i/>
          <w:snapToGrid w:val="0"/>
        </w:rPr>
        <w:t>Health Act 1911</w:t>
      </w:r>
      <w:r>
        <w:rPr>
          <w:snapToGrid w:val="0"/>
        </w:rPr>
        <w:t>;</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w:t>
      </w:r>
    </w:p>
    <w:p>
      <w:pPr>
        <w:pStyle w:val="Indenti"/>
        <w:rPr>
          <w:snapToGrid w:val="0"/>
        </w:rPr>
      </w:pPr>
      <w:r>
        <w:rPr>
          <w:snapToGrid w:val="0"/>
        </w:rPr>
        <w:tab/>
        <w:t>(ii)</w:t>
      </w:r>
      <w:r>
        <w:rPr>
          <w:snapToGrid w:val="0"/>
        </w:rPr>
        <w:tab/>
        <w:t>any written law applying to the sewerage or drainage of those premises;</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snapToGrid w:val="0"/>
        </w:rPr>
        <w:t>Local Government (Miscellaneous Provisions) Act 1960</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amended by No. 43 of 2008 s. 148(2).] </w:t>
      </w:r>
    </w:p>
    <w:p>
      <w:pPr>
        <w:pStyle w:val="Heading5"/>
        <w:rPr>
          <w:snapToGrid w:val="0"/>
        </w:rPr>
      </w:pPr>
      <w:bookmarkStart w:id="953" w:name="_Toc494857719"/>
      <w:bookmarkStart w:id="954" w:name="_Toc44989294"/>
      <w:bookmarkStart w:id="955" w:name="_Toc122755358"/>
      <w:bookmarkStart w:id="956" w:name="_Toc139078937"/>
      <w:bookmarkStart w:id="957" w:name="_Toc171842804"/>
      <w:bookmarkStart w:id="958" w:name="_Toc271191649"/>
      <w:bookmarkStart w:id="959" w:name="_Toc245886441"/>
      <w:r>
        <w:rPr>
          <w:rStyle w:val="CharSectno"/>
        </w:rPr>
        <w:t>40</w:t>
      </w:r>
      <w:r>
        <w:rPr>
          <w:snapToGrid w:val="0"/>
        </w:rPr>
        <w:t>.</w:t>
      </w:r>
      <w:r>
        <w:rPr>
          <w:snapToGrid w:val="0"/>
        </w:rPr>
        <w:tab/>
        <w:t>Certificate of local planning authority</w:t>
      </w:r>
      <w:bookmarkEnd w:id="953"/>
      <w:bookmarkEnd w:id="954"/>
      <w:bookmarkEnd w:id="955"/>
      <w:bookmarkEnd w:id="956"/>
      <w:bookmarkEnd w:id="957"/>
      <w:bookmarkEnd w:id="958"/>
      <w:bookmarkEnd w:id="959"/>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rPr>
          <w:snapToGrid w:val="0"/>
        </w:rPr>
      </w:pPr>
      <w:bookmarkStart w:id="960" w:name="_Toc494857720"/>
      <w:bookmarkStart w:id="961" w:name="_Toc44989295"/>
      <w:bookmarkStart w:id="962" w:name="_Toc122755359"/>
      <w:bookmarkStart w:id="963" w:name="_Toc139078938"/>
      <w:bookmarkStart w:id="964" w:name="_Toc171842805"/>
      <w:bookmarkStart w:id="965" w:name="_Toc271191650"/>
      <w:bookmarkStart w:id="966" w:name="_Toc245886442"/>
      <w:r>
        <w:rPr>
          <w:rStyle w:val="CharSectno"/>
        </w:rPr>
        <w:t>41</w:t>
      </w:r>
      <w:r>
        <w:rPr>
          <w:snapToGrid w:val="0"/>
        </w:rPr>
        <w:t>.</w:t>
      </w:r>
      <w:r>
        <w:rPr>
          <w:snapToGrid w:val="0"/>
        </w:rPr>
        <w:tab/>
        <w:t>Hotel licences</w:t>
      </w:r>
      <w:bookmarkEnd w:id="960"/>
      <w:bookmarkEnd w:id="961"/>
      <w:bookmarkEnd w:id="962"/>
      <w:bookmarkEnd w:id="963"/>
      <w:bookmarkEnd w:id="964"/>
      <w:bookmarkEnd w:id="965"/>
      <w:bookmarkEnd w:id="966"/>
      <w:r>
        <w:rPr>
          <w:snapToGrid w:val="0"/>
        </w:rPr>
        <w:t xml:space="preserve"> </w:t>
      </w:r>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pPr>
      <w:r>
        <w:tab/>
      </w:r>
      <w:r>
        <w:tab/>
        <w:t>it is to be referred to as a small bar licence, and an application may be made for a small bar licence if the applicant does not seek another kind of hotel licence.</w:t>
      </w:r>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restricting other sales to liquor sold for consumption on the licensed premises,</w:t>
      </w:r>
    </w:p>
    <w:p>
      <w:pPr>
        <w:pStyle w:val="Indenta"/>
        <w:keepNext/>
        <w:rPr>
          <w:snapToGrid w:val="0"/>
        </w:rPr>
      </w:pPr>
      <w:r>
        <w:rPr>
          <w:snapToGrid w:val="0"/>
        </w:rPr>
        <w:tab/>
      </w:r>
      <w:r>
        <w:rPr>
          <w:snapToGrid w:val="0"/>
        </w:rPr>
        <w:tab/>
        <w:t>it shall be referred to as a hotel restricted licence,</w:t>
      </w:r>
    </w:p>
    <w:p>
      <w:pPr>
        <w:pStyle w:val="Subsection"/>
        <w:rPr>
          <w:snapToGrid w:val="0"/>
        </w:rPr>
      </w:pPr>
      <w:r>
        <w:rPr>
          <w:snapToGrid w:val="0"/>
        </w:rPr>
        <w:tab/>
      </w:r>
      <w:r>
        <w:rPr>
          <w:snapToGrid w:val="0"/>
        </w:rPr>
        <w:tab/>
        <w:t>and an application may be made for a tavern licence if the applicant does not seek a licence for a hotel offering accommodation, or for a hotel restricted licence only.</w:t>
      </w:r>
    </w:p>
    <w:p>
      <w:pPr>
        <w:pStyle w:val="Subsection"/>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pPr>
      <w:r>
        <w:tab/>
        <w:t xml:space="preserve">[Section 41 amended by No. 12 of 1998 s. 27; No. 26 of 2001 s. 4; No. 73 of 2006 s. 34 and 108.] </w:t>
      </w:r>
    </w:p>
    <w:p>
      <w:pPr>
        <w:pStyle w:val="Heading5"/>
        <w:rPr>
          <w:snapToGrid w:val="0"/>
        </w:rPr>
      </w:pPr>
      <w:bookmarkStart w:id="967" w:name="_Toc494857721"/>
      <w:bookmarkStart w:id="968" w:name="_Toc44989296"/>
      <w:bookmarkStart w:id="969" w:name="_Toc122755360"/>
      <w:bookmarkStart w:id="970" w:name="_Toc139078939"/>
      <w:bookmarkStart w:id="971" w:name="_Toc171842806"/>
      <w:bookmarkStart w:id="972" w:name="_Toc271191651"/>
      <w:bookmarkStart w:id="973" w:name="_Toc245886443"/>
      <w:r>
        <w:rPr>
          <w:rStyle w:val="CharSectno"/>
        </w:rPr>
        <w:t>42</w:t>
      </w:r>
      <w:r>
        <w:rPr>
          <w:snapToGrid w:val="0"/>
        </w:rPr>
        <w:t>.</w:t>
      </w:r>
      <w:r>
        <w:rPr>
          <w:snapToGrid w:val="0"/>
        </w:rPr>
        <w:tab/>
        <w:t>Nightclub licences</w:t>
      </w:r>
      <w:bookmarkEnd w:id="967"/>
      <w:bookmarkEnd w:id="968"/>
      <w:bookmarkEnd w:id="969"/>
      <w:bookmarkEnd w:id="970"/>
      <w:bookmarkEnd w:id="971"/>
      <w:bookmarkEnd w:id="972"/>
      <w:bookmarkEnd w:id="973"/>
      <w:r>
        <w:rPr>
          <w:snapToGrid w:val="0"/>
        </w:rPr>
        <w:t xml:space="preserve"> </w:t>
      </w:r>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180"/>
        <w:rPr>
          <w:snapToGrid w:val="0"/>
        </w:rPr>
      </w:pPr>
      <w:bookmarkStart w:id="974" w:name="_Toc494857722"/>
      <w:bookmarkStart w:id="975" w:name="_Toc44989297"/>
      <w:bookmarkStart w:id="976" w:name="_Toc122755361"/>
      <w:bookmarkStart w:id="977" w:name="_Toc139078940"/>
      <w:bookmarkStart w:id="978" w:name="_Toc171842807"/>
      <w:bookmarkStart w:id="979" w:name="_Toc271191652"/>
      <w:bookmarkStart w:id="980" w:name="_Toc245886444"/>
      <w:r>
        <w:rPr>
          <w:rStyle w:val="CharSectno"/>
        </w:rPr>
        <w:t>43</w:t>
      </w:r>
      <w:r>
        <w:rPr>
          <w:snapToGrid w:val="0"/>
        </w:rPr>
        <w:t>.</w:t>
      </w:r>
      <w:r>
        <w:rPr>
          <w:snapToGrid w:val="0"/>
        </w:rPr>
        <w:tab/>
        <w:t xml:space="preserve">Requirements relating to a </w:t>
      </w:r>
      <w:bookmarkEnd w:id="974"/>
      <w:r>
        <w:t xml:space="preserve">nightclub </w:t>
      </w:r>
      <w:r>
        <w:rPr>
          <w:snapToGrid w:val="0"/>
        </w:rPr>
        <w:t>licence</w:t>
      </w:r>
      <w:bookmarkEnd w:id="975"/>
      <w:bookmarkEnd w:id="976"/>
      <w:bookmarkEnd w:id="977"/>
      <w:bookmarkEnd w:id="978"/>
      <w:bookmarkEnd w:id="979"/>
      <w:bookmarkEnd w:id="980"/>
      <w:r>
        <w:rPr>
          <w:snapToGrid w:val="0"/>
        </w:rPr>
        <w:t xml:space="preserve"> </w:t>
      </w:r>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pPr>
      <w:r>
        <w:tab/>
        <w:t>[Section 43 amended by No. 73 of 2006 s. 107.]</w:t>
      </w:r>
    </w:p>
    <w:p>
      <w:pPr>
        <w:pStyle w:val="Heading5"/>
        <w:rPr>
          <w:snapToGrid w:val="0"/>
        </w:rPr>
      </w:pPr>
      <w:bookmarkStart w:id="981" w:name="_Toc494857723"/>
      <w:bookmarkStart w:id="982" w:name="_Toc44989298"/>
      <w:bookmarkStart w:id="983" w:name="_Toc122755362"/>
      <w:bookmarkStart w:id="984" w:name="_Toc139078941"/>
      <w:bookmarkStart w:id="985" w:name="_Toc171842808"/>
      <w:bookmarkStart w:id="986" w:name="_Toc271191653"/>
      <w:bookmarkStart w:id="987" w:name="_Toc245886445"/>
      <w:r>
        <w:rPr>
          <w:rStyle w:val="CharSectno"/>
        </w:rPr>
        <w:t>44</w:t>
      </w:r>
      <w:r>
        <w:rPr>
          <w:snapToGrid w:val="0"/>
        </w:rPr>
        <w:t>.</w:t>
      </w:r>
      <w:r>
        <w:rPr>
          <w:snapToGrid w:val="0"/>
        </w:rPr>
        <w:tab/>
        <w:t>Casino liquor licences</w:t>
      </w:r>
      <w:bookmarkEnd w:id="981"/>
      <w:bookmarkEnd w:id="982"/>
      <w:bookmarkEnd w:id="983"/>
      <w:bookmarkEnd w:id="984"/>
      <w:bookmarkEnd w:id="985"/>
      <w:bookmarkEnd w:id="986"/>
      <w:bookmarkEnd w:id="987"/>
      <w:r>
        <w:rPr>
          <w:snapToGrid w:val="0"/>
        </w:rPr>
        <w:t xml:space="preserve"> </w:t>
      </w:r>
    </w:p>
    <w:p>
      <w:pPr>
        <w:pStyle w:val="Subsection"/>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rPr>
          <w:snapToGrid w:val="0"/>
        </w:rPr>
      </w:pPr>
      <w:bookmarkStart w:id="988" w:name="_Toc494857724"/>
      <w:bookmarkStart w:id="989" w:name="_Toc44989299"/>
      <w:bookmarkStart w:id="990" w:name="_Toc122755363"/>
      <w:bookmarkStart w:id="991" w:name="_Toc139078942"/>
      <w:bookmarkStart w:id="992" w:name="_Toc171842809"/>
      <w:bookmarkStart w:id="993" w:name="_Toc271191654"/>
      <w:bookmarkStart w:id="994" w:name="_Toc245886446"/>
      <w:r>
        <w:rPr>
          <w:rStyle w:val="CharSectno"/>
        </w:rPr>
        <w:t>45</w:t>
      </w:r>
      <w:r>
        <w:rPr>
          <w:snapToGrid w:val="0"/>
        </w:rPr>
        <w:t>.</w:t>
      </w:r>
      <w:r>
        <w:rPr>
          <w:snapToGrid w:val="0"/>
        </w:rPr>
        <w:tab/>
        <w:t xml:space="preserve">Requirements relating to a casino liquor </w:t>
      </w:r>
      <w:bookmarkEnd w:id="988"/>
      <w:r>
        <w:rPr>
          <w:snapToGrid w:val="0"/>
        </w:rPr>
        <w:t>licence</w:t>
      </w:r>
      <w:bookmarkEnd w:id="989"/>
      <w:bookmarkEnd w:id="990"/>
      <w:bookmarkEnd w:id="991"/>
      <w:bookmarkEnd w:id="992"/>
      <w:bookmarkEnd w:id="993"/>
      <w:bookmarkEnd w:id="994"/>
      <w:r>
        <w:rPr>
          <w:snapToGrid w:val="0"/>
        </w:rPr>
        <w:t xml:space="preserve"> </w:t>
      </w:r>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rPr>
          <w:snapToGrid w:val="0"/>
        </w:rPr>
      </w:pPr>
      <w:bookmarkStart w:id="995" w:name="_Toc494857725"/>
      <w:bookmarkStart w:id="996" w:name="_Toc44989300"/>
      <w:bookmarkStart w:id="997" w:name="_Toc122755364"/>
      <w:bookmarkStart w:id="998" w:name="_Toc139078943"/>
      <w:bookmarkStart w:id="999" w:name="_Toc171842810"/>
      <w:bookmarkStart w:id="1000" w:name="_Toc271191655"/>
      <w:bookmarkStart w:id="1001" w:name="_Toc245886447"/>
      <w:r>
        <w:rPr>
          <w:rStyle w:val="CharSectno"/>
        </w:rPr>
        <w:t>46</w:t>
      </w:r>
      <w:r>
        <w:rPr>
          <w:snapToGrid w:val="0"/>
        </w:rPr>
        <w:t>.</w:t>
      </w:r>
      <w:r>
        <w:rPr>
          <w:snapToGrid w:val="0"/>
        </w:rPr>
        <w:tab/>
        <w:t>Special facility licences</w:t>
      </w:r>
      <w:bookmarkEnd w:id="995"/>
      <w:bookmarkEnd w:id="996"/>
      <w:bookmarkEnd w:id="997"/>
      <w:bookmarkEnd w:id="998"/>
      <w:bookmarkEnd w:id="999"/>
      <w:bookmarkEnd w:id="1000"/>
      <w:bookmarkEnd w:id="1001"/>
      <w:r>
        <w:rPr>
          <w:snapToGrid w:val="0"/>
        </w:rPr>
        <w:t xml:space="preserve"> </w:t>
      </w:r>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pPr>
      <w:r>
        <w:tab/>
        <w:t xml:space="preserve">[Section 46 inserted by No. 12 of 1998 s. 29; amended by No. 26 of 2001 s. 5(1); No. 73 of 2006 s. 35.] </w:t>
      </w:r>
    </w:p>
    <w:p>
      <w:pPr>
        <w:pStyle w:val="Heading5"/>
      </w:pPr>
      <w:bookmarkStart w:id="1002" w:name="_Toc171842811"/>
      <w:bookmarkStart w:id="1003" w:name="_Toc271191656"/>
      <w:bookmarkStart w:id="1004" w:name="_Toc245886448"/>
      <w:bookmarkStart w:id="1005" w:name="_Toc494857726"/>
      <w:bookmarkStart w:id="1006" w:name="_Toc44989301"/>
      <w:bookmarkStart w:id="1007" w:name="_Toc122755365"/>
      <w:bookmarkStart w:id="1008" w:name="_Toc139078944"/>
      <w:r>
        <w:rPr>
          <w:rStyle w:val="CharSectno"/>
        </w:rPr>
        <w:t>46A</w:t>
      </w:r>
      <w:r>
        <w:t>.</w:t>
      </w:r>
      <w:r>
        <w:tab/>
        <w:t>Variation of special facility licences</w:t>
      </w:r>
      <w:bookmarkEnd w:id="1002"/>
      <w:bookmarkEnd w:id="1003"/>
      <w:bookmarkEnd w:id="1004"/>
    </w:p>
    <w:p>
      <w:pPr>
        <w:pStyle w:val="Subsection"/>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pPr>
      <w:r>
        <w:tab/>
        <w:t>(c)</w:t>
      </w:r>
      <w:r>
        <w:tab/>
        <w:t>issuing an extended trading permit in respect of a licence of another class,</w:t>
      </w:r>
    </w:p>
    <w:p>
      <w:pPr>
        <w:pStyle w:val="Subsection"/>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pPr>
      <w:bookmarkStart w:id="1009" w:name="_Toc171842812"/>
      <w:bookmarkStart w:id="1010" w:name="_Toc271191657"/>
      <w:bookmarkStart w:id="1011" w:name="_Toc245886449"/>
      <w:r>
        <w:rPr>
          <w:rStyle w:val="CharSectno"/>
        </w:rPr>
        <w:t>46B</w:t>
      </w:r>
      <w:r>
        <w:t>.</w:t>
      </w:r>
      <w:r>
        <w:tab/>
        <w:t>Alternatives to, and replacements of, special facility licences</w:t>
      </w:r>
      <w:bookmarkEnd w:id="1009"/>
      <w:bookmarkEnd w:id="1010"/>
      <w:bookmarkEnd w:id="1011"/>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spacing w:before="180"/>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pPr>
      <w:r>
        <w:tab/>
        <w:t>[Section 46B inserted by No. 73 of 2006 s. 36.]</w:t>
      </w:r>
    </w:p>
    <w:p>
      <w:pPr>
        <w:pStyle w:val="Heading5"/>
        <w:spacing w:before="240"/>
        <w:rPr>
          <w:snapToGrid w:val="0"/>
        </w:rPr>
      </w:pPr>
      <w:bookmarkStart w:id="1012" w:name="_Toc171842813"/>
      <w:bookmarkStart w:id="1013" w:name="_Toc271191658"/>
      <w:bookmarkStart w:id="1014" w:name="_Toc245886450"/>
      <w:r>
        <w:rPr>
          <w:rStyle w:val="CharSectno"/>
        </w:rPr>
        <w:t>47</w:t>
      </w:r>
      <w:r>
        <w:rPr>
          <w:snapToGrid w:val="0"/>
        </w:rPr>
        <w:t>.</w:t>
      </w:r>
      <w:r>
        <w:rPr>
          <w:snapToGrid w:val="0"/>
        </w:rPr>
        <w:tab/>
        <w:t>Liquor store licences</w:t>
      </w:r>
      <w:bookmarkEnd w:id="1005"/>
      <w:bookmarkEnd w:id="1006"/>
      <w:bookmarkEnd w:id="1007"/>
      <w:bookmarkEnd w:id="1008"/>
      <w:bookmarkEnd w:id="1012"/>
      <w:bookmarkEnd w:id="1013"/>
      <w:bookmarkEnd w:id="1014"/>
      <w:r>
        <w:rPr>
          <w:snapToGrid w:val="0"/>
        </w:rPr>
        <w:t xml:space="preserve"> </w:t>
      </w:r>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spacing w:before="100"/>
        <w:ind w:left="890" w:hanging="890"/>
      </w:pPr>
      <w:r>
        <w:tab/>
        <w:t xml:space="preserve">[Section 47 amended by No. 12 of 1998 s. 30.] </w:t>
      </w:r>
    </w:p>
    <w:p>
      <w:pPr>
        <w:pStyle w:val="Ednotedivision"/>
      </w:pPr>
      <w:r>
        <w:t>[Heading deleted by No. 73 of 2006 s. 37.]</w:t>
      </w:r>
    </w:p>
    <w:p>
      <w:pPr>
        <w:pStyle w:val="Heading5"/>
        <w:spacing w:before="240"/>
        <w:rPr>
          <w:snapToGrid w:val="0"/>
        </w:rPr>
      </w:pPr>
      <w:bookmarkStart w:id="1015" w:name="_Toc494857727"/>
      <w:bookmarkStart w:id="1016" w:name="_Toc44989302"/>
      <w:bookmarkStart w:id="1017" w:name="_Toc122755367"/>
      <w:bookmarkStart w:id="1018" w:name="_Toc139078946"/>
      <w:bookmarkStart w:id="1019" w:name="_Toc171842814"/>
      <w:bookmarkStart w:id="1020" w:name="_Toc271191659"/>
      <w:bookmarkStart w:id="1021" w:name="_Toc245886451"/>
      <w:r>
        <w:rPr>
          <w:rStyle w:val="CharSectno"/>
        </w:rPr>
        <w:t>48</w:t>
      </w:r>
      <w:r>
        <w:rPr>
          <w:snapToGrid w:val="0"/>
        </w:rPr>
        <w:t>.</w:t>
      </w:r>
      <w:r>
        <w:rPr>
          <w:snapToGrid w:val="0"/>
        </w:rPr>
        <w:tab/>
        <w:t>Club or club restricted licences</w:t>
      </w:r>
      <w:bookmarkEnd w:id="1015"/>
      <w:bookmarkEnd w:id="1016"/>
      <w:bookmarkEnd w:id="1017"/>
      <w:bookmarkEnd w:id="1018"/>
      <w:bookmarkEnd w:id="1019"/>
      <w:bookmarkEnd w:id="1020"/>
      <w:bookmarkEnd w:id="1021"/>
      <w:r>
        <w:rPr>
          <w:snapToGrid w:val="0"/>
        </w:rPr>
        <w:t xml:space="preserve"> </w:t>
      </w:r>
    </w:p>
    <w:p>
      <w:pPr>
        <w:pStyle w:val="Subsection"/>
        <w:rPr>
          <w:snapToGrid w:val="0"/>
        </w:rPr>
      </w:pPr>
      <w:r>
        <w:rPr>
          <w:snapToGrid w:val="0"/>
        </w:rPr>
        <w:tab/>
        <w:t>(1)</w:t>
      </w:r>
      <w:r>
        <w:rPr>
          <w:snapToGrid w:val="0"/>
        </w:rPr>
        <w:tab/>
        <w:t>For the purposes of this Act a club licence — </w:t>
      </w:r>
    </w:p>
    <w:p>
      <w:pPr>
        <w:pStyle w:val="Indenta"/>
        <w:rPr>
          <w:snapToGrid w:val="0"/>
        </w:rPr>
      </w:pPr>
      <w:r>
        <w:rPr>
          <w:snapToGrid w:val="0"/>
        </w:rPr>
        <w:tab/>
        <w:t>(a)</w:t>
      </w:r>
      <w:r>
        <w:rPr>
          <w:snapToGrid w:val="0"/>
        </w:rPr>
        <w:tab/>
        <w:t>which is expressed to be granted as a club restricted licence; or</w:t>
      </w:r>
    </w:p>
    <w:p>
      <w:pPr>
        <w:pStyle w:val="Indenta"/>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if the constitution and rules of the club, as approved by the Director, are not thereby contravened.</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pPr>
      <w:r>
        <w:tab/>
        <w:t>(a)</w:t>
      </w:r>
      <w:r>
        <w:tab/>
        <w:t>that is to engage in a pre</w:t>
      </w:r>
      <w:r>
        <w:noBreakHyphen/>
        <w:t>arranged event with the host club conducted for the purposes of one of the host club’s principal objects; or</w:t>
      </w:r>
    </w:p>
    <w:p>
      <w:pPr>
        <w:pStyle w:val="Indenta"/>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spacing w:before="100"/>
        <w:ind w:left="890" w:hanging="890"/>
      </w:pPr>
      <w:r>
        <w:tab/>
        <w:t xml:space="preserve">[Section 48 amended by No. 12 of 1998 s. 31; No. 73 of 2006 s. 38.] </w:t>
      </w:r>
    </w:p>
    <w:p>
      <w:pPr>
        <w:pStyle w:val="Heading5"/>
        <w:rPr>
          <w:snapToGrid w:val="0"/>
        </w:rPr>
      </w:pPr>
      <w:bookmarkStart w:id="1022" w:name="_Toc494857728"/>
      <w:bookmarkStart w:id="1023" w:name="_Toc44989303"/>
      <w:bookmarkStart w:id="1024" w:name="_Toc122755368"/>
      <w:bookmarkStart w:id="1025" w:name="_Toc139078947"/>
      <w:bookmarkStart w:id="1026" w:name="_Toc171842815"/>
      <w:bookmarkStart w:id="1027" w:name="_Toc271191660"/>
      <w:bookmarkStart w:id="1028" w:name="_Toc245886452"/>
      <w:r>
        <w:rPr>
          <w:rStyle w:val="CharSectno"/>
        </w:rPr>
        <w:t>49</w:t>
      </w:r>
      <w:r>
        <w:rPr>
          <w:snapToGrid w:val="0"/>
        </w:rPr>
        <w:t>.</w:t>
      </w:r>
      <w:r>
        <w:rPr>
          <w:snapToGrid w:val="0"/>
        </w:rPr>
        <w:tab/>
        <w:t xml:space="preserve">Requirements relating to a club </w:t>
      </w:r>
      <w:bookmarkEnd w:id="1022"/>
      <w:r>
        <w:rPr>
          <w:snapToGrid w:val="0"/>
        </w:rPr>
        <w:t>licence</w:t>
      </w:r>
      <w:bookmarkEnd w:id="1023"/>
      <w:bookmarkEnd w:id="1024"/>
      <w:bookmarkEnd w:id="1025"/>
      <w:bookmarkEnd w:id="1026"/>
      <w:bookmarkEnd w:id="1027"/>
      <w:bookmarkEnd w:id="1028"/>
      <w:r>
        <w:rPr>
          <w:snapToGrid w:val="0"/>
        </w:rPr>
        <w:t xml:space="preserve"> </w:t>
      </w:r>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(Western Australia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1029" w:name="_Toc494857729"/>
      <w:bookmarkStart w:id="1030" w:name="_Toc44989304"/>
      <w:bookmarkStart w:id="1031" w:name="_Toc122755369"/>
      <w:bookmarkStart w:id="1032" w:name="_Toc139078948"/>
      <w:bookmarkStart w:id="1033" w:name="_Toc171842816"/>
      <w:bookmarkStart w:id="1034" w:name="_Toc271191661"/>
      <w:bookmarkStart w:id="1035" w:name="_Toc245886453"/>
      <w:r>
        <w:rPr>
          <w:rStyle w:val="CharSectno"/>
        </w:rPr>
        <w:t>50</w:t>
      </w:r>
      <w:r>
        <w:rPr>
          <w:snapToGrid w:val="0"/>
        </w:rPr>
        <w:t>.</w:t>
      </w:r>
      <w:r>
        <w:rPr>
          <w:snapToGrid w:val="0"/>
        </w:rPr>
        <w:tab/>
        <w:t>Restaurant licences</w:t>
      </w:r>
      <w:bookmarkEnd w:id="1029"/>
      <w:bookmarkEnd w:id="1030"/>
      <w:bookmarkEnd w:id="1031"/>
      <w:bookmarkEnd w:id="1032"/>
      <w:bookmarkEnd w:id="1033"/>
      <w:bookmarkEnd w:id="1034"/>
      <w:bookmarkEnd w:id="1035"/>
      <w:r>
        <w:rPr>
          <w:snapToGrid w:val="0"/>
        </w:rPr>
        <w:t xml:space="preserve"> </w:t>
      </w:r>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1036" w:name="_Toc494857730"/>
      <w:bookmarkStart w:id="1037" w:name="_Toc44989305"/>
      <w:bookmarkStart w:id="1038" w:name="_Toc122755370"/>
      <w:bookmarkStart w:id="1039" w:name="_Toc139078949"/>
      <w:bookmarkStart w:id="1040" w:name="_Toc171842817"/>
      <w:bookmarkStart w:id="1041" w:name="_Toc271191662"/>
      <w:bookmarkStart w:id="1042" w:name="_Toc245886454"/>
      <w:r>
        <w:rPr>
          <w:rStyle w:val="CharSectno"/>
        </w:rPr>
        <w:t>51</w:t>
      </w:r>
      <w:r>
        <w:rPr>
          <w:snapToGrid w:val="0"/>
        </w:rPr>
        <w:t>.</w:t>
      </w:r>
      <w:r>
        <w:rPr>
          <w:snapToGrid w:val="0"/>
        </w:rPr>
        <w:tab/>
        <w:t>Liquor in unlicensed restaurants</w:t>
      </w:r>
      <w:bookmarkEnd w:id="1036"/>
      <w:bookmarkEnd w:id="1037"/>
      <w:bookmarkEnd w:id="1038"/>
      <w:bookmarkEnd w:id="1039"/>
      <w:bookmarkEnd w:id="1040"/>
      <w:bookmarkEnd w:id="1041"/>
      <w:bookmarkEnd w:id="1042"/>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Penalty: $2 000.</w:t>
      </w:r>
    </w:p>
    <w:p>
      <w:pPr>
        <w:pStyle w:val="Footnotesection"/>
      </w:pPr>
      <w:r>
        <w:tab/>
        <w:t xml:space="preserve">[Section 51 amended by No. 12 of 1998 s. 34; No. 73 of 2006 s. 110.] </w:t>
      </w:r>
    </w:p>
    <w:p>
      <w:pPr>
        <w:pStyle w:val="Heading5"/>
        <w:rPr>
          <w:snapToGrid w:val="0"/>
        </w:rPr>
      </w:pPr>
      <w:bookmarkStart w:id="1043" w:name="_Toc494857731"/>
      <w:bookmarkStart w:id="1044" w:name="_Toc44989306"/>
      <w:bookmarkStart w:id="1045" w:name="_Toc122755371"/>
      <w:bookmarkStart w:id="1046" w:name="_Toc139078950"/>
      <w:bookmarkStart w:id="1047" w:name="_Toc171842818"/>
      <w:bookmarkStart w:id="1048" w:name="_Toc271191663"/>
      <w:bookmarkStart w:id="1049" w:name="_Toc245886455"/>
      <w:r>
        <w:rPr>
          <w:rStyle w:val="CharSectno"/>
        </w:rPr>
        <w:t>52</w:t>
      </w:r>
      <w:r>
        <w:rPr>
          <w:snapToGrid w:val="0"/>
        </w:rPr>
        <w:t>.</w:t>
      </w:r>
      <w:r>
        <w:rPr>
          <w:snapToGrid w:val="0"/>
        </w:rPr>
        <w:tab/>
        <w:t>Liquor sold or consumed ancillary to a meal, and evidentiary matters</w:t>
      </w:r>
      <w:bookmarkEnd w:id="1043"/>
      <w:bookmarkEnd w:id="1044"/>
      <w:bookmarkEnd w:id="1045"/>
      <w:bookmarkEnd w:id="1046"/>
      <w:bookmarkEnd w:id="1047"/>
      <w:bookmarkEnd w:id="1048"/>
      <w:bookmarkEnd w:id="1049"/>
      <w:r>
        <w:rPr>
          <w:snapToGrid w:val="0"/>
        </w:rPr>
        <w:t xml:space="preserve"> </w:t>
      </w:r>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w:t>
      </w:r>
    </w:p>
    <w:p>
      <w:pPr>
        <w:pStyle w:val="Indenta"/>
        <w:rPr>
          <w:snapToGrid w:val="0"/>
        </w:rPr>
      </w:pPr>
      <w:r>
        <w:rPr>
          <w:snapToGrid w:val="0"/>
        </w:rPr>
        <w:tab/>
        <w:t>(b)</w:t>
      </w:r>
      <w:r>
        <w:rPr>
          <w:snapToGrid w:val="0"/>
        </w:rPr>
        <w:tab/>
        <w:t>that the meal was served to, or was eaten by, persons seated at a dining table;</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1050" w:name="_Toc494857732"/>
      <w:bookmarkStart w:id="1051" w:name="_Toc44989307"/>
      <w:bookmarkStart w:id="1052" w:name="_Toc122755372"/>
      <w:bookmarkStart w:id="1053" w:name="_Toc139078951"/>
      <w:bookmarkStart w:id="1054" w:name="_Toc171842819"/>
      <w:bookmarkStart w:id="1055" w:name="_Toc271191664"/>
      <w:bookmarkStart w:id="1056" w:name="_Toc245886456"/>
      <w:r>
        <w:rPr>
          <w:rStyle w:val="CharSectno"/>
        </w:rPr>
        <w:t>53</w:t>
      </w:r>
      <w:r>
        <w:rPr>
          <w:snapToGrid w:val="0"/>
        </w:rPr>
        <w:t>.</w:t>
      </w:r>
      <w:r>
        <w:rPr>
          <w:snapToGrid w:val="0"/>
        </w:rPr>
        <w:tab/>
        <w:t>Conditions on authorisation for sale ancillary to a meal</w:t>
      </w:r>
      <w:bookmarkEnd w:id="1050"/>
      <w:bookmarkEnd w:id="1051"/>
      <w:bookmarkEnd w:id="1052"/>
      <w:bookmarkEnd w:id="1053"/>
      <w:bookmarkEnd w:id="1054"/>
      <w:bookmarkEnd w:id="1055"/>
      <w:bookmarkEnd w:id="1056"/>
      <w:r>
        <w:rPr>
          <w:snapToGrid w:val="0"/>
        </w:rPr>
        <w:t xml:space="preserve"> </w:t>
      </w:r>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w:t>
      </w:r>
    </w:p>
    <w:p>
      <w:pPr>
        <w:pStyle w:val="Indenti"/>
        <w:rPr>
          <w:snapToGrid w:val="0"/>
        </w:rPr>
      </w:pPr>
      <w:r>
        <w:rPr>
          <w:snapToGrid w:val="0"/>
        </w:rPr>
        <w:tab/>
        <w:t>(ii)</w:t>
      </w:r>
      <w:r>
        <w:rPr>
          <w:snapToGrid w:val="0"/>
        </w:rPr>
        <w:tab/>
        <w:t>that liquor be served and consumed at a dining table and not elsewhere;</w:t>
      </w:r>
    </w:p>
    <w:p>
      <w:pPr>
        <w:pStyle w:val="Indenti"/>
        <w:rPr>
          <w:snapToGrid w:val="0"/>
        </w:rPr>
      </w:pPr>
      <w:r>
        <w:rPr>
          <w:snapToGrid w:val="0"/>
        </w:rPr>
        <w:tab/>
        <w:t>(iii)</w:t>
      </w:r>
      <w:r>
        <w:rPr>
          <w:snapToGrid w:val="0"/>
        </w:rPr>
        <w:tab/>
        <w:t>that furniture or fittings be provided or arranged in a specified manner;</w:t>
      </w:r>
    </w:p>
    <w:p>
      <w:pPr>
        <w:pStyle w:val="Indenti"/>
        <w:rPr>
          <w:snapToGrid w:val="0"/>
        </w:rPr>
      </w:pPr>
      <w:r>
        <w:rPr>
          <w:snapToGrid w:val="0"/>
        </w:rPr>
        <w:tab/>
        <w:t>(iv)</w:t>
      </w:r>
      <w:r>
        <w:rPr>
          <w:snapToGrid w:val="0"/>
        </w:rPr>
        <w:tab/>
        <w:t>that any specified, or specified kind, of charge is not levied;</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pPr>
      <w:r>
        <w:t>[</w:t>
      </w:r>
      <w:r>
        <w:rPr>
          <w:b/>
        </w:rPr>
        <w:t>54.</w:t>
      </w:r>
      <w:r>
        <w:rPr>
          <w:b/>
        </w:rPr>
        <w:tab/>
      </w:r>
      <w:r>
        <w:t xml:space="preserve">Deleted by No. 12 of 1998 s. 35(1).] </w:t>
      </w:r>
    </w:p>
    <w:p>
      <w:pPr>
        <w:pStyle w:val="Heading5"/>
        <w:rPr>
          <w:snapToGrid w:val="0"/>
        </w:rPr>
      </w:pPr>
      <w:bookmarkStart w:id="1057" w:name="_Toc494857733"/>
      <w:bookmarkStart w:id="1058" w:name="_Toc44989308"/>
      <w:bookmarkStart w:id="1059" w:name="_Toc122755373"/>
      <w:bookmarkStart w:id="1060" w:name="_Toc139078952"/>
      <w:bookmarkStart w:id="1061" w:name="_Toc171842820"/>
      <w:bookmarkStart w:id="1062" w:name="_Toc271191665"/>
      <w:bookmarkStart w:id="1063" w:name="_Toc245886457"/>
      <w:r>
        <w:rPr>
          <w:rStyle w:val="CharSectno"/>
        </w:rPr>
        <w:t>55</w:t>
      </w:r>
      <w:r>
        <w:rPr>
          <w:snapToGrid w:val="0"/>
        </w:rPr>
        <w:t>.</w:t>
      </w:r>
      <w:r>
        <w:rPr>
          <w:snapToGrid w:val="0"/>
        </w:rPr>
        <w:tab/>
        <w:t>Producer’s licences</w:t>
      </w:r>
      <w:bookmarkEnd w:id="1057"/>
      <w:bookmarkEnd w:id="1058"/>
      <w:bookmarkEnd w:id="1059"/>
      <w:bookmarkEnd w:id="1060"/>
      <w:bookmarkEnd w:id="1061"/>
      <w:bookmarkEnd w:id="1062"/>
      <w:bookmarkEnd w:id="1063"/>
      <w:r>
        <w:rPr>
          <w:snapToGrid w:val="0"/>
        </w:rPr>
        <w:t xml:space="preserve"> </w:t>
      </w:r>
    </w:p>
    <w:p>
      <w:pPr>
        <w:pStyle w:val="Subsection"/>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to sell on or from the licensed premises liquor produced by the licensee — </w:t>
      </w:r>
    </w:p>
    <w:p>
      <w:pPr>
        <w:pStyle w:val="Indenti"/>
        <w:rPr>
          <w:snapToGrid w:val="0"/>
        </w:rPr>
      </w:pPr>
      <w:r>
        <w:rPr>
          <w:snapToGrid w:val="0"/>
        </w:rPr>
        <w:tab/>
        <w:t>(i)</w:t>
      </w:r>
      <w:r>
        <w:rPr>
          <w:snapToGrid w:val="0"/>
        </w:rPr>
        <w:tab/>
        <w:t>being 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being spirits not made from grapes, in sealed containers for consumption off the premises; or</w:t>
      </w:r>
    </w:p>
    <w:p>
      <w:pPr>
        <w:pStyle w:val="Indenti"/>
        <w:rPr>
          <w:snapToGrid w:val="0"/>
        </w:rPr>
      </w:pPr>
      <w:r>
        <w:rPr>
          <w:snapToGrid w:val="0"/>
        </w:rPr>
        <w:tab/>
        <w:t>(iii)</w:t>
      </w:r>
      <w:r>
        <w:rPr>
          <w:snapToGrid w:val="0"/>
        </w:rPr>
        <w:tab/>
        <w:t xml:space="preserve">being beer, in sealed containers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pPr>
      <w:r>
        <w:tab/>
        <w:t>(1a)</w:t>
      </w:r>
      <w:r>
        <w:tab/>
        <w:t xml:space="preserve">The licensee of a producer’s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(2)</w:t>
      </w:r>
      <w:r>
        <w:rPr>
          <w:snapToGrid w:val="0"/>
        </w:rPr>
        <w:tab/>
        <w:t>A producer’s licence shall not be granted other than in accordance with this Act and any conditions prescribed.</w:t>
      </w:r>
    </w:p>
    <w:p>
      <w:pPr>
        <w:pStyle w:val="Subsection"/>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No. 73 of 2006 s. 41.] </w:t>
      </w:r>
    </w:p>
    <w:p>
      <w:pPr>
        <w:pStyle w:val="Heading5"/>
        <w:rPr>
          <w:snapToGrid w:val="0"/>
        </w:rPr>
      </w:pPr>
      <w:bookmarkStart w:id="1064" w:name="_Toc494857734"/>
      <w:bookmarkStart w:id="1065" w:name="_Toc44989309"/>
      <w:bookmarkStart w:id="1066" w:name="_Toc122755374"/>
      <w:bookmarkStart w:id="1067" w:name="_Toc139078953"/>
      <w:bookmarkStart w:id="1068" w:name="_Toc171842821"/>
      <w:bookmarkStart w:id="1069" w:name="_Toc271191666"/>
      <w:bookmarkStart w:id="1070" w:name="_Toc245886458"/>
      <w:r>
        <w:rPr>
          <w:rStyle w:val="CharSectno"/>
        </w:rPr>
        <w:t>56</w:t>
      </w:r>
      <w:r>
        <w:rPr>
          <w:snapToGrid w:val="0"/>
        </w:rPr>
        <w:t>.</w:t>
      </w:r>
      <w:r>
        <w:rPr>
          <w:snapToGrid w:val="0"/>
        </w:rPr>
        <w:tab/>
        <w:t>Evidence as to production of liquor</w:t>
      </w:r>
      <w:bookmarkEnd w:id="1064"/>
      <w:bookmarkEnd w:id="1065"/>
      <w:bookmarkEnd w:id="1066"/>
      <w:bookmarkEnd w:id="1067"/>
      <w:bookmarkEnd w:id="1068"/>
      <w:bookmarkEnd w:id="1069"/>
      <w:bookmarkEnd w:id="1070"/>
      <w:r>
        <w:rPr>
          <w:snapToGrid w:val="0"/>
        </w:rPr>
        <w:t xml:space="preserve"> </w:t>
      </w:r>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Australia; </w:t>
      </w:r>
    </w:p>
    <w:p>
      <w:pPr>
        <w:pStyle w:val="Indenta"/>
        <w:rPr>
          <w:snapToGrid w:val="0"/>
        </w:rPr>
      </w:pPr>
      <w:r>
        <w:rPr>
          <w:snapToGrid w:val="0"/>
        </w:rPr>
        <w:tab/>
        <w:t>(b)</w:t>
      </w:r>
      <w:r>
        <w:rPr>
          <w:snapToGrid w:val="0"/>
        </w:rPr>
        <w:tab/>
        <w:t>being wine not made from grapes, if it was fermented or otherwise made from produce grown, produced or obtained by that person;</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rPr>
          <w:snapToGrid w:val="0"/>
        </w:rPr>
      </w:pPr>
      <w:bookmarkStart w:id="1071" w:name="_Toc494857735"/>
      <w:bookmarkStart w:id="1072" w:name="_Toc44989310"/>
      <w:bookmarkStart w:id="1073" w:name="_Toc122755375"/>
      <w:bookmarkStart w:id="1074" w:name="_Toc139078954"/>
      <w:bookmarkStart w:id="1075" w:name="_Toc171842822"/>
      <w:bookmarkStart w:id="1076" w:name="_Toc271191667"/>
      <w:bookmarkStart w:id="1077" w:name="_Toc245886459"/>
      <w:r>
        <w:rPr>
          <w:rStyle w:val="CharSectno"/>
        </w:rPr>
        <w:t>57</w:t>
      </w:r>
      <w:r>
        <w:rPr>
          <w:snapToGrid w:val="0"/>
        </w:rPr>
        <w:t>.</w:t>
      </w:r>
      <w:r>
        <w:rPr>
          <w:snapToGrid w:val="0"/>
        </w:rPr>
        <w:tab/>
        <w:t xml:space="preserve">Requirements relating to a producer’s </w:t>
      </w:r>
      <w:bookmarkEnd w:id="1071"/>
      <w:r>
        <w:rPr>
          <w:snapToGrid w:val="0"/>
        </w:rPr>
        <w:t>licence</w:t>
      </w:r>
      <w:bookmarkEnd w:id="1072"/>
      <w:bookmarkEnd w:id="1073"/>
      <w:bookmarkEnd w:id="1074"/>
      <w:bookmarkEnd w:id="1075"/>
      <w:bookmarkEnd w:id="1076"/>
      <w:bookmarkEnd w:id="1077"/>
      <w:r>
        <w:rPr>
          <w:snapToGrid w:val="0"/>
        </w:rPr>
        <w:t xml:space="preserve"> </w:t>
      </w:r>
    </w:p>
    <w:p>
      <w:pPr>
        <w:pStyle w:val="Subsection"/>
        <w:rPr>
          <w:snapToGrid w:val="0"/>
        </w:rPr>
      </w:pPr>
      <w:r>
        <w:rPr>
          <w:snapToGrid w:val="0"/>
        </w:rPr>
        <w:tab/>
      </w:r>
      <w:r>
        <w:rPr>
          <w:snapToGrid w:val="0"/>
        </w:rPr>
        <w:tab/>
        <w:t>An applicant for the grant of a producer’s licence must satisfy the licensing authority — </w:t>
      </w:r>
    </w:p>
    <w:p>
      <w:pPr>
        <w:pStyle w:val="Indenta"/>
        <w:rPr>
          <w:snapToGrid w:val="0"/>
        </w:rPr>
      </w:pPr>
      <w:r>
        <w:rPr>
          <w:snapToGrid w:val="0"/>
        </w:rPr>
        <w:tab/>
        <w:t>(a)</w:t>
      </w:r>
      <w:r>
        <w:rPr>
          <w:snapToGrid w:val="0"/>
        </w:rPr>
        <w:tab/>
        <w:t>that being a genuine producer of liquor, or a person who the Director is satisfied will become a genuine producer of liquor, the applicant produces or will produce liquor of the kind sought to be authorised for sale under the licence, in a manner to which section 56 applies;</w:t>
      </w:r>
    </w:p>
    <w:p>
      <w:pPr>
        <w:pStyle w:val="Indenta"/>
        <w:rPr>
          <w:snapToGrid w:val="0"/>
        </w:rPr>
      </w:pPr>
      <w:r>
        <w:rPr>
          <w:snapToGrid w:val="0"/>
        </w:rPr>
        <w:tab/>
        <w:t>(b)</w:t>
      </w:r>
      <w:r>
        <w:rPr>
          <w:snapToGrid w:val="0"/>
        </w:rPr>
        <w:tab/>
        <w:t>that the applicant carries on, or proposes to carry on, a genuine business of the sale of that liquor;</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Footnotesection"/>
        <w:spacing w:before="80"/>
        <w:ind w:left="890" w:hanging="890"/>
      </w:pPr>
      <w:r>
        <w:tab/>
        <w:t xml:space="preserve">[Section 57 amended by No. 12 of 1998 s. 37.] </w:t>
      </w:r>
    </w:p>
    <w:p>
      <w:pPr>
        <w:pStyle w:val="Heading5"/>
        <w:rPr>
          <w:snapToGrid w:val="0"/>
        </w:rPr>
      </w:pPr>
      <w:bookmarkStart w:id="1078" w:name="_Toc494857736"/>
      <w:bookmarkStart w:id="1079" w:name="_Toc44989311"/>
      <w:bookmarkStart w:id="1080" w:name="_Toc122755376"/>
      <w:bookmarkStart w:id="1081" w:name="_Toc139078955"/>
      <w:bookmarkStart w:id="1082" w:name="_Toc171842823"/>
      <w:bookmarkStart w:id="1083" w:name="_Toc271191668"/>
      <w:bookmarkStart w:id="1084" w:name="_Toc245886460"/>
      <w:r>
        <w:rPr>
          <w:rStyle w:val="CharSectno"/>
        </w:rPr>
        <w:t>58</w:t>
      </w:r>
      <w:r>
        <w:rPr>
          <w:snapToGrid w:val="0"/>
        </w:rPr>
        <w:t>.</w:t>
      </w:r>
      <w:r>
        <w:rPr>
          <w:snapToGrid w:val="0"/>
        </w:rPr>
        <w:tab/>
        <w:t>Wholesaler’s licences</w:t>
      </w:r>
      <w:bookmarkEnd w:id="1078"/>
      <w:bookmarkEnd w:id="1079"/>
      <w:bookmarkEnd w:id="1080"/>
      <w:bookmarkEnd w:id="1081"/>
      <w:bookmarkEnd w:id="1082"/>
      <w:bookmarkEnd w:id="1083"/>
      <w:bookmarkEnd w:id="1084"/>
      <w:r>
        <w:rPr>
          <w:snapToGrid w:val="0"/>
        </w:rPr>
        <w:t xml:space="preserve"> </w:t>
      </w:r>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litres,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litres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pPr>
      <w:r>
        <w:tab/>
        <w:t>(2a)</w:t>
      </w:r>
      <w:r>
        <w:tab/>
        <w:t xml:space="preserve">The licensee of a wholesaler’s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rPr>
          <w:snapToGrid w:val="0"/>
        </w:rPr>
      </w:pPr>
      <w:r>
        <w:rPr>
          <w:snapToGrid w:val="0"/>
        </w:rPr>
        <w:tab/>
        <w:t>(iii)</w:t>
      </w:r>
      <w:r>
        <w:rPr>
          <w:snapToGrid w:val="0"/>
        </w:rPr>
        <w:tab/>
        <w:t xml:space="preserve">to a person who is not resident in Australia where delivery of the liquor is to be effected outside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to a person who is not resident in Australia where delivery of the liquor is to be effected outside Australia,</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w:t>
      </w:r>
    </w:p>
    <w:p>
      <w:pPr>
        <w:pStyle w:val="Heading5"/>
        <w:rPr>
          <w:snapToGrid w:val="0"/>
        </w:rPr>
      </w:pPr>
      <w:bookmarkStart w:id="1085" w:name="_Toc494857737"/>
      <w:bookmarkStart w:id="1086" w:name="_Toc44989312"/>
      <w:bookmarkStart w:id="1087" w:name="_Toc122755377"/>
      <w:bookmarkStart w:id="1088" w:name="_Toc139078956"/>
      <w:bookmarkStart w:id="1089" w:name="_Toc171842824"/>
      <w:bookmarkStart w:id="1090" w:name="_Toc271191669"/>
      <w:bookmarkStart w:id="1091" w:name="_Toc245886461"/>
      <w:r>
        <w:rPr>
          <w:rStyle w:val="CharSectno"/>
        </w:rPr>
        <w:t>59</w:t>
      </w:r>
      <w:r>
        <w:rPr>
          <w:snapToGrid w:val="0"/>
        </w:rPr>
        <w:t>.</w:t>
      </w:r>
      <w:r>
        <w:rPr>
          <w:snapToGrid w:val="0"/>
        </w:rPr>
        <w:tab/>
        <w:t>Occasional licences</w:t>
      </w:r>
      <w:bookmarkEnd w:id="1085"/>
      <w:bookmarkEnd w:id="1086"/>
      <w:bookmarkEnd w:id="1087"/>
      <w:bookmarkEnd w:id="1088"/>
      <w:bookmarkEnd w:id="1089"/>
      <w:bookmarkEnd w:id="1090"/>
      <w:bookmarkEnd w:id="1091"/>
      <w:r>
        <w:rPr>
          <w:snapToGrid w:val="0"/>
        </w:rPr>
        <w:t xml:space="preserve"> </w:t>
      </w:r>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w:t>
      </w:r>
    </w:p>
    <w:p>
      <w:pPr>
        <w:pStyle w:val="Indenti"/>
        <w:rPr>
          <w:snapToGrid w:val="0"/>
        </w:rPr>
      </w:pPr>
      <w:r>
        <w:rPr>
          <w:snapToGrid w:val="0"/>
        </w:rPr>
        <w:tab/>
        <w:t>(iii)</w:t>
      </w:r>
      <w:r>
        <w:rPr>
          <w:snapToGrid w:val="0"/>
        </w:rPr>
        <w:tab/>
        <w:t>sufficient facilities and expertise to enable the licence to be operated in a proper manner may not be provided;</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keepLines/>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rPr>
          <w:snapToGrid w:val="0"/>
        </w:rPr>
      </w:pPr>
      <w:r>
        <w:rPr>
          <w:snapToGrid w:val="0"/>
        </w:rPr>
        <w:tab/>
        <w:t>(5)</w:t>
      </w:r>
      <w:r>
        <w:rPr>
          <w:snapToGrid w:val="0"/>
        </w:rP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pPr>
      <w:r>
        <w:tab/>
        <w:t xml:space="preserve">[Section 59 amended by No. 12 of 1998 s. 39(1).] </w:t>
      </w:r>
    </w:p>
    <w:p>
      <w:pPr>
        <w:pStyle w:val="Heading3"/>
        <w:rPr>
          <w:snapToGrid w:val="0"/>
        </w:rPr>
      </w:pPr>
      <w:bookmarkStart w:id="1092" w:name="_Toc69874586"/>
      <w:bookmarkStart w:id="1093" w:name="_Toc69894752"/>
      <w:bookmarkStart w:id="1094" w:name="_Toc69895006"/>
      <w:bookmarkStart w:id="1095" w:name="_Toc72139628"/>
      <w:bookmarkStart w:id="1096" w:name="_Toc88294889"/>
      <w:bookmarkStart w:id="1097" w:name="_Toc89567608"/>
      <w:bookmarkStart w:id="1098" w:name="_Toc90867729"/>
      <w:bookmarkStart w:id="1099" w:name="_Toc95014392"/>
      <w:bookmarkStart w:id="1100" w:name="_Toc95106589"/>
      <w:bookmarkStart w:id="1101" w:name="_Toc97098403"/>
      <w:bookmarkStart w:id="1102" w:name="_Toc102379205"/>
      <w:bookmarkStart w:id="1103" w:name="_Toc102903003"/>
      <w:bookmarkStart w:id="1104" w:name="_Toc104709774"/>
      <w:bookmarkStart w:id="1105" w:name="_Toc122755378"/>
      <w:bookmarkStart w:id="1106" w:name="_Toc122755633"/>
      <w:bookmarkStart w:id="1107" w:name="_Toc131398361"/>
      <w:bookmarkStart w:id="1108" w:name="_Toc136233779"/>
      <w:bookmarkStart w:id="1109" w:name="_Toc136250744"/>
      <w:bookmarkStart w:id="1110" w:name="_Toc137010635"/>
      <w:bookmarkStart w:id="1111" w:name="_Toc137355040"/>
      <w:bookmarkStart w:id="1112" w:name="_Toc137453609"/>
      <w:bookmarkStart w:id="1113" w:name="_Toc139078957"/>
      <w:bookmarkStart w:id="1114" w:name="_Toc151539672"/>
      <w:bookmarkStart w:id="1115" w:name="_Toc151795916"/>
      <w:bookmarkStart w:id="1116" w:name="_Toc153875815"/>
      <w:bookmarkStart w:id="1117" w:name="_Toc157922401"/>
      <w:bookmarkStart w:id="1118" w:name="_Toc166062796"/>
      <w:bookmarkStart w:id="1119" w:name="_Toc166294955"/>
      <w:bookmarkStart w:id="1120" w:name="_Toc166315881"/>
      <w:bookmarkStart w:id="1121" w:name="_Toc168298828"/>
      <w:bookmarkStart w:id="1122" w:name="_Toc168299341"/>
      <w:bookmarkStart w:id="1123" w:name="_Toc170006792"/>
      <w:bookmarkStart w:id="1124" w:name="_Toc170007111"/>
      <w:bookmarkStart w:id="1125" w:name="_Toc170015633"/>
      <w:bookmarkStart w:id="1126" w:name="_Toc170537146"/>
      <w:bookmarkStart w:id="1127" w:name="_Toc171317018"/>
      <w:bookmarkStart w:id="1128" w:name="_Toc171842825"/>
      <w:bookmarkStart w:id="1129" w:name="_Toc173548919"/>
      <w:bookmarkStart w:id="1130" w:name="_Toc173550580"/>
      <w:bookmarkStart w:id="1131" w:name="_Toc173559966"/>
      <w:bookmarkStart w:id="1132" w:name="_Toc196106850"/>
      <w:bookmarkStart w:id="1133" w:name="_Toc196196427"/>
      <w:bookmarkStart w:id="1134" w:name="_Toc199752758"/>
      <w:bookmarkStart w:id="1135" w:name="_Toc201111318"/>
      <w:bookmarkStart w:id="1136" w:name="_Toc203449341"/>
      <w:bookmarkStart w:id="1137" w:name="_Toc223856190"/>
      <w:bookmarkStart w:id="1138" w:name="_Toc241053935"/>
      <w:bookmarkStart w:id="1139" w:name="_Toc243802020"/>
      <w:bookmarkStart w:id="1140" w:name="_Toc243883753"/>
      <w:bookmarkStart w:id="1141" w:name="_Toc244662200"/>
      <w:bookmarkStart w:id="1142" w:name="_Toc245546339"/>
      <w:bookmarkStart w:id="1143" w:name="_Toc245609463"/>
      <w:bookmarkStart w:id="1144" w:name="_Toc245886462"/>
      <w:bookmarkStart w:id="1145" w:name="_Toc271191670"/>
      <w:r>
        <w:rPr>
          <w:rStyle w:val="CharDivNo"/>
        </w:rPr>
        <w:t>Division 4</w:t>
      </w:r>
      <w:r>
        <w:rPr>
          <w:snapToGrid w:val="0"/>
        </w:rPr>
        <w:t> — </w:t>
      </w:r>
      <w:r>
        <w:rPr>
          <w:rStyle w:val="CharDivText"/>
        </w:rPr>
        <w:t>Permits</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r>
        <w:rPr>
          <w:rStyle w:val="CharDivText"/>
        </w:rPr>
        <w:t xml:space="preserve"> </w:t>
      </w:r>
    </w:p>
    <w:p>
      <w:pPr>
        <w:pStyle w:val="Heading5"/>
        <w:rPr>
          <w:snapToGrid w:val="0"/>
        </w:rPr>
      </w:pPr>
      <w:bookmarkStart w:id="1146" w:name="_Toc494857738"/>
      <w:bookmarkStart w:id="1147" w:name="_Toc44989313"/>
      <w:bookmarkStart w:id="1148" w:name="_Toc122755379"/>
      <w:bookmarkStart w:id="1149" w:name="_Toc139078958"/>
      <w:bookmarkStart w:id="1150" w:name="_Toc171842826"/>
      <w:bookmarkStart w:id="1151" w:name="_Toc271191671"/>
      <w:bookmarkStart w:id="1152" w:name="_Toc245886463"/>
      <w:r>
        <w:rPr>
          <w:rStyle w:val="CharSectno"/>
        </w:rPr>
        <w:t>60</w:t>
      </w:r>
      <w:r>
        <w:rPr>
          <w:snapToGrid w:val="0"/>
        </w:rPr>
        <w:t>.</w:t>
      </w:r>
      <w:r>
        <w:rPr>
          <w:snapToGrid w:val="0"/>
        </w:rPr>
        <w:tab/>
        <w:t>Extended trading permits</w:t>
      </w:r>
      <w:bookmarkEnd w:id="1146"/>
      <w:bookmarkEnd w:id="1147"/>
      <w:bookmarkEnd w:id="1148"/>
      <w:bookmarkEnd w:id="1149"/>
      <w:bookmarkEnd w:id="1150"/>
      <w:bookmarkEnd w:id="1151"/>
      <w:bookmarkEnd w:id="1152"/>
      <w:r>
        <w:rPr>
          <w:snapToGrid w:val="0"/>
        </w:rPr>
        <w:t xml:space="preserve"> </w:t>
      </w:r>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rPr>
          <w:snapToGrid w:val="0"/>
        </w:rPr>
      </w:pPr>
      <w:r>
        <w:rPr>
          <w:snapToGrid w:val="0"/>
        </w:rPr>
        <w:tab/>
        <w:t>(3)</w:t>
      </w:r>
      <w:r>
        <w:rPr>
          <w:snapToGrid w:val="0"/>
        </w:rPr>
        <w:tab/>
        <w:t>An extended trading permit is subject to the conditions that — </w:t>
      </w:r>
    </w:p>
    <w:p>
      <w:pPr>
        <w:pStyle w:val="Indenta"/>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t>a person nominated by the licensee and approved by the Director attends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spacing w:before="120"/>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rPr>
          <w:snapToGrid w:val="0"/>
        </w:rPr>
      </w:pPr>
      <w:r>
        <w:tab/>
        <w:t>(i)</w:t>
      </w:r>
      <w:r>
        <w:tab/>
        <w:t>any other prescribed purpose.</w:t>
      </w:r>
    </w:p>
    <w:p>
      <w:pPr>
        <w:pStyle w:val="Ednotesubsection"/>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pPr>
      <w:r>
        <w:tab/>
        <w:t xml:space="preserve">[Section 60 amended by No. 12 of 1998 s. 40 and 97(2); No. 73 of 2006 s. 43, 107 and 108.] </w:t>
      </w:r>
    </w:p>
    <w:p>
      <w:pPr>
        <w:pStyle w:val="Heading5"/>
        <w:rPr>
          <w:snapToGrid w:val="0"/>
        </w:rPr>
      </w:pPr>
      <w:bookmarkStart w:id="1153" w:name="_Toc494857739"/>
      <w:bookmarkStart w:id="1154" w:name="_Toc44989314"/>
      <w:bookmarkStart w:id="1155" w:name="_Toc122755380"/>
      <w:bookmarkStart w:id="1156" w:name="_Toc139078959"/>
      <w:bookmarkStart w:id="1157" w:name="_Toc171842827"/>
      <w:bookmarkStart w:id="1158" w:name="_Toc271191672"/>
      <w:bookmarkStart w:id="1159" w:name="_Toc245886464"/>
      <w:r>
        <w:rPr>
          <w:rStyle w:val="CharSectno"/>
        </w:rPr>
        <w:t>61</w:t>
      </w:r>
      <w:r>
        <w:rPr>
          <w:snapToGrid w:val="0"/>
        </w:rPr>
        <w:t>.</w:t>
      </w:r>
      <w:r>
        <w:rPr>
          <w:snapToGrid w:val="0"/>
        </w:rPr>
        <w:tab/>
        <w:t>Requirements relating to permits for an extended area</w:t>
      </w:r>
      <w:bookmarkEnd w:id="1153"/>
      <w:bookmarkEnd w:id="1154"/>
      <w:bookmarkEnd w:id="1155"/>
      <w:bookmarkEnd w:id="1156"/>
      <w:bookmarkEnd w:id="1157"/>
      <w:bookmarkEnd w:id="1158"/>
      <w:bookmarkEnd w:id="1159"/>
      <w:r>
        <w:rPr>
          <w:snapToGrid w:val="0"/>
        </w:rPr>
        <w:t xml:space="preserve"> </w:t>
      </w:r>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pPr>
      <w:r>
        <w:tab/>
        <w:t xml:space="preserve">[Section 61 amended by No. 14 of 1996 s. 4.] </w:t>
      </w:r>
    </w:p>
    <w:p>
      <w:pPr>
        <w:pStyle w:val="Heading5"/>
      </w:pPr>
      <w:bookmarkStart w:id="1160" w:name="_Toc171842828"/>
      <w:bookmarkStart w:id="1161" w:name="_Toc271191673"/>
      <w:bookmarkStart w:id="1162" w:name="_Toc245886465"/>
      <w:bookmarkStart w:id="1163" w:name="_Toc69874589"/>
      <w:bookmarkStart w:id="1164" w:name="_Toc69894755"/>
      <w:bookmarkStart w:id="1165" w:name="_Toc69895009"/>
      <w:bookmarkStart w:id="1166" w:name="_Toc72139631"/>
      <w:bookmarkStart w:id="1167" w:name="_Toc88294892"/>
      <w:bookmarkStart w:id="1168" w:name="_Toc89567611"/>
      <w:bookmarkStart w:id="1169" w:name="_Toc90867732"/>
      <w:bookmarkStart w:id="1170" w:name="_Toc95014395"/>
      <w:bookmarkStart w:id="1171" w:name="_Toc95106592"/>
      <w:bookmarkStart w:id="1172" w:name="_Toc97098406"/>
      <w:bookmarkStart w:id="1173" w:name="_Toc102379208"/>
      <w:bookmarkStart w:id="1174" w:name="_Toc102903006"/>
      <w:bookmarkStart w:id="1175" w:name="_Toc104709777"/>
      <w:bookmarkStart w:id="1176" w:name="_Toc122755381"/>
      <w:bookmarkStart w:id="1177" w:name="_Toc122755636"/>
      <w:bookmarkStart w:id="1178" w:name="_Toc131398364"/>
      <w:bookmarkStart w:id="1179" w:name="_Toc136233782"/>
      <w:bookmarkStart w:id="1180" w:name="_Toc136250747"/>
      <w:bookmarkStart w:id="1181" w:name="_Toc137010638"/>
      <w:bookmarkStart w:id="1182" w:name="_Toc137355043"/>
      <w:bookmarkStart w:id="1183" w:name="_Toc137453612"/>
      <w:bookmarkStart w:id="1184" w:name="_Toc139078960"/>
      <w:bookmarkStart w:id="1185" w:name="_Toc151539675"/>
      <w:bookmarkStart w:id="1186" w:name="_Toc151795919"/>
      <w:bookmarkStart w:id="1187" w:name="_Toc153875818"/>
      <w:bookmarkStart w:id="1188" w:name="_Toc157922404"/>
      <w:r>
        <w:rPr>
          <w:rStyle w:val="CharSectno"/>
        </w:rPr>
        <w:t>61A</w:t>
      </w:r>
      <w:r>
        <w:t>.</w:t>
      </w:r>
      <w:r>
        <w:tab/>
        <w:t>Limitations relating to permits for extended hours</w:t>
      </w:r>
      <w:bookmarkEnd w:id="1160"/>
      <w:bookmarkEnd w:id="1161"/>
      <w:bookmarkEnd w:id="1162"/>
    </w:p>
    <w:p>
      <w:pPr>
        <w:pStyle w:val="Subsection"/>
      </w:pPr>
      <w:r>
        <w:tab/>
      </w:r>
      <w:r>
        <w:tab/>
        <w:t>The regulations may limit the permitted hours that may be authorised by an extended trading permit issued for the purpose referred to in section 60(4)(g).</w:t>
      </w:r>
    </w:p>
    <w:p>
      <w:pPr>
        <w:pStyle w:val="Footnotesection"/>
      </w:pPr>
      <w:r>
        <w:tab/>
        <w:t>[Section 61A inserted by No. 73 of 2006 s. 44.]</w:t>
      </w:r>
    </w:p>
    <w:p>
      <w:pPr>
        <w:pStyle w:val="Heading3"/>
        <w:keepLines/>
        <w:rPr>
          <w:snapToGrid w:val="0"/>
        </w:rPr>
      </w:pPr>
      <w:bookmarkStart w:id="1189" w:name="_Toc166062800"/>
      <w:bookmarkStart w:id="1190" w:name="_Toc166294959"/>
      <w:bookmarkStart w:id="1191" w:name="_Toc166315885"/>
      <w:bookmarkStart w:id="1192" w:name="_Toc168298832"/>
      <w:bookmarkStart w:id="1193" w:name="_Toc168299345"/>
      <w:bookmarkStart w:id="1194" w:name="_Toc170006796"/>
      <w:bookmarkStart w:id="1195" w:name="_Toc170007115"/>
      <w:bookmarkStart w:id="1196" w:name="_Toc170015637"/>
      <w:bookmarkStart w:id="1197" w:name="_Toc170537150"/>
      <w:bookmarkStart w:id="1198" w:name="_Toc171317022"/>
      <w:bookmarkStart w:id="1199" w:name="_Toc171842829"/>
      <w:bookmarkStart w:id="1200" w:name="_Toc173548923"/>
      <w:bookmarkStart w:id="1201" w:name="_Toc173550584"/>
      <w:bookmarkStart w:id="1202" w:name="_Toc173559970"/>
      <w:bookmarkStart w:id="1203" w:name="_Toc196106854"/>
      <w:bookmarkStart w:id="1204" w:name="_Toc196196431"/>
      <w:bookmarkStart w:id="1205" w:name="_Toc199752762"/>
      <w:bookmarkStart w:id="1206" w:name="_Toc201111322"/>
      <w:bookmarkStart w:id="1207" w:name="_Toc203449345"/>
      <w:bookmarkStart w:id="1208" w:name="_Toc223856194"/>
      <w:bookmarkStart w:id="1209" w:name="_Toc241053939"/>
      <w:bookmarkStart w:id="1210" w:name="_Toc243802024"/>
      <w:bookmarkStart w:id="1211" w:name="_Toc243883757"/>
      <w:bookmarkStart w:id="1212" w:name="_Toc244662204"/>
      <w:bookmarkStart w:id="1213" w:name="_Toc245546343"/>
      <w:bookmarkStart w:id="1214" w:name="_Toc245609467"/>
      <w:bookmarkStart w:id="1215" w:name="_Toc245886466"/>
      <w:bookmarkStart w:id="1216" w:name="_Toc271191674"/>
      <w:r>
        <w:rPr>
          <w:rStyle w:val="CharDivNo"/>
        </w:rPr>
        <w:t>Division 5</w:t>
      </w:r>
      <w:r>
        <w:rPr>
          <w:snapToGrid w:val="0"/>
        </w:rPr>
        <w:t> — </w:t>
      </w:r>
      <w:r>
        <w:rPr>
          <w:rStyle w:val="CharDivText"/>
        </w:rPr>
        <w:t>Conditional grants or approvals</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r>
        <w:rPr>
          <w:rStyle w:val="CharDivText"/>
        </w:rPr>
        <w:t xml:space="preserve"> </w:t>
      </w:r>
    </w:p>
    <w:p>
      <w:pPr>
        <w:pStyle w:val="Footnoteheading"/>
        <w:keepNext/>
        <w:keepLines/>
        <w:rPr>
          <w:snapToGrid w:val="0"/>
        </w:rPr>
      </w:pPr>
      <w:r>
        <w:rPr>
          <w:snapToGrid w:val="0"/>
        </w:rPr>
        <w:tab/>
        <w:t>[Heading amended by No. 12 of 1998 s. 41.]</w:t>
      </w:r>
    </w:p>
    <w:p>
      <w:pPr>
        <w:pStyle w:val="Heading5"/>
        <w:spacing w:before="180"/>
        <w:rPr>
          <w:snapToGrid w:val="0"/>
        </w:rPr>
      </w:pPr>
      <w:bookmarkStart w:id="1217" w:name="_Toc494857740"/>
      <w:bookmarkStart w:id="1218" w:name="_Toc44989315"/>
      <w:bookmarkStart w:id="1219" w:name="_Toc122755382"/>
      <w:bookmarkStart w:id="1220" w:name="_Toc139078961"/>
      <w:bookmarkStart w:id="1221" w:name="_Toc171842830"/>
      <w:bookmarkStart w:id="1222" w:name="_Toc271191675"/>
      <w:bookmarkStart w:id="1223" w:name="_Toc245886467"/>
      <w:r>
        <w:rPr>
          <w:rStyle w:val="CharSectno"/>
        </w:rPr>
        <w:t>62</w:t>
      </w:r>
      <w:r>
        <w:rPr>
          <w:snapToGrid w:val="0"/>
        </w:rPr>
        <w:t>.</w:t>
      </w:r>
      <w:r>
        <w:rPr>
          <w:snapToGrid w:val="0"/>
        </w:rPr>
        <w:tab/>
        <w:t>Conditional grants or removals for uncompleted premises</w:t>
      </w:r>
      <w:bookmarkEnd w:id="1217"/>
      <w:bookmarkEnd w:id="1218"/>
      <w:bookmarkEnd w:id="1219"/>
      <w:bookmarkEnd w:id="1220"/>
      <w:bookmarkEnd w:id="1221"/>
      <w:bookmarkEnd w:id="1222"/>
      <w:bookmarkEnd w:id="1223"/>
      <w:r>
        <w:rPr>
          <w:snapToGrid w:val="0"/>
        </w:rPr>
        <w:t xml:space="preserve"> </w:t>
      </w:r>
    </w:p>
    <w:p>
      <w:pPr>
        <w:pStyle w:val="Subsection"/>
        <w:spacing w:before="120"/>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rPr>
        <w:t>the required day</w:t>
      </w:r>
      <w:r>
        <w:rPr>
          <w:snapToGrid w:val="0"/>
        </w:rPr>
        <w:t>) for confirmation of the grant.</w:t>
      </w:r>
    </w:p>
    <w:p>
      <w:pPr>
        <w:pStyle w:val="Subsection"/>
        <w:spacing w:before="180"/>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w:t>
      </w:r>
    </w:p>
    <w:p>
      <w:pPr>
        <w:pStyle w:val="Indenta"/>
        <w:rPr>
          <w:snapToGrid w:val="0"/>
        </w:rPr>
      </w:pPr>
      <w:r>
        <w:rPr>
          <w:snapToGrid w:val="0"/>
        </w:rPr>
        <w:tab/>
        <w:t>(b)</w:t>
      </w:r>
      <w:r>
        <w:rPr>
          <w:snapToGrid w:val="0"/>
        </w:rPr>
        <w:tab/>
        <w:t>as to a specified manner, or sequence, of the completion of the premises;</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spacing w:before="180"/>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1224" w:name="_Toc494857741"/>
      <w:bookmarkStart w:id="1225" w:name="_Toc44989316"/>
      <w:bookmarkStart w:id="1226" w:name="_Toc122755383"/>
      <w:bookmarkStart w:id="1227" w:name="_Toc139078962"/>
      <w:bookmarkStart w:id="1228" w:name="_Toc171842831"/>
      <w:bookmarkStart w:id="1229" w:name="_Toc271191676"/>
      <w:bookmarkStart w:id="1230" w:name="_Toc245886468"/>
      <w:r>
        <w:rPr>
          <w:rStyle w:val="CharSectno"/>
        </w:rPr>
        <w:t>62A</w:t>
      </w:r>
      <w:r>
        <w:rPr>
          <w:snapToGrid w:val="0"/>
        </w:rPr>
        <w:t>.</w:t>
      </w:r>
      <w:r>
        <w:rPr>
          <w:snapToGrid w:val="0"/>
        </w:rPr>
        <w:tab/>
        <w:t>Conditional grants pending certain approvals, consents and exemptions etc.</w:t>
      </w:r>
      <w:bookmarkEnd w:id="1224"/>
      <w:bookmarkEnd w:id="1225"/>
      <w:bookmarkEnd w:id="1226"/>
      <w:bookmarkEnd w:id="1227"/>
      <w:bookmarkEnd w:id="1228"/>
      <w:bookmarkEnd w:id="1229"/>
      <w:bookmarkEnd w:id="1230"/>
      <w:r>
        <w:rPr>
          <w:snapToGrid w:val="0"/>
        </w:rPr>
        <w:t xml:space="preserve"> </w:t>
      </w:r>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ind w:left="890" w:hanging="890"/>
      </w:pPr>
      <w:r>
        <w:tab/>
        <w:t xml:space="preserve">[Section 62A inserted by No. 12 of 1998 s. 42.] </w:t>
      </w:r>
    </w:p>
    <w:p>
      <w:pPr>
        <w:pStyle w:val="Heading5"/>
        <w:spacing w:before="180"/>
        <w:rPr>
          <w:snapToGrid w:val="0"/>
        </w:rPr>
      </w:pPr>
      <w:bookmarkStart w:id="1231" w:name="_Toc494857742"/>
      <w:bookmarkStart w:id="1232" w:name="_Toc44989317"/>
      <w:bookmarkStart w:id="1233" w:name="_Toc122755384"/>
      <w:bookmarkStart w:id="1234" w:name="_Toc139078963"/>
      <w:bookmarkStart w:id="1235" w:name="_Toc171842832"/>
      <w:bookmarkStart w:id="1236" w:name="_Toc271191677"/>
      <w:bookmarkStart w:id="1237" w:name="_Toc245886469"/>
      <w:r>
        <w:rPr>
          <w:rStyle w:val="CharSectno"/>
        </w:rPr>
        <w:t>62B</w:t>
      </w:r>
      <w:r>
        <w:rPr>
          <w:snapToGrid w:val="0"/>
        </w:rPr>
        <w:t>.</w:t>
      </w:r>
      <w:r>
        <w:rPr>
          <w:snapToGrid w:val="0"/>
        </w:rPr>
        <w:tab/>
        <w:t xml:space="preserve">Conditional approvals </w:t>
      </w:r>
      <w:bookmarkEnd w:id="1231"/>
      <w:bookmarkEnd w:id="1232"/>
      <w:bookmarkEnd w:id="1233"/>
      <w:bookmarkEnd w:id="1234"/>
      <w:r>
        <w:rPr>
          <w:snapToGrid w:val="0"/>
        </w:rPr>
        <w:t>pending certain approvals, consents and exemptions etc.</w:t>
      </w:r>
      <w:bookmarkEnd w:id="1235"/>
      <w:bookmarkEnd w:id="1236"/>
      <w:bookmarkEnd w:id="1237"/>
      <w:r>
        <w:rPr>
          <w:snapToGrid w:val="0"/>
        </w:rPr>
        <w:t xml:space="preserve"> </w:t>
      </w:r>
    </w:p>
    <w:p>
      <w:pPr>
        <w:pStyle w:val="Subsection"/>
        <w:spacing w:before="120"/>
        <w:rPr>
          <w:snapToGrid w:val="0"/>
        </w:rPr>
      </w:pPr>
      <w:r>
        <w:rPr>
          <w:snapToGrid w:val="0"/>
        </w:rPr>
        <w:tab/>
        <w:t>(1)</w:t>
      </w:r>
      <w:r>
        <w:rPr>
          <w:snapToGrid w:val="0"/>
        </w:rPr>
        <w:tab/>
        <w:t xml:space="preserve">Notwithstanding section 77, where — </w:t>
      </w:r>
    </w:p>
    <w:p>
      <w:pPr>
        <w:pStyle w:val="Indenta"/>
        <w:rPr>
          <w:snapToGrid w:val="0"/>
        </w:rPr>
      </w:pPr>
      <w:r>
        <w:rPr>
          <w:snapToGrid w:val="0"/>
        </w:rPr>
        <w:tab/>
        <w:t>(a)</w:t>
      </w:r>
      <w:r>
        <w:rPr>
          <w:snapToGrid w:val="0"/>
        </w:rPr>
        <w:tab/>
        <w:t>an application is made for an alteration or redefinition of a licensed premises; and</w:t>
      </w:r>
    </w:p>
    <w:p>
      <w:pPr>
        <w:pStyle w:val="Indenta"/>
        <w:keepLines/>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20"/>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1238" w:name="_Toc69874593"/>
      <w:bookmarkStart w:id="1239" w:name="_Toc69894759"/>
      <w:bookmarkStart w:id="1240" w:name="_Toc69895013"/>
      <w:bookmarkStart w:id="1241" w:name="_Toc72139635"/>
      <w:bookmarkStart w:id="1242" w:name="_Toc88294896"/>
      <w:bookmarkStart w:id="1243" w:name="_Toc89567615"/>
      <w:bookmarkStart w:id="1244" w:name="_Toc90867736"/>
      <w:bookmarkStart w:id="1245" w:name="_Toc95014399"/>
      <w:bookmarkStart w:id="1246" w:name="_Toc95106596"/>
      <w:bookmarkStart w:id="1247" w:name="_Toc97098410"/>
      <w:bookmarkStart w:id="1248" w:name="_Toc102379212"/>
      <w:bookmarkStart w:id="1249" w:name="_Toc102903010"/>
      <w:bookmarkStart w:id="1250" w:name="_Toc104709781"/>
      <w:bookmarkStart w:id="1251" w:name="_Toc122755385"/>
      <w:bookmarkStart w:id="1252" w:name="_Toc122755640"/>
      <w:bookmarkStart w:id="1253" w:name="_Toc131398368"/>
      <w:bookmarkStart w:id="1254" w:name="_Toc136233786"/>
      <w:bookmarkStart w:id="1255" w:name="_Toc136250751"/>
      <w:bookmarkStart w:id="1256" w:name="_Toc137010642"/>
      <w:bookmarkStart w:id="1257" w:name="_Toc137355047"/>
      <w:bookmarkStart w:id="1258" w:name="_Toc137453616"/>
      <w:bookmarkStart w:id="1259" w:name="_Toc139078964"/>
      <w:bookmarkStart w:id="1260" w:name="_Toc151539679"/>
      <w:bookmarkStart w:id="1261" w:name="_Toc151795923"/>
      <w:bookmarkStart w:id="1262" w:name="_Toc153875822"/>
      <w:bookmarkStart w:id="1263" w:name="_Toc157922408"/>
      <w:bookmarkStart w:id="1264" w:name="_Toc166062804"/>
      <w:bookmarkStart w:id="1265" w:name="_Toc166294963"/>
      <w:bookmarkStart w:id="1266" w:name="_Toc166315889"/>
      <w:bookmarkStart w:id="1267" w:name="_Toc168298836"/>
      <w:bookmarkStart w:id="1268" w:name="_Toc168299349"/>
      <w:bookmarkStart w:id="1269" w:name="_Toc170006800"/>
      <w:bookmarkStart w:id="1270" w:name="_Toc170007119"/>
      <w:bookmarkStart w:id="1271" w:name="_Toc170015641"/>
      <w:bookmarkStart w:id="1272" w:name="_Toc170537154"/>
      <w:bookmarkStart w:id="1273" w:name="_Toc171317026"/>
      <w:bookmarkStart w:id="1274" w:name="_Toc171842833"/>
      <w:bookmarkStart w:id="1275" w:name="_Toc173548927"/>
      <w:bookmarkStart w:id="1276" w:name="_Toc173550588"/>
      <w:bookmarkStart w:id="1277" w:name="_Toc173559974"/>
      <w:bookmarkStart w:id="1278" w:name="_Toc196106858"/>
      <w:bookmarkStart w:id="1279" w:name="_Toc196196435"/>
      <w:bookmarkStart w:id="1280" w:name="_Toc199752766"/>
      <w:bookmarkStart w:id="1281" w:name="_Toc201111326"/>
      <w:bookmarkStart w:id="1282" w:name="_Toc203449349"/>
      <w:bookmarkStart w:id="1283" w:name="_Toc223856198"/>
      <w:bookmarkStart w:id="1284" w:name="_Toc241053943"/>
      <w:bookmarkStart w:id="1285" w:name="_Toc243802028"/>
      <w:bookmarkStart w:id="1286" w:name="_Toc243883761"/>
      <w:bookmarkStart w:id="1287" w:name="_Toc244662208"/>
      <w:bookmarkStart w:id="1288" w:name="_Toc245546347"/>
      <w:bookmarkStart w:id="1289" w:name="_Toc245609471"/>
      <w:bookmarkStart w:id="1290" w:name="_Toc245886470"/>
      <w:bookmarkStart w:id="1291" w:name="_Toc271191678"/>
      <w:r>
        <w:rPr>
          <w:rStyle w:val="CharDivNo"/>
        </w:rPr>
        <w:t>Division 6</w:t>
      </w:r>
      <w:r>
        <w:rPr>
          <w:snapToGrid w:val="0"/>
        </w:rPr>
        <w:t> — </w:t>
      </w:r>
      <w:r>
        <w:rPr>
          <w:rStyle w:val="CharDivText"/>
        </w:rPr>
        <w:t>Conditions, generally</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r>
        <w:rPr>
          <w:rStyle w:val="CharDivText"/>
        </w:rPr>
        <w:t xml:space="preserve"> </w:t>
      </w:r>
    </w:p>
    <w:p>
      <w:pPr>
        <w:pStyle w:val="Heading5"/>
        <w:rPr>
          <w:snapToGrid w:val="0"/>
        </w:rPr>
      </w:pPr>
      <w:bookmarkStart w:id="1292" w:name="_Toc494857743"/>
      <w:bookmarkStart w:id="1293" w:name="_Toc44989318"/>
      <w:bookmarkStart w:id="1294" w:name="_Toc122755386"/>
      <w:bookmarkStart w:id="1295" w:name="_Toc139078965"/>
      <w:bookmarkStart w:id="1296" w:name="_Toc171842834"/>
      <w:bookmarkStart w:id="1297" w:name="_Toc271191679"/>
      <w:bookmarkStart w:id="1298" w:name="_Toc245886471"/>
      <w:r>
        <w:rPr>
          <w:rStyle w:val="CharSectno"/>
        </w:rPr>
        <w:t>63</w:t>
      </w:r>
      <w:r>
        <w:rPr>
          <w:snapToGrid w:val="0"/>
        </w:rPr>
        <w:t>.</w:t>
      </w:r>
      <w:r>
        <w:rPr>
          <w:snapToGrid w:val="0"/>
        </w:rPr>
        <w:tab/>
        <w:t>Restriction on power to vary terms fixed or conditions imposed by the Act</w:t>
      </w:r>
      <w:bookmarkEnd w:id="1292"/>
      <w:bookmarkEnd w:id="1293"/>
      <w:bookmarkEnd w:id="1294"/>
      <w:bookmarkEnd w:id="1295"/>
      <w:bookmarkEnd w:id="1296"/>
      <w:bookmarkEnd w:id="1297"/>
      <w:bookmarkEnd w:id="1298"/>
      <w:r>
        <w:rPr>
          <w:snapToGrid w:val="0"/>
        </w:rPr>
        <w:t xml:space="preserve"> </w:t>
      </w:r>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w:t>
      </w:r>
    </w:p>
    <w:p>
      <w:pPr>
        <w:pStyle w:val="Indenta"/>
        <w:rPr>
          <w:snapToGrid w:val="0"/>
        </w:rPr>
      </w:pPr>
      <w:r>
        <w:rPr>
          <w:snapToGrid w:val="0"/>
        </w:rPr>
        <w:tab/>
        <w:t>(c)</w:t>
      </w:r>
      <w:r>
        <w:rPr>
          <w:snapToGrid w:val="0"/>
        </w:rPr>
        <w:tab/>
        <w:t>vary a hotel licence in accordance with section 41(6) or (7);</w:t>
      </w:r>
    </w:p>
    <w:p>
      <w:pPr>
        <w:pStyle w:val="Indenta"/>
        <w:rPr>
          <w:snapToGrid w:val="0"/>
        </w:rPr>
      </w:pPr>
      <w:r>
        <w:rPr>
          <w:snapToGrid w:val="0"/>
        </w:rPr>
        <w:tab/>
        <w:t>(ca)</w:t>
      </w:r>
      <w:r>
        <w:rPr>
          <w:snapToGrid w:val="0"/>
        </w:rPr>
        <w:tab/>
        <w:t>remove the restrictions on a club restricted licence so that it is converted to a club licence;</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rPr>
          <w:snapToGrid w:val="0"/>
        </w:rPr>
      </w:pPr>
      <w:bookmarkStart w:id="1299" w:name="_Toc494857744"/>
      <w:bookmarkStart w:id="1300" w:name="_Toc44989319"/>
      <w:bookmarkStart w:id="1301" w:name="_Toc122755387"/>
      <w:bookmarkStart w:id="1302" w:name="_Toc139078966"/>
      <w:bookmarkStart w:id="1303" w:name="_Toc171842835"/>
      <w:bookmarkStart w:id="1304" w:name="_Toc271191680"/>
      <w:bookmarkStart w:id="1305" w:name="_Toc245886472"/>
      <w:r>
        <w:rPr>
          <w:rStyle w:val="CharSectno"/>
        </w:rPr>
        <w:t>64</w:t>
      </w:r>
      <w:r>
        <w:rPr>
          <w:snapToGrid w:val="0"/>
        </w:rPr>
        <w:t>.</w:t>
      </w:r>
      <w:r>
        <w:rPr>
          <w:snapToGrid w:val="0"/>
        </w:rPr>
        <w:tab/>
        <w:t>Power of licensing authority to impose, vary or cancel conditions</w:t>
      </w:r>
      <w:bookmarkEnd w:id="1299"/>
      <w:bookmarkEnd w:id="1300"/>
      <w:bookmarkEnd w:id="1301"/>
      <w:bookmarkEnd w:id="1302"/>
      <w:bookmarkEnd w:id="1303"/>
      <w:bookmarkEnd w:id="1304"/>
      <w:bookmarkEnd w:id="1305"/>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authority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impose on the licence holder a monetary penalty not exceeding $500 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w:t>
      </w:r>
    </w:p>
    <w:p>
      <w:pPr>
        <w:pStyle w:val="Heading5"/>
        <w:spacing w:before="240"/>
        <w:rPr>
          <w:snapToGrid w:val="0"/>
        </w:rPr>
      </w:pPr>
      <w:bookmarkStart w:id="1306" w:name="_Toc494857745"/>
      <w:bookmarkStart w:id="1307" w:name="_Toc44989320"/>
      <w:bookmarkStart w:id="1308" w:name="_Toc122755388"/>
      <w:bookmarkStart w:id="1309" w:name="_Toc139078967"/>
      <w:bookmarkStart w:id="1310" w:name="_Toc171842836"/>
      <w:bookmarkStart w:id="1311" w:name="_Toc271191681"/>
      <w:bookmarkStart w:id="1312" w:name="_Toc245886473"/>
      <w:r>
        <w:rPr>
          <w:rStyle w:val="CharSectno"/>
        </w:rPr>
        <w:t>65</w:t>
      </w:r>
      <w:r>
        <w:rPr>
          <w:snapToGrid w:val="0"/>
        </w:rPr>
        <w:t>.</w:t>
      </w:r>
      <w:r>
        <w:rPr>
          <w:snapToGrid w:val="0"/>
        </w:rPr>
        <w:tab/>
        <w:t>Conditions relating to sales for consumption off the licensed premises</w:t>
      </w:r>
      <w:bookmarkEnd w:id="1306"/>
      <w:bookmarkEnd w:id="1307"/>
      <w:bookmarkEnd w:id="1308"/>
      <w:bookmarkEnd w:id="1309"/>
      <w:bookmarkEnd w:id="1310"/>
      <w:bookmarkEnd w:id="1311"/>
      <w:bookmarkEnd w:id="1312"/>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rPr>
          <w:snapToGrid w:val="0"/>
        </w:rPr>
      </w:pPr>
      <w:r>
        <w:rPr>
          <w:snapToGrid w:val="0"/>
        </w:rPr>
        <w:tab/>
      </w:r>
      <w:r>
        <w:rPr>
          <w:snapToGrid w:val="0"/>
        </w:rPr>
        <w:tab/>
        <w:t>and a person who contravenes such a condition commits an offence.</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by No. 12 of 1998 s. 45.] </w:t>
      </w:r>
    </w:p>
    <w:p>
      <w:pPr>
        <w:pStyle w:val="Heading5"/>
      </w:pPr>
      <w:bookmarkStart w:id="1313" w:name="_Toc494857746"/>
      <w:bookmarkStart w:id="1314" w:name="_Toc44989321"/>
      <w:bookmarkStart w:id="1315" w:name="_Toc122755389"/>
      <w:bookmarkStart w:id="1316" w:name="_Toc139078968"/>
      <w:bookmarkStart w:id="1317" w:name="_Toc171842837"/>
      <w:bookmarkStart w:id="1318" w:name="_Toc271191682"/>
      <w:bookmarkStart w:id="1319" w:name="_Toc245886474"/>
      <w:r>
        <w:rPr>
          <w:rStyle w:val="CharSectno"/>
        </w:rPr>
        <w:t>65A</w:t>
      </w:r>
      <w:r>
        <w:t>.</w:t>
      </w:r>
      <w:r>
        <w:tab/>
        <w:t>Petrol station not to be established on premises from which packaged liquor is sold</w:t>
      </w:r>
      <w:bookmarkEnd w:id="1313"/>
      <w:bookmarkEnd w:id="1314"/>
      <w:bookmarkEnd w:id="1315"/>
      <w:bookmarkEnd w:id="1316"/>
      <w:bookmarkEnd w:id="1317"/>
      <w:bookmarkEnd w:id="1318"/>
      <w:bookmarkEnd w:id="1319"/>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pPr>
      <w:r>
        <w:tab/>
        <w:t>(3)</w:t>
      </w:r>
      <w:r>
        <w:tab/>
        <w:t>Subsection (2) does not apply to premises that are in a country townsite if the Director, on an application by the licensee of the premises, so orders.</w:t>
      </w:r>
    </w:p>
    <w:p>
      <w:pPr>
        <w:pStyle w:val="Subsection"/>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pPr>
      <w:r>
        <w:tab/>
        <w:t>[Section 65A inserted by No. 23 of 2000 s. 6.]</w:t>
      </w:r>
    </w:p>
    <w:p>
      <w:pPr>
        <w:pStyle w:val="Heading5"/>
      </w:pPr>
      <w:bookmarkStart w:id="1320" w:name="_Toc171842838"/>
      <w:bookmarkStart w:id="1321" w:name="_Toc271191683"/>
      <w:bookmarkStart w:id="1322" w:name="_Toc245886475"/>
      <w:r>
        <w:rPr>
          <w:rStyle w:val="CharSectno"/>
        </w:rPr>
        <w:t>65B</w:t>
      </w:r>
      <w:r>
        <w:t>.</w:t>
      </w:r>
      <w:r>
        <w:tab/>
        <w:t>Prescribed conditions relating to the responsible promotion of liquor</w:t>
      </w:r>
      <w:bookmarkEnd w:id="1320"/>
      <w:bookmarkEnd w:id="1321"/>
      <w:bookmarkEnd w:id="1322"/>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bookmarkStart w:id="1323" w:name="_Toc69874598"/>
      <w:bookmarkStart w:id="1324" w:name="_Toc69894764"/>
      <w:bookmarkStart w:id="1325" w:name="_Toc69895018"/>
      <w:bookmarkStart w:id="1326" w:name="_Toc72139640"/>
      <w:bookmarkStart w:id="1327" w:name="_Toc88294901"/>
      <w:bookmarkStart w:id="1328" w:name="_Toc89567620"/>
      <w:bookmarkStart w:id="1329" w:name="_Toc90867741"/>
      <w:bookmarkStart w:id="1330" w:name="_Toc95014404"/>
      <w:bookmarkStart w:id="1331" w:name="_Toc95106601"/>
      <w:bookmarkStart w:id="1332" w:name="_Toc97098415"/>
      <w:bookmarkStart w:id="1333" w:name="_Toc102379217"/>
      <w:bookmarkStart w:id="1334" w:name="_Toc102903015"/>
      <w:bookmarkStart w:id="1335" w:name="_Toc104709786"/>
      <w:bookmarkStart w:id="1336" w:name="_Toc122755390"/>
      <w:bookmarkStart w:id="1337" w:name="_Toc122755645"/>
      <w:bookmarkStart w:id="1338" w:name="_Toc131398373"/>
      <w:bookmarkStart w:id="1339" w:name="_Toc136233791"/>
      <w:bookmarkStart w:id="1340" w:name="_Toc136250756"/>
      <w:bookmarkStart w:id="1341" w:name="_Toc137010647"/>
      <w:bookmarkStart w:id="1342" w:name="_Toc137355052"/>
      <w:bookmarkStart w:id="1343" w:name="_Toc137453621"/>
      <w:bookmarkStart w:id="1344" w:name="_Toc139078969"/>
      <w:bookmarkStart w:id="1345" w:name="_Toc151539684"/>
      <w:bookmarkStart w:id="1346" w:name="_Toc151795928"/>
      <w:bookmarkStart w:id="1347" w:name="_Toc153875827"/>
      <w:bookmarkStart w:id="1348" w:name="_Toc157922413"/>
      <w:r>
        <w:tab/>
        <w:t>[Section 65B inserted by No. 73 of 2006 s. 47.]</w:t>
      </w:r>
    </w:p>
    <w:p>
      <w:pPr>
        <w:pStyle w:val="Heading3"/>
        <w:rPr>
          <w:snapToGrid w:val="0"/>
        </w:rPr>
      </w:pPr>
      <w:bookmarkStart w:id="1349" w:name="_Toc166062810"/>
      <w:bookmarkStart w:id="1350" w:name="_Toc166294969"/>
      <w:bookmarkStart w:id="1351" w:name="_Toc166315895"/>
      <w:bookmarkStart w:id="1352" w:name="_Toc168298842"/>
      <w:bookmarkStart w:id="1353" w:name="_Toc168299355"/>
      <w:bookmarkStart w:id="1354" w:name="_Toc170006806"/>
      <w:bookmarkStart w:id="1355" w:name="_Toc170007125"/>
      <w:bookmarkStart w:id="1356" w:name="_Toc170015647"/>
      <w:bookmarkStart w:id="1357" w:name="_Toc170537160"/>
      <w:bookmarkStart w:id="1358" w:name="_Toc171317032"/>
      <w:bookmarkStart w:id="1359" w:name="_Toc171842839"/>
      <w:bookmarkStart w:id="1360" w:name="_Toc173548933"/>
      <w:bookmarkStart w:id="1361" w:name="_Toc173550594"/>
      <w:bookmarkStart w:id="1362" w:name="_Toc173559980"/>
      <w:bookmarkStart w:id="1363" w:name="_Toc196106864"/>
      <w:bookmarkStart w:id="1364" w:name="_Toc196196441"/>
      <w:bookmarkStart w:id="1365" w:name="_Toc199752772"/>
      <w:bookmarkStart w:id="1366" w:name="_Toc201111332"/>
      <w:bookmarkStart w:id="1367" w:name="_Toc203449355"/>
      <w:bookmarkStart w:id="1368" w:name="_Toc223856204"/>
      <w:bookmarkStart w:id="1369" w:name="_Toc241053949"/>
      <w:bookmarkStart w:id="1370" w:name="_Toc243802034"/>
      <w:bookmarkStart w:id="1371" w:name="_Toc243883767"/>
      <w:bookmarkStart w:id="1372" w:name="_Toc244662214"/>
      <w:bookmarkStart w:id="1373" w:name="_Toc245546353"/>
      <w:bookmarkStart w:id="1374" w:name="_Toc245609477"/>
      <w:bookmarkStart w:id="1375" w:name="_Toc245886476"/>
      <w:bookmarkStart w:id="1376" w:name="_Toc271191684"/>
      <w:r>
        <w:rPr>
          <w:rStyle w:val="CharDivNo"/>
        </w:rPr>
        <w:t>Division 7</w:t>
      </w:r>
      <w:r>
        <w:rPr>
          <w:snapToGrid w:val="0"/>
        </w:rPr>
        <w:t> — </w:t>
      </w:r>
      <w:r>
        <w:rPr>
          <w:rStyle w:val="CharDivText"/>
        </w:rPr>
        <w:t>Applications</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r>
        <w:rPr>
          <w:rStyle w:val="CharDivText"/>
        </w:rPr>
        <w:t xml:space="preserve"> </w:t>
      </w:r>
    </w:p>
    <w:p>
      <w:pPr>
        <w:pStyle w:val="Heading5"/>
        <w:rPr>
          <w:snapToGrid w:val="0"/>
        </w:rPr>
      </w:pPr>
      <w:bookmarkStart w:id="1377" w:name="_Toc494857747"/>
      <w:bookmarkStart w:id="1378" w:name="_Toc44989322"/>
      <w:bookmarkStart w:id="1379" w:name="_Toc122755391"/>
      <w:bookmarkStart w:id="1380" w:name="_Toc139078970"/>
      <w:bookmarkStart w:id="1381" w:name="_Toc171842840"/>
      <w:bookmarkStart w:id="1382" w:name="_Toc271191685"/>
      <w:bookmarkStart w:id="1383" w:name="_Toc245886477"/>
      <w:r>
        <w:rPr>
          <w:rStyle w:val="CharSectno"/>
        </w:rPr>
        <w:t>66</w:t>
      </w:r>
      <w:r>
        <w:rPr>
          <w:snapToGrid w:val="0"/>
        </w:rPr>
        <w:t>.</w:t>
      </w:r>
      <w:r>
        <w:rPr>
          <w:snapToGrid w:val="0"/>
        </w:rPr>
        <w:tab/>
        <w:t>Plans and specifications</w:t>
      </w:r>
      <w:bookmarkEnd w:id="1377"/>
      <w:bookmarkEnd w:id="1378"/>
      <w:bookmarkEnd w:id="1379"/>
      <w:bookmarkEnd w:id="1380"/>
      <w:bookmarkEnd w:id="1381"/>
      <w:bookmarkEnd w:id="1382"/>
      <w:bookmarkEnd w:id="1383"/>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w:t>
      </w:r>
    </w:p>
    <w:p>
      <w:pPr>
        <w:pStyle w:val="Indenta"/>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1384" w:name="_Toc494857748"/>
      <w:bookmarkStart w:id="1385" w:name="_Toc44989323"/>
      <w:bookmarkStart w:id="1386" w:name="_Toc122755392"/>
      <w:bookmarkStart w:id="1387" w:name="_Toc139078971"/>
      <w:bookmarkStart w:id="1388" w:name="_Toc171842841"/>
      <w:bookmarkStart w:id="1389" w:name="_Toc271191686"/>
      <w:bookmarkStart w:id="1390" w:name="_Toc245886478"/>
      <w:r>
        <w:rPr>
          <w:rStyle w:val="CharSectno"/>
        </w:rPr>
        <w:t>67</w:t>
      </w:r>
      <w:r>
        <w:rPr>
          <w:snapToGrid w:val="0"/>
        </w:rPr>
        <w:t>.</w:t>
      </w:r>
      <w:r>
        <w:rPr>
          <w:snapToGrid w:val="0"/>
        </w:rPr>
        <w:tab/>
        <w:t>Advertisement of applications</w:t>
      </w:r>
      <w:bookmarkEnd w:id="1384"/>
      <w:bookmarkEnd w:id="1385"/>
      <w:bookmarkEnd w:id="1386"/>
      <w:bookmarkEnd w:id="1387"/>
      <w:bookmarkEnd w:id="1388"/>
      <w:bookmarkEnd w:id="1389"/>
      <w:bookmarkEnd w:id="1390"/>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shall cause a copy of the notice of application, endorsed with the date of its lodgement with the Director, to be publicly displayed at the office of the Director at Perth;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w:t>
      </w:r>
    </w:p>
    <w:p>
      <w:pPr>
        <w:pStyle w:val="Heading5"/>
        <w:rPr>
          <w:snapToGrid w:val="0"/>
        </w:rPr>
      </w:pPr>
      <w:bookmarkStart w:id="1391" w:name="_Toc494857749"/>
      <w:bookmarkStart w:id="1392" w:name="_Toc44989324"/>
      <w:bookmarkStart w:id="1393" w:name="_Toc122755393"/>
      <w:bookmarkStart w:id="1394" w:name="_Toc139078972"/>
      <w:bookmarkStart w:id="1395" w:name="_Toc171842842"/>
      <w:bookmarkStart w:id="1396" w:name="_Toc271191687"/>
      <w:bookmarkStart w:id="1397" w:name="_Toc245886479"/>
      <w:r>
        <w:rPr>
          <w:rStyle w:val="CharSectno"/>
        </w:rPr>
        <w:t>68</w:t>
      </w:r>
      <w:r>
        <w:rPr>
          <w:snapToGrid w:val="0"/>
        </w:rPr>
        <w:t>.</w:t>
      </w:r>
      <w:r>
        <w:rPr>
          <w:snapToGrid w:val="0"/>
        </w:rPr>
        <w:tab/>
        <w:t>Notice of application, and inspection of records</w:t>
      </w:r>
      <w:bookmarkEnd w:id="1391"/>
      <w:bookmarkEnd w:id="1392"/>
      <w:bookmarkEnd w:id="1393"/>
      <w:bookmarkEnd w:id="1394"/>
      <w:bookmarkEnd w:id="1395"/>
      <w:bookmarkEnd w:id="1396"/>
      <w:bookmarkEnd w:id="1397"/>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w:t>
      </w:r>
    </w:p>
    <w:p>
      <w:pPr>
        <w:pStyle w:val="Indenti"/>
        <w:rPr>
          <w:snapToGrid w:val="0"/>
        </w:rPr>
      </w:pPr>
      <w:r>
        <w:rPr>
          <w:snapToGrid w:val="0"/>
        </w:rPr>
        <w:tab/>
        <w:t>(ii)</w:t>
      </w:r>
      <w:r>
        <w:rPr>
          <w:snapToGrid w:val="0"/>
        </w:rPr>
        <w:tab/>
        <w:t>the plans and specifications, if any, required by section 66 or otherwise prescribed or required;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w:t>
      </w:r>
    </w:p>
    <w:p>
      <w:pPr>
        <w:pStyle w:val="Indenti"/>
        <w:rPr>
          <w:snapToGrid w:val="0"/>
        </w:rPr>
      </w:pPr>
      <w:r>
        <w:rPr>
          <w:snapToGrid w:val="0"/>
        </w:rPr>
        <w:tab/>
        <w:t>(iv)</w:t>
      </w:r>
      <w:r>
        <w:rPr>
          <w:snapToGrid w:val="0"/>
        </w:rPr>
        <w:tab/>
        <w:t>any consent required under section 72; and</w:t>
      </w:r>
    </w:p>
    <w:p>
      <w:pPr>
        <w:pStyle w:val="Indenti"/>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spacing w:before="180"/>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spacing w:before="180"/>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rPr>
          <w:snapToGrid w:val="0"/>
        </w:rPr>
      </w:pPr>
      <w:bookmarkStart w:id="1398" w:name="_Toc494857750"/>
      <w:bookmarkStart w:id="1399" w:name="_Toc44989325"/>
      <w:bookmarkStart w:id="1400" w:name="_Toc122755394"/>
      <w:bookmarkStart w:id="1401" w:name="_Toc139078973"/>
      <w:bookmarkStart w:id="1402" w:name="_Toc171842843"/>
      <w:bookmarkStart w:id="1403" w:name="_Toc271191688"/>
      <w:bookmarkStart w:id="1404" w:name="_Toc245886480"/>
      <w:r>
        <w:rPr>
          <w:rStyle w:val="CharSectno"/>
        </w:rPr>
        <w:t>69</w:t>
      </w:r>
      <w:r>
        <w:rPr>
          <w:snapToGrid w:val="0"/>
        </w:rPr>
        <w:t>.</w:t>
      </w:r>
      <w:r>
        <w:rPr>
          <w:snapToGrid w:val="0"/>
        </w:rPr>
        <w:tab/>
        <w:t>Disposal of applications, and interventions generally</w:t>
      </w:r>
      <w:bookmarkEnd w:id="1398"/>
      <w:bookmarkEnd w:id="1399"/>
      <w:bookmarkEnd w:id="1400"/>
      <w:bookmarkEnd w:id="1401"/>
      <w:bookmarkEnd w:id="1402"/>
      <w:bookmarkEnd w:id="1403"/>
      <w:bookmarkEnd w:id="1404"/>
      <w:r>
        <w:rPr>
          <w:snapToGrid w:val="0"/>
        </w:rPr>
        <w:t xml:space="preserve"> </w:t>
      </w:r>
    </w:p>
    <w:p>
      <w:pPr>
        <w:pStyle w:val="Subsection"/>
        <w:spacing w:before="180"/>
        <w:rPr>
          <w:snapToGrid w:val="0"/>
        </w:rPr>
      </w:pPr>
      <w:r>
        <w:rPr>
          <w:snapToGrid w:val="0"/>
        </w:rPr>
        <w:tab/>
        <w:t>(1)</w:t>
      </w:r>
      <w:r>
        <w:rPr>
          <w:snapToGrid w:val="0"/>
        </w:rPr>
        <w:tab/>
        <w:t>Every notice of application must be lodged with the Director.</w:t>
      </w:r>
    </w:p>
    <w:p>
      <w:pPr>
        <w:pStyle w:val="Subsection"/>
        <w:spacing w:before="180"/>
        <w:rPr>
          <w:snapToGrid w:val="0"/>
        </w:rPr>
      </w:pPr>
      <w:r>
        <w:rPr>
          <w:snapToGrid w:val="0"/>
        </w:rPr>
        <w:tab/>
        <w:t>(2)</w:t>
      </w:r>
      <w:r>
        <w:rPr>
          <w:snapToGrid w:val="0"/>
        </w:rPr>
        <w:tab/>
        <w:t>The Director shall — </w:t>
      </w:r>
    </w:p>
    <w:p>
      <w:pPr>
        <w:pStyle w:val="Indenta"/>
        <w:rPr>
          <w:snapToGrid w:val="0"/>
        </w:rPr>
      </w:pPr>
      <w:r>
        <w:rPr>
          <w:snapToGrid w:val="0"/>
        </w:rPr>
        <w:tab/>
        <w:t>(a)</w:t>
      </w:r>
      <w:r>
        <w:rPr>
          <w:snapToGrid w:val="0"/>
        </w:rPr>
        <w:tab/>
        <w:t>cause the date of lodgement to be endorsed on each notice of application; and</w:t>
      </w:r>
    </w:p>
    <w:p>
      <w:pPr>
        <w:pStyle w:val="Indenta"/>
        <w:rPr>
          <w:snapToGrid w:val="0"/>
        </w:rPr>
      </w:pPr>
      <w:r>
        <w:rPr>
          <w:snapToGrid w:val="0"/>
        </w:rPr>
        <w:tab/>
        <w:t>(b)</w:t>
      </w:r>
      <w:r>
        <w:rPr>
          <w:snapToGrid w:val="0"/>
        </w:rPr>
        <w:tab/>
        <w:t xml:space="preserve">give to the applicant sufficient directions to enable the application to be advertised in accordance with </w:t>
      </w:r>
      <w:r>
        <w:t>any requirement under section 67(1).</w:t>
      </w:r>
    </w:p>
    <w:p>
      <w:pPr>
        <w:pStyle w:val="Subsection"/>
        <w:spacing w:before="180"/>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spacing w:before="180"/>
        <w:rPr>
          <w:snapToGrid w:val="0"/>
        </w:rPr>
      </w:pPr>
      <w:r>
        <w:rPr>
          <w:snapToGrid w:val="0"/>
        </w:rPr>
        <w:tab/>
        <w:t>(4)</w:t>
      </w:r>
      <w:r>
        <w:rPr>
          <w:snapToGrid w:val="0"/>
        </w:rPr>
        <w:tab/>
        <w:t>Except where an application relates to land or premises the subject of a licence which is held by the applicant and is to be surrendered if that application is granted, or where in other particular circumstances the Director determines that it is not appropriate, the Director shall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rPr>
          <w:snapToGrid w:val="0"/>
        </w:rPr>
      </w:pPr>
      <w:r>
        <w:rPr>
          <w:snapToGrid w:val="0"/>
        </w:rPr>
        <w:tab/>
      </w:r>
      <w:r>
        <w:rPr>
          <w:snapToGrid w:val="0"/>
        </w:rPr>
        <w:tab/>
        <w:t>as soon as may be practicable.</w:t>
      </w:r>
    </w:p>
    <w:p>
      <w:pPr>
        <w:pStyle w:val="Subsection"/>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w:t>
      </w:r>
    </w:p>
    <w:p>
      <w:pPr>
        <w:pStyle w:val="Indenta"/>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as to whether or not any person is a fit and proper person; and</w:t>
      </w:r>
    </w:p>
    <w:p>
      <w:pPr>
        <w:pStyle w:val="Indenti"/>
        <w:rPr>
          <w:snapToGrid w:val="0"/>
        </w:rPr>
      </w:pPr>
      <w:r>
        <w:rPr>
          <w:snapToGrid w:val="0"/>
        </w:rPr>
        <w:tab/>
        <w:t>(ii)</w:t>
      </w:r>
      <w:r>
        <w:rPr>
          <w:snapToGrid w:val="0"/>
        </w:rPr>
        <w:tab/>
        <w:t>on the question of whether, if a particular application were granted, public disorder or disturbance would be likely to result</w:t>
      </w:r>
      <w:r>
        <w:t>, or as to any other matter relevant to the public interest</w:t>
      </w:r>
      <w:r>
        <w:rPr>
          <w:snapToGrid w:val="0"/>
        </w:rPr>
        <w:t>; and</w:t>
      </w:r>
    </w:p>
    <w:p>
      <w:pPr>
        <w:pStyle w:val="Indenti"/>
        <w:rPr>
          <w:snapToGrid w:val="0"/>
        </w:rPr>
      </w:pPr>
      <w:r>
        <w:rPr>
          <w:snapToGrid w:val="0"/>
        </w:rPr>
        <w:tab/>
        <w:t>(iii)</w:t>
      </w:r>
      <w:r>
        <w:rPr>
          <w:snapToGrid w:val="0"/>
        </w:rPr>
        <w:tab/>
        <w:t>as to the interest that any person may have in a licence.</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w:t>
      </w:r>
    </w:p>
    <w:p>
      <w:pPr>
        <w:pStyle w:val="Indenta"/>
        <w:rPr>
          <w:snapToGrid w:val="0"/>
        </w:rPr>
      </w:pPr>
      <w:r>
        <w:rPr>
          <w:snapToGrid w:val="0"/>
        </w:rPr>
        <w:tab/>
        <w:t>(aa)</w:t>
      </w:r>
      <w:r>
        <w:rPr>
          <w:snapToGrid w:val="0"/>
        </w:rPr>
        <w:tab/>
        <w:t xml:space="preserve">the </w:t>
      </w:r>
      <w:r>
        <w:rPr>
          <w:i/>
          <w:iCs/>
          <w:snapToGrid w:val="0"/>
        </w:rPr>
        <w:t>Food Act 2008</w:t>
      </w:r>
      <w:r>
        <w:rPr>
          <w:snapToGrid w:val="0"/>
        </w:rPr>
        <w:t>;</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 </w:t>
      </w:r>
      <w:r>
        <w:rPr>
          <w:i/>
          <w:snapToGrid w:val="0"/>
        </w:rPr>
        <w:t>Local Government (Miscellaneous Provisions) Act 1960</w:t>
      </w:r>
      <w:r>
        <w:rPr>
          <w:snapToGrid w:val="0"/>
        </w:rPr>
        <w:t>,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w:t>
      </w:r>
      <w:r>
        <w:rPr>
          <w:i/>
        </w:rPr>
        <w:t xml:space="preserve">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Executive Director</w:t>
      </w:r>
      <w:r>
        <w:t xml:space="preserve"> means the Executive Director, Public Health as defined in the </w:t>
      </w:r>
      <w:r>
        <w:rPr>
          <w:i/>
        </w:rPr>
        <w:t>Health Act 1911</w:t>
      </w:r>
      <w:r>
        <w:t xml:space="preserve"> section 3(1) and, for the purposes of subsection (8a)(b), includes a person authorised in writing by the Executive Director;</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No. 43 of 2008 s. 148(3).] </w:t>
      </w:r>
    </w:p>
    <w:p>
      <w:pPr>
        <w:pStyle w:val="Heading5"/>
        <w:rPr>
          <w:snapToGrid w:val="0"/>
        </w:rPr>
      </w:pPr>
      <w:bookmarkStart w:id="1405" w:name="_Toc494857751"/>
      <w:bookmarkStart w:id="1406" w:name="_Toc44989326"/>
      <w:bookmarkStart w:id="1407" w:name="_Toc122755395"/>
      <w:bookmarkStart w:id="1408" w:name="_Toc139078974"/>
      <w:bookmarkStart w:id="1409" w:name="_Toc171842844"/>
      <w:bookmarkStart w:id="1410" w:name="_Toc271191689"/>
      <w:bookmarkStart w:id="1411" w:name="_Toc245886481"/>
      <w:r>
        <w:rPr>
          <w:rStyle w:val="CharSectno"/>
        </w:rPr>
        <w:t>70</w:t>
      </w:r>
      <w:r>
        <w:rPr>
          <w:snapToGrid w:val="0"/>
        </w:rPr>
        <w:t>.</w:t>
      </w:r>
      <w:r>
        <w:rPr>
          <w:snapToGrid w:val="0"/>
        </w:rPr>
        <w:tab/>
        <w:t xml:space="preserve">Intervention by persons interested in a club </w:t>
      </w:r>
      <w:bookmarkEnd w:id="1405"/>
      <w:r>
        <w:rPr>
          <w:snapToGrid w:val="0"/>
        </w:rPr>
        <w:t>licence</w:t>
      </w:r>
      <w:bookmarkEnd w:id="1406"/>
      <w:bookmarkEnd w:id="1407"/>
      <w:bookmarkEnd w:id="1408"/>
      <w:bookmarkEnd w:id="1409"/>
      <w:bookmarkEnd w:id="1410"/>
      <w:bookmarkEnd w:id="1411"/>
      <w:r>
        <w:rPr>
          <w:snapToGrid w:val="0"/>
        </w:rPr>
        <w:t xml:space="preserve"> </w:t>
      </w:r>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w:t>
      </w:r>
    </w:p>
    <w:p>
      <w:pPr>
        <w:pStyle w:val="Indenta"/>
        <w:rPr>
          <w:snapToGrid w:val="0"/>
        </w:rPr>
      </w:pPr>
      <w:r>
        <w:rPr>
          <w:snapToGrid w:val="0"/>
        </w:rPr>
        <w:tab/>
        <w:t>(b)</w:t>
      </w:r>
      <w:r>
        <w:rPr>
          <w:snapToGrid w:val="0"/>
        </w:rPr>
        <w:tab/>
        <w:t>the conditions to which the licence, if granted, should be subject;</w:t>
      </w:r>
    </w:p>
    <w:p>
      <w:pPr>
        <w:pStyle w:val="Indenta"/>
        <w:rPr>
          <w:snapToGrid w:val="0"/>
        </w:rPr>
      </w:pPr>
      <w:r>
        <w:rPr>
          <w:snapToGrid w:val="0"/>
        </w:rPr>
        <w:tab/>
        <w:t>(c)</w:t>
      </w:r>
      <w:r>
        <w:rPr>
          <w:snapToGrid w:val="0"/>
        </w:rPr>
        <w:tab/>
        <w:t>any question as to the variation or cancellation of a condition imposed;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spacing w:before="180"/>
      </w:pPr>
      <w:bookmarkStart w:id="1412" w:name="_Toc494857753"/>
      <w:bookmarkStart w:id="1413" w:name="_Toc44989328"/>
      <w:bookmarkStart w:id="1414" w:name="_Toc122755397"/>
      <w:bookmarkStart w:id="1415" w:name="_Toc139078976"/>
      <w:r>
        <w:t>[</w:t>
      </w:r>
      <w:r>
        <w:rPr>
          <w:b/>
        </w:rPr>
        <w:t>71.</w:t>
      </w:r>
      <w:r>
        <w:tab/>
        <w:t>Deleted by No. 73 of 2006 s. 51.]</w:t>
      </w:r>
    </w:p>
    <w:p>
      <w:pPr>
        <w:pStyle w:val="Heading5"/>
        <w:spacing w:before="180"/>
        <w:rPr>
          <w:snapToGrid w:val="0"/>
        </w:rPr>
      </w:pPr>
      <w:bookmarkStart w:id="1416" w:name="_Toc171842845"/>
      <w:bookmarkStart w:id="1417" w:name="_Toc271191690"/>
      <w:bookmarkStart w:id="1418" w:name="_Toc245886482"/>
      <w:r>
        <w:rPr>
          <w:rStyle w:val="CharSectno"/>
        </w:rPr>
        <w:t>72</w:t>
      </w:r>
      <w:r>
        <w:rPr>
          <w:snapToGrid w:val="0"/>
        </w:rPr>
        <w:t>.</w:t>
      </w:r>
      <w:r>
        <w:rPr>
          <w:snapToGrid w:val="0"/>
        </w:rPr>
        <w:tab/>
        <w:t>Requirement for consent of an owner or lessor, and objections by an owner, lessor, lessee or mortgagee</w:t>
      </w:r>
      <w:bookmarkEnd w:id="1412"/>
      <w:bookmarkEnd w:id="1413"/>
      <w:bookmarkEnd w:id="1414"/>
      <w:bookmarkEnd w:id="1415"/>
      <w:bookmarkEnd w:id="1416"/>
      <w:bookmarkEnd w:id="1417"/>
      <w:bookmarkEnd w:id="1418"/>
      <w:r>
        <w:rPr>
          <w:snapToGrid w:val="0"/>
        </w:rPr>
        <w:t xml:space="preserve"> </w:t>
      </w:r>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1419" w:name="_Toc494857754"/>
      <w:bookmarkStart w:id="1420" w:name="_Toc44989329"/>
      <w:bookmarkStart w:id="1421" w:name="_Toc122755398"/>
      <w:bookmarkStart w:id="1422" w:name="_Toc139078977"/>
      <w:bookmarkStart w:id="1423" w:name="_Toc171842846"/>
      <w:bookmarkStart w:id="1424" w:name="_Toc271191691"/>
      <w:bookmarkStart w:id="1425" w:name="_Toc245886483"/>
      <w:r>
        <w:rPr>
          <w:rStyle w:val="CharSectno"/>
        </w:rPr>
        <w:t>73</w:t>
      </w:r>
      <w:r>
        <w:rPr>
          <w:snapToGrid w:val="0"/>
        </w:rPr>
        <w:t>.</w:t>
      </w:r>
      <w:r>
        <w:rPr>
          <w:snapToGrid w:val="0"/>
        </w:rPr>
        <w:tab/>
        <w:t>General right of objection</w:t>
      </w:r>
      <w:bookmarkEnd w:id="1419"/>
      <w:bookmarkEnd w:id="1420"/>
      <w:bookmarkEnd w:id="1421"/>
      <w:bookmarkEnd w:id="1422"/>
      <w:bookmarkEnd w:id="1423"/>
      <w:bookmarkEnd w:id="1424"/>
      <w:bookmarkEnd w:id="1425"/>
      <w:r>
        <w:rPr>
          <w:snapToGrid w:val="0"/>
        </w:rPr>
        <w:t xml:space="preserve"> </w:t>
      </w:r>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keepNext/>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1426" w:name="_Toc494857755"/>
      <w:bookmarkStart w:id="1427" w:name="_Toc44989330"/>
      <w:bookmarkStart w:id="1428" w:name="_Toc122755399"/>
      <w:bookmarkStart w:id="1429" w:name="_Toc139078978"/>
      <w:bookmarkStart w:id="1430" w:name="_Toc171842847"/>
      <w:bookmarkStart w:id="1431" w:name="_Toc271191692"/>
      <w:bookmarkStart w:id="1432" w:name="_Toc245886484"/>
      <w:r>
        <w:rPr>
          <w:rStyle w:val="CharSectno"/>
        </w:rPr>
        <w:t>74</w:t>
      </w:r>
      <w:r>
        <w:rPr>
          <w:snapToGrid w:val="0"/>
        </w:rPr>
        <w:t>.</w:t>
      </w:r>
      <w:r>
        <w:rPr>
          <w:snapToGrid w:val="0"/>
        </w:rPr>
        <w:tab/>
        <w:t>General grounds of objection</w:t>
      </w:r>
      <w:bookmarkEnd w:id="1426"/>
      <w:bookmarkEnd w:id="1427"/>
      <w:bookmarkEnd w:id="1428"/>
      <w:bookmarkEnd w:id="1429"/>
      <w:bookmarkEnd w:id="1430"/>
      <w:bookmarkEnd w:id="1431"/>
      <w:bookmarkEnd w:id="1432"/>
      <w:r>
        <w:rPr>
          <w:snapToGrid w:val="0"/>
        </w:rPr>
        <w:t xml:space="preserve"> </w:t>
      </w:r>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rPr>
          <w:snapToGrid w:val="0"/>
        </w:rPr>
      </w:pPr>
      <w:bookmarkStart w:id="1433" w:name="_Toc494857756"/>
      <w:bookmarkStart w:id="1434" w:name="_Toc44989331"/>
      <w:bookmarkStart w:id="1435" w:name="_Toc122755400"/>
      <w:bookmarkStart w:id="1436" w:name="_Toc139078979"/>
      <w:bookmarkStart w:id="1437" w:name="_Toc171842848"/>
      <w:bookmarkStart w:id="1438" w:name="_Toc271191693"/>
      <w:bookmarkStart w:id="1439" w:name="_Toc245886485"/>
      <w:r>
        <w:rPr>
          <w:rStyle w:val="CharSectno"/>
        </w:rPr>
        <w:t>75</w:t>
      </w:r>
      <w:r>
        <w:rPr>
          <w:snapToGrid w:val="0"/>
        </w:rPr>
        <w:t>.</w:t>
      </w:r>
      <w:r>
        <w:rPr>
          <w:snapToGrid w:val="0"/>
        </w:rPr>
        <w:tab/>
        <w:t xml:space="preserve">Application for an occasional </w:t>
      </w:r>
      <w:bookmarkEnd w:id="1433"/>
      <w:r>
        <w:rPr>
          <w:snapToGrid w:val="0"/>
        </w:rPr>
        <w:t>licence</w:t>
      </w:r>
      <w:bookmarkEnd w:id="1434"/>
      <w:bookmarkEnd w:id="1435"/>
      <w:bookmarkEnd w:id="1436"/>
      <w:bookmarkEnd w:id="1437"/>
      <w:bookmarkEnd w:id="1438"/>
      <w:bookmarkEnd w:id="1439"/>
      <w:r>
        <w:rPr>
          <w:snapToGrid w:val="0"/>
        </w:rPr>
        <w:t xml:space="preserve"> </w:t>
      </w:r>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keepLines w:val="0"/>
        <w:rPr>
          <w:snapToGrid w:val="0"/>
        </w:rPr>
      </w:pPr>
      <w:bookmarkStart w:id="1440" w:name="_Toc494857757"/>
      <w:bookmarkStart w:id="1441" w:name="_Toc44989332"/>
      <w:bookmarkStart w:id="1442" w:name="_Toc122755401"/>
      <w:bookmarkStart w:id="1443" w:name="_Toc139078980"/>
      <w:bookmarkStart w:id="1444" w:name="_Toc171842849"/>
      <w:bookmarkStart w:id="1445" w:name="_Toc271191694"/>
      <w:bookmarkStart w:id="1446" w:name="_Toc245886486"/>
      <w:r>
        <w:rPr>
          <w:rStyle w:val="CharSectno"/>
        </w:rPr>
        <w:t>76</w:t>
      </w:r>
      <w:r>
        <w:rPr>
          <w:snapToGrid w:val="0"/>
        </w:rPr>
        <w:t>.</w:t>
      </w:r>
      <w:r>
        <w:rPr>
          <w:snapToGrid w:val="0"/>
        </w:rPr>
        <w:tab/>
        <w:t>Application for an extended trading permit</w:t>
      </w:r>
      <w:bookmarkEnd w:id="1440"/>
      <w:bookmarkEnd w:id="1441"/>
      <w:bookmarkEnd w:id="1442"/>
      <w:bookmarkEnd w:id="1443"/>
      <w:bookmarkEnd w:id="1444"/>
      <w:bookmarkEnd w:id="1445"/>
      <w:bookmarkEnd w:id="1446"/>
      <w:r>
        <w:rPr>
          <w:snapToGrid w:val="0"/>
        </w:rPr>
        <w:t xml:space="preserve"> </w:t>
      </w:r>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Next w:val="0"/>
        <w:keepLines w:val="0"/>
        <w:rPr>
          <w:snapToGrid w:val="0"/>
        </w:rPr>
      </w:pPr>
      <w:bookmarkStart w:id="1447" w:name="_Toc494857758"/>
      <w:bookmarkStart w:id="1448" w:name="_Toc44989333"/>
      <w:bookmarkStart w:id="1449" w:name="_Toc122755402"/>
      <w:bookmarkStart w:id="1450" w:name="_Toc139078981"/>
      <w:bookmarkStart w:id="1451" w:name="_Toc171842850"/>
      <w:bookmarkStart w:id="1452" w:name="_Toc271191695"/>
      <w:bookmarkStart w:id="1453" w:name="_Toc245886487"/>
      <w:r>
        <w:rPr>
          <w:rStyle w:val="CharSectno"/>
        </w:rPr>
        <w:t>77</w:t>
      </w:r>
      <w:r>
        <w:rPr>
          <w:snapToGrid w:val="0"/>
        </w:rPr>
        <w:t>.</w:t>
      </w:r>
      <w:r>
        <w:rPr>
          <w:snapToGrid w:val="0"/>
        </w:rPr>
        <w:tab/>
        <w:t>Application for alteration, or redefinition, of licensed premises</w:t>
      </w:r>
      <w:bookmarkEnd w:id="1447"/>
      <w:bookmarkEnd w:id="1448"/>
      <w:bookmarkEnd w:id="1449"/>
      <w:bookmarkEnd w:id="1450"/>
      <w:bookmarkEnd w:id="1451"/>
      <w:bookmarkEnd w:id="1452"/>
      <w:bookmarkEnd w:id="1453"/>
      <w:r>
        <w:rPr>
          <w:snapToGrid w:val="0"/>
        </w:rPr>
        <w:t xml:space="preserve"> </w:t>
      </w:r>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Heritage of Western Australia Act 1990</w:t>
      </w:r>
      <w:r>
        <w:t>; or</w:t>
      </w:r>
    </w:p>
    <w:p>
      <w:pPr>
        <w:pStyle w:val="Indenta"/>
      </w:pPr>
      <w:r>
        <w:tab/>
        <w:t>(b)</w:t>
      </w:r>
      <w:r>
        <w:tab/>
        <w:t>are of a prescribed type or class.</w:t>
      </w:r>
    </w:p>
    <w:p>
      <w:pPr>
        <w:pStyle w:val="Ednotesubsection"/>
      </w:pPr>
      <w:r>
        <w:tab/>
        <w:t>[(6)</w:t>
      </w:r>
      <w:r>
        <w:tab/>
        <w:t>deleted]</w:t>
      </w:r>
    </w:p>
    <w:p>
      <w:pPr>
        <w:pStyle w:val="Subsection"/>
        <w:spacing w:before="120"/>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spacing w:before="100"/>
        <w:ind w:left="890" w:hanging="890"/>
      </w:pPr>
      <w:r>
        <w:tab/>
        <w:t>[Section 77 amended by No. 26 of 2001 s. 6(1); No. 73 of 2006 s. 57 and 110.]</w:t>
      </w:r>
    </w:p>
    <w:p>
      <w:pPr>
        <w:pStyle w:val="Heading3"/>
        <w:spacing w:before="220"/>
        <w:rPr>
          <w:snapToGrid w:val="0"/>
        </w:rPr>
      </w:pPr>
      <w:bookmarkStart w:id="1454" w:name="_Toc69874611"/>
      <w:bookmarkStart w:id="1455" w:name="_Toc69894777"/>
      <w:bookmarkStart w:id="1456" w:name="_Toc69895031"/>
      <w:bookmarkStart w:id="1457" w:name="_Toc72139653"/>
      <w:bookmarkStart w:id="1458" w:name="_Toc88294914"/>
      <w:bookmarkStart w:id="1459" w:name="_Toc89567633"/>
      <w:bookmarkStart w:id="1460" w:name="_Toc90867754"/>
      <w:bookmarkStart w:id="1461" w:name="_Toc95014417"/>
      <w:bookmarkStart w:id="1462" w:name="_Toc95106614"/>
      <w:bookmarkStart w:id="1463" w:name="_Toc97098428"/>
      <w:bookmarkStart w:id="1464" w:name="_Toc102379230"/>
      <w:bookmarkStart w:id="1465" w:name="_Toc102903028"/>
      <w:bookmarkStart w:id="1466" w:name="_Toc104709799"/>
      <w:bookmarkStart w:id="1467" w:name="_Toc122755403"/>
      <w:bookmarkStart w:id="1468" w:name="_Toc122755658"/>
      <w:bookmarkStart w:id="1469" w:name="_Toc131398386"/>
      <w:bookmarkStart w:id="1470" w:name="_Toc136233804"/>
      <w:bookmarkStart w:id="1471" w:name="_Toc136250769"/>
      <w:bookmarkStart w:id="1472" w:name="_Toc137010660"/>
      <w:bookmarkStart w:id="1473" w:name="_Toc137355065"/>
      <w:bookmarkStart w:id="1474" w:name="_Toc137453634"/>
      <w:bookmarkStart w:id="1475" w:name="_Toc139078982"/>
      <w:bookmarkStart w:id="1476" w:name="_Toc151539697"/>
      <w:bookmarkStart w:id="1477" w:name="_Toc151795941"/>
      <w:bookmarkStart w:id="1478" w:name="_Toc153875840"/>
      <w:bookmarkStart w:id="1479" w:name="_Toc157922426"/>
      <w:bookmarkStart w:id="1480" w:name="_Toc166062823"/>
      <w:bookmarkStart w:id="1481" w:name="_Toc166294982"/>
      <w:bookmarkStart w:id="1482" w:name="_Toc166315907"/>
      <w:bookmarkStart w:id="1483" w:name="_Toc168298854"/>
      <w:bookmarkStart w:id="1484" w:name="_Toc168299367"/>
      <w:bookmarkStart w:id="1485" w:name="_Toc170006818"/>
      <w:bookmarkStart w:id="1486" w:name="_Toc170007137"/>
      <w:bookmarkStart w:id="1487" w:name="_Toc170015659"/>
      <w:bookmarkStart w:id="1488" w:name="_Toc170537172"/>
      <w:bookmarkStart w:id="1489" w:name="_Toc171317044"/>
      <w:bookmarkStart w:id="1490" w:name="_Toc171842851"/>
      <w:bookmarkStart w:id="1491" w:name="_Toc173548945"/>
      <w:bookmarkStart w:id="1492" w:name="_Toc173550606"/>
      <w:bookmarkStart w:id="1493" w:name="_Toc173559992"/>
      <w:bookmarkStart w:id="1494" w:name="_Toc196106876"/>
      <w:bookmarkStart w:id="1495" w:name="_Toc196196453"/>
      <w:bookmarkStart w:id="1496" w:name="_Toc199752784"/>
      <w:bookmarkStart w:id="1497" w:name="_Toc201111344"/>
      <w:bookmarkStart w:id="1498" w:name="_Toc203449367"/>
      <w:bookmarkStart w:id="1499" w:name="_Toc223856216"/>
      <w:bookmarkStart w:id="1500" w:name="_Toc241053961"/>
      <w:bookmarkStart w:id="1501" w:name="_Toc243802046"/>
      <w:bookmarkStart w:id="1502" w:name="_Toc243883779"/>
      <w:bookmarkStart w:id="1503" w:name="_Toc244662226"/>
      <w:bookmarkStart w:id="1504" w:name="_Toc245546365"/>
      <w:bookmarkStart w:id="1505" w:name="_Toc245609489"/>
      <w:bookmarkStart w:id="1506" w:name="_Toc245886488"/>
      <w:bookmarkStart w:id="1507" w:name="_Toc271191696"/>
      <w:r>
        <w:rPr>
          <w:rStyle w:val="CharDivNo"/>
        </w:rPr>
        <w:t>Division 8</w:t>
      </w:r>
      <w:r>
        <w:rPr>
          <w:snapToGrid w:val="0"/>
        </w:rPr>
        <w:t> — </w:t>
      </w:r>
      <w:r>
        <w:rPr>
          <w:rStyle w:val="CharDivText"/>
        </w:rPr>
        <w:t>Removals</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r>
        <w:rPr>
          <w:rStyle w:val="CharDivText"/>
        </w:rPr>
        <w:t xml:space="preserve"> </w:t>
      </w:r>
    </w:p>
    <w:p>
      <w:pPr>
        <w:pStyle w:val="Heading5"/>
        <w:rPr>
          <w:snapToGrid w:val="0"/>
        </w:rPr>
      </w:pPr>
      <w:bookmarkStart w:id="1508" w:name="_Toc494857759"/>
      <w:bookmarkStart w:id="1509" w:name="_Toc44989334"/>
      <w:bookmarkStart w:id="1510" w:name="_Toc122755404"/>
      <w:bookmarkStart w:id="1511" w:name="_Toc139078983"/>
      <w:bookmarkStart w:id="1512" w:name="_Toc171842852"/>
      <w:bookmarkStart w:id="1513" w:name="_Toc271191697"/>
      <w:bookmarkStart w:id="1514" w:name="_Toc245886489"/>
      <w:r>
        <w:rPr>
          <w:rStyle w:val="CharSectno"/>
        </w:rPr>
        <w:t>78</w:t>
      </w:r>
      <w:r>
        <w:rPr>
          <w:snapToGrid w:val="0"/>
        </w:rPr>
        <w:t>.</w:t>
      </w:r>
      <w:r>
        <w:rPr>
          <w:snapToGrid w:val="0"/>
        </w:rPr>
        <w:tab/>
        <w:t>Casino liquor licences not removable</w:t>
      </w:r>
      <w:bookmarkEnd w:id="1508"/>
      <w:bookmarkEnd w:id="1509"/>
      <w:bookmarkEnd w:id="1510"/>
      <w:bookmarkEnd w:id="1511"/>
      <w:bookmarkEnd w:id="1512"/>
      <w:bookmarkEnd w:id="1513"/>
      <w:bookmarkEnd w:id="1514"/>
      <w:r>
        <w:rPr>
          <w:snapToGrid w:val="0"/>
        </w:rPr>
        <w:t xml:space="preserve"> </w:t>
      </w:r>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spacing w:before="100"/>
        <w:ind w:left="890" w:hanging="890"/>
      </w:pPr>
      <w:r>
        <w:tab/>
        <w:t>[Section 78 amended by No. 35 of 2003 s. 173(4).]</w:t>
      </w:r>
    </w:p>
    <w:p>
      <w:pPr>
        <w:pStyle w:val="Heading5"/>
        <w:keepNext w:val="0"/>
        <w:keepLines w:val="0"/>
        <w:rPr>
          <w:snapToGrid w:val="0"/>
        </w:rPr>
      </w:pPr>
      <w:bookmarkStart w:id="1515" w:name="_Toc494857760"/>
      <w:bookmarkStart w:id="1516" w:name="_Toc44989335"/>
      <w:bookmarkStart w:id="1517" w:name="_Toc122755405"/>
      <w:bookmarkStart w:id="1518" w:name="_Toc139078984"/>
      <w:bookmarkStart w:id="1519" w:name="_Toc171842853"/>
      <w:bookmarkStart w:id="1520" w:name="_Toc271191698"/>
      <w:bookmarkStart w:id="1521" w:name="_Toc245886490"/>
      <w:r>
        <w:rPr>
          <w:rStyle w:val="CharSectno"/>
        </w:rPr>
        <w:t>79</w:t>
      </w:r>
      <w:r>
        <w:rPr>
          <w:snapToGrid w:val="0"/>
        </w:rPr>
        <w:t>.</w:t>
      </w:r>
      <w:r>
        <w:rPr>
          <w:snapToGrid w:val="0"/>
        </w:rPr>
        <w:tab/>
        <w:t>Application for variation or removal of licences relating to transport may be made informally</w:t>
      </w:r>
      <w:bookmarkEnd w:id="1515"/>
      <w:bookmarkEnd w:id="1516"/>
      <w:bookmarkEnd w:id="1517"/>
      <w:bookmarkEnd w:id="1518"/>
      <w:bookmarkEnd w:id="1519"/>
      <w:bookmarkEnd w:id="1520"/>
      <w:bookmarkEnd w:id="1521"/>
      <w:r>
        <w:rPr>
          <w:snapToGrid w:val="0"/>
        </w:rPr>
        <w:t xml:space="preserve"> </w:t>
      </w:r>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1522" w:name="_Toc494857761"/>
      <w:bookmarkStart w:id="1523" w:name="_Toc44989336"/>
      <w:bookmarkStart w:id="1524" w:name="_Toc122755406"/>
      <w:bookmarkStart w:id="1525" w:name="_Toc139078985"/>
      <w:bookmarkStart w:id="1526" w:name="_Toc171842854"/>
      <w:bookmarkStart w:id="1527" w:name="_Toc271191699"/>
      <w:bookmarkStart w:id="1528" w:name="_Toc245886491"/>
      <w:r>
        <w:rPr>
          <w:rStyle w:val="CharSectno"/>
        </w:rPr>
        <w:t>80</w:t>
      </w:r>
      <w:r>
        <w:rPr>
          <w:snapToGrid w:val="0"/>
        </w:rPr>
        <w:t>.</w:t>
      </w:r>
      <w:r>
        <w:rPr>
          <w:snapToGrid w:val="0"/>
        </w:rPr>
        <w:tab/>
        <w:t>Temporary removal or redefinition</w:t>
      </w:r>
      <w:bookmarkEnd w:id="1522"/>
      <w:bookmarkEnd w:id="1523"/>
      <w:bookmarkEnd w:id="1524"/>
      <w:bookmarkEnd w:id="1525"/>
      <w:bookmarkEnd w:id="1526"/>
      <w:bookmarkEnd w:id="1527"/>
      <w:bookmarkEnd w:id="1528"/>
      <w:r>
        <w:rPr>
          <w:snapToGrid w:val="0"/>
        </w:rPr>
        <w:t xml:space="preserve"> </w:t>
      </w:r>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pPr>
      <w:r>
        <w:tab/>
        <w:t>[Section 80 amended by No. 73 of 2006 s. 58.]</w:t>
      </w:r>
    </w:p>
    <w:p>
      <w:pPr>
        <w:pStyle w:val="Heading5"/>
        <w:rPr>
          <w:snapToGrid w:val="0"/>
        </w:rPr>
      </w:pPr>
      <w:bookmarkStart w:id="1529" w:name="_Toc494857762"/>
      <w:bookmarkStart w:id="1530" w:name="_Toc44989337"/>
      <w:bookmarkStart w:id="1531" w:name="_Toc122755407"/>
      <w:bookmarkStart w:id="1532" w:name="_Toc139078986"/>
      <w:bookmarkStart w:id="1533" w:name="_Toc171842855"/>
      <w:bookmarkStart w:id="1534" w:name="_Toc271191700"/>
      <w:bookmarkStart w:id="1535" w:name="_Toc245886492"/>
      <w:r>
        <w:rPr>
          <w:rStyle w:val="CharSectno"/>
        </w:rPr>
        <w:t>81</w:t>
      </w:r>
      <w:r>
        <w:rPr>
          <w:snapToGrid w:val="0"/>
        </w:rPr>
        <w:t>.</w:t>
      </w:r>
      <w:r>
        <w:rPr>
          <w:snapToGrid w:val="0"/>
        </w:rPr>
        <w:tab/>
        <w:t>Application for removal</w:t>
      </w:r>
      <w:bookmarkEnd w:id="1529"/>
      <w:bookmarkEnd w:id="1530"/>
      <w:bookmarkEnd w:id="1531"/>
      <w:bookmarkEnd w:id="1532"/>
      <w:bookmarkEnd w:id="1533"/>
      <w:bookmarkEnd w:id="1534"/>
      <w:bookmarkEnd w:id="1535"/>
      <w:r>
        <w:rPr>
          <w:snapToGrid w:val="0"/>
        </w:rPr>
        <w:t xml:space="preserve"> </w:t>
      </w:r>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proposed removal being granted.</w:t>
      </w:r>
    </w:p>
    <w:p>
      <w:pPr>
        <w:pStyle w:val="Subsection"/>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pPr>
      <w:r>
        <w:tab/>
        <w:t>(7)</w:t>
      </w:r>
      <w:r>
        <w:tab/>
        <w:t xml:space="preserve">An application for the removal of a licence cannot be made if — </w:t>
      </w:r>
    </w:p>
    <w:p>
      <w:pPr>
        <w:pStyle w:val="Indenta"/>
      </w:pPr>
      <w:r>
        <w:tab/>
        <w:t>(a)</w:t>
      </w:r>
      <w:r>
        <w:tab/>
        <w:t>the licence has been conditionally granted under section 62; and</w:t>
      </w:r>
    </w:p>
    <w:p>
      <w:pPr>
        <w:pStyle w:val="Indenta"/>
      </w:pPr>
      <w:r>
        <w:tab/>
        <w:t>(b)</w:t>
      </w:r>
      <w:r>
        <w:tab/>
        <w:t>the grant of the licence has not been confirmed under section 62(9).</w:t>
      </w:r>
    </w:p>
    <w:p>
      <w:pPr>
        <w:pStyle w:val="Footnotesection"/>
        <w:spacing w:before="100"/>
        <w:ind w:left="890" w:hanging="890"/>
      </w:pPr>
      <w:r>
        <w:tab/>
        <w:t xml:space="preserve">[Section 81 amended by No. 12 of 1998 s. 55; No. 73 of 2006 s. 59.] </w:t>
      </w:r>
    </w:p>
    <w:p>
      <w:pPr>
        <w:pStyle w:val="Heading3"/>
        <w:spacing w:before="220"/>
        <w:rPr>
          <w:snapToGrid w:val="0"/>
        </w:rPr>
      </w:pPr>
      <w:bookmarkStart w:id="1536" w:name="_Toc69874616"/>
      <w:bookmarkStart w:id="1537" w:name="_Toc69894782"/>
      <w:bookmarkStart w:id="1538" w:name="_Toc69895036"/>
      <w:bookmarkStart w:id="1539" w:name="_Toc72139658"/>
      <w:bookmarkStart w:id="1540" w:name="_Toc88294919"/>
      <w:bookmarkStart w:id="1541" w:name="_Toc89567638"/>
      <w:bookmarkStart w:id="1542" w:name="_Toc90867759"/>
      <w:bookmarkStart w:id="1543" w:name="_Toc95014422"/>
      <w:bookmarkStart w:id="1544" w:name="_Toc95106619"/>
      <w:bookmarkStart w:id="1545" w:name="_Toc97098433"/>
      <w:bookmarkStart w:id="1546" w:name="_Toc102379235"/>
      <w:bookmarkStart w:id="1547" w:name="_Toc102903033"/>
      <w:bookmarkStart w:id="1548" w:name="_Toc104709804"/>
      <w:bookmarkStart w:id="1549" w:name="_Toc122755408"/>
      <w:bookmarkStart w:id="1550" w:name="_Toc122755663"/>
      <w:bookmarkStart w:id="1551" w:name="_Toc131398391"/>
      <w:bookmarkStart w:id="1552" w:name="_Toc136233809"/>
      <w:bookmarkStart w:id="1553" w:name="_Toc136250774"/>
      <w:bookmarkStart w:id="1554" w:name="_Toc137010665"/>
      <w:bookmarkStart w:id="1555" w:name="_Toc137355070"/>
      <w:bookmarkStart w:id="1556" w:name="_Toc137453639"/>
      <w:bookmarkStart w:id="1557" w:name="_Toc139078987"/>
      <w:bookmarkStart w:id="1558" w:name="_Toc151539702"/>
      <w:bookmarkStart w:id="1559" w:name="_Toc151795946"/>
      <w:bookmarkStart w:id="1560" w:name="_Toc153875845"/>
      <w:bookmarkStart w:id="1561" w:name="_Toc157922431"/>
      <w:bookmarkStart w:id="1562" w:name="_Toc166062828"/>
      <w:bookmarkStart w:id="1563" w:name="_Toc166294987"/>
      <w:bookmarkStart w:id="1564" w:name="_Toc166315912"/>
      <w:bookmarkStart w:id="1565" w:name="_Toc168298859"/>
      <w:bookmarkStart w:id="1566" w:name="_Toc168299372"/>
      <w:bookmarkStart w:id="1567" w:name="_Toc170006823"/>
      <w:bookmarkStart w:id="1568" w:name="_Toc170007142"/>
      <w:bookmarkStart w:id="1569" w:name="_Toc170015664"/>
      <w:bookmarkStart w:id="1570" w:name="_Toc170537177"/>
      <w:bookmarkStart w:id="1571" w:name="_Toc171317049"/>
      <w:bookmarkStart w:id="1572" w:name="_Toc171842856"/>
      <w:bookmarkStart w:id="1573" w:name="_Toc173548950"/>
      <w:bookmarkStart w:id="1574" w:name="_Toc173550611"/>
      <w:bookmarkStart w:id="1575" w:name="_Toc173559997"/>
      <w:bookmarkStart w:id="1576" w:name="_Toc196106881"/>
      <w:bookmarkStart w:id="1577" w:name="_Toc196196458"/>
      <w:bookmarkStart w:id="1578" w:name="_Toc199752789"/>
      <w:bookmarkStart w:id="1579" w:name="_Toc201111349"/>
      <w:bookmarkStart w:id="1580" w:name="_Toc203449372"/>
      <w:bookmarkStart w:id="1581" w:name="_Toc223856221"/>
      <w:bookmarkStart w:id="1582" w:name="_Toc241053966"/>
      <w:bookmarkStart w:id="1583" w:name="_Toc243802051"/>
      <w:bookmarkStart w:id="1584" w:name="_Toc243883784"/>
      <w:bookmarkStart w:id="1585" w:name="_Toc244662231"/>
      <w:bookmarkStart w:id="1586" w:name="_Toc245546370"/>
      <w:bookmarkStart w:id="1587" w:name="_Toc245609494"/>
      <w:bookmarkStart w:id="1588" w:name="_Toc245886493"/>
      <w:bookmarkStart w:id="1589" w:name="_Toc271191701"/>
      <w:r>
        <w:rPr>
          <w:rStyle w:val="CharDivNo"/>
        </w:rPr>
        <w:t>Division 9</w:t>
      </w:r>
      <w:r>
        <w:rPr>
          <w:snapToGrid w:val="0"/>
        </w:rPr>
        <w:t> — </w:t>
      </w:r>
      <w:r>
        <w:rPr>
          <w:rStyle w:val="CharDivText"/>
        </w:rPr>
        <w:t>Transfers</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r>
        <w:rPr>
          <w:rStyle w:val="CharDivText"/>
        </w:rPr>
        <w:t xml:space="preserve"> </w:t>
      </w:r>
    </w:p>
    <w:p>
      <w:pPr>
        <w:pStyle w:val="Heading5"/>
        <w:spacing w:before="180"/>
        <w:rPr>
          <w:snapToGrid w:val="0"/>
        </w:rPr>
      </w:pPr>
      <w:bookmarkStart w:id="1590" w:name="_Toc494857763"/>
      <w:bookmarkStart w:id="1591" w:name="_Toc44989338"/>
      <w:bookmarkStart w:id="1592" w:name="_Toc122755409"/>
      <w:bookmarkStart w:id="1593" w:name="_Toc139078988"/>
      <w:bookmarkStart w:id="1594" w:name="_Toc171842857"/>
      <w:bookmarkStart w:id="1595" w:name="_Toc271191702"/>
      <w:bookmarkStart w:id="1596" w:name="_Toc245886494"/>
      <w:r>
        <w:rPr>
          <w:rStyle w:val="CharSectno"/>
        </w:rPr>
        <w:t>82</w:t>
      </w:r>
      <w:r>
        <w:rPr>
          <w:snapToGrid w:val="0"/>
        </w:rPr>
        <w:t>.</w:t>
      </w:r>
      <w:r>
        <w:rPr>
          <w:snapToGrid w:val="0"/>
        </w:rPr>
        <w:tab/>
        <w:t xml:space="preserve">Transfer of a </w:t>
      </w:r>
      <w:bookmarkEnd w:id="1590"/>
      <w:r>
        <w:rPr>
          <w:snapToGrid w:val="0"/>
        </w:rPr>
        <w:t>licence</w:t>
      </w:r>
      <w:bookmarkEnd w:id="1591"/>
      <w:bookmarkEnd w:id="1592"/>
      <w:bookmarkEnd w:id="1593"/>
      <w:bookmarkEnd w:id="1594"/>
      <w:bookmarkEnd w:id="1595"/>
      <w:bookmarkEnd w:id="1596"/>
      <w:r>
        <w:rPr>
          <w:snapToGrid w:val="0"/>
        </w:rPr>
        <w:t xml:space="preserve"> </w:t>
      </w:r>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approval of the proposed transfer being granted.</w:t>
      </w:r>
    </w:p>
    <w:p>
      <w:pPr>
        <w:pStyle w:val="Footnotesection"/>
        <w:spacing w:before="80"/>
        <w:ind w:left="890" w:hanging="890"/>
      </w:pPr>
      <w:r>
        <w:tab/>
        <w:t xml:space="preserve">[Section 82 amended by No. 12 of 1998 s. 56.] </w:t>
      </w:r>
    </w:p>
    <w:p>
      <w:pPr>
        <w:pStyle w:val="Heading5"/>
        <w:spacing w:before="240"/>
        <w:rPr>
          <w:snapToGrid w:val="0"/>
        </w:rPr>
      </w:pPr>
      <w:bookmarkStart w:id="1597" w:name="_Toc494857764"/>
      <w:bookmarkStart w:id="1598" w:name="_Toc44989339"/>
      <w:bookmarkStart w:id="1599" w:name="_Toc122755410"/>
      <w:bookmarkStart w:id="1600" w:name="_Toc139078989"/>
      <w:bookmarkStart w:id="1601" w:name="_Toc171842858"/>
      <w:bookmarkStart w:id="1602" w:name="_Toc271191703"/>
      <w:bookmarkStart w:id="1603" w:name="_Toc245886495"/>
      <w:r>
        <w:rPr>
          <w:rStyle w:val="CharSectno"/>
        </w:rPr>
        <w:t>82A</w:t>
      </w:r>
      <w:r>
        <w:rPr>
          <w:snapToGrid w:val="0"/>
        </w:rPr>
        <w:t>.</w:t>
      </w:r>
      <w:r>
        <w:rPr>
          <w:snapToGrid w:val="0"/>
        </w:rPr>
        <w:tab/>
        <w:t>Transfer of licence between licence holders</w:t>
      </w:r>
      <w:bookmarkEnd w:id="1597"/>
      <w:bookmarkEnd w:id="1598"/>
      <w:bookmarkEnd w:id="1599"/>
      <w:bookmarkEnd w:id="1600"/>
      <w:bookmarkEnd w:id="1601"/>
      <w:bookmarkEnd w:id="1602"/>
      <w:bookmarkEnd w:id="1603"/>
      <w:r>
        <w:rPr>
          <w:snapToGrid w:val="0"/>
        </w:rPr>
        <w:t xml:space="preserve"> </w:t>
      </w:r>
    </w:p>
    <w:p>
      <w:pPr>
        <w:pStyle w:val="Subsection"/>
        <w:spacing w:before="180"/>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spacing w:before="180"/>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spacing w:before="180"/>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pPr>
      <w:r>
        <w:tab/>
        <w:t xml:space="preserve">[Section 82A inserted by No. 12 of 1998 s. 57.] </w:t>
      </w:r>
    </w:p>
    <w:p>
      <w:pPr>
        <w:pStyle w:val="Heading5"/>
        <w:rPr>
          <w:snapToGrid w:val="0"/>
        </w:rPr>
      </w:pPr>
      <w:bookmarkStart w:id="1604" w:name="_Toc494857765"/>
      <w:bookmarkStart w:id="1605" w:name="_Toc44989340"/>
      <w:bookmarkStart w:id="1606" w:name="_Toc122755411"/>
      <w:bookmarkStart w:id="1607" w:name="_Toc139078990"/>
      <w:bookmarkStart w:id="1608" w:name="_Toc171842859"/>
      <w:bookmarkStart w:id="1609" w:name="_Toc271191704"/>
      <w:bookmarkStart w:id="1610" w:name="_Toc245886496"/>
      <w:r>
        <w:rPr>
          <w:rStyle w:val="CharSectno"/>
        </w:rPr>
        <w:t>83</w:t>
      </w:r>
      <w:r>
        <w:rPr>
          <w:snapToGrid w:val="0"/>
        </w:rPr>
        <w:t>.</w:t>
      </w:r>
      <w:r>
        <w:rPr>
          <w:snapToGrid w:val="0"/>
        </w:rPr>
        <w:tab/>
        <w:t>Certain licences not transferable</w:t>
      </w:r>
      <w:bookmarkEnd w:id="1604"/>
      <w:bookmarkEnd w:id="1605"/>
      <w:bookmarkEnd w:id="1606"/>
      <w:bookmarkEnd w:id="1607"/>
      <w:bookmarkEnd w:id="1608"/>
      <w:bookmarkEnd w:id="1609"/>
      <w:bookmarkEnd w:id="1610"/>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1611" w:name="_Toc494857766"/>
      <w:bookmarkStart w:id="1612" w:name="_Toc44989341"/>
      <w:bookmarkStart w:id="1613" w:name="_Toc122755412"/>
      <w:bookmarkStart w:id="1614" w:name="_Toc139078991"/>
      <w:bookmarkStart w:id="1615" w:name="_Toc171842860"/>
      <w:bookmarkStart w:id="1616" w:name="_Toc271191705"/>
      <w:bookmarkStart w:id="1617" w:name="_Toc245886497"/>
      <w:r>
        <w:rPr>
          <w:rStyle w:val="CharSectno"/>
        </w:rPr>
        <w:t>84</w:t>
      </w:r>
      <w:r>
        <w:rPr>
          <w:snapToGrid w:val="0"/>
        </w:rPr>
        <w:t>.</w:t>
      </w:r>
      <w:r>
        <w:rPr>
          <w:snapToGrid w:val="0"/>
        </w:rPr>
        <w:tab/>
        <w:t>Application for approval to a transfer</w:t>
      </w:r>
      <w:bookmarkEnd w:id="1611"/>
      <w:bookmarkEnd w:id="1612"/>
      <w:bookmarkEnd w:id="1613"/>
      <w:bookmarkEnd w:id="1614"/>
      <w:bookmarkEnd w:id="1615"/>
      <w:bookmarkEnd w:id="1616"/>
      <w:bookmarkEnd w:id="1617"/>
      <w:r>
        <w:rPr>
          <w:snapToGrid w:val="0"/>
        </w:rPr>
        <w:t xml:space="preserve"> </w:t>
      </w:r>
    </w:p>
    <w:p>
      <w:pPr>
        <w:pStyle w:val="Subsection"/>
        <w:keepNext/>
        <w:keepLines/>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1618" w:name="_Toc494857767"/>
      <w:bookmarkStart w:id="1619" w:name="_Toc44989342"/>
      <w:bookmarkStart w:id="1620" w:name="_Toc122755413"/>
      <w:bookmarkStart w:id="1621" w:name="_Toc139078992"/>
      <w:bookmarkStart w:id="1622" w:name="_Toc171842861"/>
      <w:bookmarkStart w:id="1623" w:name="_Toc271191706"/>
      <w:bookmarkStart w:id="1624" w:name="_Toc245886498"/>
      <w:r>
        <w:rPr>
          <w:rStyle w:val="CharSectno"/>
        </w:rPr>
        <w:t>85</w:t>
      </w:r>
      <w:r>
        <w:rPr>
          <w:snapToGrid w:val="0"/>
        </w:rPr>
        <w:t>.</w:t>
      </w:r>
      <w:r>
        <w:rPr>
          <w:snapToGrid w:val="0"/>
        </w:rPr>
        <w:tab/>
        <w:t>Transferee to succeed to certain of transferor’s liabilities and rights</w:t>
      </w:r>
      <w:bookmarkEnd w:id="1618"/>
      <w:bookmarkEnd w:id="1619"/>
      <w:bookmarkEnd w:id="1620"/>
      <w:bookmarkEnd w:id="1621"/>
      <w:bookmarkEnd w:id="1622"/>
      <w:bookmarkEnd w:id="1623"/>
      <w:bookmarkEnd w:id="1624"/>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1625" w:name="_Toc69874622"/>
      <w:bookmarkStart w:id="1626" w:name="_Toc69894788"/>
      <w:bookmarkStart w:id="1627" w:name="_Toc69895042"/>
      <w:bookmarkStart w:id="1628" w:name="_Toc72139664"/>
      <w:bookmarkStart w:id="1629" w:name="_Toc88294925"/>
      <w:bookmarkStart w:id="1630" w:name="_Toc89567644"/>
      <w:bookmarkStart w:id="1631" w:name="_Toc90867765"/>
      <w:bookmarkStart w:id="1632" w:name="_Toc95014428"/>
      <w:bookmarkStart w:id="1633" w:name="_Toc95106625"/>
      <w:bookmarkStart w:id="1634" w:name="_Toc97098439"/>
      <w:bookmarkStart w:id="1635" w:name="_Toc102379241"/>
      <w:bookmarkStart w:id="1636" w:name="_Toc102903039"/>
      <w:bookmarkStart w:id="1637" w:name="_Toc104709810"/>
      <w:bookmarkStart w:id="1638" w:name="_Toc122755414"/>
      <w:bookmarkStart w:id="1639" w:name="_Toc122755669"/>
      <w:bookmarkStart w:id="1640" w:name="_Toc131398397"/>
      <w:bookmarkStart w:id="1641" w:name="_Toc136233815"/>
      <w:bookmarkStart w:id="1642" w:name="_Toc136250780"/>
      <w:bookmarkStart w:id="1643" w:name="_Toc137010671"/>
      <w:bookmarkStart w:id="1644" w:name="_Toc137355076"/>
      <w:bookmarkStart w:id="1645" w:name="_Toc137453645"/>
      <w:bookmarkStart w:id="1646" w:name="_Toc139078993"/>
      <w:bookmarkStart w:id="1647" w:name="_Toc151539708"/>
      <w:bookmarkStart w:id="1648" w:name="_Toc151795952"/>
      <w:bookmarkStart w:id="1649" w:name="_Toc153875851"/>
      <w:bookmarkStart w:id="1650" w:name="_Toc157922437"/>
      <w:bookmarkStart w:id="1651" w:name="_Toc166062834"/>
      <w:bookmarkStart w:id="1652" w:name="_Toc166294993"/>
      <w:bookmarkStart w:id="1653" w:name="_Toc166315918"/>
      <w:bookmarkStart w:id="1654" w:name="_Toc168298865"/>
      <w:bookmarkStart w:id="1655" w:name="_Toc168299378"/>
      <w:bookmarkStart w:id="1656" w:name="_Toc170006829"/>
      <w:bookmarkStart w:id="1657" w:name="_Toc170007148"/>
      <w:bookmarkStart w:id="1658" w:name="_Toc170015670"/>
      <w:bookmarkStart w:id="1659" w:name="_Toc170537183"/>
      <w:bookmarkStart w:id="1660" w:name="_Toc171317055"/>
      <w:bookmarkStart w:id="1661" w:name="_Toc171842862"/>
      <w:bookmarkStart w:id="1662" w:name="_Toc173548956"/>
      <w:bookmarkStart w:id="1663" w:name="_Toc173550617"/>
      <w:bookmarkStart w:id="1664" w:name="_Toc173560003"/>
      <w:bookmarkStart w:id="1665" w:name="_Toc196106887"/>
      <w:bookmarkStart w:id="1666" w:name="_Toc196196464"/>
      <w:bookmarkStart w:id="1667" w:name="_Toc199752795"/>
      <w:bookmarkStart w:id="1668" w:name="_Toc201111355"/>
      <w:bookmarkStart w:id="1669" w:name="_Toc203449378"/>
      <w:bookmarkStart w:id="1670" w:name="_Toc223856227"/>
      <w:bookmarkStart w:id="1671" w:name="_Toc241053972"/>
      <w:bookmarkStart w:id="1672" w:name="_Toc243802057"/>
      <w:bookmarkStart w:id="1673" w:name="_Toc243883790"/>
      <w:bookmarkStart w:id="1674" w:name="_Toc244662237"/>
      <w:bookmarkStart w:id="1675" w:name="_Toc245546376"/>
      <w:bookmarkStart w:id="1676" w:name="_Toc245609500"/>
      <w:bookmarkStart w:id="1677" w:name="_Toc245886499"/>
      <w:bookmarkStart w:id="1678" w:name="_Toc271191707"/>
      <w:r>
        <w:rPr>
          <w:rStyle w:val="CharDivNo"/>
        </w:rPr>
        <w:t>Division 10</w:t>
      </w:r>
      <w:r>
        <w:rPr>
          <w:snapToGrid w:val="0"/>
        </w:rPr>
        <w:t> — </w:t>
      </w:r>
      <w:r>
        <w:rPr>
          <w:rStyle w:val="CharDivText"/>
        </w:rPr>
        <w:t>Interim authorisations and protection orders</w:t>
      </w:r>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r>
        <w:rPr>
          <w:rStyle w:val="CharDivText"/>
        </w:rPr>
        <w:t xml:space="preserve"> </w:t>
      </w:r>
    </w:p>
    <w:p>
      <w:pPr>
        <w:pStyle w:val="Heading5"/>
        <w:rPr>
          <w:snapToGrid w:val="0"/>
        </w:rPr>
      </w:pPr>
      <w:bookmarkStart w:id="1679" w:name="_Toc494857768"/>
      <w:bookmarkStart w:id="1680" w:name="_Toc44989343"/>
      <w:bookmarkStart w:id="1681" w:name="_Toc122755415"/>
      <w:bookmarkStart w:id="1682" w:name="_Toc139078994"/>
      <w:bookmarkStart w:id="1683" w:name="_Toc171842863"/>
      <w:bookmarkStart w:id="1684" w:name="_Toc271191708"/>
      <w:bookmarkStart w:id="1685" w:name="_Toc245886500"/>
      <w:r>
        <w:rPr>
          <w:rStyle w:val="CharSectno"/>
        </w:rPr>
        <w:t>86</w:t>
      </w:r>
      <w:r>
        <w:rPr>
          <w:snapToGrid w:val="0"/>
        </w:rPr>
        <w:t>.</w:t>
      </w:r>
      <w:r>
        <w:rPr>
          <w:snapToGrid w:val="0"/>
        </w:rPr>
        <w:tab/>
        <w:t>Interim authorisations to carry on business</w:t>
      </w:r>
      <w:bookmarkEnd w:id="1679"/>
      <w:bookmarkEnd w:id="1680"/>
      <w:bookmarkEnd w:id="1681"/>
      <w:bookmarkEnd w:id="1682"/>
      <w:bookmarkEnd w:id="1683"/>
      <w:bookmarkEnd w:id="1684"/>
      <w:bookmarkEnd w:id="1685"/>
      <w:r>
        <w:rPr>
          <w:snapToGrid w:val="0"/>
        </w:rPr>
        <w:t xml:space="preserve"> </w:t>
      </w:r>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w:t>
      </w:r>
    </w:p>
    <w:p>
      <w:pPr>
        <w:pStyle w:val="Indenta"/>
        <w:rPr>
          <w:snapToGrid w:val="0"/>
        </w:rPr>
      </w:pPr>
      <w:r>
        <w:rPr>
          <w:snapToGrid w:val="0"/>
        </w:rPr>
        <w:tab/>
        <w:t>(b)</w:t>
      </w:r>
      <w:r>
        <w:rPr>
          <w:snapToGrid w:val="0"/>
        </w:rPr>
        <w:tab/>
        <w:t>a relative of the licensee, being a person approved by the Director; or</w:t>
      </w:r>
    </w:p>
    <w:p>
      <w:pPr>
        <w:pStyle w:val="Indenta"/>
        <w:keepLines/>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rPr>
          <w:snapToGrid w:val="0"/>
        </w:rPr>
      </w:pPr>
      <w:r>
        <w:rPr>
          <w:snapToGrid w:val="0"/>
        </w:rPr>
        <w:tab/>
        <w:t>(8)</w:t>
      </w:r>
      <w:r>
        <w:rPr>
          <w:snapToGrid w:val="0"/>
        </w:rPr>
        <w:tab/>
        <w:t>Where a person applies to the Director — </w:t>
      </w:r>
    </w:p>
    <w:p>
      <w:pPr>
        <w:pStyle w:val="Indenta"/>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by No. 12 of 1998 s. 59; No. 10 of 2001 s. 220; No. 73 of 2006 s. 61.] </w:t>
      </w:r>
    </w:p>
    <w:p>
      <w:pPr>
        <w:pStyle w:val="Heading5"/>
        <w:keepLines w:val="0"/>
        <w:rPr>
          <w:snapToGrid w:val="0"/>
        </w:rPr>
      </w:pPr>
      <w:bookmarkStart w:id="1686" w:name="_Toc494857769"/>
      <w:bookmarkStart w:id="1687" w:name="_Toc44989344"/>
      <w:bookmarkStart w:id="1688" w:name="_Toc122755416"/>
      <w:bookmarkStart w:id="1689" w:name="_Toc139078995"/>
      <w:bookmarkStart w:id="1690" w:name="_Toc171842864"/>
      <w:bookmarkStart w:id="1691" w:name="_Toc271191709"/>
      <w:bookmarkStart w:id="1692" w:name="_Toc245886501"/>
      <w:r>
        <w:rPr>
          <w:rStyle w:val="CharSectno"/>
        </w:rPr>
        <w:t>87</w:t>
      </w:r>
      <w:r>
        <w:rPr>
          <w:snapToGrid w:val="0"/>
        </w:rPr>
        <w:t>.</w:t>
      </w:r>
      <w:r>
        <w:rPr>
          <w:snapToGrid w:val="0"/>
        </w:rPr>
        <w:tab/>
        <w:t>Protection orders</w:t>
      </w:r>
      <w:bookmarkEnd w:id="1686"/>
      <w:bookmarkEnd w:id="1687"/>
      <w:bookmarkEnd w:id="1688"/>
      <w:bookmarkEnd w:id="1689"/>
      <w:bookmarkEnd w:id="1690"/>
      <w:bookmarkEnd w:id="1691"/>
      <w:bookmarkEnd w:id="1692"/>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w:t>
      </w:r>
    </w:p>
    <w:p>
      <w:pPr>
        <w:pStyle w:val="Indenti"/>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w:t>
      </w:r>
    </w:p>
    <w:p>
      <w:pPr>
        <w:pStyle w:val="Indenti"/>
        <w:rPr>
          <w:snapToGrid w:val="0"/>
        </w:rPr>
      </w:pPr>
      <w:r>
        <w:rPr>
          <w:snapToGrid w:val="0"/>
        </w:rPr>
        <w:tab/>
        <w:t>(iii)</w:t>
      </w:r>
      <w:r>
        <w:rPr>
          <w:snapToGrid w:val="0"/>
        </w:rPr>
        <w:tab/>
        <w:t>on the granting of a new licence in respect of those premises;</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keepNext/>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1693" w:name="_Toc494857770"/>
      <w:bookmarkStart w:id="1694" w:name="_Toc44989345"/>
      <w:bookmarkStart w:id="1695" w:name="_Toc122755417"/>
      <w:bookmarkStart w:id="1696" w:name="_Toc139078996"/>
      <w:bookmarkStart w:id="1697" w:name="_Toc171842865"/>
      <w:bookmarkStart w:id="1698" w:name="_Toc271191710"/>
      <w:bookmarkStart w:id="1699" w:name="_Toc245886502"/>
      <w:r>
        <w:rPr>
          <w:rStyle w:val="CharSectno"/>
        </w:rPr>
        <w:t>88</w:t>
      </w:r>
      <w:r>
        <w:rPr>
          <w:snapToGrid w:val="0"/>
        </w:rPr>
        <w:t>.</w:t>
      </w:r>
      <w:r>
        <w:rPr>
          <w:snapToGrid w:val="0"/>
        </w:rPr>
        <w:tab/>
        <w:t>Effect of a protection order</w:t>
      </w:r>
      <w:bookmarkEnd w:id="1693"/>
      <w:bookmarkEnd w:id="1694"/>
      <w:bookmarkEnd w:id="1695"/>
      <w:bookmarkEnd w:id="1696"/>
      <w:bookmarkEnd w:id="1697"/>
      <w:bookmarkEnd w:id="1698"/>
      <w:bookmarkEnd w:id="1699"/>
      <w:r>
        <w:rPr>
          <w:snapToGrid w:val="0"/>
        </w:rPr>
        <w:t xml:space="preserve"> </w:t>
      </w:r>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spacing w:before="180"/>
        <w:rPr>
          <w:snapToGrid w:val="0"/>
        </w:rPr>
      </w:pPr>
      <w:bookmarkStart w:id="1700" w:name="_Toc494857771"/>
      <w:bookmarkStart w:id="1701" w:name="_Toc44989346"/>
      <w:bookmarkStart w:id="1702" w:name="_Toc122755418"/>
      <w:bookmarkStart w:id="1703" w:name="_Toc139078997"/>
      <w:bookmarkStart w:id="1704" w:name="_Toc171842866"/>
      <w:bookmarkStart w:id="1705" w:name="_Toc271191711"/>
      <w:bookmarkStart w:id="1706" w:name="_Toc245886503"/>
      <w:r>
        <w:rPr>
          <w:rStyle w:val="CharSectno"/>
        </w:rPr>
        <w:t>89</w:t>
      </w:r>
      <w:r>
        <w:rPr>
          <w:snapToGrid w:val="0"/>
        </w:rPr>
        <w:t>.</w:t>
      </w:r>
      <w:r>
        <w:rPr>
          <w:snapToGrid w:val="0"/>
        </w:rPr>
        <w:tab/>
        <w:t>Disputes as to leases</w:t>
      </w:r>
      <w:bookmarkEnd w:id="1700"/>
      <w:bookmarkEnd w:id="1701"/>
      <w:bookmarkEnd w:id="1702"/>
      <w:bookmarkEnd w:id="1703"/>
      <w:bookmarkEnd w:id="1704"/>
      <w:bookmarkEnd w:id="1705"/>
      <w:bookmarkEnd w:id="1706"/>
      <w:r>
        <w:rPr>
          <w:snapToGrid w:val="0"/>
        </w:rPr>
        <w:t xml:space="preserve"> </w:t>
      </w:r>
    </w:p>
    <w:p>
      <w:pPr>
        <w:pStyle w:val="Subsection"/>
        <w:spacing w:before="120"/>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1707" w:name="_Toc69874627"/>
      <w:bookmarkStart w:id="1708" w:name="_Toc69894793"/>
      <w:bookmarkStart w:id="1709" w:name="_Toc69895047"/>
      <w:bookmarkStart w:id="1710" w:name="_Toc72139669"/>
      <w:bookmarkStart w:id="1711" w:name="_Toc88294930"/>
      <w:bookmarkStart w:id="1712" w:name="_Toc89567649"/>
      <w:bookmarkStart w:id="1713" w:name="_Toc90867770"/>
      <w:bookmarkStart w:id="1714" w:name="_Toc95014433"/>
      <w:bookmarkStart w:id="1715" w:name="_Toc95106630"/>
      <w:bookmarkStart w:id="1716" w:name="_Toc97098444"/>
      <w:bookmarkStart w:id="1717" w:name="_Toc102379246"/>
      <w:bookmarkStart w:id="1718" w:name="_Toc102903044"/>
      <w:bookmarkStart w:id="1719" w:name="_Toc104709815"/>
      <w:bookmarkStart w:id="1720" w:name="_Toc122755419"/>
      <w:bookmarkStart w:id="1721" w:name="_Toc122755674"/>
      <w:bookmarkStart w:id="1722" w:name="_Toc131398402"/>
      <w:bookmarkStart w:id="1723" w:name="_Toc136233820"/>
      <w:bookmarkStart w:id="1724" w:name="_Toc136250785"/>
      <w:bookmarkStart w:id="1725" w:name="_Toc137010676"/>
      <w:bookmarkStart w:id="1726" w:name="_Toc137355081"/>
      <w:bookmarkStart w:id="1727" w:name="_Toc137453650"/>
      <w:bookmarkStart w:id="1728" w:name="_Toc139078998"/>
      <w:bookmarkStart w:id="1729" w:name="_Toc151539713"/>
      <w:bookmarkStart w:id="1730" w:name="_Toc151795957"/>
      <w:bookmarkStart w:id="1731" w:name="_Toc153875856"/>
      <w:bookmarkStart w:id="1732" w:name="_Toc157922442"/>
      <w:bookmarkStart w:id="1733" w:name="_Toc166062839"/>
      <w:bookmarkStart w:id="1734" w:name="_Toc166294998"/>
      <w:bookmarkStart w:id="1735" w:name="_Toc166315923"/>
      <w:bookmarkStart w:id="1736" w:name="_Toc168298870"/>
      <w:bookmarkStart w:id="1737" w:name="_Toc168299383"/>
      <w:bookmarkStart w:id="1738" w:name="_Toc170006834"/>
      <w:bookmarkStart w:id="1739" w:name="_Toc170007153"/>
      <w:bookmarkStart w:id="1740" w:name="_Toc170015675"/>
      <w:bookmarkStart w:id="1741" w:name="_Toc170537188"/>
      <w:bookmarkStart w:id="1742" w:name="_Toc171317060"/>
      <w:bookmarkStart w:id="1743" w:name="_Toc171842867"/>
      <w:bookmarkStart w:id="1744" w:name="_Toc173548961"/>
      <w:bookmarkStart w:id="1745" w:name="_Toc173550622"/>
      <w:bookmarkStart w:id="1746" w:name="_Toc173560008"/>
      <w:bookmarkStart w:id="1747" w:name="_Toc196106892"/>
      <w:bookmarkStart w:id="1748" w:name="_Toc196196469"/>
      <w:bookmarkStart w:id="1749" w:name="_Toc199752800"/>
      <w:bookmarkStart w:id="1750" w:name="_Toc201111360"/>
      <w:bookmarkStart w:id="1751" w:name="_Toc203449383"/>
      <w:bookmarkStart w:id="1752" w:name="_Toc223856232"/>
      <w:bookmarkStart w:id="1753" w:name="_Toc241053977"/>
      <w:bookmarkStart w:id="1754" w:name="_Toc243802062"/>
      <w:bookmarkStart w:id="1755" w:name="_Toc243883795"/>
      <w:bookmarkStart w:id="1756" w:name="_Toc244662242"/>
      <w:bookmarkStart w:id="1757" w:name="_Toc245546381"/>
      <w:bookmarkStart w:id="1758" w:name="_Toc245609505"/>
      <w:bookmarkStart w:id="1759" w:name="_Toc245886504"/>
      <w:bookmarkStart w:id="1760" w:name="_Toc271191712"/>
      <w:r>
        <w:rPr>
          <w:rStyle w:val="CharDivNo"/>
        </w:rPr>
        <w:t>Division 11</w:t>
      </w:r>
      <w:r>
        <w:rPr>
          <w:snapToGrid w:val="0"/>
        </w:rPr>
        <w:t> — </w:t>
      </w:r>
      <w:r>
        <w:rPr>
          <w:rStyle w:val="CharDivText"/>
        </w:rPr>
        <w:t>Suspensions</w:t>
      </w:r>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r>
        <w:rPr>
          <w:rStyle w:val="CharDivText"/>
        </w:rPr>
        <w:t xml:space="preserve"> </w:t>
      </w:r>
    </w:p>
    <w:p>
      <w:pPr>
        <w:pStyle w:val="Ednotesection"/>
        <w:spacing w:before="180"/>
      </w:pPr>
      <w:r>
        <w:t>[</w:t>
      </w:r>
      <w:r>
        <w:rPr>
          <w:b/>
        </w:rPr>
        <w:t>90.</w:t>
      </w:r>
      <w:r>
        <w:tab/>
        <w:t>Deleted by No. 73 of 2006 s. 63.]</w:t>
      </w:r>
    </w:p>
    <w:p>
      <w:pPr>
        <w:pStyle w:val="Heading5"/>
        <w:spacing w:before="180"/>
        <w:rPr>
          <w:snapToGrid w:val="0"/>
        </w:rPr>
      </w:pPr>
      <w:bookmarkStart w:id="1761" w:name="_Toc494857773"/>
      <w:bookmarkStart w:id="1762" w:name="_Toc44989348"/>
      <w:bookmarkStart w:id="1763" w:name="_Toc122755421"/>
      <w:bookmarkStart w:id="1764" w:name="_Toc139079000"/>
      <w:bookmarkStart w:id="1765" w:name="_Toc171842868"/>
      <w:bookmarkStart w:id="1766" w:name="_Toc271191713"/>
      <w:bookmarkStart w:id="1767" w:name="_Toc245886505"/>
      <w:r>
        <w:rPr>
          <w:rStyle w:val="CharSectno"/>
        </w:rPr>
        <w:t>91</w:t>
      </w:r>
      <w:r>
        <w:rPr>
          <w:snapToGrid w:val="0"/>
        </w:rPr>
        <w:t>.</w:t>
      </w:r>
      <w:r>
        <w:rPr>
          <w:snapToGrid w:val="0"/>
        </w:rPr>
        <w:tab/>
        <w:t xml:space="preserve">Suspension on ground of public </w:t>
      </w:r>
      <w:bookmarkEnd w:id="1761"/>
      <w:bookmarkEnd w:id="1762"/>
      <w:bookmarkEnd w:id="1763"/>
      <w:bookmarkEnd w:id="1764"/>
      <w:bookmarkEnd w:id="1765"/>
      <w:r>
        <w:rPr>
          <w:snapToGrid w:val="0"/>
        </w:rPr>
        <w:t>interest</w:t>
      </w:r>
      <w:bookmarkEnd w:id="1766"/>
      <w:bookmarkEnd w:id="1767"/>
      <w:r>
        <w:rPr>
          <w:snapToGrid w:val="0"/>
        </w:rPr>
        <w:t xml:space="preserve"> </w:t>
      </w:r>
    </w:p>
    <w:p>
      <w:pPr>
        <w:pStyle w:val="Subsection"/>
        <w:spacing w:before="120"/>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spacing w:before="120"/>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rPr>
          <w:snapToGrid w:val="0"/>
        </w:rPr>
      </w:pPr>
      <w:bookmarkStart w:id="1768" w:name="_Toc494857774"/>
      <w:bookmarkStart w:id="1769" w:name="_Toc44989349"/>
      <w:bookmarkStart w:id="1770" w:name="_Toc122755422"/>
      <w:bookmarkStart w:id="1771" w:name="_Toc139079001"/>
      <w:bookmarkStart w:id="1772" w:name="_Toc171842869"/>
      <w:bookmarkStart w:id="1773" w:name="_Toc271191714"/>
      <w:bookmarkStart w:id="1774" w:name="_Toc245886506"/>
      <w:r>
        <w:rPr>
          <w:rStyle w:val="CharSectno"/>
        </w:rPr>
        <w:t>92</w:t>
      </w:r>
      <w:r>
        <w:rPr>
          <w:snapToGrid w:val="0"/>
        </w:rPr>
        <w:t>.</w:t>
      </w:r>
      <w:r>
        <w:rPr>
          <w:snapToGrid w:val="0"/>
        </w:rPr>
        <w:tab/>
        <w:t>Suspension where business not carried on</w:t>
      </w:r>
      <w:bookmarkEnd w:id="1768"/>
      <w:bookmarkEnd w:id="1769"/>
      <w:bookmarkEnd w:id="1770"/>
      <w:bookmarkEnd w:id="1771"/>
      <w:bookmarkEnd w:id="1772"/>
      <w:bookmarkEnd w:id="1773"/>
      <w:bookmarkEnd w:id="1774"/>
      <w:r>
        <w:rPr>
          <w:snapToGrid w:val="0"/>
        </w:rPr>
        <w:t xml:space="preserve"> </w:t>
      </w:r>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1775" w:name="_Toc494857775"/>
      <w:bookmarkStart w:id="1776" w:name="_Toc44989350"/>
      <w:bookmarkStart w:id="1777" w:name="_Toc122755423"/>
      <w:bookmarkStart w:id="1778" w:name="_Toc139079002"/>
      <w:bookmarkStart w:id="1779" w:name="_Toc171842870"/>
      <w:bookmarkStart w:id="1780" w:name="_Toc271191715"/>
      <w:bookmarkStart w:id="1781" w:name="_Toc245886507"/>
      <w:r>
        <w:rPr>
          <w:rStyle w:val="CharSectno"/>
        </w:rPr>
        <w:t>92A</w:t>
      </w:r>
      <w:r>
        <w:rPr>
          <w:snapToGrid w:val="0"/>
        </w:rPr>
        <w:t>.</w:t>
      </w:r>
      <w:r>
        <w:rPr>
          <w:snapToGrid w:val="0"/>
        </w:rPr>
        <w:tab/>
        <w:t>Cancellation of suspension</w:t>
      </w:r>
      <w:bookmarkEnd w:id="1775"/>
      <w:bookmarkEnd w:id="1776"/>
      <w:bookmarkEnd w:id="1777"/>
      <w:bookmarkEnd w:id="1778"/>
      <w:bookmarkEnd w:id="1779"/>
      <w:bookmarkEnd w:id="1780"/>
      <w:bookmarkEnd w:id="1781"/>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1782" w:name="_Toc494857776"/>
      <w:bookmarkStart w:id="1783" w:name="_Toc44989351"/>
      <w:bookmarkStart w:id="1784" w:name="_Toc122755424"/>
      <w:bookmarkStart w:id="1785" w:name="_Toc139079003"/>
      <w:bookmarkStart w:id="1786" w:name="_Toc171842871"/>
      <w:bookmarkStart w:id="1787" w:name="_Toc271191716"/>
      <w:bookmarkStart w:id="1788" w:name="_Toc245886508"/>
      <w:r>
        <w:rPr>
          <w:rStyle w:val="CharSectno"/>
        </w:rPr>
        <w:t>93</w:t>
      </w:r>
      <w:r>
        <w:rPr>
          <w:snapToGrid w:val="0"/>
        </w:rPr>
        <w:t>.</w:t>
      </w:r>
      <w:r>
        <w:rPr>
          <w:snapToGrid w:val="0"/>
        </w:rPr>
        <w:tab/>
        <w:t>Cancellation of suspended licences</w:t>
      </w:r>
      <w:bookmarkEnd w:id="1782"/>
      <w:bookmarkEnd w:id="1783"/>
      <w:bookmarkEnd w:id="1784"/>
      <w:bookmarkEnd w:id="1785"/>
      <w:bookmarkEnd w:id="1786"/>
      <w:bookmarkEnd w:id="1787"/>
      <w:bookmarkEnd w:id="1788"/>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keepNext/>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rPr>
          <w:snapToGrid w:val="0"/>
        </w:rPr>
      </w:pPr>
      <w:r>
        <w:rPr>
          <w:snapToGrid w:val="0"/>
        </w:rPr>
        <w:tab/>
        <w:t>(2)</w:t>
      </w:r>
      <w:r>
        <w:rPr>
          <w:snapToGrid w:val="0"/>
        </w:rPr>
        <w:tab/>
        <w:t>The Director may, on application, extend the period specified in a notice made under subsection (1).</w:t>
      </w:r>
    </w:p>
    <w:p>
      <w:pPr>
        <w:pStyle w:val="Footnotesection"/>
      </w:pPr>
      <w:r>
        <w:tab/>
        <w:t xml:space="preserve">[Section 93 amended by No. 12 of 1998 s. 65; No. 73 of 2006 s. 65.] </w:t>
      </w:r>
    </w:p>
    <w:p>
      <w:pPr>
        <w:pStyle w:val="Heading3"/>
        <w:keepLines/>
        <w:rPr>
          <w:snapToGrid w:val="0"/>
        </w:rPr>
      </w:pPr>
      <w:bookmarkStart w:id="1789" w:name="_Toc69874633"/>
      <w:bookmarkStart w:id="1790" w:name="_Toc69894799"/>
      <w:bookmarkStart w:id="1791" w:name="_Toc69895053"/>
      <w:bookmarkStart w:id="1792" w:name="_Toc72139675"/>
      <w:bookmarkStart w:id="1793" w:name="_Toc88294936"/>
      <w:bookmarkStart w:id="1794" w:name="_Toc89567655"/>
      <w:bookmarkStart w:id="1795" w:name="_Toc90867776"/>
      <w:bookmarkStart w:id="1796" w:name="_Toc95014439"/>
      <w:bookmarkStart w:id="1797" w:name="_Toc95106636"/>
      <w:bookmarkStart w:id="1798" w:name="_Toc97098450"/>
      <w:bookmarkStart w:id="1799" w:name="_Toc102379252"/>
      <w:bookmarkStart w:id="1800" w:name="_Toc102903050"/>
      <w:bookmarkStart w:id="1801" w:name="_Toc104709821"/>
      <w:bookmarkStart w:id="1802" w:name="_Toc122755425"/>
      <w:bookmarkStart w:id="1803" w:name="_Toc122755680"/>
      <w:bookmarkStart w:id="1804" w:name="_Toc131398408"/>
      <w:bookmarkStart w:id="1805" w:name="_Toc136233826"/>
      <w:bookmarkStart w:id="1806" w:name="_Toc136250791"/>
      <w:bookmarkStart w:id="1807" w:name="_Toc137010682"/>
      <w:bookmarkStart w:id="1808" w:name="_Toc137355087"/>
      <w:bookmarkStart w:id="1809" w:name="_Toc137453656"/>
      <w:bookmarkStart w:id="1810" w:name="_Toc139079004"/>
      <w:bookmarkStart w:id="1811" w:name="_Toc151539719"/>
      <w:bookmarkStart w:id="1812" w:name="_Toc151795963"/>
      <w:bookmarkStart w:id="1813" w:name="_Toc153875862"/>
      <w:bookmarkStart w:id="1814" w:name="_Toc157922448"/>
      <w:bookmarkStart w:id="1815" w:name="_Toc166062845"/>
      <w:bookmarkStart w:id="1816" w:name="_Toc166295004"/>
      <w:bookmarkStart w:id="1817" w:name="_Toc166315928"/>
      <w:bookmarkStart w:id="1818" w:name="_Toc168298875"/>
      <w:bookmarkStart w:id="1819" w:name="_Toc168299388"/>
      <w:bookmarkStart w:id="1820" w:name="_Toc170006839"/>
      <w:bookmarkStart w:id="1821" w:name="_Toc170007158"/>
      <w:bookmarkStart w:id="1822" w:name="_Toc170015680"/>
      <w:bookmarkStart w:id="1823" w:name="_Toc170537193"/>
      <w:bookmarkStart w:id="1824" w:name="_Toc171317065"/>
      <w:bookmarkStart w:id="1825" w:name="_Toc171842872"/>
      <w:bookmarkStart w:id="1826" w:name="_Toc173548966"/>
      <w:bookmarkStart w:id="1827" w:name="_Toc173550627"/>
      <w:bookmarkStart w:id="1828" w:name="_Toc173560013"/>
      <w:bookmarkStart w:id="1829" w:name="_Toc196106897"/>
      <w:bookmarkStart w:id="1830" w:name="_Toc196196474"/>
      <w:bookmarkStart w:id="1831" w:name="_Toc199752805"/>
      <w:bookmarkStart w:id="1832" w:name="_Toc201111365"/>
      <w:bookmarkStart w:id="1833" w:name="_Toc203449388"/>
      <w:bookmarkStart w:id="1834" w:name="_Toc223856237"/>
      <w:bookmarkStart w:id="1835" w:name="_Toc241053982"/>
      <w:bookmarkStart w:id="1836" w:name="_Toc243802067"/>
      <w:bookmarkStart w:id="1837" w:name="_Toc243883800"/>
      <w:bookmarkStart w:id="1838" w:name="_Toc244662247"/>
      <w:bookmarkStart w:id="1839" w:name="_Toc245546386"/>
      <w:bookmarkStart w:id="1840" w:name="_Toc245609510"/>
      <w:bookmarkStart w:id="1841" w:name="_Toc245886509"/>
      <w:bookmarkStart w:id="1842" w:name="_Toc271191717"/>
      <w:r>
        <w:rPr>
          <w:rStyle w:val="CharDivNo"/>
        </w:rPr>
        <w:t>Division 12</w:t>
      </w:r>
      <w:r>
        <w:rPr>
          <w:snapToGrid w:val="0"/>
        </w:rPr>
        <w:t> — </w:t>
      </w:r>
      <w:r>
        <w:rPr>
          <w:rStyle w:val="CharDivText"/>
        </w:rPr>
        <w:t>Surrenders</w:t>
      </w:r>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r>
        <w:rPr>
          <w:rStyle w:val="CharDivText"/>
        </w:rPr>
        <w:t xml:space="preserve"> </w:t>
      </w:r>
    </w:p>
    <w:p>
      <w:pPr>
        <w:pStyle w:val="Heading5"/>
        <w:keepNext w:val="0"/>
        <w:rPr>
          <w:snapToGrid w:val="0"/>
        </w:rPr>
      </w:pPr>
      <w:bookmarkStart w:id="1843" w:name="_Toc494857777"/>
      <w:bookmarkStart w:id="1844" w:name="_Toc44989352"/>
      <w:bookmarkStart w:id="1845" w:name="_Toc122755426"/>
      <w:bookmarkStart w:id="1846" w:name="_Toc139079005"/>
      <w:bookmarkStart w:id="1847" w:name="_Toc171842873"/>
      <w:bookmarkStart w:id="1848" w:name="_Toc271191718"/>
      <w:bookmarkStart w:id="1849" w:name="_Toc245886510"/>
      <w:r>
        <w:rPr>
          <w:rStyle w:val="CharSectno"/>
        </w:rPr>
        <w:t>94</w:t>
      </w:r>
      <w:r>
        <w:rPr>
          <w:snapToGrid w:val="0"/>
        </w:rPr>
        <w:t>.</w:t>
      </w:r>
      <w:r>
        <w:rPr>
          <w:snapToGrid w:val="0"/>
        </w:rPr>
        <w:tab/>
        <w:t>Surrender of licences</w:t>
      </w:r>
      <w:bookmarkEnd w:id="1843"/>
      <w:bookmarkEnd w:id="1844"/>
      <w:bookmarkEnd w:id="1845"/>
      <w:bookmarkEnd w:id="1846"/>
      <w:bookmarkEnd w:id="1847"/>
      <w:bookmarkEnd w:id="1848"/>
      <w:bookmarkEnd w:id="1849"/>
      <w:r>
        <w:rPr>
          <w:snapToGrid w:val="0"/>
        </w:rPr>
        <w:t xml:space="preserve"> </w:t>
      </w:r>
    </w:p>
    <w:p>
      <w:pPr>
        <w:pStyle w:val="Subsection"/>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keepNext/>
        <w:keepLines/>
        <w:rPr>
          <w:snapToGrid w:val="0"/>
        </w:rPr>
      </w:pPr>
      <w:r>
        <w:rPr>
          <w:snapToGrid w:val="0"/>
        </w:rPr>
        <w:tab/>
        <w:t>(b)</w:t>
      </w:r>
      <w:r>
        <w:rPr>
          <w:snapToGrid w:val="0"/>
        </w:rPr>
        <w:tab/>
        <w:t>shall cease to have effect,</w:t>
      </w:r>
    </w:p>
    <w:p>
      <w:pPr>
        <w:pStyle w:val="Subsection"/>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1850" w:name="_Toc69874635"/>
      <w:bookmarkStart w:id="1851" w:name="_Toc69894801"/>
      <w:bookmarkStart w:id="1852" w:name="_Toc69895055"/>
      <w:bookmarkStart w:id="1853" w:name="_Toc72139677"/>
      <w:bookmarkStart w:id="1854" w:name="_Toc88294938"/>
      <w:bookmarkStart w:id="1855" w:name="_Toc89567657"/>
      <w:bookmarkStart w:id="1856" w:name="_Toc90867778"/>
      <w:bookmarkStart w:id="1857" w:name="_Toc95014441"/>
      <w:bookmarkStart w:id="1858" w:name="_Toc95106638"/>
      <w:bookmarkStart w:id="1859" w:name="_Toc97098452"/>
      <w:bookmarkStart w:id="1860" w:name="_Toc102379254"/>
      <w:bookmarkStart w:id="1861" w:name="_Toc102903052"/>
      <w:bookmarkStart w:id="1862" w:name="_Toc104709823"/>
      <w:bookmarkStart w:id="1863" w:name="_Toc122755427"/>
      <w:bookmarkStart w:id="1864" w:name="_Toc122755682"/>
      <w:bookmarkStart w:id="1865" w:name="_Toc131398410"/>
      <w:bookmarkStart w:id="1866" w:name="_Toc136233828"/>
      <w:bookmarkStart w:id="1867" w:name="_Toc136250793"/>
      <w:bookmarkStart w:id="1868" w:name="_Toc137010684"/>
      <w:bookmarkStart w:id="1869" w:name="_Toc137355089"/>
      <w:bookmarkStart w:id="1870" w:name="_Toc137453658"/>
      <w:bookmarkStart w:id="1871" w:name="_Toc139079006"/>
      <w:bookmarkStart w:id="1872" w:name="_Toc151539721"/>
      <w:bookmarkStart w:id="1873" w:name="_Toc151795965"/>
      <w:bookmarkStart w:id="1874" w:name="_Toc153875864"/>
      <w:bookmarkStart w:id="1875" w:name="_Toc157922450"/>
      <w:bookmarkStart w:id="1876" w:name="_Toc166062847"/>
      <w:bookmarkStart w:id="1877" w:name="_Toc166295006"/>
      <w:bookmarkStart w:id="1878" w:name="_Toc166315930"/>
      <w:bookmarkStart w:id="1879" w:name="_Toc168298877"/>
      <w:bookmarkStart w:id="1880" w:name="_Toc168299390"/>
      <w:bookmarkStart w:id="1881" w:name="_Toc170006841"/>
      <w:bookmarkStart w:id="1882" w:name="_Toc170007160"/>
      <w:bookmarkStart w:id="1883" w:name="_Toc170015682"/>
      <w:bookmarkStart w:id="1884" w:name="_Toc170537195"/>
      <w:bookmarkStart w:id="1885" w:name="_Toc171317067"/>
      <w:bookmarkStart w:id="1886" w:name="_Toc171842874"/>
      <w:bookmarkStart w:id="1887" w:name="_Toc173548968"/>
      <w:bookmarkStart w:id="1888" w:name="_Toc173550629"/>
      <w:bookmarkStart w:id="1889" w:name="_Toc173560015"/>
      <w:bookmarkStart w:id="1890" w:name="_Toc196106899"/>
      <w:bookmarkStart w:id="1891" w:name="_Toc196196476"/>
      <w:bookmarkStart w:id="1892" w:name="_Toc199752807"/>
      <w:bookmarkStart w:id="1893" w:name="_Toc201111367"/>
      <w:bookmarkStart w:id="1894" w:name="_Toc203449390"/>
      <w:bookmarkStart w:id="1895" w:name="_Toc223856239"/>
      <w:bookmarkStart w:id="1896" w:name="_Toc241053984"/>
      <w:bookmarkStart w:id="1897" w:name="_Toc243802069"/>
      <w:bookmarkStart w:id="1898" w:name="_Toc243883802"/>
      <w:bookmarkStart w:id="1899" w:name="_Toc244662249"/>
      <w:bookmarkStart w:id="1900" w:name="_Toc245546388"/>
      <w:bookmarkStart w:id="1901" w:name="_Toc245609512"/>
      <w:bookmarkStart w:id="1902" w:name="_Toc245886511"/>
      <w:bookmarkStart w:id="1903" w:name="_Toc271191719"/>
      <w:r>
        <w:rPr>
          <w:rStyle w:val="CharDivNo"/>
        </w:rPr>
        <w:t>Division 13</w:t>
      </w:r>
      <w:r>
        <w:rPr>
          <w:snapToGrid w:val="0"/>
        </w:rPr>
        <w:t> — </w:t>
      </w:r>
      <w:r>
        <w:rPr>
          <w:rStyle w:val="CharDivText"/>
        </w:rPr>
        <w:t>Disciplinary matters</w:t>
      </w:r>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r>
        <w:rPr>
          <w:rStyle w:val="CharDivText"/>
        </w:rPr>
        <w:t xml:space="preserve"> </w:t>
      </w:r>
    </w:p>
    <w:p>
      <w:pPr>
        <w:pStyle w:val="Heading5"/>
        <w:spacing w:before="240"/>
        <w:rPr>
          <w:snapToGrid w:val="0"/>
        </w:rPr>
      </w:pPr>
      <w:bookmarkStart w:id="1904" w:name="_Toc494857778"/>
      <w:bookmarkStart w:id="1905" w:name="_Toc44989353"/>
      <w:bookmarkStart w:id="1906" w:name="_Toc122755428"/>
      <w:bookmarkStart w:id="1907" w:name="_Toc139079007"/>
      <w:bookmarkStart w:id="1908" w:name="_Toc171842875"/>
      <w:bookmarkStart w:id="1909" w:name="_Toc271191720"/>
      <w:bookmarkStart w:id="1910" w:name="_Toc245886512"/>
      <w:r>
        <w:rPr>
          <w:rStyle w:val="CharSectno"/>
        </w:rPr>
        <w:t>95</w:t>
      </w:r>
      <w:r>
        <w:rPr>
          <w:snapToGrid w:val="0"/>
        </w:rPr>
        <w:t>.</w:t>
      </w:r>
      <w:r>
        <w:rPr>
          <w:snapToGrid w:val="0"/>
        </w:rPr>
        <w:tab/>
        <w:t>Disciplinary action</w:t>
      </w:r>
      <w:bookmarkEnd w:id="1904"/>
      <w:bookmarkEnd w:id="1905"/>
      <w:bookmarkEnd w:id="1906"/>
      <w:bookmarkEnd w:id="1907"/>
      <w:bookmarkEnd w:id="1908"/>
      <w:bookmarkEnd w:id="1909"/>
      <w:bookmarkEnd w:id="1910"/>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w:t>
      </w:r>
    </w:p>
    <w:p>
      <w:pPr>
        <w:pStyle w:val="Indenta"/>
        <w:rPr>
          <w:snapToGrid w:val="0"/>
        </w:rPr>
      </w:pPr>
      <w:r>
        <w:rPr>
          <w:snapToGrid w:val="0"/>
        </w:rPr>
        <w:tab/>
        <w:t>(b)</w:t>
      </w:r>
      <w:r>
        <w:rPr>
          <w:snapToGrid w:val="0"/>
        </w:rPr>
        <w:tab/>
        <w:t>the licensed premises are not properly managed in accordance with this Act;</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w:t>
      </w:r>
    </w:p>
    <w:p>
      <w:pPr>
        <w:pStyle w:val="Indenti"/>
        <w:rPr>
          <w:snapToGrid w:val="0"/>
        </w:rPr>
      </w:pPr>
      <w:r>
        <w:rPr>
          <w:snapToGrid w:val="0"/>
        </w:rPr>
        <w:tab/>
        <w:t>(ii)</w:t>
      </w:r>
      <w:r>
        <w:rPr>
          <w:snapToGrid w:val="0"/>
        </w:rPr>
        <w:tab/>
        <w:t>are otherwise in an unsatisfactory condition;</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w:t>
      </w:r>
    </w:p>
    <w:p>
      <w:pPr>
        <w:pStyle w:val="Indenta"/>
        <w:rPr>
          <w:snapToGrid w:val="0"/>
        </w:rPr>
      </w:pPr>
      <w:r>
        <w:rPr>
          <w:snapToGrid w:val="0"/>
        </w:rPr>
        <w:tab/>
        <w:t>(g)</w:t>
      </w:r>
      <w:r>
        <w:rPr>
          <w:snapToGrid w:val="0"/>
        </w:rPr>
        <w:tab/>
        <w:t>the licensee otherwise is, or becomes, an unsuitable person to hold a licence under this Act;</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w:t>
      </w:r>
    </w:p>
    <w:p>
      <w:pPr>
        <w:pStyle w:val="Indenta"/>
        <w:rPr>
          <w:snapToGrid w:val="0"/>
        </w:rPr>
      </w:pPr>
      <w:r>
        <w:rPr>
          <w:snapToGrid w:val="0"/>
        </w:rPr>
        <w:tab/>
        <w:t>(j)</w:t>
      </w:r>
      <w:r>
        <w:rPr>
          <w:snapToGrid w:val="0"/>
        </w:rPr>
        <w:tab/>
        <w:t>the continuation of the licence is not in the public interest or the licence has not been exercised in the public interest;</w:t>
      </w:r>
    </w:p>
    <w:p>
      <w:pPr>
        <w:pStyle w:val="Indenta"/>
        <w:rPr>
          <w:snapToGrid w:val="0"/>
        </w:rPr>
      </w:pPr>
      <w:r>
        <w:rPr>
          <w:snapToGrid w:val="0"/>
        </w:rPr>
        <w:tab/>
        <w:t>(k)</w:t>
      </w:r>
      <w:r>
        <w:rPr>
          <w:snapToGrid w:val="0"/>
        </w:rPr>
        <w:tab/>
        <w:t>the safety, health or welfare of persons who resort to the licensed premises is endangered by an act or neglect of the licensee;</w:t>
      </w:r>
    </w:p>
    <w:p>
      <w:pPr>
        <w:pStyle w:val="Indenta"/>
        <w:rPr>
          <w:snapToGrid w:val="0"/>
        </w:rPr>
      </w:pPr>
      <w:r>
        <w:rPr>
          <w:snapToGrid w:val="0"/>
        </w:rPr>
        <w:tab/>
        <w:t>(m)</w:t>
      </w:r>
      <w:r>
        <w:rPr>
          <w:snapToGrid w:val="0"/>
        </w:rPr>
        <w:tab/>
        <w:t>a person is convicted of unlawful gaming in respect of events that took place on the licensed premises;</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spacing w:before="140"/>
      </w:pPr>
      <w:r>
        <w:tab/>
        <w:t>(7a)</w:t>
      </w:r>
      <w:r>
        <w:tab/>
        <w:t>When hearing a complaint under this section, the Commission is to be constituted by 3 members, including a member who is a lawyer.</w:t>
      </w:r>
    </w:p>
    <w:p>
      <w:pPr>
        <w:pStyle w:val="Subsection"/>
        <w:spacing w:before="140"/>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2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2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2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keepNext/>
        <w:widowControl w:val="0"/>
        <w:ind w:left="890" w:hanging="890"/>
      </w:pPr>
      <w:r>
        <w:tab/>
        <w:t xml:space="preserve">[Section 95 amended by No. 14 of 1996 s. 4; No. 56 of 1997 s. 33; No. 12 of 1998 s. 10(11), 35(3) and (4), 66, 70(6) and (7); No. 73 of 2006 s. 66 and 106; No. 21 of 2008 s. 675(3); No. 43 of 2008 s. 148(4).] </w:t>
      </w:r>
    </w:p>
    <w:p>
      <w:pPr>
        <w:pStyle w:val="Heading5"/>
        <w:spacing w:before="240"/>
        <w:rPr>
          <w:snapToGrid w:val="0"/>
        </w:rPr>
      </w:pPr>
      <w:bookmarkStart w:id="1911" w:name="_Toc494857779"/>
      <w:bookmarkStart w:id="1912" w:name="_Toc44989354"/>
      <w:bookmarkStart w:id="1913" w:name="_Toc122755429"/>
      <w:bookmarkStart w:id="1914" w:name="_Toc139079008"/>
      <w:bookmarkStart w:id="1915" w:name="_Toc171842876"/>
      <w:bookmarkStart w:id="1916" w:name="_Toc271191721"/>
      <w:bookmarkStart w:id="1917" w:name="_Toc245886513"/>
      <w:r>
        <w:rPr>
          <w:rStyle w:val="CharSectno"/>
        </w:rPr>
        <w:t>96</w:t>
      </w:r>
      <w:r>
        <w:rPr>
          <w:snapToGrid w:val="0"/>
        </w:rPr>
        <w:t>.</w:t>
      </w:r>
      <w:r>
        <w:rPr>
          <w:snapToGrid w:val="0"/>
        </w:rPr>
        <w:tab/>
        <w:t>Disciplinary powers</w:t>
      </w:r>
      <w:bookmarkEnd w:id="1911"/>
      <w:bookmarkEnd w:id="1912"/>
      <w:bookmarkEnd w:id="1913"/>
      <w:bookmarkEnd w:id="1914"/>
      <w:bookmarkEnd w:id="1915"/>
      <w:bookmarkEnd w:id="1916"/>
      <w:bookmarkEnd w:id="1917"/>
      <w:r>
        <w:rPr>
          <w:snapToGrid w:val="0"/>
        </w:rPr>
        <w:t xml:space="preserve"> </w:t>
      </w:r>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w:t>
      </w:r>
    </w:p>
    <w:p>
      <w:pPr>
        <w:pStyle w:val="Indenta"/>
        <w:rPr>
          <w:snapToGrid w:val="0"/>
        </w:rPr>
      </w:pPr>
      <w:r>
        <w:rPr>
          <w:snapToGrid w:val="0"/>
        </w:rPr>
        <w:tab/>
        <w:t>(c)</w:t>
      </w:r>
      <w:r>
        <w:rPr>
          <w:snapToGrid w:val="0"/>
        </w:rPr>
        <w:tab/>
        <w:t>vary or cancel a condition to which the licence is subject;</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spacing w:before="60"/>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w:t>
      </w:r>
    </w:p>
    <w:p>
      <w:pPr>
        <w:pStyle w:val="Indenta"/>
        <w:rPr>
          <w:snapToGrid w:val="0"/>
        </w:rPr>
      </w:pPr>
      <w:r>
        <w:rPr>
          <w:snapToGrid w:val="0"/>
        </w:rPr>
        <w:tab/>
        <w:t>(j)</w:t>
      </w:r>
      <w:r>
        <w:rPr>
          <w:snapToGrid w:val="0"/>
        </w:rPr>
        <w:tab/>
        <w:t>give directions as to the conduct of the business of the licensee;</w:t>
      </w:r>
    </w:p>
    <w:p>
      <w:pPr>
        <w:pStyle w:val="Indenta"/>
        <w:rPr>
          <w:snapToGrid w:val="0"/>
        </w:rPr>
      </w:pPr>
      <w:r>
        <w:rPr>
          <w:snapToGrid w:val="0"/>
        </w:rPr>
        <w:tab/>
        <w:t>(k)</w:t>
      </w:r>
      <w:r>
        <w:rPr>
          <w:snapToGrid w:val="0"/>
        </w:rPr>
        <w:tab/>
        <w:t>require specified action to be taken by the licensee within a specified period;</w:t>
      </w:r>
    </w:p>
    <w:p>
      <w:pPr>
        <w:pStyle w:val="Indenta"/>
        <w:rPr>
          <w:snapToGrid w:val="0"/>
        </w:rPr>
      </w:pPr>
      <w:r>
        <w:rPr>
          <w:snapToGrid w:val="0"/>
        </w:rPr>
        <w:tab/>
        <w:t>(m)</w:t>
      </w:r>
      <w:r>
        <w:rPr>
          <w:snapToGrid w:val="0"/>
        </w:rPr>
        <w:tab/>
        <w:t>order the licensee or a person against whom a ground of complaint was made out to pay to the Crown a monetary penalty not exceeding $30 000;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w:t>
      </w:r>
    </w:p>
    <w:p>
      <w:pPr>
        <w:pStyle w:val="Heading2"/>
      </w:pPr>
      <w:bookmarkStart w:id="1918" w:name="_Toc69874638"/>
      <w:bookmarkStart w:id="1919" w:name="_Toc69894804"/>
      <w:bookmarkStart w:id="1920" w:name="_Toc69895058"/>
      <w:bookmarkStart w:id="1921" w:name="_Toc72139680"/>
      <w:bookmarkStart w:id="1922" w:name="_Toc88294941"/>
      <w:bookmarkStart w:id="1923" w:name="_Toc89567660"/>
      <w:bookmarkStart w:id="1924" w:name="_Toc90867781"/>
      <w:bookmarkStart w:id="1925" w:name="_Toc95014444"/>
      <w:bookmarkStart w:id="1926" w:name="_Toc95106641"/>
      <w:bookmarkStart w:id="1927" w:name="_Toc97098455"/>
      <w:bookmarkStart w:id="1928" w:name="_Toc102379257"/>
      <w:bookmarkStart w:id="1929" w:name="_Toc102903055"/>
      <w:bookmarkStart w:id="1930" w:name="_Toc104709826"/>
      <w:bookmarkStart w:id="1931" w:name="_Toc122755430"/>
      <w:bookmarkStart w:id="1932" w:name="_Toc122755685"/>
      <w:bookmarkStart w:id="1933" w:name="_Toc131398413"/>
      <w:bookmarkStart w:id="1934" w:name="_Toc136233831"/>
      <w:bookmarkStart w:id="1935" w:name="_Toc136250796"/>
      <w:bookmarkStart w:id="1936" w:name="_Toc137010687"/>
      <w:bookmarkStart w:id="1937" w:name="_Toc137355092"/>
      <w:bookmarkStart w:id="1938" w:name="_Toc137453661"/>
      <w:bookmarkStart w:id="1939" w:name="_Toc139079009"/>
      <w:bookmarkStart w:id="1940" w:name="_Toc151539724"/>
      <w:bookmarkStart w:id="1941" w:name="_Toc151795968"/>
      <w:bookmarkStart w:id="1942" w:name="_Toc153875867"/>
      <w:bookmarkStart w:id="1943" w:name="_Toc157922453"/>
      <w:bookmarkStart w:id="1944" w:name="_Toc166062850"/>
      <w:bookmarkStart w:id="1945" w:name="_Toc166295009"/>
      <w:bookmarkStart w:id="1946" w:name="_Toc166315933"/>
      <w:bookmarkStart w:id="1947" w:name="_Toc168298880"/>
      <w:bookmarkStart w:id="1948" w:name="_Toc168299393"/>
      <w:bookmarkStart w:id="1949" w:name="_Toc170006844"/>
      <w:bookmarkStart w:id="1950" w:name="_Toc170007163"/>
      <w:bookmarkStart w:id="1951" w:name="_Toc170015685"/>
      <w:bookmarkStart w:id="1952" w:name="_Toc170537198"/>
      <w:bookmarkStart w:id="1953" w:name="_Toc171317070"/>
      <w:bookmarkStart w:id="1954" w:name="_Toc171842877"/>
      <w:bookmarkStart w:id="1955" w:name="_Toc173548971"/>
      <w:bookmarkStart w:id="1956" w:name="_Toc173550632"/>
      <w:bookmarkStart w:id="1957" w:name="_Toc173560018"/>
      <w:bookmarkStart w:id="1958" w:name="_Toc196106902"/>
      <w:bookmarkStart w:id="1959" w:name="_Toc196196479"/>
      <w:bookmarkStart w:id="1960" w:name="_Toc199752810"/>
      <w:bookmarkStart w:id="1961" w:name="_Toc201111370"/>
      <w:bookmarkStart w:id="1962" w:name="_Toc203449393"/>
      <w:bookmarkStart w:id="1963" w:name="_Toc223856242"/>
      <w:bookmarkStart w:id="1964" w:name="_Toc241053987"/>
      <w:bookmarkStart w:id="1965" w:name="_Toc243802072"/>
      <w:bookmarkStart w:id="1966" w:name="_Toc243883805"/>
      <w:bookmarkStart w:id="1967" w:name="_Toc244662252"/>
      <w:bookmarkStart w:id="1968" w:name="_Toc245546391"/>
      <w:bookmarkStart w:id="1969" w:name="_Toc245609515"/>
      <w:bookmarkStart w:id="1970" w:name="_Toc245886514"/>
      <w:bookmarkStart w:id="1971" w:name="_Toc271191722"/>
      <w:r>
        <w:rPr>
          <w:rStyle w:val="CharPartNo"/>
        </w:rPr>
        <w:t>Part 4</w:t>
      </w:r>
      <w:r>
        <w:t> — </w:t>
      </w:r>
      <w:r>
        <w:rPr>
          <w:rStyle w:val="CharPartText"/>
        </w:rPr>
        <w:t>The conduct of business</w:t>
      </w:r>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r>
        <w:rPr>
          <w:rStyle w:val="CharPartText"/>
        </w:rPr>
        <w:t xml:space="preserve"> </w:t>
      </w:r>
    </w:p>
    <w:p>
      <w:pPr>
        <w:pStyle w:val="Heading3"/>
        <w:rPr>
          <w:snapToGrid w:val="0"/>
        </w:rPr>
      </w:pPr>
      <w:bookmarkStart w:id="1972" w:name="_Toc69874639"/>
      <w:bookmarkStart w:id="1973" w:name="_Toc69894805"/>
      <w:bookmarkStart w:id="1974" w:name="_Toc69895059"/>
      <w:bookmarkStart w:id="1975" w:name="_Toc72139681"/>
      <w:bookmarkStart w:id="1976" w:name="_Toc88294942"/>
      <w:bookmarkStart w:id="1977" w:name="_Toc89567661"/>
      <w:bookmarkStart w:id="1978" w:name="_Toc90867782"/>
      <w:bookmarkStart w:id="1979" w:name="_Toc95014445"/>
      <w:bookmarkStart w:id="1980" w:name="_Toc95106642"/>
      <w:bookmarkStart w:id="1981" w:name="_Toc97098456"/>
      <w:bookmarkStart w:id="1982" w:name="_Toc102379258"/>
      <w:bookmarkStart w:id="1983" w:name="_Toc102903056"/>
      <w:bookmarkStart w:id="1984" w:name="_Toc104709827"/>
      <w:bookmarkStart w:id="1985" w:name="_Toc122755431"/>
      <w:bookmarkStart w:id="1986" w:name="_Toc122755686"/>
      <w:bookmarkStart w:id="1987" w:name="_Toc131398414"/>
      <w:bookmarkStart w:id="1988" w:name="_Toc136233832"/>
      <w:bookmarkStart w:id="1989" w:name="_Toc136250797"/>
      <w:bookmarkStart w:id="1990" w:name="_Toc137010688"/>
      <w:bookmarkStart w:id="1991" w:name="_Toc137355093"/>
      <w:bookmarkStart w:id="1992" w:name="_Toc137453662"/>
      <w:bookmarkStart w:id="1993" w:name="_Toc139079010"/>
      <w:bookmarkStart w:id="1994" w:name="_Toc151539725"/>
      <w:bookmarkStart w:id="1995" w:name="_Toc151795969"/>
      <w:bookmarkStart w:id="1996" w:name="_Toc153875868"/>
      <w:bookmarkStart w:id="1997" w:name="_Toc157922454"/>
      <w:bookmarkStart w:id="1998" w:name="_Toc166062851"/>
      <w:bookmarkStart w:id="1999" w:name="_Toc166295010"/>
      <w:bookmarkStart w:id="2000" w:name="_Toc166315934"/>
      <w:bookmarkStart w:id="2001" w:name="_Toc168298881"/>
      <w:bookmarkStart w:id="2002" w:name="_Toc168299394"/>
      <w:bookmarkStart w:id="2003" w:name="_Toc170006845"/>
      <w:bookmarkStart w:id="2004" w:name="_Toc170007164"/>
      <w:bookmarkStart w:id="2005" w:name="_Toc170015686"/>
      <w:bookmarkStart w:id="2006" w:name="_Toc170537199"/>
      <w:bookmarkStart w:id="2007" w:name="_Toc171317071"/>
      <w:bookmarkStart w:id="2008" w:name="_Toc171842878"/>
      <w:bookmarkStart w:id="2009" w:name="_Toc173548972"/>
      <w:bookmarkStart w:id="2010" w:name="_Toc173550633"/>
      <w:bookmarkStart w:id="2011" w:name="_Toc173560019"/>
      <w:bookmarkStart w:id="2012" w:name="_Toc196106903"/>
      <w:bookmarkStart w:id="2013" w:name="_Toc196196480"/>
      <w:bookmarkStart w:id="2014" w:name="_Toc199752811"/>
      <w:bookmarkStart w:id="2015" w:name="_Toc201111371"/>
      <w:bookmarkStart w:id="2016" w:name="_Toc203449394"/>
      <w:bookmarkStart w:id="2017" w:name="_Toc223856243"/>
      <w:bookmarkStart w:id="2018" w:name="_Toc241053988"/>
      <w:bookmarkStart w:id="2019" w:name="_Toc243802073"/>
      <w:bookmarkStart w:id="2020" w:name="_Toc243883806"/>
      <w:bookmarkStart w:id="2021" w:name="_Toc244662253"/>
      <w:bookmarkStart w:id="2022" w:name="_Toc245546392"/>
      <w:bookmarkStart w:id="2023" w:name="_Toc245609516"/>
      <w:bookmarkStart w:id="2024" w:name="_Toc245886515"/>
      <w:bookmarkStart w:id="2025" w:name="_Toc271191723"/>
      <w:r>
        <w:rPr>
          <w:rStyle w:val="CharDivNo"/>
        </w:rPr>
        <w:t>Division 1</w:t>
      </w:r>
      <w:r>
        <w:rPr>
          <w:snapToGrid w:val="0"/>
        </w:rPr>
        <w:t> — </w:t>
      </w:r>
      <w:r>
        <w:rPr>
          <w:rStyle w:val="CharDivText"/>
        </w:rPr>
        <w:t>Hours of trading</w:t>
      </w:r>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r>
        <w:rPr>
          <w:rStyle w:val="CharDivText"/>
        </w:rPr>
        <w:t xml:space="preserve"> </w:t>
      </w:r>
    </w:p>
    <w:p>
      <w:pPr>
        <w:pStyle w:val="Heading5"/>
        <w:rPr>
          <w:snapToGrid w:val="0"/>
        </w:rPr>
      </w:pPr>
      <w:bookmarkStart w:id="2026" w:name="_Toc494857780"/>
      <w:bookmarkStart w:id="2027" w:name="_Toc44989355"/>
      <w:bookmarkStart w:id="2028" w:name="_Toc122755432"/>
      <w:bookmarkStart w:id="2029" w:name="_Toc139079011"/>
      <w:bookmarkStart w:id="2030" w:name="_Toc171842879"/>
      <w:bookmarkStart w:id="2031" w:name="_Toc271191724"/>
      <w:bookmarkStart w:id="2032" w:name="_Toc245886516"/>
      <w:r>
        <w:rPr>
          <w:rStyle w:val="CharSectno"/>
        </w:rPr>
        <w:t>97</w:t>
      </w:r>
      <w:r>
        <w:rPr>
          <w:snapToGrid w:val="0"/>
        </w:rPr>
        <w:t>.</w:t>
      </w:r>
      <w:r>
        <w:rPr>
          <w:snapToGrid w:val="0"/>
        </w:rPr>
        <w:tab/>
        <w:t>Permitted hours of trading</w:t>
      </w:r>
      <w:bookmarkEnd w:id="2026"/>
      <w:bookmarkEnd w:id="2027"/>
      <w:bookmarkEnd w:id="2028"/>
      <w:bookmarkEnd w:id="2029"/>
      <w:bookmarkEnd w:id="2030"/>
      <w:bookmarkEnd w:id="2031"/>
      <w:bookmarkEnd w:id="2032"/>
      <w:r>
        <w:rPr>
          <w:snapToGrid w:val="0"/>
        </w:rPr>
        <w:t xml:space="preserve"> </w:t>
      </w:r>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tab/>
        <w:t>deleted]</w:t>
      </w:r>
    </w:p>
    <w:p>
      <w:pPr>
        <w:pStyle w:val="Footnotesection"/>
        <w:keepLines w:val="0"/>
      </w:pPr>
      <w:r>
        <w:tab/>
        <w:t xml:space="preserve">[Section 97 amended by No. 12 of 1998 s. 68; No. 35 of 2003 s. 173(4); No. 73 of 2006 s. 67.] </w:t>
      </w:r>
    </w:p>
    <w:p>
      <w:pPr>
        <w:pStyle w:val="Heading5"/>
      </w:pPr>
      <w:bookmarkStart w:id="2033" w:name="_Toc171842880"/>
      <w:bookmarkStart w:id="2034" w:name="_Toc271191725"/>
      <w:bookmarkStart w:id="2035" w:name="_Toc245886517"/>
      <w:bookmarkStart w:id="2036" w:name="_Toc69874641"/>
      <w:bookmarkStart w:id="2037" w:name="_Toc69894807"/>
      <w:bookmarkStart w:id="2038" w:name="_Toc69895061"/>
      <w:bookmarkStart w:id="2039" w:name="_Toc72139683"/>
      <w:bookmarkStart w:id="2040" w:name="_Toc88294944"/>
      <w:bookmarkStart w:id="2041" w:name="_Toc89567663"/>
      <w:bookmarkStart w:id="2042" w:name="_Toc90867784"/>
      <w:bookmarkStart w:id="2043" w:name="_Toc95014447"/>
      <w:bookmarkStart w:id="2044" w:name="_Toc95106644"/>
      <w:bookmarkStart w:id="2045" w:name="_Toc97098458"/>
      <w:bookmarkStart w:id="2046" w:name="_Toc102379260"/>
      <w:bookmarkStart w:id="2047" w:name="_Toc102903058"/>
      <w:bookmarkStart w:id="2048" w:name="_Toc104709829"/>
      <w:bookmarkStart w:id="2049" w:name="_Toc122755433"/>
      <w:bookmarkStart w:id="2050" w:name="_Toc122755688"/>
      <w:bookmarkStart w:id="2051" w:name="_Toc131398416"/>
      <w:bookmarkStart w:id="2052" w:name="_Toc136233834"/>
      <w:bookmarkStart w:id="2053" w:name="_Toc136250799"/>
      <w:bookmarkStart w:id="2054" w:name="_Toc137010690"/>
      <w:bookmarkStart w:id="2055" w:name="_Toc137355095"/>
      <w:bookmarkStart w:id="2056" w:name="_Toc137453664"/>
      <w:bookmarkStart w:id="2057" w:name="_Toc139079012"/>
      <w:bookmarkStart w:id="2058" w:name="_Toc151539727"/>
      <w:bookmarkStart w:id="2059" w:name="_Toc151795971"/>
      <w:bookmarkStart w:id="2060" w:name="_Toc153875870"/>
      <w:r>
        <w:rPr>
          <w:rStyle w:val="CharSectno"/>
        </w:rPr>
        <w:t>98</w:t>
      </w:r>
      <w:r>
        <w:t>.</w:t>
      </w:r>
      <w:r>
        <w:tab/>
        <w:t>Permitted hours under a hotel licence</w:t>
      </w:r>
      <w:bookmarkEnd w:id="2033"/>
      <w:bookmarkEnd w:id="2034"/>
      <w:bookmarkEnd w:id="2035"/>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10 p.m.;</w:t>
      </w:r>
    </w:p>
    <w:p>
      <w:pPr>
        <w:pStyle w:val="Indenta"/>
      </w:pPr>
      <w:r>
        <w:tab/>
        <w:t>(c)</w:t>
      </w:r>
      <w:r>
        <w:tab/>
        <w:t>on a Sunday that is New Year’s Eve — from 10 p.m. to 12 midnight;</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spacing w:before="80"/>
        <w:ind w:left="890" w:hanging="890"/>
      </w:pPr>
      <w:r>
        <w:tab/>
        <w:t>[Section 98 inserted by No. 73 of 2006 s. 68.]</w:t>
      </w:r>
    </w:p>
    <w:p>
      <w:pPr>
        <w:pStyle w:val="Heading5"/>
      </w:pPr>
      <w:bookmarkStart w:id="2061" w:name="_Toc171842881"/>
      <w:bookmarkStart w:id="2062" w:name="_Toc271191726"/>
      <w:bookmarkStart w:id="2063" w:name="_Toc245886518"/>
      <w:r>
        <w:rPr>
          <w:rStyle w:val="CharSectno"/>
        </w:rPr>
        <w:t>98A</w:t>
      </w:r>
      <w:r>
        <w:t>.</w:t>
      </w:r>
      <w:r>
        <w:tab/>
        <w:t>Permitted hours under a nightclub licence</w:t>
      </w:r>
      <w:bookmarkEnd w:id="2061"/>
      <w:bookmarkEnd w:id="2062"/>
      <w:bookmarkEnd w:id="2063"/>
    </w:p>
    <w:p>
      <w:pPr>
        <w:pStyle w:val="Subsection"/>
      </w:pPr>
      <w:r>
        <w:tab/>
        <w:t>(1)</w:t>
      </w:r>
      <w:r>
        <w:tab/>
        <w:t xml:space="preserve">The permitted hours under a nightclub licence are — </w:t>
      </w:r>
    </w:p>
    <w:p>
      <w:pPr>
        <w:pStyle w:val="Indenta"/>
      </w:pPr>
      <w:r>
        <w:tab/>
        <w:t>(a)</w:t>
      </w:r>
      <w:r>
        <w:tab/>
        <w:t>on a Monday, Tuesday, Wednesday or Thursday — from 6 p.m. to 12 midnight and then continuing to 5 a.m. on the next day;</w:t>
      </w:r>
    </w:p>
    <w:p>
      <w:pPr>
        <w:pStyle w:val="Indenta"/>
      </w:pPr>
      <w:r>
        <w:tab/>
        <w:t>(b)</w:t>
      </w:r>
      <w:r>
        <w:tab/>
        <w:t>on a Friday or Saturday — from 6 p.m. to midnight and then continuing to 6 a.m. on the next day;</w:t>
      </w:r>
    </w:p>
    <w:p>
      <w:pPr>
        <w:pStyle w:val="Indenta"/>
      </w:pPr>
      <w:r>
        <w:tab/>
        <w:t>(c)</w:t>
      </w:r>
      <w:r>
        <w:tab/>
        <w:t>on a Sunday that is not New Year’s Eve — from 8 p.m. to midnight;</w:t>
      </w:r>
    </w:p>
    <w:p>
      <w:pPr>
        <w:pStyle w:val="Indenta"/>
      </w:pPr>
      <w:r>
        <w:tab/>
        <w:t>(d)</w:t>
      </w:r>
      <w:r>
        <w:tab/>
        <w:t>on a Sunday that is New Year’s Eve — from 8 p.m. to midnight and then continuing to 6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there are no permitted hours under a nightclub licence on that day; and</w:t>
      </w:r>
    </w:p>
    <w:p>
      <w:pPr>
        <w:pStyle w:val="Indenta"/>
        <w:keepNext/>
      </w:pPr>
      <w:r>
        <w:tab/>
        <w:t>(b)</w:t>
      </w:r>
      <w:r>
        <w:tab/>
        <w:t>there are no further permitted hours before 6 p.m. on the following day.</w:t>
      </w:r>
    </w:p>
    <w:p>
      <w:pPr>
        <w:pStyle w:val="Footnotesection"/>
        <w:ind w:left="890" w:hanging="890"/>
      </w:pPr>
      <w:r>
        <w:tab/>
        <w:t>[Section 98A inserted by No. 73 of 2006 s. 68.]</w:t>
      </w:r>
    </w:p>
    <w:p>
      <w:pPr>
        <w:pStyle w:val="Heading5"/>
      </w:pPr>
      <w:bookmarkStart w:id="2064" w:name="_Toc171842882"/>
      <w:bookmarkStart w:id="2065" w:name="_Toc271191727"/>
      <w:bookmarkStart w:id="2066" w:name="_Toc245886519"/>
      <w:r>
        <w:rPr>
          <w:rStyle w:val="CharSectno"/>
        </w:rPr>
        <w:t>98B</w:t>
      </w:r>
      <w:r>
        <w:t>.</w:t>
      </w:r>
      <w:r>
        <w:tab/>
        <w:t>Permitted hours under a casino liquor licence</w:t>
      </w:r>
      <w:bookmarkEnd w:id="2064"/>
      <w:bookmarkEnd w:id="2065"/>
      <w:bookmarkEnd w:id="2066"/>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2067" w:name="_Toc171842883"/>
      <w:bookmarkStart w:id="2068" w:name="_Toc271191728"/>
      <w:bookmarkStart w:id="2069" w:name="_Toc245886520"/>
      <w:r>
        <w:rPr>
          <w:rStyle w:val="CharSectno"/>
        </w:rPr>
        <w:t>98C</w:t>
      </w:r>
      <w:r>
        <w:t>.</w:t>
      </w:r>
      <w:r>
        <w:tab/>
        <w:t>Permitted hours under a special facility licence</w:t>
      </w:r>
      <w:bookmarkEnd w:id="2067"/>
      <w:bookmarkEnd w:id="2068"/>
      <w:bookmarkEnd w:id="2069"/>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2070" w:name="_Toc171842884"/>
      <w:bookmarkStart w:id="2071" w:name="_Toc271191729"/>
      <w:bookmarkStart w:id="2072" w:name="_Toc245886521"/>
      <w:r>
        <w:rPr>
          <w:rStyle w:val="CharSectno"/>
        </w:rPr>
        <w:t>98D</w:t>
      </w:r>
      <w:r>
        <w:t>.</w:t>
      </w:r>
      <w:r>
        <w:tab/>
        <w:t>Permitted hours under a liquor store licence</w:t>
      </w:r>
      <w:bookmarkEnd w:id="2070"/>
      <w:bookmarkEnd w:id="2071"/>
      <w:bookmarkEnd w:id="2072"/>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2073" w:name="_Toc171842885"/>
      <w:bookmarkStart w:id="2074" w:name="_Toc271191730"/>
      <w:bookmarkStart w:id="2075" w:name="_Toc245886522"/>
      <w:r>
        <w:rPr>
          <w:rStyle w:val="CharSectno"/>
        </w:rPr>
        <w:t>98E</w:t>
      </w:r>
      <w:r>
        <w:t>.</w:t>
      </w:r>
      <w:r>
        <w:tab/>
        <w:t>Permitted hours under a club licence and club restricted licence</w:t>
      </w:r>
      <w:bookmarkEnd w:id="2073"/>
      <w:bookmarkEnd w:id="2074"/>
      <w:bookmarkEnd w:id="2075"/>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2076" w:name="_Toc171842886"/>
      <w:bookmarkStart w:id="2077" w:name="_Toc271191731"/>
      <w:bookmarkStart w:id="2078" w:name="_Toc245886523"/>
      <w:r>
        <w:rPr>
          <w:rStyle w:val="CharSectno"/>
        </w:rPr>
        <w:t>98F</w:t>
      </w:r>
      <w:r>
        <w:t>.</w:t>
      </w:r>
      <w:r>
        <w:tab/>
        <w:t>Permitted hours under a restaurant licence</w:t>
      </w:r>
      <w:bookmarkEnd w:id="2076"/>
      <w:bookmarkEnd w:id="2077"/>
      <w:bookmarkEnd w:id="2078"/>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2079" w:name="_Toc171842887"/>
      <w:bookmarkStart w:id="2080" w:name="_Toc271191732"/>
      <w:bookmarkStart w:id="2081" w:name="_Toc245886524"/>
      <w:r>
        <w:rPr>
          <w:rStyle w:val="CharSectno"/>
        </w:rPr>
        <w:t>98G</w:t>
      </w:r>
      <w:r>
        <w:t>.</w:t>
      </w:r>
      <w:r>
        <w:tab/>
        <w:t>Permitted hours under a producer’s licence</w:t>
      </w:r>
      <w:bookmarkEnd w:id="2079"/>
      <w:bookmarkEnd w:id="2080"/>
      <w:bookmarkEnd w:id="2081"/>
    </w:p>
    <w:p>
      <w:pPr>
        <w:pStyle w:val="Subsection"/>
      </w:pPr>
      <w:r>
        <w:tab/>
      </w:r>
      <w:r>
        <w:tab/>
        <w:t xml:space="preserve">The permitted hours under a producer’s licence are — </w:t>
      </w:r>
    </w:p>
    <w:p>
      <w:pPr>
        <w:pStyle w:val="Indenta"/>
      </w:pPr>
      <w:r>
        <w:tab/>
        <w:t>(a)</w:t>
      </w:r>
      <w:r>
        <w:tab/>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Footnotesection"/>
      </w:pPr>
      <w:r>
        <w:tab/>
        <w:t>[Section 98G inserted by No. 73 of 2006 s. 68.]</w:t>
      </w:r>
    </w:p>
    <w:p>
      <w:pPr>
        <w:pStyle w:val="Heading5"/>
      </w:pPr>
      <w:bookmarkStart w:id="2082" w:name="_Toc171842888"/>
      <w:bookmarkStart w:id="2083" w:name="_Toc271191733"/>
      <w:bookmarkStart w:id="2084" w:name="_Toc245886525"/>
      <w:r>
        <w:rPr>
          <w:rStyle w:val="CharSectno"/>
        </w:rPr>
        <w:t>98H</w:t>
      </w:r>
      <w:r>
        <w:t>.</w:t>
      </w:r>
      <w:r>
        <w:tab/>
        <w:t>Permitted hours under a wholesaler’s licence</w:t>
      </w:r>
      <w:bookmarkEnd w:id="2082"/>
      <w:bookmarkEnd w:id="2083"/>
      <w:bookmarkEnd w:id="2084"/>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2085" w:name="_Toc157922465"/>
      <w:bookmarkStart w:id="2086" w:name="_Toc166062862"/>
      <w:bookmarkStart w:id="2087" w:name="_Toc166295021"/>
      <w:bookmarkStart w:id="2088" w:name="_Toc166315945"/>
      <w:bookmarkStart w:id="2089" w:name="_Toc168298892"/>
      <w:bookmarkStart w:id="2090" w:name="_Toc168299405"/>
      <w:bookmarkStart w:id="2091" w:name="_Toc170006856"/>
      <w:bookmarkStart w:id="2092" w:name="_Toc170007175"/>
      <w:bookmarkStart w:id="2093" w:name="_Toc170015697"/>
      <w:bookmarkStart w:id="2094" w:name="_Toc170537210"/>
      <w:bookmarkStart w:id="2095" w:name="_Toc171317082"/>
      <w:bookmarkStart w:id="2096" w:name="_Toc171842889"/>
      <w:bookmarkStart w:id="2097" w:name="_Toc173548983"/>
      <w:bookmarkStart w:id="2098" w:name="_Toc173550644"/>
      <w:bookmarkStart w:id="2099" w:name="_Toc173560030"/>
      <w:bookmarkStart w:id="2100" w:name="_Toc196106914"/>
      <w:bookmarkStart w:id="2101" w:name="_Toc196196491"/>
      <w:bookmarkStart w:id="2102" w:name="_Toc199752822"/>
      <w:bookmarkStart w:id="2103" w:name="_Toc201111382"/>
      <w:bookmarkStart w:id="2104" w:name="_Toc203449405"/>
      <w:bookmarkStart w:id="2105" w:name="_Toc223856254"/>
      <w:bookmarkStart w:id="2106" w:name="_Toc241053999"/>
      <w:bookmarkStart w:id="2107" w:name="_Toc243802084"/>
      <w:bookmarkStart w:id="2108" w:name="_Toc243883817"/>
      <w:bookmarkStart w:id="2109" w:name="_Toc244662264"/>
      <w:bookmarkStart w:id="2110" w:name="_Toc245546403"/>
      <w:bookmarkStart w:id="2111" w:name="_Toc245609527"/>
      <w:bookmarkStart w:id="2112" w:name="_Toc245886526"/>
      <w:bookmarkStart w:id="2113" w:name="_Toc271191734"/>
      <w:r>
        <w:rPr>
          <w:rStyle w:val="CharDivNo"/>
        </w:rPr>
        <w:t>Division 2</w:t>
      </w:r>
      <w:r>
        <w:rPr>
          <w:snapToGrid w:val="0"/>
        </w:rPr>
        <w:t> — </w:t>
      </w:r>
      <w:r>
        <w:rPr>
          <w:rStyle w:val="CharDivText"/>
        </w:rPr>
        <w:t>Maintenance of the premises</w:t>
      </w:r>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r>
        <w:rPr>
          <w:rStyle w:val="CharDivText"/>
        </w:rPr>
        <w:t xml:space="preserve"> </w:t>
      </w:r>
    </w:p>
    <w:p>
      <w:pPr>
        <w:pStyle w:val="Heading5"/>
        <w:rPr>
          <w:snapToGrid w:val="0"/>
        </w:rPr>
      </w:pPr>
      <w:bookmarkStart w:id="2114" w:name="_Toc494857781"/>
      <w:bookmarkStart w:id="2115" w:name="_Toc44989356"/>
      <w:bookmarkStart w:id="2116" w:name="_Toc122755434"/>
      <w:bookmarkStart w:id="2117" w:name="_Toc139079013"/>
      <w:bookmarkStart w:id="2118" w:name="_Toc171842890"/>
      <w:bookmarkStart w:id="2119" w:name="_Toc271191735"/>
      <w:bookmarkStart w:id="2120" w:name="_Toc245886527"/>
      <w:r>
        <w:rPr>
          <w:rStyle w:val="CharSectno"/>
        </w:rPr>
        <w:t>99</w:t>
      </w:r>
      <w:r>
        <w:rPr>
          <w:snapToGrid w:val="0"/>
        </w:rPr>
        <w:t>.</w:t>
      </w:r>
      <w:r>
        <w:rPr>
          <w:snapToGrid w:val="0"/>
        </w:rPr>
        <w:tab/>
        <w:t>Obligation to keep clean and in repair, and directions to make alterations or provide facilities, services etc.</w:t>
      </w:r>
      <w:bookmarkEnd w:id="2114"/>
      <w:bookmarkEnd w:id="2115"/>
      <w:bookmarkEnd w:id="2116"/>
      <w:bookmarkEnd w:id="2117"/>
      <w:bookmarkEnd w:id="2118"/>
      <w:bookmarkEnd w:id="2119"/>
      <w:bookmarkEnd w:id="2120"/>
      <w:r>
        <w:rPr>
          <w:snapToGrid w:val="0"/>
        </w:rPr>
        <w:t xml:space="preserve"> </w:t>
      </w:r>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keepNext/>
        <w:keepLines/>
        <w:rPr>
          <w:snapToGrid w:val="0"/>
        </w:rPr>
      </w:pPr>
      <w:r>
        <w:rPr>
          <w:snapToGrid w:val="0"/>
        </w:rPr>
        <w:tab/>
        <w:t>(3)</w:t>
      </w:r>
      <w:r>
        <w:rPr>
          <w:snapToGrid w:val="0"/>
        </w:rPr>
        <w:tab/>
        <w:t>Where the Director determines that in the public interest — </w:t>
      </w:r>
    </w:p>
    <w:p>
      <w:pPr>
        <w:pStyle w:val="Indenta"/>
        <w:keepNext/>
        <w:keepLines/>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Where an owner or licensee fails to comply with a requirement made under subsection (2) or (3) within the time limited in that requirement, the Director may determine that a monetary penalty, not exceeding $500 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w:t>
      </w:r>
    </w:p>
    <w:p>
      <w:pPr>
        <w:pStyle w:val="Heading3"/>
        <w:rPr>
          <w:snapToGrid w:val="0"/>
        </w:rPr>
      </w:pPr>
      <w:bookmarkStart w:id="2121" w:name="_Toc69874643"/>
      <w:bookmarkStart w:id="2122" w:name="_Toc69894809"/>
      <w:bookmarkStart w:id="2123" w:name="_Toc69895063"/>
      <w:bookmarkStart w:id="2124" w:name="_Toc72139685"/>
      <w:bookmarkStart w:id="2125" w:name="_Toc88294946"/>
      <w:bookmarkStart w:id="2126" w:name="_Toc89567665"/>
      <w:bookmarkStart w:id="2127" w:name="_Toc90867786"/>
      <w:bookmarkStart w:id="2128" w:name="_Toc95014449"/>
      <w:bookmarkStart w:id="2129" w:name="_Toc95106646"/>
      <w:bookmarkStart w:id="2130" w:name="_Toc97098460"/>
      <w:bookmarkStart w:id="2131" w:name="_Toc102379262"/>
      <w:bookmarkStart w:id="2132" w:name="_Toc102903060"/>
      <w:bookmarkStart w:id="2133" w:name="_Toc104709831"/>
      <w:bookmarkStart w:id="2134" w:name="_Toc122755435"/>
      <w:bookmarkStart w:id="2135" w:name="_Toc122755690"/>
      <w:bookmarkStart w:id="2136" w:name="_Toc131398418"/>
      <w:bookmarkStart w:id="2137" w:name="_Toc136233836"/>
      <w:bookmarkStart w:id="2138" w:name="_Toc136250801"/>
      <w:bookmarkStart w:id="2139" w:name="_Toc137010692"/>
      <w:bookmarkStart w:id="2140" w:name="_Toc137355097"/>
      <w:bookmarkStart w:id="2141" w:name="_Toc137453666"/>
      <w:bookmarkStart w:id="2142" w:name="_Toc139079014"/>
      <w:bookmarkStart w:id="2143" w:name="_Toc151539729"/>
      <w:bookmarkStart w:id="2144" w:name="_Toc151795973"/>
      <w:bookmarkStart w:id="2145" w:name="_Toc153875872"/>
      <w:bookmarkStart w:id="2146" w:name="_Toc157922467"/>
      <w:bookmarkStart w:id="2147" w:name="_Toc166062864"/>
      <w:bookmarkStart w:id="2148" w:name="_Toc166295023"/>
      <w:bookmarkStart w:id="2149" w:name="_Toc166315947"/>
      <w:bookmarkStart w:id="2150" w:name="_Toc168298894"/>
      <w:bookmarkStart w:id="2151" w:name="_Toc168299407"/>
      <w:bookmarkStart w:id="2152" w:name="_Toc170006858"/>
      <w:bookmarkStart w:id="2153" w:name="_Toc170007177"/>
      <w:bookmarkStart w:id="2154" w:name="_Toc170015699"/>
      <w:bookmarkStart w:id="2155" w:name="_Toc170537212"/>
      <w:bookmarkStart w:id="2156" w:name="_Toc171317084"/>
      <w:bookmarkStart w:id="2157" w:name="_Toc171842891"/>
      <w:bookmarkStart w:id="2158" w:name="_Toc173548985"/>
      <w:bookmarkStart w:id="2159" w:name="_Toc173550646"/>
      <w:bookmarkStart w:id="2160" w:name="_Toc173560032"/>
      <w:bookmarkStart w:id="2161" w:name="_Toc196106916"/>
      <w:bookmarkStart w:id="2162" w:name="_Toc196196493"/>
      <w:bookmarkStart w:id="2163" w:name="_Toc199752824"/>
      <w:bookmarkStart w:id="2164" w:name="_Toc201111384"/>
      <w:bookmarkStart w:id="2165" w:name="_Toc203449407"/>
      <w:bookmarkStart w:id="2166" w:name="_Toc223856256"/>
      <w:bookmarkStart w:id="2167" w:name="_Toc241054001"/>
      <w:bookmarkStart w:id="2168" w:name="_Toc243802086"/>
      <w:bookmarkStart w:id="2169" w:name="_Toc243883819"/>
      <w:bookmarkStart w:id="2170" w:name="_Toc244662266"/>
      <w:bookmarkStart w:id="2171" w:name="_Toc245546405"/>
      <w:bookmarkStart w:id="2172" w:name="_Toc245609529"/>
      <w:bookmarkStart w:id="2173" w:name="_Toc245886528"/>
      <w:bookmarkStart w:id="2174" w:name="_Toc271191736"/>
      <w:r>
        <w:rPr>
          <w:rStyle w:val="CharDivNo"/>
        </w:rPr>
        <w:t>Division 3</w:t>
      </w:r>
      <w:r>
        <w:rPr>
          <w:snapToGrid w:val="0"/>
        </w:rPr>
        <w:t> — </w:t>
      </w:r>
      <w:r>
        <w:rPr>
          <w:rStyle w:val="CharDivText"/>
        </w:rPr>
        <w:t>Supervision and management</w:t>
      </w:r>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r>
        <w:rPr>
          <w:rStyle w:val="CharDivText"/>
        </w:rPr>
        <w:t xml:space="preserve"> </w:t>
      </w:r>
    </w:p>
    <w:p>
      <w:pPr>
        <w:pStyle w:val="Heading5"/>
        <w:rPr>
          <w:snapToGrid w:val="0"/>
        </w:rPr>
      </w:pPr>
      <w:bookmarkStart w:id="2175" w:name="_Toc494857782"/>
      <w:bookmarkStart w:id="2176" w:name="_Toc44989357"/>
      <w:bookmarkStart w:id="2177" w:name="_Toc122755436"/>
      <w:bookmarkStart w:id="2178" w:name="_Toc139079015"/>
      <w:bookmarkStart w:id="2179" w:name="_Toc171842892"/>
      <w:bookmarkStart w:id="2180" w:name="_Toc271191737"/>
      <w:bookmarkStart w:id="2181" w:name="_Toc245886529"/>
      <w:r>
        <w:rPr>
          <w:rStyle w:val="CharSectno"/>
        </w:rPr>
        <w:t>100</w:t>
      </w:r>
      <w:r>
        <w:rPr>
          <w:snapToGrid w:val="0"/>
        </w:rPr>
        <w:t>.</w:t>
      </w:r>
      <w:r>
        <w:rPr>
          <w:snapToGrid w:val="0"/>
        </w:rPr>
        <w:tab/>
        <w:t>Supervision and management</w:t>
      </w:r>
      <w:bookmarkEnd w:id="2175"/>
      <w:bookmarkEnd w:id="2176"/>
      <w:bookmarkEnd w:id="2177"/>
      <w:bookmarkEnd w:id="2178"/>
      <w:bookmarkEnd w:id="2179"/>
      <w:bookmarkEnd w:id="2180"/>
      <w:bookmarkEnd w:id="2181"/>
      <w:r>
        <w:rPr>
          <w:snapToGrid w:val="0"/>
        </w:rPr>
        <w:t xml:space="preserve"> </w:t>
      </w:r>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 person;</w:t>
      </w:r>
    </w:p>
    <w:p>
      <w:pPr>
        <w:pStyle w:val="Indenta"/>
        <w:keepNext/>
        <w:rPr>
          <w:snapToGrid w:val="0"/>
        </w:rPr>
      </w:pPr>
      <w:r>
        <w:rPr>
          <w:snapToGrid w:val="0"/>
        </w:rPr>
        <w:tab/>
        <w:t>(b)</w:t>
      </w:r>
      <w:r>
        <w:rPr>
          <w:snapToGrid w:val="0"/>
        </w:rPr>
        <w:tab/>
        <w:t>by a natural person approved as a manager under section 35B; or</w:t>
      </w:r>
    </w:p>
    <w:p>
      <w:pPr>
        <w:pStyle w:val="Indenta"/>
        <w:keepNext/>
        <w:rPr>
          <w:snapToGrid w:val="0"/>
        </w:rPr>
      </w:pPr>
      <w:r>
        <w:rPr>
          <w:snapToGrid w:val="0"/>
        </w:rPr>
        <w:tab/>
        <w:t>(c)</w:t>
      </w:r>
      <w:r>
        <w:rPr>
          <w:snapToGrid w:val="0"/>
        </w:rPr>
        <w:tab/>
        <w:t>in accordance with subsection (3).</w:t>
      </w:r>
    </w:p>
    <w:p>
      <w:pPr>
        <w:pStyle w:val="Penstart"/>
        <w:rPr>
          <w:snapToGrid w:val="0"/>
        </w:rPr>
      </w:pPr>
      <w:r>
        <w:rPr>
          <w:snapToGrid w:val="0"/>
        </w:rPr>
        <w:tab/>
        <w:t>Penalty: $10 000.</w:t>
      </w:r>
    </w:p>
    <w:p>
      <w:pPr>
        <w:pStyle w:val="Subsection"/>
      </w:pPr>
      <w:r>
        <w:tab/>
        <w:t>(2a)</w:t>
      </w:r>
      <w:r>
        <w:tab/>
        <w:t>Without limiting subsection (2), the licensee shall ensure, unless the Director otherwise approves, that a person approved as a manager under section 35B or appointed under subsection (3) is present at the licensed premises at any time when business is conducted at those premises.</w:t>
      </w:r>
    </w:p>
    <w:p>
      <w:pPr>
        <w:pStyle w:val="Penstart"/>
      </w:pPr>
      <w:r>
        <w:tab/>
        <w:t>Penalty: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Where the manager</w:t>
      </w:r>
      <w:r>
        <w:t xml:space="preserve">, or if there is more than one manager, each manager, </w:t>
      </w:r>
      <w:r>
        <w:rPr>
          <w:snapToGrid w:val="0"/>
        </w:rPr>
        <w:t>of the licensed premises approved under section 35B is absent from the premises or there is no such manager in respect of the premises — </w:t>
      </w:r>
    </w:p>
    <w:p>
      <w:pPr>
        <w:pStyle w:val="Indenta"/>
        <w:rPr>
          <w:snapToGrid w:val="0"/>
        </w:rPr>
      </w:pPr>
      <w:r>
        <w:rPr>
          <w:snapToGrid w:val="0"/>
        </w:rPr>
        <w:tab/>
        <w:t>(a)</w:t>
      </w:r>
      <w:r>
        <w:rPr>
          <w:snapToGrid w:val="0"/>
        </w:rPr>
        <w:tab/>
        <w:t>a person appointed by the licensee (other than a person who at any time has been found under this Act to be a person who is not a fit and proper person to manage licensed premises) may manage the premises for a period of not more than 7 days; or</w:t>
      </w:r>
    </w:p>
    <w:p>
      <w:pPr>
        <w:pStyle w:val="Indenta"/>
        <w:rPr>
          <w:snapToGrid w:val="0"/>
        </w:rPr>
      </w:pPr>
      <w:r>
        <w:rPr>
          <w:snapToGrid w:val="0"/>
        </w:rPr>
        <w:tab/>
        <w:t>(b)</w:t>
      </w:r>
      <w:r>
        <w:rPr>
          <w:snapToGrid w:val="0"/>
        </w:rPr>
        <w:tab/>
        <w:t>a person appointed by the licensee who has been approved as a manager in respect of any licensed premises within the last 2 years, or such longer period as is prescribed, and has not had that approval withdrawn may manage the premises for a period of not more than 30 days.</w:t>
      </w:r>
    </w:p>
    <w:p>
      <w:pPr>
        <w:pStyle w:val="Subsection"/>
        <w:spacing w:before="120"/>
        <w:rPr>
          <w:snapToGrid w:val="0"/>
        </w:rPr>
      </w:pPr>
      <w:r>
        <w:rPr>
          <w:snapToGrid w:val="0"/>
        </w:rPr>
        <w:tab/>
        <w:t>(4)</w:t>
      </w:r>
      <w:r>
        <w:rPr>
          <w:snapToGrid w:val="0"/>
        </w:rPr>
        <w:tab/>
        <w:t>If a manager approved as a manager of the licensed premises under section 35B ceases to be manager of those premises — </w:t>
      </w:r>
    </w:p>
    <w:p>
      <w:pPr>
        <w:pStyle w:val="Indenta"/>
        <w:rPr>
          <w:snapToGrid w:val="0"/>
        </w:rPr>
      </w:pPr>
      <w:r>
        <w:rPr>
          <w:snapToGrid w:val="0"/>
        </w:rPr>
        <w:tab/>
        <w:t>(a)</w:t>
      </w:r>
      <w:r>
        <w:rPr>
          <w:snapToGrid w:val="0"/>
        </w:rPr>
        <w:tab/>
        <w:t>the manager shall inform the Director in writing within 30 days of so ceasing; and</w:t>
      </w:r>
    </w:p>
    <w:p>
      <w:pPr>
        <w:pStyle w:val="Indenta"/>
        <w:rPr>
          <w:snapToGrid w:val="0"/>
        </w:rPr>
      </w:pPr>
      <w:r>
        <w:rPr>
          <w:snapToGrid w:val="0"/>
        </w:rPr>
        <w:tab/>
        <w:t>(b)</w:t>
      </w:r>
      <w:r>
        <w:rPr>
          <w:snapToGrid w:val="0"/>
        </w:rPr>
        <w:tab/>
      </w:r>
      <w:r>
        <w:t xml:space="preserve">if there is then no person approved as a manager of the premises under that section, </w:t>
      </w:r>
      <w:r>
        <w:rPr>
          <w:snapToGrid w:val="0"/>
        </w:rPr>
        <w:t>the licensee of the premises shall lodge an application under section 35B for the approval of a new manager — </w:t>
      </w:r>
    </w:p>
    <w:p>
      <w:pPr>
        <w:pStyle w:val="Indenti"/>
        <w:rPr>
          <w:snapToGrid w:val="0"/>
        </w:rPr>
      </w:pPr>
      <w:r>
        <w:rPr>
          <w:snapToGrid w:val="0"/>
        </w:rPr>
        <w:tab/>
        <w:t>(i)</w:t>
      </w:r>
      <w:r>
        <w:rPr>
          <w:snapToGrid w:val="0"/>
        </w:rPr>
        <w:tab/>
        <w:t>within 7 days of the previous manager ceasing to be the manager, where the licensee appoints a person under subsection (3)(a); and</w:t>
      </w:r>
    </w:p>
    <w:p>
      <w:pPr>
        <w:pStyle w:val="Indenti"/>
        <w:rPr>
          <w:snapToGrid w:val="0"/>
        </w:rPr>
      </w:pPr>
      <w:r>
        <w:rPr>
          <w:snapToGrid w:val="0"/>
        </w:rPr>
        <w:tab/>
        <w:t>(ii)</w:t>
      </w:r>
      <w:r>
        <w:rPr>
          <w:snapToGrid w:val="0"/>
        </w:rPr>
        <w:tab/>
        <w:t>within 30 days of the previous manager ceasing to be the manager, where the licensee appoints a person under subsection (3)(b).</w:t>
      </w:r>
    </w:p>
    <w:p>
      <w:pPr>
        <w:pStyle w:val="Penstart"/>
        <w:rPr>
          <w:snapToGrid w:val="0"/>
        </w:rPr>
      </w:pPr>
      <w:r>
        <w:rPr>
          <w:snapToGrid w:val="0"/>
        </w:rPr>
        <w:tab/>
        <w:t>Penalty: In the case of a licensee $10 000, in the case of a manager $2 000.</w:t>
      </w:r>
    </w:p>
    <w:p>
      <w:pPr>
        <w:pStyle w:val="Subsection"/>
        <w:spacing w:before="120"/>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Penalty: $10 000.</w:t>
      </w:r>
    </w:p>
    <w:p>
      <w:pPr>
        <w:pStyle w:val="Subsection"/>
        <w:spacing w:before="120"/>
        <w:rPr>
          <w:snapToGrid w:val="0"/>
        </w:rPr>
      </w:pPr>
      <w:r>
        <w:rPr>
          <w:snapToGrid w:val="0"/>
        </w:rPr>
        <w:tab/>
        <w:t>(6)</w:t>
      </w:r>
      <w:r>
        <w:rPr>
          <w:snapToGrid w:val="0"/>
        </w:rPr>
        <w:tab/>
        <w:t>Except with the approval of the licensing authority, a person who supervises and manages a business conducted under a licence shall not be appointed to, and shall not, act simultaneously as supervisor and manager of the business conducted under any other licence.</w:t>
      </w:r>
    </w:p>
    <w:p>
      <w:pPr>
        <w:pStyle w:val="Penstart"/>
        <w:spacing w:before="60"/>
        <w:rPr>
          <w:snapToGrid w:val="0"/>
        </w:rPr>
      </w:pPr>
      <w:r>
        <w:rPr>
          <w:snapToGrid w:val="0"/>
        </w:rPr>
        <w:tab/>
        <w:t>Penalty: $10 000.</w:t>
      </w:r>
    </w:p>
    <w:p>
      <w:pPr>
        <w:pStyle w:val="Subsection"/>
        <w:rPr>
          <w:snapToGrid w:val="0"/>
        </w:rPr>
      </w:pPr>
      <w:r>
        <w:rPr>
          <w:snapToGrid w:val="0"/>
        </w:rPr>
        <w:tab/>
        <w:t>(7)</w:t>
      </w:r>
      <w:r>
        <w:rPr>
          <w:snapToGrid w:val="0"/>
        </w:rPr>
        <w:tab/>
        <w:t>A manager of licensed premises, in relation to those premises and the conduct of business there under a licence or permit,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Penalty: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w:t>
      </w:r>
    </w:p>
    <w:p>
      <w:pPr>
        <w:pStyle w:val="Heading5"/>
        <w:rPr>
          <w:snapToGrid w:val="0"/>
        </w:rPr>
      </w:pPr>
      <w:bookmarkStart w:id="2182" w:name="_Toc494857783"/>
      <w:bookmarkStart w:id="2183" w:name="_Toc44989358"/>
      <w:bookmarkStart w:id="2184" w:name="_Toc122755437"/>
      <w:bookmarkStart w:id="2185" w:name="_Toc139079016"/>
      <w:bookmarkStart w:id="2186" w:name="_Toc171842893"/>
      <w:bookmarkStart w:id="2187" w:name="_Toc271191738"/>
      <w:bookmarkStart w:id="2188" w:name="_Toc245886530"/>
      <w:r>
        <w:rPr>
          <w:rStyle w:val="CharSectno"/>
        </w:rPr>
        <w:t>101</w:t>
      </w:r>
      <w:r>
        <w:rPr>
          <w:snapToGrid w:val="0"/>
        </w:rPr>
        <w:t>.</w:t>
      </w:r>
      <w:r>
        <w:rPr>
          <w:snapToGrid w:val="0"/>
        </w:rPr>
        <w:tab/>
        <w:t>Responsibility of managers etc.</w:t>
      </w:r>
      <w:bookmarkEnd w:id="2182"/>
      <w:bookmarkEnd w:id="2183"/>
      <w:bookmarkEnd w:id="2184"/>
      <w:bookmarkEnd w:id="2185"/>
      <w:bookmarkEnd w:id="2186"/>
      <w:bookmarkEnd w:id="2187"/>
      <w:bookmarkEnd w:id="2188"/>
      <w:r>
        <w:rPr>
          <w:snapToGrid w:val="0"/>
        </w:rPr>
        <w:t xml:space="preserve"> </w:t>
      </w:r>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t>a person appointed as manager, or permitted by the licensee to conduct, supervise or manage the business carried on under the licence on any premises is responsible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the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Penalty: $10 000.</w:t>
      </w:r>
    </w:p>
    <w:p>
      <w:pPr>
        <w:pStyle w:val="Footnotesection"/>
      </w:pPr>
      <w:r>
        <w:tab/>
        <w:t xml:space="preserve">[Section 101 amended by No. 12 of 1998 s. 72; No. 84 of 2004 s. 80; No. 73 of 2006 s. 110.] </w:t>
      </w:r>
    </w:p>
    <w:p>
      <w:pPr>
        <w:pStyle w:val="Heading5"/>
        <w:rPr>
          <w:snapToGrid w:val="0"/>
        </w:rPr>
      </w:pPr>
      <w:bookmarkStart w:id="2189" w:name="_Toc494857784"/>
      <w:bookmarkStart w:id="2190" w:name="_Toc44989359"/>
      <w:bookmarkStart w:id="2191" w:name="_Toc122755438"/>
      <w:bookmarkStart w:id="2192" w:name="_Toc139079017"/>
      <w:bookmarkStart w:id="2193" w:name="_Toc171842894"/>
      <w:bookmarkStart w:id="2194" w:name="_Toc271191739"/>
      <w:bookmarkStart w:id="2195" w:name="_Toc245886531"/>
      <w:r>
        <w:rPr>
          <w:rStyle w:val="CharSectno"/>
        </w:rPr>
        <w:t>102</w:t>
      </w:r>
      <w:r>
        <w:rPr>
          <w:snapToGrid w:val="0"/>
        </w:rPr>
        <w:t>.</w:t>
      </w:r>
      <w:r>
        <w:rPr>
          <w:snapToGrid w:val="0"/>
        </w:rPr>
        <w:tab/>
        <w:t>Approval of corporate management and control</w:t>
      </w:r>
      <w:bookmarkEnd w:id="2189"/>
      <w:bookmarkEnd w:id="2190"/>
      <w:bookmarkEnd w:id="2191"/>
      <w:bookmarkEnd w:id="2192"/>
      <w:bookmarkEnd w:id="2193"/>
      <w:bookmarkEnd w:id="2194"/>
      <w:bookmarkEnd w:id="2195"/>
      <w:r>
        <w:rPr>
          <w:snapToGrid w:val="0"/>
        </w:rPr>
        <w:t xml:space="preserve"> </w:t>
      </w:r>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w:t>
      </w:r>
    </w:p>
    <w:p>
      <w:pPr>
        <w:pStyle w:val="Heading5"/>
        <w:spacing w:before="180"/>
        <w:rPr>
          <w:snapToGrid w:val="0"/>
        </w:rPr>
      </w:pPr>
      <w:bookmarkStart w:id="2196" w:name="_Toc494857785"/>
      <w:bookmarkStart w:id="2197" w:name="_Toc44989360"/>
      <w:bookmarkStart w:id="2198" w:name="_Toc122755439"/>
      <w:bookmarkStart w:id="2199" w:name="_Toc139079018"/>
      <w:bookmarkStart w:id="2200" w:name="_Toc171842895"/>
      <w:bookmarkStart w:id="2201" w:name="_Toc271191740"/>
      <w:bookmarkStart w:id="2202" w:name="_Toc245886532"/>
      <w:r>
        <w:rPr>
          <w:rStyle w:val="CharSectno"/>
        </w:rPr>
        <w:t>103</w:t>
      </w:r>
      <w:r>
        <w:rPr>
          <w:snapToGrid w:val="0"/>
        </w:rPr>
        <w:t>.</w:t>
      </w:r>
      <w:r>
        <w:rPr>
          <w:snapToGrid w:val="0"/>
        </w:rPr>
        <w:tab/>
        <w:t>Notification of ownership of licensed premises etc.</w:t>
      </w:r>
      <w:bookmarkEnd w:id="2196"/>
      <w:bookmarkEnd w:id="2197"/>
      <w:bookmarkEnd w:id="2198"/>
      <w:bookmarkEnd w:id="2199"/>
      <w:bookmarkEnd w:id="2200"/>
      <w:bookmarkEnd w:id="2201"/>
      <w:bookmarkEnd w:id="2202"/>
      <w:r>
        <w:rPr>
          <w:snapToGrid w:val="0"/>
        </w:rPr>
        <w:t xml:space="preserve"> </w:t>
      </w:r>
    </w:p>
    <w:p>
      <w:pPr>
        <w:pStyle w:val="Subsection"/>
        <w:keepNext/>
        <w:keepLines/>
        <w:spacing w:before="120"/>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spacing w:before="120"/>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$2 000.</w:t>
      </w:r>
    </w:p>
    <w:p>
      <w:pPr>
        <w:pStyle w:val="Subsection"/>
        <w:spacing w:before="120"/>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Heading3"/>
      </w:pPr>
      <w:bookmarkStart w:id="2203" w:name="_Toc166062869"/>
      <w:bookmarkStart w:id="2204" w:name="_Toc166295028"/>
      <w:bookmarkStart w:id="2205" w:name="_Toc166315952"/>
      <w:bookmarkStart w:id="2206" w:name="_Toc168298899"/>
      <w:bookmarkStart w:id="2207" w:name="_Toc168299412"/>
      <w:bookmarkStart w:id="2208" w:name="_Toc170006863"/>
      <w:bookmarkStart w:id="2209" w:name="_Toc170007182"/>
      <w:bookmarkStart w:id="2210" w:name="_Toc170015704"/>
      <w:bookmarkStart w:id="2211" w:name="_Toc170537217"/>
      <w:bookmarkStart w:id="2212" w:name="_Toc171317089"/>
      <w:bookmarkStart w:id="2213" w:name="_Toc171842896"/>
      <w:bookmarkStart w:id="2214" w:name="_Toc173548990"/>
      <w:bookmarkStart w:id="2215" w:name="_Toc173550651"/>
      <w:bookmarkStart w:id="2216" w:name="_Toc173560037"/>
      <w:bookmarkStart w:id="2217" w:name="_Toc196106921"/>
      <w:bookmarkStart w:id="2218" w:name="_Toc196196498"/>
      <w:bookmarkStart w:id="2219" w:name="_Toc199752829"/>
      <w:bookmarkStart w:id="2220" w:name="_Toc201111389"/>
      <w:bookmarkStart w:id="2221" w:name="_Toc203449412"/>
      <w:bookmarkStart w:id="2222" w:name="_Toc223856261"/>
      <w:bookmarkStart w:id="2223" w:name="_Toc241054006"/>
      <w:bookmarkStart w:id="2224" w:name="_Toc243802091"/>
      <w:bookmarkStart w:id="2225" w:name="_Toc243883824"/>
      <w:bookmarkStart w:id="2226" w:name="_Toc244662271"/>
      <w:bookmarkStart w:id="2227" w:name="_Toc245546410"/>
      <w:bookmarkStart w:id="2228" w:name="_Toc245609534"/>
      <w:bookmarkStart w:id="2229" w:name="_Toc245886533"/>
      <w:bookmarkStart w:id="2230" w:name="_Toc271191741"/>
      <w:bookmarkStart w:id="2231" w:name="_Toc69874648"/>
      <w:bookmarkStart w:id="2232" w:name="_Toc69894814"/>
      <w:bookmarkStart w:id="2233" w:name="_Toc69895068"/>
      <w:bookmarkStart w:id="2234" w:name="_Toc72139690"/>
      <w:bookmarkStart w:id="2235" w:name="_Toc88294951"/>
      <w:bookmarkStart w:id="2236" w:name="_Toc89567670"/>
      <w:bookmarkStart w:id="2237" w:name="_Toc90867791"/>
      <w:bookmarkStart w:id="2238" w:name="_Toc95014454"/>
      <w:bookmarkStart w:id="2239" w:name="_Toc95106651"/>
      <w:bookmarkStart w:id="2240" w:name="_Toc97098465"/>
      <w:bookmarkStart w:id="2241" w:name="_Toc102379267"/>
      <w:bookmarkStart w:id="2242" w:name="_Toc102903065"/>
      <w:bookmarkStart w:id="2243" w:name="_Toc104709836"/>
      <w:bookmarkStart w:id="2244" w:name="_Toc122755440"/>
      <w:bookmarkStart w:id="2245" w:name="_Toc122755695"/>
      <w:bookmarkStart w:id="2246" w:name="_Toc131398423"/>
      <w:bookmarkStart w:id="2247" w:name="_Toc136233841"/>
      <w:bookmarkStart w:id="2248" w:name="_Toc136250806"/>
      <w:bookmarkStart w:id="2249" w:name="_Toc137010697"/>
      <w:bookmarkStart w:id="2250" w:name="_Toc137355102"/>
      <w:bookmarkStart w:id="2251" w:name="_Toc137453671"/>
      <w:bookmarkStart w:id="2252" w:name="_Toc139079019"/>
      <w:bookmarkStart w:id="2253" w:name="_Toc151539734"/>
      <w:bookmarkStart w:id="2254" w:name="_Toc151795978"/>
      <w:bookmarkStart w:id="2255" w:name="_Toc153875877"/>
      <w:bookmarkStart w:id="2256" w:name="_Toc157922472"/>
      <w:r>
        <w:rPr>
          <w:rStyle w:val="CharDivNo"/>
        </w:rPr>
        <w:t>Division 3A</w:t>
      </w:r>
      <w:r>
        <w:t> — </w:t>
      </w:r>
      <w:r>
        <w:rPr>
          <w:rStyle w:val="CharDivText"/>
        </w:rPr>
        <w:t>Responsible practices in selling, supplying and serving liquor</w:t>
      </w:r>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p>
    <w:p>
      <w:pPr>
        <w:pStyle w:val="Footnoteheading"/>
      </w:pPr>
      <w:r>
        <w:tab/>
        <w:t>[Heading inserted by No. 73 of 2006 s. 71.]</w:t>
      </w:r>
    </w:p>
    <w:p>
      <w:pPr>
        <w:pStyle w:val="Heading5"/>
        <w:spacing w:before="180"/>
      </w:pPr>
      <w:bookmarkStart w:id="2257" w:name="_Toc171842897"/>
      <w:bookmarkStart w:id="2258" w:name="_Toc271191742"/>
      <w:bookmarkStart w:id="2259" w:name="_Toc245886534"/>
      <w:r>
        <w:rPr>
          <w:rStyle w:val="CharSectno"/>
        </w:rPr>
        <w:t>103A</w:t>
      </w:r>
      <w:r>
        <w:t>.</w:t>
      </w:r>
      <w:r>
        <w:tab/>
        <w:t>Responsible practices in selling, supplying and serving liquor</w:t>
      </w:r>
      <w:bookmarkEnd w:id="2257"/>
      <w:bookmarkEnd w:id="2258"/>
      <w:bookmarkEnd w:id="2259"/>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require licensees to maintain a register that records the prescribed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 licensee or an approved manager.</w:t>
      </w:r>
    </w:p>
    <w:p>
      <w:pPr>
        <w:pStyle w:val="Footnotesection"/>
      </w:pPr>
      <w:r>
        <w:tab/>
        <w:t>[Section 103A inserted by No. 73 of 2006 s. 71.]</w:t>
      </w:r>
    </w:p>
    <w:p>
      <w:pPr>
        <w:pStyle w:val="Heading3"/>
        <w:rPr>
          <w:snapToGrid w:val="0"/>
        </w:rPr>
      </w:pPr>
      <w:bookmarkStart w:id="2260" w:name="_Toc166062871"/>
      <w:bookmarkStart w:id="2261" w:name="_Toc166295030"/>
      <w:bookmarkStart w:id="2262" w:name="_Toc166315954"/>
      <w:bookmarkStart w:id="2263" w:name="_Toc168298901"/>
      <w:bookmarkStart w:id="2264" w:name="_Toc168299414"/>
      <w:bookmarkStart w:id="2265" w:name="_Toc170006865"/>
      <w:bookmarkStart w:id="2266" w:name="_Toc170007184"/>
      <w:bookmarkStart w:id="2267" w:name="_Toc170015706"/>
      <w:bookmarkStart w:id="2268" w:name="_Toc170537219"/>
      <w:bookmarkStart w:id="2269" w:name="_Toc171317091"/>
      <w:bookmarkStart w:id="2270" w:name="_Toc171842898"/>
      <w:bookmarkStart w:id="2271" w:name="_Toc173548992"/>
      <w:bookmarkStart w:id="2272" w:name="_Toc173550653"/>
      <w:bookmarkStart w:id="2273" w:name="_Toc173560039"/>
      <w:bookmarkStart w:id="2274" w:name="_Toc196106923"/>
      <w:bookmarkStart w:id="2275" w:name="_Toc196196500"/>
      <w:bookmarkStart w:id="2276" w:name="_Toc199752831"/>
      <w:bookmarkStart w:id="2277" w:name="_Toc201111391"/>
      <w:bookmarkStart w:id="2278" w:name="_Toc203449414"/>
      <w:bookmarkStart w:id="2279" w:name="_Toc223856263"/>
      <w:bookmarkStart w:id="2280" w:name="_Toc241054008"/>
      <w:bookmarkStart w:id="2281" w:name="_Toc243802093"/>
      <w:bookmarkStart w:id="2282" w:name="_Toc243883826"/>
      <w:bookmarkStart w:id="2283" w:name="_Toc244662273"/>
      <w:bookmarkStart w:id="2284" w:name="_Toc245546412"/>
      <w:bookmarkStart w:id="2285" w:name="_Toc245609536"/>
      <w:bookmarkStart w:id="2286" w:name="_Toc245886535"/>
      <w:bookmarkStart w:id="2287" w:name="_Toc271191743"/>
      <w:r>
        <w:rPr>
          <w:rStyle w:val="CharDivNo"/>
        </w:rPr>
        <w:t>Division 4</w:t>
      </w:r>
      <w:r>
        <w:rPr>
          <w:snapToGrid w:val="0"/>
        </w:rPr>
        <w:t> — </w:t>
      </w:r>
      <w:r>
        <w:rPr>
          <w:rStyle w:val="CharDivText"/>
        </w:rPr>
        <w:t>Profit sharing</w:t>
      </w:r>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r>
        <w:rPr>
          <w:rStyle w:val="CharDivText"/>
        </w:rPr>
        <w:t xml:space="preserve"> </w:t>
      </w:r>
    </w:p>
    <w:p>
      <w:pPr>
        <w:pStyle w:val="Heading5"/>
        <w:spacing w:before="180"/>
        <w:rPr>
          <w:snapToGrid w:val="0"/>
        </w:rPr>
      </w:pPr>
      <w:bookmarkStart w:id="2288" w:name="_Toc494857786"/>
      <w:bookmarkStart w:id="2289" w:name="_Toc44989361"/>
      <w:bookmarkStart w:id="2290" w:name="_Toc122755441"/>
      <w:bookmarkStart w:id="2291" w:name="_Toc139079020"/>
      <w:bookmarkStart w:id="2292" w:name="_Toc171842899"/>
      <w:bookmarkStart w:id="2293" w:name="_Toc271191744"/>
      <w:bookmarkStart w:id="2294" w:name="_Toc245886536"/>
      <w:r>
        <w:rPr>
          <w:rStyle w:val="CharSectno"/>
        </w:rPr>
        <w:t>104</w:t>
      </w:r>
      <w:r>
        <w:rPr>
          <w:snapToGrid w:val="0"/>
        </w:rPr>
        <w:t>.</w:t>
      </w:r>
      <w:r>
        <w:rPr>
          <w:snapToGrid w:val="0"/>
        </w:rPr>
        <w:tab/>
        <w:t>Prohibition of profit sharing etc.</w:t>
      </w:r>
      <w:bookmarkEnd w:id="2288"/>
      <w:bookmarkEnd w:id="2289"/>
      <w:bookmarkEnd w:id="2290"/>
      <w:bookmarkEnd w:id="2291"/>
      <w:bookmarkEnd w:id="2292"/>
      <w:bookmarkEnd w:id="2293"/>
      <w:bookmarkEnd w:id="2294"/>
      <w:r>
        <w:rPr>
          <w:snapToGrid w:val="0"/>
        </w:rPr>
        <w:t xml:space="preserve"> </w:t>
      </w:r>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 xml:space="preserve">enters into partnership with another person in relation to the business carried on under the licence; </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Penalty: $10 000.</w:t>
      </w:r>
    </w:p>
    <w:p>
      <w:pPr>
        <w:pStyle w:val="Subsection"/>
        <w:keepNext/>
        <w:spacing w:before="120"/>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spacing w:before="120"/>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spacing w:before="120"/>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w:t>
      </w:r>
    </w:p>
    <w:p>
      <w:pPr>
        <w:pStyle w:val="Heading3"/>
        <w:rPr>
          <w:snapToGrid w:val="0"/>
        </w:rPr>
      </w:pPr>
      <w:bookmarkStart w:id="2295" w:name="_Toc69874650"/>
      <w:bookmarkStart w:id="2296" w:name="_Toc69894816"/>
      <w:bookmarkStart w:id="2297" w:name="_Toc69895070"/>
      <w:bookmarkStart w:id="2298" w:name="_Toc72139692"/>
      <w:bookmarkStart w:id="2299" w:name="_Toc88294953"/>
      <w:bookmarkStart w:id="2300" w:name="_Toc89567672"/>
      <w:bookmarkStart w:id="2301" w:name="_Toc90867793"/>
      <w:bookmarkStart w:id="2302" w:name="_Toc95014456"/>
      <w:bookmarkStart w:id="2303" w:name="_Toc95106653"/>
      <w:bookmarkStart w:id="2304" w:name="_Toc97098467"/>
      <w:bookmarkStart w:id="2305" w:name="_Toc102379269"/>
      <w:bookmarkStart w:id="2306" w:name="_Toc102903067"/>
      <w:bookmarkStart w:id="2307" w:name="_Toc104709838"/>
      <w:bookmarkStart w:id="2308" w:name="_Toc122755442"/>
      <w:bookmarkStart w:id="2309" w:name="_Toc122755697"/>
      <w:bookmarkStart w:id="2310" w:name="_Toc131398425"/>
      <w:bookmarkStart w:id="2311" w:name="_Toc136233843"/>
      <w:bookmarkStart w:id="2312" w:name="_Toc136250808"/>
      <w:bookmarkStart w:id="2313" w:name="_Toc137010699"/>
      <w:bookmarkStart w:id="2314" w:name="_Toc137355104"/>
      <w:bookmarkStart w:id="2315" w:name="_Toc137453673"/>
      <w:bookmarkStart w:id="2316" w:name="_Toc139079021"/>
      <w:bookmarkStart w:id="2317" w:name="_Toc151539736"/>
      <w:bookmarkStart w:id="2318" w:name="_Toc151795980"/>
      <w:bookmarkStart w:id="2319" w:name="_Toc153875879"/>
      <w:bookmarkStart w:id="2320" w:name="_Toc157922474"/>
      <w:bookmarkStart w:id="2321" w:name="_Toc166062873"/>
      <w:bookmarkStart w:id="2322" w:name="_Toc166295032"/>
      <w:bookmarkStart w:id="2323" w:name="_Toc166315956"/>
      <w:bookmarkStart w:id="2324" w:name="_Toc168298903"/>
      <w:bookmarkStart w:id="2325" w:name="_Toc168299416"/>
      <w:bookmarkStart w:id="2326" w:name="_Toc170006867"/>
      <w:bookmarkStart w:id="2327" w:name="_Toc170007186"/>
      <w:bookmarkStart w:id="2328" w:name="_Toc170015708"/>
      <w:bookmarkStart w:id="2329" w:name="_Toc170537221"/>
      <w:bookmarkStart w:id="2330" w:name="_Toc171317093"/>
      <w:bookmarkStart w:id="2331" w:name="_Toc171842900"/>
      <w:bookmarkStart w:id="2332" w:name="_Toc173548994"/>
      <w:bookmarkStart w:id="2333" w:name="_Toc173550655"/>
      <w:bookmarkStart w:id="2334" w:name="_Toc173560041"/>
      <w:bookmarkStart w:id="2335" w:name="_Toc196106925"/>
      <w:bookmarkStart w:id="2336" w:name="_Toc196196502"/>
      <w:bookmarkStart w:id="2337" w:name="_Toc199752833"/>
      <w:bookmarkStart w:id="2338" w:name="_Toc201111393"/>
      <w:bookmarkStart w:id="2339" w:name="_Toc203449416"/>
      <w:bookmarkStart w:id="2340" w:name="_Toc223856265"/>
      <w:bookmarkStart w:id="2341" w:name="_Toc241054010"/>
      <w:bookmarkStart w:id="2342" w:name="_Toc243802095"/>
      <w:bookmarkStart w:id="2343" w:name="_Toc243883828"/>
      <w:bookmarkStart w:id="2344" w:name="_Toc244662275"/>
      <w:bookmarkStart w:id="2345" w:name="_Toc245546414"/>
      <w:bookmarkStart w:id="2346" w:name="_Toc245609538"/>
      <w:bookmarkStart w:id="2347" w:name="_Toc245886537"/>
      <w:bookmarkStart w:id="2348" w:name="_Toc271191745"/>
      <w:r>
        <w:rPr>
          <w:rStyle w:val="CharDivNo"/>
        </w:rPr>
        <w:t>Division 5</w:t>
      </w:r>
      <w:r>
        <w:rPr>
          <w:snapToGrid w:val="0"/>
        </w:rPr>
        <w:t> — </w:t>
      </w:r>
      <w:r>
        <w:rPr>
          <w:rStyle w:val="CharDivText"/>
        </w:rPr>
        <w:t>Lodgers</w:t>
      </w:r>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r>
        <w:rPr>
          <w:rStyle w:val="CharDivText"/>
        </w:rPr>
        <w:t xml:space="preserve"> </w:t>
      </w:r>
    </w:p>
    <w:p>
      <w:pPr>
        <w:pStyle w:val="Heading5"/>
        <w:rPr>
          <w:snapToGrid w:val="0"/>
        </w:rPr>
      </w:pPr>
      <w:bookmarkStart w:id="2349" w:name="_Toc494857787"/>
      <w:bookmarkStart w:id="2350" w:name="_Toc44989362"/>
      <w:bookmarkStart w:id="2351" w:name="_Toc122755443"/>
      <w:bookmarkStart w:id="2352" w:name="_Toc139079022"/>
      <w:bookmarkStart w:id="2353" w:name="_Toc171842901"/>
      <w:bookmarkStart w:id="2354" w:name="_Toc271191746"/>
      <w:bookmarkStart w:id="2355" w:name="_Toc245886538"/>
      <w:r>
        <w:rPr>
          <w:rStyle w:val="CharSectno"/>
        </w:rPr>
        <w:t>105</w:t>
      </w:r>
      <w:r>
        <w:rPr>
          <w:snapToGrid w:val="0"/>
        </w:rPr>
        <w:t>.</w:t>
      </w:r>
      <w:r>
        <w:rPr>
          <w:snapToGrid w:val="0"/>
        </w:rPr>
        <w:tab/>
      </w:r>
      <w:bookmarkEnd w:id="2349"/>
      <w:bookmarkEnd w:id="2350"/>
      <w:bookmarkEnd w:id="2351"/>
      <w:bookmarkEnd w:id="2352"/>
      <w:r>
        <w:rPr>
          <w:snapToGrid w:val="0"/>
        </w:rPr>
        <w:t>Certain persons deemed to be lodgers of licensed premises</w:t>
      </w:r>
      <w:bookmarkEnd w:id="2353"/>
      <w:bookmarkEnd w:id="2354"/>
      <w:bookmarkEnd w:id="2355"/>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2356" w:name="_Toc494857788"/>
      <w:bookmarkStart w:id="2357" w:name="_Toc44989363"/>
      <w:bookmarkStart w:id="2358" w:name="_Toc122755444"/>
      <w:bookmarkStart w:id="2359" w:name="_Toc139079023"/>
      <w:bookmarkStart w:id="2360" w:name="_Toc171842902"/>
      <w:bookmarkStart w:id="2361" w:name="_Toc271191747"/>
      <w:bookmarkStart w:id="2362" w:name="_Toc245886539"/>
      <w:r>
        <w:rPr>
          <w:rStyle w:val="CharSectno"/>
        </w:rPr>
        <w:t>106</w:t>
      </w:r>
      <w:r>
        <w:rPr>
          <w:snapToGrid w:val="0"/>
        </w:rPr>
        <w:t>.</w:t>
      </w:r>
      <w:r>
        <w:rPr>
          <w:snapToGrid w:val="0"/>
        </w:rPr>
        <w:tab/>
        <w:t>Liquor supplied to lodgers etc.</w:t>
      </w:r>
      <w:bookmarkEnd w:id="2356"/>
      <w:bookmarkEnd w:id="2357"/>
      <w:bookmarkEnd w:id="2358"/>
      <w:bookmarkEnd w:id="2359"/>
      <w:bookmarkEnd w:id="2360"/>
      <w:bookmarkEnd w:id="2361"/>
      <w:bookmarkEnd w:id="2362"/>
      <w:r>
        <w:rPr>
          <w:snapToGrid w:val="0"/>
        </w:rPr>
        <w:t xml:space="preserve"> </w:t>
      </w:r>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spacing w:before="60"/>
        <w:rPr>
          <w:snapToGrid w:val="0"/>
        </w:rPr>
      </w:pPr>
      <w:r>
        <w:rPr>
          <w:snapToGrid w:val="0"/>
        </w:rPr>
        <w:tab/>
        <w:t>(a)</w:t>
      </w:r>
      <w:r>
        <w:rPr>
          <w:snapToGrid w:val="0"/>
        </w:rPr>
        <w:tab/>
        <w:t>the liquor shall not be supplied to, or consumed by, a juvenile;</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rPr>
          <w:snapToGrid w:val="0"/>
        </w:rPr>
      </w:pPr>
      <w:r>
        <w:rPr>
          <w:snapToGrid w:val="0"/>
        </w:rPr>
        <w:tab/>
        <w:t>Penalty: In the case of the licensee or manager $10 000, in the case of an employee or agent $4 000, and in the case of a lodger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rPr>
          <w:snapToGrid w:val="0"/>
        </w:rPr>
      </w:pPr>
      <w:r>
        <w:rPr>
          <w:snapToGrid w:val="0"/>
        </w:rPr>
        <w:tab/>
        <w:t>Penalty: In the case of a licensee or manager $10 000, in the case of an employee or agent $4 000, and in the case of a lodger $2 000.</w:t>
      </w:r>
    </w:p>
    <w:p>
      <w:pPr>
        <w:pStyle w:val="Footnotesection"/>
        <w:ind w:left="890" w:hanging="890"/>
      </w:pPr>
      <w:r>
        <w:tab/>
        <w:t xml:space="preserve">[Section 106 amended by No. 12 of 1998 s. 74; No. 73 of 2006 s. 74 and 110.] </w:t>
      </w:r>
    </w:p>
    <w:p>
      <w:pPr>
        <w:pStyle w:val="Heading5"/>
        <w:rPr>
          <w:snapToGrid w:val="0"/>
        </w:rPr>
      </w:pPr>
      <w:bookmarkStart w:id="2363" w:name="_Toc494857789"/>
      <w:bookmarkStart w:id="2364" w:name="_Toc44989364"/>
      <w:bookmarkStart w:id="2365" w:name="_Toc122755445"/>
      <w:bookmarkStart w:id="2366" w:name="_Toc139079024"/>
      <w:bookmarkStart w:id="2367" w:name="_Toc171842903"/>
      <w:bookmarkStart w:id="2368" w:name="_Toc271191748"/>
      <w:bookmarkStart w:id="2369" w:name="_Toc245886540"/>
      <w:r>
        <w:rPr>
          <w:rStyle w:val="CharSectno"/>
        </w:rPr>
        <w:t>107</w:t>
      </w:r>
      <w:r>
        <w:rPr>
          <w:snapToGrid w:val="0"/>
        </w:rPr>
        <w:t>.</w:t>
      </w:r>
      <w:r>
        <w:rPr>
          <w:snapToGrid w:val="0"/>
        </w:rPr>
        <w:tab/>
        <w:t>Liability of licensee for loss of property of lodger</w:t>
      </w:r>
      <w:bookmarkEnd w:id="2363"/>
      <w:bookmarkEnd w:id="2364"/>
      <w:bookmarkEnd w:id="2365"/>
      <w:bookmarkEnd w:id="2366"/>
      <w:bookmarkEnd w:id="2367"/>
      <w:bookmarkEnd w:id="2368"/>
      <w:bookmarkEnd w:id="2369"/>
      <w:r>
        <w:rPr>
          <w:snapToGrid w:val="0"/>
        </w:rPr>
        <w:t xml:space="preserve"> </w:t>
      </w:r>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2370" w:name="_Toc69874654"/>
      <w:bookmarkStart w:id="2371" w:name="_Toc69894820"/>
      <w:bookmarkStart w:id="2372" w:name="_Toc69895074"/>
      <w:bookmarkStart w:id="2373" w:name="_Toc72139696"/>
      <w:bookmarkStart w:id="2374" w:name="_Toc88294957"/>
      <w:bookmarkStart w:id="2375" w:name="_Toc89567676"/>
      <w:bookmarkStart w:id="2376" w:name="_Toc90867797"/>
      <w:bookmarkStart w:id="2377" w:name="_Toc95014460"/>
      <w:bookmarkStart w:id="2378" w:name="_Toc95106657"/>
      <w:bookmarkStart w:id="2379" w:name="_Toc97098471"/>
      <w:bookmarkStart w:id="2380" w:name="_Toc102379273"/>
      <w:bookmarkStart w:id="2381" w:name="_Toc102903071"/>
      <w:bookmarkStart w:id="2382" w:name="_Toc104709842"/>
      <w:bookmarkStart w:id="2383" w:name="_Toc122755446"/>
      <w:bookmarkStart w:id="2384" w:name="_Toc122755701"/>
      <w:bookmarkStart w:id="2385" w:name="_Toc131398429"/>
      <w:bookmarkStart w:id="2386" w:name="_Toc136233847"/>
      <w:bookmarkStart w:id="2387" w:name="_Toc136250812"/>
      <w:bookmarkStart w:id="2388" w:name="_Toc137010703"/>
      <w:bookmarkStart w:id="2389" w:name="_Toc137355108"/>
      <w:bookmarkStart w:id="2390" w:name="_Toc137453677"/>
      <w:bookmarkStart w:id="2391" w:name="_Toc139079025"/>
      <w:bookmarkStart w:id="2392" w:name="_Toc151539740"/>
      <w:bookmarkStart w:id="2393" w:name="_Toc151795984"/>
      <w:bookmarkStart w:id="2394" w:name="_Toc153875883"/>
      <w:bookmarkStart w:id="2395" w:name="_Toc157922478"/>
      <w:bookmarkStart w:id="2396" w:name="_Toc166062877"/>
      <w:bookmarkStart w:id="2397" w:name="_Toc166295036"/>
      <w:bookmarkStart w:id="2398" w:name="_Toc166315960"/>
      <w:bookmarkStart w:id="2399" w:name="_Toc168298907"/>
      <w:bookmarkStart w:id="2400" w:name="_Toc168299420"/>
      <w:bookmarkStart w:id="2401" w:name="_Toc170006871"/>
      <w:bookmarkStart w:id="2402" w:name="_Toc170007190"/>
      <w:bookmarkStart w:id="2403" w:name="_Toc170015712"/>
      <w:bookmarkStart w:id="2404" w:name="_Toc170537225"/>
      <w:bookmarkStart w:id="2405" w:name="_Toc171317097"/>
      <w:bookmarkStart w:id="2406" w:name="_Toc171842904"/>
      <w:bookmarkStart w:id="2407" w:name="_Toc173548998"/>
      <w:bookmarkStart w:id="2408" w:name="_Toc173550659"/>
      <w:bookmarkStart w:id="2409" w:name="_Toc173560045"/>
      <w:bookmarkStart w:id="2410" w:name="_Toc196106929"/>
      <w:bookmarkStart w:id="2411" w:name="_Toc196196506"/>
      <w:bookmarkStart w:id="2412" w:name="_Toc199752837"/>
      <w:bookmarkStart w:id="2413" w:name="_Toc201111397"/>
      <w:bookmarkStart w:id="2414" w:name="_Toc203449420"/>
      <w:bookmarkStart w:id="2415" w:name="_Toc223856269"/>
      <w:bookmarkStart w:id="2416" w:name="_Toc241054014"/>
      <w:bookmarkStart w:id="2417" w:name="_Toc243802099"/>
      <w:bookmarkStart w:id="2418" w:name="_Toc243883832"/>
      <w:bookmarkStart w:id="2419" w:name="_Toc244662279"/>
      <w:bookmarkStart w:id="2420" w:name="_Toc245546418"/>
      <w:bookmarkStart w:id="2421" w:name="_Toc245609542"/>
      <w:bookmarkStart w:id="2422" w:name="_Toc245886541"/>
      <w:bookmarkStart w:id="2423" w:name="_Toc271191749"/>
      <w:r>
        <w:rPr>
          <w:rStyle w:val="CharDivNo"/>
        </w:rPr>
        <w:t>Division 6</w:t>
      </w:r>
      <w:r>
        <w:rPr>
          <w:snapToGrid w:val="0"/>
        </w:rPr>
        <w:t> — </w:t>
      </w:r>
      <w:r>
        <w:rPr>
          <w:rStyle w:val="CharDivText"/>
        </w:rPr>
        <w:t>The sale and consumption of liquor, etc.</w:t>
      </w:r>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r>
        <w:rPr>
          <w:rStyle w:val="CharDivText"/>
        </w:rPr>
        <w:t xml:space="preserve"> </w:t>
      </w:r>
    </w:p>
    <w:p>
      <w:pPr>
        <w:pStyle w:val="Heading5"/>
      </w:pPr>
      <w:bookmarkStart w:id="2424" w:name="_Toc171842905"/>
      <w:bookmarkStart w:id="2425" w:name="_Toc271191750"/>
      <w:bookmarkStart w:id="2426" w:name="_Toc245886542"/>
      <w:bookmarkStart w:id="2427" w:name="_Toc494857791"/>
      <w:bookmarkStart w:id="2428" w:name="_Toc44989366"/>
      <w:bookmarkStart w:id="2429" w:name="_Toc122755448"/>
      <w:bookmarkStart w:id="2430" w:name="_Toc139079027"/>
      <w:r>
        <w:rPr>
          <w:rStyle w:val="CharSectno"/>
        </w:rPr>
        <w:t>108</w:t>
      </w:r>
      <w:r>
        <w:t>.</w:t>
      </w:r>
      <w:r>
        <w:tab/>
        <w:t>Certain licensees to exhibit charges for meals and liquor</w:t>
      </w:r>
      <w:bookmarkEnd w:id="2424"/>
      <w:bookmarkEnd w:id="2425"/>
      <w:bookmarkEnd w:id="2426"/>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$2 000.</w:t>
      </w:r>
    </w:p>
    <w:p>
      <w:pPr>
        <w:pStyle w:val="Footnotesection"/>
      </w:pPr>
      <w:r>
        <w:tab/>
        <w:t>[Section 108 inserted by No. 73 of 2006 s. 75.]</w:t>
      </w:r>
    </w:p>
    <w:p>
      <w:pPr>
        <w:pStyle w:val="Heading5"/>
        <w:rPr>
          <w:snapToGrid w:val="0"/>
        </w:rPr>
      </w:pPr>
      <w:bookmarkStart w:id="2431" w:name="_Toc171842906"/>
      <w:bookmarkStart w:id="2432" w:name="_Toc271191751"/>
      <w:bookmarkStart w:id="2433" w:name="_Toc245886543"/>
      <w:r>
        <w:rPr>
          <w:rStyle w:val="CharSectno"/>
        </w:rPr>
        <w:t>109</w:t>
      </w:r>
      <w:r>
        <w:rPr>
          <w:snapToGrid w:val="0"/>
        </w:rPr>
        <w:t>.</w:t>
      </w:r>
      <w:r>
        <w:rPr>
          <w:snapToGrid w:val="0"/>
        </w:rPr>
        <w:tab/>
        <w:t>The sale of liquor to be authorised under this Act</w:t>
      </w:r>
      <w:bookmarkEnd w:id="2427"/>
      <w:bookmarkEnd w:id="2428"/>
      <w:bookmarkEnd w:id="2429"/>
      <w:bookmarkEnd w:id="2430"/>
      <w:bookmarkEnd w:id="2431"/>
      <w:bookmarkEnd w:id="2432"/>
      <w:bookmarkEnd w:id="2433"/>
      <w:r>
        <w:rPr>
          <w:snapToGrid w:val="0"/>
        </w:rPr>
        <w:t xml:space="preserve"> </w:t>
      </w:r>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carries liquor about for the purpose of sale;</w:t>
      </w:r>
    </w:p>
    <w:p>
      <w:pPr>
        <w:pStyle w:val="Indenta"/>
        <w:rPr>
          <w:snapToGrid w:val="0"/>
        </w:rPr>
      </w:pPr>
      <w:r>
        <w:rPr>
          <w:snapToGrid w:val="0"/>
        </w:rPr>
        <w:tab/>
        <w:t>(b)</w:t>
      </w:r>
      <w:r>
        <w:rPr>
          <w:snapToGrid w:val="0"/>
        </w:rPr>
        <w:tab/>
        <w:t>offers or exposes liquor for sale at or upon any place other than a place at or upon which liquor may lawfully be sold;</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by No. 84 of 2004 s. 80 and 82; No. 73 of 2006 s. 76 and 110.] </w:t>
      </w:r>
    </w:p>
    <w:p>
      <w:pPr>
        <w:pStyle w:val="Heading5"/>
        <w:keepLines w:val="0"/>
        <w:rPr>
          <w:snapToGrid w:val="0"/>
        </w:rPr>
      </w:pPr>
      <w:bookmarkStart w:id="2434" w:name="_Toc494857792"/>
      <w:bookmarkStart w:id="2435" w:name="_Toc44989367"/>
      <w:bookmarkStart w:id="2436" w:name="_Toc122755449"/>
      <w:bookmarkStart w:id="2437" w:name="_Toc139079028"/>
      <w:bookmarkStart w:id="2438" w:name="_Toc171842907"/>
      <w:bookmarkStart w:id="2439" w:name="_Toc271191752"/>
      <w:bookmarkStart w:id="2440" w:name="_Toc245886544"/>
      <w:r>
        <w:rPr>
          <w:rStyle w:val="CharSectno"/>
        </w:rPr>
        <w:t>110</w:t>
      </w:r>
      <w:r>
        <w:rPr>
          <w:snapToGrid w:val="0"/>
        </w:rPr>
        <w:t>.</w:t>
      </w:r>
      <w:r>
        <w:rPr>
          <w:snapToGrid w:val="0"/>
        </w:rPr>
        <w:tab/>
      </w:r>
      <w:bookmarkEnd w:id="2434"/>
      <w:bookmarkEnd w:id="2435"/>
      <w:bookmarkEnd w:id="2436"/>
      <w:r>
        <w:rPr>
          <w:snapToGrid w:val="0"/>
        </w:rPr>
        <w:t>Offences relating to licensed premises</w:t>
      </w:r>
      <w:bookmarkEnd w:id="2437"/>
      <w:bookmarkEnd w:id="2438"/>
      <w:bookmarkEnd w:id="2439"/>
      <w:bookmarkEnd w:id="2440"/>
    </w:p>
    <w:p>
      <w:pPr>
        <w:pStyle w:val="Subsection"/>
        <w:keepLines/>
        <w:widowControl w:val="0"/>
        <w:spacing w:before="18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w:t>
      </w:r>
    </w:p>
    <w:p>
      <w:pPr>
        <w:pStyle w:val="Indenta"/>
        <w:rPr>
          <w:snapToGrid w:val="0"/>
        </w:rPr>
      </w:pPr>
      <w:r>
        <w:rPr>
          <w:snapToGrid w:val="0"/>
        </w:rPr>
        <w:tab/>
        <w:t>(aa)</w:t>
      </w:r>
      <w:r>
        <w:rPr>
          <w:snapToGrid w:val="0"/>
        </w:rPr>
        <w:tab/>
        <w:t>acts in any way that contravenes this Act or any term or condition of the licence or permit;</w:t>
      </w:r>
    </w:p>
    <w:p>
      <w:pPr>
        <w:pStyle w:val="Indenta"/>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spacing w:before="180"/>
        <w:rPr>
          <w:snapToGrid w:val="0"/>
        </w:rPr>
      </w:pPr>
      <w:r>
        <w:rPr>
          <w:snapToGrid w:val="0"/>
        </w:rPr>
        <w:tab/>
      </w:r>
      <w:r>
        <w:rPr>
          <w:snapToGrid w:val="0"/>
        </w:rPr>
        <w:tab/>
        <w:t>that person commits an offence.</w:t>
      </w:r>
    </w:p>
    <w:p>
      <w:pPr>
        <w:pStyle w:val="Penstart"/>
        <w:spacing w:before="120"/>
        <w:rPr>
          <w:snapToGrid w:val="0"/>
        </w:rPr>
      </w:pPr>
      <w:r>
        <w:rPr>
          <w:snapToGrid w:val="0"/>
        </w:rPr>
        <w:tab/>
        <w:t>Penalty: In the case of the licensee or manager $10 000, in the case of an employee or agent $4 000, in any other case $2 000.</w:t>
      </w:r>
    </w:p>
    <w:p>
      <w:pPr>
        <w:pStyle w:val="Subsection"/>
        <w:spacing w:before="180"/>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Next/>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widowControl w:val="0"/>
        <w:spacing w:before="40"/>
        <w:rPr>
          <w:snapToGrid w:val="0"/>
        </w:rPr>
      </w:pPr>
      <w:r>
        <w:rPr>
          <w:snapToGrid w:val="0"/>
        </w:rPr>
        <w:tab/>
        <w:t>Penalty: In the case of the licensee or manager $10 000, in the case of an employee or agent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rPr>
          <w:snapToGrid w:val="0"/>
        </w:rPr>
      </w:pPr>
      <w:r>
        <w:rPr>
          <w:snapToGrid w:val="0"/>
        </w:rPr>
        <w:tab/>
        <w:t>Penalty: In the case of the licensee or manager $10 000, in the case of an employee or agent $4 000, in any other case $2 000.</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pPr>
      <w:r>
        <w:tab/>
        <w:t>(b)</w:t>
      </w:r>
      <w:r>
        <w:tab/>
        <w:t>liquor is sold for that purpose,</w:t>
      </w:r>
    </w:p>
    <w:p>
      <w:pPr>
        <w:pStyle w:val="Subsection"/>
      </w:pPr>
      <w:r>
        <w:tab/>
      </w:r>
      <w:r>
        <w:tab/>
        <w:t>then, despite any other provision of this Act, it is lawful for a person subsequently to take any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pPr>
      <w:r>
        <w:tab/>
        <w:t xml:space="preserve">[Section 110 amended by No. 12 of 1998 s. 76; No. 73 of 2006 s. 77 and 110.] </w:t>
      </w:r>
    </w:p>
    <w:p>
      <w:pPr>
        <w:pStyle w:val="Heading5"/>
        <w:rPr>
          <w:snapToGrid w:val="0"/>
        </w:rPr>
      </w:pPr>
      <w:bookmarkStart w:id="2441" w:name="_Toc494857793"/>
      <w:bookmarkStart w:id="2442" w:name="_Toc44989368"/>
      <w:bookmarkStart w:id="2443" w:name="_Toc122755450"/>
      <w:bookmarkStart w:id="2444" w:name="_Toc139079029"/>
      <w:bookmarkStart w:id="2445" w:name="_Toc171842908"/>
      <w:bookmarkStart w:id="2446" w:name="_Toc271191753"/>
      <w:bookmarkStart w:id="2447" w:name="_Toc245886545"/>
      <w:r>
        <w:rPr>
          <w:rStyle w:val="CharSectno"/>
        </w:rPr>
        <w:t>111</w:t>
      </w:r>
      <w:r>
        <w:rPr>
          <w:snapToGrid w:val="0"/>
        </w:rPr>
        <w:t>.</w:t>
      </w:r>
      <w:r>
        <w:rPr>
          <w:snapToGrid w:val="0"/>
        </w:rPr>
        <w:tab/>
        <w:t>Trading outside permitted hours</w:t>
      </w:r>
      <w:bookmarkEnd w:id="2441"/>
      <w:bookmarkEnd w:id="2442"/>
      <w:bookmarkEnd w:id="2443"/>
      <w:bookmarkEnd w:id="2444"/>
      <w:bookmarkEnd w:id="2445"/>
      <w:bookmarkEnd w:id="2446"/>
      <w:bookmarkEnd w:id="2447"/>
      <w:r>
        <w:rPr>
          <w:snapToGrid w:val="0"/>
        </w:rPr>
        <w:t xml:space="preserve"> </w:t>
      </w:r>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spacing w:before="100"/>
        <w:rPr>
          <w:snapToGrid w:val="0"/>
        </w:rPr>
      </w:pPr>
      <w:r>
        <w:rPr>
          <w:snapToGrid w:val="0"/>
        </w:rPr>
        <w:tab/>
        <w:t>Penalty: In the case of the licensee or manager $10 000, in the case of an employee or agent $4 000.</w:t>
      </w:r>
    </w:p>
    <w:p>
      <w:pPr>
        <w:pStyle w:val="Subsection"/>
        <w:spacing w:before="120"/>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spacing w:before="60"/>
        <w:rPr>
          <w:snapToGrid w:val="0"/>
        </w:rPr>
      </w:pPr>
      <w:r>
        <w:rPr>
          <w:snapToGrid w:val="0"/>
        </w:rPr>
        <w:tab/>
        <w:t>(a)</w:t>
      </w:r>
      <w:r>
        <w:rPr>
          <w:snapToGrid w:val="0"/>
        </w:rPr>
        <w:tab/>
        <w:t>purchases or consumes liquor, or is in possession of liquor, on the licensed premises; or</w:t>
      </w:r>
    </w:p>
    <w:p>
      <w:pPr>
        <w:pStyle w:val="Indenta"/>
        <w:keepNext/>
        <w:spacing w:before="100"/>
        <w:rPr>
          <w:snapToGrid w:val="0"/>
        </w:rPr>
      </w:pPr>
      <w:r>
        <w:rPr>
          <w:snapToGrid w:val="0"/>
        </w:rPr>
        <w:tab/>
        <w:t>(b)</w:t>
      </w:r>
      <w:r>
        <w:rPr>
          <w:snapToGrid w:val="0"/>
        </w:rPr>
        <w:tab/>
        <w:t>takes liquor from the licensed premises,</w:t>
      </w:r>
    </w:p>
    <w:p>
      <w:pPr>
        <w:pStyle w:val="Subsection"/>
        <w:keepNext/>
        <w:keepLines/>
        <w:spacing w:before="120"/>
        <w:rPr>
          <w:snapToGrid w:val="0"/>
        </w:rPr>
      </w:pPr>
      <w:r>
        <w:rPr>
          <w:snapToGrid w:val="0"/>
        </w:rPr>
        <w:tab/>
      </w:r>
      <w:r>
        <w:rPr>
          <w:snapToGrid w:val="0"/>
        </w:rPr>
        <w:tab/>
        <w:t>that person commits an offence.</w:t>
      </w:r>
    </w:p>
    <w:p>
      <w:pPr>
        <w:pStyle w:val="Penstart"/>
        <w:rPr>
          <w:snapToGrid w:val="0"/>
        </w:rPr>
      </w:pPr>
      <w:r>
        <w:rPr>
          <w:snapToGrid w:val="0"/>
        </w:rPr>
        <w:tab/>
        <w:t>Penalty: $2 000.</w:t>
      </w:r>
    </w:p>
    <w:p>
      <w:pPr>
        <w:pStyle w:val="Subsection"/>
        <w:spacing w:before="120"/>
        <w:rPr>
          <w:snapToGrid w:val="0"/>
        </w:rPr>
      </w:pPr>
      <w:r>
        <w:rPr>
          <w:snapToGrid w:val="0"/>
        </w:rPr>
        <w:tab/>
        <w:t>(2a)</w:t>
      </w:r>
      <w:r>
        <w:rPr>
          <w:snapToGrid w:val="0"/>
        </w:rPr>
        <w:tab/>
        <w:t>To avoid doubt, an act referred to in this section constitutes an offence if done while a licence is suspended.</w:t>
      </w:r>
    </w:p>
    <w:p>
      <w:pPr>
        <w:pStyle w:val="Subsection"/>
        <w:spacing w:before="120"/>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spacing w:before="60"/>
        <w:ind w:left="890" w:hanging="890"/>
      </w:pPr>
      <w:r>
        <w:tab/>
        <w:t xml:space="preserve">[Section 111 amended by No. 12 of 1998 s. 77; No. 73 of 2006 s. 110.] </w:t>
      </w:r>
    </w:p>
    <w:p>
      <w:pPr>
        <w:pStyle w:val="Heading5"/>
        <w:keepNext w:val="0"/>
        <w:keepLines w:val="0"/>
        <w:spacing w:before="180"/>
        <w:rPr>
          <w:snapToGrid w:val="0"/>
        </w:rPr>
      </w:pPr>
      <w:bookmarkStart w:id="2448" w:name="_Toc494857794"/>
      <w:bookmarkStart w:id="2449" w:name="_Toc44989369"/>
      <w:bookmarkStart w:id="2450" w:name="_Toc122755451"/>
      <w:bookmarkStart w:id="2451" w:name="_Toc139079030"/>
      <w:bookmarkStart w:id="2452" w:name="_Toc171842909"/>
      <w:bookmarkStart w:id="2453" w:name="_Toc271191754"/>
      <w:bookmarkStart w:id="2454" w:name="_Toc245886546"/>
      <w:r>
        <w:rPr>
          <w:rStyle w:val="CharSectno"/>
        </w:rPr>
        <w:t>112</w:t>
      </w:r>
      <w:r>
        <w:rPr>
          <w:snapToGrid w:val="0"/>
        </w:rPr>
        <w:t>.</w:t>
      </w:r>
      <w:r>
        <w:rPr>
          <w:snapToGrid w:val="0"/>
        </w:rPr>
        <w:tab/>
        <w:t>Application of sections 109, 110 and 111</w:t>
      </w:r>
      <w:bookmarkEnd w:id="2448"/>
      <w:bookmarkEnd w:id="2449"/>
      <w:bookmarkEnd w:id="2450"/>
      <w:bookmarkEnd w:id="2451"/>
      <w:bookmarkEnd w:id="2452"/>
      <w:bookmarkEnd w:id="2453"/>
      <w:bookmarkEnd w:id="2454"/>
      <w:r>
        <w:rPr>
          <w:snapToGrid w:val="0"/>
        </w:rPr>
        <w:t xml:space="preserve"> </w:t>
      </w:r>
    </w:p>
    <w:p>
      <w:pPr>
        <w:pStyle w:val="Subsection"/>
        <w:spacing w:before="120"/>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t>(b)</w:t>
      </w:r>
      <w:r>
        <w:rPr>
          <w:snapToGrid w:val="0"/>
        </w:rPr>
        <w:tab/>
        <w:t>the possession or consumption by any person of liquor on premises where the person resides;</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rPr>
          <w:snapToGrid w:val="0"/>
        </w:rPr>
      </w:pPr>
      <w:bookmarkStart w:id="2455" w:name="_Toc494857795"/>
      <w:bookmarkStart w:id="2456" w:name="_Toc44989370"/>
      <w:bookmarkStart w:id="2457" w:name="_Toc122755452"/>
      <w:bookmarkStart w:id="2458" w:name="_Toc139079031"/>
      <w:bookmarkStart w:id="2459" w:name="_Toc171842910"/>
      <w:bookmarkStart w:id="2460" w:name="_Toc271191755"/>
      <w:bookmarkStart w:id="2461" w:name="_Toc245886547"/>
      <w:r>
        <w:rPr>
          <w:rStyle w:val="CharSectno"/>
        </w:rPr>
        <w:t>113</w:t>
      </w:r>
      <w:r>
        <w:rPr>
          <w:snapToGrid w:val="0"/>
        </w:rPr>
        <w:t>.</w:t>
      </w:r>
      <w:r>
        <w:rPr>
          <w:snapToGrid w:val="0"/>
        </w:rPr>
        <w:tab/>
        <w:t>Unlawful dealing in liquor</w:t>
      </w:r>
      <w:bookmarkEnd w:id="2455"/>
      <w:bookmarkEnd w:id="2456"/>
      <w:bookmarkEnd w:id="2457"/>
      <w:bookmarkEnd w:id="2458"/>
      <w:bookmarkEnd w:id="2459"/>
      <w:bookmarkEnd w:id="2460"/>
      <w:bookmarkEnd w:id="2461"/>
      <w:r>
        <w:rPr>
          <w:snapToGrid w:val="0"/>
        </w:rPr>
        <w:t xml:space="preserve"> </w:t>
      </w:r>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2462" w:name="_Toc173549937"/>
      <w:bookmarkStart w:id="2463" w:name="_Toc271191756"/>
      <w:bookmarkStart w:id="2464" w:name="_Toc245886548"/>
      <w:bookmarkStart w:id="2465" w:name="_Toc494857796"/>
      <w:bookmarkStart w:id="2466" w:name="_Toc44989371"/>
      <w:bookmarkStart w:id="2467" w:name="_Toc122755453"/>
      <w:bookmarkStart w:id="2468" w:name="_Toc139079032"/>
      <w:bookmarkStart w:id="2469" w:name="_Toc171842911"/>
      <w:r>
        <w:rPr>
          <w:rStyle w:val="CharSectno"/>
        </w:rPr>
        <w:t>113A</w:t>
      </w:r>
      <w:r>
        <w:t>.</w:t>
      </w:r>
      <w:r>
        <w:tab/>
        <w:t>Licensees to include certain details on website</w:t>
      </w:r>
      <w:bookmarkEnd w:id="2462"/>
      <w:bookmarkEnd w:id="2463"/>
      <w:bookmarkEnd w:id="2464"/>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$5 000.</w:t>
      </w:r>
    </w:p>
    <w:p>
      <w:pPr>
        <w:pStyle w:val="Footnotesection"/>
        <w:ind w:left="890" w:hanging="890"/>
      </w:pPr>
      <w:r>
        <w:tab/>
        <w:t>[Section 113A inserted by No. 73 of 2006 s. 78.]</w:t>
      </w:r>
    </w:p>
    <w:p>
      <w:pPr>
        <w:pStyle w:val="Heading5"/>
        <w:rPr>
          <w:snapToGrid w:val="0"/>
        </w:rPr>
      </w:pPr>
      <w:bookmarkStart w:id="2470" w:name="_Toc271191757"/>
      <w:bookmarkStart w:id="2471" w:name="_Toc245886549"/>
      <w:r>
        <w:rPr>
          <w:rStyle w:val="CharSectno"/>
        </w:rPr>
        <w:t>114</w:t>
      </w:r>
      <w:r>
        <w:rPr>
          <w:snapToGrid w:val="0"/>
        </w:rPr>
        <w:t>.</w:t>
      </w:r>
      <w:r>
        <w:rPr>
          <w:snapToGrid w:val="0"/>
        </w:rPr>
        <w:tab/>
        <w:t>Closure of licensed premises by police</w:t>
      </w:r>
      <w:bookmarkEnd w:id="2465"/>
      <w:bookmarkEnd w:id="2466"/>
      <w:bookmarkEnd w:id="2467"/>
      <w:bookmarkEnd w:id="2468"/>
      <w:bookmarkEnd w:id="2469"/>
      <w:bookmarkEnd w:id="2470"/>
      <w:bookmarkEnd w:id="2471"/>
      <w:r>
        <w:rPr>
          <w:snapToGrid w:val="0"/>
        </w:rPr>
        <w:t xml:space="preserve"> </w:t>
      </w:r>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w:t>
      </w:r>
    </w:p>
    <w:p>
      <w:pPr>
        <w:pStyle w:val="Heading5"/>
        <w:rPr>
          <w:snapToGrid w:val="0"/>
        </w:rPr>
      </w:pPr>
      <w:bookmarkStart w:id="2472" w:name="_Toc494857797"/>
      <w:bookmarkStart w:id="2473" w:name="_Toc44989372"/>
      <w:bookmarkStart w:id="2474" w:name="_Toc122755454"/>
      <w:bookmarkStart w:id="2475" w:name="_Toc139079033"/>
      <w:bookmarkStart w:id="2476" w:name="_Toc171842912"/>
      <w:bookmarkStart w:id="2477" w:name="_Toc271191758"/>
      <w:bookmarkStart w:id="2478" w:name="_Toc245886550"/>
      <w:r>
        <w:rPr>
          <w:rStyle w:val="CharSectno"/>
        </w:rPr>
        <w:t>115</w:t>
      </w:r>
      <w:r>
        <w:rPr>
          <w:snapToGrid w:val="0"/>
        </w:rPr>
        <w:t>.</w:t>
      </w:r>
      <w:r>
        <w:rPr>
          <w:snapToGrid w:val="0"/>
        </w:rPr>
        <w:tab/>
        <w:t>Disorderly persons etc.</w:t>
      </w:r>
      <w:bookmarkEnd w:id="2472"/>
      <w:bookmarkEnd w:id="2473"/>
      <w:bookmarkEnd w:id="2474"/>
      <w:bookmarkEnd w:id="2475"/>
      <w:bookmarkEnd w:id="2476"/>
      <w:bookmarkEnd w:id="2477"/>
      <w:bookmarkEnd w:id="2478"/>
      <w:r>
        <w:rPr>
          <w:snapToGrid w:val="0"/>
        </w:rPr>
        <w:t xml:space="preserve"> </w:t>
      </w:r>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spacing w:before="60"/>
        <w:rPr>
          <w:snapToGrid w:val="0"/>
        </w:rPr>
      </w:pPr>
      <w:r>
        <w:rPr>
          <w:snapToGrid w:val="0"/>
        </w:rPr>
        <w:tab/>
        <w:t>(i)</w:t>
      </w:r>
      <w:r>
        <w:rPr>
          <w:snapToGrid w:val="0"/>
        </w:rPr>
        <w:tab/>
        <w:t>drunkenness; or</w:t>
      </w:r>
    </w:p>
    <w:p>
      <w:pPr>
        <w:pStyle w:val="Indenti"/>
        <w:spacing w:before="60"/>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spacing w:before="120"/>
        <w:rPr>
          <w:snapToGrid w:val="0"/>
        </w:rPr>
      </w:pPr>
      <w:r>
        <w:rPr>
          <w:snapToGrid w:val="0"/>
        </w:rPr>
        <w:tab/>
      </w:r>
      <w:r>
        <w:rPr>
          <w:snapToGrid w:val="0"/>
        </w:rPr>
        <w:tab/>
        <w:t>that licensee, and the employee or agent concerned, commits an offence.</w:t>
      </w:r>
    </w:p>
    <w:p>
      <w:pPr>
        <w:pStyle w:val="Penstart"/>
        <w:rPr>
          <w:snapToGrid w:val="0"/>
        </w:rPr>
      </w:pPr>
      <w:r>
        <w:rPr>
          <w:snapToGrid w:val="0"/>
        </w:rPr>
        <w:tab/>
        <w:t>Penalty: In the case of the licensee or manager $10 000, in the case of an employee or agent $4 000.</w:t>
      </w:r>
    </w:p>
    <w:p>
      <w:pPr>
        <w:pStyle w:val="Subsection"/>
        <w:spacing w:before="120"/>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w:t>
      </w:r>
    </w:p>
    <w:p>
      <w:pPr>
        <w:pStyle w:val="Indenta"/>
        <w:spacing w:before="60"/>
        <w:rPr>
          <w:snapToGrid w:val="0"/>
        </w:rPr>
      </w:pPr>
      <w:r>
        <w:rPr>
          <w:snapToGrid w:val="0"/>
        </w:rPr>
        <w:tab/>
        <w:t>(b)</w:t>
      </w:r>
      <w:r>
        <w:rPr>
          <w:snapToGrid w:val="0"/>
        </w:rPr>
        <w:tab/>
        <w:t>allow or permit a drunk person to consume liquor;</w:t>
      </w:r>
    </w:p>
    <w:p>
      <w:pPr>
        <w:pStyle w:val="Indenta"/>
        <w:spacing w:before="60"/>
        <w:rPr>
          <w:snapToGrid w:val="0"/>
        </w:rPr>
      </w:pPr>
      <w:r>
        <w:rPr>
          <w:snapToGrid w:val="0"/>
        </w:rPr>
        <w:tab/>
        <w:t>(c)</w:t>
      </w:r>
      <w:r>
        <w:rPr>
          <w:snapToGrid w:val="0"/>
        </w:rPr>
        <w:tab/>
        <w:t>obtain or attempt to obtain liquor for consumption by a drunk person; or</w:t>
      </w:r>
    </w:p>
    <w:p>
      <w:pPr>
        <w:pStyle w:val="Indenta"/>
        <w:keepNext/>
        <w:keepLines/>
        <w:spacing w:before="60"/>
        <w:rPr>
          <w:snapToGrid w:val="0"/>
        </w:rPr>
      </w:pPr>
      <w:r>
        <w:rPr>
          <w:snapToGrid w:val="0"/>
        </w:rPr>
        <w:tab/>
        <w:t>(d)</w:t>
      </w:r>
      <w:r>
        <w:rPr>
          <w:snapToGrid w:val="0"/>
        </w:rPr>
        <w:tab/>
        <w:t>aid a drunk person in obtaining or consuming liquor.</w:t>
      </w:r>
    </w:p>
    <w:p>
      <w:pPr>
        <w:pStyle w:val="Penstart"/>
        <w:rPr>
          <w:snapToGrid w:val="0"/>
        </w:rPr>
      </w:pPr>
      <w:r>
        <w:rPr>
          <w:snapToGrid w:val="0"/>
        </w:rPr>
        <w:tab/>
        <w:t>Penalty</w:t>
      </w:r>
      <w:r>
        <w:t xml:space="preserve"> for an offence on licensed premises</w:t>
      </w:r>
      <w:r>
        <w:rPr>
          <w:snapToGrid w:val="0"/>
        </w:rPr>
        <w:t>: In the case of the licensee or manager $10 000, in the case of an employee or agent $4 000, and in any other case $2 000.</w:t>
      </w:r>
    </w:p>
    <w:p>
      <w:pPr>
        <w:pStyle w:val="Penstart"/>
        <w:spacing w:before="60"/>
        <w:rPr>
          <w:snapToGrid w:val="0"/>
        </w:rPr>
      </w:pPr>
      <w:r>
        <w:tab/>
        <w:t>Penalty for an offence on regulated premises: In the case of the owner of the regulated premises $10 000, in any other case $2 000.</w:t>
      </w:r>
    </w:p>
    <w:p>
      <w:pPr>
        <w:pStyle w:val="Subsection"/>
        <w:spacing w:before="120"/>
      </w:pPr>
      <w:r>
        <w:tab/>
        <w:t>(3)</w:t>
      </w:r>
      <w:r>
        <w:tab/>
        <w:t>It is a defence to a charge of an offence against subsection (2)(a) of selling or supplying liquor to a drunk person to show that the person charged was instructed by the licensee, an approved manager or another person in a position of authority in relation to the person charged to sell or supply the liquor to the drunk person.</w:t>
      </w:r>
    </w:p>
    <w:p>
      <w:pPr>
        <w:pStyle w:val="Subsection"/>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spacing w:before="180"/>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$2 000.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any other person, on the request of the licensee or manager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spacing w:before="40"/>
        <w:rPr>
          <w:snapToGrid w:val="0"/>
        </w:rPr>
      </w:pPr>
      <w:r>
        <w:rPr>
          <w:snapToGrid w:val="0"/>
        </w:rPr>
        <w:tab/>
        <w:t>Penalty: $2 000.</w:t>
      </w:r>
    </w:p>
    <w:p>
      <w:pPr>
        <w:pStyle w:val="Subsection"/>
        <w:spacing w:before="180"/>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spacing w:before="180"/>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w:t>
      </w:r>
    </w:p>
    <w:p>
      <w:pPr>
        <w:pStyle w:val="Heading5"/>
        <w:spacing w:before="240"/>
      </w:pPr>
      <w:bookmarkStart w:id="2479" w:name="_Toc171842913"/>
      <w:bookmarkStart w:id="2480" w:name="_Toc271191759"/>
      <w:bookmarkStart w:id="2481" w:name="_Toc245886551"/>
      <w:bookmarkStart w:id="2482" w:name="_Toc494857798"/>
      <w:bookmarkStart w:id="2483" w:name="_Toc44989373"/>
      <w:bookmarkStart w:id="2484" w:name="_Toc122755455"/>
      <w:bookmarkStart w:id="2485" w:name="_Toc139079034"/>
      <w:r>
        <w:rPr>
          <w:rStyle w:val="CharSectno"/>
        </w:rPr>
        <w:t>115A</w:t>
      </w:r>
      <w:r>
        <w:t>.</w:t>
      </w:r>
      <w:r>
        <w:tab/>
        <w:t>Free drinking water to be provided at certain licensed premises</w:t>
      </w:r>
      <w:bookmarkEnd w:id="2479"/>
      <w:bookmarkEnd w:id="2480"/>
      <w:bookmarkEnd w:id="2481"/>
    </w:p>
    <w:p>
      <w:pPr>
        <w:pStyle w:val="Subsection"/>
        <w:spacing w:before="180"/>
      </w:pPr>
      <w:r>
        <w:tab/>
        <w:t>(1)</w:t>
      </w:r>
      <w:r>
        <w:tab/>
        <w:t>Subsection (2) applies to licensed premises at which liquor is authorised to be sold under the licence for consumption on the premises.</w:t>
      </w:r>
    </w:p>
    <w:p>
      <w:pPr>
        <w:pStyle w:val="Subsection"/>
        <w:spacing w:before="18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Penalty: In the case of a licensee, $10 000, in the case of a manager, $4 000.</w:t>
      </w:r>
    </w:p>
    <w:p>
      <w:pPr>
        <w:pStyle w:val="Footnotesection"/>
      </w:pPr>
      <w:r>
        <w:tab/>
        <w:t>[Section 115A inserted by No. 73 of 2006 s. 81.]</w:t>
      </w:r>
    </w:p>
    <w:p>
      <w:pPr>
        <w:pStyle w:val="Heading5"/>
        <w:keepLines w:val="0"/>
        <w:rPr>
          <w:snapToGrid w:val="0"/>
        </w:rPr>
      </w:pPr>
      <w:bookmarkStart w:id="2486" w:name="_Toc171842914"/>
      <w:bookmarkStart w:id="2487" w:name="_Toc271191760"/>
      <w:bookmarkStart w:id="2488" w:name="_Toc245886552"/>
      <w:r>
        <w:rPr>
          <w:rStyle w:val="CharSectno"/>
        </w:rPr>
        <w:t>116</w:t>
      </w:r>
      <w:r>
        <w:rPr>
          <w:snapToGrid w:val="0"/>
        </w:rPr>
        <w:t>.</w:t>
      </w:r>
      <w:r>
        <w:rPr>
          <w:snapToGrid w:val="0"/>
        </w:rPr>
        <w:tab/>
        <w:t>Certain documents to be kept on premises, displayed and produced</w:t>
      </w:r>
      <w:bookmarkEnd w:id="2482"/>
      <w:bookmarkEnd w:id="2483"/>
      <w:bookmarkEnd w:id="2484"/>
      <w:bookmarkEnd w:id="2485"/>
      <w:bookmarkEnd w:id="2486"/>
      <w:bookmarkEnd w:id="2487"/>
      <w:bookmarkEnd w:id="2488"/>
      <w:r>
        <w:rPr>
          <w:snapToGrid w:val="0"/>
        </w:rPr>
        <w:t xml:space="preserve"> </w:t>
      </w:r>
    </w:p>
    <w:p>
      <w:pPr>
        <w:pStyle w:val="Subsection"/>
        <w:spacing w:before="18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spacing w:before="180"/>
        <w:rPr>
          <w:snapToGrid w:val="0"/>
        </w:rPr>
      </w:pPr>
      <w:r>
        <w:rPr>
          <w:snapToGrid w:val="0"/>
        </w:rPr>
        <w:tab/>
      </w:r>
      <w:r>
        <w:rPr>
          <w:snapToGrid w:val="0"/>
        </w:rPr>
        <w:tab/>
        <w:t>to be kept on the licensed premises at all times, unless the Director otherwise approves.</w:t>
      </w:r>
    </w:p>
    <w:p>
      <w:pPr>
        <w:pStyle w:val="Subsection"/>
        <w:spacing w:before="180"/>
        <w:rPr>
          <w:snapToGrid w:val="0"/>
        </w:rPr>
      </w:pPr>
      <w:r>
        <w:rPr>
          <w:snapToGrid w:val="0"/>
        </w:rPr>
        <w:tab/>
        <w:t>(2)</w:t>
      </w:r>
      <w:r>
        <w:rPr>
          <w:snapToGrid w:val="0"/>
        </w:rPr>
        <w:tab/>
        <w:t>A licensee, or a manager, of the business conducted under the licence shall, if so required by an authorised officer, produce for inspection a copy of the licence or of any other documents referred to in subsection (1).</w:t>
      </w:r>
    </w:p>
    <w:p>
      <w:pPr>
        <w:pStyle w:val="Subsection"/>
        <w:spacing w:before="18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Subsection"/>
        <w:spacing w:before="180"/>
        <w:rPr>
          <w:snapToGrid w:val="0"/>
        </w:rPr>
      </w:pPr>
      <w:r>
        <w:rPr>
          <w:snapToGrid w:val="0"/>
        </w:rPr>
        <w:tab/>
        <w:t>(4)</w:t>
      </w:r>
      <w:r>
        <w:rPr>
          <w:snapToGrid w:val="0"/>
        </w:rPr>
        <w:tab/>
        <w:t>A licensee shall cause a copy of the licence to be displayed in a readily legible condition and in a conspicuous position in the licensed premises.</w:t>
      </w:r>
    </w:p>
    <w:p>
      <w:pPr>
        <w:pStyle w:val="Subsection"/>
        <w:spacing w:before="18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the name of the licensee, followed by the word “Licensee”; and</w:t>
      </w:r>
    </w:p>
    <w:p>
      <w:pPr>
        <w:pStyle w:val="Indenta"/>
        <w:rPr>
          <w:snapToGrid w:val="0"/>
        </w:rPr>
      </w:pPr>
      <w:r>
        <w:rPr>
          <w:snapToGrid w:val="0"/>
        </w:rPr>
        <w:tab/>
        <w:t>(d)</w:t>
      </w:r>
      <w:r>
        <w:rPr>
          <w:snapToGrid w:val="0"/>
        </w:rPr>
        <w:tab/>
        <w:t xml:space="preserve">if the licensed premises are not managed by the licensee personally, the name of the manager, </w:t>
      </w:r>
      <w:r>
        <w:t xml:space="preserve">or the name of each manager if there is more than one, </w:t>
      </w:r>
      <w:r>
        <w:rPr>
          <w:snapToGrid w:val="0"/>
        </w:rPr>
        <w:t>followed by the word “Manager”,</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Penalty: $2 000.</w:t>
      </w:r>
    </w:p>
    <w:p>
      <w:pPr>
        <w:pStyle w:val="Footnotesection"/>
      </w:pPr>
      <w:r>
        <w:tab/>
        <w:t xml:space="preserve">[Section 116 inserted by No. 12 of 1998 s. 81; amended by No. 73 of 2006 s. 82 and 110.] </w:t>
      </w:r>
    </w:p>
    <w:p>
      <w:pPr>
        <w:pStyle w:val="Heading5"/>
        <w:spacing w:before="180"/>
      </w:pPr>
      <w:bookmarkStart w:id="2489" w:name="_Toc173549944"/>
      <w:bookmarkStart w:id="2490" w:name="_Toc271191761"/>
      <w:bookmarkStart w:id="2491" w:name="_Toc245886553"/>
      <w:bookmarkStart w:id="2492" w:name="_Toc166062889"/>
      <w:bookmarkStart w:id="2493" w:name="_Toc166295048"/>
      <w:bookmarkStart w:id="2494" w:name="_Toc166315971"/>
      <w:bookmarkStart w:id="2495" w:name="_Toc168298918"/>
      <w:bookmarkStart w:id="2496" w:name="_Toc168299431"/>
      <w:bookmarkStart w:id="2497" w:name="_Toc170006882"/>
      <w:bookmarkStart w:id="2498" w:name="_Toc170007201"/>
      <w:bookmarkStart w:id="2499" w:name="_Toc170015723"/>
      <w:bookmarkStart w:id="2500" w:name="_Toc170537236"/>
      <w:bookmarkStart w:id="2501" w:name="_Toc171317108"/>
      <w:bookmarkStart w:id="2502" w:name="_Toc171842915"/>
      <w:bookmarkStart w:id="2503" w:name="_Toc173549009"/>
      <w:r>
        <w:rPr>
          <w:rStyle w:val="CharSectno"/>
        </w:rPr>
        <w:t>116A</w:t>
      </w:r>
      <w:r>
        <w:t>.</w:t>
      </w:r>
      <w:r>
        <w:tab/>
        <w:t>Register of incidents at licensed premises to be maintained</w:t>
      </w:r>
      <w:bookmarkEnd w:id="2489"/>
      <w:bookmarkEnd w:id="2490"/>
      <w:bookmarkEnd w:id="2491"/>
      <w:r>
        <w:t xml:space="preserve"> </w:t>
      </w:r>
    </w:p>
    <w:p>
      <w:pPr>
        <w:pStyle w:val="Subsection"/>
      </w:pPr>
      <w:r>
        <w:tab/>
        <w:t>(1)</w:t>
      </w:r>
      <w:r>
        <w:tab/>
        <w:t>A licensee must maintain a register of the incidents, of the prescribed kind, that take place at the licensed premises.</w:t>
      </w:r>
    </w:p>
    <w:p>
      <w:pPr>
        <w:pStyle w:val="Penstart"/>
      </w:pPr>
      <w:r>
        <w:tab/>
        <w:t>Penalty: $5 000.</w:t>
      </w:r>
    </w:p>
    <w:p>
      <w:pPr>
        <w:pStyle w:val="Subsection"/>
      </w:pPr>
      <w:r>
        <w:tab/>
        <w:t>(2)</w:t>
      </w:r>
      <w:r>
        <w:tab/>
        <w:t>The register is to be maintained in a form acceptable to the Director and is to contain the prescribed information.</w:t>
      </w:r>
    </w:p>
    <w:p>
      <w:pPr>
        <w:pStyle w:val="Subsection"/>
      </w:pPr>
      <w:r>
        <w:tab/>
        <w:t>(3)</w:t>
      </w:r>
      <w:r>
        <w:tab/>
        <w:t>A licensee, or the employee or agent of a licensee, must, at the request of an authorised officer, make the register available for inspection by the authorised officer.</w:t>
      </w:r>
    </w:p>
    <w:p>
      <w:pPr>
        <w:pStyle w:val="Penstart"/>
      </w:pPr>
      <w:r>
        <w:tab/>
        <w:t>Penalty: $5 000.</w:t>
      </w:r>
    </w:p>
    <w:p>
      <w:pPr>
        <w:pStyle w:val="Footnotesection"/>
      </w:pPr>
      <w:r>
        <w:tab/>
        <w:t>[Section 116A inserted by No. 73 of 2006 s. 83.]</w:t>
      </w:r>
    </w:p>
    <w:p>
      <w:pPr>
        <w:pStyle w:val="Heading3"/>
      </w:pPr>
      <w:bookmarkStart w:id="2504" w:name="_Toc173550672"/>
      <w:bookmarkStart w:id="2505" w:name="_Toc173560058"/>
      <w:bookmarkStart w:id="2506" w:name="_Toc196106942"/>
      <w:bookmarkStart w:id="2507" w:name="_Toc196196519"/>
      <w:bookmarkStart w:id="2508" w:name="_Toc199752850"/>
      <w:bookmarkStart w:id="2509" w:name="_Toc201111410"/>
      <w:bookmarkStart w:id="2510" w:name="_Toc203449433"/>
      <w:bookmarkStart w:id="2511" w:name="_Toc223856282"/>
      <w:bookmarkStart w:id="2512" w:name="_Toc241054027"/>
      <w:bookmarkStart w:id="2513" w:name="_Toc243802112"/>
      <w:bookmarkStart w:id="2514" w:name="_Toc243883845"/>
      <w:bookmarkStart w:id="2515" w:name="_Toc244662292"/>
      <w:bookmarkStart w:id="2516" w:name="_Toc245546431"/>
      <w:bookmarkStart w:id="2517" w:name="_Toc245609555"/>
      <w:bookmarkStart w:id="2518" w:name="_Toc245886554"/>
      <w:bookmarkStart w:id="2519" w:name="_Toc271191762"/>
      <w:r>
        <w:rPr>
          <w:rStyle w:val="CharDivNo"/>
        </w:rPr>
        <w:t>Division 7</w:t>
      </w:r>
      <w:r>
        <w:t> — </w:t>
      </w:r>
      <w:r>
        <w:rPr>
          <w:rStyle w:val="CharDivText"/>
        </w:rPr>
        <w:t>Complaints to Director</w:t>
      </w:r>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p>
    <w:p>
      <w:pPr>
        <w:pStyle w:val="Footnoteheading"/>
        <w:rPr>
          <w:snapToGrid w:val="0"/>
        </w:rPr>
      </w:pPr>
      <w:r>
        <w:tab/>
        <w:t>[Heading inserted by No. 73 of 2006 s. 84.]</w:t>
      </w:r>
    </w:p>
    <w:p>
      <w:pPr>
        <w:pStyle w:val="Heading5"/>
        <w:spacing w:before="180"/>
        <w:rPr>
          <w:snapToGrid w:val="0"/>
        </w:rPr>
      </w:pPr>
      <w:bookmarkStart w:id="2520" w:name="_Toc494857799"/>
      <w:bookmarkStart w:id="2521" w:name="_Toc44989374"/>
      <w:bookmarkStart w:id="2522" w:name="_Toc122755457"/>
      <w:bookmarkStart w:id="2523" w:name="_Toc139079036"/>
      <w:bookmarkStart w:id="2524" w:name="_Toc171842916"/>
      <w:bookmarkStart w:id="2525" w:name="_Toc271191763"/>
      <w:bookmarkStart w:id="2526" w:name="_Toc245886555"/>
      <w:r>
        <w:rPr>
          <w:rStyle w:val="CharSectno"/>
        </w:rPr>
        <w:t>117</w:t>
      </w:r>
      <w:r>
        <w:rPr>
          <w:snapToGrid w:val="0"/>
        </w:rPr>
        <w:t>.</w:t>
      </w:r>
      <w:r>
        <w:rPr>
          <w:snapToGrid w:val="0"/>
        </w:rPr>
        <w:tab/>
        <w:t>Complaints about noise or behaviour related to licensed premises</w:t>
      </w:r>
      <w:bookmarkEnd w:id="2520"/>
      <w:bookmarkEnd w:id="2521"/>
      <w:bookmarkEnd w:id="2522"/>
      <w:bookmarkEnd w:id="2523"/>
      <w:bookmarkEnd w:id="2524"/>
      <w:bookmarkEnd w:id="2525"/>
      <w:bookmarkEnd w:id="2526"/>
      <w:r>
        <w:rPr>
          <w:snapToGrid w:val="0"/>
        </w:rPr>
        <w:t xml:space="preserve"> </w:t>
      </w:r>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spacing w:before="120"/>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spacing w:before="120"/>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spacing w:before="120"/>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w:t>
      </w:r>
    </w:p>
    <w:p>
      <w:pPr>
        <w:pStyle w:val="Indenta"/>
        <w:spacing w:before="90"/>
        <w:rPr>
          <w:snapToGrid w:val="0"/>
        </w:rPr>
      </w:pPr>
      <w:r>
        <w:rPr>
          <w:snapToGrid w:val="0"/>
        </w:rPr>
        <w:tab/>
        <w:t>(b)</w:t>
      </w:r>
      <w:r>
        <w:rPr>
          <w:snapToGrid w:val="0"/>
        </w:rPr>
        <w:tab/>
        <w:t>redefine, or redesignate a part of, the licensed premises;</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keepNext/>
        <w:spacing w:before="20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Penalty: $10 000.</w:t>
      </w:r>
    </w:p>
    <w:p>
      <w:pPr>
        <w:pStyle w:val="Footnotesection"/>
      </w:pPr>
      <w:r>
        <w:tab/>
        <w:t xml:space="preserve">[Section 117 amended by No. 14 of 1996 s. 4; No. 12 of 1998 s. 82; No. 73 of 2006 s. 85, 106 and 110.] </w:t>
      </w:r>
    </w:p>
    <w:p>
      <w:pPr>
        <w:pStyle w:val="Heading3"/>
        <w:rPr>
          <w:snapToGrid w:val="0"/>
        </w:rPr>
      </w:pPr>
      <w:bookmarkStart w:id="2527" w:name="_Toc69874666"/>
      <w:bookmarkStart w:id="2528" w:name="_Toc69894832"/>
      <w:bookmarkStart w:id="2529" w:name="_Toc69895086"/>
      <w:bookmarkStart w:id="2530" w:name="_Toc72139708"/>
      <w:bookmarkStart w:id="2531" w:name="_Toc88294969"/>
      <w:bookmarkStart w:id="2532" w:name="_Toc89567688"/>
      <w:bookmarkStart w:id="2533" w:name="_Toc90867809"/>
      <w:bookmarkStart w:id="2534" w:name="_Toc95014472"/>
      <w:bookmarkStart w:id="2535" w:name="_Toc95106669"/>
      <w:bookmarkStart w:id="2536" w:name="_Toc97098483"/>
      <w:bookmarkStart w:id="2537" w:name="_Toc102379285"/>
      <w:bookmarkStart w:id="2538" w:name="_Toc102903083"/>
      <w:bookmarkStart w:id="2539" w:name="_Toc104709854"/>
      <w:bookmarkStart w:id="2540" w:name="_Toc122755458"/>
      <w:bookmarkStart w:id="2541" w:name="_Toc122755713"/>
      <w:bookmarkStart w:id="2542" w:name="_Toc131398441"/>
      <w:bookmarkStart w:id="2543" w:name="_Toc136233859"/>
      <w:bookmarkStart w:id="2544" w:name="_Toc136250824"/>
      <w:bookmarkStart w:id="2545" w:name="_Toc137010715"/>
      <w:bookmarkStart w:id="2546" w:name="_Toc137355120"/>
      <w:bookmarkStart w:id="2547" w:name="_Toc137453689"/>
      <w:bookmarkStart w:id="2548" w:name="_Toc139079037"/>
      <w:bookmarkStart w:id="2549" w:name="_Toc151539752"/>
      <w:bookmarkStart w:id="2550" w:name="_Toc151795996"/>
      <w:bookmarkStart w:id="2551" w:name="_Toc153875895"/>
      <w:bookmarkStart w:id="2552" w:name="_Toc157922490"/>
      <w:bookmarkStart w:id="2553" w:name="_Toc166062891"/>
      <w:bookmarkStart w:id="2554" w:name="_Toc166295050"/>
      <w:bookmarkStart w:id="2555" w:name="_Toc166315973"/>
      <w:bookmarkStart w:id="2556" w:name="_Toc168298920"/>
      <w:bookmarkStart w:id="2557" w:name="_Toc168299433"/>
      <w:bookmarkStart w:id="2558" w:name="_Toc170006884"/>
      <w:bookmarkStart w:id="2559" w:name="_Toc170007203"/>
      <w:bookmarkStart w:id="2560" w:name="_Toc170015725"/>
      <w:bookmarkStart w:id="2561" w:name="_Toc170537238"/>
      <w:bookmarkStart w:id="2562" w:name="_Toc171317110"/>
      <w:bookmarkStart w:id="2563" w:name="_Toc171842917"/>
      <w:bookmarkStart w:id="2564" w:name="_Toc173549011"/>
      <w:bookmarkStart w:id="2565" w:name="_Toc173550674"/>
      <w:bookmarkStart w:id="2566" w:name="_Toc173560060"/>
      <w:bookmarkStart w:id="2567" w:name="_Toc196106944"/>
      <w:bookmarkStart w:id="2568" w:name="_Toc196196521"/>
      <w:bookmarkStart w:id="2569" w:name="_Toc199752852"/>
      <w:bookmarkStart w:id="2570" w:name="_Toc201111412"/>
      <w:bookmarkStart w:id="2571" w:name="_Toc203449435"/>
      <w:bookmarkStart w:id="2572" w:name="_Toc223856284"/>
      <w:bookmarkStart w:id="2573" w:name="_Toc241054029"/>
      <w:bookmarkStart w:id="2574" w:name="_Toc243802114"/>
      <w:bookmarkStart w:id="2575" w:name="_Toc243883847"/>
      <w:bookmarkStart w:id="2576" w:name="_Toc244662294"/>
      <w:bookmarkStart w:id="2577" w:name="_Toc245546433"/>
      <w:bookmarkStart w:id="2578" w:name="_Toc245609557"/>
      <w:bookmarkStart w:id="2579" w:name="_Toc245886556"/>
      <w:bookmarkStart w:id="2580" w:name="_Toc271191764"/>
      <w:r>
        <w:rPr>
          <w:rStyle w:val="CharDivNo"/>
        </w:rPr>
        <w:t>Division 8</w:t>
      </w:r>
      <w:r>
        <w:rPr>
          <w:snapToGrid w:val="0"/>
        </w:rPr>
        <w:t> — </w:t>
      </w:r>
      <w:r>
        <w:rPr>
          <w:rStyle w:val="CharDivText"/>
        </w:rPr>
        <w:t>Liquor on unlicensed premises</w:t>
      </w:r>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r>
        <w:rPr>
          <w:rStyle w:val="CharDivText"/>
        </w:rPr>
        <w:t xml:space="preserve"> </w:t>
      </w:r>
    </w:p>
    <w:p>
      <w:pPr>
        <w:pStyle w:val="Heading5"/>
        <w:rPr>
          <w:snapToGrid w:val="0"/>
        </w:rPr>
      </w:pPr>
      <w:bookmarkStart w:id="2581" w:name="_Toc494857800"/>
      <w:bookmarkStart w:id="2582" w:name="_Toc44989375"/>
      <w:bookmarkStart w:id="2583" w:name="_Toc122755459"/>
      <w:bookmarkStart w:id="2584" w:name="_Toc139079038"/>
      <w:bookmarkStart w:id="2585" w:name="_Toc171842918"/>
      <w:bookmarkStart w:id="2586" w:name="_Toc271191765"/>
      <w:bookmarkStart w:id="2587" w:name="_Toc245886557"/>
      <w:r>
        <w:rPr>
          <w:rStyle w:val="CharSectno"/>
        </w:rPr>
        <w:t>118</w:t>
      </w:r>
      <w:r>
        <w:rPr>
          <w:snapToGrid w:val="0"/>
        </w:rPr>
        <w:t>.</w:t>
      </w:r>
      <w:r>
        <w:rPr>
          <w:snapToGrid w:val="0"/>
        </w:rPr>
        <w:tab/>
        <w:t>Persons purporting to be a licensee</w:t>
      </w:r>
      <w:bookmarkEnd w:id="2581"/>
      <w:bookmarkEnd w:id="2582"/>
      <w:bookmarkEnd w:id="2583"/>
      <w:bookmarkEnd w:id="2584"/>
      <w:bookmarkEnd w:id="2585"/>
      <w:bookmarkEnd w:id="2586"/>
      <w:bookmarkEnd w:id="2587"/>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w:t>
      </w:r>
    </w:p>
    <w:p>
      <w:pPr>
        <w:pStyle w:val="Indenta"/>
        <w:rPr>
          <w:snapToGrid w:val="0"/>
        </w:rPr>
      </w:pPr>
      <w:r>
        <w:rPr>
          <w:snapToGrid w:val="0"/>
        </w:rPr>
        <w:tab/>
        <w:t>(b)</w:t>
      </w:r>
      <w:r>
        <w:rPr>
          <w:snapToGrid w:val="0"/>
        </w:rPr>
        <w:tab/>
        <w:t>of which that person purports to be the licensee;</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w:t>
      </w:r>
    </w:p>
    <w:p>
      <w:pPr>
        <w:pStyle w:val="Heading5"/>
        <w:rPr>
          <w:snapToGrid w:val="0"/>
        </w:rPr>
      </w:pPr>
      <w:bookmarkStart w:id="2588" w:name="_Toc494857801"/>
      <w:bookmarkStart w:id="2589" w:name="_Toc44989376"/>
      <w:bookmarkStart w:id="2590" w:name="_Toc122755460"/>
      <w:bookmarkStart w:id="2591" w:name="_Toc139079039"/>
      <w:bookmarkStart w:id="2592" w:name="_Toc171842919"/>
      <w:bookmarkStart w:id="2593" w:name="_Toc271191766"/>
      <w:bookmarkStart w:id="2594" w:name="_Toc245886558"/>
      <w:r>
        <w:rPr>
          <w:rStyle w:val="CharSectno"/>
        </w:rPr>
        <w:t>119</w:t>
      </w:r>
      <w:r>
        <w:rPr>
          <w:snapToGrid w:val="0"/>
        </w:rPr>
        <w:t>.</w:t>
      </w:r>
      <w:r>
        <w:rPr>
          <w:snapToGrid w:val="0"/>
        </w:rPr>
        <w:tab/>
        <w:t>Limitations as to liquor on unlicensed premises etc.</w:t>
      </w:r>
      <w:bookmarkEnd w:id="2588"/>
      <w:bookmarkEnd w:id="2589"/>
      <w:bookmarkEnd w:id="2590"/>
      <w:bookmarkEnd w:id="2591"/>
      <w:bookmarkEnd w:id="2592"/>
      <w:bookmarkEnd w:id="2593"/>
      <w:bookmarkEnd w:id="2594"/>
      <w:r>
        <w:rPr>
          <w:snapToGrid w:val="0"/>
        </w:rPr>
        <w:t xml:space="preserve"> </w:t>
      </w:r>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w:t>
      </w:r>
    </w:p>
    <w:p>
      <w:pPr>
        <w:pStyle w:val="Indenta"/>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w:t>
      </w:r>
    </w:p>
    <w:p>
      <w:pPr>
        <w:pStyle w:val="Indenta"/>
        <w:rPr>
          <w:snapToGrid w:val="0"/>
        </w:rPr>
      </w:pPr>
      <w:r>
        <w:rPr>
          <w:snapToGrid w:val="0"/>
        </w:rPr>
        <w:tab/>
        <w:t>(b)</w:t>
      </w:r>
      <w:r>
        <w:rPr>
          <w:snapToGrid w:val="0"/>
        </w:rPr>
        <w:tab/>
        <w:t>liquor the possession and sale of which is authorised by a licence or permit under this Act;</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20"/>
        <w:rPr>
          <w:snapToGrid w:val="0"/>
        </w:rPr>
      </w:pPr>
      <w:r>
        <w:rPr>
          <w:snapToGrid w:val="0"/>
        </w:rPr>
        <w:tab/>
        <w:t>(4)</w:t>
      </w:r>
      <w:r>
        <w:rPr>
          <w:snapToGrid w:val="0"/>
        </w:rPr>
        <w:tab/>
        <w:t>Except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on any road</w:t>
      </w:r>
      <w:r>
        <w:rPr>
          <w:color w:val="000000"/>
          <w:szCs w:val="24"/>
          <w:lang w:val="en-US"/>
        </w:rPr>
        <w:t xml:space="preserve">, within the meaning of the </w:t>
      </w:r>
      <w:r>
        <w:rPr>
          <w:i/>
          <w:iCs/>
          <w:color w:val="000000"/>
          <w:szCs w:val="24"/>
          <w:lang w:val="en-US"/>
        </w:rPr>
        <w:t>Road Traffic Act 1974</w:t>
      </w:r>
      <w:r>
        <w:t>; or</w:t>
      </w:r>
    </w:p>
    <w:p>
      <w:pPr>
        <w:pStyle w:val="Indenta"/>
        <w:rPr>
          <w:snapToGrid w:val="0"/>
        </w:rPr>
      </w:pPr>
      <w:r>
        <w:rPr>
          <w:snapToGrid w:val="0"/>
        </w:rPr>
        <w:tab/>
        <w:t>(b)</w:t>
      </w:r>
      <w:r>
        <w:rPr>
          <w:snapToGrid w:val="0"/>
        </w:rPr>
        <w:tab/>
        <w:t>within 400 metres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spacing w:before="120"/>
        <w:rPr>
          <w:snapToGrid w:val="0"/>
        </w:rPr>
      </w:pPr>
      <w:r>
        <w:rPr>
          <w:snapToGrid w:val="0"/>
        </w:rPr>
        <w:tab/>
      </w:r>
      <w:r>
        <w:rPr>
          <w:snapToGrid w:val="0"/>
        </w:rPr>
        <w:tab/>
        <w:t>commits an offence.</w:t>
      </w:r>
    </w:p>
    <w:p>
      <w:pPr>
        <w:pStyle w:val="Penstart"/>
        <w:spacing w:before="60"/>
        <w:rPr>
          <w:snapToGrid w:val="0"/>
        </w:rPr>
      </w:pPr>
      <w:r>
        <w:rPr>
          <w:snapToGrid w:val="0"/>
        </w:rPr>
        <w:tab/>
      </w:r>
      <w:r>
        <w:t>Penalty: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is the occupier of, or the manager or a person who has the control of, any place or premises to which subsection (2) or (4)(c) applies; or</w:t>
      </w:r>
    </w:p>
    <w:p>
      <w:pPr>
        <w:pStyle w:val="Indenta"/>
        <w:rPr>
          <w:snapToGrid w:val="0"/>
        </w:rPr>
      </w:pPr>
      <w:r>
        <w:rPr>
          <w:snapToGrid w:val="0"/>
        </w:rPr>
        <w:tab/>
        <w:t>(b)</w:t>
      </w:r>
      <w:r>
        <w:rPr>
          <w:snapToGrid w:val="0"/>
        </w:rPr>
        <w:tab/>
        <w:t>is employed by, or the agent of, such a person,</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Penalty: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spacing w:before="120"/>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spacing w:before="120"/>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spacing w:before="120"/>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Penalty: $2 000.</w:t>
      </w:r>
    </w:p>
    <w:p>
      <w:pPr>
        <w:pStyle w:val="Subsection"/>
        <w:keepNext/>
        <w:keepLines/>
        <w:spacing w:before="120"/>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w:t>
      </w:r>
    </w:p>
    <w:p>
      <w:pPr>
        <w:pStyle w:val="Heading3"/>
        <w:spacing w:before="260"/>
      </w:pPr>
      <w:bookmarkStart w:id="2595" w:name="_Toc166062894"/>
      <w:bookmarkStart w:id="2596" w:name="_Toc166295053"/>
      <w:bookmarkStart w:id="2597" w:name="_Toc166315976"/>
      <w:bookmarkStart w:id="2598" w:name="_Toc168298923"/>
      <w:bookmarkStart w:id="2599" w:name="_Toc168299436"/>
      <w:bookmarkStart w:id="2600" w:name="_Toc170006887"/>
      <w:bookmarkStart w:id="2601" w:name="_Toc170007206"/>
      <w:bookmarkStart w:id="2602" w:name="_Toc170015728"/>
      <w:bookmarkStart w:id="2603" w:name="_Toc170537241"/>
      <w:bookmarkStart w:id="2604" w:name="_Toc171317113"/>
      <w:bookmarkStart w:id="2605" w:name="_Toc171842920"/>
      <w:bookmarkStart w:id="2606" w:name="_Toc173549014"/>
      <w:bookmarkStart w:id="2607" w:name="_Toc173550677"/>
      <w:bookmarkStart w:id="2608" w:name="_Toc173560063"/>
      <w:bookmarkStart w:id="2609" w:name="_Toc196106947"/>
      <w:bookmarkStart w:id="2610" w:name="_Toc196196524"/>
      <w:bookmarkStart w:id="2611" w:name="_Toc199752855"/>
      <w:bookmarkStart w:id="2612" w:name="_Toc201111415"/>
      <w:bookmarkStart w:id="2613" w:name="_Toc203449438"/>
      <w:bookmarkStart w:id="2614" w:name="_Toc223856287"/>
      <w:bookmarkStart w:id="2615" w:name="_Toc241054032"/>
      <w:bookmarkStart w:id="2616" w:name="_Toc243802117"/>
      <w:bookmarkStart w:id="2617" w:name="_Toc243883850"/>
      <w:bookmarkStart w:id="2618" w:name="_Toc244662297"/>
      <w:bookmarkStart w:id="2619" w:name="_Toc245546436"/>
      <w:bookmarkStart w:id="2620" w:name="_Toc245609560"/>
      <w:bookmarkStart w:id="2621" w:name="_Toc245886559"/>
      <w:bookmarkStart w:id="2622" w:name="_Toc271191767"/>
      <w:bookmarkStart w:id="2623" w:name="_Toc69874669"/>
      <w:bookmarkStart w:id="2624" w:name="_Toc69894835"/>
      <w:bookmarkStart w:id="2625" w:name="_Toc69895089"/>
      <w:bookmarkStart w:id="2626" w:name="_Toc72139711"/>
      <w:bookmarkStart w:id="2627" w:name="_Toc88294972"/>
      <w:bookmarkStart w:id="2628" w:name="_Toc89567691"/>
      <w:bookmarkStart w:id="2629" w:name="_Toc90867812"/>
      <w:bookmarkStart w:id="2630" w:name="_Toc95014475"/>
      <w:bookmarkStart w:id="2631" w:name="_Toc95106672"/>
      <w:bookmarkStart w:id="2632" w:name="_Toc97098486"/>
      <w:bookmarkStart w:id="2633" w:name="_Toc102379288"/>
      <w:bookmarkStart w:id="2634" w:name="_Toc102903086"/>
      <w:bookmarkStart w:id="2635" w:name="_Toc104709857"/>
      <w:bookmarkStart w:id="2636" w:name="_Toc122755461"/>
      <w:bookmarkStart w:id="2637" w:name="_Toc122755716"/>
      <w:bookmarkStart w:id="2638" w:name="_Toc131398444"/>
      <w:bookmarkStart w:id="2639" w:name="_Toc136233862"/>
      <w:bookmarkStart w:id="2640" w:name="_Toc136250827"/>
      <w:bookmarkStart w:id="2641" w:name="_Toc137010718"/>
      <w:bookmarkStart w:id="2642" w:name="_Toc137355123"/>
      <w:bookmarkStart w:id="2643" w:name="_Toc137453692"/>
      <w:bookmarkStart w:id="2644" w:name="_Toc139079040"/>
      <w:bookmarkStart w:id="2645" w:name="_Toc151539755"/>
      <w:bookmarkStart w:id="2646" w:name="_Toc151795999"/>
      <w:bookmarkStart w:id="2647" w:name="_Toc153875898"/>
      <w:bookmarkStart w:id="2648" w:name="_Toc157922493"/>
      <w:r>
        <w:rPr>
          <w:rStyle w:val="CharDivNo"/>
        </w:rPr>
        <w:t>Division 8A</w:t>
      </w:r>
      <w:r>
        <w:t> — </w:t>
      </w:r>
      <w:r>
        <w:rPr>
          <w:rStyle w:val="CharDivText"/>
        </w:rPr>
        <w:t>Conduct of unapproved businesses on or from licensed premises</w:t>
      </w:r>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p>
    <w:p>
      <w:pPr>
        <w:pStyle w:val="Footnoteheading"/>
      </w:pPr>
      <w:r>
        <w:tab/>
        <w:t>[Heading inserted by No. 73 of 2006 s. 87.]</w:t>
      </w:r>
    </w:p>
    <w:p>
      <w:pPr>
        <w:pStyle w:val="Heading5"/>
        <w:spacing w:before="180"/>
      </w:pPr>
      <w:bookmarkStart w:id="2649" w:name="_Toc171842921"/>
      <w:bookmarkStart w:id="2650" w:name="_Toc271191768"/>
      <w:bookmarkStart w:id="2651" w:name="_Toc245886560"/>
      <w:r>
        <w:rPr>
          <w:rStyle w:val="CharSectno"/>
        </w:rPr>
        <w:t>119A</w:t>
      </w:r>
      <w:r>
        <w:t>.</w:t>
      </w:r>
      <w:r>
        <w:tab/>
        <w:t>Conduct of unapproved businesses on or from licensed premises</w:t>
      </w:r>
      <w:bookmarkEnd w:id="2649"/>
      <w:bookmarkEnd w:id="2650"/>
      <w:bookmarkEnd w:id="2651"/>
    </w:p>
    <w:p>
      <w:pPr>
        <w:pStyle w:val="Subsection"/>
        <w:spacing w:before="120"/>
      </w:pPr>
      <w:r>
        <w:tab/>
        <w:t>(1)</w:t>
      </w:r>
      <w:r>
        <w:tab/>
        <w:t>A person who, without the approval of the licensing authority, conducts on or from licensed premises a business other than the business conducted under the licence commits an offence.</w:t>
      </w:r>
    </w:p>
    <w:p>
      <w:pPr>
        <w:pStyle w:val="Penstart"/>
        <w:spacing w:before="160"/>
      </w:pPr>
      <w:r>
        <w:tab/>
        <w:t>Penalty: In the case of the licensee $10 000, in any other case $4 000.</w:t>
      </w:r>
    </w:p>
    <w:p>
      <w:pPr>
        <w:pStyle w:val="Subsection"/>
      </w:pPr>
      <w:r>
        <w:tab/>
        <w:t>(2)</w:t>
      </w:r>
      <w:r>
        <w:tab/>
        <w:t>A licensee who, without the approval of the licensing authority, causes or permits another person to conduct on or from the licensed premises a business other than the business conducted under the licence commits an offence.</w:t>
      </w:r>
    </w:p>
    <w:p>
      <w:pPr>
        <w:pStyle w:val="Penstart"/>
      </w:pPr>
      <w:r>
        <w:tab/>
        <w:t>Penalty: $10 000.</w:t>
      </w:r>
    </w:p>
    <w:p>
      <w:pPr>
        <w:pStyle w:val="Footnotesection"/>
        <w:ind w:left="890" w:hanging="890"/>
      </w:pPr>
      <w:r>
        <w:tab/>
        <w:t>[Section 119A inserted by No. 73 of 2006 s. 87.]</w:t>
      </w:r>
    </w:p>
    <w:p>
      <w:pPr>
        <w:pStyle w:val="Heading3"/>
        <w:keepLines/>
        <w:rPr>
          <w:snapToGrid w:val="0"/>
        </w:rPr>
      </w:pPr>
      <w:bookmarkStart w:id="2652" w:name="_Toc166062896"/>
      <w:bookmarkStart w:id="2653" w:name="_Toc166295055"/>
      <w:bookmarkStart w:id="2654" w:name="_Toc166315978"/>
      <w:bookmarkStart w:id="2655" w:name="_Toc168298925"/>
      <w:bookmarkStart w:id="2656" w:name="_Toc168299438"/>
      <w:bookmarkStart w:id="2657" w:name="_Toc170006889"/>
      <w:bookmarkStart w:id="2658" w:name="_Toc170007208"/>
      <w:bookmarkStart w:id="2659" w:name="_Toc170015730"/>
      <w:bookmarkStart w:id="2660" w:name="_Toc170537243"/>
      <w:bookmarkStart w:id="2661" w:name="_Toc171317115"/>
      <w:bookmarkStart w:id="2662" w:name="_Toc171842922"/>
      <w:bookmarkStart w:id="2663" w:name="_Toc173549016"/>
      <w:bookmarkStart w:id="2664" w:name="_Toc173550679"/>
      <w:bookmarkStart w:id="2665" w:name="_Toc173560065"/>
      <w:bookmarkStart w:id="2666" w:name="_Toc196106949"/>
      <w:bookmarkStart w:id="2667" w:name="_Toc196196526"/>
      <w:bookmarkStart w:id="2668" w:name="_Toc199752857"/>
      <w:bookmarkStart w:id="2669" w:name="_Toc201111417"/>
      <w:bookmarkStart w:id="2670" w:name="_Toc203449440"/>
      <w:bookmarkStart w:id="2671" w:name="_Toc223856289"/>
      <w:bookmarkStart w:id="2672" w:name="_Toc241054034"/>
      <w:bookmarkStart w:id="2673" w:name="_Toc243802119"/>
      <w:bookmarkStart w:id="2674" w:name="_Toc243883852"/>
      <w:bookmarkStart w:id="2675" w:name="_Toc244662299"/>
      <w:bookmarkStart w:id="2676" w:name="_Toc245546438"/>
      <w:bookmarkStart w:id="2677" w:name="_Toc245609562"/>
      <w:bookmarkStart w:id="2678" w:name="_Toc245886561"/>
      <w:bookmarkStart w:id="2679" w:name="_Toc271191769"/>
      <w:r>
        <w:rPr>
          <w:rStyle w:val="CharDivNo"/>
        </w:rPr>
        <w:t>Division 9</w:t>
      </w:r>
      <w:r>
        <w:rPr>
          <w:snapToGrid w:val="0"/>
        </w:rPr>
        <w:t> — </w:t>
      </w:r>
      <w:r>
        <w:rPr>
          <w:rStyle w:val="CharDivText"/>
        </w:rPr>
        <w:t>Juveniles</w:t>
      </w:r>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r>
        <w:rPr>
          <w:rStyle w:val="CharDivText"/>
        </w:rPr>
        <w:t xml:space="preserve"> </w:t>
      </w:r>
    </w:p>
    <w:p>
      <w:pPr>
        <w:pStyle w:val="Heading5"/>
        <w:spacing w:before="180"/>
        <w:rPr>
          <w:snapToGrid w:val="0"/>
        </w:rPr>
      </w:pPr>
      <w:bookmarkStart w:id="2680" w:name="_Toc494857802"/>
      <w:bookmarkStart w:id="2681" w:name="_Toc44989377"/>
      <w:bookmarkStart w:id="2682" w:name="_Toc122755462"/>
      <w:bookmarkStart w:id="2683" w:name="_Toc139079041"/>
      <w:bookmarkStart w:id="2684" w:name="_Toc171842923"/>
      <w:bookmarkStart w:id="2685" w:name="_Toc271191770"/>
      <w:bookmarkStart w:id="2686" w:name="_Toc245886562"/>
      <w:r>
        <w:rPr>
          <w:rStyle w:val="CharSectno"/>
        </w:rPr>
        <w:t>120</w:t>
      </w:r>
      <w:r>
        <w:rPr>
          <w:snapToGrid w:val="0"/>
        </w:rPr>
        <w:t>.</w:t>
      </w:r>
      <w:r>
        <w:rPr>
          <w:snapToGrid w:val="0"/>
        </w:rPr>
        <w:tab/>
        <w:t>Juveniles permitted to be present on certain premises</w:t>
      </w:r>
      <w:bookmarkEnd w:id="2680"/>
      <w:bookmarkEnd w:id="2681"/>
      <w:bookmarkEnd w:id="2682"/>
      <w:bookmarkEnd w:id="2683"/>
      <w:bookmarkEnd w:id="2684"/>
      <w:bookmarkEnd w:id="2685"/>
      <w:bookmarkEnd w:id="2686"/>
      <w:r>
        <w:rPr>
          <w:snapToGrid w:val="0"/>
        </w:rPr>
        <w:t xml:space="preserve"> </w:t>
      </w:r>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a member of the family of the licensee, manager or occupier of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Heading5"/>
        <w:rPr>
          <w:snapToGrid w:val="0"/>
        </w:rPr>
      </w:pPr>
      <w:bookmarkStart w:id="2687" w:name="_Toc494857803"/>
      <w:bookmarkStart w:id="2688" w:name="_Toc44989378"/>
      <w:bookmarkStart w:id="2689" w:name="_Toc122755463"/>
      <w:bookmarkStart w:id="2690" w:name="_Toc139079042"/>
      <w:bookmarkStart w:id="2691" w:name="_Toc171842924"/>
      <w:bookmarkStart w:id="2692" w:name="_Toc271191771"/>
      <w:bookmarkStart w:id="2693" w:name="_Toc245886563"/>
      <w:r>
        <w:rPr>
          <w:rStyle w:val="CharSectno"/>
        </w:rPr>
        <w:t>121</w:t>
      </w:r>
      <w:r>
        <w:rPr>
          <w:snapToGrid w:val="0"/>
        </w:rPr>
        <w:t>.</w:t>
      </w:r>
      <w:r>
        <w:rPr>
          <w:snapToGrid w:val="0"/>
        </w:rPr>
        <w:tab/>
        <w:t>Juveniles on licensed premises</w:t>
      </w:r>
      <w:bookmarkEnd w:id="2687"/>
      <w:bookmarkEnd w:id="2688"/>
      <w:bookmarkEnd w:id="2689"/>
      <w:bookmarkEnd w:id="2690"/>
      <w:bookmarkEnd w:id="2691"/>
      <w:bookmarkEnd w:id="2692"/>
      <w:bookmarkEnd w:id="2693"/>
      <w:r>
        <w:rPr>
          <w:snapToGrid w:val="0"/>
        </w:rPr>
        <w:t xml:space="preserve"> </w:t>
      </w:r>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the manager of the licensed premises;</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Penalty: In the case of the licensee or manager $10 000, in respect of the sale or supply by any other person $4 000, and in any other case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rPr>
          <w:snapToGrid w:val="0"/>
        </w:rPr>
      </w:pPr>
      <w:r>
        <w:rPr>
          <w:snapToGrid w:val="0"/>
        </w:rPr>
        <w:tab/>
        <w:t>Penalty: In the case of the licensee or manager $10 000, in any other case $4 000.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 xml:space="preserve">Penalty: In the case of the licensee or manager </w:t>
      </w:r>
      <w:r>
        <w:t>$10 000, in the case of another employee or agent $4 000,</w:t>
      </w:r>
      <w:r>
        <w:rPr>
          <w:snapToGrid w:val="0"/>
        </w:rPr>
        <w:t xml:space="preserve"> in the case of the juvenile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keepLines/>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pPr>
      <w:r>
        <w:tab/>
        <w:t>(b)</w:t>
      </w:r>
      <w:r>
        <w:tab/>
        <w:t xml:space="preserve">remains — </w:t>
      </w:r>
    </w:p>
    <w:p>
      <w:pPr>
        <w:pStyle w:val="Indenti"/>
      </w:pPr>
      <w:r>
        <w:tab/>
        <w:t>(i)</w:t>
      </w:r>
      <w:r>
        <w:tab/>
        <w:t>on any footpath; or</w:t>
      </w:r>
    </w:p>
    <w:p>
      <w:pPr>
        <w:pStyle w:val="Indenti"/>
        <w:keepNext/>
      </w:pPr>
      <w:r>
        <w:tab/>
        <w:t>(ii)</w:t>
      </w:r>
      <w:r>
        <w:tab/>
        <w:t>in any area subject to the control or management of the licensee,</w:t>
      </w:r>
    </w:p>
    <w:p>
      <w:pPr>
        <w:pStyle w:val="Indenta"/>
      </w:pPr>
      <w:r>
        <w:tab/>
      </w:r>
      <w:r>
        <w:tab/>
        <w:t>that is adjacent to the licensed premises,</w:t>
      </w:r>
    </w:p>
    <w:p>
      <w:pPr>
        <w:pStyle w:val="Subsection"/>
      </w:pPr>
      <w:r>
        <w:tab/>
      </w:r>
      <w:r>
        <w:tab/>
        <w:t>commits an offence.</w:t>
      </w:r>
    </w:p>
    <w:p>
      <w:pPr>
        <w:pStyle w:val="Penstart"/>
      </w:pPr>
      <w:r>
        <w:tab/>
        <w:t>Penalty: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Penalty: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keepNext/>
      </w:pPr>
      <w:r>
        <w:tab/>
        <w:t>(c)</w:t>
      </w:r>
      <w:r>
        <w:tab/>
        <w:t xml:space="preserve">the work carried out by the juvenile — </w:t>
      </w:r>
    </w:p>
    <w:p>
      <w:pPr>
        <w:pStyle w:val="Indenti"/>
      </w:pPr>
      <w:r>
        <w:tab/>
        <w:t>(i)</w:t>
      </w:r>
      <w:r>
        <w:tab/>
        <w:t>is supervised at all times; and</w:t>
      </w:r>
    </w:p>
    <w:p>
      <w:pPr>
        <w:pStyle w:val="Indenti"/>
      </w:pPr>
      <w:r>
        <w:tab/>
        <w:t>(ii)</w:t>
      </w:r>
      <w:r>
        <w:tab/>
        <w:t>will be assessed for the purposes of a prescribed training course in which the juvenile is engaged.</w:t>
      </w:r>
    </w:p>
    <w:p>
      <w:pPr>
        <w:pStyle w:val="Subsection"/>
      </w:pPr>
      <w:r>
        <w:tab/>
        <w:t>(12)</w:t>
      </w:r>
      <w:r>
        <w:tab/>
        <w:t>This section does not limit any other right to refuse a person entry to premises or to remove a person from premises.</w:t>
      </w:r>
    </w:p>
    <w:p>
      <w:pPr>
        <w:pStyle w:val="Footnotesection"/>
      </w:pPr>
      <w:r>
        <w:tab/>
        <w:t xml:space="preserve">[Section 121 amended by No. 12 of 1998 s. 83; No. 73 of 2006 s. 88, 109, 110 and 111(9).] </w:t>
      </w:r>
    </w:p>
    <w:p>
      <w:pPr>
        <w:pStyle w:val="Heading5"/>
        <w:rPr>
          <w:snapToGrid w:val="0"/>
        </w:rPr>
      </w:pPr>
      <w:bookmarkStart w:id="2694" w:name="_Toc494857804"/>
      <w:bookmarkStart w:id="2695" w:name="_Toc44989379"/>
      <w:bookmarkStart w:id="2696" w:name="_Toc122755464"/>
      <w:bookmarkStart w:id="2697" w:name="_Toc139079043"/>
      <w:bookmarkStart w:id="2698" w:name="_Toc171842925"/>
      <w:bookmarkStart w:id="2699" w:name="_Toc271191772"/>
      <w:bookmarkStart w:id="2700" w:name="_Toc245886564"/>
      <w:r>
        <w:rPr>
          <w:rStyle w:val="CharSectno"/>
        </w:rPr>
        <w:t>122</w:t>
      </w:r>
      <w:r>
        <w:rPr>
          <w:snapToGrid w:val="0"/>
        </w:rPr>
        <w:t>.</w:t>
      </w:r>
      <w:r>
        <w:rPr>
          <w:snapToGrid w:val="0"/>
        </w:rPr>
        <w:tab/>
        <w:t>Juveniles on regulated premises</w:t>
      </w:r>
      <w:bookmarkEnd w:id="2694"/>
      <w:bookmarkEnd w:id="2695"/>
      <w:bookmarkEnd w:id="2696"/>
      <w:bookmarkEnd w:id="2697"/>
      <w:bookmarkEnd w:id="2698"/>
      <w:bookmarkEnd w:id="2699"/>
      <w:bookmarkEnd w:id="2700"/>
      <w:r>
        <w:rPr>
          <w:snapToGrid w:val="0"/>
        </w:rPr>
        <w:t xml:space="preserve"> </w:t>
      </w:r>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t>(b)</w:t>
      </w:r>
      <w:r>
        <w:rPr>
          <w:snapToGrid w:val="0"/>
        </w:rPr>
        <w:tab/>
        <w:t>any place to which a permit applies, or other premises on which liquor may lawfully be supplied;</w:t>
      </w:r>
    </w:p>
    <w:p>
      <w:pPr>
        <w:pStyle w:val="Indenta"/>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w:t>
      </w:r>
    </w:p>
    <w:p>
      <w:pPr>
        <w:pStyle w:val="Indenta"/>
        <w:rPr>
          <w:snapToGrid w:val="0"/>
        </w:rPr>
      </w:pPr>
      <w:r>
        <w:rPr>
          <w:snapToGrid w:val="0"/>
        </w:rPr>
        <w:tab/>
        <w:t>(e)</w:t>
      </w:r>
      <w:r>
        <w:rPr>
          <w:snapToGrid w:val="0"/>
        </w:rPr>
        <w:tab/>
        <w:t>any premises occupied by a club in respect of which a licence is not in force;</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pPr>
      <w:r>
        <w:tab/>
        <w:t>(2)</w:t>
      </w:r>
      <w:r>
        <w:tab/>
        <w:t xml:space="preserve">Subject to this Act, a person who — </w:t>
      </w:r>
    </w:p>
    <w:p>
      <w:pPr>
        <w:pStyle w:val="Indenta"/>
      </w:pPr>
      <w:r>
        <w:tab/>
        <w:t>(a)</w:t>
      </w:r>
      <w:r>
        <w:tab/>
        <w:t>sells or supplies, or permits the sale or supply of, liquor to; or</w:t>
      </w:r>
    </w:p>
    <w:p>
      <w:pPr>
        <w:pStyle w:val="Indenta"/>
      </w:pPr>
      <w:r>
        <w:tab/>
        <w:t>(b)</w:t>
      </w:r>
      <w:r>
        <w:tab/>
        <w:t>permits the consumption or possession of liquor by,</w:t>
      </w:r>
    </w:p>
    <w:p>
      <w:pPr>
        <w:pStyle w:val="Subsection"/>
      </w:pPr>
      <w:r>
        <w:tab/>
      </w:r>
      <w:r>
        <w:tab/>
        <w:t>a juvenile on regulated premises commits an offence.</w:t>
      </w:r>
    </w:p>
    <w:p>
      <w:pPr>
        <w:pStyle w:val="Penstart"/>
      </w:pPr>
      <w:r>
        <w:tab/>
        <w:t>Penalty: $10 000.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In the case of a juvenile $2 000, in any other case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No. 73 of 2006 s. 89 and 110.] </w:t>
      </w:r>
    </w:p>
    <w:p>
      <w:pPr>
        <w:pStyle w:val="Heading5"/>
        <w:rPr>
          <w:snapToGrid w:val="0"/>
        </w:rPr>
      </w:pPr>
      <w:bookmarkStart w:id="2701" w:name="_Toc494857805"/>
      <w:bookmarkStart w:id="2702" w:name="_Toc44989380"/>
      <w:bookmarkStart w:id="2703" w:name="_Toc122755465"/>
      <w:bookmarkStart w:id="2704" w:name="_Toc139079044"/>
      <w:bookmarkStart w:id="2705" w:name="_Toc171842926"/>
      <w:bookmarkStart w:id="2706" w:name="_Toc271191773"/>
      <w:bookmarkStart w:id="2707" w:name="_Toc245886565"/>
      <w:r>
        <w:rPr>
          <w:rStyle w:val="CharSectno"/>
        </w:rPr>
        <w:t>123</w:t>
      </w:r>
      <w:r>
        <w:rPr>
          <w:snapToGrid w:val="0"/>
        </w:rPr>
        <w:t>.</w:t>
      </w:r>
      <w:r>
        <w:rPr>
          <w:snapToGrid w:val="0"/>
        </w:rPr>
        <w:tab/>
        <w:t>Possession and consumption by juveniles of liquor</w:t>
      </w:r>
      <w:bookmarkEnd w:id="2701"/>
      <w:bookmarkEnd w:id="2702"/>
      <w:bookmarkEnd w:id="2703"/>
      <w:bookmarkEnd w:id="2704"/>
      <w:bookmarkEnd w:id="2705"/>
      <w:bookmarkEnd w:id="2706"/>
      <w:bookmarkEnd w:id="2707"/>
      <w:r>
        <w:rPr>
          <w:snapToGrid w:val="0"/>
        </w:rPr>
        <w:t xml:space="preserve"> </w:t>
      </w:r>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Penalty: $2 000.</w:t>
      </w:r>
    </w:p>
    <w:p>
      <w:pPr>
        <w:pStyle w:val="Subsection"/>
      </w:pPr>
      <w:bookmarkStart w:id="2708" w:name="_Toc494857806"/>
      <w:bookmarkStart w:id="2709" w:name="_Toc44989381"/>
      <w:bookmarkStart w:id="2710" w:name="_Toc122755466"/>
      <w:bookmarkStart w:id="2711" w:name="_Toc139079045"/>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pPr>
      <w:r>
        <w:tab/>
        <w:t>Penalty: $2 000.</w:t>
      </w:r>
    </w:p>
    <w:p>
      <w:pPr>
        <w:pStyle w:val="Footnotesection"/>
      </w:pPr>
      <w:r>
        <w:tab/>
        <w:t>[Section 123 amended by No. 73 of 2006 s. 90 and 110.]</w:t>
      </w:r>
    </w:p>
    <w:p>
      <w:pPr>
        <w:pStyle w:val="Heading5"/>
        <w:rPr>
          <w:snapToGrid w:val="0"/>
        </w:rPr>
      </w:pPr>
      <w:bookmarkStart w:id="2712" w:name="_Toc171842927"/>
      <w:bookmarkStart w:id="2713" w:name="_Toc271191774"/>
      <w:bookmarkStart w:id="2714" w:name="_Toc245886566"/>
      <w:r>
        <w:rPr>
          <w:rStyle w:val="CharSectno"/>
        </w:rPr>
        <w:t>124</w:t>
      </w:r>
      <w:r>
        <w:rPr>
          <w:snapToGrid w:val="0"/>
        </w:rPr>
        <w:t>.</w:t>
      </w:r>
      <w:r>
        <w:rPr>
          <w:snapToGrid w:val="0"/>
        </w:rPr>
        <w:tab/>
        <w:t>Sending juveniles to obtain liquor</w:t>
      </w:r>
      <w:bookmarkEnd w:id="2708"/>
      <w:bookmarkEnd w:id="2709"/>
      <w:bookmarkEnd w:id="2710"/>
      <w:bookmarkEnd w:id="2711"/>
      <w:bookmarkEnd w:id="2712"/>
      <w:bookmarkEnd w:id="2713"/>
      <w:bookmarkEnd w:id="2714"/>
      <w:r>
        <w:rPr>
          <w:snapToGrid w:val="0"/>
        </w:rPr>
        <w:t xml:space="preserve"> </w:t>
      </w:r>
    </w:p>
    <w:p>
      <w:pPr>
        <w:pStyle w:val="Subsection"/>
        <w:keepNext/>
        <w:keepLines/>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Penalty: $2 000.</w:t>
      </w:r>
    </w:p>
    <w:p>
      <w:pPr>
        <w:pStyle w:val="Footnotesection"/>
      </w:pPr>
      <w:r>
        <w:tab/>
        <w:t>[Section 124 amended by No. 73 of 2006 s. 110.]</w:t>
      </w:r>
    </w:p>
    <w:p>
      <w:pPr>
        <w:pStyle w:val="Heading5"/>
        <w:rPr>
          <w:snapToGrid w:val="0"/>
        </w:rPr>
      </w:pPr>
      <w:bookmarkStart w:id="2715" w:name="_Toc494857807"/>
      <w:bookmarkStart w:id="2716" w:name="_Toc44989382"/>
      <w:bookmarkStart w:id="2717" w:name="_Toc122755467"/>
      <w:bookmarkStart w:id="2718" w:name="_Toc139079046"/>
      <w:bookmarkStart w:id="2719" w:name="_Toc171842928"/>
      <w:bookmarkStart w:id="2720" w:name="_Toc271191775"/>
      <w:bookmarkStart w:id="2721" w:name="_Toc245886567"/>
      <w:r>
        <w:rPr>
          <w:rStyle w:val="CharSectno"/>
        </w:rPr>
        <w:t>125</w:t>
      </w:r>
      <w:r>
        <w:rPr>
          <w:snapToGrid w:val="0"/>
        </w:rPr>
        <w:t>.</w:t>
      </w:r>
      <w:r>
        <w:rPr>
          <w:snapToGrid w:val="0"/>
        </w:rPr>
        <w:tab/>
        <w:t>Defences under this Division</w:t>
      </w:r>
      <w:bookmarkEnd w:id="2715"/>
      <w:bookmarkEnd w:id="2716"/>
      <w:bookmarkEnd w:id="2717"/>
      <w:bookmarkEnd w:id="2718"/>
      <w:bookmarkEnd w:id="2719"/>
      <w:bookmarkEnd w:id="2720"/>
      <w:bookmarkEnd w:id="2721"/>
      <w:r>
        <w:rPr>
          <w:snapToGrid w:val="0"/>
        </w:rPr>
        <w:t xml:space="preserve"> </w:t>
      </w:r>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a member of the family of the licensee, occupier or manager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offence is alleged to have occurred on regulated premises, if the accused is the licensee, occupier or manager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a 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w:t>
      </w:r>
    </w:p>
    <w:p>
      <w:pPr>
        <w:pStyle w:val="Heading5"/>
        <w:rPr>
          <w:snapToGrid w:val="0"/>
        </w:rPr>
      </w:pPr>
      <w:bookmarkStart w:id="2722" w:name="_Toc494857808"/>
      <w:bookmarkStart w:id="2723" w:name="_Toc44989383"/>
      <w:bookmarkStart w:id="2724" w:name="_Toc122755468"/>
      <w:bookmarkStart w:id="2725" w:name="_Toc139079047"/>
      <w:bookmarkStart w:id="2726" w:name="_Toc171842929"/>
      <w:bookmarkStart w:id="2727" w:name="_Toc271191776"/>
      <w:bookmarkStart w:id="2728" w:name="_Toc245886568"/>
      <w:r>
        <w:rPr>
          <w:rStyle w:val="CharSectno"/>
        </w:rPr>
        <w:t>126</w:t>
      </w:r>
      <w:r>
        <w:rPr>
          <w:snapToGrid w:val="0"/>
        </w:rPr>
        <w:t>.</w:t>
      </w:r>
      <w:r>
        <w:rPr>
          <w:snapToGrid w:val="0"/>
        </w:rPr>
        <w:tab/>
        <w:t>Suspected juvenile may be required to produce evidence of age, or to leave</w:t>
      </w:r>
      <w:bookmarkEnd w:id="2722"/>
      <w:bookmarkEnd w:id="2723"/>
      <w:bookmarkEnd w:id="2724"/>
      <w:bookmarkEnd w:id="2725"/>
      <w:bookmarkEnd w:id="2726"/>
      <w:bookmarkEnd w:id="2727"/>
      <w:bookmarkEnd w:id="2728"/>
      <w:r>
        <w:rPr>
          <w:snapToGrid w:val="0"/>
        </w:rPr>
        <w:t xml:space="preserve"> </w:t>
      </w:r>
    </w:p>
    <w:p>
      <w:pPr>
        <w:pStyle w:val="Subsection"/>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pPr>
      <w:r>
        <w:tab/>
        <w:t>(2a)</w:t>
      </w:r>
      <w:r>
        <w:tab/>
        <w:t>If an authorised person suspects on reasonable grounds that a document produced by a juvenile under subsection (1)(b) is a forged, false or counterfeit document, the authorised person may confiscate the document.</w:t>
      </w:r>
    </w:p>
    <w:p>
      <w:pPr>
        <w:pStyle w:val="Subsection"/>
      </w:pPr>
      <w:r>
        <w:tab/>
        <w:t>(2b)</w:t>
      </w:r>
      <w:r>
        <w:tab/>
        <w:t>An authorised person who confiscates a document under subsection (2a) must deal with the document in accordance with the regulations.</w:t>
      </w:r>
    </w:p>
    <w:p>
      <w:pPr>
        <w:pStyle w:val="Subsection"/>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(5)</w:t>
      </w:r>
      <w:r>
        <w:tab/>
        <w:t xml:space="preserve">A person who — </w:t>
      </w:r>
    </w:p>
    <w:p>
      <w:pPr>
        <w:pStyle w:val="Indenta"/>
      </w:pPr>
      <w:r>
        <w:tab/>
        <w:t>(a)</w:t>
      </w:r>
      <w:r>
        <w:tab/>
        <w:t>has been required to leave and has left, or been removed from, licensed premises or regulated premises under this section;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 or occupier of the regulated premises,</w:t>
      </w:r>
    </w:p>
    <w:p>
      <w:pPr>
        <w:pStyle w:val="Indenta"/>
      </w:pPr>
      <w:r>
        <w:tab/>
      </w:r>
      <w:r>
        <w:tab/>
        <w:t>that is adjacent to the licensed premises or regulated premises,</w:t>
      </w:r>
    </w:p>
    <w:p>
      <w:pPr>
        <w:pStyle w:val="Subsection"/>
      </w:pPr>
      <w:r>
        <w:tab/>
      </w:r>
      <w:r>
        <w:tab/>
        <w:t>commits an offence.</w:t>
      </w:r>
    </w:p>
    <w:p>
      <w:pPr>
        <w:pStyle w:val="Penstart"/>
      </w:pPr>
      <w:r>
        <w:tab/>
        <w:t>Penalty: $2 000.</w:t>
      </w:r>
    </w:p>
    <w:p>
      <w:pPr>
        <w:pStyle w:val="Subsection"/>
      </w:pPr>
      <w:r>
        <w:tab/>
        <w:t>(6)</w:t>
      </w:r>
      <w:r>
        <w:tab/>
        <w:t>This section does not limit any other right to remove a person from premises.</w:t>
      </w:r>
    </w:p>
    <w:p>
      <w:pPr>
        <w:pStyle w:val="Footnotesection"/>
      </w:pPr>
      <w:r>
        <w:tab/>
        <w:t xml:space="preserve">[Section 126 amended by No. 12 of 1998 s. 85; No. 73 of 2006 s. 91, 109 and 110.] </w:t>
      </w:r>
    </w:p>
    <w:p>
      <w:pPr>
        <w:pStyle w:val="Heading5"/>
      </w:pPr>
      <w:bookmarkStart w:id="2729" w:name="_Toc171842930"/>
      <w:bookmarkStart w:id="2730" w:name="_Toc271191777"/>
      <w:bookmarkStart w:id="2731" w:name="_Toc245886569"/>
      <w:bookmarkStart w:id="2732" w:name="_Toc69874677"/>
      <w:bookmarkStart w:id="2733" w:name="_Toc69894843"/>
      <w:bookmarkStart w:id="2734" w:name="_Toc69895097"/>
      <w:bookmarkStart w:id="2735" w:name="_Toc72139719"/>
      <w:bookmarkStart w:id="2736" w:name="_Toc88294980"/>
      <w:bookmarkStart w:id="2737" w:name="_Toc89567699"/>
      <w:bookmarkStart w:id="2738" w:name="_Toc90867820"/>
      <w:bookmarkStart w:id="2739" w:name="_Toc95014483"/>
      <w:bookmarkStart w:id="2740" w:name="_Toc95106680"/>
      <w:bookmarkStart w:id="2741" w:name="_Toc97098494"/>
      <w:bookmarkStart w:id="2742" w:name="_Toc102379296"/>
      <w:bookmarkStart w:id="2743" w:name="_Toc102903094"/>
      <w:bookmarkStart w:id="2744" w:name="_Toc104709865"/>
      <w:bookmarkStart w:id="2745" w:name="_Toc122755469"/>
      <w:bookmarkStart w:id="2746" w:name="_Toc122755724"/>
      <w:bookmarkStart w:id="2747" w:name="_Toc131398452"/>
      <w:bookmarkStart w:id="2748" w:name="_Toc136233870"/>
      <w:bookmarkStart w:id="2749" w:name="_Toc136250835"/>
      <w:bookmarkStart w:id="2750" w:name="_Toc137010726"/>
      <w:bookmarkStart w:id="2751" w:name="_Toc137355131"/>
      <w:bookmarkStart w:id="2752" w:name="_Toc137453700"/>
      <w:bookmarkStart w:id="2753" w:name="_Toc139079048"/>
      <w:bookmarkStart w:id="2754" w:name="_Toc151539763"/>
      <w:bookmarkStart w:id="2755" w:name="_Toc151796007"/>
      <w:bookmarkStart w:id="2756" w:name="_Toc153875906"/>
      <w:bookmarkStart w:id="2757" w:name="_Toc157922501"/>
      <w:r>
        <w:rPr>
          <w:rStyle w:val="CharSectno"/>
        </w:rPr>
        <w:t>126A</w:t>
      </w:r>
      <w:r>
        <w:t>.</w:t>
      </w:r>
      <w:r>
        <w:tab/>
        <w:t>Licensees may apply for approval of entertainment for juveniles on licensed premises</w:t>
      </w:r>
      <w:bookmarkEnd w:id="2729"/>
      <w:bookmarkEnd w:id="2730"/>
      <w:bookmarkEnd w:id="2731"/>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pPr>
      <w:r>
        <w:tab/>
        <w:t>[Section 126A inserted by No. 73 of 2006 s. 92(1).]</w:t>
      </w:r>
    </w:p>
    <w:p>
      <w:pPr>
        <w:pStyle w:val="Heading5"/>
      </w:pPr>
      <w:bookmarkStart w:id="2758" w:name="_Toc171842931"/>
      <w:bookmarkStart w:id="2759" w:name="_Toc271191778"/>
      <w:bookmarkStart w:id="2760" w:name="_Toc245886570"/>
      <w:r>
        <w:rPr>
          <w:rStyle w:val="CharSectno"/>
        </w:rPr>
        <w:t>126B</w:t>
      </w:r>
      <w:r>
        <w:t>.</w:t>
      </w:r>
      <w:r>
        <w:tab/>
        <w:t>Director may approve entertainment for juveniles on licensed premises</w:t>
      </w:r>
      <w:bookmarkEnd w:id="2758"/>
      <w:bookmarkEnd w:id="2759"/>
      <w:bookmarkEnd w:id="2760"/>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2761" w:name="_Toc166062906"/>
      <w:bookmarkStart w:id="2762" w:name="_Toc166295065"/>
      <w:bookmarkStart w:id="2763" w:name="_Toc166315988"/>
      <w:bookmarkStart w:id="2764" w:name="_Toc168298935"/>
      <w:bookmarkStart w:id="2765" w:name="_Toc168299448"/>
      <w:bookmarkStart w:id="2766" w:name="_Toc170006899"/>
      <w:bookmarkStart w:id="2767" w:name="_Toc170007218"/>
      <w:bookmarkStart w:id="2768" w:name="_Toc170015740"/>
      <w:bookmarkStart w:id="2769" w:name="_Toc170537253"/>
      <w:bookmarkStart w:id="2770" w:name="_Toc171317125"/>
      <w:bookmarkStart w:id="2771" w:name="_Toc171842932"/>
      <w:bookmarkStart w:id="2772" w:name="_Toc173549026"/>
      <w:bookmarkStart w:id="2773" w:name="_Toc173550689"/>
      <w:bookmarkStart w:id="2774" w:name="_Toc173560075"/>
      <w:bookmarkStart w:id="2775" w:name="_Toc196106959"/>
      <w:bookmarkStart w:id="2776" w:name="_Toc196196536"/>
      <w:bookmarkStart w:id="2777" w:name="_Toc199752867"/>
      <w:bookmarkStart w:id="2778" w:name="_Toc201111427"/>
      <w:bookmarkStart w:id="2779" w:name="_Toc203449450"/>
      <w:bookmarkStart w:id="2780" w:name="_Toc223856299"/>
      <w:bookmarkStart w:id="2781" w:name="_Toc241054044"/>
      <w:bookmarkStart w:id="2782" w:name="_Toc243802129"/>
      <w:bookmarkStart w:id="2783" w:name="_Toc243883862"/>
      <w:bookmarkStart w:id="2784" w:name="_Toc244662309"/>
      <w:bookmarkStart w:id="2785" w:name="_Toc245546448"/>
      <w:bookmarkStart w:id="2786" w:name="_Toc245609572"/>
      <w:bookmarkStart w:id="2787" w:name="_Toc245886571"/>
      <w:bookmarkStart w:id="2788" w:name="_Toc271191779"/>
      <w:r>
        <w:rPr>
          <w:rStyle w:val="CharDivNo"/>
        </w:rPr>
        <w:t>Division 10</w:t>
      </w:r>
      <w:r>
        <w:t> — </w:t>
      </w:r>
      <w:r>
        <w:rPr>
          <w:rStyle w:val="CharDivText"/>
        </w:rPr>
        <w:t>Miscellaneous</w:t>
      </w:r>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p>
    <w:p>
      <w:pPr>
        <w:pStyle w:val="Footnoteheading"/>
      </w:pPr>
      <w:r>
        <w:tab/>
        <w:t>[Heading inserted by No. 73 of 2006 s. 93.]</w:t>
      </w:r>
    </w:p>
    <w:p>
      <w:pPr>
        <w:pStyle w:val="Heading5"/>
      </w:pPr>
      <w:bookmarkStart w:id="2789" w:name="_Toc171842933"/>
      <w:bookmarkStart w:id="2790" w:name="_Toc271191780"/>
      <w:bookmarkStart w:id="2791" w:name="_Toc245886572"/>
      <w:r>
        <w:rPr>
          <w:rStyle w:val="CharSectno"/>
        </w:rPr>
        <w:t>126C</w:t>
      </w:r>
      <w:r>
        <w:t>.</w:t>
      </w:r>
      <w:r>
        <w:tab/>
        <w:t>Crowd controllers to be authorised when exercising powers of removal</w:t>
      </w:r>
      <w:bookmarkEnd w:id="2789"/>
      <w:bookmarkEnd w:id="2790"/>
      <w:bookmarkEnd w:id="2791"/>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occupier or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occupier or manager may withdraw the authority referred to in subsection (2) at any time by written notice given to the crowd controller or the crowd control agent.</w:t>
      </w:r>
    </w:p>
    <w:p>
      <w:pPr>
        <w:pStyle w:val="Footnotesection"/>
      </w:pPr>
      <w:r>
        <w:tab/>
        <w:t>[Section 126C inserted by No. 73 of 2006 s. 93.]</w:t>
      </w:r>
    </w:p>
    <w:p>
      <w:pPr>
        <w:pStyle w:val="Heading5"/>
      </w:pPr>
      <w:bookmarkStart w:id="2792" w:name="_Toc171842934"/>
      <w:bookmarkStart w:id="2793" w:name="_Toc271191781"/>
      <w:bookmarkStart w:id="2794" w:name="_Toc245886573"/>
      <w:r>
        <w:rPr>
          <w:rStyle w:val="CharSectno"/>
        </w:rPr>
        <w:t>126D</w:t>
      </w:r>
      <w:r>
        <w:t>.</w:t>
      </w:r>
      <w:r>
        <w:tab/>
        <w:t>Sale of undesirable liquor products</w:t>
      </w:r>
      <w:bookmarkEnd w:id="2792"/>
      <w:bookmarkEnd w:id="2793"/>
      <w:bookmarkEnd w:id="2794"/>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Penalty: In the case of the licensee or manager $10 000, in the case of an employee or agent $4 000.</w:t>
      </w:r>
    </w:p>
    <w:p>
      <w:pPr>
        <w:pStyle w:val="Subsection"/>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pPr>
      <w:r>
        <w:tab/>
        <w:t>[Section 126D inserted by No. 73 of 2006 s. 93.]</w:t>
      </w:r>
    </w:p>
    <w:p>
      <w:pPr>
        <w:pStyle w:val="Heading5"/>
      </w:pPr>
      <w:bookmarkStart w:id="2795" w:name="_Toc171842935"/>
      <w:bookmarkStart w:id="2796" w:name="_Toc271191782"/>
      <w:bookmarkStart w:id="2797" w:name="_Toc245886574"/>
      <w:r>
        <w:rPr>
          <w:rStyle w:val="CharSectno"/>
        </w:rPr>
        <w:t>126E</w:t>
      </w:r>
      <w:r>
        <w:t>.</w:t>
      </w:r>
      <w:r>
        <w:tab/>
        <w:t>Modified operation of Act for special events</w:t>
      </w:r>
      <w:bookmarkEnd w:id="2795"/>
      <w:bookmarkEnd w:id="2796"/>
      <w:bookmarkEnd w:id="2797"/>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2798" w:name="_Toc166062910"/>
      <w:bookmarkStart w:id="2799" w:name="_Toc166295069"/>
      <w:bookmarkStart w:id="2800" w:name="_Toc166315992"/>
      <w:bookmarkStart w:id="2801" w:name="_Toc168298939"/>
      <w:bookmarkStart w:id="2802" w:name="_Toc168299452"/>
      <w:bookmarkStart w:id="2803" w:name="_Toc170006903"/>
      <w:bookmarkStart w:id="2804" w:name="_Toc170007222"/>
      <w:bookmarkStart w:id="2805" w:name="_Toc170015744"/>
      <w:bookmarkStart w:id="2806" w:name="_Toc170537257"/>
      <w:bookmarkStart w:id="2807" w:name="_Toc171317129"/>
      <w:bookmarkStart w:id="2808" w:name="_Toc171842936"/>
      <w:bookmarkStart w:id="2809" w:name="_Toc173549030"/>
      <w:bookmarkStart w:id="2810" w:name="_Toc173550693"/>
      <w:bookmarkStart w:id="2811" w:name="_Toc173560079"/>
      <w:bookmarkStart w:id="2812" w:name="_Toc196106963"/>
      <w:bookmarkStart w:id="2813" w:name="_Toc196196540"/>
      <w:bookmarkStart w:id="2814" w:name="_Toc199752871"/>
      <w:bookmarkStart w:id="2815" w:name="_Toc201111431"/>
      <w:bookmarkStart w:id="2816" w:name="_Toc203449454"/>
      <w:bookmarkStart w:id="2817" w:name="_Toc223856303"/>
      <w:bookmarkStart w:id="2818" w:name="_Toc241054048"/>
      <w:bookmarkStart w:id="2819" w:name="_Toc243802133"/>
      <w:bookmarkStart w:id="2820" w:name="_Toc243883866"/>
      <w:bookmarkStart w:id="2821" w:name="_Toc244662313"/>
      <w:bookmarkStart w:id="2822" w:name="_Toc245546452"/>
      <w:bookmarkStart w:id="2823" w:name="_Toc245609576"/>
      <w:bookmarkStart w:id="2824" w:name="_Toc245886575"/>
      <w:bookmarkStart w:id="2825" w:name="_Toc271191783"/>
      <w:r>
        <w:rPr>
          <w:rStyle w:val="CharPartNo"/>
        </w:rPr>
        <w:t>Part 5</w:t>
      </w:r>
      <w:r>
        <w:t> — </w:t>
      </w:r>
      <w:r>
        <w:rPr>
          <w:rStyle w:val="CharPartText"/>
        </w:rPr>
        <w:t>Financial provisions</w:t>
      </w:r>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r>
        <w:rPr>
          <w:rStyle w:val="CharPartText"/>
        </w:rPr>
        <w:t xml:space="preserve"> </w:t>
      </w:r>
    </w:p>
    <w:p>
      <w:pPr>
        <w:pStyle w:val="Heading3"/>
        <w:spacing w:before="220"/>
        <w:rPr>
          <w:snapToGrid w:val="0"/>
        </w:rPr>
      </w:pPr>
      <w:bookmarkStart w:id="2826" w:name="_Toc69874678"/>
      <w:bookmarkStart w:id="2827" w:name="_Toc69894844"/>
      <w:bookmarkStart w:id="2828" w:name="_Toc69895098"/>
      <w:bookmarkStart w:id="2829" w:name="_Toc72139720"/>
      <w:bookmarkStart w:id="2830" w:name="_Toc88294981"/>
      <w:bookmarkStart w:id="2831" w:name="_Toc89567700"/>
      <w:bookmarkStart w:id="2832" w:name="_Toc90867821"/>
      <w:bookmarkStart w:id="2833" w:name="_Toc95014484"/>
      <w:bookmarkStart w:id="2834" w:name="_Toc95106681"/>
      <w:bookmarkStart w:id="2835" w:name="_Toc97098495"/>
      <w:bookmarkStart w:id="2836" w:name="_Toc102379297"/>
      <w:bookmarkStart w:id="2837" w:name="_Toc102903095"/>
      <w:bookmarkStart w:id="2838" w:name="_Toc104709866"/>
      <w:bookmarkStart w:id="2839" w:name="_Toc122755470"/>
      <w:bookmarkStart w:id="2840" w:name="_Toc122755725"/>
      <w:bookmarkStart w:id="2841" w:name="_Toc131398453"/>
      <w:bookmarkStart w:id="2842" w:name="_Toc136233871"/>
      <w:bookmarkStart w:id="2843" w:name="_Toc136250836"/>
      <w:bookmarkStart w:id="2844" w:name="_Toc137010727"/>
      <w:bookmarkStart w:id="2845" w:name="_Toc137355132"/>
      <w:bookmarkStart w:id="2846" w:name="_Toc137453701"/>
      <w:bookmarkStart w:id="2847" w:name="_Toc139079049"/>
      <w:bookmarkStart w:id="2848" w:name="_Toc151539764"/>
      <w:bookmarkStart w:id="2849" w:name="_Toc151796008"/>
      <w:bookmarkStart w:id="2850" w:name="_Toc153875907"/>
      <w:bookmarkStart w:id="2851" w:name="_Toc157922502"/>
      <w:bookmarkStart w:id="2852" w:name="_Toc166062911"/>
      <w:bookmarkStart w:id="2853" w:name="_Toc166295070"/>
      <w:bookmarkStart w:id="2854" w:name="_Toc166315993"/>
      <w:bookmarkStart w:id="2855" w:name="_Toc168298940"/>
      <w:bookmarkStart w:id="2856" w:name="_Toc168299453"/>
      <w:bookmarkStart w:id="2857" w:name="_Toc170006904"/>
      <w:bookmarkStart w:id="2858" w:name="_Toc170007223"/>
      <w:bookmarkStart w:id="2859" w:name="_Toc170015745"/>
      <w:bookmarkStart w:id="2860" w:name="_Toc170537258"/>
      <w:bookmarkStart w:id="2861" w:name="_Toc171317130"/>
      <w:bookmarkStart w:id="2862" w:name="_Toc171842937"/>
      <w:bookmarkStart w:id="2863" w:name="_Toc173549031"/>
      <w:bookmarkStart w:id="2864" w:name="_Toc173550694"/>
      <w:bookmarkStart w:id="2865" w:name="_Toc173560080"/>
      <w:bookmarkStart w:id="2866" w:name="_Toc196106964"/>
      <w:bookmarkStart w:id="2867" w:name="_Toc196196541"/>
      <w:bookmarkStart w:id="2868" w:name="_Toc199752872"/>
      <w:bookmarkStart w:id="2869" w:name="_Toc201111432"/>
      <w:bookmarkStart w:id="2870" w:name="_Toc203449455"/>
      <w:bookmarkStart w:id="2871" w:name="_Toc223856304"/>
      <w:bookmarkStart w:id="2872" w:name="_Toc241054049"/>
      <w:bookmarkStart w:id="2873" w:name="_Toc243802134"/>
      <w:bookmarkStart w:id="2874" w:name="_Toc243883867"/>
      <w:bookmarkStart w:id="2875" w:name="_Toc244662314"/>
      <w:bookmarkStart w:id="2876" w:name="_Toc245546453"/>
      <w:bookmarkStart w:id="2877" w:name="_Toc245609577"/>
      <w:bookmarkStart w:id="2878" w:name="_Toc245886576"/>
      <w:bookmarkStart w:id="2879" w:name="_Toc271191784"/>
      <w:r>
        <w:rPr>
          <w:rStyle w:val="CharDivNo"/>
        </w:rPr>
        <w:t>Division 1</w:t>
      </w:r>
      <w:r>
        <w:rPr>
          <w:snapToGrid w:val="0"/>
        </w:rPr>
        <w:t> — </w:t>
      </w:r>
      <w:r>
        <w:rPr>
          <w:rStyle w:val="CharDivText"/>
        </w:rPr>
        <w:t>Licence fees</w:t>
      </w:r>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r>
        <w:rPr>
          <w:rStyle w:val="CharDivText"/>
        </w:rPr>
        <w:t xml:space="preserve"> </w:t>
      </w:r>
    </w:p>
    <w:p>
      <w:pPr>
        <w:pStyle w:val="Heading5"/>
        <w:spacing w:before="180"/>
        <w:rPr>
          <w:snapToGrid w:val="0"/>
        </w:rPr>
      </w:pPr>
      <w:bookmarkStart w:id="2880" w:name="_Toc494857809"/>
      <w:bookmarkStart w:id="2881" w:name="_Toc44989384"/>
      <w:bookmarkStart w:id="2882" w:name="_Toc122755471"/>
      <w:bookmarkStart w:id="2883" w:name="_Toc139079050"/>
      <w:bookmarkStart w:id="2884" w:name="_Toc171842938"/>
      <w:bookmarkStart w:id="2885" w:name="_Toc271191785"/>
      <w:bookmarkStart w:id="2886" w:name="_Toc245886577"/>
      <w:r>
        <w:rPr>
          <w:rStyle w:val="CharSectno"/>
        </w:rPr>
        <w:t>127</w:t>
      </w:r>
      <w:r>
        <w:rPr>
          <w:snapToGrid w:val="0"/>
        </w:rPr>
        <w:t>.</w:t>
      </w:r>
      <w:r>
        <w:rPr>
          <w:snapToGrid w:val="0"/>
        </w:rPr>
        <w:tab/>
        <w:t>Licence fees</w:t>
      </w:r>
      <w:bookmarkEnd w:id="2880"/>
      <w:bookmarkEnd w:id="2881"/>
      <w:bookmarkEnd w:id="2882"/>
      <w:bookmarkEnd w:id="2883"/>
      <w:bookmarkEnd w:id="2884"/>
      <w:bookmarkEnd w:id="2885"/>
      <w:bookmarkEnd w:id="2886"/>
      <w:r>
        <w:rPr>
          <w:snapToGrid w:val="0"/>
        </w:rPr>
        <w:t xml:space="preserve"> </w:t>
      </w:r>
    </w:p>
    <w:p>
      <w:pPr>
        <w:pStyle w:val="Subsection"/>
        <w:spacing w:before="120"/>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spacing w:before="120"/>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spacing w:before="120"/>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spacing w:before="180"/>
        <w:rPr>
          <w:snapToGrid w:val="0"/>
        </w:rPr>
      </w:pPr>
      <w:bookmarkStart w:id="2887" w:name="_Toc494857810"/>
      <w:bookmarkStart w:id="2888" w:name="_Toc44989385"/>
      <w:bookmarkStart w:id="2889" w:name="_Toc122755472"/>
      <w:bookmarkStart w:id="2890" w:name="_Toc139079051"/>
      <w:bookmarkStart w:id="2891" w:name="_Toc171842939"/>
      <w:bookmarkStart w:id="2892" w:name="_Toc271191786"/>
      <w:bookmarkStart w:id="2893" w:name="_Toc245886578"/>
      <w:r>
        <w:rPr>
          <w:rStyle w:val="CharSectno"/>
        </w:rPr>
        <w:t>128</w:t>
      </w:r>
      <w:r>
        <w:rPr>
          <w:snapToGrid w:val="0"/>
        </w:rPr>
        <w:t>.</w:t>
      </w:r>
      <w:r>
        <w:rPr>
          <w:snapToGrid w:val="0"/>
        </w:rPr>
        <w:tab/>
        <w:t>Regulations relating to licence fees</w:t>
      </w:r>
      <w:bookmarkEnd w:id="2887"/>
      <w:bookmarkEnd w:id="2888"/>
      <w:bookmarkEnd w:id="2889"/>
      <w:bookmarkEnd w:id="2890"/>
      <w:bookmarkEnd w:id="2891"/>
      <w:bookmarkEnd w:id="2892"/>
      <w:bookmarkEnd w:id="2893"/>
      <w:r>
        <w:rPr>
          <w:snapToGrid w:val="0"/>
        </w:rPr>
        <w:t xml:space="preserve"> </w:t>
      </w:r>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classes of licence; 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w:t>
      </w:r>
    </w:p>
    <w:p>
      <w:pPr>
        <w:pStyle w:val="Heading3"/>
        <w:keepLines/>
        <w:rPr>
          <w:snapToGrid w:val="0"/>
        </w:rPr>
      </w:pPr>
      <w:bookmarkStart w:id="2894" w:name="_Toc69874681"/>
      <w:bookmarkStart w:id="2895" w:name="_Toc69894847"/>
      <w:bookmarkStart w:id="2896" w:name="_Toc69895101"/>
      <w:bookmarkStart w:id="2897" w:name="_Toc72139723"/>
      <w:bookmarkStart w:id="2898" w:name="_Toc88294984"/>
      <w:bookmarkStart w:id="2899" w:name="_Toc89567703"/>
      <w:bookmarkStart w:id="2900" w:name="_Toc90867824"/>
      <w:bookmarkStart w:id="2901" w:name="_Toc95014487"/>
      <w:bookmarkStart w:id="2902" w:name="_Toc95106684"/>
      <w:bookmarkStart w:id="2903" w:name="_Toc97098498"/>
      <w:bookmarkStart w:id="2904" w:name="_Toc102379300"/>
      <w:bookmarkStart w:id="2905" w:name="_Toc102903098"/>
      <w:bookmarkStart w:id="2906" w:name="_Toc104709869"/>
      <w:bookmarkStart w:id="2907" w:name="_Toc122755473"/>
      <w:bookmarkStart w:id="2908" w:name="_Toc122755728"/>
      <w:bookmarkStart w:id="2909" w:name="_Toc131398456"/>
      <w:bookmarkStart w:id="2910" w:name="_Toc136233874"/>
      <w:bookmarkStart w:id="2911" w:name="_Toc136250839"/>
      <w:bookmarkStart w:id="2912" w:name="_Toc137010730"/>
      <w:bookmarkStart w:id="2913" w:name="_Toc137355135"/>
      <w:bookmarkStart w:id="2914" w:name="_Toc137453704"/>
      <w:bookmarkStart w:id="2915" w:name="_Toc139079052"/>
      <w:bookmarkStart w:id="2916" w:name="_Toc151539767"/>
      <w:bookmarkStart w:id="2917" w:name="_Toc151796011"/>
      <w:bookmarkStart w:id="2918" w:name="_Toc153875910"/>
      <w:bookmarkStart w:id="2919" w:name="_Toc157922505"/>
      <w:bookmarkStart w:id="2920" w:name="_Toc166062914"/>
      <w:bookmarkStart w:id="2921" w:name="_Toc166295073"/>
      <w:bookmarkStart w:id="2922" w:name="_Toc166315996"/>
      <w:bookmarkStart w:id="2923" w:name="_Toc168298943"/>
      <w:bookmarkStart w:id="2924" w:name="_Toc168299456"/>
      <w:bookmarkStart w:id="2925" w:name="_Toc170006907"/>
      <w:bookmarkStart w:id="2926" w:name="_Toc170007226"/>
      <w:bookmarkStart w:id="2927" w:name="_Toc170015748"/>
      <w:bookmarkStart w:id="2928" w:name="_Toc170537261"/>
      <w:bookmarkStart w:id="2929" w:name="_Toc171317133"/>
      <w:bookmarkStart w:id="2930" w:name="_Toc171842940"/>
      <w:bookmarkStart w:id="2931" w:name="_Toc173549034"/>
      <w:bookmarkStart w:id="2932" w:name="_Toc173550697"/>
      <w:bookmarkStart w:id="2933" w:name="_Toc173560083"/>
      <w:bookmarkStart w:id="2934" w:name="_Toc196106967"/>
      <w:bookmarkStart w:id="2935" w:name="_Toc196196544"/>
      <w:bookmarkStart w:id="2936" w:name="_Toc199752875"/>
      <w:bookmarkStart w:id="2937" w:name="_Toc201111435"/>
      <w:bookmarkStart w:id="2938" w:name="_Toc203449458"/>
      <w:bookmarkStart w:id="2939" w:name="_Toc223856307"/>
      <w:bookmarkStart w:id="2940" w:name="_Toc241054052"/>
      <w:bookmarkStart w:id="2941" w:name="_Toc243802137"/>
      <w:bookmarkStart w:id="2942" w:name="_Toc243883870"/>
      <w:bookmarkStart w:id="2943" w:name="_Toc244662317"/>
      <w:bookmarkStart w:id="2944" w:name="_Toc245546456"/>
      <w:bookmarkStart w:id="2945" w:name="_Toc245609580"/>
      <w:bookmarkStart w:id="2946" w:name="_Toc245886579"/>
      <w:bookmarkStart w:id="2947" w:name="_Toc271191787"/>
      <w:r>
        <w:rPr>
          <w:rStyle w:val="CharDivNo"/>
        </w:rPr>
        <w:t>Division 2</w:t>
      </w:r>
      <w:r>
        <w:rPr>
          <w:snapToGrid w:val="0"/>
        </w:rPr>
        <w:t> — </w:t>
      </w:r>
      <w:r>
        <w:rPr>
          <w:rStyle w:val="CharDivText"/>
        </w:rPr>
        <w:t>Subsidies</w:t>
      </w:r>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2948" w:name="_Toc494857811"/>
      <w:bookmarkStart w:id="2949" w:name="_Toc44989386"/>
      <w:bookmarkStart w:id="2950" w:name="_Toc122755474"/>
      <w:bookmarkStart w:id="2951" w:name="_Toc139079053"/>
      <w:bookmarkStart w:id="2952" w:name="_Toc171842941"/>
      <w:bookmarkStart w:id="2953" w:name="_Toc271191788"/>
      <w:bookmarkStart w:id="2954" w:name="_Toc245886580"/>
      <w:r>
        <w:rPr>
          <w:rStyle w:val="CharSectno"/>
        </w:rPr>
        <w:t>129</w:t>
      </w:r>
      <w:r>
        <w:rPr>
          <w:snapToGrid w:val="0"/>
        </w:rPr>
        <w:t>.</w:t>
      </w:r>
      <w:r>
        <w:rPr>
          <w:snapToGrid w:val="0"/>
        </w:rPr>
        <w:tab/>
      </w:r>
      <w:bookmarkEnd w:id="2948"/>
      <w:bookmarkEnd w:id="2949"/>
      <w:bookmarkEnd w:id="2950"/>
      <w:bookmarkEnd w:id="2951"/>
      <w:r>
        <w:rPr>
          <w:snapToGrid w:val="0"/>
        </w:rPr>
        <w:t>Terms used</w:t>
      </w:r>
      <w:bookmarkEnd w:id="2952"/>
      <w:bookmarkEnd w:id="2953"/>
      <w:bookmarkEnd w:id="2954"/>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rPr>
          <w:snapToGrid w:val="0"/>
        </w:rPr>
      </w:pPr>
      <w:bookmarkStart w:id="2955" w:name="_Toc494857812"/>
      <w:bookmarkStart w:id="2956" w:name="_Toc44989387"/>
      <w:bookmarkStart w:id="2957" w:name="_Toc122755475"/>
      <w:bookmarkStart w:id="2958" w:name="_Toc139079054"/>
      <w:bookmarkStart w:id="2959" w:name="_Toc171842942"/>
      <w:bookmarkStart w:id="2960" w:name="_Toc271191789"/>
      <w:bookmarkStart w:id="2961" w:name="_Toc245886581"/>
      <w:r>
        <w:rPr>
          <w:rStyle w:val="CharSectno"/>
        </w:rPr>
        <w:t>130</w:t>
      </w:r>
      <w:r>
        <w:rPr>
          <w:snapToGrid w:val="0"/>
        </w:rPr>
        <w:t>.</w:t>
      </w:r>
      <w:r>
        <w:rPr>
          <w:snapToGrid w:val="0"/>
        </w:rPr>
        <w:tab/>
        <w:t>Subsidies to wholesalers and producers</w:t>
      </w:r>
      <w:bookmarkEnd w:id="2955"/>
      <w:bookmarkEnd w:id="2956"/>
      <w:bookmarkEnd w:id="2957"/>
      <w:bookmarkEnd w:id="2958"/>
      <w:bookmarkEnd w:id="2959"/>
      <w:bookmarkEnd w:id="2960"/>
      <w:bookmarkEnd w:id="2961"/>
      <w:r>
        <w:rPr>
          <w:snapToGrid w:val="0"/>
        </w:rPr>
        <w:t xml:space="preserve"> </w:t>
      </w:r>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rPr>
          <w:snapToGrid w:val="0"/>
        </w:rPr>
      </w:pPr>
      <w:bookmarkStart w:id="2962" w:name="_Toc494857813"/>
      <w:bookmarkStart w:id="2963" w:name="_Toc44989388"/>
      <w:bookmarkStart w:id="2964" w:name="_Toc122755476"/>
      <w:bookmarkStart w:id="2965" w:name="_Toc139079055"/>
      <w:bookmarkStart w:id="2966" w:name="_Toc171842943"/>
      <w:bookmarkStart w:id="2967" w:name="_Toc271191790"/>
      <w:bookmarkStart w:id="2968" w:name="_Toc245886582"/>
      <w:r>
        <w:rPr>
          <w:rStyle w:val="CharSectno"/>
        </w:rPr>
        <w:t>131</w:t>
      </w:r>
      <w:r>
        <w:rPr>
          <w:snapToGrid w:val="0"/>
        </w:rPr>
        <w:t>.</w:t>
      </w:r>
      <w:r>
        <w:rPr>
          <w:snapToGrid w:val="0"/>
        </w:rPr>
        <w:tab/>
        <w:t>Application for a subsidy</w:t>
      </w:r>
      <w:bookmarkEnd w:id="2962"/>
      <w:bookmarkEnd w:id="2963"/>
      <w:bookmarkEnd w:id="2964"/>
      <w:bookmarkEnd w:id="2965"/>
      <w:bookmarkEnd w:id="2966"/>
      <w:bookmarkEnd w:id="2967"/>
      <w:bookmarkEnd w:id="2968"/>
      <w:r>
        <w:rPr>
          <w:snapToGrid w:val="0"/>
        </w:rPr>
        <w:t xml:space="preserve"> </w:t>
      </w:r>
    </w:p>
    <w:p>
      <w:pPr>
        <w:pStyle w:val="Subsection"/>
        <w:rPr>
          <w:snapToGrid w:val="0"/>
        </w:rPr>
      </w:pPr>
      <w:r>
        <w:rPr>
          <w:snapToGrid w:val="0"/>
        </w:rPr>
        <w:tab/>
        <w:t>(1)</w:t>
      </w:r>
      <w:r>
        <w:rPr>
          <w:snapToGrid w:val="0"/>
        </w:rPr>
        <w:tab/>
        <w:t>Application for a subsidy is to be made in accordance with the regulations.</w:t>
      </w:r>
    </w:p>
    <w:p>
      <w:pPr>
        <w:pStyle w:val="Subsection"/>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2969" w:name="_Toc494857814"/>
      <w:bookmarkStart w:id="2970" w:name="_Toc44989389"/>
      <w:bookmarkStart w:id="2971" w:name="_Toc122755477"/>
      <w:bookmarkStart w:id="2972" w:name="_Toc139079056"/>
      <w:bookmarkStart w:id="2973" w:name="_Toc171842944"/>
      <w:bookmarkStart w:id="2974" w:name="_Toc271191791"/>
      <w:bookmarkStart w:id="2975" w:name="_Toc245886583"/>
      <w:r>
        <w:rPr>
          <w:rStyle w:val="CharSectno"/>
        </w:rPr>
        <w:t>132</w:t>
      </w:r>
      <w:r>
        <w:rPr>
          <w:snapToGrid w:val="0"/>
        </w:rPr>
        <w:t>.</w:t>
      </w:r>
      <w:r>
        <w:rPr>
          <w:snapToGrid w:val="0"/>
        </w:rPr>
        <w:tab/>
        <w:t>Director to pay subsidies</w:t>
      </w:r>
      <w:bookmarkEnd w:id="2969"/>
      <w:bookmarkEnd w:id="2970"/>
      <w:bookmarkEnd w:id="2971"/>
      <w:bookmarkEnd w:id="2972"/>
      <w:bookmarkEnd w:id="2973"/>
      <w:bookmarkEnd w:id="2974"/>
      <w:bookmarkEnd w:id="2975"/>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2976" w:name="_Toc494857815"/>
      <w:bookmarkStart w:id="2977" w:name="_Toc44989390"/>
      <w:bookmarkStart w:id="2978" w:name="_Toc122755478"/>
      <w:bookmarkStart w:id="2979" w:name="_Toc139079057"/>
      <w:bookmarkStart w:id="2980" w:name="_Toc171842945"/>
      <w:bookmarkStart w:id="2981" w:name="_Toc271191792"/>
      <w:bookmarkStart w:id="2982" w:name="_Toc245886584"/>
      <w:r>
        <w:rPr>
          <w:rStyle w:val="CharSectno"/>
        </w:rPr>
        <w:t>133</w:t>
      </w:r>
      <w:r>
        <w:rPr>
          <w:snapToGrid w:val="0"/>
        </w:rPr>
        <w:t>.</w:t>
      </w:r>
      <w:r>
        <w:rPr>
          <w:snapToGrid w:val="0"/>
        </w:rPr>
        <w:tab/>
        <w:t>Consolidated Account appropriated</w:t>
      </w:r>
      <w:bookmarkEnd w:id="2976"/>
      <w:bookmarkEnd w:id="2977"/>
      <w:bookmarkEnd w:id="2978"/>
      <w:bookmarkEnd w:id="2979"/>
      <w:bookmarkEnd w:id="2980"/>
      <w:bookmarkEnd w:id="2981"/>
      <w:bookmarkEnd w:id="2982"/>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2983" w:name="_Toc494857816"/>
      <w:bookmarkStart w:id="2984" w:name="_Toc44989391"/>
      <w:bookmarkStart w:id="2985" w:name="_Toc122755479"/>
      <w:bookmarkStart w:id="2986" w:name="_Toc139079058"/>
      <w:bookmarkStart w:id="2987" w:name="_Toc171842946"/>
      <w:bookmarkStart w:id="2988" w:name="_Toc271191793"/>
      <w:bookmarkStart w:id="2989" w:name="_Toc245886585"/>
      <w:r>
        <w:rPr>
          <w:rStyle w:val="CharSectno"/>
        </w:rPr>
        <w:t>134</w:t>
      </w:r>
      <w:r>
        <w:rPr>
          <w:snapToGrid w:val="0"/>
        </w:rPr>
        <w:t>.</w:t>
      </w:r>
      <w:r>
        <w:rPr>
          <w:snapToGrid w:val="0"/>
        </w:rPr>
        <w:tab/>
        <w:t>Correcting incorrect subsidy payments</w:t>
      </w:r>
      <w:bookmarkEnd w:id="2983"/>
      <w:bookmarkEnd w:id="2984"/>
      <w:bookmarkEnd w:id="2985"/>
      <w:bookmarkEnd w:id="2986"/>
      <w:bookmarkEnd w:id="2987"/>
      <w:bookmarkEnd w:id="2988"/>
      <w:bookmarkEnd w:id="2989"/>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by No. 56 of 1997 s. 36.]</w:t>
      </w:r>
    </w:p>
    <w:p>
      <w:pPr>
        <w:pStyle w:val="Heading5"/>
        <w:rPr>
          <w:snapToGrid w:val="0"/>
        </w:rPr>
      </w:pPr>
      <w:bookmarkStart w:id="2990" w:name="_Toc494857817"/>
      <w:bookmarkStart w:id="2991" w:name="_Toc44989392"/>
      <w:bookmarkStart w:id="2992" w:name="_Toc122755480"/>
      <w:bookmarkStart w:id="2993" w:name="_Toc139079059"/>
      <w:bookmarkStart w:id="2994" w:name="_Toc171842947"/>
      <w:bookmarkStart w:id="2995" w:name="_Toc271191794"/>
      <w:bookmarkStart w:id="2996" w:name="_Toc245886586"/>
      <w:r>
        <w:rPr>
          <w:rStyle w:val="CharSectno"/>
        </w:rPr>
        <w:t>135</w:t>
      </w:r>
      <w:r>
        <w:rPr>
          <w:snapToGrid w:val="0"/>
        </w:rPr>
        <w:t>.</w:t>
      </w:r>
      <w:r>
        <w:rPr>
          <w:snapToGrid w:val="0"/>
        </w:rPr>
        <w:tab/>
        <w:t>Failure to correct incorrect subsidy application</w:t>
      </w:r>
      <w:bookmarkEnd w:id="2990"/>
      <w:bookmarkEnd w:id="2991"/>
      <w:bookmarkEnd w:id="2992"/>
      <w:bookmarkEnd w:id="2993"/>
      <w:bookmarkEnd w:id="2994"/>
      <w:bookmarkEnd w:id="2995"/>
      <w:bookmarkEnd w:id="2996"/>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spacing w:before="180"/>
        <w:rPr>
          <w:snapToGrid w:val="0"/>
        </w:rPr>
      </w:pPr>
      <w:r>
        <w:rPr>
          <w:snapToGrid w:val="0"/>
        </w:rPr>
        <w:tab/>
      </w:r>
      <w:r>
        <w:rPr>
          <w:snapToGrid w:val="0"/>
        </w:rPr>
        <w:tab/>
        <w:t>and the Director may suspend the operation of any licence held by that person until the amount is paid.</w:t>
      </w:r>
    </w:p>
    <w:p>
      <w:pPr>
        <w:pStyle w:val="Subsection"/>
        <w:keepNext/>
        <w:spacing w:before="180"/>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w:t>
      </w:r>
    </w:p>
    <w:p>
      <w:pPr>
        <w:pStyle w:val="Heading5"/>
        <w:spacing w:before="240"/>
        <w:rPr>
          <w:snapToGrid w:val="0"/>
        </w:rPr>
      </w:pPr>
      <w:bookmarkStart w:id="2997" w:name="_Toc494857818"/>
      <w:bookmarkStart w:id="2998" w:name="_Toc44989393"/>
      <w:bookmarkStart w:id="2999" w:name="_Toc122755481"/>
      <w:bookmarkStart w:id="3000" w:name="_Toc139079060"/>
      <w:bookmarkStart w:id="3001" w:name="_Toc171842948"/>
      <w:bookmarkStart w:id="3002" w:name="_Toc271191795"/>
      <w:bookmarkStart w:id="3003" w:name="_Toc245886587"/>
      <w:r>
        <w:rPr>
          <w:rStyle w:val="CharSectno"/>
        </w:rPr>
        <w:t>136</w:t>
      </w:r>
      <w:r>
        <w:rPr>
          <w:snapToGrid w:val="0"/>
        </w:rPr>
        <w:t>.</w:t>
      </w:r>
      <w:r>
        <w:rPr>
          <w:snapToGrid w:val="0"/>
        </w:rPr>
        <w:tab/>
        <w:t>Minister may order subsidies to cease</w:t>
      </w:r>
      <w:bookmarkEnd w:id="2997"/>
      <w:bookmarkEnd w:id="2998"/>
      <w:bookmarkEnd w:id="2999"/>
      <w:bookmarkEnd w:id="3000"/>
      <w:bookmarkEnd w:id="3001"/>
      <w:bookmarkEnd w:id="3002"/>
      <w:bookmarkEnd w:id="3003"/>
      <w:r>
        <w:rPr>
          <w:snapToGrid w:val="0"/>
        </w:rPr>
        <w:t xml:space="preserve"> </w:t>
      </w:r>
    </w:p>
    <w:p>
      <w:pPr>
        <w:pStyle w:val="Subsection"/>
        <w:spacing w:before="180"/>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ind w:left="890" w:hanging="890"/>
      </w:pPr>
      <w:r>
        <w:t>[</w:t>
      </w:r>
      <w:r>
        <w:rPr>
          <w:b/>
        </w:rPr>
        <w:t>137, 138.</w:t>
      </w:r>
      <w:r>
        <w:rPr>
          <w:b/>
        </w:rPr>
        <w:tab/>
      </w:r>
      <w:r>
        <w:t xml:space="preserve">Deleted by No. 56 of 1997 s. 36.] </w:t>
      </w:r>
    </w:p>
    <w:p>
      <w:pPr>
        <w:pStyle w:val="Heading3"/>
        <w:keepLines/>
        <w:rPr>
          <w:snapToGrid w:val="0"/>
        </w:rPr>
      </w:pPr>
      <w:bookmarkStart w:id="3004" w:name="_Toc69874690"/>
      <w:bookmarkStart w:id="3005" w:name="_Toc69894856"/>
      <w:bookmarkStart w:id="3006" w:name="_Toc69895110"/>
      <w:bookmarkStart w:id="3007" w:name="_Toc72139732"/>
      <w:bookmarkStart w:id="3008" w:name="_Toc88294993"/>
      <w:bookmarkStart w:id="3009" w:name="_Toc89567712"/>
      <w:bookmarkStart w:id="3010" w:name="_Toc90867833"/>
      <w:bookmarkStart w:id="3011" w:name="_Toc95014496"/>
      <w:bookmarkStart w:id="3012" w:name="_Toc95106693"/>
      <w:bookmarkStart w:id="3013" w:name="_Toc97098507"/>
      <w:bookmarkStart w:id="3014" w:name="_Toc102379309"/>
      <w:bookmarkStart w:id="3015" w:name="_Toc102903107"/>
      <w:bookmarkStart w:id="3016" w:name="_Toc104709878"/>
      <w:bookmarkStart w:id="3017" w:name="_Toc122755482"/>
      <w:bookmarkStart w:id="3018" w:name="_Toc122755737"/>
      <w:bookmarkStart w:id="3019" w:name="_Toc131398465"/>
      <w:bookmarkStart w:id="3020" w:name="_Toc136233883"/>
      <w:bookmarkStart w:id="3021" w:name="_Toc136250848"/>
      <w:bookmarkStart w:id="3022" w:name="_Toc137010739"/>
      <w:bookmarkStart w:id="3023" w:name="_Toc137355144"/>
      <w:bookmarkStart w:id="3024" w:name="_Toc137453713"/>
      <w:bookmarkStart w:id="3025" w:name="_Toc139079061"/>
      <w:bookmarkStart w:id="3026" w:name="_Toc151539776"/>
      <w:bookmarkStart w:id="3027" w:name="_Toc151796020"/>
      <w:bookmarkStart w:id="3028" w:name="_Toc153875919"/>
      <w:bookmarkStart w:id="3029" w:name="_Toc157922514"/>
      <w:bookmarkStart w:id="3030" w:name="_Toc166062923"/>
      <w:bookmarkStart w:id="3031" w:name="_Toc166295082"/>
      <w:bookmarkStart w:id="3032" w:name="_Toc166316005"/>
      <w:bookmarkStart w:id="3033" w:name="_Toc168298952"/>
      <w:bookmarkStart w:id="3034" w:name="_Toc168299465"/>
      <w:bookmarkStart w:id="3035" w:name="_Toc170006916"/>
      <w:bookmarkStart w:id="3036" w:name="_Toc170007235"/>
      <w:bookmarkStart w:id="3037" w:name="_Toc170015757"/>
      <w:bookmarkStart w:id="3038" w:name="_Toc170537270"/>
      <w:bookmarkStart w:id="3039" w:name="_Toc171317142"/>
      <w:bookmarkStart w:id="3040" w:name="_Toc171842949"/>
      <w:bookmarkStart w:id="3041" w:name="_Toc173549043"/>
      <w:bookmarkStart w:id="3042" w:name="_Toc173550706"/>
      <w:bookmarkStart w:id="3043" w:name="_Toc173560092"/>
      <w:bookmarkStart w:id="3044" w:name="_Toc196106976"/>
      <w:bookmarkStart w:id="3045" w:name="_Toc196196553"/>
      <w:bookmarkStart w:id="3046" w:name="_Toc199752884"/>
      <w:bookmarkStart w:id="3047" w:name="_Toc201111444"/>
      <w:bookmarkStart w:id="3048" w:name="_Toc203449467"/>
      <w:bookmarkStart w:id="3049" w:name="_Toc223856316"/>
      <w:bookmarkStart w:id="3050" w:name="_Toc241054061"/>
      <w:bookmarkStart w:id="3051" w:name="_Toc243802146"/>
      <w:bookmarkStart w:id="3052" w:name="_Toc243883879"/>
      <w:bookmarkStart w:id="3053" w:name="_Toc244662326"/>
      <w:bookmarkStart w:id="3054" w:name="_Toc245546465"/>
      <w:bookmarkStart w:id="3055" w:name="_Toc245609589"/>
      <w:bookmarkStart w:id="3056" w:name="_Toc245886588"/>
      <w:bookmarkStart w:id="3057" w:name="_Toc271191796"/>
      <w:r>
        <w:rPr>
          <w:rStyle w:val="CharDivNo"/>
        </w:rPr>
        <w:t>Division 3</w:t>
      </w:r>
      <w:r>
        <w:rPr>
          <w:snapToGrid w:val="0"/>
        </w:rPr>
        <w:t> — </w:t>
      </w:r>
      <w:r>
        <w:rPr>
          <w:rStyle w:val="CharDivText"/>
        </w:rPr>
        <w:t>Power of Commission with respect to moneys due</w:t>
      </w:r>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by No. 56 of 1997 s. 37; No. 73 of 2006 s. 96.]</w:t>
      </w:r>
    </w:p>
    <w:p>
      <w:pPr>
        <w:pStyle w:val="Ednotesection"/>
        <w:keepNext/>
        <w:keepLines/>
      </w:pPr>
      <w:r>
        <w:t>[</w:t>
      </w:r>
      <w:r>
        <w:rPr>
          <w:b/>
        </w:rPr>
        <w:t>139</w:t>
      </w:r>
      <w:r>
        <w:rPr>
          <w:b/>
        </w:rPr>
        <w:noBreakHyphen/>
        <w:t>142.</w:t>
      </w:r>
      <w:r>
        <w:rPr>
          <w:b/>
        </w:rPr>
        <w:tab/>
      </w:r>
      <w:r>
        <w:t xml:space="preserve">Deleted by No. 56 of 1997 s. 38.] </w:t>
      </w:r>
    </w:p>
    <w:p>
      <w:pPr>
        <w:pStyle w:val="Heading5"/>
        <w:rPr>
          <w:snapToGrid w:val="0"/>
        </w:rPr>
      </w:pPr>
      <w:bookmarkStart w:id="3058" w:name="_Toc494857819"/>
      <w:bookmarkStart w:id="3059" w:name="_Toc44989394"/>
      <w:bookmarkStart w:id="3060" w:name="_Toc122755483"/>
      <w:bookmarkStart w:id="3061" w:name="_Toc139079062"/>
      <w:bookmarkStart w:id="3062" w:name="_Toc171842950"/>
      <w:bookmarkStart w:id="3063" w:name="_Toc271191797"/>
      <w:bookmarkStart w:id="3064" w:name="_Toc245886589"/>
      <w:r>
        <w:rPr>
          <w:rStyle w:val="CharSectno"/>
        </w:rPr>
        <w:t>143</w:t>
      </w:r>
      <w:r>
        <w:rPr>
          <w:snapToGrid w:val="0"/>
        </w:rPr>
        <w:t>.</w:t>
      </w:r>
      <w:r>
        <w:rPr>
          <w:snapToGrid w:val="0"/>
        </w:rPr>
        <w:tab/>
        <w:t>Order for payment of money</w:t>
      </w:r>
      <w:bookmarkEnd w:id="3058"/>
      <w:bookmarkEnd w:id="3059"/>
      <w:bookmarkEnd w:id="3060"/>
      <w:bookmarkEnd w:id="3061"/>
      <w:bookmarkEnd w:id="3062"/>
      <w:bookmarkEnd w:id="3063"/>
      <w:bookmarkEnd w:id="3064"/>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keepNext/>
        <w:keepLines/>
        <w:rPr>
          <w:snapToGrid w:val="0"/>
        </w:rPr>
      </w:pPr>
      <w:r>
        <w:rPr>
          <w:snapToGrid w:val="0"/>
        </w:rPr>
        <w:tab/>
        <w:t>(2)</w:t>
      </w:r>
      <w:r>
        <w:rPr>
          <w:snapToGrid w:val="0"/>
        </w:rPr>
        <w:tab/>
        <w:t>Where an order is made under subsection (1) against a body corporate and — </w:t>
      </w:r>
    </w:p>
    <w:p>
      <w:pPr>
        <w:pStyle w:val="Indenta"/>
        <w:keepNext/>
        <w:keepLines/>
        <w:rPr>
          <w:snapToGrid w:val="0"/>
        </w:rPr>
      </w:pPr>
      <w:r>
        <w:rPr>
          <w:snapToGrid w:val="0"/>
        </w:rPr>
        <w:tab/>
        <w:t>(a)</w:t>
      </w:r>
      <w:r>
        <w:rPr>
          <w:snapToGrid w:val="0"/>
        </w:rPr>
        <w:tab/>
        <w:t>the body corporate is dissolved; or</w:t>
      </w:r>
    </w:p>
    <w:p>
      <w:pPr>
        <w:pStyle w:val="Indenta"/>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ind w:left="890" w:hanging="890"/>
      </w:pPr>
      <w:r>
        <w:t>[</w:t>
      </w:r>
      <w:r>
        <w:rPr>
          <w:b/>
        </w:rPr>
        <w:t>144.</w:t>
      </w:r>
      <w:r>
        <w:rPr>
          <w:b/>
        </w:rPr>
        <w:tab/>
      </w:r>
      <w:r>
        <w:t xml:space="preserve">Deleted by No. 56 of 1997 s. 40.] </w:t>
      </w:r>
    </w:p>
    <w:p>
      <w:pPr>
        <w:pStyle w:val="Heading3"/>
        <w:rPr>
          <w:snapToGrid w:val="0"/>
        </w:rPr>
      </w:pPr>
      <w:bookmarkStart w:id="3065" w:name="_Toc69874692"/>
      <w:bookmarkStart w:id="3066" w:name="_Toc69894858"/>
      <w:bookmarkStart w:id="3067" w:name="_Toc69895112"/>
      <w:bookmarkStart w:id="3068" w:name="_Toc72139734"/>
      <w:bookmarkStart w:id="3069" w:name="_Toc88294995"/>
      <w:bookmarkStart w:id="3070" w:name="_Toc89567714"/>
      <w:bookmarkStart w:id="3071" w:name="_Toc90867835"/>
      <w:bookmarkStart w:id="3072" w:name="_Toc95014498"/>
      <w:bookmarkStart w:id="3073" w:name="_Toc95106695"/>
      <w:bookmarkStart w:id="3074" w:name="_Toc97098509"/>
      <w:bookmarkStart w:id="3075" w:name="_Toc102379311"/>
      <w:bookmarkStart w:id="3076" w:name="_Toc102903109"/>
      <w:bookmarkStart w:id="3077" w:name="_Toc104709880"/>
      <w:bookmarkStart w:id="3078" w:name="_Toc122755484"/>
      <w:bookmarkStart w:id="3079" w:name="_Toc122755739"/>
      <w:bookmarkStart w:id="3080" w:name="_Toc131398467"/>
      <w:bookmarkStart w:id="3081" w:name="_Toc136233885"/>
      <w:bookmarkStart w:id="3082" w:name="_Toc136250850"/>
      <w:bookmarkStart w:id="3083" w:name="_Toc137010741"/>
      <w:bookmarkStart w:id="3084" w:name="_Toc137355146"/>
      <w:bookmarkStart w:id="3085" w:name="_Toc137453715"/>
      <w:bookmarkStart w:id="3086" w:name="_Toc139079063"/>
      <w:bookmarkStart w:id="3087" w:name="_Toc151539778"/>
      <w:bookmarkStart w:id="3088" w:name="_Toc151796022"/>
      <w:bookmarkStart w:id="3089" w:name="_Toc153875921"/>
      <w:bookmarkStart w:id="3090" w:name="_Toc157922516"/>
      <w:bookmarkStart w:id="3091" w:name="_Toc166062925"/>
      <w:bookmarkStart w:id="3092" w:name="_Toc166295084"/>
      <w:bookmarkStart w:id="3093" w:name="_Toc166316007"/>
      <w:bookmarkStart w:id="3094" w:name="_Toc168298954"/>
      <w:bookmarkStart w:id="3095" w:name="_Toc168299467"/>
      <w:bookmarkStart w:id="3096" w:name="_Toc170006918"/>
      <w:bookmarkStart w:id="3097" w:name="_Toc170007237"/>
      <w:bookmarkStart w:id="3098" w:name="_Toc170015759"/>
      <w:bookmarkStart w:id="3099" w:name="_Toc170537272"/>
      <w:bookmarkStart w:id="3100" w:name="_Toc171317144"/>
      <w:bookmarkStart w:id="3101" w:name="_Toc171842951"/>
      <w:bookmarkStart w:id="3102" w:name="_Toc173549045"/>
      <w:bookmarkStart w:id="3103" w:name="_Toc173550708"/>
      <w:bookmarkStart w:id="3104" w:name="_Toc173560094"/>
      <w:bookmarkStart w:id="3105" w:name="_Toc196106978"/>
      <w:bookmarkStart w:id="3106" w:name="_Toc196196555"/>
      <w:bookmarkStart w:id="3107" w:name="_Toc199752886"/>
      <w:bookmarkStart w:id="3108" w:name="_Toc201111446"/>
      <w:bookmarkStart w:id="3109" w:name="_Toc203449469"/>
      <w:bookmarkStart w:id="3110" w:name="_Toc223856318"/>
      <w:bookmarkStart w:id="3111" w:name="_Toc241054063"/>
      <w:bookmarkStart w:id="3112" w:name="_Toc243802148"/>
      <w:bookmarkStart w:id="3113" w:name="_Toc243883881"/>
      <w:bookmarkStart w:id="3114" w:name="_Toc244662328"/>
      <w:bookmarkStart w:id="3115" w:name="_Toc245546467"/>
      <w:bookmarkStart w:id="3116" w:name="_Toc245609591"/>
      <w:bookmarkStart w:id="3117" w:name="_Toc245886590"/>
      <w:bookmarkStart w:id="3118" w:name="_Toc271191798"/>
      <w:r>
        <w:rPr>
          <w:rStyle w:val="CharDivNo"/>
        </w:rPr>
        <w:t>Division 4</w:t>
      </w:r>
      <w:r>
        <w:rPr>
          <w:snapToGrid w:val="0"/>
        </w:rPr>
        <w:t> — </w:t>
      </w:r>
      <w:r>
        <w:rPr>
          <w:rStyle w:val="CharDivText"/>
        </w:rPr>
        <w:t>Records and returns</w:t>
      </w:r>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r>
        <w:rPr>
          <w:rStyle w:val="CharDivText"/>
        </w:rPr>
        <w:t xml:space="preserve"> </w:t>
      </w:r>
    </w:p>
    <w:p>
      <w:pPr>
        <w:pStyle w:val="Heading5"/>
        <w:rPr>
          <w:snapToGrid w:val="0"/>
        </w:rPr>
      </w:pPr>
      <w:bookmarkStart w:id="3119" w:name="_Toc494857820"/>
      <w:bookmarkStart w:id="3120" w:name="_Toc44989395"/>
      <w:bookmarkStart w:id="3121" w:name="_Toc122755485"/>
      <w:bookmarkStart w:id="3122" w:name="_Toc139079064"/>
      <w:bookmarkStart w:id="3123" w:name="_Toc171842952"/>
      <w:bookmarkStart w:id="3124" w:name="_Toc271191799"/>
      <w:bookmarkStart w:id="3125" w:name="_Toc245886591"/>
      <w:r>
        <w:rPr>
          <w:rStyle w:val="CharSectno"/>
        </w:rPr>
        <w:t>145</w:t>
      </w:r>
      <w:r>
        <w:rPr>
          <w:snapToGrid w:val="0"/>
        </w:rPr>
        <w:t>.</w:t>
      </w:r>
      <w:r>
        <w:rPr>
          <w:snapToGrid w:val="0"/>
        </w:rPr>
        <w:tab/>
        <w:t>Records of liquor transactions</w:t>
      </w:r>
      <w:bookmarkEnd w:id="3119"/>
      <w:bookmarkEnd w:id="3120"/>
      <w:bookmarkEnd w:id="3121"/>
      <w:bookmarkEnd w:id="3122"/>
      <w:bookmarkEnd w:id="3123"/>
      <w:bookmarkEnd w:id="3124"/>
      <w:bookmarkEnd w:id="3125"/>
      <w:r>
        <w:rPr>
          <w:snapToGrid w:val="0"/>
        </w:rPr>
        <w:t xml:space="preserve"> </w:t>
      </w:r>
    </w:p>
    <w:p>
      <w:pPr>
        <w:pStyle w:val="Subsection"/>
        <w:keepNext/>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rPr>
          <w:snapToGrid w:val="0"/>
        </w:rPr>
      </w:pPr>
      <w:r>
        <w:rPr>
          <w:snapToGrid w:val="0"/>
        </w:rPr>
        <w:tab/>
        <w:t>(3)</w:t>
      </w:r>
      <w:r>
        <w:rPr>
          <w:snapToGrid w:val="0"/>
        </w:rPr>
        <w:tab/>
        <w:t>A person who is required by this section to make a record shall — </w:t>
      </w:r>
    </w:p>
    <w:p>
      <w:pPr>
        <w:pStyle w:val="Indenta"/>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rPr>
          <w:snapToGrid w:val="0"/>
        </w:rPr>
      </w:pPr>
      <w:r>
        <w:rPr>
          <w:snapToGrid w:val="0"/>
        </w:rPr>
        <w:tab/>
        <w:t>(b)</w:t>
      </w:r>
      <w:r>
        <w:rPr>
          <w:snapToGrid w:val="0"/>
        </w:rPr>
        <w:tab/>
        <w:t>make the record available for inspection by an authorised officer.</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fails to make, maintain, keep or retain a record, as required by this section;</w:t>
      </w:r>
    </w:p>
    <w:p>
      <w:pPr>
        <w:pStyle w:val="Indenta"/>
        <w:rPr>
          <w:snapToGrid w:val="0"/>
        </w:rPr>
      </w:pPr>
      <w:r>
        <w:rPr>
          <w:snapToGrid w:val="0"/>
        </w:rPr>
        <w:tab/>
        <w:t>(b)</w:t>
      </w:r>
      <w:r>
        <w:rPr>
          <w:snapToGrid w:val="0"/>
        </w:rPr>
        <w:tab/>
        <w:t>fails to make the record available for inspection by an authorised officer; or</w:t>
      </w:r>
    </w:p>
    <w:p>
      <w:pPr>
        <w:pStyle w:val="Indenta"/>
        <w:rPr>
          <w:snapToGrid w:val="0"/>
        </w:rPr>
      </w:pPr>
      <w:r>
        <w:rPr>
          <w:snapToGrid w:val="0"/>
        </w:rPr>
        <w:tab/>
        <w:t>(c)</w:t>
      </w:r>
      <w:r>
        <w:rPr>
          <w:snapToGrid w:val="0"/>
        </w:rPr>
        <w:tab/>
        <w:t>includes in such a record information that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spacing w:before="80"/>
        <w:ind w:left="890" w:hanging="890"/>
      </w:pPr>
      <w:r>
        <w:tab/>
        <w:t xml:space="preserve">[Section 145 amended by No. 56 of 1997 s. 41; No. 12 of 1998 s. 86; No. 73 of 2006 s. 110.] </w:t>
      </w:r>
    </w:p>
    <w:p>
      <w:pPr>
        <w:pStyle w:val="Heading5"/>
        <w:rPr>
          <w:snapToGrid w:val="0"/>
        </w:rPr>
      </w:pPr>
      <w:bookmarkStart w:id="3126" w:name="_Toc494857821"/>
      <w:bookmarkStart w:id="3127" w:name="_Toc44989396"/>
      <w:bookmarkStart w:id="3128" w:name="_Toc122755486"/>
      <w:bookmarkStart w:id="3129" w:name="_Toc139079065"/>
      <w:bookmarkStart w:id="3130" w:name="_Toc171842953"/>
      <w:bookmarkStart w:id="3131" w:name="_Toc271191800"/>
      <w:bookmarkStart w:id="3132" w:name="_Toc245886592"/>
      <w:r>
        <w:rPr>
          <w:rStyle w:val="CharSectno"/>
        </w:rPr>
        <w:t>146</w:t>
      </w:r>
      <w:r>
        <w:rPr>
          <w:snapToGrid w:val="0"/>
        </w:rPr>
        <w:t>.</w:t>
      </w:r>
      <w:r>
        <w:rPr>
          <w:snapToGrid w:val="0"/>
        </w:rPr>
        <w:tab/>
        <w:t>Returns</w:t>
      </w:r>
      <w:bookmarkEnd w:id="3126"/>
      <w:bookmarkEnd w:id="3127"/>
      <w:bookmarkEnd w:id="3128"/>
      <w:bookmarkEnd w:id="3129"/>
      <w:bookmarkEnd w:id="3130"/>
      <w:bookmarkEnd w:id="3131"/>
      <w:bookmarkEnd w:id="3132"/>
      <w:r>
        <w:rPr>
          <w:snapToGrid w:val="0"/>
        </w:rPr>
        <w:t xml:space="preserve"> </w:t>
      </w:r>
    </w:p>
    <w:p>
      <w:pPr>
        <w:pStyle w:val="Subsection"/>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relating to the assessment of a subsidy,</w:t>
      </w:r>
    </w:p>
    <w:p>
      <w:pPr>
        <w:pStyle w:val="Subsection"/>
        <w:rPr>
          <w:snapToGrid w:val="0"/>
        </w:rPr>
      </w:pPr>
      <w:r>
        <w:rPr>
          <w:snapToGrid w:val="0"/>
        </w:rPr>
        <w:tab/>
      </w:r>
      <w:r>
        <w:rPr>
          <w:snapToGrid w:val="0"/>
        </w:rPr>
        <w:tab/>
        <w:t>in respect of such period, or in relation to such circumstances, as the Director may require or as is prescribed.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Returns required under this section shall — </w:t>
      </w:r>
    </w:p>
    <w:p>
      <w:pPr>
        <w:pStyle w:val="Indenta"/>
        <w:rPr>
          <w:snapToGrid w:val="0"/>
        </w:rPr>
      </w:pPr>
      <w:r>
        <w:rPr>
          <w:snapToGrid w:val="0"/>
        </w:rPr>
        <w:tab/>
        <w:t>(a)</w:t>
      </w:r>
      <w:r>
        <w:rPr>
          <w:snapToGrid w:val="0"/>
        </w:rPr>
        <w:tab/>
        <w:t>be lodged at such times, or periodic intervals, as are prescribed or as may be specified by the Director;</w:t>
      </w:r>
    </w:p>
    <w:p>
      <w:pPr>
        <w:pStyle w:val="Indenta"/>
        <w:rPr>
          <w:snapToGrid w:val="0"/>
        </w:rPr>
      </w:pPr>
      <w:r>
        <w:rPr>
          <w:snapToGrid w:val="0"/>
        </w:rPr>
        <w:tab/>
        <w:t>(b)</w:t>
      </w:r>
      <w:r>
        <w:rPr>
          <w:snapToGrid w:val="0"/>
        </w:rPr>
        <w:tab/>
        <w:t>be prepared in a form acceptable to the Director; and</w:t>
      </w:r>
    </w:p>
    <w:p>
      <w:pPr>
        <w:pStyle w:val="Indenta"/>
        <w:rPr>
          <w:snapToGrid w:val="0"/>
        </w:rPr>
      </w:pPr>
      <w:r>
        <w:rPr>
          <w:snapToGrid w:val="0"/>
        </w:rPr>
        <w:tab/>
        <w:t>(c)</w:t>
      </w:r>
      <w:r>
        <w:rPr>
          <w:snapToGrid w:val="0"/>
        </w:rPr>
        <w:tab/>
        <w:t>be verified in such manner and by such a person as may be prescribed.</w:t>
      </w:r>
    </w:p>
    <w:p>
      <w:pPr>
        <w:pStyle w:val="Ednotesubsection"/>
      </w:pPr>
      <w:r>
        <w:tab/>
        <w:t>[(3)</w:t>
      </w:r>
      <w:r>
        <w:noBreakHyphen/>
        <w:t>(6)</w:t>
      </w:r>
      <w:r>
        <w:tab/>
        <w:t>deleted]</w:t>
      </w:r>
    </w:p>
    <w:p>
      <w:pPr>
        <w:pStyle w:val="Subsection"/>
        <w:keepNext/>
        <w:rPr>
          <w:snapToGrid w:val="0"/>
        </w:rPr>
      </w:pPr>
      <w:r>
        <w:rPr>
          <w:snapToGrid w:val="0"/>
        </w:rPr>
        <w:tab/>
        <w:t>(7)</w:t>
      </w:r>
      <w:r>
        <w:rPr>
          <w:snapToGrid w:val="0"/>
        </w:rPr>
        <w:tab/>
        <w:t>The Director may, in writing — </w:t>
      </w:r>
    </w:p>
    <w:p>
      <w:pPr>
        <w:pStyle w:val="Indenta"/>
        <w:rPr>
          <w:snapToGrid w:val="0"/>
        </w:rPr>
      </w:pPr>
      <w:r>
        <w:rPr>
          <w:snapToGrid w:val="0"/>
        </w:rPr>
        <w:tab/>
        <w:t>(a)</w:t>
      </w:r>
      <w:r>
        <w:rPr>
          <w:snapToGrid w:val="0"/>
        </w:rPr>
        <w:tab/>
        <w:t>allow an extension of the time within which a return should be lodged; or</w:t>
      </w:r>
    </w:p>
    <w:p>
      <w:pPr>
        <w:pStyle w:val="Indenta"/>
        <w:rPr>
          <w:snapToGrid w:val="0"/>
        </w:rPr>
      </w:pPr>
      <w:r>
        <w:rPr>
          <w:snapToGrid w:val="0"/>
        </w:rPr>
        <w:tab/>
        <w:t>(b)</w:t>
      </w:r>
      <w:r>
        <w:rPr>
          <w:snapToGrid w:val="0"/>
        </w:rPr>
        <w:tab/>
        <w:t>direct that a requirement of this section shall not have effect in relation to a particular licence.</w:t>
      </w:r>
    </w:p>
    <w:p>
      <w:pPr>
        <w:pStyle w:val="Footnotesection"/>
      </w:pPr>
      <w:r>
        <w:tab/>
        <w:t xml:space="preserve">[Section 146 amended by No. 56 of 1997 s. 42; No. 73 of 2006 s. 110.] </w:t>
      </w:r>
    </w:p>
    <w:p>
      <w:pPr>
        <w:pStyle w:val="Heading3"/>
        <w:rPr>
          <w:snapToGrid w:val="0"/>
        </w:rPr>
      </w:pPr>
      <w:bookmarkStart w:id="3133" w:name="_Toc69874695"/>
      <w:bookmarkStart w:id="3134" w:name="_Toc69894861"/>
      <w:bookmarkStart w:id="3135" w:name="_Toc69895115"/>
      <w:bookmarkStart w:id="3136" w:name="_Toc72139737"/>
      <w:bookmarkStart w:id="3137" w:name="_Toc88294998"/>
      <w:bookmarkStart w:id="3138" w:name="_Toc89567717"/>
      <w:bookmarkStart w:id="3139" w:name="_Toc90867838"/>
      <w:bookmarkStart w:id="3140" w:name="_Toc95014501"/>
      <w:bookmarkStart w:id="3141" w:name="_Toc95106698"/>
      <w:bookmarkStart w:id="3142" w:name="_Toc97098512"/>
      <w:bookmarkStart w:id="3143" w:name="_Toc102379314"/>
      <w:bookmarkStart w:id="3144" w:name="_Toc102903112"/>
      <w:bookmarkStart w:id="3145" w:name="_Toc104709883"/>
      <w:bookmarkStart w:id="3146" w:name="_Toc122755487"/>
      <w:bookmarkStart w:id="3147" w:name="_Toc122755742"/>
      <w:bookmarkStart w:id="3148" w:name="_Toc131398470"/>
      <w:bookmarkStart w:id="3149" w:name="_Toc136233888"/>
      <w:bookmarkStart w:id="3150" w:name="_Toc136250853"/>
      <w:bookmarkStart w:id="3151" w:name="_Toc137010744"/>
      <w:bookmarkStart w:id="3152" w:name="_Toc137355149"/>
      <w:bookmarkStart w:id="3153" w:name="_Toc137453718"/>
      <w:bookmarkStart w:id="3154" w:name="_Toc139079066"/>
      <w:bookmarkStart w:id="3155" w:name="_Toc151539781"/>
      <w:bookmarkStart w:id="3156" w:name="_Toc151796025"/>
      <w:bookmarkStart w:id="3157" w:name="_Toc153875924"/>
      <w:bookmarkStart w:id="3158" w:name="_Toc157922519"/>
      <w:bookmarkStart w:id="3159" w:name="_Toc166062928"/>
      <w:bookmarkStart w:id="3160" w:name="_Toc166295087"/>
      <w:bookmarkStart w:id="3161" w:name="_Toc166316010"/>
      <w:bookmarkStart w:id="3162" w:name="_Toc168298957"/>
      <w:bookmarkStart w:id="3163" w:name="_Toc168299470"/>
      <w:bookmarkStart w:id="3164" w:name="_Toc170006921"/>
      <w:bookmarkStart w:id="3165" w:name="_Toc170007240"/>
      <w:bookmarkStart w:id="3166" w:name="_Toc170015762"/>
      <w:bookmarkStart w:id="3167" w:name="_Toc170537275"/>
      <w:bookmarkStart w:id="3168" w:name="_Toc171317147"/>
      <w:bookmarkStart w:id="3169" w:name="_Toc171842954"/>
      <w:bookmarkStart w:id="3170" w:name="_Toc173549048"/>
      <w:bookmarkStart w:id="3171" w:name="_Toc173550711"/>
      <w:bookmarkStart w:id="3172" w:name="_Toc173560097"/>
      <w:bookmarkStart w:id="3173" w:name="_Toc196106981"/>
      <w:bookmarkStart w:id="3174" w:name="_Toc196196558"/>
      <w:bookmarkStart w:id="3175" w:name="_Toc199752889"/>
      <w:bookmarkStart w:id="3176" w:name="_Toc201111449"/>
      <w:bookmarkStart w:id="3177" w:name="_Toc203449472"/>
      <w:bookmarkStart w:id="3178" w:name="_Toc223856321"/>
      <w:bookmarkStart w:id="3179" w:name="_Toc241054066"/>
      <w:bookmarkStart w:id="3180" w:name="_Toc243802151"/>
      <w:bookmarkStart w:id="3181" w:name="_Toc243883884"/>
      <w:bookmarkStart w:id="3182" w:name="_Toc244662331"/>
      <w:bookmarkStart w:id="3183" w:name="_Toc245546470"/>
      <w:bookmarkStart w:id="3184" w:name="_Toc245609594"/>
      <w:bookmarkStart w:id="3185" w:name="_Toc245886593"/>
      <w:bookmarkStart w:id="3186" w:name="_Toc271191801"/>
      <w:r>
        <w:rPr>
          <w:rStyle w:val="CharDivNo"/>
        </w:rPr>
        <w:t>Division 5</w:t>
      </w:r>
      <w:r>
        <w:rPr>
          <w:snapToGrid w:val="0"/>
        </w:rPr>
        <w:t> — </w:t>
      </w:r>
      <w:r>
        <w:rPr>
          <w:rStyle w:val="CharDivText"/>
        </w:rPr>
        <w:t>Recovery of illegal gains</w:t>
      </w:r>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3187" w:name="_Toc494857822"/>
      <w:bookmarkStart w:id="3188" w:name="_Toc44989397"/>
      <w:bookmarkStart w:id="3189" w:name="_Toc122755488"/>
      <w:bookmarkStart w:id="3190" w:name="_Toc139079067"/>
      <w:bookmarkStart w:id="3191" w:name="_Toc171842955"/>
      <w:bookmarkStart w:id="3192" w:name="_Toc271191802"/>
      <w:bookmarkStart w:id="3193" w:name="_Toc245886594"/>
      <w:r>
        <w:rPr>
          <w:rStyle w:val="CharSectno"/>
        </w:rPr>
        <w:t>147</w:t>
      </w:r>
      <w:r>
        <w:rPr>
          <w:snapToGrid w:val="0"/>
        </w:rPr>
        <w:t>.</w:t>
      </w:r>
      <w:r>
        <w:rPr>
          <w:snapToGrid w:val="0"/>
        </w:rPr>
        <w:tab/>
        <w:t>Illegal gains, and estimated amounts</w:t>
      </w:r>
      <w:bookmarkEnd w:id="3187"/>
      <w:bookmarkEnd w:id="3188"/>
      <w:bookmarkEnd w:id="3189"/>
      <w:bookmarkEnd w:id="3190"/>
      <w:bookmarkEnd w:id="3191"/>
      <w:bookmarkEnd w:id="3192"/>
      <w:bookmarkEnd w:id="3193"/>
      <w:r>
        <w:rPr>
          <w:snapToGrid w:val="0"/>
        </w:rPr>
        <w:t xml:space="preserve"> </w:t>
      </w:r>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rPr>
          <w:snapToGrid w:val="0"/>
        </w:rPr>
      </w:pPr>
      <w:bookmarkStart w:id="3194" w:name="_Toc69874697"/>
      <w:bookmarkStart w:id="3195" w:name="_Toc69894863"/>
      <w:bookmarkStart w:id="3196" w:name="_Toc69895117"/>
      <w:bookmarkStart w:id="3197" w:name="_Toc72139739"/>
      <w:bookmarkStart w:id="3198" w:name="_Toc88295000"/>
      <w:bookmarkStart w:id="3199" w:name="_Toc89567719"/>
      <w:bookmarkStart w:id="3200" w:name="_Toc90867840"/>
      <w:bookmarkStart w:id="3201" w:name="_Toc95014503"/>
      <w:bookmarkStart w:id="3202" w:name="_Toc95106700"/>
      <w:bookmarkStart w:id="3203" w:name="_Toc97098514"/>
      <w:bookmarkStart w:id="3204" w:name="_Toc102379316"/>
      <w:bookmarkStart w:id="3205" w:name="_Toc102903114"/>
      <w:bookmarkStart w:id="3206" w:name="_Toc104709885"/>
      <w:bookmarkStart w:id="3207" w:name="_Toc122755489"/>
      <w:bookmarkStart w:id="3208" w:name="_Toc122755744"/>
      <w:bookmarkStart w:id="3209" w:name="_Toc131398472"/>
      <w:bookmarkStart w:id="3210" w:name="_Toc136233890"/>
      <w:bookmarkStart w:id="3211" w:name="_Toc136250855"/>
      <w:bookmarkStart w:id="3212" w:name="_Toc137010746"/>
      <w:bookmarkStart w:id="3213" w:name="_Toc137355151"/>
      <w:bookmarkStart w:id="3214" w:name="_Toc137453720"/>
      <w:bookmarkStart w:id="3215" w:name="_Toc139079068"/>
      <w:bookmarkStart w:id="3216" w:name="_Toc151539783"/>
      <w:bookmarkStart w:id="3217" w:name="_Toc151796027"/>
      <w:bookmarkStart w:id="3218" w:name="_Toc153875926"/>
      <w:bookmarkStart w:id="3219" w:name="_Toc157922521"/>
      <w:bookmarkStart w:id="3220" w:name="_Toc166062930"/>
      <w:bookmarkStart w:id="3221" w:name="_Toc166295089"/>
      <w:bookmarkStart w:id="3222" w:name="_Toc166316012"/>
      <w:bookmarkStart w:id="3223" w:name="_Toc168298959"/>
      <w:bookmarkStart w:id="3224" w:name="_Toc168299472"/>
      <w:bookmarkStart w:id="3225" w:name="_Toc170006923"/>
      <w:bookmarkStart w:id="3226" w:name="_Toc170007242"/>
      <w:bookmarkStart w:id="3227" w:name="_Toc170015764"/>
      <w:bookmarkStart w:id="3228" w:name="_Toc170537277"/>
      <w:bookmarkStart w:id="3229" w:name="_Toc171317149"/>
      <w:bookmarkStart w:id="3230" w:name="_Toc171842956"/>
      <w:bookmarkStart w:id="3231" w:name="_Toc173549050"/>
      <w:bookmarkStart w:id="3232" w:name="_Toc173550713"/>
      <w:bookmarkStart w:id="3233" w:name="_Toc173560099"/>
      <w:bookmarkStart w:id="3234" w:name="_Toc196106983"/>
      <w:bookmarkStart w:id="3235" w:name="_Toc196196560"/>
      <w:bookmarkStart w:id="3236" w:name="_Toc199752891"/>
      <w:bookmarkStart w:id="3237" w:name="_Toc201111451"/>
      <w:bookmarkStart w:id="3238" w:name="_Toc203449474"/>
      <w:bookmarkStart w:id="3239" w:name="_Toc223856323"/>
      <w:bookmarkStart w:id="3240" w:name="_Toc241054068"/>
      <w:bookmarkStart w:id="3241" w:name="_Toc243802153"/>
      <w:bookmarkStart w:id="3242" w:name="_Toc243883886"/>
      <w:bookmarkStart w:id="3243" w:name="_Toc244662333"/>
      <w:bookmarkStart w:id="3244" w:name="_Toc245546472"/>
      <w:bookmarkStart w:id="3245" w:name="_Toc245609596"/>
      <w:bookmarkStart w:id="3246" w:name="_Toc245886595"/>
      <w:bookmarkStart w:id="3247" w:name="_Toc271191803"/>
      <w:r>
        <w:rPr>
          <w:rStyle w:val="CharDivNo"/>
        </w:rPr>
        <w:t>Division 6</w:t>
      </w:r>
      <w:r>
        <w:rPr>
          <w:snapToGrid w:val="0"/>
        </w:rPr>
        <w:t> — </w:t>
      </w:r>
      <w:r>
        <w:rPr>
          <w:rStyle w:val="CharDivText"/>
        </w:rPr>
        <w:t>Information</w:t>
      </w:r>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r>
        <w:rPr>
          <w:rStyle w:val="CharDivText"/>
        </w:rPr>
        <w:t xml:space="preserve"> </w:t>
      </w:r>
    </w:p>
    <w:p>
      <w:pPr>
        <w:pStyle w:val="Heading5"/>
        <w:rPr>
          <w:snapToGrid w:val="0"/>
        </w:rPr>
      </w:pPr>
      <w:bookmarkStart w:id="3248" w:name="_Toc494857823"/>
      <w:bookmarkStart w:id="3249" w:name="_Toc44989398"/>
      <w:bookmarkStart w:id="3250" w:name="_Toc122755490"/>
      <w:bookmarkStart w:id="3251" w:name="_Toc139079069"/>
      <w:bookmarkStart w:id="3252" w:name="_Toc171842957"/>
      <w:bookmarkStart w:id="3253" w:name="_Toc271191804"/>
      <w:bookmarkStart w:id="3254" w:name="_Toc245886596"/>
      <w:r>
        <w:rPr>
          <w:rStyle w:val="CharSectno"/>
        </w:rPr>
        <w:t>148</w:t>
      </w:r>
      <w:r>
        <w:rPr>
          <w:snapToGrid w:val="0"/>
        </w:rPr>
        <w:t>.</w:t>
      </w:r>
      <w:r>
        <w:rPr>
          <w:snapToGrid w:val="0"/>
        </w:rPr>
        <w:tab/>
        <w:t>Power of Director to obtain information and evidence</w:t>
      </w:r>
      <w:bookmarkEnd w:id="3248"/>
      <w:bookmarkEnd w:id="3249"/>
      <w:bookmarkEnd w:id="3250"/>
      <w:bookmarkEnd w:id="3251"/>
      <w:bookmarkEnd w:id="3252"/>
      <w:bookmarkEnd w:id="3253"/>
      <w:bookmarkEnd w:id="3254"/>
      <w:r>
        <w:rPr>
          <w:snapToGrid w:val="0"/>
        </w:rPr>
        <w:t xml:space="preserve"> </w:t>
      </w:r>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3255" w:name="_Toc494857824"/>
      <w:bookmarkStart w:id="3256" w:name="_Toc44989399"/>
      <w:bookmarkStart w:id="3257" w:name="_Toc122755491"/>
      <w:bookmarkStart w:id="3258" w:name="_Toc139079070"/>
      <w:bookmarkStart w:id="3259" w:name="_Toc171842958"/>
      <w:bookmarkStart w:id="3260" w:name="_Toc271191805"/>
      <w:bookmarkStart w:id="3261" w:name="_Toc245886597"/>
      <w:r>
        <w:rPr>
          <w:rStyle w:val="CharSectno"/>
        </w:rPr>
        <w:t>149</w:t>
      </w:r>
      <w:r>
        <w:rPr>
          <w:snapToGrid w:val="0"/>
        </w:rPr>
        <w:t>.</w:t>
      </w:r>
      <w:r>
        <w:rPr>
          <w:snapToGrid w:val="0"/>
        </w:rPr>
        <w:tab/>
        <w:t>Power of Director to use information</w:t>
      </w:r>
      <w:bookmarkEnd w:id="3255"/>
      <w:bookmarkEnd w:id="3256"/>
      <w:bookmarkEnd w:id="3257"/>
      <w:bookmarkEnd w:id="3258"/>
      <w:bookmarkEnd w:id="3259"/>
      <w:bookmarkEnd w:id="3260"/>
      <w:bookmarkEnd w:id="3261"/>
      <w:r>
        <w:rPr>
          <w:snapToGrid w:val="0"/>
        </w:rPr>
        <w:t xml:space="preserve"> </w:t>
      </w:r>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3262" w:name="_Toc494857825"/>
      <w:bookmarkStart w:id="3263" w:name="_Toc44989400"/>
      <w:bookmarkStart w:id="3264" w:name="_Toc122755492"/>
      <w:bookmarkStart w:id="3265" w:name="_Toc139079071"/>
      <w:bookmarkStart w:id="3266" w:name="_Toc171842959"/>
      <w:bookmarkStart w:id="3267" w:name="_Toc271191806"/>
      <w:bookmarkStart w:id="3268" w:name="_Toc245886598"/>
      <w:r>
        <w:rPr>
          <w:rStyle w:val="CharSectno"/>
        </w:rPr>
        <w:t>150</w:t>
      </w:r>
      <w:r>
        <w:rPr>
          <w:snapToGrid w:val="0"/>
        </w:rPr>
        <w:t>.</w:t>
      </w:r>
      <w:r>
        <w:rPr>
          <w:snapToGrid w:val="0"/>
        </w:rPr>
        <w:tab/>
        <w:t>Powers of Director in relation to entry and records</w:t>
      </w:r>
      <w:bookmarkEnd w:id="3262"/>
      <w:bookmarkEnd w:id="3263"/>
      <w:bookmarkEnd w:id="3264"/>
      <w:bookmarkEnd w:id="3265"/>
      <w:bookmarkEnd w:id="3266"/>
      <w:bookmarkEnd w:id="3267"/>
      <w:bookmarkEnd w:id="3268"/>
      <w:r>
        <w:rPr>
          <w:snapToGrid w:val="0"/>
        </w:rPr>
        <w:t xml:space="preserve"> </w:t>
      </w:r>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Penalty: $10 000.</w:t>
      </w:r>
    </w:p>
    <w:p>
      <w:pPr>
        <w:pStyle w:val="Footnotesection"/>
      </w:pPr>
      <w:r>
        <w:tab/>
        <w:t xml:space="preserve">[Section 150 amended by No. 56 of 1997 s. 46; No. 12 of 1998 s. 97(1); No. 73 of 2006 s. 110.] </w:t>
      </w:r>
    </w:p>
    <w:p>
      <w:pPr>
        <w:pStyle w:val="Heading5"/>
        <w:rPr>
          <w:snapToGrid w:val="0"/>
        </w:rPr>
      </w:pPr>
      <w:bookmarkStart w:id="3269" w:name="_Toc494857826"/>
      <w:bookmarkStart w:id="3270" w:name="_Toc44989401"/>
      <w:bookmarkStart w:id="3271" w:name="_Toc122755493"/>
      <w:bookmarkStart w:id="3272" w:name="_Toc139079072"/>
      <w:bookmarkStart w:id="3273" w:name="_Toc171842960"/>
      <w:bookmarkStart w:id="3274" w:name="_Toc271191807"/>
      <w:bookmarkStart w:id="3275" w:name="_Toc245886599"/>
      <w:r>
        <w:rPr>
          <w:rStyle w:val="CharSectno"/>
        </w:rPr>
        <w:t>151</w:t>
      </w:r>
      <w:r>
        <w:rPr>
          <w:snapToGrid w:val="0"/>
        </w:rPr>
        <w:t>.</w:t>
      </w:r>
      <w:r>
        <w:rPr>
          <w:snapToGrid w:val="0"/>
        </w:rPr>
        <w:tab/>
        <w:t>Authority may assist other authorities</w:t>
      </w:r>
      <w:bookmarkEnd w:id="3269"/>
      <w:bookmarkEnd w:id="3270"/>
      <w:bookmarkEnd w:id="3271"/>
      <w:bookmarkEnd w:id="3272"/>
      <w:bookmarkEnd w:id="3273"/>
      <w:bookmarkEnd w:id="3274"/>
      <w:bookmarkEnd w:id="3275"/>
      <w:r>
        <w:rPr>
          <w:snapToGrid w:val="0"/>
        </w:rPr>
        <w:t xml:space="preserve"> </w:t>
      </w:r>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3276" w:name="_Toc494857827"/>
      <w:bookmarkStart w:id="3277" w:name="_Toc44989402"/>
      <w:bookmarkStart w:id="3278" w:name="_Toc122755494"/>
      <w:bookmarkStart w:id="3279" w:name="_Toc139079073"/>
      <w:bookmarkStart w:id="3280" w:name="_Toc171842961"/>
      <w:bookmarkStart w:id="3281" w:name="_Toc271191808"/>
      <w:bookmarkStart w:id="3282" w:name="_Toc245886600"/>
      <w:r>
        <w:rPr>
          <w:rStyle w:val="CharSectno"/>
        </w:rPr>
        <w:t>152</w:t>
      </w:r>
      <w:r>
        <w:rPr>
          <w:snapToGrid w:val="0"/>
        </w:rPr>
        <w:t>.</w:t>
      </w:r>
      <w:r>
        <w:rPr>
          <w:snapToGrid w:val="0"/>
        </w:rPr>
        <w:tab/>
        <w:t>Obligation of secrecy</w:t>
      </w:r>
      <w:bookmarkEnd w:id="3276"/>
      <w:bookmarkEnd w:id="3277"/>
      <w:bookmarkEnd w:id="3278"/>
      <w:bookmarkEnd w:id="3279"/>
      <w:bookmarkEnd w:id="3280"/>
      <w:bookmarkEnd w:id="3281"/>
      <w:bookmarkEnd w:id="3282"/>
      <w:r>
        <w:rPr>
          <w:snapToGrid w:val="0"/>
        </w:rPr>
        <w:t xml:space="preserve"> </w:t>
      </w:r>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Penalty: $5 000.</w:t>
      </w:r>
    </w:p>
    <w:p>
      <w:pPr>
        <w:pStyle w:val="Footnotesection"/>
      </w:pPr>
      <w:r>
        <w:tab/>
        <w:t>[Section 152 amended by No. 73 of 2006 s. 110.]</w:t>
      </w:r>
    </w:p>
    <w:p>
      <w:pPr>
        <w:pStyle w:val="Heading2"/>
      </w:pPr>
      <w:bookmarkStart w:id="3283" w:name="_Toc166062936"/>
      <w:bookmarkStart w:id="3284" w:name="_Toc166295095"/>
      <w:bookmarkStart w:id="3285" w:name="_Toc166316018"/>
      <w:bookmarkStart w:id="3286" w:name="_Toc168298965"/>
      <w:bookmarkStart w:id="3287" w:name="_Toc168299478"/>
      <w:bookmarkStart w:id="3288" w:name="_Toc170006929"/>
      <w:bookmarkStart w:id="3289" w:name="_Toc170007248"/>
      <w:bookmarkStart w:id="3290" w:name="_Toc170015770"/>
      <w:bookmarkStart w:id="3291" w:name="_Toc170537283"/>
      <w:bookmarkStart w:id="3292" w:name="_Toc171317155"/>
      <w:bookmarkStart w:id="3293" w:name="_Toc171842962"/>
      <w:bookmarkStart w:id="3294" w:name="_Toc173549056"/>
      <w:bookmarkStart w:id="3295" w:name="_Toc173550719"/>
      <w:bookmarkStart w:id="3296" w:name="_Toc173560105"/>
      <w:bookmarkStart w:id="3297" w:name="_Toc196106989"/>
      <w:bookmarkStart w:id="3298" w:name="_Toc196196566"/>
      <w:bookmarkStart w:id="3299" w:name="_Toc199752897"/>
      <w:bookmarkStart w:id="3300" w:name="_Toc201111457"/>
      <w:bookmarkStart w:id="3301" w:name="_Toc203449480"/>
      <w:bookmarkStart w:id="3302" w:name="_Toc223856329"/>
      <w:bookmarkStart w:id="3303" w:name="_Toc241054074"/>
      <w:bookmarkStart w:id="3304" w:name="_Toc243802159"/>
      <w:bookmarkStart w:id="3305" w:name="_Toc243883892"/>
      <w:bookmarkStart w:id="3306" w:name="_Toc244662339"/>
      <w:bookmarkStart w:id="3307" w:name="_Toc245546478"/>
      <w:bookmarkStart w:id="3308" w:name="_Toc245609602"/>
      <w:bookmarkStart w:id="3309" w:name="_Toc245886601"/>
      <w:bookmarkStart w:id="3310" w:name="_Toc271191809"/>
      <w:bookmarkStart w:id="3311" w:name="_Toc69874703"/>
      <w:bookmarkStart w:id="3312" w:name="_Toc69894869"/>
      <w:bookmarkStart w:id="3313" w:name="_Toc69895123"/>
      <w:bookmarkStart w:id="3314" w:name="_Toc72139745"/>
      <w:bookmarkStart w:id="3315" w:name="_Toc88295006"/>
      <w:bookmarkStart w:id="3316" w:name="_Toc89567725"/>
      <w:bookmarkStart w:id="3317" w:name="_Toc90867846"/>
      <w:bookmarkStart w:id="3318" w:name="_Toc95014509"/>
      <w:bookmarkStart w:id="3319" w:name="_Toc95106706"/>
      <w:bookmarkStart w:id="3320" w:name="_Toc97098520"/>
      <w:bookmarkStart w:id="3321" w:name="_Toc102379322"/>
      <w:bookmarkStart w:id="3322" w:name="_Toc102903120"/>
      <w:bookmarkStart w:id="3323" w:name="_Toc104709891"/>
      <w:bookmarkStart w:id="3324" w:name="_Toc122755495"/>
      <w:bookmarkStart w:id="3325" w:name="_Toc122755750"/>
      <w:bookmarkStart w:id="3326" w:name="_Toc131398478"/>
      <w:bookmarkStart w:id="3327" w:name="_Toc136233896"/>
      <w:bookmarkStart w:id="3328" w:name="_Toc136250861"/>
      <w:bookmarkStart w:id="3329" w:name="_Toc137010752"/>
      <w:bookmarkStart w:id="3330" w:name="_Toc137355157"/>
      <w:bookmarkStart w:id="3331" w:name="_Toc137453726"/>
      <w:bookmarkStart w:id="3332" w:name="_Toc139079074"/>
      <w:bookmarkStart w:id="3333" w:name="_Toc151539789"/>
      <w:bookmarkStart w:id="3334" w:name="_Toc151796033"/>
      <w:bookmarkStart w:id="3335" w:name="_Toc153875932"/>
      <w:bookmarkStart w:id="3336" w:name="_Toc157922527"/>
      <w:r>
        <w:rPr>
          <w:rStyle w:val="CharPartNo"/>
        </w:rPr>
        <w:t>Part 5A</w:t>
      </w:r>
      <w:r>
        <w:rPr>
          <w:rStyle w:val="CharDivNo"/>
        </w:rPr>
        <w:t> </w:t>
      </w:r>
      <w:r>
        <w:t>—</w:t>
      </w:r>
      <w:r>
        <w:rPr>
          <w:rStyle w:val="CharDivText"/>
        </w:rPr>
        <w:t> </w:t>
      </w:r>
      <w:r>
        <w:rPr>
          <w:rStyle w:val="CharPartText"/>
        </w:rPr>
        <w:t>Prohibition orders</w:t>
      </w:r>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p>
    <w:p>
      <w:pPr>
        <w:pStyle w:val="Footnoteheading"/>
      </w:pPr>
      <w:r>
        <w:tab/>
        <w:t>[Heading inserted by No. 73 of 2006 s. 97.]</w:t>
      </w:r>
    </w:p>
    <w:p>
      <w:pPr>
        <w:pStyle w:val="Heading5"/>
        <w:spacing w:before="240"/>
      </w:pPr>
      <w:bookmarkStart w:id="3337" w:name="_Toc171842963"/>
      <w:bookmarkStart w:id="3338" w:name="_Toc271191810"/>
      <w:bookmarkStart w:id="3339" w:name="_Toc245886602"/>
      <w:r>
        <w:rPr>
          <w:rStyle w:val="CharSectno"/>
        </w:rPr>
        <w:t>152A</w:t>
      </w:r>
      <w:r>
        <w:t>.</w:t>
      </w:r>
      <w:r>
        <w:tab/>
        <w:t>Terms used</w:t>
      </w:r>
      <w:bookmarkEnd w:id="3337"/>
      <w:bookmarkEnd w:id="3338"/>
      <w:bookmarkEnd w:id="3339"/>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(Western Australia) Act 2004</w:t>
      </w:r>
      <w:r>
        <w:t>.</w:t>
      </w:r>
    </w:p>
    <w:p>
      <w:pPr>
        <w:pStyle w:val="Footnotesection"/>
      </w:pPr>
      <w:r>
        <w:tab/>
        <w:t>[Section 152A inserted by No. 73 of 2006 s. 97.]</w:t>
      </w:r>
    </w:p>
    <w:p>
      <w:pPr>
        <w:pStyle w:val="Heading5"/>
        <w:spacing w:before="240"/>
      </w:pPr>
      <w:bookmarkStart w:id="3340" w:name="_Toc171842964"/>
      <w:bookmarkStart w:id="3341" w:name="_Toc271191811"/>
      <w:bookmarkStart w:id="3342" w:name="_Toc245886603"/>
      <w:r>
        <w:rPr>
          <w:rStyle w:val="CharSectno"/>
        </w:rPr>
        <w:t>152B</w:t>
      </w:r>
      <w:r>
        <w:t>.</w:t>
      </w:r>
      <w:r>
        <w:tab/>
        <w:t>Commissioner of Police may apply for prohibition orders</w:t>
      </w:r>
      <w:bookmarkEnd w:id="3340"/>
      <w:bookmarkEnd w:id="3341"/>
      <w:bookmarkEnd w:id="3342"/>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pPr>
      <w:bookmarkStart w:id="3343" w:name="_Toc171842965"/>
      <w:bookmarkStart w:id="3344" w:name="_Toc271191812"/>
      <w:bookmarkStart w:id="3345" w:name="_Toc245886604"/>
      <w:r>
        <w:rPr>
          <w:rStyle w:val="CharSectno"/>
        </w:rPr>
        <w:t>152C</w:t>
      </w:r>
      <w:r>
        <w:t>.</w:t>
      </w:r>
      <w:r>
        <w:tab/>
        <w:t>Evidence in support of application</w:t>
      </w:r>
      <w:bookmarkEnd w:id="3343"/>
      <w:bookmarkEnd w:id="3344"/>
      <w:bookmarkEnd w:id="3345"/>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3346" w:name="_Toc171842966"/>
      <w:bookmarkStart w:id="3347" w:name="_Toc271191813"/>
      <w:bookmarkStart w:id="3348" w:name="_Toc245886605"/>
      <w:r>
        <w:rPr>
          <w:rStyle w:val="CharSectno"/>
        </w:rPr>
        <w:t>152D</w:t>
      </w:r>
      <w:r>
        <w:t>.</w:t>
      </w:r>
      <w:r>
        <w:tab/>
        <w:t>Relevant person to be given notice of application</w:t>
      </w:r>
      <w:bookmarkEnd w:id="3346"/>
      <w:bookmarkEnd w:id="3347"/>
      <w:bookmarkEnd w:id="3348"/>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3349" w:name="_Toc171842967"/>
      <w:bookmarkStart w:id="3350" w:name="_Toc271191814"/>
      <w:bookmarkStart w:id="3351" w:name="_Toc245886606"/>
      <w:r>
        <w:rPr>
          <w:rStyle w:val="CharSectno"/>
        </w:rPr>
        <w:t>152E</w:t>
      </w:r>
      <w:r>
        <w:t>.</w:t>
      </w:r>
      <w:r>
        <w:tab/>
        <w:t>Director may make prohibition orders</w:t>
      </w:r>
      <w:bookmarkEnd w:id="3349"/>
      <w:bookmarkEnd w:id="3350"/>
      <w:bookmarkEnd w:id="3351"/>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Lines w:val="0"/>
      </w:pPr>
      <w:bookmarkStart w:id="3352" w:name="_Toc171842968"/>
      <w:bookmarkStart w:id="3353" w:name="_Toc271191815"/>
      <w:bookmarkStart w:id="3354" w:name="_Toc245886607"/>
      <w:r>
        <w:rPr>
          <w:rStyle w:val="CharSectno"/>
        </w:rPr>
        <w:t>152F</w:t>
      </w:r>
      <w:r>
        <w:t>.</w:t>
      </w:r>
      <w:r>
        <w:tab/>
        <w:t>Term of prohibition orders</w:t>
      </w:r>
      <w:bookmarkEnd w:id="3352"/>
      <w:bookmarkEnd w:id="3353"/>
      <w:bookmarkEnd w:id="3354"/>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3355" w:name="_Toc171842969"/>
      <w:bookmarkStart w:id="3356" w:name="_Toc271191816"/>
      <w:bookmarkStart w:id="3357" w:name="_Toc245886608"/>
      <w:r>
        <w:rPr>
          <w:rStyle w:val="CharSectno"/>
        </w:rPr>
        <w:t>152G</w:t>
      </w:r>
      <w:r>
        <w:t>.</w:t>
      </w:r>
      <w:r>
        <w:tab/>
        <w:t>Applications to vary or revoke prohibition orders</w:t>
      </w:r>
      <w:bookmarkEnd w:id="3355"/>
      <w:bookmarkEnd w:id="3356"/>
      <w:bookmarkEnd w:id="3357"/>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3358" w:name="_Toc171842970"/>
      <w:bookmarkStart w:id="3359" w:name="_Toc271191817"/>
      <w:bookmarkStart w:id="3360" w:name="_Toc245886609"/>
      <w:r>
        <w:rPr>
          <w:rStyle w:val="CharSectno"/>
        </w:rPr>
        <w:t>152H</w:t>
      </w:r>
      <w:r>
        <w:t>.</w:t>
      </w:r>
      <w:r>
        <w:tab/>
        <w:t>Evidence in support of application</w:t>
      </w:r>
      <w:bookmarkEnd w:id="3358"/>
      <w:bookmarkEnd w:id="3359"/>
      <w:bookmarkEnd w:id="3360"/>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3361" w:name="_Toc171842971"/>
      <w:bookmarkStart w:id="3362" w:name="_Toc271191818"/>
      <w:bookmarkStart w:id="3363" w:name="_Toc245886610"/>
      <w:r>
        <w:rPr>
          <w:rStyle w:val="CharSectno"/>
        </w:rPr>
        <w:t>152I</w:t>
      </w:r>
      <w:r>
        <w:t>.</w:t>
      </w:r>
      <w:r>
        <w:tab/>
        <w:t>Respondent to be given notice of application</w:t>
      </w:r>
      <w:bookmarkEnd w:id="3361"/>
      <w:bookmarkEnd w:id="3362"/>
      <w:bookmarkEnd w:id="3363"/>
    </w:p>
    <w:p>
      <w:pPr>
        <w:pStyle w:val="Subsection"/>
      </w:pPr>
      <w:r>
        <w:tab/>
        <w:t>(1)</w:t>
      </w:r>
      <w:r>
        <w:tab/>
        <w:t xml:space="preserve">The Director is to give the respondent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respondent that he or she will be given a reasonable opportunity to make submissions or to be heard in relation to the application.</w:t>
      </w:r>
    </w:p>
    <w:p>
      <w:pPr>
        <w:pStyle w:val="Subsection"/>
        <w:spacing w:before="120"/>
      </w:pPr>
      <w:r>
        <w:tab/>
        <w:t>(2)</w:t>
      </w:r>
      <w:r>
        <w:tab/>
        <w:t>Nothing in subsection (1) requires or authorises the Director to disclose confidential police information.</w:t>
      </w:r>
    </w:p>
    <w:p>
      <w:pPr>
        <w:pStyle w:val="Footnotesection"/>
      </w:pPr>
      <w:r>
        <w:tab/>
        <w:t>[Section 152I inserted by No. 73 of 2006 s. 97.]</w:t>
      </w:r>
    </w:p>
    <w:p>
      <w:pPr>
        <w:pStyle w:val="Heading5"/>
        <w:spacing w:before="160"/>
      </w:pPr>
      <w:bookmarkStart w:id="3364" w:name="_Toc171842972"/>
      <w:bookmarkStart w:id="3365" w:name="_Toc271191819"/>
      <w:bookmarkStart w:id="3366" w:name="_Toc245886611"/>
      <w:r>
        <w:rPr>
          <w:rStyle w:val="CharSectno"/>
        </w:rPr>
        <w:t>152J</w:t>
      </w:r>
      <w:r>
        <w:t>.</w:t>
      </w:r>
      <w:r>
        <w:tab/>
        <w:t>Director may vary or revoke prohibition orders</w:t>
      </w:r>
      <w:bookmarkEnd w:id="3364"/>
      <w:bookmarkEnd w:id="3365"/>
      <w:bookmarkEnd w:id="3366"/>
    </w:p>
    <w:p>
      <w:pPr>
        <w:pStyle w:val="Subsection"/>
        <w:spacing w:before="120"/>
      </w:pPr>
      <w:r>
        <w:tab/>
        <w:t>(1)</w:t>
      </w:r>
      <w:r>
        <w:tab/>
        <w:t xml:space="preserve">The Director may dispose of the application — </w:t>
      </w:r>
    </w:p>
    <w:p>
      <w:pPr>
        <w:pStyle w:val="Indenta"/>
      </w:pPr>
      <w:r>
        <w:tab/>
        <w:t>(a)</w:t>
      </w:r>
      <w:r>
        <w:tab/>
        <w:t>by making an order that varies or revokes a prohibition order; or</w:t>
      </w:r>
    </w:p>
    <w:p>
      <w:pPr>
        <w:pStyle w:val="Indenta"/>
      </w:pPr>
      <w:r>
        <w:tab/>
        <w:t>(b)</w:t>
      </w:r>
      <w:r>
        <w:tab/>
        <w:t>by dismissing the application; or</w:t>
      </w:r>
    </w:p>
    <w:p>
      <w:pPr>
        <w:pStyle w:val="Indenta"/>
      </w:pPr>
      <w:r>
        <w:tab/>
        <w:t>(c)</w:t>
      </w:r>
      <w:r>
        <w:tab/>
        <w:t>at the request of the applicant — by discontinuing the application.</w:t>
      </w:r>
    </w:p>
    <w:p>
      <w:pPr>
        <w:pStyle w:val="Subsection"/>
        <w:spacing w:before="120"/>
      </w:pPr>
      <w:r>
        <w:tab/>
        <w:t>(2)</w:t>
      </w:r>
      <w:r>
        <w:tab/>
        <w:t xml:space="preserve">The Director may make an order varying or revoking a prohibition order only if satisfied that it is in the public interest to do so — </w:t>
      </w:r>
    </w:p>
    <w:p>
      <w:pPr>
        <w:pStyle w:val="Indenta"/>
      </w:pPr>
      <w:r>
        <w:tab/>
        <w:t>(a)</w:t>
      </w:r>
      <w:r>
        <w:tab/>
        <w:t>having given the respondent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applicant in or with the application; and</w:t>
      </w:r>
    </w:p>
    <w:p>
      <w:pPr>
        <w:pStyle w:val="Indenti"/>
      </w:pPr>
      <w:r>
        <w:tab/>
        <w:t>(ii)</w:t>
      </w:r>
      <w:r>
        <w:tab/>
        <w:t>any information or document provided by the respondent under paragraph (a).</w:t>
      </w:r>
    </w:p>
    <w:p>
      <w:pPr>
        <w:pStyle w:val="Footnotesection"/>
      </w:pPr>
      <w:r>
        <w:tab/>
        <w:t>[Section 152J inserted by No. 73 of 2006 s. 97.]</w:t>
      </w:r>
    </w:p>
    <w:p>
      <w:pPr>
        <w:pStyle w:val="Heading5"/>
        <w:spacing w:before="180"/>
      </w:pPr>
      <w:bookmarkStart w:id="3367" w:name="_Toc171842973"/>
      <w:bookmarkStart w:id="3368" w:name="_Toc271191820"/>
      <w:bookmarkStart w:id="3369" w:name="_Toc245886612"/>
      <w:r>
        <w:rPr>
          <w:rStyle w:val="CharSectno"/>
        </w:rPr>
        <w:t>152K</w:t>
      </w:r>
      <w:r>
        <w:t>.</w:t>
      </w:r>
      <w:r>
        <w:tab/>
        <w:t>Notification of orders</w:t>
      </w:r>
      <w:bookmarkEnd w:id="3367"/>
      <w:bookmarkEnd w:id="3368"/>
      <w:bookmarkEnd w:id="3369"/>
    </w:p>
    <w:p>
      <w:pPr>
        <w:pStyle w:val="Subsection"/>
        <w:spacing w:before="120"/>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w:t>
      </w:r>
    </w:p>
    <w:p>
      <w:pPr>
        <w:pStyle w:val="Heading5"/>
      </w:pPr>
      <w:bookmarkStart w:id="3370" w:name="_Toc171842974"/>
      <w:bookmarkStart w:id="3371" w:name="_Toc271191821"/>
      <w:bookmarkStart w:id="3372" w:name="_Toc245886613"/>
      <w:r>
        <w:rPr>
          <w:rStyle w:val="CharSectno"/>
        </w:rPr>
        <w:t>152L</w:t>
      </w:r>
      <w:r>
        <w:t>.</w:t>
      </w:r>
      <w:r>
        <w:tab/>
        <w:t>Failure to comply with orders</w:t>
      </w:r>
      <w:bookmarkEnd w:id="3370"/>
      <w:bookmarkEnd w:id="3371"/>
      <w:bookmarkEnd w:id="3372"/>
    </w:p>
    <w:p>
      <w:pPr>
        <w:pStyle w:val="Subsection"/>
      </w:pPr>
      <w:r>
        <w:tab/>
        <w:t>(1)</w:t>
      </w:r>
      <w:r>
        <w:tab/>
        <w:t>A person given a copy of a prohibition order under section 152K(1)(a) who fails, without reasonable excuse, to comply with the order commits an offence.</w:t>
      </w:r>
    </w:p>
    <w:p>
      <w:pPr>
        <w:pStyle w:val="Penstart"/>
      </w:pPr>
      <w:r>
        <w:tab/>
        <w:t>Penalty: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$10 000.</w:t>
      </w:r>
    </w:p>
    <w:p>
      <w:pPr>
        <w:pStyle w:val="Footnotesection"/>
      </w:pPr>
      <w:r>
        <w:tab/>
        <w:t>[Section 152L inserted by No. 73 of 2006 s. 97.]</w:t>
      </w:r>
    </w:p>
    <w:p>
      <w:pPr>
        <w:pStyle w:val="Heading2"/>
      </w:pPr>
      <w:bookmarkStart w:id="3373" w:name="_Toc166062949"/>
      <w:bookmarkStart w:id="3374" w:name="_Toc166295108"/>
      <w:bookmarkStart w:id="3375" w:name="_Toc166316031"/>
      <w:bookmarkStart w:id="3376" w:name="_Toc168298978"/>
      <w:bookmarkStart w:id="3377" w:name="_Toc168299491"/>
      <w:bookmarkStart w:id="3378" w:name="_Toc170006942"/>
      <w:bookmarkStart w:id="3379" w:name="_Toc170007261"/>
      <w:bookmarkStart w:id="3380" w:name="_Toc170015783"/>
      <w:bookmarkStart w:id="3381" w:name="_Toc170537296"/>
      <w:bookmarkStart w:id="3382" w:name="_Toc171317168"/>
      <w:bookmarkStart w:id="3383" w:name="_Toc171842975"/>
      <w:bookmarkStart w:id="3384" w:name="_Toc173549069"/>
      <w:bookmarkStart w:id="3385" w:name="_Toc173550732"/>
      <w:bookmarkStart w:id="3386" w:name="_Toc173560118"/>
      <w:bookmarkStart w:id="3387" w:name="_Toc196107002"/>
      <w:bookmarkStart w:id="3388" w:name="_Toc196196579"/>
      <w:bookmarkStart w:id="3389" w:name="_Toc199752910"/>
      <w:bookmarkStart w:id="3390" w:name="_Toc201111470"/>
      <w:bookmarkStart w:id="3391" w:name="_Toc203449493"/>
      <w:bookmarkStart w:id="3392" w:name="_Toc223856342"/>
      <w:bookmarkStart w:id="3393" w:name="_Toc241054087"/>
      <w:bookmarkStart w:id="3394" w:name="_Toc243802172"/>
      <w:bookmarkStart w:id="3395" w:name="_Toc243883905"/>
      <w:bookmarkStart w:id="3396" w:name="_Toc244662352"/>
      <w:bookmarkStart w:id="3397" w:name="_Toc245546491"/>
      <w:bookmarkStart w:id="3398" w:name="_Toc245609615"/>
      <w:bookmarkStart w:id="3399" w:name="_Toc245886614"/>
      <w:bookmarkStart w:id="3400" w:name="_Toc271191822"/>
      <w:r>
        <w:rPr>
          <w:rStyle w:val="CharPartNo"/>
        </w:rPr>
        <w:t>Part 6</w:t>
      </w:r>
      <w:r>
        <w:rPr>
          <w:rStyle w:val="CharDivNo"/>
        </w:rPr>
        <w:t> </w:t>
      </w:r>
      <w:r>
        <w:t>—</w:t>
      </w:r>
      <w:r>
        <w:rPr>
          <w:rStyle w:val="CharDivText"/>
        </w:rPr>
        <w:t> </w:t>
      </w:r>
      <w:r>
        <w:rPr>
          <w:rStyle w:val="CharPartText"/>
        </w:rPr>
        <w:t>Enforcement</w:t>
      </w:r>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r>
        <w:rPr>
          <w:rStyle w:val="CharPartText"/>
        </w:rPr>
        <w:t xml:space="preserve"> </w:t>
      </w:r>
    </w:p>
    <w:p>
      <w:pPr>
        <w:pStyle w:val="Heading5"/>
        <w:rPr>
          <w:snapToGrid w:val="0"/>
        </w:rPr>
      </w:pPr>
      <w:bookmarkStart w:id="3401" w:name="_Toc494857828"/>
      <w:bookmarkStart w:id="3402" w:name="_Toc44989403"/>
      <w:bookmarkStart w:id="3403" w:name="_Toc122755496"/>
      <w:bookmarkStart w:id="3404" w:name="_Toc139079075"/>
      <w:bookmarkStart w:id="3405" w:name="_Toc171842976"/>
      <w:bookmarkStart w:id="3406" w:name="_Toc271191823"/>
      <w:bookmarkStart w:id="3407" w:name="_Toc245886615"/>
      <w:r>
        <w:rPr>
          <w:rStyle w:val="CharSectno"/>
        </w:rPr>
        <w:t>153</w:t>
      </w:r>
      <w:r>
        <w:rPr>
          <w:snapToGrid w:val="0"/>
        </w:rPr>
        <w:t>.</w:t>
      </w:r>
      <w:r>
        <w:rPr>
          <w:snapToGrid w:val="0"/>
        </w:rPr>
        <w:tab/>
        <w:t>Functions of inspectors and other officers of the licensing authority</w:t>
      </w:r>
      <w:bookmarkEnd w:id="3401"/>
      <w:bookmarkEnd w:id="3402"/>
      <w:bookmarkEnd w:id="3403"/>
      <w:bookmarkEnd w:id="3404"/>
      <w:bookmarkEnd w:id="3405"/>
      <w:bookmarkEnd w:id="3406"/>
      <w:bookmarkEnd w:id="3407"/>
      <w:r>
        <w:rPr>
          <w:snapToGrid w:val="0"/>
        </w:rPr>
        <w:t xml:space="preserve"> </w:t>
      </w:r>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3408" w:name="_Toc494857829"/>
      <w:bookmarkStart w:id="3409" w:name="_Toc44989404"/>
      <w:bookmarkStart w:id="3410" w:name="_Toc122755497"/>
      <w:bookmarkStart w:id="3411" w:name="_Toc139079076"/>
      <w:bookmarkStart w:id="3412" w:name="_Toc171842977"/>
      <w:bookmarkStart w:id="3413" w:name="_Toc271191824"/>
      <w:bookmarkStart w:id="3414" w:name="_Toc245886616"/>
      <w:r>
        <w:rPr>
          <w:rStyle w:val="CharSectno"/>
        </w:rPr>
        <w:t>154</w:t>
      </w:r>
      <w:r>
        <w:rPr>
          <w:snapToGrid w:val="0"/>
        </w:rPr>
        <w:t>.</w:t>
      </w:r>
      <w:r>
        <w:rPr>
          <w:snapToGrid w:val="0"/>
        </w:rPr>
        <w:tab/>
        <w:t>Powers of authorised officers</w:t>
      </w:r>
      <w:bookmarkEnd w:id="3408"/>
      <w:bookmarkEnd w:id="3409"/>
      <w:bookmarkEnd w:id="3410"/>
      <w:bookmarkEnd w:id="3411"/>
      <w:bookmarkEnd w:id="3412"/>
      <w:bookmarkEnd w:id="3413"/>
      <w:bookmarkEnd w:id="3414"/>
      <w:r>
        <w:rPr>
          <w:snapToGrid w:val="0"/>
        </w:rPr>
        <w:t xml:space="preserve"> </w:t>
      </w:r>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w:t>
      </w:r>
    </w:p>
    <w:p>
      <w:pPr>
        <w:pStyle w:val="Indenta"/>
        <w:rPr>
          <w:snapToGrid w:val="0"/>
        </w:rPr>
      </w:pPr>
      <w:r>
        <w:rPr>
          <w:snapToGrid w:val="0"/>
        </w:rPr>
        <w:tab/>
        <w:t>(b)</w:t>
      </w:r>
      <w:r>
        <w:rPr>
          <w:snapToGrid w:val="0"/>
        </w:rPr>
        <w:tab/>
        <w:t>inspect licensed premises or regulated premises;</w:t>
      </w:r>
    </w:p>
    <w:p>
      <w:pPr>
        <w:pStyle w:val="Indenta"/>
        <w:rPr>
          <w:snapToGrid w:val="0"/>
        </w:rPr>
      </w:pPr>
      <w:r>
        <w:rPr>
          <w:snapToGrid w:val="0"/>
        </w:rPr>
        <w:tab/>
        <w:t>(c)</w:t>
      </w:r>
      <w:r>
        <w:rPr>
          <w:snapToGrid w:val="0"/>
        </w:rPr>
        <w:tab/>
        <w:t>examine each room and part of the premises;</w:t>
      </w:r>
    </w:p>
    <w:p>
      <w:pPr>
        <w:pStyle w:val="Indenta"/>
        <w:rPr>
          <w:snapToGrid w:val="0"/>
        </w:rPr>
      </w:pPr>
      <w:r>
        <w:rPr>
          <w:snapToGrid w:val="0"/>
        </w:rPr>
        <w:tab/>
        <w:t>(d)</w:t>
      </w:r>
      <w:r>
        <w:rPr>
          <w:snapToGrid w:val="0"/>
        </w:rPr>
        <w:tab/>
        <w:t>take an account of any or all liquor that is on the premises;</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t>(f)</w:t>
      </w:r>
      <w:r>
        <w:rPr>
          <w:snapToGrid w:val="0"/>
        </w:rPr>
        <w:tab/>
        <w:t>require the licensee or manager to provide any information or assistance reasonably required by the authorised officer relating to any matter within the duties of the licensee or manager;</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Act;</w:t>
      </w:r>
    </w:p>
    <w:p>
      <w:pPr>
        <w:pStyle w:val="Indenta"/>
        <w:rPr>
          <w:snapToGrid w:val="0"/>
        </w:rPr>
      </w:pPr>
      <w:r>
        <w:rPr>
          <w:snapToGrid w:val="0"/>
        </w:rPr>
        <w:tab/>
        <w:t>(b)</w:t>
      </w:r>
      <w:r>
        <w:rPr>
          <w:snapToGrid w:val="0"/>
        </w:rPr>
        <w:tab/>
        <w:t>fails, without reasonable excuse, to comply with a requirement of an authorised officer, under this Act;</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w:t>
      </w:r>
    </w:p>
    <w:p>
      <w:pPr>
        <w:pStyle w:val="Heading5"/>
        <w:rPr>
          <w:snapToGrid w:val="0"/>
        </w:rPr>
      </w:pPr>
      <w:bookmarkStart w:id="3415" w:name="_Toc494857830"/>
      <w:bookmarkStart w:id="3416" w:name="_Toc44989405"/>
      <w:bookmarkStart w:id="3417" w:name="_Toc122755498"/>
      <w:bookmarkStart w:id="3418" w:name="_Toc139079077"/>
      <w:bookmarkStart w:id="3419" w:name="_Toc171842978"/>
      <w:bookmarkStart w:id="3420" w:name="_Toc271191825"/>
      <w:bookmarkStart w:id="3421" w:name="_Toc245886617"/>
      <w:r>
        <w:rPr>
          <w:rStyle w:val="CharSectno"/>
        </w:rPr>
        <w:t>155</w:t>
      </w:r>
      <w:r>
        <w:rPr>
          <w:snapToGrid w:val="0"/>
        </w:rPr>
        <w:t>.</w:t>
      </w:r>
      <w:r>
        <w:rPr>
          <w:snapToGrid w:val="0"/>
        </w:rPr>
        <w:tab/>
        <w:t>Duties of police</w:t>
      </w:r>
      <w:bookmarkEnd w:id="3415"/>
      <w:bookmarkEnd w:id="3416"/>
      <w:bookmarkEnd w:id="3417"/>
      <w:bookmarkEnd w:id="3418"/>
      <w:bookmarkEnd w:id="3419"/>
      <w:bookmarkEnd w:id="3420"/>
      <w:bookmarkEnd w:id="3421"/>
      <w:r>
        <w:rPr>
          <w:snapToGrid w:val="0"/>
        </w:rPr>
        <w:t xml:space="preserve"> </w:t>
      </w:r>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w:t>
      </w:r>
    </w:p>
    <w:p>
      <w:pPr>
        <w:pStyle w:val="Indenta"/>
        <w:rPr>
          <w:snapToGrid w:val="0"/>
        </w:rPr>
      </w:pPr>
      <w:r>
        <w:rPr>
          <w:snapToGrid w:val="0"/>
        </w:rPr>
        <w:tab/>
        <w:t>(b)</w:t>
      </w:r>
      <w:r>
        <w:rPr>
          <w:snapToGrid w:val="0"/>
        </w:rPr>
        <w:tab/>
        <w:t>ensure the proper and lawful exercise of any licence granted or permit issued under this Act;</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pPr>
      <w:r>
        <w:tab/>
        <w:t>(6)</w:t>
      </w:r>
      <w:r>
        <w:tab/>
        <w:t xml:space="preserve">Despite subsections (4) and (5) — </w:t>
      </w:r>
    </w:p>
    <w:p>
      <w:pPr>
        <w:pStyle w:val="Indenta"/>
      </w:pPr>
      <w:r>
        <w:tab/>
        <w:t>(a)</w:t>
      </w:r>
      <w:r>
        <w:tab/>
        <w:t>if a person is consuming liquor contrary to section 119 during a period, and in an area, specified in a special event notice under section 126E, a member of the Police Force may seize and, as soon as is practicable, dispose of any opened or unopened container of liquor that is in the possession of the person; or</w:t>
      </w:r>
    </w:p>
    <w:p>
      <w:pPr>
        <w:pStyle w:val="Indenta"/>
        <w:spacing w:before="60"/>
      </w:pPr>
      <w:r>
        <w:tab/>
        <w:t>(b)</w:t>
      </w:r>
      <w:r>
        <w:tab/>
        <w:t>if a person is otherwise consuming liquor contrary to section 119, a member of the Police Force may seize and, as soon as is practicable, dispose of any opened container of liquor that is in the possession of the person.</w:t>
      </w:r>
    </w:p>
    <w:p>
      <w:pPr>
        <w:pStyle w:val="Footnotesection"/>
      </w:pPr>
      <w:r>
        <w:tab/>
        <w:t>[Section 155 amended by No. 70 of 2004 s. 82; No. 59 of 2006 s. 55; No. 73 of 2006 s. 98 and 109.]</w:t>
      </w:r>
    </w:p>
    <w:p>
      <w:pPr>
        <w:pStyle w:val="Heading5"/>
        <w:spacing w:before="180"/>
        <w:rPr>
          <w:snapToGrid w:val="0"/>
        </w:rPr>
      </w:pPr>
      <w:bookmarkStart w:id="3422" w:name="_Toc494857831"/>
      <w:bookmarkStart w:id="3423" w:name="_Toc44989406"/>
      <w:bookmarkStart w:id="3424" w:name="_Toc122755499"/>
      <w:bookmarkStart w:id="3425" w:name="_Toc139079078"/>
      <w:bookmarkStart w:id="3426" w:name="_Toc171842979"/>
      <w:bookmarkStart w:id="3427" w:name="_Toc271191826"/>
      <w:bookmarkStart w:id="3428" w:name="_Toc245886618"/>
      <w:r>
        <w:rPr>
          <w:rStyle w:val="CharSectno"/>
        </w:rPr>
        <w:t>156</w:t>
      </w:r>
      <w:r>
        <w:rPr>
          <w:snapToGrid w:val="0"/>
        </w:rPr>
        <w:t>.</w:t>
      </w:r>
      <w:r>
        <w:rPr>
          <w:snapToGrid w:val="0"/>
        </w:rPr>
        <w:tab/>
        <w:t>Duties of local governments</w:t>
      </w:r>
      <w:bookmarkEnd w:id="3422"/>
      <w:bookmarkEnd w:id="3423"/>
      <w:bookmarkEnd w:id="3424"/>
      <w:bookmarkEnd w:id="3425"/>
      <w:bookmarkEnd w:id="3426"/>
      <w:bookmarkEnd w:id="3427"/>
      <w:bookmarkEnd w:id="3428"/>
      <w:r>
        <w:rPr>
          <w:snapToGrid w:val="0"/>
        </w:rPr>
        <w:t xml:space="preserve"> </w:t>
      </w:r>
    </w:p>
    <w:p>
      <w:pPr>
        <w:pStyle w:val="Subsection"/>
        <w:spacing w:before="120"/>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spacing w:before="120"/>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pPr>
      <w:r>
        <w:tab/>
        <w:t xml:space="preserve">[Section 156 amended by No. 14 of 1996 s. 4; No. 84 of 2004 s. 80.] </w:t>
      </w:r>
    </w:p>
    <w:p>
      <w:pPr>
        <w:pStyle w:val="Heading5"/>
        <w:spacing w:before="180"/>
        <w:rPr>
          <w:snapToGrid w:val="0"/>
        </w:rPr>
      </w:pPr>
      <w:bookmarkStart w:id="3429" w:name="_Toc494857832"/>
      <w:bookmarkStart w:id="3430" w:name="_Toc44989407"/>
      <w:bookmarkStart w:id="3431" w:name="_Toc122755500"/>
      <w:bookmarkStart w:id="3432" w:name="_Toc139079079"/>
      <w:bookmarkStart w:id="3433" w:name="_Toc171842980"/>
      <w:bookmarkStart w:id="3434" w:name="_Toc271191827"/>
      <w:bookmarkStart w:id="3435" w:name="_Toc245886619"/>
      <w:r>
        <w:rPr>
          <w:rStyle w:val="CharSectno"/>
        </w:rPr>
        <w:t>157</w:t>
      </w:r>
      <w:r>
        <w:rPr>
          <w:snapToGrid w:val="0"/>
        </w:rPr>
        <w:t>.</w:t>
      </w:r>
      <w:r>
        <w:rPr>
          <w:snapToGrid w:val="0"/>
        </w:rPr>
        <w:tab/>
        <w:t>Evasion of fees due etc.</w:t>
      </w:r>
      <w:bookmarkEnd w:id="3429"/>
      <w:bookmarkEnd w:id="3430"/>
      <w:bookmarkEnd w:id="3431"/>
      <w:bookmarkEnd w:id="3432"/>
      <w:bookmarkEnd w:id="3433"/>
      <w:bookmarkEnd w:id="3434"/>
      <w:bookmarkEnd w:id="3435"/>
      <w:r>
        <w:rPr>
          <w:snapToGrid w:val="0"/>
        </w:rPr>
        <w:t xml:space="preserve"> </w:t>
      </w:r>
    </w:p>
    <w:p>
      <w:pPr>
        <w:pStyle w:val="Subsection"/>
        <w:spacing w:before="120"/>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spacing w:before="60"/>
        <w:rPr>
          <w:snapToGrid w:val="0"/>
        </w:rPr>
      </w:pPr>
      <w:r>
        <w:rPr>
          <w:snapToGrid w:val="0"/>
        </w:rPr>
        <w:tab/>
        <w:t>Penalty: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w:t>
      </w:r>
    </w:p>
    <w:p>
      <w:pPr>
        <w:pStyle w:val="Heading5"/>
        <w:spacing w:before="180"/>
        <w:rPr>
          <w:snapToGrid w:val="0"/>
        </w:rPr>
      </w:pPr>
      <w:bookmarkStart w:id="3436" w:name="_Toc494857833"/>
      <w:bookmarkStart w:id="3437" w:name="_Toc44989408"/>
      <w:bookmarkStart w:id="3438" w:name="_Toc122755501"/>
      <w:bookmarkStart w:id="3439" w:name="_Toc139079080"/>
      <w:bookmarkStart w:id="3440" w:name="_Toc171842981"/>
      <w:bookmarkStart w:id="3441" w:name="_Toc271191828"/>
      <w:bookmarkStart w:id="3442" w:name="_Toc245886620"/>
      <w:r>
        <w:rPr>
          <w:rStyle w:val="CharSectno"/>
        </w:rPr>
        <w:t>158</w:t>
      </w:r>
      <w:r>
        <w:rPr>
          <w:snapToGrid w:val="0"/>
        </w:rPr>
        <w:t>.</w:t>
      </w:r>
      <w:r>
        <w:rPr>
          <w:snapToGrid w:val="0"/>
        </w:rPr>
        <w:tab/>
        <w:t>Failure to comply with requirements of the licensing authority</w:t>
      </w:r>
      <w:bookmarkEnd w:id="3436"/>
      <w:bookmarkEnd w:id="3437"/>
      <w:bookmarkEnd w:id="3438"/>
      <w:bookmarkEnd w:id="3439"/>
      <w:bookmarkEnd w:id="3440"/>
      <w:bookmarkEnd w:id="3441"/>
      <w:bookmarkEnd w:id="3442"/>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w:t>
      </w:r>
    </w:p>
    <w:p>
      <w:pPr>
        <w:pStyle w:val="Heading5"/>
        <w:spacing w:before="180"/>
        <w:rPr>
          <w:snapToGrid w:val="0"/>
        </w:rPr>
      </w:pPr>
      <w:bookmarkStart w:id="3443" w:name="_Toc494857834"/>
      <w:bookmarkStart w:id="3444" w:name="_Toc44989409"/>
      <w:bookmarkStart w:id="3445" w:name="_Toc122755502"/>
      <w:bookmarkStart w:id="3446" w:name="_Toc139079081"/>
      <w:bookmarkStart w:id="3447" w:name="_Toc171842982"/>
      <w:bookmarkStart w:id="3448" w:name="_Toc271191829"/>
      <w:bookmarkStart w:id="3449" w:name="_Toc245886621"/>
      <w:r>
        <w:rPr>
          <w:rStyle w:val="CharSectno"/>
        </w:rPr>
        <w:t>159</w:t>
      </w:r>
      <w:r>
        <w:rPr>
          <w:snapToGrid w:val="0"/>
        </w:rPr>
        <w:t>.</w:t>
      </w:r>
      <w:r>
        <w:rPr>
          <w:snapToGrid w:val="0"/>
        </w:rPr>
        <w:tab/>
        <w:t>False or misleading statements and records</w:t>
      </w:r>
      <w:bookmarkEnd w:id="3443"/>
      <w:bookmarkEnd w:id="3444"/>
      <w:bookmarkEnd w:id="3445"/>
      <w:bookmarkEnd w:id="3446"/>
      <w:bookmarkEnd w:id="3447"/>
      <w:bookmarkEnd w:id="3448"/>
      <w:bookmarkEnd w:id="3449"/>
      <w:r>
        <w:rPr>
          <w:snapToGrid w:val="0"/>
        </w:rPr>
        <w:t xml:space="preserve"> </w:t>
      </w:r>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spacing w:before="120"/>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spacing w:before="60"/>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Penalty: $10 000.</w:t>
      </w:r>
    </w:p>
    <w:p>
      <w:pPr>
        <w:pStyle w:val="Footnotesection"/>
      </w:pPr>
      <w:r>
        <w:tab/>
        <w:t>[Section 159 amended by No. 73 of 2006 s. 110.]</w:t>
      </w:r>
    </w:p>
    <w:p>
      <w:pPr>
        <w:pStyle w:val="Heading5"/>
        <w:rPr>
          <w:snapToGrid w:val="0"/>
        </w:rPr>
      </w:pPr>
      <w:bookmarkStart w:id="3450" w:name="_Toc494857835"/>
      <w:bookmarkStart w:id="3451" w:name="_Toc44989410"/>
      <w:bookmarkStart w:id="3452" w:name="_Toc122755503"/>
      <w:bookmarkStart w:id="3453" w:name="_Toc139079082"/>
      <w:bookmarkStart w:id="3454" w:name="_Toc171842983"/>
      <w:bookmarkStart w:id="3455" w:name="_Toc271191830"/>
      <w:bookmarkStart w:id="3456" w:name="_Toc245886622"/>
      <w:r>
        <w:rPr>
          <w:rStyle w:val="CharSectno"/>
        </w:rPr>
        <w:t>160</w:t>
      </w:r>
      <w:r>
        <w:rPr>
          <w:snapToGrid w:val="0"/>
        </w:rPr>
        <w:t>.</w:t>
      </w:r>
      <w:r>
        <w:rPr>
          <w:snapToGrid w:val="0"/>
        </w:rPr>
        <w:tab/>
        <w:t>Power of authorised officers to demand information</w:t>
      </w:r>
      <w:bookmarkEnd w:id="3450"/>
      <w:bookmarkEnd w:id="3451"/>
      <w:bookmarkEnd w:id="3452"/>
      <w:bookmarkEnd w:id="3453"/>
      <w:bookmarkEnd w:id="3454"/>
      <w:bookmarkEnd w:id="3455"/>
      <w:bookmarkEnd w:id="3456"/>
      <w:r>
        <w:rPr>
          <w:snapToGrid w:val="0"/>
        </w:rPr>
        <w:t xml:space="preserve"> </w:t>
      </w:r>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 xml:space="preserve">[Section 160 amended by No. 12 of 1998 s. 88; No. 73 of 2006 s. 110.] </w:t>
      </w:r>
    </w:p>
    <w:p>
      <w:pPr>
        <w:pStyle w:val="Heading5"/>
        <w:rPr>
          <w:snapToGrid w:val="0"/>
        </w:rPr>
      </w:pPr>
      <w:bookmarkStart w:id="3457" w:name="_Toc494857836"/>
      <w:bookmarkStart w:id="3458" w:name="_Toc44989411"/>
      <w:bookmarkStart w:id="3459" w:name="_Toc122755504"/>
      <w:bookmarkStart w:id="3460" w:name="_Toc139079083"/>
      <w:bookmarkStart w:id="3461" w:name="_Toc171842984"/>
      <w:bookmarkStart w:id="3462" w:name="_Toc271191831"/>
      <w:bookmarkStart w:id="3463" w:name="_Toc245886623"/>
      <w:r>
        <w:rPr>
          <w:rStyle w:val="CharSectno"/>
        </w:rPr>
        <w:t>161</w:t>
      </w:r>
      <w:r>
        <w:rPr>
          <w:snapToGrid w:val="0"/>
        </w:rPr>
        <w:t>.</w:t>
      </w:r>
      <w:r>
        <w:rPr>
          <w:snapToGrid w:val="0"/>
        </w:rPr>
        <w:tab/>
        <w:t>Search warrants</w:t>
      </w:r>
      <w:bookmarkEnd w:id="3457"/>
      <w:bookmarkEnd w:id="3458"/>
      <w:bookmarkEnd w:id="3459"/>
      <w:bookmarkEnd w:id="3460"/>
      <w:bookmarkEnd w:id="3461"/>
      <w:bookmarkEnd w:id="3462"/>
      <w:bookmarkEnd w:id="3463"/>
      <w:r>
        <w:rPr>
          <w:snapToGrid w:val="0"/>
        </w:rPr>
        <w:t xml:space="preserve"> </w:t>
      </w:r>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Penalty: $10 000.</w:t>
      </w:r>
    </w:p>
    <w:p>
      <w:pPr>
        <w:pStyle w:val="Footnotesection"/>
      </w:pPr>
      <w:r>
        <w:tab/>
        <w:t xml:space="preserve">[Section 161 amended by No. 56 of 1997 s. 48; No. 84 of 2004 s. 80; No. 73 of 2006 s. 109 and 110.] </w:t>
      </w:r>
    </w:p>
    <w:p>
      <w:pPr>
        <w:pStyle w:val="Heading5"/>
        <w:rPr>
          <w:snapToGrid w:val="0"/>
        </w:rPr>
      </w:pPr>
      <w:bookmarkStart w:id="3464" w:name="_Toc494857837"/>
      <w:bookmarkStart w:id="3465" w:name="_Toc44989412"/>
      <w:bookmarkStart w:id="3466" w:name="_Toc122755505"/>
      <w:bookmarkStart w:id="3467" w:name="_Toc139079084"/>
      <w:bookmarkStart w:id="3468" w:name="_Toc171842985"/>
      <w:bookmarkStart w:id="3469" w:name="_Toc271191832"/>
      <w:bookmarkStart w:id="3470" w:name="_Toc245886624"/>
      <w:r>
        <w:rPr>
          <w:rStyle w:val="CharSectno"/>
        </w:rPr>
        <w:t>162</w:t>
      </w:r>
      <w:r>
        <w:rPr>
          <w:snapToGrid w:val="0"/>
        </w:rPr>
        <w:t>.</w:t>
      </w:r>
      <w:r>
        <w:rPr>
          <w:snapToGrid w:val="0"/>
        </w:rPr>
        <w:tab/>
        <w:t>Separate offences and continuing offences</w:t>
      </w:r>
      <w:bookmarkEnd w:id="3464"/>
      <w:bookmarkEnd w:id="3465"/>
      <w:bookmarkEnd w:id="3466"/>
      <w:bookmarkEnd w:id="3467"/>
      <w:bookmarkEnd w:id="3468"/>
      <w:bookmarkEnd w:id="3469"/>
      <w:bookmarkEnd w:id="3470"/>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bookmarkStart w:id="3471" w:name="_Toc494857838"/>
      <w:bookmarkStart w:id="3472" w:name="_Toc44989413"/>
      <w:r>
        <w:tab/>
        <w:t xml:space="preserve">[Section 162 amended by No. 84 of 2004 s. 80.] </w:t>
      </w:r>
    </w:p>
    <w:p>
      <w:pPr>
        <w:pStyle w:val="Heading5"/>
        <w:rPr>
          <w:snapToGrid w:val="0"/>
        </w:rPr>
      </w:pPr>
      <w:bookmarkStart w:id="3473" w:name="_Toc122755506"/>
      <w:bookmarkStart w:id="3474" w:name="_Toc139079085"/>
      <w:bookmarkStart w:id="3475" w:name="_Toc171842986"/>
      <w:bookmarkStart w:id="3476" w:name="_Toc271191833"/>
      <w:bookmarkStart w:id="3477" w:name="_Toc245886625"/>
      <w:r>
        <w:rPr>
          <w:rStyle w:val="CharSectno"/>
        </w:rPr>
        <w:t>163</w:t>
      </w:r>
      <w:r>
        <w:rPr>
          <w:snapToGrid w:val="0"/>
        </w:rPr>
        <w:t>.</w:t>
      </w:r>
      <w:r>
        <w:rPr>
          <w:snapToGrid w:val="0"/>
        </w:rPr>
        <w:tab/>
        <w:t>Presumption where liquor is supplied without charge but other charges are made</w:t>
      </w:r>
      <w:bookmarkEnd w:id="3471"/>
      <w:bookmarkEnd w:id="3472"/>
      <w:bookmarkEnd w:id="3473"/>
      <w:bookmarkEnd w:id="3474"/>
      <w:bookmarkEnd w:id="3475"/>
      <w:bookmarkEnd w:id="3476"/>
      <w:bookmarkEnd w:id="3477"/>
      <w:r>
        <w:rPr>
          <w:snapToGrid w:val="0"/>
        </w:rPr>
        <w:t xml:space="preserve"> </w:t>
      </w:r>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3478" w:name="_Toc494857839"/>
      <w:bookmarkStart w:id="3479" w:name="_Toc44989414"/>
      <w:bookmarkStart w:id="3480" w:name="_Toc122755507"/>
      <w:bookmarkStart w:id="3481" w:name="_Toc139079086"/>
      <w:bookmarkStart w:id="3482" w:name="_Toc171842987"/>
      <w:bookmarkStart w:id="3483" w:name="_Toc271191834"/>
      <w:bookmarkStart w:id="3484" w:name="_Toc245886626"/>
      <w:r>
        <w:rPr>
          <w:rStyle w:val="CharSectno"/>
        </w:rPr>
        <w:t>164</w:t>
      </w:r>
      <w:r>
        <w:rPr>
          <w:snapToGrid w:val="0"/>
        </w:rPr>
        <w:t>.</w:t>
      </w:r>
      <w:r>
        <w:rPr>
          <w:snapToGrid w:val="0"/>
        </w:rPr>
        <w:tab/>
        <w:t>Offences by bodies corporate and partnerships</w:t>
      </w:r>
      <w:bookmarkEnd w:id="3478"/>
      <w:bookmarkEnd w:id="3479"/>
      <w:bookmarkEnd w:id="3480"/>
      <w:bookmarkEnd w:id="3481"/>
      <w:bookmarkEnd w:id="3482"/>
      <w:bookmarkEnd w:id="3483"/>
      <w:bookmarkEnd w:id="3484"/>
      <w:r>
        <w:rPr>
          <w:snapToGrid w:val="0"/>
        </w:rPr>
        <w:t xml:space="preserve"> </w:t>
      </w:r>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manager of any premises in respect of which the offence was committed shall also be deemed to have committed an offence,</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grounds upon which the complaint was made did not occur, then the </w:t>
      </w:r>
      <w:r>
        <w:t xml:space="preserve">Commission </w:t>
      </w:r>
      <w:r>
        <w:rPr>
          <w:snapToGrid w:val="0"/>
        </w:rPr>
        <w:t>may impose a penalty under section 96 on any manager of the licensee’s premises, as well as on the licensee.</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w:t>
      </w:r>
    </w:p>
    <w:p>
      <w:pPr>
        <w:pStyle w:val="Heading5"/>
        <w:spacing w:before="180"/>
        <w:rPr>
          <w:snapToGrid w:val="0"/>
        </w:rPr>
      </w:pPr>
      <w:bookmarkStart w:id="3485" w:name="_Toc494857840"/>
      <w:bookmarkStart w:id="3486" w:name="_Toc44989415"/>
      <w:bookmarkStart w:id="3487" w:name="_Toc122755508"/>
      <w:bookmarkStart w:id="3488" w:name="_Toc139079087"/>
      <w:bookmarkStart w:id="3489" w:name="_Toc171842988"/>
      <w:bookmarkStart w:id="3490" w:name="_Toc271191835"/>
      <w:bookmarkStart w:id="3491" w:name="_Toc245886627"/>
      <w:r>
        <w:rPr>
          <w:rStyle w:val="CharSectno"/>
        </w:rPr>
        <w:t>165</w:t>
      </w:r>
      <w:r>
        <w:rPr>
          <w:snapToGrid w:val="0"/>
        </w:rPr>
        <w:t>.</w:t>
      </w:r>
      <w:r>
        <w:rPr>
          <w:snapToGrid w:val="0"/>
        </w:rPr>
        <w:tab/>
        <w:t>Licensee liable for act of employee etc.</w:t>
      </w:r>
      <w:bookmarkEnd w:id="3485"/>
      <w:bookmarkEnd w:id="3486"/>
      <w:bookmarkEnd w:id="3487"/>
      <w:bookmarkEnd w:id="3488"/>
      <w:bookmarkEnd w:id="3489"/>
      <w:bookmarkEnd w:id="3490"/>
      <w:bookmarkEnd w:id="3491"/>
      <w:r>
        <w:rPr>
          <w:snapToGrid w:val="0"/>
        </w:rPr>
        <w:t xml:space="preserve"> </w:t>
      </w:r>
    </w:p>
    <w:p>
      <w:pPr>
        <w:pStyle w:val="Subsection"/>
        <w:spacing w:before="120"/>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spacing w:before="120"/>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spacing w:before="120"/>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spacing w:before="120"/>
      </w:pPr>
      <w:r>
        <w:tab/>
        <w:t>(4)</w:t>
      </w:r>
      <w:r>
        <w:tab/>
        <w:t xml:space="preserve">In this section — </w:t>
      </w:r>
    </w:p>
    <w:p>
      <w:pPr>
        <w:pStyle w:val="Defstart"/>
        <w:spacing w:before="60"/>
      </w:pPr>
      <w:r>
        <w:rPr>
          <w:b/>
        </w:rPr>
        <w:tab/>
      </w:r>
      <w:r>
        <w:rPr>
          <w:rStyle w:val="CharDefText"/>
        </w:rPr>
        <w:t>employee</w:t>
      </w:r>
      <w:r>
        <w:t xml:space="preserve">, of the licensee, includes — </w:t>
      </w:r>
    </w:p>
    <w:p>
      <w:pPr>
        <w:pStyle w:val="Defpara"/>
        <w:spacing w:before="60"/>
      </w:pPr>
      <w:r>
        <w:tab/>
        <w:t>(a)</w:t>
      </w:r>
      <w:r>
        <w:tab/>
        <w:t>a person engaged under a contract for services by the licensee; and</w:t>
      </w:r>
    </w:p>
    <w:p>
      <w:pPr>
        <w:pStyle w:val="Defpara"/>
        <w:spacing w:before="60"/>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3492" w:name="_Toc494857841"/>
      <w:bookmarkStart w:id="3493" w:name="_Toc44989416"/>
      <w:bookmarkStart w:id="3494" w:name="_Toc122755509"/>
      <w:bookmarkStart w:id="3495" w:name="_Toc139079088"/>
      <w:bookmarkStart w:id="3496" w:name="_Toc171842989"/>
      <w:bookmarkStart w:id="3497" w:name="_Toc271191836"/>
      <w:bookmarkStart w:id="3498" w:name="_Toc245886628"/>
      <w:r>
        <w:rPr>
          <w:rStyle w:val="CharSectno"/>
        </w:rPr>
        <w:t>166</w:t>
      </w:r>
      <w:r>
        <w:rPr>
          <w:snapToGrid w:val="0"/>
        </w:rPr>
        <w:t>.</w:t>
      </w:r>
      <w:r>
        <w:rPr>
          <w:snapToGrid w:val="0"/>
        </w:rPr>
        <w:tab/>
        <w:t>General penalty</w:t>
      </w:r>
      <w:bookmarkEnd w:id="3492"/>
      <w:bookmarkEnd w:id="3493"/>
      <w:bookmarkEnd w:id="3494"/>
      <w:bookmarkEnd w:id="3495"/>
      <w:bookmarkEnd w:id="3496"/>
      <w:bookmarkEnd w:id="3497"/>
      <w:bookmarkEnd w:id="3498"/>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 not exceeding $2 000.</w:t>
      </w:r>
    </w:p>
    <w:p>
      <w:pPr>
        <w:pStyle w:val="Footnotesection"/>
      </w:pPr>
      <w:r>
        <w:tab/>
        <w:t>[Section 166 amended by No. 73 of 2006 s. 110.]</w:t>
      </w:r>
    </w:p>
    <w:p>
      <w:pPr>
        <w:pStyle w:val="Heading5"/>
        <w:rPr>
          <w:snapToGrid w:val="0"/>
        </w:rPr>
      </w:pPr>
      <w:bookmarkStart w:id="3499" w:name="_Toc494857842"/>
      <w:bookmarkStart w:id="3500" w:name="_Toc44989417"/>
      <w:bookmarkStart w:id="3501" w:name="_Toc122755510"/>
      <w:bookmarkStart w:id="3502" w:name="_Toc139079089"/>
      <w:bookmarkStart w:id="3503" w:name="_Toc171842990"/>
      <w:bookmarkStart w:id="3504" w:name="_Toc271191837"/>
      <w:bookmarkStart w:id="3505" w:name="_Toc245886629"/>
      <w:r>
        <w:rPr>
          <w:rStyle w:val="CharSectno"/>
        </w:rPr>
        <w:t>167</w:t>
      </w:r>
      <w:r>
        <w:rPr>
          <w:snapToGrid w:val="0"/>
        </w:rPr>
        <w:t>.</w:t>
      </w:r>
      <w:r>
        <w:rPr>
          <w:snapToGrid w:val="0"/>
        </w:rPr>
        <w:tab/>
        <w:t>Infringement notices</w:t>
      </w:r>
      <w:bookmarkEnd w:id="3499"/>
      <w:bookmarkEnd w:id="3500"/>
      <w:bookmarkEnd w:id="3501"/>
      <w:bookmarkEnd w:id="3502"/>
      <w:bookmarkEnd w:id="3503"/>
      <w:bookmarkEnd w:id="3504"/>
      <w:bookmarkEnd w:id="350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3506" w:name="_Toc494857843"/>
      <w:bookmarkStart w:id="3507" w:name="_Toc44989418"/>
      <w:bookmarkStart w:id="3508" w:name="_Toc122755511"/>
      <w:bookmarkStart w:id="3509" w:name="_Toc139079090"/>
      <w:bookmarkStart w:id="3510" w:name="_Toc171842991"/>
      <w:bookmarkStart w:id="3511" w:name="_Toc271191838"/>
      <w:bookmarkStart w:id="3512" w:name="_Toc245886630"/>
      <w:r>
        <w:rPr>
          <w:rStyle w:val="CharSectno"/>
        </w:rPr>
        <w:t>168</w:t>
      </w:r>
      <w:r>
        <w:rPr>
          <w:snapToGrid w:val="0"/>
        </w:rPr>
        <w:t>.</w:t>
      </w:r>
      <w:r>
        <w:rPr>
          <w:snapToGrid w:val="0"/>
        </w:rPr>
        <w:tab/>
        <w:t>Institution of prosecutions</w:t>
      </w:r>
      <w:bookmarkEnd w:id="3506"/>
      <w:bookmarkEnd w:id="3507"/>
      <w:bookmarkEnd w:id="3508"/>
      <w:bookmarkEnd w:id="3509"/>
      <w:bookmarkEnd w:id="3510"/>
      <w:bookmarkEnd w:id="3511"/>
      <w:bookmarkEnd w:id="3512"/>
      <w:r>
        <w:rPr>
          <w:snapToGrid w:val="0"/>
        </w:rPr>
        <w:t xml:space="preserve"> </w:t>
      </w:r>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bookmarkStart w:id="3513" w:name="_Toc494857844"/>
      <w:bookmarkStart w:id="3514" w:name="_Toc44989419"/>
      <w:r>
        <w:tab/>
        <w:t xml:space="preserve">[Section 168 amended by No. 84 of 2004 s. 80.] </w:t>
      </w:r>
    </w:p>
    <w:p>
      <w:pPr>
        <w:pStyle w:val="Heading5"/>
        <w:spacing w:before="180"/>
        <w:rPr>
          <w:snapToGrid w:val="0"/>
        </w:rPr>
      </w:pPr>
      <w:bookmarkStart w:id="3515" w:name="_Toc122755512"/>
      <w:bookmarkStart w:id="3516" w:name="_Toc139079091"/>
      <w:bookmarkStart w:id="3517" w:name="_Toc171842992"/>
      <w:bookmarkStart w:id="3518" w:name="_Toc271191839"/>
      <w:bookmarkStart w:id="3519" w:name="_Toc245886631"/>
      <w:r>
        <w:rPr>
          <w:rStyle w:val="CharSectno"/>
        </w:rPr>
        <w:t>169</w:t>
      </w:r>
      <w:r>
        <w:rPr>
          <w:snapToGrid w:val="0"/>
        </w:rPr>
        <w:t>.</w:t>
      </w:r>
      <w:r>
        <w:rPr>
          <w:snapToGrid w:val="0"/>
        </w:rPr>
        <w:tab/>
      </w:r>
      <w:bookmarkEnd w:id="3513"/>
      <w:r>
        <w:rPr>
          <w:snapToGrid w:val="0"/>
        </w:rPr>
        <w:t>Trials and prosecutions</w:t>
      </w:r>
      <w:bookmarkEnd w:id="3514"/>
      <w:bookmarkEnd w:id="3515"/>
      <w:bookmarkEnd w:id="3516"/>
      <w:bookmarkEnd w:id="3517"/>
      <w:bookmarkEnd w:id="3518"/>
      <w:bookmarkEnd w:id="3519"/>
    </w:p>
    <w:p>
      <w:pPr>
        <w:pStyle w:val="Subsection"/>
        <w:spacing w:before="120"/>
        <w:rPr>
          <w:snapToGrid w:val="0"/>
        </w:rPr>
      </w:pPr>
      <w:r>
        <w:rPr>
          <w:snapToGrid w:val="0"/>
        </w:rPr>
        <w:tab/>
        <w:t>(1)</w:t>
      </w:r>
      <w:r>
        <w:rPr>
          <w:snapToGrid w:val="0"/>
        </w:rPr>
        <w:tab/>
      </w:r>
      <w:r>
        <w:t>A court of summary jurisdiction hearing and determining a charge of an offence under this Act shall be constituted by a magistrate where —</w:t>
      </w:r>
    </w:p>
    <w:p>
      <w:pPr>
        <w:pStyle w:val="Indenta"/>
        <w:spacing w:before="60"/>
        <w:rPr>
          <w:snapToGrid w:val="0"/>
        </w:rPr>
      </w:pPr>
      <w:r>
        <w:rPr>
          <w:snapToGrid w:val="0"/>
        </w:rPr>
        <w:tab/>
        <w:t>(a)</w:t>
      </w:r>
      <w:r>
        <w:rPr>
          <w:snapToGrid w:val="0"/>
        </w:rPr>
        <w:tab/>
        <w:t>the penalty for the offence is $1 000 or more; or</w:t>
      </w:r>
    </w:p>
    <w:p>
      <w:pPr>
        <w:pStyle w:val="Indenta"/>
        <w:rPr>
          <w:snapToGrid w:val="0"/>
        </w:rPr>
      </w:pPr>
      <w:r>
        <w:rPr>
          <w:snapToGrid w:val="0"/>
        </w:rPr>
        <w:tab/>
        <w:t>(b)</w:t>
      </w:r>
      <w:r>
        <w:rPr>
          <w:snapToGrid w:val="0"/>
        </w:rPr>
        <w:tab/>
        <w:t>the penalty for the offence is less than $1 000 and the accused pleads not guilty.</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w:t>
      </w:r>
    </w:p>
    <w:p>
      <w:pPr>
        <w:pStyle w:val="Heading5"/>
        <w:rPr>
          <w:snapToGrid w:val="0"/>
        </w:rPr>
      </w:pPr>
      <w:bookmarkStart w:id="3520" w:name="_Toc494857845"/>
      <w:bookmarkStart w:id="3521" w:name="_Toc44989420"/>
      <w:bookmarkStart w:id="3522" w:name="_Toc122755513"/>
      <w:bookmarkStart w:id="3523" w:name="_Toc139079092"/>
      <w:bookmarkStart w:id="3524" w:name="_Toc171842993"/>
      <w:bookmarkStart w:id="3525" w:name="_Toc271191840"/>
      <w:bookmarkStart w:id="3526" w:name="_Toc245886632"/>
      <w:r>
        <w:rPr>
          <w:rStyle w:val="CharSectno"/>
        </w:rPr>
        <w:t>170</w:t>
      </w:r>
      <w:r>
        <w:rPr>
          <w:snapToGrid w:val="0"/>
        </w:rPr>
        <w:t>.</w:t>
      </w:r>
      <w:r>
        <w:rPr>
          <w:snapToGrid w:val="0"/>
        </w:rPr>
        <w:tab/>
        <w:t>Evidence of certain matters</w:t>
      </w:r>
      <w:bookmarkEnd w:id="3520"/>
      <w:bookmarkEnd w:id="3521"/>
      <w:bookmarkEnd w:id="3522"/>
      <w:bookmarkEnd w:id="3523"/>
      <w:bookmarkEnd w:id="3524"/>
      <w:bookmarkEnd w:id="3525"/>
      <w:bookmarkEnd w:id="3526"/>
      <w:r>
        <w:rPr>
          <w:snapToGrid w:val="0"/>
        </w:rPr>
        <w:t xml:space="preserve"> </w:t>
      </w:r>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keepLines/>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3527" w:name="_Toc494857846"/>
      <w:bookmarkStart w:id="3528" w:name="_Toc44989421"/>
      <w:bookmarkStart w:id="3529" w:name="_Toc122755514"/>
      <w:bookmarkStart w:id="3530" w:name="_Toc139079093"/>
      <w:bookmarkStart w:id="3531" w:name="_Toc171842994"/>
      <w:bookmarkStart w:id="3532" w:name="_Toc271191841"/>
      <w:bookmarkStart w:id="3533" w:name="_Toc245886633"/>
      <w:r>
        <w:rPr>
          <w:rStyle w:val="CharSectno"/>
        </w:rPr>
        <w:t>171</w:t>
      </w:r>
      <w:r>
        <w:rPr>
          <w:snapToGrid w:val="0"/>
        </w:rPr>
        <w:t>.</w:t>
      </w:r>
      <w:r>
        <w:rPr>
          <w:snapToGrid w:val="0"/>
        </w:rPr>
        <w:tab/>
        <w:t>Accomplices and evidence</w:t>
      </w:r>
      <w:bookmarkEnd w:id="3527"/>
      <w:bookmarkEnd w:id="3528"/>
      <w:bookmarkEnd w:id="3529"/>
      <w:bookmarkEnd w:id="3530"/>
      <w:bookmarkEnd w:id="3531"/>
      <w:bookmarkEnd w:id="3532"/>
      <w:bookmarkEnd w:id="3533"/>
      <w:r>
        <w:rPr>
          <w:snapToGrid w:val="0"/>
        </w:rPr>
        <w:t xml:space="preserve"> </w:t>
      </w:r>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spacing w:before="180"/>
        <w:rPr>
          <w:snapToGrid w:val="0"/>
        </w:rPr>
      </w:pPr>
      <w:r>
        <w:rPr>
          <w:snapToGrid w:val="0"/>
        </w:rPr>
        <w:tab/>
      </w:r>
      <w:r>
        <w:rPr>
          <w:snapToGrid w:val="0"/>
        </w:rPr>
        <w:tab/>
        <w:t>unless the court suspects the truth of that evidence.</w:t>
      </w:r>
    </w:p>
    <w:p>
      <w:pPr>
        <w:pStyle w:val="Subsection"/>
        <w:spacing w:before="180"/>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3534" w:name="_Toc494857847"/>
      <w:bookmarkStart w:id="3535" w:name="_Toc44989422"/>
      <w:bookmarkStart w:id="3536" w:name="_Toc122755515"/>
      <w:bookmarkStart w:id="3537" w:name="_Toc139079094"/>
      <w:bookmarkStart w:id="3538" w:name="_Toc171842995"/>
      <w:bookmarkStart w:id="3539" w:name="_Toc271191842"/>
      <w:bookmarkStart w:id="3540" w:name="_Toc245886634"/>
      <w:r>
        <w:rPr>
          <w:rStyle w:val="CharSectno"/>
        </w:rPr>
        <w:t>172</w:t>
      </w:r>
      <w:r>
        <w:rPr>
          <w:snapToGrid w:val="0"/>
        </w:rPr>
        <w:t>.</w:t>
      </w:r>
      <w:r>
        <w:rPr>
          <w:snapToGrid w:val="0"/>
        </w:rPr>
        <w:tab/>
        <w:t>Averments, and other evidentiary matters</w:t>
      </w:r>
      <w:bookmarkEnd w:id="3534"/>
      <w:bookmarkEnd w:id="3535"/>
      <w:bookmarkEnd w:id="3536"/>
      <w:bookmarkEnd w:id="3537"/>
      <w:bookmarkEnd w:id="3538"/>
      <w:bookmarkEnd w:id="3539"/>
      <w:bookmarkEnd w:id="3540"/>
      <w:r>
        <w:rPr>
          <w:snapToGrid w:val="0"/>
        </w:rPr>
        <w:t xml:space="preserve"> </w:t>
      </w:r>
    </w:p>
    <w:p>
      <w:pPr>
        <w:pStyle w:val="Subsection"/>
        <w:spacing w:before="180"/>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premises;</w:t>
      </w:r>
    </w:p>
    <w:p>
      <w:pPr>
        <w:pStyle w:val="Indenti"/>
        <w:rPr>
          <w:snapToGrid w:val="0"/>
        </w:rPr>
      </w:pPr>
      <w:r>
        <w:rPr>
          <w:snapToGrid w:val="0"/>
        </w:rPr>
        <w:tab/>
        <w:t>(iii)</w:t>
      </w:r>
      <w:r>
        <w:rPr>
          <w:snapToGrid w:val="0"/>
        </w:rPr>
        <w:tab/>
        <w:t>the holder of a specified permit; or</w:t>
      </w:r>
    </w:p>
    <w:p>
      <w:pPr>
        <w:pStyle w:val="Indenti"/>
        <w:rPr>
          <w:snapToGrid w:val="0"/>
        </w:rPr>
      </w:pPr>
      <w:r>
        <w:rPr>
          <w:snapToGrid w:val="0"/>
        </w:rPr>
        <w:tab/>
        <w:t>(iv)</w:t>
      </w:r>
      <w:r>
        <w:rPr>
          <w:snapToGrid w:val="0"/>
        </w:rPr>
        <w:tab/>
        <w:t>approved as a manager under section 35B;</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w:t>
      </w:r>
    </w:p>
    <w:p>
      <w:pPr>
        <w:pStyle w:val="Indenta"/>
        <w:rPr>
          <w:snapToGrid w:val="0"/>
        </w:rPr>
      </w:pPr>
      <w:r>
        <w:rPr>
          <w:snapToGrid w:val="0"/>
        </w:rPr>
        <w:tab/>
        <w:t>(d)</w:t>
      </w:r>
      <w:r>
        <w:rPr>
          <w:snapToGrid w:val="0"/>
        </w:rPr>
        <w:tab/>
        <w:t>that a part of any premises specified was a reception area, or declared to be out of bounds to juveniles;</w:t>
      </w:r>
    </w:p>
    <w:p>
      <w:pPr>
        <w:pStyle w:val="Indenta"/>
        <w:rPr>
          <w:snapToGrid w:val="0"/>
        </w:rPr>
      </w:pPr>
      <w:r>
        <w:rPr>
          <w:snapToGrid w:val="0"/>
        </w:rPr>
        <w:tab/>
        <w:t>(e)</w:t>
      </w:r>
      <w:r>
        <w:rPr>
          <w:snapToGrid w:val="0"/>
        </w:rPr>
        <w:tab/>
        <w:t>that a person named in the charge is, or was on a specified date, a juvenile;</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w:t>
      </w:r>
    </w:p>
    <w:p>
      <w:pPr>
        <w:pStyle w:val="Indenta"/>
        <w:rPr>
          <w:snapToGrid w:val="0"/>
        </w:rPr>
      </w:pPr>
      <w:r>
        <w:rPr>
          <w:snapToGrid w:val="0"/>
        </w:rPr>
        <w:tab/>
        <w:t>(h)</w:t>
      </w:r>
      <w:r>
        <w:rPr>
          <w:snapToGrid w:val="0"/>
        </w:rPr>
        <w:tab/>
        <w:t>that a person named in the charge is, or was on a specified date, an authorised officer or an officer of the licensing authority;</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w:t>
      </w:r>
    </w:p>
    <w:p>
      <w:pPr>
        <w:pStyle w:val="Indenta"/>
        <w:rPr>
          <w:snapToGrid w:val="0"/>
        </w:rPr>
      </w:pPr>
      <w:r>
        <w:rPr>
          <w:snapToGrid w:val="0"/>
        </w:rPr>
        <w:tab/>
        <w:t>(k)</w:t>
      </w:r>
      <w:r>
        <w:rPr>
          <w:snapToGrid w:val="0"/>
        </w:rPr>
        <w:tab/>
        <w:t>that a delegation by the Director under this Act is, or was on a specified date, subject to specified conditions;</w:t>
      </w:r>
    </w:p>
    <w:p>
      <w:pPr>
        <w:pStyle w:val="Indenta"/>
        <w:rPr>
          <w:snapToGrid w:val="0"/>
        </w:rPr>
      </w:pPr>
      <w:r>
        <w:rPr>
          <w:snapToGrid w:val="0"/>
        </w:rPr>
        <w:tab/>
        <w:t>(m)</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a lodger of specified licensed premises; or</w:t>
      </w:r>
    </w:p>
    <w:p>
      <w:pPr>
        <w:pStyle w:val="Indenti"/>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rPr>
          <w:snapToGrid w:val="0"/>
        </w:rPr>
      </w:pPr>
      <w:r>
        <w:rPr>
          <w:snapToGrid w:val="0"/>
        </w:rPr>
        <w:tab/>
        <w:t>(a)</w:t>
      </w:r>
      <w:r>
        <w:rPr>
          <w:snapToGrid w:val="0"/>
        </w:rPr>
        <w:tab/>
        <w:t>that a specified person is liable for the payment of a specified licence fee or penalty in respect of a specified period;</w:t>
      </w:r>
    </w:p>
    <w:p>
      <w:pPr>
        <w:pStyle w:val="Indenta"/>
        <w:rPr>
          <w:snapToGrid w:val="0"/>
        </w:rPr>
      </w:pPr>
      <w:r>
        <w:rPr>
          <w:snapToGrid w:val="0"/>
        </w:rPr>
        <w:tab/>
        <w:t>(b)</w:t>
      </w:r>
      <w:r>
        <w:rPr>
          <w:snapToGrid w:val="0"/>
        </w:rPr>
        <w:tab/>
        <w:t>that a specified person held a specified licence at a specified time or during a specified period;</w:t>
      </w:r>
    </w:p>
    <w:p>
      <w:pPr>
        <w:pStyle w:val="Indenta"/>
        <w:rPr>
          <w:snapToGrid w:val="0"/>
        </w:rPr>
      </w:pPr>
      <w:r>
        <w:rPr>
          <w:snapToGrid w:val="0"/>
        </w:rPr>
        <w:tab/>
        <w:t>(c)</w:t>
      </w:r>
      <w:r>
        <w:rPr>
          <w:snapToGrid w:val="0"/>
        </w:rPr>
        <w:tab/>
        <w:t>that a return required by section 145 to be lodged by a specified person had not been lodged in accordance with that section;</w:t>
      </w:r>
    </w:p>
    <w:p>
      <w:pPr>
        <w:pStyle w:val="Indenta"/>
        <w:rPr>
          <w:snapToGrid w:val="0"/>
        </w:rPr>
      </w:pPr>
      <w:r>
        <w:rPr>
          <w:snapToGrid w:val="0"/>
        </w:rPr>
        <w:tab/>
        <w:t>(d)</w:t>
      </w:r>
      <w:r>
        <w:rPr>
          <w:snapToGrid w:val="0"/>
        </w:rPr>
        <w:tab/>
        <w:t>that a subsidy of a specified amount was paid to a specified person on a specified day in relation to a specified period;</w:t>
      </w:r>
    </w:p>
    <w:p>
      <w:pPr>
        <w:pStyle w:val="Indenta"/>
        <w:rPr>
          <w:snapToGrid w:val="0"/>
        </w:rPr>
      </w:pPr>
      <w:r>
        <w:rPr>
          <w:snapToGrid w:val="0"/>
        </w:rPr>
        <w:tab/>
        <w:t>(e)</w:t>
      </w:r>
      <w:r>
        <w:rPr>
          <w:snapToGrid w:val="0"/>
        </w:rPr>
        <w:tab/>
        <w:t>that specified conditions were imposed on a specified person by the Director under section 130(2);</w:t>
      </w:r>
    </w:p>
    <w:p>
      <w:pPr>
        <w:pStyle w:val="Indenta"/>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spacing w:before="120"/>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spacing w:before="120"/>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2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w:t>
      </w:r>
    </w:p>
    <w:p>
      <w:pPr>
        <w:pStyle w:val="Heading5"/>
      </w:pPr>
      <w:bookmarkStart w:id="3541" w:name="_Toc152558274"/>
      <w:bookmarkStart w:id="3542" w:name="_Toc171842996"/>
      <w:bookmarkStart w:id="3543" w:name="_Toc271191843"/>
      <w:bookmarkStart w:id="3544" w:name="_Toc245886635"/>
      <w:bookmarkStart w:id="3545" w:name="_Toc69874724"/>
      <w:bookmarkStart w:id="3546" w:name="_Toc69894890"/>
      <w:bookmarkStart w:id="3547" w:name="_Toc69895144"/>
      <w:bookmarkStart w:id="3548" w:name="_Toc72139766"/>
      <w:bookmarkStart w:id="3549" w:name="_Toc88295027"/>
      <w:bookmarkStart w:id="3550" w:name="_Toc89567746"/>
      <w:bookmarkStart w:id="3551" w:name="_Toc90867867"/>
      <w:bookmarkStart w:id="3552" w:name="_Toc95014530"/>
      <w:bookmarkStart w:id="3553" w:name="_Toc95106727"/>
      <w:bookmarkStart w:id="3554" w:name="_Toc97098541"/>
      <w:bookmarkStart w:id="3555" w:name="_Toc102379343"/>
      <w:bookmarkStart w:id="3556" w:name="_Toc102903141"/>
      <w:bookmarkStart w:id="3557" w:name="_Toc104709912"/>
      <w:bookmarkStart w:id="3558" w:name="_Toc122755516"/>
      <w:bookmarkStart w:id="3559" w:name="_Toc122755771"/>
      <w:bookmarkStart w:id="3560" w:name="_Toc131398499"/>
      <w:bookmarkStart w:id="3561" w:name="_Toc136233917"/>
      <w:bookmarkStart w:id="3562" w:name="_Toc136250882"/>
      <w:bookmarkStart w:id="3563" w:name="_Toc137010773"/>
      <w:bookmarkStart w:id="3564" w:name="_Toc137355178"/>
      <w:bookmarkStart w:id="3565" w:name="_Toc137453747"/>
      <w:bookmarkStart w:id="3566" w:name="_Toc139079095"/>
      <w:bookmarkStart w:id="3567" w:name="_Toc151539810"/>
      <w:bookmarkStart w:id="3568" w:name="_Toc151796054"/>
      <w:bookmarkStart w:id="3569" w:name="_Toc153875953"/>
      <w:bookmarkStart w:id="3570" w:name="_Toc157922548"/>
      <w:bookmarkStart w:id="3571" w:name="_Toc166062970"/>
      <w:bookmarkStart w:id="3572" w:name="_Toc166295129"/>
      <w:bookmarkStart w:id="3573" w:name="_Toc166316052"/>
      <w:bookmarkStart w:id="3574" w:name="_Toc168298999"/>
      <w:bookmarkStart w:id="3575" w:name="_Toc168299512"/>
      <w:bookmarkStart w:id="3576" w:name="_Toc170006963"/>
      <w:bookmarkStart w:id="3577" w:name="_Toc170007282"/>
      <w:bookmarkStart w:id="3578" w:name="_Toc170015804"/>
      <w:r>
        <w:rPr>
          <w:rStyle w:val="CharSectno"/>
        </w:rPr>
        <w:t>172A</w:t>
      </w:r>
      <w:r>
        <w:t>.</w:t>
      </w:r>
      <w:r>
        <w:tab/>
        <w:t>Forfeiture</w:t>
      </w:r>
      <w:bookmarkEnd w:id="3541"/>
      <w:bookmarkEnd w:id="3542"/>
      <w:bookmarkEnd w:id="3543"/>
      <w:bookmarkEnd w:id="3544"/>
    </w:p>
    <w:p>
      <w:pPr>
        <w:pStyle w:val="Subsection"/>
        <w:spacing w:before="12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2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pPr>
      <w:r>
        <w:tab/>
        <w:t>[Section 172A inserted by No. 59 of 2006 s. 56.]</w:t>
      </w:r>
    </w:p>
    <w:p>
      <w:pPr>
        <w:pStyle w:val="Heading2"/>
      </w:pPr>
      <w:bookmarkStart w:id="3579" w:name="_Toc170537318"/>
      <w:bookmarkStart w:id="3580" w:name="_Toc171317190"/>
      <w:bookmarkStart w:id="3581" w:name="_Toc171842997"/>
      <w:bookmarkStart w:id="3582" w:name="_Toc173549091"/>
      <w:bookmarkStart w:id="3583" w:name="_Toc173550754"/>
      <w:bookmarkStart w:id="3584" w:name="_Toc173560140"/>
      <w:bookmarkStart w:id="3585" w:name="_Toc196107024"/>
      <w:bookmarkStart w:id="3586" w:name="_Toc196196601"/>
      <w:bookmarkStart w:id="3587" w:name="_Toc199752932"/>
      <w:bookmarkStart w:id="3588" w:name="_Toc201111492"/>
      <w:bookmarkStart w:id="3589" w:name="_Toc203449515"/>
      <w:bookmarkStart w:id="3590" w:name="_Toc223856364"/>
      <w:bookmarkStart w:id="3591" w:name="_Toc241054109"/>
      <w:bookmarkStart w:id="3592" w:name="_Toc243802194"/>
      <w:bookmarkStart w:id="3593" w:name="_Toc243883927"/>
      <w:bookmarkStart w:id="3594" w:name="_Toc244662374"/>
      <w:bookmarkStart w:id="3595" w:name="_Toc245546513"/>
      <w:bookmarkStart w:id="3596" w:name="_Toc245609637"/>
      <w:bookmarkStart w:id="3597" w:name="_Toc245886636"/>
      <w:bookmarkStart w:id="3598" w:name="_Toc271191844"/>
      <w:r>
        <w:rPr>
          <w:rStyle w:val="CharPartNo"/>
        </w:rPr>
        <w:t>Part 7</w:t>
      </w:r>
      <w:r>
        <w:rPr>
          <w:rStyle w:val="CharDivNo"/>
        </w:rPr>
        <w:t> </w:t>
      </w:r>
      <w:r>
        <w:t>—</w:t>
      </w:r>
      <w:r>
        <w:rPr>
          <w:rStyle w:val="CharDivText"/>
        </w:rPr>
        <w:t> </w:t>
      </w:r>
      <w:r>
        <w:rPr>
          <w:rStyle w:val="CharPartText"/>
        </w:rPr>
        <w:t>General</w:t>
      </w:r>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r>
        <w:rPr>
          <w:rStyle w:val="CharPartText"/>
        </w:rPr>
        <w:t xml:space="preserve"> </w:t>
      </w:r>
    </w:p>
    <w:p>
      <w:pPr>
        <w:pStyle w:val="Heading5"/>
        <w:rPr>
          <w:snapToGrid w:val="0"/>
        </w:rPr>
      </w:pPr>
      <w:bookmarkStart w:id="3599" w:name="_Toc494857848"/>
      <w:bookmarkStart w:id="3600" w:name="_Toc44989423"/>
      <w:bookmarkStart w:id="3601" w:name="_Toc122755517"/>
      <w:bookmarkStart w:id="3602" w:name="_Toc139079096"/>
      <w:bookmarkStart w:id="3603" w:name="_Toc171842998"/>
      <w:bookmarkStart w:id="3604" w:name="_Toc271191845"/>
      <w:bookmarkStart w:id="3605" w:name="_Toc245886637"/>
      <w:r>
        <w:rPr>
          <w:rStyle w:val="CharSectno"/>
        </w:rPr>
        <w:t>173</w:t>
      </w:r>
      <w:r>
        <w:rPr>
          <w:snapToGrid w:val="0"/>
        </w:rPr>
        <w:t>.</w:t>
      </w:r>
      <w:r>
        <w:rPr>
          <w:snapToGrid w:val="0"/>
        </w:rPr>
        <w:tab/>
        <w:t>Pending review etc. not to affect liability</w:t>
      </w:r>
      <w:bookmarkEnd w:id="3599"/>
      <w:bookmarkEnd w:id="3600"/>
      <w:bookmarkEnd w:id="3601"/>
      <w:bookmarkEnd w:id="3602"/>
      <w:bookmarkEnd w:id="3603"/>
      <w:bookmarkEnd w:id="3604"/>
      <w:bookmarkEnd w:id="3605"/>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3606" w:name="_Toc494857849"/>
      <w:bookmarkStart w:id="3607" w:name="_Toc44989424"/>
      <w:bookmarkStart w:id="3608" w:name="_Toc122755518"/>
      <w:bookmarkStart w:id="3609" w:name="_Toc139079097"/>
      <w:bookmarkStart w:id="3610" w:name="_Toc171842999"/>
      <w:bookmarkStart w:id="3611" w:name="_Toc271191846"/>
      <w:bookmarkStart w:id="3612" w:name="_Toc245886638"/>
      <w:r>
        <w:rPr>
          <w:rStyle w:val="CharSectno"/>
        </w:rPr>
        <w:t>174</w:t>
      </w:r>
      <w:r>
        <w:rPr>
          <w:snapToGrid w:val="0"/>
        </w:rPr>
        <w:t>.</w:t>
      </w:r>
      <w:r>
        <w:rPr>
          <w:snapToGrid w:val="0"/>
        </w:rPr>
        <w:tab/>
        <w:t>Service of documents</w:t>
      </w:r>
      <w:bookmarkEnd w:id="3606"/>
      <w:bookmarkEnd w:id="3607"/>
      <w:bookmarkEnd w:id="3608"/>
      <w:bookmarkEnd w:id="3609"/>
      <w:bookmarkEnd w:id="3610"/>
      <w:bookmarkEnd w:id="3611"/>
      <w:bookmarkEnd w:id="3612"/>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3613" w:name="_Toc152558276"/>
      <w:bookmarkStart w:id="3614" w:name="_Toc171843000"/>
      <w:bookmarkStart w:id="3615" w:name="_Toc271191847"/>
      <w:bookmarkStart w:id="3616" w:name="_Toc245886639"/>
      <w:bookmarkStart w:id="3617" w:name="_Toc494857850"/>
      <w:bookmarkStart w:id="3618" w:name="_Toc44989425"/>
      <w:bookmarkStart w:id="3619" w:name="_Toc122755519"/>
      <w:bookmarkStart w:id="3620" w:name="_Toc139079098"/>
      <w:r>
        <w:rPr>
          <w:rStyle w:val="CharSectno"/>
        </w:rPr>
        <w:t>174A</w:t>
      </w:r>
      <w:r>
        <w:t>.</w:t>
      </w:r>
      <w:r>
        <w:tab/>
        <w:t xml:space="preserve">Application of </w:t>
      </w:r>
      <w:r>
        <w:rPr>
          <w:i/>
          <w:iCs/>
        </w:rPr>
        <w:t>Criminal and Found Property Disposal Act 2006</w:t>
      </w:r>
      <w:bookmarkEnd w:id="3613"/>
      <w:bookmarkEnd w:id="3614"/>
      <w:bookmarkEnd w:id="3615"/>
      <w:bookmarkEnd w:id="3616"/>
    </w:p>
    <w:p>
      <w:pPr>
        <w:pStyle w:val="Subsection"/>
      </w:pPr>
      <w:r>
        <w:tab/>
        <w:t>(1)</w:t>
      </w:r>
      <w:r>
        <w:tab/>
        <w:t xml:space="preserve">The </w:t>
      </w:r>
      <w:r>
        <w:rPr>
          <w:i/>
          <w:iCs/>
        </w:rPr>
        <w:t xml:space="preserve">Criminal and Found Property Disposal Act 2006 </w:t>
      </w:r>
      <w:r>
        <w:t>applies to and in respect of any thing that is seized or forfeited under this Act.</w:t>
      </w:r>
    </w:p>
    <w:p>
      <w:pPr>
        <w:pStyle w:val="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w:t>
      </w:r>
    </w:p>
    <w:p>
      <w:pPr>
        <w:pStyle w:val="Heading5"/>
        <w:rPr>
          <w:snapToGrid w:val="0"/>
        </w:rPr>
      </w:pPr>
      <w:bookmarkStart w:id="3621" w:name="_Toc171843001"/>
      <w:bookmarkStart w:id="3622" w:name="_Toc271191848"/>
      <w:bookmarkStart w:id="3623" w:name="_Toc245886640"/>
      <w:r>
        <w:rPr>
          <w:rStyle w:val="CharSectno"/>
        </w:rPr>
        <w:t>175</w:t>
      </w:r>
      <w:r>
        <w:rPr>
          <w:snapToGrid w:val="0"/>
        </w:rPr>
        <w:t>.</w:t>
      </w:r>
      <w:r>
        <w:rPr>
          <w:snapToGrid w:val="0"/>
        </w:rPr>
        <w:tab/>
        <w:t>Regulations</w:t>
      </w:r>
      <w:bookmarkEnd w:id="3617"/>
      <w:bookmarkEnd w:id="3618"/>
      <w:bookmarkEnd w:id="3619"/>
      <w:bookmarkEnd w:id="3620"/>
      <w:bookmarkEnd w:id="3621"/>
      <w:bookmarkEnd w:id="3622"/>
      <w:bookmarkEnd w:id="362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w:t>
      </w:r>
    </w:p>
    <w:p>
      <w:pPr>
        <w:pStyle w:val="Indenta"/>
        <w:rPr>
          <w:snapToGrid w:val="0"/>
        </w:rPr>
      </w:pPr>
      <w:r>
        <w:rPr>
          <w:snapToGrid w:val="0"/>
        </w:rPr>
        <w:tab/>
        <w:t>(b)</w:t>
      </w:r>
      <w:r>
        <w:rPr>
          <w:snapToGrid w:val="0"/>
        </w:rPr>
        <w:tab/>
        <w:t>other fees payable to the licensing authority;</w:t>
      </w:r>
    </w:p>
    <w:p>
      <w:pPr>
        <w:pStyle w:val="Indenta"/>
        <w:rPr>
          <w:snapToGrid w:val="0"/>
        </w:rPr>
      </w:pPr>
      <w:r>
        <w:rPr>
          <w:snapToGrid w:val="0"/>
        </w:rPr>
        <w:tab/>
        <w:t>(c)</w:t>
      </w:r>
      <w:r>
        <w:rPr>
          <w:snapToGrid w:val="0"/>
        </w:rPr>
        <w:tab/>
      </w:r>
      <w:r>
        <w:t xml:space="preserve">Commission </w:t>
      </w:r>
      <w:r>
        <w:rPr>
          <w:snapToGrid w:val="0"/>
        </w:rPr>
        <w:t>fees, and the expenses allowable to witnesses;</w:t>
      </w:r>
    </w:p>
    <w:p>
      <w:pPr>
        <w:pStyle w:val="Indenta"/>
        <w:rPr>
          <w:snapToGrid w:val="0"/>
        </w:rPr>
      </w:pPr>
      <w:r>
        <w:rPr>
          <w:snapToGrid w:val="0"/>
        </w:rPr>
        <w:tab/>
        <w:t>(ca)</w:t>
      </w:r>
      <w:r>
        <w:rPr>
          <w:snapToGrid w:val="0"/>
        </w:rPr>
        <w:tab/>
        <w:t>conditions for the granting of special facility licences;</w:t>
      </w:r>
    </w:p>
    <w:p>
      <w:pPr>
        <w:pStyle w:val="Indenta"/>
        <w:rPr>
          <w:snapToGrid w:val="0"/>
        </w:rPr>
      </w:pPr>
      <w:r>
        <w:rPr>
          <w:snapToGrid w:val="0"/>
        </w:rPr>
        <w:tab/>
        <w:t>(cb)</w:t>
      </w:r>
      <w:r>
        <w:rPr>
          <w:snapToGrid w:val="0"/>
        </w:rPr>
        <w:tab/>
        <w:t>conditions for the granting of producers’ licences;</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w:t>
      </w:r>
    </w:p>
    <w:p>
      <w:pPr>
        <w:pStyle w:val="Indenta"/>
        <w:rPr>
          <w:snapToGrid w:val="0"/>
        </w:rPr>
      </w:pPr>
      <w:r>
        <w:rPr>
          <w:snapToGrid w:val="0"/>
        </w:rPr>
        <w:tab/>
        <w:t>(d)</w:t>
      </w:r>
      <w:r>
        <w:rPr>
          <w:snapToGrid w:val="0"/>
        </w:rPr>
        <w:tab/>
        <w:t>advertising, and the content of notices;</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 used.</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w:t>
      </w:r>
    </w:p>
    <w:p>
      <w:pPr>
        <w:pStyle w:val="Ednotesection"/>
      </w:pPr>
      <w:bookmarkStart w:id="3624" w:name="_Toc494857851"/>
      <w:bookmarkStart w:id="3625" w:name="_Toc44989426"/>
      <w:bookmarkStart w:id="3626" w:name="_Toc122755520"/>
      <w:bookmarkStart w:id="3627" w:name="_Toc139079099"/>
      <w:r>
        <w:t>[</w:t>
      </w:r>
      <w:r>
        <w:rPr>
          <w:b/>
          <w:bCs/>
        </w:rPr>
        <w:t>176.</w:t>
      </w:r>
      <w:r>
        <w:tab/>
      </w:r>
      <w:bookmarkEnd w:id="3624"/>
      <w:bookmarkEnd w:id="3625"/>
      <w:bookmarkEnd w:id="3626"/>
      <w:bookmarkEnd w:id="3627"/>
      <w:r>
        <w:t>Omitted under the Reprints Act 1984 s. 7(4)(f).]</w:t>
      </w:r>
    </w:p>
    <w:p>
      <w:pPr>
        <w:pStyle w:val="Heading5"/>
        <w:rPr>
          <w:snapToGrid w:val="0"/>
        </w:rPr>
      </w:pPr>
      <w:bookmarkStart w:id="3628" w:name="_Toc494857852"/>
      <w:bookmarkStart w:id="3629" w:name="_Toc44989427"/>
      <w:bookmarkStart w:id="3630" w:name="_Toc122755521"/>
      <w:bookmarkStart w:id="3631" w:name="_Toc139079100"/>
      <w:bookmarkStart w:id="3632" w:name="_Toc171843002"/>
      <w:bookmarkStart w:id="3633" w:name="_Toc271191849"/>
      <w:bookmarkStart w:id="3634" w:name="_Toc245886641"/>
      <w:r>
        <w:rPr>
          <w:rStyle w:val="CharSectno"/>
        </w:rPr>
        <w:t>177</w:t>
      </w:r>
      <w:r>
        <w:rPr>
          <w:snapToGrid w:val="0"/>
        </w:rPr>
        <w:t>.</w:t>
      </w:r>
      <w:r>
        <w:rPr>
          <w:snapToGrid w:val="0"/>
        </w:rPr>
        <w:tab/>
        <w:t>Transitional provisions</w:t>
      </w:r>
      <w:bookmarkEnd w:id="3628"/>
      <w:bookmarkEnd w:id="3629"/>
      <w:bookmarkEnd w:id="3630"/>
      <w:bookmarkEnd w:id="3631"/>
      <w:bookmarkEnd w:id="3632"/>
      <w:bookmarkEnd w:id="3633"/>
      <w:bookmarkEnd w:id="3634"/>
      <w:r>
        <w:rPr>
          <w:snapToGrid w:val="0"/>
        </w:rPr>
        <w:t xml:space="preserve"> </w:t>
      </w:r>
    </w:p>
    <w:p>
      <w:pPr>
        <w:pStyle w:val="Subsection"/>
        <w:rPr>
          <w:snapToGrid w:val="0"/>
        </w:rPr>
      </w:pPr>
      <w:r>
        <w:rPr>
          <w:snapToGrid w:val="0"/>
        </w:rPr>
        <w:tab/>
      </w:r>
      <w:r>
        <w:rPr>
          <w:snapToGrid w:val="0"/>
        </w:rPr>
        <w:tab/>
        <w:t>Schedule 1, which contains transitional provisions, has effect.</w:t>
      </w:r>
    </w:p>
    <w:p>
      <w:pPr>
        <w:pStyle w:val="Heading5"/>
      </w:pPr>
      <w:bookmarkStart w:id="3635" w:name="_Toc171843003"/>
      <w:bookmarkStart w:id="3636" w:name="_Toc271191850"/>
      <w:bookmarkStart w:id="3637" w:name="_Toc245886642"/>
      <w:bookmarkStart w:id="3638" w:name="_Toc494857853"/>
      <w:bookmarkStart w:id="3639" w:name="_Toc44989428"/>
      <w:bookmarkStart w:id="3640" w:name="_Toc122755522"/>
      <w:bookmarkStart w:id="3641" w:name="_Toc139079101"/>
      <w:r>
        <w:rPr>
          <w:rStyle w:val="CharSectno"/>
        </w:rPr>
        <w:t>177A</w:t>
      </w:r>
      <w:r>
        <w:t>.</w:t>
      </w:r>
      <w:r>
        <w:tab/>
        <w:t xml:space="preserve">Transitional provisions relating to the </w:t>
      </w:r>
      <w:r>
        <w:rPr>
          <w:i/>
        </w:rPr>
        <w:t>Liquor and Gaming Legislation Amendment Act 2006</w:t>
      </w:r>
      <w:bookmarkEnd w:id="3635"/>
      <w:bookmarkEnd w:id="3636"/>
      <w:bookmarkEnd w:id="3637"/>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rPr>
          <w:snapToGrid w:val="0"/>
        </w:rPr>
      </w:pPr>
      <w:bookmarkStart w:id="3642" w:name="_Toc171843004"/>
      <w:bookmarkStart w:id="3643" w:name="_Toc271191851"/>
      <w:bookmarkStart w:id="3644" w:name="_Toc245886643"/>
      <w:r>
        <w:rPr>
          <w:rStyle w:val="CharSectno"/>
        </w:rPr>
        <w:t>178</w:t>
      </w:r>
      <w:r>
        <w:rPr>
          <w:snapToGrid w:val="0"/>
        </w:rPr>
        <w:t>.</w:t>
      </w:r>
      <w:r>
        <w:rPr>
          <w:snapToGrid w:val="0"/>
        </w:rPr>
        <w:tab/>
        <w:t>Review of the Act</w:t>
      </w:r>
      <w:bookmarkEnd w:id="3638"/>
      <w:bookmarkEnd w:id="3639"/>
      <w:bookmarkEnd w:id="3640"/>
      <w:bookmarkEnd w:id="3641"/>
      <w:bookmarkEnd w:id="3642"/>
      <w:bookmarkEnd w:id="3643"/>
      <w:bookmarkEnd w:id="3644"/>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3645" w:name="_Toc69895151"/>
      <w:bookmarkStart w:id="3646" w:name="_Toc70148340"/>
      <w:bookmarkStart w:id="3647" w:name="_Toc122755523"/>
      <w:bookmarkStart w:id="3648" w:name="_Toc122755778"/>
      <w:bookmarkStart w:id="3649" w:name="_Toc131398506"/>
      <w:bookmarkStart w:id="3650" w:name="_Toc136233924"/>
      <w:bookmarkStart w:id="3651" w:name="_Toc136250889"/>
      <w:bookmarkStart w:id="3652" w:name="_Toc137010780"/>
      <w:bookmarkStart w:id="3653" w:name="_Toc137355185"/>
      <w:bookmarkStart w:id="3654" w:name="_Toc137453754"/>
      <w:bookmarkStart w:id="3655" w:name="_Toc139079102"/>
      <w:bookmarkStart w:id="3656" w:name="_Toc151539817"/>
      <w:bookmarkStart w:id="3657" w:name="_Toc151796061"/>
      <w:bookmarkStart w:id="3658" w:name="_Toc153875960"/>
      <w:bookmarkStart w:id="3659" w:name="_Toc157922555"/>
      <w:bookmarkStart w:id="3660" w:name="_Toc166062978"/>
      <w:bookmarkStart w:id="3661" w:name="_Toc166295137"/>
      <w:bookmarkStart w:id="3662" w:name="_Toc166316060"/>
      <w:bookmarkStart w:id="3663" w:name="_Toc168299007"/>
      <w:bookmarkStart w:id="3664" w:name="_Toc168299520"/>
      <w:bookmarkStart w:id="3665" w:name="_Toc170006970"/>
      <w:bookmarkStart w:id="3666" w:name="_Toc170007289"/>
      <w:bookmarkStart w:id="3667" w:name="_Toc170015811"/>
      <w:bookmarkStart w:id="3668" w:name="_Toc170537326"/>
      <w:bookmarkStart w:id="3669" w:name="_Toc171317198"/>
      <w:bookmarkStart w:id="3670" w:name="_Toc171843005"/>
      <w:bookmarkStart w:id="3671" w:name="_Toc173549099"/>
      <w:bookmarkStart w:id="3672" w:name="_Toc173550762"/>
      <w:bookmarkStart w:id="3673" w:name="_Toc173560148"/>
      <w:bookmarkStart w:id="3674" w:name="_Toc196107032"/>
      <w:bookmarkStart w:id="3675" w:name="_Toc196196609"/>
      <w:bookmarkStart w:id="3676" w:name="_Toc199752940"/>
      <w:bookmarkStart w:id="3677" w:name="_Toc201111500"/>
      <w:bookmarkStart w:id="3678" w:name="_Toc203449523"/>
      <w:bookmarkStart w:id="3679" w:name="_Toc223856372"/>
      <w:bookmarkStart w:id="3680" w:name="_Toc241054117"/>
      <w:bookmarkStart w:id="3681" w:name="_Toc243802202"/>
      <w:bookmarkStart w:id="3682" w:name="_Toc243883935"/>
      <w:bookmarkStart w:id="3683" w:name="_Toc244662382"/>
      <w:bookmarkStart w:id="3684" w:name="_Toc245546521"/>
      <w:bookmarkStart w:id="3685" w:name="_Toc245609645"/>
      <w:bookmarkStart w:id="3686" w:name="_Toc245886644"/>
      <w:bookmarkStart w:id="3687" w:name="_Toc271191852"/>
      <w:r>
        <w:rPr>
          <w:rStyle w:val="CharSchNo"/>
        </w:rPr>
        <w:t>Schedule 1</w:t>
      </w:r>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r>
        <w:rPr>
          <w:rStyle w:val="CharSDivNo"/>
        </w:rPr>
        <w:t xml:space="preserve"> </w:t>
      </w:r>
    </w:p>
    <w:p>
      <w:pPr>
        <w:pStyle w:val="yShoulderClause"/>
        <w:rPr>
          <w:snapToGrid w:val="0"/>
        </w:rPr>
      </w:pPr>
      <w:r>
        <w:rPr>
          <w:snapToGrid w:val="0"/>
        </w:rPr>
        <w:t>[s. 177]</w:t>
      </w:r>
    </w:p>
    <w:p>
      <w:pPr>
        <w:pStyle w:val="yHeading2"/>
        <w:outlineLvl w:val="9"/>
      </w:pPr>
      <w:bookmarkStart w:id="3688" w:name="_Toc122755524"/>
      <w:bookmarkStart w:id="3689" w:name="_Toc122755779"/>
      <w:bookmarkStart w:id="3690" w:name="_Toc131398507"/>
      <w:bookmarkStart w:id="3691" w:name="_Toc136233925"/>
      <w:bookmarkStart w:id="3692" w:name="_Toc136250890"/>
      <w:bookmarkStart w:id="3693" w:name="_Toc137010781"/>
      <w:bookmarkStart w:id="3694" w:name="_Toc137355186"/>
      <w:bookmarkStart w:id="3695" w:name="_Toc137453755"/>
      <w:bookmarkStart w:id="3696" w:name="_Toc139079103"/>
      <w:bookmarkStart w:id="3697" w:name="_Toc151539818"/>
      <w:bookmarkStart w:id="3698" w:name="_Toc151796062"/>
      <w:bookmarkStart w:id="3699" w:name="_Toc153875961"/>
      <w:bookmarkStart w:id="3700" w:name="_Toc157922556"/>
      <w:bookmarkStart w:id="3701" w:name="_Toc166062979"/>
      <w:bookmarkStart w:id="3702" w:name="_Toc166295138"/>
      <w:bookmarkStart w:id="3703" w:name="_Toc166316061"/>
      <w:bookmarkStart w:id="3704" w:name="_Toc168299008"/>
      <w:bookmarkStart w:id="3705" w:name="_Toc168299521"/>
      <w:bookmarkStart w:id="3706" w:name="_Toc170006971"/>
      <w:bookmarkStart w:id="3707" w:name="_Toc170007290"/>
      <w:bookmarkStart w:id="3708" w:name="_Toc170015812"/>
      <w:bookmarkStart w:id="3709" w:name="_Toc170537327"/>
      <w:bookmarkStart w:id="3710" w:name="_Toc171317199"/>
      <w:bookmarkStart w:id="3711" w:name="_Toc171843006"/>
      <w:bookmarkStart w:id="3712" w:name="_Toc173549100"/>
      <w:bookmarkStart w:id="3713" w:name="_Toc173550763"/>
      <w:bookmarkStart w:id="3714" w:name="_Toc173560149"/>
      <w:bookmarkStart w:id="3715" w:name="_Toc196107033"/>
      <w:bookmarkStart w:id="3716" w:name="_Toc196196610"/>
      <w:bookmarkStart w:id="3717" w:name="_Toc199752941"/>
      <w:bookmarkStart w:id="3718" w:name="_Toc201111501"/>
      <w:bookmarkStart w:id="3719" w:name="_Toc203449524"/>
      <w:bookmarkStart w:id="3720" w:name="_Toc223856373"/>
      <w:bookmarkStart w:id="3721" w:name="_Toc241054118"/>
      <w:bookmarkStart w:id="3722" w:name="_Toc243802203"/>
      <w:bookmarkStart w:id="3723" w:name="_Toc243883936"/>
      <w:bookmarkStart w:id="3724" w:name="_Toc244662383"/>
      <w:bookmarkStart w:id="3725" w:name="_Toc245546522"/>
      <w:bookmarkStart w:id="3726" w:name="_Toc245609646"/>
      <w:bookmarkStart w:id="3727" w:name="_Toc245886645"/>
      <w:bookmarkStart w:id="3728" w:name="_Toc271191853"/>
      <w:r>
        <w:rPr>
          <w:rStyle w:val="CharSchText"/>
        </w:rPr>
        <w:t>Transitional provisions</w:t>
      </w:r>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r>
        <w:rPr>
          <w:rStyle w:val="CharSDivText"/>
        </w:rPr>
        <w:t xml:space="preserve"> </w:t>
      </w:r>
    </w:p>
    <w:p>
      <w:pPr>
        <w:pStyle w:val="yHeading5"/>
        <w:outlineLvl w:val="5"/>
        <w:rPr>
          <w:snapToGrid w:val="0"/>
        </w:rPr>
      </w:pPr>
      <w:bookmarkStart w:id="3729" w:name="_Toc507912117"/>
      <w:bookmarkStart w:id="3730" w:name="_Toc44989429"/>
      <w:bookmarkStart w:id="3731" w:name="_Toc122755525"/>
      <w:bookmarkStart w:id="3732" w:name="_Toc139079104"/>
      <w:bookmarkStart w:id="3733" w:name="_Toc171843007"/>
      <w:bookmarkStart w:id="3734" w:name="_Toc271191854"/>
      <w:bookmarkStart w:id="3735" w:name="_Toc245886646"/>
      <w:r>
        <w:rPr>
          <w:rStyle w:val="CharSClsNo"/>
        </w:rPr>
        <w:t>1</w:t>
      </w:r>
      <w:r>
        <w:rPr>
          <w:snapToGrid w:val="0"/>
        </w:rPr>
        <w:t>.</w:t>
      </w:r>
      <w:r>
        <w:rPr>
          <w:snapToGrid w:val="0"/>
        </w:rPr>
        <w:tab/>
      </w:r>
      <w:bookmarkEnd w:id="3729"/>
      <w:bookmarkEnd w:id="3730"/>
      <w:bookmarkEnd w:id="3731"/>
      <w:bookmarkEnd w:id="3732"/>
      <w:r>
        <w:rPr>
          <w:snapToGrid w:val="0"/>
        </w:rPr>
        <w:t>Terms used</w:t>
      </w:r>
      <w:bookmarkEnd w:id="3733"/>
      <w:bookmarkEnd w:id="3734"/>
      <w:bookmarkEnd w:id="3735"/>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the appointed day</w:t>
      </w:r>
      <w:r>
        <w:t xml:space="preserve"> means the day on which the </w:t>
      </w:r>
      <w:r>
        <w:rPr>
          <w:i/>
        </w:rPr>
        <w:t>Liquor Act 1970</w:t>
      </w:r>
      <w:r>
        <w:rPr>
          <w:vertAlign w:val="superscript"/>
        </w:rPr>
        <w:t> 2</w:t>
      </w:r>
      <w:r>
        <w:t xml:space="preserve"> is repealed by this Act;</w:t>
      </w:r>
    </w:p>
    <w:p>
      <w:pPr>
        <w:pStyle w:val="yDefstart"/>
      </w:pPr>
      <w:r>
        <w:rPr>
          <w:b/>
        </w:rPr>
        <w:tab/>
      </w:r>
      <w:r>
        <w:rPr>
          <w:rStyle w:val="CharDefText"/>
        </w:rPr>
        <w:t>the 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3736" w:name="_Toc507912118"/>
      <w:bookmarkStart w:id="3737" w:name="_Toc44989430"/>
      <w:bookmarkStart w:id="3738" w:name="_Toc122755526"/>
      <w:bookmarkStart w:id="3739" w:name="_Toc139079105"/>
      <w:bookmarkStart w:id="3740" w:name="_Toc171843008"/>
      <w:bookmarkStart w:id="3741" w:name="_Toc271191855"/>
      <w:bookmarkStart w:id="3742" w:name="_Toc245886647"/>
      <w:r>
        <w:rPr>
          <w:rStyle w:val="CharSClsNo"/>
        </w:rPr>
        <w:t>2</w:t>
      </w:r>
      <w:r>
        <w:rPr>
          <w:snapToGrid w:val="0"/>
        </w:rPr>
        <w:t>.</w:t>
      </w:r>
      <w:r>
        <w:rPr>
          <w:snapToGrid w:val="0"/>
        </w:rPr>
        <w:tab/>
        <w:t>Continuing effect of convictions, forfeitures etc.</w:t>
      </w:r>
      <w:bookmarkEnd w:id="3736"/>
      <w:bookmarkEnd w:id="3737"/>
      <w:bookmarkEnd w:id="3738"/>
      <w:bookmarkEnd w:id="3739"/>
      <w:bookmarkEnd w:id="3740"/>
      <w:bookmarkEnd w:id="3741"/>
      <w:bookmarkEnd w:id="3742"/>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3743" w:name="_Toc507912119"/>
      <w:bookmarkStart w:id="3744" w:name="_Toc44989431"/>
      <w:bookmarkStart w:id="3745" w:name="_Toc122755527"/>
      <w:bookmarkStart w:id="3746" w:name="_Toc139079106"/>
      <w:bookmarkStart w:id="3747" w:name="_Toc171843009"/>
      <w:bookmarkStart w:id="3748" w:name="_Toc271191856"/>
      <w:bookmarkStart w:id="3749" w:name="_Toc245886648"/>
      <w:r>
        <w:rPr>
          <w:rStyle w:val="CharSClsNo"/>
        </w:rPr>
        <w:t>3</w:t>
      </w:r>
      <w:r>
        <w:rPr>
          <w:snapToGrid w:val="0"/>
        </w:rPr>
        <w:t>.</w:t>
      </w:r>
      <w:r>
        <w:rPr>
          <w:snapToGrid w:val="0"/>
        </w:rPr>
        <w:tab/>
        <w:t>Proceedings part heard, rules of court, and appointments under the repealed Act</w:t>
      </w:r>
      <w:bookmarkEnd w:id="3743"/>
      <w:bookmarkEnd w:id="3744"/>
      <w:bookmarkEnd w:id="3745"/>
      <w:bookmarkEnd w:id="3746"/>
      <w:bookmarkEnd w:id="3747"/>
      <w:bookmarkEnd w:id="3748"/>
      <w:bookmarkEnd w:id="3749"/>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spacing w:val="-4"/>
        </w:rPr>
      </w:pPr>
      <w:r>
        <w:rPr>
          <w:snapToGrid w:val="0"/>
        </w:rPr>
        <w:tab/>
      </w:r>
      <w:r>
        <w:rPr>
          <w:snapToGrid w:val="0"/>
          <w:spacing w:val="-4"/>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3750" w:name="_Toc507912120"/>
      <w:bookmarkStart w:id="3751" w:name="_Toc44989432"/>
      <w:bookmarkStart w:id="3752" w:name="_Toc122755528"/>
      <w:bookmarkStart w:id="3753" w:name="_Toc139079107"/>
      <w:bookmarkStart w:id="3754" w:name="_Toc171843010"/>
      <w:bookmarkStart w:id="3755" w:name="_Toc271191857"/>
      <w:bookmarkStart w:id="3756" w:name="_Toc245886649"/>
      <w:r>
        <w:rPr>
          <w:rStyle w:val="CharSClsNo"/>
        </w:rPr>
        <w:t>4</w:t>
      </w:r>
      <w:r>
        <w:rPr>
          <w:snapToGrid w:val="0"/>
        </w:rPr>
        <w:t>.</w:t>
      </w:r>
      <w:r>
        <w:rPr>
          <w:snapToGrid w:val="0"/>
        </w:rPr>
        <w:tab/>
        <w:t>Fees</w:t>
      </w:r>
      <w:bookmarkEnd w:id="3750"/>
      <w:bookmarkEnd w:id="3751"/>
      <w:bookmarkEnd w:id="3752"/>
      <w:bookmarkEnd w:id="3753"/>
      <w:bookmarkEnd w:id="3754"/>
      <w:bookmarkEnd w:id="3755"/>
      <w:bookmarkEnd w:id="3756"/>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3757" w:name="_Toc507912121"/>
      <w:bookmarkStart w:id="3758" w:name="_Toc44989433"/>
      <w:bookmarkStart w:id="3759" w:name="_Toc122755529"/>
      <w:bookmarkStart w:id="3760" w:name="_Toc139079108"/>
      <w:bookmarkStart w:id="3761" w:name="_Toc171843011"/>
      <w:bookmarkStart w:id="3762" w:name="_Toc271191858"/>
      <w:bookmarkStart w:id="3763" w:name="_Toc245886650"/>
      <w:r>
        <w:rPr>
          <w:rStyle w:val="CharSClsNo"/>
        </w:rPr>
        <w:t>5</w:t>
      </w:r>
      <w:r>
        <w:rPr>
          <w:snapToGrid w:val="0"/>
        </w:rPr>
        <w:t>.</w:t>
      </w:r>
      <w:r>
        <w:rPr>
          <w:snapToGrid w:val="0"/>
        </w:rPr>
        <w:tab/>
        <w:t>Continuing effect of conditions, delineated or designated areas, approvals etc.</w:t>
      </w:r>
      <w:bookmarkEnd w:id="3757"/>
      <w:bookmarkEnd w:id="3758"/>
      <w:bookmarkEnd w:id="3759"/>
      <w:bookmarkEnd w:id="3760"/>
      <w:bookmarkEnd w:id="3761"/>
      <w:bookmarkEnd w:id="3762"/>
      <w:bookmarkEnd w:id="3763"/>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3764" w:name="_Toc507912122"/>
      <w:bookmarkStart w:id="3765" w:name="_Toc44989434"/>
      <w:bookmarkStart w:id="3766" w:name="_Toc122755530"/>
      <w:bookmarkStart w:id="3767" w:name="_Toc139079109"/>
      <w:bookmarkStart w:id="3768" w:name="_Toc171843012"/>
      <w:bookmarkStart w:id="3769" w:name="_Toc271191859"/>
      <w:bookmarkStart w:id="3770" w:name="_Toc245886651"/>
      <w:r>
        <w:rPr>
          <w:rStyle w:val="CharSClsNo"/>
        </w:rPr>
        <w:t>6</w:t>
      </w:r>
      <w:r>
        <w:rPr>
          <w:snapToGrid w:val="0"/>
        </w:rPr>
        <w:t>.</w:t>
      </w:r>
      <w:r>
        <w:rPr>
          <w:snapToGrid w:val="0"/>
        </w:rPr>
        <w:tab/>
        <w:t>Conversion of licences generally</w:t>
      </w:r>
      <w:bookmarkEnd w:id="3764"/>
      <w:bookmarkEnd w:id="3765"/>
      <w:bookmarkEnd w:id="3766"/>
      <w:bookmarkEnd w:id="3767"/>
      <w:bookmarkEnd w:id="3768"/>
      <w:bookmarkEnd w:id="3769"/>
      <w:bookmarkEnd w:id="3770"/>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w:t>
      </w:r>
    </w:p>
    <w:p>
      <w:pPr>
        <w:pStyle w:val="yIndenta"/>
        <w:rPr>
          <w:snapToGrid w:val="0"/>
        </w:rPr>
      </w:pPr>
      <w:r>
        <w:rPr>
          <w:snapToGrid w:val="0"/>
        </w:rPr>
        <w:tab/>
        <w:t>(b)</w:t>
      </w:r>
      <w:r>
        <w:rPr>
          <w:snapToGrid w:val="0"/>
        </w:rPr>
        <w:tab/>
        <w:t>a licence is granted or a permit is issued to that person in accordance with subclause (2) in respect to those premises;</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3771" w:name="_Toc507912123"/>
      <w:bookmarkStart w:id="3772" w:name="_Toc44989435"/>
      <w:bookmarkStart w:id="3773" w:name="_Toc122755531"/>
      <w:bookmarkStart w:id="3774" w:name="_Toc139079110"/>
      <w:bookmarkStart w:id="3775" w:name="_Toc171843013"/>
      <w:bookmarkStart w:id="3776" w:name="_Toc271191860"/>
      <w:bookmarkStart w:id="3777" w:name="_Toc245886652"/>
      <w:r>
        <w:rPr>
          <w:rStyle w:val="CharSClsNo"/>
        </w:rPr>
        <w:t>7</w:t>
      </w:r>
      <w:r>
        <w:rPr>
          <w:snapToGrid w:val="0"/>
        </w:rPr>
        <w:t>.</w:t>
      </w:r>
      <w:r>
        <w:rPr>
          <w:snapToGrid w:val="0"/>
        </w:rPr>
        <w:tab/>
        <w:t>Hotel licences</w:t>
      </w:r>
      <w:bookmarkEnd w:id="3771"/>
      <w:bookmarkEnd w:id="3772"/>
      <w:bookmarkEnd w:id="3773"/>
      <w:bookmarkEnd w:id="3774"/>
      <w:bookmarkEnd w:id="3775"/>
      <w:bookmarkEnd w:id="3776"/>
      <w:bookmarkEnd w:id="3777"/>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3778" w:name="_Toc507912124"/>
      <w:bookmarkStart w:id="3779" w:name="_Toc44989436"/>
      <w:bookmarkStart w:id="3780" w:name="_Toc122755532"/>
      <w:bookmarkStart w:id="3781" w:name="_Toc139079111"/>
      <w:bookmarkStart w:id="3782" w:name="_Toc171843014"/>
      <w:bookmarkStart w:id="3783" w:name="_Toc271191861"/>
      <w:bookmarkStart w:id="3784" w:name="_Toc245886653"/>
      <w:r>
        <w:rPr>
          <w:rStyle w:val="CharSClsNo"/>
        </w:rPr>
        <w:t>8</w:t>
      </w:r>
      <w:r>
        <w:rPr>
          <w:snapToGrid w:val="0"/>
        </w:rPr>
        <w:t>.</w:t>
      </w:r>
      <w:r>
        <w:rPr>
          <w:snapToGrid w:val="0"/>
        </w:rPr>
        <w:tab/>
        <w:t>Limited hotel licences</w:t>
      </w:r>
      <w:bookmarkEnd w:id="3778"/>
      <w:bookmarkEnd w:id="3779"/>
      <w:bookmarkEnd w:id="3780"/>
      <w:bookmarkEnd w:id="3781"/>
      <w:bookmarkEnd w:id="3782"/>
      <w:bookmarkEnd w:id="3783"/>
      <w:bookmarkEnd w:id="3784"/>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3785" w:name="_Toc507912125"/>
      <w:bookmarkStart w:id="3786" w:name="_Toc44989437"/>
      <w:bookmarkStart w:id="3787" w:name="_Toc122755533"/>
      <w:bookmarkStart w:id="3788" w:name="_Toc139079112"/>
      <w:bookmarkStart w:id="3789" w:name="_Toc171843015"/>
      <w:bookmarkStart w:id="3790" w:name="_Toc271191862"/>
      <w:bookmarkStart w:id="3791" w:name="_Toc245886654"/>
      <w:r>
        <w:rPr>
          <w:rStyle w:val="CharSClsNo"/>
        </w:rPr>
        <w:t>9</w:t>
      </w:r>
      <w:r>
        <w:rPr>
          <w:snapToGrid w:val="0"/>
        </w:rPr>
        <w:t>.</w:t>
      </w:r>
      <w:r>
        <w:rPr>
          <w:snapToGrid w:val="0"/>
        </w:rPr>
        <w:tab/>
        <w:t>Tavern licences</w:t>
      </w:r>
      <w:bookmarkEnd w:id="3785"/>
      <w:bookmarkEnd w:id="3786"/>
      <w:bookmarkEnd w:id="3787"/>
      <w:bookmarkEnd w:id="3788"/>
      <w:bookmarkEnd w:id="3789"/>
      <w:bookmarkEnd w:id="3790"/>
      <w:bookmarkEnd w:id="3791"/>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3792" w:name="_Toc507912126"/>
      <w:bookmarkStart w:id="3793" w:name="_Toc44989438"/>
      <w:bookmarkStart w:id="3794" w:name="_Toc122755534"/>
      <w:bookmarkStart w:id="3795" w:name="_Toc139079113"/>
      <w:bookmarkStart w:id="3796" w:name="_Toc171843016"/>
      <w:bookmarkStart w:id="3797" w:name="_Toc271191863"/>
      <w:bookmarkStart w:id="3798" w:name="_Toc245886655"/>
      <w:r>
        <w:rPr>
          <w:rStyle w:val="CharSClsNo"/>
        </w:rPr>
        <w:t>10</w:t>
      </w:r>
      <w:r>
        <w:rPr>
          <w:snapToGrid w:val="0"/>
        </w:rPr>
        <w:t>.</w:t>
      </w:r>
      <w:r>
        <w:rPr>
          <w:snapToGrid w:val="0"/>
        </w:rPr>
        <w:tab/>
        <w:t>Obligatory trading hours relating to hotel licences</w:t>
      </w:r>
      <w:bookmarkEnd w:id="3792"/>
      <w:bookmarkEnd w:id="3793"/>
      <w:bookmarkEnd w:id="3794"/>
      <w:bookmarkEnd w:id="3795"/>
      <w:bookmarkEnd w:id="3796"/>
      <w:bookmarkEnd w:id="3797"/>
      <w:bookmarkEnd w:id="3798"/>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3799" w:name="_Toc507912127"/>
      <w:bookmarkStart w:id="3800" w:name="_Toc44989439"/>
      <w:bookmarkStart w:id="3801" w:name="_Toc122755535"/>
      <w:bookmarkStart w:id="3802" w:name="_Toc139079114"/>
      <w:bookmarkStart w:id="3803" w:name="_Toc171843017"/>
      <w:bookmarkStart w:id="3804" w:name="_Toc271191864"/>
      <w:bookmarkStart w:id="3805" w:name="_Toc245886656"/>
      <w:r>
        <w:rPr>
          <w:rStyle w:val="CharSClsNo"/>
        </w:rPr>
        <w:t>11</w:t>
      </w:r>
      <w:r>
        <w:rPr>
          <w:snapToGrid w:val="0"/>
        </w:rPr>
        <w:t>.</w:t>
      </w:r>
      <w:r>
        <w:rPr>
          <w:snapToGrid w:val="0"/>
        </w:rPr>
        <w:tab/>
        <w:t>Winehouse licences and Australian wine licences</w:t>
      </w:r>
      <w:bookmarkEnd w:id="3799"/>
      <w:bookmarkEnd w:id="3800"/>
      <w:bookmarkEnd w:id="3801"/>
      <w:bookmarkEnd w:id="3802"/>
      <w:bookmarkEnd w:id="3803"/>
      <w:bookmarkEnd w:id="3804"/>
      <w:bookmarkEnd w:id="3805"/>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3806" w:name="_Toc507912128"/>
      <w:bookmarkStart w:id="3807" w:name="_Toc44989440"/>
      <w:bookmarkStart w:id="3808" w:name="_Toc122755536"/>
      <w:bookmarkStart w:id="3809" w:name="_Toc139079115"/>
      <w:bookmarkStart w:id="3810" w:name="_Toc171843018"/>
      <w:bookmarkStart w:id="3811" w:name="_Toc271191865"/>
      <w:bookmarkStart w:id="3812" w:name="_Toc245886657"/>
      <w:r>
        <w:rPr>
          <w:rStyle w:val="CharSClsNo"/>
        </w:rPr>
        <w:t>12</w:t>
      </w:r>
      <w:r>
        <w:rPr>
          <w:snapToGrid w:val="0"/>
        </w:rPr>
        <w:t>.</w:t>
      </w:r>
      <w:r>
        <w:rPr>
          <w:snapToGrid w:val="0"/>
        </w:rPr>
        <w:tab/>
        <w:t>Casino liquor licences</w:t>
      </w:r>
      <w:bookmarkEnd w:id="3806"/>
      <w:bookmarkEnd w:id="3807"/>
      <w:bookmarkEnd w:id="3808"/>
      <w:bookmarkEnd w:id="3809"/>
      <w:bookmarkEnd w:id="3810"/>
      <w:bookmarkEnd w:id="3811"/>
      <w:bookmarkEnd w:id="3812"/>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3813" w:name="_Toc507912129"/>
      <w:bookmarkStart w:id="3814" w:name="_Toc44989441"/>
      <w:bookmarkStart w:id="3815" w:name="_Toc122755537"/>
      <w:bookmarkStart w:id="3816" w:name="_Toc139079116"/>
      <w:bookmarkStart w:id="3817" w:name="_Toc171843019"/>
      <w:bookmarkStart w:id="3818" w:name="_Toc271191866"/>
      <w:bookmarkStart w:id="3819" w:name="_Toc245886658"/>
      <w:r>
        <w:rPr>
          <w:rStyle w:val="CharSClsNo"/>
        </w:rPr>
        <w:t>13</w:t>
      </w:r>
      <w:r>
        <w:rPr>
          <w:snapToGrid w:val="0"/>
        </w:rPr>
        <w:t>.</w:t>
      </w:r>
      <w:r>
        <w:rPr>
          <w:snapToGrid w:val="0"/>
        </w:rPr>
        <w:tab/>
        <w:t>Cabaret licences</w:t>
      </w:r>
      <w:bookmarkEnd w:id="3813"/>
      <w:bookmarkEnd w:id="3814"/>
      <w:bookmarkEnd w:id="3815"/>
      <w:bookmarkEnd w:id="3816"/>
      <w:bookmarkEnd w:id="3817"/>
      <w:bookmarkEnd w:id="3818"/>
      <w:bookmarkEnd w:id="3819"/>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3820" w:name="_Toc507912130"/>
      <w:bookmarkStart w:id="3821" w:name="_Toc44989442"/>
      <w:bookmarkStart w:id="3822" w:name="_Toc122755538"/>
      <w:bookmarkStart w:id="3823" w:name="_Toc139079117"/>
      <w:bookmarkStart w:id="3824" w:name="_Toc171843020"/>
      <w:bookmarkStart w:id="3825" w:name="_Toc271191867"/>
      <w:bookmarkStart w:id="3826" w:name="_Toc245886659"/>
      <w:r>
        <w:rPr>
          <w:rStyle w:val="CharSClsNo"/>
        </w:rPr>
        <w:t>14</w:t>
      </w:r>
      <w:r>
        <w:rPr>
          <w:snapToGrid w:val="0"/>
        </w:rPr>
        <w:t>.</w:t>
      </w:r>
      <w:r>
        <w:rPr>
          <w:snapToGrid w:val="0"/>
        </w:rPr>
        <w:tab/>
        <w:t>Restaurant licences</w:t>
      </w:r>
      <w:bookmarkEnd w:id="3820"/>
      <w:bookmarkEnd w:id="3821"/>
      <w:bookmarkEnd w:id="3822"/>
      <w:bookmarkEnd w:id="3823"/>
      <w:bookmarkEnd w:id="3824"/>
      <w:bookmarkEnd w:id="3825"/>
      <w:bookmarkEnd w:id="3826"/>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3827" w:name="_Toc507912131"/>
      <w:bookmarkStart w:id="3828" w:name="_Toc44989443"/>
      <w:bookmarkStart w:id="3829" w:name="_Toc122755539"/>
      <w:bookmarkStart w:id="3830" w:name="_Toc139079118"/>
      <w:bookmarkStart w:id="3831" w:name="_Toc171843021"/>
      <w:bookmarkStart w:id="3832" w:name="_Toc271191868"/>
      <w:bookmarkStart w:id="3833" w:name="_Toc245886660"/>
      <w:r>
        <w:rPr>
          <w:rStyle w:val="CharSClsNo"/>
        </w:rPr>
        <w:t>15</w:t>
      </w:r>
      <w:r>
        <w:rPr>
          <w:snapToGrid w:val="0"/>
        </w:rPr>
        <w:t>.</w:t>
      </w:r>
      <w:r>
        <w:rPr>
          <w:snapToGrid w:val="0"/>
        </w:rPr>
        <w:tab/>
        <w:t>Restaurant facilities on premises formerly licensed as a hotel, tavern, limited hotel, or winehouse</w:t>
      </w:r>
      <w:bookmarkEnd w:id="3827"/>
      <w:bookmarkEnd w:id="3828"/>
      <w:bookmarkEnd w:id="3829"/>
      <w:bookmarkEnd w:id="3830"/>
      <w:bookmarkEnd w:id="3831"/>
      <w:bookmarkEnd w:id="3832"/>
      <w:bookmarkEnd w:id="3833"/>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3834" w:name="_Toc507912132"/>
      <w:bookmarkStart w:id="3835" w:name="_Toc44989444"/>
      <w:bookmarkStart w:id="3836" w:name="_Toc122755540"/>
      <w:bookmarkStart w:id="3837" w:name="_Toc139079119"/>
      <w:bookmarkStart w:id="3838" w:name="_Toc171843022"/>
      <w:bookmarkStart w:id="3839" w:name="_Toc271191869"/>
      <w:bookmarkStart w:id="3840" w:name="_Toc245886661"/>
      <w:r>
        <w:rPr>
          <w:rStyle w:val="CharSClsNo"/>
        </w:rPr>
        <w:t>16</w:t>
      </w:r>
      <w:r>
        <w:rPr>
          <w:snapToGrid w:val="0"/>
        </w:rPr>
        <w:t>.</w:t>
      </w:r>
      <w:r>
        <w:rPr>
          <w:snapToGrid w:val="0"/>
        </w:rPr>
        <w:tab/>
        <w:t>Store licences</w:t>
      </w:r>
      <w:bookmarkEnd w:id="3834"/>
      <w:bookmarkEnd w:id="3835"/>
      <w:bookmarkEnd w:id="3836"/>
      <w:bookmarkEnd w:id="3837"/>
      <w:bookmarkEnd w:id="3838"/>
      <w:bookmarkEnd w:id="3839"/>
      <w:bookmarkEnd w:id="3840"/>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3841" w:name="_Toc507912133"/>
      <w:bookmarkStart w:id="3842" w:name="_Toc44989445"/>
      <w:bookmarkStart w:id="3843" w:name="_Toc122755541"/>
      <w:bookmarkStart w:id="3844" w:name="_Toc139079120"/>
      <w:bookmarkStart w:id="3845" w:name="_Toc171843023"/>
      <w:bookmarkStart w:id="3846" w:name="_Toc271191870"/>
      <w:bookmarkStart w:id="3847" w:name="_Toc245886662"/>
      <w:r>
        <w:rPr>
          <w:rStyle w:val="CharSClsNo"/>
        </w:rPr>
        <w:t>17</w:t>
      </w:r>
      <w:r>
        <w:rPr>
          <w:snapToGrid w:val="0"/>
        </w:rPr>
        <w:t>.</w:t>
      </w:r>
      <w:r>
        <w:rPr>
          <w:snapToGrid w:val="0"/>
        </w:rPr>
        <w:tab/>
        <w:t>Vigneron’s licences and brewer’s licences</w:t>
      </w:r>
      <w:bookmarkEnd w:id="3841"/>
      <w:bookmarkEnd w:id="3842"/>
      <w:bookmarkEnd w:id="3843"/>
      <w:bookmarkEnd w:id="3844"/>
      <w:bookmarkEnd w:id="3845"/>
      <w:bookmarkEnd w:id="3846"/>
      <w:bookmarkEnd w:id="3847"/>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3848" w:name="_Toc507912134"/>
      <w:bookmarkStart w:id="3849" w:name="_Toc44989446"/>
      <w:bookmarkStart w:id="3850" w:name="_Toc122755542"/>
      <w:bookmarkStart w:id="3851" w:name="_Toc139079121"/>
      <w:bookmarkStart w:id="3852" w:name="_Toc171843024"/>
      <w:bookmarkStart w:id="3853" w:name="_Toc271191871"/>
      <w:bookmarkStart w:id="3854" w:name="_Toc245886663"/>
      <w:r>
        <w:rPr>
          <w:rStyle w:val="CharSClsNo"/>
        </w:rPr>
        <w:t>18</w:t>
      </w:r>
      <w:r>
        <w:rPr>
          <w:snapToGrid w:val="0"/>
        </w:rPr>
        <w:t>.</w:t>
      </w:r>
      <w:r>
        <w:rPr>
          <w:snapToGrid w:val="0"/>
        </w:rPr>
        <w:tab/>
        <w:t>Wholesale licences</w:t>
      </w:r>
      <w:bookmarkEnd w:id="3848"/>
      <w:bookmarkEnd w:id="3849"/>
      <w:bookmarkEnd w:id="3850"/>
      <w:bookmarkEnd w:id="3851"/>
      <w:bookmarkEnd w:id="3852"/>
      <w:bookmarkEnd w:id="3853"/>
      <w:bookmarkEnd w:id="3854"/>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3855" w:name="_Toc507912135"/>
      <w:bookmarkStart w:id="3856" w:name="_Toc44989447"/>
      <w:bookmarkStart w:id="3857" w:name="_Toc122755543"/>
      <w:bookmarkStart w:id="3858" w:name="_Toc139079122"/>
      <w:bookmarkStart w:id="3859" w:name="_Toc171843025"/>
      <w:bookmarkStart w:id="3860" w:name="_Toc271191872"/>
      <w:bookmarkStart w:id="3861" w:name="_Toc245886664"/>
      <w:r>
        <w:rPr>
          <w:rStyle w:val="CharSClsNo"/>
        </w:rPr>
        <w:t>19</w:t>
      </w:r>
      <w:r>
        <w:rPr>
          <w:snapToGrid w:val="0"/>
        </w:rPr>
        <w:t>.</w:t>
      </w:r>
      <w:r>
        <w:rPr>
          <w:snapToGrid w:val="0"/>
        </w:rPr>
        <w:tab/>
        <w:t>Club licences and unlicensed club permits</w:t>
      </w:r>
      <w:bookmarkEnd w:id="3855"/>
      <w:bookmarkEnd w:id="3856"/>
      <w:bookmarkEnd w:id="3857"/>
      <w:bookmarkEnd w:id="3858"/>
      <w:bookmarkEnd w:id="3859"/>
      <w:bookmarkEnd w:id="3860"/>
      <w:bookmarkEnd w:id="3861"/>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3862" w:name="_Toc507912136"/>
      <w:bookmarkStart w:id="3863" w:name="_Toc44989448"/>
      <w:bookmarkStart w:id="3864" w:name="_Toc122755544"/>
      <w:bookmarkStart w:id="3865" w:name="_Toc139079123"/>
      <w:bookmarkStart w:id="3866" w:name="_Toc171843026"/>
      <w:bookmarkStart w:id="3867" w:name="_Toc271191873"/>
      <w:bookmarkStart w:id="3868" w:name="_Toc245886665"/>
      <w:r>
        <w:rPr>
          <w:rStyle w:val="CharSClsNo"/>
        </w:rPr>
        <w:t>20</w:t>
      </w:r>
      <w:r>
        <w:rPr>
          <w:snapToGrid w:val="0"/>
        </w:rPr>
        <w:t>.</w:t>
      </w:r>
      <w:r>
        <w:rPr>
          <w:snapToGrid w:val="0"/>
        </w:rPr>
        <w:tab/>
        <w:t>Certain licences to become special facility licences</w:t>
      </w:r>
      <w:bookmarkEnd w:id="3862"/>
      <w:bookmarkEnd w:id="3863"/>
      <w:bookmarkEnd w:id="3864"/>
      <w:bookmarkEnd w:id="3865"/>
      <w:bookmarkEnd w:id="3866"/>
      <w:bookmarkEnd w:id="3867"/>
      <w:bookmarkEnd w:id="3868"/>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3869" w:name="_Toc507912137"/>
      <w:bookmarkStart w:id="3870" w:name="_Toc44989449"/>
      <w:bookmarkStart w:id="3871" w:name="_Toc122755545"/>
      <w:bookmarkStart w:id="3872" w:name="_Toc139079124"/>
      <w:bookmarkStart w:id="3873" w:name="_Toc171843027"/>
      <w:bookmarkStart w:id="3874" w:name="_Toc271191874"/>
      <w:bookmarkStart w:id="3875" w:name="_Toc245886666"/>
      <w:r>
        <w:rPr>
          <w:rStyle w:val="CharSClsNo"/>
        </w:rPr>
        <w:t>21</w:t>
      </w:r>
      <w:r>
        <w:rPr>
          <w:snapToGrid w:val="0"/>
        </w:rPr>
        <w:t>.</w:t>
      </w:r>
      <w:r>
        <w:rPr>
          <w:snapToGrid w:val="0"/>
        </w:rPr>
        <w:tab/>
        <w:t>Caterer’s permit</w:t>
      </w:r>
      <w:bookmarkEnd w:id="3869"/>
      <w:bookmarkEnd w:id="3870"/>
      <w:bookmarkEnd w:id="3871"/>
      <w:bookmarkEnd w:id="3872"/>
      <w:bookmarkEnd w:id="3873"/>
      <w:bookmarkEnd w:id="3874"/>
      <w:bookmarkEnd w:id="3875"/>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3876" w:name="_Toc507912138"/>
      <w:bookmarkStart w:id="3877" w:name="_Toc44989450"/>
      <w:bookmarkStart w:id="3878" w:name="_Toc122755546"/>
      <w:bookmarkStart w:id="3879" w:name="_Toc139079125"/>
      <w:bookmarkStart w:id="3880" w:name="_Toc171843028"/>
      <w:bookmarkStart w:id="3881" w:name="_Toc271191875"/>
      <w:bookmarkStart w:id="3882" w:name="_Toc245886667"/>
      <w:r>
        <w:rPr>
          <w:rStyle w:val="CharSClsNo"/>
        </w:rPr>
        <w:t>22</w:t>
      </w:r>
      <w:r>
        <w:rPr>
          <w:snapToGrid w:val="0"/>
        </w:rPr>
        <w:t>.</w:t>
      </w:r>
      <w:r>
        <w:rPr>
          <w:snapToGrid w:val="0"/>
        </w:rPr>
        <w:tab/>
        <w:t>Exempted producers etc.</w:t>
      </w:r>
      <w:bookmarkEnd w:id="3876"/>
      <w:bookmarkEnd w:id="3877"/>
      <w:bookmarkEnd w:id="3878"/>
      <w:bookmarkEnd w:id="3879"/>
      <w:bookmarkEnd w:id="3880"/>
      <w:bookmarkEnd w:id="3881"/>
      <w:bookmarkEnd w:id="3882"/>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3883" w:name="_Toc507912139"/>
      <w:bookmarkStart w:id="3884" w:name="_Toc44989451"/>
      <w:bookmarkStart w:id="3885" w:name="_Toc122755547"/>
      <w:bookmarkStart w:id="3886" w:name="_Toc139079126"/>
      <w:bookmarkStart w:id="3887" w:name="_Toc171843029"/>
      <w:bookmarkStart w:id="3888" w:name="_Toc271191876"/>
      <w:bookmarkStart w:id="3889" w:name="_Toc245886668"/>
      <w:r>
        <w:rPr>
          <w:rStyle w:val="CharSClsNo"/>
        </w:rPr>
        <w:t>23</w:t>
      </w:r>
      <w:r>
        <w:rPr>
          <w:snapToGrid w:val="0"/>
        </w:rPr>
        <w:t>.</w:t>
      </w:r>
      <w:r>
        <w:rPr>
          <w:snapToGrid w:val="0"/>
        </w:rPr>
        <w:tab/>
        <w:t>Certain licences may become special facility licences</w:t>
      </w:r>
      <w:bookmarkEnd w:id="3883"/>
      <w:bookmarkEnd w:id="3884"/>
      <w:bookmarkEnd w:id="3885"/>
      <w:bookmarkEnd w:id="3886"/>
      <w:bookmarkEnd w:id="3887"/>
      <w:bookmarkEnd w:id="3888"/>
      <w:bookmarkEnd w:id="3889"/>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3890" w:name="_Toc507912140"/>
      <w:bookmarkStart w:id="3891" w:name="_Toc44989452"/>
      <w:bookmarkStart w:id="3892" w:name="_Toc122755548"/>
      <w:bookmarkStart w:id="3893" w:name="_Toc139079127"/>
      <w:bookmarkStart w:id="3894" w:name="_Toc171843030"/>
      <w:bookmarkStart w:id="3895" w:name="_Toc271191877"/>
      <w:bookmarkStart w:id="3896" w:name="_Toc245886669"/>
      <w:r>
        <w:rPr>
          <w:rStyle w:val="CharSClsNo"/>
        </w:rPr>
        <w:t>24</w:t>
      </w:r>
      <w:r>
        <w:rPr>
          <w:snapToGrid w:val="0"/>
        </w:rPr>
        <w:t>.</w:t>
      </w:r>
      <w:r>
        <w:rPr>
          <w:snapToGrid w:val="0"/>
        </w:rPr>
        <w:tab/>
        <w:t>References in other written laws</w:t>
      </w:r>
      <w:bookmarkEnd w:id="3890"/>
      <w:bookmarkEnd w:id="3891"/>
      <w:bookmarkEnd w:id="3892"/>
      <w:bookmarkEnd w:id="3893"/>
      <w:bookmarkEnd w:id="3894"/>
      <w:bookmarkEnd w:id="3895"/>
      <w:bookmarkEnd w:id="3896"/>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5</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3897" w:name="_Toc166063004"/>
      <w:bookmarkStart w:id="3898" w:name="_Toc166295163"/>
      <w:bookmarkStart w:id="3899" w:name="_Toc166316086"/>
      <w:bookmarkStart w:id="3900" w:name="_Toc168299033"/>
      <w:bookmarkStart w:id="3901" w:name="_Toc168299546"/>
      <w:bookmarkStart w:id="3902" w:name="_Toc170006996"/>
      <w:bookmarkStart w:id="3903" w:name="_Toc170007315"/>
      <w:bookmarkStart w:id="3904" w:name="_Toc170015837"/>
      <w:bookmarkStart w:id="3905" w:name="_Toc170537352"/>
      <w:bookmarkStart w:id="3906" w:name="_Toc171317224"/>
      <w:bookmarkStart w:id="3907" w:name="_Toc171843031"/>
      <w:bookmarkStart w:id="3908" w:name="_Toc173549125"/>
      <w:bookmarkStart w:id="3909" w:name="_Toc173550788"/>
      <w:bookmarkStart w:id="3910" w:name="_Toc173560174"/>
      <w:bookmarkStart w:id="3911" w:name="_Toc196107058"/>
      <w:bookmarkStart w:id="3912" w:name="_Toc196196635"/>
      <w:bookmarkStart w:id="3913" w:name="_Toc199752966"/>
      <w:bookmarkStart w:id="3914" w:name="_Toc201111526"/>
      <w:bookmarkStart w:id="3915" w:name="_Toc203449549"/>
      <w:bookmarkStart w:id="3916" w:name="_Toc223856398"/>
      <w:bookmarkStart w:id="3917" w:name="_Toc241054143"/>
      <w:bookmarkStart w:id="3918" w:name="_Toc243802228"/>
      <w:bookmarkStart w:id="3919" w:name="_Toc243883961"/>
      <w:bookmarkStart w:id="3920" w:name="_Toc244662408"/>
      <w:bookmarkStart w:id="3921" w:name="_Toc245546547"/>
      <w:bookmarkStart w:id="3922" w:name="_Toc245609671"/>
      <w:bookmarkStart w:id="3923" w:name="_Toc245886670"/>
      <w:bookmarkStart w:id="3924" w:name="_Toc271191878"/>
      <w:bookmarkStart w:id="3925" w:name="_Toc69895176"/>
      <w:bookmarkStart w:id="3926" w:name="_Toc70148366"/>
      <w:bookmarkStart w:id="3927" w:name="_Toc122755549"/>
      <w:bookmarkStart w:id="3928" w:name="_Toc122755804"/>
      <w:bookmarkStart w:id="3929" w:name="_Toc131398532"/>
      <w:bookmarkStart w:id="3930" w:name="_Toc136233950"/>
      <w:bookmarkStart w:id="3931" w:name="_Toc136250915"/>
      <w:bookmarkStart w:id="3932" w:name="_Toc137010806"/>
      <w:bookmarkStart w:id="3933" w:name="_Toc137355211"/>
      <w:bookmarkStart w:id="3934" w:name="_Toc137453780"/>
      <w:bookmarkStart w:id="3935" w:name="_Toc139079128"/>
      <w:bookmarkStart w:id="3936" w:name="_Toc151539843"/>
      <w:bookmarkStart w:id="3937" w:name="_Toc151796087"/>
      <w:bookmarkStart w:id="3938" w:name="_Toc153875986"/>
      <w:bookmarkStart w:id="3939" w:name="_Toc157922581"/>
      <w:r>
        <w:rPr>
          <w:rStyle w:val="CharSchNo"/>
        </w:rPr>
        <w:t>Schedule 1A</w:t>
      </w:r>
      <w:r>
        <w:t> — </w:t>
      </w:r>
      <w:r>
        <w:rPr>
          <w:rStyle w:val="CharSchText"/>
        </w:rPr>
        <w:t xml:space="preserve">Transitional provisions relating to the </w:t>
      </w:r>
      <w:r>
        <w:rPr>
          <w:rStyle w:val="CharSchText"/>
          <w:i/>
        </w:rPr>
        <w:t>Liquor and Gaming Legislation Amendment Act 2006</w:t>
      </w:r>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p>
    <w:p>
      <w:pPr>
        <w:pStyle w:val="yShoulderClause"/>
      </w:pPr>
      <w:r>
        <w:t>[s. 177A]</w:t>
      </w:r>
    </w:p>
    <w:p>
      <w:pPr>
        <w:pStyle w:val="yFootnoteheading"/>
      </w:pPr>
      <w:r>
        <w:tab/>
        <w:t>[Heading inserted by No. 73 of 2006 s. 104.]</w:t>
      </w:r>
    </w:p>
    <w:p>
      <w:pPr>
        <w:pStyle w:val="yHeading5"/>
        <w:outlineLvl w:val="5"/>
      </w:pPr>
      <w:bookmarkStart w:id="3940" w:name="_Toc171843032"/>
      <w:bookmarkStart w:id="3941" w:name="_Toc271191879"/>
      <w:bookmarkStart w:id="3942" w:name="_Toc245886671"/>
      <w:r>
        <w:rPr>
          <w:rStyle w:val="CharSClsNo"/>
        </w:rPr>
        <w:t>1</w:t>
      </w:r>
      <w:r>
        <w:t>.</w:t>
      </w:r>
      <w:r>
        <w:rPr>
          <w:b w:val="0"/>
        </w:rPr>
        <w:tab/>
      </w:r>
      <w:r>
        <w:t>Terms used</w:t>
      </w:r>
      <w:bookmarkEnd w:id="3940"/>
      <w:bookmarkEnd w:id="3941"/>
      <w:bookmarkEnd w:id="3942"/>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Liquor Licensing Court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3943" w:name="_Toc171843033"/>
      <w:bookmarkStart w:id="3944" w:name="_Toc271191880"/>
      <w:bookmarkStart w:id="3945" w:name="_Toc245886672"/>
      <w:r>
        <w:rPr>
          <w:rStyle w:val="CharSClsNo"/>
        </w:rPr>
        <w:t>2</w:t>
      </w:r>
      <w:r>
        <w:t>.</w:t>
      </w:r>
      <w:r>
        <w:rPr>
          <w:b w:val="0"/>
        </w:rPr>
        <w:tab/>
      </w:r>
      <w:r>
        <w:t>Liquor Licensing Court</w:t>
      </w:r>
      <w:bookmarkEnd w:id="3943"/>
      <w:bookmarkEnd w:id="3944"/>
      <w:bookmarkEnd w:id="3945"/>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3946" w:name="_Toc171843034"/>
      <w:bookmarkStart w:id="3947" w:name="_Toc271191881"/>
      <w:bookmarkStart w:id="3948" w:name="_Toc245886673"/>
      <w:r>
        <w:rPr>
          <w:rStyle w:val="CharSClsNo"/>
        </w:rPr>
        <w:t>3</w:t>
      </w:r>
      <w:r>
        <w:t>.</w:t>
      </w:r>
      <w:r>
        <w:rPr>
          <w:b w:val="0"/>
        </w:rPr>
        <w:tab/>
      </w:r>
      <w:r>
        <w:t>Liquor Licensing Court judge</w:t>
      </w:r>
      <w:bookmarkEnd w:id="3946"/>
      <w:bookmarkEnd w:id="3947"/>
      <w:bookmarkEnd w:id="3948"/>
    </w:p>
    <w:p>
      <w:pPr>
        <w:pStyle w:val="ySubsection"/>
      </w:pPr>
      <w:r>
        <w:tab/>
      </w:r>
      <w:r>
        <w:tab/>
        <w:t>The person holding office, immediately before the commencement day, as the Liquor Licensing Court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3949" w:name="_Toc171843035"/>
      <w:bookmarkStart w:id="3950" w:name="_Toc271191882"/>
      <w:bookmarkStart w:id="3951" w:name="_Toc245886674"/>
      <w:r>
        <w:rPr>
          <w:rStyle w:val="CharSClsNo"/>
        </w:rPr>
        <w:t>4</w:t>
      </w:r>
      <w:r>
        <w:t>.</w:t>
      </w:r>
      <w:r>
        <w:rPr>
          <w:b w:val="0"/>
        </w:rPr>
        <w:tab/>
      </w:r>
      <w:r>
        <w:t>Pending cases stated and appeals to Supreme Court</w:t>
      </w:r>
      <w:bookmarkEnd w:id="3949"/>
      <w:bookmarkEnd w:id="3950"/>
      <w:bookmarkEnd w:id="3951"/>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3952" w:name="_Toc171843036"/>
      <w:bookmarkStart w:id="3953" w:name="_Toc271191883"/>
      <w:bookmarkStart w:id="3954" w:name="_Toc245886675"/>
      <w:r>
        <w:rPr>
          <w:rStyle w:val="CharSClsNo"/>
        </w:rPr>
        <w:t>5</w:t>
      </w:r>
      <w:r>
        <w:t>.</w:t>
      </w:r>
      <w:r>
        <w:rPr>
          <w:b w:val="0"/>
        </w:rPr>
        <w:tab/>
      </w:r>
      <w:r>
        <w:t>Pending applications and matters</w:t>
      </w:r>
      <w:bookmarkEnd w:id="3952"/>
      <w:bookmarkEnd w:id="3953"/>
      <w:bookmarkEnd w:id="3954"/>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3955" w:name="_Toc171843037"/>
      <w:bookmarkStart w:id="3956" w:name="_Toc271191884"/>
      <w:bookmarkStart w:id="3957" w:name="_Toc245886676"/>
      <w:r>
        <w:rPr>
          <w:rStyle w:val="CharSClsNo"/>
        </w:rPr>
        <w:t>6</w:t>
      </w:r>
      <w:r>
        <w:t>.</w:t>
      </w:r>
      <w:r>
        <w:rPr>
          <w:b w:val="0"/>
        </w:rPr>
        <w:tab/>
      </w:r>
      <w:r>
        <w:t>Licences granted and permits issued by Liquor Licensing Court</w:t>
      </w:r>
      <w:bookmarkEnd w:id="3955"/>
      <w:bookmarkEnd w:id="3956"/>
      <w:bookmarkEnd w:id="3957"/>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outlineLvl w:val="5"/>
      </w:pPr>
      <w:bookmarkStart w:id="3958" w:name="_Toc171843038"/>
      <w:bookmarkStart w:id="3959" w:name="_Toc271191885"/>
      <w:bookmarkStart w:id="3960" w:name="_Toc245886677"/>
      <w:r>
        <w:rPr>
          <w:rStyle w:val="CharSClsNo"/>
        </w:rPr>
        <w:t>7</w:t>
      </w:r>
      <w:r>
        <w:t>.</w:t>
      </w:r>
      <w:r>
        <w:rPr>
          <w:b w:val="0"/>
        </w:rPr>
        <w:tab/>
      </w:r>
      <w:r>
        <w:t>Cabaret licences</w:t>
      </w:r>
      <w:bookmarkEnd w:id="3958"/>
      <w:bookmarkEnd w:id="3959"/>
      <w:bookmarkEnd w:id="3960"/>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outlineLvl w:val="5"/>
      </w:pPr>
      <w:bookmarkStart w:id="3961" w:name="_Toc171843039"/>
      <w:bookmarkStart w:id="3962" w:name="_Toc271191886"/>
      <w:bookmarkStart w:id="3963" w:name="_Toc245886678"/>
      <w:r>
        <w:rPr>
          <w:rStyle w:val="CharSClsNo"/>
        </w:rPr>
        <w:t>8</w:t>
      </w:r>
      <w:r>
        <w:t>.</w:t>
      </w:r>
      <w:r>
        <w:rPr>
          <w:b w:val="0"/>
        </w:rPr>
        <w:tab/>
      </w:r>
      <w:r>
        <w:t>Courses of training and assessments</w:t>
      </w:r>
      <w:bookmarkEnd w:id="3961"/>
      <w:bookmarkEnd w:id="3962"/>
      <w:bookmarkEnd w:id="3963"/>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3964" w:name="_Toc171843040"/>
      <w:bookmarkStart w:id="3965" w:name="_Toc271191887"/>
      <w:bookmarkStart w:id="3966" w:name="_Toc245886679"/>
      <w:r>
        <w:rPr>
          <w:rStyle w:val="CharSClsNo"/>
        </w:rPr>
        <w:t>9</w:t>
      </w:r>
      <w:r>
        <w:t>.</w:t>
      </w:r>
      <w:r>
        <w:rPr>
          <w:b w:val="0"/>
        </w:rPr>
        <w:tab/>
      </w:r>
      <w:r>
        <w:t>References to the Liquor Licensing Court and Liquor Licensing Court judge</w:t>
      </w:r>
      <w:bookmarkEnd w:id="3964"/>
      <w:bookmarkEnd w:id="3965"/>
      <w:bookmarkEnd w:id="3966"/>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A reference in a written law or other document or instrument to the Liquor Licensing Court judge, or a Liquor Licensing Court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3967" w:name="_Toc171843041"/>
      <w:bookmarkStart w:id="3968" w:name="_Toc271191888"/>
      <w:bookmarkStart w:id="3969" w:name="_Toc245886680"/>
      <w:r>
        <w:rPr>
          <w:rStyle w:val="CharSClsNo"/>
        </w:rPr>
        <w:t>10</w:t>
      </w:r>
      <w:r>
        <w:t>.</w:t>
      </w:r>
      <w:r>
        <w:rPr>
          <w:b w:val="0"/>
        </w:rPr>
        <w:tab/>
      </w:r>
      <w:r>
        <w:t>Transitional regulations</w:t>
      </w:r>
      <w:bookmarkEnd w:id="3967"/>
      <w:bookmarkEnd w:id="3968"/>
      <w:bookmarkEnd w:id="3969"/>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3970" w:name="_Toc166063015"/>
      <w:bookmarkStart w:id="3971" w:name="_Toc166295174"/>
      <w:bookmarkStart w:id="3972" w:name="_Toc166316097"/>
      <w:bookmarkStart w:id="3973" w:name="_Toc168299044"/>
      <w:bookmarkStart w:id="3974" w:name="_Toc168299557"/>
      <w:bookmarkStart w:id="3975" w:name="_Toc170007007"/>
      <w:bookmarkStart w:id="3976" w:name="_Toc170007326"/>
      <w:bookmarkStart w:id="3977" w:name="_Toc170015848"/>
      <w:bookmarkStart w:id="3978" w:name="_Toc170537363"/>
      <w:bookmarkStart w:id="3979" w:name="_Toc171317235"/>
      <w:bookmarkStart w:id="3980" w:name="_Toc171843042"/>
      <w:bookmarkStart w:id="3981" w:name="_Toc173549136"/>
      <w:bookmarkStart w:id="3982" w:name="_Toc173550799"/>
      <w:bookmarkStart w:id="3983" w:name="_Toc173560185"/>
      <w:bookmarkStart w:id="3984" w:name="_Toc196107069"/>
      <w:bookmarkStart w:id="3985" w:name="_Toc196196646"/>
      <w:bookmarkStart w:id="3986" w:name="_Toc199752977"/>
      <w:bookmarkStart w:id="3987" w:name="_Toc201111537"/>
      <w:bookmarkStart w:id="3988" w:name="_Toc203449560"/>
      <w:bookmarkStart w:id="3989" w:name="_Toc223856409"/>
      <w:bookmarkStart w:id="3990" w:name="_Toc241054154"/>
      <w:bookmarkStart w:id="3991" w:name="_Toc243802239"/>
      <w:bookmarkStart w:id="3992" w:name="_Toc243883972"/>
      <w:bookmarkStart w:id="3993" w:name="_Toc244662419"/>
      <w:bookmarkStart w:id="3994" w:name="_Toc245546558"/>
      <w:bookmarkStart w:id="3995" w:name="_Toc245609682"/>
      <w:bookmarkStart w:id="3996" w:name="_Toc245886681"/>
      <w:bookmarkStart w:id="3997" w:name="_Toc271191889"/>
      <w:r>
        <w:rPr>
          <w:rStyle w:val="CharSchNo"/>
        </w:rPr>
        <w:t>Schedule 2</w:t>
      </w:r>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r>
        <w:rPr>
          <w:rStyle w:val="CharSchText"/>
        </w:rPr>
        <w:t xml:space="preserve"> </w:t>
      </w:r>
    </w:p>
    <w:p>
      <w:pPr>
        <w:pStyle w:val="yShoulderClause"/>
        <w:rPr>
          <w:snapToGrid w:val="0"/>
        </w:rPr>
      </w:pPr>
      <w:r>
        <w:rPr>
          <w:snapToGrid w:val="0"/>
        </w:rPr>
        <w:t>[s. 49(1)(a)]</w:t>
      </w:r>
    </w:p>
    <w:p>
      <w:pPr>
        <w:pStyle w:val="yHeading3"/>
      </w:pPr>
      <w:bookmarkStart w:id="3998" w:name="_Toc69895177"/>
      <w:bookmarkStart w:id="3999" w:name="_Toc122755550"/>
      <w:bookmarkStart w:id="4000" w:name="_Toc122755805"/>
      <w:bookmarkStart w:id="4001" w:name="_Toc131398533"/>
      <w:bookmarkStart w:id="4002" w:name="_Toc136233951"/>
      <w:bookmarkStart w:id="4003" w:name="_Toc136250916"/>
      <w:bookmarkStart w:id="4004" w:name="_Toc137010807"/>
      <w:bookmarkStart w:id="4005" w:name="_Toc137355212"/>
      <w:bookmarkStart w:id="4006" w:name="_Toc137453781"/>
      <w:bookmarkStart w:id="4007" w:name="_Toc139079129"/>
      <w:bookmarkStart w:id="4008" w:name="_Toc151539844"/>
      <w:bookmarkStart w:id="4009" w:name="_Toc151796088"/>
      <w:bookmarkStart w:id="4010" w:name="_Toc153875987"/>
      <w:bookmarkStart w:id="4011" w:name="_Toc157922582"/>
      <w:bookmarkStart w:id="4012" w:name="_Toc166063016"/>
      <w:bookmarkStart w:id="4013" w:name="_Toc166295175"/>
      <w:bookmarkStart w:id="4014" w:name="_Toc166316098"/>
      <w:bookmarkStart w:id="4015" w:name="_Toc168299045"/>
      <w:bookmarkStart w:id="4016" w:name="_Toc168299558"/>
      <w:bookmarkStart w:id="4017" w:name="_Toc170007008"/>
      <w:bookmarkStart w:id="4018" w:name="_Toc170007327"/>
      <w:bookmarkStart w:id="4019" w:name="_Toc170015849"/>
      <w:bookmarkStart w:id="4020" w:name="_Toc170537364"/>
      <w:bookmarkStart w:id="4021" w:name="_Toc171317236"/>
      <w:bookmarkStart w:id="4022" w:name="_Toc171843043"/>
      <w:bookmarkStart w:id="4023" w:name="_Toc173549137"/>
      <w:bookmarkStart w:id="4024" w:name="_Toc173550800"/>
      <w:bookmarkStart w:id="4025" w:name="_Toc173560186"/>
      <w:bookmarkStart w:id="4026" w:name="_Toc196107070"/>
      <w:bookmarkStart w:id="4027" w:name="_Toc196196647"/>
      <w:bookmarkStart w:id="4028" w:name="_Toc199752978"/>
      <w:bookmarkStart w:id="4029" w:name="_Toc201111538"/>
      <w:bookmarkStart w:id="4030" w:name="_Toc203449561"/>
      <w:bookmarkStart w:id="4031" w:name="_Toc223856410"/>
      <w:bookmarkStart w:id="4032" w:name="_Toc241054155"/>
      <w:bookmarkStart w:id="4033" w:name="_Toc243802240"/>
      <w:bookmarkStart w:id="4034" w:name="_Toc243883973"/>
      <w:bookmarkStart w:id="4035" w:name="_Toc244662420"/>
      <w:bookmarkStart w:id="4036" w:name="_Toc245546559"/>
      <w:bookmarkStart w:id="4037" w:name="_Toc245609683"/>
      <w:bookmarkStart w:id="4038" w:name="_Toc245886682"/>
      <w:bookmarkStart w:id="4039" w:name="_Toc271191890"/>
      <w:r>
        <w:rPr>
          <w:rStyle w:val="CharSDivNo"/>
        </w:rPr>
        <w:t>Division 1</w:t>
      </w:r>
      <w:r>
        <w:rPr>
          <w:snapToGrid w:val="0"/>
        </w:rPr>
        <w:t> — </w:t>
      </w:r>
      <w:r>
        <w:rPr>
          <w:rStyle w:val="CharSDivText"/>
        </w:rPr>
        <w:t>The Anzac Club</w:t>
      </w:r>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r>
        <w:rPr>
          <w:snapToGrid w:val="0"/>
        </w:rPr>
        <w:t xml:space="preserve"> </w:t>
      </w:r>
    </w:p>
    <w:p>
      <w:pPr>
        <w:pStyle w:val="yHeading5"/>
        <w:outlineLvl w:val="5"/>
        <w:rPr>
          <w:snapToGrid w:val="0"/>
        </w:rPr>
      </w:pPr>
      <w:bookmarkStart w:id="4040" w:name="_Toc507912141"/>
      <w:bookmarkStart w:id="4041" w:name="_Toc44989453"/>
      <w:bookmarkStart w:id="4042" w:name="_Toc122755551"/>
      <w:bookmarkStart w:id="4043" w:name="_Toc139079130"/>
      <w:bookmarkStart w:id="4044" w:name="_Toc171843044"/>
      <w:bookmarkStart w:id="4045" w:name="_Toc271191891"/>
      <w:bookmarkStart w:id="4046" w:name="_Toc245886683"/>
      <w:r>
        <w:rPr>
          <w:rStyle w:val="CharSClsNo"/>
        </w:rPr>
        <w:t>1</w:t>
      </w:r>
      <w:r>
        <w:rPr>
          <w:snapToGrid w:val="0"/>
        </w:rPr>
        <w:t>.</w:t>
      </w:r>
      <w:r>
        <w:rPr>
          <w:snapToGrid w:val="0"/>
        </w:rPr>
        <w:tab/>
      </w:r>
      <w:bookmarkEnd w:id="4040"/>
      <w:bookmarkEnd w:id="4041"/>
      <w:bookmarkEnd w:id="4042"/>
      <w:bookmarkEnd w:id="4043"/>
      <w:r>
        <w:rPr>
          <w:snapToGrid w:val="0"/>
        </w:rPr>
        <w:t>Terms used</w:t>
      </w:r>
      <w:bookmarkEnd w:id="4044"/>
      <w:bookmarkEnd w:id="4045"/>
      <w:bookmarkEnd w:id="4046"/>
    </w:p>
    <w:p>
      <w:pPr>
        <w:pStyle w:val="ySubsection"/>
        <w:rPr>
          <w:snapToGrid w:val="0"/>
        </w:rPr>
      </w:pPr>
      <w:r>
        <w:rPr>
          <w:snapToGrid w:val="0"/>
        </w:rPr>
        <w:tab/>
      </w:r>
      <w:r>
        <w:rPr>
          <w:snapToGrid w:val="0"/>
        </w:rPr>
        <w:tab/>
        <w:t>In this Division — </w:t>
      </w:r>
    </w:p>
    <w:p>
      <w:pPr>
        <w:pStyle w:val="yDefstart"/>
      </w:pPr>
      <w:r>
        <w:rPr>
          <w:b/>
        </w:rPr>
        <w:tab/>
      </w:r>
      <w:r>
        <w:rPr>
          <w:rStyle w:val="CharDefText"/>
        </w:rPr>
        <w:t>the club</w:t>
      </w:r>
      <w:r>
        <w:t xml:space="preserve"> means the club known as the Anzac Club, which was registered as such under the </w:t>
      </w:r>
      <w:r>
        <w:rPr>
          <w:i/>
        </w:rPr>
        <w:t>Licensing Act 1911</w:t>
      </w:r>
      <w:r>
        <w:t> </w:t>
      </w:r>
      <w:r>
        <w:rPr>
          <w:vertAlign w:val="superscript"/>
        </w:rPr>
        <w:t>6</w:t>
      </w:r>
      <w:r>
        <w:t>;</w:t>
      </w:r>
    </w:p>
    <w:p>
      <w:pPr>
        <w:pStyle w:val="yDefstart"/>
      </w:pPr>
      <w:r>
        <w:rPr>
          <w:b/>
        </w:rPr>
        <w:tab/>
      </w:r>
      <w:r>
        <w:rPr>
          <w:rStyle w:val="CharDefText"/>
        </w:rPr>
        <w:t>the League</w:t>
      </w:r>
      <w:r>
        <w:t xml:space="preserve"> means the body deemed to be incorporated under the </w:t>
      </w:r>
      <w:r>
        <w:rPr>
          <w:i/>
        </w:rPr>
        <w:t>Associations Incorporation Act 1987</w:t>
      </w:r>
      <w:r>
        <w:t xml:space="preserve"> as The Returned Services League of Australia, W.A. Branch (Incorporated);</w:t>
      </w:r>
    </w:p>
    <w:p>
      <w:pPr>
        <w:pStyle w:val="yDefstart"/>
      </w:pPr>
      <w:r>
        <w:rPr>
          <w:b/>
        </w:rPr>
        <w:tab/>
      </w:r>
      <w:r>
        <w:rPr>
          <w:rStyle w:val="CharDefText"/>
        </w:rPr>
        <w:t>the State Branch Headquarters</w:t>
      </w:r>
      <w:r>
        <w:t xml:space="preserve"> means the premises of the League in Perth, known as Anzac House, and situate at 28 (formerly 30A) St George’s Terrace;</w:t>
      </w:r>
    </w:p>
    <w:p>
      <w:pPr>
        <w:pStyle w:val="yDefstart"/>
      </w:pPr>
      <w:r>
        <w:tab/>
      </w:r>
      <w:r>
        <w:rPr>
          <w:rStyle w:val="CharDefText"/>
        </w:rPr>
        <w:t>the 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p>
    <w:p>
      <w:pPr>
        <w:pStyle w:val="yHeading5"/>
        <w:outlineLvl w:val="5"/>
        <w:rPr>
          <w:snapToGrid w:val="0"/>
        </w:rPr>
      </w:pPr>
      <w:bookmarkStart w:id="4047" w:name="_Toc507912142"/>
      <w:bookmarkStart w:id="4048" w:name="_Toc44989454"/>
      <w:bookmarkStart w:id="4049" w:name="_Toc122755552"/>
      <w:bookmarkStart w:id="4050" w:name="_Toc139079131"/>
      <w:bookmarkStart w:id="4051" w:name="_Toc171843045"/>
      <w:bookmarkStart w:id="4052" w:name="_Toc271191892"/>
      <w:bookmarkStart w:id="4053" w:name="_Toc245886684"/>
      <w:r>
        <w:rPr>
          <w:rStyle w:val="CharSClsNo"/>
        </w:rPr>
        <w:t>2</w:t>
      </w:r>
      <w:r>
        <w:rPr>
          <w:snapToGrid w:val="0"/>
        </w:rPr>
        <w:t>.</w:t>
      </w:r>
      <w:r>
        <w:rPr>
          <w:snapToGrid w:val="0"/>
        </w:rPr>
        <w:tab/>
        <w:t>The Anzac Club</w:t>
      </w:r>
      <w:bookmarkEnd w:id="4047"/>
      <w:bookmarkEnd w:id="4048"/>
      <w:bookmarkEnd w:id="4049"/>
      <w:bookmarkEnd w:id="4050"/>
      <w:bookmarkEnd w:id="4051"/>
      <w:bookmarkEnd w:id="4052"/>
      <w:bookmarkEnd w:id="4053"/>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4054" w:name="_Toc69895180"/>
      <w:bookmarkStart w:id="4055" w:name="_Toc122755553"/>
      <w:bookmarkStart w:id="4056" w:name="_Toc122755808"/>
      <w:bookmarkStart w:id="4057" w:name="_Toc131398536"/>
      <w:bookmarkStart w:id="4058" w:name="_Toc136233954"/>
      <w:bookmarkStart w:id="4059" w:name="_Toc136250919"/>
      <w:bookmarkStart w:id="4060" w:name="_Toc137010810"/>
      <w:bookmarkStart w:id="4061" w:name="_Toc137355215"/>
      <w:bookmarkStart w:id="4062" w:name="_Toc137453784"/>
      <w:bookmarkStart w:id="4063" w:name="_Toc139079132"/>
      <w:bookmarkStart w:id="4064" w:name="_Toc151539847"/>
      <w:bookmarkStart w:id="4065" w:name="_Toc151796091"/>
      <w:bookmarkStart w:id="4066" w:name="_Toc153875990"/>
      <w:bookmarkStart w:id="4067" w:name="_Toc157922585"/>
      <w:bookmarkStart w:id="4068" w:name="_Toc166063019"/>
      <w:bookmarkStart w:id="4069" w:name="_Toc166295178"/>
      <w:bookmarkStart w:id="4070" w:name="_Toc166316101"/>
      <w:bookmarkStart w:id="4071" w:name="_Toc168299048"/>
      <w:bookmarkStart w:id="4072" w:name="_Toc168299561"/>
      <w:bookmarkStart w:id="4073" w:name="_Toc170007011"/>
      <w:bookmarkStart w:id="4074" w:name="_Toc170007330"/>
      <w:bookmarkStart w:id="4075" w:name="_Toc170015852"/>
      <w:bookmarkStart w:id="4076" w:name="_Toc170537367"/>
      <w:bookmarkStart w:id="4077" w:name="_Toc171317239"/>
      <w:bookmarkStart w:id="4078" w:name="_Toc171843046"/>
      <w:bookmarkStart w:id="4079" w:name="_Toc173549140"/>
      <w:bookmarkStart w:id="4080" w:name="_Toc173550803"/>
      <w:bookmarkStart w:id="4081" w:name="_Toc173560189"/>
      <w:bookmarkStart w:id="4082" w:name="_Toc196107073"/>
      <w:bookmarkStart w:id="4083" w:name="_Toc196196650"/>
      <w:bookmarkStart w:id="4084" w:name="_Toc199752981"/>
      <w:bookmarkStart w:id="4085" w:name="_Toc201111541"/>
      <w:bookmarkStart w:id="4086" w:name="_Toc203449564"/>
      <w:bookmarkStart w:id="4087" w:name="_Toc223856413"/>
      <w:bookmarkStart w:id="4088" w:name="_Toc241054158"/>
      <w:bookmarkStart w:id="4089" w:name="_Toc243802243"/>
      <w:bookmarkStart w:id="4090" w:name="_Toc243883976"/>
      <w:bookmarkStart w:id="4091" w:name="_Toc244662423"/>
      <w:bookmarkStart w:id="4092" w:name="_Toc245546562"/>
      <w:bookmarkStart w:id="4093" w:name="_Toc245609686"/>
      <w:bookmarkStart w:id="4094" w:name="_Toc245886685"/>
      <w:bookmarkStart w:id="4095" w:name="_Toc271191893"/>
      <w:r>
        <w:rPr>
          <w:rStyle w:val="CharSDivNo"/>
        </w:rPr>
        <w:t>Division 2</w:t>
      </w:r>
      <w:r>
        <w:rPr>
          <w:snapToGrid w:val="0"/>
        </w:rPr>
        <w:t> — </w:t>
      </w:r>
      <w:r>
        <w:rPr>
          <w:rStyle w:val="CharSDivText"/>
        </w:rPr>
        <w:t>The Air Force Association Club</w:t>
      </w:r>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r>
        <w:rPr>
          <w:snapToGrid w:val="0"/>
        </w:rPr>
        <w:t xml:space="preserve"> </w:t>
      </w:r>
    </w:p>
    <w:p>
      <w:pPr>
        <w:pStyle w:val="yHeading5"/>
        <w:outlineLvl w:val="5"/>
        <w:rPr>
          <w:snapToGrid w:val="0"/>
        </w:rPr>
      </w:pPr>
      <w:bookmarkStart w:id="4096" w:name="_Toc507912143"/>
      <w:bookmarkStart w:id="4097" w:name="_Toc44989455"/>
      <w:bookmarkStart w:id="4098" w:name="_Toc122755554"/>
      <w:bookmarkStart w:id="4099" w:name="_Toc139079133"/>
      <w:bookmarkStart w:id="4100" w:name="_Toc171843047"/>
      <w:bookmarkStart w:id="4101" w:name="_Toc271191894"/>
      <w:bookmarkStart w:id="4102" w:name="_Toc245886686"/>
      <w:r>
        <w:rPr>
          <w:rStyle w:val="CharSClsNo"/>
        </w:rPr>
        <w:t>1</w:t>
      </w:r>
      <w:r>
        <w:rPr>
          <w:snapToGrid w:val="0"/>
        </w:rPr>
        <w:t>.</w:t>
      </w:r>
      <w:r>
        <w:rPr>
          <w:snapToGrid w:val="0"/>
        </w:rPr>
        <w:tab/>
        <w:t>Terms used</w:t>
      </w:r>
      <w:bookmarkEnd w:id="4096"/>
      <w:bookmarkEnd w:id="4097"/>
      <w:bookmarkEnd w:id="4098"/>
      <w:bookmarkEnd w:id="4099"/>
      <w:bookmarkEnd w:id="4100"/>
      <w:bookmarkEnd w:id="4101"/>
      <w:bookmarkEnd w:id="4102"/>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the Association</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rPr>
          <w:b/>
        </w:rPr>
        <w:tab/>
      </w:r>
      <w:r>
        <w:rPr>
          <w:rStyle w:val="CharDefText"/>
        </w:rPr>
        <w:t>the club</w:t>
      </w:r>
      <w:r>
        <w:t xml:space="preserve"> means the club known as the Air Force Association (Western Australia Division) Club;</w:t>
      </w:r>
    </w:p>
    <w:p>
      <w:pPr>
        <w:pStyle w:val="yDefstart"/>
      </w:pPr>
      <w:r>
        <w:tab/>
      </w:r>
      <w:r>
        <w:rPr>
          <w:rStyle w:val="CharDefText"/>
        </w:rPr>
        <w:t>the Committee of Management</w:t>
      </w:r>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4103" w:name="_Toc507912144"/>
      <w:bookmarkStart w:id="4104" w:name="_Toc44989456"/>
      <w:bookmarkStart w:id="4105" w:name="_Toc122755555"/>
      <w:bookmarkStart w:id="4106" w:name="_Toc139079134"/>
      <w:bookmarkStart w:id="4107" w:name="_Toc171843048"/>
      <w:bookmarkStart w:id="4108" w:name="_Toc271191895"/>
      <w:bookmarkStart w:id="4109" w:name="_Toc245886687"/>
      <w:r>
        <w:rPr>
          <w:rStyle w:val="CharSClsNo"/>
        </w:rPr>
        <w:t>2</w:t>
      </w:r>
      <w:r>
        <w:rPr>
          <w:snapToGrid w:val="0"/>
        </w:rPr>
        <w:t>.</w:t>
      </w:r>
      <w:r>
        <w:rPr>
          <w:snapToGrid w:val="0"/>
        </w:rPr>
        <w:tab/>
        <w:t>The Air Force Association (Western Australia Division) Club</w:t>
      </w:r>
      <w:bookmarkEnd w:id="4103"/>
      <w:bookmarkEnd w:id="4104"/>
      <w:bookmarkEnd w:id="4105"/>
      <w:bookmarkEnd w:id="4106"/>
      <w:bookmarkEnd w:id="4107"/>
      <w:bookmarkEnd w:id="4108"/>
      <w:bookmarkEnd w:id="4109"/>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
      <w:pPr>
        <w:pStyle w:val="CentredBaseLine"/>
        <w:jc w:val="center"/>
        <w:rPr>
          <w:del w:id="4110" w:author="svcMRProcess" w:date="2018-09-04T10:39:00Z"/>
        </w:rPr>
      </w:pPr>
      <w:del w:id="4111" w:author="svcMRProcess" w:date="2018-09-04T10:39: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4112" w:author="svcMRProcess" w:date="2018-09-04T10:39:00Z"/>
        </w:rPr>
      </w:pPr>
      <w:ins w:id="4113" w:author="svcMRProcess" w:date="2018-09-04T10:39:00Z">
        <w:r>
          <w:rPr>
            <w:noProof/>
            <w:lang w:eastAsia="en-AU"/>
          </w:rPr>
          <w:drawing>
            <wp:inline distT="0" distB="0" distL="0" distR="0">
              <wp:extent cx="929640" cy="170180"/>
              <wp:effectExtent l="0" t="0" r="3810" b="127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9640" cy="17018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4114" w:name="_Toc69874763"/>
      <w:bookmarkStart w:id="4115" w:name="_Toc69894929"/>
      <w:bookmarkStart w:id="4116" w:name="_Toc69895183"/>
      <w:bookmarkStart w:id="4117" w:name="_Toc72139806"/>
      <w:bookmarkStart w:id="4118" w:name="_Toc88295067"/>
      <w:bookmarkStart w:id="4119" w:name="_Toc89567786"/>
      <w:bookmarkStart w:id="4120" w:name="_Toc90867907"/>
      <w:bookmarkStart w:id="4121" w:name="_Toc95014570"/>
      <w:bookmarkStart w:id="4122" w:name="_Toc95106767"/>
      <w:bookmarkStart w:id="4123" w:name="_Toc97098581"/>
      <w:bookmarkStart w:id="4124" w:name="_Toc102379383"/>
      <w:bookmarkStart w:id="4125" w:name="_Toc102903181"/>
      <w:bookmarkStart w:id="4126" w:name="_Toc104709952"/>
      <w:bookmarkStart w:id="4127" w:name="_Toc122755556"/>
      <w:bookmarkStart w:id="4128" w:name="_Toc122755811"/>
      <w:bookmarkStart w:id="4129" w:name="_Toc131398539"/>
      <w:bookmarkStart w:id="4130" w:name="_Toc136233957"/>
      <w:bookmarkStart w:id="4131" w:name="_Toc136250922"/>
      <w:bookmarkStart w:id="4132" w:name="_Toc137010813"/>
      <w:bookmarkStart w:id="4133" w:name="_Toc137355218"/>
      <w:bookmarkStart w:id="4134" w:name="_Toc137453787"/>
      <w:bookmarkStart w:id="4135" w:name="_Toc139079135"/>
      <w:bookmarkStart w:id="4136" w:name="_Toc151539850"/>
      <w:bookmarkStart w:id="4137" w:name="_Toc151796094"/>
      <w:bookmarkStart w:id="4138" w:name="_Toc153875993"/>
      <w:bookmarkStart w:id="4139" w:name="_Toc157922588"/>
      <w:bookmarkStart w:id="4140" w:name="_Toc166063022"/>
      <w:bookmarkStart w:id="4141" w:name="_Toc166295181"/>
      <w:bookmarkStart w:id="4142" w:name="_Toc166316104"/>
      <w:bookmarkStart w:id="4143" w:name="_Toc168299051"/>
      <w:bookmarkStart w:id="4144" w:name="_Toc168299564"/>
      <w:bookmarkStart w:id="4145" w:name="_Toc170007014"/>
      <w:bookmarkStart w:id="4146" w:name="_Toc170007333"/>
      <w:bookmarkStart w:id="4147" w:name="_Toc170015855"/>
      <w:bookmarkStart w:id="4148" w:name="_Toc170537370"/>
      <w:bookmarkStart w:id="4149" w:name="_Toc171317242"/>
      <w:bookmarkStart w:id="4150" w:name="_Toc171843049"/>
      <w:bookmarkStart w:id="4151" w:name="_Toc173549143"/>
      <w:bookmarkStart w:id="4152" w:name="_Toc173550806"/>
      <w:bookmarkStart w:id="4153" w:name="_Toc173560192"/>
      <w:bookmarkStart w:id="4154" w:name="_Toc196107076"/>
      <w:bookmarkStart w:id="4155" w:name="_Toc196196653"/>
      <w:bookmarkStart w:id="4156" w:name="_Toc199752984"/>
      <w:bookmarkStart w:id="4157" w:name="_Toc201111544"/>
      <w:bookmarkStart w:id="4158" w:name="_Toc203449567"/>
      <w:bookmarkStart w:id="4159" w:name="_Toc223856416"/>
      <w:bookmarkStart w:id="4160" w:name="_Toc241054161"/>
      <w:bookmarkStart w:id="4161" w:name="_Toc243802246"/>
      <w:bookmarkStart w:id="4162" w:name="_Toc243883979"/>
      <w:bookmarkStart w:id="4163" w:name="_Toc244662426"/>
      <w:bookmarkStart w:id="4164" w:name="_Toc245546565"/>
      <w:bookmarkStart w:id="4165" w:name="_Toc245609689"/>
      <w:bookmarkStart w:id="4166" w:name="_Toc245886688"/>
      <w:bookmarkStart w:id="4167" w:name="_Toc271191896"/>
      <w:r>
        <w:t>Notes</w:t>
      </w:r>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p>
    <w:p>
      <w:pPr>
        <w:pStyle w:val="nSubsection"/>
        <w:rPr>
          <w:snapToGrid w:val="0"/>
        </w:rPr>
      </w:pPr>
      <w:r>
        <w:rPr>
          <w:snapToGrid w:val="0"/>
          <w:vertAlign w:val="superscript"/>
        </w:rPr>
        <w:t>1</w:t>
      </w:r>
      <w:r>
        <w:rPr>
          <w:snapToGrid w:val="0"/>
        </w:rPr>
        <w:tab/>
        <w:t xml:space="preserve">This </w:t>
      </w:r>
      <w:del w:id="4168" w:author="svcMRProcess" w:date="2018-09-04T10:39:00Z">
        <w:r>
          <w:rPr>
            <w:snapToGrid w:val="0"/>
          </w:rPr>
          <w:delText xml:space="preserve">reprint </w:delText>
        </w:r>
      </w:del>
      <w:r>
        <w:rPr>
          <w:snapToGrid w:val="0"/>
        </w:rPr>
        <w:t>is a compilation</w:t>
      </w:r>
      <w:del w:id="4169" w:author="svcMRProcess" w:date="2018-09-04T10:39:00Z">
        <w:r>
          <w:rPr>
            <w:snapToGrid w:val="0"/>
          </w:rPr>
          <w:delText xml:space="preserve"> as at 20 November 2009</w:delText>
        </w:r>
      </w:del>
      <w:r>
        <w:rPr>
          <w:snapToGrid w:val="0"/>
        </w:rPr>
        <w:t xml:space="preserve"> of the </w:t>
      </w:r>
      <w:r>
        <w:rPr>
          <w:i/>
          <w:noProof/>
          <w:snapToGrid w:val="0"/>
        </w:rPr>
        <w:t>Liquor Control Act 1988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170" w:name="_Toc271191897"/>
      <w:bookmarkStart w:id="4171" w:name="_Toc245886689"/>
      <w:r>
        <w:rPr>
          <w:snapToGrid w:val="0"/>
        </w:rPr>
        <w:t>Compilation table</w:t>
      </w:r>
      <w:bookmarkEnd w:id="4170"/>
      <w:bookmarkEnd w:id="4171"/>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13"/>
              <w:rPr>
                <w:sz w:val="19"/>
              </w:rPr>
            </w:pPr>
            <w:r>
              <w:rPr>
                <w:i/>
                <w:sz w:val="19"/>
              </w:rPr>
              <w:t>Liquor Licensing Act 1988 </w:t>
            </w:r>
            <w:r>
              <w:rPr>
                <w:sz w:val="19"/>
                <w:vertAlign w:val="superscript"/>
              </w:rPr>
              <w:t>7</w:t>
            </w:r>
          </w:p>
        </w:tc>
        <w:tc>
          <w:tcPr>
            <w:tcW w:w="1134" w:type="dxa"/>
          </w:tcPr>
          <w:p>
            <w:pPr>
              <w:pStyle w:val="nTable"/>
              <w:spacing w:after="40"/>
              <w:rPr>
                <w:sz w:val="19"/>
              </w:rPr>
            </w:pPr>
            <w:r>
              <w:rPr>
                <w:sz w:val="19"/>
              </w:rPr>
              <w:t>54 of 1988</w:t>
            </w:r>
          </w:p>
        </w:tc>
        <w:tc>
          <w:tcPr>
            <w:tcW w:w="1134" w:type="dxa"/>
          </w:tcPr>
          <w:p>
            <w:pPr>
              <w:pStyle w:val="nTable"/>
              <w:spacing w:after="40"/>
              <w:rPr>
                <w:sz w:val="19"/>
              </w:rPr>
            </w:pPr>
            <w:r>
              <w:rPr>
                <w:sz w:val="19"/>
              </w:rPr>
              <w:t>9 Dec 1988</w:t>
            </w:r>
          </w:p>
        </w:tc>
        <w:tc>
          <w:tcPr>
            <w:tcW w:w="2552" w:type="dxa"/>
          </w:tcPr>
          <w:p>
            <w:pPr>
              <w:pStyle w:val="nTable"/>
              <w:spacing w:after="40"/>
              <w:rPr>
                <w:sz w:val="19"/>
              </w:rPr>
            </w:pPr>
            <w:r>
              <w:rPr>
                <w:sz w:val="19"/>
              </w:rPr>
              <w:t>s. 1 and 2: 9 Dec 1988;</w:t>
            </w:r>
            <w:r>
              <w:rPr>
                <w:sz w:val="19"/>
              </w:rPr>
              <w:br/>
              <w:t xml:space="preserve">Act other than s. 1 and 2: 1 Feb 1989 (see s. 2 and </w:t>
            </w:r>
            <w:r>
              <w:rPr>
                <w:i/>
                <w:sz w:val="19"/>
              </w:rPr>
              <w:t>Gazette</w:t>
            </w:r>
            <w:r>
              <w:rPr>
                <w:sz w:val="19"/>
              </w:rPr>
              <w:t xml:space="preserve"> 27 Jan 1989 p. 263)</w:t>
            </w:r>
          </w:p>
        </w:tc>
      </w:tr>
      <w:tr>
        <w:trPr>
          <w:cantSplit/>
        </w:trPr>
        <w:tc>
          <w:tcPr>
            <w:tcW w:w="2269"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9"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9" w:type="dxa"/>
          </w:tcPr>
          <w:p>
            <w:pPr>
              <w:pStyle w:val="nTable"/>
              <w:spacing w:after="40"/>
              <w:ind w:right="113"/>
              <w:rPr>
                <w:sz w:val="19"/>
              </w:rPr>
            </w:pPr>
            <w:r>
              <w:rPr>
                <w:i/>
                <w:sz w:val="19"/>
              </w:rPr>
              <w:t xml:space="preserve">Acts Amendment (Fines, Penalties and Infringement Notices) Act 1994 </w:t>
            </w:r>
            <w:r>
              <w:rPr>
                <w:sz w:val="19"/>
              </w:rPr>
              <w:t>s. 22</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9" w:type="dxa"/>
          </w:tcPr>
          <w:p>
            <w:pPr>
              <w:pStyle w:val="nTable"/>
              <w:spacing w:after="40"/>
              <w:ind w:right="113"/>
              <w:rPr>
                <w:sz w:val="19"/>
              </w:rPr>
            </w:pPr>
            <w:r>
              <w:rPr>
                <w:i/>
                <w:sz w:val="19"/>
              </w:rPr>
              <w:t xml:space="preserve">Sentencing (Consequential Provisions) Act 1995 </w:t>
            </w:r>
            <w:r>
              <w:rPr>
                <w:sz w:val="19"/>
              </w:rPr>
              <w:t>s. 66</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69"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2" w:type="dxa"/>
          </w:tcPr>
          <w:p>
            <w:pPr>
              <w:pStyle w:val="nTable"/>
              <w:keepNext/>
              <w:keepLines/>
              <w:spacing w:after="40"/>
              <w:rPr>
                <w:sz w:val="19"/>
              </w:rPr>
            </w:pPr>
            <w:r>
              <w:rPr>
                <w:sz w:val="19"/>
              </w:rPr>
              <w:t>1 Jul 1996 (see s. 2)</w:t>
            </w:r>
          </w:p>
        </w:tc>
      </w:tr>
      <w:tr>
        <w:trPr>
          <w:cantSplit/>
        </w:trPr>
        <w:tc>
          <w:tcPr>
            <w:tcW w:w="2269"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9" w:type="dxa"/>
          </w:tcPr>
          <w:p>
            <w:pPr>
              <w:pStyle w:val="nTable"/>
              <w:spacing w:after="40"/>
              <w:ind w:right="113"/>
              <w:rPr>
                <w:sz w:val="19"/>
              </w:rPr>
            </w:pPr>
            <w:r>
              <w:rPr>
                <w:i/>
                <w:sz w:val="19"/>
              </w:rPr>
              <w:t xml:space="preserve">Acts Amendment (Franchise Fees) Act 1997 </w:t>
            </w:r>
            <w:r>
              <w:rPr>
                <w:sz w:val="19"/>
              </w:rPr>
              <w:t>Pt. 4</w:t>
            </w:r>
          </w:p>
        </w:tc>
        <w:tc>
          <w:tcPr>
            <w:tcW w:w="1134" w:type="dxa"/>
          </w:tcPr>
          <w:p>
            <w:pPr>
              <w:pStyle w:val="nTable"/>
              <w:spacing w:after="40"/>
              <w:rPr>
                <w:sz w:val="19"/>
              </w:rPr>
            </w:pPr>
            <w:r>
              <w:rPr>
                <w:sz w:val="19"/>
              </w:rPr>
              <w:t>56 of 1997</w:t>
            </w:r>
          </w:p>
        </w:tc>
        <w:tc>
          <w:tcPr>
            <w:tcW w:w="1134" w:type="dxa"/>
          </w:tcPr>
          <w:p>
            <w:pPr>
              <w:pStyle w:val="nTable"/>
              <w:spacing w:after="40"/>
              <w:rPr>
                <w:sz w:val="19"/>
              </w:rPr>
            </w:pPr>
            <w:r>
              <w:rPr>
                <w:sz w:val="19"/>
              </w:rPr>
              <w:t>12 Dec 1997</w:t>
            </w:r>
          </w:p>
        </w:tc>
        <w:tc>
          <w:tcPr>
            <w:tcW w:w="2552"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69" w:type="dxa"/>
          </w:tcPr>
          <w:p>
            <w:pPr>
              <w:pStyle w:val="nTable"/>
              <w:spacing w:after="40"/>
              <w:ind w:right="113"/>
              <w:rPr>
                <w:sz w:val="19"/>
              </w:rPr>
            </w:pPr>
            <w:r>
              <w:rPr>
                <w:i/>
                <w:sz w:val="19"/>
              </w:rPr>
              <w:t>Liquor Licensing Amendment Act 1998</w:t>
            </w:r>
          </w:p>
        </w:tc>
        <w:tc>
          <w:tcPr>
            <w:tcW w:w="1134" w:type="dxa"/>
          </w:tcPr>
          <w:p>
            <w:pPr>
              <w:pStyle w:val="nTable"/>
              <w:spacing w:after="40"/>
              <w:rPr>
                <w:sz w:val="19"/>
              </w:rPr>
            </w:pPr>
            <w:r>
              <w:rPr>
                <w:sz w:val="19"/>
              </w:rPr>
              <w:t>12 of 1998</w:t>
            </w:r>
          </w:p>
        </w:tc>
        <w:tc>
          <w:tcPr>
            <w:tcW w:w="1134" w:type="dxa"/>
          </w:tcPr>
          <w:p>
            <w:pPr>
              <w:pStyle w:val="nTable"/>
              <w:spacing w:after="40"/>
              <w:rPr>
                <w:sz w:val="19"/>
              </w:rPr>
            </w:pPr>
            <w:r>
              <w:rPr>
                <w:sz w:val="19"/>
              </w:rPr>
              <w:t>12 May 1998</w:t>
            </w:r>
          </w:p>
        </w:tc>
        <w:tc>
          <w:tcPr>
            <w:tcW w:w="2552" w:type="dxa"/>
          </w:tcPr>
          <w:p>
            <w:pPr>
              <w:pStyle w:val="nTable"/>
              <w:spacing w:after="40"/>
              <w:rPr>
                <w:sz w:val="19"/>
              </w:rPr>
            </w:pPr>
            <w:r>
              <w:rPr>
                <w:sz w:val="19"/>
              </w:rPr>
              <w:t>s. 1 and 2: 12 May 1988;</w:t>
            </w:r>
            <w:r>
              <w:rPr>
                <w:sz w:val="19"/>
              </w:rPr>
              <w:br/>
              <w:t>Act other than s. 1 and 2:</w:t>
            </w:r>
            <w:r>
              <w:rPr>
                <w:sz w:val="19"/>
              </w:rPr>
              <w:br/>
              <w:t xml:space="preserve">23 May 1998 (see s. 2 and </w:t>
            </w:r>
            <w:r>
              <w:rPr>
                <w:i/>
                <w:sz w:val="19"/>
              </w:rPr>
              <w:t>Gazette</w:t>
            </w:r>
            <w:r>
              <w:rPr>
                <w:sz w:val="19"/>
              </w:rPr>
              <w:t xml:space="preserve"> 22 May 1998 p. 2921)</w:t>
            </w:r>
          </w:p>
        </w:tc>
      </w:tr>
      <w:tr>
        <w:trPr>
          <w:cantSplit/>
        </w:trPr>
        <w:tc>
          <w:tcPr>
            <w:tcW w:w="7089" w:type="dxa"/>
            <w:gridSpan w:val="4"/>
          </w:tcPr>
          <w:p>
            <w:pPr>
              <w:pStyle w:val="nTable"/>
              <w:spacing w:after="4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cantSplit/>
        </w:trPr>
        <w:tc>
          <w:tcPr>
            <w:tcW w:w="2269" w:type="dxa"/>
          </w:tcPr>
          <w:p>
            <w:pPr>
              <w:pStyle w:val="nTable"/>
              <w:spacing w:after="40"/>
              <w:ind w:right="113"/>
              <w:rPr>
                <w:i/>
                <w:sz w:val="19"/>
              </w:rPr>
            </w:pPr>
            <w:r>
              <w:rPr>
                <w:i/>
                <w:sz w:val="19"/>
              </w:rPr>
              <w:t>Liquor Licensing Amendment (Petrol Stations and Lodgers’ Registers) Act 2000</w:t>
            </w:r>
          </w:p>
        </w:tc>
        <w:tc>
          <w:tcPr>
            <w:tcW w:w="1134" w:type="dxa"/>
          </w:tcPr>
          <w:p>
            <w:pPr>
              <w:pStyle w:val="nTable"/>
              <w:spacing w:after="40"/>
              <w:rPr>
                <w:sz w:val="19"/>
              </w:rPr>
            </w:pPr>
            <w:r>
              <w:rPr>
                <w:sz w:val="19"/>
              </w:rPr>
              <w:t>23 of 2000</w:t>
            </w:r>
          </w:p>
        </w:tc>
        <w:tc>
          <w:tcPr>
            <w:tcW w:w="1134" w:type="dxa"/>
          </w:tcPr>
          <w:p>
            <w:pPr>
              <w:pStyle w:val="nTable"/>
              <w:spacing w:after="40"/>
              <w:rPr>
                <w:sz w:val="19"/>
              </w:rPr>
            </w:pPr>
            <w:r>
              <w:rPr>
                <w:sz w:val="19"/>
              </w:rPr>
              <w:t xml:space="preserve">30 Jun 2000 </w:t>
            </w:r>
          </w:p>
        </w:tc>
        <w:tc>
          <w:tcPr>
            <w:tcW w:w="2552" w:type="dxa"/>
          </w:tcPr>
          <w:p>
            <w:pPr>
              <w:pStyle w:val="nTable"/>
              <w:spacing w:after="40"/>
              <w:rPr>
                <w:i/>
                <w:sz w:val="19"/>
              </w:rPr>
            </w:pPr>
            <w:r>
              <w:rPr>
                <w:sz w:val="19"/>
              </w:rPr>
              <w:t>s. 1 and 2: 30 Jun 2000;</w:t>
            </w:r>
            <w:r>
              <w:rPr>
                <w:sz w:val="19"/>
              </w:rPr>
              <w:br/>
              <w:t xml:space="preserve">Act other than s. 1 and 2:  30 Sep 2000 (see s. 2 and </w:t>
            </w:r>
            <w:r>
              <w:rPr>
                <w:i/>
                <w:sz w:val="19"/>
              </w:rPr>
              <w:t>Gazette</w:t>
            </w:r>
            <w:r>
              <w:rPr>
                <w:sz w:val="19"/>
              </w:rPr>
              <w:t xml:space="preserve"> 29 Sep 2000 p. 5533)</w:t>
            </w:r>
          </w:p>
        </w:tc>
      </w:tr>
      <w:tr>
        <w:trPr>
          <w:cantSplit/>
        </w:trPr>
        <w:tc>
          <w:tcPr>
            <w:tcW w:w="2269" w:type="dxa"/>
          </w:tcPr>
          <w:p>
            <w:pPr>
              <w:pStyle w:val="nTable"/>
              <w:spacing w:after="40"/>
              <w:ind w:right="113"/>
              <w:rPr>
                <w:sz w:val="19"/>
              </w:rPr>
            </w:pPr>
            <w:r>
              <w:rPr>
                <w:i/>
                <w:sz w:val="19"/>
              </w:rPr>
              <w:t xml:space="preserve">Courts Legislation Amendment Act 2000 </w:t>
            </w:r>
            <w:r>
              <w:rPr>
                <w:sz w:val="19"/>
              </w:rPr>
              <w:t>Pt. 3</w:t>
            </w:r>
            <w:r>
              <w:rPr>
                <w:sz w:val="19"/>
                <w:vertAlign w:val="superscript"/>
              </w:rPr>
              <w:t> 8</w:t>
            </w:r>
          </w:p>
        </w:tc>
        <w:tc>
          <w:tcPr>
            <w:tcW w:w="1134" w:type="dxa"/>
          </w:tcPr>
          <w:p>
            <w:pPr>
              <w:pStyle w:val="nTable"/>
              <w:spacing w:after="40"/>
              <w:rPr>
                <w:sz w:val="19"/>
              </w:rPr>
            </w:pPr>
            <w:r>
              <w:rPr>
                <w:sz w:val="19"/>
              </w:rPr>
              <w:t>27 of 2000</w:t>
            </w:r>
          </w:p>
        </w:tc>
        <w:tc>
          <w:tcPr>
            <w:tcW w:w="1134" w:type="dxa"/>
          </w:tcPr>
          <w:p>
            <w:pPr>
              <w:pStyle w:val="nTable"/>
              <w:spacing w:after="40"/>
              <w:rPr>
                <w:sz w:val="19"/>
              </w:rPr>
            </w:pPr>
            <w:r>
              <w:rPr>
                <w:sz w:val="19"/>
              </w:rPr>
              <w:t>6 Jul 2000</w:t>
            </w:r>
          </w:p>
        </w:tc>
        <w:tc>
          <w:tcPr>
            <w:tcW w:w="2552" w:type="dxa"/>
          </w:tcPr>
          <w:p>
            <w:pPr>
              <w:pStyle w:val="nTable"/>
              <w:spacing w:after="40"/>
              <w:rPr>
                <w:sz w:val="19"/>
              </w:rPr>
            </w:pPr>
            <w:r>
              <w:rPr>
                <w:sz w:val="19"/>
              </w:rPr>
              <w:t>6 Jul 2000 (see s. 2(1))</w:t>
            </w:r>
          </w:p>
        </w:tc>
      </w:tr>
      <w:tr>
        <w:trPr>
          <w:cantSplit/>
        </w:trPr>
        <w:tc>
          <w:tcPr>
            <w:tcW w:w="7089" w:type="dxa"/>
            <w:gridSpan w:val="4"/>
          </w:tcPr>
          <w:p>
            <w:pPr>
              <w:pStyle w:val="nTable"/>
              <w:spacing w:after="4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cantSplit/>
        </w:trPr>
        <w:tc>
          <w:tcPr>
            <w:tcW w:w="2269"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9" w:type="dxa"/>
          </w:tcPr>
          <w:p>
            <w:pPr>
              <w:pStyle w:val="nTable"/>
              <w:spacing w:after="40"/>
              <w:ind w:right="113"/>
              <w:rPr>
                <w:sz w:val="19"/>
              </w:rPr>
            </w:pPr>
            <w:r>
              <w:rPr>
                <w:i/>
                <w:sz w:val="19"/>
              </w:rPr>
              <w:t>Liquor Licensing Amendment Act 2001 </w:t>
            </w:r>
            <w:r>
              <w:rPr>
                <w:sz w:val="19"/>
                <w:vertAlign w:val="superscript"/>
              </w:rPr>
              <w:t>9</w:t>
            </w:r>
          </w:p>
        </w:tc>
        <w:tc>
          <w:tcPr>
            <w:tcW w:w="1134" w:type="dxa"/>
          </w:tcPr>
          <w:p>
            <w:pPr>
              <w:pStyle w:val="nTable"/>
              <w:spacing w:after="40"/>
              <w:rPr>
                <w:sz w:val="19"/>
              </w:rPr>
            </w:pPr>
            <w:r>
              <w:rPr>
                <w:sz w:val="19"/>
              </w:rPr>
              <w:t>26 of 2001</w:t>
            </w:r>
          </w:p>
        </w:tc>
        <w:tc>
          <w:tcPr>
            <w:tcW w:w="1134" w:type="dxa"/>
          </w:tcPr>
          <w:p>
            <w:pPr>
              <w:pStyle w:val="nTable"/>
              <w:spacing w:after="40"/>
              <w:rPr>
                <w:sz w:val="19"/>
              </w:rPr>
            </w:pPr>
            <w:r>
              <w:rPr>
                <w:sz w:val="19"/>
              </w:rPr>
              <w:t>5 Dec 2001</w:t>
            </w:r>
          </w:p>
        </w:tc>
        <w:tc>
          <w:tcPr>
            <w:tcW w:w="2552" w:type="dxa"/>
          </w:tcPr>
          <w:p>
            <w:pPr>
              <w:pStyle w:val="nTable"/>
              <w:spacing w:after="40"/>
              <w:rPr>
                <w:sz w:val="19"/>
              </w:rPr>
            </w:pPr>
            <w:r>
              <w:rPr>
                <w:sz w:val="19"/>
              </w:rPr>
              <w:t>s. 1 and 2: 5 Dec 2001;</w:t>
            </w:r>
            <w:r>
              <w:rPr>
                <w:sz w:val="19"/>
              </w:rPr>
              <w:br/>
              <w:t>Act other than s. 1 and 2:</w:t>
            </w:r>
            <w:r>
              <w:rPr>
                <w:sz w:val="19"/>
              </w:rPr>
              <w:br/>
              <w:t xml:space="preserve">7 Jan 2002 (see s. 2 and </w:t>
            </w:r>
            <w:r>
              <w:rPr>
                <w:i/>
                <w:sz w:val="19"/>
              </w:rPr>
              <w:t>Gazette</w:t>
            </w:r>
            <w:r>
              <w:rPr>
                <w:sz w:val="19"/>
              </w:rPr>
              <w:t xml:space="preserve"> 4 Jan 2002 p. 3)</w:t>
            </w:r>
          </w:p>
        </w:tc>
      </w:tr>
      <w:tr>
        <w:trPr>
          <w:cantSplit/>
        </w:trPr>
        <w:tc>
          <w:tcPr>
            <w:tcW w:w="2269" w:type="dxa"/>
          </w:tcPr>
          <w:p>
            <w:pPr>
              <w:pStyle w:val="nTable"/>
              <w:spacing w:after="40"/>
              <w:ind w:right="113"/>
              <w:rPr>
                <w:i/>
                <w:sz w:val="19"/>
              </w:rPr>
            </w:pPr>
            <w:r>
              <w:rPr>
                <w:i/>
                <w:sz w:val="19"/>
              </w:rPr>
              <w:t>Vexatious Proceedings Restriction Act 2002</w:t>
            </w:r>
            <w:r>
              <w:rPr>
                <w:sz w:val="19"/>
              </w:rPr>
              <w:t xml:space="preserve"> 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2"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cantSplit/>
        </w:trPr>
        <w:tc>
          <w:tcPr>
            <w:tcW w:w="2269" w:type="dxa"/>
          </w:tcPr>
          <w:p>
            <w:pPr>
              <w:pStyle w:val="nTable"/>
              <w:spacing w:after="40"/>
              <w:ind w:right="113"/>
              <w:rPr>
                <w:sz w:val="19"/>
              </w:rPr>
            </w:pPr>
            <w:r>
              <w:rPr>
                <w:i/>
                <w:sz w:val="19"/>
              </w:rPr>
              <w:t>Acts Amendment (Equality of Status) Act 2003</w:t>
            </w:r>
            <w:r>
              <w:rPr>
                <w:sz w:val="19"/>
              </w:rPr>
              <w:t xml:space="preserve"> Pt. 36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9" w:type="dxa"/>
          </w:tcPr>
          <w:p>
            <w:pPr>
              <w:pStyle w:val="nTable"/>
              <w:spacing w:after="40"/>
              <w:ind w:right="113"/>
              <w:rPr>
                <w:i/>
                <w:sz w:val="19"/>
              </w:rPr>
            </w:pPr>
            <w:r>
              <w:rPr>
                <w:i/>
                <w:sz w:val="19"/>
              </w:rPr>
              <w:t>Public Transport Authority Act 2003</w:t>
            </w:r>
            <w:r>
              <w:rPr>
                <w:sz w:val="19"/>
              </w:rPr>
              <w:t xml:space="preserve"> s. 151</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9" w:type="dxa"/>
          </w:tcPr>
          <w:p>
            <w:pPr>
              <w:pStyle w:val="nTable"/>
              <w:spacing w:after="40"/>
              <w:ind w:right="113"/>
              <w:rPr>
                <w:i/>
                <w:sz w:val="19"/>
              </w:rPr>
            </w:pPr>
            <w:r>
              <w:rPr>
                <w:i/>
                <w:sz w:val="19"/>
              </w:rPr>
              <w:t>Racing and Gambling Legislation Amendment and Repeal Act 2003</w:t>
            </w:r>
            <w:r>
              <w:rPr>
                <w:sz w:val="19"/>
              </w:rPr>
              <w:t xml:space="preserve"> s. 173</w:t>
            </w:r>
          </w:p>
        </w:tc>
        <w:tc>
          <w:tcPr>
            <w:tcW w:w="1134" w:type="dxa"/>
          </w:tcPr>
          <w:p>
            <w:pPr>
              <w:pStyle w:val="nTable"/>
              <w:spacing w:after="40"/>
              <w:rPr>
                <w:snapToGrid w:val="0"/>
                <w:sz w:val="19"/>
                <w:lang w:val="en-US"/>
              </w:rPr>
            </w:pPr>
            <w:r>
              <w:rPr>
                <w:sz w:val="19"/>
              </w:rPr>
              <w:t>35 of 2003</w:t>
            </w:r>
          </w:p>
        </w:tc>
        <w:tc>
          <w:tcPr>
            <w:tcW w:w="1134" w:type="dxa"/>
          </w:tcPr>
          <w:p>
            <w:pPr>
              <w:pStyle w:val="nTable"/>
              <w:spacing w:after="40"/>
              <w:rPr>
                <w:snapToGrid w:val="0"/>
                <w:sz w:val="19"/>
                <w:lang w:val="en-US"/>
              </w:rPr>
            </w:pPr>
            <w:r>
              <w:rPr>
                <w:sz w:val="19"/>
              </w:rPr>
              <w:t>26 Jun 2003</w:t>
            </w:r>
          </w:p>
        </w:tc>
        <w:tc>
          <w:tcPr>
            <w:tcW w:w="2552" w:type="dxa"/>
          </w:tcPr>
          <w:p>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cantSplit/>
        </w:trPr>
        <w:tc>
          <w:tcPr>
            <w:tcW w:w="2269" w:type="dxa"/>
          </w:tcPr>
          <w:p>
            <w:pPr>
              <w:pStyle w:val="nTable"/>
              <w:spacing w:after="40"/>
              <w:ind w:right="113"/>
              <w:rPr>
                <w:sz w:val="19"/>
              </w:rPr>
            </w:pPr>
            <w:r>
              <w:rPr>
                <w:i/>
                <w:sz w:val="19"/>
              </w:rPr>
              <w:t>Statutes (Repeals and Minor Amendments) Act 2003</w:t>
            </w:r>
            <w:r>
              <w:rPr>
                <w:sz w:val="19"/>
              </w:rPr>
              <w:t xml:space="preserve"> s. 78</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7089" w:type="dxa"/>
            <w:gridSpan w:val="4"/>
          </w:tcPr>
          <w:p>
            <w:pPr>
              <w:pStyle w:val="nTable"/>
              <w:spacing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cantSplit/>
        </w:trPr>
        <w:tc>
          <w:tcPr>
            <w:tcW w:w="2269" w:type="dxa"/>
          </w:tcPr>
          <w:p>
            <w:pPr>
              <w:pStyle w:val="nTable"/>
              <w:spacing w:after="40"/>
              <w:ind w:right="113"/>
              <w:rPr>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9"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spacing w:after="40"/>
              <w:rPr>
                <w:snapToGrid w:val="0"/>
                <w:sz w:val="19"/>
                <w:lang w:val="en-US"/>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2" w:type="dxa"/>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9"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9" w:type="dxa"/>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089" w:type="dxa"/>
            <w:gridSpan w:val="4"/>
          </w:tcPr>
          <w:p>
            <w:pPr>
              <w:pStyle w:val="nTable"/>
              <w:spacing w:after="40"/>
              <w:rPr>
                <w:snapToGrid w:val="0"/>
                <w:sz w:val="19"/>
                <w:lang w:val="en-US"/>
              </w:rPr>
            </w:pPr>
            <w:r>
              <w:rPr>
                <w:b/>
                <w:snapToGrid w:val="0"/>
                <w:sz w:val="19"/>
                <w:lang w:val="en-US"/>
              </w:rPr>
              <w:t xml:space="preserve">Reprint 4:  </w:t>
            </w:r>
            <w:r>
              <w:rPr>
                <w:b/>
                <w:sz w:val="19"/>
              </w:rPr>
              <w:t xml:space="preserve">The </w:t>
            </w:r>
            <w:r>
              <w:rPr>
                <w:b/>
                <w:i/>
                <w:sz w:val="19"/>
              </w:rPr>
              <w:t>Liquor Licensing Act 1988</w:t>
            </w:r>
            <w:r>
              <w:rPr>
                <w:b/>
                <w:sz w:val="19"/>
              </w:rPr>
              <w:t xml:space="preserve"> as at 9 Jun 2006</w:t>
            </w:r>
            <w:r>
              <w:rPr>
                <w:snapToGrid w:val="0"/>
                <w:sz w:val="19"/>
                <w:lang w:val="en-US"/>
              </w:rPr>
              <w:t xml:space="preserve"> (includes amendments listed above)</w:t>
            </w:r>
          </w:p>
        </w:tc>
      </w:tr>
      <w:tr>
        <w:tc>
          <w:tcPr>
            <w:tcW w:w="2269" w:type="dxa"/>
          </w:tcPr>
          <w:p>
            <w:pPr>
              <w:pStyle w:val="nTable"/>
              <w:spacing w:after="40"/>
              <w:rPr>
                <w:i/>
                <w:snapToGrid w:val="0"/>
                <w:sz w:val="19"/>
                <w:lang w:val="en-US"/>
              </w:rPr>
            </w:pPr>
            <w:r>
              <w:rPr>
                <w:i/>
                <w:snapToGrid w:val="0"/>
                <w:sz w:val="19"/>
                <w:lang w:val="en-US"/>
              </w:rPr>
              <w:t>Criminal Investigation (Consequential Provisions) Act 2006</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napToGrid w:val="0"/>
                <w:sz w:val="19"/>
                <w:lang w:val="en-US"/>
              </w:rPr>
              <w:t>16 Nov 2006</w:t>
            </w:r>
          </w:p>
        </w:tc>
        <w:tc>
          <w:tcPr>
            <w:tcW w:w="2552" w:type="dxa"/>
          </w:tcPr>
          <w:p>
            <w:pPr>
              <w:pStyle w:val="nTable"/>
              <w:spacing w:after="40"/>
              <w:rPr>
                <w:snapToGrid w:val="0"/>
                <w:sz w:val="19"/>
                <w:lang w:val="en-US"/>
              </w:rPr>
            </w:pPr>
            <w:r>
              <w:rPr>
                <w:snapToGrid w:val="0"/>
                <w:sz w:val="19"/>
                <w:lang w:val="en-US"/>
              </w:rPr>
              <w:t>1 Jul 2007</w:t>
            </w:r>
            <w:r>
              <w:rPr>
                <w:sz w:val="19"/>
              </w:rPr>
              <w:t xml:space="preserve"> (see s. 2 and </w:t>
            </w:r>
            <w:r>
              <w:rPr>
                <w:i/>
                <w:iCs/>
                <w:sz w:val="19"/>
              </w:rPr>
              <w:t>Gazette</w:t>
            </w:r>
            <w:r>
              <w:rPr>
                <w:sz w:val="19"/>
              </w:rPr>
              <w:t xml:space="preserve"> 22 Jun 2007 p. 2838)</w:t>
            </w:r>
          </w:p>
        </w:tc>
      </w:tr>
      <w:tr>
        <w:tc>
          <w:tcPr>
            <w:tcW w:w="2269" w:type="dxa"/>
          </w:tcPr>
          <w:p>
            <w:pPr>
              <w:pStyle w:val="nTable"/>
              <w:spacing w:after="40"/>
              <w:rPr>
                <w:i/>
                <w:snapToGrid w:val="0"/>
                <w:sz w:val="19"/>
                <w:lang w:val="en-US"/>
              </w:rPr>
            </w:pPr>
            <w:r>
              <w:rPr>
                <w:i/>
                <w:snapToGrid w:val="0"/>
                <w:sz w:val="19"/>
                <w:lang w:val="en-US"/>
              </w:rPr>
              <w:t xml:space="preserve">Liquor and Gaming Legislation Amendment Act 2006 </w:t>
            </w:r>
            <w:r>
              <w:rPr>
                <w:iCs/>
                <w:snapToGrid w:val="0"/>
                <w:sz w:val="19"/>
                <w:lang w:val="en-US"/>
              </w:rPr>
              <w:t>Pt. 2</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napToGrid w:val="0"/>
                <w:sz w:val="19"/>
                <w:lang w:val="en-US"/>
              </w:rPr>
            </w:pPr>
            <w:r>
              <w:rPr>
                <w:snapToGrid w:val="0"/>
                <w:sz w:val="19"/>
                <w:lang w:val="en-US"/>
              </w:rPr>
              <w:t>13 Dec 2006</w:t>
            </w:r>
          </w:p>
        </w:tc>
        <w:tc>
          <w:tcPr>
            <w:tcW w:w="2552" w:type="dxa"/>
          </w:tcPr>
          <w:p>
            <w:pPr>
              <w:pStyle w:val="nTable"/>
              <w:spacing w:after="40"/>
              <w:rPr>
                <w:snapToGrid w:val="0"/>
                <w:sz w:val="19"/>
                <w:lang w:val="en-US"/>
              </w:rPr>
            </w:pPr>
            <w:r>
              <w:rPr>
                <w:sz w:val="19"/>
              </w:rPr>
              <w:t xml:space="preserve">s. 6(1)(b) and (u), 67, 68 and 107: 17 Dec 2006 (see s. 2(2) and </w:t>
            </w:r>
            <w:r>
              <w:rPr>
                <w:i/>
                <w:iCs/>
                <w:sz w:val="19"/>
              </w:rPr>
              <w:t xml:space="preserve">Gazette </w:t>
            </w:r>
            <w:r>
              <w:rPr>
                <w:sz w:val="19"/>
              </w:rPr>
              <w:t>15 Dec 2006 p. 5661);</w:t>
            </w:r>
            <w:r>
              <w:rPr>
                <w:sz w:val="19"/>
              </w:rPr>
              <w:br/>
              <w:t>s. 3</w:t>
            </w:r>
            <w:r>
              <w:rPr>
                <w:sz w:val="19"/>
              </w:rPr>
              <w:noBreakHyphen/>
              <w:t>5, 6(1)(a), (c)</w:t>
            </w:r>
            <w:r>
              <w:rPr>
                <w:sz w:val="19"/>
              </w:rPr>
              <w:noBreakHyphen/>
              <w:t>(t), (v)</w:t>
            </w:r>
            <w:r>
              <w:rPr>
                <w:sz w:val="19"/>
              </w:rPr>
              <w:noBreakHyphen/>
              <w:t>(z), (2)</w:t>
            </w:r>
            <w:r>
              <w:rPr>
                <w:sz w:val="19"/>
              </w:rPr>
              <w:noBreakHyphen/>
              <w:t>(4), 7</w:t>
            </w:r>
            <w:r>
              <w:rPr>
                <w:sz w:val="19"/>
              </w:rPr>
              <w:noBreakHyphen/>
              <w:t>26, 28</w:t>
            </w:r>
            <w:r>
              <w:rPr>
                <w:sz w:val="19"/>
              </w:rPr>
              <w:noBreakHyphen/>
              <w:t>66, 69</w:t>
            </w:r>
            <w:r>
              <w:rPr>
                <w:sz w:val="19"/>
              </w:rPr>
              <w:noBreakHyphen/>
              <w:t>77, 79</w:t>
            </w:r>
            <w:r>
              <w:rPr>
                <w:sz w:val="19"/>
              </w:rPr>
              <w:noBreakHyphen/>
              <w:t>82, 84</w:t>
            </w:r>
            <w:r>
              <w:rPr>
                <w:sz w:val="19"/>
              </w:rPr>
              <w:noBreakHyphen/>
              <w:t>106 and 108</w:t>
            </w:r>
            <w:r>
              <w:rPr>
                <w:sz w:val="19"/>
              </w:rPr>
              <w:noBreakHyphen/>
              <w:t xml:space="preserve">111: 7 May 2007 (see s. 2(2) and </w:t>
            </w:r>
            <w:r>
              <w:rPr>
                <w:i/>
                <w:iCs/>
                <w:sz w:val="19"/>
              </w:rPr>
              <w:t>Gazette</w:t>
            </w:r>
            <w:r>
              <w:rPr>
                <w:sz w:val="19"/>
              </w:rPr>
              <w:t xml:space="preserve"> 1 May 2007 p. 1893)</w:t>
            </w:r>
            <w:r>
              <w:rPr>
                <w:sz w:val="19"/>
              </w:rPr>
              <w:br/>
              <w:t xml:space="preserve">s. 78 and 83: 1 Aug 2007 (see s. 2(2) and </w:t>
            </w:r>
            <w:r>
              <w:rPr>
                <w:i/>
                <w:iCs/>
                <w:sz w:val="19"/>
              </w:rPr>
              <w:t>Gazette</w:t>
            </w:r>
            <w:r>
              <w:rPr>
                <w:sz w:val="19"/>
              </w:rPr>
              <w:t xml:space="preserve"> 20 Jul 2007 p. 3629);</w:t>
            </w:r>
            <w:r>
              <w:rPr>
                <w:sz w:val="19"/>
              </w:rPr>
              <w:br/>
              <w:t xml:space="preserve">s. 27: 14 Jun 2008 (see s. 2(2) and </w:t>
            </w:r>
            <w:r>
              <w:rPr>
                <w:i/>
                <w:iCs/>
                <w:sz w:val="19"/>
              </w:rPr>
              <w:t>Gazette</w:t>
            </w:r>
            <w:r>
              <w:rPr>
                <w:sz w:val="19"/>
              </w:rPr>
              <w:t xml:space="preserve"> 13 Jun 2008 p. 2515)</w:t>
            </w:r>
          </w:p>
        </w:tc>
      </w:tr>
      <w:tr>
        <w:tc>
          <w:tcPr>
            <w:tcW w:w="2269" w:type="dxa"/>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after="40"/>
              <w:rPr>
                <w:snapToGrid w:val="0"/>
                <w:sz w:val="19"/>
                <w:lang w:val="en-US"/>
              </w:rPr>
            </w:pPr>
            <w:r>
              <w:rPr>
                <w:b/>
                <w:snapToGrid w:val="0"/>
                <w:sz w:val="19"/>
                <w:lang w:val="en-US"/>
              </w:rPr>
              <w:t xml:space="preserve">Reprint 5:  </w:t>
            </w:r>
            <w:r>
              <w:rPr>
                <w:b/>
                <w:sz w:val="19"/>
              </w:rPr>
              <w:t xml:space="preserve">The </w:t>
            </w:r>
            <w:r>
              <w:rPr>
                <w:b/>
                <w:i/>
                <w:sz w:val="19"/>
              </w:rPr>
              <w:t>Liquor Control Act 1988</w:t>
            </w:r>
            <w:r>
              <w:rPr>
                <w:b/>
                <w:sz w:val="19"/>
              </w:rPr>
              <w:t xml:space="preserve"> as at 3 Jul 2007</w:t>
            </w:r>
            <w:r>
              <w:rPr>
                <w:snapToGrid w:val="0"/>
                <w:sz w:val="19"/>
                <w:lang w:val="en-US"/>
              </w:rPr>
              <w:t xml:space="preserve"> (includes amendments listed above except those in the </w:t>
            </w:r>
            <w:r>
              <w:rPr>
                <w:i/>
                <w:snapToGrid w:val="0"/>
                <w:sz w:val="19"/>
                <w:lang w:val="en-US"/>
              </w:rPr>
              <w:t>Liquor and Gaming Legislation Amendment Act 2006</w:t>
            </w:r>
            <w:r>
              <w:rPr>
                <w:snapToGrid w:val="0"/>
                <w:sz w:val="19"/>
                <w:lang w:val="en-US"/>
              </w:rPr>
              <w:t xml:space="preserve"> s. 27, 78 and 83)</w:t>
            </w:r>
          </w:p>
        </w:tc>
      </w:tr>
      <w:tr>
        <w:tc>
          <w:tcPr>
            <w:tcW w:w="2269" w:type="dxa"/>
          </w:tcPr>
          <w:p>
            <w:pPr>
              <w:pStyle w:val="nTable"/>
              <w:spacing w:after="40"/>
              <w:rPr>
                <w:i/>
                <w:snapToGrid w:val="0"/>
                <w:sz w:val="19"/>
              </w:rPr>
            </w:pPr>
            <w:r>
              <w:rPr>
                <w:i/>
                <w:iCs/>
                <w:snapToGrid w:val="0"/>
                <w:sz w:val="19"/>
                <w:lang w:val="en-US"/>
              </w:rPr>
              <w:t>Legal Profession Act 2008</w:t>
            </w:r>
            <w:r>
              <w:rPr>
                <w:snapToGrid w:val="0"/>
                <w:sz w:val="19"/>
                <w:lang w:val="en-US"/>
              </w:rPr>
              <w:t xml:space="preserve"> s. 675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ind w:right="-8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9" w:type="dxa"/>
          </w:tcPr>
          <w:p>
            <w:pPr>
              <w:pStyle w:val="nTable"/>
              <w:spacing w:after="40"/>
              <w:rPr>
                <w:i/>
                <w:iCs/>
                <w:snapToGrid w:val="0"/>
                <w:sz w:val="19"/>
                <w:lang w:val="en-US"/>
              </w:rPr>
            </w:pPr>
            <w:r>
              <w:rPr>
                <w:i/>
                <w:noProof/>
                <w:snapToGrid w:val="0"/>
                <w:sz w:val="19"/>
              </w:rPr>
              <w:t>Food Act 2008</w:t>
            </w:r>
            <w:r>
              <w:rPr>
                <w:iCs/>
                <w:noProof/>
                <w:snapToGrid w:val="0"/>
                <w:sz w:val="19"/>
              </w:rPr>
              <w:t xml:space="preserve"> s. 148 </w:t>
            </w:r>
          </w:p>
        </w:tc>
        <w:tc>
          <w:tcPr>
            <w:tcW w:w="1134" w:type="dxa"/>
          </w:tcPr>
          <w:p>
            <w:pPr>
              <w:pStyle w:val="nTable"/>
              <w:spacing w:after="40"/>
              <w:rPr>
                <w:snapToGrid w:val="0"/>
                <w:sz w:val="19"/>
                <w:lang w:val="en-US"/>
              </w:rPr>
            </w:pPr>
            <w:r>
              <w:rPr>
                <w:sz w:val="19"/>
              </w:rPr>
              <w:t>43 of 2008</w:t>
            </w:r>
          </w:p>
        </w:tc>
        <w:tc>
          <w:tcPr>
            <w:tcW w:w="1134" w:type="dxa"/>
          </w:tcPr>
          <w:p>
            <w:pPr>
              <w:pStyle w:val="nTable"/>
              <w:spacing w:after="40"/>
              <w:ind w:right="-80"/>
              <w:rPr>
                <w:snapToGrid w:val="0"/>
                <w:sz w:val="19"/>
                <w:lang w:val="en-US"/>
              </w:rPr>
            </w:pPr>
            <w:r>
              <w:rPr>
                <w:sz w:val="19"/>
              </w:rPr>
              <w:t>8 Jul 2008</w:t>
            </w:r>
          </w:p>
        </w:tc>
        <w:tc>
          <w:tcPr>
            <w:tcW w:w="2552" w:type="dxa"/>
          </w:tcPr>
          <w:p>
            <w:pPr>
              <w:pStyle w:val="nTable"/>
              <w:spacing w:after="40"/>
              <w:rPr>
                <w:snapToGrid w:val="0"/>
                <w:spacing w:val="-2"/>
                <w:sz w:val="19"/>
                <w:lang w:val="en-US"/>
              </w:rPr>
            </w:pPr>
            <w:r>
              <w:rPr>
                <w:sz w:val="19"/>
              </w:rPr>
              <w:t xml:space="preserve">24 Oct 2009 (see s. 2(1)(b) and (2) and </w:t>
            </w:r>
            <w:r>
              <w:rPr>
                <w:i/>
                <w:iCs/>
                <w:sz w:val="19"/>
              </w:rPr>
              <w:t xml:space="preserve">Gazette </w:t>
            </w:r>
            <w:r>
              <w:rPr>
                <w:sz w:val="19"/>
              </w:rPr>
              <w:t>23 Oct 2009 p. 4157)</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51</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7087" w:type="dxa"/>
            <w:gridSpan w:val="4"/>
            <w:tcBorders>
              <w:bottom w:val="single" w:sz="8" w:space="0" w:color="auto"/>
            </w:tcBorders>
          </w:tcPr>
          <w:p>
            <w:pPr>
              <w:pStyle w:val="nTable"/>
              <w:spacing w:after="40"/>
              <w:rPr>
                <w:sz w:val="19"/>
              </w:rPr>
            </w:pPr>
            <w:r>
              <w:rPr>
                <w:b/>
                <w:snapToGrid w:val="0"/>
                <w:sz w:val="19"/>
                <w:lang w:val="en-US"/>
              </w:rPr>
              <w:t xml:space="preserve">Reprint 6:  </w:t>
            </w:r>
            <w:r>
              <w:rPr>
                <w:b/>
                <w:sz w:val="19"/>
              </w:rPr>
              <w:t xml:space="preserve">The </w:t>
            </w:r>
            <w:r>
              <w:rPr>
                <w:b/>
                <w:i/>
                <w:sz w:val="19"/>
              </w:rPr>
              <w:t>Liquor Control Act 1988</w:t>
            </w:r>
            <w:r>
              <w:rPr>
                <w:b/>
                <w:sz w:val="19"/>
              </w:rPr>
              <w:t xml:space="preserve"> as at 20 Nov 2009</w:t>
            </w:r>
            <w:r>
              <w:rPr>
                <w:snapToGrid w:val="0"/>
                <w:sz w:val="19"/>
                <w:lang w:val="en-US"/>
              </w:rPr>
              <w:t xml:space="preserve"> (includes amendments listed above)</w:t>
            </w:r>
          </w:p>
        </w:tc>
      </w:tr>
    </w:tbl>
    <w:p>
      <w:pPr>
        <w:pStyle w:val="nSubsection"/>
        <w:spacing w:before="360"/>
        <w:ind w:left="482" w:hanging="482"/>
      </w:pPr>
      <w:r>
        <w:rPr>
          <w:vertAlign w:val="superscript"/>
        </w:rPr>
        <w:t>1a</w:t>
      </w:r>
      <w:r>
        <w:tab/>
        <w:t>On the date as at which thi</w:t>
      </w:r>
      <w:bookmarkStart w:id="4172" w:name="_Hlt507390729"/>
      <w:bookmarkEnd w:id="4172"/>
      <w:r>
        <w:t xml:space="preserve">s </w:t>
      </w:r>
      <w:del w:id="4173" w:author="svcMRProcess" w:date="2018-09-04T10:39:00Z">
        <w:r>
          <w:delText>reprint</w:delText>
        </w:r>
      </w:del>
      <w:ins w:id="4174" w:author="svcMRProcess" w:date="2018-09-04T10:39:00Z">
        <w:r>
          <w:t>compilation</w:t>
        </w:r>
      </w:ins>
      <w:r>
        <w:t xml:space="preserve"> was prepared, provisions referred to in the following table had not come into operation and were therefore not included in </w:t>
      </w:r>
      <w:del w:id="4175" w:author="svcMRProcess" w:date="2018-09-04T10:39:00Z">
        <w:r>
          <w:delText>compiling the reprint.</w:delText>
        </w:r>
      </w:del>
      <w:ins w:id="4176" w:author="svcMRProcess" w:date="2018-09-04T10:39:00Z">
        <w:r>
          <w:t>this compilation.</w:t>
        </w:r>
      </w:ins>
      <w:r>
        <w:t xml:space="preserve">  For the text of the provisions see the endnotes referred to in the table.</w:t>
      </w:r>
    </w:p>
    <w:p>
      <w:pPr>
        <w:pStyle w:val="nHeading3"/>
        <w:keepLines/>
        <w:rPr>
          <w:snapToGrid w:val="0"/>
        </w:rPr>
      </w:pPr>
      <w:bookmarkStart w:id="4177" w:name="_Toc171843051"/>
      <w:bookmarkStart w:id="4178" w:name="_Toc271191898"/>
      <w:bookmarkStart w:id="4179" w:name="_Toc245886690"/>
      <w:r>
        <w:rPr>
          <w:snapToGrid w:val="0"/>
        </w:rPr>
        <w:t>Provisions that have not come into operation</w:t>
      </w:r>
      <w:bookmarkEnd w:id="4177"/>
      <w:bookmarkEnd w:id="4178"/>
      <w:bookmarkEnd w:id="4179"/>
    </w:p>
    <w:tbl>
      <w:tblPr>
        <w:tblW w:w="7092"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9"/>
        <w:gridCol w:w="2230"/>
        <w:gridCol w:w="36"/>
        <w:gridCol w:w="1087"/>
        <w:gridCol w:w="33"/>
        <w:gridCol w:w="1087"/>
        <w:gridCol w:w="48"/>
        <w:gridCol w:w="2549"/>
        <w:gridCol w:w="13"/>
      </w:tblGrid>
      <w:tr>
        <w:trPr>
          <w:gridAfter w:val="1"/>
          <w:wAfter w:w="13" w:type="dxa"/>
        </w:trPr>
        <w:tc>
          <w:tcPr>
            <w:tcW w:w="2239"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23"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20"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97"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gridAfter w:val="1"/>
          <w:wBefore w:w="9" w:type="dxa"/>
          <w:wAfter w:w="13" w:type="dxa"/>
        </w:trPr>
        <w:tc>
          <w:tcPr>
            <w:tcW w:w="2230" w:type="dxa"/>
          </w:tcPr>
          <w:p>
            <w:pPr>
              <w:pStyle w:val="nTable"/>
              <w:spacing w:after="40"/>
              <w:rPr>
                <w:i/>
                <w:snapToGrid w:val="0"/>
                <w:sz w:val="19"/>
                <w:lang w:val="en-US"/>
              </w:rPr>
            </w:pPr>
            <w:r>
              <w:rPr>
                <w:i/>
                <w:snapToGrid w:val="0"/>
                <w:sz w:val="19"/>
              </w:rPr>
              <w:t>Prostitution Amendment Act 2008</w:t>
            </w:r>
            <w:r>
              <w:rPr>
                <w:iCs/>
                <w:snapToGrid w:val="0"/>
                <w:sz w:val="19"/>
              </w:rPr>
              <w:t xml:space="preserve"> s. 32 </w:t>
            </w:r>
            <w:r>
              <w:rPr>
                <w:iCs/>
                <w:snapToGrid w:val="0"/>
                <w:sz w:val="19"/>
                <w:vertAlign w:val="superscript"/>
              </w:rPr>
              <w:t>10</w:t>
            </w:r>
          </w:p>
        </w:tc>
        <w:tc>
          <w:tcPr>
            <w:tcW w:w="1123" w:type="dxa"/>
            <w:gridSpan w:val="2"/>
          </w:tcPr>
          <w:p>
            <w:pPr>
              <w:pStyle w:val="nTable"/>
              <w:spacing w:after="40"/>
              <w:rPr>
                <w:snapToGrid w:val="0"/>
                <w:sz w:val="19"/>
                <w:lang w:val="en-US"/>
              </w:rPr>
            </w:pPr>
            <w:r>
              <w:rPr>
                <w:sz w:val="19"/>
              </w:rPr>
              <w:t>13 of 2008</w:t>
            </w:r>
          </w:p>
        </w:tc>
        <w:tc>
          <w:tcPr>
            <w:tcW w:w="1120" w:type="dxa"/>
            <w:gridSpan w:val="2"/>
          </w:tcPr>
          <w:p>
            <w:pPr>
              <w:pStyle w:val="nTable"/>
              <w:spacing w:after="40"/>
              <w:rPr>
                <w:snapToGrid w:val="0"/>
                <w:sz w:val="19"/>
                <w:lang w:val="en-US"/>
              </w:rPr>
            </w:pPr>
            <w:r>
              <w:rPr>
                <w:sz w:val="19"/>
              </w:rPr>
              <w:t>14 Apr 2008</w:t>
            </w:r>
          </w:p>
        </w:tc>
        <w:tc>
          <w:tcPr>
            <w:tcW w:w="2597" w:type="dxa"/>
            <w:gridSpan w:val="2"/>
          </w:tcPr>
          <w:p>
            <w:pPr>
              <w:pStyle w:val="nTable"/>
              <w:spacing w:after="4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PrEx>
        <w:trPr>
          <w:gridBefore w:val="1"/>
          <w:wBefore w:w="9" w:type="dxa"/>
          <w:cantSplit/>
        </w:trPr>
        <w:tc>
          <w:tcPr>
            <w:tcW w:w="2230"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11</w:t>
            </w:r>
          </w:p>
        </w:tc>
        <w:tc>
          <w:tcPr>
            <w:tcW w:w="1123" w:type="dxa"/>
            <w:gridSpan w:val="2"/>
          </w:tcPr>
          <w:p>
            <w:pPr>
              <w:pStyle w:val="nTable"/>
              <w:spacing w:after="40"/>
              <w:rPr>
                <w:snapToGrid w:val="0"/>
                <w:sz w:val="19"/>
                <w:lang w:val="en-US"/>
              </w:rPr>
            </w:pPr>
            <w:r>
              <w:rPr>
                <w:snapToGrid w:val="0"/>
                <w:sz w:val="19"/>
                <w:lang w:val="en-US"/>
              </w:rPr>
              <w:t>19 of 2010</w:t>
            </w:r>
          </w:p>
        </w:tc>
        <w:tc>
          <w:tcPr>
            <w:tcW w:w="1120" w:type="dxa"/>
            <w:gridSpan w:val="2"/>
          </w:tcPr>
          <w:p>
            <w:pPr>
              <w:pStyle w:val="nTable"/>
              <w:spacing w:after="40"/>
              <w:rPr>
                <w:snapToGrid w:val="0"/>
                <w:sz w:val="19"/>
                <w:lang w:val="en-US"/>
              </w:rPr>
            </w:pPr>
            <w:r>
              <w:rPr>
                <w:snapToGrid w:val="0"/>
                <w:sz w:val="19"/>
                <w:lang w:val="en-US"/>
              </w:rPr>
              <w:t>28 Jun 2010</w:t>
            </w:r>
          </w:p>
        </w:tc>
        <w:tc>
          <w:tcPr>
            <w:tcW w:w="2610" w:type="dxa"/>
            <w:gridSpan w:val="3"/>
          </w:tcPr>
          <w:p>
            <w:pPr>
              <w:pStyle w:val="nTable"/>
              <w:spacing w:after="40"/>
              <w:rPr>
                <w:snapToGrid w:val="0"/>
                <w:sz w:val="19"/>
                <w:lang w:val="en-US"/>
              </w:rPr>
            </w:pPr>
            <w:r>
              <w:rPr>
                <w:snapToGrid w:val="0"/>
                <w:sz w:val="19"/>
                <w:lang w:val="en-US"/>
              </w:rPr>
              <w:t>To be proclaimed (see s. 2(b))</w:t>
            </w:r>
          </w:p>
        </w:tc>
      </w:tr>
      <w:tr>
        <w:trPr>
          <w:gridBefore w:val="1"/>
          <w:cantSplit/>
          <w:ins w:id="4180" w:author="svcMRProcess" w:date="2018-09-04T10:39:00Z"/>
        </w:trPr>
        <w:tc>
          <w:tcPr>
            <w:tcW w:w="2266" w:type="dxa"/>
            <w:gridSpan w:val="2"/>
            <w:tcBorders>
              <w:top w:val="nil"/>
            </w:tcBorders>
          </w:tcPr>
          <w:p>
            <w:pPr>
              <w:pStyle w:val="nTable"/>
              <w:spacing w:after="40"/>
              <w:ind w:right="113"/>
              <w:rPr>
                <w:ins w:id="4181" w:author="svcMRProcess" w:date="2018-09-04T10:39:00Z"/>
                <w:iCs/>
                <w:snapToGrid w:val="0"/>
                <w:sz w:val="19"/>
                <w:vertAlign w:val="superscript"/>
                <w:lang w:val="en-US"/>
              </w:rPr>
            </w:pPr>
            <w:ins w:id="4182" w:author="svcMRProcess" w:date="2018-09-04T10:39:00Z">
              <w:r>
                <w:rPr>
                  <w:i/>
                  <w:snapToGrid w:val="0"/>
                  <w:sz w:val="19"/>
                </w:rPr>
                <w:t xml:space="preserve">Health Practitioner Regulation National Law (WA) Act 2010 </w:t>
              </w:r>
              <w:r>
                <w:rPr>
                  <w:iCs/>
                  <w:snapToGrid w:val="0"/>
                  <w:sz w:val="19"/>
                </w:rPr>
                <w:t>Pt. 5 Div. 31 </w:t>
              </w:r>
              <w:r>
                <w:rPr>
                  <w:iCs/>
                  <w:snapToGrid w:val="0"/>
                  <w:sz w:val="19"/>
                  <w:vertAlign w:val="superscript"/>
                </w:rPr>
                <w:t>12</w:t>
              </w:r>
            </w:ins>
          </w:p>
        </w:tc>
        <w:tc>
          <w:tcPr>
            <w:tcW w:w="1120" w:type="dxa"/>
            <w:gridSpan w:val="2"/>
            <w:tcBorders>
              <w:top w:val="nil"/>
            </w:tcBorders>
          </w:tcPr>
          <w:p>
            <w:pPr>
              <w:pStyle w:val="nTable"/>
              <w:spacing w:after="40"/>
              <w:rPr>
                <w:ins w:id="4183" w:author="svcMRProcess" w:date="2018-09-04T10:39:00Z"/>
                <w:snapToGrid w:val="0"/>
                <w:sz w:val="19"/>
                <w:lang w:val="en-US"/>
              </w:rPr>
            </w:pPr>
            <w:ins w:id="4184" w:author="svcMRProcess" w:date="2018-09-04T10:39:00Z">
              <w:r>
                <w:rPr>
                  <w:snapToGrid w:val="0"/>
                  <w:sz w:val="19"/>
                  <w:lang w:val="en-US"/>
                </w:rPr>
                <w:t>35 of 2010</w:t>
              </w:r>
            </w:ins>
          </w:p>
        </w:tc>
        <w:tc>
          <w:tcPr>
            <w:tcW w:w="1135" w:type="dxa"/>
            <w:gridSpan w:val="2"/>
            <w:tcBorders>
              <w:top w:val="nil"/>
            </w:tcBorders>
          </w:tcPr>
          <w:p>
            <w:pPr>
              <w:pStyle w:val="nTable"/>
              <w:spacing w:after="40"/>
              <w:rPr>
                <w:ins w:id="4185" w:author="svcMRProcess" w:date="2018-09-04T10:39:00Z"/>
                <w:snapToGrid w:val="0"/>
                <w:sz w:val="19"/>
                <w:lang w:val="en-US"/>
              </w:rPr>
            </w:pPr>
            <w:ins w:id="4186" w:author="svcMRProcess" w:date="2018-09-04T10:39:00Z">
              <w:r>
                <w:rPr>
                  <w:snapToGrid w:val="0"/>
                  <w:sz w:val="19"/>
                  <w:lang w:val="en-US"/>
                </w:rPr>
                <w:t>30 Aug 2010</w:t>
              </w:r>
            </w:ins>
          </w:p>
        </w:tc>
        <w:tc>
          <w:tcPr>
            <w:tcW w:w="2534" w:type="dxa"/>
            <w:gridSpan w:val="2"/>
            <w:tcBorders>
              <w:top w:val="nil"/>
            </w:tcBorders>
          </w:tcPr>
          <w:p>
            <w:pPr>
              <w:pStyle w:val="nTable"/>
              <w:spacing w:after="40"/>
              <w:rPr>
                <w:ins w:id="4187" w:author="svcMRProcess" w:date="2018-09-04T10:39:00Z"/>
                <w:snapToGrid w:val="0"/>
                <w:sz w:val="19"/>
                <w:lang w:val="en-US"/>
              </w:rPr>
            </w:pPr>
            <w:ins w:id="4188" w:author="svcMRProcess" w:date="2018-09-04T10:39:00Z">
              <w:r>
                <w:rPr>
                  <w:snapToGrid w:val="0"/>
                  <w:sz w:val="19"/>
                  <w:lang w:val="en-US"/>
                </w:rPr>
                <w:t>To be proclaimed (see s. 2(b))</w:t>
              </w:r>
            </w:ins>
          </w:p>
        </w:tc>
      </w:tr>
    </w:tbl>
    <w:p>
      <w:pPr>
        <w:pStyle w:val="nSubsection"/>
        <w:spacing w:before="120"/>
        <w:rPr>
          <w:snapToGrid w:val="0"/>
          <w:vertAlign w:val="superscript"/>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Acts 1984</w:t>
      </w:r>
      <w:r>
        <w:rPr>
          <w:snapToGrid w:val="0"/>
        </w:rPr>
        <w:t xml:space="preserve"> s. 7(4)(f).</w:t>
      </w:r>
    </w:p>
    <w:p>
      <w:pPr>
        <w:pStyle w:val="nSubsection"/>
        <w:spacing w:before="120"/>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spacing w:before="120"/>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spacing w:before="120"/>
        <w:rPr>
          <w:snapToGrid w:val="0"/>
        </w:rPr>
      </w:pPr>
      <w:r>
        <w:rPr>
          <w:snapToGrid w:val="0"/>
          <w:vertAlign w:val="superscript"/>
        </w:rPr>
        <w:t>6</w:t>
      </w:r>
      <w:r>
        <w:rPr>
          <w:snapToGrid w:val="0"/>
        </w:rPr>
        <w:tab/>
        <w:t xml:space="preserve">Repealed by the </w:t>
      </w:r>
      <w:r>
        <w:rPr>
          <w:i/>
          <w:snapToGrid w:val="0"/>
        </w:rPr>
        <w:t>Liquor Act 1970</w:t>
      </w:r>
      <w:r>
        <w:rPr>
          <w:snapToGrid w:val="0"/>
        </w:rPr>
        <w:t>, which was repealed by this Act.</w:t>
      </w:r>
    </w:p>
    <w:p>
      <w:pPr>
        <w:pStyle w:val="nSubsection"/>
        <w:spacing w:before="120"/>
      </w:pPr>
      <w:r>
        <w:rPr>
          <w:vertAlign w:val="superscript"/>
        </w:rPr>
        <w:t>7</w:t>
      </w:r>
      <w:r>
        <w:rPr>
          <w:vertAlign w:val="superscript"/>
        </w:rPr>
        <w:tab/>
      </w:r>
      <w:r>
        <w:t xml:space="preserve">Now known as the </w:t>
      </w:r>
      <w:r>
        <w:rPr>
          <w:i/>
        </w:rPr>
        <w:t>Liquor Control Act 1988</w:t>
      </w:r>
      <w:r>
        <w:rPr>
          <w:iCs/>
        </w:rPr>
        <w:t xml:space="preserve">; </w:t>
      </w:r>
      <w:r>
        <w:t>short title changed (see note under s. 1).</w:t>
      </w:r>
    </w:p>
    <w:p>
      <w:pPr>
        <w:pStyle w:val="nSubsection"/>
        <w:spacing w:before="120"/>
      </w:pPr>
      <w:r>
        <w:rPr>
          <w:vertAlign w:val="superscript"/>
        </w:rPr>
        <w:t>8</w:t>
      </w:r>
      <w:r>
        <w:tab/>
        <w:t xml:space="preserve">The </w:t>
      </w:r>
      <w:r>
        <w:rPr>
          <w:i/>
        </w:rPr>
        <w:t xml:space="preserve">Courts Legislation Amendment Act 2000 </w:t>
      </w:r>
      <w:r>
        <w:t>s. 14 is a transitional provision that is of no further effect.</w:t>
      </w:r>
    </w:p>
    <w:p>
      <w:pPr>
        <w:pStyle w:val="nSubsection"/>
        <w:spacing w:before="120"/>
      </w:pPr>
      <w:r>
        <w:rPr>
          <w:vertAlign w:val="superscript"/>
        </w:rPr>
        <w:t>9</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r>
        <w:rPr>
          <w:snapToGrid w:val="0"/>
          <w:vertAlign w:val="superscript"/>
        </w:rPr>
        <w:t>10</w:t>
      </w:r>
      <w:r>
        <w:rPr>
          <w:snapToGrid w:val="0"/>
          <w:vertAlign w:val="superscript"/>
        </w:rPr>
        <w:tab/>
      </w:r>
      <w:r>
        <w:t xml:space="preserve">On the date as at which this </w:t>
      </w:r>
      <w:del w:id="4189" w:author="svcMRProcess" w:date="2018-09-04T10:39:00Z">
        <w:r>
          <w:delText>reprint</w:delText>
        </w:r>
      </w:del>
      <w:ins w:id="4190" w:author="svcMRProcess" w:date="2018-09-04T10:39:00Z">
        <w:r>
          <w:t>compilation</w:t>
        </w:r>
      </w:ins>
      <w:r>
        <w:t xml:space="preserve">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nzHeading5"/>
        <w:spacing w:before="240"/>
      </w:pPr>
      <w:r>
        <w:rPr>
          <w:rStyle w:val="CharSectno"/>
        </w:rPr>
        <w:t>32</w:t>
      </w:r>
      <w:r>
        <w:t>.</w:t>
      </w:r>
      <w:r>
        <w:tab/>
      </w:r>
      <w:r>
        <w:rPr>
          <w:i/>
        </w:rPr>
        <w:t>Liquor Control Act 1988</w:t>
      </w:r>
      <w:r>
        <w:t xml:space="preserve"> amended</w:t>
      </w:r>
    </w:p>
    <w:p>
      <w:pPr>
        <w:pStyle w:val="nzSubsection"/>
      </w:pPr>
      <w:r>
        <w:tab/>
        <w:t>(1)</w:t>
      </w:r>
      <w:r>
        <w:tab/>
        <w:t xml:space="preserve">The amendment in this section is to the </w:t>
      </w:r>
      <w:r>
        <w:rPr>
          <w:i/>
        </w:rPr>
        <w:t>Liquor Control Act 1988</w:t>
      </w:r>
      <w:r>
        <w:rPr>
          <w:iCs/>
        </w:rPr>
        <w:t>.</w:t>
      </w:r>
    </w:p>
    <w:p>
      <w:pPr>
        <w:pStyle w:val="nzSubsection"/>
      </w:pPr>
      <w:r>
        <w:tab/>
        <w:t>(2)</w:t>
      </w:r>
      <w:r>
        <w:tab/>
        <w:t>After section 37(6) the following subsection is inserted —</w:t>
      </w:r>
    </w:p>
    <w:p>
      <w:pPr>
        <w:pStyle w:val="BlankOpen"/>
      </w:pPr>
    </w:p>
    <w:p>
      <w:pPr>
        <w:pStyle w:val="nzSubsection"/>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nSubsection"/>
        <w:rPr>
          <w:snapToGrid w:val="0"/>
        </w:rPr>
      </w:pPr>
      <w:bookmarkStart w:id="4191" w:name="_Toc137010815"/>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p>
      <w:pPr>
        <w:pStyle w:val="nzHeading5"/>
        <w:rPr>
          <w:rFonts w:eastAsia="MS Mincho"/>
        </w:rPr>
      </w:pPr>
      <w:bookmarkStart w:id="4192" w:name="_Toc233107675"/>
      <w:bookmarkStart w:id="4193" w:name="_Toc255473698"/>
      <w:bookmarkStart w:id="4194" w:name="_Toc265583753"/>
      <w:r>
        <w:rPr>
          <w:rStyle w:val="CharSectno"/>
          <w:rFonts w:eastAsia="MS Mincho"/>
        </w:rPr>
        <w:t>4</w:t>
      </w:r>
      <w:r>
        <w:rPr>
          <w:rFonts w:eastAsia="MS Mincho"/>
        </w:rPr>
        <w:t>.</w:t>
      </w:r>
      <w:r>
        <w:rPr>
          <w:rFonts w:eastAsia="MS Mincho"/>
        </w:rPr>
        <w:tab/>
        <w:t>Schedule headings reformatted</w:t>
      </w:r>
      <w:bookmarkEnd w:id="4192"/>
      <w:bookmarkEnd w:id="4193"/>
      <w:bookmarkEnd w:id="4194"/>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Liquor Control Act 1988</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2</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Unincorporated clubs</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pPr>
    </w:p>
    <w:p/>
    <w:p>
      <w:pPr>
        <w:pStyle w:val="nSubsection"/>
        <w:rPr>
          <w:ins w:id="4195" w:author="svcMRProcess" w:date="2018-09-04T10:39:00Z"/>
          <w:snapToGrid w:val="0"/>
        </w:rPr>
      </w:pPr>
      <w:ins w:id="4196" w:author="svcMRProcess" w:date="2018-09-04T10:39:00Z">
        <w:r>
          <w:rPr>
            <w:snapToGrid w:val="0"/>
            <w:vertAlign w:val="superscript"/>
          </w:rPr>
          <w:t>12</w:t>
        </w:r>
        <w:r>
          <w:rPr>
            <w:snapToGrid w:val="0"/>
          </w:rPr>
          <w:tab/>
        </w:r>
        <w:r>
          <w:t xml:space="preserve">On the </w:t>
        </w:r>
        <w:bookmarkStart w:id="4197" w:name="UpToHere"/>
        <w:bookmarkEnd w:id="4197"/>
        <w:r>
          <w:t xml:space="preserve">date as at which this compilation was prepared, </w:t>
        </w:r>
        <w:r>
          <w:rPr>
            <w:snapToGrid w:val="0"/>
          </w:rPr>
          <w:t xml:space="preserve">the </w:t>
        </w:r>
        <w:r>
          <w:rPr>
            <w:i/>
            <w:snapToGrid w:val="0"/>
          </w:rPr>
          <w:t xml:space="preserve">Health Practitioner Regulation National Law (WA) Act 2010 </w:t>
        </w:r>
        <w:r>
          <w:rPr>
            <w:iCs/>
            <w:snapToGrid w:val="0"/>
          </w:rPr>
          <w:t>Pt. 5 Div. 31</w:t>
        </w:r>
        <w:r>
          <w:rPr>
            <w:snapToGrid w:val="0"/>
          </w:rPr>
          <w:t xml:space="preserve"> had not come into operation.  It reads as follows:</w:t>
        </w:r>
      </w:ins>
    </w:p>
    <w:p>
      <w:pPr>
        <w:pStyle w:val="BlankOpen"/>
        <w:rPr>
          <w:ins w:id="4198" w:author="svcMRProcess" w:date="2018-09-04T10:39:00Z"/>
        </w:rPr>
      </w:pPr>
    </w:p>
    <w:p>
      <w:pPr>
        <w:pStyle w:val="nzHeading3"/>
        <w:rPr>
          <w:ins w:id="4199" w:author="svcMRProcess" w:date="2018-09-04T10:39:00Z"/>
        </w:rPr>
      </w:pPr>
      <w:bookmarkStart w:id="4200" w:name="_Toc262066707"/>
      <w:bookmarkStart w:id="4201" w:name="_Toc270079256"/>
      <w:bookmarkStart w:id="4202" w:name="_Toc270349176"/>
      <w:ins w:id="4203" w:author="svcMRProcess" w:date="2018-09-04T10:39:00Z">
        <w:r>
          <w:rPr>
            <w:rStyle w:val="CharDivNo"/>
          </w:rPr>
          <w:t>Division 31</w:t>
        </w:r>
        <w:r>
          <w:t> — </w:t>
        </w:r>
        <w:r>
          <w:rPr>
            <w:rStyle w:val="CharDivText"/>
            <w:i/>
            <w:iCs/>
          </w:rPr>
          <w:t>Liquor Control Act 1988</w:t>
        </w:r>
        <w:r>
          <w:rPr>
            <w:rStyle w:val="CharDivText"/>
          </w:rPr>
          <w:t xml:space="preserve"> amended</w:t>
        </w:r>
        <w:bookmarkEnd w:id="4200"/>
        <w:bookmarkEnd w:id="4201"/>
        <w:bookmarkEnd w:id="4202"/>
      </w:ins>
    </w:p>
    <w:p>
      <w:pPr>
        <w:pStyle w:val="nzHeading5"/>
        <w:rPr>
          <w:ins w:id="4204" w:author="svcMRProcess" w:date="2018-09-04T10:39:00Z"/>
        </w:rPr>
      </w:pPr>
      <w:bookmarkStart w:id="4205" w:name="_Toc270349177"/>
      <w:ins w:id="4206" w:author="svcMRProcess" w:date="2018-09-04T10:39:00Z">
        <w:r>
          <w:rPr>
            <w:rStyle w:val="CharSectno"/>
          </w:rPr>
          <w:t>103</w:t>
        </w:r>
        <w:r>
          <w:t>.</w:t>
        </w:r>
        <w:r>
          <w:tab/>
          <w:t>Act amended</w:t>
        </w:r>
        <w:bookmarkEnd w:id="4205"/>
      </w:ins>
    </w:p>
    <w:p>
      <w:pPr>
        <w:pStyle w:val="nzSubsection"/>
        <w:rPr>
          <w:ins w:id="4207" w:author="svcMRProcess" w:date="2018-09-04T10:39:00Z"/>
        </w:rPr>
      </w:pPr>
      <w:ins w:id="4208" w:author="svcMRProcess" w:date="2018-09-04T10:39:00Z">
        <w:r>
          <w:tab/>
        </w:r>
        <w:r>
          <w:tab/>
          <w:t xml:space="preserve">This Division amends the </w:t>
        </w:r>
        <w:r>
          <w:rPr>
            <w:i/>
          </w:rPr>
          <w:t>Liquor Control Act 1988</w:t>
        </w:r>
        <w:r>
          <w:t>.</w:t>
        </w:r>
      </w:ins>
    </w:p>
    <w:p>
      <w:pPr>
        <w:pStyle w:val="nzHeading5"/>
        <w:rPr>
          <w:ins w:id="4209" w:author="svcMRProcess" w:date="2018-09-04T10:39:00Z"/>
        </w:rPr>
      </w:pPr>
      <w:bookmarkStart w:id="4210" w:name="_Toc270349178"/>
      <w:ins w:id="4211" w:author="svcMRProcess" w:date="2018-09-04T10:39:00Z">
        <w:r>
          <w:rPr>
            <w:rStyle w:val="CharSectno"/>
          </w:rPr>
          <w:t>104</w:t>
        </w:r>
        <w:r>
          <w:t>.</w:t>
        </w:r>
        <w:r>
          <w:tab/>
          <w:t>Section 6 amended</w:t>
        </w:r>
        <w:bookmarkEnd w:id="4210"/>
      </w:ins>
    </w:p>
    <w:p>
      <w:pPr>
        <w:pStyle w:val="nzSubsection"/>
        <w:rPr>
          <w:ins w:id="4212" w:author="svcMRProcess" w:date="2018-09-04T10:39:00Z"/>
        </w:rPr>
      </w:pPr>
      <w:ins w:id="4213" w:author="svcMRProcess" w:date="2018-09-04T10:39:00Z">
        <w:r>
          <w:tab/>
        </w:r>
        <w:r>
          <w:tab/>
          <w:t>Delete section 6(1)(b) and insert:</w:t>
        </w:r>
      </w:ins>
    </w:p>
    <w:p>
      <w:pPr>
        <w:pStyle w:val="BlankOpen"/>
        <w:rPr>
          <w:ins w:id="4214" w:author="svcMRProcess" w:date="2018-09-04T10:39:00Z"/>
        </w:rPr>
      </w:pPr>
    </w:p>
    <w:p>
      <w:pPr>
        <w:pStyle w:val="nzIndenta"/>
        <w:rPr>
          <w:ins w:id="4215" w:author="svcMRProcess" w:date="2018-09-04T10:39:00Z"/>
        </w:rPr>
      </w:pPr>
      <w:ins w:id="4216" w:author="svcMRProcess" w:date="2018-09-04T10:39:00Z">
        <w:r>
          <w:tab/>
          <w:t>(b)</w:t>
        </w:r>
        <w:r>
          <w:tab/>
          <w:t xml:space="preserve">where liquor is sold or administered for medicinal purposes — </w:t>
        </w:r>
      </w:ins>
    </w:p>
    <w:p>
      <w:pPr>
        <w:pStyle w:val="nzIndenti"/>
        <w:rPr>
          <w:ins w:id="4217" w:author="svcMRProcess" w:date="2018-09-04T10:39:00Z"/>
        </w:rPr>
      </w:pPr>
      <w:ins w:id="4218" w:author="svcMRProcess" w:date="2018-09-04T10:39:00Z">
        <w:r>
          <w:tab/>
          <w:t>(i)</w:t>
        </w:r>
        <w:r>
          <w:tab/>
          <w:t xml:space="preserve">by a person registered under the </w:t>
        </w:r>
        <w:r>
          <w:rPr>
            <w:i/>
          </w:rPr>
          <w:t>Health Practitioner Regulation National Law (Western Australia)</w:t>
        </w:r>
        <w:r>
          <w:t xml:space="preserve"> in the pharmacy profession; or</w:t>
        </w:r>
      </w:ins>
    </w:p>
    <w:p>
      <w:pPr>
        <w:pStyle w:val="nzIndenti"/>
        <w:rPr>
          <w:ins w:id="4219" w:author="svcMRProcess" w:date="2018-09-04T10:39:00Z"/>
        </w:rPr>
      </w:pPr>
      <w:ins w:id="4220" w:author="svcMRProcess" w:date="2018-09-04T10:39:00Z">
        <w:r>
          <w:tab/>
          <w:t>(ii)</w:t>
        </w:r>
        <w:r>
          <w:tab/>
          <w:t xml:space="preserve">by or on the prescription of a person registered under the </w:t>
        </w:r>
        <w:r>
          <w:rPr>
            <w:i/>
          </w:rPr>
          <w:t>Health Practitioner Regulation National Law (Western Australia)</w:t>
        </w:r>
        <w:r>
          <w:t xml:space="preserve"> in the dental profession whose name is entered on the Dentists Division of the Register of Dental Practitioners kept under that Law or registered under that Law in the medical profession;</w:t>
        </w:r>
      </w:ins>
    </w:p>
    <w:p>
      <w:pPr>
        <w:pStyle w:val="BlankClose"/>
        <w:rPr>
          <w:ins w:id="4221" w:author="svcMRProcess" w:date="2018-09-04T10:39:00Z"/>
        </w:rPr>
      </w:pPr>
    </w:p>
    <w:p>
      <w:pPr>
        <w:pStyle w:val="BlankClose"/>
        <w:rPr>
          <w:ins w:id="4222" w:author="svcMRProcess" w:date="2018-09-04T10:39:00Z"/>
        </w:rPr>
      </w:pP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bookmarkEnd w:id="4191"/>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Control Act 1988</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Control Act 1988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vAlign w:val="bottom"/>
        </w:tcPr>
        <w:p>
          <w:pPr>
            <w:pStyle w:val="HeaderNumberRight"/>
          </w:pPr>
          <w:r>
            <w:fldChar w:fldCharType="begin"/>
          </w:r>
          <w:r>
            <w:instrText xml:space="preserve"> styleref CharDivNo </w:instrText>
          </w:r>
          <w:r>
            <w:fldChar w:fldCharType="end"/>
          </w:r>
        </w:p>
      </w:tc>
    </w:tr>
    <w:tr>
      <w:tc>
        <w:tcPr>
          <w:tcW w:w="7312" w:type="dxa"/>
          <w:gridSpan w:val="2"/>
          <w:vAlign w:val="bottom"/>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Liquor Control Act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5">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5"/>
  </w:num>
  <w:num w:numId="13">
    <w:abstractNumId w:val="2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23"/>
  </w:num>
  <w:num w:numId="26">
    <w:abstractNumId w:val="27"/>
  </w:num>
  <w:num w:numId="27">
    <w:abstractNumId w:val="20"/>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5"/>
  </w:num>
  <w:num w:numId="39">
    <w:abstractNumId w:val="16"/>
  </w:num>
  <w:num w:numId="40">
    <w:abstractNumId w:val="18"/>
  </w:num>
  <w:num w:numId="41">
    <w:abstractNumId w:val="17"/>
  </w:num>
  <w:num w:numId="42">
    <w:abstractNumId w:val="36"/>
  </w:num>
  <w:num w:numId="43">
    <w:abstractNumId w:val="32"/>
  </w:num>
  <w:num w:numId="44">
    <w:abstractNumId w:val="10"/>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76086</Words>
  <Characters>356845</Characters>
  <Application>Microsoft Office Word</Application>
  <DocSecurity>0</DocSecurity>
  <Lines>9149</Lines>
  <Paragraphs>4705</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428226</CharactersWithSpaces>
  <SharedDoc>false</SharedDoc>
  <HLinks>
    <vt:vector size="12" baseType="variant">
      <vt:variant>
        <vt:i4>5439608</vt:i4>
      </vt:variant>
      <vt:variant>
        <vt:i4>447235</vt:i4>
      </vt:variant>
      <vt:variant>
        <vt:i4>1025</vt:i4>
      </vt:variant>
      <vt:variant>
        <vt:i4>1</vt:i4>
      </vt:variant>
      <vt:variant>
        <vt:lpwstr>A:\dline.gif</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06-b0-01 - 06-c0-01</dc:title>
  <dc:subject/>
  <dc:creator/>
  <cp:keywords/>
  <dc:description/>
  <cp:lastModifiedBy>svcMRProcess</cp:lastModifiedBy>
  <cp:revision>2</cp:revision>
  <cp:lastPrinted>2009-11-27T01:26:00Z</cp:lastPrinted>
  <dcterms:created xsi:type="dcterms:W3CDTF">2018-09-04T02:38:00Z</dcterms:created>
  <dcterms:modified xsi:type="dcterms:W3CDTF">2018-09-04T02:39:00Z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461</vt:i4>
  </property>
  <property fmtid="{D5CDD505-2E9C-101B-9397-08002B2CF9AE}" pid="6" name="ReprintNo">
    <vt:lpwstr>6</vt:lpwstr>
  </property>
  <property fmtid="{D5CDD505-2E9C-101B-9397-08002B2CF9AE}" pid="7" name="FromSuffix">
    <vt:lpwstr>06-b0-01</vt:lpwstr>
  </property>
  <property fmtid="{D5CDD505-2E9C-101B-9397-08002B2CF9AE}" pid="8" name="FromAsAtDate">
    <vt:lpwstr>28 Jun 2010</vt:lpwstr>
  </property>
  <property fmtid="{D5CDD505-2E9C-101B-9397-08002B2CF9AE}" pid="9" name="ToSuffix">
    <vt:lpwstr>06-c0-01</vt:lpwstr>
  </property>
  <property fmtid="{D5CDD505-2E9C-101B-9397-08002B2CF9AE}" pid="10" name="ToAsAtDate">
    <vt:lpwstr>30 Aug 2010</vt:lpwstr>
  </property>
</Properties>
</file>