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0" w:name="_GoBack"/>
      <w:bookmarkEnd w:id="0"/>
      <w:r>
        <w:rPr>
          <w:snapToGrid w:val="0"/>
        </w:rPr>
        <w:t xml:space="preserve">n Act relating to miner’s phthisis. </w:t>
      </w:r>
    </w:p>
    <w:p>
      <w:pPr>
        <w:pStyle w:val="Heading5"/>
        <w:rPr>
          <w:snapToGrid w:val="0"/>
        </w:rPr>
      </w:pPr>
      <w:bookmarkStart w:id="1" w:name="_Toc32642048"/>
      <w:bookmarkStart w:id="2" w:name="_Toc120944605"/>
      <w:bookmarkStart w:id="3" w:name="_Toc271192525"/>
      <w:bookmarkStart w:id="4" w:name="_Toc21554306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5" w:name="_Toc32642049"/>
      <w:bookmarkStart w:id="6" w:name="_Toc120944606"/>
      <w:bookmarkStart w:id="7" w:name="_Toc271192526"/>
      <w:bookmarkStart w:id="8" w:name="_Toc21554306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9" w:name="_Toc32642050"/>
      <w:bookmarkStart w:id="10" w:name="_Toc120944607"/>
      <w:bookmarkStart w:id="11" w:name="_Toc271192527"/>
      <w:bookmarkStart w:id="12" w:name="_Toc215543062"/>
      <w:r>
        <w:rPr>
          <w:rStyle w:val="CharSectno"/>
        </w:rPr>
        <w:t>3</w:t>
      </w:r>
      <w:r>
        <w:rPr>
          <w:snapToGrid w:val="0"/>
        </w:rPr>
        <w:t>.</w:t>
      </w:r>
      <w:r>
        <w:rPr>
          <w:snapToGrid w:val="0"/>
        </w:rPr>
        <w:tab/>
        <w:t>Appointment of officers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3" w:name="_Toc32642051"/>
      <w:bookmarkStart w:id="14" w:name="_Toc120944608"/>
      <w:bookmarkStart w:id="15" w:name="_Toc271192528"/>
      <w:bookmarkStart w:id="16" w:name="_Toc215543063"/>
      <w:r>
        <w:rPr>
          <w:rStyle w:val="CharSectno"/>
        </w:rPr>
        <w:t>4</w:t>
      </w:r>
      <w:r>
        <w:rPr>
          <w:snapToGrid w:val="0"/>
        </w:rPr>
        <w:t>.</w:t>
      </w:r>
      <w:r>
        <w:rPr>
          <w:snapToGrid w:val="0"/>
        </w:rPr>
        <w:tab/>
        <w:t>Medical examination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17" w:name="_Toc32642052"/>
      <w:bookmarkStart w:id="18" w:name="_Toc120944609"/>
      <w:bookmarkStart w:id="19" w:name="_Toc271192529"/>
      <w:bookmarkStart w:id="20" w:name="_Toc215543064"/>
      <w:r>
        <w:rPr>
          <w:rStyle w:val="CharSectno"/>
        </w:rPr>
        <w:t>5</w:t>
      </w:r>
      <w:r>
        <w:rPr>
          <w:snapToGrid w:val="0"/>
        </w:rPr>
        <w:t>.</w:t>
      </w:r>
      <w:r>
        <w:rPr>
          <w:snapToGrid w:val="0"/>
        </w:rPr>
        <w:tab/>
        <w:t>Duty of employers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21" w:name="_Toc32642053"/>
      <w:bookmarkStart w:id="22" w:name="_Toc120944610"/>
      <w:bookmarkStart w:id="23" w:name="_Toc271192530"/>
      <w:bookmarkStart w:id="24" w:name="_Toc215543065"/>
      <w:r>
        <w:rPr>
          <w:rStyle w:val="CharSectno"/>
        </w:rPr>
        <w:t>6</w:t>
      </w:r>
      <w:r>
        <w:rPr>
          <w:snapToGrid w:val="0"/>
        </w:rPr>
        <w:t>.</w:t>
      </w:r>
      <w:r>
        <w:rPr>
          <w:snapToGrid w:val="0"/>
        </w:rPr>
        <w:tab/>
        <w:t>Penalty for obstruction of officers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25" w:name="_Toc32642054"/>
      <w:bookmarkStart w:id="26" w:name="_Toc120944611"/>
      <w:bookmarkStart w:id="27" w:name="_Toc271192531"/>
      <w:bookmarkStart w:id="28" w:name="_Toc215543066"/>
      <w:r>
        <w:rPr>
          <w:rStyle w:val="CharSectno"/>
        </w:rPr>
        <w:t>7</w:t>
      </w:r>
      <w:r>
        <w:rPr>
          <w:snapToGrid w:val="0"/>
        </w:rPr>
        <w:t>.</w:t>
      </w:r>
      <w:r>
        <w:rPr>
          <w:snapToGrid w:val="0"/>
        </w:rPr>
        <w:tab/>
        <w:t>Reports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29" w:name="_Toc32642055"/>
      <w:bookmarkStart w:id="30" w:name="_Toc120944612"/>
      <w:bookmarkStart w:id="31" w:name="_Toc271192532"/>
      <w:bookmarkStart w:id="32" w:name="_Toc215543067"/>
      <w:r>
        <w:rPr>
          <w:rStyle w:val="CharSectno"/>
        </w:rPr>
        <w:t>8</w:t>
      </w:r>
      <w:r>
        <w:rPr>
          <w:snapToGrid w:val="0"/>
        </w:rPr>
        <w:t>.</w:t>
      </w:r>
      <w:r>
        <w:rPr>
          <w:snapToGrid w:val="0"/>
        </w:rPr>
        <w:tab/>
        <w:t>Employment of miners suffering from tuberculosis may be prohibited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Practitioners Act 2008</w:t>
      </w:r>
      <w:r>
        <w:rPr>
          <w:snapToGrid w:val="0"/>
        </w:rPr>
        <w:t>, that in the opinion of such practitioner the appellant is not suffering from tuberculosis.</w:t>
      </w:r>
    </w:p>
    <w:p>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Practitioners Act 2008</w:t>
      </w:r>
      <w:r>
        <w:rPr>
          <w:snapToGrid w:val="0"/>
        </w:rPr>
        <w:t>, 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 No. 22 of 2008 s. 162.]</w:t>
      </w:r>
    </w:p>
    <w:p>
      <w:pPr>
        <w:pStyle w:val="Heading5"/>
        <w:rPr>
          <w:snapToGrid w:val="0"/>
        </w:rPr>
      </w:pPr>
      <w:bookmarkStart w:id="33" w:name="_Toc32642056"/>
      <w:bookmarkStart w:id="34" w:name="_Toc120944613"/>
      <w:bookmarkStart w:id="35" w:name="_Toc271192533"/>
      <w:bookmarkStart w:id="36" w:name="_Toc215543068"/>
      <w:r>
        <w:rPr>
          <w:rStyle w:val="CharSectno"/>
        </w:rPr>
        <w:t>9</w:t>
      </w:r>
      <w:r>
        <w:rPr>
          <w:snapToGrid w:val="0"/>
        </w:rPr>
        <w:t>.</w:t>
      </w:r>
      <w:r>
        <w:rPr>
          <w:snapToGrid w:val="0"/>
        </w:rPr>
        <w:tab/>
        <w:t>Compensation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37" w:name="_Toc32642057"/>
      <w:bookmarkStart w:id="38" w:name="_Toc120944614"/>
      <w:bookmarkStart w:id="39" w:name="_Toc271192534"/>
      <w:bookmarkStart w:id="40" w:name="_Toc215543069"/>
      <w:r>
        <w:rPr>
          <w:rStyle w:val="CharSectno"/>
        </w:rPr>
        <w:t>9A</w:t>
      </w:r>
      <w:r>
        <w:rPr>
          <w:snapToGrid w:val="0"/>
        </w:rPr>
        <w:t xml:space="preserve">. </w:t>
      </w:r>
      <w:r>
        <w:rPr>
          <w:snapToGrid w:val="0"/>
        </w:rPr>
        <w:tab/>
        <w:t>Application of Act to persons employed within 3 months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41" w:name="_Toc32642058"/>
      <w:bookmarkStart w:id="42" w:name="_Toc120944615"/>
      <w:bookmarkStart w:id="43" w:name="_Toc271192535"/>
      <w:bookmarkStart w:id="44" w:name="_Toc215543070"/>
      <w:r>
        <w:rPr>
          <w:rStyle w:val="CharSectno"/>
        </w:rPr>
        <w:t>10</w:t>
      </w:r>
      <w:r>
        <w:rPr>
          <w:snapToGrid w:val="0"/>
        </w:rPr>
        <w:t>.</w:t>
      </w:r>
      <w:r>
        <w:rPr>
          <w:snapToGrid w:val="0"/>
        </w:rPr>
        <w:tab/>
        <w:t>Interpretation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45" w:name="_Toc32642059"/>
      <w:bookmarkStart w:id="46" w:name="_Toc120944616"/>
      <w:bookmarkStart w:id="47" w:name="_Toc271192536"/>
      <w:bookmarkStart w:id="48" w:name="_Toc215543071"/>
      <w:r>
        <w:rPr>
          <w:rStyle w:val="CharSectno"/>
        </w:rPr>
        <w:t>11</w:t>
      </w:r>
      <w:r>
        <w:rPr>
          <w:snapToGrid w:val="0"/>
        </w:rPr>
        <w:t>.</w:t>
      </w:r>
      <w:r>
        <w:rPr>
          <w:snapToGrid w:val="0"/>
        </w:rPr>
        <w:tab/>
        <w:t>Regulations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 w:name="_Toc88636492"/>
      <w:bookmarkStart w:id="50" w:name="_Toc88636529"/>
      <w:bookmarkStart w:id="51" w:name="_Toc92767631"/>
      <w:bookmarkStart w:id="52" w:name="_Toc106775247"/>
      <w:bookmarkStart w:id="53" w:name="_Toc120944617"/>
      <w:bookmarkStart w:id="54" w:name="_Toc199757996"/>
      <w:bookmarkStart w:id="55" w:name="_Toc199817328"/>
      <w:bookmarkStart w:id="56" w:name="_Toc215543072"/>
      <w:bookmarkStart w:id="57" w:name="_Toc271192465"/>
      <w:bookmarkStart w:id="58" w:name="_Toc271192537"/>
      <w:r>
        <w:t>Notes</w:t>
      </w:r>
      <w:bookmarkEnd w:id="49"/>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w:t>
      </w:r>
      <w:ins w:id="59" w:author="svcMRProcess" w:date="2015-11-01T23: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0" w:name="_Toc271192538"/>
      <w:bookmarkStart w:id="61" w:name="_Toc215543073"/>
      <w:r>
        <w:rPr>
          <w:snapToGrid w:val="0"/>
        </w:rPr>
        <w:t>Compilation table</w:t>
      </w:r>
      <w:bookmarkEnd w:id="60"/>
      <w:bookmarkEnd w:id="6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58"/>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Miner’s Phthisis Act 1922</w:t>
            </w:r>
          </w:p>
        </w:tc>
        <w:tc>
          <w:tcPr>
            <w:tcW w:w="1134" w:type="dxa"/>
            <w:tcBorders>
              <w:top w:val="single" w:sz="8" w:space="0" w:color="auto"/>
            </w:tcBorders>
          </w:tcPr>
          <w:p>
            <w:pPr>
              <w:pStyle w:val="nTable"/>
              <w:spacing w:after="40"/>
              <w:rPr>
                <w:sz w:val="19"/>
              </w:rPr>
            </w:pPr>
            <w:r>
              <w:rPr>
                <w:sz w:val="19"/>
              </w:rPr>
              <w:t>16 of 1923</w:t>
            </w:r>
          </w:p>
        </w:tc>
        <w:tc>
          <w:tcPr>
            <w:tcW w:w="1134" w:type="dxa"/>
            <w:tcBorders>
              <w:top w:val="single" w:sz="8" w:space="0" w:color="auto"/>
            </w:tcBorders>
          </w:tcPr>
          <w:p>
            <w:pPr>
              <w:pStyle w:val="nTable"/>
              <w:spacing w:after="40"/>
              <w:rPr>
                <w:sz w:val="19"/>
              </w:rPr>
            </w:pPr>
            <w:r>
              <w:rPr>
                <w:sz w:val="19"/>
              </w:rPr>
              <w:t>22 Feb 1923</w:t>
            </w:r>
          </w:p>
        </w:tc>
        <w:tc>
          <w:tcPr>
            <w:tcW w:w="2552" w:type="dxa"/>
            <w:tcBorders>
              <w:top w:val="single" w:sz="8" w:space="0" w:color="auto"/>
            </w:tcBorders>
          </w:tcPr>
          <w:p>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tc>
          <w:tcPr>
            <w:tcW w:w="2268" w:type="dxa"/>
          </w:tcPr>
          <w:p>
            <w:pPr>
              <w:pStyle w:val="nTable"/>
              <w:spacing w:after="40"/>
              <w:rPr>
                <w:sz w:val="19"/>
              </w:rPr>
            </w:pPr>
            <w:r>
              <w:rPr>
                <w:i/>
                <w:sz w:val="19"/>
              </w:rPr>
              <w:t>Miner’s Phthisis Act Amendment Act 1925</w:t>
            </w:r>
          </w:p>
        </w:tc>
        <w:tc>
          <w:tcPr>
            <w:tcW w:w="1134" w:type="dxa"/>
          </w:tcPr>
          <w:p>
            <w:pPr>
              <w:pStyle w:val="nTable"/>
              <w:spacing w:after="40"/>
              <w:rPr>
                <w:sz w:val="19"/>
              </w:rPr>
            </w:pPr>
            <w:r>
              <w:rPr>
                <w:sz w:val="19"/>
              </w:rPr>
              <w:t>42 of 1925</w:t>
            </w:r>
          </w:p>
        </w:tc>
        <w:tc>
          <w:tcPr>
            <w:tcW w:w="1134" w:type="dxa"/>
          </w:tcPr>
          <w:p>
            <w:pPr>
              <w:pStyle w:val="nTable"/>
              <w:spacing w:after="40"/>
              <w:rPr>
                <w:sz w:val="19"/>
              </w:rPr>
            </w:pPr>
            <w:r>
              <w:rPr>
                <w:sz w:val="19"/>
              </w:rPr>
              <w:t>31 Dec 1925</w:t>
            </w:r>
          </w:p>
        </w:tc>
        <w:tc>
          <w:tcPr>
            <w:tcW w:w="2552" w:type="dxa"/>
          </w:tcPr>
          <w:p>
            <w:pPr>
              <w:pStyle w:val="nTable"/>
              <w:spacing w:after="40"/>
              <w:ind w:right="58"/>
              <w:rPr>
                <w:sz w:val="19"/>
              </w:rPr>
            </w:pPr>
            <w:r>
              <w:rPr>
                <w:sz w:val="19"/>
              </w:rPr>
              <w:t>31 Dec 1925</w:t>
            </w:r>
          </w:p>
        </w:tc>
      </w:tr>
      <w:tr>
        <w:tc>
          <w:tcPr>
            <w:tcW w:w="2268" w:type="dxa"/>
          </w:tcPr>
          <w:p>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pPr>
              <w:pStyle w:val="nTable"/>
              <w:spacing w:after="40"/>
              <w:rPr>
                <w:sz w:val="19"/>
              </w:rPr>
            </w:pPr>
            <w:r>
              <w:rPr>
                <w:sz w:val="19"/>
              </w:rPr>
              <w:t>39 of 1929</w:t>
            </w:r>
          </w:p>
        </w:tc>
        <w:tc>
          <w:tcPr>
            <w:tcW w:w="1134" w:type="dxa"/>
          </w:tcPr>
          <w:p>
            <w:pPr>
              <w:pStyle w:val="nTable"/>
              <w:spacing w:after="40"/>
              <w:rPr>
                <w:sz w:val="19"/>
              </w:rPr>
            </w:pPr>
            <w:r>
              <w:rPr>
                <w:sz w:val="19"/>
              </w:rPr>
              <w:t>31 Dec 1929</w:t>
            </w:r>
          </w:p>
        </w:tc>
        <w:tc>
          <w:tcPr>
            <w:tcW w:w="2552" w:type="dxa"/>
          </w:tcPr>
          <w:p>
            <w:pPr>
              <w:pStyle w:val="nTable"/>
              <w:spacing w:after="40"/>
              <w:ind w:right="58"/>
              <w:rPr>
                <w:sz w:val="19"/>
              </w:rPr>
            </w:pPr>
            <w:r>
              <w:rPr>
                <w:sz w:val="19"/>
              </w:rPr>
              <w:t>31 Dec 1929</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58"/>
              <w:rPr>
                <w:sz w:val="19"/>
              </w:rPr>
            </w:pPr>
            <w:r>
              <w:rPr>
                <w:sz w:val="19"/>
              </w:rPr>
              <w:t>s. 4-9: 14 Feb 1966 (see s. 2(2)); balance: 21 Dec 1965 (see s. 2(1))</w:t>
            </w:r>
          </w:p>
        </w:tc>
      </w:tr>
      <w:tr>
        <w:trPr>
          <w:cantSplit/>
        </w:trPr>
        <w:tc>
          <w:tcPr>
            <w:tcW w:w="7088" w:type="dxa"/>
            <w:gridSpan w:val="4"/>
          </w:tcPr>
          <w:p>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tc>
          <w:tcPr>
            <w:tcW w:w="2268" w:type="dxa"/>
          </w:tcPr>
          <w:p>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166(1) and (2): 4 Jan 2005 (see s. 2 and </w:t>
            </w:r>
            <w:r>
              <w:rPr>
                <w:i/>
                <w:iCs/>
                <w:sz w:val="19"/>
              </w:rPr>
              <w:t>Gazette</w:t>
            </w:r>
            <w:r>
              <w:rPr>
                <w:sz w:val="19"/>
              </w:rPr>
              <w:t xml:space="preserve"> 31 Dec 2004 p. 7131); </w:t>
            </w:r>
          </w:p>
          <w:p>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bl>
    <w:p>
      <w:pPr>
        <w:pStyle w:val="nSubsection"/>
        <w:keepNext/>
        <w:keepLines/>
        <w:tabs>
          <w:tab w:val="clear" w:pos="454"/>
          <w:tab w:val="left" w:pos="567"/>
        </w:tabs>
        <w:spacing w:before="120"/>
        <w:ind w:left="567" w:hanging="567"/>
        <w:rPr>
          <w:ins w:id="62" w:author="svcMRProcess" w:date="2015-11-01T23:07:00Z"/>
          <w:snapToGrid w:val="0"/>
        </w:rPr>
      </w:pPr>
      <w:ins w:id="63" w:author="svcMRProcess" w:date="2015-11-01T23: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64" w:author="svcMRProcess" w:date="2015-11-01T23:07:00Z"/>
        </w:rPr>
      </w:pPr>
      <w:bookmarkStart w:id="65" w:name="_Toc7405065"/>
      <w:bookmarkStart w:id="66" w:name="_Toc271192539"/>
      <w:ins w:id="67" w:author="svcMRProcess" w:date="2015-11-01T23:07:00Z">
        <w:r>
          <w:t>Provisions that have not come into operation</w:t>
        </w:r>
        <w:bookmarkEnd w:id="65"/>
        <w:bookmarkEnd w:id="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68" w:author="svcMRProcess" w:date="2015-11-01T23:07:00Z"/>
        </w:trPr>
        <w:tc>
          <w:tcPr>
            <w:tcW w:w="2268" w:type="dxa"/>
          </w:tcPr>
          <w:p>
            <w:pPr>
              <w:pStyle w:val="nTable"/>
              <w:spacing w:after="40"/>
              <w:rPr>
                <w:ins w:id="69" w:author="svcMRProcess" w:date="2015-11-01T23:07:00Z"/>
                <w:b/>
                <w:snapToGrid w:val="0"/>
                <w:sz w:val="19"/>
                <w:lang w:val="en-US"/>
              </w:rPr>
            </w:pPr>
            <w:ins w:id="70" w:author="svcMRProcess" w:date="2015-11-01T23:07:00Z">
              <w:r>
                <w:rPr>
                  <w:b/>
                  <w:snapToGrid w:val="0"/>
                  <w:sz w:val="19"/>
                  <w:lang w:val="en-US"/>
                </w:rPr>
                <w:t>Short title</w:t>
              </w:r>
            </w:ins>
          </w:p>
        </w:tc>
        <w:tc>
          <w:tcPr>
            <w:tcW w:w="1118" w:type="dxa"/>
          </w:tcPr>
          <w:p>
            <w:pPr>
              <w:pStyle w:val="nTable"/>
              <w:spacing w:after="40"/>
              <w:rPr>
                <w:ins w:id="71" w:author="svcMRProcess" w:date="2015-11-01T23:07:00Z"/>
                <w:b/>
                <w:snapToGrid w:val="0"/>
                <w:sz w:val="19"/>
                <w:lang w:val="en-US"/>
              </w:rPr>
            </w:pPr>
            <w:ins w:id="72" w:author="svcMRProcess" w:date="2015-11-01T23:07:00Z">
              <w:r>
                <w:rPr>
                  <w:b/>
                  <w:snapToGrid w:val="0"/>
                  <w:sz w:val="19"/>
                  <w:lang w:val="en-US"/>
                </w:rPr>
                <w:t>Number and year</w:t>
              </w:r>
            </w:ins>
          </w:p>
        </w:tc>
        <w:tc>
          <w:tcPr>
            <w:tcW w:w="1134" w:type="dxa"/>
          </w:tcPr>
          <w:p>
            <w:pPr>
              <w:pStyle w:val="nTable"/>
              <w:spacing w:after="40"/>
              <w:rPr>
                <w:ins w:id="73" w:author="svcMRProcess" w:date="2015-11-01T23:07:00Z"/>
                <w:b/>
                <w:snapToGrid w:val="0"/>
                <w:sz w:val="19"/>
                <w:lang w:val="en-US"/>
              </w:rPr>
            </w:pPr>
            <w:ins w:id="74" w:author="svcMRProcess" w:date="2015-11-01T23:07:00Z">
              <w:r>
                <w:rPr>
                  <w:b/>
                  <w:snapToGrid w:val="0"/>
                  <w:sz w:val="19"/>
                  <w:lang w:val="en-US"/>
                </w:rPr>
                <w:t>Assent</w:t>
              </w:r>
            </w:ins>
          </w:p>
        </w:tc>
        <w:tc>
          <w:tcPr>
            <w:tcW w:w="2552" w:type="dxa"/>
          </w:tcPr>
          <w:p>
            <w:pPr>
              <w:pStyle w:val="nTable"/>
              <w:spacing w:after="40"/>
              <w:rPr>
                <w:ins w:id="75" w:author="svcMRProcess" w:date="2015-11-01T23:07:00Z"/>
                <w:b/>
                <w:snapToGrid w:val="0"/>
                <w:sz w:val="19"/>
                <w:lang w:val="en-US"/>
              </w:rPr>
            </w:pPr>
            <w:ins w:id="76" w:author="svcMRProcess" w:date="2015-11-01T23:0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77" w:author="svcMRProcess" w:date="2015-11-01T23:07:00Z"/>
        </w:trPr>
        <w:tc>
          <w:tcPr>
            <w:tcW w:w="2266" w:type="dxa"/>
            <w:tcBorders>
              <w:top w:val="nil"/>
            </w:tcBorders>
          </w:tcPr>
          <w:p>
            <w:pPr>
              <w:pStyle w:val="nTable"/>
              <w:spacing w:after="40"/>
              <w:ind w:right="113"/>
              <w:rPr>
                <w:ins w:id="78" w:author="svcMRProcess" w:date="2015-11-01T23:07:00Z"/>
                <w:iCs/>
                <w:snapToGrid w:val="0"/>
                <w:sz w:val="19"/>
                <w:vertAlign w:val="superscript"/>
                <w:lang w:val="en-US"/>
              </w:rPr>
            </w:pPr>
            <w:ins w:id="79" w:author="svcMRProcess" w:date="2015-11-01T23:07:00Z">
              <w:r>
                <w:rPr>
                  <w:i/>
                  <w:snapToGrid w:val="0"/>
                  <w:sz w:val="19"/>
                </w:rPr>
                <w:t xml:space="preserve">Health Practitioner Regulation National Law (WA) Act 2010 </w:t>
              </w:r>
              <w:r>
                <w:rPr>
                  <w:iCs/>
                  <w:snapToGrid w:val="0"/>
                  <w:sz w:val="19"/>
                </w:rPr>
                <w:t>Pt. 5 Div. 35 </w:t>
              </w:r>
              <w:r>
                <w:rPr>
                  <w:iCs/>
                  <w:snapToGrid w:val="0"/>
                  <w:sz w:val="19"/>
                  <w:vertAlign w:val="superscript"/>
                </w:rPr>
                <w:t>8</w:t>
              </w:r>
            </w:ins>
          </w:p>
        </w:tc>
        <w:tc>
          <w:tcPr>
            <w:tcW w:w="1120" w:type="dxa"/>
            <w:tcBorders>
              <w:top w:val="nil"/>
            </w:tcBorders>
          </w:tcPr>
          <w:p>
            <w:pPr>
              <w:pStyle w:val="nTable"/>
              <w:spacing w:after="40"/>
              <w:rPr>
                <w:ins w:id="80" w:author="svcMRProcess" w:date="2015-11-01T23:07:00Z"/>
                <w:snapToGrid w:val="0"/>
                <w:sz w:val="19"/>
                <w:lang w:val="en-US"/>
              </w:rPr>
            </w:pPr>
            <w:ins w:id="81" w:author="svcMRProcess" w:date="2015-11-01T23:07:00Z">
              <w:r>
                <w:rPr>
                  <w:snapToGrid w:val="0"/>
                  <w:sz w:val="19"/>
                  <w:lang w:val="en-US"/>
                </w:rPr>
                <w:t>35 of 2010</w:t>
              </w:r>
            </w:ins>
          </w:p>
        </w:tc>
        <w:tc>
          <w:tcPr>
            <w:tcW w:w="1135" w:type="dxa"/>
            <w:tcBorders>
              <w:top w:val="nil"/>
            </w:tcBorders>
          </w:tcPr>
          <w:p>
            <w:pPr>
              <w:pStyle w:val="nTable"/>
              <w:spacing w:after="40"/>
              <w:rPr>
                <w:ins w:id="82" w:author="svcMRProcess" w:date="2015-11-01T23:07:00Z"/>
                <w:snapToGrid w:val="0"/>
                <w:sz w:val="19"/>
                <w:lang w:val="en-US"/>
              </w:rPr>
            </w:pPr>
            <w:ins w:id="83" w:author="svcMRProcess" w:date="2015-11-01T23:07:00Z">
              <w:r>
                <w:rPr>
                  <w:snapToGrid w:val="0"/>
                  <w:sz w:val="19"/>
                  <w:lang w:val="en-US"/>
                </w:rPr>
                <w:t>30 Aug 2010</w:t>
              </w:r>
            </w:ins>
          </w:p>
        </w:tc>
        <w:tc>
          <w:tcPr>
            <w:tcW w:w="2534" w:type="dxa"/>
            <w:tcBorders>
              <w:top w:val="nil"/>
            </w:tcBorders>
          </w:tcPr>
          <w:p>
            <w:pPr>
              <w:pStyle w:val="nTable"/>
              <w:spacing w:after="40"/>
              <w:rPr>
                <w:ins w:id="84" w:author="svcMRProcess" w:date="2015-11-01T23:07:00Z"/>
                <w:snapToGrid w:val="0"/>
                <w:sz w:val="19"/>
                <w:lang w:val="en-US"/>
              </w:rPr>
            </w:pPr>
            <w:ins w:id="85" w:author="svcMRProcess" w:date="2015-11-01T23:0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Pr>
        <w:pStyle w:val="nSubsection"/>
        <w:rPr>
          <w:ins w:id="86" w:author="svcMRProcess" w:date="2015-11-01T23:07:00Z"/>
          <w:snapToGrid w:val="0"/>
        </w:rPr>
      </w:pPr>
      <w:ins w:id="87" w:author="svcMRProcess" w:date="2015-11-01T23:07: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35</w:t>
        </w:r>
        <w:r>
          <w:rPr>
            <w:snapToGrid w:val="0"/>
          </w:rPr>
          <w:t xml:space="preserve"> had not come into operation.  It reads as follows:</w:t>
        </w:r>
        <w:bookmarkStart w:id="88" w:name="UpToHere"/>
        <w:bookmarkEnd w:id="88"/>
      </w:ins>
    </w:p>
    <w:p>
      <w:pPr>
        <w:pStyle w:val="BlankOpen"/>
        <w:rPr>
          <w:ins w:id="89" w:author="svcMRProcess" w:date="2015-11-01T23:07:00Z"/>
        </w:rPr>
      </w:pPr>
    </w:p>
    <w:p>
      <w:pPr>
        <w:pStyle w:val="nzHeading3"/>
        <w:rPr>
          <w:ins w:id="90" w:author="svcMRProcess" w:date="2015-11-01T23:07:00Z"/>
        </w:rPr>
      </w:pPr>
      <w:bookmarkStart w:id="91" w:name="_Toc262066721"/>
      <w:bookmarkStart w:id="92" w:name="_Toc270079270"/>
      <w:bookmarkStart w:id="93" w:name="_Toc270349190"/>
      <w:ins w:id="94" w:author="svcMRProcess" w:date="2015-11-01T23:07:00Z">
        <w:r>
          <w:rPr>
            <w:rStyle w:val="CharDivNo"/>
          </w:rPr>
          <w:t>Division 35</w:t>
        </w:r>
        <w:r>
          <w:t> — </w:t>
        </w:r>
        <w:r>
          <w:rPr>
            <w:rStyle w:val="CharDivText"/>
            <w:i/>
            <w:iCs/>
          </w:rPr>
          <w:t>Miner’s Phthisis Act 1922</w:t>
        </w:r>
        <w:r>
          <w:rPr>
            <w:rStyle w:val="CharDivText"/>
          </w:rPr>
          <w:t xml:space="preserve"> amended</w:t>
        </w:r>
        <w:bookmarkEnd w:id="91"/>
        <w:bookmarkEnd w:id="92"/>
        <w:bookmarkEnd w:id="93"/>
      </w:ins>
    </w:p>
    <w:p>
      <w:pPr>
        <w:pStyle w:val="nzHeading5"/>
        <w:rPr>
          <w:ins w:id="95" w:author="svcMRProcess" w:date="2015-11-01T23:07:00Z"/>
        </w:rPr>
      </w:pPr>
      <w:bookmarkStart w:id="96" w:name="_Toc270349191"/>
      <w:ins w:id="97" w:author="svcMRProcess" w:date="2015-11-01T23:07:00Z">
        <w:r>
          <w:rPr>
            <w:rStyle w:val="CharSectno"/>
          </w:rPr>
          <w:t>113</w:t>
        </w:r>
        <w:r>
          <w:t>.</w:t>
        </w:r>
        <w:r>
          <w:tab/>
          <w:t>Act amended</w:t>
        </w:r>
        <w:bookmarkEnd w:id="96"/>
      </w:ins>
    </w:p>
    <w:p>
      <w:pPr>
        <w:pStyle w:val="nzSubsection"/>
        <w:rPr>
          <w:ins w:id="98" w:author="svcMRProcess" w:date="2015-11-01T23:07:00Z"/>
        </w:rPr>
      </w:pPr>
      <w:ins w:id="99" w:author="svcMRProcess" w:date="2015-11-01T23:07:00Z">
        <w:r>
          <w:tab/>
        </w:r>
        <w:r>
          <w:tab/>
          <w:t>This Division amends the</w:t>
        </w:r>
        <w:r>
          <w:rPr>
            <w:i/>
            <w:iCs/>
          </w:rPr>
          <w:t xml:space="preserve"> Miner’s Phthisis Act 1922</w:t>
        </w:r>
        <w:r>
          <w:t>.</w:t>
        </w:r>
      </w:ins>
    </w:p>
    <w:p>
      <w:pPr>
        <w:pStyle w:val="nzHeading5"/>
        <w:rPr>
          <w:ins w:id="100" w:author="svcMRProcess" w:date="2015-11-01T23:07:00Z"/>
        </w:rPr>
      </w:pPr>
      <w:bookmarkStart w:id="101" w:name="_Toc270349192"/>
      <w:ins w:id="102" w:author="svcMRProcess" w:date="2015-11-01T23:07:00Z">
        <w:r>
          <w:rPr>
            <w:rStyle w:val="CharSectno"/>
          </w:rPr>
          <w:t>114</w:t>
        </w:r>
        <w:r>
          <w:t>.</w:t>
        </w:r>
        <w:r>
          <w:tab/>
          <w:t>Section 8 amended</w:t>
        </w:r>
        <w:bookmarkEnd w:id="101"/>
      </w:ins>
    </w:p>
    <w:p>
      <w:pPr>
        <w:pStyle w:val="nzSubsection"/>
        <w:rPr>
          <w:ins w:id="103" w:author="svcMRProcess" w:date="2015-11-01T23:07:00Z"/>
        </w:rPr>
      </w:pPr>
      <w:ins w:id="104" w:author="svcMRProcess" w:date="2015-11-01T23:07:00Z">
        <w:r>
          <w:tab/>
          <w:t>(1)</w:t>
        </w:r>
        <w:r>
          <w:tab/>
          <w:t xml:space="preserve">In section 8(2) delete “a practitioner registered under the </w:t>
        </w:r>
        <w:r>
          <w:rPr>
            <w:i/>
            <w:iCs/>
          </w:rPr>
          <w:t>Medical Practitioners Act 2008</w:t>
        </w:r>
        <w:r>
          <w:t>,” and insert:</w:t>
        </w:r>
      </w:ins>
    </w:p>
    <w:p>
      <w:pPr>
        <w:pStyle w:val="BlankOpen"/>
        <w:rPr>
          <w:ins w:id="105" w:author="svcMRProcess" w:date="2015-11-01T23:07:00Z"/>
        </w:rPr>
      </w:pPr>
    </w:p>
    <w:p>
      <w:pPr>
        <w:pStyle w:val="nzSubsection"/>
        <w:rPr>
          <w:ins w:id="106" w:author="svcMRProcess" w:date="2015-11-01T23:07:00Z"/>
        </w:rPr>
      </w:pPr>
      <w:ins w:id="107" w:author="svcMRProcess" w:date="2015-11-01T23:07:00Z">
        <w:r>
          <w:tab/>
        </w:r>
        <w:r>
          <w:tab/>
          <w:t xml:space="preserve">a person registered under the </w:t>
        </w:r>
        <w:r>
          <w:rPr>
            <w:i/>
          </w:rPr>
          <w:t>Health Practitioner Regulation National Law (Western Australia)</w:t>
        </w:r>
        <w:r>
          <w:t xml:space="preserve"> in the medical profession,</w:t>
        </w:r>
      </w:ins>
    </w:p>
    <w:p>
      <w:pPr>
        <w:pStyle w:val="BlankClose"/>
        <w:rPr>
          <w:ins w:id="108" w:author="svcMRProcess" w:date="2015-11-01T23:07:00Z"/>
        </w:rPr>
      </w:pPr>
    </w:p>
    <w:p>
      <w:pPr>
        <w:pStyle w:val="nzSubsection"/>
        <w:rPr>
          <w:ins w:id="109" w:author="svcMRProcess" w:date="2015-11-01T23:07:00Z"/>
        </w:rPr>
      </w:pPr>
      <w:ins w:id="110" w:author="svcMRProcess" w:date="2015-11-01T23:07:00Z">
        <w:r>
          <w:tab/>
          <w:t>(2)</w:t>
        </w:r>
        <w:r>
          <w:tab/>
          <w:t xml:space="preserve">In section 8(3) delete “2 practitioners registered under the </w:t>
        </w:r>
        <w:r>
          <w:rPr>
            <w:i/>
            <w:iCs/>
          </w:rPr>
          <w:t>Medical Practitioners Act 2008</w:t>
        </w:r>
        <w:r>
          <w:t>,” and insert:</w:t>
        </w:r>
      </w:ins>
    </w:p>
    <w:p>
      <w:pPr>
        <w:pStyle w:val="BlankOpen"/>
        <w:rPr>
          <w:ins w:id="111" w:author="svcMRProcess" w:date="2015-11-01T23:07:00Z"/>
        </w:rPr>
      </w:pPr>
    </w:p>
    <w:p>
      <w:pPr>
        <w:pStyle w:val="nzSubsection"/>
        <w:rPr>
          <w:ins w:id="112" w:author="svcMRProcess" w:date="2015-11-01T23:07:00Z"/>
        </w:rPr>
      </w:pPr>
      <w:ins w:id="113" w:author="svcMRProcess" w:date="2015-11-01T23:07:00Z">
        <w:r>
          <w:tab/>
        </w:r>
        <w:r>
          <w:tab/>
          <w:t xml:space="preserve">2 persons registered under the </w:t>
        </w:r>
        <w:r>
          <w:rPr>
            <w:i/>
          </w:rPr>
          <w:t>Health Practitioner Regulation National Law (Western Australia)</w:t>
        </w:r>
        <w:r>
          <w:t xml:space="preserve"> in the medical profession,</w:t>
        </w:r>
      </w:ins>
    </w:p>
    <w:p>
      <w:pPr>
        <w:pStyle w:val="BlankClose"/>
        <w:rPr>
          <w:ins w:id="114" w:author="svcMRProcess" w:date="2015-11-01T23:07:00Z"/>
        </w:rPr>
      </w:pPr>
    </w:p>
    <w:p>
      <w:pPr>
        <w:pStyle w:val="BlankClose"/>
        <w:rPr>
          <w:ins w:id="115" w:author="svcMRProcess" w:date="2015-11-01T23:0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Miner’s Phthisis Act 1922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Miner’s Phthisis Act 1922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Act 1922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Act 1922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2703</Words>
  <Characters>12680</Characters>
  <Application>Microsoft Office Word</Application>
  <DocSecurity>0</DocSecurity>
  <Lines>352</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01-d0-01 - 01-e0-01</dc:title>
  <dc:subject/>
  <dc:creator/>
  <cp:keywords/>
  <dc:description/>
  <cp:lastModifiedBy>svcMRProcess</cp:lastModifiedBy>
  <cp:revision>2</cp:revision>
  <cp:lastPrinted>2003-03-27T00:32:00Z</cp:lastPrinted>
  <dcterms:created xsi:type="dcterms:W3CDTF">2015-11-01T15:07:00Z</dcterms:created>
  <dcterms:modified xsi:type="dcterms:W3CDTF">2015-11-01T15:07:00Z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514</vt:i4>
  </property>
  <property fmtid="{D5CDD505-2E9C-101B-9397-08002B2CF9AE}" pid="6" name="FromSuffix">
    <vt:lpwstr>01-d0-01</vt:lpwstr>
  </property>
  <property fmtid="{D5CDD505-2E9C-101B-9397-08002B2CF9AE}" pid="7" name="FromAsAtDate">
    <vt:lpwstr>01 Dec 2008</vt:lpwstr>
  </property>
  <property fmtid="{D5CDD505-2E9C-101B-9397-08002B2CF9AE}" pid="8" name="ToSuffix">
    <vt:lpwstr>01-e0-01</vt:lpwstr>
  </property>
  <property fmtid="{D5CDD505-2E9C-101B-9397-08002B2CF9AE}" pid="9" name="ToAsAtDate">
    <vt:lpwstr>30 Aug 2010</vt:lpwstr>
  </property>
</Properties>
</file>