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bookmarkStart w:id="0" w:name="_Toc89767772"/>
      <w:bookmarkStart w:id="1" w:name="_Toc89767832"/>
      <w:bookmarkStart w:id="2" w:name="_Toc89767892"/>
      <w:bookmarkStart w:id="3" w:name="_Toc89767952"/>
      <w:bookmarkStart w:id="4" w:name="_Toc89768013"/>
      <w:bookmarkStart w:id="5" w:name="_Toc90871477"/>
      <w:bookmarkStart w:id="6" w:name="_Toc90872167"/>
      <w:bookmarkStart w:id="7" w:name="_Toc92776559"/>
      <w:r>
        <w:t>A</w:t>
      </w:r>
      <w:bookmarkStart w:id="8" w:name="_GoBack"/>
      <w:bookmarkEnd w:id="8"/>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bookmarkStart w:id="24" w:name="_Toc196807531"/>
      <w:bookmarkStart w:id="25" w:name="_Toc271195349"/>
      <w:r>
        <w:rPr>
          <w:rStyle w:val="CharPartNo"/>
        </w:rPr>
        <w:lastRenderedPageBreak/>
        <w:t>Part I</w:t>
      </w:r>
      <w:r>
        <w:rPr>
          <w:rStyle w:val="CharDivNo"/>
        </w:rPr>
        <w:t> </w:t>
      </w:r>
      <w:r>
        <w:t>—</w:t>
      </w:r>
      <w:r>
        <w:rPr>
          <w:rStyle w:val="CharDivText"/>
        </w:rPr>
        <w:t> </w:t>
      </w:r>
      <w:r>
        <w:rPr>
          <w:rStyle w:val="CharPartText"/>
        </w:rPr>
        <w:t>Introductory provisions</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5260488"/>
      <w:bookmarkStart w:id="27" w:name="_Toc89767893"/>
      <w:bookmarkStart w:id="28" w:name="_Toc128798244"/>
      <w:bookmarkStart w:id="29" w:name="_Toc271195350"/>
      <w:bookmarkStart w:id="30" w:name="_Toc196807532"/>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31" w:name="_Toc435260489"/>
      <w:bookmarkStart w:id="32" w:name="_Toc89767894"/>
      <w:bookmarkStart w:id="33" w:name="_Toc128798245"/>
      <w:bookmarkStart w:id="34" w:name="_Toc271195351"/>
      <w:bookmarkStart w:id="35" w:name="_Toc196807533"/>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6" w:name="_Toc435260490"/>
      <w:bookmarkStart w:id="37" w:name="_Toc89767895"/>
      <w:r>
        <w:t>[</w:t>
      </w:r>
      <w:r>
        <w:rPr>
          <w:b/>
          <w:bCs/>
        </w:rPr>
        <w:t>3.</w:t>
      </w:r>
      <w:r>
        <w:tab/>
      </w:r>
      <w:bookmarkEnd w:id="36"/>
      <w:bookmarkEnd w:id="37"/>
      <w:r>
        <w:t>Omitted under the Reprints Act 1984 s.7(4)(f) and (g).]</w:t>
      </w:r>
    </w:p>
    <w:p>
      <w:pPr>
        <w:pStyle w:val="Ednotesection"/>
      </w:pPr>
      <w:r>
        <w:t>[</w:t>
      </w:r>
      <w:r>
        <w:rPr>
          <w:b/>
        </w:rPr>
        <w:t>4.</w:t>
      </w:r>
      <w:r>
        <w:tab/>
        <w:t xml:space="preserve">Deleted by No. 20 of 1993 s. 4.] </w:t>
      </w:r>
    </w:p>
    <w:p>
      <w:pPr>
        <w:pStyle w:val="Heading5"/>
        <w:rPr>
          <w:snapToGrid w:val="0"/>
        </w:rPr>
      </w:pPr>
      <w:bookmarkStart w:id="38" w:name="_Toc435260491"/>
      <w:bookmarkStart w:id="39" w:name="_Toc89767896"/>
      <w:bookmarkStart w:id="40" w:name="_Toc128798246"/>
      <w:bookmarkStart w:id="41" w:name="_Toc271195352"/>
      <w:bookmarkStart w:id="42" w:name="_Toc196807534"/>
      <w:r>
        <w:rPr>
          <w:rStyle w:val="CharSectno"/>
        </w:rPr>
        <w:t>5</w:t>
      </w:r>
      <w:r>
        <w:rPr>
          <w:snapToGrid w:val="0"/>
        </w:rPr>
        <w:t>.</w:t>
      </w:r>
      <w:r>
        <w:rPr>
          <w:snapToGrid w:val="0"/>
        </w:rPr>
        <w:tab/>
        <w:t>Interpretation</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lastRenderedPageBreak/>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w:t>
      </w:r>
      <w:r>
        <w:lastRenderedPageBreak/>
        <w:t>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43" w:name="_Toc89767777"/>
      <w:bookmarkStart w:id="44" w:name="_Toc89767837"/>
      <w:bookmarkStart w:id="45" w:name="_Toc89767897"/>
      <w:bookmarkStart w:id="46" w:name="_Toc89767957"/>
      <w:bookmarkStart w:id="47" w:name="_Toc89768018"/>
      <w:bookmarkStart w:id="48" w:name="_Toc90871482"/>
      <w:bookmarkStart w:id="49" w:name="_Toc90872172"/>
      <w:bookmarkStart w:id="50" w:name="_Toc92776564"/>
      <w:bookmarkStart w:id="51" w:name="_Toc92948130"/>
      <w:bookmarkStart w:id="52" w:name="_Toc92948196"/>
      <w:bookmarkStart w:id="53" w:name="_Toc93116847"/>
      <w:bookmarkStart w:id="54" w:name="_Toc93117003"/>
      <w:bookmarkStart w:id="55" w:name="_Toc96755074"/>
      <w:bookmarkStart w:id="56" w:name="_Toc102451566"/>
      <w:bookmarkStart w:id="57" w:name="_Toc103069855"/>
      <w:bookmarkStart w:id="58" w:name="_Toc104784152"/>
      <w:bookmarkStart w:id="59" w:name="_Toc107909504"/>
      <w:bookmarkStart w:id="60" w:name="_Toc121108700"/>
      <w:bookmarkStart w:id="61" w:name="_Toc121108900"/>
      <w:bookmarkStart w:id="62" w:name="_Toc125272093"/>
      <w:bookmarkStart w:id="63" w:name="_Toc128798247"/>
      <w:bookmarkStart w:id="64" w:name="_Toc157310972"/>
      <w:bookmarkStart w:id="65" w:name="_Toc181005576"/>
      <w:bookmarkStart w:id="66" w:name="_Toc196807535"/>
      <w:bookmarkStart w:id="67" w:name="_Toc271195353"/>
      <w:r>
        <w:rPr>
          <w:rStyle w:val="CharPartNo"/>
        </w:rPr>
        <w:t>Part II</w:t>
      </w:r>
      <w:r>
        <w:rPr>
          <w:rStyle w:val="CharDivNo"/>
        </w:rPr>
        <w:t> </w:t>
      </w:r>
      <w:r>
        <w:t>—</w:t>
      </w:r>
      <w:r>
        <w:rPr>
          <w:rStyle w:val="CharDivText"/>
        </w:rPr>
        <w:t> </w:t>
      </w:r>
      <w:r>
        <w:rPr>
          <w:rStyle w:val="CharPartText"/>
        </w:rPr>
        <w:t>Exemptions, prohibitions and construction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35260492"/>
      <w:bookmarkStart w:id="69" w:name="_Toc89767898"/>
      <w:bookmarkStart w:id="70" w:name="_Toc128798248"/>
      <w:bookmarkStart w:id="71" w:name="_Toc271195354"/>
      <w:bookmarkStart w:id="72" w:name="_Toc196807536"/>
      <w:r>
        <w:rPr>
          <w:rStyle w:val="CharSectno"/>
        </w:rPr>
        <w:t>6</w:t>
      </w:r>
      <w:r>
        <w:rPr>
          <w:snapToGrid w:val="0"/>
        </w:rPr>
        <w:t>.</w:t>
      </w:r>
      <w:r>
        <w:rPr>
          <w:snapToGrid w:val="0"/>
        </w:rPr>
        <w:tab/>
        <w:t>Application</w:t>
      </w:r>
      <w:bookmarkEnd w:id="68"/>
      <w:bookmarkEnd w:id="69"/>
      <w:bookmarkEnd w:id="70"/>
      <w:bookmarkEnd w:id="71"/>
      <w:bookmarkEnd w:id="72"/>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73" w:name="_Toc435260493"/>
      <w:bookmarkStart w:id="74" w:name="_Toc89767899"/>
      <w:bookmarkStart w:id="75" w:name="_Toc128798249"/>
      <w:bookmarkStart w:id="76" w:name="_Toc271195355"/>
      <w:bookmarkStart w:id="77" w:name="_Toc196807537"/>
      <w:r>
        <w:rPr>
          <w:rStyle w:val="CharSectno"/>
        </w:rPr>
        <w:t>7</w:t>
      </w:r>
      <w:r>
        <w:rPr>
          <w:snapToGrid w:val="0"/>
        </w:rPr>
        <w:t>.</w:t>
      </w:r>
      <w:r>
        <w:rPr>
          <w:snapToGrid w:val="0"/>
        </w:rPr>
        <w:tab/>
        <w:t>Exemptions by Order</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8" w:name="_Toc435260494"/>
      <w:bookmarkStart w:id="79" w:name="_Toc89767900"/>
      <w:bookmarkStart w:id="80" w:name="_Toc128798250"/>
      <w:bookmarkStart w:id="81" w:name="_Toc271195356"/>
      <w:bookmarkStart w:id="82" w:name="_Toc196807538"/>
      <w:r>
        <w:rPr>
          <w:rStyle w:val="CharSectno"/>
        </w:rPr>
        <w:t>8</w:t>
      </w:r>
      <w:r>
        <w:rPr>
          <w:snapToGrid w:val="0"/>
        </w:rPr>
        <w:t>.</w:t>
      </w:r>
      <w:r>
        <w:rPr>
          <w:snapToGrid w:val="0"/>
        </w:rPr>
        <w:tab/>
        <w:t>Prohibition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83" w:name="_Toc435260495"/>
      <w:bookmarkStart w:id="84" w:name="_Toc89767901"/>
      <w:bookmarkStart w:id="85" w:name="_Toc128798251"/>
      <w:bookmarkStart w:id="86" w:name="_Toc271195357"/>
      <w:bookmarkStart w:id="87" w:name="_Toc196807539"/>
      <w:r>
        <w:rPr>
          <w:rStyle w:val="CharSectno"/>
        </w:rPr>
        <w:t>9</w:t>
      </w:r>
      <w:r>
        <w:rPr>
          <w:snapToGrid w:val="0"/>
        </w:rPr>
        <w:t>.</w:t>
      </w:r>
      <w:r>
        <w:rPr>
          <w:snapToGrid w:val="0"/>
        </w:rPr>
        <w:tab/>
        <w:t>Act to be construed subject to certain laws</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88" w:name="_Toc435260496"/>
      <w:bookmarkStart w:id="89" w:name="_Toc89767902"/>
      <w:bookmarkStart w:id="90" w:name="_Toc128798252"/>
      <w:bookmarkStart w:id="91" w:name="_Toc271195358"/>
      <w:bookmarkStart w:id="92" w:name="_Toc196807540"/>
      <w:r>
        <w:rPr>
          <w:rStyle w:val="CharSectno"/>
        </w:rPr>
        <w:t>10</w:t>
      </w:r>
      <w:r>
        <w:rPr>
          <w:snapToGrid w:val="0"/>
        </w:rPr>
        <w:t>.</w:t>
      </w:r>
      <w:r>
        <w:rPr>
          <w:snapToGrid w:val="0"/>
        </w:rPr>
        <w:tab/>
        <w:t>Administration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93" w:name="_Toc89767783"/>
      <w:bookmarkStart w:id="94" w:name="_Toc89767843"/>
      <w:bookmarkStart w:id="95" w:name="_Toc89767903"/>
      <w:bookmarkStart w:id="96" w:name="_Toc89767963"/>
      <w:bookmarkStart w:id="97" w:name="_Toc89768024"/>
      <w:bookmarkStart w:id="98" w:name="_Toc90871488"/>
      <w:bookmarkStart w:id="99" w:name="_Toc90872178"/>
      <w:bookmarkStart w:id="100" w:name="_Toc92776570"/>
      <w:bookmarkStart w:id="101" w:name="_Toc92948136"/>
      <w:bookmarkStart w:id="102" w:name="_Toc92948202"/>
      <w:bookmarkStart w:id="103" w:name="_Toc93116853"/>
      <w:bookmarkStart w:id="104" w:name="_Toc93117009"/>
      <w:bookmarkStart w:id="105" w:name="_Toc96755080"/>
      <w:bookmarkStart w:id="106" w:name="_Toc102451572"/>
      <w:bookmarkStart w:id="107" w:name="_Toc103069861"/>
      <w:bookmarkStart w:id="108" w:name="_Toc104784158"/>
      <w:bookmarkStart w:id="109" w:name="_Toc107909510"/>
      <w:bookmarkStart w:id="110" w:name="_Toc121108706"/>
      <w:bookmarkStart w:id="111" w:name="_Toc121108906"/>
      <w:bookmarkStart w:id="112" w:name="_Toc125272099"/>
      <w:bookmarkStart w:id="113" w:name="_Toc128798253"/>
      <w:bookmarkStart w:id="114" w:name="_Toc157310978"/>
      <w:bookmarkStart w:id="115" w:name="_Toc181005582"/>
      <w:bookmarkStart w:id="116" w:name="_Toc196807541"/>
      <w:bookmarkStart w:id="117" w:name="_Toc271195359"/>
      <w:r>
        <w:rPr>
          <w:rStyle w:val="CharPartNo"/>
        </w:rPr>
        <w:t>Part III</w:t>
      </w:r>
      <w:r>
        <w:rPr>
          <w:rStyle w:val="CharDivNo"/>
        </w:rPr>
        <w:t> </w:t>
      </w:r>
      <w:r>
        <w:t>—</w:t>
      </w:r>
      <w:r>
        <w:rPr>
          <w:rStyle w:val="CharDivText"/>
        </w:rPr>
        <w:t> </w:t>
      </w:r>
      <w:r>
        <w:rPr>
          <w:rStyle w:val="CharPartText"/>
        </w:rPr>
        <w:t>Control of production and sales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spacing w:before="120"/>
      </w:pPr>
      <w:bookmarkStart w:id="118" w:name="_Toc435260497"/>
      <w:bookmarkStart w:id="119" w:name="_Toc89767904"/>
      <w:bookmarkStart w:id="120" w:name="_Toc128798254"/>
      <w:bookmarkStart w:id="121" w:name="_Toc271195360"/>
      <w:bookmarkStart w:id="122" w:name="_Toc196807542"/>
      <w:r>
        <w:rPr>
          <w:rStyle w:val="CharSectno"/>
        </w:rPr>
        <w:t>11</w:t>
      </w:r>
      <w:r>
        <w:t>.</w:t>
      </w:r>
      <w:r>
        <w:tab/>
        <w:t>Unhygienic production etc. of animal feeding stuffs</w:t>
      </w:r>
      <w:bookmarkEnd w:id="118"/>
      <w:bookmarkEnd w:id="119"/>
      <w:bookmarkEnd w:id="120"/>
      <w:bookmarkEnd w:id="121"/>
      <w:bookmarkEnd w:id="122"/>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23" w:name="_Toc435260498"/>
      <w:bookmarkStart w:id="124" w:name="_Toc89767905"/>
      <w:bookmarkStart w:id="125" w:name="_Toc128798255"/>
      <w:bookmarkStart w:id="126" w:name="_Toc271195361"/>
      <w:bookmarkStart w:id="127" w:name="_Toc196807543"/>
      <w:r>
        <w:rPr>
          <w:rStyle w:val="CharSectno"/>
        </w:rPr>
        <w:t>13</w:t>
      </w:r>
      <w:r>
        <w:rPr>
          <w:snapToGrid w:val="0"/>
        </w:rPr>
        <w:t>.</w:t>
      </w:r>
      <w:r>
        <w:rPr>
          <w:snapToGrid w:val="0"/>
        </w:rPr>
        <w:tab/>
        <w:t>Prohibition on sale of prohibited products and substances, and use of certain premises</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28" w:name="_Toc435260499"/>
      <w:bookmarkStart w:id="129" w:name="_Toc89767906"/>
      <w:bookmarkStart w:id="130" w:name="_Toc128798256"/>
      <w:bookmarkStart w:id="131" w:name="_Toc271195362"/>
      <w:bookmarkStart w:id="132" w:name="_Toc196807544"/>
      <w:r>
        <w:rPr>
          <w:rStyle w:val="CharSectno"/>
        </w:rPr>
        <w:t>14</w:t>
      </w:r>
      <w:r>
        <w:t>.</w:t>
      </w:r>
      <w:r>
        <w:tab/>
        <w:t>Sale of sub</w:t>
      </w:r>
      <w:r>
        <w:noBreakHyphen/>
        <w:t>standard animal feeding stuff</w:t>
      </w:r>
      <w:bookmarkEnd w:id="128"/>
      <w:bookmarkEnd w:id="129"/>
      <w:bookmarkEnd w:id="130"/>
      <w:bookmarkEnd w:id="131"/>
      <w:bookmarkEnd w:id="132"/>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33" w:name="_Toc92948140"/>
      <w:bookmarkStart w:id="134" w:name="_Toc92948206"/>
      <w:bookmarkStart w:id="135" w:name="_Toc93116857"/>
      <w:bookmarkStart w:id="136" w:name="_Toc93117013"/>
      <w:bookmarkStart w:id="137" w:name="_Toc96755084"/>
      <w:bookmarkStart w:id="138" w:name="_Toc102451576"/>
      <w:bookmarkStart w:id="139" w:name="_Toc103069865"/>
      <w:bookmarkStart w:id="140" w:name="_Toc104784162"/>
      <w:bookmarkStart w:id="141" w:name="_Toc107909514"/>
      <w:bookmarkStart w:id="142" w:name="_Toc121108710"/>
      <w:bookmarkStart w:id="143" w:name="_Toc121108910"/>
      <w:bookmarkStart w:id="144" w:name="_Toc125272103"/>
      <w:bookmarkStart w:id="145" w:name="_Toc128798257"/>
      <w:bookmarkStart w:id="146" w:name="_Toc157310982"/>
      <w:bookmarkStart w:id="147" w:name="_Toc181005586"/>
      <w:bookmarkStart w:id="148" w:name="_Toc196807545"/>
      <w:bookmarkStart w:id="149" w:name="_Toc271195363"/>
      <w:r>
        <w:rPr>
          <w:rStyle w:val="CharPartNo"/>
        </w:rPr>
        <w:t>Part IV</w:t>
      </w:r>
      <w:r>
        <w:rPr>
          <w:rStyle w:val="CharDivNo"/>
        </w:rPr>
        <w:t> </w:t>
      </w:r>
      <w:r>
        <w:t>—</w:t>
      </w:r>
      <w:r>
        <w:rPr>
          <w:rStyle w:val="CharDivText"/>
        </w:rPr>
        <w:t> </w:t>
      </w:r>
      <w:r>
        <w:rPr>
          <w:rStyle w:val="CharPartText"/>
        </w:rPr>
        <w:t>Control of use of veterinary chemical products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left" w:pos="851"/>
        </w:tabs>
      </w:pPr>
      <w:r>
        <w:tab/>
        <w:t>[Heading inserted by No. 76 of 2004 s. 8.]</w:t>
      </w:r>
    </w:p>
    <w:p>
      <w:pPr>
        <w:pStyle w:val="Heading5"/>
      </w:pPr>
      <w:bookmarkStart w:id="150" w:name="_Toc128798258"/>
      <w:bookmarkStart w:id="151" w:name="_Toc271195364"/>
      <w:bookmarkStart w:id="152" w:name="_Toc196807546"/>
      <w:r>
        <w:rPr>
          <w:rStyle w:val="CharSectno"/>
        </w:rPr>
        <w:t>15</w:t>
      </w:r>
      <w:r>
        <w:t>.</w:t>
      </w:r>
      <w:r>
        <w:tab/>
        <w:t>Regulations relating to control of use of veterinary chemical products</w:t>
      </w:r>
      <w:bookmarkEnd w:id="150"/>
      <w:bookmarkEnd w:id="151"/>
      <w:bookmarkEnd w:id="15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53" w:name="_Toc92948142"/>
      <w:bookmarkStart w:id="154" w:name="_Toc92948208"/>
      <w:bookmarkStart w:id="155" w:name="_Toc93116859"/>
      <w:bookmarkStart w:id="156" w:name="_Toc93117015"/>
      <w:bookmarkStart w:id="157" w:name="_Toc96755086"/>
      <w:bookmarkStart w:id="158" w:name="_Toc102451578"/>
      <w:bookmarkStart w:id="159" w:name="_Toc103069867"/>
      <w:bookmarkStart w:id="160" w:name="_Toc104784164"/>
      <w:bookmarkStart w:id="161" w:name="_Toc107909516"/>
      <w:bookmarkStart w:id="162" w:name="_Toc121108712"/>
      <w:bookmarkStart w:id="163" w:name="_Toc121108912"/>
      <w:bookmarkStart w:id="164" w:name="_Toc125272105"/>
      <w:bookmarkStart w:id="165" w:name="_Toc128798259"/>
      <w:bookmarkStart w:id="166" w:name="_Toc157310984"/>
      <w:bookmarkStart w:id="167" w:name="_Toc181005588"/>
      <w:bookmarkStart w:id="168" w:name="_Toc196807547"/>
      <w:bookmarkStart w:id="169" w:name="_Toc271195365"/>
      <w:r>
        <w:rPr>
          <w:rStyle w:val="CharPartNo"/>
        </w:rPr>
        <w:t>Part V</w:t>
      </w:r>
      <w:r>
        <w:rPr>
          <w:rStyle w:val="CharDivNo"/>
        </w:rPr>
        <w:t> </w:t>
      </w:r>
      <w:r>
        <w:t>—</w:t>
      </w:r>
      <w:r>
        <w:rPr>
          <w:rStyle w:val="CharDivText"/>
        </w:rPr>
        <w:t> </w:t>
      </w:r>
      <w:r>
        <w:rPr>
          <w:rStyle w:val="CharPartText"/>
        </w:rPr>
        <w:t>Regulation of sale of certain stock, stock products and carcasses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left" w:pos="851"/>
        </w:tabs>
      </w:pPr>
      <w:r>
        <w:tab/>
        <w:t>[Heading inserted by No. 76 of 2004 s. 8.]</w:t>
      </w:r>
    </w:p>
    <w:p>
      <w:pPr>
        <w:pStyle w:val="Heading5"/>
      </w:pPr>
      <w:bookmarkStart w:id="170" w:name="_Toc128798260"/>
      <w:bookmarkStart w:id="171" w:name="_Toc271195366"/>
      <w:bookmarkStart w:id="172" w:name="_Toc196807548"/>
      <w:r>
        <w:rPr>
          <w:rStyle w:val="CharSectno"/>
        </w:rPr>
        <w:t>16</w:t>
      </w:r>
      <w:r>
        <w:t>.</w:t>
      </w:r>
      <w:r>
        <w:tab/>
        <w:t>Regulations relating to sale of certain stock, stock products and carcasses</w:t>
      </w:r>
      <w:bookmarkEnd w:id="170"/>
      <w:bookmarkEnd w:id="171"/>
      <w:bookmarkEnd w:id="17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173" w:name="_Toc89767787"/>
      <w:bookmarkStart w:id="174" w:name="_Toc89767847"/>
      <w:bookmarkStart w:id="175" w:name="_Toc89767907"/>
      <w:bookmarkStart w:id="176" w:name="_Toc89767967"/>
      <w:bookmarkStart w:id="177" w:name="_Toc89768028"/>
      <w:bookmarkStart w:id="178" w:name="_Toc90871492"/>
      <w:bookmarkStart w:id="179" w:name="_Toc90872182"/>
      <w:bookmarkStart w:id="180" w:name="_Toc92776574"/>
      <w:bookmarkStart w:id="181" w:name="_Toc92948144"/>
      <w:bookmarkStart w:id="182" w:name="_Toc92948210"/>
      <w:bookmarkStart w:id="183" w:name="_Toc93116861"/>
      <w:bookmarkStart w:id="184" w:name="_Toc93117017"/>
      <w:bookmarkStart w:id="185" w:name="_Toc96755088"/>
      <w:bookmarkStart w:id="186" w:name="_Toc102451580"/>
      <w:bookmarkStart w:id="187" w:name="_Toc103069869"/>
      <w:bookmarkStart w:id="188" w:name="_Toc104784166"/>
      <w:bookmarkStart w:id="189" w:name="_Toc107909518"/>
      <w:bookmarkStart w:id="190" w:name="_Toc121108714"/>
      <w:bookmarkStart w:id="191" w:name="_Toc121108914"/>
      <w:bookmarkStart w:id="192" w:name="_Toc125272107"/>
      <w:bookmarkStart w:id="193" w:name="_Toc128798261"/>
      <w:bookmarkStart w:id="194" w:name="_Toc157310986"/>
      <w:bookmarkStart w:id="195" w:name="_Toc181005590"/>
      <w:bookmarkStart w:id="196" w:name="_Toc196807549"/>
      <w:bookmarkStart w:id="197" w:name="_Toc271195367"/>
      <w:r>
        <w:rPr>
          <w:rStyle w:val="CharPartNo"/>
        </w:rPr>
        <w:t>Part VA</w:t>
      </w:r>
      <w:r>
        <w:rPr>
          <w:rStyle w:val="CharDivNo"/>
        </w:rPr>
        <w:t> </w:t>
      </w:r>
      <w:r>
        <w:t>—</w:t>
      </w:r>
      <w:r>
        <w:rPr>
          <w:rStyle w:val="CharDivText"/>
        </w:rPr>
        <w:t> </w:t>
      </w:r>
      <w:r>
        <w:rPr>
          <w:rStyle w:val="CharPartText"/>
        </w:rPr>
        <w:t>Regulation of prescribed substances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98" w:name="_Toc128798262"/>
      <w:bookmarkStart w:id="199" w:name="_Toc271195368"/>
      <w:bookmarkStart w:id="200" w:name="_Toc196807550"/>
      <w:bookmarkStart w:id="201" w:name="_Toc435260500"/>
      <w:bookmarkStart w:id="202" w:name="_Toc89767908"/>
      <w:r>
        <w:rPr>
          <w:rStyle w:val="CharSectno"/>
        </w:rPr>
        <w:t>36AA</w:t>
      </w:r>
      <w:r>
        <w:t>.</w:t>
      </w:r>
      <w:r>
        <w:tab/>
        <w:t>Definition</w:t>
      </w:r>
      <w:bookmarkEnd w:id="198"/>
      <w:bookmarkEnd w:id="199"/>
      <w:bookmarkEnd w:id="200"/>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203" w:name="_Toc128798263"/>
      <w:bookmarkStart w:id="204" w:name="_Toc271195369"/>
      <w:bookmarkStart w:id="205" w:name="_Toc196807551"/>
      <w:r>
        <w:rPr>
          <w:rStyle w:val="CharSectno"/>
        </w:rPr>
        <w:t>36A</w:t>
      </w:r>
      <w:r>
        <w:rPr>
          <w:snapToGrid w:val="0"/>
        </w:rPr>
        <w:t>.</w:t>
      </w:r>
      <w:r>
        <w:rPr>
          <w:snapToGrid w:val="0"/>
        </w:rPr>
        <w:tab/>
        <w:t>Regulations relating to prescribed substances</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206" w:name="_Toc435260501"/>
      <w:bookmarkStart w:id="207" w:name="_Toc89767909"/>
      <w:bookmarkStart w:id="208" w:name="_Toc128798264"/>
      <w:bookmarkStart w:id="209" w:name="_Toc271195370"/>
      <w:bookmarkStart w:id="210" w:name="_Toc196807552"/>
      <w:r>
        <w:rPr>
          <w:rStyle w:val="CharSectno"/>
        </w:rPr>
        <w:t>36B</w:t>
      </w:r>
      <w:r>
        <w:rPr>
          <w:snapToGrid w:val="0"/>
        </w:rPr>
        <w:t>.</w:t>
      </w:r>
      <w:r>
        <w:rPr>
          <w:snapToGrid w:val="0"/>
        </w:rPr>
        <w:tab/>
        <w:t>Certain agreements void</w:t>
      </w:r>
      <w:bookmarkEnd w:id="206"/>
      <w:bookmarkEnd w:id="207"/>
      <w:bookmarkEnd w:id="208"/>
      <w:bookmarkEnd w:id="209"/>
      <w:bookmarkEnd w:id="210"/>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211" w:name="_Toc435260502"/>
      <w:bookmarkStart w:id="212" w:name="_Toc89767910"/>
      <w:bookmarkStart w:id="213" w:name="_Toc128798265"/>
      <w:bookmarkStart w:id="214" w:name="_Toc271195371"/>
      <w:bookmarkStart w:id="215" w:name="_Toc196807553"/>
      <w:r>
        <w:rPr>
          <w:rStyle w:val="CharSectno"/>
        </w:rPr>
        <w:t>36D</w:t>
      </w:r>
      <w:r>
        <w:rPr>
          <w:snapToGrid w:val="0"/>
        </w:rPr>
        <w:t>.</w:t>
      </w:r>
      <w:r>
        <w:rPr>
          <w:snapToGrid w:val="0"/>
        </w:rPr>
        <w:tab/>
        <w:t>False statements as to prescribed substances</w:t>
      </w:r>
      <w:bookmarkEnd w:id="211"/>
      <w:bookmarkEnd w:id="212"/>
      <w:bookmarkEnd w:id="213"/>
      <w:bookmarkEnd w:id="214"/>
      <w:bookmarkEnd w:id="215"/>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216" w:name="_Toc89767791"/>
      <w:bookmarkStart w:id="217" w:name="_Toc89767851"/>
      <w:bookmarkStart w:id="218" w:name="_Toc89767911"/>
      <w:bookmarkStart w:id="219" w:name="_Toc89767971"/>
      <w:bookmarkStart w:id="220" w:name="_Toc89768032"/>
      <w:bookmarkStart w:id="221" w:name="_Toc90871496"/>
      <w:bookmarkStart w:id="222" w:name="_Toc90872186"/>
      <w:bookmarkStart w:id="223" w:name="_Toc92776578"/>
      <w:bookmarkStart w:id="224" w:name="_Toc92948149"/>
      <w:bookmarkStart w:id="225" w:name="_Toc92948215"/>
      <w:bookmarkStart w:id="226" w:name="_Toc93116866"/>
      <w:bookmarkStart w:id="227" w:name="_Toc93117022"/>
      <w:bookmarkStart w:id="228" w:name="_Toc96755093"/>
      <w:bookmarkStart w:id="229" w:name="_Toc102451585"/>
      <w:bookmarkStart w:id="230" w:name="_Toc103069874"/>
      <w:bookmarkStart w:id="231" w:name="_Toc104784171"/>
      <w:bookmarkStart w:id="232" w:name="_Toc107909523"/>
      <w:bookmarkStart w:id="233" w:name="_Toc121108719"/>
      <w:bookmarkStart w:id="234" w:name="_Toc121108919"/>
      <w:bookmarkStart w:id="235" w:name="_Toc125272112"/>
      <w:bookmarkStart w:id="236" w:name="_Toc128798266"/>
      <w:bookmarkStart w:id="237" w:name="_Toc157310991"/>
      <w:bookmarkStart w:id="238" w:name="_Toc181005595"/>
      <w:bookmarkStart w:id="239" w:name="_Toc196807554"/>
      <w:bookmarkStart w:id="240" w:name="_Toc271195372"/>
      <w:r>
        <w:rPr>
          <w:rStyle w:val="CharPartNo"/>
        </w:rPr>
        <w:t>Part VI</w:t>
      </w:r>
      <w:r>
        <w:rPr>
          <w:rStyle w:val="CharDivNo"/>
        </w:rPr>
        <w:t> </w:t>
      </w:r>
      <w:r>
        <w:t>—</w:t>
      </w:r>
      <w:r>
        <w:rPr>
          <w:rStyle w:val="CharDivText"/>
        </w:rPr>
        <w:t> </w:t>
      </w:r>
      <w:r>
        <w:rPr>
          <w:rStyle w:val="CharPartText"/>
        </w:rPr>
        <w:t>Inspection, sampling and analysis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35260503"/>
      <w:bookmarkStart w:id="242" w:name="_Toc89767912"/>
      <w:bookmarkStart w:id="243" w:name="_Toc128798267"/>
      <w:bookmarkStart w:id="244" w:name="_Toc271195373"/>
      <w:bookmarkStart w:id="245" w:name="_Toc196807555"/>
      <w:r>
        <w:rPr>
          <w:rStyle w:val="CharSectno"/>
        </w:rPr>
        <w:t>37</w:t>
      </w:r>
      <w:r>
        <w:rPr>
          <w:snapToGrid w:val="0"/>
        </w:rPr>
        <w:t>.</w:t>
      </w:r>
      <w:r>
        <w:rPr>
          <w:snapToGrid w:val="0"/>
        </w:rPr>
        <w:tab/>
        <w:t>Appointment of inspectors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46" w:name="_Toc435260504"/>
      <w:bookmarkStart w:id="247" w:name="_Toc89767913"/>
      <w:bookmarkStart w:id="248" w:name="_Toc128798268"/>
      <w:bookmarkStart w:id="249" w:name="_Toc271195374"/>
      <w:bookmarkStart w:id="250" w:name="_Toc196807556"/>
      <w:r>
        <w:rPr>
          <w:rStyle w:val="CharSectno"/>
        </w:rPr>
        <w:t>38</w:t>
      </w:r>
      <w:r>
        <w:rPr>
          <w:snapToGrid w:val="0"/>
        </w:rPr>
        <w:t>.</w:t>
      </w:r>
      <w:r>
        <w:rPr>
          <w:snapToGrid w:val="0"/>
        </w:rPr>
        <w:tab/>
        <w:t xml:space="preserve">Powers of entry, </w:t>
      </w:r>
      <w:bookmarkEnd w:id="246"/>
      <w:r>
        <w:rPr>
          <w:snapToGrid w:val="0"/>
        </w:rPr>
        <w:t>search and in relation to movement of stock</w:t>
      </w:r>
      <w:bookmarkEnd w:id="247"/>
      <w:bookmarkEnd w:id="248"/>
      <w:bookmarkEnd w:id="249"/>
      <w:bookmarkEnd w:id="250"/>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51" w:name="_Toc435260505"/>
      <w:bookmarkStart w:id="252" w:name="_Toc89767914"/>
      <w:bookmarkStart w:id="253" w:name="_Toc128798269"/>
      <w:bookmarkStart w:id="254" w:name="_Toc271195375"/>
      <w:bookmarkStart w:id="255" w:name="_Toc196807557"/>
      <w:r>
        <w:rPr>
          <w:rStyle w:val="CharSectno"/>
        </w:rPr>
        <w:t>39</w:t>
      </w:r>
      <w:r>
        <w:rPr>
          <w:snapToGrid w:val="0"/>
        </w:rPr>
        <w:t>.</w:t>
      </w:r>
      <w:r>
        <w:rPr>
          <w:snapToGrid w:val="0"/>
        </w:rPr>
        <w:tab/>
        <w:t>Supply of information</w:t>
      </w:r>
      <w:bookmarkEnd w:id="251"/>
      <w:bookmarkEnd w:id="252"/>
      <w:bookmarkEnd w:id="253"/>
      <w:bookmarkEnd w:id="254"/>
      <w:bookmarkEnd w:id="255"/>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56" w:name="_Toc435260506"/>
      <w:bookmarkStart w:id="257" w:name="_Toc89767915"/>
      <w:bookmarkStart w:id="258" w:name="_Toc128798270"/>
      <w:bookmarkStart w:id="259" w:name="_Toc271195376"/>
      <w:bookmarkStart w:id="260" w:name="_Toc196807558"/>
      <w:r>
        <w:rPr>
          <w:rStyle w:val="CharSectno"/>
        </w:rPr>
        <w:t>40</w:t>
      </w:r>
      <w:r>
        <w:rPr>
          <w:snapToGrid w:val="0"/>
        </w:rPr>
        <w:t>.</w:t>
      </w:r>
      <w:r>
        <w:rPr>
          <w:snapToGrid w:val="0"/>
        </w:rPr>
        <w:tab/>
        <w:t>Power to seize and detain</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61" w:name="_Toc435260507"/>
      <w:bookmarkStart w:id="262" w:name="_Toc89767916"/>
      <w:bookmarkStart w:id="263" w:name="_Toc128798271"/>
      <w:bookmarkStart w:id="264" w:name="_Toc271195377"/>
      <w:bookmarkStart w:id="265" w:name="_Toc196807559"/>
      <w:r>
        <w:rPr>
          <w:rStyle w:val="CharSectno"/>
        </w:rPr>
        <w:t>40A</w:t>
      </w:r>
      <w:r>
        <w:rPr>
          <w:snapToGrid w:val="0"/>
        </w:rPr>
        <w:t>.</w:t>
      </w:r>
      <w:r>
        <w:rPr>
          <w:snapToGrid w:val="0"/>
        </w:rPr>
        <w:tab/>
        <w:t>Other powers of an inspector</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66" w:name="_Toc435260508"/>
      <w:bookmarkStart w:id="267" w:name="_Toc89767917"/>
      <w:bookmarkStart w:id="268" w:name="_Toc128798272"/>
      <w:bookmarkStart w:id="269" w:name="_Toc271195378"/>
      <w:bookmarkStart w:id="270" w:name="_Toc196807560"/>
      <w:r>
        <w:rPr>
          <w:rStyle w:val="CharSectno"/>
        </w:rPr>
        <w:t>40B</w:t>
      </w:r>
      <w:r>
        <w:rPr>
          <w:snapToGrid w:val="0"/>
        </w:rPr>
        <w:t>.</w:t>
      </w:r>
      <w:r>
        <w:rPr>
          <w:snapToGrid w:val="0"/>
        </w:rPr>
        <w:tab/>
        <w:t>Recovery of inspection costs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71" w:name="_Toc435260509"/>
      <w:bookmarkStart w:id="272" w:name="_Toc89767918"/>
      <w:bookmarkStart w:id="273" w:name="_Toc128798273"/>
      <w:bookmarkStart w:id="274" w:name="_Toc271195379"/>
      <w:bookmarkStart w:id="275" w:name="_Toc196807561"/>
      <w:r>
        <w:rPr>
          <w:rStyle w:val="CharSectno"/>
        </w:rPr>
        <w:t>41</w:t>
      </w:r>
      <w:r>
        <w:rPr>
          <w:snapToGrid w:val="0"/>
        </w:rPr>
        <w:t>.</w:t>
      </w:r>
      <w:r>
        <w:rPr>
          <w:snapToGrid w:val="0"/>
        </w:rPr>
        <w:tab/>
        <w:t>Powers of sampling</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76" w:name="_Toc435260510"/>
      <w:bookmarkStart w:id="277" w:name="_Toc89767919"/>
      <w:bookmarkStart w:id="278" w:name="_Toc128798274"/>
      <w:bookmarkStart w:id="279" w:name="_Toc271195380"/>
      <w:bookmarkStart w:id="280" w:name="_Toc196807562"/>
      <w:r>
        <w:rPr>
          <w:rStyle w:val="CharSectno"/>
        </w:rPr>
        <w:t>42</w:t>
      </w:r>
      <w:r>
        <w:rPr>
          <w:snapToGrid w:val="0"/>
        </w:rPr>
        <w:t>.</w:t>
      </w:r>
      <w:r>
        <w:rPr>
          <w:snapToGrid w:val="0"/>
        </w:rPr>
        <w:tab/>
        <w:t>Duty of dealers to provide samples and information when required</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81" w:name="_Toc435260511"/>
      <w:bookmarkStart w:id="282" w:name="_Toc89767920"/>
      <w:bookmarkStart w:id="283" w:name="_Toc128798275"/>
      <w:bookmarkStart w:id="284" w:name="_Toc271195381"/>
      <w:bookmarkStart w:id="285" w:name="_Toc196807563"/>
      <w:r>
        <w:rPr>
          <w:rStyle w:val="CharSectno"/>
        </w:rPr>
        <w:t>42A</w:t>
      </w:r>
      <w:r>
        <w:rPr>
          <w:snapToGrid w:val="0"/>
        </w:rPr>
        <w:t>.</w:t>
      </w:r>
      <w:r>
        <w:rPr>
          <w:snapToGrid w:val="0"/>
        </w:rPr>
        <w:tab/>
        <w:t>Duty of persons to facilitate the operation of Parts IV, V and VA</w:t>
      </w:r>
      <w:bookmarkEnd w:id="281"/>
      <w:bookmarkEnd w:id="282"/>
      <w:bookmarkEnd w:id="283"/>
      <w:bookmarkEnd w:id="284"/>
      <w:bookmarkEnd w:id="285"/>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86" w:name="_Toc435260512"/>
      <w:bookmarkStart w:id="287" w:name="_Toc89767921"/>
      <w:bookmarkStart w:id="288" w:name="_Toc128798276"/>
      <w:bookmarkStart w:id="289" w:name="_Toc271195382"/>
      <w:bookmarkStart w:id="290" w:name="_Toc196807564"/>
      <w:r>
        <w:rPr>
          <w:rStyle w:val="CharSectno"/>
        </w:rPr>
        <w:t>43</w:t>
      </w:r>
      <w:r>
        <w:rPr>
          <w:snapToGrid w:val="0"/>
        </w:rPr>
        <w:t>.</w:t>
      </w:r>
      <w:r>
        <w:rPr>
          <w:snapToGrid w:val="0"/>
        </w:rPr>
        <w:tab/>
        <w:t>Tampering with samples</w:t>
      </w:r>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91" w:name="_Toc435260513"/>
      <w:bookmarkStart w:id="292" w:name="_Toc89767922"/>
      <w:bookmarkStart w:id="293" w:name="_Toc128798277"/>
      <w:bookmarkStart w:id="294" w:name="_Toc271195383"/>
      <w:bookmarkStart w:id="295" w:name="_Toc196807565"/>
      <w:r>
        <w:rPr>
          <w:rStyle w:val="CharSectno"/>
        </w:rPr>
        <w:t>44</w:t>
      </w:r>
      <w:r>
        <w:rPr>
          <w:snapToGrid w:val="0"/>
        </w:rPr>
        <w:t>.</w:t>
      </w:r>
      <w:r>
        <w:rPr>
          <w:snapToGrid w:val="0"/>
        </w:rPr>
        <w:tab/>
        <w:t>Use of samples for prosecutions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96" w:name="_Toc435260514"/>
      <w:bookmarkStart w:id="297" w:name="_Toc89767923"/>
      <w:bookmarkStart w:id="298" w:name="_Toc128798278"/>
      <w:bookmarkStart w:id="299" w:name="_Toc271195384"/>
      <w:bookmarkStart w:id="300" w:name="_Toc196807566"/>
      <w:r>
        <w:rPr>
          <w:rStyle w:val="CharSectno"/>
        </w:rPr>
        <w:t>45</w:t>
      </w:r>
      <w:r>
        <w:rPr>
          <w:snapToGrid w:val="0"/>
        </w:rPr>
        <w:t>.</w:t>
      </w:r>
      <w:r>
        <w:rPr>
          <w:snapToGrid w:val="0"/>
        </w:rPr>
        <w:tab/>
        <w:t>Production of part retained for comparison</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301" w:name="_Toc435260515"/>
      <w:bookmarkStart w:id="302" w:name="_Toc89767924"/>
      <w:bookmarkStart w:id="303" w:name="_Toc128798279"/>
      <w:bookmarkStart w:id="304" w:name="_Toc271195385"/>
      <w:bookmarkStart w:id="305" w:name="_Toc196807567"/>
      <w:r>
        <w:rPr>
          <w:rStyle w:val="CharSectno"/>
        </w:rPr>
        <w:t>46</w:t>
      </w:r>
      <w:r>
        <w:rPr>
          <w:snapToGrid w:val="0"/>
        </w:rPr>
        <w:t>.</w:t>
      </w:r>
      <w:r>
        <w:rPr>
          <w:snapToGrid w:val="0"/>
        </w:rPr>
        <w:tab/>
        <w:t>Analysts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306" w:name="_Toc435260516"/>
      <w:bookmarkStart w:id="307" w:name="_Toc89767925"/>
      <w:bookmarkStart w:id="308" w:name="_Toc128798280"/>
      <w:bookmarkStart w:id="309" w:name="_Toc271195386"/>
      <w:bookmarkStart w:id="310" w:name="_Toc196807568"/>
      <w:r>
        <w:rPr>
          <w:rStyle w:val="CharSectno"/>
        </w:rPr>
        <w:t>47</w:t>
      </w:r>
      <w:r>
        <w:rPr>
          <w:snapToGrid w:val="0"/>
        </w:rPr>
        <w:t>.</w:t>
      </w:r>
      <w:r>
        <w:rPr>
          <w:snapToGrid w:val="0"/>
        </w:rPr>
        <w:tab/>
        <w:t>Analysis</w:t>
      </w:r>
      <w:bookmarkEnd w:id="306"/>
      <w:bookmarkEnd w:id="307"/>
      <w:bookmarkEnd w:id="308"/>
      <w:bookmarkEnd w:id="309"/>
      <w:bookmarkEnd w:id="310"/>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311" w:name="_Toc435260517"/>
      <w:bookmarkStart w:id="312" w:name="_Toc89767926"/>
      <w:bookmarkStart w:id="313" w:name="_Toc128798281"/>
      <w:bookmarkStart w:id="314" w:name="_Toc271195387"/>
      <w:bookmarkStart w:id="315" w:name="_Toc196807569"/>
      <w:r>
        <w:rPr>
          <w:rStyle w:val="CharSectno"/>
        </w:rPr>
        <w:t>48</w:t>
      </w:r>
      <w:r>
        <w:rPr>
          <w:snapToGrid w:val="0"/>
        </w:rPr>
        <w:t>.</w:t>
      </w:r>
      <w:r>
        <w:rPr>
          <w:snapToGrid w:val="0"/>
        </w:rPr>
        <w:tab/>
        <w:t>Results of analysis may be published</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316" w:name="_Toc435260518"/>
      <w:bookmarkStart w:id="317" w:name="_Toc89767927"/>
      <w:bookmarkStart w:id="318" w:name="_Toc128798282"/>
      <w:bookmarkStart w:id="319" w:name="_Toc271195388"/>
      <w:bookmarkStart w:id="320" w:name="_Toc196807570"/>
      <w:r>
        <w:rPr>
          <w:rStyle w:val="CharSectno"/>
        </w:rPr>
        <w:t>49</w:t>
      </w:r>
      <w:r>
        <w:rPr>
          <w:snapToGrid w:val="0"/>
        </w:rPr>
        <w:t>.</w:t>
      </w:r>
      <w:r>
        <w:rPr>
          <w:snapToGrid w:val="0"/>
        </w:rPr>
        <w:tab/>
        <w:t>Evidence of analysis and relation of sample to bulk</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321" w:name="_Toc435260519"/>
      <w:bookmarkStart w:id="322" w:name="_Toc89767928"/>
      <w:bookmarkStart w:id="323" w:name="_Toc128798283"/>
      <w:bookmarkStart w:id="324" w:name="_Toc271195389"/>
      <w:bookmarkStart w:id="325" w:name="_Toc196807571"/>
      <w:r>
        <w:rPr>
          <w:rStyle w:val="CharSectno"/>
        </w:rPr>
        <w:t>50</w:t>
      </w:r>
      <w:r>
        <w:rPr>
          <w:snapToGrid w:val="0"/>
        </w:rPr>
        <w:t>.</w:t>
      </w:r>
      <w:r>
        <w:rPr>
          <w:snapToGrid w:val="0"/>
        </w:rPr>
        <w:tab/>
        <w:t>Omissions not to prejudice proceedings</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326" w:name="_Toc89767809"/>
      <w:bookmarkStart w:id="327" w:name="_Toc89767869"/>
      <w:bookmarkStart w:id="328" w:name="_Toc89767929"/>
      <w:bookmarkStart w:id="329" w:name="_Toc89767989"/>
      <w:bookmarkStart w:id="330" w:name="_Toc89768050"/>
      <w:bookmarkStart w:id="331" w:name="_Toc90871514"/>
      <w:bookmarkStart w:id="332" w:name="_Toc90872204"/>
      <w:bookmarkStart w:id="333" w:name="_Toc92776596"/>
      <w:bookmarkStart w:id="334" w:name="_Toc92948167"/>
      <w:bookmarkStart w:id="335" w:name="_Toc92948233"/>
      <w:bookmarkStart w:id="336" w:name="_Toc93116884"/>
      <w:bookmarkStart w:id="337" w:name="_Toc93117040"/>
      <w:bookmarkStart w:id="338" w:name="_Toc96755111"/>
      <w:bookmarkStart w:id="339" w:name="_Toc102451603"/>
      <w:bookmarkStart w:id="340" w:name="_Toc103069892"/>
      <w:bookmarkStart w:id="341" w:name="_Toc104784189"/>
      <w:bookmarkStart w:id="342" w:name="_Toc107909541"/>
      <w:bookmarkStart w:id="343" w:name="_Toc121108737"/>
      <w:bookmarkStart w:id="344" w:name="_Toc121108937"/>
      <w:bookmarkStart w:id="345" w:name="_Toc125272130"/>
      <w:bookmarkStart w:id="346" w:name="_Toc128798284"/>
      <w:bookmarkStart w:id="347" w:name="_Toc157311009"/>
      <w:bookmarkStart w:id="348" w:name="_Toc181005613"/>
      <w:bookmarkStart w:id="349" w:name="_Toc196807572"/>
      <w:bookmarkStart w:id="350" w:name="_Toc271195390"/>
      <w:r>
        <w:rPr>
          <w:rStyle w:val="CharPartNo"/>
        </w:rPr>
        <w:t>Part VII</w:t>
      </w:r>
      <w:r>
        <w:rPr>
          <w:rStyle w:val="CharDivNo"/>
        </w:rPr>
        <w:t> </w:t>
      </w:r>
      <w:r>
        <w:t>—</w:t>
      </w:r>
      <w:r>
        <w:rPr>
          <w:rStyle w:val="CharDivText"/>
        </w:rPr>
        <w:t> </w:t>
      </w:r>
      <w:r>
        <w:rPr>
          <w:rStyle w:val="CharPartText"/>
        </w:rPr>
        <w:t>Packaging, labelling and standards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351" w:name="_Toc435260520"/>
      <w:bookmarkStart w:id="352" w:name="_Toc89767930"/>
      <w:bookmarkStart w:id="353" w:name="_Toc128798285"/>
      <w:bookmarkStart w:id="354" w:name="_Toc271195391"/>
      <w:bookmarkStart w:id="355" w:name="_Toc196807573"/>
      <w:r>
        <w:rPr>
          <w:rStyle w:val="CharSectno"/>
        </w:rPr>
        <w:t>52</w:t>
      </w:r>
      <w:r>
        <w:rPr>
          <w:snapToGrid w:val="0"/>
        </w:rPr>
        <w:t>.</w:t>
      </w:r>
      <w:r>
        <w:rPr>
          <w:snapToGrid w:val="0"/>
        </w:rPr>
        <w:tab/>
        <w:t>Regulations</w:t>
      </w:r>
      <w:bookmarkEnd w:id="351"/>
      <w:bookmarkEnd w:id="352"/>
      <w:bookmarkEnd w:id="353"/>
      <w:bookmarkEnd w:id="354"/>
      <w:bookmarkEnd w:id="355"/>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56" w:name="_Toc435260521"/>
      <w:bookmarkStart w:id="357" w:name="_Toc89767931"/>
      <w:bookmarkStart w:id="358" w:name="_Toc128798286"/>
      <w:bookmarkStart w:id="359" w:name="_Toc271195392"/>
      <w:bookmarkStart w:id="360" w:name="_Toc196807574"/>
      <w:r>
        <w:rPr>
          <w:rStyle w:val="CharSectno"/>
        </w:rPr>
        <w:t>53</w:t>
      </w:r>
      <w:r>
        <w:rPr>
          <w:snapToGrid w:val="0"/>
        </w:rPr>
        <w:t>.</w:t>
      </w:r>
      <w:r>
        <w:rPr>
          <w:snapToGrid w:val="0"/>
        </w:rPr>
        <w:tab/>
        <w:t>Offences relating to labelling</w:t>
      </w:r>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61" w:name="_Toc89767812"/>
      <w:bookmarkStart w:id="362" w:name="_Toc89767872"/>
      <w:bookmarkStart w:id="363" w:name="_Toc89767932"/>
      <w:bookmarkStart w:id="364" w:name="_Toc89767992"/>
      <w:bookmarkStart w:id="365" w:name="_Toc89768053"/>
      <w:bookmarkStart w:id="366" w:name="_Toc90871517"/>
      <w:bookmarkStart w:id="367" w:name="_Toc90872207"/>
      <w:bookmarkStart w:id="368" w:name="_Toc92776599"/>
      <w:bookmarkStart w:id="369" w:name="_Toc92948170"/>
      <w:bookmarkStart w:id="370" w:name="_Toc92948236"/>
      <w:bookmarkStart w:id="371" w:name="_Toc93116887"/>
      <w:bookmarkStart w:id="372" w:name="_Toc93117043"/>
      <w:bookmarkStart w:id="373" w:name="_Toc96755114"/>
      <w:bookmarkStart w:id="374" w:name="_Toc102451606"/>
      <w:bookmarkStart w:id="375" w:name="_Toc103069895"/>
      <w:bookmarkStart w:id="376" w:name="_Toc104784192"/>
      <w:bookmarkStart w:id="377" w:name="_Toc107909544"/>
      <w:bookmarkStart w:id="378" w:name="_Toc121108740"/>
      <w:bookmarkStart w:id="379" w:name="_Toc121108940"/>
      <w:bookmarkStart w:id="380" w:name="_Toc125272133"/>
      <w:bookmarkStart w:id="381" w:name="_Toc128798287"/>
      <w:bookmarkStart w:id="382" w:name="_Toc157311012"/>
      <w:bookmarkStart w:id="383" w:name="_Toc181005616"/>
      <w:bookmarkStart w:id="384" w:name="_Toc196807575"/>
      <w:bookmarkStart w:id="385" w:name="_Toc271195393"/>
      <w:r>
        <w:rPr>
          <w:rStyle w:val="CharPartNo"/>
        </w:rPr>
        <w:t>Part VIII</w:t>
      </w:r>
      <w:r>
        <w:rPr>
          <w:rStyle w:val="CharDivNo"/>
        </w:rPr>
        <w:t> </w:t>
      </w:r>
      <w:r>
        <w:t>—</w:t>
      </w:r>
      <w:r>
        <w:rPr>
          <w:rStyle w:val="CharDivText"/>
        </w:rPr>
        <w:t> </w:t>
      </w:r>
      <w:r>
        <w:rPr>
          <w:rStyle w:val="CharPartText"/>
        </w:rPr>
        <w:t>Advertisements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435260522"/>
      <w:bookmarkStart w:id="387" w:name="_Toc89767933"/>
      <w:bookmarkStart w:id="388" w:name="_Toc128798288"/>
      <w:bookmarkStart w:id="389" w:name="_Toc271195394"/>
      <w:bookmarkStart w:id="390" w:name="_Toc196807576"/>
      <w:r>
        <w:rPr>
          <w:rStyle w:val="CharSectno"/>
        </w:rPr>
        <w:t>54</w:t>
      </w:r>
      <w:r>
        <w:rPr>
          <w:snapToGrid w:val="0"/>
        </w:rPr>
        <w:t>.</w:t>
      </w:r>
      <w:r>
        <w:rPr>
          <w:snapToGrid w:val="0"/>
        </w:rPr>
        <w:tab/>
        <w:t>Advertisements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91" w:name="_Toc435260523"/>
      <w:bookmarkStart w:id="392" w:name="_Toc89767934"/>
      <w:bookmarkStart w:id="393" w:name="_Toc128798289"/>
      <w:bookmarkStart w:id="394" w:name="_Toc271195395"/>
      <w:bookmarkStart w:id="395" w:name="_Toc196807577"/>
      <w:r>
        <w:rPr>
          <w:rStyle w:val="CharSectno"/>
        </w:rPr>
        <w:t>55</w:t>
      </w:r>
      <w:r>
        <w:rPr>
          <w:snapToGrid w:val="0"/>
        </w:rPr>
        <w:t>.</w:t>
      </w:r>
      <w:r>
        <w:rPr>
          <w:snapToGrid w:val="0"/>
        </w:rPr>
        <w:tab/>
        <w:t>Prohibited statements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96" w:name="_Toc89767815"/>
      <w:bookmarkStart w:id="397" w:name="_Toc89767875"/>
      <w:bookmarkStart w:id="398" w:name="_Toc89767935"/>
      <w:bookmarkStart w:id="399" w:name="_Toc89767995"/>
      <w:bookmarkStart w:id="400" w:name="_Toc89768056"/>
      <w:bookmarkStart w:id="401" w:name="_Toc90871520"/>
      <w:bookmarkStart w:id="402" w:name="_Toc90872210"/>
      <w:bookmarkStart w:id="403" w:name="_Toc92776602"/>
      <w:bookmarkStart w:id="404" w:name="_Toc92948173"/>
      <w:bookmarkStart w:id="405" w:name="_Toc92948239"/>
      <w:bookmarkStart w:id="406" w:name="_Toc93116890"/>
      <w:bookmarkStart w:id="407" w:name="_Toc93117046"/>
      <w:bookmarkStart w:id="408" w:name="_Toc96755117"/>
      <w:bookmarkStart w:id="409" w:name="_Toc102451609"/>
      <w:bookmarkStart w:id="410" w:name="_Toc103069898"/>
      <w:bookmarkStart w:id="411" w:name="_Toc104784195"/>
      <w:bookmarkStart w:id="412" w:name="_Toc107909547"/>
      <w:bookmarkStart w:id="413" w:name="_Toc121108743"/>
      <w:bookmarkStart w:id="414" w:name="_Toc121108943"/>
      <w:bookmarkStart w:id="415" w:name="_Toc125272136"/>
      <w:bookmarkStart w:id="416" w:name="_Toc128798290"/>
      <w:bookmarkStart w:id="417" w:name="_Toc157311015"/>
      <w:bookmarkStart w:id="418" w:name="_Toc181005619"/>
      <w:bookmarkStart w:id="419" w:name="_Toc196807578"/>
      <w:bookmarkStart w:id="420" w:name="_Toc271195396"/>
      <w:r>
        <w:rPr>
          <w:rStyle w:val="CharPartNo"/>
        </w:rPr>
        <w:t>Part IX</w:t>
      </w:r>
      <w:r>
        <w:rPr>
          <w:rStyle w:val="CharDivNo"/>
        </w:rPr>
        <w:t> </w:t>
      </w:r>
      <w:r>
        <w:t>—</w:t>
      </w:r>
      <w:r>
        <w:rPr>
          <w:rStyle w:val="CharDivText"/>
        </w:rPr>
        <w:t> </w:t>
      </w:r>
      <w:r>
        <w:rPr>
          <w:rStyle w:val="CharPartText"/>
        </w:rPr>
        <w:t>Invoices and warranties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421" w:name="_Toc435260524"/>
      <w:bookmarkStart w:id="422" w:name="_Toc89767936"/>
      <w:bookmarkStart w:id="423" w:name="_Toc128798291"/>
      <w:bookmarkStart w:id="424" w:name="_Toc271195397"/>
      <w:bookmarkStart w:id="425" w:name="_Toc196807579"/>
      <w:r>
        <w:rPr>
          <w:rStyle w:val="CharSectno"/>
        </w:rPr>
        <w:t>57</w:t>
      </w:r>
      <w:r>
        <w:rPr>
          <w:snapToGrid w:val="0"/>
        </w:rPr>
        <w:t>.</w:t>
      </w:r>
      <w:r>
        <w:rPr>
          <w:snapToGrid w:val="0"/>
        </w:rPr>
        <w:tab/>
        <w:t>Invoices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426" w:name="_Toc435260525"/>
      <w:bookmarkStart w:id="427" w:name="_Toc89767937"/>
      <w:bookmarkStart w:id="428" w:name="_Toc128798292"/>
      <w:bookmarkStart w:id="429" w:name="_Toc271195398"/>
      <w:bookmarkStart w:id="430" w:name="_Toc196807580"/>
      <w:r>
        <w:rPr>
          <w:rStyle w:val="CharSectno"/>
        </w:rPr>
        <w:t>58</w:t>
      </w:r>
      <w:r>
        <w:rPr>
          <w:snapToGrid w:val="0"/>
        </w:rPr>
        <w:t>.</w:t>
      </w:r>
      <w:r>
        <w:rPr>
          <w:snapToGrid w:val="0"/>
        </w:rPr>
        <w:tab/>
        <w:t>Warranties</w:t>
      </w:r>
      <w:bookmarkEnd w:id="426"/>
      <w:bookmarkEnd w:id="427"/>
      <w:bookmarkEnd w:id="428"/>
      <w:bookmarkEnd w:id="429"/>
      <w:bookmarkEnd w:id="43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431" w:name="_Toc435260526"/>
      <w:bookmarkStart w:id="432" w:name="_Toc89767938"/>
      <w:bookmarkStart w:id="433" w:name="_Toc128798293"/>
      <w:bookmarkStart w:id="434" w:name="_Toc271195399"/>
      <w:bookmarkStart w:id="435" w:name="_Toc196807581"/>
      <w:r>
        <w:rPr>
          <w:rStyle w:val="CharSectno"/>
        </w:rPr>
        <w:t>59</w:t>
      </w:r>
      <w:r>
        <w:rPr>
          <w:snapToGrid w:val="0"/>
        </w:rPr>
        <w:t>.</w:t>
      </w:r>
      <w:r>
        <w:rPr>
          <w:snapToGrid w:val="0"/>
        </w:rPr>
        <w:tab/>
        <w:t>Breach of duty by seller is an offence</w:t>
      </w:r>
      <w:bookmarkEnd w:id="431"/>
      <w:bookmarkEnd w:id="432"/>
      <w:bookmarkEnd w:id="433"/>
      <w:bookmarkEnd w:id="434"/>
      <w:bookmarkEnd w:id="43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436" w:name="_Toc89767819"/>
      <w:bookmarkStart w:id="437" w:name="_Toc89767879"/>
      <w:bookmarkStart w:id="438" w:name="_Toc89767939"/>
      <w:bookmarkStart w:id="439" w:name="_Toc89767999"/>
      <w:bookmarkStart w:id="440" w:name="_Toc89768060"/>
      <w:bookmarkStart w:id="441" w:name="_Toc90871524"/>
      <w:bookmarkStart w:id="442" w:name="_Toc90872214"/>
      <w:bookmarkStart w:id="443" w:name="_Toc92776606"/>
      <w:bookmarkStart w:id="444" w:name="_Toc92948177"/>
      <w:bookmarkStart w:id="445" w:name="_Toc92948243"/>
      <w:bookmarkStart w:id="446" w:name="_Toc93116894"/>
      <w:bookmarkStart w:id="447" w:name="_Toc93117050"/>
      <w:bookmarkStart w:id="448" w:name="_Toc96755121"/>
      <w:bookmarkStart w:id="449" w:name="_Toc102451613"/>
      <w:bookmarkStart w:id="450" w:name="_Toc103069902"/>
      <w:bookmarkStart w:id="451" w:name="_Toc104784199"/>
      <w:bookmarkStart w:id="452" w:name="_Toc107909551"/>
      <w:bookmarkStart w:id="453" w:name="_Toc121108747"/>
      <w:bookmarkStart w:id="454" w:name="_Toc121108947"/>
      <w:bookmarkStart w:id="455" w:name="_Toc125272140"/>
      <w:bookmarkStart w:id="456" w:name="_Toc128798294"/>
      <w:bookmarkStart w:id="457" w:name="_Toc157311019"/>
      <w:bookmarkStart w:id="458" w:name="_Toc181005623"/>
      <w:bookmarkStart w:id="459" w:name="_Toc196807582"/>
      <w:bookmarkStart w:id="460" w:name="_Toc271195400"/>
      <w:r>
        <w:rPr>
          <w:rStyle w:val="CharPartNo"/>
        </w:rPr>
        <w:t>Part X</w:t>
      </w:r>
      <w:r>
        <w:rPr>
          <w:rStyle w:val="CharDivNo"/>
        </w:rPr>
        <w:t> </w:t>
      </w:r>
      <w:r>
        <w:t>—</w:t>
      </w:r>
      <w:r>
        <w:rPr>
          <w:rStyle w:val="CharDivText"/>
        </w:rPr>
        <w:t> </w:t>
      </w:r>
      <w:r>
        <w:rPr>
          <w:rStyle w:val="CharPartText"/>
        </w:rPr>
        <w:t>Miscellaneous and general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35260527"/>
      <w:bookmarkStart w:id="462" w:name="_Toc89767940"/>
      <w:bookmarkStart w:id="463" w:name="_Toc128798295"/>
      <w:bookmarkStart w:id="464" w:name="_Toc271195401"/>
      <w:bookmarkStart w:id="465" w:name="_Toc196807583"/>
      <w:r>
        <w:rPr>
          <w:rStyle w:val="CharSectno"/>
        </w:rPr>
        <w:t>59A</w:t>
      </w:r>
      <w:r>
        <w:rPr>
          <w:snapToGrid w:val="0"/>
        </w:rPr>
        <w:t>.</w:t>
      </w:r>
      <w:r>
        <w:rPr>
          <w:snapToGrid w:val="0"/>
        </w:rPr>
        <w:tab/>
        <w:t>Application of</w:t>
      </w:r>
      <w:bookmarkEnd w:id="461"/>
      <w:bookmarkEnd w:id="462"/>
      <w:bookmarkEnd w:id="463"/>
      <w:r>
        <w:rPr>
          <w:i/>
          <w:iCs/>
        </w:rPr>
        <w:t xml:space="preserve"> Financial Management Act 2006</w:t>
      </w:r>
      <w:r>
        <w:t xml:space="preserve"> and the </w:t>
      </w:r>
      <w:r>
        <w:rPr>
          <w:i/>
          <w:iCs/>
        </w:rPr>
        <w:t>Auditor General Act 2006</w:t>
      </w:r>
      <w:bookmarkEnd w:id="464"/>
      <w:bookmarkEnd w:id="465"/>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66" w:name="_Toc435260528"/>
      <w:bookmarkStart w:id="467" w:name="_Toc89767941"/>
      <w:bookmarkStart w:id="468" w:name="_Toc128798296"/>
      <w:bookmarkStart w:id="469" w:name="_Toc271195402"/>
      <w:bookmarkStart w:id="470" w:name="_Toc196807584"/>
      <w:r>
        <w:rPr>
          <w:rStyle w:val="CharSectno"/>
        </w:rPr>
        <w:t>60</w:t>
      </w:r>
      <w:r>
        <w:rPr>
          <w:snapToGrid w:val="0"/>
        </w:rPr>
        <w:t>.</w:t>
      </w:r>
      <w:r>
        <w:rPr>
          <w:snapToGrid w:val="0"/>
        </w:rPr>
        <w:tab/>
        <w:t>Persons obstructing execution of this Act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71" w:name="_Toc435260529"/>
      <w:bookmarkStart w:id="472" w:name="_Toc89767942"/>
      <w:bookmarkStart w:id="473" w:name="_Toc128798297"/>
      <w:bookmarkStart w:id="474" w:name="_Toc271195403"/>
      <w:bookmarkStart w:id="475" w:name="_Toc196807585"/>
      <w:r>
        <w:rPr>
          <w:rStyle w:val="CharSectno"/>
        </w:rPr>
        <w:t>61</w:t>
      </w:r>
      <w:r>
        <w:rPr>
          <w:snapToGrid w:val="0"/>
        </w:rPr>
        <w:t>.</w:t>
      </w:r>
      <w:r>
        <w:rPr>
          <w:snapToGrid w:val="0"/>
        </w:rPr>
        <w:tab/>
        <w:t>Vicarious liability</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76" w:name="_Toc435260530"/>
      <w:bookmarkStart w:id="477" w:name="_Toc89767943"/>
      <w:bookmarkStart w:id="478" w:name="_Toc128798298"/>
      <w:bookmarkStart w:id="479" w:name="_Toc271195404"/>
      <w:bookmarkStart w:id="480" w:name="_Toc196807586"/>
      <w:r>
        <w:rPr>
          <w:rStyle w:val="CharSectno"/>
        </w:rPr>
        <w:t>62</w:t>
      </w:r>
      <w:r>
        <w:rPr>
          <w:snapToGrid w:val="0"/>
        </w:rPr>
        <w:t>.</w:t>
      </w:r>
      <w:r>
        <w:rPr>
          <w:snapToGrid w:val="0"/>
        </w:rPr>
        <w:tab/>
        <w:t>Forfeiture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81" w:name="_Toc435260531"/>
      <w:bookmarkStart w:id="482" w:name="_Toc89767944"/>
      <w:bookmarkStart w:id="483" w:name="_Toc128798299"/>
      <w:bookmarkStart w:id="484" w:name="_Toc271195405"/>
      <w:bookmarkStart w:id="485" w:name="_Toc196807587"/>
      <w:r>
        <w:rPr>
          <w:rStyle w:val="CharSectno"/>
        </w:rPr>
        <w:t>63</w:t>
      </w:r>
      <w:r>
        <w:rPr>
          <w:snapToGrid w:val="0"/>
        </w:rPr>
        <w:t>.</w:t>
      </w:r>
      <w:r>
        <w:rPr>
          <w:snapToGrid w:val="0"/>
        </w:rPr>
        <w:tab/>
        <w:t>Offences and penalties</w:t>
      </w:r>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86" w:name="_Toc435260532"/>
      <w:bookmarkStart w:id="487" w:name="_Toc89767945"/>
      <w:bookmarkStart w:id="488" w:name="_Toc128798300"/>
      <w:bookmarkStart w:id="489" w:name="_Toc271195406"/>
      <w:bookmarkStart w:id="490" w:name="_Toc196807588"/>
      <w:r>
        <w:rPr>
          <w:rStyle w:val="CharSectno"/>
        </w:rPr>
        <w:t>64</w:t>
      </w:r>
      <w:r>
        <w:rPr>
          <w:snapToGrid w:val="0"/>
        </w:rPr>
        <w:t>.</w:t>
      </w:r>
      <w:r>
        <w:rPr>
          <w:snapToGrid w:val="0"/>
        </w:rPr>
        <w:tab/>
        <w:t>Proceedings for offences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91" w:name="_Toc435260533"/>
      <w:bookmarkStart w:id="492"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93" w:name="_Toc128798301"/>
      <w:bookmarkStart w:id="494" w:name="_Toc271195407"/>
      <w:bookmarkStart w:id="495" w:name="_Toc196807589"/>
      <w:r>
        <w:rPr>
          <w:rStyle w:val="CharSectno"/>
        </w:rPr>
        <w:t>65</w:t>
      </w:r>
      <w:r>
        <w:rPr>
          <w:snapToGrid w:val="0"/>
        </w:rPr>
        <w:t>.</w:t>
      </w:r>
      <w:r>
        <w:rPr>
          <w:snapToGrid w:val="0"/>
        </w:rPr>
        <w:tab/>
        <w:t>Evidence of qualifications</w:t>
      </w:r>
      <w:bookmarkEnd w:id="491"/>
      <w:bookmarkEnd w:id="492"/>
      <w:bookmarkEnd w:id="493"/>
      <w:bookmarkEnd w:id="494"/>
      <w:bookmarkEnd w:id="495"/>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96" w:name="_Toc435260534"/>
      <w:bookmarkStart w:id="497" w:name="_Toc89767947"/>
      <w:bookmarkStart w:id="498" w:name="_Toc128798302"/>
      <w:bookmarkStart w:id="499" w:name="_Toc271195408"/>
      <w:bookmarkStart w:id="500" w:name="_Toc196807590"/>
      <w:r>
        <w:rPr>
          <w:rStyle w:val="CharSectno"/>
        </w:rPr>
        <w:t>66</w:t>
      </w:r>
      <w:r>
        <w:rPr>
          <w:snapToGrid w:val="0"/>
        </w:rPr>
        <w:t>.</w:t>
      </w:r>
      <w:r>
        <w:rPr>
          <w:snapToGrid w:val="0"/>
        </w:rPr>
        <w:tab/>
        <w:t>Onus of proof</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501" w:name="_Toc435260535"/>
      <w:bookmarkStart w:id="502" w:name="_Toc89767948"/>
      <w:bookmarkStart w:id="503" w:name="_Toc128798303"/>
      <w:bookmarkStart w:id="504" w:name="_Toc271195409"/>
      <w:bookmarkStart w:id="505" w:name="_Toc196807591"/>
      <w:r>
        <w:rPr>
          <w:rStyle w:val="CharSectno"/>
        </w:rPr>
        <w:t>67</w:t>
      </w:r>
      <w:r>
        <w:rPr>
          <w:snapToGrid w:val="0"/>
        </w:rPr>
        <w:t>.</w:t>
      </w:r>
      <w:r>
        <w:rPr>
          <w:snapToGrid w:val="0"/>
        </w:rPr>
        <w:tab/>
        <w:t>Protection from liability</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506" w:name="_Toc435260536"/>
      <w:bookmarkStart w:id="507" w:name="_Toc89767949"/>
      <w:bookmarkStart w:id="508" w:name="_Toc128798304"/>
      <w:bookmarkStart w:id="509" w:name="_Toc271195410"/>
      <w:bookmarkStart w:id="510" w:name="_Toc196807592"/>
      <w:r>
        <w:rPr>
          <w:rStyle w:val="CharSectno"/>
        </w:rPr>
        <w:t>68</w:t>
      </w:r>
      <w:r>
        <w:rPr>
          <w:snapToGrid w:val="0"/>
        </w:rPr>
        <w:t>.</w:t>
      </w:r>
      <w:r>
        <w:rPr>
          <w:snapToGrid w:val="0"/>
        </w:rPr>
        <w:tab/>
        <w:t>Regulations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11" w:name="_Toc89767831"/>
      <w:bookmarkStart w:id="512" w:name="_Toc89767891"/>
      <w:bookmarkStart w:id="513" w:name="_Toc89767951"/>
      <w:bookmarkStart w:id="514" w:name="_Toc89768011"/>
      <w:bookmarkStart w:id="515" w:name="_Toc89768072"/>
      <w:bookmarkStart w:id="516" w:name="_Toc90871536"/>
      <w:bookmarkStart w:id="517" w:name="_Toc90872226"/>
      <w:bookmarkStart w:id="518" w:name="_Toc92776618"/>
      <w:bookmarkStart w:id="519" w:name="_Toc92948188"/>
      <w:bookmarkStart w:id="520" w:name="_Toc92948254"/>
      <w:bookmarkStart w:id="521" w:name="_Toc93116905"/>
      <w:bookmarkStart w:id="522" w:name="_Toc93117061"/>
      <w:bookmarkStart w:id="523" w:name="_Toc96755132"/>
      <w:bookmarkStart w:id="524" w:name="_Toc102451624"/>
      <w:bookmarkStart w:id="525" w:name="_Toc103069913"/>
      <w:bookmarkStart w:id="526" w:name="_Toc104784210"/>
      <w:bookmarkStart w:id="527" w:name="_Toc107909562"/>
      <w:bookmarkStart w:id="528" w:name="_Toc121108758"/>
      <w:bookmarkStart w:id="529" w:name="_Toc121108958"/>
      <w:bookmarkStart w:id="530" w:name="_Toc125272151"/>
      <w:bookmarkStart w:id="531" w:name="_Toc128798305"/>
      <w:bookmarkStart w:id="532" w:name="_Toc157311030"/>
      <w:bookmarkStart w:id="533" w:name="_Toc181005634"/>
      <w:bookmarkStart w:id="534" w:name="_Toc196807593"/>
      <w:bookmarkStart w:id="535" w:name="_Toc271195411"/>
      <w:r>
        <w:t>Notes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6" w:name="_Toc128798306"/>
      <w:bookmarkStart w:id="537" w:name="_Toc271195412"/>
      <w:bookmarkStart w:id="538" w:name="_Toc196807594"/>
      <w:r>
        <w:rPr>
          <w:snapToGrid w:val="0"/>
        </w:rPr>
        <w:t>Compilation table</w:t>
      </w:r>
      <w:bookmarkEnd w:id="536"/>
      <w:bookmarkEnd w:id="537"/>
      <w:bookmarkEnd w:id="53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39" w:name="_Hlt507390729"/>
      <w:bookmarkEnd w:id="53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0" w:name="_Toc128798307"/>
      <w:bookmarkStart w:id="541" w:name="_Toc271195413"/>
      <w:bookmarkStart w:id="542" w:name="_Toc196807595"/>
      <w:r>
        <w:rPr>
          <w:snapToGrid w:val="0"/>
        </w:rPr>
        <w:t>Provisions that have not come into operation</w:t>
      </w:r>
      <w:bookmarkEnd w:id="540"/>
      <w:bookmarkEnd w:id="541"/>
      <w:bookmarkEnd w:id="542"/>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7</w:t>
            </w:r>
          </w:p>
        </w:tc>
        <w:tc>
          <w:tcPr>
            <w:tcW w:w="1133" w:type="dxa"/>
            <w:tcBorders>
              <w:top w:val="single" w:sz="4" w:space="0" w:color="auto"/>
            </w:tcBorders>
          </w:tcPr>
          <w:p>
            <w:pPr>
              <w:pStyle w:val="nTable"/>
              <w:spacing w:before="100"/>
              <w:rPr>
                <w:snapToGrid w:val="0"/>
                <w:sz w:val="19"/>
                <w:lang w:val="en-US"/>
              </w:rPr>
            </w:pPr>
            <w:r>
              <w:rPr>
                <w:snapToGrid w:val="0"/>
                <w:sz w:val="19"/>
                <w:lang w:val="en-US"/>
              </w:rPr>
              <w:t>24 of 2007</w:t>
            </w:r>
          </w:p>
        </w:tc>
        <w:tc>
          <w:tcPr>
            <w:tcW w:w="1133" w:type="dxa"/>
            <w:tcBorders>
              <w:top w:val="single" w:sz="4" w:space="0" w:color="auto"/>
            </w:tcBorders>
          </w:tcPr>
          <w:p>
            <w:pPr>
              <w:pStyle w:val="nTable"/>
              <w:spacing w:before="100"/>
              <w:rPr>
                <w:sz w:val="19"/>
              </w:rPr>
            </w:pPr>
            <w:r>
              <w:rPr>
                <w:snapToGrid w:val="0"/>
                <w:sz w:val="19"/>
                <w:lang w:val="en-US"/>
              </w:rPr>
              <w:t>12 Oct 2007</w:t>
            </w:r>
          </w:p>
        </w:tc>
        <w:tc>
          <w:tcPr>
            <w:tcW w:w="2547" w:type="dxa"/>
            <w:tcBorders>
              <w:top w:val="single" w:sz="4" w:space="0" w:color="auto"/>
            </w:tcBorders>
          </w:tcPr>
          <w:p>
            <w:pPr>
              <w:pStyle w:val="nTable"/>
              <w:spacing w:before="100"/>
              <w:rPr>
                <w:snapToGrid w:val="0"/>
                <w:sz w:val="19"/>
                <w:lang w:val="en-US"/>
              </w:rPr>
            </w:pPr>
            <w:r>
              <w:rPr>
                <w:snapToGrid w:val="0"/>
                <w:sz w:val="19"/>
                <w:lang w:val="en-US"/>
              </w:rPr>
              <w:t>To be proclaimed (s. 2(2))</w:t>
            </w:r>
          </w:p>
        </w:tc>
      </w:tr>
      <w:tr>
        <w:tblPrEx>
          <w:tblBorders>
            <w:top w:val="single" w:sz="4" w:space="0" w:color="auto"/>
            <w:bottom w:val="single" w:sz="4" w:space="0" w:color="auto"/>
            <w:insideH w:val="single" w:sz="4" w:space="0" w:color="auto"/>
          </w:tblBorders>
        </w:tblPrEx>
        <w:trPr>
          <w:cantSplit/>
          <w:ins w:id="543" w:author="svcMRProcess" w:date="2020-02-20T06:35:00Z"/>
        </w:trPr>
        <w:tc>
          <w:tcPr>
            <w:tcW w:w="2266" w:type="dxa"/>
            <w:tcBorders>
              <w:top w:val="nil"/>
            </w:tcBorders>
          </w:tcPr>
          <w:p>
            <w:pPr>
              <w:pStyle w:val="nTable"/>
              <w:spacing w:after="40"/>
              <w:ind w:right="113"/>
              <w:rPr>
                <w:ins w:id="544" w:author="svcMRProcess" w:date="2020-02-20T06:35:00Z"/>
                <w:iCs/>
                <w:snapToGrid w:val="0"/>
                <w:sz w:val="19"/>
                <w:vertAlign w:val="superscript"/>
                <w:lang w:val="en-US"/>
              </w:rPr>
            </w:pPr>
            <w:ins w:id="545" w:author="svcMRProcess" w:date="2020-02-20T06:35:00Z">
              <w:r>
                <w:rPr>
                  <w:i/>
                  <w:snapToGrid w:val="0"/>
                  <w:sz w:val="19"/>
                </w:rPr>
                <w:t xml:space="preserve">Health Practitioner Regulation National Law (WA) Act 2010 </w:t>
              </w:r>
              <w:r>
                <w:rPr>
                  <w:iCs/>
                  <w:snapToGrid w:val="0"/>
                  <w:sz w:val="19"/>
                </w:rPr>
                <w:t>Pt. 5 Div. 48 </w:t>
              </w:r>
              <w:r>
                <w:rPr>
                  <w:iCs/>
                  <w:snapToGrid w:val="0"/>
                  <w:sz w:val="19"/>
                  <w:vertAlign w:val="superscript"/>
                </w:rPr>
                <w:t>8</w:t>
              </w:r>
            </w:ins>
          </w:p>
        </w:tc>
        <w:tc>
          <w:tcPr>
            <w:tcW w:w="1120" w:type="dxa"/>
            <w:tcBorders>
              <w:top w:val="nil"/>
            </w:tcBorders>
          </w:tcPr>
          <w:p>
            <w:pPr>
              <w:pStyle w:val="nTable"/>
              <w:spacing w:after="40"/>
              <w:rPr>
                <w:ins w:id="546" w:author="svcMRProcess" w:date="2020-02-20T06:35:00Z"/>
                <w:snapToGrid w:val="0"/>
                <w:sz w:val="19"/>
                <w:lang w:val="en-US"/>
              </w:rPr>
            </w:pPr>
            <w:ins w:id="547" w:author="svcMRProcess" w:date="2020-02-20T06:35:00Z">
              <w:r>
                <w:rPr>
                  <w:snapToGrid w:val="0"/>
                  <w:sz w:val="19"/>
                  <w:lang w:val="en-US"/>
                </w:rPr>
                <w:t>35 of 2010</w:t>
              </w:r>
            </w:ins>
          </w:p>
        </w:tc>
        <w:tc>
          <w:tcPr>
            <w:tcW w:w="1135" w:type="dxa"/>
            <w:tcBorders>
              <w:top w:val="nil"/>
            </w:tcBorders>
          </w:tcPr>
          <w:p>
            <w:pPr>
              <w:pStyle w:val="nTable"/>
              <w:spacing w:after="40"/>
              <w:rPr>
                <w:ins w:id="548" w:author="svcMRProcess" w:date="2020-02-20T06:35:00Z"/>
                <w:snapToGrid w:val="0"/>
                <w:sz w:val="19"/>
                <w:lang w:val="en-US"/>
              </w:rPr>
            </w:pPr>
            <w:ins w:id="549" w:author="svcMRProcess" w:date="2020-02-20T06:35:00Z">
              <w:r>
                <w:rPr>
                  <w:snapToGrid w:val="0"/>
                  <w:sz w:val="19"/>
                  <w:lang w:val="en-US"/>
                </w:rPr>
                <w:t>30 Aug 2010</w:t>
              </w:r>
            </w:ins>
          </w:p>
        </w:tc>
        <w:tc>
          <w:tcPr>
            <w:tcW w:w="2534" w:type="dxa"/>
            <w:tcBorders>
              <w:top w:val="nil"/>
            </w:tcBorders>
          </w:tcPr>
          <w:p>
            <w:pPr>
              <w:pStyle w:val="nTable"/>
              <w:spacing w:after="40"/>
              <w:rPr>
                <w:ins w:id="550" w:author="svcMRProcess" w:date="2020-02-20T06:35:00Z"/>
                <w:snapToGrid w:val="0"/>
                <w:sz w:val="19"/>
                <w:lang w:val="en-US"/>
              </w:rPr>
            </w:pPr>
            <w:ins w:id="551" w:author="svcMRProcess" w:date="2020-02-20T06:35:00Z">
              <w:r>
                <w:rPr>
                  <w:snapToGrid w:val="0"/>
                  <w:sz w:val="19"/>
                  <w:lang w:val="en-US"/>
                </w:rPr>
                <w:t>To be proclaimed (see s. 2(b))</w:t>
              </w:r>
            </w:ins>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51</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552" w:name="_Toc117571299"/>
      <w:bookmarkStart w:id="553" w:name="_Toc179685708"/>
      <w:bookmarkStart w:id="554" w:name="_Toc180227206"/>
      <w:r>
        <w:rPr>
          <w:rStyle w:val="CharSectno"/>
        </w:rPr>
        <w:t>82</w:t>
      </w:r>
      <w:r>
        <w:t>.</w:t>
      </w:r>
      <w:r>
        <w:tab/>
        <w:t>Repeal</w:t>
      </w:r>
      <w:bookmarkEnd w:id="552"/>
      <w:bookmarkEnd w:id="553"/>
      <w:bookmarkEnd w:id="554"/>
    </w:p>
    <w:p>
      <w:pPr>
        <w:pStyle w:val="nzSubsection"/>
      </w:pPr>
      <w:r>
        <w:tab/>
      </w:r>
      <w:r>
        <w:tab/>
        <w:t xml:space="preserve">The </w:t>
      </w:r>
      <w:r>
        <w:rPr>
          <w:i/>
          <w:iCs/>
        </w:rPr>
        <w:t>Veterinary Chemical Control and Animal Feeding Stuffs Act 1976</w:t>
      </w:r>
      <w:r>
        <w:t xml:space="preserve"> is repealed.</w:t>
      </w:r>
    </w:p>
    <w:p>
      <w:pPr>
        <w:pStyle w:val="MiscClose"/>
      </w:pPr>
      <w:bookmarkStart w:id="555" w:name="UpToHere"/>
      <w:r>
        <w:t>”.</w:t>
      </w:r>
    </w:p>
    <w:bookmarkEnd w:id="555"/>
    <w:p>
      <w:pPr>
        <w:pStyle w:val="nSubsection"/>
        <w:rPr>
          <w:ins w:id="556" w:author="svcMRProcess" w:date="2020-02-20T06:35:00Z"/>
          <w:snapToGrid w:val="0"/>
        </w:rPr>
      </w:pPr>
      <w:ins w:id="557" w:author="svcMRProcess" w:date="2020-02-20T06:35: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48</w:t>
        </w:r>
        <w:r>
          <w:rPr>
            <w:snapToGrid w:val="0"/>
          </w:rPr>
          <w:t xml:space="preserve"> had not come into operation.  It reads as follows:</w:t>
        </w:r>
      </w:ins>
    </w:p>
    <w:p>
      <w:pPr>
        <w:pStyle w:val="BlankOpen"/>
        <w:rPr>
          <w:ins w:id="558" w:author="svcMRProcess" w:date="2020-02-20T06:35:00Z"/>
        </w:rPr>
      </w:pPr>
    </w:p>
    <w:p>
      <w:pPr>
        <w:pStyle w:val="nzHeading3"/>
        <w:rPr>
          <w:ins w:id="559" w:author="svcMRProcess" w:date="2020-02-20T06:35:00Z"/>
        </w:rPr>
      </w:pPr>
      <w:bookmarkStart w:id="560" w:name="_Toc262066782"/>
      <w:bookmarkStart w:id="561" w:name="_Toc270079331"/>
      <w:bookmarkStart w:id="562" w:name="_Toc270349251"/>
      <w:ins w:id="563" w:author="svcMRProcess" w:date="2020-02-20T06:35:00Z">
        <w:r>
          <w:rPr>
            <w:rStyle w:val="CharDivNo"/>
          </w:rPr>
          <w:t>Division 48</w:t>
        </w:r>
        <w:r>
          <w:t> — </w:t>
        </w:r>
        <w:r>
          <w:rPr>
            <w:rStyle w:val="CharDivText"/>
            <w:i/>
            <w:iCs/>
          </w:rPr>
          <w:t>Veterinary Chemical Control and Animal Feeding Stuffs Act 1976</w:t>
        </w:r>
        <w:r>
          <w:rPr>
            <w:rStyle w:val="CharDivText"/>
          </w:rPr>
          <w:t xml:space="preserve"> amended</w:t>
        </w:r>
        <w:bookmarkEnd w:id="560"/>
        <w:bookmarkEnd w:id="561"/>
        <w:bookmarkEnd w:id="562"/>
      </w:ins>
    </w:p>
    <w:p>
      <w:pPr>
        <w:pStyle w:val="nzHeading5"/>
        <w:rPr>
          <w:ins w:id="564" w:author="svcMRProcess" w:date="2020-02-20T06:35:00Z"/>
        </w:rPr>
      </w:pPr>
      <w:bookmarkStart w:id="565" w:name="_Toc270349252"/>
      <w:ins w:id="566" w:author="svcMRProcess" w:date="2020-02-20T06:35:00Z">
        <w:r>
          <w:rPr>
            <w:rStyle w:val="CharSectno"/>
          </w:rPr>
          <w:t>158</w:t>
        </w:r>
        <w:r>
          <w:t>.</w:t>
        </w:r>
        <w:r>
          <w:tab/>
          <w:t>Act amended</w:t>
        </w:r>
        <w:bookmarkEnd w:id="565"/>
      </w:ins>
    </w:p>
    <w:p>
      <w:pPr>
        <w:pStyle w:val="nzSubsection"/>
        <w:rPr>
          <w:ins w:id="567" w:author="svcMRProcess" w:date="2020-02-20T06:35:00Z"/>
        </w:rPr>
      </w:pPr>
      <w:ins w:id="568" w:author="svcMRProcess" w:date="2020-02-20T06:35:00Z">
        <w:r>
          <w:tab/>
        </w:r>
        <w:r>
          <w:tab/>
          <w:t xml:space="preserve">This Division amends the </w:t>
        </w:r>
        <w:r>
          <w:rPr>
            <w:i/>
            <w:iCs/>
          </w:rPr>
          <w:t>Veterinary Chemical Control and Animal Feeding Stuffs Act 1976</w:t>
        </w:r>
        <w:r>
          <w:t>.</w:t>
        </w:r>
      </w:ins>
    </w:p>
    <w:p>
      <w:pPr>
        <w:pStyle w:val="nzHeading5"/>
        <w:rPr>
          <w:ins w:id="569" w:author="svcMRProcess" w:date="2020-02-20T06:35:00Z"/>
        </w:rPr>
      </w:pPr>
      <w:bookmarkStart w:id="570" w:name="_Toc270349253"/>
      <w:ins w:id="571" w:author="svcMRProcess" w:date="2020-02-20T06:35:00Z">
        <w:r>
          <w:rPr>
            <w:rStyle w:val="CharSectno"/>
          </w:rPr>
          <w:t>159</w:t>
        </w:r>
        <w:r>
          <w:t>.</w:t>
        </w:r>
        <w:r>
          <w:tab/>
          <w:t>Section 5 amended</w:t>
        </w:r>
        <w:bookmarkEnd w:id="570"/>
      </w:ins>
    </w:p>
    <w:p>
      <w:pPr>
        <w:pStyle w:val="nzSubsection"/>
        <w:rPr>
          <w:ins w:id="572" w:author="svcMRProcess" w:date="2020-02-20T06:35:00Z"/>
        </w:rPr>
      </w:pPr>
      <w:ins w:id="573" w:author="svcMRProcess" w:date="2020-02-20T06:35:00Z">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ins>
    </w:p>
    <w:p>
      <w:pPr>
        <w:pStyle w:val="BlankOpen"/>
        <w:rPr>
          <w:ins w:id="574" w:author="svcMRProcess" w:date="2020-02-20T06:35:00Z"/>
        </w:rPr>
      </w:pPr>
    </w:p>
    <w:p>
      <w:pPr>
        <w:pStyle w:val="nzDefpara"/>
        <w:rPr>
          <w:ins w:id="575" w:author="svcMRProcess" w:date="2020-02-20T06:35:00Z"/>
        </w:rPr>
      </w:pPr>
      <w:ins w:id="576" w:author="svcMRProcess" w:date="2020-02-20T06:35:00Z">
        <w:r>
          <w:tab/>
        </w:r>
        <w:r>
          <w:tab/>
          <w:t xml:space="preserve">person registered under the </w:t>
        </w:r>
        <w:r>
          <w:rPr>
            <w:i/>
            <w:iCs/>
          </w:rPr>
          <w:t>Health Practitioner Regulation National Law (Western Australia)</w:t>
        </w:r>
        <w:r>
          <w:t xml:space="preserve"> in the pharmacy profession; or</w:t>
        </w:r>
      </w:ins>
    </w:p>
    <w:p>
      <w:pPr>
        <w:pStyle w:val="BlankClose"/>
        <w:rPr>
          <w:ins w:id="577" w:author="svcMRProcess" w:date="2020-02-20T06:35:00Z"/>
        </w:rPr>
      </w:pPr>
    </w:p>
    <w:p>
      <w:pPr>
        <w:pStyle w:val="nzHeading5"/>
        <w:rPr>
          <w:ins w:id="578" w:author="svcMRProcess" w:date="2020-02-20T06:35:00Z"/>
        </w:rPr>
      </w:pPr>
      <w:bookmarkStart w:id="579" w:name="_Toc270349254"/>
      <w:ins w:id="580" w:author="svcMRProcess" w:date="2020-02-20T06:35:00Z">
        <w:r>
          <w:rPr>
            <w:rStyle w:val="CharSectno"/>
          </w:rPr>
          <w:t>160</w:t>
        </w:r>
        <w:r>
          <w:t>.</w:t>
        </w:r>
        <w:r>
          <w:tab/>
          <w:t>Section 65 amended</w:t>
        </w:r>
        <w:bookmarkEnd w:id="579"/>
      </w:ins>
    </w:p>
    <w:p>
      <w:pPr>
        <w:pStyle w:val="nzSubsection"/>
        <w:rPr>
          <w:ins w:id="581" w:author="svcMRProcess" w:date="2020-02-20T06:35:00Z"/>
        </w:rPr>
      </w:pPr>
      <w:ins w:id="582" w:author="svcMRProcess" w:date="2020-02-20T06:35:00Z">
        <w:r>
          <w:tab/>
          <w:t>(1)</w:t>
        </w:r>
        <w:r>
          <w:tab/>
          <w:t>Delete section 65(b).</w:t>
        </w:r>
      </w:ins>
    </w:p>
    <w:p>
      <w:pPr>
        <w:pStyle w:val="nzSubsection"/>
        <w:rPr>
          <w:ins w:id="583" w:author="svcMRProcess" w:date="2020-02-20T06:35:00Z"/>
        </w:rPr>
      </w:pPr>
      <w:ins w:id="584" w:author="svcMRProcess" w:date="2020-02-20T06:35:00Z">
        <w:r>
          <w:tab/>
          <w:t>(2)</w:t>
        </w:r>
        <w:r>
          <w:tab/>
          <w:t>In section 65(c):</w:t>
        </w:r>
      </w:ins>
    </w:p>
    <w:p>
      <w:pPr>
        <w:pStyle w:val="nzIndenta"/>
        <w:rPr>
          <w:ins w:id="585" w:author="svcMRProcess" w:date="2020-02-20T06:35:00Z"/>
        </w:rPr>
      </w:pPr>
      <w:ins w:id="586" w:author="svcMRProcess" w:date="2020-02-20T06:35:00Z">
        <w:r>
          <w:tab/>
          <w:t>(a)</w:t>
        </w:r>
        <w:r>
          <w:tab/>
          <w:t>delete “registered pharmaceutical chemist,” and insert:</w:t>
        </w:r>
      </w:ins>
    </w:p>
    <w:p>
      <w:pPr>
        <w:pStyle w:val="BlankOpen"/>
        <w:rPr>
          <w:ins w:id="587" w:author="svcMRProcess" w:date="2020-02-20T06:35:00Z"/>
        </w:rPr>
      </w:pPr>
    </w:p>
    <w:p>
      <w:pPr>
        <w:pStyle w:val="nzIndenta"/>
        <w:rPr>
          <w:ins w:id="588" w:author="svcMRProcess" w:date="2020-02-20T06:35:00Z"/>
        </w:rPr>
      </w:pPr>
      <w:ins w:id="589" w:author="svcMRProcess" w:date="2020-02-20T06:35:00Z">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ins>
    </w:p>
    <w:p>
      <w:pPr>
        <w:pStyle w:val="BlankClose"/>
        <w:rPr>
          <w:ins w:id="590" w:author="svcMRProcess" w:date="2020-02-20T06:35:00Z"/>
        </w:rPr>
      </w:pPr>
    </w:p>
    <w:p>
      <w:pPr>
        <w:pStyle w:val="nzIndenta"/>
        <w:rPr>
          <w:ins w:id="591" w:author="svcMRProcess" w:date="2020-02-20T06:35:00Z"/>
        </w:rPr>
      </w:pPr>
      <w:ins w:id="592" w:author="svcMRProcess" w:date="2020-02-20T06:35:00Z">
        <w:r>
          <w:tab/>
          <w:t>(b)</w:t>
        </w:r>
        <w:r>
          <w:tab/>
          <w:t>delete subparagraph (i) and insert:</w:t>
        </w:r>
      </w:ins>
    </w:p>
    <w:p>
      <w:pPr>
        <w:pStyle w:val="BlankOpen"/>
        <w:rPr>
          <w:ins w:id="593" w:author="svcMRProcess" w:date="2020-02-20T06:35:00Z"/>
        </w:rPr>
      </w:pPr>
    </w:p>
    <w:p>
      <w:pPr>
        <w:pStyle w:val="nzIndenti"/>
        <w:rPr>
          <w:ins w:id="594" w:author="svcMRProcess" w:date="2020-02-20T06:35:00Z"/>
        </w:rPr>
      </w:pPr>
      <w:ins w:id="595" w:author="svcMRProcess" w:date="2020-02-20T06:35:00Z">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ins>
    </w:p>
    <w:p>
      <w:pPr>
        <w:pStyle w:val="BlankClose"/>
        <w:rPr>
          <w:ins w:id="596" w:author="svcMRProcess" w:date="2020-02-20T06:35:00Z"/>
        </w:rPr>
      </w:pPr>
    </w:p>
    <w:p>
      <w:pPr>
        <w:pStyle w:val="BlankClose"/>
      </w:pP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8F764AB6">
      <w:start w:val="1"/>
      <w:numFmt w:val="bullet"/>
      <w:lvlText w:val=""/>
      <w:lvlJc w:val="left"/>
      <w:pPr>
        <w:tabs>
          <w:tab w:val="num" w:pos="720"/>
        </w:tabs>
        <w:ind w:left="720" w:hanging="360"/>
      </w:pPr>
      <w:rPr>
        <w:rFonts w:ascii="Symbol" w:hAnsi="Symbol" w:hint="default"/>
      </w:rPr>
    </w:lvl>
    <w:lvl w:ilvl="1" w:tplc="A1081926" w:tentative="1">
      <w:start w:val="1"/>
      <w:numFmt w:val="bullet"/>
      <w:lvlText w:val="o"/>
      <w:lvlJc w:val="left"/>
      <w:pPr>
        <w:tabs>
          <w:tab w:val="num" w:pos="1440"/>
        </w:tabs>
        <w:ind w:left="1440" w:hanging="360"/>
      </w:pPr>
      <w:rPr>
        <w:rFonts w:ascii="Courier New" w:hAnsi="Courier New" w:hint="default"/>
      </w:rPr>
    </w:lvl>
    <w:lvl w:ilvl="2" w:tplc="2CE269D2" w:tentative="1">
      <w:start w:val="1"/>
      <w:numFmt w:val="bullet"/>
      <w:lvlText w:val=""/>
      <w:lvlJc w:val="left"/>
      <w:pPr>
        <w:tabs>
          <w:tab w:val="num" w:pos="2160"/>
        </w:tabs>
        <w:ind w:left="2160" w:hanging="360"/>
      </w:pPr>
      <w:rPr>
        <w:rFonts w:ascii="Wingdings" w:hAnsi="Wingdings" w:hint="default"/>
      </w:rPr>
    </w:lvl>
    <w:lvl w:ilvl="3" w:tplc="174070C4" w:tentative="1">
      <w:start w:val="1"/>
      <w:numFmt w:val="bullet"/>
      <w:lvlText w:val=""/>
      <w:lvlJc w:val="left"/>
      <w:pPr>
        <w:tabs>
          <w:tab w:val="num" w:pos="2880"/>
        </w:tabs>
        <w:ind w:left="2880" w:hanging="360"/>
      </w:pPr>
      <w:rPr>
        <w:rFonts w:ascii="Symbol" w:hAnsi="Symbol" w:hint="default"/>
      </w:rPr>
    </w:lvl>
    <w:lvl w:ilvl="4" w:tplc="ADE6FA70" w:tentative="1">
      <w:start w:val="1"/>
      <w:numFmt w:val="bullet"/>
      <w:lvlText w:val="o"/>
      <w:lvlJc w:val="left"/>
      <w:pPr>
        <w:tabs>
          <w:tab w:val="num" w:pos="3600"/>
        </w:tabs>
        <w:ind w:left="3600" w:hanging="360"/>
      </w:pPr>
      <w:rPr>
        <w:rFonts w:ascii="Courier New" w:hAnsi="Courier New" w:hint="default"/>
      </w:rPr>
    </w:lvl>
    <w:lvl w:ilvl="5" w:tplc="4478332C" w:tentative="1">
      <w:start w:val="1"/>
      <w:numFmt w:val="bullet"/>
      <w:lvlText w:val=""/>
      <w:lvlJc w:val="left"/>
      <w:pPr>
        <w:tabs>
          <w:tab w:val="num" w:pos="4320"/>
        </w:tabs>
        <w:ind w:left="4320" w:hanging="360"/>
      </w:pPr>
      <w:rPr>
        <w:rFonts w:ascii="Wingdings" w:hAnsi="Wingdings" w:hint="default"/>
      </w:rPr>
    </w:lvl>
    <w:lvl w:ilvl="6" w:tplc="9C9A5A6C" w:tentative="1">
      <w:start w:val="1"/>
      <w:numFmt w:val="bullet"/>
      <w:lvlText w:val=""/>
      <w:lvlJc w:val="left"/>
      <w:pPr>
        <w:tabs>
          <w:tab w:val="num" w:pos="5040"/>
        </w:tabs>
        <w:ind w:left="5040" w:hanging="360"/>
      </w:pPr>
      <w:rPr>
        <w:rFonts w:ascii="Symbol" w:hAnsi="Symbol" w:hint="default"/>
      </w:rPr>
    </w:lvl>
    <w:lvl w:ilvl="7" w:tplc="74D452A8" w:tentative="1">
      <w:start w:val="1"/>
      <w:numFmt w:val="bullet"/>
      <w:lvlText w:val="o"/>
      <w:lvlJc w:val="left"/>
      <w:pPr>
        <w:tabs>
          <w:tab w:val="num" w:pos="5760"/>
        </w:tabs>
        <w:ind w:left="5760" w:hanging="360"/>
      </w:pPr>
      <w:rPr>
        <w:rFonts w:ascii="Courier New" w:hAnsi="Courier New" w:hint="default"/>
      </w:rPr>
    </w:lvl>
    <w:lvl w:ilvl="8" w:tplc="6DC242D8" w:tentative="1">
      <w:start w:val="1"/>
      <w:numFmt w:val="bullet"/>
      <w:lvlText w:val=""/>
      <w:lvlJc w:val="left"/>
      <w:pPr>
        <w:tabs>
          <w:tab w:val="num" w:pos="6480"/>
        </w:tabs>
        <w:ind w:left="6480" w:hanging="360"/>
      </w:pPr>
      <w:rPr>
        <w:rFonts w:ascii="Wingdings" w:hAnsi="Wingdings" w:hint="default"/>
      </w:r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 w:numId="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13716</Words>
  <Characters>64333</Characters>
  <Application>Microsoft Office Word</Application>
  <DocSecurity>0</DocSecurity>
  <Lines>1738</Lines>
  <Paragraphs>830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02-e0-04 - 02-f0-01</dc:title>
  <dc:subject/>
  <dc:creator/>
  <cp:keywords/>
  <dc:description/>
  <cp:lastModifiedBy>svcMRProcess</cp:lastModifiedBy>
  <cp:revision>2</cp:revision>
  <cp:lastPrinted>2006-02-01T01:13:00Z</cp:lastPrinted>
  <dcterms:created xsi:type="dcterms:W3CDTF">2020-02-19T22:35:00Z</dcterms:created>
  <dcterms:modified xsi:type="dcterms:W3CDTF">2020-02-19T22:35:00Z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27 Apr 2008</vt:lpwstr>
  </property>
  <property fmtid="{D5CDD505-2E9C-101B-9397-08002B2CF9AE}" pid="9" name="ToSuffix">
    <vt:lpwstr>02-f0-01</vt:lpwstr>
  </property>
  <property fmtid="{D5CDD505-2E9C-101B-9397-08002B2CF9AE}" pid="10" name="ToAsAtDate">
    <vt:lpwstr>30 Aug 2010</vt:lpwstr>
  </property>
</Properties>
</file>