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Chiropractors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2009</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pPr>
      <w:r>
        <w:t>Chiropractors Act 2005</w:t>
      </w:r>
    </w:p>
    <w:p>
      <w:pPr>
        <w:pStyle w:val="NameofActReg"/>
      </w:pPr>
      <w:r>
        <w:t>Chiropractors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62226678"/>
      <w:bookmarkStart w:id="8" w:name="_Toc173736505"/>
      <w:bookmarkStart w:id="9" w:name="_Toc271201205"/>
      <w:bookmarkStart w:id="10" w:name="_Toc249174182"/>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Chiropractors Regulations 2007</w:t>
      </w:r>
      <w:r>
        <w:t xml:space="preserve"> </w:t>
      </w:r>
      <w:r>
        <w:rPr>
          <w:vertAlign w:val="superscript"/>
        </w:rPr>
        <w:t>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162226679"/>
      <w:bookmarkStart w:id="21" w:name="_Toc173736506"/>
      <w:bookmarkStart w:id="22" w:name="_Toc271201206"/>
      <w:bookmarkStart w:id="23" w:name="_Toc249174183"/>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bookmarkEnd w:id="23"/>
    </w:p>
    <w:p>
      <w:pPr>
        <w:pStyle w:val="Subsection"/>
      </w:pPr>
      <w:r>
        <w:rPr>
          <w:spacing w:val="-2"/>
        </w:rPr>
        <w:tab/>
      </w:r>
      <w:r>
        <w:rPr>
          <w:spacing w:val="-2"/>
        </w:rPr>
        <w:tab/>
        <w:t xml:space="preserve">These regulations come into operation on the day on which the </w:t>
      </w:r>
      <w:r>
        <w:rPr>
          <w:i/>
          <w:spacing w:val="-2"/>
        </w:rPr>
        <w:t>Chiropractors Act 2005</w:t>
      </w:r>
      <w:r>
        <w:rPr>
          <w:spacing w:val="-2"/>
        </w:rPr>
        <w:t xml:space="preserve"> comes into operation</w:t>
      </w:r>
      <w:r>
        <w:t>.</w:t>
      </w:r>
    </w:p>
    <w:p>
      <w:pPr>
        <w:pStyle w:val="Heading5"/>
      </w:pPr>
      <w:bookmarkStart w:id="24" w:name="_Toc173574592"/>
      <w:bookmarkStart w:id="25" w:name="_Toc173736507"/>
      <w:bookmarkStart w:id="26" w:name="_Toc271201207"/>
      <w:bookmarkStart w:id="27" w:name="_Toc249174184"/>
      <w:bookmarkStart w:id="28" w:name="_Toc113695922"/>
      <w:r>
        <w:rPr>
          <w:rStyle w:val="CharSectno"/>
        </w:rPr>
        <w:t>3</w:t>
      </w:r>
      <w:r>
        <w:t>.</w:t>
      </w:r>
      <w:r>
        <w:tab/>
        <w:t>Criminal record screening</w:t>
      </w:r>
      <w:bookmarkEnd w:id="24"/>
      <w:bookmarkEnd w:id="25"/>
      <w:bookmarkEnd w:id="26"/>
      <w:bookmarkEnd w:id="27"/>
    </w:p>
    <w:p>
      <w:pPr>
        <w:pStyle w:val="Subsection"/>
      </w:pPr>
      <w:r>
        <w:tab/>
      </w:r>
      <w:r>
        <w:tab/>
        <w:t>The Board may require a person who applies to the Board for registration under the Act section 27 or 30 to give the Board authority to obtain details of any record of criminal convictions of that person.</w:t>
      </w:r>
    </w:p>
    <w:p>
      <w:pPr>
        <w:pStyle w:val="Heading5"/>
      </w:pPr>
      <w:bookmarkStart w:id="29" w:name="_Toc173574593"/>
      <w:bookmarkStart w:id="30" w:name="_Toc173736508"/>
      <w:bookmarkStart w:id="31" w:name="_Toc271201208"/>
      <w:bookmarkStart w:id="32" w:name="_Toc249174185"/>
      <w:r>
        <w:rPr>
          <w:rStyle w:val="CharSectno"/>
        </w:rPr>
        <w:t>4</w:t>
      </w:r>
      <w:r>
        <w:t>.</w:t>
      </w:r>
      <w:r>
        <w:tab/>
        <w:t>Prescribed qualifications for registration under section 27(2)(f) and (g)</w:t>
      </w:r>
      <w:bookmarkEnd w:id="29"/>
      <w:bookmarkEnd w:id="30"/>
      <w:bookmarkEnd w:id="31"/>
      <w:bookmarkEnd w:id="32"/>
    </w:p>
    <w:p>
      <w:pPr>
        <w:pStyle w:val="Subsection"/>
      </w:pPr>
      <w:r>
        <w:tab/>
        <w:t>(1)</w:t>
      </w:r>
      <w:r>
        <w:tab/>
        <w:t>For the purposes of the Act section 27(2)(f), the period of supervised clinical practice is not less than 8 hours per week over not less than 2 years during the completion of a course of study for a qualification prescribed under subregulation (2).</w:t>
      </w:r>
    </w:p>
    <w:p>
      <w:pPr>
        <w:pStyle w:val="Subsection"/>
      </w:pPr>
      <w:r>
        <w:tab/>
        <w:t>(2)</w:t>
      </w:r>
      <w:r>
        <w:tab/>
        <w:t>For the purposes of the Act section 27(2)(g), the qualifications specified in column 1 of the Table to this subregulation opposite the institutions specified in column 2 of that Table are prescribed as a qualification for registration as a chiropractor.</w:t>
      </w:r>
    </w:p>
    <w:p>
      <w:pPr>
        <w:pStyle w:val="MiscellaneousHeading"/>
        <w:spacing w:after="120"/>
        <w:rPr>
          <w:b/>
        </w:rPr>
      </w:pPr>
      <w:r>
        <w:rPr>
          <w:b/>
        </w:rPr>
        <w:lastRenderedPageBreak/>
        <w:t>Table</w:t>
      </w:r>
    </w:p>
    <w:tbl>
      <w:tblPr>
        <w:tblW w:w="0" w:type="auto"/>
        <w:tblInd w:w="959" w:type="dxa"/>
        <w:tblLayout w:type="fixed"/>
        <w:tblLook w:val="0000" w:firstRow="0" w:lastRow="0" w:firstColumn="0" w:lastColumn="0" w:noHBand="0" w:noVBand="0"/>
      </w:tblPr>
      <w:tblGrid>
        <w:gridCol w:w="2977"/>
        <w:gridCol w:w="2976"/>
      </w:tblGrid>
      <w:tr>
        <w:trPr>
          <w:tblHeader/>
        </w:trPr>
        <w:tc>
          <w:tcPr>
            <w:tcW w:w="2977" w:type="dxa"/>
            <w:tcBorders>
              <w:top w:val="single" w:sz="4" w:space="0" w:color="auto"/>
              <w:bottom w:val="single" w:sz="4" w:space="0" w:color="auto"/>
            </w:tcBorders>
          </w:tcPr>
          <w:p>
            <w:pPr>
              <w:pStyle w:val="yTable"/>
              <w:jc w:val="center"/>
            </w:pPr>
            <w:bookmarkStart w:id="33" w:name="_Toc173574594"/>
            <w:r>
              <w:rPr>
                <w:b/>
                <w:bCs/>
              </w:rPr>
              <w:t>Column 1</w:t>
            </w:r>
            <w:r>
              <w:rPr>
                <w:b/>
                <w:bCs/>
              </w:rPr>
              <w:br/>
              <w:t>Qualification</w:t>
            </w:r>
          </w:p>
        </w:tc>
        <w:tc>
          <w:tcPr>
            <w:tcW w:w="2976" w:type="dxa"/>
            <w:tcBorders>
              <w:top w:val="single" w:sz="4" w:space="0" w:color="auto"/>
              <w:bottom w:val="single" w:sz="4" w:space="0" w:color="auto"/>
            </w:tcBorders>
          </w:tcPr>
          <w:p>
            <w:pPr>
              <w:pStyle w:val="yTable"/>
              <w:jc w:val="center"/>
            </w:pPr>
            <w:r>
              <w:rPr>
                <w:b/>
                <w:bCs/>
              </w:rPr>
              <w:t>Column 2</w:t>
            </w:r>
            <w:r>
              <w:rPr>
                <w:b/>
                <w:bCs/>
              </w:rPr>
              <w:br/>
              <w:t>Institution</w:t>
            </w:r>
          </w:p>
        </w:tc>
      </w:tr>
      <w:tr>
        <w:trPr>
          <w:cantSplit/>
          <w:trHeight w:val="704"/>
        </w:trPr>
        <w:tc>
          <w:tcPr>
            <w:tcW w:w="2977" w:type="dxa"/>
            <w:tcBorders>
              <w:top w:val="single" w:sz="4" w:space="0" w:color="auto"/>
              <w:bottom w:val="nil"/>
            </w:tcBorders>
          </w:tcPr>
          <w:p>
            <w:pPr>
              <w:pStyle w:val="yTable"/>
            </w:pPr>
            <w:r>
              <w:t xml:space="preserve">Bachelor of Science (Chiropractic) and </w:t>
            </w:r>
          </w:p>
          <w:p>
            <w:pPr>
              <w:pStyle w:val="yTable"/>
            </w:pPr>
            <w:r>
              <w:t>Bachelor of Chiropractic</w:t>
            </w:r>
          </w:p>
        </w:tc>
        <w:tc>
          <w:tcPr>
            <w:tcW w:w="2976" w:type="dxa"/>
            <w:tcBorders>
              <w:top w:val="single" w:sz="4" w:space="0" w:color="auto"/>
              <w:bottom w:val="nil"/>
            </w:tcBorders>
          </w:tcPr>
          <w:p>
            <w:pPr>
              <w:pStyle w:val="yTable"/>
            </w:pPr>
            <w:r>
              <w:t>Murdoch University</w:t>
            </w:r>
          </w:p>
        </w:tc>
      </w:tr>
      <w:tr>
        <w:trPr>
          <w:cantSplit/>
          <w:trHeight w:val="463"/>
        </w:trPr>
        <w:tc>
          <w:tcPr>
            <w:tcW w:w="2977" w:type="dxa"/>
            <w:tcBorders>
              <w:bottom w:val="nil"/>
            </w:tcBorders>
          </w:tcPr>
          <w:p>
            <w:pPr>
              <w:pStyle w:val="yTable"/>
              <w:spacing w:before="80"/>
            </w:pPr>
            <w:r>
              <w:t>Bachelor of Chiropractic and</w:t>
            </w:r>
          </w:p>
          <w:p>
            <w:pPr>
              <w:pStyle w:val="yTable"/>
            </w:pPr>
            <w:r>
              <w:t>Master of Chiropractic</w:t>
            </w:r>
          </w:p>
        </w:tc>
        <w:tc>
          <w:tcPr>
            <w:tcW w:w="2976" w:type="dxa"/>
            <w:tcBorders>
              <w:bottom w:val="nil"/>
            </w:tcBorders>
          </w:tcPr>
          <w:p>
            <w:pPr>
              <w:pStyle w:val="yTable"/>
              <w:spacing w:before="80"/>
            </w:pPr>
            <w:r>
              <w:t>Macquarie University</w:t>
            </w:r>
          </w:p>
        </w:tc>
      </w:tr>
      <w:tr>
        <w:trPr>
          <w:cantSplit/>
          <w:trHeight w:val="1388"/>
        </w:trPr>
        <w:tc>
          <w:tcPr>
            <w:tcW w:w="2977" w:type="dxa"/>
            <w:tcBorders>
              <w:bottom w:val="nil"/>
            </w:tcBorders>
          </w:tcPr>
          <w:p>
            <w:pPr>
              <w:pStyle w:val="yTable"/>
              <w:spacing w:before="80"/>
            </w:pPr>
            <w:r>
              <w:t xml:space="preserve">Bachelor of Applied Science (Clinical Sciences) (conferred during or before 2006) and </w:t>
            </w:r>
          </w:p>
          <w:p>
            <w:pPr>
              <w:pStyle w:val="yTable"/>
            </w:pPr>
            <w:r>
              <w:t>Bachelor of Chiropractic Science (conferred during or before 2006)</w:t>
            </w:r>
          </w:p>
        </w:tc>
        <w:tc>
          <w:tcPr>
            <w:tcW w:w="2976" w:type="dxa"/>
            <w:tcBorders>
              <w:bottom w:val="nil"/>
            </w:tcBorders>
          </w:tcPr>
          <w:p>
            <w:pPr>
              <w:pStyle w:val="yTable"/>
              <w:spacing w:before="80"/>
            </w:pPr>
            <w:r>
              <w:t>Royal Melbourne Institute of Technology</w:t>
            </w:r>
          </w:p>
        </w:tc>
      </w:tr>
      <w:tr>
        <w:trPr>
          <w:cantSplit/>
          <w:trHeight w:val="1156"/>
        </w:trPr>
        <w:tc>
          <w:tcPr>
            <w:tcW w:w="2977" w:type="dxa"/>
            <w:tcBorders>
              <w:bottom w:val="nil"/>
            </w:tcBorders>
          </w:tcPr>
          <w:p>
            <w:pPr>
              <w:pStyle w:val="yTable"/>
              <w:spacing w:before="80"/>
              <w:rPr>
                <w:highlight w:val="yellow"/>
              </w:rPr>
            </w:pPr>
            <w:r>
              <w:t>Bachelor of Applied Science (Complementary Medicine</w:t>
            </w:r>
            <w:r>
              <w:noBreakHyphen/>
              <w:t>Chiropractic) and</w:t>
            </w:r>
          </w:p>
          <w:p>
            <w:pPr>
              <w:pStyle w:val="yTable"/>
              <w:rPr>
                <w:highlight w:val="yellow"/>
              </w:rPr>
            </w:pPr>
            <w:r>
              <w:t>Master of Clinical Chiropractic</w:t>
            </w:r>
          </w:p>
        </w:tc>
        <w:tc>
          <w:tcPr>
            <w:tcW w:w="2976" w:type="dxa"/>
            <w:tcBorders>
              <w:bottom w:val="nil"/>
            </w:tcBorders>
          </w:tcPr>
          <w:p>
            <w:pPr>
              <w:pStyle w:val="yTable"/>
              <w:spacing w:before="80"/>
              <w:rPr>
                <w:highlight w:val="yellow"/>
              </w:rPr>
            </w:pPr>
            <w:r>
              <w:t>Royal Melbourne Institute of Technology</w:t>
            </w:r>
          </w:p>
        </w:tc>
      </w:tr>
      <w:tr>
        <w:tc>
          <w:tcPr>
            <w:tcW w:w="2977" w:type="dxa"/>
          </w:tcPr>
          <w:p>
            <w:pPr>
              <w:pStyle w:val="yTable"/>
              <w:spacing w:before="80"/>
            </w:pPr>
            <w:r>
              <w:t>Certificate of Attainment</w:t>
            </w:r>
          </w:p>
        </w:tc>
        <w:tc>
          <w:tcPr>
            <w:tcW w:w="2976" w:type="dxa"/>
          </w:tcPr>
          <w:p>
            <w:pPr>
              <w:pStyle w:val="yTable"/>
              <w:spacing w:before="80"/>
            </w:pPr>
            <w:r>
              <w:t>Council of Chiropractic Education of Australasia Inc.</w:t>
            </w:r>
          </w:p>
        </w:tc>
      </w:tr>
      <w:tr>
        <w:tc>
          <w:tcPr>
            <w:tcW w:w="2977" w:type="dxa"/>
          </w:tcPr>
          <w:p>
            <w:pPr>
              <w:pStyle w:val="yTable"/>
              <w:spacing w:before="80"/>
            </w:pPr>
            <w:r>
              <w:t>Bachelor of Chiropractic</w:t>
            </w:r>
          </w:p>
        </w:tc>
        <w:tc>
          <w:tcPr>
            <w:tcW w:w="2976" w:type="dxa"/>
          </w:tcPr>
          <w:p>
            <w:pPr>
              <w:pStyle w:val="yTable"/>
              <w:spacing w:before="80"/>
            </w:pPr>
            <w:r>
              <w:t>New Zealand College of Chiropractic</w:t>
            </w:r>
          </w:p>
        </w:tc>
      </w:tr>
      <w:tr>
        <w:tc>
          <w:tcPr>
            <w:tcW w:w="2977" w:type="dxa"/>
            <w:tcBorders>
              <w:bottom w:val="single" w:sz="4" w:space="0" w:color="auto"/>
            </w:tcBorders>
          </w:tcPr>
          <w:p>
            <w:pPr>
              <w:pStyle w:val="yTable"/>
            </w:pPr>
            <w:r>
              <w:t>Bachelor of Applied Science (Clinical Sciences)</w:t>
            </w:r>
          </w:p>
          <w:p>
            <w:pPr>
              <w:pStyle w:val="yTable"/>
            </w:pPr>
            <w:r>
              <w:t>and</w:t>
            </w:r>
          </w:p>
          <w:p>
            <w:pPr>
              <w:pStyle w:val="yTable"/>
              <w:spacing w:before="80"/>
            </w:pPr>
            <w:r>
              <w:t>Bachelor of Chiropractic Science</w:t>
            </w:r>
          </w:p>
        </w:tc>
        <w:tc>
          <w:tcPr>
            <w:tcW w:w="2976" w:type="dxa"/>
            <w:tcBorders>
              <w:bottom w:val="single" w:sz="4" w:space="0" w:color="auto"/>
            </w:tcBorders>
          </w:tcPr>
          <w:p>
            <w:pPr>
              <w:pStyle w:val="yTable"/>
              <w:spacing w:before="80"/>
            </w:pPr>
            <w:r>
              <w:t>Royal Melbourne Institute of Technology — Japan</w:t>
            </w:r>
          </w:p>
        </w:tc>
      </w:tr>
    </w:tbl>
    <w:p>
      <w:pPr>
        <w:pStyle w:val="Footnotesection"/>
        <w:rPr>
          <w:rStyle w:val="CharSectno"/>
        </w:rPr>
      </w:pPr>
      <w:r>
        <w:tab/>
        <w:t>[Regulation 4 amended in Gazette 31 Jul 2007 p. 3792-3; 8 Jan 2008 p. 35.]</w:t>
      </w:r>
    </w:p>
    <w:p>
      <w:pPr>
        <w:pStyle w:val="Heading5"/>
      </w:pPr>
      <w:bookmarkStart w:id="34" w:name="_Toc173736509"/>
      <w:bookmarkStart w:id="35" w:name="_Toc271201209"/>
      <w:bookmarkStart w:id="36" w:name="_Toc249174186"/>
      <w:r>
        <w:rPr>
          <w:rStyle w:val="CharSectno"/>
        </w:rPr>
        <w:t>5</w:t>
      </w:r>
      <w:r>
        <w:t>.</w:t>
      </w:r>
      <w:r>
        <w:tab/>
        <w:t>Prescribed period for registration and renewal of registration under section 34</w:t>
      </w:r>
      <w:bookmarkEnd w:id="33"/>
      <w:bookmarkEnd w:id="34"/>
      <w:bookmarkEnd w:id="35"/>
      <w:bookmarkEnd w:id="36"/>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37" w:name="_Toc173574595"/>
      <w:bookmarkStart w:id="38" w:name="_Toc173736510"/>
      <w:bookmarkStart w:id="39" w:name="_Toc271201210"/>
      <w:bookmarkStart w:id="40" w:name="_Toc249174187"/>
      <w:r>
        <w:rPr>
          <w:rStyle w:val="CharSectno"/>
        </w:rPr>
        <w:t>6</w:t>
      </w:r>
      <w:r>
        <w:t>.</w:t>
      </w:r>
      <w:r>
        <w:tab/>
        <w:t>Day on which fee falls due under section 35(1)</w:t>
      </w:r>
      <w:bookmarkEnd w:id="37"/>
      <w:bookmarkEnd w:id="38"/>
      <w:bookmarkEnd w:id="39"/>
      <w:bookmarkEnd w:id="40"/>
    </w:p>
    <w:p>
      <w:pPr>
        <w:pStyle w:val="Subsection"/>
      </w:pPr>
      <w:r>
        <w:tab/>
      </w:r>
      <w:r>
        <w:tab/>
        <w:t>For the purposes of the Act section 35(1), the day in each year on which the prescribed fee for the renewal of registration falls due is 30 June.</w:t>
      </w:r>
    </w:p>
    <w:p>
      <w:pPr>
        <w:pStyle w:val="Heading5"/>
      </w:pPr>
      <w:bookmarkStart w:id="41" w:name="_Toc173574596"/>
      <w:bookmarkStart w:id="42" w:name="_Toc173736511"/>
      <w:bookmarkStart w:id="43" w:name="_Toc271201211"/>
      <w:bookmarkStart w:id="44" w:name="_Toc249174188"/>
      <w:r>
        <w:rPr>
          <w:rStyle w:val="CharSectno"/>
        </w:rPr>
        <w:t>7</w:t>
      </w:r>
      <w:r>
        <w:t>.</w:t>
      </w:r>
      <w:r>
        <w:tab/>
        <w:t>Prescribed information under section 37(g)</w:t>
      </w:r>
      <w:bookmarkEnd w:id="41"/>
      <w:bookmarkEnd w:id="42"/>
      <w:bookmarkEnd w:id="43"/>
      <w:bookmarkEnd w:id="44"/>
    </w:p>
    <w:p>
      <w:pPr>
        <w:pStyle w:val="Subsection"/>
      </w:pPr>
      <w:r>
        <w:tab/>
      </w:r>
      <w:r>
        <w:tab/>
        <w:t xml:space="preserve">For the purposes of the Act section 37(g), the following information is prescribed — </w:t>
      </w:r>
    </w:p>
    <w:p>
      <w:pPr>
        <w:pStyle w:val="Indenta"/>
      </w:pPr>
      <w:r>
        <w:tab/>
        <w:t>(a)</w:t>
      </w:r>
      <w:r>
        <w:tab/>
        <w:t>any offence under the Act for which the chiropractor has been convicted;</w:t>
      </w:r>
    </w:p>
    <w:p>
      <w:pPr>
        <w:pStyle w:val="Indenta"/>
      </w:pPr>
      <w:r>
        <w:tab/>
        <w:t>(b)</w:t>
      </w:r>
      <w:r>
        <w:tab/>
        <w:t>the date on which the chiropractor was first registered as a chiropractor.</w:t>
      </w:r>
    </w:p>
    <w:p>
      <w:pPr>
        <w:pStyle w:val="Heading5"/>
      </w:pPr>
      <w:bookmarkStart w:id="45" w:name="_Toc173574597"/>
      <w:bookmarkStart w:id="46" w:name="_Toc173736512"/>
      <w:bookmarkStart w:id="47" w:name="_Toc271201212"/>
      <w:bookmarkStart w:id="48" w:name="_Toc249174189"/>
      <w:r>
        <w:rPr>
          <w:rStyle w:val="CharSectno"/>
        </w:rPr>
        <w:t>8</w:t>
      </w:r>
      <w:r>
        <w:t>.</w:t>
      </w:r>
      <w:r>
        <w:tab/>
        <w:t>Amendment of particulars</w:t>
      </w:r>
      <w:bookmarkEnd w:id="45"/>
      <w:bookmarkEnd w:id="46"/>
      <w:bookmarkEnd w:id="47"/>
      <w:bookmarkEnd w:id="48"/>
    </w:p>
    <w:p>
      <w:pPr>
        <w:pStyle w:val="Subsection"/>
      </w:pPr>
      <w:r>
        <w:tab/>
      </w:r>
      <w:r>
        <w:tab/>
        <w:t>A chiropractor may at any time apply to the Board for the amendment of the particulars recorded in the register relating to that chiropractor, and if the Board is satisfied that the amendment may properly be made, the Board, on payment of the prescribed fee, is to cause those particulars to be amended.</w:t>
      </w:r>
    </w:p>
    <w:p>
      <w:pPr>
        <w:pStyle w:val="Heading5"/>
      </w:pPr>
      <w:bookmarkStart w:id="49" w:name="_Toc173574598"/>
      <w:bookmarkStart w:id="50" w:name="_Toc173736513"/>
      <w:bookmarkStart w:id="51" w:name="_Toc271201213"/>
      <w:bookmarkStart w:id="52" w:name="_Toc249174190"/>
      <w:r>
        <w:rPr>
          <w:rStyle w:val="CharSectno"/>
        </w:rPr>
        <w:t>9</w:t>
      </w:r>
      <w:r>
        <w:t>.</w:t>
      </w:r>
      <w:r>
        <w:tab/>
        <w:t>Change of name</w:t>
      </w:r>
      <w:bookmarkEnd w:id="49"/>
      <w:bookmarkEnd w:id="50"/>
      <w:bookmarkEnd w:id="51"/>
      <w:bookmarkEnd w:id="52"/>
    </w:p>
    <w:p>
      <w:pPr>
        <w:pStyle w:val="Subsection"/>
      </w:pPr>
      <w:r>
        <w:tab/>
        <w:t>(1)</w:t>
      </w:r>
      <w:r>
        <w:tab/>
        <w:t>A chiropractor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53" w:name="_Toc173574599"/>
      <w:bookmarkStart w:id="54" w:name="_Toc173736514"/>
      <w:bookmarkStart w:id="55" w:name="_Toc271201214"/>
      <w:bookmarkStart w:id="56" w:name="_Toc249174191"/>
      <w:r>
        <w:rPr>
          <w:rStyle w:val="CharSectno"/>
        </w:rPr>
        <w:t>10</w:t>
      </w:r>
      <w:r>
        <w:t>.</w:t>
      </w:r>
      <w:r>
        <w:tab/>
        <w:t>Complaints to the complaints assessment committee</w:t>
      </w:r>
      <w:bookmarkEnd w:id="53"/>
      <w:bookmarkEnd w:id="54"/>
      <w:bookmarkEnd w:id="55"/>
      <w:bookmarkEnd w:id="56"/>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57" w:name="_Toc173574600"/>
      <w:bookmarkStart w:id="58" w:name="_Toc173736515"/>
      <w:bookmarkStart w:id="59" w:name="_Toc271201215"/>
      <w:bookmarkStart w:id="60" w:name="_Toc249174192"/>
      <w:r>
        <w:rPr>
          <w:rStyle w:val="CharSectno"/>
        </w:rPr>
        <w:t>11</w:t>
      </w:r>
      <w:r>
        <w:t>.</w:t>
      </w:r>
      <w:r>
        <w:tab/>
        <w:t>Appointment of a conciliator</w:t>
      </w:r>
      <w:bookmarkEnd w:id="57"/>
      <w:bookmarkEnd w:id="58"/>
      <w:bookmarkEnd w:id="59"/>
      <w:bookmarkEnd w:id="60"/>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61" w:name="_Toc173574601"/>
      <w:bookmarkStart w:id="62" w:name="_Toc173736516"/>
      <w:bookmarkStart w:id="63" w:name="_Toc271201216"/>
      <w:bookmarkStart w:id="64" w:name="_Toc249174193"/>
      <w:r>
        <w:rPr>
          <w:rStyle w:val="CharSectno"/>
        </w:rPr>
        <w:t>12</w:t>
      </w:r>
      <w:r>
        <w:t>.</w:t>
      </w:r>
      <w:r>
        <w:tab/>
        <w:t>Advertising</w:t>
      </w:r>
      <w:bookmarkEnd w:id="61"/>
      <w:bookmarkEnd w:id="62"/>
      <w:bookmarkEnd w:id="63"/>
      <w:bookmarkEnd w:id="64"/>
    </w:p>
    <w:p>
      <w:pPr>
        <w:pStyle w:val="Subsection"/>
      </w:pPr>
      <w:r>
        <w:tab/>
      </w:r>
      <w:r>
        <w:tab/>
        <w:t xml:space="preserve">A chiropractor who advertises, or causes to be advertised, any material relating to the chiropractor’s practice of chiropractic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chiropractor’s services,</w:t>
      </w:r>
    </w:p>
    <w:p>
      <w:pPr>
        <w:pStyle w:val="Subsection"/>
      </w:pPr>
      <w:r>
        <w:tab/>
      </w:r>
      <w:r>
        <w:tab/>
        <w:t>commits an offence.</w:t>
      </w:r>
    </w:p>
    <w:p>
      <w:pPr>
        <w:pStyle w:val="Penstart"/>
      </w:pPr>
      <w:r>
        <w:tab/>
        <w:t>Penalty: a fine of $1 000.</w:t>
      </w:r>
    </w:p>
    <w:p>
      <w:pPr>
        <w:pStyle w:val="Heading5"/>
      </w:pPr>
      <w:bookmarkStart w:id="65" w:name="_Toc173574602"/>
      <w:bookmarkStart w:id="66" w:name="_Toc173736517"/>
      <w:bookmarkStart w:id="67" w:name="_Toc271201217"/>
      <w:bookmarkStart w:id="68" w:name="_Toc249174194"/>
      <w:r>
        <w:rPr>
          <w:rStyle w:val="CharSectno"/>
        </w:rPr>
        <w:t>13</w:t>
      </w:r>
      <w:r>
        <w:t>.</w:t>
      </w:r>
      <w:r>
        <w:tab/>
        <w:t>Fees</w:t>
      </w:r>
      <w:bookmarkEnd w:id="65"/>
      <w:bookmarkEnd w:id="66"/>
      <w:bookmarkEnd w:id="67"/>
      <w:bookmarkEnd w:id="68"/>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69" w:name="_Toc271201218"/>
      <w:bookmarkStart w:id="70" w:name="_Toc249174195"/>
      <w:bookmarkStart w:id="71" w:name="_Toc173574604"/>
      <w:bookmarkStart w:id="72" w:name="_Toc173736519"/>
      <w:r>
        <w:rPr>
          <w:rStyle w:val="CharSectno"/>
        </w:rPr>
        <w:t>14</w:t>
      </w:r>
      <w:r>
        <w:t>.</w:t>
      </w:r>
      <w:r>
        <w:tab/>
        <w:t xml:space="preserve">Fees for registration under </w:t>
      </w:r>
      <w:r>
        <w:rPr>
          <w:i/>
          <w:iCs/>
        </w:rPr>
        <w:t xml:space="preserve">Mutual Recognition (Western Australia) Act 2001 </w:t>
      </w:r>
      <w:r>
        <w:t>or</w:t>
      </w:r>
      <w:r>
        <w:rPr>
          <w:i/>
          <w:iCs/>
        </w:rPr>
        <w:t xml:space="preserve"> Trans</w:t>
      </w:r>
      <w:r>
        <w:rPr>
          <w:i/>
          <w:iCs/>
        </w:rPr>
        <w:noBreakHyphen/>
        <w:t>Tasman Mutual Recognition (Western Australia) Act 2007</w:t>
      </w:r>
      <w:bookmarkEnd w:id="69"/>
      <w:bookmarkEnd w:id="70"/>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iCs/>
        </w:rPr>
        <w:t xml:space="preserve">Mutual Recognition Act 1992 </w:t>
      </w:r>
      <w:r>
        <w:t xml:space="preserve">(Commonwealth), as adopted by the </w:t>
      </w:r>
      <w:r>
        <w:rPr>
          <w:i/>
        </w:rPr>
        <w:t>Mutual Recognition (Western Australia) Act 2001</w:t>
      </w:r>
      <w:r>
        <w:t>; or</w:t>
      </w:r>
    </w:p>
    <w:p>
      <w:pPr>
        <w:pStyle w:val="Indenta"/>
      </w:pPr>
      <w:r>
        <w:tab/>
        <w:t>(b)</w:t>
      </w:r>
      <w:r>
        <w:tab/>
        <w:t xml:space="preserve">the </w:t>
      </w:r>
      <w:r>
        <w:rPr>
          <w:i/>
          <w:iCs/>
        </w:rPr>
        <w:t>Trans</w:t>
      </w:r>
      <w:r>
        <w:rPr>
          <w:i/>
          <w:iCs/>
        </w:rPr>
        <w:noBreakHyphen/>
        <w:t>Tasman Mutual Recognition Act 1997</w:t>
      </w:r>
      <w:r>
        <w:t xml:space="preserve"> (Commonwealth), as adopted by the </w:t>
      </w:r>
      <w:r>
        <w:rPr>
          <w:i/>
          <w:iCs/>
        </w:rPr>
        <w:t>Trans</w:t>
      </w:r>
      <w:r>
        <w:rPr>
          <w:i/>
          <w:iCs/>
        </w:rPr>
        <w:noBreakHyphen/>
        <w:t>Tasman Mutual Recognition (Western Australia) Act 2007</w:t>
      </w:r>
      <w:r>
        <w:t xml:space="preserve">, </w:t>
      </w:r>
    </w:p>
    <w:p>
      <w:pPr>
        <w:pStyle w:val="Subsection"/>
      </w:pPr>
      <w:r>
        <w:tab/>
      </w:r>
      <w:r>
        <w:tab/>
        <w:t>to be registered in this State as a chiropractor.</w:t>
      </w:r>
    </w:p>
    <w:p>
      <w:pPr>
        <w:pStyle w:val="Footnotesection"/>
      </w:pPr>
      <w:r>
        <w:tab/>
        <w:t>[Regulation 14 inserted in Gazette 22 Dec 2009 p. 5257.]</w:t>
      </w:r>
    </w:p>
    <w:p>
      <w:pPr>
        <w:pStyle w:val="Heading5"/>
      </w:pPr>
      <w:bookmarkStart w:id="73" w:name="_Toc271201219"/>
      <w:bookmarkStart w:id="74" w:name="_Toc249174196"/>
      <w:r>
        <w:rPr>
          <w:rStyle w:val="CharSectno"/>
        </w:rPr>
        <w:t>15</w:t>
      </w:r>
      <w:r>
        <w:t>.</w:t>
      </w:r>
      <w:r>
        <w:tab/>
        <w:t>Reduction, waiver or refund of fees</w:t>
      </w:r>
      <w:bookmarkEnd w:id="71"/>
      <w:bookmarkEnd w:id="72"/>
      <w:bookmarkEnd w:id="73"/>
      <w:bookmarkEnd w:id="74"/>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75" w:name="_Toc173574605"/>
    </w:p>
    <w:p>
      <w:pPr>
        <w:pStyle w:val="yScheduleHeading"/>
      </w:pPr>
      <w:bookmarkStart w:id="76" w:name="_Toc173574996"/>
      <w:bookmarkStart w:id="77" w:name="_Toc173641084"/>
      <w:bookmarkStart w:id="78" w:name="_Toc173641383"/>
      <w:bookmarkStart w:id="79" w:name="_Toc173736520"/>
      <w:bookmarkStart w:id="80" w:name="_Toc249174197"/>
      <w:bookmarkStart w:id="81" w:name="_Toc271201220"/>
      <w:r>
        <w:rPr>
          <w:rStyle w:val="CharSchNo"/>
        </w:rPr>
        <w:t>Schedule 1</w:t>
      </w:r>
      <w:r>
        <w:rPr>
          <w:rStyle w:val="CharSDivNo"/>
        </w:rPr>
        <w:t> </w:t>
      </w:r>
      <w:r>
        <w:t>—</w:t>
      </w:r>
      <w:r>
        <w:rPr>
          <w:rStyle w:val="CharSDivText"/>
        </w:rPr>
        <w:t> </w:t>
      </w:r>
      <w:r>
        <w:rPr>
          <w:rStyle w:val="CharSchText"/>
        </w:rPr>
        <w:t>Fees</w:t>
      </w:r>
      <w:bookmarkEnd w:id="75"/>
      <w:bookmarkEnd w:id="76"/>
      <w:bookmarkEnd w:id="77"/>
      <w:bookmarkEnd w:id="78"/>
      <w:bookmarkEnd w:id="79"/>
      <w:bookmarkEnd w:id="80"/>
      <w:bookmarkEnd w:id="81"/>
    </w:p>
    <w:p>
      <w:pPr>
        <w:pStyle w:val="yShoulderClause"/>
        <w:spacing w:after="60"/>
      </w:pPr>
      <w:r>
        <w:t>[r. 13]</w:t>
      </w:r>
    </w:p>
    <w:tbl>
      <w:tblPr>
        <w:tblW w:w="0" w:type="auto"/>
        <w:tblInd w:w="392" w:type="dxa"/>
        <w:tblLayout w:type="fixed"/>
        <w:tblLook w:val="0000" w:firstRow="0" w:lastRow="0" w:firstColumn="0" w:lastColumn="0" w:noHBand="0" w:noVBand="0"/>
      </w:tblPr>
      <w:tblGrid>
        <w:gridCol w:w="709"/>
        <w:gridCol w:w="3260"/>
        <w:gridCol w:w="1559"/>
        <w:gridCol w:w="1276"/>
      </w:tblGrid>
      <w:tr>
        <w:trPr>
          <w:cantSplit/>
          <w:tblHeader/>
        </w:trPr>
        <w:tc>
          <w:tcPr>
            <w:tcW w:w="709" w:type="dxa"/>
            <w:tcBorders>
              <w:top w:val="single" w:sz="4" w:space="0" w:color="auto"/>
              <w:bottom w:val="single" w:sz="4" w:space="0" w:color="auto"/>
            </w:tcBorders>
          </w:tcPr>
          <w:p>
            <w:pPr>
              <w:pStyle w:val="yTable"/>
              <w:jc w:val="center"/>
              <w:rPr>
                <w:b/>
              </w:rPr>
            </w:pPr>
          </w:p>
        </w:tc>
        <w:tc>
          <w:tcPr>
            <w:tcW w:w="3260"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709" w:type="dxa"/>
          </w:tcPr>
          <w:p>
            <w:pPr>
              <w:pStyle w:val="yTable"/>
            </w:pPr>
            <w:r>
              <w:t>1.</w:t>
            </w:r>
          </w:p>
        </w:tc>
        <w:tc>
          <w:tcPr>
            <w:tcW w:w="3260"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709" w:type="dxa"/>
          </w:tcPr>
          <w:p>
            <w:pPr>
              <w:pStyle w:val="yTable"/>
            </w:pPr>
            <w:r>
              <w:t>2.</w:t>
            </w:r>
          </w:p>
        </w:tc>
        <w:tc>
          <w:tcPr>
            <w:tcW w:w="3260"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t>450</w:t>
            </w:r>
          </w:p>
        </w:tc>
      </w:tr>
      <w:tr>
        <w:trPr>
          <w:cantSplit/>
        </w:trPr>
        <w:tc>
          <w:tcPr>
            <w:tcW w:w="709" w:type="dxa"/>
          </w:tcPr>
          <w:p>
            <w:pPr>
              <w:pStyle w:val="yTable"/>
            </w:pPr>
            <w:r>
              <w:t>3.</w:t>
            </w:r>
          </w:p>
        </w:tc>
        <w:tc>
          <w:tcPr>
            <w:tcW w:w="3260"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225</w:t>
            </w:r>
          </w:p>
        </w:tc>
      </w:tr>
      <w:tr>
        <w:trPr>
          <w:cantSplit/>
        </w:trPr>
        <w:tc>
          <w:tcPr>
            <w:tcW w:w="709" w:type="dxa"/>
          </w:tcPr>
          <w:p>
            <w:pPr>
              <w:pStyle w:val="yTable"/>
            </w:pPr>
            <w:r>
              <w:t>4.</w:t>
            </w:r>
          </w:p>
        </w:tc>
        <w:tc>
          <w:tcPr>
            <w:tcW w:w="3260" w:type="dxa"/>
          </w:tcPr>
          <w:p>
            <w:pPr>
              <w:pStyle w:val="yTable"/>
            </w:pPr>
            <w:r>
              <w:t>Fee payable by a person who applies for registration under the Act section 27 or 30 for the conduct of criminal record screening.</w:t>
            </w:r>
          </w:p>
        </w:tc>
        <w:tc>
          <w:tcPr>
            <w:tcW w:w="1559" w:type="dxa"/>
          </w:tcPr>
          <w:p>
            <w:pPr>
              <w:pStyle w:val="yTable"/>
              <w:jc w:val="center"/>
            </w:pPr>
            <w:r>
              <w:br/>
            </w:r>
            <w:r>
              <w:br/>
            </w:r>
            <w:r>
              <w:br/>
              <w:t>s. 27, 30 and 97(2)(h)</w:t>
            </w:r>
          </w:p>
        </w:tc>
        <w:tc>
          <w:tcPr>
            <w:tcW w:w="1276" w:type="dxa"/>
          </w:tcPr>
          <w:p>
            <w:pPr>
              <w:pStyle w:val="yTable"/>
              <w:jc w:val="center"/>
            </w:pPr>
            <w:r>
              <w:br/>
            </w:r>
            <w:r>
              <w:br/>
            </w:r>
            <w:r>
              <w:br/>
            </w:r>
            <w:r>
              <w:br/>
              <w:t>50</w:t>
            </w:r>
          </w:p>
        </w:tc>
      </w:tr>
      <w:tr>
        <w:trPr>
          <w:cantSplit/>
        </w:trPr>
        <w:tc>
          <w:tcPr>
            <w:tcW w:w="709" w:type="dxa"/>
          </w:tcPr>
          <w:p>
            <w:pPr>
              <w:pStyle w:val="yTable"/>
            </w:pPr>
            <w:r>
              <w:t>5.</w:t>
            </w:r>
          </w:p>
        </w:tc>
        <w:tc>
          <w:tcPr>
            <w:tcW w:w="3260" w:type="dxa"/>
          </w:tcPr>
          <w:p>
            <w:pPr>
              <w:pStyle w:val="yTable"/>
            </w:pPr>
            <w:r>
              <w:t>Registration fee payable by a person for provisional registration.</w:t>
            </w:r>
          </w:p>
        </w:tc>
        <w:tc>
          <w:tcPr>
            <w:tcW w:w="1559" w:type="dxa"/>
          </w:tcPr>
          <w:p>
            <w:pPr>
              <w:pStyle w:val="yTable"/>
              <w:jc w:val="center"/>
            </w:pPr>
            <w:r>
              <w:br/>
            </w:r>
            <w:r>
              <w:br/>
              <w:t>s. 28(1)(c)</w:t>
            </w:r>
          </w:p>
        </w:tc>
        <w:tc>
          <w:tcPr>
            <w:tcW w:w="1276" w:type="dxa"/>
          </w:tcPr>
          <w:p>
            <w:pPr>
              <w:pStyle w:val="yTable"/>
              <w:jc w:val="center"/>
            </w:pPr>
            <w:r>
              <w:br/>
            </w:r>
            <w:r>
              <w:br/>
              <w:t>450</w:t>
            </w:r>
          </w:p>
        </w:tc>
      </w:tr>
      <w:tr>
        <w:trPr>
          <w:cantSplit/>
        </w:trPr>
        <w:tc>
          <w:tcPr>
            <w:tcW w:w="709" w:type="dxa"/>
          </w:tcPr>
          <w:p>
            <w:pPr>
              <w:pStyle w:val="yTable"/>
            </w:pPr>
            <w:r>
              <w:t>6.</w:t>
            </w:r>
          </w:p>
        </w:tc>
        <w:tc>
          <w:tcPr>
            <w:tcW w:w="3260" w:type="dxa"/>
          </w:tcPr>
          <w:p>
            <w:pPr>
              <w:pStyle w:val="yTable"/>
            </w:pPr>
            <w:r>
              <w:t>Registration fee payable by a person for conditional registration for supervised clinical practice.</w:t>
            </w:r>
          </w:p>
        </w:tc>
        <w:tc>
          <w:tcPr>
            <w:tcW w:w="1559" w:type="dxa"/>
          </w:tcPr>
          <w:p>
            <w:pPr>
              <w:pStyle w:val="yTable"/>
              <w:jc w:val="center"/>
            </w:pPr>
            <w:r>
              <w:br/>
            </w:r>
            <w:r>
              <w:br/>
            </w:r>
            <w:r>
              <w:br/>
              <w:t>s. 29(1)(b)</w:t>
            </w:r>
          </w:p>
        </w:tc>
        <w:tc>
          <w:tcPr>
            <w:tcW w:w="1276" w:type="dxa"/>
          </w:tcPr>
          <w:p>
            <w:pPr>
              <w:pStyle w:val="yTable"/>
              <w:jc w:val="center"/>
            </w:pPr>
            <w:r>
              <w:br/>
            </w:r>
            <w:r>
              <w:br/>
            </w:r>
            <w:r>
              <w:br/>
              <w:t>450</w:t>
            </w:r>
          </w:p>
        </w:tc>
      </w:tr>
      <w:tr>
        <w:trPr>
          <w:cantSplit/>
        </w:trPr>
        <w:tc>
          <w:tcPr>
            <w:tcW w:w="709" w:type="dxa"/>
          </w:tcPr>
          <w:p>
            <w:pPr>
              <w:pStyle w:val="yTable"/>
            </w:pPr>
            <w:r>
              <w:t>7.</w:t>
            </w:r>
          </w:p>
        </w:tc>
        <w:tc>
          <w:tcPr>
            <w:tcW w:w="3260" w:type="dxa"/>
          </w:tcPr>
          <w:p>
            <w:pPr>
              <w:pStyle w:val="yTable"/>
            </w:pPr>
            <w:r>
              <w:t>Registration fee payable by a person for conditional registration.</w:t>
            </w:r>
          </w:p>
        </w:tc>
        <w:tc>
          <w:tcPr>
            <w:tcW w:w="1559" w:type="dxa"/>
          </w:tcPr>
          <w:p>
            <w:pPr>
              <w:pStyle w:val="yTable"/>
              <w:jc w:val="center"/>
            </w:pPr>
            <w:r>
              <w:br/>
            </w:r>
            <w:r>
              <w:br/>
              <w:t>s. 30(1)(c)</w:t>
            </w:r>
          </w:p>
        </w:tc>
        <w:tc>
          <w:tcPr>
            <w:tcW w:w="1276" w:type="dxa"/>
          </w:tcPr>
          <w:p>
            <w:pPr>
              <w:pStyle w:val="yTable"/>
              <w:jc w:val="center"/>
            </w:pPr>
            <w:r>
              <w:br/>
            </w:r>
            <w:r>
              <w:br/>
              <w:t>450</w:t>
            </w:r>
          </w:p>
        </w:tc>
      </w:tr>
      <w:tr>
        <w:trPr>
          <w:cantSplit/>
        </w:trPr>
        <w:tc>
          <w:tcPr>
            <w:tcW w:w="709" w:type="dxa"/>
          </w:tcPr>
          <w:p>
            <w:pPr>
              <w:pStyle w:val="yTable"/>
            </w:pPr>
            <w:r>
              <w:t>8.</w:t>
            </w:r>
          </w:p>
        </w:tc>
        <w:tc>
          <w:tcPr>
            <w:tcW w:w="3260" w:type="dxa"/>
          </w:tcPr>
          <w:p>
            <w:pPr>
              <w:pStyle w:val="yTable"/>
            </w:pPr>
            <w:r>
              <w:t>Fee payable by the applicant to accompany an application for registration.</w:t>
            </w:r>
          </w:p>
        </w:tc>
        <w:tc>
          <w:tcPr>
            <w:tcW w:w="1559" w:type="dxa"/>
          </w:tcPr>
          <w:p>
            <w:pPr>
              <w:pStyle w:val="yTable"/>
              <w:jc w:val="center"/>
            </w:pPr>
            <w:r>
              <w:br/>
            </w:r>
            <w:r>
              <w:br/>
              <w:t>s. 32(1)(c)</w:t>
            </w:r>
          </w:p>
        </w:tc>
        <w:tc>
          <w:tcPr>
            <w:tcW w:w="1276" w:type="dxa"/>
          </w:tcPr>
          <w:p>
            <w:pPr>
              <w:pStyle w:val="yTable"/>
              <w:jc w:val="center"/>
            </w:pPr>
            <w:r>
              <w:br/>
            </w:r>
            <w:r>
              <w:br/>
              <w:t>150</w:t>
            </w:r>
          </w:p>
        </w:tc>
      </w:tr>
      <w:tr>
        <w:trPr>
          <w:cantSplit/>
        </w:trPr>
        <w:tc>
          <w:tcPr>
            <w:tcW w:w="709" w:type="dxa"/>
          </w:tcPr>
          <w:p>
            <w:pPr>
              <w:pStyle w:val="yTable"/>
            </w:pPr>
            <w:r>
              <w:t>9.</w:t>
            </w:r>
          </w:p>
        </w:tc>
        <w:tc>
          <w:tcPr>
            <w:tcW w:w="3260" w:type="dxa"/>
          </w:tcPr>
          <w:p>
            <w:pPr>
              <w:pStyle w:val="yTable"/>
            </w:pPr>
            <w:r>
              <w:t>Fee payable by a chiropractor for renewal of registration of the chiropractor.</w:t>
            </w:r>
          </w:p>
        </w:tc>
        <w:tc>
          <w:tcPr>
            <w:tcW w:w="1559" w:type="dxa"/>
          </w:tcPr>
          <w:p>
            <w:pPr>
              <w:pStyle w:val="yTable"/>
              <w:jc w:val="center"/>
            </w:pPr>
            <w:r>
              <w:br/>
            </w:r>
            <w:r>
              <w:br/>
              <w:t>s. 35(1)</w:t>
            </w:r>
          </w:p>
        </w:tc>
        <w:tc>
          <w:tcPr>
            <w:tcW w:w="1276" w:type="dxa"/>
          </w:tcPr>
          <w:p>
            <w:pPr>
              <w:pStyle w:val="yTable"/>
              <w:jc w:val="center"/>
            </w:pPr>
            <w:r>
              <w:br/>
            </w:r>
            <w:r>
              <w:br/>
              <w:t>450</w:t>
            </w:r>
          </w:p>
        </w:tc>
      </w:tr>
      <w:tr>
        <w:trPr>
          <w:cantSplit/>
        </w:trPr>
        <w:tc>
          <w:tcPr>
            <w:tcW w:w="709" w:type="dxa"/>
          </w:tcPr>
          <w:p>
            <w:pPr>
              <w:pStyle w:val="yTable"/>
            </w:pPr>
            <w:r>
              <w:t>10.</w:t>
            </w:r>
          </w:p>
        </w:tc>
        <w:tc>
          <w:tcPr>
            <w:tcW w:w="3260" w:type="dxa"/>
          </w:tcPr>
          <w:p>
            <w:pPr>
              <w:pStyle w:val="yTable"/>
            </w:pPr>
            <w:r>
              <w:t>Additional amount to be paid to the Board by an applicant to have name restored to the register.</w:t>
            </w:r>
          </w:p>
        </w:tc>
        <w:tc>
          <w:tcPr>
            <w:tcW w:w="1559" w:type="dxa"/>
          </w:tcPr>
          <w:p>
            <w:pPr>
              <w:pStyle w:val="yTable"/>
              <w:jc w:val="center"/>
            </w:pPr>
            <w:r>
              <w:br/>
            </w:r>
            <w:r>
              <w:br/>
              <w:t>s. 35(2)</w:t>
            </w:r>
          </w:p>
        </w:tc>
        <w:tc>
          <w:tcPr>
            <w:tcW w:w="1276" w:type="dxa"/>
          </w:tcPr>
          <w:p>
            <w:pPr>
              <w:pStyle w:val="yTable"/>
              <w:jc w:val="center"/>
            </w:pPr>
            <w:r>
              <w:br/>
            </w:r>
            <w:r>
              <w:br/>
              <w:t>75</w:t>
            </w:r>
          </w:p>
        </w:tc>
      </w:tr>
      <w:tr>
        <w:trPr>
          <w:cantSplit/>
        </w:trPr>
        <w:tc>
          <w:tcPr>
            <w:tcW w:w="709" w:type="dxa"/>
          </w:tcPr>
          <w:p>
            <w:pPr>
              <w:pStyle w:val="yTable"/>
            </w:pPr>
            <w:r>
              <w:t>11.</w:t>
            </w:r>
          </w:p>
        </w:tc>
        <w:tc>
          <w:tcPr>
            <w:tcW w:w="3260"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38(4)</w:t>
            </w:r>
          </w:p>
        </w:tc>
        <w:tc>
          <w:tcPr>
            <w:tcW w:w="1276" w:type="dxa"/>
          </w:tcPr>
          <w:p>
            <w:pPr>
              <w:pStyle w:val="yTable"/>
              <w:jc w:val="center"/>
            </w:pPr>
            <w:r>
              <w:br/>
            </w:r>
            <w:r>
              <w:br/>
            </w:r>
            <w:r>
              <w:br/>
              <w:t>20</w:t>
            </w:r>
          </w:p>
        </w:tc>
      </w:tr>
      <w:tr>
        <w:trPr>
          <w:cantSplit/>
        </w:trPr>
        <w:tc>
          <w:tcPr>
            <w:tcW w:w="709" w:type="dxa"/>
            <w:tcBorders>
              <w:bottom w:val="single" w:sz="4" w:space="0" w:color="auto"/>
            </w:tcBorders>
          </w:tcPr>
          <w:p>
            <w:pPr>
              <w:pStyle w:val="yTable"/>
            </w:pPr>
            <w:r>
              <w:t>12.</w:t>
            </w:r>
          </w:p>
        </w:tc>
        <w:tc>
          <w:tcPr>
            <w:tcW w:w="3260"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8 and s. 97(2)(h)</w:t>
            </w:r>
          </w:p>
        </w:tc>
        <w:tc>
          <w:tcPr>
            <w:tcW w:w="1276" w:type="dxa"/>
            <w:tcBorders>
              <w:bottom w:val="single" w:sz="4" w:space="0" w:color="auto"/>
            </w:tcBorders>
          </w:tcPr>
          <w:p>
            <w:pPr>
              <w:pStyle w:val="yTable"/>
              <w:jc w:val="center"/>
            </w:pPr>
            <w:r>
              <w:br/>
            </w:r>
            <w:r>
              <w:br/>
              <w:t>20</w:t>
            </w:r>
          </w:p>
        </w:tc>
      </w:tr>
    </w:tbl>
    <w:p>
      <w:pPr>
        <w:pStyle w:val="yScheduleHeading"/>
      </w:pPr>
      <w:bookmarkStart w:id="82" w:name="_Toc249174198"/>
      <w:bookmarkStart w:id="83" w:name="_Toc271201221"/>
      <w:bookmarkStart w:id="84" w:name="_Toc166927091"/>
      <w:bookmarkStart w:id="85" w:name="_Toc166927096"/>
      <w:bookmarkStart w:id="86" w:name="_Toc166997298"/>
      <w:r>
        <w:rPr>
          <w:rStyle w:val="CharSchNo"/>
        </w:rPr>
        <w:t>Schedule 2</w:t>
      </w:r>
      <w:r>
        <w:t> —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82"/>
      <w:bookmarkEnd w:id="83"/>
    </w:p>
    <w:p>
      <w:pPr>
        <w:pStyle w:val="yShoulderClause"/>
      </w:pPr>
      <w:r>
        <w:t>[r. 14]</w:t>
      </w:r>
    </w:p>
    <w:p>
      <w:pPr>
        <w:pStyle w:val="yFootnoteheading"/>
        <w:spacing w:after="120"/>
      </w:pPr>
      <w:r>
        <w:tab/>
        <w:t>[Heading inserted in Gazette 22 Dec 2009 p. 5257.]</w:t>
      </w:r>
    </w:p>
    <w:tbl>
      <w:tblPr>
        <w:tblW w:w="0" w:type="auto"/>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4536"/>
        <w:gridCol w:w="1098"/>
      </w:tblGrid>
      <w:tr>
        <w:trPr>
          <w:tblHeader/>
        </w:trPr>
        <w:tc>
          <w:tcPr>
            <w:tcW w:w="851"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098"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851" w:type="dxa"/>
            <w:tcBorders>
              <w:top w:val="single" w:sz="4" w:space="0" w:color="auto"/>
            </w:tcBorders>
          </w:tcPr>
          <w:p>
            <w:pPr>
              <w:pStyle w:val="yTableNAm"/>
            </w:pPr>
            <w:r>
              <w:t>1.</w:t>
            </w:r>
          </w:p>
        </w:tc>
        <w:tc>
          <w:tcPr>
            <w:tcW w:w="4536" w:type="dxa"/>
            <w:tcBorders>
              <w:top w:val="single" w:sz="4" w:space="0" w:color="auto"/>
            </w:tcBorders>
          </w:tcPr>
          <w:p>
            <w:pPr>
              <w:pStyle w:val="yTableNAm"/>
            </w:pPr>
            <w:r>
              <w:t>Fee for lodgment of written notice seeking registration in accordance with mutual recognition principle or Trans</w:t>
            </w:r>
            <w:r>
              <w:noBreakHyphen/>
              <w:t>Tasman mutual recognition principle</w:t>
            </w:r>
          </w:p>
        </w:tc>
        <w:tc>
          <w:tcPr>
            <w:tcW w:w="1098" w:type="dxa"/>
            <w:tcBorders>
              <w:top w:val="single" w:sz="4" w:space="0" w:color="auto"/>
            </w:tcBorders>
          </w:tcPr>
          <w:p>
            <w:pPr>
              <w:pStyle w:val="yTableNAm"/>
              <w:jc w:val="center"/>
            </w:pPr>
            <w:r>
              <w:br/>
            </w:r>
            <w:r>
              <w:br/>
            </w:r>
            <w:r>
              <w:br/>
              <w:t>150</w:t>
            </w:r>
          </w:p>
        </w:tc>
      </w:tr>
      <w:tr>
        <w:tc>
          <w:tcPr>
            <w:tcW w:w="851" w:type="dxa"/>
          </w:tcPr>
          <w:p>
            <w:pPr>
              <w:pStyle w:val="yTableNAm"/>
            </w:pPr>
            <w:r>
              <w:t>2.</w:t>
            </w:r>
          </w:p>
        </w:tc>
        <w:tc>
          <w:tcPr>
            <w:tcW w:w="4536"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098" w:type="dxa"/>
          </w:tcPr>
          <w:p>
            <w:pPr>
              <w:pStyle w:val="yTableNAm"/>
              <w:jc w:val="center"/>
            </w:pPr>
            <w:r>
              <w:br/>
            </w:r>
            <w:r>
              <w:br/>
            </w:r>
            <w:r>
              <w:br/>
            </w:r>
            <w:r>
              <w:br/>
              <w:t>225</w:t>
            </w:r>
          </w:p>
        </w:tc>
      </w:tr>
      <w:tr>
        <w:tc>
          <w:tcPr>
            <w:tcW w:w="851" w:type="dxa"/>
          </w:tcPr>
          <w:p>
            <w:pPr>
              <w:pStyle w:val="yTableNAm"/>
            </w:pPr>
            <w:r>
              <w:t>3.</w:t>
            </w:r>
          </w:p>
        </w:tc>
        <w:tc>
          <w:tcPr>
            <w:tcW w:w="4536" w:type="dxa"/>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098" w:type="dxa"/>
          </w:tcPr>
          <w:p>
            <w:pPr>
              <w:pStyle w:val="yTableNAm"/>
              <w:jc w:val="center"/>
            </w:pPr>
            <w:r>
              <w:br/>
            </w:r>
            <w:r>
              <w:br/>
            </w:r>
            <w:r>
              <w:br/>
            </w:r>
            <w:r>
              <w:br/>
              <w:t>450</w:t>
            </w:r>
          </w:p>
        </w:tc>
      </w:tr>
    </w:tbl>
    <w:p>
      <w:pPr>
        <w:pStyle w:val="yFootnotesection"/>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r>
        <w:tab/>
        <w:t>[Schedule 2 inserted in Gazette 22 Dec 2009 p. 5257</w:t>
      </w:r>
      <w:r>
        <w:noBreakHyphen/>
        <w:t>8.]</w:t>
      </w:r>
    </w:p>
    <w:p>
      <w:pPr>
        <w:pStyle w:val="nHeading2"/>
      </w:pPr>
      <w:bookmarkStart w:id="87" w:name="_Toc173574998"/>
      <w:bookmarkStart w:id="88" w:name="_Toc173641086"/>
      <w:bookmarkStart w:id="89" w:name="_Toc173641385"/>
      <w:bookmarkStart w:id="90" w:name="_Toc173736522"/>
      <w:bookmarkStart w:id="91" w:name="_Toc249174199"/>
      <w:bookmarkStart w:id="92" w:name="_Toc271201222"/>
      <w:r>
        <w:t>Notes</w:t>
      </w:r>
      <w:bookmarkEnd w:id="28"/>
      <w:bookmarkEnd w:id="84"/>
      <w:bookmarkEnd w:id="85"/>
      <w:bookmarkEnd w:id="86"/>
      <w:bookmarkEnd w:id="87"/>
      <w:bookmarkEnd w:id="88"/>
      <w:bookmarkEnd w:id="89"/>
      <w:bookmarkEnd w:id="90"/>
      <w:bookmarkEnd w:id="91"/>
      <w:bookmarkEnd w:id="92"/>
    </w:p>
    <w:p>
      <w:pPr>
        <w:pStyle w:val="nSubsection"/>
        <w:rPr>
          <w:snapToGrid w:val="0"/>
        </w:rPr>
      </w:pPr>
      <w:r>
        <w:rPr>
          <w:snapToGrid w:val="0"/>
          <w:vertAlign w:val="superscript"/>
        </w:rPr>
        <w:t>1</w:t>
      </w:r>
      <w:r>
        <w:rPr>
          <w:snapToGrid w:val="0"/>
        </w:rPr>
        <w:tab/>
        <w:t xml:space="preserve">This is a compilation of the </w:t>
      </w:r>
      <w:r>
        <w:rPr>
          <w:i/>
          <w:noProof/>
          <w:snapToGrid w:val="0"/>
        </w:rPr>
        <w:t>Chiropractors Regulations 2007</w:t>
      </w:r>
      <w:r>
        <w:t xml:space="preserve"> and includes the amendments made by the other written laws referred to in the following table</w:t>
      </w:r>
      <w:ins w:id="93" w:author="Master Repository Process" w:date="2021-07-31T16:42:00Z">
        <w:r>
          <w:t> </w:t>
        </w:r>
        <w:r>
          <w:rPr>
            <w:vertAlign w:val="superscript"/>
          </w:rPr>
          <w:t>1a</w:t>
        </w:r>
      </w:ins>
      <w:r>
        <w:t>.</w:t>
      </w:r>
    </w:p>
    <w:p>
      <w:pPr>
        <w:pStyle w:val="nHeading3"/>
      </w:pPr>
      <w:bookmarkStart w:id="94" w:name="_Toc70311430"/>
      <w:bookmarkStart w:id="95" w:name="_Toc173736523"/>
      <w:bookmarkStart w:id="96" w:name="_Toc271201223"/>
      <w:bookmarkStart w:id="97" w:name="_Toc249174200"/>
      <w:r>
        <w:t>Compilation table</w:t>
      </w:r>
      <w:bookmarkEnd w:id="94"/>
      <w:bookmarkEnd w:id="95"/>
      <w:bookmarkEnd w:id="96"/>
      <w:bookmarkEnd w:id="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noProof/>
                <w:snapToGrid w:val="0"/>
              </w:rPr>
              <w:t>Chiropractors Regulations 2007</w:t>
            </w:r>
          </w:p>
        </w:tc>
        <w:tc>
          <w:tcPr>
            <w:tcW w:w="1276" w:type="dxa"/>
            <w:tcBorders>
              <w:top w:val="single" w:sz="4" w:space="0" w:color="auto"/>
              <w:bottom w:val="nil"/>
            </w:tcBorders>
          </w:tcPr>
          <w:p>
            <w:pPr>
              <w:pStyle w:val="nTable"/>
              <w:spacing w:after="40"/>
              <w:rPr>
                <w:sz w:val="19"/>
              </w:rPr>
            </w:pPr>
            <w:r>
              <w:rPr>
                <w:sz w:val="19"/>
              </w:rPr>
              <w:t>15 May 2007 p. 2111</w:t>
            </w:r>
            <w:r>
              <w:rPr>
                <w:sz w:val="19"/>
              </w:rPr>
              <w:noBreakHyphen/>
              <w:t>22</w:t>
            </w:r>
          </w:p>
        </w:tc>
        <w:tc>
          <w:tcPr>
            <w:tcW w:w="2693" w:type="dxa"/>
            <w:tcBorders>
              <w:top w:val="single" w:sz="4" w:space="0" w:color="auto"/>
              <w:bottom w:val="nil"/>
            </w:tcBorders>
          </w:tcPr>
          <w:p>
            <w:pPr>
              <w:pStyle w:val="nTable"/>
              <w:spacing w:after="40"/>
              <w:rPr>
                <w:sz w:val="19"/>
              </w:rPr>
            </w:pPr>
            <w:r>
              <w:rPr>
                <w:sz w:val="19"/>
              </w:rPr>
              <w:t>r. 1 and 2: 15 May 2007</w:t>
            </w:r>
            <w:r>
              <w:rPr>
                <w:sz w:val="19"/>
              </w:rPr>
              <w:br/>
              <w:t xml:space="preserve">Regulations other than r. 1 and 2: 1 Aug 2007 (see r. 2 and </w:t>
            </w:r>
            <w:r>
              <w:rPr>
                <w:i/>
                <w:iCs/>
                <w:sz w:val="19"/>
              </w:rPr>
              <w:t>Gazette</w:t>
            </w:r>
            <w:r>
              <w:rPr>
                <w:sz w:val="19"/>
              </w:rPr>
              <w:t xml:space="preserve"> 31 Jul 2007 p. 3789)</w:t>
            </w:r>
          </w:p>
        </w:tc>
      </w:tr>
      <w:tr>
        <w:tc>
          <w:tcPr>
            <w:tcW w:w="3118" w:type="dxa"/>
            <w:tcBorders>
              <w:top w:val="nil"/>
              <w:bottom w:val="nil"/>
            </w:tcBorders>
          </w:tcPr>
          <w:p>
            <w:pPr>
              <w:pStyle w:val="nTable"/>
              <w:spacing w:after="40"/>
              <w:rPr>
                <w:i/>
                <w:noProof/>
                <w:snapToGrid w:val="0"/>
              </w:rPr>
            </w:pPr>
            <w:r>
              <w:rPr>
                <w:i/>
                <w:noProof/>
                <w:snapToGrid w:val="0"/>
              </w:rPr>
              <w:t>Chiropractors Amendment Regulations 2007</w:t>
            </w:r>
          </w:p>
        </w:tc>
        <w:tc>
          <w:tcPr>
            <w:tcW w:w="1276" w:type="dxa"/>
            <w:tcBorders>
              <w:top w:val="nil"/>
              <w:bottom w:val="nil"/>
            </w:tcBorders>
          </w:tcPr>
          <w:p>
            <w:pPr>
              <w:pStyle w:val="nTable"/>
              <w:spacing w:after="40"/>
              <w:rPr>
                <w:sz w:val="19"/>
              </w:rPr>
            </w:pPr>
            <w:r>
              <w:rPr>
                <w:sz w:val="19"/>
              </w:rPr>
              <w:t>31 Jul 2007 p. 3792-3</w:t>
            </w:r>
          </w:p>
        </w:tc>
        <w:tc>
          <w:tcPr>
            <w:tcW w:w="2693" w:type="dxa"/>
            <w:tcBorders>
              <w:top w:val="nil"/>
              <w:bottom w:val="nil"/>
            </w:tcBorders>
          </w:tcPr>
          <w:p>
            <w:pPr>
              <w:pStyle w:val="nTable"/>
              <w:spacing w:after="40"/>
              <w:rPr>
                <w:sz w:val="19"/>
              </w:rPr>
            </w:pPr>
            <w:r>
              <w:rPr>
                <w:sz w:val="19"/>
              </w:rPr>
              <w:t>r. 1 and 2: 31 Jul 2007 (see r. 2(a))</w:t>
            </w:r>
            <w:r>
              <w:rPr>
                <w:sz w:val="19"/>
              </w:rPr>
              <w:br/>
              <w:t>Regulations other than r. 1 and 2: 1 Aug 2007 (see r. 2(b))</w:t>
            </w:r>
          </w:p>
        </w:tc>
      </w:tr>
      <w:tr>
        <w:tc>
          <w:tcPr>
            <w:tcW w:w="3118" w:type="dxa"/>
            <w:tcBorders>
              <w:top w:val="nil"/>
              <w:bottom w:val="nil"/>
            </w:tcBorders>
          </w:tcPr>
          <w:p>
            <w:pPr>
              <w:pStyle w:val="nTable"/>
              <w:spacing w:after="40"/>
              <w:rPr>
                <w:i/>
                <w:noProof/>
                <w:snapToGrid w:val="0"/>
              </w:rPr>
            </w:pPr>
            <w:r>
              <w:rPr>
                <w:i/>
                <w:noProof/>
                <w:snapToGrid w:val="0"/>
              </w:rPr>
              <w:t>Chiropractors Amendment Regulations (No. 2) 2007</w:t>
            </w:r>
          </w:p>
        </w:tc>
        <w:tc>
          <w:tcPr>
            <w:tcW w:w="1276" w:type="dxa"/>
            <w:tcBorders>
              <w:top w:val="nil"/>
              <w:bottom w:val="nil"/>
            </w:tcBorders>
          </w:tcPr>
          <w:p>
            <w:pPr>
              <w:pStyle w:val="nTable"/>
              <w:spacing w:after="40"/>
              <w:rPr>
                <w:sz w:val="19"/>
              </w:rPr>
            </w:pPr>
            <w:r>
              <w:rPr>
                <w:sz w:val="19"/>
              </w:rPr>
              <w:t>8 Jan 2008</w:t>
            </w:r>
          </w:p>
        </w:tc>
        <w:tc>
          <w:tcPr>
            <w:tcW w:w="2693" w:type="dxa"/>
            <w:tcBorders>
              <w:top w:val="nil"/>
              <w:bottom w:val="nil"/>
            </w:tcBorders>
          </w:tcPr>
          <w:p>
            <w:pPr>
              <w:pStyle w:val="nTable"/>
              <w:spacing w:after="40"/>
              <w:rPr>
                <w:sz w:val="19"/>
              </w:rPr>
            </w:pPr>
            <w:r>
              <w:rPr>
                <w:snapToGrid w:val="0"/>
                <w:sz w:val="19"/>
                <w:lang w:val="en-US"/>
              </w:rPr>
              <w:t>r. 1 and 2: 8 Jan 2008 (see r. 2(a));</w:t>
            </w:r>
            <w:r>
              <w:rPr>
                <w:snapToGrid w:val="0"/>
                <w:sz w:val="19"/>
                <w:lang w:val="en-US"/>
              </w:rPr>
              <w:br/>
              <w:t>Regulations other than r. 1 and 2: 9 Jan 2008 (see r. 2(b))</w:t>
            </w:r>
          </w:p>
        </w:tc>
      </w:tr>
      <w:tr>
        <w:tc>
          <w:tcPr>
            <w:tcW w:w="3118" w:type="dxa"/>
            <w:tcBorders>
              <w:top w:val="nil"/>
              <w:bottom w:val="single" w:sz="4" w:space="0" w:color="auto"/>
            </w:tcBorders>
          </w:tcPr>
          <w:p>
            <w:pPr>
              <w:pStyle w:val="nTable"/>
              <w:spacing w:after="40"/>
              <w:rPr>
                <w:i/>
                <w:noProof/>
                <w:snapToGrid w:val="0"/>
              </w:rPr>
            </w:pPr>
            <w:r>
              <w:rPr>
                <w:i/>
                <w:noProof/>
                <w:snapToGrid w:val="0"/>
              </w:rPr>
              <w:t>Chiropractors Amendment Regulations 2009</w:t>
            </w:r>
          </w:p>
        </w:tc>
        <w:tc>
          <w:tcPr>
            <w:tcW w:w="1276" w:type="dxa"/>
            <w:tcBorders>
              <w:top w:val="nil"/>
              <w:bottom w:val="single" w:sz="4" w:space="0" w:color="auto"/>
            </w:tcBorders>
          </w:tcPr>
          <w:p>
            <w:pPr>
              <w:pStyle w:val="nTable"/>
              <w:spacing w:after="40"/>
              <w:rPr>
                <w:sz w:val="19"/>
              </w:rPr>
            </w:pPr>
            <w:r>
              <w:rPr>
                <w:sz w:val="19"/>
              </w:rPr>
              <w:t>22 Dec 2009 p. 5256</w:t>
            </w:r>
            <w:r>
              <w:rPr>
                <w:sz w:val="19"/>
              </w:rPr>
              <w:noBreakHyphen/>
              <w:t>8</w:t>
            </w:r>
          </w:p>
        </w:tc>
        <w:tc>
          <w:tcPr>
            <w:tcW w:w="2693" w:type="dxa"/>
            <w:tcBorders>
              <w:top w:val="nil"/>
              <w:bottom w:val="single" w:sz="4" w:space="0" w:color="auto"/>
            </w:tcBorders>
          </w:tcPr>
          <w:p>
            <w:pPr>
              <w:pStyle w:val="nTable"/>
              <w:spacing w:after="40"/>
              <w:rPr>
                <w:snapToGrid w:val="0"/>
                <w:sz w:val="19"/>
                <w:lang w:val="en-US"/>
              </w:rPr>
            </w:pPr>
            <w:r>
              <w:rPr>
                <w:snapToGrid w:val="0"/>
                <w:spacing w:val="-2"/>
                <w:sz w:val="19"/>
                <w:lang w:val="en-US"/>
              </w:rPr>
              <w:t>r. 1 and 2: 22 Dec 2009 (see r. 2(a));</w:t>
            </w:r>
            <w:r>
              <w:rPr>
                <w:snapToGrid w:val="0"/>
                <w:spacing w:val="-2"/>
                <w:sz w:val="19"/>
                <w:lang w:val="en-US"/>
              </w:rPr>
              <w:br/>
              <w:t xml:space="preserve">Regulations other than r. 1 and 2: </w:t>
            </w:r>
            <w:r>
              <w:rPr>
                <w:snapToGrid w:val="0"/>
                <w:sz w:val="19"/>
                <w:lang w:val="en-US"/>
              </w:rPr>
              <w:t xml:space="preserve">23 Dec </w:t>
            </w:r>
            <w:r>
              <w:rPr>
                <w:snapToGrid w:val="0"/>
                <w:spacing w:val="-2"/>
                <w:sz w:val="19"/>
                <w:lang w:val="en-US"/>
              </w:rPr>
              <w:t>2009 (see r. 2(b))</w:t>
            </w:r>
          </w:p>
        </w:tc>
      </w:tr>
    </w:tbl>
    <w:p>
      <w:pPr>
        <w:pStyle w:val="nSubsection"/>
        <w:tabs>
          <w:tab w:val="clear" w:pos="454"/>
          <w:tab w:val="left" w:pos="567"/>
        </w:tabs>
        <w:spacing w:before="120"/>
        <w:ind w:left="567" w:hanging="567"/>
        <w:rPr>
          <w:ins w:id="98" w:author="Master Repository Process" w:date="2021-07-31T16:42:00Z"/>
          <w:snapToGrid w:val="0"/>
        </w:rPr>
      </w:pPr>
      <w:bookmarkStart w:id="99" w:name="AutoSch"/>
      <w:bookmarkEnd w:id="99"/>
      <w:ins w:id="100" w:author="Master Repository Process" w:date="2021-07-31T16:4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1" w:author="Master Repository Process" w:date="2021-07-31T16:42:00Z"/>
        </w:rPr>
      </w:pPr>
      <w:bookmarkStart w:id="102" w:name="_Toc7405065"/>
      <w:bookmarkStart w:id="103" w:name="_Toc271201224"/>
      <w:ins w:id="104" w:author="Master Repository Process" w:date="2021-07-31T16:42:00Z">
        <w:r>
          <w:t>Provisions that have not come into operation</w:t>
        </w:r>
        <w:bookmarkEnd w:id="102"/>
        <w:bookmarkEnd w:id="10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05" w:author="Master Repository Process" w:date="2021-07-31T16:42:00Z"/>
        </w:trPr>
        <w:tc>
          <w:tcPr>
            <w:tcW w:w="2268" w:type="dxa"/>
          </w:tcPr>
          <w:p>
            <w:pPr>
              <w:pStyle w:val="nTable"/>
              <w:spacing w:after="40"/>
              <w:rPr>
                <w:ins w:id="106" w:author="Master Repository Process" w:date="2021-07-31T16:42:00Z"/>
                <w:b/>
                <w:snapToGrid w:val="0"/>
                <w:sz w:val="19"/>
                <w:lang w:val="en-US"/>
              </w:rPr>
            </w:pPr>
            <w:ins w:id="107" w:author="Master Repository Process" w:date="2021-07-31T16:42:00Z">
              <w:r>
                <w:rPr>
                  <w:b/>
                  <w:snapToGrid w:val="0"/>
                  <w:sz w:val="19"/>
                  <w:lang w:val="en-US"/>
                </w:rPr>
                <w:t>Short title</w:t>
              </w:r>
            </w:ins>
          </w:p>
        </w:tc>
        <w:tc>
          <w:tcPr>
            <w:tcW w:w="1118" w:type="dxa"/>
          </w:tcPr>
          <w:p>
            <w:pPr>
              <w:pStyle w:val="nTable"/>
              <w:spacing w:after="40"/>
              <w:rPr>
                <w:ins w:id="108" w:author="Master Repository Process" w:date="2021-07-31T16:42:00Z"/>
                <w:b/>
                <w:snapToGrid w:val="0"/>
                <w:sz w:val="19"/>
                <w:lang w:val="en-US"/>
              </w:rPr>
            </w:pPr>
            <w:ins w:id="109" w:author="Master Repository Process" w:date="2021-07-31T16:42:00Z">
              <w:r>
                <w:rPr>
                  <w:b/>
                  <w:snapToGrid w:val="0"/>
                  <w:sz w:val="19"/>
                  <w:lang w:val="en-US"/>
                </w:rPr>
                <w:t>Number and year</w:t>
              </w:r>
            </w:ins>
          </w:p>
        </w:tc>
        <w:tc>
          <w:tcPr>
            <w:tcW w:w="1134" w:type="dxa"/>
          </w:tcPr>
          <w:p>
            <w:pPr>
              <w:pStyle w:val="nTable"/>
              <w:spacing w:after="40"/>
              <w:rPr>
                <w:ins w:id="110" w:author="Master Repository Process" w:date="2021-07-31T16:42:00Z"/>
                <w:b/>
                <w:snapToGrid w:val="0"/>
                <w:sz w:val="19"/>
                <w:lang w:val="en-US"/>
              </w:rPr>
            </w:pPr>
            <w:ins w:id="111" w:author="Master Repository Process" w:date="2021-07-31T16:42:00Z">
              <w:r>
                <w:rPr>
                  <w:b/>
                  <w:snapToGrid w:val="0"/>
                  <w:sz w:val="19"/>
                  <w:lang w:val="en-US"/>
                </w:rPr>
                <w:t>Assent</w:t>
              </w:r>
            </w:ins>
          </w:p>
        </w:tc>
        <w:tc>
          <w:tcPr>
            <w:tcW w:w="2552" w:type="dxa"/>
          </w:tcPr>
          <w:p>
            <w:pPr>
              <w:pStyle w:val="nTable"/>
              <w:spacing w:after="40"/>
              <w:rPr>
                <w:ins w:id="112" w:author="Master Repository Process" w:date="2021-07-31T16:42:00Z"/>
                <w:b/>
                <w:snapToGrid w:val="0"/>
                <w:sz w:val="19"/>
                <w:lang w:val="en-US"/>
              </w:rPr>
            </w:pPr>
            <w:ins w:id="113" w:author="Master Repository Process" w:date="2021-07-31T16:42:00Z">
              <w:r>
                <w:rPr>
                  <w:b/>
                  <w:snapToGrid w:val="0"/>
                  <w:sz w:val="19"/>
                  <w:lang w:val="en-US"/>
                </w:rPr>
                <w:t>Commencement</w:t>
              </w:r>
            </w:ins>
          </w:p>
        </w:tc>
      </w:tr>
      <w:tr>
        <w:trPr>
          <w:ins w:id="114" w:author="Master Repository Process" w:date="2021-07-31T16:42:00Z"/>
        </w:trPr>
        <w:tc>
          <w:tcPr>
            <w:tcW w:w="2268" w:type="dxa"/>
          </w:tcPr>
          <w:p>
            <w:pPr>
              <w:pStyle w:val="nTable"/>
              <w:spacing w:after="40"/>
              <w:rPr>
                <w:ins w:id="115" w:author="Master Repository Process" w:date="2021-07-31T16:42:00Z"/>
                <w:snapToGrid w:val="0"/>
                <w:sz w:val="19"/>
                <w:vertAlign w:val="superscript"/>
                <w:lang w:val="en-US"/>
              </w:rPr>
            </w:pPr>
            <w:ins w:id="116" w:author="Master Repository Process" w:date="2021-07-31T16:42:00Z">
              <w:r>
                <w:rPr>
                  <w:i/>
                  <w:snapToGrid w:val="0"/>
                  <w:sz w:val="19"/>
                </w:rPr>
                <w:t xml:space="preserve">Health Practitioner Regulation National Law (WA) Act 2010 </w:t>
              </w:r>
              <w:r>
                <w:rPr>
                  <w:iCs/>
                  <w:snapToGrid w:val="0"/>
                  <w:sz w:val="19"/>
                </w:rPr>
                <w:t>s. 15(2)(a) </w:t>
              </w:r>
              <w:r>
                <w:rPr>
                  <w:iCs/>
                  <w:snapToGrid w:val="0"/>
                  <w:sz w:val="19"/>
                  <w:vertAlign w:val="superscript"/>
                </w:rPr>
                <w:t>2</w:t>
              </w:r>
            </w:ins>
          </w:p>
        </w:tc>
        <w:tc>
          <w:tcPr>
            <w:tcW w:w="1118" w:type="dxa"/>
          </w:tcPr>
          <w:p>
            <w:pPr>
              <w:pStyle w:val="nTable"/>
              <w:spacing w:after="40"/>
              <w:rPr>
                <w:ins w:id="117" w:author="Master Repository Process" w:date="2021-07-31T16:42:00Z"/>
                <w:snapToGrid w:val="0"/>
                <w:sz w:val="19"/>
                <w:lang w:val="en-US"/>
              </w:rPr>
            </w:pPr>
            <w:ins w:id="118" w:author="Master Repository Process" w:date="2021-07-31T16:42:00Z">
              <w:r>
                <w:rPr>
                  <w:snapToGrid w:val="0"/>
                  <w:sz w:val="19"/>
                  <w:lang w:val="en-US"/>
                </w:rPr>
                <w:t>35 of 2010</w:t>
              </w:r>
            </w:ins>
          </w:p>
        </w:tc>
        <w:tc>
          <w:tcPr>
            <w:tcW w:w="1134" w:type="dxa"/>
          </w:tcPr>
          <w:p>
            <w:pPr>
              <w:pStyle w:val="nTable"/>
              <w:spacing w:after="40"/>
              <w:rPr>
                <w:ins w:id="119" w:author="Master Repository Process" w:date="2021-07-31T16:42:00Z"/>
                <w:snapToGrid w:val="0"/>
                <w:sz w:val="19"/>
                <w:lang w:val="en-US"/>
              </w:rPr>
            </w:pPr>
            <w:ins w:id="120" w:author="Master Repository Process" w:date="2021-07-31T16:42:00Z">
              <w:r>
                <w:rPr>
                  <w:snapToGrid w:val="0"/>
                  <w:sz w:val="19"/>
                  <w:lang w:val="en-US"/>
                </w:rPr>
                <w:t>30 Aug 2010</w:t>
              </w:r>
            </w:ins>
          </w:p>
        </w:tc>
        <w:tc>
          <w:tcPr>
            <w:tcW w:w="2552" w:type="dxa"/>
          </w:tcPr>
          <w:p>
            <w:pPr>
              <w:pStyle w:val="nTable"/>
              <w:spacing w:after="40"/>
              <w:rPr>
                <w:ins w:id="121" w:author="Master Repository Process" w:date="2021-07-31T16:42:00Z"/>
                <w:snapToGrid w:val="0"/>
                <w:sz w:val="19"/>
                <w:lang w:val="en-US"/>
              </w:rPr>
            </w:pPr>
            <w:ins w:id="122" w:author="Master Repository Process" w:date="2021-07-31T16:42:00Z">
              <w:r>
                <w:rPr>
                  <w:snapToGrid w:val="0"/>
                  <w:sz w:val="19"/>
                  <w:lang w:val="en-US"/>
                </w:rPr>
                <w:t>To be proclaimed (see s. 2(b))</w:t>
              </w:r>
            </w:ins>
          </w:p>
        </w:tc>
      </w:tr>
    </w:tbl>
    <w:p>
      <w:pPr>
        <w:pStyle w:val="nSubsection"/>
        <w:rPr>
          <w:ins w:id="123" w:author="Master Repository Process" w:date="2021-07-31T16:42:00Z"/>
          <w:snapToGrid w:val="0"/>
        </w:rPr>
      </w:pPr>
      <w:bookmarkStart w:id="124" w:name="UpToHere"/>
      <w:bookmarkEnd w:id="124"/>
      <w:ins w:id="125" w:author="Master Repository Process" w:date="2021-07-31T16:42: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 xml:space="preserve">s. </w:t>
        </w:r>
        <w:r>
          <w:rPr>
            <w:iCs/>
            <w:snapToGrid w:val="0"/>
            <w:sz w:val="19"/>
          </w:rPr>
          <w:t xml:space="preserve">15(2)(a) </w:t>
        </w:r>
        <w:r>
          <w:rPr>
            <w:snapToGrid w:val="0"/>
          </w:rPr>
          <w:t>had not come into operation.  It reads as follows:</w:t>
        </w:r>
      </w:ins>
    </w:p>
    <w:p>
      <w:pPr>
        <w:pStyle w:val="BlankOpen"/>
        <w:rPr>
          <w:ins w:id="126" w:author="Master Repository Process" w:date="2021-07-31T16:42:00Z"/>
        </w:rPr>
      </w:pPr>
    </w:p>
    <w:p>
      <w:pPr>
        <w:pStyle w:val="nzHeading5"/>
        <w:rPr>
          <w:ins w:id="127" w:author="Master Repository Process" w:date="2021-07-31T16:42:00Z"/>
        </w:rPr>
      </w:pPr>
      <w:bookmarkStart w:id="128" w:name="_Toc270349053"/>
      <w:ins w:id="129" w:author="Master Repository Process" w:date="2021-07-31T16:42:00Z">
        <w:r>
          <w:rPr>
            <w:rStyle w:val="CharSectno"/>
          </w:rPr>
          <w:t>15</w:t>
        </w:r>
        <w:r>
          <w:t>.</w:t>
        </w:r>
        <w:r>
          <w:tab/>
          <w:t>Codes of practice, regulations and rules repealed</w:t>
        </w:r>
        <w:bookmarkEnd w:id="128"/>
      </w:ins>
    </w:p>
    <w:p>
      <w:pPr>
        <w:pStyle w:val="nzSubsection"/>
        <w:rPr>
          <w:ins w:id="130" w:author="Master Repository Process" w:date="2021-07-31T16:42:00Z"/>
        </w:rPr>
      </w:pPr>
      <w:ins w:id="131" w:author="Master Repository Process" w:date="2021-07-31T16:42:00Z">
        <w:r>
          <w:tab/>
          <w:t>(2)</w:t>
        </w:r>
        <w:r>
          <w:tab/>
          <w:t>These regulations are repealed:</w:t>
        </w:r>
      </w:ins>
    </w:p>
    <w:p>
      <w:pPr>
        <w:pStyle w:val="nzIndenta"/>
        <w:rPr>
          <w:ins w:id="132" w:author="Master Repository Process" w:date="2021-07-31T16:42:00Z"/>
        </w:rPr>
      </w:pPr>
      <w:ins w:id="133" w:author="Master Repository Process" w:date="2021-07-31T16:42:00Z">
        <w:r>
          <w:tab/>
          <w:t>(a)</w:t>
        </w:r>
        <w:r>
          <w:tab/>
          <w:t xml:space="preserve">the </w:t>
        </w:r>
        <w:r>
          <w:rPr>
            <w:i/>
          </w:rPr>
          <w:t>Chiropractors Regulations 2007</w:t>
        </w:r>
        <w:r>
          <w:t>;</w:t>
        </w:r>
      </w:ins>
    </w:p>
    <w:p>
      <w:pPr>
        <w:pStyle w:val="BlankClose"/>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Chiropractors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Regulations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cr/>
            </w:r>
          </w:fldSimple>
          <w:r>
            <w:instrText>" "</w:instrText>
          </w:r>
          <w:fldSimple w:instr=" STYLEREF CharSectNo \n ">
            <w:r>
              <w:rPr>
                <w:noProof/>
              </w:rPr>
              <w:instrText>0</w:instrText>
            </w:r>
          </w:fldSimple>
          <w:r>
            <w:instrText>"</w:instrText>
          </w:r>
          <w:r>
            <w:fldChar w:fldCharType="separate"/>
          </w:r>
          <w:r>
            <w:rPr>
              <w:noProof/>
            </w:rPr>
            <w:cr/>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Chiropractors Regulations 2007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C030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38B6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0264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C45B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2E1D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7C0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E61C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648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EA6A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4820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79461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E7CAE5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59FDD96-0CD0-42B1-A8E8-544FCF44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1716</Words>
  <Characters>8722</Characters>
  <Application>Microsoft Office Word</Application>
  <DocSecurity>0</DocSecurity>
  <Lines>436</Lines>
  <Paragraphs>217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for registration under Mutual Recognition (Western Australia) </vt:lpstr>
      <vt:lpstr>    Notes</vt:lpstr>
    </vt:vector>
  </TitlesOfParts>
  <Manager/>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Regulations 2007 00-d0-01 - 00-e0-01</dc:title>
  <dc:subject/>
  <dc:creator/>
  <cp:keywords/>
  <dc:description/>
  <cp:lastModifiedBy>Master Repository Process</cp:lastModifiedBy>
  <cp:revision>2</cp:revision>
  <cp:lastPrinted>2007-03-20T23:49:00Z</cp:lastPrinted>
  <dcterms:created xsi:type="dcterms:W3CDTF">2021-07-31T08:42:00Z</dcterms:created>
  <dcterms:modified xsi:type="dcterms:W3CDTF">2021-07-31T08:42:00Z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May 2007 p 2111-22</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38974</vt:i4>
  </property>
  <property fmtid="{D5CDD505-2E9C-101B-9397-08002B2CF9AE}" pid="6" name="FromSuffix">
    <vt:lpwstr>00-d0-01</vt:lpwstr>
  </property>
  <property fmtid="{D5CDD505-2E9C-101B-9397-08002B2CF9AE}" pid="7" name="FromAsAtDate">
    <vt:lpwstr>23 Dec 2009</vt:lpwstr>
  </property>
  <property fmtid="{D5CDD505-2E9C-101B-9397-08002B2CF9AE}" pid="8" name="ToSuffix">
    <vt:lpwstr>00-e0-01</vt:lpwstr>
  </property>
  <property fmtid="{D5CDD505-2E9C-101B-9397-08002B2CF9AE}" pid="9" name="ToAsAtDate">
    <vt:lpwstr>30 Aug 2010</vt:lpwstr>
  </property>
</Properties>
</file>