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2006</w:t>
      </w:r>
      <w:r>
        <w:fldChar w:fldCharType="end"/>
      </w:r>
      <w:r>
        <w:t xml:space="preserve">, </w:t>
      </w:r>
      <w:r>
        <w:fldChar w:fldCharType="begin"/>
      </w:r>
      <w:r>
        <w:instrText xml:space="preserve"> DocProperty FromSuffix </w:instrText>
      </w:r>
      <w:r>
        <w:fldChar w:fldCharType="separate"/>
      </w:r>
      <w:r>
        <w:t>09-a0-02</w:t>
      </w:r>
      <w:r>
        <w:fldChar w:fldCharType="end"/>
      </w:r>
      <w:r>
        <w:t>] and [</w:t>
      </w:r>
      <w:r>
        <w:fldChar w:fldCharType="begin"/>
      </w:r>
      <w:r>
        <w:instrText xml:space="preserve"> DocProperty ToAsAtDate</w:instrText>
      </w:r>
      <w:r>
        <w:fldChar w:fldCharType="separate"/>
      </w:r>
      <w:r>
        <w:t>31 May 2006</w:t>
      </w:r>
      <w:r>
        <w:fldChar w:fldCharType="end"/>
      </w:r>
      <w:r>
        <w:t xml:space="preserve">, </w:t>
      </w:r>
      <w:r>
        <w:fldChar w:fldCharType="begin"/>
      </w:r>
      <w:r>
        <w:instrText xml:space="preserve"> DocProperty ToSuffix</w:instrText>
      </w:r>
      <w:r>
        <w:fldChar w:fldCharType="separate"/>
      </w:r>
      <w:r>
        <w:t>09-b0-03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2:02:00Z"/>
        </w:trPr>
        <w:tc>
          <w:tcPr>
            <w:tcW w:w="2434" w:type="dxa"/>
            <w:vMerge w:val="restart"/>
          </w:tcPr>
          <w:p>
            <w:pPr>
              <w:rPr>
                <w:del w:id="1" w:author="svcMRProcess" w:date="2018-09-08T02:02:00Z"/>
              </w:rPr>
            </w:pPr>
          </w:p>
        </w:tc>
        <w:tc>
          <w:tcPr>
            <w:tcW w:w="2434" w:type="dxa"/>
            <w:vMerge w:val="restart"/>
          </w:tcPr>
          <w:p>
            <w:pPr>
              <w:jc w:val="center"/>
              <w:rPr>
                <w:del w:id="2" w:author="svcMRProcess" w:date="2018-09-08T02:02:00Z"/>
              </w:rPr>
            </w:pPr>
            <w:del w:id="3" w:author="svcMRProcess" w:date="2018-09-08T02:0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02:02:00Z"/>
              </w:rPr>
            </w:pPr>
          </w:p>
        </w:tc>
      </w:tr>
      <w:tr>
        <w:trPr>
          <w:cantSplit/>
          <w:del w:id="5" w:author="svcMRProcess" w:date="2018-09-08T02:02:00Z"/>
        </w:trPr>
        <w:tc>
          <w:tcPr>
            <w:tcW w:w="2434" w:type="dxa"/>
            <w:vMerge/>
          </w:tcPr>
          <w:p>
            <w:pPr>
              <w:rPr>
                <w:del w:id="6" w:author="svcMRProcess" w:date="2018-09-08T02:02:00Z"/>
              </w:rPr>
            </w:pPr>
          </w:p>
        </w:tc>
        <w:tc>
          <w:tcPr>
            <w:tcW w:w="2434" w:type="dxa"/>
            <w:vMerge/>
          </w:tcPr>
          <w:p>
            <w:pPr>
              <w:jc w:val="center"/>
              <w:rPr>
                <w:del w:id="7" w:author="svcMRProcess" w:date="2018-09-08T02:02:00Z"/>
              </w:rPr>
            </w:pPr>
          </w:p>
        </w:tc>
        <w:tc>
          <w:tcPr>
            <w:tcW w:w="2434" w:type="dxa"/>
          </w:tcPr>
          <w:p>
            <w:pPr>
              <w:keepNext/>
              <w:rPr>
                <w:del w:id="8" w:author="svcMRProcess" w:date="2018-09-08T02:02:00Z"/>
                <w:b/>
                <w:sz w:val="22"/>
              </w:rPr>
            </w:pPr>
            <w:del w:id="9" w:author="svcMRProcess" w:date="2018-09-08T02:02:00Z">
              <w:r>
                <w:rPr>
                  <w:b/>
                  <w:sz w:val="22"/>
                </w:rPr>
                <w:delText xml:space="preserve">Reprinted under the </w:delText>
              </w:r>
              <w:r>
                <w:rPr>
                  <w:b/>
                  <w:i/>
                  <w:sz w:val="22"/>
                </w:rPr>
                <w:delText>Reprints Act 1984</w:delText>
              </w:r>
              <w:r>
                <w:rPr>
                  <w:b/>
                  <w:sz w:val="22"/>
                </w:rPr>
                <w:delText xml:space="preserve"> as at 10</w:delText>
              </w:r>
              <w:r>
                <w:rPr>
                  <w:b/>
                  <w:snapToGrid w:val="0"/>
                  <w:sz w:val="22"/>
                </w:rPr>
                <w:delText xml:space="preserve"> March 2006</w:delText>
              </w:r>
            </w:del>
          </w:p>
        </w:tc>
      </w:tr>
    </w:tbl>
    <w:p>
      <w:pPr>
        <w:pStyle w:val="WA"/>
      </w:pPr>
      <w:r>
        <w:t>Western Australia</w:t>
      </w:r>
    </w:p>
    <w:p>
      <w:pPr>
        <w:pStyle w:val="NameofActReg"/>
        <w:spacing w:before="600" w:after="1440"/>
      </w:pPr>
      <w:r>
        <w:t>Road Traffic Act 1974</w:t>
      </w:r>
    </w:p>
    <w:p>
      <w:pPr>
        <w:pStyle w:val="LongTitle"/>
        <w:rPr>
          <w:snapToGrid w:val="0"/>
        </w:rPr>
      </w:pPr>
      <w:r>
        <w:rPr>
          <w:snapToGrid w:val="0"/>
        </w:rPr>
        <w:t>A</w:t>
      </w:r>
      <w:bookmarkStart w:id="10" w:name="_GoBack"/>
      <w:bookmarkEnd w:id="1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1" w:name="_Toc72643962"/>
      <w:bookmarkStart w:id="12" w:name="_Toc72914039"/>
      <w:bookmarkStart w:id="13" w:name="_Toc73442749"/>
      <w:bookmarkStart w:id="14" w:name="_Toc74717379"/>
      <w:bookmarkStart w:id="15" w:name="_Toc75151347"/>
      <w:bookmarkStart w:id="16" w:name="_Toc75156599"/>
      <w:bookmarkStart w:id="17" w:name="_Toc78006962"/>
      <w:bookmarkStart w:id="18" w:name="_Toc78010552"/>
      <w:bookmarkStart w:id="19" w:name="_Toc78169417"/>
      <w:bookmarkStart w:id="20" w:name="_Toc78879260"/>
      <w:bookmarkStart w:id="21" w:name="_Toc79892720"/>
      <w:bookmarkStart w:id="22" w:name="_Toc81964639"/>
      <w:bookmarkStart w:id="23" w:name="_Toc81965061"/>
      <w:bookmarkStart w:id="24" w:name="_Toc87869128"/>
      <w:bookmarkStart w:id="25" w:name="_Toc87926739"/>
      <w:bookmarkStart w:id="26" w:name="_Toc88271219"/>
      <w:bookmarkStart w:id="27" w:name="_Toc89752540"/>
      <w:bookmarkStart w:id="28" w:name="_Toc90870995"/>
      <w:bookmarkStart w:id="29" w:name="_Toc91304279"/>
      <w:bookmarkStart w:id="30" w:name="_Toc92704450"/>
      <w:bookmarkStart w:id="31" w:name="_Toc92875893"/>
      <w:bookmarkStart w:id="32" w:name="_Toc95022853"/>
      <w:bookmarkStart w:id="33" w:name="_Toc95023286"/>
      <w:bookmarkStart w:id="34" w:name="_Toc96939094"/>
      <w:bookmarkStart w:id="35" w:name="_Toc102537821"/>
      <w:bookmarkStart w:id="36" w:name="_Toc103145237"/>
      <w:bookmarkStart w:id="37" w:name="_Toc104716423"/>
      <w:bookmarkStart w:id="38" w:name="_Toc104965021"/>
      <w:bookmarkStart w:id="39" w:name="_Toc123723925"/>
      <w:bookmarkStart w:id="40" w:name="_Toc123727559"/>
      <w:bookmarkStart w:id="41" w:name="_Toc125337338"/>
      <w:bookmarkStart w:id="42" w:name="_Toc125431371"/>
      <w:bookmarkStart w:id="43" w:name="_Toc129583535"/>
      <w:bookmarkStart w:id="44" w:name="_Toc130024592"/>
      <w:bookmarkStart w:id="45" w:name="_Toc133377402"/>
      <w:bookmarkStart w:id="46" w:name="_Toc136324343"/>
      <w:bookmarkStart w:id="47" w:name="_Toc136337983"/>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443961383"/>
      <w:bookmarkStart w:id="49" w:name="_Toc506093574"/>
      <w:bookmarkStart w:id="50" w:name="_Toc512913740"/>
      <w:bookmarkStart w:id="51" w:name="_Toc522355382"/>
      <w:bookmarkStart w:id="52" w:name="_Toc528058245"/>
      <w:bookmarkStart w:id="53" w:name="_Toc41209116"/>
      <w:bookmarkStart w:id="54" w:name="_Toc79892721"/>
      <w:bookmarkStart w:id="55" w:name="_Toc136337984"/>
      <w:bookmarkStart w:id="56" w:name="_Toc133377403"/>
      <w:r>
        <w:rPr>
          <w:rStyle w:val="CharSectno"/>
        </w:rPr>
        <w:t>1</w:t>
      </w:r>
      <w:r>
        <w:rPr>
          <w:snapToGrid w:val="0"/>
        </w:rPr>
        <w:t>.</w:t>
      </w:r>
      <w:r>
        <w:rPr>
          <w:snapToGrid w:val="0"/>
        </w:rPr>
        <w:tab/>
        <w:t>Short title</w:t>
      </w:r>
      <w:bookmarkEnd w:id="48"/>
      <w:bookmarkEnd w:id="49"/>
      <w:bookmarkEnd w:id="50"/>
      <w:bookmarkEnd w:id="51"/>
      <w:bookmarkEnd w:id="52"/>
      <w:bookmarkEnd w:id="53"/>
      <w:bookmarkEnd w:id="54"/>
      <w:bookmarkEnd w:id="55"/>
      <w:bookmarkEnd w:id="5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7" w:name="_Toc443961384"/>
      <w:bookmarkStart w:id="58" w:name="_Toc506093575"/>
      <w:bookmarkStart w:id="59" w:name="_Toc512913741"/>
      <w:bookmarkStart w:id="60" w:name="_Toc522355383"/>
      <w:bookmarkStart w:id="61" w:name="_Toc528058246"/>
      <w:bookmarkStart w:id="62" w:name="_Toc41209117"/>
      <w:bookmarkStart w:id="63" w:name="_Toc79892722"/>
      <w:bookmarkStart w:id="64" w:name="_Toc136337985"/>
      <w:bookmarkStart w:id="65" w:name="_Toc133377404"/>
      <w:r>
        <w:rPr>
          <w:rStyle w:val="CharSectno"/>
        </w:rPr>
        <w:t>2</w:t>
      </w:r>
      <w:r>
        <w:rPr>
          <w:snapToGrid w:val="0"/>
        </w:rPr>
        <w:t>.</w:t>
      </w:r>
      <w:r>
        <w:rPr>
          <w:snapToGrid w:val="0"/>
        </w:rPr>
        <w:tab/>
        <w:t>Commencement</w:t>
      </w:r>
      <w:bookmarkEnd w:id="57"/>
      <w:bookmarkEnd w:id="58"/>
      <w:bookmarkEnd w:id="59"/>
      <w:bookmarkEnd w:id="60"/>
      <w:bookmarkEnd w:id="61"/>
      <w:bookmarkEnd w:id="62"/>
      <w:bookmarkEnd w:id="63"/>
      <w:bookmarkEnd w:id="64"/>
      <w:bookmarkEnd w:id="65"/>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rPr>
          <w:b/>
          <w:bCs/>
        </w:rPr>
        <w:t>.</w:t>
      </w:r>
      <w:r>
        <w:tab/>
        <w:t>Repealed by No. 82 of 1982 s. 4.]</w:t>
      </w:r>
    </w:p>
    <w:p>
      <w:pPr>
        <w:pStyle w:val="Heading5"/>
        <w:rPr>
          <w:snapToGrid w:val="0"/>
        </w:rPr>
      </w:pPr>
      <w:bookmarkStart w:id="66" w:name="_Toc443961385"/>
      <w:bookmarkStart w:id="67" w:name="_Toc506093576"/>
      <w:bookmarkStart w:id="68" w:name="_Toc512913742"/>
      <w:bookmarkStart w:id="69" w:name="_Toc522355384"/>
      <w:bookmarkStart w:id="70" w:name="_Toc528058247"/>
      <w:bookmarkStart w:id="71" w:name="_Toc41209118"/>
      <w:bookmarkStart w:id="72" w:name="_Toc79892723"/>
      <w:bookmarkStart w:id="73" w:name="_Toc136337986"/>
      <w:bookmarkStart w:id="74" w:name="_Toc133377405"/>
      <w:r>
        <w:rPr>
          <w:rStyle w:val="CharSectno"/>
        </w:rPr>
        <w:t>4</w:t>
      </w:r>
      <w:r>
        <w:rPr>
          <w:snapToGrid w:val="0"/>
        </w:rPr>
        <w:t>.</w:t>
      </w:r>
      <w:r>
        <w:rPr>
          <w:snapToGrid w:val="0"/>
        </w:rPr>
        <w:tab/>
        <w:t>Repeal</w:t>
      </w:r>
      <w:bookmarkEnd w:id="66"/>
      <w:bookmarkEnd w:id="67"/>
      <w:bookmarkEnd w:id="68"/>
      <w:bookmarkEnd w:id="69"/>
      <w:bookmarkEnd w:id="70"/>
      <w:bookmarkEnd w:id="71"/>
      <w:bookmarkEnd w:id="72"/>
      <w:bookmarkEnd w:id="73"/>
      <w:bookmarkEnd w:id="74"/>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75" w:name="_Toc443961386"/>
      <w:bookmarkStart w:id="76" w:name="_Toc506093577"/>
      <w:bookmarkStart w:id="77" w:name="_Toc512913743"/>
      <w:bookmarkStart w:id="78" w:name="_Toc522355385"/>
      <w:bookmarkStart w:id="79" w:name="_Toc528058248"/>
      <w:bookmarkStart w:id="80" w:name="_Toc41209119"/>
      <w:bookmarkStart w:id="81" w:name="_Toc79892724"/>
      <w:bookmarkStart w:id="82" w:name="_Toc136337987"/>
      <w:bookmarkStart w:id="83" w:name="_Toc133377406"/>
      <w:r>
        <w:rPr>
          <w:rStyle w:val="CharSectno"/>
        </w:rPr>
        <w:t>5</w:t>
      </w:r>
      <w:r>
        <w:rPr>
          <w:snapToGrid w:val="0"/>
        </w:rPr>
        <w:t>.</w:t>
      </w:r>
      <w:r>
        <w:rPr>
          <w:snapToGrid w:val="0"/>
        </w:rPr>
        <w:tab/>
        <w:t>Definitions</w:t>
      </w:r>
      <w:bookmarkEnd w:id="75"/>
      <w:bookmarkEnd w:id="76"/>
      <w:bookmarkEnd w:id="77"/>
      <w:bookmarkEnd w:id="78"/>
      <w:bookmarkEnd w:id="79"/>
      <w:bookmarkEnd w:id="80"/>
      <w:bookmarkEnd w:id="81"/>
      <w:bookmarkEnd w:id="82"/>
      <w:bookmarkEnd w:id="83"/>
    </w:p>
    <w:p>
      <w:pPr>
        <w:pStyle w:val="Subsection"/>
        <w:keepNext/>
        <w:rPr>
          <w:snapToGrid w:val="0"/>
        </w:rPr>
      </w:pPr>
      <w:r>
        <w:rPr>
          <w:snapToGrid w:val="0"/>
        </w:rPr>
        <w:tab/>
        <w:t>(1)</w:t>
      </w:r>
      <w:r>
        <w:rPr>
          <w:snapToGrid w:val="0"/>
        </w:rPr>
        <w:tab/>
        <w:t>In this Act, unless the contrary intention appears —</w:t>
      </w:r>
    </w:p>
    <w:p>
      <w:pPr>
        <w:pStyle w:val="Defstart"/>
      </w:pPr>
      <w:r>
        <w:rPr>
          <w:b/>
        </w:rPr>
        <w:tab/>
        <w:t>“</w:t>
      </w:r>
      <w:r>
        <w:rPr>
          <w:rStyle w:val="CharDefText"/>
        </w:rPr>
        <w:t>agricultural implement</w:t>
      </w:r>
      <w:r>
        <w:rPr>
          <w:b/>
        </w:rPr>
        <w:t>”</w:t>
      </w:r>
      <w:r>
        <w:t xml:space="preserve"> means an implement or machine designed and used for ploughing, cultivation, spreading fertilizer, sowing seed, spraying, harvesting, chaff cutting, or any other agricultural operation, whether the implement or machine is hauled or towed by animal or mechanical power;</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lastRenderedPageBreak/>
        <w:tab/>
        <w:t>“</w:t>
      </w:r>
      <w:r>
        <w:rPr>
          <w:rStyle w:val="CharDefText"/>
        </w:rPr>
        <w:t>driver’s licence</w:t>
      </w:r>
      <w:r>
        <w:rPr>
          <w:b/>
        </w:rPr>
        <w:t>”</w:t>
      </w:r>
      <w:r>
        <w:t xml:space="preserve"> means a licence issued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 and the First and Second Schedules;</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issued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rPr>
          <w:b/>
        </w:rPr>
        <w:tab/>
        <w:t>“</w:t>
      </w:r>
      <w:r>
        <w:rPr>
          <w:rStyle w:val="CharDefText"/>
        </w:rPr>
        <w:t>vehicle licence fee</w:t>
      </w:r>
      <w:r>
        <w:rPr>
          <w:b/>
        </w:rPr>
        <w:t>”</w:t>
      </w:r>
      <w:r>
        <w:t xml:space="preserve"> means the fee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del w:id="84" w:author="svcMRProcess" w:date="2018-09-08T02:02:00Z">
        <w:r>
          <w:rPr>
            <w:snapToGrid w:val="0"/>
          </w:rPr>
          <w:tab/>
        </w:r>
      </w:del>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del w:id="85" w:author="svcMRProcess" w:date="2018-09-08T02:02:00Z">
        <w:r>
          <w:rPr>
            <w:snapToGrid w:val="0"/>
          </w:rPr>
          <w:tab/>
        </w:r>
      </w:del>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del w:id="86" w:author="svcMRProcess" w:date="2018-09-08T02:02:00Z">
        <w:r>
          <w:rPr>
            <w:snapToGrid w:val="0"/>
          </w:rPr>
          <w:tab/>
        </w:r>
      </w:del>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del w:id="87" w:author="svcMRProcess" w:date="2018-09-08T02:02:00Z">
        <w:r>
          <w:rPr>
            <w:snapToGrid w:val="0"/>
          </w:rPr>
          <w:tab/>
        </w:r>
      </w:del>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w:t>
      </w:r>
      <w:r>
        <w:tab/>
        <w:t>repealed]</w:t>
      </w:r>
    </w:p>
    <w:p>
      <w:pPr>
        <w:pStyle w:val="Subsection"/>
      </w:pPr>
      <w:r>
        <w:tab/>
        <w:t>(6)</w:t>
      </w:r>
      <w:r>
        <w:tab/>
        <w:t>For the purposes of this Act, a person reasonably suspects that something is the case at a relevant time if —</w:t>
      </w:r>
    </w:p>
    <w:p>
      <w:pPr>
        <w:pStyle w:val="Indenta"/>
      </w:pPr>
      <w:r>
        <w:tab/>
        <w:t>(a)</w:t>
      </w:r>
      <w:r>
        <w:tab/>
        <w:t>the person, acting in good faith, of their own knowledge has grounds at the time for holding the suspicion; and</w:t>
      </w:r>
    </w:p>
    <w:p>
      <w:pPr>
        <w:pStyle w:val="Indenta"/>
      </w:pPr>
      <w:r>
        <w:tab/>
        <w:t>(b)</w:t>
      </w:r>
      <w:r>
        <w:tab/>
        <w:t>it is reasonable, when judged objectively, for the person to hold the suspicion on those grounds at the time, even if the grounds are subsequently found to be false or non</w:t>
      </w:r>
      <w:r>
        <w:noBreakHyphen/>
        <w:t>existent at the time.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5 of 2002 s. 15; No. 7 of 2002 s. 27; No. 74 of 2003 s. 105(2); No. 6 of 2004 s. 4; No.</w:t>
      </w:r>
      <w:del w:id="88" w:author="svcMRProcess" w:date="2018-09-08T02:02:00Z">
        <w:r>
          <w:delText xml:space="preserve"> </w:delText>
        </w:r>
      </w:del>
      <w:ins w:id="89" w:author="svcMRProcess" w:date="2018-09-08T02:02:00Z">
        <w:r>
          <w:t> </w:t>
        </w:r>
      </w:ins>
      <w:r>
        <w:t>10 of 2004 s. 4.]</w:t>
      </w:r>
    </w:p>
    <w:p>
      <w:pPr>
        <w:pStyle w:val="Heading5"/>
      </w:pPr>
      <w:bookmarkStart w:id="90" w:name="_Toc136337988"/>
      <w:bookmarkStart w:id="91" w:name="_Toc133377407"/>
      <w:bookmarkStart w:id="92" w:name="_Toc72643967"/>
      <w:bookmarkStart w:id="93" w:name="_Toc72914044"/>
      <w:bookmarkStart w:id="94" w:name="_Toc73442754"/>
      <w:bookmarkStart w:id="95" w:name="_Toc74717384"/>
      <w:bookmarkStart w:id="96" w:name="_Toc75151352"/>
      <w:bookmarkStart w:id="97" w:name="_Toc75156604"/>
      <w:bookmarkStart w:id="98" w:name="_Toc78006967"/>
      <w:bookmarkStart w:id="99" w:name="_Toc78010557"/>
      <w:bookmarkStart w:id="100" w:name="_Toc78169422"/>
      <w:bookmarkStart w:id="101" w:name="_Toc78879265"/>
      <w:bookmarkStart w:id="102" w:name="_Toc79892725"/>
      <w:bookmarkStart w:id="103" w:name="_Toc81964644"/>
      <w:bookmarkStart w:id="104" w:name="_Toc81965066"/>
      <w:bookmarkStart w:id="105" w:name="_Toc87869133"/>
      <w:bookmarkStart w:id="106" w:name="_Toc87926744"/>
      <w:bookmarkStart w:id="107" w:name="_Toc88271224"/>
      <w:bookmarkStart w:id="108" w:name="_Toc89752545"/>
      <w:bookmarkStart w:id="109" w:name="_Toc90871000"/>
      <w:bookmarkStart w:id="110" w:name="_Toc91304284"/>
      <w:bookmarkStart w:id="111" w:name="_Toc92704455"/>
      <w:bookmarkStart w:id="112" w:name="_Toc92875898"/>
      <w:bookmarkStart w:id="113" w:name="_Toc95022858"/>
      <w:bookmarkStart w:id="114" w:name="_Toc95023291"/>
      <w:bookmarkStart w:id="115" w:name="_Toc96939099"/>
      <w:bookmarkStart w:id="116" w:name="_Toc102537826"/>
      <w:bookmarkStart w:id="117" w:name="_Toc103145242"/>
      <w:bookmarkStart w:id="118" w:name="_Toc104716428"/>
      <w:bookmarkStart w:id="119" w:name="_Toc104965026"/>
      <w:r>
        <w:rPr>
          <w:rStyle w:val="CharSectno"/>
        </w:rPr>
        <w:t>5A</w:t>
      </w:r>
      <w:r>
        <w:t>.</w:t>
      </w:r>
      <w:r>
        <w:tab/>
        <w:t>Person responsible for a vehicle</w:t>
      </w:r>
      <w:bookmarkEnd w:id="90"/>
      <w:bookmarkEnd w:id="91"/>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20" w:name="_Toc123723931"/>
      <w:bookmarkStart w:id="121" w:name="_Toc123727565"/>
      <w:bookmarkStart w:id="122" w:name="_Toc125337344"/>
      <w:bookmarkStart w:id="123" w:name="_Toc125431377"/>
      <w:bookmarkStart w:id="124" w:name="_Toc129583541"/>
      <w:bookmarkStart w:id="125" w:name="_Toc130024598"/>
      <w:bookmarkStart w:id="126" w:name="_Toc133377408"/>
      <w:bookmarkStart w:id="127" w:name="_Toc136324349"/>
      <w:bookmarkStart w:id="128" w:name="_Toc136337989"/>
      <w:r>
        <w:rPr>
          <w:rStyle w:val="CharPartNo"/>
        </w:rPr>
        <w:t>Part II</w:t>
      </w:r>
      <w:r>
        <w:rPr>
          <w:rStyle w:val="CharDivNo"/>
        </w:rPr>
        <w:t> </w:t>
      </w:r>
      <w:r>
        <w:t>—</w:t>
      </w:r>
      <w:r>
        <w:rPr>
          <w:rStyle w:val="CharDivText"/>
        </w:rPr>
        <w:t> </w:t>
      </w:r>
      <w:r>
        <w:rPr>
          <w:rStyle w:val="CharPartText"/>
        </w:rPr>
        <w:t>Administration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pPr>
      <w:r>
        <w:tab/>
        <w:t>[Heading inserted by No. 76 of 1996 s. 5.]</w:t>
      </w:r>
    </w:p>
    <w:p>
      <w:pPr>
        <w:pStyle w:val="Heading5"/>
        <w:rPr>
          <w:snapToGrid w:val="0"/>
        </w:rPr>
      </w:pPr>
      <w:bookmarkStart w:id="129" w:name="_Toc443961387"/>
      <w:bookmarkStart w:id="130" w:name="_Toc506093578"/>
      <w:bookmarkStart w:id="131" w:name="_Toc512913744"/>
      <w:bookmarkStart w:id="132" w:name="_Toc522355386"/>
      <w:bookmarkStart w:id="133" w:name="_Toc528058249"/>
      <w:bookmarkStart w:id="134" w:name="_Toc41209120"/>
      <w:bookmarkStart w:id="135" w:name="_Toc79892726"/>
      <w:bookmarkStart w:id="136" w:name="_Toc136337990"/>
      <w:bookmarkStart w:id="137" w:name="_Toc133377409"/>
      <w:r>
        <w:rPr>
          <w:rStyle w:val="CharSectno"/>
        </w:rPr>
        <w:t>6</w:t>
      </w:r>
      <w:r>
        <w:rPr>
          <w:snapToGrid w:val="0"/>
        </w:rPr>
        <w:t>.</w:t>
      </w:r>
      <w:r>
        <w:rPr>
          <w:snapToGrid w:val="0"/>
        </w:rPr>
        <w:tab/>
        <w:t>Functions of the Commissioner of Police and the Director General</w:t>
      </w:r>
      <w:bookmarkEnd w:id="129"/>
      <w:bookmarkEnd w:id="130"/>
      <w:bookmarkEnd w:id="131"/>
      <w:bookmarkEnd w:id="132"/>
      <w:bookmarkEnd w:id="133"/>
      <w:bookmarkEnd w:id="134"/>
      <w:bookmarkEnd w:id="135"/>
      <w:bookmarkEnd w:id="136"/>
      <w:bookmarkEnd w:id="137"/>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38" w:name="_Toc41209121"/>
      <w:bookmarkStart w:id="139" w:name="_Toc79892727"/>
      <w:bookmarkStart w:id="140" w:name="_Toc136337991"/>
      <w:bookmarkStart w:id="141" w:name="_Toc133377410"/>
      <w:bookmarkStart w:id="142" w:name="_Toc443961388"/>
      <w:bookmarkStart w:id="143" w:name="_Toc506093579"/>
      <w:bookmarkStart w:id="144" w:name="_Toc512913745"/>
      <w:bookmarkStart w:id="145" w:name="_Toc522355387"/>
      <w:bookmarkStart w:id="146" w:name="_Toc528058250"/>
      <w:r>
        <w:rPr>
          <w:rStyle w:val="CharSectno"/>
        </w:rPr>
        <w:t>6A</w:t>
      </w:r>
      <w:r>
        <w:t>.</w:t>
      </w:r>
      <w:r>
        <w:tab/>
        <w:t>Delegation</w:t>
      </w:r>
      <w:bookmarkEnd w:id="138"/>
      <w:bookmarkEnd w:id="139"/>
      <w:bookmarkEnd w:id="140"/>
      <w:bookmarkEnd w:id="14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47" w:name="_Toc41209122"/>
      <w:bookmarkStart w:id="148" w:name="_Toc79892728"/>
      <w:bookmarkStart w:id="149" w:name="_Toc136337992"/>
      <w:bookmarkStart w:id="150" w:name="_Toc133377411"/>
      <w:r>
        <w:rPr>
          <w:rStyle w:val="CharSectno"/>
        </w:rPr>
        <w:t>6B</w:t>
      </w:r>
      <w:r>
        <w:t>.</w:t>
      </w:r>
      <w:r>
        <w:tab/>
        <w:t>Agreements for performance of functions</w:t>
      </w:r>
      <w:bookmarkEnd w:id="147"/>
      <w:bookmarkEnd w:id="148"/>
      <w:bookmarkEnd w:id="149"/>
      <w:bookmarkEnd w:id="150"/>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51" w:name="_Toc41209123"/>
      <w:bookmarkStart w:id="152" w:name="_Toc79892729"/>
      <w:bookmarkStart w:id="153" w:name="_Toc136337993"/>
      <w:bookmarkStart w:id="154" w:name="_Toc133377412"/>
      <w:r>
        <w:rPr>
          <w:rStyle w:val="CharSectno"/>
        </w:rPr>
        <w:t>7</w:t>
      </w:r>
      <w:r>
        <w:rPr>
          <w:snapToGrid w:val="0"/>
        </w:rPr>
        <w:t>.</w:t>
      </w:r>
      <w:r>
        <w:rPr>
          <w:snapToGrid w:val="0"/>
        </w:rPr>
        <w:tab/>
        <w:t>Wardens</w:t>
      </w:r>
      <w:bookmarkEnd w:id="142"/>
      <w:bookmarkEnd w:id="143"/>
      <w:bookmarkEnd w:id="144"/>
      <w:bookmarkEnd w:id="145"/>
      <w:bookmarkEnd w:id="146"/>
      <w:bookmarkEnd w:id="151"/>
      <w:bookmarkEnd w:id="152"/>
      <w:bookmarkEnd w:id="153"/>
      <w:bookmarkEnd w:id="154"/>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55" w:name="_Toc443961389"/>
      <w:bookmarkStart w:id="156" w:name="_Toc506093580"/>
      <w:bookmarkStart w:id="157" w:name="_Toc512913746"/>
      <w:bookmarkStart w:id="158" w:name="_Toc522355388"/>
      <w:bookmarkStart w:id="159" w:name="_Toc528058251"/>
      <w:bookmarkStart w:id="160" w:name="_Toc41209124"/>
      <w:bookmarkStart w:id="161" w:name="_Toc79892730"/>
      <w:bookmarkStart w:id="162" w:name="_Toc136337994"/>
      <w:bookmarkStart w:id="163" w:name="_Toc133377413"/>
      <w:r>
        <w:rPr>
          <w:rStyle w:val="CharSectno"/>
        </w:rPr>
        <w:t>8</w:t>
      </w:r>
      <w:r>
        <w:rPr>
          <w:snapToGrid w:val="0"/>
        </w:rPr>
        <w:t>.</w:t>
      </w:r>
      <w:r>
        <w:rPr>
          <w:snapToGrid w:val="0"/>
        </w:rPr>
        <w:tab/>
        <w:t>Access to information</w:t>
      </w:r>
      <w:bookmarkEnd w:id="155"/>
      <w:bookmarkEnd w:id="156"/>
      <w:bookmarkEnd w:id="157"/>
      <w:bookmarkEnd w:id="158"/>
      <w:bookmarkEnd w:id="159"/>
      <w:bookmarkEnd w:id="160"/>
      <w:bookmarkEnd w:id="161"/>
      <w:bookmarkEnd w:id="162"/>
      <w:bookmarkEnd w:id="163"/>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The Director General is to supply the Commissioner of Police with particulars of licences and permits held or issued and of the persons who hold licences or permits or to whom licences or permits have been issued.</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issue or grant of a licence or permit, or who holds a licence or permit, or to whom a licence or permit has been issued.</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64" w:name="_Toc72643973"/>
      <w:bookmarkStart w:id="165" w:name="_Toc72914050"/>
      <w:bookmarkStart w:id="166" w:name="_Toc73442760"/>
      <w:bookmarkStart w:id="167" w:name="_Toc74717390"/>
      <w:bookmarkStart w:id="168" w:name="_Toc75151358"/>
      <w:bookmarkStart w:id="169" w:name="_Toc75156610"/>
      <w:bookmarkStart w:id="170" w:name="_Toc78006973"/>
      <w:bookmarkStart w:id="171" w:name="_Toc78010563"/>
      <w:bookmarkStart w:id="172" w:name="_Toc78169428"/>
      <w:bookmarkStart w:id="173" w:name="_Toc78879271"/>
      <w:bookmarkStart w:id="174" w:name="_Toc79892731"/>
      <w:bookmarkStart w:id="175" w:name="_Toc81964650"/>
      <w:bookmarkStart w:id="176" w:name="_Toc81965072"/>
      <w:bookmarkStart w:id="177" w:name="_Toc87869139"/>
      <w:bookmarkStart w:id="178" w:name="_Toc87926750"/>
      <w:bookmarkStart w:id="179" w:name="_Toc88271230"/>
      <w:bookmarkStart w:id="180" w:name="_Toc89752551"/>
      <w:bookmarkStart w:id="181" w:name="_Toc90871006"/>
      <w:bookmarkStart w:id="182" w:name="_Toc91304290"/>
      <w:bookmarkStart w:id="183" w:name="_Toc92704461"/>
      <w:bookmarkStart w:id="184" w:name="_Toc92875904"/>
      <w:bookmarkStart w:id="185" w:name="_Toc95022864"/>
      <w:bookmarkStart w:id="186" w:name="_Toc95023297"/>
      <w:bookmarkStart w:id="187" w:name="_Toc96939105"/>
      <w:bookmarkStart w:id="188" w:name="_Toc102537832"/>
      <w:bookmarkStart w:id="189" w:name="_Toc103145248"/>
      <w:bookmarkStart w:id="190" w:name="_Toc104716434"/>
      <w:bookmarkStart w:id="191" w:name="_Toc104965032"/>
      <w:bookmarkStart w:id="192" w:name="_Toc123723937"/>
      <w:bookmarkStart w:id="193" w:name="_Toc123727571"/>
      <w:bookmarkStart w:id="194" w:name="_Toc125337350"/>
      <w:bookmarkStart w:id="195" w:name="_Toc125431383"/>
      <w:bookmarkStart w:id="196" w:name="_Toc129583547"/>
      <w:bookmarkStart w:id="197" w:name="_Toc130024604"/>
      <w:bookmarkStart w:id="198" w:name="_Toc133377414"/>
      <w:bookmarkStart w:id="199" w:name="_Toc136324355"/>
      <w:bookmarkStart w:id="200" w:name="_Toc136337995"/>
      <w:r>
        <w:rPr>
          <w:rStyle w:val="CharPartNo"/>
        </w:rPr>
        <w:t>Part III</w:t>
      </w:r>
      <w:r>
        <w:rPr>
          <w:rStyle w:val="CharDivNo"/>
        </w:rPr>
        <w:t> </w:t>
      </w:r>
      <w:r>
        <w:t>—</w:t>
      </w:r>
      <w:r>
        <w:rPr>
          <w:rStyle w:val="CharDivText"/>
        </w:rPr>
        <w:t> </w:t>
      </w:r>
      <w:r>
        <w:rPr>
          <w:rStyle w:val="CharPartText"/>
        </w:rPr>
        <w:t>Licensing of vehicles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spacing w:before="180"/>
        <w:rPr>
          <w:snapToGrid w:val="0"/>
        </w:rPr>
      </w:pPr>
      <w:bookmarkStart w:id="201" w:name="_Toc443961396"/>
      <w:bookmarkStart w:id="202" w:name="_Toc506093587"/>
      <w:bookmarkStart w:id="203" w:name="_Toc512913753"/>
      <w:bookmarkStart w:id="204" w:name="_Toc522355395"/>
      <w:bookmarkStart w:id="205" w:name="_Toc528058258"/>
      <w:bookmarkStart w:id="206" w:name="_Toc41209125"/>
      <w:bookmarkStart w:id="207" w:name="_Toc79892732"/>
      <w:bookmarkStart w:id="208" w:name="_Toc136337996"/>
      <w:bookmarkStart w:id="209" w:name="_Toc133377415"/>
      <w:r>
        <w:rPr>
          <w:rStyle w:val="CharSectno"/>
        </w:rPr>
        <w:t>15</w:t>
      </w:r>
      <w:r>
        <w:rPr>
          <w:snapToGrid w:val="0"/>
        </w:rPr>
        <w:t>.</w:t>
      </w:r>
      <w:r>
        <w:rPr>
          <w:snapToGrid w:val="0"/>
        </w:rPr>
        <w:tab/>
        <w:t>Vehicle licences</w:t>
      </w:r>
      <w:bookmarkEnd w:id="201"/>
      <w:bookmarkEnd w:id="202"/>
      <w:bookmarkEnd w:id="203"/>
      <w:bookmarkEnd w:id="204"/>
      <w:bookmarkEnd w:id="205"/>
      <w:bookmarkEnd w:id="206"/>
      <w:bookmarkEnd w:id="207"/>
      <w:bookmarkEnd w:id="208"/>
      <w:bookmarkEnd w:id="209"/>
    </w:p>
    <w:p>
      <w:pPr>
        <w:pStyle w:val="Subsection"/>
        <w:spacing w:before="120"/>
        <w:rPr>
          <w:snapToGrid w:val="0"/>
        </w:rPr>
      </w:pPr>
      <w:r>
        <w:rPr>
          <w:snapToGrid w:val="0"/>
        </w:rPr>
        <w:tab/>
        <w:t>(1)</w:t>
      </w:r>
      <w:r>
        <w:rPr>
          <w:snapToGrid w:val="0"/>
        </w:rPr>
        <w:tab/>
        <w:t>A vehicle licence is required for any vehicle described in the First Schedule whilst that vehicle is being used on a road.</w:t>
      </w:r>
    </w:p>
    <w:p>
      <w:pPr>
        <w:pStyle w:val="Subsection"/>
        <w:spacing w:before="120"/>
        <w:rPr>
          <w:snapToGrid w:val="0"/>
        </w:rPr>
      </w:pPr>
      <w:r>
        <w:rPr>
          <w:snapToGrid w:val="0"/>
        </w:rPr>
        <w:tab/>
        <w:t>(2)</w:t>
      </w:r>
      <w:r>
        <w:rPr>
          <w:snapToGrid w:val="0"/>
        </w:rPr>
        <w:tab/>
        <w:t>A vehicle licence is not required for —</w:t>
      </w:r>
    </w:p>
    <w:p>
      <w:pPr>
        <w:pStyle w:val="Indenta"/>
        <w:rPr>
          <w:snapToGrid w:val="0"/>
        </w:rPr>
      </w:pPr>
      <w:r>
        <w:rPr>
          <w:snapToGrid w:val="0"/>
        </w:rPr>
        <w:tab/>
        <w:t>(a)</w:t>
      </w:r>
      <w:r>
        <w:rPr>
          <w:snapToGrid w:val="0"/>
        </w:rPr>
        <w:tab/>
        <w:t>an agricultural implement being towed on a road by another vehicle; or</w:t>
      </w:r>
    </w:p>
    <w:p>
      <w:pPr>
        <w:pStyle w:val="Indenta"/>
        <w:rPr>
          <w:snapToGrid w:val="0"/>
        </w:rPr>
      </w:pPr>
      <w:r>
        <w:rPr>
          <w:snapToGrid w:val="0"/>
        </w:rPr>
        <w:tab/>
        <w:t>(b)</w:t>
      </w:r>
      <w:r>
        <w:rPr>
          <w:snapToGrid w:val="0"/>
        </w:rPr>
        <w:tab/>
        <w:t>an unlicensed vehicle of any type being towed on a road by a tow truck, as described in the First Schedule,</w:t>
      </w:r>
    </w:p>
    <w:p>
      <w:pPr>
        <w:pStyle w:val="Subsection"/>
        <w:spacing w:before="120"/>
        <w:rPr>
          <w:snapToGrid w:val="0"/>
        </w:rPr>
      </w:pPr>
      <w:r>
        <w:rPr>
          <w:snapToGrid w:val="0"/>
        </w:rPr>
        <w:tab/>
      </w:r>
      <w:r>
        <w:rPr>
          <w:snapToGrid w:val="0"/>
        </w:rPr>
        <w:tab/>
        <w:t>if the towing vehicle or tow truck, as the case requires, is the subject of a vehicle licence or permit.</w:t>
      </w:r>
    </w:p>
    <w:p>
      <w:pPr>
        <w:pStyle w:val="Subsection"/>
        <w:spacing w:before="120"/>
        <w:rPr>
          <w:snapToGrid w:val="0"/>
        </w:rPr>
      </w:pPr>
      <w:r>
        <w:rPr>
          <w:snapToGrid w:val="0"/>
        </w:rPr>
        <w:tab/>
        <w:t>(2a)</w:t>
      </w:r>
      <w:r>
        <w:rPr>
          <w:snapToGrid w:val="0"/>
        </w:rPr>
        <w:tab/>
        <w:t>A vehicle licence is not required for a vehicle that is drawn by an animal.</w:t>
      </w:r>
    </w:p>
    <w:p>
      <w:pPr>
        <w:pStyle w:val="Subsection"/>
        <w:spacing w:before="120"/>
        <w:rPr>
          <w:snapToGrid w:val="0"/>
        </w:rPr>
      </w:pPr>
      <w:r>
        <w:rPr>
          <w:snapToGrid w:val="0"/>
        </w:rPr>
        <w:tab/>
        <w:t>(3)</w:t>
      </w:r>
      <w:r>
        <w:rPr>
          <w:snapToGrid w:val="0"/>
        </w:rPr>
        <w:tab/>
        <w:t xml:space="preserve">Where a vehicle for which there is not a valid vehicle licence granted or issued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rPr>
          <w:snapToGrid w:val="0"/>
        </w:rPr>
      </w:pPr>
      <w:r>
        <w:rPr>
          <w:snapToGrid w:val="0"/>
        </w:rPr>
        <w:tab/>
        <w:t>(a)</w:t>
      </w:r>
      <w:r>
        <w:rPr>
          <w:snapToGrid w:val="0"/>
        </w:rPr>
        <w:tab/>
        <w:t>the provisions of this subsection do not apply to the use of a vehicle within the period of 15 days immediately succeeding the day of expiry of a vehicle licence for the vehicle;</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or issued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A person who is convicted of an offence against this section shall be liable to a penalty not exceeding 10 PU, and in addition, the court shall order the accused to pay a further penalty equal to the fees payable under this Act for the issue of a vehicle licence for the vehicle concerned for a period of 6 months, except where the licence for the vehicle has, prior to the conviction being recorded, been renewed under section 18(5).</w:t>
      </w:r>
    </w:p>
    <w:p>
      <w:pPr>
        <w:pStyle w:val="Subsection"/>
        <w:spacing w:before="100"/>
        <w:rPr>
          <w:snapToGrid w:val="0"/>
        </w:rPr>
      </w:pPr>
      <w:r>
        <w:rPr>
          <w:snapToGrid w:val="0"/>
        </w:rPr>
        <w:tab/>
        <w:t>(5)</w:t>
      </w:r>
      <w:r>
        <w:rPr>
          <w:snapToGrid w:val="0"/>
        </w:rPr>
        <w:tab/>
        <w:t>Any person who has committed an offence against this section for which he has not been prosecuted shall be liable to pay to the Director General the fees which he might have been ordered to pay on conviction of such offence, and such fees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84 of 2004 s. 80 and 82.]</w:t>
      </w:r>
    </w:p>
    <w:p>
      <w:pPr>
        <w:pStyle w:val="Heading5"/>
        <w:spacing w:before="180"/>
        <w:rPr>
          <w:snapToGrid w:val="0"/>
        </w:rPr>
      </w:pPr>
      <w:bookmarkStart w:id="210" w:name="_Toc443961397"/>
      <w:bookmarkStart w:id="211" w:name="_Toc506093588"/>
      <w:bookmarkStart w:id="212" w:name="_Toc512913754"/>
      <w:bookmarkStart w:id="213" w:name="_Toc522355396"/>
      <w:bookmarkStart w:id="214" w:name="_Toc528058259"/>
      <w:bookmarkStart w:id="215" w:name="_Toc41209126"/>
      <w:bookmarkStart w:id="216" w:name="_Toc79892733"/>
      <w:bookmarkStart w:id="217" w:name="_Toc136337997"/>
      <w:bookmarkStart w:id="218" w:name="_Toc133377416"/>
      <w:r>
        <w:rPr>
          <w:rStyle w:val="CharSectno"/>
        </w:rPr>
        <w:t>16</w:t>
      </w:r>
      <w:r>
        <w:rPr>
          <w:snapToGrid w:val="0"/>
        </w:rPr>
        <w:t>.</w:t>
      </w:r>
      <w:r>
        <w:rPr>
          <w:snapToGrid w:val="0"/>
        </w:rPr>
        <w:tab/>
        <w:t>Commercial vehicles to be licensed in the State</w:t>
      </w:r>
      <w:bookmarkEnd w:id="210"/>
      <w:bookmarkEnd w:id="211"/>
      <w:bookmarkEnd w:id="212"/>
      <w:bookmarkEnd w:id="213"/>
      <w:bookmarkEnd w:id="214"/>
      <w:bookmarkEnd w:id="215"/>
      <w:bookmarkEnd w:id="216"/>
      <w:bookmarkEnd w:id="217"/>
      <w:bookmarkEnd w:id="218"/>
    </w:p>
    <w:p>
      <w:pPr>
        <w:pStyle w:val="Subsection"/>
        <w:spacing w:before="100"/>
        <w:rPr>
          <w:snapToGrid w:val="0"/>
        </w:rPr>
      </w:pPr>
      <w:r>
        <w:rPr>
          <w:snapToGrid w:val="0"/>
        </w:rPr>
        <w:tab/>
        <w:t>(1)</w:t>
      </w:r>
      <w:r>
        <w:rPr>
          <w:snapToGrid w:val="0"/>
        </w:rPr>
        <w:tab/>
        <w:t xml:space="preserve">Where a commercial vehicle, for which there is not a valid vehicle licence granted or issued under this Act, is used on a road (except in the prescribed circumstances or otherwise with the prior approval of the Director General) </w:t>
      </w:r>
      <w:r>
        <w:t>a responsible person for</w:t>
      </w:r>
      <w:r>
        <w:rPr>
          <w:snapToGrid w:val="0"/>
        </w:rPr>
        <w:t xml:space="preserve"> the vehicle and every person so using the vehicle or causing or permitting its use, commits an offence.</w:t>
      </w:r>
    </w:p>
    <w:p>
      <w:pPr>
        <w:pStyle w:val="Penstart"/>
        <w:rPr>
          <w:snapToGrid w:val="0"/>
        </w:rPr>
      </w:pPr>
      <w:r>
        <w:rPr>
          <w:snapToGrid w:val="0"/>
        </w:rPr>
        <w:tab/>
        <w:t>Minimum penalty: An amount equal to the fees that would be payable for the issue of a vehicle licence under this Act for the vehicle, for a period of 6 months, irreducible in mitigation notwithstanding the provisions of any other Act.</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a vehicle licence issued by another State or Territory of the Commonwealth shall not be regarded as a licence granted under this Act notwithstanding the provisions of section 15(6); and</w:t>
      </w:r>
    </w:p>
    <w:p>
      <w:pPr>
        <w:pStyle w:val="Indenta"/>
        <w:rPr>
          <w:snapToGrid w:val="0"/>
        </w:rPr>
      </w:pPr>
      <w:r>
        <w:rPr>
          <w:snapToGrid w:val="0"/>
        </w:rPr>
        <w:tab/>
        <w:t>(b)</w:t>
      </w:r>
      <w:r>
        <w:rPr>
          <w:snapToGrid w:val="0"/>
        </w:rPr>
        <w:tab/>
      </w:r>
      <w:r>
        <w:rPr>
          <w:b/>
          <w:snapToGrid w:val="0"/>
        </w:rPr>
        <w:t>“</w:t>
      </w:r>
      <w:r>
        <w:rPr>
          <w:rStyle w:val="CharDefText"/>
        </w:rPr>
        <w:t>commercial vehicle</w:t>
      </w:r>
      <w:r>
        <w:rPr>
          <w:b/>
          <w:snapToGrid w:val="0"/>
        </w:rPr>
        <w:t>”</w:t>
      </w:r>
      <w:r>
        <w:rPr>
          <w:snapToGrid w:val="0"/>
        </w:rPr>
        <w:t xml:space="preserve"> means a motor wagon, tractor (prime mover type) or a trailer, within the descriptions respectively given thereto in the First Schedule of which the aggregate weight exceeds 2 540 kilograms or a semi</w:t>
      </w:r>
      <w:r>
        <w:rPr>
          <w:snapToGrid w:val="0"/>
        </w:rPr>
        <w:noBreakHyphen/>
        <w:t>trailer or a converter dolly trailer within the descriptions respectively given thereto in the First Schedule.</w:t>
      </w:r>
    </w:p>
    <w:p>
      <w:pPr>
        <w:pStyle w:val="Subsection"/>
        <w:rPr>
          <w:snapToGrid w:val="0"/>
        </w:rPr>
      </w:pPr>
      <w:r>
        <w:rPr>
          <w:snapToGrid w:val="0"/>
        </w:rPr>
        <w:tab/>
        <w:t>(3)</w:t>
      </w:r>
      <w:r>
        <w:rPr>
          <w:snapToGrid w:val="0"/>
        </w:rPr>
        <w:tab/>
        <w:t>The provisions of subsection (1) do not apply to the use of a vehicle on a road if the vehicle is being so used in the course of trade, commerce or intercourse among States.</w:t>
      </w:r>
    </w:p>
    <w:p>
      <w:pPr>
        <w:pStyle w:val="Subsection"/>
        <w:rPr>
          <w:snapToGrid w:val="0"/>
        </w:rPr>
      </w:pPr>
      <w:r>
        <w:rPr>
          <w:snapToGrid w:val="0"/>
        </w:rPr>
        <w:tab/>
        <w:t>(4)</w:t>
      </w:r>
      <w:r>
        <w:rPr>
          <w:snapToGrid w:val="0"/>
        </w:rPr>
        <w:tab/>
        <w:t>Without affecting the liability of any person for or in respect of an offence against subsection (1), it is hereby declared that a person who commits an offence against subsection (1) shall not, by reason thereof, be regarded for the purposes of any contract or policy of insurance, irrespective of where or by whom the contract or policy was executed or issued, as having owned, used, or caused or permitted the use of, a vehicle for which there was not a valid vehicle licence granted or issued under this Act.</w:t>
      </w:r>
    </w:p>
    <w:p>
      <w:pPr>
        <w:pStyle w:val="Footnotesection"/>
      </w:pPr>
      <w:r>
        <w:tab/>
        <w:t>[Section 16 amended by No. 105 of 1981 s. 19; No. 82 of 1982 s. 5; No. 57 of 1995 s. 5; No. 76 of 1996 s. 20(3); No. 39 of 2000 s. 8.]</w:t>
      </w:r>
    </w:p>
    <w:p>
      <w:pPr>
        <w:pStyle w:val="Heading5"/>
      </w:pPr>
      <w:bookmarkStart w:id="219" w:name="_Toc136337998"/>
      <w:bookmarkStart w:id="220" w:name="_Toc133377417"/>
      <w:bookmarkStart w:id="221" w:name="_Toc443961398"/>
      <w:bookmarkStart w:id="222" w:name="_Toc506093589"/>
      <w:bookmarkStart w:id="223" w:name="_Toc512913755"/>
      <w:bookmarkStart w:id="224" w:name="_Toc522355397"/>
      <w:bookmarkStart w:id="225" w:name="_Toc528058260"/>
      <w:bookmarkStart w:id="226" w:name="_Toc41209127"/>
      <w:bookmarkStart w:id="227" w:name="_Toc79892734"/>
      <w:r>
        <w:rPr>
          <w:rStyle w:val="CharSectno"/>
        </w:rPr>
        <w:t>17</w:t>
      </w:r>
      <w:r>
        <w:t>.</w:t>
      </w:r>
      <w:r>
        <w:tab/>
        <w:t>Applications for issue, renewal and transfer of vehicle licences</w:t>
      </w:r>
      <w:bookmarkEnd w:id="219"/>
      <w:bookmarkEnd w:id="220"/>
    </w:p>
    <w:p>
      <w:pPr>
        <w:pStyle w:val="Subsection"/>
        <w:rPr>
          <w:snapToGrid w:val="0"/>
        </w:rPr>
      </w:pPr>
      <w:r>
        <w:rPr>
          <w:snapToGrid w:val="0"/>
        </w:rPr>
        <w:tab/>
        <w:t>(1)</w:t>
      </w:r>
      <w:r>
        <w:rPr>
          <w:snapToGrid w:val="0"/>
        </w:rPr>
        <w:tab/>
        <w:t>An owner of a vehicle may apply for the issue,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rPr>
          <w:snapToGrid w:val="0"/>
        </w:rPr>
      </w:pPr>
      <w:r>
        <w:rPr>
          <w:snapToGrid w:val="0"/>
        </w:rPr>
        <w:tab/>
        <w:t>(2)</w:t>
      </w:r>
      <w:r>
        <w:rPr>
          <w:snapToGrid w:val="0"/>
        </w:rPr>
        <w:tab/>
        <w:t>Upon an application under subsection (1), the Director General shall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rPr>
        <w:t>Stamp Act 1921</w:t>
      </w:r>
      <w:r>
        <w:t xml:space="preserve"> relating to the issue or transfer of motor vehicles.</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issue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issue or renew a vehicle licence contrary to any provision of the </w:t>
      </w:r>
      <w:r>
        <w:rPr>
          <w:i/>
          <w:iCs/>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w:t>
      </w:r>
    </w:p>
    <w:p>
      <w:pPr>
        <w:pStyle w:val="Heading5"/>
        <w:spacing w:before="180"/>
        <w:rPr>
          <w:snapToGrid w:val="0"/>
        </w:rPr>
      </w:pPr>
      <w:bookmarkStart w:id="228" w:name="_Toc136337999"/>
      <w:bookmarkStart w:id="229" w:name="_Toc133377418"/>
      <w:r>
        <w:rPr>
          <w:rStyle w:val="CharSectno"/>
        </w:rPr>
        <w:t>18</w:t>
      </w:r>
      <w:r>
        <w:rPr>
          <w:snapToGrid w:val="0"/>
        </w:rPr>
        <w:t>.</w:t>
      </w:r>
      <w:r>
        <w:rPr>
          <w:snapToGrid w:val="0"/>
        </w:rPr>
        <w:tab/>
        <w:t>Issue and renewal of vehicle licences</w:t>
      </w:r>
      <w:bookmarkEnd w:id="221"/>
      <w:bookmarkEnd w:id="222"/>
      <w:bookmarkEnd w:id="223"/>
      <w:bookmarkEnd w:id="224"/>
      <w:bookmarkEnd w:id="225"/>
      <w:bookmarkEnd w:id="226"/>
      <w:bookmarkEnd w:id="227"/>
      <w:bookmarkEnd w:id="228"/>
      <w:bookmarkEnd w:id="229"/>
    </w:p>
    <w:p>
      <w:pPr>
        <w:pStyle w:val="Ednotesubsection"/>
        <w:spacing w:before="120"/>
      </w:pPr>
      <w:r>
        <w:tab/>
        <w:t>[(1)</w:t>
      </w:r>
      <w:r>
        <w:tab/>
        <w:t>repealed]</w:t>
      </w:r>
    </w:p>
    <w:p>
      <w:pPr>
        <w:pStyle w:val="Subsection"/>
        <w:spacing w:before="120"/>
        <w:rPr>
          <w:snapToGrid w:val="0"/>
        </w:rPr>
      </w:pPr>
      <w:r>
        <w:rPr>
          <w:snapToGrid w:val="0"/>
        </w:rPr>
        <w:tab/>
        <w:t>(2)</w:t>
      </w:r>
      <w:r>
        <w:rPr>
          <w:snapToGrid w:val="0"/>
        </w:rPr>
        <w:tab/>
        <w:t>Subject to the succeeding provisions of this section, where an application is duly made for a licence for —</w:t>
      </w:r>
    </w:p>
    <w:p>
      <w:pPr>
        <w:pStyle w:val="Indenta"/>
        <w:rPr>
          <w:snapToGrid w:val="0"/>
        </w:rPr>
      </w:pPr>
      <w:r>
        <w:rPr>
          <w:snapToGrid w:val="0"/>
        </w:rPr>
        <w:tab/>
        <w:t>(a)</w:t>
      </w:r>
      <w:r>
        <w:rPr>
          <w:snapToGrid w:val="0"/>
        </w:rPr>
        <w:tab/>
        <w:t>a vehicle not previously licensed under this Act; or</w:t>
      </w:r>
    </w:p>
    <w:p>
      <w:pPr>
        <w:pStyle w:val="Indenta"/>
        <w:rPr>
          <w:snapToGrid w:val="0"/>
        </w:rPr>
      </w:pPr>
      <w:r>
        <w:rPr>
          <w:snapToGrid w:val="0"/>
        </w:rPr>
        <w:tab/>
        <w:t>(b)</w:t>
      </w:r>
      <w:r>
        <w:rPr>
          <w:snapToGrid w:val="0"/>
        </w:rPr>
        <w:tab/>
        <w:t>a vehicle for which the licence last granted or renewed under this Act expired more than 15 days prior to the date of the application,</w:t>
      </w:r>
    </w:p>
    <w:p>
      <w:pPr>
        <w:pStyle w:val="Subsection"/>
        <w:spacing w:before="120"/>
        <w:rPr>
          <w:snapToGrid w:val="0"/>
        </w:rPr>
      </w:pPr>
      <w:r>
        <w:rPr>
          <w:snapToGrid w:val="0"/>
        </w:rPr>
        <w:tab/>
      </w:r>
      <w:r>
        <w:rPr>
          <w:snapToGrid w:val="0"/>
        </w:rPr>
        <w:tab/>
        <w:t>the Director General shall grant a licence for the vehicle to the applicant for a period of 6 months or 12 months, at the option of the applicant, which period shall in either case commence on the day on which the licence is granted.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an application is made for the grant of a licence under subsection (2) for a vehicle referred to in paragraph (b) of that subsection;</w:t>
      </w:r>
    </w:p>
    <w:p>
      <w:pPr>
        <w:pStyle w:val="Indenta"/>
        <w:rPr>
          <w:snapToGrid w:val="0"/>
        </w:rPr>
      </w:pPr>
      <w:r>
        <w:rPr>
          <w:snapToGrid w:val="0"/>
        </w:rPr>
        <w:tab/>
        <w:t>(b)</w:t>
      </w:r>
      <w:r>
        <w:rPr>
          <w:snapToGrid w:val="0"/>
        </w:rPr>
        <w:tab/>
        <w:t>the owner by whom or on whose behalf the application is made was also the owner of the vehicle when the licence last granted or renewed for that vehicle expired; and</w:t>
      </w:r>
    </w:p>
    <w:p>
      <w:pPr>
        <w:pStyle w:val="Indenta"/>
        <w:rPr>
          <w:snapToGrid w:val="0"/>
        </w:rPr>
      </w:pPr>
      <w:r>
        <w:rPr>
          <w:snapToGrid w:val="0"/>
        </w:rPr>
        <w:tab/>
        <w:t>(c)</w:t>
      </w:r>
      <w:r>
        <w:rPr>
          <w:snapToGrid w:val="0"/>
        </w:rPr>
        <w:tab/>
        <w:t>the licence last granted or renewed for that vehicle expired less than 6 months prior to the date on which the application is made, and the number plate or number plates issued for the vehicle were not returned to the Director General forthwith after the expiration of the period of 15 days immediately succeeding the date of expiration of the licence,</w:t>
      </w:r>
    </w:p>
    <w:p>
      <w:pPr>
        <w:pStyle w:val="Subsection"/>
        <w:spacing w:before="120"/>
        <w:rPr>
          <w:snapToGrid w:val="0"/>
        </w:rPr>
      </w:pPr>
      <w:r>
        <w:rPr>
          <w:snapToGrid w:val="0"/>
        </w:rPr>
        <w:tab/>
      </w:r>
      <w:r>
        <w:rPr>
          <w:snapToGrid w:val="0"/>
        </w:rPr>
        <w:tab/>
        <w:t>the Director General may refuse to grant a licence under that subsection but may in lieu thereof permit the applicant to make an application for the renewal of that licence under subsection (5).</w:t>
      </w:r>
    </w:p>
    <w:p>
      <w:pPr>
        <w:pStyle w:val="Subsection"/>
        <w:rPr>
          <w:snapToGrid w:val="0"/>
        </w:rPr>
      </w:pPr>
      <w:r>
        <w:rPr>
          <w:snapToGrid w:val="0"/>
        </w:rPr>
        <w:tab/>
        <w:t>(4)</w:t>
      </w:r>
      <w:r>
        <w:rPr>
          <w:snapToGrid w:val="0"/>
        </w:rPr>
        <w:tab/>
        <w:t>Subject to the succeeding provisions of this section, where an application for the renewal of a licence for a vehicle is made —</w:t>
      </w:r>
    </w:p>
    <w:p>
      <w:pPr>
        <w:pStyle w:val="Indenta"/>
        <w:rPr>
          <w:snapToGrid w:val="0"/>
        </w:rPr>
      </w:pPr>
      <w:r>
        <w:rPr>
          <w:snapToGrid w:val="0"/>
        </w:rPr>
        <w:tab/>
        <w:t>(a)</w:t>
      </w:r>
      <w:r>
        <w:rPr>
          <w:snapToGrid w:val="0"/>
        </w:rPr>
        <w:tab/>
        <w:t>within the period of 30 days immediately preceding the day on which the licence expires; or</w:t>
      </w:r>
    </w:p>
    <w:p>
      <w:pPr>
        <w:pStyle w:val="Indenta"/>
        <w:rPr>
          <w:snapToGrid w:val="0"/>
        </w:rPr>
      </w:pPr>
      <w:r>
        <w:rPr>
          <w:snapToGrid w:val="0"/>
        </w:rPr>
        <w:tab/>
        <w:t>(b)</w:t>
      </w:r>
      <w:r>
        <w:rPr>
          <w:snapToGrid w:val="0"/>
        </w:rPr>
        <w:tab/>
        <w:t>within the period of 15 days immediately succeeding the day on which the licence expired,</w:t>
      </w:r>
    </w:p>
    <w:p>
      <w:pPr>
        <w:pStyle w:val="Subsection"/>
        <w:rPr>
          <w:snapToGrid w:val="0"/>
        </w:rPr>
      </w:pPr>
      <w:r>
        <w:rPr>
          <w:snapToGrid w:val="0"/>
        </w:rPr>
        <w:tab/>
      </w:r>
      <w:r>
        <w:rPr>
          <w:snapToGrid w:val="0"/>
        </w:rPr>
        <w:tab/>
        <w:t>the Director General shall renew the licence for a period of 6 months or 12 months, at the option of the applicant, and the renewal shall be deemed to be a continuation of the licence and to have effect on and from the day next succeeding the day on which the licence expires or expired.</w:t>
      </w:r>
    </w:p>
    <w:p>
      <w:pPr>
        <w:pStyle w:val="Subsection"/>
        <w:rPr>
          <w:snapToGrid w:val="0"/>
        </w:rPr>
      </w:pPr>
      <w:r>
        <w:rPr>
          <w:snapToGrid w:val="0"/>
        </w:rPr>
        <w:tab/>
        <w:t>(5)</w:t>
      </w:r>
      <w:r>
        <w:rPr>
          <w:snapToGrid w:val="0"/>
        </w:rPr>
        <w:tab/>
        <w:t>Subject to the succeeding provisions of this section, where an application for the renewal of a licence for a vehicle is made after the expiration of the period of 15 days immediately succeeding the day on which the licence expired, the Director General —</w:t>
      </w:r>
    </w:p>
    <w:p>
      <w:pPr>
        <w:pStyle w:val="Indenta"/>
        <w:rPr>
          <w:snapToGrid w:val="0"/>
        </w:rPr>
      </w:pPr>
      <w:r>
        <w:rPr>
          <w:snapToGrid w:val="0"/>
        </w:rPr>
        <w:tab/>
        <w:t>(a)</w:t>
      </w:r>
      <w:r>
        <w:rPr>
          <w:snapToGrid w:val="0"/>
        </w:rPr>
        <w:tab/>
        <w:t>shall renew the licence if the Director General has pursuant to subsection (3), refused to grant a new licence for the vehicle; or</w:t>
      </w:r>
    </w:p>
    <w:p>
      <w:pPr>
        <w:pStyle w:val="Indenta"/>
        <w:rPr>
          <w:snapToGrid w:val="0"/>
        </w:rPr>
      </w:pPr>
      <w:r>
        <w:rPr>
          <w:snapToGrid w:val="0"/>
        </w:rPr>
        <w:tab/>
        <w:t>(b)</w:t>
      </w:r>
      <w:r>
        <w:rPr>
          <w:snapToGrid w:val="0"/>
        </w:rPr>
        <w:tab/>
        <w:t>in any other case, may renew the licence,</w:t>
      </w:r>
    </w:p>
    <w:p>
      <w:pPr>
        <w:pStyle w:val="Subsection"/>
        <w:rPr>
          <w:snapToGrid w:val="0"/>
        </w:rPr>
      </w:pPr>
      <w:r>
        <w:rPr>
          <w:snapToGrid w:val="0"/>
        </w:rPr>
        <w:tab/>
      </w:r>
      <w:r>
        <w:rPr>
          <w:snapToGrid w:val="0"/>
        </w:rPr>
        <w:tab/>
        <w:t>for a period which terminates either 6 months or 12 months after the date of expiration of the licence which has already expired, at the option of the applicant, and where the renewal of a licence is effected under this subsection —</w:t>
      </w:r>
    </w:p>
    <w:p>
      <w:pPr>
        <w:pStyle w:val="Indenta"/>
        <w:rPr>
          <w:snapToGrid w:val="0"/>
        </w:rPr>
      </w:pPr>
      <w:r>
        <w:rPr>
          <w:snapToGrid w:val="0"/>
        </w:rPr>
        <w:tab/>
        <w:t>(c)</w:t>
      </w:r>
      <w:r>
        <w:rPr>
          <w:snapToGrid w:val="0"/>
        </w:rPr>
        <w:tab/>
        <w:t>the renewal shall take effect on and from the day on which it is effected; and</w:t>
      </w:r>
    </w:p>
    <w:p>
      <w:pPr>
        <w:pStyle w:val="Indenta"/>
        <w:rPr>
          <w:snapToGrid w:val="0"/>
        </w:rPr>
      </w:pPr>
      <w:r>
        <w:rPr>
          <w:snapToGrid w:val="0"/>
        </w:rPr>
        <w:tab/>
        <w:t>(d)</w:t>
      </w:r>
      <w:r>
        <w:rPr>
          <w:snapToGrid w:val="0"/>
        </w:rPr>
        <w:tab/>
        <w:t>the vehicle licence fee and recording fee payable shall be the fee payable for a period of 6 months or 12 months as the case may be.</w:t>
      </w:r>
    </w:p>
    <w:p>
      <w:pPr>
        <w:pStyle w:val="Subsection"/>
        <w:rPr>
          <w:snapToGrid w:val="0"/>
        </w:rPr>
      </w:pPr>
      <w:r>
        <w:rPr>
          <w:snapToGrid w:val="0"/>
        </w:rPr>
        <w:tab/>
        <w:t>(6)</w:t>
      </w:r>
      <w:r>
        <w:rPr>
          <w:snapToGrid w:val="0"/>
        </w:rPr>
        <w:tab/>
        <w:t>Where pursuant to the provisions of this section the Director General may grant or renew a vehicle licence for a period of 12 months or 6 months, the Director General may, in any case where the owner so applies and the Director General considers the circumstances of the case so warrant —</w:t>
      </w:r>
    </w:p>
    <w:p>
      <w:pPr>
        <w:pStyle w:val="Indenta"/>
        <w:rPr>
          <w:snapToGrid w:val="0"/>
        </w:rPr>
      </w:pPr>
      <w:r>
        <w:rPr>
          <w:snapToGrid w:val="0"/>
        </w:rPr>
        <w:tab/>
        <w:t>(a)</w:t>
      </w:r>
      <w:r>
        <w:rPr>
          <w:snapToGrid w:val="0"/>
        </w:rPr>
        <w:tab/>
        <w:t>where the vehicle is a tractor, other than a tractor (prime mover type), a trailer or a caravan, grant or renew the licence for a period of one month or 2 months; or</w:t>
      </w:r>
    </w:p>
    <w:p>
      <w:pPr>
        <w:pStyle w:val="Indenta"/>
        <w:rPr>
          <w:snapToGrid w:val="0"/>
        </w:rPr>
      </w:pPr>
      <w:r>
        <w:rPr>
          <w:snapToGrid w:val="0"/>
        </w:rPr>
        <w:tab/>
        <w:t>(b)</w:t>
      </w:r>
      <w:r>
        <w:rPr>
          <w:snapToGrid w:val="0"/>
        </w:rPr>
        <w:tab/>
        <w:t>irrespective of the type of vehicle, grant or renew the licence for a period of 3 months.</w:t>
      </w:r>
    </w:p>
    <w:p>
      <w:pPr>
        <w:pStyle w:val="Subsection"/>
        <w:spacing w:before="140"/>
        <w:rPr>
          <w:snapToGrid w:val="0"/>
        </w:rPr>
      </w:pPr>
      <w:r>
        <w:rPr>
          <w:snapToGrid w:val="0"/>
        </w:rPr>
        <w:tab/>
        <w:t>(7)</w:t>
      </w:r>
      <w:r>
        <w:rPr>
          <w:snapToGrid w:val="0"/>
        </w:rPr>
        <w:tab/>
        <w:t>The fee payable for the grant or renewal of a vehicle licence for a period of less than 12 months shall be the total of —</w:t>
      </w:r>
    </w:p>
    <w:p>
      <w:pPr>
        <w:pStyle w:val="Indenta"/>
        <w:rPr>
          <w:snapToGrid w:val="0"/>
        </w:rPr>
      </w:pPr>
      <w:r>
        <w:rPr>
          <w:snapToGrid w:val="0"/>
        </w:rPr>
        <w:tab/>
        <w:t>(a)</w:t>
      </w:r>
      <w:r>
        <w:rPr>
          <w:snapToGrid w:val="0"/>
        </w:rPr>
        <w:tab/>
      </w:r>
      <w:r>
        <w:rPr>
          <w:snapToGrid w:val="0"/>
          <w:vertAlign w:val="superscript"/>
        </w:rPr>
        <w:t>1</w:t>
      </w:r>
      <w:r>
        <w:rPr>
          <w:snapToGrid w:val="0"/>
        </w:rPr>
        <w:t>/</w:t>
      </w:r>
      <w:r>
        <w:rPr>
          <w:snapToGrid w:val="0"/>
          <w:vertAlign w:val="subscript"/>
        </w:rPr>
        <w:t>12 </w:t>
      </w:r>
      <w:r>
        <w:rPr>
          <w:snapToGrid w:val="0"/>
          <w:vertAlign w:val="superscript"/>
        </w:rPr>
        <w:t>th</w:t>
      </w:r>
      <w:r>
        <w:rPr>
          <w:snapToGrid w:val="0"/>
        </w:rPr>
        <w:t xml:space="preserve"> of the vehicle licence fee for each complete month for which the licence is granted or renewed; and</w:t>
      </w:r>
    </w:p>
    <w:p>
      <w:pPr>
        <w:pStyle w:val="Indenta"/>
        <w:rPr>
          <w:snapToGrid w:val="0"/>
        </w:rPr>
      </w:pPr>
      <w:r>
        <w:rPr>
          <w:snapToGrid w:val="0"/>
        </w:rPr>
        <w:tab/>
        <w:t>(b)</w:t>
      </w:r>
      <w:r>
        <w:rPr>
          <w:snapToGrid w:val="0"/>
        </w:rPr>
        <w:tab/>
      </w:r>
      <w:r>
        <w:rPr>
          <w:snapToGrid w:val="0"/>
          <w:vertAlign w:val="superscript"/>
        </w:rPr>
        <w:t>1</w:t>
      </w:r>
      <w:r>
        <w:rPr>
          <w:snapToGrid w:val="0"/>
        </w:rPr>
        <w:t>/</w:t>
      </w:r>
      <w:r>
        <w:rPr>
          <w:snapToGrid w:val="0"/>
          <w:vertAlign w:val="subscript"/>
        </w:rPr>
        <w:t>36</w:t>
      </w:r>
      <w:r>
        <w:rPr>
          <w:snapToGrid w:val="0"/>
        </w:rPr>
        <w:t xml:space="preserve"> </w:t>
      </w:r>
      <w:r>
        <w:rPr>
          <w:snapToGrid w:val="0"/>
          <w:vertAlign w:val="superscript"/>
        </w:rPr>
        <w:t>th</w:t>
      </w:r>
      <w:r>
        <w:rPr>
          <w:snapToGrid w:val="0"/>
        </w:rPr>
        <w:t xml:space="preserve"> of the vehicle licence fee for each additional period of 10 days or part thereof, for which the licence is granted or renewed,</w:t>
      </w:r>
    </w:p>
    <w:p>
      <w:pPr>
        <w:pStyle w:val="Subsection"/>
        <w:spacing w:before="140"/>
        <w:rPr>
          <w:snapToGrid w:val="0"/>
        </w:rPr>
      </w:pPr>
      <w:r>
        <w:rPr>
          <w:snapToGrid w:val="0"/>
        </w:rPr>
        <w:tab/>
      </w:r>
      <w:r>
        <w:rPr>
          <w:snapToGrid w:val="0"/>
        </w:rPr>
        <w:tab/>
        <w:t>together with the recording fee.</w:t>
      </w:r>
    </w:p>
    <w:p>
      <w:pPr>
        <w:pStyle w:val="Subsection"/>
        <w:spacing w:before="140"/>
        <w:rPr>
          <w:snapToGrid w:val="0"/>
        </w:rPr>
      </w:pPr>
      <w:r>
        <w:rPr>
          <w:snapToGrid w:val="0"/>
        </w:rPr>
        <w:tab/>
        <w:t>(8)</w:t>
      </w:r>
      <w:r>
        <w:rPr>
          <w:snapToGrid w:val="0"/>
        </w:rPr>
        <w:tab/>
        <w:t>Where an application is made by the owner of 3 or more vehicles licensed under this Act for a common annual licensing date, the Director General may re</w:t>
      </w:r>
      <w:r>
        <w:rPr>
          <w:snapToGrid w:val="0"/>
        </w:rPr>
        <w:noBreakHyphen/>
        <w:t>issue the licences for all or any of the vehicles to expire on a common date selected by the Director General.</w:t>
      </w:r>
    </w:p>
    <w:p>
      <w:pPr>
        <w:pStyle w:val="Ednotesubsection"/>
        <w:spacing w:before="140"/>
      </w:pPr>
      <w:r>
        <w:tab/>
        <w:t>[(9)</w:t>
      </w:r>
      <w:r>
        <w:tab/>
        <w:t>repealed]</w:t>
      </w:r>
    </w:p>
    <w:p>
      <w:pPr>
        <w:pStyle w:val="Subsection"/>
        <w:spacing w:before="140"/>
        <w:rPr>
          <w:snapToGrid w:val="0"/>
        </w:rPr>
      </w:pPr>
      <w:r>
        <w:rPr>
          <w:snapToGrid w:val="0"/>
        </w:rPr>
        <w:tab/>
        <w:t>(10)</w:t>
      </w:r>
      <w:r>
        <w:rPr>
          <w:snapToGrid w:val="0"/>
        </w:rPr>
        <w:tab/>
        <w:t>Where the licences for vehicles owned by a person have been so issued as to expire on a common date, the Director General may thereafter grant or renew a licence for any other vehicle owned by that person for a period expiring on that common date.</w:t>
      </w:r>
    </w:p>
    <w:p>
      <w:pPr>
        <w:pStyle w:val="Footnotesection"/>
      </w:pPr>
      <w:r>
        <w:tab/>
        <w:t>[Section 18 amended by No. 105 of 1981 s. 19; No. 21 of 1995 s. 5; No. 76 of 1996 s. 20(1) and (3); No. 50 of 1997 s. 5; No. 39 of 2000 s. 10.]</w:t>
      </w:r>
    </w:p>
    <w:p>
      <w:pPr>
        <w:pStyle w:val="Heading5"/>
        <w:rPr>
          <w:snapToGrid w:val="0"/>
        </w:rPr>
      </w:pPr>
      <w:bookmarkStart w:id="230" w:name="_Toc443961399"/>
      <w:bookmarkStart w:id="231" w:name="_Toc506093590"/>
      <w:bookmarkStart w:id="232" w:name="_Toc512913756"/>
      <w:bookmarkStart w:id="233" w:name="_Toc522355398"/>
      <w:bookmarkStart w:id="234" w:name="_Toc528058261"/>
      <w:bookmarkStart w:id="235" w:name="_Toc41209128"/>
      <w:bookmarkStart w:id="236" w:name="_Toc79892735"/>
      <w:bookmarkStart w:id="237" w:name="_Toc136338000"/>
      <w:bookmarkStart w:id="238" w:name="_Toc133377419"/>
      <w:r>
        <w:rPr>
          <w:rStyle w:val="CharSectno"/>
        </w:rPr>
        <w:t>19</w:t>
      </w:r>
      <w:r>
        <w:rPr>
          <w:snapToGrid w:val="0"/>
        </w:rPr>
        <w:t>.</w:t>
      </w:r>
      <w:r>
        <w:rPr>
          <w:snapToGrid w:val="0"/>
        </w:rPr>
        <w:tab/>
        <w:t>Fees for vehicle licences</w:t>
      </w:r>
      <w:bookmarkEnd w:id="230"/>
      <w:bookmarkEnd w:id="231"/>
      <w:bookmarkEnd w:id="232"/>
      <w:bookmarkEnd w:id="233"/>
      <w:bookmarkEnd w:id="234"/>
      <w:bookmarkEnd w:id="235"/>
      <w:bookmarkEnd w:id="236"/>
      <w:bookmarkEnd w:id="237"/>
      <w:bookmarkEnd w:id="238"/>
    </w:p>
    <w:p>
      <w:pPr>
        <w:pStyle w:val="Subsection"/>
        <w:rPr>
          <w:snapToGrid w:val="0"/>
        </w:rPr>
      </w:pPr>
      <w:r>
        <w:rPr>
          <w:snapToGrid w:val="0"/>
        </w:rPr>
        <w:tab/>
        <w:t>(1)</w:t>
      </w:r>
      <w:r>
        <w:rPr>
          <w:snapToGrid w:val="0"/>
        </w:rPr>
        <w:tab/>
        <w:t>The prescribed recording fee shall be paid to the Director General for the grant or renewal of any licence for a vehicle (other than under Part IV), irrespective of whether the whole or any part of a vehicle licence fee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 fee specified in Part III of the Second Schedule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Where a vehicle licence has been issued by the Director General without the payment of a vehicle licence fee, or upon the payment of a reduced vehicle licence fee, subject to conditions specified in the licence or in this Act or subject to the ownership or use of the vehicle, under the provisions of this Act, and the conditions are not observed or the ownership is changed to that of some person who would not be entitled to a licence issued, or the vehicle is put to some use that would not occasion the licence to be issued without payment of a vehicle licence fee or at a reduced vehicle licence fee, then, unless, or until the vehicle licence fee, or the difference between the vehicle licence fee and the reduced vehicle licence fee,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Where a vehicle licence is issued pursuant to the provisions of this Act and the fees paid in respect of the licence are subsequently found to be either in excess of or less than the fees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 issued;</w:t>
      </w:r>
    </w:p>
    <w:p>
      <w:pPr>
        <w:pStyle w:val="Indenta"/>
        <w:keepNext/>
        <w:rPr>
          <w:snapToGrid w:val="0"/>
        </w:rPr>
      </w:pPr>
      <w:r>
        <w:rPr>
          <w:snapToGrid w:val="0"/>
        </w:rPr>
        <w:tab/>
        <w:t>(b)</w:t>
      </w:r>
      <w:r>
        <w:rPr>
          <w:snapToGrid w:val="0"/>
        </w:rPr>
        <w:tab/>
        <w:t>may recover the deficiency in a court of competent jurisdiction from the person to whom the licence was issued,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w:t>
      </w:r>
    </w:p>
    <w:p>
      <w:pPr>
        <w:pStyle w:val="Heading5"/>
        <w:rPr>
          <w:snapToGrid w:val="0"/>
        </w:rPr>
      </w:pPr>
      <w:bookmarkStart w:id="239" w:name="_Toc443961400"/>
      <w:bookmarkStart w:id="240" w:name="_Toc506093591"/>
      <w:bookmarkStart w:id="241" w:name="_Toc512913757"/>
      <w:bookmarkStart w:id="242" w:name="_Toc522355399"/>
      <w:bookmarkStart w:id="243" w:name="_Toc528058262"/>
      <w:bookmarkStart w:id="244" w:name="_Toc41209129"/>
      <w:bookmarkStart w:id="245" w:name="_Toc79892736"/>
      <w:bookmarkStart w:id="246" w:name="_Toc136338001"/>
      <w:bookmarkStart w:id="247" w:name="_Toc133377420"/>
      <w:r>
        <w:rPr>
          <w:rStyle w:val="CharSectno"/>
        </w:rPr>
        <w:t>20</w:t>
      </w:r>
      <w:r>
        <w:rPr>
          <w:snapToGrid w:val="0"/>
        </w:rPr>
        <w:t>.</w:t>
      </w:r>
      <w:r>
        <w:rPr>
          <w:snapToGrid w:val="0"/>
        </w:rPr>
        <w:tab/>
        <w:t>Licence obtained by means of a dishonoured cheque void</w:t>
      </w:r>
      <w:bookmarkEnd w:id="239"/>
      <w:bookmarkEnd w:id="240"/>
      <w:bookmarkEnd w:id="241"/>
      <w:bookmarkEnd w:id="242"/>
      <w:bookmarkEnd w:id="243"/>
      <w:bookmarkEnd w:id="244"/>
      <w:bookmarkEnd w:id="245"/>
      <w:bookmarkEnd w:id="246"/>
      <w:bookmarkEnd w:id="247"/>
    </w:p>
    <w:p>
      <w:pPr>
        <w:pStyle w:val="Subsection"/>
        <w:rPr>
          <w:snapToGrid w:val="0"/>
        </w:rPr>
      </w:pPr>
      <w:r>
        <w:rPr>
          <w:snapToGrid w:val="0"/>
        </w:rPr>
        <w:tab/>
        <w:t>(1)</w:t>
      </w:r>
      <w:r>
        <w:rPr>
          <w:snapToGrid w:val="0"/>
        </w:rPr>
        <w:tab/>
        <w:t>Where the fees for the issue or renewal of a vehicle licence are paid by a cheque which is not honoured by the financial institution on which it is drawn, the licence is void as from the time of issue or renewal as the case may be.</w:t>
      </w:r>
    </w:p>
    <w:p>
      <w:pPr>
        <w:pStyle w:val="Subsection"/>
        <w:rPr>
          <w:snapToGrid w:val="0"/>
        </w:rPr>
      </w:pPr>
      <w:r>
        <w:rPr>
          <w:snapToGrid w:val="0"/>
        </w:rPr>
        <w:tab/>
        <w:t>(2)</w:t>
      </w:r>
      <w:r>
        <w:rPr>
          <w:snapToGrid w:val="0"/>
        </w:rPr>
        <w:tab/>
        <w:t>The person to whom a licence referred to in subsection (1) is issued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 issued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w:t>
      </w:r>
    </w:p>
    <w:p>
      <w:pPr>
        <w:pStyle w:val="Ednotesection"/>
      </w:pPr>
      <w:r>
        <w:t>[</w:t>
      </w:r>
      <w:r>
        <w:rPr>
          <w:b/>
        </w:rPr>
        <w:t>21.</w:t>
      </w:r>
      <w:r>
        <w:tab/>
        <w:t>Repealed by No. 21 of 1995 s. 7.]</w:t>
      </w:r>
    </w:p>
    <w:p>
      <w:pPr>
        <w:pStyle w:val="Heading5"/>
        <w:rPr>
          <w:snapToGrid w:val="0"/>
        </w:rPr>
      </w:pPr>
      <w:bookmarkStart w:id="248" w:name="_Toc443961401"/>
      <w:bookmarkStart w:id="249" w:name="_Toc506093592"/>
      <w:bookmarkStart w:id="250" w:name="_Toc512913758"/>
      <w:bookmarkStart w:id="251" w:name="_Toc522355400"/>
      <w:bookmarkStart w:id="252" w:name="_Toc528058263"/>
      <w:bookmarkStart w:id="253" w:name="_Toc41209130"/>
      <w:bookmarkStart w:id="254" w:name="_Toc79892737"/>
      <w:bookmarkStart w:id="255" w:name="_Toc136338002"/>
      <w:bookmarkStart w:id="256" w:name="_Toc133377421"/>
      <w:r>
        <w:rPr>
          <w:rStyle w:val="CharSectno"/>
        </w:rPr>
        <w:t>22</w:t>
      </w:r>
      <w:r>
        <w:rPr>
          <w:snapToGrid w:val="0"/>
        </w:rPr>
        <w:t>.</w:t>
      </w:r>
      <w:r>
        <w:rPr>
          <w:snapToGrid w:val="0"/>
        </w:rPr>
        <w:tab/>
        <w:t>Certain fees to be credited to Main Roads Trust Fund</w:t>
      </w:r>
      <w:bookmarkEnd w:id="248"/>
      <w:bookmarkEnd w:id="249"/>
      <w:bookmarkEnd w:id="250"/>
      <w:bookmarkEnd w:id="251"/>
      <w:bookmarkEnd w:id="252"/>
      <w:bookmarkEnd w:id="253"/>
      <w:bookmarkEnd w:id="254"/>
      <w:bookmarkEnd w:id="255"/>
      <w:bookmarkEnd w:id="256"/>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Fund, all fees received for the issue and renewal of motor vehicle licences, other than recording fees.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All fees taken pursuant to the regulations on the issue of a permit for the carrying on a vehicle of a load exceeding a prescribed load, shall be credited to the Consolidated Fund.</w:t>
      </w:r>
    </w:p>
    <w:p>
      <w:pPr>
        <w:pStyle w:val="Subsection"/>
        <w:rPr>
          <w:snapToGrid w:val="0"/>
        </w:rPr>
      </w:pPr>
      <w:r>
        <w:rPr>
          <w:snapToGrid w:val="0"/>
        </w:rPr>
        <w:tab/>
        <w:t>(5)</w:t>
      </w:r>
      <w:r>
        <w:rPr>
          <w:snapToGrid w:val="0"/>
        </w:rPr>
        <w:tab/>
        <w:t>An amount equal to the amounts credited to the Consolidated Fund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Fund,</w:t>
      </w:r>
    </w:p>
    <w:p>
      <w:pPr>
        <w:pStyle w:val="Subsection"/>
        <w:spacing w:before="140"/>
        <w:rPr>
          <w:snapToGrid w:val="0"/>
        </w:rPr>
      </w:pPr>
      <w:r>
        <w:rPr>
          <w:snapToGrid w:val="0"/>
        </w:rPr>
        <w:tab/>
      </w:r>
      <w:r>
        <w:rPr>
          <w:snapToGrid w:val="0"/>
        </w:rPr>
        <w:tab/>
        <w:t>and this subsection appropriates the Consolidated Fund accordingly.</w:t>
      </w:r>
    </w:p>
    <w:p>
      <w:pPr>
        <w:pStyle w:val="Footnotesection"/>
        <w:spacing w:before="100"/>
        <w:ind w:left="890" w:hanging="890"/>
      </w:pPr>
      <w:r>
        <w:tab/>
        <w:t>[Section 22 amended by No. 105 of 1981 s. 19; No. 25 of 1982 s. 13; No. 6 of 1993 s. 6; No. 76 of 1996 s. 20(3).]</w:t>
      </w:r>
    </w:p>
    <w:p>
      <w:pPr>
        <w:pStyle w:val="Ednotesection"/>
      </w:pPr>
      <w:r>
        <w:t>[</w:t>
      </w:r>
      <w:r>
        <w:rPr>
          <w:b/>
          <w:bCs/>
        </w:rPr>
        <w:t>23.</w:t>
      </w:r>
      <w:r>
        <w:tab/>
        <w:t>Repealed by No. 39 of 2000 s. 11.]</w:t>
      </w:r>
    </w:p>
    <w:p>
      <w:pPr>
        <w:pStyle w:val="Heading5"/>
        <w:rPr>
          <w:snapToGrid w:val="0"/>
        </w:rPr>
      </w:pPr>
      <w:bookmarkStart w:id="257" w:name="_Toc443961403"/>
      <w:bookmarkStart w:id="258" w:name="_Toc506093594"/>
      <w:bookmarkStart w:id="259" w:name="_Toc512913760"/>
      <w:bookmarkStart w:id="260" w:name="_Toc522355402"/>
      <w:bookmarkStart w:id="261" w:name="_Toc528058265"/>
      <w:bookmarkStart w:id="262" w:name="_Toc41209132"/>
      <w:bookmarkStart w:id="263" w:name="_Toc79892739"/>
      <w:bookmarkStart w:id="264" w:name="_Toc136338003"/>
      <w:bookmarkStart w:id="265" w:name="_Toc133377422"/>
      <w:r>
        <w:rPr>
          <w:rStyle w:val="CharSectno"/>
        </w:rPr>
        <w:t>23A</w:t>
      </w:r>
      <w:r>
        <w:rPr>
          <w:snapToGrid w:val="0"/>
        </w:rPr>
        <w:t>.</w:t>
      </w:r>
      <w:r>
        <w:rPr>
          <w:snapToGrid w:val="0"/>
        </w:rPr>
        <w:tab/>
        <w:t>Cancellation of vehicle licence in certain circumstances</w:t>
      </w:r>
      <w:bookmarkEnd w:id="257"/>
      <w:bookmarkEnd w:id="258"/>
      <w:bookmarkEnd w:id="259"/>
      <w:bookmarkEnd w:id="260"/>
      <w:bookmarkEnd w:id="261"/>
      <w:bookmarkEnd w:id="262"/>
      <w:bookmarkEnd w:id="263"/>
      <w:bookmarkEnd w:id="264"/>
      <w:bookmarkEnd w:id="265"/>
    </w:p>
    <w:p>
      <w:pPr>
        <w:pStyle w:val="Subsection"/>
        <w:rPr>
          <w:snapToGrid w:val="0"/>
        </w:rPr>
      </w:pPr>
      <w:r>
        <w:rPr>
          <w:snapToGrid w:val="0"/>
        </w:rPr>
        <w:tab/>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the proper fee has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Footnotesection"/>
        <w:ind w:left="890" w:hanging="890"/>
      </w:pPr>
      <w:r>
        <w:tab/>
        <w:t>[Section 23A inserted by No. 89 of 1978 s. 5; amended by No. 105 of 1981 s. 19; No. 76 of 1996 s. 20(3); No. 39 of 2000 s. 12; No. 4 of 2002 s. 72.]</w:t>
      </w:r>
    </w:p>
    <w:p>
      <w:pPr>
        <w:pStyle w:val="Heading5"/>
        <w:rPr>
          <w:snapToGrid w:val="0"/>
        </w:rPr>
      </w:pPr>
      <w:bookmarkStart w:id="266" w:name="_Toc443961404"/>
      <w:bookmarkStart w:id="267" w:name="_Toc506093595"/>
      <w:bookmarkStart w:id="268" w:name="_Toc512913761"/>
      <w:bookmarkStart w:id="269" w:name="_Toc522355403"/>
      <w:bookmarkStart w:id="270" w:name="_Toc528058266"/>
      <w:bookmarkStart w:id="271" w:name="_Toc41209133"/>
      <w:bookmarkStart w:id="272" w:name="_Toc79892740"/>
      <w:bookmarkStart w:id="273" w:name="_Toc136338004"/>
      <w:bookmarkStart w:id="274" w:name="_Toc133377423"/>
      <w:r>
        <w:rPr>
          <w:rStyle w:val="CharSectno"/>
        </w:rPr>
        <w:t>24</w:t>
      </w:r>
      <w:r>
        <w:rPr>
          <w:snapToGrid w:val="0"/>
        </w:rPr>
        <w:t>.</w:t>
      </w:r>
      <w:r>
        <w:rPr>
          <w:snapToGrid w:val="0"/>
        </w:rPr>
        <w:tab/>
        <w:t>Transfer of vehicle licences</w:t>
      </w:r>
      <w:bookmarkEnd w:id="266"/>
      <w:bookmarkEnd w:id="267"/>
      <w:bookmarkEnd w:id="268"/>
      <w:bookmarkEnd w:id="269"/>
      <w:bookmarkEnd w:id="270"/>
      <w:bookmarkEnd w:id="271"/>
      <w:bookmarkEnd w:id="272"/>
      <w:bookmarkEnd w:id="273"/>
      <w:bookmarkEnd w:id="274"/>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if the licence had been obtained without the payment of a vehicle licence fee or upon the payment of a reduced vehicle licence fee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The other subsections of this section do not apply if a person to whom a licence in respect of a vehicle has been issued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45 of 2002 s. 27.]</w:t>
      </w:r>
    </w:p>
    <w:p>
      <w:pPr>
        <w:pStyle w:val="Heading5"/>
      </w:pPr>
      <w:bookmarkStart w:id="275" w:name="_Toc443961405"/>
      <w:bookmarkStart w:id="276" w:name="_Toc506093596"/>
      <w:bookmarkStart w:id="277" w:name="_Toc512913762"/>
      <w:bookmarkStart w:id="278" w:name="_Toc522355404"/>
      <w:bookmarkStart w:id="279" w:name="_Toc528058267"/>
      <w:bookmarkStart w:id="280" w:name="_Toc41209134"/>
      <w:bookmarkStart w:id="281" w:name="_Toc79892741"/>
      <w:bookmarkStart w:id="282" w:name="_Toc136338005"/>
      <w:bookmarkStart w:id="283" w:name="_Toc133377424"/>
      <w:r>
        <w:rPr>
          <w:rStyle w:val="CharSectno"/>
        </w:rPr>
        <w:t>24A</w:t>
      </w:r>
      <w:r>
        <w:t>.</w:t>
      </w:r>
      <w:r>
        <w:tab/>
        <w:t xml:space="preserve">Requirement to make declaration on applying for grant or transfer of vehicle </w:t>
      </w:r>
      <w:bookmarkEnd w:id="275"/>
      <w:bookmarkEnd w:id="276"/>
      <w:bookmarkEnd w:id="277"/>
      <w:bookmarkEnd w:id="278"/>
      <w:r>
        <w:t>licence</w:t>
      </w:r>
      <w:bookmarkEnd w:id="279"/>
      <w:bookmarkEnd w:id="280"/>
      <w:bookmarkEnd w:id="281"/>
      <w:bookmarkEnd w:id="282"/>
      <w:bookmarkEnd w:id="283"/>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84" w:name="_Toc136338006"/>
      <w:bookmarkStart w:id="285" w:name="_Toc133377425"/>
      <w:bookmarkStart w:id="286" w:name="_Toc443961406"/>
      <w:bookmarkStart w:id="287" w:name="_Toc506093597"/>
      <w:bookmarkStart w:id="288" w:name="_Toc512913763"/>
      <w:bookmarkStart w:id="289" w:name="_Toc522355405"/>
      <w:bookmarkStart w:id="290" w:name="_Toc528058268"/>
      <w:bookmarkStart w:id="291" w:name="_Toc41209135"/>
      <w:bookmarkStart w:id="292" w:name="_Toc79892742"/>
      <w:r>
        <w:rPr>
          <w:rStyle w:val="CharSectno"/>
        </w:rPr>
        <w:t>24B</w:t>
      </w:r>
      <w:r>
        <w:t>.</w:t>
      </w:r>
      <w:r>
        <w:tab/>
        <w:t>Change of nominated owner</w:t>
      </w:r>
      <w:bookmarkEnd w:id="284"/>
      <w:bookmarkEnd w:id="285"/>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issued in accordance with the application.</w:t>
      </w:r>
    </w:p>
    <w:p>
      <w:pPr>
        <w:pStyle w:val="Footnotesection"/>
      </w:pPr>
      <w:r>
        <w:tab/>
        <w:t>[Section 24B inserted by No. 39 of 2000 s. 15.]</w:t>
      </w:r>
    </w:p>
    <w:p>
      <w:pPr>
        <w:pStyle w:val="Heading5"/>
        <w:rPr>
          <w:snapToGrid w:val="0"/>
        </w:rPr>
      </w:pPr>
      <w:bookmarkStart w:id="293" w:name="_Toc136338007"/>
      <w:bookmarkStart w:id="294" w:name="_Toc133377426"/>
      <w:r>
        <w:rPr>
          <w:rStyle w:val="CharSectno"/>
        </w:rPr>
        <w:t>25</w:t>
      </w:r>
      <w:r>
        <w:rPr>
          <w:snapToGrid w:val="0"/>
        </w:rPr>
        <w:t>.</w:t>
      </w:r>
      <w:r>
        <w:rPr>
          <w:snapToGrid w:val="0"/>
        </w:rPr>
        <w:tab/>
      </w:r>
      <w:bookmarkEnd w:id="286"/>
      <w:bookmarkEnd w:id="287"/>
      <w:bookmarkEnd w:id="288"/>
      <w:bookmarkEnd w:id="289"/>
      <w:bookmarkEnd w:id="290"/>
      <w:bookmarkEnd w:id="291"/>
      <w:bookmarkEnd w:id="292"/>
      <w:r>
        <w:rPr>
          <w:snapToGrid w:val="0"/>
        </w:rPr>
        <w:t>Review</w:t>
      </w:r>
      <w:bookmarkEnd w:id="293"/>
      <w:bookmarkEnd w:id="294"/>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 issue, renewal, transfer, or variation of a licence under this Part is refused.</w:t>
      </w:r>
    </w:p>
    <w:p>
      <w:pPr>
        <w:pStyle w:val="Ednotesubsection"/>
      </w:pPr>
      <w:bookmarkStart w:id="295" w:name="_Toc443961407"/>
      <w:bookmarkStart w:id="296" w:name="_Toc506093598"/>
      <w:bookmarkStart w:id="297" w:name="_Toc512913764"/>
      <w:bookmarkStart w:id="298" w:name="_Toc522355406"/>
      <w:bookmarkStart w:id="299" w:name="_Toc528058269"/>
      <w:bookmarkStart w:id="300" w:name="_Toc41209136"/>
      <w:bookmarkStart w:id="301" w:name="_Toc79892743"/>
      <w:r>
        <w:tab/>
        <w:t>[(2)</w:t>
      </w:r>
      <w:r>
        <w:tab/>
        <w:t>repealed]</w:t>
      </w:r>
    </w:p>
    <w:p>
      <w:pPr>
        <w:pStyle w:val="Footnotesection"/>
      </w:pPr>
      <w:r>
        <w:tab/>
        <w:t>[Section 25 amended by No. 39 of 2000 s. 16(1); No. 55 of 2004 s. 1062.]</w:t>
      </w:r>
    </w:p>
    <w:p>
      <w:pPr>
        <w:pStyle w:val="Heading5"/>
        <w:rPr>
          <w:snapToGrid w:val="0"/>
        </w:rPr>
      </w:pPr>
      <w:bookmarkStart w:id="302" w:name="_Toc136338008"/>
      <w:bookmarkStart w:id="303" w:name="_Toc133377427"/>
      <w:r>
        <w:rPr>
          <w:rStyle w:val="CharSectno"/>
        </w:rPr>
        <w:t>26</w:t>
      </w:r>
      <w:r>
        <w:rPr>
          <w:snapToGrid w:val="0"/>
        </w:rPr>
        <w:t>.</w:t>
      </w:r>
      <w:r>
        <w:rPr>
          <w:snapToGrid w:val="0"/>
        </w:rPr>
        <w:tab/>
        <w:t>Permits, etc., for unlicensed vehicles</w:t>
      </w:r>
      <w:bookmarkEnd w:id="295"/>
      <w:bookmarkEnd w:id="296"/>
      <w:bookmarkEnd w:id="297"/>
      <w:bookmarkEnd w:id="298"/>
      <w:bookmarkEnd w:id="299"/>
      <w:bookmarkEnd w:id="300"/>
      <w:bookmarkEnd w:id="301"/>
      <w:bookmarkEnd w:id="302"/>
      <w:bookmarkEnd w:id="303"/>
    </w:p>
    <w:p>
      <w:pPr>
        <w:pStyle w:val="Subsection"/>
        <w:rPr>
          <w:snapToGrid w:val="0"/>
        </w:rPr>
      </w:pPr>
      <w:r>
        <w:rPr>
          <w:snapToGrid w:val="0"/>
        </w:rPr>
        <w:tab/>
        <w:t>(1)</w:t>
      </w:r>
      <w:r>
        <w:rPr>
          <w:snapToGrid w:val="0"/>
        </w:rPr>
        <w:tab/>
        <w:t>The Director General may, on payment of the prescribed fee, issue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under the authority of a permit issued under subsection (1) and in accordance with such conditions, if any, as may have been imposed at the time of the issue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Where an unlicensed motor vehicle for which a permit has been issued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 issued;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w:t>
      </w:r>
    </w:p>
    <w:p>
      <w:pPr>
        <w:pStyle w:val="Heading5"/>
        <w:rPr>
          <w:snapToGrid w:val="0"/>
        </w:rPr>
      </w:pPr>
      <w:bookmarkStart w:id="304" w:name="_Toc443961408"/>
      <w:bookmarkStart w:id="305" w:name="_Toc506093599"/>
      <w:bookmarkStart w:id="306" w:name="_Toc512913765"/>
      <w:bookmarkStart w:id="307" w:name="_Toc522355407"/>
      <w:bookmarkStart w:id="308" w:name="_Toc528058270"/>
      <w:bookmarkStart w:id="309" w:name="_Toc41209137"/>
      <w:bookmarkStart w:id="310" w:name="_Toc79892744"/>
      <w:bookmarkStart w:id="311" w:name="_Toc136338009"/>
      <w:bookmarkStart w:id="312" w:name="_Toc133377428"/>
      <w:r>
        <w:rPr>
          <w:rStyle w:val="CharSectno"/>
        </w:rPr>
        <w:t>27</w:t>
      </w:r>
      <w:r>
        <w:rPr>
          <w:snapToGrid w:val="0"/>
        </w:rPr>
        <w:t>.</w:t>
      </w:r>
      <w:r>
        <w:rPr>
          <w:snapToGrid w:val="0"/>
        </w:rPr>
        <w:tab/>
        <w:t>Register of vehicle licences</w:t>
      </w:r>
      <w:bookmarkEnd w:id="304"/>
      <w:bookmarkEnd w:id="305"/>
      <w:bookmarkEnd w:id="306"/>
      <w:bookmarkEnd w:id="307"/>
      <w:bookmarkEnd w:id="308"/>
      <w:bookmarkEnd w:id="309"/>
      <w:bookmarkEnd w:id="310"/>
      <w:bookmarkEnd w:id="311"/>
      <w:bookmarkEnd w:id="312"/>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 issued, and shall upon the issue or renewal of any vehicle licence issue to the applicant a registration label evidencing the issue of the licence.</w:t>
      </w:r>
    </w:p>
    <w:p>
      <w:pPr>
        <w:pStyle w:val="Subsection"/>
        <w:rPr>
          <w:snapToGrid w:val="0"/>
        </w:rPr>
      </w:pPr>
      <w:r>
        <w:rPr>
          <w:snapToGrid w:val="0"/>
        </w:rPr>
        <w:tab/>
        <w:t>(2)</w:t>
      </w:r>
      <w:r>
        <w:rPr>
          <w:snapToGrid w:val="0"/>
        </w:rPr>
        <w:tab/>
        <w:t>A registration label is valid only while the vehicle licence in respect of which it is issued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w:t>
      </w:r>
    </w:p>
    <w:p>
      <w:pPr>
        <w:pStyle w:val="Heading5"/>
        <w:rPr>
          <w:snapToGrid w:val="0"/>
        </w:rPr>
      </w:pPr>
      <w:bookmarkStart w:id="313" w:name="_Toc443961409"/>
      <w:bookmarkStart w:id="314" w:name="_Toc506093600"/>
      <w:bookmarkStart w:id="315" w:name="_Toc512913766"/>
      <w:bookmarkStart w:id="316" w:name="_Toc522355408"/>
      <w:bookmarkStart w:id="317" w:name="_Toc528058271"/>
      <w:bookmarkStart w:id="318" w:name="_Toc41209138"/>
      <w:bookmarkStart w:id="319" w:name="_Toc79892745"/>
      <w:bookmarkStart w:id="320" w:name="_Toc136338010"/>
      <w:bookmarkStart w:id="321" w:name="_Toc133377429"/>
      <w:r>
        <w:rPr>
          <w:rStyle w:val="CharSectno"/>
        </w:rPr>
        <w:t>27A</w:t>
      </w:r>
      <w:r>
        <w:rPr>
          <w:snapToGrid w:val="0"/>
        </w:rPr>
        <w:t>.</w:t>
      </w:r>
      <w:r>
        <w:rPr>
          <w:snapToGrid w:val="0"/>
        </w:rPr>
        <w:tab/>
        <w:t>Effect of disqualification</w:t>
      </w:r>
      <w:bookmarkEnd w:id="313"/>
      <w:bookmarkEnd w:id="314"/>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Subsection (1) shall not operate to extend the period for which a vehicle licence may be valid or effective beyond the expiration of the period for which the licence was expressed to be issued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w:t>
      </w:r>
    </w:p>
    <w:p>
      <w:pPr>
        <w:pStyle w:val="Heading5"/>
        <w:rPr>
          <w:snapToGrid w:val="0"/>
        </w:rPr>
      </w:pPr>
      <w:bookmarkStart w:id="322" w:name="_Toc443961410"/>
      <w:bookmarkStart w:id="323" w:name="_Toc506093601"/>
      <w:bookmarkStart w:id="324" w:name="_Toc512913767"/>
      <w:bookmarkStart w:id="325" w:name="_Toc522355409"/>
      <w:bookmarkStart w:id="326" w:name="_Toc528058272"/>
      <w:bookmarkStart w:id="327" w:name="_Toc41209139"/>
      <w:bookmarkStart w:id="328" w:name="_Toc79892746"/>
      <w:bookmarkStart w:id="329" w:name="_Toc136338011"/>
      <w:bookmarkStart w:id="330" w:name="_Toc133377430"/>
      <w:r>
        <w:rPr>
          <w:rStyle w:val="CharSectno"/>
        </w:rPr>
        <w:t>28</w:t>
      </w:r>
      <w:r>
        <w:rPr>
          <w:snapToGrid w:val="0"/>
        </w:rPr>
        <w:t>.</w:t>
      </w:r>
      <w:r>
        <w:rPr>
          <w:snapToGrid w:val="0"/>
        </w:rPr>
        <w:tab/>
        <w:t>Classification of vehicle licences</w:t>
      </w:r>
      <w:bookmarkEnd w:id="322"/>
      <w:bookmarkEnd w:id="323"/>
      <w:bookmarkEnd w:id="324"/>
      <w:bookmarkEnd w:id="325"/>
      <w:bookmarkEnd w:id="326"/>
      <w:bookmarkEnd w:id="327"/>
      <w:bookmarkEnd w:id="328"/>
      <w:bookmarkEnd w:id="329"/>
      <w:bookmarkEnd w:id="330"/>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permit licences of any particular class to be issued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 issued.</w:t>
      </w:r>
    </w:p>
    <w:p>
      <w:pPr>
        <w:pStyle w:val="Footnotesection"/>
        <w:spacing w:before="80"/>
        <w:ind w:left="890" w:hanging="890"/>
      </w:pPr>
      <w:r>
        <w:tab/>
        <w:t>[Section 28 amended by No. 105 of 1981 s. 19; No. 76 of 1996 s. 20(3).]</w:t>
      </w:r>
    </w:p>
    <w:p>
      <w:pPr>
        <w:pStyle w:val="Heading5"/>
        <w:rPr>
          <w:snapToGrid w:val="0"/>
        </w:rPr>
      </w:pPr>
      <w:bookmarkStart w:id="331" w:name="_Toc443961411"/>
      <w:bookmarkStart w:id="332" w:name="_Toc506093602"/>
      <w:bookmarkStart w:id="333" w:name="_Toc512913768"/>
      <w:bookmarkStart w:id="334" w:name="_Toc522355410"/>
      <w:bookmarkStart w:id="335" w:name="_Toc528058273"/>
      <w:bookmarkStart w:id="336" w:name="_Toc41209140"/>
      <w:bookmarkStart w:id="337" w:name="_Toc79892747"/>
      <w:bookmarkStart w:id="338" w:name="_Toc136338012"/>
      <w:bookmarkStart w:id="339" w:name="_Toc133377431"/>
      <w:r>
        <w:rPr>
          <w:rStyle w:val="CharSectno"/>
        </w:rPr>
        <w:t>28A</w:t>
      </w:r>
      <w:r>
        <w:rPr>
          <w:snapToGrid w:val="0"/>
        </w:rPr>
        <w:t>.</w:t>
      </w:r>
      <w:r>
        <w:rPr>
          <w:snapToGrid w:val="0"/>
        </w:rPr>
        <w:tab/>
        <w:t>Fees may be amended by regulation</w:t>
      </w:r>
      <w:bookmarkEnd w:id="331"/>
      <w:bookmarkEnd w:id="332"/>
      <w:bookmarkEnd w:id="333"/>
      <w:bookmarkEnd w:id="334"/>
      <w:bookmarkEnd w:id="335"/>
      <w:bookmarkEnd w:id="336"/>
      <w:bookmarkEnd w:id="337"/>
      <w:bookmarkEnd w:id="338"/>
      <w:bookmarkEnd w:id="339"/>
    </w:p>
    <w:p>
      <w:pPr>
        <w:pStyle w:val="Subsection"/>
        <w:rPr>
          <w:snapToGrid w:val="0"/>
        </w:rPr>
      </w:pPr>
      <w:r>
        <w:rPr>
          <w:snapToGrid w:val="0"/>
        </w:rPr>
        <w:tab/>
        <w:t>(1)</w:t>
      </w:r>
      <w:r>
        <w:rPr>
          <w:snapToGrid w:val="0"/>
        </w:rPr>
        <w:tab/>
        <w:t>The Governor may make regulations amending or substituting Part III of the Second Schedule and, subject to subsection (2), that Part as so amended or substituted shall have effect as if enacted in this Act.</w:t>
      </w:r>
    </w:p>
    <w:p>
      <w:pPr>
        <w:pStyle w:val="Subsection"/>
        <w:rPr>
          <w:snapToGrid w:val="0"/>
        </w:rPr>
      </w:pPr>
      <w:r>
        <w:rPr>
          <w:snapToGrid w:val="0"/>
        </w:rPr>
        <w:tab/>
        <w:t>(2)</w:t>
      </w:r>
      <w:r>
        <w:rPr>
          <w:snapToGrid w:val="0"/>
        </w:rPr>
        <w:tab/>
        <w:t>Where Part III of the Second Schedule is amended or substituted by regulations made under this section, that Part as in force immediately before the commencement day of those regulations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the renewal of a vehicle licence if, pursuant to section 18(4),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36 of the </w:t>
      </w:r>
      <w:r>
        <w:rPr>
          <w:i/>
        </w:rPr>
        <w:t>Interpretation Act 1918</w:t>
      </w:r>
      <w:r>
        <w:t xml:space="preserve"> </w:t>
      </w:r>
      <w:r>
        <w:rPr>
          <w:vertAlign w:val="superscript"/>
        </w:rPr>
        <w:t>2</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w:t>
      </w:r>
    </w:p>
    <w:p>
      <w:pPr>
        <w:pStyle w:val="Heading5"/>
        <w:rPr>
          <w:snapToGrid w:val="0"/>
        </w:rPr>
      </w:pPr>
      <w:bookmarkStart w:id="340" w:name="_Toc443961412"/>
      <w:bookmarkStart w:id="341" w:name="_Toc506093603"/>
      <w:bookmarkStart w:id="342" w:name="_Toc512913769"/>
      <w:bookmarkStart w:id="343" w:name="_Toc522355411"/>
      <w:bookmarkStart w:id="344" w:name="_Toc528058274"/>
      <w:bookmarkStart w:id="345" w:name="_Toc41209141"/>
      <w:bookmarkStart w:id="346" w:name="_Toc79892748"/>
      <w:bookmarkStart w:id="347" w:name="_Toc136338013"/>
      <w:bookmarkStart w:id="348" w:name="_Toc133377432"/>
      <w:r>
        <w:rPr>
          <w:rStyle w:val="CharSectno"/>
        </w:rPr>
        <w:t>29</w:t>
      </w:r>
      <w:r>
        <w:rPr>
          <w:snapToGrid w:val="0"/>
        </w:rPr>
        <w:t>.</w:t>
      </w:r>
      <w:r>
        <w:rPr>
          <w:snapToGrid w:val="0"/>
        </w:rPr>
        <w:tab/>
        <w:t>Minister may require vehicles to be inspected</w:t>
      </w:r>
      <w:bookmarkEnd w:id="340"/>
      <w:bookmarkEnd w:id="341"/>
      <w:bookmarkEnd w:id="342"/>
      <w:bookmarkEnd w:id="343"/>
      <w:bookmarkEnd w:id="344"/>
      <w:bookmarkEnd w:id="345"/>
      <w:bookmarkEnd w:id="346"/>
      <w:bookmarkEnd w:id="347"/>
      <w:bookmarkEnd w:id="348"/>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 issue,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w:t>
      </w:r>
    </w:p>
    <w:p>
      <w:pPr>
        <w:pStyle w:val="Heading2"/>
      </w:pPr>
      <w:bookmarkStart w:id="349" w:name="_Toc72643991"/>
      <w:bookmarkStart w:id="350" w:name="_Toc72914068"/>
      <w:bookmarkStart w:id="351" w:name="_Toc73442778"/>
      <w:bookmarkStart w:id="352" w:name="_Toc74717408"/>
      <w:bookmarkStart w:id="353" w:name="_Toc75151376"/>
      <w:bookmarkStart w:id="354" w:name="_Toc75156628"/>
      <w:bookmarkStart w:id="355" w:name="_Toc78006991"/>
      <w:bookmarkStart w:id="356" w:name="_Toc78010581"/>
      <w:bookmarkStart w:id="357" w:name="_Toc78169446"/>
      <w:bookmarkStart w:id="358" w:name="_Toc78879289"/>
      <w:bookmarkStart w:id="359" w:name="_Toc79892749"/>
      <w:bookmarkStart w:id="360" w:name="_Toc81964668"/>
      <w:bookmarkStart w:id="361" w:name="_Toc81965090"/>
      <w:bookmarkStart w:id="362" w:name="_Toc87869157"/>
      <w:bookmarkStart w:id="363" w:name="_Toc87926768"/>
      <w:bookmarkStart w:id="364" w:name="_Toc88271248"/>
      <w:bookmarkStart w:id="365" w:name="_Toc89752569"/>
      <w:bookmarkStart w:id="366" w:name="_Toc90871024"/>
      <w:bookmarkStart w:id="367" w:name="_Toc91304308"/>
      <w:bookmarkStart w:id="368" w:name="_Toc92704479"/>
      <w:bookmarkStart w:id="369" w:name="_Toc92875922"/>
      <w:bookmarkStart w:id="370" w:name="_Toc95022882"/>
      <w:bookmarkStart w:id="371" w:name="_Toc95023315"/>
      <w:bookmarkStart w:id="372" w:name="_Toc96939123"/>
      <w:bookmarkStart w:id="373" w:name="_Toc102537850"/>
      <w:bookmarkStart w:id="374" w:name="_Toc103145266"/>
      <w:bookmarkStart w:id="375" w:name="_Toc104716452"/>
      <w:bookmarkStart w:id="376" w:name="_Toc104965050"/>
      <w:bookmarkStart w:id="377" w:name="_Toc123723956"/>
      <w:bookmarkStart w:id="378" w:name="_Toc123727590"/>
      <w:bookmarkStart w:id="379" w:name="_Toc125337369"/>
      <w:bookmarkStart w:id="380" w:name="_Toc125431402"/>
      <w:bookmarkStart w:id="381" w:name="_Toc129583566"/>
      <w:bookmarkStart w:id="382" w:name="_Toc130024623"/>
      <w:bookmarkStart w:id="383" w:name="_Toc133377433"/>
      <w:bookmarkStart w:id="384" w:name="_Toc136324374"/>
      <w:bookmarkStart w:id="385" w:name="_Toc136338014"/>
      <w:r>
        <w:rPr>
          <w:rStyle w:val="CharPartNo"/>
        </w:rPr>
        <w:t>Part IV</w:t>
      </w:r>
      <w:r>
        <w:rPr>
          <w:rStyle w:val="CharDivNo"/>
        </w:rPr>
        <w:t> </w:t>
      </w:r>
      <w:r>
        <w:t>—</w:t>
      </w:r>
      <w:r>
        <w:rPr>
          <w:rStyle w:val="CharDivText"/>
        </w:rPr>
        <w:t> </w:t>
      </w:r>
      <w:r>
        <w:rPr>
          <w:rStyle w:val="CharPartText"/>
        </w:rPr>
        <w:t>Overseas motor vehicles when temporarily in Australia</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rPr>
          <w:snapToGrid w:val="0"/>
        </w:rPr>
      </w:pPr>
      <w:bookmarkStart w:id="386" w:name="_Toc443961413"/>
      <w:bookmarkStart w:id="387" w:name="_Toc506093604"/>
      <w:bookmarkStart w:id="388" w:name="_Toc512913770"/>
      <w:bookmarkStart w:id="389" w:name="_Toc522355412"/>
      <w:bookmarkStart w:id="390" w:name="_Toc528058275"/>
      <w:bookmarkStart w:id="391" w:name="_Toc41209142"/>
      <w:bookmarkStart w:id="392" w:name="_Toc79892750"/>
      <w:bookmarkStart w:id="393" w:name="_Toc136338015"/>
      <w:bookmarkStart w:id="394" w:name="_Toc133377434"/>
      <w:r>
        <w:rPr>
          <w:rStyle w:val="CharSectno"/>
        </w:rPr>
        <w:t>30</w:t>
      </w:r>
      <w:r>
        <w:rPr>
          <w:snapToGrid w:val="0"/>
        </w:rPr>
        <w:t>.</w:t>
      </w:r>
      <w:r>
        <w:rPr>
          <w:snapToGrid w:val="0"/>
        </w:rPr>
        <w:tab/>
        <w:t>Application of this Part</w:t>
      </w:r>
      <w:bookmarkEnd w:id="386"/>
      <w:bookmarkEnd w:id="387"/>
      <w:bookmarkEnd w:id="388"/>
      <w:bookmarkEnd w:id="389"/>
      <w:bookmarkEnd w:id="390"/>
      <w:bookmarkEnd w:id="391"/>
      <w:bookmarkEnd w:id="392"/>
      <w:bookmarkEnd w:id="393"/>
      <w:bookmarkEnd w:id="394"/>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395" w:name="_Toc443961414"/>
      <w:bookmarkStart w:id="396" w:name="_Toc506093605"/>
      <w:bookmarkStart w:id="397" w:name="_Toc512913771"/>
      <w:bookmarkStart w:id="398" w:name="_Toc522355413"/>
      <w:bookmarkStart w:id="399" w:name="_Toc528058276"/>
      <w:bookmarkStart w:id="400" w:name="_Toc41209143"/>
      <w:bookmarkStart w:id="401" w:name="_Toc79892751"/>
      <w:bookmarkStart w:id="402" w:name="_Toc136338016"/>
      <w:bookmarkStart w:id="403" w:name="_Toc133377435"/>
      <w:r>
        <w:rPr>
          <w:rStyle w:val="CharSectno"/>
        </w:rPr>
        <w:t>31</w:t>
      </w:r>
      <w:r>
        <w:rPr>
          <w:snapToGrid w:val="0"/>
        </w:rPr>
        <w:t>.</w:t>
      </w:r>
      <w:r>
        <w:rPr>
          <w:snapToGrid w:val="0"/>
        </w:rPr>
        <w:tab/>
        <w:t xml:space="preserve">When owner of overseas vehicle entitled to free </w:t>
      </w:r>
      <w:bookmarkEnd w:id="395"/>
      <w:bookmarkEnd w:id="396"/>
      <w:bookmarkEnd w:id="397"/>
      <w:bookmarkEnd w:id="398"/>
      <w:r>
        <w:rPr>
          <w:snapToGrid w:val="0"/>
        </w:rPr>
        <w:t>licence</w:t>
      </w:r>
      <w:bookmarkEnd w:id="399"/>
      <w:bookmarkEnd w:id="400"/>
      <w:bookmarkEnd w:id="401"/>
      <w:bookmarkEnd w:id="402"/>
      <w:bookmarkEnd w:id="403"/>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issued with a vehicle licence for that vehicle without payment of the vehicle licence fee,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issues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w:t>
      </w:r>
    </w:p>
    <w:p>
      <w:pPr>
        <w:pStyle w:val="Heading5"/>
        <w:rPr>
          <w:snapToGrid w:val="0"/>
        </w:rPr>
      </w:pPr>
      <w:bookmarkStart w:id="404" w:name="_Toc443961415"/>
      <w:bookmarkStart w:id="405" w:name="_Toc506093606"/>
      <w:bookmarkStart w:id="406" w:name="_Toc512913772"/>
      <w:bookmarkStart w:id="407" w:name="_Toc522355414"/>
      <w:bookmarkStart w:id="408" w:name="_Toc528058277"/>
      <w:bookmarkStart w:id="409" w:name="_Toc41209144"/>
      <w:bookmarkStart w:id="410" w:name="_Toc79892752"/>
      <w:bookmarkStart w:id="411" w:name="_Toc136338017"/>
      <w:bookmarkStart w:id="412" w:name="_Toc133377436"/>
      <w:r>
        <w:rPr>
          <w:rStyle w:val="CharSectno"/>
        </w:rPr>
        <w:t>32</w:t>
      </w:r>
      <w:r>
        <w:rPr>
          <w:snapToGrid w:val="0"/>
        </w:rPr>
        <w:t>.</w:t>
      </w:r>
      <w:r>
        <w:rPr>
          <w:snapToGrid w:val="0"/>
        </w:rPr>
        <w:tab/>
        <w:t>Licence issued in another State valid in this State</w:t>
      </w:r>
      <w:bookmarkEnd w:id="404"/>
      <w:bookmarkEnd w:id="405"/>
      <w:bookmarkEnd w:id="406"/>
      <w:bookmarkEnd w:id="407"/>
      <w:bookmarkEnd w:id="408"/>
      <w:bookmarkEnd w:id="409"/>
      <w:bookmarkEnd w:id="410"/>
      <w:bookmarkEnd w:id="411"/>
      <w:bookmarkEnd w:id="412"/>
    </w:p>
    <w:p>
      <w:pPr>
        <w:pStyle w:val="Subsection"/>
        <w:rPr>
          <w:snapToGrid w:val="0"/>
          <w:spacing w:val="-2"/>
        </w:rPr>
      </w:pPr>
      <w:r>
        <w:rPr>
          <w:snapToGrid w:val="0"/>
          <w:spacing w:val="-2"/>
        </w:rPr>
        <w:tab/>
      </w:r>
      <w:r>
        <w:rPr>
          <w:snapToGrid w:val="0"/>
          <w:spacing w:val="-2"/>
        </w:rPr>
        <w:tab/>
        <w:t xml:space="preserve">For the purpose of this Part a licence issued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Heading5"/>
        <w:rPr>
          <w:snapToGrid w:val="0"/>
        </w:rPr>
      </w:pPr>
      <w:bookmarkStart w:id="413" w:name="_Toc443961416"/>
      <w:bookmarkStart w:id="414" w:name="_Toc506093607"/>
      <w:bookmarkStart w:id="415" w:name="_Toc512913773"/>
      <w:bookmarkStart w:id="416" w:name="_Toc522355415"/>
      <w:bookmarkStart w:id="417" w:name="_Toc528058278"/>
      <w:bookmarkStart w:id="418" w:name="_Toc41209145"/>
      <w:bookmarkStart w:id="419" w:name="_Toc79892753"/>
      <w:bookmarkStart w:id="420" w:name="_Toc136338018"/>
      <w:bookmarkStart w:id="421" w:name="_Toc133377437"/>
      <w:r>
        <w:rPr>
          <w:rStyle w:val="CharSectno"/>
        </w:rPr>
        <w:t>33</w:t>
      </w:r>
      <w:r>
        <w:rPr>
          <w:snapToGrid w:val="0"/>
        </w:rPr>
        <w:t>.</w:t>
      </w:r>
      <w:r>
        <w:rPr>
          <w:snapToGrid w:val="0"/>
        </w:rPr>
        <w:tab/>
        <w:t>When free licence may be extended free of charge</w:t>
      </w:r>
      <w:bookmarkEnd w:id="413"/>
      <w:bookmarkEnd w:id="414"/>
      <w:bookmarkEnd w:id="415"/>
      <w:bookmarkEnd w:id="416"/>
      <w:bookmarkEnd w:id="417"/>
      <w:bookmarkEnd w:id="418"/>
      <w:bookmarkEnd w:id="419"/>
      <w:bookmarkEnd w:id="420"/>
      <w:bookmarkEnd w:id="421"/>
    </w:p>
    <w:p>
      <w:pPr>
        <w:pStyle w:val="Subsection"/>
        <w:rPr>
          <w:snapToGrid w:val="0"/>
        </w:rPr>
      </w:pPr>
      <w:r>
        <w:rPr>
          <w:snapToGrid w:val="0"/>
        </w:rPr>
        <w:tab/>
      </w:r>
      <w:r>
        <w:rPr>
          <w:snapToGrid w:val="0"/>
        </w:rPr>
        <w:tab/>
        <w:t>Where a licence issued without payment of the vehicle licence fee under section 31, or a licence issued,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fee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 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w:t>
      </w:r>
    </w:p>
    <w:p>
      <w:pPr>
        <w:pStyle w:val="Heading5"/>
        <w:spacing w:before="240"/>
        <w:rPr>
          <w:snapToGrid w:val="0"/>
        </w:rPr>
      </w:pPr>
      <w:bookmarkStart w:id="422" w:name="_Toc443961417"/>
      <w:bookmarkStart w:id="423" w:name="_Toc506093608"/>
      <w:bookmarkStart w:id="424" w:name="_Toc512913774"/>
      <w:bookmarkStart w:id="425" w:name="_Toc522355416"/>
      <w:bookmarkStart w:id="426" w:name="_Toc528058279"/>
      <w:bookmarkStart w:id="427" w:name="_Toc41209146"/>
      <w:bookmarkStart w:id="428" w:name="_Toc79892754"/>
      <w:bookmarkStart w:id="429" w:name="_Toc136338019"/>
      <w:bookmarkStart w:id="430" w:name="_Toc133377438"/>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22"/>
      <w:bookmarkEnd w:id="423"/>
      <w:bookmarkEnd w:id="424"/>
      <w:bookmarkEnd w:id="425"/>
      <w:bookmarkEnd w:id="426"/>
      <w:bookmarkEnd w:id="427"/>
      <w:bookmarkEnd w:id="428"/>
      <w:bookmarkEnd w:id="429"/>
      <w:bookmarkEnd w:id="430"/>
    </w:p>
    <w:p>
      <w:pPr>
        <w:pStyle w:val="Subsection"/>
        <w:spacing w:before="180"/>
        <w:rPr>
          <w:snapToGrid w:val="0"/>
        </w:rPr>
      </w:pPr>
      <w:r>
        <w:rPr>
          <w:snapToGrid w:val="0"/>
        </w:rPr>
        <w:tab/>
      </w:r>
      <w:r>
        <w:rPr>
          <w:snapToGrid w:val="0"/>
        </w:rPr>
        <w:tab/>
        <w:t xml:space="preserve">The owner of the vehicle is not entitled to be issued with a licence for the vehicle without payment of the vehicle licence fee under section 31 or to an extension or renewal of the licence or registration without payment of the vehicle licence fee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w:t>
      </w:r>
    </w:p>
    <w:p>
      <w:pPr>
        <w:pStyle w:val="Heading5"/>
        <w:spacing w:before="240"/>
        <w:rPr>
          <w:snapToGrid w:val="0"/>
        </w:rPr>
      </w:pPr>
      <w:bookmarkStart w:id="431" w:name="_Toc443961418"/>
      <w:bookmarkStart w:id="432" w:name="_Toc506093609"/>
      <w:bookmarkStart w:id="433" w:name="_Toc512913775"/>
      <w:bookmarkStart w:id="434" w:name="_Toc522355417"/>
      <w:bookmarkStart w:id="435" w:name="_Toc528058280"/>
      <w:bookmarkStart w:id="436" w:name="_Toc41209147"/>
      <w:bookmarkStart w:id="437" w:name="_Toc79892755"/>
      <w:bookmarkStart w:id="438" w:name="_Toc136338020"/>
      <w:bookmarkStart w:id="439" w:name="_Toc133377439"/>
      <w:r>
        <w:rPr>
          <w:rStyle w:val="CharSectno"/>
        </w:rPr>
        <w:t>35</w:t>
      </w:r>
      <w:r>
        <w:rPr>
          <w:snapToGrid w:val="0"/>
        </w:rPr>
        <w:t>.</w:t>
      </w:r>
      <w:r>
        <w:rPr>
          <w:snapToGrid w:val="0"/>
        </w:rPr>
        <w:tab/>
        <w:t>No licence to be granted or extended unless requirements regarding construction, etc., of vehicles complied with</w:t>
      </w:r>
      <w:bookmarkEnd w:id="431"/>
      <w:bookmarkEnd w:id="432"/>
      <w:bookmarkEnd w:id="433"/>
      <w:bookmarkEnd w:id="434"/>
      <w:bookmarkEnd w:id="435"/>
      <w:bookmarkEnd w:id="436"/>
      <w:bookmarkEnd w:id="437"/>
      <w:bookmarkEnd w:id="438"/>
      <w:bookmarkEnd w:id="439"/>
    </w:p>
    <w:p>
      <w:pPr>
        <w:pStyle w:val="Subsection"/>
        <w:spacing w:before="180"/>
        <w:rPr>
          <w:snapToGrid w:val="0"/>
        </w:rPr>
      </w:pPr>
      <w:r>
        <w:rPr>
          <w:snapToGrid w:val="0"/>
        </w:rPr>
        <w:tab/>
      </w:r>
      <w:r>
        <w:rPr>
          <w:snapToGrid w:val="0"/>
        </w:rPr>
        <w:tab/>
        <w:t>The Director General shall not grant, issue,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w:t>
      </w:r>
    </w:p>
    <w:p>
      <w:pPr>
        <w:pStyle w:val="Heading5"/>
        <w:rPr>
          <w:snapToGrid w:val="0"/>
        </w:rPr>
      </w:pPr>
      <w:bookmarkStart w:id="440" w:name="_Toc443961419"/>
      <w:bookmarkStart w:id="441" w:name="_Toc506093610"/>
      <w:bookmarkStart w:id="442" w:name="_Toc512913776"/>
      <w:bookmarkStart w:id="443" w:name="_Toc522355418"/>
      <w:bookmarkStart w:id="444" w:name="_Toc528058281"/>
      <w:bookmarkStart w:id="445" w:name="_Toc41209148"/>
      <w:bookmarkStart w:id="446" w:name="_Toc79892756"/>
      <w:bookmarkStart w:id="447" w:name="_Toc136338021"/>
      <w:bookmarkStart w:id="448" w:name="_Toc133377440"/>
      <w:r>
        <w:rPr>
          <w:rStyle w:val="CharSectno"/>
        </w:rPr>
        <w:t>36</w:t>
      </w:r>
      <w:r>
        <w:rPr>
          <w:snapToGrid w:val="0"/>
        </w:rPr>
        <w:t>.</w:t>
      </w:r>
      <w:r>
        <w:rPr>
          <w:snapToGrid w:val="0"/>
        </w:rPr>
        <w:tab/>
        <w:t>Free licence or renewal ceases to be valid when owner becomes, or transfers vehicle to, permanent resident</w:t>
      </w:r>
      <w:bookmarkEnd w:id="440"/>
      <w:bookmarkEnd w:id="441"/>
      <w:bookmarkEnd w:id="442"/>
      <w:bookmarkEnd w:id="443"/>
      <w:bookmarkEnd w:id="444"/>
      <w:bookmarkEnd w:id="445"/>
      <w:bookmarkEnd w:id="446"/>
      <w:bookmarkEnd w:id="447"/>
      <w:bookmarkEnd w:id="448"/>
    </w:p>
    <w:p>
      <w:pPr>
        <w:pStyle w:val="Subsection"/>
        <w:rPr>
          <w:snapToGrid w:val="0"/>
        </w:rPr>
      </w:pPr>
      <w:r>
        <w:rPr>
          <w:snapToGrid w:val="0"/>
        </w:rPr>
        <w:tab/>
      </w:r>
      <w:r>
        <w:rPr>
          <w:snapToGrid w:val="0"/>
        </w:rPr>
        <w:tab/>
        <w:t>When the owner of a vehicle to which this Part applies and in respect of which a vehicle licence is issued, extended or renewed without payment of the vehicle licence fee under this Part becomes, or transfers the vehicle to, a permanent resident of the Commonwealth of Australia, the licence so issued, extended or renewed becomes invalid.</w:t>
      </w:r>
    </w:p>
    <w:p>
      <w:pPr>
        <w:pStyle w:val="Footnotesection"/>
      </w:pPr>
      <w:r>
        <w:tab/>
        <w:t>[Section 36 amended by No. 21 of 1995 s. 9.]</w:t>
      </w:r>
    </w:p>
    <w:p>
      <w:pPr>
        <w:pStyle w:val="Heading5"/>
        <w:rPr>
          <w:snapToGrid w:val="0"/>
        </w:rPr>
      </w:pPr>
      <w:bookmarkStart w:id="449" w:name="_Toc443961420"/>
      <w:bookmarkStart w:id="450" w:name="_Toc506093611"/>
      <w:bookmarkStart w:id="451" w:name="_Toc512913777"/>
      <w:bookmarkStart w:id="452" w:name="_Toc522355419"/>
      <w:bookmarkStart w:id="453" w:name="_Toc528058282"/>
      <w:bookmarkStart w:id="454" w:name="_Toc41209149"/>
      <w:bookmarkStart w:id="455" w:name="_Toc79892757"/>
      <w:bookmarkStart w:id="456" w:name="_Toc136338022"/>
      <w:bookmarkStart w:id="457" w:name="_Toc133377441"/>
      <w:r>
        <w:rPr>
          <w:rStyle w:val="CharSectno"/>
        </w:rPr>
        <w:t>37</w:t>
      </w:r>
      <w:r>
        <w:rPr>
          <w:snapToGrid w:val="0"/>
        </w:rPr>
        <w:t>.</w:t>
      </w:r>
      <w:r>
        <w:rPr>
          <w:snapToGrid w:val="0"/>
        </w:rPr>
        <w:tab/>
        <w:t>When provisions of Act apply as though this Part was not enacted</w:t>
      </w:r>
      <w:bookmarkEnd w:id="449"/>
      <w:bookmarkEnd w:id="450"/>
      <w:bookmarkEnd w:id="451"/>
      <w:bookmarkEnd w:id="452"/>
      <w:bookmarkEnd w:id="453"/>
      <w:bookmarkEnd w:id="454"/>
      <w:bookmarkEnd w:id="455"/>
      <w:bookmarkEnd w:id="456"/>
      <w:bookmarkEnd w:id="457"/>
    </w:p>
    <w:p>
      <w:pPr>
        <w:pStyle w:val="Subsection"/>
        <w:rPr>
          <w:snapToGrid w:val="0"/>
        </w:rPr>
      </w:pPr>
      <w:r>
        <w:rPr>
          <w:snapToGrid w:val="0"/>
        </w:rPr>
        <w:tab/>
      </w:r>
      <w:r>
        <w:rPr>
          <w:snapToGrid w:val="0"/>
        </w:rPr>
        <w:tab/>
        <w:t>Where the owner of a vehicle to which this Part applies is not entitled to be issued with a licence for the vehicle without payment of the vehicle licence fee under section 31, or to an extension or renewal of the licence without payment of the vehicle licence fee under section 33, or where a licence issued without payment of the vehicle licence fee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w:t>
      </w:r>
    </w:p>
    <w:p>
      <w:pPr>
        <w:pStyle w:val="Heading5"/>
        <w:rPr>
          <w:snapToGrid w:val="0"/>
        </w:rPr>
      </w:pPr>
      <w:bookmarkStart w:id="458" w:name="_Toc443961421"/>
      <w:bookmarkStart w:id="459" w:name="_Toc506093612"/>
      <w:bookmarkStart w:id="460" w:name="_Toc512913778"/>
      <w:bookmarkStart w:id="461" w:name="_Toc522355420"/>
      <w:bookmarkStart w:id="462" w:name="_Toc528058283"/>
      <w:bookmarkStart w:id="463" w:name="_Toc41209150"/>
      <w:bookmarkStart w:id="464" w:name="_Toc79892758"/>
      <w:bookmarkStart w:id="465" w:name="_Toc136338023"/>
      <w:bookmarkStart w:id="466" w:name="_Toc133377442"/>
      <w:r>
        <w:rPr>
          <w:rStyle w:val="CharSectno"/>
        </w:rPr>
        <w:t>38</w:t>
      </w:r>
      <w:r>
        <w:rPr>
          <w:snapToGrid w:val="0"/>
        </w:rPr>
        <w:t>.</w:t>
      </w:r>
      <w:r>
        <w:rPr>
          <w:snapToGrid w:val="0"/>
        </w:rPr>
        <w:tab/>
        <w:t xml:space="preserve">Registration label to be issued with each licence or renewal of </w:t>
      </w:r>
      <w:bookmarkEnd w:id="458"/>
      <w:bookmarkEnd w:id="459"/>
      <w:bookmarkEnd w:id="460"/>
      <w:bookmarkEnd w:id="461"/>
      <w:r>
        <w:rPr>
          <w:snapToGrid w:val="0"/>
        </w:rPr>
        <w:t>licence</w:t>
      </w:r>
      <w:bookmarkEnd w:id="462"/>
      <w:bookmarkEnd w:id="463"/>
      <w:bookmarkEnd w:id="464"/>
      <w:bookmarkEnd w:id="465"/>
      <w:bookmarkEnd w:id="466"/>
    </w:p>
    <w:p>
      <w:pPr>
        <w:pStyle w:val="Subsection"/>
        <w:rPr>
          <w:snapToGrid w:val="0"/>
        </w:rPr>
      </w:pPr>
      <w:r>
        <w:rPr>
          <w:snapToGrid w:val="0"/>
        </w:rPr>
        <w:tab/>
        <w:t>(1)</w:t>
      </w:r>
      <w:r>
        <w:rPr>
          <w:snapToGrid w:val="0"/>
        </w:rPr>
        <w:tab/>
        <w:t>Where, under the provisions of this Part, a licence for a vehicle shall or may be granted, extended or renewed without payment of the vehicle licence fee the Director General shall, when granting, extending or renewing a licence, issue to the owner of the vehicle a registration label, without further payment, which shall have effect for the duration of the licence in respect of which it is issued.</w:t>
      </w:r>
    </w:p>
    <w:p>
      <w:pPr>
        <w:pStyle w:val="Subsection"/>
        <w:rPr>
          <w:snapToGrid w:val="0"/>
        </w:rPr>
      </w:pPr>
      <w:r>
        <w:rPr>
          <w:snapToGrid w:val="0"/>
        </w:rPr>
        <w:tab/>
        <w:t>(2)</w:t>
      </w:r>
      <w:r>
        <w:rPr>
          <w:snapToGrid w:val="0"/>
        </w:rPr>
        <w:tab/>
        <w:t>The owner of the vehicle shall, so long as the licence in respect of which it is issued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w:t>
      </w:r>
    </w:p>
    <w:p>
      <w:pPr>
        <w:pStyle w:val="Heading5"/>
        <w:rPr>
          <w:snapToGrid w:val="0"/>
        </w:rPr>
      </w:pPr>
      <w:bookmarkStart w:id="467" w:name="_Toc443961422"/>
      <w:bookmarkStart w:id="468" w:name="_Toc506093613"/>
      <w:bookmarkStart w:id="469" w:name="_Toc512913779"/>
      <w:bookmarkStart w:id="470" w:name="_Toc522355421"/>
      <w:bookmarkStart w:id="471" w:name="_Toc528058284"/>
      <w:bookmarkStart w:id="472" w:name="_Toc41209151"/>
      <w:bookmarkStart w:id="473" w:name="_Toc79892759"/>
      <w:bookmarkStart w:id="474" w:name="_Toc136338024"/>
      <w:bookmarkStart w:id="475" w:name="_Toc133377443"/>
      <w:r>
        <w:rPr>
          <w:rStyle w:val="CharSectno"/>
        </w:rPr>
        <w:t>39</w:t>
      </w:r>
      <w:r>
        <w:rPr>
          <w:snapToGrid w:val="0"/>
        </w:rPr>
        <w:t>.</w:t>
      </w:r>
      <w:r>
        <w:rPr>
          <w:snapToGrid w:val="0"/>
        </w:rPr>
        <w:tab/>
        <w:t>Number plates on overseas vehicles</w:t>
      </w:r>
      <w:bookmarkEnd w:id="467"/>
      <w:bookmarkEnd w:id="468"/>
      <w:bookmarkEnd w:id="469"/>
      <w:bookmarkEnd w:id="470"/>
      <w:bookmarkEnd w:id="471"/>
      <w:bookmarkEnd w:id="472"/>
      <w:bookmarkEnd w:id="473"/>
      <w:bookmarkEnd w:id="474"/>
      <w:bookmarkEnd w:id="475"/>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76" w:name="_Toc443961423"/>
      <w:bookmarkStart w:id="477" w:name="_Toc506093614"/>
      <w:bookmarkStart w:id="478" w:name="_Toc512913780"/>
      <w:bookmarkStart w:id="479" w:name="_Toc522355422"/>
      <w:bookmarkStart w:id="480" w:name="_Toc528058285"/>
      <w:bookmarkStart w:id="481" w:name="_Toc41209152"/>
      <w:bookmarkStart w:id="482" w:name="_Toc79892760"/>
      <w:bookmarkStart w:id="483" w:name="_Toc136338025"/>
      <w:bookmarkStart w:id="484" w:name="_Toc133377444"/>
      <w:r>
        <w:rPr>
          <w:rStyle w:val="CharSectno"/>
        </w:rPr>
        <w:t>40</w:t>
      </w:r>
      <w:r>
        <w:rPr>
          <w:snapToGrid w:val="0"/>
        </w:rPr>
        <w:t>.</w:t>
      </w:r>
      <w:r>
        <w:rPr>
          <w:snapToGrid w:val="0"/>
        </w:rPr>
        <w:tab/>
        <w:t>Regulations</w:t>
      </w:r>
      <w:bookmarkEnd w:id="476"/>
      <w:bookmarkEnd w:id="477"/>
      <w:bookmarkEnd w:id="478"/>
      <w:bookmarkEnd w:id="479"/>
      <w:bookmarkEnd w:id="480"/>
      <w:bookmarkEnd w:id="481"/>
      <w:bookmarkEnd w:id="482"/>
      <w:bookmarkEnd w:id="483"/>
      <w:bookmarkEnd w:id="484"/>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485" w:name="_Toc443961424"/>
      <w:bookmarkStart w:id="486" w:name="_Toc506093615"/>
      <w:bookmarkStart w:id="487" w:name="_Toc512913781"/>
      <w:bookmarkStart w:id="488" w:name="_Toc522355423"/>
      <w:bookmarkStart w:id="489" w:name="_Toc528058286"/>
      <w:bookmarkStart w:id="490" w:name="_Toc41209153"/>
      <w:bookmarkStart w:id="491" w:name="_Toc79892761"/>
      <w:bookmarkStart w:id="492" w:name="_Toc136338026"/>
      <w:bookmarkStart w:id="493" w:name="_Toc133377445"/>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85"/>
      <w:bookmarkEnd w:id="486"/>
      <w:bookmarkEnd w:id="487"/>
      <w:bookmarkEnd w:id="488"/>
      <w:bookmarkEnd w:id="489"/>
      <w:bookmarkEnd w:id="490"/>
      <w:bookmarkEnd w:id="491"/>
      <w:bookmarkEnd w:id="492"/>
      <w:bookmarkEnd w:id="493"/>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94" w:name="_Toc72644004"/>
      <w:bookmarkStart w:id="495" w:name="_Toc72914081"/>
      <w:bookmarkStart w:id="496" w:name="_Toc73442791"/>
      <w:bookmarkStart w:id="497" w:name="_Toc74717421"/>
      <w:bookmarkStart w:id="498" w:name="_Toc75151389"/>
      <w:bookmarkStart w:id="499" w:name="_Toc75156641"/>
      <w:bookmarkStart w:id="500" w:name="_Toc78007004"/>
      <w:bookmarkStart w:id="501" w:name="_Toc78010594"/>
      <w:bookmarkStart w:id="502" w:name="_Toc78169459"/>
      <w:bookmarkStart w:id="503" w:name="_Toc78879302"/>
      <w:bookmarkStart w:id="504" w:name="_Toc79892762"/>
      <w:bookmarkStart w:id="505" w:name="_Toc81964681"/>
      <w:bookmarkStart w:id="506" w:name="_Toc81965103"/>
      <w:bookmarkStart w:id="507" w:name="_Toc87869170"/>
      <w:bookmarkStart w:id="508" w:name="_Toc87926781"/>
      <w:bookmarkStart w:id="509" w:name="_Toc88271261"/>
      <w:bookmarkStart w:id="510" w:name="_Toc89752582"/>
      <w:bookmarkStart w:id="511" w:name="_Toc90871037"/>
      <w:bookmarkStart w:id="512" w:name="_Toc91304321"/>
      <w:bookmarkStart w:id="513" w:name="_Toc92704492"/>
      <w:bookmarkStart w:id="514" w:name="_Toc92875935"/>
      <w:bookmarkStart w:id="515" w:name="_Toc95022895"/>
      <w:bookmarkStart w:id="516" w:name="_Toc95023328"/>
      <w:bookmarkStart w:id="517" w:name="_Toc96939136"/>
      <w:bookmarkStart w:id="518" w:name="_Toc102537863"/>
      <w:bookmarkStart w:id="519" w:name="_Toc103145279"/>
      <w:bookmarkStart w:id="520" w:name="_Toc104716465"/>
      <w:bookmarkStart w:id="521" w:name="_Toc104965063"/>
      <w:bookmarkStart w:id="522" w:name="_Toc123723969"/>
      <w:bookmarkStart w:id="523" w:name="_Toc123727603"/>
      <w:bookmarkStart w:id="524" w:name="_Toc125337382"/>
      <w:bookmarkStart w:id="525" w:name="_Toc125431415"/>
      <w:bookmarkStart w:id="526" w:name="_Toc129583579"/>
      <w:bookmarkStart w:id="527" w:name="_Toc130024636"/>
      <w:bookmarkStart w:id="528" w:name="_Toc133377446"/>
      <w:bookmarkStart w:id="529" w:name="_Toc136324387"/>
      <w:bookmarkStart w:id="530" w:name="_Toc136338027"/>
      <w:r>
        <w:rPr>
          <w:rStyle w:val="CharPartNo"/>
        </w:rPr>
        <w:t>Part IVA</w:t>
      </w:r>
      <w:r>
        <w:rPr>
          <w:rStyle w:val="CharDivNo"/>
        </w:rPr>
        <w:t> </w:t>
      </w:r>
      <w:r>
        <w:t>—</w:t>
      </w:r>
      <w:r>
        <w:rPr>
          <w:rStyle w:val="CharDivText"/>
        </w:rPr>
        <w:t> </w:t>
      </w:r>
      <w:r>
        <w:rPr>
          <w:rStyle w:val="CharPartText"/>
        </w:rPr>
        <w:t>Licensing of drivers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pPr>
      <w:r>
        <w:tab/>
        <w:t>[Heading inserted by No. 76 of 1996 s. 7.]</w:t>
      </w:r>
    </w:p>
    <w:p>
      <w:pPr>
        <w:pStyle w:val="Heading5"/>
        <w:rPr>
          <w:snapToGrid w:val="0"/>
        </w:rPr>
      </w:pPr>
      <w:bookmarkStart w:id="531" w:name="_Toc443961425"/>
      <w:bookmarkStart w:id="532" w:name="_Toc506093616"/>
      <w:bookmarkStart w:id="533" w:name="_Toc512913782"/>
      <w:bookmarkStart w:id="534" w:name="_Toc522355424"/>
      <w:bookmarkStart w:id="535" w:name="_Toc528058287"/>
      <w:bookmarkStart w:id="536" w:name="_Toc41209154"/>
      <w:bookmarkStart w:id="537" w:name="_Toc79892763"/>
      <w:bookmarkStart w:id="538" w:name="_Toc136338028"/>
      <w:bookmarkStart w:id="539" w:name="_Toc133377447"/>
      <w:r>
        <w:rPr>
          <w:rStyle w:val="CharSectno"/>
        </w:rPr>
        <w:t>42</w:t>
      </w:r>
      <w:r>
        <w:rPr>
          <w:snapToGrid w:val="0"/>
        </w:rPr>
        <w:t>.</w:t>
      </w:r>
      <w:r>
        <w:rPr>
          <w:snapToGrid w:val="0"/>
        </w:rPr>
        <w:tab/>
        <w:t>Licensing of drivers</w:t>
      </w:r>
      <w:bookmarkEnd w:id="531"/>
      <w:bookmarkEnd w:id="532"/>
      <w:bookmarkEnd w:id="533"/>
      <w:bookmarkEnd w:id="534"/>
      <w:bookmarkEnd w:id="535"/>
      <w:bookmarkEnd w:id="536"/>
      <w:bookmarkEnd w:id="537"/>
      <w:bookmarkEnd w:id="538"/>
      <w:bookmarkEnd w:id="539"/>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t>issue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The Director General shall not issue a driver’s licence to a person mentioned in section 51(2), (3) or (3a), until that person has again complied with the requirements of subsection (2), and shall then issue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been the holder of a valid driver’s licence issued on probation for a period of, or periods amounting in the aggregate to, 2 years.</w:t>
      </w:r>
    </w:p>
    <w:p>
      <w:pPr>
        <w:pStyle w:val="Subsection"/>
        <w:rPr>
          <w:snapToGrid w:val="0"/>
        </w:rPr>
      </w:pPr>
      <w:r>
        <w:rPr>
          <w:snapToGrid w:val="0"/>
        </w:rPr>
        <w:tab/>
        <w:t>(8)</w:t>
      </w:r>
      <w:r>
        <w:rPr>
          <w:snapToGrid w:val="0"/>
        </w:rPr>
        <w:tab/>
        <w:t>The Director General shall not issue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w:t>
      </w:r>
    </w:p>
    <w:p>
      <w:pPr>
        <w:pStyle w:val="Heading5"/>
        <w:spacing w:before="180"/>
        <w:rPr>
          <w:snapToGrid w:val="0"/>
        </w:rPr>
      </w:pPr>
      <w:bookmarkStart w:id="540" w:name="_Toc443961426"/>
      <w:bookmarkStart w:id="541" w:name="_Toc506093617"/>
      <w:bookmarkStart w:id="542" w:name="_Toc512913783"/>
      <w:bookmarkStart w:id="543" w:name="_Toc522355425"/>
      <w:bookmarkStart w:id="544" w:name="_Toc528058288"/>
      <w:bookmarkStart w:id="545" w:name="_Toc41209155"/>
      <w:bookmarkStart w:id="546" w:name="_Toc79892764"/>
      <w:bookmarkStart w:id="547" w:name="_Toc136338029"/>
      <w:bookmarkStart w:id="548" w:name="_Toc133377448"/>
      <w:r>
        <w:rPr>
          <w:rStyle w:val="CharSectno"/>
        </w:rPr>
        <w:t>42A</w:t>
      </w:r>
      <w:r>
        <w:rPr>
          <w:snapToGrid w:val="0"/>
        </w:rPr>
        <w:t>.</w:t>
      </w:r>
      <w:r>
        <w:rPr>
          <w:snapToGrid w:val="0"/>
        </w:rPr>
        <w:tab/>
        <w:t xml:space="preserve">Form of </w:t>
      </w:r>
      <w:bookmarkEnd w:id="540"/>
      <w:bookmarkEnd w:id="541"/>
      <w:bookmarkEnd w:id="542"/>
      <w:bookmarkEnd w:id="543"/>
      <w:r>
        <w:rPr>
          <w:snapToGrid w:val="0"/>
        </w:rPr>
        <w:t>licence</w:t>
      </w:r>
      <w:bookmarkEnd w:id="544"/>
      <w:bookmarkEnd w:id="545"/>
      <w:bookmarkEnd w:id="546"/>
      <w:bookmarkEnd w:id="547"/>
      <w:bookmarkEnd w:id="548"/>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49" w:name="_Toc522355426"/>
      <w:bookmarkStart w:id="550" w:name="_Toc528058289"/>
      <w:bookmarkStart w:id="551" w:name="_Toc41209156"/>
      <w:bookmarkStart w:id="552" w:name="_Toc79892765"/>
      <w:bookmarkStart w:id="553" w:name="_Toc136338030"/>
      <w:bookmarkStart w:id="554" w:name="_Toc133377449"/>
      <w:bookmarkStart w:id="555" w:name="_Toc443961427"/>
      <w:bookmarkStart w:id="556" w:name="_Toc506093618"/>
      <w:bookmarkStart w:id="557" w:name="_Toc512913784"/>
      <w:r>
        <w:rPr>
          <w:rStyle w:val="CharSectno"/>
        </w:rPr>
        <w:t>42B</w:t>
      </w:r>
      <w:r>
        <w:t>.</w:t>
      </w:r>
      <w:r>
        <w:tab/>
        <w:t>Additional matters relating to identity</w:t>
      </w:r>
      <w:bookmarkEnd w:id="549"/>
      <w:bookmarkEnd w:id="550"/>
      <w:bookmarkEnd w:id="551"/>
      <w:bookmarkEnd w:id="552"/>
      <w:bookmarkEnd w:id="553"/>
      <w:bookmarkEnd w:id="554"/>
    </w:p>
    <w:p>
      <w:pPr>
        <w:pStyle w:val="Subsection"/>
      </w:pPr>
      <w:r>
        <w:tab/>
        <w:t>(1)</w:t>
      </w:r>
      <w:r>
        <w:tab/>
        <w:t>The Director General cannot issue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issue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w:t>
      </w:r>
    </w:p>
    <w:p>
      <w:pPr>
        <w:pStyle w:val="Heading5"/>
        <w:rPr>
          <w:snapToGrid w:val="0"/>
        </w:rPr>
      </w:pPr>
      <w:bookmarkStart w:id="558" w:name="_Toc522355427"/>
      <w:bookmarkStart w:id="559" w:name="_Toc528058290"/>
      <w:bookmarkStart w:id="560" w:name="_Toc41209157"/>
      <w:bookmarkStart w:id="561" w:name="_Toc79892766"/>
      <w:bookmarkStart w:id="562" w:name="_Toc136338031"/>
      <w:bookmarkStart w:id="563" w:name="_Toc133377450"/>
      <w:r>
        <w:rPr>
          <w:rStyle w:val="CharSectno"/>
        </w:rPr>
        <w:t>43</w:t>
      </w:r>
      <w:r>
        <w:rPr>
          <w:snapToGrid w:val="0"/>
        </w:rPr>
        <w:t>.</w:t>
      </w:r>
      <w:r>
        <w:rPr>
          <w:snapToGrid w:val="0"/>
        </w:rPr>
        <w:tab/>
        <w:t>Regulations classifying vehicles, drivers, etc.</w:t>
      </w:r>
      <w:bookmarkEnd w:id="555"/>
      <w:bookmarkEnd w:id="556"/>
      <w:bookmarkEnd w:id="557"/>
      <w:bookmarkEnd w:id="558"/>
      <w:bookmarkEnd w:id="559"/>
      <w:bookmarkEnd w:id="560"/>
      <w:bookmarkEnd w:id="561"/>
      <w:bookmarkEnd w:id="562"/>
      <w:bookmarkEnd w:id="563"/>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providing for transitional provisions in relation to the issue of drivers’ licences where the Director General has approved a new form of licence under section 42A, including provision for the surrender of existing licences and the issue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w:t>
      </w:r>
    </w:p>
    <w:p>
      <w:pPr>
        <w:pStyle w:val="Heading5"/>
        <w:rPr>
          <w:snapToGrid w:val="0"/>
        </w:rPr>
      </w:pPr>
      <w:bookmarkStart w:id="564" w:name="_Toc443961428"/>
      <w:bookmarkStart w:id="565" w:name="_Toc506093619"/>
      <w:bookmarkStart w:id="566" w:name="_Toc512913785"/>
      <w:bookmarkStart w:id="567" w:name="_Toc522355428"/>
      <w:bookmarkStart w:id="568" w:name="_Toc528058291"/>
      <w:bookmarkStart w:id="569" w:name="_Toc41209158"/>
      <w:bookmarkStart w:id="570" w:name="_Toc79892767"/>
      <w:bookmarkStart w:id="571" w:name="_Toc136338032"/>
      <w:bookmarkStart w:id="572" w:name="_Toc133377451"/>
      <w:r>
        <w:rPr>
          <w:rStyle w:val="CharSectno"/>
        </w:rPr>
        <w:t>44</w:t>
      </w:r>
      <w:r>
        <w:rPr>
          <w:snapToGrid w:val="0"/>
        </w:rPr>
        <w:t>.</w:t>
      </w:r>
      <w:r>
        <w:rPr>
          <w:snapToGrid w:val="0"/>
        </w:rPr>
        <w:tab/>
        <w:t>Conditional drivers’ licences</w:t>
      </w:r>
      <w:bookmarkEnd w:id="564"/>
      <w:bookmarkEnd w:id="565"/>
      <w:bookmarkEnd w:id="566"/>
      <w:bookmarkEnd w:id="567"/>
      <w:bookmarkEnd w:id="568"/>
      <w:bookmarkEnd w:id="569"/>
      <w:bookmarkEnd w:id="570"/>
      <w:bookmarkEnd w:id="571"/>
      <w:bookmarkEnd w:id="572"/>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the Director General may issue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w:t>
      </w:r>
    </w:p>
    <w:p>
      <w:pPr>
        <w:pStyle w:val="Heading5"/>
        <w:rPr>
          <w:snapToGrid w:val="0"/>
        </w:rPr>
      </w:pPr>
      <w:bookmarkStart w:id="573" w:name="_Toc443961429"/>
      <w:bookmarkStart w:id="574" w:name="_Toc506093620"/>
      <w:bookmarkStart w:id="575" w:name="_Toc512913786"/>
      <w:bookmarkStart w:id="576" w:name="_Toc522355429"/>
      <w:bookmarkStart w:id="577" w:name="_Toc528058292"/>
      <w:bookmarkStart w:id="578" w:name="_Toc41209159"/>
      <w:bookmarkStart w:id="579" w:name="_Toc79892768"/>
      <w:bookmarkStart w:id="580" w:name="_Toc136338033"/>
      <w:bookmarkStart w:id="581" w:name="_Toc133377452"/>
      <w:r>
        <w:rPr>
          <w:rStyle w:val="CharSectno"/>
        </w:rPr>
        <w:t>45</w:t>
      </w:r>
      <w:r>
        <w:rPr>
          <w:snapToGrid w:val="0"/>
        </w:rPr>
        <w:t>.</w:t>
      </w:r>
      <w:r>
        <w:rPr>
          <w:snapToGrid w:val="0"/>
        </w:rPr>
        <w:tab/>
        <w:t>Drivers’ licences to be issued on probation</w:t>
      </w:r>
      <w:bookmarkEnd w:id="573"/>
      <w:bookmarkEnd w:id="574"/>
      <w:bookmarkEnd w:id="575"/>
      <w:bookmarkEnd w:id="576"/>
      <w:bookmarkEnd w:id="577"/>
      <w:bookmarkEnd w:id="578"/>
      <w:bookmarkEnd w:id="579"/>
      <w:bookmarkEnd w:id="580"/>
      <w:bookmarkEnd w:id="581"/>
    </w:p>
    <w:p>
      <w:pPr>
        <w:pStyle w:val="Subsection"/>
        <w:rPr>
          <w:snapToGrid w:val="0"/>
        </w:rPr>
      </w:pPr>
      <w:r>
        <w:rPr>
          <w:snapToGrid w:val="0"/>
        </w:rPr>
        <w:tab/>
        <w:t>(1)</w:t>
      </w:r>
      <w:r>
        <w:rPr>
          <w:snapToGrid w:val="0"/>
        </w:rPr>
        <w:tab/>
        <w:t>Every driver’s licence that is issued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being, or having been, the holder of a driver’s licence issued on probation, has not been the holder of a valid driver’s licence so issued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shall be issued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issued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of issue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issued on probation during that period or those periods and the period or periods shall be taken into account, accordingly.</w:t>
      </w:r>
    </w:p>
    <w:p>
      <w:pPr>
        <w:pStyle w:val="Subsection"/>
        <w:rPr>
          <w:snapToGrid w:val="0"/>
        </w:rPr>
      </w:pPr>
      <w:r>
        <w:rPr>
          <w:snapToGrid w:val="0"/>
        </w:rPr>
        <w:tab/>
        <w:t>(4)</w:t>
      </w:r>
      <w:r>
        <w:rPr>
          <w:snapToGrid w:val="0"/>
        </w:rPr>
        <w:tab/>
        <w:t>For the purposes of this Act a driver’s licence issued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been the holder of a valid driver’s licence issued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w:t>
      </w:r>
    </w:p>
    <w:p>
      <w:pPr>
        <w:pStyle w:val="Heading5"/>
        <w:rPr>
          <w:snapToGrid w:val="0"/>
        </w:rPr>
      </w:pPr>
      <w:bookmarkStart w:id="582" w:name="_Toc443961430"/>
      <w:bookmarkStart w:id="583" w:name="_Toc506093621"/>
      <w:bookmarkStart w:id="584" w:name="_Toc512913787"/>
      <w:bookmarkStart w:id="585" w:name="_Toc522355430"/>
      <w:bookmarkStart w:id="586" w:name="_Toc528058293"/>
      <w:bookmarkStart w:id="587" w:name="_Toc41209160"/>
      <w:bookmarkStart w:id="588" w:name="_Toc79892769"/>
      <w:bookmarkStart w:id="589" w:name="_Toc136338034"/>
      <w:bookmarkStart w:id="590" w:name="_Toc133377453"/>
      <w:r>
        <w:rPr>
          <w:rStyle w:val="CharSectno"/>
        </w:rPr>
        <w:t>46</w:t>
      </w:r>
      <w:r>
        <w:rPr>
          <w:snapToGrid w:val="0"/>
        </w:rPr>
        <w:t>.</w:t>
      </w:r>
      <w:r>
        <w:rPr>
          <w:snapToGrid w:val="0"/>
        </w:rPr>
        <w:tab/>
        <w:t>Renewal of drivers’ licences</w:t>
      </w:r>
      <w:bookmarkEnd w:id="582"/>
      <w:bookmarkEnd w:id="583"/>
      <w:bookmarkEnd w:id="584"/>
      <w:bookmarkEnd w:id="585"/>
      <w:bookmarkEnd w:id="586"/>
      <w:bookmarkEnd w:id="587"/>
      <w:bookmarkEnd w:id="588"/>
      <w:bookmarkEnd w:id="589"/>
      <w:bookmarkEnd w:id="590"/>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may be issued to have effect for a period that is prescribed</w:t>
      </w:r>
      <w:r>
        <w:t xml:space="preserve"> or provided for in the regulations</w:t>
      </w:r>
      <w:r>
        <w:rPr>
          <w:snapToGrid w:val="0"/>
        </w:rPr>
        <w:t>, being a period commencing on the day of issue;</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w:t>
      </w:r>
    </w:p>
    <w:p>
      <w:pPr>
        <w:pStyle w:val="Heading5"/>
        <w:rPr>
          <w:snapToGrid w:val="0"/>
        </w:rPr>
      </w:pPr>
      <w:bookmarkStart w:id="591" w:name="_Toc443961431"/>
      <w:bookmarkStart w:id="592" w:name="_Toc506093622"/>
      <w:bookmarkStart w:id="593" w:name="_Toc512913788"/>
      <w:bookmarkStart w:id="594" w:name="_Toc522355431"/>
      <w:bookmarkStart w:id="595" w:name="_Toc528058294"/>
      <w:bookmarkStart w:id="596" w:name="_Toc41209161"/>
      <w:bookmarkStart w:id="597" w:name="_Toc79892770"/>
      <w:bookmarkStart w:id="598" w:name="_Toc136338035"/>
      <w:bookmarkStart w:id="599" w:name="_Toc133377454"/>
      <w:r>
        <w:rPr>
          <w:rStyle w:val="CharSectno"/>
        </w:rPr>
        <w:t>47</w:t>
      </w:r>
      <w:r>
        <w:rPr>
          <w:snapToGrid w:val="0"/>
        </w:rPr>
        <w:t>.</w:t>
      </w:r>
      <w:r>
        <w:rPr>
          <w:snapToGrid w:val="0"/>
        </w:rPr>
        <w:tab/>
        <w:t>Fees for drivers’ licences and renewals of drivers’ licences</w:t>
      </w:r>
      <w:bookmarkEnd w:id="591"/>
      <w:bookmarkEnd w:id="592"/>
      <w:bookmarkEnd w:id="593"/>
      <w:bookmarkEnd w:id="594"/>
      <w:bookmarkEnd w:id="595"/>
      <w:bookmarkEnd w:id="596"/>
      <w:bookmarkEnd w:id="597"/>
      <w:bookmarkEnd w:id="598"/>
      <w:bookmarkEnd w:id="599"/>
    </w:p>
    <w:p>
      <w:pPr>
        <w:pStyle w:val="Subsection"/>
        <w:rPr>
          <w:snapToGrid w:val="0"/>
        </w:rPr>
      </w:pPr>
      <w:r>
        <w:rPr>
          <w:snapToGrid w:val="0"/>
        </w:rPr>
        <w:tab/>
        <w:t>(1)</w:t>
      </w:r>
      <w:r>
        <w:rPr>
          <w:snapToGrid w:val="0"/>
        </w:rPr>
        <w:tab/>
        <w:t>There shall be payable on the issue, and renewal, of a driver’s licence such fee as is prescribed.</w:t>
      </w:r>
    </w:p>
    <w:p>
      <w:pPr>
        <w:pStyle w:val="Subsection"/>
        <w:keepNext/>
        <w:rPr>
          <w:snapToGrid w:val="0"/>
        </w:rPr>
      </w:pPr>
      <w:r>
        <w:rPr>
          <w:snapToGrid w:val="0"/>
        </w:rPr>
        <w:tab/>
        <w:t>(2)</w:t>
      </w:r>
      <w:r>
        <w:rPr>
          <w:snapToGrid w:val="0"/>
        </w:rPr>
        <w:tab/>
        <w:t>The provisions of section 20 apply, with such adaptation as may be necessary, where the fee payable for the issue or renewal of a driver’s licence is paid by a cheque.</w:t>
      </w:r>
    </w:p>
    <w:p>
      <w:pPr>
        <w:pStyle w:val="Footnotesection"/>
      </w:pPr>
      <w:r>
        <w:tab/>
        <w:t>[Section 47 inserted by No. 76 of 1996 s. 9.]</w:t>
      </w:r>
    </w:p>
    <w:p>
      <w:pPr>
        <w:pStyle w:val="Heading5"/>
        <w:rPr>
          <w:snapToGrid w:val="0"/>
        </w:rPr>
      </w:pPr>
      <w:bookmarkStart w:id="600" w:name="_Toc443961432"/>
      <w:bookmarkStart w:id="601" w:name="_Toc506093623"/>
      <w:bookmarkStart w:id="602" w:name="_Toc512913789"/>
      <w:bookmarkStart w:id="603" w:name="_Toc522355432"/>
      <w:bookmarkStart w:id="604" w:name="_Toc528058295"/>
      <w:bookmarkStart w:id="605" w:name="_Toc41209162"/>
      <w:bookmarkStart w:id="606" w:name="_Toc79892771"/>
      <w:bookmarkStart w:id="607" w:name="_Toc136338036"/>
      <w:bookmarkStart w:id="608" w:name="_Toc133377455"/>
      <w:r>
        <w:rPr>
          <w:rStyle w:val="CharSectno"/>
        </w:rPr>
        <w:t>48</w:t>
      </w:r>
      <w:r>
        <w:rPr>
          <w:snapToGrid w:val="0"/>
        </w:rPr>
        <w:t>.</w:t>
      </w:r>
      <w:r>
        <w:rPr>
          <w:snapToGrid w:val="0"/>
        </w:rPr>
        <w:tab/>
        <w:t>Power of Director General to refuse, cancel and suspend drivers’ licences</w:t>
      </w:r>
      <w:bookmarkEnd w:id="600"/>
      <w:bookmarkEnd w:id="601"/>
      <w:bookmarkEnd w:id="602"/>
      <w:bookmarkEnd w:id="603"/>
      <w:bookmarkEnd w:id="604"/>
      <w:bookmarkEnd w:id="605"/>
      <w:bookmarkEnd w:id="606"/>
      <w:bookmarkEnd w:id="607"/>
      <w:bookmarkEnd w:id="608"/>
    </w:p>
    <w:p>
      <w:pPr>
        <w:pStyle w:val="Subsection"/>
        <w:rPr>
          <w:snapToGrid w:val="0"/>
        </w:rPr>
      </w:pPr>
      <w:r>
        <w:rPr>
          <w:snapToGrid w:val="0"/>
        </w:rPr>
        <w:tab/>
        <w:t>(1)</w:t>
      </w:r>
      <w:r>
        <w:rPr>
          <w:snapToGrid w:val="0"/>
        </w:rPr>
        <w:tab/>
        <w:t>The Director General may refuse to issue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the holder of the licence obtained its issue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Where, under subsection (1a) or pursuant to an order made after an application to the State Administrative Tribunal, a licence is issued subject to limitations or conditions, the provisions of section 44(2) apply, as though the licence were issued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issue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10 of 2004 s. 5; No. 55 of 2004 s. 1063.]</w:t>
      </w:r>
    </w:p>
    <w:p>
      <w:pPr>
        <w:pStyle w:val="Heading5"/>
        <w:rPr>
          <w:snapToGrid w:val="0"/>
        </w:rPr>
      </w:pPr>
      <w:bookmarkStart w:id="609" w:name="_Toc443961433"/>
      <w:bookmarkStart w:id="610" w:name="_Toc506093624"/>
      <w:bookmarkStart w:id="611" w:name="_Toc512913790"/>
      <w:bookmarkStart w:id="612" w:name="_Toc522355433"/>
      <w:bookmarkStart w:id="613" w:name="_Toc528058296"/>
      <w:bookmarkStart w:id="614" w:name="_Toc41209163"/>
      <w:bookmarkStart w:id="615" w:name="_Toc79892772"/>
      <w:bookmarkStart w:id="616" w:name="_Toc136338037"/>
      <w:bookmarkStart w:id="617" w:name="_Toc133377456"/>
      <w:r>
        <w:rPr>
          <w:rStyle w:val="CharSectno"/>
        </w:rPr>
        <w:t>48A</w:t>
      </w:r>
      <w:r>
        <w:rPr>
          <w:snapToGrid w:val="0"/>
        </w:rPr>
        <w:t>.</w:t>
      </w:r>
      <w:r>
        <w:rPr>
          <w:snapToGrid w:val="0"/>
        </w:rPr>
        <w:tab/>
        <w:t>Forfeited licence to be delivered up</w:t>
      </w:r>
      <w:bookmarkEnd w:id="609"/>
      <w:bookmarkEnd w:id="610"/>
      <w:bookmarkEnd w:id="611"/>
      <w:bookmarkEnd w:id="612"/>
      <w:bookmarkEnd w:id="613"/>
      <w:bookmarkEnd w:id="614"/>
      <w:bookmarkEnd w:id="615"/>
      <w:bookmarkEnd w:id="616"/>
      <w:bookmarkEnd w:id="617"/>
    </w:p>
    <w:p>
      <w:pPr>
        <w:pStyle w:val="Subsection"/>
        <w:rPr>
          <w:snapToGrid w:val="0"/>
        </w:rPr>
      </w:pPr>
      <w:r>
        <w:rPr>
          <w:snapToGrid w:val="0"/>
        </w:rPr>
        <w:tab/>
        <w:t>(1)</w:t>
      </w:r>
      <w:r>
        <w:rPr>
          <w:snapToGrid w:val="0"/>
        </w:rPr>
        <w:tab/>
        <w:t>When any driver’s licence issued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w:t>
      </w:r>
    </w:p>
    <w:p>
      <w:pPr>
        <w:pStyle w:val="Heading5"/>
        <w:rPr>
          <w:snapToGrid w:val="0"/>
        </w:rPr>
      </w:pPr>
      <w:bookmarkStart w:id="618" w:name="_Toc443961434"/>
      <w:bookmarkStart w:id="619" w:name="_Toc506093625"/>
      <w:bookmarkStart w:id="620" w:name="_Toc512913791"/>
      <w:bookmarkStart w:id="621" w:name="_Toc522355434"/>
      <w:bookmarkStart w:id="622" w:name="_Toc528058297"/>
      <w:bookmarkStart w:id="623" w:name="_Toc41209164"/>
      <w:bookmarkStart w:id="624" w:name="_Toc79892773"/>
      <w:bookmarkStart w:id="625" w:name="_Toc136338038"/>
      <w:bookmarkStart w:id="626" w:name="_Toc133377457"/>
      <w:r>
        <w:rPr>
          <w:rStyle w:val="CharSectno"/>
        </w:rPr>
        <w:t>48B</w:t>
      </w:r>
      <w:r>
        <w:rPr>
          <w:snapToGrid w:val="0"/>
        </w:rPr>
        <w:t>.</w:t>
      </w:r>
      <w:r>
        <w:rPr>
          <w:snapToGrid w:val="0"/>
        </w:rPr>
        <w:tab/>
        <w:t xml:space="preserve">Issue of duplicate </w:t>
      </w:r>
      <w:bookmarkEnd w:id="618"/>
      <w:bookmarkEnd w:id="619"/>
      <w:bookmarkEnd w:id="620"/>
      <w:bookmarkEnd w:id="621"/>
      <w:r>
        <w:rPr>
          <w:snapToGrid w:val="0"/>
        </w:rPr>
        <w:t>licence</w:t>
      </w:r>
      <w:bookmarkEnd w:id="622"/>
      <w:bookmarkEnd w:id="623"/>
      <w:bookmarkEnd w:id="624"/>
      <w:bookmarkEnd w:id="625"/>
      <w:bookmarkEnd w:id="626"/>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27" w:name="_Toc443961435"/>
      <w:bookmarkStart w:id="628" w:name="_Toc506093626"/>
      <w:bookmarkStart w:id="629" w:name="_Toc512913792"/>
      <w:bookmarkStart w:id="630" w:name="_Toc522355435"/>
      <w:bookmarkStart w:id="631" w:name="_Toc528058298"/>
      <w:bookmarkStart w:id="632" w:name="_Toc41209165"/>
      <w:bookmarkStart w:id="633" w:name="_Toc79892774"/>
      <w:bookmarkStart w:id="634" w:name="_Toc136338039"/>
      <w:bookmarkStart w:id="635" w:name="_Toc133377458"/>
      <w:r>
        <w:rPr>
          <w:rStyle w:val="CharSectno"/>
        </w:rPr>
        <w:t>48C</w:t>
      </w:r>
      <w:r>
        <w:rPr>
          <w:snapToGrid w:val="0"/>
        </w:rPr>
        <w:t>.</w:t>
      </w:r>
      <w:r>
        <w:rPr>
          <w:snapToGrid w:val="0"/>
        </w:rPr>
        <w:tab/>
        <w:t>Learners’ permits</w:t>
      </w:r>
      <w:bookmarkEnd w:id="627"/>
      <w:bookmarkEnd w:id="628"/>
      <w:bookmarkEnd w:id="629"/>
      <w:bookmarkEnd w:id="630"/>
      <w:bookmarkEnd w:id="631"/>
      <w:bookmarkEnd w:id="632"/>
      <w:bookmarkEnd w:id="633"/>
      <w:bookmarkEnd w:id="634"/>
      <w:bookmarkEnd w:id="635"/>
    </w:p>
    <w:p>
      <w:pPr>
        <w:pStyle w:val="Subsection"/>
      </w:pPr>
      <w:r>
        <w:tab/>
        <w:t>(1)</w:t>
      </w:r>
      <w:r>
        <w:tab/>
        <w:t xml:space="preserve">The Director General may, subject to such conditions as the Director General sees fit to impose, issue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issued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issue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The Director General shall cause a permit issued under this section to be endorsed with any conditions to which its issue is subject.</w:t>
      </w:r>
    </w:p>
    <w:p>
      <w:pPr>
        <w:pStyle w:val="Subsection"/>
        <w:spacing w:before="120"/>
        <w:rPr>
          <w:snapToGrid w:val="0"/>
        </w:rPr>
      </w:pPr>
      <w:r>
        <w:rPr>
          <w:snapToGrid w:val="0"/>
        </w:rPr>
        <w:tab/>
        <w:t>(3)</w:t>
      </w:r>
      <w:r>
        <w:rPr>
          <w:snapToGrid w:val="0"/>
        </w:rPr>
        <w:tab/>
        <w:t>Subject to section 75(2) a permit issued under this section is valid for a period of 12 months from the date of issue unless it is sooner cancelled.</w:t>
      </w:r>
    </w:p>
    <w:p>
      <w:pPr>
        <w:pStyle w:val="Subsection"/>
        <w:spacing w:before="120"/>
        <w:rPr>
          <w:snapToGrid w:val="0"/>
        </w:rPr>
      </w:pPr>
      <w:r>
        <w:rPr>
          <w:snapToGrid w:val="0"/>
        </w:rPr>
        <w:tab/>
        <w:t>(4)</w:t>
      </w:r>
      <w:r>
        <w:rPr>
          <w:snapToGrid w:val="0"/>
        </w:rPr>
        <w:tab/>
        <w:t>The Director General may, at any time, by notice in writing given to the holder, cancel a permit issued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w:t>
      </w:r>
    </w:p>
    <w:p>
      <w:pPr>
        <w:pStyle w:val="Heading5"/>
        <w:rPr>
          <w:snapToGrid w:val="0"/>
        </w:rPr>
      </w:pPr>
      <w:bookmarkStart w:id="636" w:name="_Toc443961436"/>
      <w:bookmarkStart w:id="637" w:name="_Toc506093627"/>
      <w:bookmarkStart w:id="638" w:name="_Toc512913793"/>
      <w:bookmarkStart w:id="639" w:name="_Toc522355436"/>
      <w:bookmarkStart w:id="640" w:name="_Toc528058299"/>
      <w:bookmarkStart w:id="641" w:name="_Toc41209166"/>
      <w:bookmarkStart w:id="642" w:name="_Toc79892775"/>
      <w:bookmarkStart w:id="643" w:name="_Toc136338040"/>
      <w:bookmarkStart w:id="644" w:name="_Toc133377459"/>
      <w:r>
        <w:rPr>
          <w:rStyle w:val="CharSectno"/>
        </w:rPr>
        <w:t>48D</w:t>
      </w:r>
      <w:r>
        <w:rPr>
          <w:snapToGrid w:val="0"/>
        </w:rPr>
        <w:t>.</w:t>
      </w:r>
      <w:r>
        <w:rPr>
          <w:snapToGrid w:val="0"/>
        </w:rPr>
        <w:tab/>
        <w:t>Drivers’ licences issued overseas</w:t>
      </w:r>
      <w:bookmarkEnd w:id="636"/>
      <w:bookmarkEnd w:id="637"/>
      <w:bookmarkEnd w:id="638"/>
      <w:bookmarkEnd w:id="639"/>
      <w:bookmarkEnd w:id="640"/>
      <w:bookmarkEnd w:id="641"/>
      <w:bookmarkEnd w:id="642"/>
      <w:bookmarkEnd w:id="643"/>
      <w:bookmarkEnd w:id="644"/>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t>issued in the country of which the person is a permanent resident, that licence, equivalent of a licence, or permit is to be regarded as a driver’s licence issued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w:t>
      </w:r>
    </w:p>
    <w:p>
      <w:pPr>
        <w:pStyle w:val="Heading5"/>
        <w:rPr>
          <w:snapToGrid w:val="0"/>
        </w:rPr>
      </w:pPr>
      <w:bookmarkStart w:id="645" w:name="_Toc443961437"/>
      <w:bookmarkStart w:id="646" w:name="_Toc506093628"/>
      <w:bookmarkStart w:id="647" w:name="_Toc512913794"/>
      <w:bookmarkStart w:id="648" w:name="_Toc522355437"/>
      <w:bookmarkStart w:id="649" w:name="_Toc528058300"/>
      <w:bookmarkStart w:id="650" w:name="_Toc41209167"/>
      <w:bookmarkStart w:id="651" w:name="_Toc79892776"/>
      <w:bookmarkStart w:id="652" w:name="_Toc136338041"/>
      <w:bookmarkStart w:id="653" w:name="_Toc133377460"/>
      <w:r>
        <w:rPr>
          <w:rStyle w:val="CharSectno"/>
        </w:rPr>
        <w:t>48E</w:t>
      </w:r>
      <w:r>
        <w:rPr>
          <w:snapToGrid w:val="0"/>
        </w:rPr>
        <w:t>.</w:t>
      </w:r>
      <w:r>
        <w:rPr>
          <w:snapToGrid w:val="0"/>
        </w:rPr>
        <w:tab/>
        <w:t>Drivers’ licences issued elsewhere in Australia</w:t>
      </w:r>
      <w:bookmarkEnd w:id="645"/>
      <w:bookmarkEnd w:id="646"/>
      <w:bookmarkEnd w:id="647"/>
      <w:bookmarkEnd w:id="648"/>
      <w:bookmarkEnd w:id="649"/>
      <w:bookmarkEnd w:id="650"/>
      <w:bookmarkEnd w:id="651"/>
      <w:bookmarkEnd w:id="652"/>
      <w:bookmarkEnd w:id="653"/>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holds a licence or permit to drive a vehicle, issued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w:t>
      </w:r>
    </w:p>
    <w:p>
      <w:pPr>
        <w:pStyle w:val="Heading5"/>
        <w:rPr>
          <w:snapToGrid w:val="0"/>
        </w:rPr>
      </w:pPr>
      <w:bookmarkStart w:id="654" w:name="_Toc443961438"/>
      <w:bookmarkStart w:id="655" w:name="_Toc506093629"/>
      <w:bookmarkStart w:id="656" w:name="_Toc512913795"/>
      <w:bookmarkStart w:id="657" w:name="_Toc522355438"/>
      <w:bookmarkStart w:id="658" w:name="_Toc528058301"/>
      <w:bookmarkStart w:id="659" w:name="_Toc41209168"/>
      <w:bookmarkStart w:id="660" w:name="_Toc79892777"/>
      <w:bookmarkStart w:id="661" w:name="_Toc136338042"/>
      <w:bookmarkStart w:id="662" w:name="_Toc133377461"/>
      <w:r>
        <w:rPr>
          <w:rStyle w:val="CharSectno"/>
        </w:rPr>
        <w:t>48F</w:t>
      </w:r>
      <w:r>
        <w:rPr>
          <w:snapToGrid w:val="0"/>
        </w:rPr>
        <w:t>.</w:t>
      </w:r>
      <w:r>
        <w:rPr>
          <w:snapToGrid w:val="0"/>
        </w:rPr>
        <w:tab/>
        <w:t>Persons taking up residence</w:t>
      </w:r>
      <w:bookmarkEnd w:id="654"/>
      <w:bookmarkEnd w:id="655"/>
      <w:bookmarkEnd w:id="656"/>
      <w:bookmarkEnd w:id="657"/>
      <w:bookmarkEnd w:id="658"/>
      <w:bookmarkEnd w:id="659"/>
      <w:bookmarkEnd w:id="660"/>
      <w:bookmarkEnd w:id="661"/>
      <w:bookmarkEnd w:id="66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63" w:name="_Toc72644020"/>
      <w:bookmarkStart w:id="664" w:name="_Toc72914097"/>
      <w:bookmarkStart w:id="665" w:name="_Toc73442807"/>
      <w:bookmarkStart w:id="666" w:name="_Toc74717437"/>
      <w:bookmarkStart w:id="667" w:name="_Toc75151405"/>
      <w:bookmarkStart w:id="668" w:name="_Toc75156657"/>
      <w:bookmarkStart w:id="669" w:name="_Toc78007020"/>
      <w:bookmarkStart w:id="670" w:name="_Toc78010610"/>
      <w:bookmarkStart w:id="671" w:name="_Toc78169475"/>
      <w:bookmarkStart w:id="672" w:name="_Toc78879318"/>
      <w:bookmarkStart w:id="673" w:name="_Toc79892778"/>
      <w:bookmarkStart w:id="674" w:name="_Toc81964697"/>
      <w:bookmarkStart w:id="675" w:name="_Toc81965119"/>
      <w:bookmarkStart w:id="676" w:name="_Toc87869186"/>
      <w:bookmarkStart w:id="677" w:name="_Toc87926797"/>
      <w:bookmarkStart w:id="678" w:name="_Toc88271277"/>
      <w:bookmarkStart w:id="679" w:name="_Toc89752598"/>
      <w:bookmarkStart w:id="680" w:name="_Toc90871053"/>
      <w:bookmarkStart w:id="681" w:name="_Toc91304337"/>
      <w:bookmarkStart w:id="682" w:name="_Toc92704508"/>
      <w:bookmarkStart w:id="683" w:name="_Toc92875951"/>
      <w:bookmarkStart w:id="684" w:name="_Toc95022911"/>
      <w:bookmarkStart w:id="685" w:name="_Toc95023344"/>
      <w:bookmarkStart w:id="686" w:name="_Toc96939152"/>
      <w:bookmarkStart w:id="687" w:name="_Toc102537879"/>
      <w:bookmarkStart w:id="688" w:name="_Toc103145295"/>
      <w:bookmarkStart w:id="689" w:name="_Toc104716481"/>
      <w:bookmarkStart w:id="690" w:name="_Toc104965079"/>
      <w:bookmarkStart w:id="691" w:name="_Toc123723985"/>
      <w:bookmarkStart w:id="692" w:name="_Toc123727619"/>
      <w:bookmarkStart w:id="693" w:name="_Toc125337398"/>
      <w:bookmarkStart w:id="694" w:name="_Toc125431431"/>
      <w:bookmarkStart w:id="695" w:name="_Toc129583595"/>
      <w:bookmarkStart w:id="696" w:name="_Toc130024652"/>
      <w:bookmarkStart w:id="697" w:name="_Toc133377462"/>
      <w:bookmarkStart w:id="698" w:name="_Toc136324403"/>
      <w:bookmarkStart w:id="699" w:name="_Toc136338043"/>
      <w:r>
        <w:rPr>
          <w:rStyle w:val="CharPartNo"/>
        </w:rPr>
        <w:t>Part V</w:t>
      </w:r>
      <w:r>
        <w:t> — </w:t>
      </w:r>
      <w:r>
        <w:rPr>
          <w:rStyle w:val="CharPartText"/>
        </w:rPr>
        <w:t>Regulation of traffic</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pPr>
      <w:r>
        <w:tab/>
        <w:t>[Heading inserted by No. 76 of 1996 s. 11.]</w:t>
      </w:r>
    </w:p>
    <w:p>
      <w:pPr>
        <w:pStyle w:val="Heading3"/>
      </w:pPr>
      <w:bookmarkStart w:id="700" w:name="_Toc81964698"/>
      <w:bookmarkStart w:id="701" w:name="_Toc81965120"/>
      <w:bookmarkStart w:id="702" w:name="_Toc87869187"/>
      <w:bookmarkStart w:id="703" w:name="_Toc87926798"/>
      <w:bookmarkStart w:id="704" w:name="_Toc88271278"/>
      <w:bookmarkStart w:id="705" w:name="_Toc89752599"/>
      <w:bookmarkStart w:id="706" w:name="_Toc90871054"/>
      <w:bookmarkStart w:id="707" w:name="_Toc91304338"/>
      <w:bookmarkStart w:id="708" w:name="_Toc92704509"/>
      <w:bookmarkStart w:id="709" w:name="_Toc92875952"/>
      <w:bookmarkStart w:id="710" w:name="_Toc95022912"/>
      <w:bookmarkStart w:id="711" w:name="_Toc95023345"/>
      <w:bookmarkStart w:id="712" w:name="_Toc96939153"/>
      <w:bookmarkStart w:id="713" w:name="_Toc102537880"/>
      <w:bookmarkStart w:id="714" w:name="_Toc103145296"/>
      <w:bookmarkStart w:id="715" w:name="_Toc104716482"/>
      <w:bookmarkStart w:id="716" w:name="_Toc104965080"/>
      <w:bookmarkStart w:id="717" w:name="_Toc123723986"/>
      <w:bookmarkStart w:id="718" w:name="_Toc123727620"/>
      <w:bookmarkStart w:id="719" w:name="_Toc125337399"/>
      <w:bookmarkStart w:id="720" w:name="_Toc125431432"/>
      <w:bookmarkStart w:id="721" w:name="_Toc129583596"/>
      <w:bookmarkStart w:id="722" w:name="_Toc130024653"/>
      <w:bookmarkStart w:id="723" w:name="_Toc133377463"/>
      <w:bookmarkStart w:id="724" w:name="_Toc136324404"/>
      <w:bookmarkStart w:id="725" w:name="_Toc136338044"/>
      <w:bookmarkStart w:id="726" w:name="_Toc443961439"/>
      <w:bookmarkStart w:id="727" w:name="_Toc506093630"/>
      <w:bookmarkStart w:id="728" w:name="_Toc512913796"/>
      <w:bookmarkStart w:id="729" w:name="_Toc522355439"/>
      <w:bookmarkStart w:id="730" w:name="_Toc528058302"/>
      <w:bookmarkStart w:id="731" w:name="_Toc41209169"/>
      <w:bookmarkStart w:id="732" w:name="_Toc79892779"/>
      <w:r>
        <w:rPr>
          <w:rStyle w:val="CharDivNo"/>
        </w:rPr>
        <w:t>Division 1</w:t>
      </w:r>
      <w:r>
        <w:t> — </w:t>
      </w:r>
      <w:r>
        <w:rPr>
          <w:rStyle w:val="CharDivText"/>
        </w:rPr>
        <w:t>Driving of vehicles: general offences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Footnoteheading"/>
      </w:pPr>
      <w:r>
        <w:tab/>
        <w:t>[Heading inserted by No. 10 of 2004 s. 6.]</w:t>
      </w:r>
    </w:p>
    <w:p>
      <w:pPr>
        <w:pStyle w:val="Heading5"/>
        <w:spacing w:before="260"/>
        <w:rPr>
          <w:snapToGrid w:val="0"/>
        </w:rPr>
      </w:pPr>
      <w:bookmarkStart w:id="733" w:name="_Toc136338045"/>
      <w:bookmarkStart w:id="734" w:name="_Toc133377464"/>
      <w:r>
        <w:rPr>
          <w:rStyle w:val="CharSectno"/>
        </w:rPr>
        <w:t>49</w:t>
      </w:r>
      <w:r>
        <w:rPr>
          <w:snapToGrid w:val="0"/>
        </w:rPr>
        <w:t>.</w:t>
      </w:r>
      <w:r>
        <w:rPr>
          <w:snapToGrid w:val="0"/>
        </w:rPr>
        <w:tab/>
        <w:t xml:space="preserve">Offence of driving motor vehicle without appropriate driver’s </w:t>
      </w:r>
      <w:bookmarkEnd w:id="726"/>
      <w:bookmarkEnd w:id="727"/>
      <w:bookmarkEnd w:id="728"/>
      <w:bookmarkEnd w:id="729"/>
      <w:r>
        <w:rPr>
          <w:snapToGrid w:val="0"/>
        </w:rPr>
        <w:t>licence</w:t>
      </w:r>
      <w:bookmarkEnd w:id="730"/>
      <w:bookmarkEnd w:id="731"/>
      <w:bookmarkEnd w:id="732"/>
      <w:bookmarkEnd w:id="733"/>
      <w:bookmarkEnd w:id="734"/>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having applied for a driver’s licence and having been refused the issue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a person in respect of whom an order is made under section 76(3) commits an offence against subsection (1)(a) before a licence has been issued pursuant to that order or when any licence so issued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spacing w:before="180"/>
        <w:rPr>
          <w:snapToGrid w:val="0"/>
        </w:rPr>
      </w:pPr>
      <w:r>
        <w:rPr>
          <w:snapToGrid w:val="0"/>
        </w:rPr>
        <w:tab/>
        <w:t>(4)</w:t>
      </w:r>
      <w:r>
        <w:rPr>
          <w:snapToGrid w:val="0"/>
        </w:rPr>
        <w:tab/>
        <w:t>Subsection (1) does not apply to the driving of a vehicle that is exempted by the regulations from paragraph (b) of the description of “Motor carrier” in the First Schedule if the vehicle is being driven by a physically disabled person.</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55 of 2004 s. 1064.]</w:t>
      </w:r>
    </w:p>
    <w:p>
      <w:pPr>
        <w:pStyle w:val="Heading5"/>
      </w:pPr>
      <w:bookmarkStart w:id="735" w:name="_Toc506093631"/>
      <w:bookmarkStart w:id="736" w:name="_Toc512913797"/>
      <w:bookmarkStart w:id="737" w:name="_Toc522355440"/>
      <w:bookmarkStart w:id="738" w:name="_Toc528058303"/>
      <w:bookmarkStart w:id="739" w:name="_Toc41209170"/>
      <w:bookmarkStart w:id="740" w:name="_Toc79892780"/>
      <w:bookmarkStart w:id="741" w:name="_Toc136338046"/>
      <w:bookmarkStart w:id="742" w:name="_Toc133377465"/>
      <w:bookmarkStart w:id="743" w:name="_Toc443961440"/>
      <w:r>
        <w:rPr>
          <w:rStyle w:val="CharSectno"/>
        </w:rPr>
        <w:t>49A</w:t>
      </w:r>
      <w:r>
        <w:t>.</w:t>
      </w:r>
      <w:r>
        <w:tab/>
        <w:t>Cautioning drivers who drive when driver’s licence is suspended for non</w:t>
      </w:r>
      <w:r>
        <w:noBreakHyphen/>
        <w:t>payment of fine, etc.</w:t>
      </w:r>
      <w:bookmarkEnd w:id="735"/>
      <w:bookmarkEnd w:id="736"/>
      <w:bookmarkEnd w:id="737"/>
      <w:bookmarkEnd w:id="738"/>
      <w:bookmarkEnd w:id="739"/>
      <w:bookmarkEnd w:id="740"/>
      <w:bookmarkEnd w:id="741"/>
      <w:bookmarkEnd w:id="742"/>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744" w:name="_Toc506093632"/>
      <w:bookmarkStart w:id="745" w:name="_Toc512913798"/>
      <w:bookmarkStart w:id="746" w:name="_Toc522355441"/>
      <w:bookmarkStart w:id="747" w:name="_Toc528058304"/>
      <w:bookmarkStart w:id="748" w:name="_Toc41209171"/>
      <w:bookmarkStart w:id="749" w:name="_Toc79892781"/>
      <w:bookmarkStart w:id="750" w:name="_Toc136338047"/>
      <w:bookmarkStart w:id="751" w:name="_Toc133377466"/>
      <w:r>
        <w:rPr>
          <w:rStyle w:val="CharSectno"/>
        </w:rPr>
        <w:t>50</w:t>
      </w:r>
      <w:r>
        <w:rPr>
          <w:snapToGrid w:val="0"/>
        </w:rPr>
        <w:t>.</w:t>
      </w:r>
      <w:r>
        <w:rPr>
          <w:snapToGrid w:val="0"/>
        </w:rPr>
        <w:tab/>
        <w:t>Unauthorised driving by learner drivers</w:t>
      </w:r>
      <w:bookmarkEnd w:id="743"/>
      <w:bookmarkEnd w:id="744"/>
      <w:bookmarkEnd w:id="745"/>
      <w:bookmarkEnd w:id="746"/>
      <w:bookmarkEnd w:id="747"/>
      <w:bookmarkEnd w:id="748"/>
      <w:bookmarkEnd w:id="749"/>
      <w:bookmarkEnd w:id="750"/>
      <w:bookmarkEnd w:id="751"/>
    </w:p>
    <w:p>
      <w:pPr>
        <w:pStyle w:val="Subsection"/>
        <w:spacing w:before="180"/>
        <w:rPr>
          <w:snapToGrid w:val="0"/>
        </w:rPr>
      </w:pPr>
      <w:r>
        <w:rPr>
          <w:snapToGrid w:val="0"/>
        </w:rPr>
        <w:tab/>
      </w:r>
      <w:r>
        <w:rPr>
          <w:snapToGrid w:val="0"/>
        </w:rPr>
        <w:tab/>
        <w:t>The holder of a permit issued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w:t>
      </w:r>
    </w:p>
    <w:p>
      <w:pPr>
        <w:pStyle w:val="Heading5"/>
        <w:spacing w:before="260"/>
        <w:rPr>
          <w:snapToGrid w:val="0"/>
        </w:rPr>
      </w:pPr>
      <w:bookmarkStart w:id="752" w:name="_Toc443961441"/>
      <w:bookmarkStart w:id="753" w:name="_Toc506093633"/>
      <w:bookmarkStart w:id="754" w:name="_Toc512913799"/>
      <w:bookmarkStart w:id="755" w:name="_Toc522355442"/>
      <w:bookmarkStart w:id="756" w:name="_Toc528058305"/>
      <w:bookmarkStart w:id="757" w:name="_Toc41209172"/>
      <w:bookmarkStart w:id="758" w:name="_Toc79892782"/>
      <w:bookmarkStart w:id="759" w:name="_Toc136338048"/>
      <w:bookmarkStart w:id="760" w:name="_Toc133377467"/>
      <w:r>
        <w:rPr>
          <w:rStyle w:val="CharSectno"/>
        </w:rPr>
        <w:t>50A</w:t>
      </w:r>
      <w:r>
        <w:rPr>
          <w:snapToGrid w:val="0"/>
        </w:rPr>
        <w:t>.</w:t>
      </w:r>
      <w:r>
        <w:rPr>
          <w:snapToGrid w:val="0"/>
        </w:rPr>
        <w:tab/>
        <w:t>Unauthorised driving by drivers from outside the State</w:t>
      </w:r>
      <w:bookmarkEnd w:id="752"/>
      <w:bookmarkEnd w:id="753"/>
      <w:bookmarkEnd w:id="754"/>
      <w:bookmarkEnd w:id="755"/>
      <w:bookmarkEnd w:id="756"/>
      <w:bookmarkEnd w:id="757"/>
      <w:bookmarkEnd w:id="758"/>
      <w:bookmarkEnd w:id="759"/>
      <w:bookmarkEnd w:id="760"/>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761" w:name="_Toc443961442"/>
      <w:bookmarkStart w:id="762" w:name="_Toc506093634"/>
      <w:bookmarkStart w:id="763" w:name="_Toc512913800"/>
      <w:bookmarkStart w:id="764" w:name="_Toc522355443"/>
      <w:bookmarkStart w:id="765" w:name="_Toc528058306"/>
      <w:bookmarkStart w:id="766" w:name="_Toc41209173"/>
      <w:bookmarkStart w:id="767" w:name="_Toc79892783"/>
      <w:bookmarkStart w:id="768" w:name="_Toc136338049"/>
      <w:bookmarkStart w:id="769" w:name="_Toc133377468"/>
      <w:r>
        <w:rPr>
          <w:rStyle w:val="CharSectno"/>
        </w:rPr>
        <w:t>51</w:t>
      </w:r>
      <w:r>
        <w:rPr>
          <w:snapToGrid w:val="0"/>
        </w:rPr>
        <w:t>.</w:t>
      </w:r>
      <w:r>
        <w:rPr>
          <w:snapToGrid w:val="0"/>
        </w:rPr>
        <w:tab/>
        <w:t>Cancellation of drivers’ licences issued on probation</w:t>
      </w:r>
      <w:bookmarkEnd w:id="761"/>
      <w:bookmarkEnd w:id="762"/>
      <w:bookmarkEnd w:id="763"/>
      <w:bookmarkEnd w:id="764"/>
      <w:bookmarkEnd w:id="765"/>
      <w:bookmarkEnd w:id="766"/>
      <w:bookmarkEnd w:id="767"/>
      <w:bookmarkEnd w:id="768"/>
      <w:bookmarkEnd w:id="769"/>
    </w:p>
    <w:p>
      <w:pPr>
        <w:pStyle w:val="Subsection"/>
        <w:spacing w:before="120"/>
        <w:rPr>
          <w:snapToGrid w:val="0"/>
        </w:rPr>
      </w:pPr>
      <w:r>
        <w:rPr>
          <w:snapToGrid w:val="0"/>
        </w:rPr>
        <w:tab/>
        <w:t>(1)</w:t>
      </w:r>
      <w:r>
        <w:rPr>
          <w:snapToGrid w:val="0"/>
        </w:rPr>
        <w:tab/>
        <w:t>Where the holder of a driver’s licence issued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Where a person who is the holder of a driver’s licence issued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Subsection (5a) applies to a person who does not hold a driver’s licence under this Act and who, under this Act, could not be issued with 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10 of 2004 s. 7; No. 44 of 2004 s. 4.]</w:t>
      </w:r>
    </w:p>
    <w:p>
      <w:pPr>
        <w:pStyle w:val="Ednotesection"/>
      </w:pPr>
      <w:r>
        <w:t>[</w:t>
      </w:r>
      <w:r>
        <w:rPr>
          <w:b/>
        </w:rPr>
        <w:t>52.</w:t>
      </w:r>
      <w:r>
        <w:tab/>
        <w:t>Repealed by No. 76 of 1996 s. 14.]</w:t>
      </w:r>
    </w:p>
    <w:p>
      <w:pPr>
        <w:pStyle w:val="Heading5"/>
        <w:rPr>
          <w:snapToGrid w:val="0"/>
        </w:rPr>
      </w:pPr>
      <w:bookmarkStart w:id="770" w:name="_Toc443961443"/>
      <w:bookmarkStart w:id="771" w:name="_Toc506093635"/>
      <w:bookmarkStart w:id="772" w:name="_Toc512913801"/>
      <w:bookmarkStart w:id="773" w:name="_Toc522355444"/>
      <w:bookmarkStart w:id="774" w:name="_Toc528058307"/>
      <w:bookmarkStart w:id="775" w:name="_Toc41209174"/>
      <w:bookmarkStart w:id="776" w:name="_Toc79892784"/>
      <w:bookmarkStart w:id="777" w:name="_Toc136338050"/>
      <w:bookmarkStart w:id="778" w:name="_Toc133377469"/>
      <w:r>
        <w:rPr>
          <w:rStyle w:val="CharSectno"/>
        </w:rPr>
        <w:t>53</w:t>
      </w:r>
      <w:r>
        <w:rPr>
          <w:snapToGrid w:val="0"/>
        </w:rPr>
        <w:t>.</w:t>
      </w:r>
      <w:r>
        <w:rPr>
          <w:snapToGrid w:val="0"/>
        </w:rPr>
        <w:tab/>
        <w:t>Driver failing to give name and address to member of the Police Force, failing to stop, etc.</w:t>
      </w:r>
      <w:bookmarkEnd w:id="770"/>
      <w:bookmarkEnd w:id="771"/>
      <w:bookmarkEnd w:id="772"/>
      <w:bookmarkEnd w:id="773"/>
      <w:bookmarkEnd w:id="774"/>
      <w:bookmarkEnd w:id="775"/>
      <w:bookmarkEnd w:id="776"/>
      <w:bookmarkEnd w:id="777"/>
      <w:bookmarkEnd w:id="778"/>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779" w:name="_Toc443961444"/>
      <w:bookmarkStart w:id="780" w:name="_Toc506093636"/>
      <w:bookmarkStart w:id="781" w:name="_Toc512913802"/>
      <w:bookmarkStart w:id="782" w:name="_Toc522355445"/>
      <w:bookmarkStart w:id="783" w:name="_Toc528058308"/>
      <w:bookmarkStart w:id="784" w:name="_Toc41209175"/>
      <w:bookmarkStart w:id="785" w:name="_Toc79892785"/>
      <w:bookmarkStart w:id="786" w:name="_Toc136338051"/>
      <w:bookmarkStart w:id="787" w:name="_Toc133377470"/>
      <w:r>
        <w:rPr>
          <w:rStyle w:val="CharSectno"/>
        </w:rPr>
        <w:t>54</w:t>
      </w:r>
      <w:r>
        <w:rPr>
          <w:snapToGrid w:val="0"/>
        </w:rPr>
        <w:t>.</w:t>
      </w:r>
      <w:r>
        <w:rPr>
          <w:snapToGrid w:val="0"/>
        </w:rPr>
        <w:tab/>
        <w:t>Duty to stop in case of accident, etc.</w:t>
      </w:r>
      <w:bookmarkEnd w:id="779"/>
      <w:bookmarkEnd w:id="780"/>
      <w:bookmarkEnd w:id="781"/>
      <w:bookmarkEnd w:id="782"/>
      <w:bookmarkEnd w:id="783"/>
      <w:bookmarkEnd w:id="784"/>
      <w:bookmarkEnd w:id="785"/>
      <w:bookmarkEnd w:id="786"/>
      <w:bookmarkEnd w:id="787"/>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788" w:name="_Toc443961445"/>
      <w:bookmarkStart w:id="789" w:name="_Toc506093637"/>
      <w:bookmarkStart w:id="790" w:name="_Toc512913803"/>
      <w:bookmarkStart w:id="791" w:name="_Toc522355446"/>
      <w:bookmarkStart w:id="792" w:name="_Toc528058309"/>
      <w:bookmarkStart w:id="793" w:name="_Toc41209176"/>
      <w:bookmarkStart w:id="794" w:name="_Toc79892786"/>
      <w:bookmarkStart w:id="795" w:name="_Toc136338052"/>
      <w:bookmarkStart w:id="796" w:name="_Toc133377471"/>
      <w:r>
        <w:rPr>
          <w:rStyle w:val="CharSectno"/>
        </w:rPr>
        <w:t>55</w:t>
      </w:r>
      <w:r>
        <w:rPr>
          <w:snapToGrid w:val="0"/>
        </w:rPr>
        <w:t>.</w:t>
      </w:r>
      <w:r>
        <w:rPr>
          <w:snapToGrid w:val="0"/>
        </w:rPr>
        <w:tab/>
        <w:t>Duty to report accident</w:t>
      </w:r>
      <w:bookmarkEnd w:id="788"/>
      <w:bookmarkEnd w:id="789"/>
      <w:bookmarkEnd w:id="790"/>
      <w:bookmarkEnd w:id="791"/>
      <w:bookmarkEnd w:id="792"/>
      <w:bookmarkEnd w:id="793"/>
      <w:bookmarkEnd w:id="794"/>
      <w:bookmarkEnd w:id="795"/>
      <w:bookmarkEnd w:id="796"/>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797" w:name="_Toc443961446"/>
      <w:bookmarkStart w:id="798" w:name="_Toc506093638"/>
      <w:bookmarkStart w:id="799" w:name="_Toc512913804"/>
      <w:bookmarkStart w:id="800" w:name="_Toc522355447"/>
      <w:bookmarkStart w:id="801" w:name="_Toc528058310"/>
      <w:bookmarkStart w:id="802" w:name="_Toc41209177"/>
      <w:bookmarkStart w:id="803" w:name="_Toc79892787"/>
      <w:bookmarkStart w:id="804" w:name="_Toc136338053"/>
      <w:bookmarkStart w:id="805" w:name="_Toc133377472"/>
      <w:r>
        <w:rPr>
          <w:rStyle w:val="CharSectno"/>
        </w:rPr>
        <w:t>56</w:t>
      </w:r>
      <w:r>
        <w:rPr>
          <w:snapToGrid w:val="0"/>
        </w:rPr>
        <w:t>.</w:t>
      </w:r>
      <w:r>
        <w:rPr>
          <w:snapToGrid w:val="0"/>
        </w:rPr>
        <w:tab/>
        <w:t>Duty to report accident whereby bodily injury is caused</w:t>
      </w:r>
      <w:bookmarkEnd w:id="797"/>
      <w:bookmarkEnd w:id="798"/>
      <w:bookmarkEnd w:id="799"/>
      <w:bookmarkEnd w:id="800"/>
      <w:bookmarkEnd w:id="801"/>
      <w:bookmarkEnd w:id="802"/>
      <w:bookmarkEnd w:id="803"/>
      <w:bookmarkEnd w:id="804"/>
      <w:bookmarkEnd w:id="805"/>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806" w:name="_Toc443961447"/>
      <w:bookmarkStart w:id="807" w:name="_Toc506093639"/>
      <w:bookmarkStart w:id="808" w:name="_Toc512913805"/>
      <w:bookmarkStart w:id="809" w:name="_Toc522355448"/>
      <w:bookmarkStart w:id="810" w:name="_Toc528058311"/>
      <w:bookmarkStart w:id="811" w:name="_Toc41209178"/>
      <w:bookmarkStart w:id="812" w:name="_Toc79892788"/>
      <w:bookmarkStart w:id="813" w:name="_Toc136338054"/>
      <w:bookmarkStart w:id="814" w:name="_Toc133377473"/>
      <w:r>
        <w:rPr>
          <w:rStyle w:val="CharSectno"/>
        </w:rPr>
        <w:t>57</w:t>
      </w:r>
      <w:r>
        <w:rPr>
          <w:snapToGrid w:val="0"/>
        </w:rPr>
        <w:t>.</w:t>
      </w:r>
      <w:r>
        <w:rPr>
          <w:snapToGrid w:val="0"/>
        </w:rPr>
        <w:tab/>
        <w:t>Duty of owner to identify driver of vehicle involved in accident</w:t>
      </w:r>
      <w:bookmarkEnd w:id="806"/>
      <w:bookmarkEnd w:id="807"/>
      <w:bookmarkEnd w:id="808"/>
      <w:bookmarkEnd w:id="809"/>
      <w:bookmarkEnd w:id="810"/>
      <w:bookmarkEnd w:id="811"/>
      <w:bookmarkEnd w:id="812"/>
      <w:bookmarkEnd w:id="813"/>
      <w:bookmarkEnd w:id="81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815" w:name="_Toc136338055"/>
      <w:bookmarkStart w:id="816" w:name="_Toc133377474"/>
      <w:bookmarkStart w:id="817" w:name="_Toc443961449"/>
      <w:bookmarkStart w:id="818" w:name="_Toc506093641"/>
      <w:bookmarkStart w:id="819" w:name="_Toc512913807"/>
      <w:bookmarkStart w:id="820" w:name="_Toc522355450"/>
      <w:bookmarkStart w:id="821" w:name="_Toc528058313"/>
      <w:bookmarkStart w:id="822" w:name="_Toc41209180"/>
      <w:bookmarkStart w:id="823" w:name="_Toc79892790"/>
      <w:r>
        <w:rPr>
          <w:rStyle w:val="CharSectno"/>
        </w:rPr>
        <w:t>58</w:t>
      </w:r>
      <w:r>
        <w:t>.</w:t>
      </w:r>
      <w:r>
        <w:tab/>
        <w:t>Duty to identify offending driver or person in charge of vehicle</w:t>
      </w:r>
      <w:bookmarkEnd w:id="815"/>
      <w:bookmarkEnd w:id="816"/>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824" w:name="_Toc136338056"/>
      <w:bookmarkStart w:id="825" w:name="_Toc133377475"/>
      <w:r>
        <w:rPr>
          <w:rStyle w:val="CharSectno"/>
        </w:rPr>
        <w:t>58A</w:t>
      </w:r>
      <w:r>
        <w:t>.</w:t>
      </w:r>
      <w:r>
        <w:tab/>
        <w:t>Duty to take reasonable measures to be able to comply with a driver identity request</w:t>
      </w:r>
      <w:bookmarkEnd w:id="824"/>
      <w:bookmarkEnd w:id="825"/>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826" w:name="_Toc136338057"/>
      <w:bookmarkStart w:id="827" w:name="_Toc133377476"/>
      <w:r>
        <w:rPr>
          <w:rStyle w:val="CharSectno"/>
        </w:rPr>
        <w:t>59</w:t>
      </w:r>
      <w:r>
        <w:rPr>
          <w:snapToGrid w:val="0"/>
        </w:rPr>
        <w:t>.</w:t>
      </w:r>
      <w:r>
        <w:rPr>
          <w:snapToGrid w:val="0"/>
        </w:rPr>
        <w:tab/>
        <w:t>Dangerous driving causing death, injury, etc.</w:t>
      </w:r>
      <w:bookmarkEnd w:id="817"/>
      <w:bookmarkEnd w:id="818"/>
      <w:bookmarkEnd w:id="819"/>
      <w:bookmarkEnd w:id="820"/>
      <w:bookmarkEnd w:id="821"/>
      <w:bookmarkEnd w:id="822"/>
      <w:bookmarkEnd w:id="823"/>
      <w:bookmarkEnd w:id="826"/>
      <w:bookmarkEnd w:id="827"/>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828" w:name="_Toc443961450"/>
      <w:bookmarkStart w:id="829" w:name="_Toc506093642"/>
      <w:bookmarkStart w:id="830" w:name="_Toc512913808"/>
      <w:bookmarkStart w:id="831" w:name="_Toc522355451"/>
      <w:bookmarkStart w:id="832" w:name="_Toc528058314"/>
      <w:bookmarkStart w:id="833" w:name="_Toc41209181"/>
      <w:bookmarkStart w:id="834" w:name="_Toc79892791"/>
      <w:bookmarkStart w:id="835" w:name="_Toc136338058"/>
      <w:bookmarkStart w:id="836" w:name="_Toc133377477"/>
      <w:r>
        <w:rPr>
          <w:rStyle w:val="CharSectno"/>
        </w:rPr>
        <w:t>59A</w:t>
      </w:r>
      <w:r>
        <w:rPr>
          <w:snapToGrid w:val="0"/>
        </w:rPr>
        <w:t>.</w:t>
      </w:r>
      <w:r>
        <w:rPr>
          <w:snapToGrid w:val="0"/>
        </w:rPr>
        <w:tab/>
        <w:t>Dangerous driving causing bodily harm</w:t>
      </w:r>
      <w:bookmarkEnd w:id="828"/>
      <w:bookmarkEnd w:id="829"/>
      <w:bookmarkEnd w:id="830"/>
      <w:bookmarkEnd w:id="831"/>
      <w:bookmarkEnd w:id="832"/>
      <w:bookmarkEnd w:id="833"/>
      <w:bookmarkEnd w:id="834"/>
      <w:bookmarkEnd w:id="835"/>
      <w:bookmarkEnd w:id="836"/>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837" w:name="_Toc136338059"/>
      <w:bookmarkStart w:id="838" w:name="_Toc133377478"/>
      <w:bookmarkStart w:id="839" w:name="_Toc443961451"/>
      <w:bookmarkStart w:id="840" w:name="_Toc506093643"/>
      <w:bookmarkStart w:id="841" w:name="_Toc512913809"/>
      <w:bookmarkStart w:id="842" w:name="_Toc522355452"/>
      <w:bookmarkStart w:id="843" w:name="_Toc528058315"/>
      <w:bookmarkStart w:id="844" w:name="_Toc41209182"/>
      <w:bookmarkStart w:id="845" w:name="_Toc79892792"/>
      <w:r>
        <w:rPr>
          <w:rStyle w:val="CharSectno"/>
        </w:rPr>
        <w:t>59B</w:t>
      </w:r>
      <w:r>
        <w:t>.</w:t>
      </w:r>
      <w:r>
        <w:tab/>
        <w:t>Section 59 and 59A offences: ancillary matters and defence</w:t>
      </w:r>
      <w:bookmarkEnd w:id="837"/>
      <w:bookmarkEnd w:id="838"/>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846" w:name="_Toc136338060"/>
      <w:bookmarkStart w:id="847" w:name="_Toc133377479"/>
      <w:r>
        <w:rPr>
          <w:rStyle w:val="CharSectno"/>
        </w:rPr>
        <w:t>60</w:t>
      </w:r>
      <w:r>
        <w:rPr>
          <w:snapToGrid w:val="0"/>
        </w:rPr>
        <w:t>.</w:t>
      </w:r>
      <w:r>
        <w:rPr>
          <w:snapToGrid w:val="0"/>
        </w:rPr>
        <w:tab/>
        <w:t>Reckless driving</w:t>
      </w:r>
      <w:bookmarkEnd w:id="839"/>
      <w:bookmarkEnd w:id="840"/>
      <w:bookmarkEnd w:id="841"/>
      <w:bookmarkEnd w:id="842"/>
      <w:bookmarkEnd w:id="843"/>
      <w:bookmarkEnd w:id="844"/>
      <w:bookmarkEnd w:id="845"/>
      <w:bookmarkEnd w:id="846"/>
      <w:bookmarkEnd w:id="847"/>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848" w:name="_Toc443961452"/>
      <w:bookmarkStart w:id="849" w:name="_Toc506093644"/>
      <w:bookmarkStart w:id="850" w:name="_Toc512913810"/>
      <w:bookmarkStart w:id="851" w:name="_Toc522355453"/>
      <w:bookmarkStart w:id="852" w:name="_Toc528058316"/>
      <w:bookmarkStart w:id="853" w:name="_Toc41209183"/>
      <w:bookmarkStart w:id="854" w:name="_Toc79892793"/>
      <w:bookmarkStart w:id="855" w:name="_Toc136338061"/>
      <w:bookmarkStart w:id="856" w:name="_Toc133377480"/>
      <w:r>
        <w:rPr>
          <w:rStyle w:val="CharSectno"/>
        </w:rPr>
        <w:t>61</w:t>
      </w:r>
      <w:r>
        <w:rPr>
          <w:snapToGrid w:val="0"/>
        </w:rPr>
        <w:t>.</w:t>
      </w:r>
      <w:r>
        <w:rPr>
          <w:snapToGrid w:val="0"/>
        </w:rPr>
        <w:tab/>
        <w:t>Dangerous driving</w:t>
      </w:r>
      <w:bookmarkEnd w:id="848"/>
      <w:bookmarkEnd w:id="849"/>
      <w:bookmarkEnd w:id="850"/>
      <w:bookmarkEnd w:id="851"/>
      <w:bookmarkEnd w:id="852"/>
      <w:bookmarkEnd w:id="853"/>
      <w:bookmarkEnd w:id="854"/>
      <w:bookmarkEnd w:id="855"/>
      <w:bookmarkEnd w:id="856"/>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857" w:name="_Toc443961453"/>
      <w:bookmarkStart w:id="858" w:name="_Toc506093645"/>
      <w:bookmarkStart w:id="859" w:name="_Toc512913811"/>
      <w:bookmarkStart w:id="860" w:name="_Toc522355454"/>
      <w:bookmarkStart w:id="861" w:name="_Toc528058317"/>
      <w:bookmarkStart w:id="862" w:name="_Toc41209184"/>
      <w:bookmarkStart w:id="863" w:name="_Toc79892794"/>
      <w:bookmarkStart w:id="864" w:name="_Toc136338062"/>
      <w:bookmarkStart w:id="865" w:name="_Toc133377481"/>
      <w:r>
        <w:rPr>
          <w:rStyle w:val="CharSectno"/>
        </w:rPr>
        <w:t>62</w:t>
      </w:r>
      <w:r>
        <w:rPr>
          <w:snapToGrid w:val="0"/>
        </w:rPr>
        <w:t>.</w:t>
      </w:r>
      <w:r>
        <w:rPr>
          <w:snapToGrid w:val="0"/>
        </w:rPr>
        <w:tab/>
        <w:t>Careless driving</w:t>
      </w:r>
      <w:bookmarkEnd w:id="857"/>
      <w:bookmarkEnd w:id="858"/>
      <w:bookmarkEnd w:id="859"/>
      <w:bookmarkEnd w:id="860"/>
      <w:bookmarkEnd w:id="861"/>
      <w:bookmarkEnd w:id="862"/>
      <w:bookmarkEnd w:id="863"/>
      <w:bookmarkEnd w:id="864"/>
      <w:bookmarkEnd w:id="865"/>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866" w:name="_Toc136338063"/>
      <w:bookmarkStart w:id="867" w:name="_Toc133377482"/>
      <w:bookmarkStart w:id="868" w:name="_Toc443961454"/>
      <w:bookmarkStart w:id="869" w:name="_Toc506093646"/>
      <w:bookmarkStart w:id="870" w:name="_Toc512913812"/>
      <w:bookmarkStart w:id="871" w:name="_Toc522355455"/>
      <w:bookmarkStart w:id="872" w:name="_Toc528058318"/>
      <w:bookmarkStart w:id="873" w:name="_Toc41209185"/>
      <w:bookmarkStart w:id="874" w:name="_Toc79892795"/>
      <w:r>
        <w:rPr>
          <w:rStyle w:val="CharSectno"/>
        </w:rPr>
        <w:t>62A</w:t>
      </w:r>
      <w:r>
        <w:t>.</w:t>
      </w:r>
      <w:r>
        <w:tab/>
        <w:t>Causing excessive noise, smoke</w:t>
      </w:r>
      <w:bookmarkEnd w:id="866"/>
      <w:bookmarkEnd w:id="867"/>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875" w:name="_Toc81964716"/>
      <w:bookmarkStart w:id="876" w:name="_Toc81965138"/>
      <w:bookmarkStart w:id="877" w:name="_Toc87869205"/>
      <w:bookmarkStart w:id="878" w:name="_Toc87926816"/>
      <w:bookmarkStart w:id="879" w:name="_Toc88271296"/>
      <w:bookmarkStart w:id="880" w:name="_Toc89752617"/>
      <w:bookmarkStart w:id="881" w:name="_Toc90871072"/>
      <w:bookmarkStart w:id="882" w:name="_Toc91304356"/>
      <w:bookmarkStart w:id="883" w:name="_Toc92704527"/>
      <w:bookmarkStart w:id="884" w:name="_Toc92875971"/>
      <w:bookmarkStart w:id="885" w:name="_Toc95022931"/>
      <w:bookmarkStart w:id="886" w:name="_Toc95023364"/>
      <w:bookmarkStart w:id="887" w:name="_Toc96939172"/>
      <w:bookmarkStart w:id="888" w:name="_Toc102537899"/>
      <w:bookmarkStart w:id="889" w:name="_Toc103145315"/>
      <w:bookmarkStart w:id="890" w:name="_Toc104716501"/>
      <w:bookmarkStart w:id="891" w:name="_Toc104965099"/>
      <w:bookmarkStart w:id="892" w:name="_Toc123724006"/>
      <w:bookmarkStart w:id="893" w:name="_Toc123727640"/>
      <w:bookmarkStart w:id="894" w:name="_Toc125337419"/>
      <w:bookmarkStart w:id="895" w:name="_Toc125431452"/>
      <w:bookmarkStart w:id="896" w:name="_Toc129583616"/>
      <w:bookmarkStart w:id="897" w:name="_Toc130024673"/>
      <w:bookmarkStart w:id="898" w:name="_Toc133377483"/>
      <w:bookmarkStart w:id="899" w:name="_Toc136324424"/>
      <w:bookmarkStart w:id="900" w:name="_Toc136338064"/>
      <w:r>
        <w:rPr>
          <w:rStyle w:val="CharDivNo"/>
        </w:rPr>
        <w:t>Division 2</w:t>
      </w:r>
      <w:r>
        <w:t> — </w:t>
      </w:r>
      <w:r>
        <w:rPr>
          <w:rStyle w:val="CharDivText"/>
        </w:rPr>
        <w:t>Driving of vehicles: alcohol and drug related offences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pPr>
      <w:r>
        <w:tab/>
        <w:t>[Heading inserted by No. 10 of 2004 s. 9.]</w:t>
      </w:r>
    </w:p>
    <w:p>
      <w:pPr>
        <w:pStyle w:val="Heading5"/>
        <w:spacing w:before="260"/>
        <w:rPr>
          <w:snapToGrid w:val="0"/>
        </w:rPr>
      </w:pPr>
      <w:bookmarkStart w:id="901" w:name="_Toc136338065"/>
      <w:bookmarkStart w:id="902" w:name="_Toc133377484"/>
      <w:r>
        <w:rPr>
          <w:rStyle w:val="CharSectno"/>
        </w:rPr>
        <w:t>63</w:t>
      </w:r>
      <w:r>
        <w:rPr>
          <w:snapToGrid w:val="0"/>
        </w:rPr>
        <w:t>.</w:t>
      </w:r>
      <w:r>
        <w:rPr>
          <w:snapToGrid w:val="0"/>
        </w:rPr>
        <w:tab/>
        <w:t>Driving under the influence of alcohol, etc.</w:t>
      </w:r>
      <w:bookmarkEnd w:id="868"/>
      <w:bookmarkEnd w:id="869"/>
      <w:bookmarkEnd w:id="870"/>
      <w:bookmarkEnd w:id="871"/>
      <w:bookmarkEnd w:id="872"/>
      <w:bookmarkEnd w:id="873"/>
      <w:bookmarkEnd w:id="874"/>
      <w:bookmarkEnd w:id="901"/>
      <w:bookmarkEnd w:id="902"/>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903" w:name="_Toc443961455"/>
      <w:bookmarkStart w:id="904" w:name="_Toc506093647"/>
      <w:bookmarkStart w:id="905" w:name="_Toc512913813"/>
      <w:bookmarkStart w:id="906" w:name="_Toc522355456"/>
      <w:bookmarkStart w:id="907" w:name="_Toc528058319"/>
      <w:bookmarkStart w:id="908" w:name="_Toc41209186"/>
      <w:bookmarkStart w:id="909" w:name="_Toc79892796"/>
      <w:bookmarkStart w:id="910" w:name="_Toc136338066"/>
      <w:bookmarkStart w:id="911" w:name="_Toc133377485"/>
      <w:r>
        <w:rPr>
          <w:rStyle w:val="CharSectno"/>
        </w:rPr>
        <w:t>64</w:t>
      </w:r>
      <w:r>
        <w:rPr>
          <w:snapToGrid w:val="0"/>
        </w:rPr>
        <w:t>.</w:t>
      </w:r>
      <w:r>
        <w:rPr>
          <w:snapToGrid w:val="0"/>
        </w:rPr>
        <w:tab/>
        <w:t>Driving with prescribed percentage of alcohol in the blood</w:t>
      </w:r>
      <w:bookmarkEnd w:id="903"/>
      <w:bookmarkEnd w:id="904"/>
      <w:bookmarkEnd w:id="905"/>
      <w:bookmarkEnd w:id="906"/>
      <w:bookmarkEnd w:id="907"/>
      <w:bookmarkEnd w:id="908"/>
      <w:bookmarkEnd w:id="909"/>
      <w:bookmarkEnd w:id="910"/>
      <w:bookmarkEnd w:id="911"/>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912" w:name="_Toc443961456"/>
      <w:bookmarkStart w:id="913" w:name="_Toc506093648"/>
      <w:bookmarkStart w:id="914" w:name="_Toc512913814"/>
      <w:bookmarkStart w:id="915" w:name="_Toc522355457"/>
      <w:bookmarkStart w:id="916" w:name="_Toc528058320"/>
      <w:bookmarkStart w:id="917" w:name="_Toc41209187"/>
      <w:bookmarkStart w:id="918" w:name="_Toc79892797"/>
      <w:bookmarkStart w:id="919" w:name="_Toc136338067"/>
      <w:bookmarkStart w:id="920" w:name="_Toc133377486"/>
      <w:r>
        <w:rPr>
          <w:rStyle w:val="CharSectno"/>
        </w:rPr>
        <w:t>64AA</w:t>
      </w:r>
      <w:r>
        <w:rPr>
          <w:snapToGrid w:val="0"/>
        </w:rPr>
        <w:t>.</w:t>
      </w:r>
      <w:r>
        <w:rPr>
          <w:snapToGrid w:val="0"/>
        </w:rPr>
        <w:tab/>
        <w:t>Driving with 0.05% blood alcohol content</w:t>
      </w:r>
      <w:bookmarkEnd w:id="912"/>
      <w:bookmarkEnd w:id="913"/>
      <w:bookmarkEnd w:id="914"/>
      <w:bookmarkEnd w:id="915"/>
      <w:bookmarkEnd w:id="916"/>
      <w:bookmarkEnd w:id="917"/>
      <w:bookmarkEnd w:id="918"/>
      <w:bookmarkEnd w:id="919"/>
      <w:bookmarkEnd w:id="920"/>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921" w:name="_Toc443961457"/>
      <w:bookmarkStart w:id="922" w:name="_Toc506093649"/>
      <w:bookmarkStart w:id="923" w:name="_Toc512913815"/>
      <w:bookmarkStart w:id="924" w:name="_Toc522355458"/>
      <w:bookmarkStart w:id="925" w:name="_Toc528058321"/>
      <w:bookmarkStart w:id="926" w:name="_Toc41209188"/>
      <w:bookmarkStart w:id="927" w:name="_Toc79892798"/>
      <w:bookmarkStart w:id="928" w:name="_Toc136338068"/>
      <w:bookmarkStart w:id="929" w:name="_Toc133377487"/>
      <w:r>
        <w:rPr>
          <w:rStyle w:val="CharSectno"/>
        </w:rPr>
        <w:t>64A</w:t>
      </w:r>
      <w:r>
        <w:rPr>
          <w:snapToGrid w:val="0"/>
        </w:rPr>
        <w:t>.</w:t>
      </w:r>
      <w:r>
        <w:rPr>
          <w:snapToGrid w:val="0"/>
        </w:rPr>
        <w:tab/>
        <w:t>Probationary driver driving with 0.02% blood alcohol content</w:t>
      </w:r>
      <w:bookmarkEnd w:id="921"/>
      <w:bookmarkEnd w:id="922"/>
      <w:bookmarkEnd w:id="923"/>
      <w:bookmarkEnd w:id="924"/>
      <w:bookmarkEnd w:id="925"/>
      <w:bookmarkEnd w:id="926"/>
      <w:bookmarkEnd w:id="927"/>
      <w:bookmarkEnd w:id="928"/>
      <w:bookmarkEnd w:id="929"/>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issued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w:t>
      </w:r>
    </w:p>
    <w:p>
      <w:pPr>
        <w:pStyle w:val="Heading5"/>
        <w:rPr>
          <w:snapToGrid w:val="0"/>
        </w:rPr>
      </w:pPr>
      <w:bookmarkStart w:id="930" w:name="_Toc443961458"/>
      <w:bookmarkStart w:id="931" w:name="_Toc506093650"/>
      <w:bookmarkStart w:id="932" w:name="_Toc512913816"/>
      <w:bookmarkStart w:id="933" w:name="_Toc522355459"/>
      <w:bookmarkStart w:id="934" w:name="_Toc528058322"/>
      <w:bookmarkStart w:id="935" w:name="_Toc41209189"/>
      <w:bookmarkStart w:id="936" w:name="_Toc79892799"/>
      <w:bookmarkStart w:id="937" w:name="_Toc136338069"/>
      <w:bookmarkStart w:id="938" w:name="_Toc133377488"/>
      <w:r>
        <w:rPr>
          <w:rStyle w:val="CharSectno"/>
        </w:rPr>
        <w:t>65</w:t>
      </w:r>
      <w:r>
        <w:rPr>
          <w:snapToGrid w:val="0"/>
        </w:rPr>
        <w:t>.</w:t>
      </w:r>
      <w:r>
        <w:rPr>
          <w:snapToGrid w:val="0"/>
        </w:rPr>
        <w:tab/>
        <w:t>Definitions</w:t>
      </w:r>
      <w:bookmarkEnd w:id="930"/>
      <w:bookmarkEnd w:id="931"/>
      <w:bookmarkEnd w:id="932"/>
      <w:bookmarkEnd w:id="933"/>
      <w:bookmarkEnd w:id="934"/>
      <w:bookmarkEnd w:id="935"/>
      <w:bookmarkEnd w:id="936"/>
      <w:bookmarkEnd w:id="937"/>
      <w:bookmarkEnd w:id="938"/>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939" w:name="_Toc443961459"/>
      <w:bookmarkStart w:id="940" w:name="_Toc506093651"/>
      <w:bookmarkStart w:id="941" w:name="_Toc512913817"/>
      <w:bookmarkStart w:id="942" w:name="_Toc522355460"/>
      <w:bookmarkStart w:id="943" w:name="_Toc528058323"/>
      <w:bookmarkStart w:id="944" w:name="_Toc41209190"/>
      <w:bookmarkStart w:id="945" w:name="_Toc79892800"/>
      <w:bookmarkStart w:id="946" w:name="_Toc136338070"/>
      <w:bookmarkStart w:id="947" w:name="_Toc133377489"/>
      <w:r>
        <w:rPr>
          <w:rStyle w:val="CharSectno"/>
        </w:rPr>
        <w:t>66</w:t>
      </w:r>
      <w:r>
        <w:rPr>
          <w:snapToGrid w:val="0"/>
        </w:rPr>
        <w:t>.</w:t>
      </w:r>
      <w:r>
        <w:rPr>
          <w:snapToGrid w:val="0"/>
        </w:rPr>
        <w:tab/>
        <w:t>Requirement to submit sample of breath or blood for analysis</w:t>
      </w:r>
      <w:bookmarkEnd w:id="939"/>
      <w:bookmarkEnd w:id="940"/>
      <w:bookmarkEnd w:id="941"/>
      <w:bookmarkEnd w:id="942"/>
      <w:bookmarkEnd w:id="943"/>
      <w:bookmarkEnd w:id="944"/>
      <w:bookmarkEnd w:id="945"/>
      <w:bookmarkEnd w:id="946"/>
      <w:bookmarkEnd w:id="947"/>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948" w:name="_Toc443961460"/>
      <w:bookmarkStart w:id="949" w:name="_Toc506093652"/>
      <w:bookmarkStart w:id="950" w:name="_Toc512913818"/>
      <w:bookmarkStart w:id="951" w:name="_Toc522355461"/>
      <w:bookmarkStart w:id="952" w:name="_Toc528058324"/>
      <w:bookmarkStart w:id="953" w:name="_Toc41209191"/>
      <w:bookmarkStart w:id="954" w:name="_Toc79892801"/>
      <w:bookmarkStart w:id="955" w:name="_Toc136338071"/>
      <w:bookmarkStart w:id="956" w:name="_Toc133377490"/>
      <w:r>
        <w:rPr>
          <w:rStyle w:val="CharSectno"/>
        </w:rPr>
        <w:t>67</w:t>
      </w:r>
      <w:r>
        <w:rPr>
          <w:snapToGrid w:val="0"/>
        </w:rPr>
        <w:t>.</w:t>
      </w:r>
      <w:r>
        <w:rPr>
          <w:snapToGrid w:val="0"/>
        </w:rPr>
        <w:tab/>
        <w:t>Failure to comply with requirement as to provision of breath, blood or urine sample for analysis</w:t>
      </w:r>
      <w:bookmarkEnd w:id="948"/>
      <w:bookmarkEnd w:id="949"/>
      <w:bookmarkEnd w:id="950"/>
      <w:bookmarkEnd w:id="951"/>
      <w:bookmarkEnd w:id="952"/>
      <w:bookmarkEnd w:id="953"/>
      <w:bookmarkEnd w:id="954"/>
      <w:bookmarkEnd w:id="955"/>
      <w:bookmarkEnd w:id="956"/>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957" w:name="_Toc443961461"/>
      <w:bookmarkStart w:id="958" w:name="_Toc506093653"/>
      <w:bookmarkStart w:id="959" w:name="_Toc512913819"/>
      <w:bookmarkStart w:id="960" w:name="_Toc522355462"/>
      <w:bookmarkStart w:id="961" w:name="_Toc528058325"/>
      <w:bookmarkStart w:id="962" w:name="_Toc41209192"/>
      <w:bookmarkStart w:id="963" w:name="_Toc79892802"/>
      <w:bookmarkStart w:id="964" w:name="_Toc136338072"/>
      <w:bookmarkStart w:id="965" w:name="_Toc133377491"/>
      <w:r>
        <w:rPr>
          <w:rStyle w:val="CharSectno"/>
        </w:rPr>
        <w:t>67A</w:t>
      </w:r>
      <w:r>
        <w:rPr>
          <w:snapToGrid w:val="0"/>
        </w:rPr>
        <w:t>.</w:t>
      </w:r>
      <w:r>
        <w:rPr>
          <w:snapToGrid w:val="0"/>
        </w:rPr>
        <w:tab/>
        <w:t>Failure to comply with other requirements made by a member of Police Force</w:t>
      </w:r>
      <w:bookmarkEnd w:id="957"/>
      <w:bookmarkEnd w:id="958"/>
      <w:bookmarkEnd w:id="959"/>
      <w:bookmarkEnd w:id="960"/>
      <w:bookmarkEnd w:id="961"/>
      <w:bookmarkEnd w:id="962"/>
      <w:bookmarkEnd w:id="963"/>
      <w:bookmarkEnd w:id="964"/>
      <w:bookmarkEnd w:id="965"/>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966" w:name="_Toc443961462"/>
      <w:bookmarkStart w:id="967" w:name="_Toc506093654"/>
      <w:bookmarkStart w:id="968" w:name="_Toc512913820"/>
      <w:bookmarkStart w:id="969" w:name="_Toc522355463"/>
      <w:bookmarkStart w:id="970" w:name="_Toc528058326"/>
      <w:bookmarkStart w:id="971" w:name="_Toc41209193"/>
      <w:bookmarkStart w:id="972" w:name="_Toc79892803"/>
      <w:bookmarkStart w:id="973" w:name="_Toc136338073"/>
      <w:bookmarkStart w:id="974" w:name="_Toc133377492"/>
      <w:r>
        <w:rPr>
          <w:rStyle w:val="CharSectno"/>
        </w:rPr>
        <w:t>68</w:t>
      </w:r>
      <w:r>
        <w:rPr>
          <w:snapToGrid w:val="0"/>
        </w:rPr>
        <w:t>.</w:t>
      </w:r>
      <w:r>
        <w:rPr>
          <w:snapToGrid w:val="0"/>
        </w:rPr>
        <w:tab/>
        <w:t>Analysis of alcohol in breath</w:t>
      </w:r>
      <w:bookmarkEnd w:id="966"/>
      <w:bookmarkEnd w:id="967"/>
      <w:bookmarkEnd w:id="968"/>
      <w:bookmarkEnd w:id="969"/>
      <w:bookmarkEnd w:id="970"/>
      <w:bookmarkEnd w:id="971"/>
      <w:bookmarkEnd w:id="972"/>
      <w:bookmarkEnd w:id="973"/>
      <w:bookmarkEnd w:id="974"/>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975" w:name="_Toc443961463"/>
      <w:bookmarkStart w:id="976" w:name="_Toc506093655"/>
      <w:bookmarkStart w:id="977" w:name="_Toc512913821"/>
      <w:bookmarkStart w:id="978" w:name="_Toc522355464"/>
      <w:bookmarkStart w:id="979" w:name="_Toc528058327"/>
      <w:bookmarkStart w:id="980" w:name="_Toc41209194"/>
      <w:bookmarkStart w:id="981" w:name="_Toc79892804"/>
      <w:bookmarkStart w:id="982" w:name="_Toc136338074"/>
      <w:bookmarkStart w:id="983" w:name="_Toc133377493"/>
      <w:r>
        <w:rPr>
          <w:rStyle w:val="CharSectno"/>
        </w:rPr>
        <w:t>69</w:t>
      </w:r>
      <w:r>
        <w:rPr>
          <w:snapToGrid w:val="0"/>
        </w:rPr>
        <w:t>.</w:t>
      </w:r>
      <w:r>
        <w:rPr>
          <w:snapToGrid w:val="0"/>
        </w:rPr>
        <w:tab/>
        <w:t>Blood analysis</w:t>
      </w:r>
      <w:bookmarkEnd w:id="975"/>
      <w:bookmarkEnd w:id="976"/>
      <w:bookmarkEnd w:id="977"/>
      <w:bookmarkEnd w:id="978"/>
      <w:bookmarkEnd w:id="979"/>
      <w:bookmarkEnd w:id="980"/>
      <w:bookmarkEnd w:id="981"/>
      <w:bookmarkEnd w:id="982"/>
      <w:bookmarkEnd w:id="983"/>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984" w:name="_Toc443961464"/>
      <w:bookmarkStart w:id="985" w:name="_Toc506093656"/>
      <w:bookmarkStart w:id="986" w:name="_Toc512913822"/>
      <w:bookmarkStart w:id="987" w:name="_Toc522355465"/>
      <w:bookmarkStart w:id="988" w:name="_Toc528058328"/>
      <w:bookmarkStart w:id="989" w:name="_Toc41209195"/>
      <w:bookmarkStart w:id="990" w:name="_Toc79892805"/>
      <w:bookmarkStart w:id="991" w:name="_Toc136338075"/>
      <w:bookmarkStart w:id="992" w:name="_Toc133377494"/>
      <w:r>
        <w:rPr>
          <w:rStyle w:val="CharSectno"/>
        </w:rPr>
        <w:t>69A</w:t>
      </w:r>
      <w:r>
        <w:rPr>
          <w:snapToGrid w:val="0"/>
        </w:rPr>
        <w:t>.</w:t>
      </w:r>
      <w:r>
        <w:rPr>
          <w:snapToGrid w:val="0"/>
        </w:rPr>
        <w:tab/>
        <w:t>Urine samples</w:t>
      </w:r>
      <w:bookmarkEnd w:id="984"/>
      <w:bookmarkEnd w:id="985"/>
      <w:bookmarkEnd w:id="986"/>
      <w:bookmarkEnd w:id="987"/>
      <w:bookmarkEnd w:id="988"/>
      <w:bookmarkEnd w:id="989"/>
      <w:bookmarkEnd w:id="990"/>
      <w:bookmarkEnd w:id="991"/>
      <w:bookmarkEnd w:id="992"/>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993" w:name="_Toc443961465"/>
      <w:bookmarkStart w:id="994" w:name="_Toc506093657"/>
      <w:bookmarkStart w:id="995" w:name="_Toc512913823"/>
      <w:bookmarkStart w:id="996" w:name="_Toc522355466"/>
      <w:bookmarkStart w:id="997" w:name="_Toc528058329"/>
      <w:bookmarkStart w:id="998" w:name="_Toc41209196"/>
      <w:bookmarkStart w:id="999" w:name="_Toc79892806"/>
      <w:bookmarkStart w:id="1000" w:name="_Toc136338076"/>
      <w:bookmarkStart w:id="1001" w:name="_Toc133377495"/>
      <w:r>
        <w:rPr>
          <w:rStyle w:val="CharSectno"/>
        </w:rPr>
        <w:t>70</w:t>
      </w:r>
      <w:r>
        <w:rPr>
          <w:snapToGrid w:val="0"/>
        </w:rPr>
        <w:t>.</w:t>
      </w:r>
      <w:r>
        <w:rPr>
          <w:snapToGrid w:val="0"/>
        </w:rPr>
        <w:tab/>
        <w:t>Evidence</w:t>
      </w:r>
      <w:bookmarkEnd w:id="993"/>
      <w:bookmarkEnd w:id="994"/>
      <w:bookmarkEnd w:id="995"/>
      <w:bookmarkEnd w:id="996"/>
      <w:bookmarkEnd w:id="997"/>
      <w:bookmarkEnd w:id="998"/>
      <w:bookmarkEnd w:id="999"/>
      <w:bookmarkEnd w:id="1000"/>
      <w:bookmarkEnd w:id="1001"/>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p>
    <w:p>
      <w:pPr>
        <w:pStyle w:val="Heading5"/>
        <w:spacing w:before="260"/>
        <w:rPr>
          <w:snapToGrid w:val="0"/>
        </w:rPr>
      </w:pPr>
      <w:bookmarkStart w:id="1002" w:name="_Toc443961466"/>
      <w:bookmarkStart w:id="1003" w:name="_Toc506093658"/>
      <w:bookmarkStart w:id="1004" w:name="_Toc512913824"/>
      <w:bookmarkStart w:id="1005" w:name="_Toc522355467"/>
      <w:bookmarkStart w:id="1006" w:name="_Toc528058330"/>
      <w:bookmarkStart w:id="1007" w:name="_Toc41209197"/>
      <w:bookmarkStart w:id="1008" w:name="_Toc79892807"/>
      <w:bookmarkStart w:id="1009" w:name="_Toc136338077"/>
      <w:bookmarkStart w:id="1010" w:name="_Toc133377496"/>
      <w:r>
        <w:rPr>
          <w:rStyle w:val="CharSectno"/>
        </w:rPr>
        <w:t>71</w:t>
      </w:r>
      <w:r>
        <w:rPr>
          <w:snapToGrid w:val="0"/>
        </w:rPr>
        <w:t>.</w:t>
      </w:r>
      <w:r>
        <w:rPr>
          <w:snapToGrid w:val="0"/>
        </w:rPr>
        <w:tab/>
        <w:t>Determination of percentage of alcohol in blood at material time</w:t>
      </w:r>
      <w:bookmarkEnd w:id="1002"/>
      <w:bookmarkEnd w:id="1003"/>
      <w:bookmarkEnd w:id="1004"/>
      <w:bookmarkEnd w:id="1005"/>
      <w:bookmarkEnd w:id="1006"/>
      <w:bookmarkEnd w:id="1007"/>
      <w:bookmarkEnd w:id="1008"/>
      <w:bookmarkEnd w:id="1009"/>
      <w:bookmarkEnd w:id="1010"/>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1011" w:name="_Toc443961467"/>
      <w:bookmarkStart w:id="1012" w:name="_Toc506093659"/>
      <w:bookmarkStart w:id="1013" w:name="_Toc512913825"/>
      <w:bookmarkStart w:id="1014" w:name="_Toc522355468"/>
      <w:bookmarkStart w:id="1015" w:name="_Toc528058331"/>
      <w:bookmarkStart w:id="1016" w:name="_Toc41209198"/>
      <w:bookmarkStart w:id="1017" w:name="_Toc79892808"/>
      <w:bookmarkStart w:id="1018" w:name="_Toc136338078"/>
      <w:bookmarkStart w:id="1019" w:name="_Toc133377497"/>
      <w:r>
        <w:rPr>
          <w:rStyle w:val="CharSectno"/>
        </w:rPr>
        <w:t>72</w:t>
      </w:r>
      <w:r>
        <w:rPr>
          <w:snapToGrid w:val="0"/>
        </w:rPr>
        <w:t>.</w:t>
      </w:r>
      <w:r>
        <w:rPr>
          <w:snapToGrid w:val="0"/>
        </w:rPr>
        <w:tab/>
        <w:t>Regulations, etc.</w:t>
      </w:r>
      <w:bookmarkEnd w:id="1011"/>
      <w:bookmarkEnd w:id="1012"/>
      <w:bookmarkEnd w:id="1013"/>
      <w:bookmarkEnd w:id="1014"/>
      <w:bookmarkEnd w:id="1015"/>
      <w:bookmarkEnd w:id="1016"/>
      <w:bookmarkEnd w:id="1017"/>
      <w:bookmarkEnd w:id="1018"/>
      <w:bookmarkEnd w:id="1019"/>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p>
    <w:p>
      <w:pPr>
        <w:pStyle w:val="Heading3"/>
      </w:pPr>
      <w:bookmarkStart w:id="1020" w:name="_Toc81964731"/>
      <w:bookmarkStart w:id="1021" w:name="_Toc81965153"/>
      <w:bookmarkStart w:id="1022" w:name="_Toc87869220"/>
      <w:bookmarkStart w:id="1023" w:name="_Toc87926831"/>
      <w:bookmarkStart w:id="1024" w:name="_Toc88271311"/>
      <w:bookmarkStart w:id="1025" w:name="_Toc89752632"/>
      <w:bookmarkStart w:id="1026" w:name="_Toc90871087"/>
      <w:bookmarkStart w:id="1027" w:name="_Toc91304371"/>
      <w:bookmarkStart w:id="1028" w:name="_Toc92704542"/>
      <w:bookmarkStart w:id="1029" w:name="_Toc92875986"/>
      <w:bookmarkStart w:id="1030" w:name="_Toc95022946"/>
      <w:bookmarkStart w:id="1031" w:name="_Toc95023379"/>
      <w:bookmarkStart w:id="1032" w:name="_Toc96939187"/>
      <w:bookmarkStart w:id="1033" w:name="_Toc102537914"/>
      <w:bookmarkStart w:id="1034" w:name="_Toc103145330"/>
      <w:bookmarkStart w:id="1035" w:name="_Toc104716516"/>
      <w:bookmarkStart w:id="1036" w:name="_Toc104965114"/>
      <w:bookmarkStart w:id="1037" w:name="_Toc123724021"/>
      <w:bookmarkStart w:id="1038" w:name="_Toc123727655"/>
      <w:bookmarkStart w:id="1039" w:name="_Toc125337434"/>
      <w:bookmarkStart w:id="1040" w:name="_Toc125431467"/>
      <w:bookmarkStart w:id="1041" w:name="_Toc129583631"/>
      <w:bookmarkStart w:id="1042" w:name="_Toc130024688"/>
      <w:bookmarkStart w:id="1043" w:name="_Toc133377498"/>
      <w:bookmarkStart w:id="1044" w:name="_Toc136324439"/>
      <w:bookmarkStart w:id="1045" w:name="_Toc136338079"/>
      <w:bookmarkStart w:id="1046" w:name="_Toc443961468"/>
      <w:bookmarkStart w:id="1047" w:name="_Toc506093660"/>
      <w:bookmarkStart w:id="1048" w:name="_Toc512913826"/>
      <w:bookmarkStart w:id="1049" w:name="_Toc522355469"/>
      <w:bookmarkStart w:id="1050" w:name="_Toc528058332"/>
      <w:bookmarkStart w:id="1051" w:name="_Toc41209199"/>
      <w:bookmarkStart w:id="1052" w:name="_Toc79892809"/>
      <w:r>
        <w:rPr>
          <w:rStyle w:val="CharDivNo"/>
        </w:rPr>
        <w:t>Division 3</w:t>
      </w:r>
      <w:r>
        <w:t> — </w:t>
      </w:r>
      <w:r>
        <w:rPr>
          <w:rStyle w:val="CharDivText"/>
        </w:rPr>
        <w:t>General matters as to driving offences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Footnoteheading"/>
      </w:pPr>
      <w:r>
        <w:tab/>
        <w:t>[Heading inserted by No. 10 of 2004 s. 10.]</w:t>
      </w:r>
    </w:p>
    <w:p>
      <w:pPr>
        <w:pStyle w:val="Heading5"/>
        <w:rPr>
          <w:snapToGrid w:val="0"/>
        </w:rPr>
      </w:pPr>
      <w:bookmarkStart w:id="1053" w:name="_Toc136338080"/>
      <w:bookmarkStart w:id="1054" w:name="_Toc133377499"/>
      <w:r>
        <w:rPr>
          <w:rStyle w:val="CharSectno"/>
        </w:rPr>
        <w:t>73</w:t>
      </w:r>
      <w:r>
        <w:rPr>
          <w:snapToGrid w:val="0"/>
        </w:rPr>
        <w:t>.</w:t>
      </w:r>
      <w:r>
        <w:rPr>
          <w:snapToGrid w:val="0"/>
        </w:rPr>
        <w:tab/>
        <w:t>Certain offences extend to driving or attempting to drive in public places</w:t>
      </w:r>
      <w:bookmarkEnd w:id="1046"/>
      <w:bookmarkEnd w:id="1047"/>
      <w:bookmarkEnd w:id="1048"/>
      <w:bookmarkEnd w:id="1049"/>
      <w:bookmarkEnd w:id="1050"/>
      <w:bookmarkEnd w:id="1051"/>
      <w:bookmarkEnd w:id="1052"/>
      <w:bookmarkEnd w:id="1053"/>
      <w:bookmarkEnd w:id="1054"/>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055" w:name="_Toc136338081"/>
      <w:bookmarkStart w:id="1056" w:name="_Toc133377500"/>
      <w:bookmarkStart w:id="1057" w:name="_Toc443961469"/>
      <w:bookmarkStart w:id="1058" w:name="_Toc506093661"/>
      <w:bookmarkStart w:id="1059" w:name="_Toc512913827"/>
      <w:bookmarkStart w:id="1060" w:name="_Toc522355470"/>
      <w:bookmarkStart w:id="1061" w:name="_Toc528058333"/>
      <w:bookmarkStart w:id="1062" w:name="_Toc41209200"/>
      <w:bookmarkStart w:id="1063" w:name="_Toc79892810"/>
      <w:r>
        <w:rPr>
          <w:rStyle w:val="CharSectno"/>
        </w:rPr>
        <w:t>74</w:t>
      </w:r>
      <w:r>
        <w:t>.</w:t>
      </w:r>
      <w:r>
        <w:tab/>
        <w:t>Representation in proceedings under Part V</w:t>
      </w:r>
      <w:bookmarkEnd w:id="1055"/>
      <w:bookmarkEnd w:id="1056"/>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064" w:name="_Toc136338082"/>
      <w:bookmarkStart w:id="1065" w:name="_Toc133377501"/>
      <w:r>
        <w:rPr>
          <w:rStyle w:val="CharSectno"/>
        </w:rPr>
        <w:t>75</w:t>
      </w:r>
      <w:r>
        <w:rPr>
          <w:snapToGrid w:val="0"/>
        </w:rPr>
        <w:t>.</w:t>
      </w:r>
      <w:r>
        <w:rPr>
          <w:snapToGrid w:val="0"/>
        </w:rPr>
        <w:tab/>
        <w:t>Notification and effect of disqualification</w:t>
      </w:r>
      <w:bookmarkEnd w:id="1057"/>
      <w:bookmarkEnd w:id="1058"/>
      <w:bookmarkEnd w:id="1059"/>
      <w:bookmarkEnd w:id="1060"/>
      <w:bookmarkEnd w:id="1061"/>
      <w:bookmarkEnd w:id="1062"/>
      <w:bookmarkEnd w:id="1063"/>
      <w:bookmarkEnd w:id="1064"/>
      <w:bookmarkEnd w:id="1065"/>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issued or renewed or to extend the period for which the permit is valid or effective beyond the expiration of the period of 12 months from the date of its issue.</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does not include reference to a driver’s licence issued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w:t>
      </w:r>
    </w:p>
    <w:p>
      <w:pPr>
        <w:pStyle w:val="Heading5"/>
        <w:rPr>
          <w:snapToGrid w:val="0"/>
        </w:rPr>
      </w:pPr>
      <w:bookmarkStart w:id="1066" w:name="_Toc443961470"/>
      <w:bookmarkStart w:id="1067" w:name="_Toc506093662"/>
      <w:bookmarkStart w:id="1068" w:name="_Toc512913828"/>
      <w:bookmarkStart w:id="1069" w:name="_Toc522355471"/>
      <w:bookmarkStart w:id="1070" w:name="_Toc528058334"/>
      <w:bookmarkStart w:id="1071" w:name="_Toc41209201"/>
      <w:bookmarkStart w:id="1072" w:name="_Toc79892811"/>
      <w:bookmarkStart w:id="1073" w:name="_Toc136338083"/>
      <w:bookmarkStart w:id="1074" w:name="_Toc133377502"/>
      <w:r>
        <w:rPr>
          <w:rStyle w:val="CharSectno"/>
        </w:rPr>
        <w:t>76</w:t>
      </w:r>
      <w:r>
        <w:rPr>
          <w:snapToGrid w:val="0"/>
        </w:rPr>
        <w:t>.</w:t>
      </w:r>
      <w:r>
        <w:rPr>
          <w:snapToGrid w:val="0"/>
        </w:rPr>
        <w:tab/>
        <w:t>Extraordinary licences</w:t>
      </w:r>
      <w:bookmarkEnd w:id="1066"/>
      <w:bookmarkEnd w:id="1067"/>
      <w:bookmarkEnd w:id="1068"/>
      <w:bookmarkEnd w:id="1069"/>
      <w:bookmarkEnd w:id="1070"/>
      <w:bookmarkEnd w:id="1071"/>
      <w:bookmarkEnd w:id="1072"/>
      <w:bookmarkEnd w:id="1073"/>
      <w:bookmarkEnd w:id="1074"/>
    </w:p>
    <w:p>
      <w:pPr>
        <w:pStyle w:val="Subsection"/>
        <w:rPr>
          <w:snapToGrid w:val="0"/>
        </w:rPr>
      </w:pPr>
      <w:r>
        <w:rPr>
          <w:snapToGrid w:val="0"/>
        </w:rPr>
        <w:tab/>
        <w:t>(1)</w:t>
      </w:r>
      <w:r>
        <w:rPr>
          <w:snapToGrid w:val="0"/>
        </w:rPr>
        <w:tab/>
        <w:t>Subject to the provisions of this section, where under this or any other Act a person is disqualified from holding or obtaining a driver’s licence, that person may apply to a court for an order directing the Director General to issue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either make an order directing the Director General, on payment of the prescribed fee, to issue to the applicant an extraordinary licence under this section for such period not exceeding 12 months from the date on which it is issued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hears a special application the court shall not make an order directing the issue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An order directing the issue of an extraordinary licence under this section may impose —</w:t>
      </w:r>
    </w:p>
    <w:p>
      <w:pPr>
        <w:pStyle w:val="Indenta"/>
        <w:rPr>
          <w:snapToGrid w:val="0"/>
        </w:rPr>
      </w:pPr>
      <w:r>
        <w:rPr>
          <w:snapToGrid w:val="0"/>
        </w:rPr>
        <w:tab/>
        <w:t>(i)</w:t>
      </w:r>
      <w:r>
        <w:rPr>
          <w:snapToGrid w:val="0"/>
        </w:rPr>
        <w:tab/>
        <w:t>a condition requiring the applicant to comply with the requirements of section 42(2) before the extraordinary licence is issued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issued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The holder of an extraordinary licence (whether issued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The Director General may from time to time during the currency of an extraordinary licence (whether issued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Any application under subsection (7) in relation to an extraordinary licence issued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An application under subsection (7) in relation to an extraordinary licence issued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59 of 2004 s. 141.]</w:t>
      </w:r>
    </w:p>
    <w:p>
      <w:pPr>
        <w:pStyle w:val="Heading5"/>
        <w:rPr>
          <w:snapToGrid w:val="0"/>
        </w:rPr>
      </w:pPr>
      <w:bookmarkStart w:id="1075" w:name="_Toc443961471"/>
      <w:bookmarkStart w:id="1076" w:name="_Toc506093663"/>
      <w:bookmarkStart w:id="1077" w:name="_Toc512913829"/>
      <w:bookmarkStart w:id="1078" w:name="_Toc522355472"/>
      <w:bookmarkStart w:id="1079" w:name="_Toc528058335"/>
      <w:bookmarkStart w:id="1080" w:name="_Toc41209202"/>
      <w:bookmarkStart w:id="1081" w:name="_Toc79892812"/>
      <w:bookmarkStart w:id="1082" w:name="_Toc136338084"/>
      <w:bookmarkStart w:id="1083" w:name="_Toc133377503"/>
      <w:r>
        <w:rPr>
          <w:rStyle w:val="CharSectno"/>
        </w:rPr>
        <w:t>77</w:t>
      </w:r>
      <w:r>
        <w:rPr>
          <w:snapToGrid w:val="0"/>
        </w:rPr>
        <w:t>.</w:t>
      </w:r>
      <w:r>
        <w:rPr>
          <w:snapToGrid w:val="0"/>
        </w:rPr>
        <w:tab/>
        <w:t xml:space="preserve">Penalty for contravening conditions of extraordinary </w:t>
      </w:r>
      <w:bookmarkEnd w:id="1075"/>
      <w:bookmarkEnd w:id="1076"/>
      <w:bookmarkEnd w:id="1077"/>
      <w:bookmarkEnd w:id="1078"/>
      <w:r>
        <w:rPr>
          <w:snapToGrid w:val="0"/>
        </w:rPr>
        <w:t>licence</w:t>
      </w:r>
      <w:bookmarkEnd w:id="1079"/>
      <w:bookmarkEnd w:id="1080"/>
      <w:bookmarkEnd w:id="1081"/>
      <w:bookmarkEnd w:id="1082"/>
      <w:bookmarkEnd w:id="1083"/>
    </w:p>
    <w:p>
      <w:pPr>
        <w:pStyle w:val="Subsection"/>
        <w:rPr>
          <w:snapToGrid w:val="0"/>
        </w:rPr>
      </w:pPr>
      <w:r>
        <w:rPr>
          <w:snapToGrid w:val="0"/>
        </w:rPr>
        <w:tab/>
        <w:t>(1)</w:t>
      </w:r>
      <w:r>
        <w:rPr>
          <w:snapToGrid w:val="0"/>
        </w:rPr>
        <w:tab/>
        <w:t>Any person to whom an extraordinary licence has been issued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 issued;</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84 of 2004 s. 82.]</w:t>
      </w:r>
    </w:p>
    <w:p>
      <w:pPr>
        <w:pStyle w:val="Heading5"/>
        <w:rPr>
          <w:snapToGrid w:val="0"/>
        </w:rPr>
      </w:pPr>
      <w:bookmarkStart w:id="1084" w:name="_Toc443961472"/>
      <w:bookmarkStart w:id="1085" w:name="_Toc506093664"/>
      <w:bookmarkStart w:id="1086" w:name="_Toc512913830"/>
      <w:bookmarkStart w:id="1087" w:name="_Toc522355473"/>
      <w:bookmarkStart w:id="1088" w:name="_Toc528058336"/>
      <w:bookmarkStart w:id="1089" w:name="_Toc41209203"/>
      <w:bookmarkStart w:id="1090" w:name="_Toc79892813"/>
      <w:bookmarkStart w:id="1091" w:name="_Toc136338085"/>
      <w:bookmarkStart w:id="1092" w:name="_Toc133377504"/>
      <w:r>
        <w:rPr>
          <w:rStyle w:val="CharSectno"/>
        </w:rPr>
        <w:t>78</w:t>
      </w:r>
      <w:r>
        <w:rPr>
          <w:snapToGrid w:val="0"/>
        </w:rPr>
        <w:t>.</w:t>
      </w:r>
      <w:r>
        <w:rPr>
          <w:snapToGrid w:val="0"/>
        </w:rPr>
        <w:tab/>
        <w:t>Removal of disqualification</w:t>
      </w:r>
      <w:bookmarkEnd w:id="1084"/>
      <w:bookmarkEnd w:id="1085"/>
      <w:bookmarkEnd w:id="1086"/>
      <w:bookmarkEnd w:id="1087"/>
      <w:bookmarkEnd w:id="1088"/>
      <w:bookmarkEnd w:id="1089"/>
      <w:bookmarkEnd w:id="1090"/>
      <w:bookmarkEnd w:id="1091"/>
      <w:bookmarkEnd w:id="1092"/>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093" w:name="_Toc81964740"/>
      <w:bookmarkStart w:id="1094" w:name="_Toc81965160"/>
      <w:bookmarkStart w:id="1095" w:name="_Toc87869227"/>
      <w:bookmarkStart w:id="1096" w:name="_Toc87926838"/>
      <w:bookmarkStart w:id="1097" w:name="_Toc88271318"/>
      <w:bookmarkStart w:id="1098" w:name="_Toc89752639"/>
      <w:bookmarkStart w:id="1099" w:name="_Toc90871094"/>
      <w:bookmarkStart w:id="1100" w:name="_Toc91304378"/>
      <w:bookmarkStart w:id="1101" w:name="_Toc92704549"/>
      <w:bookmarkStart w:id="1102" w:name="_Toc92875993"/>
      <w:bookmarkStart w:id="1103" w:name="_Toc95022953"/>
      <w:bookmarkStart w:id="1104" w:name="_Toc95023386"/>
      <w:bookmarkStart w:id="1105" w:name="_Toc96939194"/>
      <w:bookmarkStart w:id="1106" w:name="_Toc102537921"/>
      <w:bookmarkStart w:id="1107" w:name="_Toc103145337"/>
      <w:bookmarkStart w:id="1108" w:name="_Toc104716523"/>
      <w:bookmarkStart w:id="1109" w:name="_Toc104965121"/>
      <w:bookmarkStart w:id="1110" w:name="_Toc123724028"/>
      <w:bookmarkStart w:id="1111" w:name="_Toc123727662"/>
      <w:bookmarkStart w:id="1112" w:name="_Toc125337441"/>
      <w:bookmarkStart w:id="1113" w:name="_Toc125431474"/>
      <w:bookmarkStart w:id="1114" w:name="_Toc129583638"/>
      <w:bookmarkStart w:id="1115" w:name="_Toc130024695"/>
      <w:bookmarkStart w:id="1116" w:name="_Toc133377505"/>
      <w:bookmarkStart w:id="1117" w:name="_Toc136324446"/>
      <w:bookmarkStart w:id="1118" w:name="_Toc136338086"/>
      <w:r>
        <w:rPr>
          <w:rStyle w:val="CharDivNo"/>
        </w:rPr>
        <w:t>Division 4</w:t>
      </w:r>
      <w:r>
        <w:t> — </w:t>
      </w:r>
      <w:r>
        <w:rPr>
          <w:rStyle w:val="CharDivText"/>
        </w:rPr>
        <w:t>Impounding and confiscation of vehicles for driving offences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Footnoteheading"/>
      </w:pPr>
      <w:r>
        <w:tab/>
        <w:t>[Heading inserted by No. 10 of 2004 s. 13.]</w:t>
      </w:r>
    </w:p>
    <w:p>
      <w:pPr>
        <w:pStyle w:val="Heading4"/>
      </w:pPr>
      <w:bookmarkStart w:id="1119" w:name="_Toc81964741"/>
      <w:bookmarkStart w:id="1120" w:name="_Toc81965161"/>
      <w:bookmarkStart w:id="1121" w:name="_Toc87869228"/>
      <w:bookmarkStart w:id="1122" w:name="_Toc87926839"/>
      <w:bookmarkStart w:id="1123" w:name="_Toc88271319"/>
      <w:bookmarkStart w:id="1124" w:name="_Toc89752640"/>
      <w:bookmarkStart w:id="1125" w:name="_Toc90871095"/>
      <w:bookmarkStart w:id="1126" w:name="_Toc91304379"/>
      <w:bookmarkStart w:id="1127" w:name="_Toc92704550"/>
      <w:bookmarkStart w:id="1128" w:name="_Toc92875994"/>
      <w:bookmarkStart w:id="1129" w:name="_Toc95022954"/>
      <w:bookmarkStart w:id="1130" w:name="_Toc95023387"/>
      <w:bookmarkStart w:id="1131" w:name="_Toc96939195"/>
      <w:bookmarkStart w:id="1132" w:name="_Toc102537922"/>
      <w:bookmarkStart w:id="1133" w:name="_Toc103145338"/>
      <w:bookmarkStart w:id="1134" w:name="_Toc104716524"/>
      <w:bookmarkStart w:id="1135" w:name="_Toc104965122"/>
      <w:bookmarkStart w:id="1136" w:name="_Toc123724029"/>
      <w:bookmarkStart w:id="1137" w:name="_Toc123727663"/>
      <w:bookmarkStart w:id="1138" w:name="_Toc125337442"/>
      <w:bookmarkStart w:id="1139" w:name="_Toc125431475"/>
      <w:bookmarkStart w:id="1140" w:name="_Toc129583639"/>
      <w:bookmarkStart w:id="1141" w:name="_Toc130024696"/>
      <w:bookmarkStart w:id="1142" w:name="_Toc133377506"/>
      <w:bookmarkStart w:id="1143" w:name="_Toc136324447"/>
      <w:bookmarkStart w:id="1144" w:name="_Toc136338087"/>
      <w:r>
        <w:t>Subdivision 1 — Preliminary</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Footnoteheading"/>
      </w:pPr>
      <w:r>
        <w:tab/>
        <w:t>[Heading inserted by No. 10 of 2004 s. 13.]</w:t>
      </w:r>
    </w:p>
    <w:p>
      <w:pPr>
        <w:pStyle w:val="Heading5"/>
      </w:pPr>
      <w:bookmarkStart w:id="1145" w:name="_Toc136338088"/>
      <w:bookmarkStart w:id="1146" w:name="_Toc133377507"/>
      <w:r>
        <w:rPr>
          <w:rStyle w:val="CharSectno"/>
        </w:rPr>
        <w:t>78A</w:t>
      </w:r>
      <w:r>
        <w:t>.</w:t>
      </w:r>
      <w:r>
        <w:tab/>
        <w:t>Interpretation of Division 4</w:t>
      </w:r>
      <w:bookmarkEnd w:id="1145"/>
      <w:bookmarkEnd w:id="1146"/>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 or 61 that is committed in circumstances of aggravation;</w:t>
      </w:r>
    </w:p>
    <w:p>
      <w:pPr>
        <w:pStyle w:val="Defpara"/>
      </w:pPr>
      <w:r>
        <w:tab/>
        <w:t>(b)</w:t>
      </w:r>
      <w:r>
        <w:tab/>
        <w:t>an offence against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or 80B(1),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licence holder</w:t>
      </w:r>
      <w:r>
        <w:rPr>
          <w:b/>
        </w:rPr>
        <w:t>”</w:t>
      </w:r>
      <w:r>
        <w:t xml:space="preserve">, in relation to a vehicle, means the person in whose name the vehicle is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 if, for an impoundment that takes place outside the Perth Metropolitan Area, it is not reasonably practical for a member of the Police Force to inform a person of the rank of inspector or above for reasons that the member has recorded, then </w:t>
      </w:r>
      <w:r>
        <w:rPr>
          <w:b/>
          <w:bCs/>
        </w:rPr>
        <w:t>“</w:t>
      </w:r>
      <w:r>
        <w:rPr>
          <w:b/>
        </w:rPr>
        <w:t>senior officer</w:t>
      </w:r>
      <w:r>
        <w:rPr>
          <w:b/>
          <w:bCs/>
        </w:rPr>
        <w:t>”</w:t>
      </w:r>
      <w:r>
        <w:t xml:space="preserve"> includes a member of the Police Force who has attained the substantive rank of sergeant;</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w:t>
      </w:r>
    </w:p>
    <w:p>
      <w:pPr>
        <w:pStyle w:val="Heading5"/>
      </w:pPr>
      <w:bookmarkStart w:id="1147" w:name="_Toc136338089"/>
      <w:bookmarkStart w:id="1148" w:name="_Toc133377508"/>
      <w:r>
        <w:rPr>
          <w:rStyle w:val="CharSectno"/>
        </w:rPr>
        <w:t>78B</w:t>
      </w:r>
      <w:r>
        <w:t>.</w:t>
      </w:r>
      <w:r>
        <w:tab/>
        <w:t>Penalties etc. not affected</w:t>
      </w:r>
      <w:bookmarkEnd w:id="1147"/>
      <w:bookmarkEnd w:id="1148"/>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149" w:name="_Toc136338090"/>
      <w:bookmarkStart w:id="1150" w:name="_Toc133377509"/>
      <w:r>
        <w:rPr>
          <w:rStyle w:val="CharSectno"/>
        </w:rPr>
        <w:t>78C</w:t>
      </w:r>
      <w:r>
        <w:rPr>
          <w:snapToGrid w:val="0"/>
        </w:rPr>
        <w:t>.</w:t>
      </w:r>
      <w:r>
        <w:rPr>
          <w:snapToGrid w:val="0"/>
        </w:rPr>
        <w:tab/>
        <w:t>Powers for this Division</w:t>
      </w:r>
      <w:bookmarkEnd w:id="1149"/>
      <w:bookmarkEnd w:id="1150"/>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or 80C(1)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or 80C(1)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or 80C(1)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or 80C(1); and</w:t>
      </w:r>
    </w:p>
    <w:p>
      <w:pPr>
        <w:pStyle w:val="Indenta"/>
      </w:pPr>
      <w:r>
        <w:tab/>
        <w:t>(b)</w:t>
      </w:r>
      <w:r>
        <w:tab/>
        <w:t>in addition to the powers under section 86A.</w:t>
      </w:r>
    </w:p>
    <w:p>
      <w:pPr>
        <w:pStyle w:val="Footnotesection"/>
      </w:pPr>
      <w:r>
        <w:tab/>
        <w:t>[Section 78C inserted by No. 10 of 2004 s. 13.]</w:t>
      </w:r>
    </w:p>
    <w:p>
      <w:pPr>
        <w:pStyle w:val="Heading5"/>
      </w:pPr>
      <w:bookmarkStart w:id="1151" w:name="_Toc136338091"/>
      <w:bookmarkStart w:id="1152" w:name="_Toc133377510"/>
      <w:r>
        <w:rPr>
          <w:rStyle w:val="CharSectno"/>
        </w:rPr>
        <w:t>78D</w:t>
      </w:r>
      <w:r>
        <w:t>.</w:t>
      </w:r>
      <w:r>
        <w:tab/>
        <w:t>Contracts for conveying, storing impounded or confiscated vehicles</w:t>
      </w:r>
      <w:bookmarkEnd w:id="1151"/>
      <w:bookmarkEnd w:id="1152"/>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or 80C(1);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w:t>
      </w:r>
    </w:p>
    <w:p>
      <w:pPr>
        <w:pStyle w:val="Heading5"/>
      </w:pPr>
      <w:bookmarkStart w:id="1153" w:name="_Toc136338092"/>
      <w:bookmarkStart w:id="1154" w:name="_Toc133377511"/>
      <w:r>
        <w:rPr>
          <w:rStyle w:val="CharSectno"/>
        </w:rPr>
        <w:t>78E</w:t>
      </w:r>
      <w:r>
        <w:t>.</w:t>
      </w:r>
      <w:r>
        <w:tab/>
        <w:t>Recovery of impounding expenses</w:t>
      </w:r>
      <w:bookmarkEnd w:id="1153"/>
      <w:bookmarkEnd w:id="1154"/>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155" w:name="_Toc81964747"/>
      <w:bookmarkStart w:id="1156" w:name="_Toc81965167"/>
      <w:bookmarkStart w:id="1157" w:name="_Toc87869234"/>
      <w:bookmarkStart w:id="1158" w:name="_Toc87926845"/>
      <w:bookmarkStart w:id="1159" w:name="_Toc88271325"/>
      <w:bookmarkStart w:id="1160" w:name="_Toc89752646"/>
      <w:bookmarkStart w:id="1161" w:name="_Toc90871101"/>
      <w:bookmarkStart w:id="1162" w:name="_Toc91304385"/>
      <w:bookmarkStart w:id="1163" w:name="_Toc92704556"/>
      <w:bookmarkStart w:id="1164" w:name="_Toc92876000"/>
      <w:bookmarkStart w:id="1165" w:name="_Toc95022960"/>
      <w:bookmarkStart w:id="1166" w:name="_Toc95023393"/>
      <w:bookmarkStart w:id="1167" w:name="_Toc96939201"/>
      <w:bookmarkStart w:id="1168" w:name="_Toc102537928"/>
      <w:bookmarkStart w:id="1169" w:name="_Toc103145344"/>
      <w:bookmarkStart w:id="1170" w:name="_Toc104716530"/>
      <w:bookmarkStart w:id="1171" w:name="_Toc104965128"/>
      <w:bookmarkStart w:id="1172" w:name="_Toc123724035"/>
      <w:bookmarkStart w:id="1173" w:name="_Toc123727669"/>
      <w:bookmarkStart w:id="1174" w:name="_Toc125337448"/>
      <w:bookmarkStart w:id="1175" w:name="_Toc125431481"/>
      <w:bookmarkStart w:id="1176" w:name="_Toc129583645"/>
      <w:bookmarkStart w:id="1177" w:name="_Toc130024702"/>
      <w:bookmarkStart w:id="1178" w:name="_Toc133377512"/>
      <w:bookmarkStart w:id="1179" w:name="_Toc136324453"/>
      <w:bookmarkStart w:id="1180" w:name="_Toc136338093"/>
      <w:r>
        <w:t>Subdivision 2 — Impounding of vehicles by police</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Footnoteheading"/>
      </w:pPr>
      <w:r>
        <w:tab/>
        <w:t>[Heading inserted by No. 10 of 2004 s. 13.]</w:t>
      </w:r>
    </w:p>
    <w:p>
      <w:pPr>
        <w:pStyle w:val="Heading5"/>
      </w:pPr>
      <w:bookmarkStart w:id="1181" w:name="_Toc136338094"/>
      <w:bookmarkStart w:id="1182" w:name="_Toc133377513"/>
      <w:r>
        <w:rPr>
          <w:rStyle w:val="CharSectno"/>
        </w:rPr>
        <w:t>79</w:t>
      </w:r>
      <w:r>
        <w:t>.</w:t>
      </w:r>
      <w:r>
        <w:tab/>
        <w:t>Impounding of vehicles for racing etc.</w:t>
      </w:r>
      <w:bookmarkEnd w:id="1181"/>
      <w:bookmarkEnd w:id="1182"/>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183" w:name="_Toc136338095"/>
      <w:bookmarkStart w:id="1184" w:name="_Toc133377514"/>
      <w:r>
        <w:rPr>
          <w:rStyle w:val="CharSectno"/>
        </w:rPr>
        <w:t>79A</w:t>
      </w:r>
      <w:r>
        <w:t>.</w:t>
      </w:r>
      <w:r>
        <w:tab/>
        <w:t>Impounding of vehicles for driving without driver’s licence etc.</w:t>
      </w:r>
      <w:bookmarkEnd w:id="1183"/>
      <w:bookmarkEnd w:id="1184"/>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185" w:name="_Toc136338096"/>
      <w:bookmarkStart w:id="1186" w:name="_Toc133377515"/>
      <w:r>
        <w:rPr>
          <w:rStyle w:val="CharSectno"/>
        </w:rPr>
        <w:t>79B</w:t>
      </w:r>
      <w:r>
        <w:t>.</w:t>
      </w:r>
      <w:r>
        <w:tab/>
        <w:t>Notice of impounding</w:t>
      </w:r>
      <w:bookmarkEnd w:id="1185"/>
      <w:bookmarkEnd w:id="1186"/>
    </w:p>
    <w:p>
      <w:pPr>
        <w:pStyle w:val="Subsection"/>
      </w:pPr>
      <w:r>
        <w:tab/>
        <w:t>(1)</w:t>
      </w:r>
      <w:r>
        <w:tab/>
        <w:t>The Commissioner is to ensure that, as soon as practicable after a vehicle is impounded under section 79 or 79A, notice of the impounding is given to the vehicle’s licence holder and, if the driver is not the vehicle’s licence holder,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w:t>
      </w:r>
    </w:p>
    <w:p>
      <w:pPr>
        <w:pStyle w:val="Heading5"/>
      </w:pPr>
      <w:bookmarkStart w:id="1187" w:name="_Toc136338097"/>
      <w:bookmarkStart w:id="1188" w:name="_Toc133377516"/>
      <w:r>
        <w:rPr>
          <w:rStyle w:val="CharSectno"/>
        </w:rPr>
        <w:t>79C</w:t>
      </w:r>
      <w:r>
        <w:t>.</w:t>
      </w:r>
      <w:r>
        <w:tab/>
        <w:t>Senior officer to be informed if vehicle impounded</w:t>
      </w:r>
      <w:bookmarkEnd w:id="1187"/>
      <w:bookmarkEnd w:id="1188"/>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vehicle’s licence holder, or if the licence holder is not available, to the driver of the vehicle.</w:t>
      </w:r>
    </w:p>
    <w:p>
      <w:pPr>
        <w:pStyle w:val="Footnotesection"/>
      </w:pPr>
      <w:r>
        <w:tab/>
        <w:t>[Section 79C inserted by No. 10 of 2004 s. 13.]</w:t>
      </w:r>
    </w:p>
    <w:p>
      <w:pPr>
        <w:pStyle w:val="Heading5"/>
      </w:pPr>
      <w:bookmarkStart w:id="1189" w:name="_Toc136338098"/>
      <w:bookmarkStart w:id="1190" w:name="_Toc133377517"/>
      <w:r>
        <w:rPr>
          <w:rStyle w:val="CharSectno"/>
        </w:rPr>
        <w:t>79D</w:t>
      </w:r>
      <w:r>
        <w:t>.</w:t>
      </w:r>
      <w:r>
        <w:tab/>
        <w:t>Release of impounded vehicles</w:t>
      </w:r>
      <w:bookmarkEnd w:id="1189"/>
      <w:bookmarkEnd w:id="1190"/>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Subsection"/>
      </w:pPr>
      <w:r>
        <w:tab/>
        <w:t>(3)</w:t>
      </w:r>
      <w:r>
        <w:tab/>
        <w:t>When the impounding period ends, the Commissioner is to ensure that an impounded vehicle is released on the application, in an approved manner, of the vehicle’s licence holder.</w:t>
      </w:r>
    </w:p>
    <w:p>
      <w:pPr>
        <w:pStyle w:val="Footnotesection"/>
      </w:pPr>
      <w:r>
        <w:tab/>
        <w:t>[Section 79D inserted by No. 10 of 2004 s. 13.]</w:t>
      </w:r>
    </w:p>
    <w:p>
      <w:pPr>
        <w:pStyle w:val="Heading5"/>
      </w:pPr>
      <w:bookmarkStart w:id="1191" w:name="_Toc136338099"/>
      <w:bookmarkStart w:id="1192" w:name="_Toc133377518"/>
      <w:r>
        <w:rPr>
          <w:rStyle w:val="CharSectno"/>
        </w:rPr>
        <w:t>79E</w:t>
      </w:r>
      <w:r>
        <w:t>.</w:t>
      </w:r>
      <w:r>
        <w:tab/>
        <w:t>Expenses of impounding under section 79 or 79A payable by convicted driver</w:t>
      </w:r>
      <w:bookmarkEnd w:id="1191"/>
      <w:bookmarkEnd w:id="1192"/>
    </w:p>
    <w:p>
      <w:pPr>
        <w:pStyle w:val="Subsection"/>
      </w:pPr>
      <w:r>
        <w:tab/>
      </w:r>
      <w:r>
        <w:tab/>
        <w:t>If a vehicle is impounded under section 79 or 79A, the person who is convicted of the impounding offence (driving) or the impounding offence (driver’s licence) in respect of which the vehicle was impounded is liable to pay to the Commissioner all expenses reasonably incurred by the Commissioner in impounding the vehicle.</w:t>
      </w:r>
    </w:p>
    <w:p>
      <w:pPr>
        <w:pStyle w:val="Footnotesection"/>
      </w:pPr>
      <w:r>
        <w:tab/>
        <w:t>[Section 79E inserted by No. 10 of 2004 s. 13.]</w:t>
      </w:r>
    </w:p>
    <w:p>
      <w:pPr>
        <w:pStyle w:val="Heading4"/>
      </w:pPr>
      <w:bookmarkStart w:id="1193" w:name="_Toc81964754"/>
      <w:bookmarkStart w:id="1194" w:name="_Toc81965174"/>
      <w:bookmarkStart w:id="1195" w:name="_Toc87869241"/>
      <w:bookmarkStart w:id="1196" w:name="_Toc87926852"/>
      <w:bookmarkStart w:id="1197" w:name="_Toc88271332"/>
      <w:bookmarkStart w:id="1198" w:name="_Toc89752653"/>
      <w:bookmarkStart w:id="1199" w:name="_Toc90871108"/>
      <w:bookmarkStart w:id="1200" w:name="_Toc91304392"/>
      <w:bookmarkStart w:id="1201" w:name="_Toc92704563"/>
      <w:bookmarkStart w:id="1202" w:name="_Toc92876007"/>
      <w:bookmarkStart w:id="1203" w:name="_Toc95022967"/>
      <w:bookmarkStart w:id="1204" w:name="_Toc95023400"/>
      <w:bookmarkStart w:id="1205" w:name="_Toc96939208"/>
      <w:bookmarkStart w:id="1206" w:name="_Toc102537935"/>
      <w:bookmarkStart w:id="1207" w:name="_Toc103145351"/>
      <w:bookmarkStart w:id="1208" w:name="_Toc104716537"/>
      <w:bookmarkStart w:id="1209" w:name="_Toc104965135"/>
      <w:bookmarkStart w:id="1210" w:name="_Toc123724042"/>
      <w:bookmarkStart w:id="1211" w:name="_Toc123727676"/>
      <w:bookmarkStart w:id="1212" w:name="_Toc125337455"/>
      <w:bookmarkStart w:id="1213" w:name="_Toc125431488"/>
      <w:bookmarkStart w:id="1214" w:name="_Toc129583652"/>
      <w:bookmarkStart w:id="1215" w:name="_Toc130024709"/>
      <w:bookmarkStart w:id="1216" w:name="_Toc133377519"/>
      <w:bookmarkStart w:id="1217" w:name="_Toc136324460"/>
      <w:bookmarkStart w:id="1218" w:name="_Toc136338100"/>
      <w:r>
        <w:t>Subdivision 3 — Impounding and confiscation of vehicles by court order</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Footnoteheading"/>
      </w:pPr>
      <w:r>
        <w:tab/>
        <w:t>[Heading inserted by No. 10 of 2004 s. 13.]</w:t>
      </w:r>
    </w:p>
    <w:p>
      <w:pPr>
        <w:pStyle w:val="Heading5"/>
      </w:pPr>
      <w:bookmarkStart w:id="1219" w:name="_Toc136338101"/>
      <w:bookmarkStart w:id="1220" w:name="_Toc133377520"/>
      <w:r>
        <w:rPr>
          <w:rStyle w:val="CharSectno"/>
        </w:rPr>
        <w:t>80</w:t>
      </w:r>
      <w:r>
        <w:t>.</w:t>
      </w:r>
      <w:r>
        <w:tab/>
        <w:t>Impounding of vehicles for racing etc.</w:t>
      </w:r>
      <w:bookmarkEnd w:id="1219"/>
      <w:bookmarkEnd w:id="1220"/>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221" w:name="_Toc136338102"/>
      <w:bookmarkStart w:id="1222" w:name="_Toc133377521"/>
      <w:r>
        <w:rPr>
          <w:rStyle w:val="CharSectno"/>
        </w:rPr>
        <w:t>80A</w:t>
      </w:r>
      <w:r>
        <w:rPr>
          <w:snapToGrid w:val="0"/>
        </w:rPr>
        <w:t>.</w:t>
      </w:r>
      <w:r>
        <w:rPr>
          <w:snapToGrid w:val="0"/>
        </w:rPr>
        <w:tab/>
        <w:t>Confiscation of vehicles for racing etc.</w:t>
      </w:r>
      <w:bookmarkEnd w:id="1221"/>
      <w:bookmarkEnd w:id="1222"/>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223" w:name="_Toc136338103"/>
      <w:bookmarkStart w:id="1224" w:name="_Toc133377522"/>
      <w:r>
        <w:rPr>
          <w:rStyle w:val="CharSectno"/>
        </w:rPr>
        <w:t>80B</w:t>
      </w:r>
      <w:r>
        <w:t>.</w:t>
      </w:r>
      <w:r>
        <w:tab/>
      </w:r>
      <w:bookmarkStart w:id="1225" w:name="_Toc52337108"/>
      <w:r>
        <w:rPr>
          <w:snapToGrid w:val="0"/>
        </w:rPr>
        <w:t>Impounding of vehicles</w:t>
      </w:r>
      <w:bookmarkEnd w:id="1225"/>
      <w:r>
        <w:rPr>
          <w:snapToGrid w:val="0"/>
        </w:rPr>
        <w:t xml:space="preserve"> for driving without driver’s licence etc.</w:t>
      </w:r>
      <w:bookmarkEnd w:id="1223"/>
      <w:bookmarkEnd w:id="1224"/>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226" w:name="_Toc136338104"/>
      <w:bookmarkStart w:id="1227" w:name="_Toc133377523"/>
      <w:r>
        <w:rPr>
          <w:rStyle w:val="CharSectno"/>
        </w:rPr>
        <w:t>80C</w:t>
      </w:r>
      <w:r>
        <w:t>.</w:t>
      </w:r>
      <w:r>
        <w:tab/>
        <w:t>C</w:t>
      </w:r>
      <w:r>
        <w:rPr>
          <w:snapToGrid w:val="0"/>
        </w:rPr>
        <w:t>onfiscation of vehicles for driving without driver’s licence etc.</w:t>
      </w:r>
      <w:bookmarkEnd w:id="1226"/>
      <w:bookmarkEnd w:id="1227"/>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228" w:name="_Toc136338105"/>
      <w:bookmarkStart w:id="1229" w:name="_Toc133377524"/>
      <w:r>
        <w:rPr>
          <w:rStyle w:val="CharSectno"/>
        </w:rPr>
        <w:t>80D</w:t>
      </w:r>
      <w:r>
        <w:t>.</w:t>
      </w:r>
      <w:r>
        <w:tab/>
        <w:t>Effect of confiscation</w:t>
      </w:r>
      <w:bookmarkEnd w:id="1228"/>
      <w:bookmarkEnd w:id="1229"/>
    </w:p>
    <w:p>
      <w:pPr>
        <w:pStyle w:val="Subsection"/>
        <w:rPr>
          <w:snapToGrid w:val="0"/>
        </w:rPr>
      </w:pPr>
      <w:r>
        <w:tab/>
        <w:t>(1)</w:t>
      </w:r>
      <w:r>
        <w:tab/>
        <w:t>The property in a vehicle that is confiscated under section 80A(1) or 80C(1)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w:t>
      </w:r>
    </w:p>
    <w:p>
      <w:pPr>
        <w:pStyle w:val="Heading5"/>
      </w:pPr>
      <w:bookmarkStart w:id="1230" w:name="_Toc136338106"/>
      <w:bookmarkStart w:id="1231" w:name="_Toc133377525"/>
      <w:r>
        <w:rPr>
          <w:rStyle w:val="CharSectno"/>
        </w:rPr>
        <w:t>80E</w:t>
      </w:r>
      <w:r>
        <w:t>.</w:t>
      </w:r>
      <w:r>
        <w:tab/>
        <w:t>Stolen or hired vehicles not to be impounded, confiscated</w:t>
      </w:r>
      <w:bookmarkEnd w:id="1230"/>
      <w:bookmarkEnd w:id="1231"/>
    </w:p>
    <w:p>
      <w:pPr>
        <w:pStyle w:val="Subsection"/>
      </w:pPr>
      <w:r>
        <w:tab/>
        <w:t>(1)</w:t>
      </w:r>
      <w:r>
        <w:tab/>
        <w:t>A court is not to make an order under section 80(1), 80A(1), 80B(1) or 80C(1) if it is satisfied that at the time that the offence for which the person is convicted was committed, the vehicle was a stolen vehicle or a hired vehicle.</w:t>
      </w:r>
    </w:p>
    <w:p>
      <w:pPr>
        <w:pStyle w:val="Subsection"/>
      </w:pPr>
      <w:r>
        <w:tab/>
        <w:t>(2)</w:t>
      </w:r>
      <w:r>
        <w:tab/>
        <w:t>A court is not to make an order under section 80A(1) or 80C(1) if it is satisfied that at the time the offence for which the person is convicted was committed, the vehicle was a lent vehicle and instead may make an order under section 80 or 80B for a period not exceeding 6 months.</w:t>
      </w:r>
    </w:p>
    <w:p>
      <w:pPr>
        <w:pStyle w:val="Footnotesection"/>
      </w:pPr>
      <w:r>
        <w:tab/>
        <w:t>[Section 80E inserted by No. 10 of 2004 s. 13.]</w:t>
      </w:r>
    </w:p>
    <w:p>
      <w:pPr>
        <w:pStyle w:val="Heading5"/>
      </w:pPr>
      <w:bookmarkStart w:id="1232" w:name="_Toc136338107"/>
      <w:bookmarkStart w:id="1233" w:name="_Toc133377526"/>
      <w:r>
        <w:rPr>
          <w:rStyle w:val="CharSectno"/>
        </w:rPr>
        <w:t>80F</w:t>
      </w:r>
      <w:r>
        <w:t>.</w:t>
      </w:r>
      <w:r>
        <w:tab/>
        <w:t>Licence holder to surrender impounded, confiscated vehicle at time and place ordered by court</w:t>
      </w:r>
      <w:bookmarkEnd w:id="1232"/>
      <w:bookmarkEnd w:id="1233"/>
    </w:p>
    <w:p>
      <w:pPr>
        <w:pStyle w:val="Subsection"/>
      </w:pPr>
      <w:r>
        <w:tab/>
      </w:r>
      <w:r>
        <w:tab/>
        <w:t>If a court makes an order under section 80(1), 80A(1), 80B(1) or 80C(1) in respect of a vehicle, the court is to specify in the order the time by which, and the place at which, the vehicle’s licence holder is to surrender the vehicle and its keys to the Commissioner.</w:t>
      </w:r>
    </w:p>
    <w:p>
      <w:pPr>
        <w:pStyle w:val="Footnotesection"/>
      </w:pPr>
      <w:r>
        <w:tab/>
        <w:t>[Section 80F inserted by No. 10 of 2004 s. 13.]</w:t>
      </w:r>
    </w:p>
    <w:p>
      <w:pPr>
        <w:pStyle w:val="Heading5"/>
      </w:pPr>
      <w:bookmarkStart w:id="1234" w:name="_Toc136338108"/>
      <w:bookmarkStart w:id="1235" w:name="_Toc133377527"/>
      <w:r>
        <w:rPr>
          <w:rStyle w:val="CharSectno"/>
        </w:rPr>
        <w:t>80G</w:t>
      </w:r>
      <w:r>
        <w:t>.</w:t>
      </w:r>
      <w:r>
        <w:tab/>
        <w:t>Applications for orders to impound or confiscate vehicles</w:t>
      </w:r>
      <w:bookmarkEnd w:id="1234"/>
      <w:bookmarkEnd w:id="1235"/>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or 80C(1).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 xml:space="preserve">as part of the proceedings in which the driver of the vehicle that is the subject of the application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as is applicable to the case;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vehicle’s licence holder;</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 xml:space="preserve">whether the </w:t>
      </w:r>
      <w:r>
        <w:rPr>
          <w:snapToGrid w:val="0"/>
        </w:rPr>
        <w:t xml:space="preserve">impounding offence </w:t>
      </w:r>
      <w:r>
        <w:t>(driving)</w:t>
      </w:r>
      <w:r>
        <w:rPr>
          <w:snapToGrid w:val="0"/>
        </w:rPr>
        <w:t xml:space="preserve"> or the </w:t>
      </w:r>
      <w:r>
        <w:t xml:space="preserve">impounding offence </w:t>
      </w:r>
      <w:r>
        <w:rPr>
          <w:snapToGrid w:val="0"/>
        </w:rPr>
        <w:t>(driver’s licence), as is applicable to the case,</w:t>
      </w:r>
      <w:r>
        <w:t xml:space="preserve">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w:t>
      </w:r>
    </w:p>
    <w:p>
      <w:pPr>
        <w:pStyle w:val="Footnotesection"/>
      </w:pPr>
      <w:r>
        <w:tab/>
        <w:t>[Section 80G inserted by No. 10 of 2004 s. 13.]</w:t>
      </w:r>
    </w:p>
    <w:p>
      <w:pPr>
        <w:pStyle w:val="Heading5"/>
      </w:pPr>
      <w:bookmarkStart w:id="1236" w:name="_Toc136338109"/>
      <w:bookmarkStart w:id="1237" w:name="_Toc133377528"/>
      <w:r>
        <w:rPr>
          <w:rStyle w:val="CharSectno"/>
        </w:rPr>
        <w:t>80H</w:t>
      </w:r>
      <w:r>
        <w:t>.</w:t>
      </w:r>
      <w:r>
        <w:tab/>
        <w:t>Expenses of court</w:t>
      </w:r>
      <w:r>
        <w:noBreakHyphen/>
        <w:t>ordered impounding payable by convicted driver</w:t>
      </w:r>
      <w:bookmarkEnd w:id="1236"/>
      <w:bookmarkEnd w:id="1237"/>
    </w:p>
    <w:p>
      <w:pPr>
        <w:pStyle w:val="Subsection"/>
      </w:pPr>
      <w:r>
        <w:tab/>
        <w:t>(1)</w:t>
      </w:r>
      <w:r>
        <w:tab/>
        <w:t xml:space="preserve">If a vehicle is impounded on an order under section 80(1) or 80B(1), the person who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in respect of which the vehicle was impounded is liable to pay to the Commissioner all expenses reasonably incurred by the Commissioner by way of giving effect to the order.</w:t>
      </w:r>
    </w:p>
    <w:p>
      <w:pPr>
        <w:pStyle w:val="Subsection"/>
      </w:pPr>
      <w:r>
        <w:tab/>
        <w:t>(2)</w:t>
      </w:r>
      <w:r>
        <w:tab/>
        <w:t>When the impounding period ends, the Commissioner may refuse to release the vehicle to the person who is liable under subsection (1) to pay expenses in respect of the vehicle until those expenses are paid.</w:t>
      </w:r>
    </w:p>
    <w:p>
      <w:pPr>
        <w:pStyle w:val="Footnotesection"/>
      </w:pPr>
      <w:r>
        <w:tab/>
        <w:t>[Section 80H inserted by No. 10 of 2004 s. 13.]</w:t>
      </w:r>
    </w:p>
    <w:p>
      <w:pPr>
        <w:pStyle w:val="Heading4"/>
      </w:pPr>
      <w:bookmarkStart w:id="1238" w:name="_Toc81964764"/>
      <w:bookmarkStart w:id="1239" w:name="_Toc81965184"/>
      <w:bookmarkStart w:id="1240" w:name="_Toc87869251"/>
      <w:bookmarkStart w:id="1241" w:name="_Toc87926862"/>
      <w:bookmarkStart w:id="1242" w:name="_Toc88271342"/>
      <w:bookmarkStart w:id="1243" w:name="_Toc89752663"/>
      <w:bookmarkStart w:id="1244" w:name="_Toc90871118"/>
      <w:bookmarkStart w:id="1245" w:name="_Toc91304402"/>
      <w:bookmarkStart w:id="1246" w:name="_Toc92704573"/>
      <w:bookmarkStart w:id="1247" w:name="_Toc92876017"/>
      <w:bookmarkStart w:id="1248" w:name="_Toc95022977"/>
      <w:bookmarkStart w:id="1249" w:name="_Toc95023410"/>
      <w:bookmarkStart w:id="1250" w:name="_Toc96939218"/>
      <w:bookmarkStart w:id="1251" w:name="_Toc102537945"/>
      <w:bookmarkStart w:id="1252" w:name="_Toc103145361"/>
      <w:bookmarkStart w:id="1253" w:name="_Toc104716547"/>
      <w:bookmarkStart w:id="1254" w:name="_Toc104965145"/>
      <w:bookmarkStart w:id="1255" w:name="_Toc123724052"/>
      <w:bookmarkStart w:id="1256" w:name="_Toc123727686"/>
      <w:bookmarkStart w:id="1257" w:name="_Toc125337465"/>
      <w:bookmarkStart w:id="1258" w:name="_Toc125431498"/>
      <w:bookmarkStart w:id="1259" w:name="_Toc129583662"/>
      <w:bookmarkStart w:id="1260" w:name="_Toc130024719"/>
      <w:bookmarkStart w:id="1261" w:name="_Toc133377529"/>
      <w:bookmarkStart w:id="1262" w:name="_Toc136324470"/>
      <w:bookmarkStart w:id="1263" w:name="_Toc136338110"/>
      <w:r>
        <w:t>Subdivision 4 — Miscellaneous provisions about impounded or confiscated vehicles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Footnoteheading"/>
      </w:pPr>
      <w:r>
        <w:tab/>
        <w:t>[Heading inserted by No. 10 of 2004 s. 13.]</w:t>
      </w:r>
    </w:p>
    <w:p>
      <w:pPr>
        <w:pStyle w:val="Heading5"/>
        <w:rPr>
          <w:snapToGrid w:val="0"/>
        </w:rPr>
      </w:pPr>
      <w:bookmarkStart w:id="1264" w:name="_Toc136338111"/>
      <w:bookmarkStart w:id="1265" w:name="_Toc133377530"/>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264"/>
      <w:bookmarkEnd w:id="1265"/>
    </w:p>
    <w:p>
      <w:pPr>
        <w:pStyle w:val="Subsection"/>
      </w:pPr>
      <w:r>
        <w:tab/>
        <w:t>(1)</w:t>
      </w:r>
      <w:r>
        <w:tab/>
        <w:t>The Commissioner may refuse to release a vehicle impounded under section 79 or 79A or on an order under section 80(1) or 80B(1)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w:t>
      </w:r>
    </w:p>
    <w:p>
      <w:pPr>
        <w:pStyle w:val="Heading5"/>
      </w:pPr>
      <w:bookmarkStart w:id="1266" w:name="_Toc136338112"/>
      <w:bookmarkStart w:id="1267" w:name="_Toc133377531"/>
      <w:r>
        <w:rPr>
          <w:rStyle w:val="CharSectno"/>
        </w:rPr>
        <w:t>80J</w:t>
      </w:r>
      <w:r>
        <w:t>.</w:t>
      </w:r>
      <w:r>
        <w:tab/>
        <w:t>Disposing of confiscated, uncollected vehicles and items therein</w:t>
      </w:r>
      <w:bookmarkEnd w:id="1266"/>
      <w:bookmarkEnd w:id="1267"/>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or 80C(1);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or 80B(1)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or 80C(1)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vehicle’s licence holder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in impounding the vehicle;</w:t>
      </w:r>
    </w:p>
    <w:p>
      <w:pPr>
        <w:pStyle w:val="Indenta"/>
      </w:pPr>
      <w:r>
        <w:tab/>
        <w:t>(c)</w:t>
      </w:r>
      <w:r>
        <w:tab/>
        <w:t>in satisfaction of an unpaid amount for which a person is liable under section 79E but only if the person who is liable to pay that amount is also the vehicle’s licence holder;</w:t>
      </w:r>
    </w:p>
    <w:p>
      <w:pPr>
        <w:pStyle w:val="Indenta"/>
      </w:pPr>
      <w:r>
        <w:tab/>
        <w:t>(d)</w:t>
      </w:r>
      <w:r>
        <w:tab/>
        <w:t>in satisfaction of an unpaid amount of a judgment debt arising out of a liability under section 79E, but only if the person who is liable to pay that amount is also the vehicle’s licence holder;</w:t>
      </w:r>
    </w:p>
    <w:p>
      <w:pPr>
        <w:pStyle w:val="Indenta"/>
      </w:pPr>
      <w:r>
        <w:tab/>
        <w:t>(e)</w:t>
      </w:r>
      <w:r>
        <w:tab/>
        <w:t>in satisfaction of an unpaid amount for which a person is liable under section 80H but only if the person who is liable to pay that amount is also the vehicle’s licence holder;</w:t>
      </w:r>
    </w:p>
    <w:p>
      <w:pPr>
        <w:pStyle w:val="Indenta"/>
      </w:pPr>
      <w:r>
        <w:tab/>
        <w:t>(f)</w:t>
      </w:r>
      <w:r>
        <w:tab/>
        <w:t>in satisfaction of an unpaid amount of a judgment debt arising out of a liability under section 80H, but only if the person who is liable to pay that amount is also the vehicle’s licence holder;</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the balance, in the case of a confiscated vehicle, to the Treasurer of the State for the public uses of the State;</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w:t>
      </w:r>
    </w:p>
    <w:p>
      <w:pPr>
        <w:pStyle w:val="Heading5"/>
      </w:pPr>
      <w:bookmarkStart w:id="1268" w:name="_Toc136338113"/>
      <w:bookmarkStart w:id="1269" w:name="_Toc133377532"/>
      <w:r>
        <w:rPr>
          <w:rStyle w:val="CharSectno"/>
        </w:rPr>
        <w:t>80K</w:t>
      </w:r>
      <w:r>
        <w:t>.</w:t>
      </w:r>
      <w:r>
        <w:tab/>
        <w:t>Expenses of confiscation not obtained on sale payable by convicted driver</w:t>
      </w:r>
      <w:bookmarkEnd w:id="1268"/>
      <w:bookmarkEnd w:id="1269"/>
    </w:p>
    <w:p>
      <w:pPr>
        <w:pStyle w:val="Subsection"/>
      </w:pPr>
      <w:r>
        <w:tab/>
      </w:r>
      <w:r>
        <w:tab/>
        <w:t>If a confiscated vehicle is sold under section 80J(2) but the proceeds of the sale are insufficient to pay the expenses incurred in impounding and selling the vehicle, the person who is convicted of the impounding offence (driving) or the impounding offence (driver’s licence) in respect of which the vehicle was confiscated is liable to pay to the Commissioner the difference between the amount of those expenses and the proceeds of the sale.</w:t>
      </w:r>
    </w:p>
    <w:p>
      <w:pPr>
        <w:pStyle w:val="Footnotesection"/>
      </w:pPr>
      <w:r>
        <w:tab/>
        <w:t>[Section 80K inserted by No. 10 of 2004 s. 13.]</w:t>
      </w:r>
    </w:p>
    <w:p>
      <w:pPr>
        <w:pStyle w:val="Heading5"/>
      </w:pPr>
      <w:bookmarkStart w:id="1270" w:name="_Toc136338114"/>
      <w:bookmarkStart w:id="1271" w:name="_Toc133377533"/>
      <w:r>
        <w:rPr>
          <w:rStyle w:val="CharSectno"/>
        </w:rPr>
        <w:t>80L</w:t>
      </w:r>
      <w:r>
        <w:t>.</w:t>
      </w:r>
      <w:r>
        <w:tab/>
        <w:t>Transfer of vehicle licence</w:t>
      </w:r>
      <w:bookmarkEnd w:id="1270"/>
      <w:bookmarkEnd w:id="1271"/>
    </w:p>
    <w:p>
      <w:pPr>
        <w:pStyle w:val="Subsection"/>
      </w:pPr>
      <w:r>
        <w:tab/>
        <w:t>(1)</w:t>
      </w:r>
      <w:r>
        <w:tab/>
        <w:t>If a vehicle is confiscated on an order under section 80A(1) or 80C(1)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w:t>
      </w:r>
    </w:p>
    <w:p>
      <w:pPr>
        <w:pStyle w:val="Ednotesection"/>
      </w:pPr>
      <w:r>
        <w:t>[</w:t>
      </w:r>
      <w:r>
        <w:rPr>
          <w:b/>
        </w:rPr>
        <w:t>81.</w:t>
      </w:r>
      <w:r>
        <w:tab/>
        <w:t>Repealed by No. 76 of 1996 s. 17.]</w:t>
      </w:r>
    </w:p>
    <w:p>
      <w:pPr>
        <w:pStyle w:val="Heading2"/>
      </w:pPr>
      <w:bookmarkStart w:id="1272" w:name="_Toc72644058"/>
      <w:bookmarkStart w:id="1273" w:name="_Toc72914135"/>
      <w:bookmarkStart w:id="1274" w:name="_Toc73442845"/>
      <w:bookmarkStart w:id="1275" w:name="_Toc74717475"/>
      <w:bookmarkStart w:id="1276" w:name="_Toc75151443"/>
      <w:bookmarkStart w:id="1277" w:name="_Toc75156695"/>
      <w:bookmarkStart w:id="1278" w:name="_Toc78007058"/>
      <w:bookmarkStart w:id="1279" w:name="_Toc78010648"/>
      <w:bookmarkStart w:id="1280" w:name="_Toc78169513"/>
      <w:bookmarkStart w:id="1281" w:name="_Toc78879356"/>
      <w:bookmarkStart w:id="1282" w:name="_Toc79892816"/>
      <w:bookmarkStart w:id="1283" w:name="_Toc81964769"/>
      <w:bookmarkStart w:id="1284" w:name="_Toc81965189"/>
      <w:bookmarkStart w:id="1285" w:name="_Toc87869256"/>
      <w:bookmarkStart w:id="1286" w:name="_Toc87926867"/>
      <w:bookmarkStart w:id="1287" w:name="_Toc88271347"/>
      <w:bookmarkStart w:id="1288" w:name="_Toc89752668"/>
      <w:bookmarkStart w:id="1289" w:name="_Toc90871123"/>
      <w:bookmarkStart w:id="1290" w:name="_Toc91304407"/>
      <w:bookmarkStart w:id="1291" w:name="_Toc92704578"/>
      <w:bookmarkStart w:id="1292" w:name="_Toc92876022"/>
      <w:bookmarkStart w:id="1293" w:name="_Toc95022982"/>
      <w:bookmarkStart w:id="1294" w:name="_Toc95023415"/>
      <w:bookmarkStart w:id="1295" w:name="_Toc96939223"/>
      <w:bookmarkStart w:id="1296" w:name="_Toc102537950"/>
      <w:bookmarkStart w:id="1297" w:name="_Toc103145366"/>
      <w:bookmarkStart w:id="1298" w:name="_Toc104716552"/>
      <w:bookmarkStart w:id="1299" w:name="_Toc104965150"/>
      <w:bookmarkStart w:id="1300" w:name="_Toc123724057"/>
      <w:bookmarkStart w:id="1301" w:name="_Toc123727691"/>
      <w:bookmarkStart w:id="1302" w:name="_Toc125337470"/>
      <w:bookmarkStart w:id="1303" w:name="_Toc125431503"/>
      <w:bookmarkStart w:id="1304" w:name="_Toc129583667"/>
      <w:bookmarkStart w:id="1305" w:name="_Toc130024724"/>
      <w:bookmarkStart w:id="1306" w:name="_Toc133377534"/>
      <w:bookmarkStart w:id="1307" w:name="_Toc136324475"/>
      <w:bookmarkStart w:id="1308" w:name="_Toc136338115"/>
      <w:r>
        <w:rPr>
          <w:rStyle w:val="CharPartNo"/>
        </w:rPr>
        <w:t>Part VA</w:t>
      </w:r>
      <w:r>
        <w:rPr>
          <w:rStyle w:val="CharDivNo"/>
        </w:rPr>
        <w:t> </w:t>
      </w:r>
      <w:r>
        <w:t>—</w:t>
      </w:r>
      <w:r>
        <w:rPr>
          <w:rStyle w:val="CharDivText"/>
        </w:rPr>
        <w:t> </w:t>
      </w:r>
      <w:r>
        <w:rPr>
          <w:rStyle w:val="CharPartText"/>
        </w:rPr>
        <w:t>Events on roads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Footnoteheading"/>
        <w:tabs>
          <w:tab w:val="left" w:pos="840"/>
        </w:tabs>
      </w:pPr>
      <w:r>
        <w:tab/>
        <w:t>[Heading inserted by No. 64 of 1988 s. 4.]</w:t>
      </w:r>
    </w:p>
    <w:p>
      <w:pPr>
        <w:pStyle w:val="Heading5"/>
        <w:rPr>
          <w:snapToGrid w:val="0"/>
        </w:rPr>
      </w:pPr>
      <w:bookmarkStart w:id="1309" w:name="_Toc443961475"/>
      <w:bookmarkStart w:id="1310" w:name="_Toc506093667"/>
      <w:bookmarkStart w:id="1311" w:name="_Toc512913833"/>
      <w:bookmarkStart w:id="1312" w:name="_Toc522355476"/>
      <w:bookmarkStart w:id="1313" w:name="_Toc528058339"/>
      <w:bookmarkStart w:id="1314" w:name="_Toc41209206"/>
      <w:bookmarkStart w:id="1315" w:name="_Toc79892817"/>
      <w:bookmarkStart w:id="1316" w:name="_Toc136338116"/>
      <w:bookmarkStart w:id="1317" w:name="_Toc133377535"/>
      <w:r>
        <w:rPr>
          <w:rStyle w:val="CharSectno"/>
        </w:rPr>
        <w:t>81A</w:t>
      </w:r>
      <w:r>
        <w:rPr>
          <w:snapToGrid w:val="0"/>
        </w:rPr>
        <w:t>.</w:t>
      </w:r>
      <w:r>
        <w:rPr>
          <w:snapToGrid w:val="0"/>
        </w:rPr>
        <w:tab/>
        <w:t>Definitions</w:t>
      </w:r>
      <w:bookmarkEnd w:id="1309"/>
      <w:bookmarkEnd w:id="1310"/>
      <w:bookmarkEnd w:id="1311"/>
      <w:bookmarkEnd w:id="1312"/>
      <w:bookmarkEnd w:id="1313"/>
      <w:bookmarkEnd w:id="1314"/>
      <w:bookmarkEnd w:id="1315"/>
      <w:bookmarkEnd w:id="1316"/>
      <w:bookmarkEnd w:id="1317"/>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318" w:name="_Toc443961476"/>
      <w:bookmarkStart w:id="1319" w:name="_Toc506093668"/>
      <w:bookmarkStart w:id="1320" w:name="_Toc512913834"/>
      <w:bookmarkStart w:id="1321" w:name="_Toc522355477"/>
      <w:bookmarkStart w:id="1322" w:name="_Toc528058340"/>
      <w:bookmarkStart w:id="1323" w:name="_Toc41209207"/>
      <w:bookmarkStart w:id="1324" w:name="_Toc79892818"/>
      <w:bookmarkStart w:id="1325" w:name="_Toc136338117"/>
      <w:bookmarkStart w:id="1326" w:name="_Toc133377536"/>
      <w:r>
        <w:rPr>
          <w:rStyle w:val="CharSectno"/>
        </w:rPr>
        <w:t>81B</w:t>
      </w:r>
      <w:r>
        <w:rPr>
          <w:snapToGrid w:val="0"/>
        </w:rPr>
        <w:t>.</w:t>
      </w:r>
      <w:r>
        <w:rPr>
          <w:snapToGrid w:val="0"/>
        </w:rPr>
        <w:tab/>
        <w:t>Application for order</w:t>
      </w:r>
      <w:bookmarkEnd w:id="1318"/>
      <w:bookmarkEnd w:id="1319"/>
      <w:bookmarkEnd w:id="1320"/>
      <w:bookmarkEnd w:id="1321"/>
      <w:bookmarkEnd w:id="1322"/>
      <w:bookmarkEnd w:id="1323"/>
      <w:bookmarkEnd w:id="1324"/>
      <w:bookmarkEnd w:id="1325"/>
      <w:bookmarkEnd w:id="1326"/>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327" w:name="_Toc443961477"/>
      <w:bookmarkStart w:id="1328" w:name="_Toc506093669"/>
      <w:bookmarkStart w:id="1329" w:name="_Toc512913835"/>
      <w:bookmarkStart w:id="1330" w:name="_Toc522355478"/>
      <w:bookmarkStart w:id="1331" w:name="_Toc528058341"/>
      <w:bookmarkStart w:id="1332" w:name="_Toc41209208"/>
      <w:bookmarkStart w:id="1333" w:name="_Toc79892819"/>
      <w:bookmarkStart w:id="1334" w:name="_Toc136338118"/>
      <w:bookmarkStart w:id="1335" w:name="_Toc133377537"/>
      <w:r>
        <w:rPr>
          <w:rStyle w:val="CharSectno"/>
        </w:rPr>
        <w:t>81C</w:t>
      </w:r>
      <w:r>
        <w:rPr>
          <w:snapToGrid w:val="0"/>
        </w:rPr>
        <w:t>.</w:t>
      </w:r>
      <w:r>
        <w:rPr>
          <w:snapToGrid w:val="0"/>
        </w:rPr>
        <w:tab/>
        <w:t>Order</w:t>
      </w:r>
      <w:bookmarkEnd w:id="1327"/>
      <w:bookmarkEnd w:id="1328"/>
      <w:bookmarkEnd w:id="1329"/>
      <w:bookmarkEnd w:id="1330"/>
      <w:bookmarkEnd w:id="1331"/>
      <w:bookmarkEnd w:id="1332"/>
      <w:bookmarkEnd w:id="1333"/>
      <w:bookmarkEnd w:id="1334"/>
      <w:bookmarkEnd w:id="1335"/>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336" w:name="_Toc443961478"/>
      <w:bookmarkStart w:id="1337" w:name="_Toc506093670"/>
      <w:bookmarkStart w:id="1338" w:name="_Toc512913836"/>
      <w:bookmarkStart w:id="1339" w:name="_Toc522355479"/>
      <w:bookmarkStart w:id="1340" w:name="_Toc528058342"/>
      <w:bookmarkStart w:id="1341" w:name="_Toc41209209"/>
      <w:bookmarkStart w:id="1342" w:name="_Toc79892820"/>
      <w:bookmarkStart w:id="1343" w:name="_Toc136338119"/>
      <w:bookmarkStart w:id="1344" w:name="_Toc133377538"/>
      <w:r>
        <w:rPr>
          <w:rStyle w:val="CharSectno"/>
        </w:rPr>
        <w:t>81D</w:t>
      </w:r>
      <w:r>
        <w:rPr>
          <w:snapToGrid w:val="0"/>
        </w:rPr>
        <w:t>.</w:t>
      </w:r>
      <w:r>
        <w:rPr>
          <w:snapToGrid w:val="0"/>
        </w:rPr>
        <w:tab/>
        <w:t>Road closure</w:t>
      </w:r>
      <w:bookmarkEnd w:id="1336"/>
      <w:bookmarkEnd w:id="1337"/>
      <w:bookmarkEnd w:id="1338"/>
      <w:bookmarkEnd w:id="1339"/>
      <w:bookmarkEnd w:id="1340"/>
      <w:bookmarkEnd w:id="1341"/>
      <w:bookmarkEnd w:id="1342"/>
      <w:bookmarkEnd w:id="1343"/>
      <w:bookmarkEnd w:id="1344"/>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345" w:name="_Toc443961479"/>
      <w:bookmarkStart w:id="1346" w:name="_Toc506093671"/>
      <w:bookmarkStart w:id="1347" w:name="_Toc512913837"/>
      <w:bookmarkStart w:id="1348" w:name="_Toc522355480"/>
      <w:bookmarkStart w:id="1349" w:name="_Toc528058343"/>
      <w:bookmarkStart w:id="1350" w:name="_Toc41209210"/>
      <w:bookmarkStart w:id="1351" w:name="_Toc79892821"/>
      <w:bookmarkStart w:id="1352" w:name="_Toc136338120"/>
      <w:bookmarkStart w:id="1353" w:name="_Toc133377539"/>
      <w:r>
        <w:rPr>
          <w:rStyle w:val="CharSectno"/>
        </w:rPr>
        <w:t>81E</w:t>
      </w:r>
      <w:r>
        <w:rPr>
          <w:snapToGrid w:val="0"/>
        </w:rPr>
        <w:t>.</w:t>
      </w:r>
      <w:r>
        <w:rPr>
          <w:snapToGrid w:val="0"/>
        </w:rPr>
        <w:tab/>
        <w:t>Effect of order</w:t>
      </w:r>
      <w:bookmarkEnd w:id="1345"/>
      <w:bookmarkEnd w:id="1346"/>
      <w:bookmarkEnd w:id="1347"/>
      <w:bookmarkEnd w:id="1348"/>
      <w:bookmarkEnd w:id="1349"/>
      <w:bookmarkEnd w:id="1350"/>
      <w:bookmarkEnd w:id="1351"/>
      <w:bookmarkEnd w:id="1352"/>
      <w:bookmarkEnd w:id="1353"/>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354" w:name="_Toc443961480"/>
      <w:bookmarkStart w:id="1355" w:name="_Toc506093672"/>
      <w:bookmarkStart w:id="1356" w:name="_Toc512913838"/>
      <w:bookmarkStart w:id="1357" w:name="_Toc522355481"/>
      <w:bookmarkStart w:id="1358" w:name="_Toc528058344"/>
      <w:bookmarkStart w:id="1359" w:name="_Toc41209211"/>
      <w:bookmarkStart w:id="1360" w:name="_Toc79892822"/>
      <w:bookmarkStart w:id="1361" w:name="_Toc136338121"/>
      <w:bookmarkStart w:id="1362" w:name="_Toc133377540"/>
      <w:r>
        <w:rPr>
          <w:rStyle w:val="CharSectno"/>
        </w:rPr>
        <w:t>81F</w:t>
      </w:r>
      <w:r>
        <w:rPr>
          <w:snapToGrid w:val="0"/>
        </w:rPr>
        <w:t>.</w:t>
      </w:r>
      <w:r>
        <w:rPr>
          <w:snapToGrid w:val="0"/>
        </w:rPr>
        <w:tab/>
        <w:t>Offences</w:t>
      </w:r>
      <w:bookmarkEnd w:id="1354"/>
      <w:bookmarkEnd w:id="1355"/>
      <w:bookmarkEnd w:id="1356"/>
      <w:bookmarkEnd w:id="1357"/>
      <w:bookmarkEnd w:id="1358"/>
      <w:bookmarkEnd w:id="1359"/>
      <w:bookmarkEnd w:id="1360"/>
      <w:bookmarkEnd w:id="1361"/>
      <w:bookmarkEnd w:id="1362"/>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363" w:name="_Toc72644065"/>
      <w:bookmarkStart w:id="1364" w:name="_Toc72914142"/>
      <w:bookmarkStart w:id="1365" w:name="_Toc73442852"/>
      <w:bookmarkStart w:id="1366" w:name="_Toc74717482"/>
      <w:bookmarkStart w:id="1367" w:name="_Toc75151450"/>
      <w:bookmarkStart w:id="1368" w:name="_Toc75156702"/>
      <w:bookmarkStart w:id="1369" w:name="_Toc78007065"/>
      <w:bookmarkStart w:id="1370" w:name="_Toc78010655"/>
      <w:bookmarkStart w:id="1371" w:name="_Toc78169520"/>
      <w:bookmarkStart w:id="1372" w:name="_Toc78879363"/>
      <w:bookmarkStart w:id="1373" w:name="_Toc79892823"/>
      <w:bookmarkStart w:id="1374" w:name="_Toc81964776"/>
      <w:bookmarkStart w:id="1375" w:name="_Toc81965196"/>
      <w:bookmarkStart w:id="1376" w:name="_Toc87869263"/>
      <w:bookmarkStart w:id="1377" w:name="_Toc87926874"/>
      <w:bookmarkStart w:id="1378" w:name="_Toc88271354"/>
      <w:bookmarkStart w:id="1379" w:name="_Toc89752675"/>
      <w:bookmarkStart w:id="1380" w:name="_Toc90871130"/>
      <w:bookmarkStart w:id="1381" w:name="_Toc91304414"/>
      <w:bookmarkStart w:id="1382" w:name="_Toc92704585"/>
      <w:bookmarkStart w:id="1383" w:name="_Toc92876029"/>
      <w:bookmarkStart w:id="1384" w:name="_Toc95022989"/>
      <w:bookmarkStart w:id="1385" w:name="_Toc95023422"/>
      <w:bookmarkStart w:id="1386" w:name="_Toc96939230"/>
      <w:bookmarkStart w:id="1387" w:name="_Toc102537957"/>
      <w:bookmarkStart w:id="1388" w:name="_Toc103145373"/>
      <w:bookmarkStart w:id="1389" w:name="_Toc104716559"/>
      <w:bookmarkStart w:id="1390" w:name="_Toc104965157"/>
      <w:bookmarkStart w:id="1391" w:name="_Toc123724064"/>
      <w:bookmarkStart w:id="1392" w:name="_Toc123727698"/>
      <w:bookmarkStart w:id="1393" w:name="_Toc125337477"/>
      <w:bookmarkStart w:id="1394" w:name="_Toc125431510"/>
      <w:bookmarkStart w:id="1395" w:name="_Toc129583674"/>
      <w:bookmarkStart w:id="1396" w:name="_Toc130024731"/>
      <w:bookmarkStart w:id="1397" w:name="_Toc133377541"/>
      <w:bookmarkStart w:id="1398" w:name="_Toc136324482"/>
      <w:bookmarkStart w:id="1399" w:name="_Toc136338122"/>
      <w:r>
        <w:rPr>
          <w:rStyle w:val="CharPartNo"/>
        </w:rPr>
        <w:t>Part VI</w:t>
      </w:r>
      <w:r>
        <w:rPr>
          <w:rStyle w:val="CharDivNo"/>
        </w:rPr>
        <w:t> </w:t>
      </w:r>
      <w:r>
        <w:t>—</w:t>
      </w:r>
      <w:r>
        <w:rPr>
          <w:rStyle w:val="CharDivText"/>
        </w:rPr>
        <w:t> </w:t>
      </w:r>
      <w:r>
        <w:rPr>
          <w:rStyle w:val="CharPartText"/>
        </w:rPr>
        <w:t>Miscellaneous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rPr>
          <w:snapToGrid w:val="0"/>
        </w:rPr>
      </w:pPr>
      <w:bookmarkStart w:id="1400" w:name="_Toc443961481"/>
      <w:bookmarkStart w:id="1401" w:name="_Toc506093673"/>
      <w:bookmarkStart w:id="1402" w:name="_Toc512913839"/>
      <w:bookmarkStart w:id="1403" w:name="_Toc522355482"/>
      <w:bookmarkStart w:id="1404" w:name="_Toc528058345"/>
      <w:bookmarkStart w:id="1405" w:name="_Toc41209212"/>
      <w:bookmarkStart w:id="1406" w:name="_Toc79892824"/>
      <w:bookmarkStart w:id="1407" w:name="_Toc136338123"/>
      <w:bookmarkStart w:id="1408" w:name="_Toc133377542"/>
      <w:r>
        <w:rPr>
          <w:rStyle w:val="CharSectno"/>
        </w:rPr>
        <w:t>82</w:t>
      </w:r>
      <w:r>
        <w:rPr>
          <w:snapToGrid w:val="0"/>
        </w:rPr>
        <w:t>.</w:t>
      </w:r>
      <w:r>
        <w:rPr>
          <w:snapToGrid w:val="0"/>
        </w:rPr>
        <w:tab/>
        <w:t>Substitution of vehicle in certain circumstances</w:t>
      </w:r>
      <w:bookmarkEnd w:id="1400"/>
      <w:bookmarkEnd w:id="1401"/>
      <w:bookmarkEnd w:id="1402"/>
      <w:bookmarkEnd w:id="1403"/>
      <w:bookmarkEnd w:id="1404"/>
      <w:bookmarkEnd w:id="1405"/>
      <w:bookmarkEnd w:id="1406"/>
      <w:bookmarkEnd w:id="1407"/>
      <w:bookmarkEnd w:id="1408"/>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409" w:name="_Toc443961482"/>
      <w:bookmarkStart w:id="1410" w:name="_Toc506093674"/>
      <w:bookmarkStart w:id="1411" w:name="_Toc512913840"/>
      <w:bookmarkStart w:id="1412" w:name="_Toc522355483"/>
      <w:bookmarkStart w:id="1413" w:name="_Toc528058346"/>
      <w:bookmarkStart w:id="1414" w:name="_Toc41209213"/>
      <w:bookmarkStart w:id="1415" w:name="_Toc79892825"/>
      <w:bookmarkStart w:id="1416" w:name="_Toc136338124"/>
      <w:bookmarkStart w:id="1417" w:name="_Toc133377543"/>
      <w:r>
        <w:rPr>
          <w:rStyle w:val="CharSectno"/>
        </w:rPr>
        <w:t>82A</w:t>
      </w:r>
      <w:r>
        <w:rPr>
          <w:snapToGrid w:val="0"/>
        </w:rPr>
        <w:t>.</w:t>
      </w:r>
      <w:r>
        <w:rPr>
          <w:snapToGrid w:val="0"/>
        </w:rPr>
        <w:tab/>
        <w:t>Motor vehicle pools and insurance</w:t>
      </w:r>
      <w:bookmarkEnd w:id="1409"/>
      <w:bookmarkEnd w:id="1410"/>
      <w:bookmarkEnd w:id="1411"/>
      <w:bookmarkEnd w:id="1412"/>
      <w:bookmarkEnd w:id="1413"/>
      <w:bookmarkEnd w:id="1414"/>
      <w:bookmarkEnd w:id="1415"/>
      <w:bookmarkEnd w:id="1416"/>
      <w:bookmarkEnd w:id="1417"/>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418" w:name="_Toc443961483"/>
      <w:bookmarkStart w:id="1419" w:name="_Toc506093675"/>
      <w:bookmarkStart w:id="1420" w:name="_Toc512913841"/>
      <w:bookmarkStart w:id="1421" w:name="_Toc522355484"/>
      <w:bookmarkStart w:id="1422" w:name="_Toc528058347"/>
      <w:bookmarkStart w:id="1423" w:name="_Toc41209214"/>
      <w:bookmarkStart w:id="1424" w:name="_Toc79892826"/>
      <w:bookmarkStart w:id="1425" w:name="_Toc136338125"/>
      <w:bookmarkStart w:id="1426" w:name="_Toc133377544"/>
      <w:r>
        <w:rPr>
          <w:rStyle w:val="CharSectno"/>
        </w:rPr>
        <w:t>83</w:t>
      </w:r>
      <w:r>
        <w:rPr>
          <w:snapToGrid w:val="0"/>
        </w:rPr>
        <w:t>.</w:t>
      </w:r>
      <w:r>
        <w:rPr>
          <w:snapToGrid w:val="0"/>
        </w:rPr>
        <w:tab/>
        <w:t>Temporary suspension of written law</w:t>
      </w:r>
      <w:bookmarkEnd w:id="1418"/>
      <w:bookmarkEnd w:id="1419"/>
      <w:bookmarkEnd w:id="1420"/>
      <w:bookmarkEnd w:id="1421"/>
      <w:bookmarkEnd w:id="1422"/>
      <w:bookmarkEnd w:id="1423"/>
      <w:bookmarkEnd w:id="1424"/>
      <w:bookmarkEnd w:id="1425"/>
      <w:bookmarkEnd w:id="1426"/>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427" w:name="_Toc443961484"/>
      <w:bookmarkStart w:id="1428" w:name="_Toc506093676"/>
      <w:bookmarkStart w:id="1429" w:name="_Toc512913842"/>
      <w:bookmarkStart w:id="1430" w:name="_Toc522355485"/>
      <w:bookmarkStart w:id="1431" w:name="_Toc528058348"/>
      <w:bookmarkStart w:id="1432" w:name="_Toc41209215"/>
      <w:bookmarkStart w:id="1433" w:name="_Toc79892827"/>
      <w:bookmarkStart w:id="1434" w:name="_Toc136338126"/>
      <w:bookmarkStart w:id="1435" w:name="_Toc133377545"/>
      <w:r>
        <w:rPr>
          <w:rStyle w:val="CharSectno"/>
        </w:rPr>
        <w:t>84</w:t>
      </w:r>
      <w:r>
        <w:rPr>
          <w:snapToGrid w:val="0"/>
        </w:rPr>
        <w:t>.</w:t>
      </w:r>
      <w:r>
        <w:rPr>
          <w:snapToGrid w:val="0"/>
        </w:rPr>
        <w:tab/>
        <w:t>Liability for damage to roads, etc.</w:t>
      </w:r>
      <w:bookmarkEnd w:id="1427"/>
      <w:bookmarkEnd w:id="1428"/>
      <w:bookmarkEnd w:id="1429"/>
      <w:bookmarkEnd w:id="1430"/>
      <w:bookmarkEnd w:id="1431"/>
      <w:bookmarkEnd w:id="1432"/>
      <w:bookmarkEnd w:id="1433"/>
      <w:bookmarkEnd w:id="1434"/>
      <w:bookmarkEnd w:id="1435"/>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436" w:name="_Toc443961485"/>
      <w:bookmarkStart w:id="1437" w:name="_Toc506093677"/>
      <w:bookmarkStart w:id="1438" w:name="_Toc512913843"/>
      <w:bookmarkStart w:id="1439" w:name="_Toc522355486"/>
      <w:bookmarkStart w:id="1440" w:name="_Toc528058349"/>
      <w:bookmarkStart w:id="1441" w:name="_Toc41209216"/>
      <w:bookmarkStart w:id="1442" w:name="_Toc79892828"/>
      <w:bookmarkStart w:id="1443" w:name="_Toc136338127"/>
      <w:bookmarkStart w:id="1444" w:name="_Toc133377546"/>
      <w:r>
        <w:rPr>
          <w:rStyle w:val="CharSectno"/>
        </w:rPr>
        <w:t>85</w:t>
      </w:r>
      <w:r>
        <w:rPr>
          <w:snapToGrid w:val="0"/>
        </w:rPr>
        <w:t>.</w:t>
      </w:r>
      <w:r>
        <w:rPr>
          <w:snapToGrid w:val="0"/>
        </w:rPr>
        <w:tab/>
        <w:t>Power of local government to recover expenses of damage caused by heavy or extraordinary traffic</w:t>
      </w:r>
      <w:bookmarkEnd w:id="1436"/>
      <w:bookmarkEnd w:id="1437"/>
      <w:bookmarkEnd w:id="1438"/>
      <w:bookmarkEnd w:id="1439"/>
      <w:bookmarkEnd w:id="1440"/>
      <w:bookmarkEnd w:id="1441"/>
      <w:bookmarkEnd w:id="1442"/>
      <w:bookmarkEnd w:id="1443"/>
      <w:bookmarkEnd w:id="1444"/>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Fund.</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w:t>
      </w:r>
    </w:p>
    <w:p>
      <w:pPr>
        <w:pStyle w:val="Heading5"/>
        <w:rPr>
          <w:snapToGrid w:val="0"/>
        </w:rPr>
      </w:pPr>
      <w:bookmarkStart w:id="1445" w:name="_Toc443961486"/>
      <w:bookmarkStart w:id="1446" w:name="_Toc506093678"/>
      <w:bookmarkStart w:id="1447" w:name="_Toc512913844"/>
      <w:bookmarkStart w:id="1448" w:name="_Toc522355487"/>
      <w:bookmarkStart w:id="1449" w:name="_Toc528058350"/>
      <w:bookmarkStart w:id="1450" w:name="_Toc41209217"/>
      <w:bookmarkStart w:id="1451" w:name="_Toc79892829"/>
      <w:bookmarkStart w:id="1452" w:name="_Toc136338128"/>
      <w:bookmarkStart w:id="1453" w:name="_Toc133377547"/>
      <w:r>
        <w:rPr>
          <w:rStyle w:val="CharSectno"/>
        </w:rPr>
        <w:t>86</w:t>
      </w:r>
      <w:r>
        <w:rPr>
          <w:snapToGrid w:val="0"/>
        </w:rPr>
        <w:t>.</w:t>
      </w:r>
      <w:r>
        <w:rPr>
          <w:snapToGrid w:val="0"/>
        </w:rPr>
        <w:tab/>
        <w:t>No unauthorised parking in certain areas</w:t>
      </w:r>
      <w:bookmarkEnd w:id="1445"/>
      <w:bookmarkEnd w:id="1446"/>
      <w:bookmarkEnd w:id="1447"/>
      <w:bookmarkEnd w:id="1448"/>
      <w:bookmarkEnd w:id="1449"/>
      <w:bookmarkEnd w:id="1450"/>
      <w:bookmarkEnd w:id="1451"/>
      <w:bookmarkEnd w:id="1452"/>
      <w:bookmarkEnd w:id="1453"/>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454" w:name="_Toc443961487"/>
      <w:bookmarkStart w:id="1455" w:name="_Toc506093679"/>
      <w:bookmarkStart w:id="1456" w:name="_Toc512913845"/>
      <w:bookmarkStart w:id="1457" w:name="_Toc522355488"/>
      <w:bookmarkStart w:id="1458" w:name="_Toc528058351"/>
      <w:bookmarkStart w:id="1459" w:name="_Toc41209218"/>
      <w:bookmarkStart w:id="1460" w:name="_Toc79892830"/>
      <w:bookmarkStart w:id="1461" w:name="_Toc136338129"/>
      <w:bookmarkStart w:id="1462" w:name="_Toc133377548"/>
      <w:r>
        <w:rPr>
          <w:rStyle w:val="CharSectno"/>
        </w:rPr>
        <w:t>86A</w:t>
      </w:r>
      <w:r>
        <w:rPr>
          <w:snapToGrid w:val="0"/>
        </w:rPr>
        <w:t>.</w:t>
      </w:r>
      <w:r>
        <w:rPr>
          <w:snapToGrid w:val="0"/>
        </w:rPr>
        <w:tab/>
        <w:t>Member of Police Force or warden may drive a vehicle used in an offence</w:t>
      </w:r>
      <w:bookmarkEnd w:id="1454"/>
      <w:bookmarkEnd w:id="1455"/>
      <w:bookmarkEnd w:id="1456"/>
      <w:bookmarkEnd w:id="1457"/>
      <w:bookmarkEnd w:id="1458"/>
      <w:bookmarkEnd w:id="1459"/>
      <w:bookmarkEnd w:id="1460"/>
      <w:bookmarkEnd w:id="1461"/>
      <w:bookmarkEnd w:id="1462"/>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463" w:name="_Toc443961488"/>
      <w:bookmarkStart w:id="1464" w:name="_Toc506093680"/>
      <w:bookmarkStart w:id="1465" w:name="_Toc512913846"/>
      <w:bookmarkStart w:id="1466" w:name="_Toc522355489"/>
      <w:bookmarkStart w:id="1467" w:name="_Toc528058352"/>
      <w:bookmarkStart w:id="1468" w:name="_Toc41209219"/>
      <w:bookmarkStart w:id="1469" w:name="_Toc79892831"/>
      <w:bookmarkStart w:id="1470" w:name="_Toc136338130"/>
      <w:bookmarkStart w:id="1471" w:name="_Toc133377549"/>
      <w:r>
        <w:rPr>
          <w:rStyle w:val="CharSectno"/>
        </w:rPr>
        <w:t>87</w:t>
      </w:r>
      <w:r>
        <w:rPr>
          <w:snapToGrid w:val="0"/>
        </w:rPr>
        <w:t>.</w:t>
      </w:r>
      <w:r>
        <w:rPr>
          <w:snapToGrid w:val="0"/>
        </w:rPr>
        <w:tab/>
        <w:t>Confusing lights affecting traffic on roads</w:t>
      </w:r>
      <w:bookmarkEnd w:id="1463"/>
      <w:bookmarkEnd w:id="1464"/>
      <w:bookmarkEnd w:id="1465"/>
      <w:bookmarkEnd w:id="1466"/>
      <w:bookmarkEnd w:id="1467"/>
      <w:bookmarkEnd w:id="1468"/>
      <w:bookmarkEnd w:id="1469"/>
      <w:bookmarkEnd w:id="1470"/>
      <w:bookmarkEnd w:id="1471"/>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472" w:name="_Toc443961490"/>
      <w:bookmarkStart w:id="1473" w:name="_Toc506093682"/>
      <w:bookmarkStart w:id="1474" w:name="_Toc512913848"/>
      <w:bookmarkStart w:id="1475" w:name="_Toc522355491"/>
      <w:bookmarkStart w:id="1476" w:name="_Toc528058354"/>
      <w:bookmarkStart w:id="1477" w:name="_Toc41209221"/>
      <w:bookmarkStart w:id="1478" w:name="_Toc79892833"/>
      <w:r>
        <w:t>[</w:t>
      </w:r>
      <w:r>
        <w:rPr>
          <w:b/>
        </w:rPr>
        <w:t>89.</w:t>
      </w:r>
      <w:r>
        <w:tab/>
        <w:t>Repealed by No. 70 of 2004 s. 82.]</w:t>
      </w:r>
    </w:p>
    <w:p>
      <w:pPr>
        <w:pStyle w:val="Heading5"/>
        <w:rPr>
          <w:snapToGrid w:val="0"/>
        </w:rPr>
      </w:pPr>
      <w:bookmarkStart w:id="1479" w:name="_Toc136338131"/>
      <w:bookmarkStart w:id="1480" w:name="_Toc133377550"/>
      <w:r>
        <w:rPr>
          <w:rStyle w:val="CharSectno"/>
        </w:rPr>
        <w:t>90</w:t>
      </w:r>
      <w:r>
        <w:rPr>
          <w:snapToGrid w:val="0"/>
        </w:rPr>
        <w:t>.</w:t>
      </w:r>
      <w:r>
        <w:rPr>
          <w:snapToGrid w:val="0"/>
        </w:rPr>
        <w:tab/>
        <w:t>Unlawful interference with mechanism of motor vehicles</w:t>
      </w:r>
      <w:bookmarkEnd w:id="1472"/>
      <w:bookmarkEnd w:id="1473"/>
      <w:bookmarkEnd w:id="1474"/>
      <w:bookmarkEnd w:id="1475"/>
      <w:bookmarkEnd w:id="1476"/>
      <w:bookmarkEnd w:id="1477"/>
      <w:bookmarkEnd w:id="1478"/>
      <w:bookmarkEnd w:id="1479"/>
      <w:bookmarkEnd w:id="1480"/>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481" w:name="_Toc443961491"/>
      <w:bookmarkStart w:id="1482" w:name="_Toc506093683"/>
      <w:bookmarkStart w:id="1483" w:name="_Toc512913849"/>
      <w:bookmarkStart w:id="1484" w:name="_Toc522355492"/>
      <w:bookmarkStart w:id="1485" w:name="_Toc528058355"/>
      <w:bookmarkStart w:id="1486" w:name="_Toc41209222"/>
      <w:bookmarkStart w:id="1487" w:name="_Toc79892834"/>
      <w:bookmarkStart w:id="1488" w:name="_Toc136338132"/>
      <w:bookmarkStart w:id="1489" w:name="_Toc133377551"/>
      <w:r>
        <w:rPr>
          <w:rStyle w:val="CharSectno"/>
        </w:rPr>
        <w:t>92</w:t>
      </w:r>
      <w:r>
        <w:rPr>
          <w:snapToGrid w:val="0"/>
        </w:rPr>
        <w:t>.</w:t>
      </w:r>
      <w:r>
        <w:rPr>
          <w:snapToGrid w:val="0"/>
        </w:rPr>
        <w:tab/>
        <w:t>Roads may be closed</w:t>
      </w:r>
      <w:bookmarkEnd w:id="1481"/>
      <w:bookmarkEnd w:id="1482"/>
      <w:bookmarkEnd w:id="1483"/>
      <w:bookmarkEnd w:id="1484"/>
      <w:bookmarkEnd w:id="1485"/>
      <w:bookmarkEnd w:id="1486"/>
      <w:bookmarkEnd w:id="1487"/>
      <w:bookmarkEnd w:id="1488"/>
      <w:bookmarkEnd w:id="1489"/>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490" w:name="_Toc443961492"/>
      <w:bookmarkStart w:id="1491" w:name="_Toc506093684"/>
      <w:bookmarkStart w:id="1492" w:name="_Toc512913850"/>
      <w:bookmarkStart w:id="1493" w:name="_Toc522355493"/>
      <w:bookmarkStart w:id="1494" w:name="_Toc528058356"/>
      <w:bookmarkStart w:id="1495" w:name="_Toc41209223"/>
      <w:bookmarkStart w:id="1496" w:name="_Toc79892835"/>
      <w:bookmarkStart w:id="1497" w:name="_Toc136338133"/>
      <w:bookmarkStart w:id="1498" w:name="_Toc133377552"/>
      <w:r>
        <w:rPr>
          <w:rStyle w:val="CharSectno"/>
        </w:rPr>
        <w:t>93</w:t>
      </w:r>
      <w:r>
        <w:rPr>
          <w:snapToGrid w:val="0"/>
        </w:rPr>
        <w:t>.</w:t>
      </w:r>
      <w:r>
        <w:rPr>
          <w:snapToGrid w:val="0"/>
        </w:rPr>
        <w:tab/>
        <w:t>Production of licences at hearings</w:t>
      </w:r>
      <w:bookmarkEnd w:id="1490"/>
      <w:bookmarkEnd w:id="1491"/>
      <w:bookmarkEnd w:id="1492"/>
      <w:bookmarkEnd w:id="1493"/>
      <w:bookmarkEnd w:id="1494"/>
      <w:bookmarkEnd w:id="1495"/>
      <w:bookmarkEnd w:id="1496"/>
      <w:bookmarkEnd w:id="1497"/>
      <w:bookmarkEnd w:id="1498"/>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499" w:name="_Toc443961493"/>
      <w:bookmarkStart w:id="1500" w:name="_Toc506093685"/>
      <w:bookmarkStart w:id="1501" w:name="_Toc512913851"/>
      <w:bookmarkStart w:id="1502" w:name="_Toc522355494"/>
      <w:bookmarkStart w:id="1503" w:name="_Toc528058357"/>
      <w:bookmarkStart w:id="1504" w:name="_Toc41209224"/>
      <w:bookmarkStart w:id="1505" w:name="_Toc79892836"/>
      <w:bookmarkStart w:id="1506" w:name="_Toc136338134"/>
      <w:bookmarkStart w:id="1507" w:name="_Toc133377553"/>
      <w:r>
        <w:rPr>
          <w:rStyle w:val="CharSectno"/>
        </w:rPr>
        <w:t>97</w:t>
      </w:r>
      <w:r>
        <w:rPr>
          <w:snapToGrid w:val="0"/>
        </w:rPr>
        <w:t>.</w:t>
      </w:r>
      <w:r>
        <w:rPr>
          <w:snapToGrid w:val="0"/>
        </w:rPr>
        <w:tab/>
        <w:t>Offences</w:t>
      </w:r>
      <w:bookmarkEnd w:id="1499"/>
      <w:bookmarkEnd w:id="1500"/>
      <w:bookmarkEnd w:id="1501"/>
      <w:bookmarkEnd w:id="1502"/>
      <w:bookmarkEnd w:id="1503"/>
      <w:bookmarkEnd w:id="1504"/>
      <w:bookmarkEnd w:id="1505"/>
      <w:bookmarkEnd w:id="1506"/>
      <w:bookmarkEnd w:id="1507"/>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508" w:name="_Toc443961494"/>
      <w:bookmarkStart w:id="1509" w:name="_Toc506093686"/>
      <w:bookmarkStart w:id="1510" w:name="_Toc512913852"/>
      <w:bookmarkStart w:id="1511" w:name="_Toc522355495"/>
      <w:bookmarkStart w:id="1512" w:name="_Toc528058358"/>
      <w:bookmarkStart w:id="1513" w:name="_Toc41209225"/>
      <w:bookmarkStart w:id="1514" w:name="_Toc79892837"/>
      <w:bookmarkStart w:id="1515" w:name="_Toc136338135"/>
      <w:bookmarkStart w:id="1516" w:name="_Toc133377554"/>
      <w:r>
        <w:rPr>
          <w:rStyle w:val="CharSectno"/>
        </w:rPr>
        <w:t>98</w:t>
      </w:r>
      <w:r>
        <w:rPr>
          <w:snapToGrid w:val="0"/>
        </w:rPr>
        <w:t>.</w:t>
      </w:r>
      <w:r>
        <w:rPr>
          <w:snapToGrid w:val="0"/>
        </w:rPr>
        <w:tab/>
        <w:t>Proof of certain matters</w:t>
      </w:r>
      <w:bookmarkEnd w:id="1508"/>
      <w:bookmarkEnd w:id="1509"/>
      <w:bookmarkEnd w:id="1510"/>
      <w:bookmarkEnd w:id="1511"/>
      <w:bookmarkEnd w:id="1512"/>
      <w:bookmarkEnd w:id="1513"/>
      <w:bookmarkEnd w:id="1514"/>
      <w:bookmarkEnd w:id="1515"/>
      <w:bookmarkEnd w:id="1516"/>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517" w:name="_Toc443961495"/>
      <w:bookmarkStart w:id="1518" w:name="_Toc506093687"/>
      <w:bookmarkStart w:id="1519" w:name="_Toc512913853"/>
      <w:bookmarkStart w:id="1520" w:name="_Toc522355496"/>
      <w:bookmarkStart w:id="1521" w:name="_Toc528058359"/>
      <w:bookmarkStart w:id="1522" w:name="_Toc41209226"/>
      <w:bookmarkStart w:id="1523" w:name="_Toc79892838"/>
      <w:bookmarkStart w:id="1524" w:name="_Toc136338136"/>
      <w:bookmarkStart w:id="1525" w:name="_Toc133377555"/>
      <w:r>
        <w:rPr>
          <w:rStyle w:val="CharSectno"/>
        </w:rPr>
        <w:t>98A</w:t>
      </w:r>
      <w:r>
        <w:rPr>
          <w:snapToGrid w:val="0"/>
        </w:rPr>
        <w:t>.</w:t>
      </w:r>
      <w:r>
        <w:rPr>
          <w:snapToGrid w:val="0"/>
        </w:rPr>
        <w:tab/>
        <w:t>Certain measuring equipment</w:t>
      </w:r>
      <w:bookmarkEnd w:id="1517"/>
      <w:bookmarkEnd w:id="1518"/>
      <w:bookmarkEnd w:id="1519"/>
      <w:bookmarkEnd w:id="1520"/>
      <w:bookmarkEnd w:id="1521"/>
      <w:bookmarkEnd w:id="1522"/>
      <w:bookmarkEnd w:id="1523"/>
      <w:bookmarkEnd w:id="1524"/>
      <w:bookmarkEnd w:id="1525"/>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526" w:name="_Toc443961496"/>
      <w:bookmarkStart w:id="1527" w:name="_Toc506093688"/>
      <w:bookmarkStart w:id="1528" w:name="_Toc512913854"/>
      <w:bookmarkStart w:id="1529" w:name="_Toc522355497"/>
      <w:bookmarkStart w:id="1530" w:name="_Toc528058360"/>
      <w:bookmarkStart w:id="1531" w:name="_Toc41209227"/>
      <w:bookmarkStart w:id="1532" w:name="_Toc79892839"/>
      <w:bookmarkStart w:id="1533" w:name="_Toc136338137"/>
      <w:bookmarkStart w:id="1534" w:name="_Toc133377556"/>
      <w:r>
        <w:rPr>
          <w:rStyle w:val="CharSectno"/>
        </w:rPr>
        <w:t>99</w:t>
      </w:r>
      <w:r>
        <w:rPr>
          <w:snapToGrid w:val="0"/>
        </w:rPr>
        <w:t>.</w:t>
      </w:r>
      <w:r>
        <w:rPr>
          <w:snapToGrid w:val="0"/>
        </w:rPr>
        <w:tab/>
        <w:t>Savings</w:t>
      </w:r>
      <w:bookmarkEnd w:id="1526"/>
      <w:bookmarkEnd w:id="1527"/>
      <w:bookmarkEnd w:id="1528"/>
      <w:bookmarkEnd w:id="1529"/>
      <w:bookmarkEnd w:id="1530"/>
      <w:bookmarkEnd w:id="1531"/>
      <w:bookmarkEnd w:id="1532"/>
      <w:bookmarkEnd w:id="1533"/>
      <w:bookmarkEnd w:id="1534"/>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535" w:name="_Toc443961497"/>
      <w:bookmarkStart w:id="1536" w:name="_Toc506093689"/>
      <w:bookmarkStart w:id="1537" w:name="_Toc512913855"/>
      <w:bookmarkStart w:id="1538" w:name="_Toc522355498"/>
      <w:bookmarkStart w:id="1539" w:name="_Toc528058361"/>
      <w:bookmarkStart w:id="1540" w:name="_Toc41209228"/>
      <w:bookmarkStart w:id="1541" w:name="_Toc79892840"/>
      <w:bookmarkStart w:id="1542" w:name="_Toc136338138"/>
      <w:bookmarkStart w:id="1543" w:name="_Toc133377557"/>
      <w:r>
        <w:rPr>
          <w:rStyle w:val="CharSectno"/>
        </w:rPr>
        <w:t>100</w:t>
      </w:r>
      <w:r>
        <w:rPr>
          <w:snapToGrid w:val="0"/>
        </w:rPr>
        <w:t>.</w:t>
      </w:r>
      <w:r>
        <w:rPr>
          <w:snapToGrid w:val="0"/>
        </w:rPr>
        <w:tab/>
        <w:t>Application of Act to Crown and local governments</w:t>
      </w:r>
      <w:bookmarkEnd w:id="1535"/>
      <w:bookmarkEnd w:id="1536"/>
      <w:bookmarkEnd w:id="1537"/>
      <w:bookmarkEnd w:id="1538"/>
      <w:bookmarkEnd w:id="1539"/>
      <w:bookmarkEnd w:id="1540"/>
      <w:bookmarkEnd w:id="1541"/>
      <w:bookmarkEnd w:id="1542"/>
      <w:bookmarkEnd w:id="1543"/>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rPr>
          <w:iCs/>
        </w:rPr>
        <w:t xml:space="preserve"> </w:t>
      </w:r>
      <w:r>
        <w:rPr>
          <w:iCs/>
          <w:snapToGrid w:val="0"/>
        </w:rPr>
        <w:t>applies</w:t>
      </w:r>
      <w:r>
        <w:rPr>
          <w:snapToGrid w:val="0"/>
        </w:rPr>
        <w:t xml:space="preserve">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the issue of a renewal of the licence or of a registration label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59 of 2004 s. 141; No. 84 of 2004 s. 78 and 80.]</w:t>
      </w:r>
    </w:p>
    <w:p>
      <w:pPr>
        <w:pStyle w:val="Heading5"/>
        <w:rPr>
          <w:snapToGrid w:val="0"/>
        </w:rPr>
      </w:pPr>
      <w:bookmarkStart w:id="1544" w:name="_Toc443961498"/>
      <w:bookmarkStart w:id="1545" w:name="_Toc506093690"/>
      <w:bookmarkStart w:id="1546" w:name="_Toc512913856"/>
      <w:bookmarkStart w:id="1547" w:name="_Toc522355499"/>
      <w:bookmarkStart w:id="1548" w:name="_Toc528058362"/>
      <w:bookmarkStart w:id="1549" w:name="_Toc41209229"/>
      <w:bookmarkStart w:id="1550" w:name="_Toc79892841"/>
      <w:bookmarkStart w:id="1551" w:name="_Toc136338139"/>
      <w:bookmarkStart w:id="1552" w:name="_Toc133377558"/>
      <w:r>
        <w:rPr>
          <w:rStyle w:val="CharSectno"/>
        </w:rPr>
        <w:t>101</w:t>
      </w:r>
      <w:r>
        <w:rPr>
          <w:snapToGrid w:val="0"/>
        </w:rPr>
        <w:t>.</w:t>
      </w:r>
      <w:r>
        <w:rPr>
          <w:snapToGrid w:val="0"/>
        </w:rPr>
        <w:tab/>
        <w:t>Protection of Minister, the Director General and officers</w:t>
      </w:r>
      <w:bookmarkEnd w:id="1544"/>
      <w:bookmarkEnd w:id="1545"/>
      <w:bookmarkEnd w:id="1546"/>
      <w:bookmarkEnd w:id="1547"/>
      <w:bookmarkEnd w:id="1548"/>
      <w:bookmarkEnd w:id="1549"/>
      <w:bookmarkEnd w:id="1550"/>
      <w:bookmarkEnd w:id="1551"/>
      <w:bookmarkEnd w:id="1552"/>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180"/>
        <w:rPr>
          <w:snapToGrid w:val="0"/>
        </w:rPr>
      </w:pPr>
      <w:bookmarkStart w:id="1553" w:name="_Toc443961499"/>
      <w:bookmarkStart w:id="1554" w:name="_Toc506093691"/>
      <w:bookmarkStart w:id="1555" w:name="_Toc512913857"/>
      <w:bookmarkStart w:id="1556" w:name="_Toc522355500"/>
      <w:bookmarkStart w:id="1557" w:name="_Toc528058363"/>
      <w:bookmarkStart w:id="1558" w:name="_Toc41209230"/>
      <w:bookmarkStart w:id="1559" w:name="_Toc79892842"/>
      <w:bookmarkStart w:id="1560" w:name="_Toc136338140"/>
      <w:bookmarkStart w:id="1561" w:name="_Toc133377559"/>
      <w:r>
        <w:rPr>
          <w:rStyle w:val="CharSectno"/>
        </w:rPr>
        <w:t>102</w:t>
      </w:r>
      <w:r>
        <w:rPr>
          <w:snapToGrid w:val="0"/>
        </w:rPr>
        <w:t>.</w:t>
      </w:r>
      <w:r>
        <w:rPr>
          <w:snapToGrid w:val="0"/>
        </w:rPr>
        <w:tab/>
        <w:t>Traffic infringement notices</w:t>
      </w:r>
      <w:bookmarkEnd w:id="1553"/>
      <w:bookmarkEnd w:id="1554"/>
      <w:bookmarkEnd w:id="1555"/>
      <w:bookmarkEnd w:id="1556"/>
      <w:bookmarkEnd w:id="1557"/>
      <w:bookmarkEnd w:id="1558"/>
      <w:bookmarkEnd w:id="1559"/>
      <w:bookmarkEnd w:id="1560"/>
      <w:bookmarkEnd w:id="1561"/>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562" w:name="_Toc136338141"/>
      <w:bookmarkStart w:id="1563" w:name="_Toc133377560"/>
      <w:bookmarkStart w:id="1564" w:name="_Toc443961500"/>
      <w:bookmarkStart w:id="1565" w:name="_Toc506093692"/>
      <w:bookmarkStart w:id="1566" w:name="_Toc512913858"/>
      <w:bookmarkStart w:id="1567" w:name="_Toc522355501"/>
      <w:bookmarkStart w:id="1568" w:name="_Toc528058364"/>
      <w:bookmarkStart w:id="1569" w:name="_Toc41209231"/>
      <w:bookmarkStart w:id="1570" w:name="_Toc79892843"/>
      <w:r>
        <w:rPr>
          <w:rStyle w:val="CharSectno"/>
        </w:rPr>
        <w:t>102A</w:t>
      </w:r>
      <w:r>
        <w:t>.</w:t>
      </w:r>
      <w:r>
        <w:tab/>
        <w:t>Traffic infringement notices left on vehicles</w:t>
      </w:r>
      <w:bookmarkEnd w:id="1562"/>
      <w:bookmarkEnd w:id="1563"/>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571" w:name="_Toc136338142"/>
      <w:bookmarkStart w:id="1572" w:name="_Toc133377561"/>
      <w:r>
        <w:rPr>
          <w:rStyle w:val="CharSectno"/>
        </w:rPr>
        <w:t>102B</w:t>
      </w:r>
      <w:r>
        <w:t>.</w:t>
      </w:r>
      <w:r>
        <w:tab/>
        <w:t>Traffic infringement notices issued on photographic evidence</w:t>
      </w:r>
      <w:bookmarkEnd w:id="1571"/>
      <w:bookmarkEnd w:id="157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w:t>
      </w:r>
    </w:p>
    <w:p>
      <w:pPr>
        <w:pStyle w:val="Heading5"/>
      </w:pPr>
      <w:bookmarkStart w:id="1573" w:name="_Toc136338143"/>
      <w:bookmarkStart w:id="1574" w:name="_Toc133377562"/>
      <w:r>
        <w:rPr>
          <w:rStyle w:val="CharSectno"/>
        </w:rPr>
        <w:t>102C</w:t>
      </w:r>
      <w:r>
        <w:t>.</w:t>
      </w:r>
      <w:r>
        <w:tab/>
        <w:t>Notices requesting information</w:t>
      </w:r>
      <w:bookmarkEnd w:id="1573"/>
      <w:bookmarkEnd w:id="1574"/>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name and address of the driver or person in charge of the vehicle at the time of the offence so described.</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w:t>
      </w:r>
    </w:p>
    <w:p>
      <w:pPr>
        <w:pStyle w:val="Subsection"/>
      </w:pPr>
      <w:r>
        <w:tab/>
        <w:t>(3)</w:t>
      </w:r>
      <w:r>
        <w:tab/>
        <w:t>A responsible person on which a notice enclosing photographic evidence is served under subsection (1) or (2) commits an offence unless, within the period of 14 days after the day specified in the notice (being the day of the service of the notice or a subsequent day)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referred to in subsection (2) or (3) respectively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served under subsection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w:t>
      </w:r>
    </w:p>
    <w:p>
      <w:pPr>
        <w:pStyle w:val="Heading5"/>
      </w:pPr>
      <w:bookmarkStart w:id="1575" w:name="_Toc136338144"/>
      <w:bookmarkStart w:id="1576" w:name="_Toc133377563"/>
      <w:r>
        <w:rPr>
          <w:rStyle w:val="CharSectno"/>
        </w:rPr>
        <w:t>102D</w:t>
      </w:r>
      <w:r>
        <w:t>.</w:t>
      </w:r>
      <w:r>
        <w:tab/>
        <w:t>Notice under section 102C may become a traffic infringement notice</w:t>
      </w:r>
      <w:bookmarkEnd w:id="1575"/>
      <w:bookmarkEnd w:id="1576"/>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is served under section 102C(2)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w:t>
      </w:r>
    </w:p>
    <w:p>
      <w:pPr>
        <w:pStyle w:val="Heading5"/>
        <w:rPr>
          <w:snapToGrid w:val="0"/>
        </w:rPr>
      </w:pPr>
      <w:bookmarkStart w:id="1577" w:name="_Toc136338145"/>
      <w:bookmarkStart w:id="1578" w:name="_Toc133377564"/>
      <w:r>
        <w:rPr>
          <w:rStyle w:val="CharSectno"/>
        </w:rPr>
        <w:t>103</w:t>
      </w:r>
      <w:r>
        <w:rPr>
          <w:snapToGrid w:val="0"/>
        </w:rPr>
        <w:t>.</w:t>
      </w:r>
      <w:r>
        <w:rPr>
          <w:snapToGrid w:val="0"/>
        </w:rPr>
        <w:tab/>
        <w:t>Disqualification from driving by reason of convictions</w:t>
      </w:r>
      <w:bookmarkEnd w:id="1564"/>
      <w:bookmarkEnd w:id="1565"/>
      <w:bookmarkEnd w:id="1566"/>
      <w:bookmarkEnd w:id="1567"/>
      <w:bookmarkEnd w:id="1568"/>
      <w:bookmarkEnd w:id="1569"/>
      <w:bookmarkEnd w:id="1570"/>
      <w:bookmarkEnd w:id="1577"/>
      <w:bookmarkEnd w:id="1578"/>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579" w:name="_Toc41209232"/>
      <w:bookmarkStart w:id="1580" w:name="_Toc79892844"/>
      <w:bookmarkStart w:id="1581" w:name="_Toc136338146"/>
      <w:bookmarkStart w:id="1582" w:name="_Toc133377565"/>
      <w:r>
        <w:rPr>
          <w:rStyle w:val="CharSectno"/>
        </w:rPr>
        <w:t>103A</w:t>
      </w:r>
      <w:r>
        <w:t>.</w:t>
      </w:r>
      <w:r>
        <w:tab/>
        <w:t>Power to include areas in the scope of specified regulations</w:t>
      </w:r>
      <w:bookmarkEnd w:id="1579"/>
      <w:bookmarkEnd w:id="1580"/>
      <w:bookmarkEnd w:id="1581"/>
      <w:bookmarkEnd w:id="1582"/>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583" w:name="_Toc41209233"/>
      <w:bookmarkStart w:id="1584" w:name="_Toc79892845"/>
      <w:bookmarkStart w:id="1585" w:name="_Toc136338147"/>
      <w:bookmarkStart w:id="1586" w:name="_Toc133377566"/>
      <w:r>
        <w:rPr>
          <w:rStyle w:val="CharSectno"/>
        </w:rPr>
        <w:t>103B</w:t>
      </w:r>
      <w:r>
        <w:t>.</w:t>
      </w:r>
      <w:r>
        <w:tab/>
        <w:t>Power to grant exemptions from specified regulations</w:t>
      </w:r>
      <w:bookmarkEnd w:id="1583"/>
      <w:bookmarkEnd w:id="1584"/>
      <w:bookmarkEnd w:id="1585"/>
      <w:bookmarkEnd w:id="1586"/>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587" w:name="_Toc72644088"/>
      <w:bookmarkStart w:id="1588" w:name="_Toc72914165"/>
      <w:bookmarkStart w:id="1589" w:name="_Toc73442875"/>
      <w:bookmarkStart w:id="1590" w:name="_Toc74717505"/>
      <w:bookmarkStart w:id="1591" w:name="_Toc75151473"/>
      <w:bookmarkStart w:id="1592" w:name="_Toc75156725"/>
      <w:bookmarkStart w:id="1593" w:name="_Toc78007088"/>
      <w:bookmarkStart w:id="1594" w:name="_Toc78010678"/>
      <w:bookmarkStart w:id="1595" w:name="_Toc78169543"/>
      <w:bookmarkStart w:id="1596" w:name="_Toc78879386"/>
      <w:bookmarkStart w:id="1597" w:name="_Toc79892846"/>
      <w:bookmarkStart w:id="1598" w:name="_Toc81964799"/>
      <w:bookmarkStart w:id="1599" w:name="_Toc81965219"/>
      <w:bookmarkStart w:id="1600" w:name="_Toc87869286"/>
      <w:bookmarkStart w:id="1601" w:name="_Toc87926897"/>
      <w:bookmarkStart w:id="1602" w:name="_Toc88271377"/>
      <w:bookmarkStart w:id="1603" w:name="_Toc89752698"/>
      <w:bookmarkStart w:id="1604" w:name="_Toc90871153"/>
      <w:bookmarkStart w:id="1605" w:name="_Toc91304437"/>
      <w:bookmarkStart w:id="1606" w:name="_Toc92704608"/>
      <w:bookmarkStart w:id="1607" w:name="_Toc92876052"/>
      <w:bookmarkStart w:id="1608" w:name="_Toc95023012"/>
      <w:bookmarkStart w:id="1609" w:name="_Toc95023445"/>
      <w:bookmarkStart w:id="1610" w:name="_Toc96939253"/>
      <w:bookmarkStart w:id="1611" w:name="_Toc102537980"/>
      <w:bookmarkStart w:id="1612" w:name="_Toc103145396"/>
      <w:bookmarkStart w:id="1613" w:name="_Toc104716581"/>
      <w:bookmarkStart w:id="1614" w:name="_Toc104965179"/>
      <w:bookmarkStart w:id="1615" w:name="_Toc123724090"/>
      <w:bookmarkStart w:id="1616" w:name="_Toc123727724"/>
      <w:bookmarkStart w:id="1617" w:name="_Toc125337503"/>
      <w:bookmarkStart w:id="1618" w:name="_Toc125431536"/>
      <w:bookmarkStart w:id="1619" w:name="_Toc129583700"/>
      <w:bookmarkStart w:id="1620" w:name="_Toc130024757"/>
      <w:bookmarkStart w:id="1621" w:name="_Toc133377567"/>
      <w:bookmarkStart w:id="1622" w:name="_Toc136324508"/>
      <w:bookmarkStart w:id="1623" w:name="_Toc136338148"/>
      <w:r>
        <w:rPr>
          <w:rStyle w:val="CharPartNo"/>
        </w:rPr>
        <w:t>Part VII</w:t>
      </w:r>
      <w:r>
        <w:rPr>
          <w:rStyle w:val="CharDivNo"/>
        </w:rPr>
        <w:t> </w:t>
      </w:r>
      <w:r>
        <w:t>—</w:t>
      </w:r>
      <w:r>
        <w:rPr>
          <w:rStyle w:val="CharDivText"/>
        </w:rPr>
        <w:t> </w:t>
      </w:r>
      <w:r>
        <w:rPr>
          <w:rStyle w:val="CharPartText"/>
        </w:rPr>
        <w:t>Offences and penalties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Heading5"/>
        <w:rPr>
          <w:snapToGrid w:val="0"/>
        </w:rPr>
      </w:pPr>
      <w:bookmarkStart w:id="1624" w:name="_Toc443961501"/>
      <w:bookmarkStart w:id="1625" w:name="_Toc506093693"/>
      <w:bookmarkStart w:id="1626" w:name="_Toc512913859"/>
      <w:bookmarkStart w:id="1627" w:name="_Toc522355502"/>
      <w:bookmarkStart w:id="1628" w:name="_Toc528058365"/>
      <w:bookmarkStart w:id="1629" w:name="_Toc41209234"/>
      <w:bookmarkStart w:id="1630" w:name="_Toc79892847"/>
      <w:bookmarkStart w:id="1631" w:name="_Toc136338149"/>
      <w:bookmarkStart w:id="1632" w:name="_Toc133377568"/>
      <w:r>
        <w:rPr>
          <w:rStyle w:val="CharSectno"/>
        </w:rPr>
        <w:t>104</w:t>
      </w:r>
      <w:r>
        <w:rPr>
          <w:snapToGrid w:val="0"/>
        </w:rPr>
        <w:t>.</w:t>
      </w:r>
      <w:r>
        <w:rPr>
          <w:snapToGrid w:val="0"/>
        </w:rPr>
        <w:tab/>
        <w:t>Offences against corresponding provisions of repealed Act to be taken into account as previous offences</w:t>
      </w:r>
      <w:bookmarkEnd w:id="1624"/>
      <w:bookmarkEnd w:id="1625"/>
      <w:bookmarkEnd w:id="1626"/>
      <w:bookmarkEnd w:id="1627"/>
      <w:bookmarkEnd w:id="1628"/>
      <w:bookmarkEnd w:id="1629"/>
      <w:bookmarkEnd w:id="1630"/>
      <w:bookmarkEnd w:id="1631"/>
      <w:bookmarkEnd w:id="1632"/>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633" w:name="_Toc443961502"/>
      <w:bookmarkStart w:id="1634" w:name="_Toc506093694"/>
      <w:bookmarkStart w:id="1635" w:name="_Toc512913860"/>
      <w:bookmarkStart w:id="1636" w:name="_Toc522355503"/>
      <w:bookmarkStart w:id="1637" w:name="_Toc528058366"/>
      <w:bookmarkStart w:id="1638" w:name="_Toc41209235"/>
      <w:bookmarkStart w:id="1639" w:name="_Toc79892848"/>
      <w:bookmarkStart w:id="1640" w:name="_Toc136338150"/>
      <w:bookmarkStart w:id="1641" w:name="_Toc133377569"/>
      <w:r>
        <w:rPr>
          <w:rStyle w:val="CharSectno"/>
        </w:rPr>
        <w:t>105</w:t>
      </w:r>
      <w:r>
        <w:rPr>
          <w:snapToGrid w:val="0"/>
        </w:rPr>
        <w:t>.</w:t>
      </w:r>
      <w:r>
        <w:rPr>
          <w:snapToGrid w:val="0"/>
        </w:rPr>
        <w:tab/>
        <w:t>Limitation on period for which previous offences taken into account</w:t>
      </w:r>
      <w:bookmarkEnd w:id="1633"/>
      <w:bookmarkEnd w:id="1634"/>
      <w:bookmarkEnd w:id="1635"/>
      <w:bookmarkEnd w:id="1636"/>
      <w:bookmarkEnd w:id="1637"/>
      <w:bookmarkEnd w:id="1638"/>
      <w:bookmarkEnd w:id="1639"/>
      <w:bookmarkEnd w:id="1640"/>
      <w:bookmarkEnd w:id="1641"/>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642" w:name="_Toc79892849"/>
      <w:bookmarkStart w:id="1643" w:name="_Toc136338151"/>
      <w:bookmarkStart w:id="1644" w:name="_Toc133377570"/>
      <w:bookmarkStart w:id="1645" w:name="_Toc443961504"/>
      <w:bookmarkStart w:id="1646" w:name="_Toc506093696"/>
      <w:bookmarkStart w:id="1647" w:name="_Toc512913862"/>
      <w:bookmarkStart w:id="1648" w:name="_Toc522355505"/>
      <w:bookmarkStart w:id="1649" w:name="_Toc528058368"/>
      <w:bookmarkStart w:id="1650" w:name="_Toc41209237"/>
      <w:r>
        <w:rPr>
          <w:rStyle w:val="CharSectno"/>
        </w:rPr>
        <w:t>106</w:t>
      </w:r>
      <w:r>
        <w:t>.</w:t>
      </w:r>
      <w:r>
        <w:tab/>
        <w:t>Sentencing for certain offences</w:t>
      </w:r>
      <w:bookmarkEnd w:id="1642"/>
      <w:bookmarkEnd w:id="1643"/>
      <w:bookmarkEnd w:id="1644"/>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651" w:name="_Toc79892850"/>
      <w:bookmarkStart w:id="1652" w:name="_Toc136338152"/>
      <w:bookmarkStart w:id="1653" w:name="_Toc133377571"/>
      <w:r>
        <w:rPr>
          <w:rStyle w:val="CharSectno"/>
        </w:rPr>
        <w:t>106A</w:t>
      </w:r>
      <w:r>
        <w:t>.</w:t>
      </w:r>
      <w:r>
        <w:tab/>
        <w:t>Mandatory disqualification</w:t>
      </w:r>
      <w:bookmarkEnd w:id="1651"/>
      <w:bookmarkEnd w:id="1652"/>
      <w:bookmarkEnd w:id="1653"/>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654" w:name="_Toc79892851"/>
      <w:bookmarkStart w:id="1655" w:name="_Toc136338153"/>
      <w:bookmarkStart w:id="1656" w:name="_Toc133377572"/>
      <w:r>
        <w:rPr>
          <w:rStyle w:val="CharSectno"/>
        </w:rPr>
        <w:t>107</w:t>
      </w:r>
      <w:r>
        <w:rPr>
          <w:snapToGrid w:val="0"/>
        </w:rPr>
        <w:t>.</w:t>
      </w:r>
      <w:r>
        <w:rPr>
          <w:snapToGrid w:val="0"/>
        </w:rPr>
        <w:tab/>
        <w:t>Offences generally</w:t>
      </w:r>
      <w:bookmarkEnd w:id="1645"/>
      <w:bookmarkEnd w:id="1646"/>
      <w:bookmarkEnd w:id="1647"/>
      <w:bookmarkEnd w:id="1648"/>
      <w:bookmarkEnd w:id="1649"/>
      <w:bookmarkEnd w:id="1650"/>
      <w:bookmarkEnd w:id="1654"/>
      <w:bookmarkEnd w:id="1655"/>
      <w:bookmarkEnd w:id="1656"/>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657" w:name="_Toc72644094"/>
      <w:bookmarkStart w:id="1658" w:name="_Toc72914171"/>
      <w:bookmarkStart w:id="1659" w:name="_Toc73442881"/>
      <w:bookmarkStart w:id="1660" w:name="_Toc74717511"/>
      <w:bookmarkStart w:id="1661" w:name="_Toc75151479"/>
      <w:bookmarkStart w:id="1662" w:name="_Toc75156731"/>
      <w:bookmarkStart w:id="1663" w:name="_Toc78007094"/>
      <w:bookmarkStart w:id="1664" w:name="_Toc78010684"/>
      <w:bookmarkStart w:id="1665" w:name="_Toc78169549"/>
      <w:bookmarkStart w:id="1666" w:name="_Toc78879392"/>
      <w:bookmarkStart w:id="1667" w:name="_Toc79892852"/>
      <w:bookmarkStart w:id="1668" w:name="_Toc81964805"/>
      <w:bookmarkStart w:id="1669" w:name="_Toc81965225"/>
      <w:bookmarkStart w:id="1670" w:name="_Toc87869292"/>
      <w:bookmarkStart w:id="1671" w:name="_Toc87926903"/>
      <w:bookmarkStart w:id="1672" w:name="_Toc88271383"/>
      <w:bookmarkStart w:id="1673" w:name="_Toc89752704"/>
      <w:bookmarkStart w:id="1674" w:name="_Toc90871159"/>
      <w:bookmarkStart w:id="1675" w:name="_Toc91304443"/>
      <w:bookmarkStart w:id="1676" w:name="_Toc92704614"/>
      <w:bookmarkStart w:id="1677" w:name="_Toc92876058"/>
      <w:bookmarkStart w:id="1678" w:name="_Toc95023018"/>
      <w:bookmarkStart w:id="1679" w:name="_Toc95023451"/>
      <w:bookmarkStart w:id="1680" w:name="_Toc96939259"/>
      <w:bookmarkStart w:id="1681" w:name="_Toc102537986"/>
      <w:bookmarkStart w:id="1682" w:name="_Toc103145402"/>
      <w:bookmarkStart w:id="1683" w:name="_Toc104716587"/>
      <w:bookmarkStart w:id="1684" w:name="_Toc104965185"/>
      <w:bookmarkStart w:id="1685" w:name="_Toc123724096"/>
      <w:bookmarkStart w:id="1686" w:name="_Toc123727730"/>
      <w:bookmarkStart w:id="1687" w:name="_Toc125337509"/>
      <w:bookmarkStart w:id="1688" w:name="_Toc125431542"/>
      <w:bookmarkStart w:id="1689" w:name="_Toc129583706"/>
      <w:bookmarkStart w:id="1690" w:name="_Toc130024763"/>
      <w:bookmarkStart w:id="1691" w:name="_Toc133377573"/>
      <w:bookmarkStart w:id="1692" w:name="_Toc136324514"/>
      <w:bookmarkStart w:id="1693" w:name="_Toc136338154"/>
      <w:r>
        <w:rPr>
          <w:rStyle w:val="CharPartNo"/>
        </w:rPr>
        <w:t>Part VIII</w:t>
      </w:r>
      <w:r>
        <w:rPr>
          <w:rStyle w:val="CharDivNo"/>
        </w:rPr>
        <w:t> </w:t>
      </w:r>
      <w:r>
        <w:t>—</w:t>
      </w:r>
      <w:r>
        <w:rPr>
          <w:rStyle w:val="CharDivText"/>
        </w:rPr>
        <w:t> </w:t>
      </w:r>
      <w:r>
        <w:rPr>
          <w:rStyle w:val="CharPartText"/>
        </w:rPr>
        <w:t>Transitional provisions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Heading5"/>
        <w:rPr>
          <w:snapToGrid w:val="0"/>
        </w:rPr>
      </w:pPr>
      <w:bookmarkStart w:id="1694" w:name="_Toc443961505"/>
      <w:bookmarkStart w:id="1695" w:name="_Toc506093697"/>
      <w:bookmarkStart w:id="1696" w:name="_Toc512913863"/>
      <w:bookmarkStart w:id="1697" w:name="_Toc522355506"/>
      <w:bookmarkStart w:id="1698" w:name="_Toc528058369"/>
      <w:bookmarkStart w:id="1699" w:name="_Toc41209238"/>
      <w:bookmarkStart w:id="1700" w:name="_Toc79892853"/>
      <w:bookmarkStart w:id="1701" w:name="_Toc136338155"/>
      <w:bookmarkStart w:id="1702" w:name="_Toc133377574"/>
      <w:r>
        <w:rPr>
          <w:rStyle w:val="CharSectno"/>
        </w:rPr>
        <w:t>108</w:t>
      </w:r>
      <w:r>
        <w:rPr>
          <w:snapToGrid w:val="0"/>
        </w:rPr>
        <w:t>.</w:t>
      </w:r>
      <w:r>
        <w:rPr>
          <w:snapToGrid w:val="0"/>
        </w:rPr>
        <w:tab/>
        <w:t>Savings</w:t>
      </w:r>
      <w:bookmarkEnd w:id="1694"/>
      <w:bookmarkEnd w:id="1695"/>
      <w:bookmarkEnd w:id="1696"/>
      <w:bookmarkEnd w:id="1697"/>
      <w:bookmarkEnd w:id="1698"/>
      <w:bookmarkEnd w:id="1699"/>
      <w:bookmarkEnd w:id="1700"/>
      <w:bookmarkEnd w:id="1701"/>
      <w:bookmarkEnd w:id="1702"/>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703" w:name="_Toc443961506"/>
      <w:bookmarkStart w:id="1704" w:name="_Toc506093698"/>
      <w:bookmarkStart w:id="1705" w:name="_Toc512913864"/>
      <w:bookmarkStart w:id="1706" w:name="_Toc522355507"/>
      <w:bookmarkStart w:id="1707" w:name="_Toc528058370"/>
      <w:bookmarkStart w:id="1708" w:name="_Toc41209239"/>
      <w:bookmarkStart w:id="1709" w:name="_Toc79892854"/>
      <w:bookmarkStart w:id="1710" w:name="_Toc136338156"/>
      <w:bookmarkStart w:id="1711" w:name="_Toc133377575"/>
      <w:r>
        <w:rPr>
          <w:rStyle w:val="CharSectno"/>
        </w:rPr>
        <w:t>109</w:t>
      </w:r>
      <w:r>
        <w:rPr>
          <w:snapToGrid w:val="0"/>
        </w:rPr>
        <w:t>.</w:t>
      </w:r>
      <w:r>
        <w:rPr>
          <w:snapToGrid w:val="0"/>
        </w:rPr>
        <w:tab/>
        <w:t>Powers of traffic inspectors</w:t>
      </w:r>
      <w:bookmarkEnd w:id="1703"/>
      <w:bookmarkEnd w:id="1704"/>
      <w:bookmarkEnd w:id="1705"/>
      <w:bookmarkEnd w:id="1706"/>
      <w:bookmarkEnd w:id="1707"/>
      <w:bookmarkEnd w:id="1708"/>
      <w:bookmarkEnd w:id="1709"/>
      <w:bookmarkEnd w:id="1710"/>
      <w:bookmarkEnd w:id="1711"/>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712" w:name="_Toc443961507"/>
      <w:bookmarkStart w:id="1713" w:name="_Toc506093699"/>
      <w:bookmarkStart w:id="1714" w:name="_Toc512913865"/>
      <w:bookmarkStart w:id="1715" w:name="_Toc522355508"/>
      <w:bookmarkStart w:id="1716" w:name="_Toc528058371"/>
      <w:bookmarkStart w:id="1717" w:name="_Toc41209240"/>
      <w:bookmarkStart w:id="1718" w:name="_Toc79892855"/>
      <w:bookmarkStart w:id="1719" w:name="_Toc136338157"/>
      <w:bookmarkStart w:id="1720" w:name="_Toc133377576"/>
      <w:r>
        <w:rPr>
          <w:rStyle w:val="CharSectno"/>
        </w:rPr>
        <w:t>110</w:t>
      </w:r>
      <w:r>
        <w:rPr>
          <w:snapToGrid w:val="0"/>
        </w:rPr>
        <w:t>.</w:t>
      </w:r>
      <w:r>
        <w:rPr>
          <w:snapToGrid w:val="0"/>
        </w:rPr>
        <w:tab/>
        <w:t>Powers of certain traffic inspectors preserved</w:t>
      </w:r>
      <w:bookmarkEnd w:id="1712"/>
      <w:bookmarkEnd w:id="1713"/>
      <w:bookmarkEnd w:id="1714"/>
      <w:bookmarkEnd w:id="1715"/>
      <w:bookmarkEnd w:id="1716"/>
      <w:bookmarkEnd w:id="1717"/>
      <w:bookmarkEnd w:id="1718"/>
      <w:bookmarkEnd w:id="1719"/>
      <w:bookmarkEnd w:id="1720"/>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721" w:name="_Toc72644098"/>
      <w:bookmarkStart w:id="1722" w:name="_Toc72914175"/>
      <w:bookmarkStart w:id="1723" w:name="_Toc73442885"/>
      <w:bookmarkStart w:id="1724" w:name="_Toc74717515"/>
      <w:bookmarkStart w:id="1725" w:name="_Toc75151483"/>
      <w:bookmarkStart w:id="1726" w:name="_Toc75156735"/>
      <w:bookmarkStart w:id="1727" w:name="_Toc78007098"/>
      <w:bookmarkStart w:id="1728" w:name="_Toc78010688"/>
      <w:bookmarkStart w:id="1729" w:name="_Toc78169553"/>
      <w:bookmarkStart w:id="1730" w:name="_Toc78879396"/>
      <w:bookmarkStart w:id="1731" w:name="_Toc79892856"/>
      <w:bookmarkStart w:id="1732" w:name="_Toc81964809"/>
      <w:bookmarkStart w:id="1733" w:name="_Toc81965229"/>
      <w:bookmarkStart w:id="1734" w:name="_Toc87869296"/>
      <w:bookmarkStart w:id="1735" w:name="_Toc87926907"/>
      <w:bookmarkStart w:id="1736" w:name="_Toc88271387"/>
      <w:bookmarkStart w:id="1737" w:name="_Toc89752708"/>
      <w:bookmarkStart w:id="1738" w:name="_Toc90871163"/>
      <w:bookmarkStart w:id="1739" w:name="_Toc91304447"/>
      <w:bookmarkStart w:id="1740" w:name="_Toc92704618"/>
      <w:bookmarkStart w:id="1741" w:name="_Toc92876062"/>
      <w:bookmarkStart w:id="1742" w:name="_Toc95023022"/>
      <w:bookmarkStart w:id="1743" w:name="_Toc95023455"/>
      <w:bookmarkStart w:id="1744" w:name="_Toc96939263"/>
      <w:bookmarkStart w:id="1745" w:name="_Toc102537990"/>
      <w:bookmarkStart w:id="1746" w:name="_Toc103145406"/>
      <w:bookmarkStart w:id="1747" w:name="_Toc104716591"/>
      <w:bookmarkStart w:id="1748" w:name="_Toc104965189"/>
      <w:bookmarkStart w:id="1749" w:name="_Toc123724100"/>
      <w:bookmarkStart w:id="1750" w:name="_Toc123727734"/>
      <w:bookmarkStart w:id="1751" w:name="_Toc125337513"/>
      <w:bookmarkStart w:id="1752" w:name="_Toc125431546"/>
      <w:bookmarkStart w:id="1753" w:name="_Toc129583710"/>
      <w:bookmarkStart w:id="1754" w:name="_Toc130024767"/>
      <w:bookmarkStart w:id="1755" w:name="_Toc133377577"/>
      <w:bookmarkStart w:id="1756" w:name="_Toc136324518"/>
      <w:bookmarkStart w:id="1757" w:name="_Toc136338158"/>
      <w:r>
        <w:rPr>
          <w:rStyle w:val="CharPartNo"/>
        </w:rPr>
        <w:t>Part IX</w:t>
      </w:r>
      <w:r>
        <w:rPr>
          <w:rStyle w:val="CharDivNo"/>
        </w:rPr>
        <w:t> </w:t>
      </w:r>
      <w:r>
        <w:t>—</w:t>
      </w:r>
      <w:r>
        <w:rPr>
          <w:rStyle w:val="CharDivText"/>
        </w:rPr>
        <w:t> </w:t>
      </w:r>
      <w:r>
        <w:rPr>
          <w:rStyle w:val="CharPartText"/>
        </w:rPr>
        <w:t>Regulations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Heading5"/>
        <w:rPr>
          <w:snapToGrid w:val="0"/>
        </w:rPr>
      </w:pPr>
      <w:bookmarkStart w:id="1758" w:name="_Toc443961508"/>
      <w:bookmarkStart w:id="1759" w:name="_Toc506093700"/>
      <w:bookmarkStart w:id="1760" w:name="_Toc512913866"/>
      <w:bookmarkStart w:id="1761" w:name="_Toc522355509"/>
      <w:bookmarkStart w:id="1762" w:name="_Toc528058372"/>
      <w:bookmarkStart w:id="1763" w:name="_Toc41209241"/>
      <w:bookmarkStart w:id="1764" w:name="_Toc79892857"/>
      <w:bookmarkStart w:id="1765" w:name="_Toc136338159"/>
      <w:bookmarkStart w:id="1766" w:name="_Toc133377578"/>
      <w:r>
        <w:rPr>
          <w:rStyle w:val="CharSectno"/>
        </w:rPr>
        <w:t>111</w:t>
      </w:r>
      <w:r>
        <w:rPr>
          <w:snapToGrid w:val="0"/>
        </w:rPr>
        <w:t>.</w:t>
      </w:r>
      <w:r>
        <w:rPr>
          <w:snapToGrid w:val="0"/>
        </w:rPr>
        <w:tab/>
        <w:t>Regulations, etc.</w:t>
      </w:r>
      <w:bookmarkEnd w:id="1758"/>
      <w:bookmarkEnd w:id="1759"/>
      <w:bookmarkEnd w:id="1760"/>
      <w:bookmarkEnd w:id="1761"/>
      <w:bookmarkEnd w:id="1762"/>
      <w:r>
        <w:rPr>
          <w:snapToGrid w:val="0"/>
        </w:rPr>
        <w:t xml:space="preserve"> </w:t>
      </w:r>
      <w:bookmarkEnd w:id="1763"/>
      <w:r>
        <w:rPr>
          <w:b w:val="0"/>
          <w:snapToGrid w:val="0"/>
          <w:vertAlign w:val="superscript"/>
        </w:rPr>
        <w:t>4</w:t>
      </w:r>
      <w:bookmarkEnd w:id="1764"/>
      <w:bookmarkEnd w:id="1765"/>
      <w:bookmarkEnd w:id="1766"/>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issue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w:t>
      </w:r>
    </w:p>
    <w:p>
      <w:pPr>
        <w:pStyle w:val="Heading5"/>
      </w:pPr>
      <w:bookmarkStart w:id="1767" w:name="_Toc41209242"/>
      <w:bookmarkStart w:id="1768" w:name="_Toc79892858"/>
      <w:bookmarkStart w:id="1769" w:name="_Toc136338160"/>
      <w:bookmarkStart w:id="1770" w:name="_Toc133377579"/>
      <w:bookmarkStart w:id="1771" w:name="_Toc443961509"/>
      <w:bookmarkStart w:id="1772" w:name="_Toc506093701"/>
      <w:bookmarkStart w:id="1773" w:name="_Toc512913867"/>
      <w:bookmarkStart w:id="1774" w:name="_Toc522355510"/>
      <w:bookmarkStart w:id="1775" w:name="_Toc528058373"/>
      <w:r>
        <w:rPr>
          <w:rStyle w:val="CharSectno"/>
        </w:rPr>
        <w:t>111A</w:t>
      </w:r>
      <w:r>
        <w:t>.</w:t>
      </w:r>
      <w:r>
        <w:tab/>
        <w:t>Adoption of other laws, codes etc.</w:t>
      </w:r>
      <w:bookmarkEnd w:id="1767"/>
      <w:bookmarkEnd w:id="1768"/>
      <w:bookmarkEnd w:id="1769"/>
      <w:bookmarkEnd w:id="1770"/>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776" w:name="_Toc41209243"/>
      <w:bookmarkStart w:id="1777" w:name="_Toc79892859"/>
      <w:bookmarkStart w:id="1778" w:name="_Toc136338161"/>
      <w:bookmarkStart w:id="1779" w:name="_Toc133377580"/>
      <w:r>
        <w:rPr>
          <w:rStyle w:val="CharSectno"/>
        </w:rPr>
        <w:t>112</w:t>
      </w:r>
      <w:r>
        <w:rPr>
          <w:snapToGrid w:val="0"/>
        </w:rPr>
        <w:t>.</w:t>
      </w:r>
      <w:r>
        <w:rPr>
          <w:snapToGrid w:val="0"/>
        </w:rPr>
        <w:tab/>
        <w:t>Liability of director, etc., of a body corporate that is owner of a vehicle</w:t>
      </w:r>
      <w:bookmarkEnd w:id="1771"/>
      <w:bookmarkEnd w:id="1772"/>
      <w:bookmarkEnd w:id="1773"/>
      <w:bookmarkEnd w:id="1774"/>
      <w:bookmarkEnd w:id="1775"/>
      <w:bookmarkEnd w:id="1776"/>
      <w:bookmarkEnd w:id="1777"/>
      <w:bookmarkEnd w:id="1778"/>
      <w:bookmarkEnd w:id="1779"/>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780" w:name="_Toc79892860"/>
      <w:bookmarkStart w:id="1781" w:name="_Toc136338162"/>
      <w:bookmarkStart w:id="1782" w:name="_Toc133377581"/>
      <w:r>
        <w:rPr>
          <w:rStyle w:val="CharSectno"/>
        </w:rPr>
        <w:t>113</w:t>
      </w:r>
      <w:r>
        <w:t>.</w:t>
      </w:r>
      <w:r>
        <w:tab/>
        <w:t>Schemes for optional number plates</w:t>
      </w:r>
      <w:bookmarkEnd w:id="1780"/>
      <w:bookmarkEnd w:id="1781"/>
      <w:bookmarkEnd w:id="1782"/>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783" w:name="_Toc512913868"/>
      <w:bookmarkStart w:id="1784" w:name="_Toc522355511"/>
      <w:bookmarkStart w:id="1785" w:name="_Toc41209244"/>
      <w:bookmarkStart w:id="1786" w:name="_Toc79892861"/>
      <w:bookmarkStart w:id="1787" w:name="_Toc125337518"/>
      <w:bookmarkStart w:id="1788" w:name="_Toc125431551"/>
      <w:bookmarkStart w:id="1789" w:name="_Toc129583715"/>
      <w:bookmarkStart w:id="1790" w:name="_Toc130024772"/>
      <w:bookmarkStart w:id="1791" w:name="_Toc133377582"/>
      <w:bookmarkStart w:id="1792" w:name="_Toc136324523"/>
      <w:bookmarkStart w:id="1793" w:name="_Toc136338163"/>
      <w:r>
        <w:rPr>
          <w:rStyle w:val="CharSchNo"/>
        </w:rPr>
        <w:t>First Schedule</w:t>
      </w:r>
      <w:bookmarkEnd w:id="1783"/>
      <w:bookmarkEnd w:id="1784"/>
      <w:bookmarkEnd w:id="1785"/>
      <w:bookmarkEnd w:id="1786"/>
      <w:bookmarkEnd w:id="1787"/>
      <w:bookmarkEnd w:id="1788"/>
      <w:bookmarkEnd w:id="1789"/>
      <w:bookmarkEnd w:id="1790"/>
      <w:bookmarkEnd w:id="1791"/>
      <w:bookmarkEnd w:id="1792"/>
      <w:bookmarkEnd w:id="1793"/>
      <w:r>
        <w:rPr>
          <w:rStyle w:val="CharSchText"/>
        </w:rPr>
        <w:t xml:space="preserve"> </w:t>
      </w:r>
      <w:r>
        <w:rPr>
          <w:rStyle w:val="CharSDivNo"/>
        </w:rPr>
        <w:t xml:space="preserve"> </w:t>
      </w:r>
      <w:r>
        <w:rPr>
          <w:rStyle w:val="CharSDivText"/>
        </w:rPr>
        <w:t xml:space="preserve"> </w:t>
      </w:r>
      <w:r>
        <w:rPr>
          <w:rStyle w:val="CharSClsNo"/>
        </w:rPr>
        <w:t xml:space="preserve"> </w:t>
      </w:r>
    </w:p>
    <w:p>
      <w:pPr>
        <w:pStyle w:val="yShoulderClause"/>
        <w:rPr>
          <w:snapToGrid w:val="0"/>
        </w:rPr>
      </w:pPr>
      <w:r>
        <w:rPr>
          <w:snapToGrid w:val="0"/>
        </w:rPr>
        <w:t>[Section 15]</w:t>
      </w:r>
    </w:p>
    <w:tbl>
      <w:tblPr>
        <w:tblW w:w="0" w:type="auto"/>
        <w:tblInd w:w="212" w:type="dxa"/>
        <w:tblLayout w:type="fixed"/>
        <w:tblCellMar>
          <w:left w:w="212" w:type="dxa"/>
          <w:right w:w="212" w:type="dxa"/>
        </w:tblCellMar>
        <w:tblLook w:val="0000" w:firstRow="0" w:lastRow="0" w:firstColumn="0" w:lastColumn="0" w:noHBand="0" w:noVBand="0"/>
      </w:tblPr>
      <w:tblGrid>
        <w:gridCol w:w="2694"/>
        <w:gridCol w:w="4322"/>
        <w:gridCol w:w="72"/>
      </w:tblGrid>
      <w:tr>
        <w:trPr>
          <w:gridAfter w:val="1"/>
          <w:wAfter w:w="72" w:type="dxa"/>
          <w:tblHeader/>
        </w:trPr>
        <w:tc>
          <w:tcPr>
            <w:tcW w:w="2694" w:type="dxa"/>
            <w:tcBorders>
              <w:top w:val="single" w:sz="4" w:space="0" w:color="auto"/>
              <w:bottom w:val="single" w:sz="4" w:space="0" w:color="auto"/>
            </w:tcBorders>
          </w:tcPr>
          <w:p>
            <w:pPr>
              <w:pStyle w:val="yTable"/>
              <w:tabs>
                <w:tab w:val="right" w:leader="dot" w:pos="2268"/>
              </w:tabs>
              <w:spacing w:after="60"/>
              <w:rPr>
                <w:b/>
                <w:sz w:val="20"/>
              </w:rPr>
            </w:pPr>
            <w:r>
              <w:rPr>
                <w:b/>
                <w:sz w:val="20"/>
              </w:rPr>
              <w:t>Vehicle</w:t>
            </w:r>
          </w:p>
        </w:tc>
        <w:tc>
          <w:tcPr>
            <w:tcW w:w="4322" w:type="dxa"/>
            <w:tcBorders>
              <w:top w:val="single" w:sz="4" w:space="0" w:color="auto"/>
              <w:bottom w:val="single" w:sz="4" w:space="0" w:color="auto"/>
            </w:tcBorders>
          </w:tcPr>
          <w:p>
            <w:pPr>
              <w:pStyle w:val="yTable"/>
              <w:tabs>
                <w:tab w:val="left" w:pos="425"/>
              </w:tabs>
              <w:spacing w:after="60"/>
              <w:ind w:left="427" w:hanging="427"/>
              <w:rPr>
                <w:b/>
                <w:sz w:val="20"/>
              </w:rPr>
            </w:pPr>
            <w:r>
              <w:rPr>
                <w:b/>
                <w:sz w:val="20"/>
              </w:rPr>
              <w:t>Description</w:t>
            </w:r>
          </w:p>
        </w:tc>
      </w:tr>
      <w:tr>
        <w:trPr>
          <w:gridAfter w:val="1"/>
          <w:wAfter w:w="72" w:type="dxa"/>
        </w:trPr>
        <w:tc>
          <w:tcPr>
            <w:tcW w:w="2694" w:type="dxa"/>
          </w:tcPr>
          <w:p>
            <w:pPr>
              <w:pStyle w:val="yTable"/>
              <w:rPr>
                <w:sz w:val="20"/>
              </w:rPr>
            </w:pPr>
            <w:r>
              <w:rPr>
                <w:sz w:val="20"/>
              </w:rPr>
              <w:t>Caravan (motor propelled)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which is capable of being propelled by its own power.</w:t>
            </w:r>
          </w:p>
        </w:tc>
      </w:tr>
      <w:tr>
        <w:trPr>
          <w:gridAfter w:val="1"/>
          <w:wAfter w:w="72" w:type="dxa"/>
        </w:trPr>
        <w:tc>
          <w:tcPr>
            <w:tcW w:w="2694" w:type="dxa"/>
          </w:tcPr>
          <w:p>
            <w:pPr>
              <w:pStyle w:val="yTable"/>
              <w:tabs>
                <w:tab w:val="right" w:leader="dot" w:pos="2268"/>
              </w:tabs>
              <w:ind w:right="-142"/>
              <w:rPr>
                <w:sz w:val="20"/>
              </w:rPr>
            </w:pPr>
            <w:r>
              <w:rPr>
                <w:sz w:val="20"/>
              </w:rPr>
              <w:t>Caravan (trailer type)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to be drawn by another vehicle or by any tractive unit.</w:t>
            </w:r>
          </w:p>
        </w:tc>
      </w:tr>
      <w:tr>
        <w:trPr>
          <w:gridAfter w:val="1"/>
          <w:wAfter w:w="72" w:type="dxa"/>
        </w:trPr>
        <w:tc>
          <w:tcPr>
            <w:tcW w:w="2694" w:type="dxa"/>
          </w:tcPr>
          <w:p>
            <w:pPr>
              <w:pStyle w:val="yTable"/>
              <w:tabs>
                <w:tab w:val="right" w:leader="dot" w:pos="2268"/>
              </w:tabs>
              <w:ind w:right="-142"/>
              <w:rPr>
                <w:sz w:val="20"/>
              </w:rPr>
            </w:pPr>
            <w:r>
              <w:rPr>
                <w:sz w:val="20"/>
              </w:rPr>
              <w:t>Converter dolly trailer.........</w:t>
            </w:r>
          </w:p>
        </w:tc>
        <w:tc>
          <w:tcPr>
            <w:tcW w:w="4322" w:type="dxa"/>
          </w:tcPr>
          <w:p>
            <w:pPr>
              <w:pStyle w:val="yTable"/>
              <w:tabs>
                <w:tab w:val="left" w:pos="425"/>
              </w:tabs>
              <w:ind w:left="427" w:hanging="427"/>
              <w:rPr>
                <w:sz w:val="20"/>
              </w:rPr>
            </w:pPr>
            <w:r>
              <w:rPr>
                <w:sz w:val="20"/>
              </w:rPr>
              <w:t>A vehicle having an axle or axle group the lower half of a 5th wheel coupling and a draw bar, which is designed and used for attachment towards the front of a semi</w:t>
            </w:r>
            <w:r>
              <w:rPr>
                <w:sz w:val="20"/>
              </w:rPr>
              <w:noBreakHyphen/>
              <w:t>trailer.</w:t>
            </w:r>
          </w:p>
        </w:tc>
      </w:tr>
      <w:tr>
        <w:trPr>
          <w:gridAfter w:val="1"/>
          <w:wAfter w:w="72" w:type="dxa"/>
        </w:trPr>
        <w:tc>
          <w:tcPr>
            <w:tcW w:w="2694" w:type="dxa"/>
          </w:tcPr>
          <w:p>
            <w:pPr>
              <w:pStyle w:val="yTable"/>
              <w:tabs>
                <w:tab w:val="right" w:leader="dot" w:pos="2268"/>
              </w:tabs>
              <w:ind w:right="-142"/>
              <w:rPr>
                <w:sz w:val="20"/>
              </w:rPr>
            </w:pPr>
            <w:r>
              <w:rPr>
                <w:sz w:val="20"/>
              </w:rPr>
              <w:t>External power vehicle........</w:t>
            </w:r>
          </w:p>
        </w:tc>
        <w:tc>
          <w:tcPr>
            <w:tcW w:w="4322" w:type="dxa"/>
          </w:tcPr>
          <w:p>
            <w:pPr>
              <w:pStyle w:val="yTable"/>
              <w:tabs>
                <w:tab w:val="left" w:pos="425"/>
              </w:tabs>
              <w:ind w:left="427" w:hanging="427"/>
              <w:rPr>
                <w:sz w:val="20"/>
              </w:rPr>
            </w:pPr>
            <w:r>
              <w:rPr>
                <w:sz w:val="20"/>
              </w:rPr>
              <w:t>A vehicle that derives its motive power from a source external to the vehicle or from an electrical storage battery which is not connected to any source of power when the vehicle is in motion.</w:t>
            </w:r>
          </w:p>
        </w:tc>
      </w:tr>
      <w:tr>
        <w:trPr>
          <w:gridAfter w:val="1"/>
          <w:wAfter w:w="72" w:type="dxa"/>
        </w:trPr>
        <w:tc>
          <w:tcPr>
            <w:tcW w:w="2694" w:type="dxa"/>
          </w:tcPr>
          <w:p>
            <w:pPr>
              <w:pStyle w:val="yTable"/>
              <w:tabs>
                <w:tab w:val="right" w:leader="dot" w:pos="2268"/>
              </w:tabs>
              <w:rPr>
                <w:sz w:val="20"/>
              </w:rPr>
            </w:pPr>
            <w:r>
              <w:rPr>
                <w:sz w:val="20"/>
              </w:rPr>
              <w:t>Fork lift truck .....................</w:t>
            </w:r>
          </w:p>
        </w:tc>
        <w:tc>
          <w:tcPr>
            <w:tcW w:w="4322" w:type="dxa"/>
          </w:tcPr>
          <w:p>
            <w:pPr>
              <w:pStyle w:val="yTable"/>
              <w:tabs>
                <w:tab w:val="left" w:pos="425"/>
              </w:tabs>
              <w:ind w:left="427" w:hanging="427"/>
              <w:rPr>
                <w:sz w:val="20"/>
              </w:rPr>
            </w:pPr>
            <w:r>
              <w:rPr>
                <w:sz w:val="20"/>
              </w:rPr>
              <w:t>A vehicle that is constructed or designed and ordinarily used, for the loading, unloading and like movement of goods at a factory warehouse, wharf, railway station or similar place and is of such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Mobile crane .......................</w:t>
            </w:r>
          </w:p>
        </w:tc>
        <w:tc>
          <w:tcPr>
            <w:tcW w:w="4322" w:type="dxa"/>
          </w:tcPr>
          <w:p>
            <w:pPr>
              <w:pStyle w:val="yTable"/>
              <w:tabs>
                <w:tab w:val="left" w:pos="425"/>
              </w:tabs>
              <w:ind w:left="427" w:hanging="427"/>
              <w:rPr>
                <w:sz w:val="20"/>
              </w:rPr>
            </w:pPr>
            <w:r>
              <w:rPr>
                <w:sz w:val="20"/>
              </w:rPr>
              <w:t>A vehicle that has a crane permanently affixed to it and is not suitable for carrying any load other than the accessories necessary for the operation of the vehicle.</w:t>
            </w:r>
          </w:p>
        </w:tc>
      </w:tr>
      <w:tr>
        <w:trPr>
          <w:gridAfter w:val="1"/>
          <w:wAfter w:w="72" w:type="dxa"/>
        </w:trPr>
        <w:tc>
          <w:tcPr>
            <w:tcW w:w="2694" w:type="dxa"/>
          </w:tcPr>
          <w:p>
            <w:pPr>
              <w:pStyle w:val="yTable"/>
              <w:keepLines/>
              <w:tabs>
                <w:tab w:val="right" w:leader="dot" w:pos="2268"/>
              </w:tabs>
              <w:rPr>
                <w:sz w:val="20"/>
              </w:rPr>
            </w:pPr>
            <w:r>
              <w:rPr>
                <w:sz w:val="20"/>
              </w:rPr>
              <w:t>Motor car ............................</w:t>
            </w:r>
          </w:p>
        </w:tc>
        <w:tc>
          <w:tcPr>
            <w:tcW w:w="4322" w:type="dxa"/>
          </w:tcPr>
          <w:p>
            <w:pPr>
              <w:pStyle w:val="yTable"/>
              <w:keepLines/>
              <w:tabs>
                <w:tab w:val="left" w:pos="425"/>
              </w:tabs>
              <w:ind w:left="427" w:hanging="427"/>
              <w:rPr>
                <w:sz w:val="20"/>
              </w:rPr>
            </w:pPr>
            <w:r>
              <w:rPr>
                <w:sz w:val="20"/>
              </w:rPr>
              <w:t>Any motor vehicle designed primarily for the carriage of persons, whether the vehicle is, or is not, provided with space for the carriage of personal luggage, including the class of motor vehicles some of which are known by the trade name, “Station Sedan” or “Station Wagon”, which class is provided with greater space for the carriage of personal luggage and other things than is provided in sedan cars, and including also the class of 3 wheeled vehicle which is designed and controlled in a manner similar to a 4 wheeled motor car, but excluding motor cycles, motor carriers, and motor omnibuses.</w:t>
            </w:r>
          </w:p>
        </w:tc>
      </w:tr>
      <w:tr>
        <w:trPr>
          <w:gridAfter w:val="1"/>
          <w:wAfter w:w="72" w:type="dxa"/>
        </w:trPr>
        <w:tc>
          <w:tcPr>
            <w:tcW w:w="2694" w:type="dxa"/>
          </w:tcPr>
          <w:p>
            <w:pPr>
              <w:pStyle w:val="yTable"/>
              <w:tabs>
                <w:tab w:val="right" w:leader="dot" w:pos="2268"/>
              </w:tabs>
              <w:rPr>
                <w:sz w:val="20"/>
              </w:rPr>
            </w:pPr>
            <w:r>
              <w:rPr>
                <w:sz w:val="20"/>
              </w:rPr>
              <w:t>Motor carrier ......................</w:t>
            </w:r>
          </w:p>
        </w:tc>
        <w:tc>
          <w:tcPr>
            <w:tcW w:w="4322" w:type="dxa"/>
          </w:tcPr>
          <w:p>
            <w:pPr>
              <w:pStyle w:val="yTable"/>
              <w:tabs>
                <w:tab w:val="left" w:pos="425"/>
              </w:tabs>
              <w:ind w:left="427" w:hanging="427"/>
              <w:rPr>
                <w:sz w:val="20"/>
              </w:rPr>
            </w:pPr>
            <w:r>
              <w:rPr>
                <w:sz w:val="20"/>
              </w:rPr>
              <w:t xml:space="preserve">A motor vehicle that is — </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(a)</w:t>
            </w:r>
            <w:r>
              <w:rPr>
                <w:sz w:val="20"/>
              </w:rPr>
              <w:tab/>
              <w:t>constructed for the carriage therein or thereon of passengers or goods, or both passengers and goods, designed to travel on 3 wheels and weighing, unladen, not more than 1 016 kilograms, not being a 3 wheeled vehicle designed and controlled in a manner similar to a 4 wheeled motor car; or</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(b)</w:t>
            </w:r>
            <w:r>
              <w:rPr>
                <w:sz w:val="20"/>
              </w:rPr>
              <w:tab/>
              <w:t>a motorized wheel chair, being a chair</w:t>
            </w:r>
            <w:r>
              <w:rPr>
                <w:sz w:val="20"/>
              </w:rPr>
              <w:noBreakHyphen/>
              <w:t>type vehicle that is fitted with 3 or more wheels and is fitted and designed for use of or by physically disabled persons only, not being a vehicle that is exempted from this paragraph by the regulations.</w:t>
            </w:r>
          </w:p>
        </w:tc>
      </w:tr>
      <w:tr>
        <w:trPr>
          <w:gridAfter w:val="1"/>
          <w:wAfter w:w="72" w:type="dxa"/>
        </w:trPr>
        <w:tc>
          <w:tcPr>
            <w:tcW w:w="2694" w:type="dxa"/>
          </w:tcPr>
          <w:p>
            <w:pPr>
              <w:pStyle w:val="yTable"/>
              <w:tabs>
                <w:tab w:val="right" w:leader="dot" w:pos="2268"/>
              </w:tabs>
              <w:rPr>
                <w:sz w:val="20"/>
              </w:rPr>
            </w:pPr>
            <w:r>
              <w:rPr>
                <w:sz w:val="20"/>
              </w:rPr>
              <w:t>Motor cycle ........................</w:t>
            </w:r>
          </w:p>
        </w:tc>
        <w:tc>
          <w:tcPr>
            <w:tcW w:w="4322" w:type="dxa"/>
          </w:tcPr>
          <w:p>
            <w:pPr>
              <w:pStyle w:val="yTable"/>
              <w:tabs>
                <w:tab w:val="left" w:pos="425"/>
              </w:tabs>
              <w:ind w:left="427" w:right="-142" w:hanging="427"/>
              <w:rPr>
                <w:sz w:val="20"/>
              </w:rPr>
            </w:pPr>
            <w:r>
              <w:rPr>
                <w:sz w:val="20"/>
              </w:rPr>
              <w:t>Subject to the provisions of the description of a “motor carrier”, a motor vehicle designed to travel on 2 wheels, or with a sidecar attached 3 wheels, or a motor vehicle having 3 wheels arranged in such a way that the axis of rotation of 2 wheels lies on the same straight line and each of those 2 wheels is equidistant from the 3rd, and includes any such vehicle which is not equipped with a permanent cab and cab roof.</w:t>
            </w:r>
          </w:p>
        </w:tc>
      </w:tr>
      <w:tr>
        <w:trPr>
          <w:gridAfter w:val="1"/>
          <w:wAfter w:w="72" w:type="dxa"/>
        </w:trPr>
        <w:tc>
          <w:tcPr>
            <w:tcW w:w="2694" w:type="dxa"/>
          </w:tcPr>
          <w:p>
            <w:pPr>
              <w:pStyle w:val="yTable"/>
              <w:tabs>
                <w:tab w:val="right" w:leader="dot" w:pos="2268"/>
              </w:tabs>
              <w:rPr>
                <w:sz w:val="20"/>
              </w:rPr>
            </w:pPr>
            <w:r>
              <w:rPr>
                <w:sz w:val="20"/>
              </w:rPr>
              <w:t>Motor Wagon .....................</w:t>
            </w:r>
          </w:p>
        </w:tc>
        <w:tc>
          <w:tcPr>
            <w:tcW w:w="4322" w:type="dxa"/>
          </w:tcPr>
          <w:p>
            <w:pPr>
              <w:pStyle w:val="yTable"/>
              <w:tabs>
                <w:tab w:val="left" w:pos="425"/>
              </w:tabs>
              <w:ind w:left="427" w:right="-142" w:hanging="427"/>
              <w:rPr>
                <w:sz w:val="20"/>
              </w:rPr>
            </w:pPr>
            <w:r>
              <w:rPr>
                <w:sz w:val="20"/>
              </w:rPr>
              <w:t>Any motor vehicle (not being a motor carrier or a motor cycle or a locomotive or traction engine) that is constructed for the conveyance therein or thereon of goods or merchandise or for the conveyance therein or thereon of any kind of materials used in any trade, business or industry or for use in any work whatsoever other than for the conveyance of passengers and includes a wagon driven by steam if fitted with wheels similar to those of a motor vehicle or to those of a sentinel or a similar vehicle. The term also includes any vehicle that comes within the popular conception of a motor car but which is fitted or adapted for the conveyance of any such goods, merchandise, or materials and is in fact used for that purpose where the vehicle licence fee for the vehicle licensed as a motor car would be less than the vehicle licence fee for the same vehicle licensed as a motor wagon.</w:t>
            </w:r>
          </w:p>
        </w:tc>
      </w:tr>
      <w:tr>
        <w:trPr>
          <w:gridAfter w:val="1"/>
          <w:wAfter w:w="72" w:type="dxa"/>
        </w:trPr>
        <w:tc>
          <w:tcPr>
            <w:tcW w:w="2694" w:type="dxa"/>
          </w:tcPr>
          <w:p>
            <w:pPr>
              <w:pStyle w:val="yTable"/>
              <w:tabs>
                <w:tab w:val="right" w:leader="dot" w:pos="2268"/>
              </w:tabs>
              <w:rPr>
                <w:sz w:val="20"/>
              </w:rPr>
            </w:pPr>
            <w:r>
              <w:rPr>
                <w:sz w:val="20"/>
              </w:rPr>
              <w:t>Omnibus .............................</w:t>
            </w:r>
          </w:p>
        </w:tc>
        <w:tc>
          <w:tcPr>
            <w:tcW w:w="4322" w:type="dxa"/>
          </w:tcPr>
          <w:p>
            <w:pPr>
              <w:pStyle w:val="yTable"/>
              <w:tabs>
                <w:tab w:val="left" w:pos="425"/>
              </w:tabs>
              <w:ind w:left="427" w:hanging="427"/>
              <w:rPr>
                <w:sz w:val="20"/>
              </w:rPr>
            </w:pPr>
            <w:r>
              <w:rPr>
                <w:sz w:val="20"/>
              </w:rPr>
              <w:t>A vehicle used as a passenger vehicle to carry passengers at separate fares.</w:t>
            </w:r>
          </w:p>
        </w:tc>
      </w:tr>
      <w:tr>
        <w:trPr>
          <w:gridAfter w:val="1"/>
          <w:wAfter w:w="72" w:type="dxa"/>
        </w:trPr>
        <w:tc>
          <w:tcPr>
            <w:tcW w:w="2694" w:type="dxa"/>
          </w:tcPr>
          <w:p>
            <w:pPr>
              <w:pStyle w:val="yTable"/>
              <w:tabs>
                <w:tab w:val="right" w:leader="dot" w:pos="2268"/>
              </w:tabs>
              <w:rPr>
                <w:sz w:val="20"/>
              </w:rPr>
            </w:pPr>
            <w:r>
              <w:rPr>
                <w:sz w:val="20"/>
              </w:rPr>
              <w:t>Plant trailer .........................</w:t>
            </w:r>
          </w:p>
        </w:tc>
        <w:tc>
          <w:tcPr>
            <w:tcW w:w="4322" w:type="dxa"/>
          </w:tcPr>
          <w:p>
            <w:pPr>
              <w:pStyle w:val="yTable"/>
              <w:tabs>
                <w:tab w:val="left" w:pos="425"/>
              </w:tabs>
              <w:ind w:left="427" w:right="-142" w:hanging="427"/>
              <w:rPr>
                <w:sz w:val="20"/>
              </w:rPr>
            </w:pPr>
            <w:r>
              <w:rPr>
                <w:sz w:val="20"/>
              </w:rPr>
              <w:t>A trailer to which there is permanently affixed plant such as an air compressor, concrete mixer or welder and which is not suitable for carrying any load other than the accessories necessary for the operation of the vehicle.</w:t>
            </w:r>
          </w:p>
        </w:tc>
      </w:tr>
      <w:tr>
        <w:trPr>
          <w:gridAfter w:val="1"/>
          <w:wAfter w:w="72" w:type="dxa"/>
        </w:trPr>
        <w:tc>
          <w:tcPr>
            <w:tcW w:w="2694" w:type="dxa"/>
          </w:tcPr>
          <w:p>
            <w:pPr>
              <w:pStyle w:val="yTable"/>
              <w:keepNext/>
              <w:tabs>
                <w:tab w:val="right" w:leader="dot" w:pos="2268"/>
              </w:tabs>
              <w:rPr>
                <w:sz w:val="20"/>
              </w:rPr>
            </w:pPr>
            <w:r>
              <w:rPr>
                <w:sz w:val="20"/>
              </w:rPr>
              <w:t>Trailer .................................</w:t>
            </w:r>
          </w:p>
        </w:tc>
        <w:tc>
          <w:tcPr>
            <w:tcW w:w="4322" w:type="dxa"/>
          </w:tcPr>
          <w:p>
            <w:pPr>
              <w:pStyle w:val="yTable"/>
              <w:keepNext/>
              <w:tabs>
                <w:tab w:val="left" w:pos="425"/>
              </w:tabs>
              <w:ind w:left="427" w:right="-142" w:hanging="427"/>
              <w:rPr>
                <w:sz w:val="20"/>
              </w:rPr>
            </w:pPr>
            <w:r>
              <w:rPr>
                <w:sz w:val="20"/>
              </w:rPr>
              <w:t>A vehicle (not including a semi</w:t>
            </w:r>
            <w:r>
              <w:rPr>
                <w:sz w:val="20"/>
              </w:rPr>
              <w:noBreakHyphen/>
              <w:t>trailer) drawn by another vehicle but not including a sidecar attachment to a motor cycle or any vehicle that comes within the description of a caravan.</w:t>
            </w:r>
          </w:p>
        </w:tc>
      </w:tr>
      <w:tr>
        <w:trPr>
          <w:gridAfter w:val="1"/>
          <w:wAfter w:w="72" w:type="dxa"/>
        </w:trPr>
        <w:tc>
          <w:tcPr>
            <w:tcW w:w="2694" w:type="dxa"/>
          </w:tcPr>
          <w:p>
            <w:pPr>
              <w:pStyle w:val="yTable"/>
              <w:tabs>
                <w:tab w:val="right" w:leader="dot" w:pos="2268"/>
              </w:tabs>
              <w:rPr>
                <w:sz w:val="20"/>
              </w:rPr>
            </w:pPr>
            <w:r>
              <w:rPr>
                <w:sz w:val="20"/>
              </w:rPr>
              <w:t>Semi</w:t>
            </w:r>
            <w:r>
              <w:rPr>
                <w:sz w:val="20"/>
              </w:rPr>
              <w:noBreakHyphen/>
              <w:t>trailer .........................</w:t>
            </w:r>
          </w:p>
        </w:tc>
        <w:tc>
          <w:tcPr>
            <w:tcW w:w="4322" w:type="dxa"/>
          </w:tcPr>
          <w:p>
            <w:pPr>
              <w:pStyle w:val="yTable"/>
              <w:tabs>
                <w:tab w:val="left" w:pos="425"/>
              </w:tabs>
              <w:ind w:left="427" w:right="-142" w:hanging="427"/>
              <w:rPr>
                <w:sz w:val="20"/>
              </w:rPr>
            </w:pPr>
            <w:r>
              <w:rPr>
                <w:sz w:val="20"/>
              </w:rPr>
              <w:t>A vehicle that is drawn by another vehicle, and that comes within the description of a trailer but which is so constructed and by partial superimposition attached to the vehicle drawing the same in such a manner as to cause a substantial part of the weight of the trailer to be borne by the vehicle drawing it; the term also includes a type of trailer known as a pole type jinker or pole type trailer.</w:t>
            </w:r>
          </w:p>
        </w:tc>
      </w:tr>
      <w:tr>
        <w:trPr>
          <w:gridAfter w:val="1"/>
          <w:wAfter w:w="72" w:type="dxa"/>
        </w:trPr>
        <w:tc>
          <w:tcPr>
            <w:tcW w:w="2694" w:type="dxa"/>
          </w:tcPr>
          <w:p>
            <w:pPr>
              <w:pStyle w:val="yTable"/>
              <w:tabs>
                <w:tab w:val="right" w:leader="dot" w:pos="2268"/>
              </w:tabs>
              <w:rPr>
                <w:sz w:val="20"/>
              </w:rPr>
            </w:pPr>
            <w:r>
              <w:rPr>
                <w:sz w:val="20"/>
              </w:rPr>
              <w:t>Tow Motor ..........................</w:t>
            </w:r>
          </w:p>
        </w:tc>
        <w:tc>
          <w:tcPr>
            <w:tcW w:w="4322" w:type="dxa"/>
          </w:tcPr>
          <w:p>
            <w:pPr>
              <w:pStyle w:val="yTable"/>
              <w:tabs>
                <w:tab w:val="left" w:pos="425"/>
              </w:tabs>
              <w:ind w:left="427" w:hanging="427"/>
              <w:rPr>
                <w:sz w:val="20"/>
              </w:rPr>
            </w:pPr>
            <w:r>
              <w:rPr>
                <w:sz w:val="20"/>
              </w:rPr>
              <w:t>A vehicle that is constructed or designed, and ordinarily used for the towing of trailers at a factory, warehouse, wharf, railway station or similar place and is of such a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 xml:space="preserve">Tractor (prime mover type) </w:t>
            </w:r>
          </w:p>
        </w:tc>
        <w:tc>
          <w:tcPr>
            <w:tcW w:w="4322" w:type="dxa"/>
          </w:tcPr>
          <w:p>
            <w:pPr>
              <w:pStyle w:val="yTable"/>
              <w:tabs>
                <w:tab w:val="left" w:pos="425"/>
              </w:tabs>
              <w:ind w:left="427" w:hanging="427"/>
              <w:rPr>
                <w:sz w:val="20"/>
              </w:rPr>
            </w:pPr>
            <w:r>
              <w:rPr>
                <w:sz w:val="20"/>
              </w:rPr>
              <w:t>A motor vehicle that is a tractive unit designed for hauling a semi</w:t>
            </w:r>
            <w:r>
              <w:rPr>
                <w:sz w:val="20"/>
              </w:rPr>
              <w:noBreakHyphen/>
              <w:t>trailer.</w:t>
            </w:r>
          </w:p>
        </w:tc>
      </w:tr>
      <w:tr>
        <w:trPr>
          <w:gridAfter w:val="1"/>
          <w:wAfter w:w="72" w:type="dxa"/>
        </w:trPr>
        <w:tc>
          <w:tcPr>
            <w:tcW w:w="2694" w:type="dxa"/>
          </w:tcPr>
          <w:p>
            <w:pPr>
              <w:pStyle w:val="yTable"/>
              <w:tabs>
                <w:tab w:val="right" w:leader="dot" w:pos="2268"/>
              </w:tabs>
              <w:rPr>
                <w:sz w:val="20"/>
              </w:rPr>
            </w:pPr>
            <w:r>
              <w:rPr>
                <w:sz w:val="20"/>
              </w:rPr>
              <w:t xml:space="preserve">Tractor (other than prime mover type) </w:t>
            </w:r>
          </w:p>
        </w:tc>
        <w:tc>
          <w:tcPr>
            <w:tcW w:w="4322" w:type="dxa"/>
          </w:tcPr>
          <w:p>
            <w:pPr>
              <w:pStyle w:val="yTable"/>
              <w:tabs>
                <w:tab w:val="left" w:pos="425"/>
              </w:tabs>
              <w:ind w:left="427" w:hanging="427"/>
              <w:rPr>
                <w:sz w:val="20"/>
              </w:rPr>
            </w:pPr>
            <w:r>
              <w:rPr>
                <w:sz w:val="20"/>
              </w:rPr>
              <w:t>A motor vehicle that —</w:t>
            </w:r>
          </w:p>
          <w:p>
            <w:pPr>
              <w:pStyle w:val="yTable"/>
              <w:tabs>
                <w:tab w:val="right" w:pos="710"/>
                <w:tab w:val="left" w:pos="994"/>
              </w:tabs>
              <w:ind w:left="994" w:hanging="994"/>
              <w:rPr>
                <w:sz w:val="20"/>
              </w:rPr>
            </w:pPr>
            <w:r>
              <w:rPr>
                <w:sz w:val="20"/>
              </w:rPr>
              <w:tab/>
              <w:t>(a)</w:t>
            </w:r>
            <w:r>
              <w:rPr>
                <w:sz w:val="20"/>
              </w:rPr>
              <w:tab/>
              <w:t>is not designed for use primarily for the carriage on roads of passengers or goods;</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designed for use primarily in industry (whether in the public or private sector) including, without limiting the meaning of the expression “industry”, agricultural pursuits, earth moving, forestry pursuits, and pursuits of a prescribed nature; and</w:t>
            </w:r>
          </w:p>
        </w:tc>
      </w:tr>
      <w:tr>
        <w:trPr>
          <w:gridAfter w:val="1"/>
          <w:wAfter w:w="72" w:type="dxa"/>
        </w:trPr>
        <w:tc>
          <w:tcPr>
            <w:tcW w:w="2694" w:type="dxa"/>
          </w:tcPr>
          <w:p>
            <w:pPr>
              <w:pStyle w:val="yTable"/>
              <w:keepNext/>
              <w:tabs>
                <w:tab w:val="right" w:leader="dot" w:pos="2268"/>
              </w:tabs>
              <w:rPr>
                <w:sz w:val="20"/>
              </w:rPr>
            </w:pPr>
          </w:p>
        </w:tc>
        <w:tc>
          <w:tcPr>
            <w:tcW w:w="4322" w:type="dxa"/>
          </w:tcPr>
          <w:p>
            <w:pPr>
              <w:pStyle w:val="yTable"/>
              <w:keepNext/>
              <w:tabs>
                <w:tab w:val="right" w:pos="710"/>
                <w:tab w:val="left" w:pos="994"/>
              </w:tabs>
              <w:ind w:left="994" w:right="-142" w:hanging="994"/>
              <w:rPr>
                <w:sz w:val="20"/>
              </w:rPr>
            </w:pPr>
            <w:r>
              <w:rPr>
                <w:sz w:val="20"/>
              </w:rPr>
              <w:tab/>
              <w:t>(c)</w:t>
            </w:r>
            <w:r>
              <w:rPr>
                <w:sz w:val="20"/>
              </w:rPr>
              <w:tab/>
              <w:t>is designed to be driven or controlled by a person carried in or on the vehicle.</w:t>
            </w:r>
          </w:p>
        </w:tc>
      </w:tr>
      <w:tr>
        <w:trPr>
          <w:gridAfter w:val="1"/>
          <w:wAfter w:w="72" w:type="dxa"/>
        </w:trPr>
        <w:tc>
          <w:tcPr>
            <w:tcW w:w="2694" w:type="dxa"/>
          </w:tcPr>
          <w:p>
            <w:pPr>
              <w:pStyle w:val="yTable"/>
              <w:tabs>
                <w:tab w:val="right" w:leader="dot" w:pos="2268"/>
              </w:tabs>
              <w:rPr>
                <w:sz w:val="20"/>
              </w:rPr>
            </w:pPr>
            <w:r>
              <w:rPr>
                <w:sz w:val="20"/>
              </w:rPr>
              <w:t>Tractor plant .......................</w:t>
            </w:r>
          </w:p>
        </w:tc>
        <w:tc>
          <w:tcPr>
            <w:tcW w:w="4322" w:type="dxa"/>
          </w:tcPr>
          <w:p>
            <w:pPr>
              <w:pStyle w:val="yTable"/>
              <w:tabs>
                <w:tab w:val="left" w:pos="425"/>
              </w:tabs>
              <w:ind w:left="427" w:hanging="427"/>
              <w:rPr>
                <w:sz w:val="20"/>
              </w:rPr>
            </w:pPr>
            <w:r>
              <w:rPr>
                <w:sz w:val="20"/>
              </w:rPr>
              <w:t>A motor vehicle that — </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(a)</w:t>
            </w:r>
            <w:r>
              <w:rPr>
                <w:sz w:val="20"/>
              </w:rPr>
              <w:tab/>
              <w:t>is, or has permanently affixed to it, an excavator, road roller, road grader, bulldozer, mechanical shovel, plough, rotary hoe or similar or prescribed plant;</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not suitable for the carriage of any load other than accessories necessary for the operation of the vehicle; and</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hanging="994"/>
              <w:rPr>
                <w:sz w:val="20"/>
              </w:rPr>
            </w:pPr>
            <w:r>
              <w:rPr>
                <w:sz w:val="20"/>
              </w:rPr>
              <w:tab/>
              <w:t>(c)</w:t>
            </w:r>
            <w:r>
              <w:rPr>
                <w:sz w:val="20"/>
              </w:rPr>
              <w:tab/>
              <w:t>is designed to be driven or controlled by a person carried in or on the vehicle.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694" w:type="dxa"/>
            <w:tcBorders>
              <w:top w:val="nil"/>
              <w:left w:val="nil"/>
              <w:bottom w:val="single" w:sz="4" w:space="0" w:color="auto"/>
              <w:right w:val="nil"/>
            </w:tcBorders>
          </w:tcPr>
          <w:p>
            <w:pPr>
              <w:pStyle w:val="yTable"/>
              <w:keepLines/>
              <w:tabs>
                <w:tab w:val="left" w:pos="425"/>
                <w:tab w:val="right" w:leader="dot" w:pos="2268"/>
              </w:tabs>
              <w:spacing w:after="60"/>
              <w:ind w:left="425" w:hanging="425"/>
              <w:rPr>
                <w:sz w:val="20"/>
              </w:rPr>
            </w:pPr>
            <w:r>
              <w:rPr>
                <w:sz w:val="20"/>
              </w:rPr>
              <w:t>Tow Truck ...........................</w:t>
            </w:r>
          </w:p>
        </w:tc>
        <w:tc>
          <w:tcPr>
            <w:tcW w:w="4394" w:type="dxa"/>
            <w:gridSpan w:val="2"/>
            <w:tcBorders>
              <w:top w:val="nil"/>
              <w:left w:val="nil"/>
              <w:bottom w:val="single" w:sz="4" w:space="0" w:color="auto"/>
              <w:right w:val="nil"/>
            </w:tcBorders>
          </w:tcPr>
          <w:p>
            <w:pPr>
              <w:pStyle w:val="yTable"/>
              <w:keepLines/>
              <w:tabs>
                <w:tab w:val="left" w:pos="425"/>
              </w:tabs>
              <w:spacing w:after="60"/>
              <w:ind w:left="601" w:hanging="425"/>
              <w:rPr>
                <w:sz w:val="20"/>
              </w:rPr>
            </w:pPr>
            <w:r>
              <w:rPr>
                <w:sz w:val="20"/>
              </w:rPr>
              <w:t>A motor vehicle constructed and fitted with permanent hoisting equipment used or intended to be used for the lifting, partial lifting or towing of road vehicle and which is not suitable for the carrying of any load other than accessories necessary for the operation of the vehicle.</w:t>
            </w:r>
          </w:p>
        </w:tc>
      </w:tr>
    </w:tbl>
    <w:p>
      <w:pPr>
        <w:pStyle w:val="yFootnotesection"/>
        <w:tabs>
          <w:tab w:val="clear" w:pos="893"/>
        </w:tabs>
        <w:ind w:left="0" w:firstLine="0"/>
      </w:pPr>
      <w:r>
        <w:t>[First Schedule amended by No. 93 of 1975 s. 9; No. 89 of 1978 s. 21; No. 60 of 1982 s. 6; No. 11 of 1988 s. 18; No. 21 of 1995 s. 13.]</w:t>
      </w:r>
    </w:p>
    <w:p>
      <w:pPr>
        <w:pStyle w:val="yScheduleHeading"/>
        <w:rPr>
          <w:rStyle w:val="CharSchNo"/>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1794" w:name="_Toc512913869"/>
      <w:bookmarkStart w:id="1795" w:name="_Toc522355512"/>
      <w:bookmarkStart w:id="1796" w:name="_Toc41209245"/>
      <w:bookmarkStart w:id="1797" w:name="_Toc79892862"/>
      <w:bookmarkStart w:id="1798" w:name="_Toc125337519"/>
      <w:bookmarkStart w:id="1799" w:name="_Toc125431552"/>
      <w:bookmarkStart w:id="1800" w:name="_Toc129583716"/>
    </w:p>
    <w:p>
      <w:pPr>
        <w:pStyle w:val="yScheduleHeading"/>
      </w:pPr>
      <w:bookmarkStart w:id="1801" w:name="_Toc130024773"/>
      <w:bookmarkStart w:id="1802" w:name="_Toc133377583"/>
      <w:bookmarkStart w:id="1803" w:name="_Toc136324524"/>
      <w:bookmarkStart w:id="1804" w:name="_Toc136338164"/>
      <w:r>
        <w:rPr>
          <w:rStyle w:val="CharSchNo"/>
        </w:rPr>
        <w:t>Second Schedule</w:t>
      </w:r>
      <w:bookmarkEnd w:id="1794"/>
      <w:bookmarkEnd w:id="1795"/>
      <w:bookmarkEnd w:id="1796"/>
      <w:bookmarkEnd w:id="1797"/>
      <w:bookmarkEnd w:id="1798"/>
      <w:bookmarkEnd w:id="1799"/>
      <w:bookmarkEnd w:id="1800"/>
      <w:bookmarkEnd w:id="1801"/>
      <w:bookmarkEnd w:id="1802"/>
      <w:bookmarkEnd w:id="1803"/>
      <w:bookmarkEnd w:id="1804"/>
    </w:p>
    <w:p>
      <w:pPr>
        <w:pStyle w:val="yEdnotesection"/>
      </w:pPr>
      <w:r>
        <w:tab/>
        <w:t>[Part I repealed by No. 42 of 1980 s. 10(a).]</w:t>
      </w:r>
    </w:p>
    <w:p>
      <w:pPr>
        <w:pStyle w:val="yEdnotesection"/>
      </w:pPr>
      <w:r>
        <w:tab/>
        <w:t>[Part II repealed by No. 60 of 1982 s. 6(a).]</w:t>
      </w:r>
    </w:p>
    <w:p>
      <w:pPr>
        <w:pStyle w:val="yHeading2"/>
        <w:outlineLvl w:val="2"/>
      </w:pPr>
      <w:bookmarkStart w:id="1805" w:name="_Toc512913870"/>
      <w:bookmarkStart w:id="1806" w:name="_Toc522355513"/>
      <w:bookmarkStart w:id="1807" w:name="_Toc41209246"/>
      <w:bookmarkStart w:id="1808" w:name="_Toc79892863"/>
      <w:bookmarkStart w:id="1809" w:name="_Toc125337520"/>
      <w:bookmarkStart w:id="1810" w:name="_Toc125431553"/>
      <w:bookmarkStart w:id="1811" w:name="_Toc129583717"/>
      <w:bookmarkStart w:id="1812" w:name="_Toc130024774"/>
      <w:bookmarkStart w:id="1813" w:name="_Toc133377584"/>
      <w:bookmarkStart w:id="1814" w:name="_Toc136324525"/>
      <w:bookmarkStart w:id="1815" w:name="_Toc136338165"/>
      <w:r>
        <w:rPr>
          <w:rStyle w:val="CharSDivNo"/>
        </w:rPr>
        <w:t>Part III</w:t>
      </w:r>
      <w:r>
        <w:t> — </w:t>
      </w:r>
      <w:r>
        <w:rPr>
          <w:rStyle w:val="CharSDivText"/>
        </w:rPr>
        <w:t>Vehicle licence fees</w:t>
      </w:r>
      <w:bookmarkEnd w:id="1805"/>
      <w:bookmarkEnd w:id="1806"/>
      <w:bookmarkEnd w:id="1807"/>
      <w:bookmarkEnd w:id="1808"/>
      <w:bookmarkEnd w:id="1809"/>
      <w:bookmarkEnd w:id="1810"/>
      <w:bookmarkEnd w:id="1811"/>
      <w:bookmarkEnd w:id="1812"/>
      <w:bookmarkEnd w:id="1813"/>
      <w:bookmarkEnd w:id="1814"/>
      <w:bookmarkEnd w:id="1815"/>
    </w:p>
    <w:p>
      <w:pPr>
        <w:pStyle w:val="yFootnotesection"/>
      </w:pPr>
      <w:r>
        <w:tab/>
        <w:t>[Heading inserted in Gazette 24 May 1996 p. 2181.]</w:t>
      </w:r>
    </w:p>
    <w:p>
      <w:pPr>
        <w:pStyle w:val="yShoulderClause"/>
      </w:pPr>
      <w:r>
        <w:t>[Sections 19(3), 28A]</w:t>
      </w:r>
    </w:p>
    <w:p>
      <w:pPr>
        <w:pStyle w:val="yHeading3"/>
        <w:outlineLvl w:val="3"/>
      </w:pPr>
      <w:bookmarkStart w:id="1816" w:name="_Toc512913871"/>
      <w:bookmarkStart w:id="1817" w:name="_Toc522355514"/>
      <w:bookmarkStart w:id="1818" w:name="_Toc41209247"/>
      <w:bookmarkStart w:id="1819" w:name="_Toc79892864"/>
      <w:bookmarkStart w:id="1820" w:name="_Toc125337521"/>
      <w:bookmarkStart w:id="1821" w:name="_Toc125431554"/>
      <w:bookmarkStart w:id="1822" w:name="_Toc129583718"/>
      <w:bookmarkStart w:id="1823" w:name="_Toc130024775"/>
      <w:bookmarkStart w:id="1824" w:name="_Toc133377585"/>
      <w:bookmarkStart w:id="1825" w:name="_Toc136324526"/>
      <w:bookmarkStart w:id="1826" w:name="_Toc136338166"/>
      <w:r>
        <w:t>Division 1 — General</w:t>
      </w:r>
      <w:bookmarkEnd w:id="1816"/>
      <w:bookmarkEnd w:id="1817"/>
      <w:bookmarkEnd w:id="1818"/>
      <w:bookmarkEnd w:id="1819"/>
      <w:bookmarkEnd w:id="1820"/>
      <w:bookmarkEnd w:id="1821"/>
      <w:bookmarkEnd w:id="1822"/>
      <w:bookmarkEnd w:id="1823"/>
      <w:bookmarkEnd w:id="1824"/>
      <w:bookmarkEnd w:id="1825"/>
      <w:bookmarkEnd w:id="1826"/>
    </w:p>
    <w:p>
      <w:pPr>
        <w:pStyle w:val="yFootnotesection"/>
      </w:pPr>
      <w:bookmarkStart w:id="1827" w:name="_Toc506093702"/>
      <w:bookmarkStart w:id="1828" w:name="_Toc512913872"/>
      <w:bookmarkStart w:id="1829" w:name="_Toc522355515"/>
      <w:bookmarkStart w:id="1830" w:name="_Toc528058374"/>
      <w:bookmarkStart w:id="1831" w:name="_Toc41209248"/>
      <w:r>
        <w:tab/>
        <w:t>[Heading inserted in Gazette 24 May 1996 p. 2181.]</w:t>
      </w:r>
    </w:p>
    <w:p>
      <w:pPr>
        <w:pStyle w:val="yHeading5"/>
        <w:outlineLvl w:val="9"/>
      </w:pPr>
      <w:bookmarkStart w:id="1832" w:name="_Toc79892865"/>
      <w:bookmarkStart w:id="1833" w:name="_Toc136338167"/>
      <w:bookmarkStart w:id="1834" w:name="_Toc133377586"/>
      <w:r>
        <w:rPr>
          <w:rStyle w:val="CharSClsNo"/>
        </w:rPr>
        <w:t>1</w:t>
      </w:r>
      <w:r>
        <w:t>.</w:t>
      </w:r>
      <w:r>
        <w:tab/>
        <w:t>Interpretation</w:t>
      </w:r>
      <w:bookmarkEnd w:id="1827"/>
      <w:bookmarkEnd w:id="1828"/>
      <w:bookmarkEnd w:id="1829"/>
      <w:bookmarkEnd w:id="1830"/>
      <w:bookmarkEnd w:id="1831"/>
      <w:bookmarkEnd w:id="1832"/>
      <w:bookmarkEnd w:id="1833"/>
      <w:bookmarkEnd w:id="1834"/>
    </w:p>
    <w:p>
      <w:pPr>
        <w:pStyle w:val="ySubsection"/>
      </w:pPr>
      <w:r>
        <w:tab/>
        <w:t>(1)</w:t>
      </w:r>
      <w:r>
        <w:tab/>
        <w:t>In this Part —</w:t>
      </w:r>
    </w:p>
    <w:p>
      <w:pPr>
        <w:pStyle w:val="yDefstart"/>
      </w:pPr>
      <w:r>
        <w:rPr>
          <w:b/>
        </w:rPr>
        <w:tab/>
        <w:t>“</w:t>
      </w:r>
      <w:r>
        <w:rPr>
          <w:rStyle w:val="CharDefText"/>
        </w:rPr>
        <w:t>heavy vehicle</w:t>
      </w:r>
      <w:r>
        <w:rPr>
          <w:b/>
        </w:rPr>
        <w:t>”</w:t>
      </w:r>
      <w:r>
        <w:t xml:space="preserve"> has the same meaning as in the </w:t>
      </w:r>
      <w:r>
        <w:rPr>
          <w:i/>
        </w:rPr>
        <w:t>Road Traffic (Licensing) Regulations 1975</w:t>
      </w:r>
      <w:r>
        <w:t>.</w:t>
      </w:r>
    </w:p>
    <w:p>
      <w:pPr>
        <w:pStyle w:val="ySubsection"/>
      </w:pPr>
      <w:r>
        <w:tab/>
        <w:t>(2)</w:t>
      </w:r>
      <w:r>
        <w:tab/>
        <w:t>For the purposes of ascertaining a fee under this Part —</w:t>
      </w:r>
    </w:p>
    <w:p>
      <w:pPr>
        <w:pStyle w:val="yEdnotepara"/>
      </w:pPr>
      <w:r>
        <w:tab/>
        <w:t>[(a), (b)</w:t>
      </w:r>
      <w:r>
        <w:tab/>
        <w:t>deleted]</w:t>
      </w:r>
    </w:p>
    <w:p>
      <w:pPr>
        <w:pStyle w:val="yIndenta"/>
      </w:pPr>
      <w:r>
        <w:tab/>
        <w:t>(c)</w:t>
      </w:r>
      <w:r>
        <w:tab/>
        <w:t>the tare weight of a vehicle shall —</w:t>
      </w:r>
    </w:p>
    <w:p>
      <w:pPr>
        <w:pStyle w:val="yIndenti0"/>
      </w:pPr>
      <w:r>
        <w:tab/>
        <w:t>(i)</w:t>
      </w:r>
      <w:r>
        <w:tab/>
        <w:t>in the case of a new or unlicensed vehicle, be based on the manufacturer’s specification; and</w:t>
      </w:r>
    </w:p>
    <w:p>
      <w:pPr>
        <w:pStyle w:val="yIndenti0"/>
      </w:pPr>
      <w:r>
        <w:tab/>
        <w:t>(ii)</w:t>
      </w:r>
      <w:r>
        <w:tab/>
        <w:t>in the case of a vehicle which has been previously licensed, be as shown on the licence.</w:t>
      </w:r>
    </w:p>
    <w:p>
      <w:pPr>
        <w:pStyle w:val="yFootnotesection"/>
      </w:pPr>
      <w:bookmarkStart w:id="1835" w:name="_Toc512913873"/>
      <w:bookmarkStart w:id="1836" w:name="_Toc522355516"/>
      <w:bookmarkStart w:id="1837" w:name="_Toc41209249"/>
      <w:r>
        <w:tab/>
        <w:t>[Item 1 inserted in Gazette 24 May 1996 p. 2181; amended in Gazette 12 May 1998 p. 2799</w:t>
      </w:r>
      <w:r>
        <w:noBreakHyphen/>
        <w:t>800; 3 Jul 1998 p. 3604.]</w:t>
      </w:r>
    </w:p>
    <w:p>
      <w:pPr>
        <w:pStyle w:val="yHeading3"/>
        <w:outlineLvl w:val="3"/>
      </w:pPr>
      <w:bookmarkStart w:id="1838" w:name="_Toc79892866"/>
      <w:bookmarkStart w:id="1839" w:name="_Toc125337523"/>
      <w:bookmarkStart w:id="1840" w:name="_Toc125431556"/>
      <w:bookmarkStart w:id="1841" w:name="_Toc129583720"/>
      <w:bookmarkStart w:id="1842" w:name="_Toc130024777"/>
      <w:bookmarkStart w:id="1843" w:name="_Toc133377587"/>
      <w:bookmarkStart w:id="1844" w:name="_Toc136324528"/>
      <w:bookmarkStart w:id="1845" w:name="_Toc136338168"/>
      <w:r>
        <w:t>Division 2 — Licence fees for vehicles other than heavy vehicles</w:t>
      </w:r>
      <w:bookmarkEnd w:id="1835"/>
      <w:bookmarkEnd w:id="1836"/>
      <w:bookmarkEnd w:id="1837"/>
      <w:bookmarkEnd w:id="1838"/>
      <w:bookmarkEnd w:id="1839"/>
      <w:bookmarkEnd w:id="1840"/>
      <w:bookmarkEnd w:id="1841"/>
      <w:bookmarkEnd w:id="1842"/>
      <w:bookmarkEnd w:id="1843"/>
      <w:bookmarkEnd w:id="1844"/>
      <w:bookmarkEnd w:id="1845"/>
    </w:p>
    <w:p>
      <w:pPr>
        <w:pStyle w:val="yFootnotesection"/>
      </w:pPr>
      <w:bookmarkStart w:id="1846" w:name="_Toc506093703"/>
      <w:bookmarkStart w:id="1847" w:name="_Toc512913874"/>
      <w:bookmarkStart w:id="1848" w:name="_Toc522355517"/>
      <w:bookmarkStart w:id="1849" w:name="_Toc528058375"/>
      <w:bookmarkStart w:id="1850" w:name="_Toc41209250"/>
      <w:r>
        <w:tab/>
        <w:t>[Heading inserted in Gazette 12 May 1998 p. 2800.]</w:t>
      </w:r>
    </w:p>
    <w:p>
      <w:pPr>
        <w:pStyle w:val="yHeading5"/>
      </w:pPr>
      <w:bookmarkStart w:id="1851" w:name="_Toc136338169"/>
      <w:bookmarkStart w:id="1852" w:name="_Toc133377588"/>
      <w:bookmarkStart w:id="1853" w:name="_Toc506093704"/>
      <w:bookmarkStart w:id="1854" w:name="_Toc512913875"/>
      <w:bookmarkStart w:id="1855" w:name="_Toc522355518"/>
      <w:bookmarkStart w:id="1856" w:name="_Toc528058376"/>
      <w:bookmarkStart w:id="1857" w:name="_Toc41209251"/>
      <w:bookmarkStart w:id="1858" w:name="_Toc79892868"/>
      <w:bookmarkEnd w:id="1846"/>
      <w:bookmarkEnd w:id="1847"/>
      <w:bookmarkEnd w:id="1848"/>
      <w:bookmarkEnd w:id="1849"/>
      <w:bookmarkEnd w:id="1850"/>
      <w:r>
        <w:rPr>
          <w:rStyle w:val="CharSClsNo"/>
        </w:rPr>
        <w:t>1</w:t>
      </w:r>
      <w:r>
        <w:t>.</w:t>
      </w:r>
      <w:r>
        <w:tab/>
        <w:t>Calculation of licence fees, and reduction</w:t>
      </w:r>
      <w:bookmarkEnd w:id="1851"/>
      <w:bookmarkEnd w:id="1852"/>
    </w:p>
    <w:p>
      <w:pPr>
        <w:pStyle w:val="ySubsection"/>
      </w:pPr>
      <w:r>
        <w:rPr>
          <w:spacing w:val="-4"/>
        </w:rPr>
        <w:tab/>
        <w:t>(1)</w:t>
      </w:r>
      <w:r>
        <w:rPr>
          <w:spacing w:val="-4"/>
        </w:rPr>
        <w:tab/>
      </w:r>
      <w:r>
        <w:t>The licence fee payable for a vehicle (other than a heavy vehicle) for a period of 12 months is an amount of $13.20 plus an amount calculated in accordance with this Division.</w:t>
      </w:r>
    </w:p>
    <w:p>
      <w:pPr>
        <w:pStyle w:val="ySubsection"/>
      </w:pPr>
      <w:r>
        <w:rPr>
          <w:spacing w:val="-4"/>
        </w:rPr>
        <w:tab/>
        <w:t>(2)</w:t>
      </w:r>
      <w:r>
        <w:rPr>
          <w:spacing w:val="-4"/>
        </w:rPr>
        <w:tab/>
      </w:r>
      <w:r>
        <w:t>If an application is made for the issue or renewal of a licence and an election is made under section 18 for a 12 month grant of that licence, the fee for the issue or renewal is reduced by $6.60.</w:t>
      </w:r>
    </w:p>
    <w:p>
      <w:pPr>
        <w:pStyle w:val="ySubsection"/>
      </w:pPr>
      <w:r>
        <w:tab/>
        <w:t>(3)</w:t>
      </w:r>
      <w:r>
        <w:tab/>
        <w:t xml:space="preserve">A reduction under subitem (2) is to apply before any concession under regulation 38 or Part IIIA of the </w:t>
      </w:r>
      <w:r>
        <w:rPr>
          <w:i/>
          <w:iCs/>
        </w:rPr>
        <w:t>Road Traffic (Licensing) Regulations 1975</w:t>
      </w:r>
      <w:r>
        <w:t>.</w:t>
      </w:r>
    </w:p>
    <w:p>
      <w:pPr>
        <w:pStyle w:val="yFootnotesection"/>
        <w:rPr>
          <w:spacing w:val="-4"/>
        </w:rPr>
      </w:pPr>
      <w:r>
        <w:rPr>
          <w:spacing w:val="-4"/>
        </w:rPr>
        <w:tab/>
        <w:t xml:space="preserve">[Item 1 </w:t>
      </w:r>
      <w:r>
        <w:t xml:space="preserve">inserted in Gazette 12 May 1998 p. 2800; </w:t>
      </w:r>
      <w:r>
        <w:rPr>
          <w:spacing w:val="-4"/>
        </w:rPr>
        <w:t>amended in Gazette 24 Dec 2004 p. 6255.]</w:t>
      </w:r>
    </w:p>
    <w:p>
      <w:pPr>
        <w:pStyle w:val="yHeading5"/>
      </w:pPr>
      <w:bookmarkStart w:id="1859" w:name="_Toc136338170"/>
      <w:bookmarkStart w:id="1860" w:name="_Toc133377589"/>
      <w:r>
        <w:rPr>
          <w:rStyle w:val="CharSClsNo"/>
        </w:rPr>
        <w:t>2</w:t>
      </w:r>
      <w:r>
        <w:t>.</w:t>
      </w:r>
      <w:r>
        <w:tab/>
        <w:t>Caravan (motor propelled), motor car, motor carrier, motor wagon, omnibus and tow truck</w:t>
      </w:r>
      <w:bookmarkEnd w:id="1853"/>
      <w:bookmarkEnd w:id="1854"/>
      <w:bookmarkEnd w:id="1855"/>
      <w:bookmarkEnd w:id="1856"/>
      <w:bookmarkEnd w:id="1857"/>
      <w:bookmarkEnd w:id="1858"/>
      <w:bookmarkEnd w:id="1859"/>
      <w:bookmarkEnd w:id="1860"/>
    </w:p>
    <w:p>
      <w:pPr>
        <w:pStyle w:val="ySubsection"/>
      </w:pPr>
      <w:r>
        <w:rPr>
          <w:spacing w:val="-4"/>
        </w:rPr>
        <w:tab/>
        <w:t>(1)</w:t>
      </w:r>
      <w:r>
        <w:rPr>
          <w:spacing w:val="-4"/>
        </w:rPr>
        <w:tab/>
      </w:r>
      <w:r>
        <w:t>For a caravan (motor propelled), motor car, motor carrier, motor wagon, omnibus or tow truck the fee is $14.</w:t>
      </w:r>
      <w:del w:id="1861" w:author="svcMRProcess" w:date="2018-09-08T02:02:00Z">
        <w:r>
          <w:delText>24</w:delText>
        </w:r>
      </w:del>
      <w:ins w:id="1862" w:author="svcMRProcess" w:date="2018-09-08T02:02:00Z">
        <w:r>
          <w:t>75</w:t>
        </w:r>
      </w:ins>
      <w:r>
        <w:t xml:space="preserve"> per 100 kg or part thereof of tare weight, subject to a maximum fee of $</w:t>
      </w:r>
      <w:del w:id="1863" w:author="svcMRProcess" w:date="2018-09-08T02:02:00Z">
        <w:r>
          <w:delText>334</w:delText>
        </w:r>
      </w:del>
      <w:ins w:id="1864" w:author="svcMRProcess" w:date="2018-09-08T02:02:00Z">
        <w:r>
          <w:t>343</w:t>
        </w:r>
      </w:ins>
      <w:r>
        <w:t>.00.</w:t>
      </w:r>
    </w:p>
    <w:p>
      <w:pPr>
        <w:pStyle w:val="yFootnotesection"/>
      </w:pPr>
      <w:r>
        <w:tab/>
        <w:t>[Item 2 inserted in Gazette 12 May 1998 p. 2800; amended in Gazette 25 May 1999 p. 2070; 17 May 2000 p. 2421; 29 Jun 2001 p. 3247; 17 May 2002 p. 2558; 20 May 2003 p. 1804; 28 May 2004 p. 1843; 27 May 2005 p. 2306</w:t>
      </w:r>
      <w:ins w:id="1865" w:author="svcMRProcess" w:date="2018-09-08T02:02:00Z">
        <w:r>
          <w:t>; 26 May 2006 p. 1886</w:t>
        </w:r>
      </w:ins>
      <w:r>
        <w:t>.]</w:t>
      </w:r>
    </w:p>
    <w:p>
      <w:pPr>
        <w:pStyle w:val="yHeading5"/>
        <w:ind w:left="890" w:hanging="890"/>
      </w:pPr>
      <w:bookmarkStart w:id="1866" w:name="_Toc506093705"/>
      <w:bookmarkStart w:id="1867" w:name="_Toc512913876"/>
      <w:bookmarkStart w:id="1868" w:name="_Toc522355519"/>
      <w:bookmarkStart w:id="1869" w:name="_Toc528058377"/>
      <w:bookmarkStart w:id="1870" w:name="_Toc41209252"/>
      <w:bookmarkStart w:id="1871" w:name="_Toc79892869"/>
      <w:bookmarkStart w:id="1872" w:name="_Toc136338171"/>
      <w:bookmarkStart w:id="1873" w:name="_Toc133377590"/>
      <w:r>
        <w:rPr>
          <w:rStyle w:val="CharSClsNo"/>
        </w:rPr>
        <w:t>3</w:t>
      </w:r>
      <w:r>
        <w:t>.</w:t>
      </w:r>
      <w:r>
        <w:tab/>
        <w:t>Tractor (prime mover type)</w:t>
      </w:r>
      <w:bookmarkEnd w:id="1866"/>
      <w:bookmarkEnd w:id="1867"/>
      <w:bookmarkEnd w:id="1868"/>
      <w:bookmarkEnd w:id="1869"/>
      <w:bookmarkEnd w:id="1870"/>
      <w:bookmarkEnd w:id="1871"/>
      <w:bookmarkEnd w:id="1872"/>
      <w:bookmarkEnd w:id="1873"/>
    </w:p>
    <w:p>
      <w:pPr>
        <w:pStyle w:val="ySubsection"/>
      </w:pPr>
      <w:r>
        <w:tab/>
      </w:r>
      <w:r>
        <w:tab/>
        <w:t>For a tractor (prime mover type) the fee is $14.</w:t>
      </w:r>
      <w:del w:id="1874" w:author="svcMRProcess" w:date="2018-09-08T02:02:00Z">
        <w:r>
          <w:delText>24</w:delText>
        </w:r>
      </w:del>
      <w:ins w:id="1875" w:author="svcMRProcess" w:date="2018-09-08T02:02:00Z">
        <w:r>
          <w:t>75</w:t>
        </w:r>
      </w:ins>
      <w:r>
        <w:t xml:space="preserve"> per 100 kg or part thereof of tare weight, subject to a maximum fee of $1 </w:t>
      </w:r>
      <w:del w:id="1876" w:author="svcMRProcess" w:date="2018-09-08T02:02:00Z">
        <w:r>
          <w:delText>446</w:delText>
        </w:r>
      </w:del>
      <w:ins w:id="1877" w:author="svcMRProcess" w:date="2018-09-08T02:02:00Z">
        <w:r>
          <w:t>485</w:t>
        </w:r>
      </w:ins>
      <w:r>
        <w:t>.00.</w:t>
      </w:r>
    </w:p>
    <w:p>
      <w:pPr>
        <w:pStyle w:val="yFootnotesection"/>
      </w:pPr>
      <w:bookmarkStart w:id="1878" w:name="_Toc506093706"/>
      <w:bookmarkStart w:id="1879" w:name="_Toc512913877"/>
      <w:bookmarkStart w:id="1880" w:name="_Toc522355520"/>
      <w:bookmarkStart w:id="1881" w:name="_Toc528058378"/>
      <w:bookmarkStart w:id="1882" w:name="_Toc41209253"/>
      <w:r>
        <w:tab/>
        <w:t>[Item 3 inserted in Gazette 12 May 1998 p. 2800; amended in Gazette 25 May 1999 p. 2070; 17 May 2000 p. 2421; 29 Jun 2001 p. 3247; 17 May 2002 p. 2558; 20 May 2003 p. 1804; 28 May 2004 p. 1843; 27 May 2005 p. 2306</w:t>
      </w:r>
      <w:ins w:id="1883" w:author="svcMRProcess" w:date="2018-09-08T02:02:00Z">
        <w:r>
          <w:t>; 26 May 2006 p. 1886</w:t>
        </w:r>
      </w:ins>
      <w:r>
        <w:t>.]</w:t>
      </w:r>
    </w:p>
    <w:p>
      <w:pPr>
        <w:pStyle w:val="yHeading5"/>
      </w:pPr>
      <w:bookmarkStart w:id="1884" w:name="_Toc79892870"/>
      <w:bookmarkStart w:id="1885" w:name="_Toc136338172"/>
      <w:bookmarkStart w:id="1886" w:name="_Toc133377591"/>
      <w:r>
        <w:rPr>
          <w:rStyle w:val="CharSClsNo"/>
        </w:rPr>
        <w:t>4</w:t>
      </w:r>
      <w:r>
        <w:t>.</w:t>
      </w:r>
      <w:r>
        <w:tab/>
        <w:t>Converter dolly trailer, semi</w:t>
      </w:r>
      <w:r>
        <w:noBreakHyphen/>
        <w:t>trailer or other trailer not being a plant trailer</w:t>
      </w:r>
      <w:bookmarkEnd w:id="1878"/>
      <w:bookmarkEnd w:id="1879"/>
      <w:bookmarkEnd w:id="1880"/>
      <w:bookmarkEnd w:id="1881"/>
      <w:bookmarkEnd w:id="1882"/>
      <w:bookmarkEnd w:id="1884"/>
      <w:bookmarkEnd w:id="1885"/>
      <w:bookmarkEnd w:id="1886"/>
    </w:p>
    <w:p>
      <w:pPr>
        <w:pStyle w:val="ySubsection"/>
      </w:pPr>
      <w:r>
        <w:tab/>
      </w:r>
      <w:r>
        <w:tab/>
        <w:t>For a converter dolly trailer, semi</w:t>
      </w:r>
      <w:r>
        <w:noBreakHyphen/>
        <w:t>trailer or any other trailer not being a plant trailer the fee is $7.</w:t>
      </w:r>
      <w:del w:id="1887" w:author="svcMRProcess" w:date="2018-09-08T02:02:00Z">
        <w:r>
          <w:delText>11</w:delText>
        </w:r>
      </w:del>
      <w:ins w:id="1888" w:author="svcMRProcess" w:date="2018-09-08T02:02:00Z">
        <w:r>
          <w:t>37</w:t>
        </w:r>
      </w:ins>
      <w:r>
        <w:t xml:space="preserve"> per 100 kg or part thereof of tare weight.</w:t>
      </w:r>
    </w:p>
    <w:p>
      <w:pPr>
        <w:pStyle w:val="yFootnotesection"/>
      </w:pPr>
      <w:bookmarkStart w:id="1889" w:name="_Toc506093707"/>
      <w:bookmarkStart w:id="1890" w:name="_Toc512913878"/>
      <w:bookmarkStart w:id="1891" w:name="_Toc522355521"/>
      <w:bookmarkStart w:id="1892" w:name="_Toc528058379"/>
      <w:bookmarkStart w:id="1893" w:name="_Toc41209254"/>
      <w:r>
        <w:tab/>
        <w:t>[Item 4 inserted in Gazette 12 May 1998 p. 2800; amended in Gazette 25 May 1999 p. 2070; 17 May 2000 p. 2421; 29 Jun 2001 p. 3247; 17 May 2002 p. 2558; 20 May 2003 p. 1804; 27 May 2005 p. 2306</w:t>
      </w:r>
      <w:ins w:id="1894" w:author="svcMRProcess" w:date="2018-09-08T02:02:00Z">
        <w:r>
          <w:t>; 26 May 2006 p. 1886</w:t>
        </w:r>
      </w:ins>
      <w:r>
        <w:t>.]</w:t>
      </w:r>
    </w:p>
    <w:p>
      <w:pPr>
        <w:pStyle w:val="yHeading5"/>
        <w:ind w:left="890" w:hanging="890"/>
      </w:pPr>
      <w:bookmarkStart w:id="1895" w:name="_Toc79892871"/>
      <w:bookmarkStart w:id="1896" w:name="_Toc136338173"/>
      <w:bookmarkStart w:id="1897" w:name="_Toc133377592"/>
      <w:r>
        <w:rPr>
          <w:rStyle w:val="CharSClsNo"/>
        </w:rPr>
        <w:t>5</w:t>
      </w:r>
      <w:r>
        <w:t>.</w:t>
      </w:r>
      <w:r>
        <w:tab/>
        <w:t>Caravan (trailer type), fork lift truck, mobile crane, plant trailer, tow motor, tractor (other than prime mover type) or tractor plant</w:t>
      </w:r>
      <w:bookmarkEnd w:id="1889"/>
      <w:bookmarkEnd w:id="1890"/>
      <w:bookmarkEnd w:id="1891"/>
      <w:bookmarkEnd w:id="1892"/>
      <w:bookmarkEnd w:id="1893"/>
      <w:bookmarkEnd w:id="1895"/>
      <w:bookmarkEnd w:id="1896"/>
      <w:bookmarkEnd w:id="1897"/>
    </w:p>
    <w:p>
      <w:pPr>
        <w:pStyle w:val="ySubsection"/>
        <w:spacing w:before="120"/>
      </w:pPr>
      <w:r>
        <w:tab/>
      </w:r>
      <w:r>
        <w:tab/>
        <w:t>For a caravan (trailer type), fork lift truck, mobile crane, plant trailer, tow motor, tractor (other than prime mover type) or tractor plant the fee is $3.</w:t>
      </w:r>
      <w:del w:id="1898" w:author="svcMRProcess" w:date="2018-09-08T02:02:00Z">
        <w:r>
          <w:delText>56</w:delText>
        </w:r>
      </w:del>
      <w:ins w:id="1899" w:author="svcMRProcess" w:date="2018-09-08T02:02:00Z">
        <w:r>
          <w:t>69</w:t>
        </w:r>
      </w:ins>
      <w:r>
        <w:t xml:space="preserve"> per 100 kg or part thereof of the tare weight, subject to a maximum fee of $</w:t>
      </w:r>
      <w:del w:id="1900" w:author="svcMRProcess" w:date="2018-09-08T02:02:00Z">
        <w:r>
          <w:delText>83</w:delText>
        </w:r>
      </w:del>
      <w:ins w:id="1901" w:author="svcMRProcess" w:date="2018-09-08T02:02:00Z">
        <w:r>
          <w:t>86</w:t>
        </w:r>
      </w:ins>
      <w:r>
        <w:t>.00.</w:t>
      </w:r>
    </w:p>
    <w:p>
      <w:pPr>
        <w:pStyle w:val="yFootnotesection"/>
      </w:pPr>
      <w:bookmarkStart w:id="1902" w:name="_Toc506093708"/>
      <w:bookmarkStart w:id="1903" w:name="_Toc512913879"/>
      <w:bookmarkStart w:id="1904" w:name="_Toc522355522"/>
      <w:bookmarkStart w:id="1905" w:name="_Toc528058380"/>
      <w:bookmarkStart w:id="1906" w:name="_Toc41209255"/>
      <w:r>
        <w:tab/>
        <w:t>[Item 5 inserted in Gazette 3 Jul 1998 p. 3604; amended in Gazette 25 May 1999 p. 2070; 17 May 2000 p. 2421; 29 Jun 2001 p. 3247; 17 May 2002 p. 2559; 20 May 2003 p. 1804; 28 May 2004 p. 1843; 27 May 2005 p. 2307</w:t>
      </w:r>
      <w:ins w:id="1907" w:author="svcMRProcess" w:date="2018-09-08T02:02:00Z">
        <w:r>
          <w:t>; 26 May 2006 p. 1886</w:t>
        </w:r>
      </w:ins>
      <w:r>
        <w:t>.]</w:t>
      </w:r>
    </w:p>
    <w:p>
      <w:pPr>
        <w:pStyle w:val="yHeading5"/>
      </w:pPr>
      <w:bookmarkStart w:id="1908" w:name="_Toc79892872"/>
      <w:bookmarkStart w:id="1909" w:name="_Toc136338174"/>
      <w:bookmarkStart w:id="1910" w:name="_Toc133377593"/>
      <w:r>
        <w:rPr>
          <w:rStyle w:val="CharSClsNo"/>
        </w:rPr>
        <w:t>6</w:t>
      </w:r>
      <w:r>
        <w:t>.</w:t>
      </w:r>
      <w:r>
        <w:tab/>
        <w:t>Motor cycle</w:t>
      </w:r>
      <w:bookmarkEnd w:id="1902"/>
      <w:bookmarkEnd w:id="1903"/>
      <w:bookmarkEnd w:id="1904"/>
      <w:bookmarkEnd w:id="1905"/>
      <w:bookmarkEnd w:id="1906"/>
      <w:bookmarkEnd w:id="1908"/>
      <w:bookmarkEnd w:id="1909"/>
      <w:bookmarkEnd w:id="1910"/>
    </w:p>
    <w:p>
      <w:pPr>
        <w:pStyle w:val="ySubsection"/>
        <w:spacing w:before="120"/>
      </w:pPr>
      <w:r>
        <w:tab/>
        <w:t>(1)</w:t>
      </w:r>
      <w:r>
        <w:tab/>
        <w:t>For a motor cycle with engine capacity not exceeding 250 cubic centimetres, the fee is $</w:t>
      </w:r>
      <w:del w:id="1911" w:author="svcMRProcess" w:date="2018-09-08T02:02:00Z">
        <w:r>
          <w:delText>28.48</w:delText>
        </w:r>
      </w:del>
      <w:ins w:id="1912" w:author="svcMRProcess" w:date="2018-09-08T02:02:00Z">
        <w:r>
          <w:t>29.51</w:t>
        </w:r>
      </w:ins>
      <w:r>
        <w:t>.</w:t>
      </w:r>
    </w:p>
    <w:p>
      <w:pPr>
        <w:pStyle w:val="ySubsection"/>
        <w:spacing w:before="120"/>
      </w:pPr>
      <w:r>
        <w:tab/>
        <w:t>(2)</w:t>
      </w:r>
      <w:r>
        <w:tab/>
        <w:t>For a motor cycle with engine capacity exceeding 250 cubic centimetres, the fee is $</w:t>
      </w:r>
      <w:del w:id="1913" w:author="svcMRProcess" w:date="2018-09-08T02:02:00Z">
        <w:r>
          <w:delText>42.75</w:delText>
        </w:r>
      </w:del>
      <w:ins w:id="1914" w:author="svcMRProcess" w:date="2018-09-08T02:02:00Z">
        <w:r>
          <w:t>44.29</w:t>
        </w:r>
      </w:ins>
      <w:r>
        <w:t>.</w:t>
      </w:r>
    </w:p>
    <w:p>
      <w:pPr>
        <w:pStyle w:val="yFootnotesection"/>
      </w:pPr>
      <w:r>
        <w:tab/>
        <w:t>[Item 6 inserted in Gazette 12 May 1998 p. 2800; amended in Gazette 25 May 1999 p. 2070; 17 May 2000 p. 2422; 29 Jun 2001 p. 3247; 17 May 2002 p. 2559; 20 May 2003 p. 1804; 27 May 2005 p. 2307</w:t>
      </w:r>
      <w:ins w:id="1915" w:author="svcMRProcess" w:date="2018-09-08T02:02:00Z">
        <w:r>
          <w:t>; 26 May 2006 p. 1886</w:t>
        </w:r>
      </w:ins>
      <w:r>
        <w:t>.]</w:t>
      </w:r>
    </w:p>
    <w:p>
      <w:pPr>
        <w:pStyle w:val="yEdnotesection"/>
      </w:pPr>
      <w:r>
        <w:tab/>
        <w:t>[Division 3 deleted in Gazette 12 May 1998 p. 2800.]</w:t>
      </w:r>
    </w:p>
    <w:p>
      <w:pPr>
        <w:pStyle w:val="yHeading3"/>
        <w:outlineLvl w:val="3"/>
      </w:pPr>
      <w:bookmarkStart w:id="1916" w:name="_Toc512913880"/>
      <w:bookmarkStart w:id="1917" w:name="_Toc522355523"/>
      <w:bookmarkStart w:id="1918" w:name="_Toc41209256"/>
      <w:bookmarkStart w:id="1919" w:name="_Toc79892873"/>
      <w:bookmarkStart w:id="1920" w:name="_Toc125337530"/>
      <w:bookmarkStart w:id="1921" w:name="_Toc125431563"/>
      <w:bookmarkStart w:id="1922" w:name="_Toc129583727"/>
      <w:bookmarkStart w:id="1923" w:name="_Toc130024784"/>
      <w:bookmarkStart w:id="1924" w:name="_Toc133377594"/>
      <w:bookmarkStart w:id="1925" w:name="_Toc136324535"/>
      <w:bookmarkStart w:id="1926" w:name="_Toc136338175"/>
      <w:r>
        <w:t>Division 4 — Licence fees for heavy vehicles</w:t>
      </w:r>
      <w:bookmarkEnd w:id="1916"/>
      <w:bookmarkEnd w:id="1917"/>
      <w:bookmarkEnd w:id="1918"/>
      <w:bookmarkEnd w:id="1919"/>
      <w:bookmarkEnd w:id="1920"/>
      <w:bookmarkEnd w:id="1921"/>
      <w:bookmarkEnd w:id="1922"/>
      <w:bookmarkEnd w:id="1923"/>
      <w:bookmarkEnd w:id="1924"/>
      <w:bookmarkEnd w:id="1925"/>
      <w:bookmarkEnd w:id="1926"/>
    </w:p>
    <w:p>
      <w:pPr>
        <w:pStyle w:val="yFootnotesection"/>
      </w:pPr>
      <w:bookmarkStart w:id="1927" w:name="_Toc506093709"/>
      <w:bookmarkStart w:id="1928" w:name="_Toc512913881"/>
      <w:bookmarkStart w:id="1929" w:name="_Toc522355524"/>
      <w:bookmarkStart w:id="1930" w:name="_Toc528058381"/>
      <w:bookmarkStart w:id="1931" w:name="_Toc41209257"/>
      <w:r>
        <w:tab/>
        <w:t>[Heading inserted in Gazette 24 May 1996 p. 2186.]</w:t>
      </w:r>
    </w:p>
    <w:p>
      <w:pPr>
        <w:pStyle w:val="yHeading5"/>
        <w:outlineLvl w:val="9"/>
      </w:pPr>
      <w:bookmarkStart w:id="1932" w:name="_Toc79892874"/>
      <w:bookmarkStart w:id="1933" w:name="_Toc136338176"/>
      <w:bookmarkStart w:id="1934" w:name="_Toc133377595"/>
      <w:r>
        <w:rPr>
          <w:rStyle w:val="CharSClsNo"/>
        </w:rPr>
        <w:t>1</w:t>
      </w:r>
      <w:r>
        <w:t>.</w:t>
      </w:r>
      <w:r>
        <w:tab/>
        <w:t>Interpretation</w:t>
      </w:r>
      <w:bookmarkEnd w:id="1927"/>
      <w:bookmarkEnd w:id="1928"/>
      <w:bookmarkEnd w:id="1929"/>
      <w:bookmarkEnd w:id="1930"/>
      <w:bookmarkEnd w:id="1931"/>
      <w:bookmarkEnd w:id="1932"/>
      <w:bookmarkEnd w:id="1933"/>
      <w:bookmarkEnd w:id="1934"/>
    </w:p>
    <w:p>
      <w:pPr>
        <w:pStyle w:val="ySubsection"/>
        <w:spacing w:before="120"/>
      </w:pPr>
      <w:r>
        <w:tab/>
        <w:t>(1)</w:t>
      </w:r>
      <w:r>
        <w:tab/>
        <w:t>In this Division —</w:t>
      </w:r>
    </w:p>
    <w:p>
      <w:pPr>
        <w:pStyle w:val="yDefstart"/>
      </w:pPr>
      <w:r>
        <w:rPr>
          <w:b/>
        </w:rPr>
        <w:tab/>
        <w:t>“</w:t>
      </w:r>
      <w:r>
        <w:rPr>
          <w:rStyle w:val="CharDefText"/>
        </w:rPr>
        <w:t>axle</w:t>
      </w:r>
      <w:r>
        <w:rPr>
          <w:b/>
        </w:rPr>
        <w:t>”</w:t>
      </w:r>
      <w:r>
        <w:t xml:space="preserve"> means the axis of rotation of a row of tyres;</w:t>
      </w:r>
    </w:p>
    <w:p>
      <w:pPr>
        <w:pStyle w:val="yDefstart"/>
      </w:pPr>
      <w:r>
        <w:rPr>
          <w:b/>
        </w:rPr>
        <w:tab/>
        <w:t>“</w:t>
      </w:r>
      <w:r>
        <w:rPr>
          <w:rStyle w:val="CharDefText"/>
        </w:rPr>
        <w:t>licence class</w:t>
      </w:r>
      <w:r>
        <w:rPr>
          <w:b/>
        </w:rPr>
        <w:t>”</w:t>
      </w:r>
      <w:r>
        <w:t xml:space="preserve"> followed by a designation means the licence class so designated under regulation 9A of the </w:t>
      </w:r>
      <w:r>
        <w:rPr>
          <w:i/>
        </w:rPr>
        <w:t>Road Traffic (Licensing) Regulations 1975</w:t>
      </w:r>
      <w:r>
        <w:t>.</w:t>
      </w:r>
    </w:p>
    <w:p>
      <w:pPr>
        <w:pStyle w:val="ySubsection"/>
        <w:spacing w:before="120"/>
      </w:pPr>
      <w:r>
        <w:tab/>
        <w:t>(2)</w:t>
      </w:r>
      <w:r>
        <w:tab/>
        <w:t>For the purposes of this Division —</w:t>
      </w:r>
    </w:p>
    <w:p>
      <w:pPr>
        <w:pStyle w:val="yIndenta"/>
      </w:pPr>
      <w:r>
        <w:tab/>
        <w:t>(a)</w:t>
      </w:r>
      <w:r>
        <w:tab/>
        <w:t>2 axles not more than one metre apart shall be regarded as one axle;</w:t>
      </w:r>
    </w:p>
    <w:p>
      <w:pPr>
        <w:pStyle w:val="yIndenta"/>
      </w:pPr>
      <w:r>
        <w:tab/>
        <w:t>(b)</w:t>
      </w:r>
      <w:r>
        <w:tab/>
        <w:t>3 axles, where the outside axles are not more than 2 metres apart, shall be regarded as 2 axles; and</w:t>
      </w:r>
    </w:p>
    <w:p>
      <w:pPr>
        <w:pStyle w:val="yIndenta"/>
      </w:pPr>
      <w:r>
        <w:tab/>
        <w:t>(c)</w:t>
      </w:r>
      <w:r>
        <w:tab/>
        <w:t>4 axles, where the outside axles are not more than 3.2 metres apart, shall be regarded as 3 axles.</w:t>
      </w:r>
    </w:p>
    <w:p>
      <w:pPr>
        <w:pStyle w:val="yFootnotesection"/>
      </w:pPr>
      <w:bookmarkStart w:id="1935" w:name="_Toc506093710"/>
      <w:bookmarkStart w:id="1936" w:name="_Toc512913882"/>
      <w:bookmarkStart w:id="1937" w:name="_Toc522355525"/>
      <w:bookmarkStart w:id="1938" w:name="_Toc528058382"/>
      <w:bookmarkStart w:id="1939" w:name="_Toc41209258"/>
      <w:bookmarkStart w:id="1940" w:name="_Toc79892875"/>
      <w:r>
        <w:tab/>
        <w:t>[Item 1 inserted in Gazette 24 May 1996 p. 2187.]</w:t>
      </w:r>
    </w:p>
    <w:p>
      <w:pPr>
        <w:pStyle w:val="yHeading5"/>
        <w:outlineLvl w:val="9"/>
      </w:pPr>
      <w:bookmarkStart w:id="1941" w:name="_Toc136338177"/>
      <w:bookmarkStart w:id="1942" w:name="_Toc133377596"/>
      <w:r>
        <w:rPr>
          <w:rStyle w:val="CharSClsNo"/>
        </w:rPr>
        <w:t>2</w:t>
      </w:r>
      <w:r>
        <w:t>.</w:t>
      </w:r>
      <w:r>
        <w:tab/>
        <w:t>Calculation of licence fees</w:t>
      </w:r>
      <w:bookmarkEnd w:id="1935"/>
      <w:bookmarkEnd w:id="1936"/>
      <w:bookmarkEnd w:id="1937"/>
      <w:bookmarkEnd w:id="1938"/>
      <w:bookmarkEnd w:id="1939"/>
      <w:bookmarkEnd w:id="1940"/>
      <w:bookmarkEnd w:id="1941"/>
      <w:bookmarkEnd w:id="1942"/>
    </w:p>
    <w:p>
      <w:pPr>
        <w:pStyle w:val="ySubsection"/>
      </w:pPr>
      <w:r>
        <w:tab/>
      </w:r>
      <w:r>
        <w:tab/>
        <w:t>The licence fee payable for a heavy vehicle for a period of 12 months shall be calculated in accordance with this Division.</w:t>
      </w:r>
    </w:p>
    <w:p>
      <w:pPr>
        <w:pStyle w:val="yFootnotesection"/>
      </w:pPr>
      <w:bookmarkStart w:id="1943" w:name="_Toc506093711"/>
      <w:bookmarkStart w:id="1944" w:name="_Toc512913883"/>
      <w:bookmarkStart w:id="1945" w:name="_Toc522355526"/>
      <w:bookmarkStart w:id="1946" w:name="_Toc528058383"/>
      <w:bookmarkStart w:id="1947" w:name="_Toc41209259"/>
      <w:bookmarkStart w:id="1948" w:name="_Toc79892876"/>
      <w:r>
        <w:tab/>
        <w:t>[Item 2 inserted in Gazette 24 May 1996 p. 2188.]</w:t>
      </w:r>
    </w:p>
    <w:p>
      <w:pPr>
        <w:pStyle w:val="yHeading5"/>
        <w:outlineLvl w:val="9"/>
      </w:pPr>
      <w:bookmarkStart w:id="1949" w:name="_Toc136338178"/>
      <w:bookmarkStart w:id="1950" w:name="_Toc133377597"/>
      <w:r>
        <w:rPr>
          <w:rStyle w:val="CharSClsNo"/>
        </w:rPr>
        <w:t>3</w:t>
      </w:r>
      <w:r>
        <w:t>.</w:t>
      </w:r>
      <w:r>
        <w:tab/>
        <w:t>Motor car and omnibus</w:t>
      </w:r>
      <w:bookmarkEnd w:id="1943"/>
      <w:bookmarkEnd w:id="1944"/>
      <w:bookmarkEnd w:id="1945"/>
      <w:bookmarkEnd w:id="1946"/>
      <w:bookmarkEnd w:id="1947"/>
      <w:bookmarkEnd w:id="1948"/>
      <w:bookmarkEnd w:id="1949"/>
      <w:bookmarkEnd w:id="1950"/>
    </w:p>
    <w:p>
      <w:pPr>
        <w:pStyle w:val="ySubsection"/>
      </w:pPr>
      <w:r>
        <w:tab/>
      </w:r>
      <w:r>
        <w:tab/>
        <w:t>For a motor car or omnibus the fee is an amount corresponding to the licence class in the Table to this item.</w:t>
      </w:r>
    </w:p>
    <w:p>
      <w:pPr>
        <w:pStyle w:val="zyMiscellaneousHeading"/>
        <w:spacing w:before="0"/>
        <w:rPr>
          <w:b/>
        </w:rPr>
      </w:pPr>
      <w:bookmarkStart w:id="1951" w:name="_Toc506093712"/>
      <w:bookmarkStart w:id="1952" w:name="_Toc512913885"/>
      <w:bookmarkStart w:id="1953" w:name="_Toc522355528"/>
      <w:bookmarkStart w:id="1954" w:name="_Toc528058384"/>
      <w:bookmarkStart w:id="1955" w:name="_Toc41209260"/>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09"/>
        <w:gridCol w:w="2411"/>
      </w:tblGrid>
      <w:tr>
        <w:tc>
          <w:tcPr>
            <w:tcW w:w="2409" w:type="dxa"/>
            <w:tcBorders>
              <w:top w:val="single" w:sz="4" w:space="0" w:color="auto"/>
              <w:bottom w:val="single" w:sz="4" w:space="0" w:color="auto"/>
            </w:tcBorders>
          </w:tcPr>
          <w:p>
            <w:pPr>
              <w:pStyle w:val="yTable"/>
              <w:keepNext/>
              <w:spacing w:before="0"/>
              <w:jc w:val="center"/>
              <w:rPr>
                <w:b/>
              </w:rPr>
            </w:pPr>
            <w:r>
              <w:rPr>
                <w:b/>
              </w:rPr>
              <w:t>Licence Class</w:t>
            </w:r>
          </w:p>
        </w:tc>
        <w:tc>
          <w:tcPr>
            <w:tcW w:w="2411" w:type="dxa"/>
            <w:tcBorders>
              <w:top w:val="single" w:sz="4" w:space="0" w:color="auto"/>
              <w:bottom w:val="single" w:sz="4" w:space="0" w:color="auto"/>
            </w:tcBorders>
          </w:tcPr>
          <w:p>
            <w:pPr>
              <w:pStyle w:val="yTable"/>
              <w:keepNext/>
              <w:spacing w:before="0"/>
              <w:jc w:val="center"/>
              <w:rPr>
                <w:b/>
              </w:rPr>
            </w:pPr>
            <w:r>
              <w:rPr>
                <w:b/>
              </w:rPr>
              <w:t>Fee</w:t>
            </w:r>
            <w:r>
              <w:rPr>
                <w:b/>
              </w:rPr>
              <w:br/>
              <w:t>$</w:t>
            </w:r>
          </w:p>
        </w:tc>
      </w:tr>
      <w:tr>
        <w:tc>
          <w:tcPr>
            <w:tcW w:w="2409" w:type="dxa"/>
            <w:tcBorders>
              <w:top w:val="single" w:sz="4" w:space="0" w:color="auto"/>
            </w:tcBorders>
          </w:tcPr>
          <w:p>
            <w:pPr>
              <w:pStyle w:val="yTable"/>
              <w:keepNext/>
              <w:spacing w:before="0"/>
              <w:jc w:val="center"/>
            </w:pPr>
            <w:r>
              <w:t>1B2</w:t>
            </w:r>
          </w:p>
        </w:tc>
        <w:tc>
          <w:tcPr>
            <w:tcW w:w="2411" w:type="dxa"/>
            <w:tcBorders>
              <w:top w:val="single" w:sz="4" w:space="0" w:color="auto"/>
            </w:tcBorders>
          </w:tcPr>
          <w:p>
            <w:pPr>
              <w:pStyle w:val="yTable"/>
              <w:keepNext/>
              <w:spacing w:before="0"/>
              <w:ind w:right="993"/>
              <w:jc w:val="right"/>
            </w:pPr>
            <w:del w:id="1956" w:author="svcMRProcess" w:date="2018-09-08T02:02:00Z">
              <w:r>
                <w:delText>334</w:delText>
              </w:r>
            </w:del>
            <w:ins w:id="1957" w:author="svcMRProcess" w:date="2018-09-08T02:02:00Z">
              <w:r>
                <w:t>343</w:t>
              </w:r>
            </w:ins>
          </w:p>
        </w:tc>
      </w:tr>
      <w:tr>
        <w:tc>
          <w:tcPr>
            <w:tcW w:w="2409" w:type="dxa"/>
          </w:tcPr>
          <w:p>
            <w:pPr>
              <w:pStyle w:val="yTable"/>
              <w:spacing w:before="0"/>
              <w:jc w:val="center"/>
              <w:rPr>
                <w:lang w:val="en-GB"/>
              </w:rPr>
            </w:pPr>
            <w:r>
              <w:t>2B2</w:t>
            </w:r>
          </w:p>
        </w:tc>
        <w:tc>
          <w:tcPr>
            <w:tcW w:w="2411" w:type="dxa"/>
          </w:tcPr>
          <w:p>
            <w:pPr>
              <w:pStyle w:val="yTable"/>
              <w:spacing w:before="0"/>
              <w:ind w:right="993"/>
              <w:jc w:val="right"/>
            </w:pPr>
            <w:del w:id="1958" w:author="svcMRProcess" w:date="2018-09-08T02:02:00Z">
              <w:r>
                <w:delText>557</w:delText>
              </w:r>
            </w:del>
            <w:ins w:id="1959" w:author="svcMRProcess" w:date="2018-09-08T02:02:00Z">
              <w:r>
                <w:t>572</w:t>
              </w:r>
            </w:ins>
          </w:p>
        </w:tc>
      </w:tr>
      <w:tr>
        <w:tc>
          <w:tcPr>
            <w:tcW w:w="2409" w:type="dxa"/>
          </w:tcPr>
          <w:p>
            <w:pPr>
              <w:pStyle w:val="yTable"/>
              <w:spacing w:before="0"/>
              <w:jc w:val="center"/>
            </w:pPr>
            <w:r>
              <w:t>2B3</w:t>
            </w:r>
          </w:p>
        </w:tc>
        <w:tc>
          <w:tcPr>
            <w:tcW w:w="2411" w:type="dxa"/>
          </w:tcPr>
          <w:p>
            <w:pPr>
              <w:pStyle w:val="yTable"/>
              <w:spacing w:before="0"/>
              <w:ind w:right="993"/>
              <w:jc w:val="right"/>
            </w:pPr>
            <w:r>
              <w:t>1 </w:t>
            </w:r>
            <w:del w:id="1960" w:author="svcMRProcess" w:date="2018-09-08T02:02:00Z">
              <w:r>
                <w:delText>390</w:delText>
              </w:r>
            </w:del>
            <w:ins w:id="1961" w:author="svcMRProcess" w:date="2018-09-08T02:02:00Z">
              <w:r>
                <w:t>428</w:t>
              </w:r>
            </w:ins>
          </w:p>
        </w:tc>
      </w:tr>
      <w:tr>
        <w:tc>
          <w:tcPr>
            <w:tcW w:w="2409" w:type="dxa"/>
            <w:tcBorders>
              <w:bottom w:val="single" w:sz="4" w:space="0" w:color="auto"/>
            </w:tcBorders>
          </w:tcPr>
          <w:p>
            <w:pPr>
              <w:pStyle w:val="yTable"/>
              <w:spacing w:before="0"/>
              <w:jc w:val="center"/>
            </w:pPr>
            <w:r>
              <w:t>AB3</w:t>
            </w:r>
          </w:p>
        </w:tc>
        <w:tc>
          <w:tcPr>
            <w:tcW w:w="2411" w:type="dxa"/>
            <w:tcBorders>
              <w:bottom w:val="single" w:sz="4" w:space="0" w:color="auto"/>
            </w:tcBorders>
          </w:tcPr>
          <w:p>
            <w:pPr>
              <w:pStyle w:val="yTable"/>
              <w:spacing w:before="0"/>
              <w:ind w:right="993"/>
              <w:jc w:val="right"/>
            </w:pPr>
            <w:del w:id="1962" w:author="svcMRProcess" w:date="2018-09-08T02:02:00Z">
              <w:r>
                <w:delText>557</w:delText>
              </w:r>
            </w:del>
            <w:ins w:id="1963" w:author="svcMRProcess" w:date="2018-09-08T02:02:00Z">
              <w:r>
                <w:t>572</w:t>
              </w:r>
            </w:ins>
          </w:p>
        </w:tc>
      </w:tr>
    </w:tbl>
    <w:p>
      <w:pPr>
        <w:pStyle w:val="yFootnotesection"/>
      </w:pPr>
      <w:r>
        <w:tab/>
        <w:t>[Item 3 inserted in Gazette 24 May 1996 p. 2188; amended in Gazette 14 Aug 2001 p. 4256; 17 May 2002 p. 2559; 20 May 2003 p. 1805; 28 May 2004 p. 1844; 27 May 2005 p. 2307</w:t>
      </w:r>
      <w:ins w:id="1964" w:author="svcMRProcess" w:date="2018-09-08T02:02:00Z">
        <w:r>
          <w:t>; 26 May 2006 p. 1886</w:t>
        </w:r>
      </w:ins>
      <w:r>
        <w:t>.]</w:t>
      </w:r>
    </w:p>
    <w:p>
      <w:pPr>
        <w:pStyle w:val="yHeading5"/>
        <w:outlineLvl w:val="9"/>
      </w:pPr>
      <w:bookmarkStart w:id="1965" w:name="_Toc79892877"/>
      <w:bookmarkStart w:id="1966" w:name="_Toc136338179"/>
      <w:bookmarkStart w:id="1967" w:name="_Toc133377598"/>
      <w:r>
        <w:rPr>
          <w:rStyle w:val="CharSClsNo"/>
        </w:rPr>
        <w:t>4</w:t>
      </w:r>
      <w:r>
        <w:t>.</w:t>
      </w:r>
      <w:r>
        <w:tab/>
        <w:t>Motor wagon or caravan (motor propelled)</w:t>
      </w:r>
      <w:bookmarkEnd w:id="1951"/>
      <w:bookmarkEnd w:id="1952"/>
      <w:bookmarkEnd w:id="1953"/>
      <w:bookmarkEnd w:id="1954"/>
      <w:bookmarkEnd w:id="1955"/>
      <w:bookmarkEnd w:id="1965"/>
      <w:bookmarkEnd w:id="1966"/>
      <w:bookmarkEnd w:id="1967"/>
    </w:p>
    <w:p>
      <w:pPr>
        <w:pStyle w:val="ySubsection"/>
      </w:pPr>
      <w:r>
        <w:tab/>
      </w:r>
      <w:r>
        <w:tab/>
        <w:t>For a motor wagon, caravan (motor propelled) or tow truck the fee is an amount corresponding to the licence class in the Table to this item.</w:t>
      </w:r>
    </w:p>
    <w:p>
      <w:pPr>
        <w:pStyle w:val="zyMiscellaneousHeading"/>
        <w:spacing w:before="0"/>
        <w:rPr>
          <w:b/>
        </w:rPr>
      </w:pPr>
      <w:bookmarkStart w:id="1968" w:name="_Toc506093713"/>
      <w:bookmarkStart w:id="1969" w:name="_Toc512913887"/>
      <w:bookmarkStart w:id="1970" w:name="_Toc522355530"/>
      <w:bookmarkStart w:id="1971" w:name="_Toc528058385"/>
      <w:bookmarkStart w:id="1972" w:name="_Toc41209261"/>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firstLine="1"/>
              <w:jc w:val="center"/>
            </w:pPr>
            <w:r>
              <w:t>1R2</w:t>
            </w:r>
          </w:p>
        </w:tc>
        <w:tc>
          <w:tcPr>
            <w:tcW w:w="2340" w:type="dxa"/>
            <w:tcBorders>
              <w:top w:val="single" w:sz="4" w:space="0" w:color="auto"/>
            </w:tcBorders>
          </w:tcPr>
          <w:p>
            <w:pPr>
              <w:pStyle w:val="yTable"/>
              <w:spacing w:before="0"/>
              <w:ind w:right="992"/>
              <w:jc w:val="right"/>
            </w:pPr>
            <w:del w:id="1973" w:author="svcMRProcess" w:date="2018-09-08T02:02:00Z">
              <w:r>
                <w:delText>334</w:delText>
              </w:r>
            </w:del>
            <w:ins w:id="1974" w:author="svcMRProcess" w:date="2018-09-08T02:02:00Z">
              <w:r>
                <w:t>343</w:t>
              </w:r>
            </w:ins>
          </w:p>
        </w:tc>
      </w:tr>
      <w:tr>
        <w:tc>
          <w:tcPr>
            <w:tcW w:w="2480" w:type="dxa"/>
          </w:tcPr>
          <w:p>
            <w:pPr>
              <w:pStyle w:val="yTable"/>
              <w:spacing w:before="0"/>
              <w:jc w:val="center"/>
            </w:pPr>
            <w:r>
              <w:t>2R2</w:t>
            </w:r>
          </w:p>
        </w:tc>
        <w:tc>
          <w:tcPr>
            <w:tcW w:w="2340" w:type="dxa"/>
          </w:tcPr>
          <w:p>
            <w:pPr>
              <w:pStyle w:val="yTable"/>
              <w:spacing w:before="0"/>
              <w:ind w:right="992"/>
              <w:jc w:val="right"/>
            </w:pPr>
            <w:del w:id="1975" w:author="svcMRProcess" w:date="2018-09-08T02:02:00Z">
              <w:r>
                <w:delText>557</w:delText>
              </w:r>
            </w:del>
            <w:ins w:id="1976" w:author="svcMRProcess" w:date="2018-09-08T02:02:00Z">
              <w:r>
                <w:t>572</w:t>
              </w:r>
            </w:ins>
          </w:p>
        </w:tc>
      </w:tr>
      <w:tr>
        <w:tc>
          <w:tcPr>
            <w:tcW w:w="2480" w:type="dxa"/>
          </w:tcPr>
          <w:p>
            <w:pPr>
              <w:pStyle w:val="yTable"/>
              <w:spacing w:before="0"/>
              <w:jc w:val="center"/>
              <w:rPr>
                <w:lang w:val="en-US"/>
              </w:rPr>
            </w:pPr>
            <w:r>
              <w:t>1R3</w:t>
            </w:r>
          </w:p>
        </w:tc>
        <w:tc>
          <w:tcPr>
            <w:tcW w:w="2340" w:type="dxa"/>
          </w:tcPr>
          <w:p>
            <w:pPr>
              <w:pStyle w:val="yTable"/>
              <w:spacing w:before="0"/>
              <w:ind w:right="992"/>
              <w:jc w:val="right"/>
            </w:pPr>
            <w:del w:id="1977" w:author="svcMRProcess" w:date="2018-09-08T02:02:00Z">
              <w:r>
                <w:delText>668</w:delText>
              </w:r>
            </w:del>
            <w:ins w:id="1978" w:author="svcMRProcess" w:date="2018-09-08T02:02:00Z">
              <w:r>
                <w:t>686</w:t>
              </w:r>
            </w:ins>
          </w:p>
        </w:tc>
      </w:tr>
      <w:tr>
        <w:tc>
          <w:tcPr>
            <w:tcW w:w="2480" w:type="dxa"/>
          </w:tcPr>
          <w:p>
            <w:pPr>
              <w:pStyle w:val="yTable"/>
              <w:spacing w:before="0"/>
              <w:jc w:val="center"/>
            </w:pPr>
            <w:r>
              <w:t>2R3</w:t>
            </w:r>
          </w:p>
        </w:tc>
        <w:tc>
          <w:tcPr>
            <w:tcW w:w="2340" w:type="dxa"/>
          </w:tcPr>
          <w:p>
            <w:pPr>
              <w:pStyle w:val="yTable"/>
              <w:spacing w:before="0"/>
              <w:ind w:right="992"/>
              <w:jc w:val="right"/>
            </w:pPr>
            <w:del w:id="1979" w:author="svcMRProcess" w:date="2018-09-08T02:02:00Z">
              <w:r>
                <w:delText>890</w:delText>
              </w:r>
            </w:del>
            <w:ins w:id="1980" w:author="svcMRProcess" w:date="2018-09-08T02:02:00Z">
              <w:r>
                <w:t>914</w:t>
              </w:r>
            </w:ins>
          </w:p>
        </w:tc>
      </w:tr>
      <w:tr>
        <w:tc>
          <w:tcPr>
            <w:tcW w:w="2480" w:type="dxa"/>
          </w:tcPr>
          <w:p>
            <w:pPr>
              <w:pStyle w:val="yTable"/>
              <w:spacing w:before="0"/>
              <w:jc w:val="center"/>
            </w:pPr>
            <w:r>
              <w:t>1R4</w:t>
            </w:r>
          </w:p>
        </w:tc>
        <w:tc>
          <w:tcPr>
            <w:tcW w:w="2340" w:type="dxa"/>
          </w:tcPr>
          <w:p>
            <w:pPr>
              <w:pStyle w:val="yTable"/>
              <w:spacing w:before="0"/>
              <w:ind w:right="992"/>
              <w:jc w:val="right"/>
            </w:pPr>
            <w:r>
              <w:t>1 </w:t>
            </w:r>
            <w:del w:id="1981" w:author="svcMRProcess" w:date="2018-09-08T02:02:00Z">
              <w:r>
                <w:delText>002</w:delText>
              </w:r>
            </w:del>
            <w:ins w:id="1982" w:author="svcMRProcess" w:date="2018-09-08T02:02:00Z">
              <w:r>
                <w:t>029</w:t>
              </w:r>
            </w:ins>
          </w:p>
        </w:tc>
      </w:tr>
      <w:tr>
        <w:tc>
          <w:tcPr>
            <w:tcW w:w="2480" w:type="dxa"/>
          </w:tcPr>
          <w:p>
            <w:pPr>
              <w:pStyle w:val="yTable"/>
              <w:spacing w:before="0"/>
              <w:jc w:val="center"/>
            </w:pPr>
            <w:r>
              <w:t>2R4</w:t>
            </w:r>
          </w:p>
        </w:tc>
        <w:tc>
          <w:tcPr>
            <w:tcW w:w="2340" w:type="dxa"/>
          </w:tcPr>
          <w:p>
            <w:pPr>
              <w:pStyle w:val="yTable"/>
              <w:spacing w:before="0"/>
              <w:ind w:right="992"/>
              <w:jc w:val="right"/>
            </w:pPr>
            <w:r>
              <w:t>2 </w:t>
            </w:r>
            <w:del w:id="1983" w:author="svcMRProcess" w:date="2018-09-08T02:02:00Z">
              <w:r>
                <w:delText>225</w:delText>
              </w:r>
            </w:del>
            <w:ins w:id="1984" w:author="svcMRProcess" w:date="2018-09-08T02:02:00Z">
              <w:r>
                <w:t>285</w:t>
              </w:r>
            </w:ins>
          </w:p>
        </w:tc>
      </w:tr>
      <w:tr>
        <w:tc>
          <w:tcPr>
            <w:tcW w:w="2480" w:type="dxa"/>
          </w:tcPr>
          <w:p>
            <w:pPr>
              <w:pStyle w:val="yTable"/>
              <w:spacing w:before="0"/>
              <w:jc w:val="center"/>
            </w:pPr>
            <w:r>
              <w:t>1R5</w:t>
            </w:r>
          </w:p>
        </w:tc>
        <w:tc>
          <w:tcPr>
            <w:tcW w:w="2340" w:type="dxa"/>
          </w:tcPr>
          <w:p>
            <w:pPr>
              <w:pStyle w:val="yTable"/>
              <w:spacing w:before="0"/>
              <w:ind w:right="992"/>
              <w:jc w:val="right"/>
            </w:pPr>
            <w:r>
              <w:t>1 </w:t>
            </w:r>
            <w:del w:id="1985" w:author="svcMRProcess" w:date="2018-09-08T02:02:00Z">
              <w:r>
                <w:delText>002</w:delText>
              </w:r>
            </w:del>
            <w:ins w:id="1986" w:author="svcMRProcess" w:date="2018-09-08T02:02:00Z">
              <w:r>
                <w:t>029</w:t>
              </w:r>
            </w:ins>
          </w:p>
        </w:tc>
      </w:tr>
      <w:tr>
        <w:tc>
          <w:tcPr>
            <w:tcW w:w="2480" w:type="dxa"/>
          </w:tcPr>
          <w:p>
            <w:pPr>
              <w:pStyle w:val="yTable"/>
              <w:spacing w:before="0"/>
              <w:jc w:val="center"/>
            </w:pPr>
            <w:r>
              <w:t>2R5</w:t>
            </w:r>
          </w:p>
        </w:tc>
        <w:tc>
          <w:tcPr>
            <w:tcW w:w="2340" w:type="dxa"/>
          </w:tcPr>
          <w:p>
            <w:pPr>
              <w:pStyle w:val="yTable"/>
              <w:spacing w:before="0"/>
              <w:ind w:right="992"/>
              <w:jc w:val="right"/>
            </w:pPr>
            <w:r>
              <w:t>2 </w:t>
            </w:r>
            <w:del w:id="1987" w:author="svcMRProcess" w:date="2018-09-08T02:02:00Z">
              <w:r>
                <w:delText>225</w:delText>
              </w:r>
            </w:del>
            <w:ins w:id="1988" w:author="svcMRProcess" w:date="2018-09-08T02:02:00Z">
              <w:r>
                <w:t>285</w:t>
              </w:r>
            </w:ins>
          </w:p>
        </w:tc>
      </w:tr>
      <w:tr>
        <w:tc>
          <w:tcPr>
            <w:tcW w:w="2480" w:type="dxa"/>
          </w:tcPr>
          <w:p>
            <w:pPr>
              <w:pStyle w:val="yTable"/>
              <w:spacing w:before="0"/>
              <w:jc w:val="center"/>
            </w:pPr>
            <w:r>
              <w:t>SR2</w:t>
            </w:r>
          </w:p>
        </w:tc>
        <w:tc>
          <w:tcPr>
            <w:tcW w:w="2340" w:type="dxa"/>
          </w:tcPr>
          <w:p>
            <w:pPr>
              <w:pStyle w:val="yTable"/>
              <w:spacing w:before="0"/>
              <w:ind w:right="992"/>
              <w:jc w:val="right"/>
            </w:pPr>
            <w:del w:id="1989" w:author="svcMRProcess" w:date="2018-09-08T02:02:00Z">
              <w:r>
                <w:delText>612</w:delText>
              </w:r>
            </w:del>
            <w:ins w:id="1990" w:author="svcMRProcess" w:date="2018-09-08T02:02:00Z">
              <w:r>
                <w:t>629</w:t>
              </w:r>
            </w:ins>
          </w:p>
        </w:tc>
      </w:tr>
      <w:tr>
        <w:tc>
          <w:tcPr>
            <w:tcW w:w="2480" w:type="dxa"/>
          </w:tcPr>
          <w:p>
            <w:pPr>
              <w:pStyle w:val="yTable"/>
              <w:spacing w:before="0"/>
              <w:jc w:val="center"/>
            </w:pPr>
            <w:r>
              <w:t>SR3</w:t>
            </w:r>
          </w:p>
        </w:tc>
        <w:tc>
          <w:tcPr>
            <w:tcW w:w="2340" w:type="dxa"/>
          </w:tcPr>
          <w:p>
            <w:pPr>
              <w:pStyle w:val="yTable"/>
              <w:spacing w:before="0"/>
              <w:ind w:right="992"/>
              <w:jc w:val="right"/>
            </w:pPr>
            <w:r>
              <w:t>2 </w:t>
            </w:r>
            <w:del w:id="1991" w:author="svcMRProcess" w:date="2018-09-08T02:02:00Z">
              <w:r>
                <w:delText>225</w:delText>
              </w:r>
            </w:del>
            <w:ins w:id="1992" w:author="svcMRProcess" w:date="2018-09-08T02:02:00Z">
              <w:r>
                <w:t>285</w:t>
              </w:r>
            </w:ins>
          </w:p>
        </w:tc>
      </w:tr>
      <w:tr>
        <w:tc>
          <w:tcPr>
            <w:tcW w:w="2480" w:type="dxa"/>
          </w:tcPr>
          <w:p>
            <w:pPr>
              <w:pStyle w:val="yTable"/>
              <w:spacing w:before="0"/>
              <w:jc w:val="center"/>
            </w:pPr>
            <w:r>
              <w:t>SR4</w:t>
            </w:r>
          </w:p>
        </w:tc>
        <w:tc>
          <w:tcPr>
            <w:tcW w:w="2340" w:type="dxa"/>
          </w:tcPr>
          <w:p>
            <w:pPr>
              <w:pStyle w:val="yTable"/>
              <w:spacing w:before="0"/>
              <w:ind w:right="992"/>
              <w:jc w:val="right"/>
            </w:pPr>
            <w:r>
              <w:t>2 </w:t>
            </w:r>
            <w:del w:id="1993" w:author="svcMRProcess" w:date="2018-09-08T02:02:00Z">
              <w:r>
                <w:delText>225</w:delText>
              </w:r>
            </w:del>
            <w:ins w:id="1994" w:author="svcMRProcess" w:date="2018-09-08T02:02:00Z">
              <w:r>
                <w:t>285</w:t>
              </w:r>
            </w:ins>
          </w:p>
        </w:tc>
      </w:tr>
      <w:tr>
        <w:tc>
          <w:tcPr>
            <w:tcW w:w="2480" w:type="dxa"/>
          </w:tcPr>
          <w:p>
            <w:pPr>
              <w:pStyle w:val="yTable"/>
              <w:spacing w:before="0"/>
              <w:jc w:val="center"/>
            </w:pPr>
            <w:r>
              <w:t>SR5</w:t>
            </w:r>
          </w:p>
        </w:tc>
        <w:tc>
          <w:tcPr>
            <w:tcW w:w="2340" w:type="dxa"/>
          </w:tcPr>
          <w:p>
            <w:pPr>
              <w:pStyle w:val="yTable"/>
              <w:spacing w:before="0"/>
              <w:ind w:right="992"/>
              <w:jc w:val="right"/>
            </w:pPr>
            <w:r>
              <w:t>2 </w:t>
            </w:r>
            <w:del w:id="1995" w:author="svcMRProcess" w:date="2018-09-08T02:02:00Z">
              <w:r>
                <w:delText>225</w:delText>
              </w:r>
            </w:del>
            <w:ins w:id="1996" w:author="svcMRProcess" w:date="2018-09-08T02:02:00Z">
              <w:r>
                <w:t>285</w:t>
              </w:r>
            </w:ins>
          </w:p>
        </w:tc>
      </w:tr>
      <w:tr>
        <w:tc>
          <w:tcPr>
            <w:tcW w:w="2480" w:type="dxa"/>
          </w:tcPr>
          <w:p>
            <w:pPr>
              <w:pStyle w:val="yTable"/>
              <w:spacing w:before="0"/>
              <w:jc w:val="center"/>
            </w:pPr>
            <w:r>
              <w:t>MR2</w:t>
            </w:r>
          </w:p>
        </w:tc>
        <w:tc>
          <w:tcPr>
            <w:tcW w:w="2340" w:type="dxa"/>
          </w:tcPr>
          <w:p>
            <w:pPr>
              <w:pStyle w:val="yTable"/>
              <w:spacing w:before="0"/>
              <w:ind w:right="992"/>
              <w:jc w:val="right"/>
            </w:pPr>
            <w:r>
              <w:t>4 </w:t>
            </w:r>
            <w:del w:id="1997" w:author="svcMRProcess" w:date="2018-09-08T02:02:00Z">
              <w:r>
                <w:delText>228</w:delText>
              </w:r>
            </w:del>
            <w:ins w:id="1998" w:author="svcMRProcess" w:date="2018-09-08T02:02:00Z">
              <w:r>
                <w:t>342</w:t>
              </w:r>
            </w:ins>
          </w:p>
        </w:tc>
      </w:tr>
      <w:tr>
        <w:tc>
          <w:tcPr>
            <w:tcW w:w="2480" w:type="dxa"/>
          </w:tcPr>
          <w:p>
            <w:pPr>
              <w:pStyle w:val="yTable"/>
              <w:spacing w:before="0"/>
              <w:jc w:val="center"/>
            </w:pPr>
            <w:r>
              <w:t>MR3</w:t>
            </w:r>
          </w:p>
        </w:tc>
        <w:tc>
          <w:tcPr>
            <w:tcW w:w="2340" w:type="dxa"/>
          </w:tcPr>
          <w:p>
            <w:pPr>
              <w:pStyle w:val="yTable"/>
              <w:spacing w:before="0"/>
              <w:ind w:right="992"/>
              <w:jc w:val="right"/>
            </w:pPr>
            <w:r>
              <w:t>4 </w:t>
            </w:r>
            <w:del w:id="1999" w:author="svcMRProcess" w:date="2018-09-08T02:02:00Z">
              <w:r>
                <w:delText>228</w:delText>
              </w:r>
            </w:del>
            <w:ins w:id="2000" w:author="svcMRProcess" w:date="2018-09-08T02:02:00Z">
              <w:r>
                <w:t>342</w:t>
              </w:r>
            </w:ins>
          </w:p>
        </w:tc>
      </w:tr>
      <w:tr>
        <w:tc>
          <w:tcPr>
            <w:tcW w:w="2480" w:type="dxa"/>
          </w:tcPr>
          <w:p>
            <w:pPr>
              <w:pStyle w:val="yTable"/>
              <w:spacing w:before="0"/>
              <w:jc w:val="center"/>
            </w:pPr>
            <w:r>
              <w:t>MR4</w:t>
            </w:r>
          </w:p>
        </w:tc>
        <w:tc>
          <w:tcPr>
            <w:tcW w:w="2340" w:type="dxa"/>
          </w:tcPr>
          <w:p>
            <w:pPr>
              <w:pStyle w:val="yTable"/>
              <w:spacing w:before="0"/>
              <w:ind w:right="992"/>
              <w:jc w:val="right"/>
            </w:pPr>
            <w:r>
              <w:t>4 </w:t>
            </w:r>
            <w:del w:id="2001" w:author="svcMRProcess" w:date="2018-09-08T02:02:00Z">
              <w:r>
                <w:delText>561</w:delText>
              </w:r>
            </w:del>
            <w:ins w:id="2002" w:author="svcMRProcess" w:date="2018-09-08T02:02:00Z">
              <w:r>
                <w:t>684</w:t>
              </w:r>
            </w:ins>
          </w:p>
        </w:tc>
      </w:tr>
      <w:tr>
        <w:tc>
          <w:tcPr>
            <w:tcW w:w="2480" w:type="dxa"/>
          </w:tcPr>
          <w:p>
            <w:pPr>
              <w:pStyle w:val="yTable"/>
              <w:spacing w:before="0"/>
              <w:jc w:val="center"/>
            </w:pPr>
            <w:r>
              <w:t>MR5</w:t>
            </w:r>
          </w:p>
        </w:tc>
        <w:tc>
          <w:tcPr>
            <w:tcW w:w="2340" w:type="dxa"/>
          </w:tcPr>
          <w:p>
            <w:pPr>
              <w:pStyle w:val="yTable"/>
              <w:spacing w:before="0"/>
              <w:ind w:right="992"/>
              <w:jc w:val="right"/>
            </w:pPr>
            <w:r>
              <w:t>4 </w:t>
            </w:r>
            <w:del w:id="2003" w:author="svcMRProcess" w:date="2018-09-08T02:02:00Z">
              <w:r>
                <w:delText>561</w:delText>
              </w:r>
            </w:del>
            <w:ins w:id="2004" w:author="svcMRProcess" w:date="2018-09-08T02:02:00Z">
              <w:r>
                <w:t>684</w:t>
              </w:r>
            </w:ins>
          </w:p>
        </w:tc>
      </w:tr>
      <w:tr>
        <w:tc>
          <w:tcPr>
            <w:tcW w:w="2480" w:type="dxa"/>
          </w:tcPr>
          <w:p>
            <w:pPr>
              <w:pStyle w:val="yTable"/>
              <w:spacing w:before="0"/>
              <w:jc w:val="center"/>
            </w:pPr>
            <w:r>
              <w:t>LR2</w:t>
            </w:r>
          </w:p>
        </w:tc>
        <w:tc>
          <w:tcPr>
            <w:tcW w:w="2340" w:type="dxa"/>
          </w:tcPr>
          <w:p>
            <w:pPr>
              <w:pStyle w:val="yTable"/>
              <w:spacing w:before="0"/>
              <w:ind w:right="992"/>
              <w:jc w:val="right"/>
            </w:pPr>
            <w:r>
              <w:t>5 </w:t>
            </w:r>
            <w:del w:id="2005" w:author="svcMRProcess" w:date="2018-09-08T02:02:00Z">
              <w:r>
                <w:delText>840</w:delText>
              </w:r>
            </w:del>
            <w:ins w:id="2006" w:author="svcMRProcess" w:date="2018-09-08T02:02:00Z">
              <w:r>
                <w:t>998</w:t>
              </w:r>
            </w:ins>
          </w:p>
        </w:tc>
      </w:tr>
      <w:tr>
        <w:tc>
          <w:tcPr>
            <w:tcW w:w="2480" w:type="dxa"/>
          </w:tcPr>
          <w:p>
            <w:pPr>
              <w:pStyle w:val="yTable"/>
              <w:spacing w:before="0"/>
              <w:jc w:val="center"/>
            </w:pPr>
            <w:r>
              <w:t>LR3</w:t>
            </w:r>
          </w:p>
        </w:tc>
        <w:tc>
          <w:tcPr>
            <w:tcW w:w="2340" w:type="dxa"/>
          </w:tcPr>
          <w:p>
            <w:pPr>
              <w:pStyle w:val="yTable"/>
              <w:spacing w:before="0"/>
              <w:ind w:right="992"/>
              <w:jc w:val="right"/>
            </w:pPr>
            <w:r>
              <w:t>5 </w:t>
            </w:r>
            <w:del w:id="2007" w:author="svcMRProcess" w:date="2018-09-08T02:02:00Z">
              <w:r>
                <w:delText>840</w:delText>
              </w:r>
            </w:del>
            <w:ins w:id="2008" w:author="svcMRProcess" w:date="2018-09-08T02:02:00Z">
              <w:r>
                <w:t>998</w:t>
              </w:r>
            </w:ins>
          </w:p>
        </w:tc>
      </w:tr>
      <w:tr>
        <w:tc>
          <w:tcPr>
            <w:tcW w:w="2480" w:type="dxa"/>
          </w:tcPr>
          <w:p>
            <w:pPr>
              <w:pStyle w:val="yTable"/>
              <w:spacing w:before="0"/>
              <w:jc w:val="center"/>
            </w:pPr>
            <w:r>
              <w:t>LR4</w:t>
            </w:r>
          </w:p>
        </w:tc>
        <w:tc>
          <w:tcPr>
            <w:tcW w:w="2340" w:type="dxa"/>
          </w:tcPr>
          <w:p>
            <w:pPr>
              <w:pStyle w:val="yTable"/>
              <w:spacing w:before="0"/>
              <w:ind w:right="992"/>
              <w:jc w:val="right"/>
            </w:pPr>
            <w:r>
              <w:t>5 </w:t>
            </w:r>
            <w:del w:id="2009" w:author="svcMRProcess" w:date="2018-09-08T02:02:00Z">
              <w:r>
                <w:delText>840</w:delText>
              </w:r>
            </w:del>
            <w:ins w:id="2010" w:author="svcMRProcess" w:date="2018-09-08T02:02:00Z">
              <w:r>
                <w:t>998</w:t>
              </w:r>
            </w:ins>
          </w:p>
        </w:tc>
      </w:tr>
      <w:tr>
        <w:tc>
          <w:tcPr>
            <w:tcW w:w="2480" w:type="dxa"/>
            <w:tcBorders>
              <w:bottom w:val="single" w:sz="4" w:space="0" w:color="auto"/>
            </w:tcBorders>
          </w:tcPr>
          <w:p>
            <w:pPr>
              <w:pStyle w:val="yTable"/>
              <w:spacing w:before="0"/>
              <w:jc w:val="center"/>
            </w:pPr>
            <w:r>
              <w:t>LR5</w:t>
            </w:r>
          </w:p>
        </w:tc>
        <w:tc>
          <w:tcPr>
            <w:tcW w:w="2340" w:type="dxa"/>
            <w:tcBorders>
              <w:bottom w:val="single" w:sz="4" w:space="0" w:color="auto"/>
            </w:tcBorders>
          </w:tcPr>
          <w:p>
            <w:pPr>
              <w:pStyle w:val="yTable"/>
              <w:spacing w:before="0"/>
              <w:ind w:right="992"/>
              <w:jc w:val="right"/>
            </w:pPr>
            <w:r>
              <w:t>5 </w:t>
            </w:r>
            <w:del w:id="2011" w:author="svcMRProcess" w:date="2018-09-08T02:02:00Z">
              <w:r>
                <w:delText>840</w:delText>
              </w:r>
            </w:del>
            <w:ins w:id="2012" w:author="svcMRProcess" w:date="2018-09-08T02:02:00Z">
              <w:r>
                <w:t>998</w:t>
              </w:r>
            </w:ins>
          </w:p>
        </w:tc>
      </w:tr>
    </w:tbl>
    <w:p>
      <w:pPr>
        <w:pStyle w:val="yFootnotesection"/>
      </w:pPr>
      <w:r>
        <w:tab/>
        <w:t>[Item 4 inserted in Gazette 24 May 1996 p. 2188; amended in Gazette 17 May 2000 p. 2422; 14 Aug 2001 p. 4256</w:t>
      </w:r>
      <w:r>
        <w:noBreakHyphen/>
        <w:t>7; 17 May 2002 p. 2551</w:t>
      </w:r>
      <w:r>
        <w:noBreakHyphen/>
        <w:t>60; 20 May 2003 p. 1805; 28 May 2004 p. 1844; 27 May 2005 p. 2307</w:t>
      </w:r>
      <w:ins w:id="2013" w:author="svcMRProcess" w:date="2018-09-08T02:02:00Z">
        <w:r>
          <w:t>; 26 May 2006 p. 1886-7</w:t>
        </w:r>
      </w:ins>
      <w:r>
        <w:t>.]</w:t>
      </w:r>
    </w:p>
    <w:p>
      <w:pPr>
        <w:pStyle w:val="yHeading5"/>
        <w:outlineLvl w:val="9"/>
      </w:pPr>
      <w:bookmarkStart w:id="2014" w:name="_Toc79892878"/>
      <w:bookmarkStart w:id="2015" w:name="_Toc136338180"/>
      <w:bookmarkStart w:id="2016" w:name="_Toc133377599"/>
      <w:r>
        <w:rPr>
          <w:rStyle w:val="CharSClsNo"/>
        </w:rPr>
        <w:t>5</w:t>
      </w:r>
      <w:r>
        <w:t>.</w:t>
      </w:r>
      <w:r>
        <w:tab/>
        <w:t>Tractor (prime mover type)</w:t>
      </w:r>
      <w:bookmarkEnd w:id="1968"/>
      <w:bookmarkEnd w:id="1969"/>
      <w:bookmarkEnd w:id="1970"/>
      <w:bookmarkEnd w:id="1971"/>
      <w:bookmarkEnd w:id="1972"/>
      <w:bookmarkEnd w:id="2014"/>
      <w:bookmarkEnd w:id="2015"/>
      <w:bookmarkEnd w:id="2016"/>
    </w:p>
    <w:p>
      <w:pPr>
        <w:pStyle w:val="ySubsection"/>
      </w:pPr>
      <w:r>
        <w:tab/>
      </w:r>
      <w:r>
        <w:tab/>
        <w:t>For a tractor (prime mover type) the fee is an amount corresponding to the licence class in the Table to this item.</w:t>
      </w:r>
    </w:p>
    <w:p>
      <w:pPr>
        <w:pStyle w:val="zyMiscellaneousHeading"/>
        <w:spacing w:before="0"/>
        <w:rPr>
          <w:b/>
        </w:rPr>
      </w:pPr>
      <w:bookmarkStart w:id="2017" w:name="_Toc506093714"/>
      <w:bookmarkStart w:id="2018" w:name="_Toc512913889"/>
      <w:bookmarkStart w:id="2019" w:name="_Toc522355532"/>
      <w:bookmarkStart w:id="2020" w:name="_Toc528058386"/>
      <w:bookmarkStart w:id="2021" w:name="_Toc41209262"/>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left="1"/>
              <w:jc w:val="center"/>
            </w:pPr>
            <w:r>
              <w:t>SP2</w:t>
            </w:r>
          </w:p>
        </w:tc>
        <w:tc>
          <w:tcPr>
            <w:tcW w:w="2340" w:type="dxa"/>
            <w:tcBorders>
              <w:top w:val="single" w:sz="4" w:space="0" w:color="auto"/>
            </w:tcBorders>
          </w:tcPr>
          <w:p>
            <w:pPr>
              <w:pStyle w:val="yTable"/>
              <w:keepNext/>
              <w:keepLines/>
              <w:spacing w:before="0"/>
              <w:ind w:right="993"/>
              <w:jc w:val="right"/>
            </w:pPr>
            <w:r>
              <w:t>1 </w:t>
            </w:r>
            <w:del w:id="2022" w:author="svcMRProcess" w:date="2018-09-08T02:02:00Z">
              <w:r>
                <w:delText>446</w:delText>
              </w:r>
            </w:del>
            <w:ins w:id="2023" w:author="svcMRProcess" w:date="2018-09-08T02:02:00Z">
              <w:r>
                <w:t>485</w:t>
              </w:r>
            </w:ins>
          </w:p>
        </w:tc>
      </w:tr>
      <w:tr>
        <w:tc>
          <w:tcPr>
            <w:tcW w:w="2480" w:type="dxa"/>
          </w:tcPr>
          <w:p>
            <w:pPr>
              <w:pStyle w:val="yTable"/>
              <w:spacing w:before="0"/>
              <w:ind w:left="1"/>
              <w:jc w:val="center"/>
            </w:pPr>
            <w:r>
              <w:t>SP3</w:t>
            </w:r>
          </w:p>
        </w:tc>
        <w:tc>
          <w:tcPr>
            <w:tcW w:w="2340" w:type="dxa"/>
          </w:tcPr>
          <w:p>
            <w:pPr>
              <w:pStyle w:val="yTable"/>
              <w:keepNext/>
              <w:keepLines/>
              <w:spacing w:before="0"/>
              <w:ind w:right="993"/>
              <w:jc w:val="right"/>
            </w:pPr>
            <w:r>
              <w:t>3 </w:t>
            </w:r>
            <w:del w:id="2024" w:author="svcMRProcess" w:date="2018-09-08T02:02:00Z">
              <w:r>
                <w:delText>781</w:delText>
              </w:r>
            </w:del>
            <w:ins w:id="2025" w:author="svcMRProcess" w:date="2018-09-08T02:02:00Z">
              <w:r>
                <w:t>883</w:t>
              </w:r>
            </w:ins>
          </w:p>
        </w:tc>
      </w:tr>
      <w:tr>
        <w:tc>
          <w:tcPr>
            <w:tcW w:w="2480" w:type="dxa"/>
          </w:tcPr>
          <w:p>
            <w:pPr>
              <w:pStyle w:val="yTable"/>
              <w:spacing w:before="0"/>
              <w:ind w:left="1"/>
              <w:jc w:val="center"/>
            </w:pPr>
            <w:r>
              <w:t>SP4</w:t>
            </w:r>
          </w:p>
        </w:tc>
        <w:tc>
          <w:tcPr>
            <w:tcW w:w="2340" w:type="dxa"/>
          </w:tcPr>
          <w:p>
            <w:pPr>
              <w:pStyle w:val="yTable"/>
              <w:keepNext/>
              <w:keepLines/>
              <w:spacing w:before="0"/>
              <w:ind w:right="993"/>
              <w:jc w:val="right"/>
            </w:pPr>
            <w:del w:id="2026" w:author="svcMRProcess" w:date="2018-09-08T02:02:00Z">
              <w:r>
                <w:delText>4 893</w:delText>
              </w:r>
            </w:del>
            <w:ins w:id="2027" w:author="svcMRProcess" w:date="2018-09-08T02:02:00Z">
              <w:r>
                <w:t>5 025</w:t>
              </w:r>
            </w:ins>
          </w:p>
        </w:tc>
      </w:tr>
      <w:tr>
        <w:tc>
          <w:tcPr>
            <w:tcW w:w="2480" w:type="dxa"/>
          </w:tcPr>
          <w:p>
            <w:pPr>
              <w:pStyle w:val="yTable"/>
              <w:spacing w:before="0"/>
              <w:ind w:left="1"/>
              <w:jc w:val="center"/>
            </w:pPr>
            <w:r>
              <w:t>SP5</w:t>
            </w:r>
          </w:p>
        </w:tc>
        <w:tc>
          <w:tcPr>
            <w:tcW w:w="2340" w:type="dxa"/>
          </w:tcPr>
          <w:p>
            <w:pPr>
              <w:pStyle w:val="yTable"/>
              <w:keepLines/>
              <w:spacing w:before="0"/>
              <w:ind w:right="993"/>
              <w:jc w:val="right"/>
            </w:pPr>
            <w:del w:id="2028" w:author="svcMRProcess" w:date="2018-09-08T02:02:00Z">
              <w:r>
                <w:delText>4 893</w:delText>
              </w:r>
            </w:del>
            <w:ins w:id="2029" w:author="svcMRProcess" w:date="2018-09-08T02:02:00Z">
              <w:r>
                <w:t>5 025</w:t>
              </w:r>
            </w:ins>
          </w:p>
        </w:tc>
      </w:tr>
      <w:tr>
        <w:tc>
          <w:tcPr>
            <w:tcW w:w="2480" w:type="dxa"/>
          </w:tcPr>
          <w:p>
            <w:pPr>
              <w:pStyle w:val="yTable"/>
              <w:spacing w:before="0"/>
              <w:ind w:left="1"/>
              <w:jc w:val="center"/>
            </w:pPr>
            <w:r>
              <w:t>MP2</w:t>
            </w:r>
          </w:p>
        </w:tc>
        <w:tc>
          <w:tcPr>
            <w:tcW w:w="2340" w:type="dxa"/>
          </w:tcPr>
          <w:p>
            <w:pPr>
              <w:pStyle w:val="yTable"/>
              <w:keepLines/>
              <w:spacing w:before="0"/>
              <w:ind w:right="993"/>
              <w:jc w:val="right"/>
            </w:pPr>
            <w:r>
              <w:t>4 </w:t>
            </w:r>
            <w:del w:id="2030" w:author="svcMRProcess" w:date="2018-09-08T02:02:00Z">
              <w:r>
                <w:delText>449</w:delText>
              </w:r>
            </w:del>
            <w:ins w:id="2031" w:author="svcMRProcess" w:date="2018-09-08T02:02:00Z">
              <w:r>
                <w:t>569</w:t>
              </w:r>
            </w:ins>
          </w:p>
        </w:tc>
      </w:tr>
      <w:tr>
        <w:tc>
          <w:tcPr>
            <w:tcW w:w="2480" w:type="dxa"/>
          </w:tcPr>
          <w:p>
            <w:pPr>
              <w:pStyle w:val="yTable"/>
              <w:spacing w:before="0"/>
              <w:ind w:left="1"/>
              <w:jc w:val="center"/>
            </w:pPr>
            <w:r>
              <w:t>MP3</w:t>
            </w:r>
          </w:p>
        </w:tc>
        <w:tc>
          <w:tcPr>
            <w:tcW w:w="2340" w:type="dxa"/>
          </w:tcPr>
          <w:p>
            <w:pPr>
              <w:pStyle w:val="yTable"/>
              <w:keepLines/>
              <w:spacing w:before="0"/>
              <w:ind w:right="993"/>
              <w:jc w:val="right"/>
            </w:pPr>
            <w:r>
              <w:t>5 </w:t>
            </w:r>
            <w:del w:id="2032" w:author="svcMRProcess" w:date="2018-09-08T02:02:00Z">
              <w:r>
                <w:delText>561</w:delText>
              </w:r>
            </w:del>
            <w:ins w:id="2033" w:author="svcMRProcess" w:date="2018-09-08T02:02:00Z">
              <w:r>
                <w:t>711</w:t>
              </w:r>
            </w:ins>
          </w:p>
        </w:tc>
      </w:tr>
      <w:tr>
        <w:tc>
          <w:tcPr>
            <w:tcW w:w="2480" w:type="dxa"/>
          </w:tcPr>
          <w:p>
            <w:pPr>
              <w:pStyle w:val="yTable"/>
              <w:spacing w:before="0"/>
              <w:ind w:left="1"/>
              <w:jc w:val="center"/>
            </w:pPr>
            <w:r>
              <w:t>MP4</w:t>
            </w:r>
          </w:p>
        </w:tc>
        <w:tc>
          <w:tcPr>
            <w:tcW w:w="2340" w:type="dxa"/>
          </w:tcPr>
          <w:p>
            <w:pPr>
              <w:pStyle w:val="yTable"/>
              <w:keepLines/>
              <w:spacing w:before="0"/>
              <w:ind w:right="993"/>
              <w:jc w:val="right"/>
            </w:pPr>
            <w:r>
              <w:t>6 </w:t>
            </w:r>
            <w:del w:id="2034" w:author="svcMRProcess" w:date="2018-09-08T02:02:00Z">
              <w:r>
                <w:delText>118</w:delText>
              </w:r>
            </w:del>
            <w:ins w:id="2035" w:author="svcMRProcess" w:date="2018-09-08T02:02:00Z">
              <w:r>
                <w:t>283</w:t>
              </w:r>
            </w:ins>
          </w:p>
        </w:tc>
      </w:tr>
      <w:tr>
        <w:tc>
          <w:tcPr>
            <w:tcW w:w="2480" w:type="dxa"/>
          </w:tcPr>
          <w:p>
            <w:pPr>
              <w:pStyle w:val="yTable"/>
              <w:spacing w:before="0"/>
              <w:ind w:left="1"/>
              <w:jc w:val="center"/>
            </w:pPr>
            <w:r>
              <w:t>MP5</w:t>
            </w:r>
          </w:p>
        </w:tc>
        <w:tc>
          <w:tcPr>
            <w:tcW w:w="2340" w:type="dxa"/>
          </w:tcPr>
          <w:p>
            <w:pPr>
              <w:pStyle w:val="yTable"/>
              <w:keepLines/>
              <w:spacing w:before="0"/>
              <w:ind w:right="993"/>
              <w:jc w:val="right"/>
            </w:pPr>
            <w:r>
              <w:t>6 </w:t>
            </w:r>
            <w:del w:id="2036" w:author="svcMRProcess" w:date="2018-09-08T02:02:00Z">
              <w:r>
                <w:delText>118</w:delText>
              </w:r>
            </w:del>
            <w:ins w:id="2037" w:author="svcMRProcess" w:date="2018-09-08T02:02:00Z">
              <w:r>
                <w:t>283</w:t>
              </w:r>
            </w:ins>
          </w:p>
        </w:tc>
      </w:tr>
      <w:tr>
        <w:tc>
          <w:tcPr>
            <w:tcW w:w="2480" w:type="dxa"/>
          </w:tcPr>
          <w:p>
            <w:pPr>
              <w:pStyle w:val="yTable"/>
              <w:spacing w:before="0"/>
              <w:ind w:left="1"/>
              <w:jc w:val="center"/>
            </w:pPr>
            <w:r>
              <w:t>1LP2</w:t>
            </w:r>
          </w:p>
        </w:tc>
        <w:tc>
          <w:tcPr>
            <w:tcW w:w="2340" w:type="dxa"/>
          </w:tcPr>
          <w:p>
            <w:pPr>
              <w:pStyle w:val="yTable"/>
              <w:keepLines/>
              <w:spacing w:before="0"/>
              <w:ind w:right="993"/>
              <w:jc w:val="right"/>
            </w:pPr>
            <w:r>
              <w:t>5 </w:t>
            </w:r>
            <w:del w:id="2038" w:author="svcMRProcess" w:date="2018-09-08T02:02:00Z">
              <w:r>
                <w:delText>561</w:delText>
              </w:r>
            </w:del>
            <w:ins w:id="2039" w:author="svcMRProcess" w:date="2018-09-08T02:02:00Z">
              <w:r>
                <w:t>711</w:t>
              </w:r>
            </w:ins>
          </w:p>
        </w:tc>
      </w:tr>
      <w:tr>
        <w:tc>
          <w:tcPr>
            <w:tcW w:w="2480" w:type="dxa"/>
          </w:tcPr>
          <w:p>
            <w:pPr>
              <w:pStyle w:val="yTable"/>
              <w:spacing w:before="0"/>
              <w:jc w:val="center"/>
            </w:pPr>
            <w:r>
              <w:t>1LP3</w:t>
            </w:r>
          </w:p>
        </w:tc>
        <w:tc>
          <w:tcPr>
            <w:tcW w:w="2340" w:type="dxa"/>
          </w:tcPr>
          <w:p>
            <w:pPr>
              <w:pStyle w:val="yTable"/>
              <w:keepLines/>
              <w:spacing w:before="0"/>
              <w:ind w:right="993"/>
              <w:jc w:val="right"/>
            </w:pPr>
            <w:r>
              <w:t>5 </w:t>
            </w:r>
            <w:del w:id="2040" w:author="svcMRProcess" w:date="2018-09-08T02:02:00Z">
              <w:r>
                <w:delText>561</w:delText>
              </w:r>
            </w:del>
            <w:ins w:id="2041" w:author="svcMRProcess" w:date="2018-09-08T02:02:00Z">
              <w:r>
                <w:t>711</w:t>
              </w:r>
            </w:ins>
          </w:p>
        </w:tc>
      </w:tr>
      <w:tr>
        <w:tc>
          <w:tcPr>
            <w:tcW w:w="2480" w:type="dxa"/>
          </w:tcPr>
          <w:p>
            <w:pPr>
              <w:pStyle w:val="yTable"/>
              <w:spacing w:before="0"/>
              <w:jc w:val="center"/>
            </w:pPr>
            <w:r>
              <w:t>1LP4</w:t>
            </w:r>
          </w:p>
        </w:tc>
        <w:tc>
          <w:tcPr>
            <w:tcW w:w="2340" w:type="dxa"/>
          </w:tcPr>
          <w:p>
            <w:pPr>
              <w:pStyle w:val="yTable"/>
              <w:keepLines/>
              <w:spacing w:before="0"/>
              <w:ind w:right="993"/>
              <w:jc w:val="right"/>
            </w:pPr>
            <w:r>
              <w:t>6 </w:t>
            </w:r>
            <w:del w:id="2042" w:author="svcMRProcess" w:date="2018-09-08T02:02:00Z">
              <w:r>
                <w:delText>118</w:delText>
              </w:r>
            </w:del>
            <w:ins w:id="2043" w:author="svcMRProcess" w:date="2018-09-08T02:02:00Z">
              <w:r>
                <w:t>283</w:t>
              </w:r>
            </w:ins>
          </w:p>
        </w:tc>
      </w:tr>
      <w:tr>
        <w:tc>
          <w:tcPr>
            <w:tcW w:w="2480" w:type="dxa"/>
          </w:tcPr>
          <w:p>
            <w:pPr>
              <w:pStyle w:val="yTable"/>
              <w:spacing w:before="0"/>
              <w:jc w:val="center"/>
            </w:pPr>
            <w:r>
              <w:t>1LP5</w:t>
            </w:r>
          </w:p>
        </w:tc>
        <w:tc>
          <w:tcPr>
            <w:tcW w:w="2340" w:type="dxa"/>
          </w:tcPr>
          <w:p>
            <w:pPr>
              <w:pStyle w:val="yTable"/>
              <w:keepLines/>
              <w:spacing w:before="0"/>
              <w:ind w:right="993"/>
              <w:jc w:val="right"/>
            </w:pPr>
            <w:r>
              <w:t>6 </w:t>
            </w:r>
            <w:del w:id="2044" w:author="svcMRProcess" w:date="2018-09-08T02:02:00Z">
              <w:r>
                <w:delText>118</w:delText>
              </w:r>
            </w:del>
            <w:ins w:id="2045" w:author="svcMRProcess" w:date="2018-09-08T02:02:00Z">
              <w:r>
                <w:t>283</w:t>
              </w:r>
            </w:ins>
          </w:p>
        </w:tc>
      </w:tr>
      <w:tr>
        <w:tc>
          <w:tcPr>
            <w:tcW w:w="2480" w:type="dxa"/>
          </w:tcPr>
          <w:p>
            <w:pPr>
              <w:pStyle w:val="yTable"/>
              <w:spacing w:before="0"/>
              <w:jc w:val="center"/>
            </w:pPr>
            <w:r>
              <w:t>2LP2</w:t>
            </w:r>
          </w:p>
        </w:tc>
        <w:tc>
          <w:tcPr>
            <w:tcW w:w="2340" w:type="dxa"/>
          </w:tcPr>
          <w:p>
            <w:pPr>
              <w:pStyle w:val="yTable"/>
              <w:keepLines/>
              <w:spacing w:before="0"/>
              <w:ind w:right="993"/>
              <w:jc w:val="right"/>
            </w:pPr>
            <w:r>
              <w:t>5 </w:t>
            </w:r>
            <w:del w:id="2046" w:author="svcMRProcess" w:date="2018-09-08T02:02:00Z">
              <w:r>
                <w:delText>561</w:delText>
              </w:r>
            </w:del>
            <w:ins w:id="2047" w:author="svcMRProcess" w:date="2018-09-08T02:02:00Z">
              <w:r>
                <w:t>711</w:t>
              </w:r>
            </w:ins>
          </w:p>
        </w:tc>
      </w:tr>
      <w:tr>
        <w:tc>
          <w:tcPr>
            <w:tcW w:w="2480" w:type="dxa"/>
          </w:tcPr>
          <w:p>
            <w:pPr>
              <w:pStyle w:val="yTable"/>
              <w:spacing w:before="0"/>
              <w:jc w:val="center"/>
            </w:pPr>
            <w:r>
              <w:t>2LP3</w:t>
            </w:r>
          </w:p>
        </w:tc>
        <w:tc>
          <w:tcPr>
            <w:tcW w:w="2340" w:type="dxa"/>
          </w:tcPr>
          <w:p>
            <w:pPr>
              <w:pStyle w:val="yTable"/>
              <w:keepLines/>
              <w:spacing w:before="0"/>
              <w:ind w:right="993"/>
              <w:jc w:val="right"/>
            </w:pPr>
            <w:r>
              <w:t>5 </w:t>
            </w:r>
            <w:del w:id="2048" w:author="svcMRProcess" w:date="2018-09-08T02:02:00Z">
              <w:r>
                <w:delText>561</w:delText>
              </w:r>
            </w:del>
            <w:ins w:id="2049" w:author="svcMRProcess" w:date="2018-09-08T02:02:00Z">
              <w:r>
                <w:t>711</w:t>
              </w:r>
            </w:ins>
          </w:p>
        </w:tc>
      </w:tr>
      <w:tr>
        <w:tc>
          <w:tcPr>
            <w:tcW w:w="2480" w:type="dxa"/>
          </w:tcPr>
          <w:p>
            <w:pPr>
              <w:pStyle w:val="yTable"/>
              <w:spacing w:before="0"/>
              <w:jc w:val="center"/>
            </w:pPr>
            <w:r>
              <w:t>2LP4</w:t>
            </w:r>
          </w:p>
        </w:tc>
        <w:tc>
          <w:tcPr>
            <w:tcW w:w="2340" w:type="dxa"/>
          </w:tcPr>
          <w:p>
            <w:pPr>
              <w:pStyle w:val="yTable"/>
              <w:keepNext/>
              <w:keepLines/>
              <w:spacing w:before="0"/>
              <w:ind w:right="993"/>
              <w:jc w:val="right"/>
            </w:pPr>
            <w:r>
              <w:t>6 </w:t>
            </w:r>
            <w:del w:id="2050" w:author="svcMRProcess" w:date="2018-09-08T02:02:00Z">
              <w:r>
                <w:delText>118</w:delText>
              </w:r>
            </w:del>
            <w:ins w:id="2051" w:author="svcMRProcess" w:date="2018-09-08T02:02:00Z">
              <w:r>
                <w:t>283</w:t>
              </w:r>
            </w:ins>
          </w:p>
        </w:tc>
      </w:tr>
      <w:tr>
        <w:tc>
          <w:tcPr>
            <w:tcW w:w="2480" w:type="dxa"/>
            <w:tcBorders>
              <w:bottom w:val="single" w:sz="4" w:space="0" w:color="auto"/>
            </w:tcBorders>
          </w:tcPr>
          <w:p>
            <w:pPr>
              <w:pStyle w:val="yTable"/>
              <w:spacing w:before="0"/>
              <w:jc w:val="center"/>
            </w:pPr>
            <w:r>
              <w:t>2LP5</w:t>
            </w:r>
          </w:p>
        </w:tc>
        <w:tc>
          <w:tcPr>
            <w:tcW w:w="2340" w:type="dxa"/>
            <w:tcBorders>
              <w:bottom w:val="single" w:sz="4" w:space="0" w:color="auto"/>
            </w:tcBorders>
          </w:tcPr>
          <w:p>
            <w:pPr>
              <w:pStyle w:val="yTable"/>
              <w:keepNext/>
              <w:keepLines/>
              <w:spacing w:before="0"/>
              <w:ind w:right="993"/>
              <w:jc w:val="right"/>
            </w:pPr>
            <w:r>
              <w:t>6 </w:t>
            </w:r>
            <w:del w:id="2052" w:author="svcMRProcess" w:date="2018-09-08T02:02:00Z">
              <w:r>
                <w:delText>118</w:delText>
              </w:r>
            </w:del>
            <w:ins w:id="2053" w:author="svcMRProcess" w:date="2018-09-08T02:02:00Z">
              <w:r>
                <w:t>283</w:t>
              </w:r>
            </w:ins>
          </w:p>
        </w:tc>
      </w:tr>
    </w:tbl>
    <w:p>
      <w:pPr>
        <w:pStyle w:val="yFootnotesection"/>
      </w:pPr>
      <w:r>
        <w:tab/>
        <w:t>[Item 5 inserted in Gazette 24 May 1996 p. 2188</w:t>
      </w:r>
      <w:r>
        <w:noBreakHyphen/>
        <w:t>9; amended in Gazette 17 May 2000 p. 2422</w:t>
      </w:r>
      <w:r>
        <w:noBreakHyphen/>
        <w:t>3; 14 Aug 2001 p. 4257; 17 May 2002 p. 2560; 20 May 2003 p. 1805</w:t>
      </w:r>
      <w:r>
        <w:noBreakHyphen/>
        <w:t>6; 28 May 2004 p. 1844</w:t>
      </w:r>
      <w:r>
        <w:noBreakHyphen/>
        <w:t>5; 27 May 2005 p. 2308</w:t>
      </w:r>
      <w:ins w:id="2054" w:author="svcMRProcess" w:date="2018-09-08T02:02:00Z">
        <w:r>
          <w:t>;26 May 2006 p. 1887</w:t>
        </w:r>
      </w:ins>
      <w:r>
        <w:t>.]</w:t>
      </w:r>
    </w:p>
    <w:p>
      <w:pPr>
        <w:pStyle w:val="yHeading5"/>
        <w:spacing w:before="180"/>
        <w:outlineLvl w:val="9"/>
      </w:pPr>
      <w:bookmarkStart w:id="2055" w:name="_Toc79892879"/>
      <w:bookmarkStart w:id="2056" w:name="_Toc136338181"/>
      <w:bookmarkStart w:id="2057" w:name="_Toc133377600"/>
      <w:r>
        <w:rPr>
          <w:rStyle w:val="CharSClsNo"/>
        </w:rPr>
        <w:t>6</w:t>
      </w:r>
      <w:r>
        <w:t>.</w:t>
      </w:r>
      <w:r>
        <w:tab/>
        <w:t>Semi</w:t>
      </w:r>
      <w:r>
        <w:noBreakHyphen/>
        <w:t>trailer, converter dolly trailer or trailer</w:t>
      </w:r>
      <w:bookmarkEnd w:id="2017"/>
      <w:bookmarkEnd w:id="2018"/>
      <w:bookmarkEnd w:id="2019"/>
      <w:bookmarkEnd w:id="2020"/>
      <w:bookmarkEnd w:id="2021"/>
      <w:bookmarkEnd w:id="2055"/>
      <w:bookmarkEnd w:id="2056"/>
      <w:bookmarkEnd w:id="2057"/>
    </w:p>
    <w:p>
      <w:pPr>
        <w:pStyle w:val="ySubsection"/>
        <w:spacing w:before="120"/>
      </w:pPr>
      <w:r>
        <w:tab/>
      </w:r>
      <w:r>
        <w:tab/>
        <w:t>For a semi</w:t>
      </w:r>
      <w:r>
        <w:noBreakHyphen/>
        <w:t>trailer, converter dolly trailer or trailer, other than a plant trailer (licence class HT) the fee is $</w:t>
      </w:r>
      <w:del w:id="2058" w:author="svcMRProcess" w:date="2018-09-08T02:02:00Z">
        <w:r>
          <w:delText>334</w:delText>
        </w:r>
      </w:del>
      <w:ins w:id="2059" w:author="svcMRProcess" w:date="2018-09-08T02:02:00Z">
        <w:r>
          <w:t>343</w:t>
        </w:r>
      </w:ins>
      <w:r>
        <w:t>.00 for every axle fitted.</w:t>
      </w:r>
    </w:p>
    <w:p>
      <w:pPr>
        <w:pStyle w:val="yFootnotesection"/>
      </w:pPr>
      <w:bookmarkStart w:id="2060" w:name="_Toc506093715"/>
      <w:bookmarkStart w:id="2061" w:name="_Toc512913890"/>
      <w:bookmarkStart w:id="2062" w:name="_Toc522355533"/>
      <w:bookmarkStart w:id="2063" w:name="_Toc528058387"/>
      <w:bookmarkStart w:id="2064" w:name="_Toc41209263"/>
      <w:r>
        <w:tab/>
        <w:t>[Item 6 inserted in Gazette 24 May 1996 p. 2189; amended in Gazette 17 May 2000 p. 2423; 14 Aug 2001 p. 4257; 17 May 2002 p. 2560; 20 May 2003 p. 1806; 28 May 2004 p. 1845; 27 May 2005 p. 2308</w:t>
      </w:r>
      <w:ins w:id="2065" w:author="svcMRProcess" w:date="2018-09-08T02:02:00Z">
        <w:r>
          <w:t>; 26 May 2006 p. 1887</w:t>
        </w:r>
      </w:ins>
      <w:r>
        <w:t>.]</w:t>
      </w:r>
    </w:p>
    <w:p>
      <w:pPr>
        <w:pStyle w:val="yHeading5"/>
        <w:spacing w:before="180"/>
        <w:ind w:right="6"/>
        <w:outlineLvl w:val="9"/>
      </w:pPr>
      <w:bookmarkStart w:id="2066" w:name="_Toc79892880"/>
      <w:bookmarkStart w:id="2067" w:name="_Toc136338182"/>
      <w:bookmarkStart w:id="2068" w:name="_Toc133377601"/>
      <w:r>
        <w:rPr>
          <w:rStyle w:val="CharSClsNo"/>
        </w:rPr>
        <w:t>7</w:t>
      </w:r>
      <w:r>
        <w:t>.</w:t>
      </w:r>
      <w:r>
        <w:tab/>
        <w:t>Caravan (trailer type), plant trailer, tractor (not prime mover type), tractor plant, forklift truck, tow motor, mobile crane</w:t>
      </w:r>
      <w:bookmarkEnd w:id="2060"/>
      <w:bookmarkEnd w:id="2061"/>
      <w:bookmarkEnd w:id="2062"/>
      <w:bookmarkEnd w:id="2063"/>
      <w:bookmarkEnd w:id="2064"/>
      <w:bookmarkEnd w:id="2066"/>
      <w:bookmarkEnd w:id="2067"/>
      <w:bookmarkEnd w:id="2068"/>
    </w:p>
    <w:p>
      <w:pPr>
        <w:pStyle w:val="ySubsection"/>
        <w:spacing w:before="120"/>
        <w:rPr>
          <w:spacing w:val="-2"/>
        </w:rPr>
      </w:pPr>
      <w:r>
        <w:rPr>
          <w:spacing w:val="-2"/>
        </w:rPr>
        <w:tab/>
      </w:r>
      <w:r>
        <w:rPr>
          <w:spacing w:val="-2"/>
        </w:rPr>
        <w:tab/>
        <w:t>For a caravan (trailer type), plant trailer, tractor (not prime mover type), tractor plant, forklift truck, tow motor, or mobile crane the fee is an amount corresponding to the licence class in the Table to this item.</w:t>
      </w:r>
    </w:p>
    <w:p>
      <w:pPr>
        <w:pStyle w:val="zyMiscellaneousHeading"/>
        <w:spacing w:before="0"/>
        <w:rPr>
          <w:b/>
        </w:rPr>
      </w:pPr>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1701"/>
        <w:gridCol w:w="3119"/>
      </w:tblGrid>
      <w:tr>
        <w:trPr>
          <w:tblHeader/>
        </w:trPr>
        <w:tc>
          <w:tcPr>
            <w:tcW w:w="1701" w:type="dxa"/>
            <w:tcBorders>
              <w:top w:val="single" w:sz="4" w:space="0" w:color="auto"/>
              <w:bottom w:val="single" w:sz="4" w:space="0" w:color="auto"/>
            </w:tcBorders>
          </w:tcPr>
          <w:p>
            <w:pPr>
              <w:pStyle w:val="yTable"/>
              <w:spacing w:before="0"/>
              <w:jc w:val="center"/>
              <w:rPr>
                <w:b/>
              </w:rPr>
            </w:pPr>
            <w:r>
              <w:rPr>
                <w:b/>
              </w:rPr>
              <w:t>Licence Class</w:t>
            </w:r>
          </w:p>
        </w:tc>
        <w:tc>
          <w:tcPr>
            <w:tcW w:w="3119"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1701" w:type="dxa"/>
            <w:tcBorders>
              <w:top w:val="single" w:sz="4" w:space="0" w:color="auto"/>
            </w:tcBorders>
          </w:tcPr>
          <w:p>
            <w:pPr>
              <w:pStyle w:val="yTable"/>
              <w:spacing w:before="0"/>
              <w:ind w:left="1"/>
              <w:jc w:val="center"/>
            </w:pPr>
            <w:r>
              <w:t>PSV</w:t>
            </w:r>
          </w:p>
        </w:tc>
        <w:tc>
          <w:tcPr>
            <w:tcW w:w="3119" w:type="dxa"/>
            <w:tcBorders>
              <w:top w:val="single" w:sz="4" w:space="0" w:color="auto"/>
            </w:tcBorders>
          </w:tcPr>
          <w:p>
            <w:pPr>
              <w:pStyle w:val="yTable"/>
              <w:keepLines/>
              <w:tabs>
                <w:tab w:val="left" w:pos="1560"/>
              </w:tabs>
              <w:spacing w:before="0"/>
              <w:ind w:right="1418"/>
              <w:jc w:val="right"/>
            </w:pPr>
            <w:del w:id="2069" w:author="svcMRProcess" w:date="2018-09-08T02:02:00Z">
              <w:r>
                <w:delText>83</w:delText>
              </w:r>
            </w:del>
            <w:ins w:id="2070" w:author="svcMRProcess" w:date="2018-09-08T02:02:00Z">
              <w:r>
                <w:t>86</w:t>
              </w:r>
            </w:ins>
          </w:p>
        </w:tc>
      </w:tr>
      <w:tr>
        <w:tc>
          <w:tcPr>
            <w:tcW w:w="1701" w:type="dxa"/>
          </w:tcPr>
          <w:p>
            <w:pPr>
              <w:pStyle w:val="yTable"/>
              <w:spacing w:before="0"/>
              <w:ind w:left="1"/>
              <w:jc w:val="center"/>
            </w:pPr>
            <w:r>
              <w:t>TSV</w:t>
            </w:r>
          </w:p>
        </w:tc>
        <w:tc>
          <w:tcPr>
            <w:tcW w:w="3119" w:type="dxa"/>
          </w:tcPr>
          <w:p>
            <w:pPr>
              <w:pStyle w:val="yTable"/>
              <w:keepLines/>
              <w:tabs>
                <w:tab w:val="left" w:pos="1560"/>
              </w:tabs>
              <w:spacing w:before="0"/>
              <w:ind w:right="1418"/>
              <w:jc w:val="right"/>
            </w:pPr>
            <w:del w:id="2071" w:author="svcMRProcess" w:date="2018-09-08T02:02:00Z">
              <w:r>
                <w:delText>83</w:delText>
              </w:r>
            </w:del>
            <w:ins w:id="2072" w:author="svcMRProcess" w:date="2018-09-08T02:02:00Z">
              <w:r>
                <w:t>86</w:t>
              </w:r>
            </w:ins>
          </w:p>
        </w:tc>
      </w:tr>
      <w:tr>
        <w:tc>
          <w:tcPr>
            <w:tcW w:w="1701" w:type="dxa"/>
          </w:tcPr>
          <w:p>
            <w:pPr>
              <w:pStyle w:val="yTable"/>
              <w:spacing w:before="0"/>
              <w:ind w:left="1"/>
              <w:jc w:val="center"/>
            </w:pPr>
            <w:r>
              <w:t>OSV2</w:t>
            </w:r>
          </w:p>
        </w:tc>
        <w:tc>
          <w:tcPr>
            <w:tcW w:w="3119" w:type="dxa"/>
          </w:tcPr>
          <w:p>
            <w:pPr>
              <w:pStyle w:val="yTable"/>
              <w:keepLines/>
              <w:tabs>
                <w:tab w:val="left" w:pos="1560"/>
              </w:tabs>
              <w:spacing w:before="0"/>
              <w:ind w:right="1418"/>
              <w:jc w:val="right"/>
            </w:pPr>
            <w:del w:id="2073" w:author="svcMRProcess" w:date="2018-09-08T02:02:00Z">
              <w:r>
                <w:delText>278</w:delText>
              </w:r>
            </w:del>
            <w:ins w:id="2074" w:author="svcMRProcess" w:date="2018-09-08T02:02:00Z">
              <w:r>
                <w:t>286</w:t>
              </w:r>
            </w:ins>
          </w:p>
        </w:tc>
      </w:tr>
      <w:tr>
        <w:tc>
          <w:tcPr>
            <w:tcW w:w="1701" w:type="dxa"/>
          </w:tcPr>
          <w:p>
            <w:pPr>
              <w:pStyle w:val="yTable"/>
              <w:spacing w:before="0"/>
              <w:ind w:left="1"/>
              <w:jc w:val="center"/>
            </w:pPr>
            <w:r>
              <w:t>OSV3</w:t>
            </w:r>
          </w:p>
        </w:tc>
        <w:tc>
          <w:tcPr>
            <w:tcW w:w="3119" w:type="dxa"/>
          </w:tcPr>
          <w:p>
            <w:pPr>
              <w:pStyle w:val="yTable"/>
              <w:keepLines/>
              <w:tabs>
                <w:tab w:val="left" w:pos="1560"/>
              </w:tabs>
              <w:spacing w:before="0"/>
              <w:ind w:right="1418"/>
              <w:jc w:val="right"/>
            </w:pPr>
            <w:del w:id="2075" w:author="svcMRProcess" w:date="2018-09-08T02:02:00Z">
              <w:r>
                <w:delText>556</w:delText>
              </w:r>
            </w:del>
            <w:ins w:id="2076" w:author="svcMRProcess" w:date="2018-09-08T02:02:00Z">
              <w:r>
                <w:t>572</w:t>
              </w:r>
            </w:ins>
          </w:p>
        </w:tc>
      </w:tr>
      <w:tr>
        <w:tc>
          <w:tcPr>
            <w:tcW w:w="1701" w:type="dxa"/>
          </w:tcPr>
          <w:p>
            <w:pPr>
              <w:pStyle w:val="yTable"/>
              <w:spacing w:before="0"/>
              <w:ind w:left="1"/>
              <w:jc w:val="center"/>
            </w:pPr>
            <w:r>
              <w:t>OSV4</w:t>
            </w:r>
          </w:p>
        </w:tc>
        <w:tc>
          <w:tcPr>
            <w:tcW w:w="3119" w:type="dxa"/>
          </w:tcPr>
          <w:p>
            <w:pPr>
              <w:pStyle w:val="yTable"/>
              <w:keepLines/>
              <w:tabs>
                <w:tab w:val="left" w:pos="1560"/>
              </w:tabs>
              <w:spacing w:before="0"/>
              <w:ind w:right="1418"/>
              <w:jc w:val="right"/>
            </w:pPr>
            <w:del w:id="2077" w:author="svcMRProcess" w:date="2018-09-08T02:02:00Z">
              <w:r>
                <w:delText>834</w:delText>
              </w:r>
            </w:del>
            <w:ins w:id="2078" w:author="svcMRProcess" w:date="2018-09-08T02:02:00Z">
              <w:r>
                <w:t>858</w:t>
              </w:r>
            </w:ins>
          </w:p>
        </w:tc>
      </w:tr>
      <w:tr>
        <w:tc>
          <w:tcPr>
            <w:tcW w:w="1701" w:type="dxa"/>
          </w:tcPr>
          <w:p>
            <w:pPr>
              <w:pStyle w:val="yTable"/>
              <w:spacing w:before="0"/>
              <w:ind w:left="1"/>
              <w:jc w:val="center"/>
            </w:pPr>
            <w:r>
              <w:t>OSV5</w:t>
            </w:r>
          </w:p>
        </w:tc>
        <w:tc>
          <w:tcPr>
            <w:tcW w:w="3119" w:type="dxa"/>
          </w:tcPr>
          <w:p>
            <w:pPr>
              <w:pStyle w:val="yTable"/>
              <w:keepLines/>
              <w:tabs>
                <w:tab w:val="left" w:pos="1560"/>
              </w:tabs>
              <w:spacing w:before="0"/>
              <w:ind w:right="1418"/>
              <w:jc w:val="right"/>
            </w:pPr>
            <w:r>
              <w:t>1 </w:t>
            </w:r>
            <w:del w:id="2079" w:author="svcMRProcess" w:date="2018-09-08T02:02:00Z">
              <w:r>
                <w:delText>112</w:delText>
              </w:r>
            </w:del>
            <w:ins w:id="2080" w:author="svcMRProcess" w:date="2018-09-08T02:02:00Z">
              <w:r>
                <w:t>144</w:t>
              </w:r>
            </w:ins>
          </w:p>
        </w:tc>
      </w:tr>
      <w:tr>
        <w:tc>
          <w:tcPr>
            <w:tcW w:w="1701" w:type="dxa"/>
          </w:tcPr>
          <w:p>
            <w:pPr>
              <w:pStyle w:val="yTable"/>
              <w:spacing w:before="0"/>
              <w:ind w:left="1"/>
              <w:jc w:val="center"/>
            </w:pPr>
            <w:r>
              <w:t>OSV6</w:t>
            </w:r>
          </w:p>
        </w:tc>
        <w:tc>
          <w:tcPr>
            <w:tcW w:w="3119" w:type="dxa"/>
          </w:tcPr>
          <w:p>
            <w:pPr>
              <w:pStyle w:val="yTable"/>
              <w:keepLines/>
              <w:tabs>
                <w:tab w:val="left" w:pos="1560"/>
              </w:tabs>
              <w:spacing w:before="0"/>
              <w:ind w:right="1418"/>
              <w:jc w:val="right"/>
            </w:pPr>
            <w:r>
              <w:t>1 </w:t>
            </w:r>
            <w:del w:id="2081" w:author="svcMRProcess" w:date="2018-09-08T02:02:00Z">
              <w:r>
                <w:delText>390</w:delText>
              </w:r>
            </w:del>
            <w:ins w:id="2082" w:author="svcMRProcess" w:date="2018-09-08T02:02:00Z">
              <w:r>
                <w:t>430</w:t>
              </w:r>
            </w:ins>
          </w:p>
        </w:tc>
      </w:tr>
      <w:tr>
        <w:tc>
          <w:tcPr>
            <w:tcW w:w="1701" w:type="dxa"/>
          </w:tcPr>
          <w:p>
            <w:pPr>
              <w:pStyle w:val="yTable"/>
              <w:spacing w:before="0"/>
              <w:ind w:left="1"/>
              <w:jc w:val="center"/>
            </w:pPr>
            <w:r>
              <w:t>OSV7</w:t>
            </w:r>
          </w:p>
        </w:tc>
        <w:tc>
          <w:tcPr>
            <w:tcW w:w="3119" w:type="dxa"/>
          </w:tcPr>
          <w:p>
            <w:pPr>
              <w:pStyle w:val="yTable"/>
              <w:keepLines/>
              <w:tabs>
                <w:tab w:val="left" w:pos="1560"/>
              </w:tabs>
              <w:spacing w:before="0"/>
              <w:ind w:right="1418"/>
              <w:jc w:val="right"/>
            </w:pPr>
            <w:r>
              <w:t>1 </w:t>
            </w:r>
            <w:del w:id="2083" w:author="svcMRProcess" w:date="2018-09-08T02:02:00Z">
              <w:r>
                <w:delText>668</w:delText>
              </w:r>
            </w:del>
            <w:ins w:id="2084" w:author="svcMRProcess" w:date="2018-09-08T02:02:00Z">
              <w:r>
                <w:t>716</w:t>
              </w:r>
            </w:ins>
          </w:p>
        </w:tc>
      </w:tr>
      <w:tr>
        <w:tc>
          <w:tcPr>
            <w:tcW w:w="1701" w:type="dxa"/>
          </w:tcPr>
          <w:p>
            <w:pPr>
              <w:pStyle w:val="yTable"/>
              <w:spacing w:before="0"/>
              <w:ind w:left="1"/>
              <w:jc w:val="center"/>
            </w:pPr>
            <w:r>
              <w:t>OSV8</w:t>
            </w:r>
          </w:p>
        </w:tc>
        <w:tc>
          <w:tcPr>
            <w:tcW w:w="3119" w:type="dxa"/>
          </w:tcPr>
          <w:p>
            <w:pPr>
              <w:pStyle w:val="yTable"/>
              <w:keepLines/>
              <w:tabs>
                <w:tab w:val="left" w:pos="1560"/>
              </w:tabs>
              <w:spacing w:before="0"/>
              <w:ind w:right="1418"/>
              <w:jc w:val="right"/>
            </w:pPr>
            <w:del w:id="2085" w:author="svcMRProcess" w:date="2018-09-08T02:02:00Z">
              <w:r>
                <w:delText>1 946</w:delText>
              </w:r>
            </w:del>
            <w:ins w:id="2086" w:author="svcMRProcess" w:date="2018-09-08T02:02:00Z">
              <w:r>
                <w:t>2 002</w:t>
              </w:r>
            </w:ins>
          </w:p>
        </w:tc>
      </w:tr>
      <w:tr>
        <w:tc>
          <w:tcPr>
            <w:tcW w:w="1701" w:type="dxa"/>
            <w:tcBorders>
              <w:bottom w:val="single" w:sz="4" w:space="0" w:color="auto"/>
            </w:tcBorders>
          </w:tcPr>
          <w:p>
            <w:pPr>
              <w:pStyle w:val="yTable"/>
              <w:spacing w:before="0"/>
              <w:ind w:left="1"/>
              <w:jc w:val="center"/>
            </w:pPr>
            <w:r>
              <w:t>OSV9</w:t>
            </w:r>
          </w:p>
        </w:tc>
        <w:tc>
          <w:tcPr>
            <w:tcW w:w="3119" w:type="dxa"/>
            <w:tcBorders>
              <w:bottom w:val="single" w:sz="4" w:space="0" w:color="auto"/>
            </w:tcBorders>
          </w:tcPr>
          <w:p>
            <w:pPr>
              <w:pStyle w:val="yTable"/>
              <w:keepLines/>
              <w:tabs>
                <w:tab w:val="left" w:pos="1560"/>
              </w:tabs>
              <w:spacing w:before="0"/>
              <w:ind w:right="1418"/>
              <w:jc w:val="right"/>
            </w:pPr>
            <w:r>
              <w:t>2 </w:t>
            </w:r>
            <w:del w:id="2087" w:author="svcMRProcess" w:date="2018-09-08T02:02:00Z">
              <w:r>
                <w:delText>224</w:delText>
              </w:r>
            </w:del>
            <w:ins w:id="2088" w:author="svcMRProcess" w:date="2018-09-08T02:02:00Z">
              <w:r>
                <w:t>288</w:t>
              </w:r>
            </w:ins>
          </w:p>
        </w:tc>
      </w:tr>
    </w:tbl>
    <w:p>
      <w:pPr>
        <w:pStyle w:val="yFootnotesection"/>
        <w:spacing w:before="200"/>
      </w:pPr>
      <w:r>
        <w:tab/>
        <w:t>[Item 7 inserted in Gazette 25 May 1999 p. 2071; amended in Gazette 17 May 2000 p. 2423; 14 Aug 2001 p. 4257-8; 17 May 2002 p. 2560; 20 May 2003 p. 1806; 28 May 2004 p. 1845; 27 May 2005 p. 2308</w:t>
      </w:r>
      <w:ins w:id="2089" w:author="svcMRProcess" w:date="2018-09-08T02:02:00Z">
        <w:r>
          <w:t>; 26 May 2006 p. 1887-8</w:t>
        </w:r>
      </w:ins>
      <w:r>
        <w:t>.]</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2090" w:name="_Toc72644122"/>
      <w:bookmarkStart w:id="2091" w:name="_Toc72914199"/>
      <w:bookmarkStart w:id="2092" w:name="_Toc73442909"/>
      <w:bookmarkStart w:id="2093" w:name="_Toc74717540"/>
      <w:bookmarkStart w:id="2094" w:name="_Toc75151508"/>
      <w:bookmarkStart w:id="2095" w:name="_Toc75156760"/>
      <w:bookmarkStart w:id="2096" w:name="_Toc78007123"/>
      <w:bookmarkStart w:id="2097" w:name="_Toc78010713"/>
      <w:bookmarkStart w:id="2098" w:name="_Toc78169578"/>
      <w:bookmarkStart w:id="2099" w:name="_Toc78879421"/>
      <w:bookmarkStart w:id="2100" w:name="_Toc79892881"/>
      <w:bookmarkStart w:id="2101" w:name="_Toc81964834"/>
      <w:bookmarkStart w:id="2102" w:name="_Toc81965254"/>
      <w:bookmarkStart w:id="2103" w:name="_Toc87869321"/>
      <w:bookmarkStart w:id="2104" w:name="_Toc87926932"/>
      <w:bookmarkStart w:id="2105" w:name="_Toc88271412"/>
      <w:bookmarkStart w:id="2106" w:name="_Toc89752733"/>
      <w:bookmarkStart w:id="2107" w:name="_Toc90871188"/>
      <w:bookmarkStart w:id="2108" w:name="_Toc91304472"/>
      <w:bookmarkStart w:id="2109" w:name="_Toc92704643"/>
      <w:bookmarkStart w:id="2110" w:name="_Toc92876087"/>
      <w:bookmarkStart w:id="2111" w:name="_Toc95023047"/>
      <w:bookmarkStart w:id="2112" w:name="_Toc95023481"/>
      <w:bookmarkStart w:id="2113" w:name="_Toc96939288"/>
      <w:bookmarkStart w:id="2114" w:name="_Toc102538015"/>
      <w:bookmarkStart w:id="2115" w:name="_Toc103145431"/>
      <w:bookmarkStart w:id="2116" w:name="_Toc104716616"/>
      <w:bookmarkStart w:id="2117" w:name="_Toc104965214"/>
      <w:bookmarkStart w:id="2118" w:name="_Toc123724125"/>
      <w:bookmarkStart w:id="2119" w:name="_Toc123727759"/>
      <w:bookmarkStart w:id="2120" w:name="_Toc125337538"/>
      <w:bookmarkStart w:id="2121" w:name="_Toc125431571"/>
      <w:bookmarkStart w:id="2122" w:name="_Toc129583735"/>
      <w:bookmarkStart w:id="2123" w:name="_Toc130024792"/>
      <w:bookmarkStart w:id="2124" w:name="_Toc133377602"/>
      <w:bookmarkStart w:id="2125" w:name="_Toc136324543"/>
      <w:bookmarkStart w:id="2126" w:name="_Toc136338183"/>
      <w:r>
        <w:t>Notes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pStyle w:val="nSubsection"/>
        <w:rPr>
          <w:snapToGrid w:val="0"/>
        </w:rPr>
      </w:pPr>
      <w:r>
        <w:rPr>
          <w:snapToGrid w:val="0"/>
          <w:vertAlign w:val="superscript"/>
        </w:rPr>
        <w:t>1</w:t>
      </w:r>
      <w:r>
        <w:rPr>
          <w:snapToGrid w:val="0"/>
        </w:rPr>
        <w:tab/>
        <w:t xml:space="preserve">This </w:t>
      </w:r>
      <w:del w:id="2127" w:author="svcMRProcess" w:date="2018-09-08T02:02:00Z">
        <w:r>
          <w:rPr>
            <w:snapToGrid w:val="0"/>
          </w:rPr>
          <w:delText xml:space="preserve">reprint </w:delText>
        </w:r>
      </w:del>
      <w:r>
        <w:rPr>
          <w:snapToGrid w:val="0"/>
        </w:rPr>
        <w:t>is a compilation</w:t>
      </w:r>
      <w:del w:id="2128" w:author="svcMRProcess" w:date="2018-09-08T02:02:00Z">
        <w:r>
          <w:rPr>
            <w:snapToGrid w:val="0"/>
          </w:rPr>
          <w:delText xml:space="preserve"> as at 10 March 2006</w:delText>
        </w:r>
      </w:del>
      <w:r>
        <w:rPr>
          <w:snapToGrid w:val="0"/>
        </w:rPr>
        <w:t xml:space="preserve">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29" w:name="_Toc79892882"/>
      <w:bookmarkStart w:id="2130" w:name="_Toc136338184"/>
      <w:bookmarkStart w:id="2131" w:name="_Toc133377603"/>
      <w:r>
        <w:t>Compilation table</w:t>
      </w:r>
      <w:bookmarkEnd w:id="2129"/>
      <w:bookmarkEnd w:id="2130"/>
      <w:bookmarkEnd w:id="2131"/>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1"/>
        <w:gridCol w:w="36"/>
        <w:gridCol w:w="1083"/>
        <w:gridCol w:w="15"/>
        <w:gridCol w:w="1117"/>
        <w:gridCol w:w="17"/>
        <w:gridCol w:w="33"/>
        <w:gridCol w:w="2519"/>
        <w:gridCol w:w="22"/>
        <w:gridCol w:w="9"/>
        <w:gridCol w:w="29"/>
      </w:tblGrid>
      <w:tr>
        <w:trPr>
          <w:gridAfter w:val="1"/>
          <w:wAfter w:w="29"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3"/>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3"/>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29" w:type="dxa"/>
          <w:cantSplit/>
        </w:trPr>
        <w:tc>
          <w:tcPr>
            <w:tcW w:w="2261" w:type="dxa"/>
            <w:gridSpan w:val="2"/>
          </w:tcPr>
          <w:p>
            <w:pPr>
              <w:pStyle w:val="nTable"/>
              <w:spacing w:after="20"/>
              <w:rPr>
                <w:sz w:val="19"/>
              </w:rPr>
            </w:pPr>
            <w:r>
              <w:rPr>
                <w:i/>
                <w:sz w:val="19"/>
              </w:rPr>
              <w:t>Road Traffic Act 1974</w:t>
            </w:r>
          </w:p>
        </w:tc>
        <w:tc>
          <w:tcPr>
            <w:tcW w:w="1130" w:type="dxa"/>
            <w:gridSpan w:val="3"/>
          </w:tcPr>
          <w:p>
            <w:pPr>
              <w:pStyle w:val="nTable"/>
              <w:spacing w:after="20"/>
              <w:rPr>
                <w:sz w:val="19"/>
              </w:rPr>
            </w:pPr>
            <w:r>
              <w:rPr>
                <w:sz w:val="19"/>
              </w:rPr>
              <w:t>59 of 1974</w:t>
            </w:r>
          </w:p>
        </w:tc>
        <w:tc>
          <w:tcPr>
            <w:tcW w:w="1182" w:type="dxa"/>
            <w:gridSpan w:val="4"/>
          </w:tcPr>
          <w:p>
            <w:pPr>
              <w:pStyle w:val="nTable"/>
              <w:spacing w:after="20"/>
              <w:rPr>
                <w:sz w:val="19"/>
              </w:rPr>
            </w:pPr>
            <w:r>
              <w:rPr>
                <w:sz w:val="19"/>
              </w:rPr>
              <w:t>3 Dec 1974</w:t>
            </w:r>
          </w:p>
        </w:tc>
        <w:tc>
          <w:tcPr>
            <w:tcW w:w="2550" w:type="dxa"/>
            <w:gridSpan w:val="3"/>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9" w:type="dxa"/>
          <w:cantSplit/>
        </w:trPr>
        <w:tc>
          <w:tcPr>
            <w:tcW w:w="2261" w:type="dxa"/>
            <w:gridSpan w:val="2"/>
          </w:tcPr>
          <w:p>
            <w:pPr>
              <w:pStyle w:val="nTable"/>
              <w:spacing w:after="20"/>
              <w:rPr>
                <w:sz w:val="19"/>
              </w:rPr>
            </w:pPr>
            <w:r>
              <w:rPr>
                <w:i/>
                <w:sz w:val="19"/>
              </w:rPr>
              <w:t>Road Traffic Act Amendment Act 1975</w:t>
            </w:r>
          </w:p>
        </w:tc>
        <w:tc>
          <w:tcPr>
            <w:tcW w:w="1130" w:type="dxa"/>
            <w:gridSpan w:val="3"/>
          </w:tcPr>
          <w:p>
            <w:pPr>
              <w:pStyle w:val="nTable"/>
              <w:spacing w:after="20"/>
              <w:rPr>
                <w:sz w:val="19"/>
              </w:rPr>
            </w:pPr>
            <w:r>
              <w:rPr>
                <w:sz w:val="19"/>
              </w:rPr>
              <w:t>77 of 1975</w:t>
            </w:r>
          </w:p>
        </w:tc>
        <w:tc>
          <w:tcPr>
            <w:tcW w:w="1182" w:type="dxa"/>
            <w:gridSpan w:val="4"/>
          </w:tcPr>
          <w:p>
            <w:pPr>
              <w:pStyle w:val="nTable"/>
              <w:spacing w:after="20"/>
              <w:rPr>
                <w:sz w:val="19"/>
              </w:rPr>
            </w:pPr>
            <w:r>
              <w:rPr>
                <w:sz w:val="19"/>
              </w:rPr>
              <w:t>14 Nov 1975</w:t>
            </w:r>
          </w:p>
        </w:tc>
        <w:tc>
          <w:tcPr>
            <w:tcW w:w="2550" w:type="dxa"/>
            <w:gridSpan w:val="3"/>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29" w:type="dxa"/>
          <w:cantSplit/>
        </w:trPr>
        <w:tc>
          <w:tcPr>
            <w:tcW w:w="2261" w:type="dxa"/>
            <w:gridSpan w:val="2"/>
          </w:tcPr>
          <w:p>
            <w:pPr>
              <w:pStyle w:val="nTable"/>
              <w:spacing w:after="20"/>
              <w:rPr>
                <w:sz w:val="19"/>
              </w:rPr>
            </w:pPr>
            <w:r>
              <w:rPr>
                <w:i/>
                <w:sz w:val="19"/>
              </w:rPr>
              <w:t>Road Traffic Act Amendment Act (No. 2) 1975</w:t>
            </w:r>
          </w:p>
        </w:tc>
        <w:tc>
          <w:tcPr>
            <w:tcW w:w="1130" w:type="dxa"/>
            <w:gridSpan w:val="3"/>
          </w:tcPr>
          <w:p>
            <w:pPr>
              <w:pStyle w:val="nTable"/>
              <w:spacing w:after="20"/>
              <w:rPr>
                <w:sz w:val="19"/>
              </w:rPr>
            </w:pPr>
            <w:r>
              <w:rPr>
                <w:sz w:val="19"/>
              </w:rPr>
              <w:t>93 of 1975</w:t>
            </w:r>
          </w:p>
        </w:tc>
        <w:tc>
          <w:tcPr>
            <w:tcW w:w="1182" w:type="dxa"/>
            <w:gridSpan w:val="4"/>
          </w:tcPr>
          <w:p>
            <w:pPr>
              <w:pStyle w:val="nTable"/>
              <w:spacing w:after="20"/>
              <w:rPr>
                <w:sz w:val="19"/>
              </w:rPr>
            </w:pPr>
            <w:r>
              <w:rPr>
                <w:sz w:val="19"/>
              </w:rPr>
              <w:t>20 Nov 1975</w:t>
            </w:r>
          </w:p>
        </w:tc>
        <w:tc>
          <w:tcPr>
            <w:tcW w:w="2550" w:type="dxa"/>
            <w:gridSpan w:val="3"/>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29" w:type="dxa"/>
          <w:cantSplit/>
        </w:trPr>
        <w:tc>
          <w:tcPr>
            <w:tcW w:w="2261" w:type="dxa"/>
            <w:gridSpan w:val="2"/>
          </w:tcPr>
          <w:p>
            <w:pPr>
              <w:pStyle w:val="nTable"/>
              <w:spacing w:after="20"/>
              <w:rPr>
                <w:sz w:val="19"/>
              </w:rPr>
            </w:pPr>
            <w:r>
              <w:rPr>
                <w:i/>
                <w:sz w:val="19"/>
              </w:rPr>
              <w:t>Road Traffic Act Amendment Act 1976</w:t>
            </w:r>
          </w:p>
        </w:tc>
        <w:tc>
          <w:tcPr>
            <w:tcW w:w="1130" w:type="dxa"/>
            <w:gridSpan w:val="3"/>
          </w:tcPr>
          <w:p>
            <w:pPr>
              <w:pStyle w:val="nTable"/>
              <w:spacing w:after="20"/>
              <w:rPr>
                <w:sz w:val="19"/>
              </w:rPr>
            </w:pPr>
            <w:r>
              <w:rPr>
                <w:sz w:val="19"/>
              </w:rPr>
              <w:t>17 of 1976</w:t>
            </w:r>
          </w:p>
        </w:tc>
        <w:tc>
          <w:tcPr>
            <w:tcW w:w="1182" w:type="dxa"/>
            <w:gridSpan w:val="4"/>
          </w:tcPr>
          <w:p>
            <w:pPr>
              <w:pStyle w:val="nTable"/>
              <w:spacing w:after="20"/>
              <w:rPr>
                <w:sz w:val="19"/>
              </w:rPr>
            </w:pPr>
            <w:r>
              <w:rPr>
                <w:sz w:val="19"/>
              </w:rPr>
              <w:t>3 Jun 1976</w:t>
            </w:r>
          </w:p>
        </w:tc>
        <w:tc>
          <w:tcPr>
            <w:tcW w:w="2550" w:type="dxa"/>
            <w:gridSpan w:val="3"/>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29" w:type="dxa"/>
          <w:cantSplit/>
        </w:trPr>
        <w:tc>
          <w:tcPr>
            <w:tcW w:w="2261" w:type="dxa"/>
            <w:gridSpan w:val="2"/>
          </w:tcPr>
          <w:p>
            <w:pPr>
              <w:pStyle w:val="nTable"/>
              <w:spacing w:after="20"/>
              <w:rPr>
                <w:sz w:val="19"/>
              </w:rPr>
            </w:pPr>
            <w:r>
              <w:rPr>
                <w:i/>
                <w:sz w:val="19"/>
              </w:rPr>
              <w:t>Road Traffic Act Amendment Act (No. 2) 1976</w:t>
            </w:r>
          </w:p>
        </w:tc>
        <w:tc>
          <w:tcPr>
            <w:tcW w:w="1130" w:type="dxa"/>
            <w:gridSpan w:val="3"/>
          </w:tcPr>
          <w:p>
            <w:pPr>
              <w:pStyle w:val="nTable"/>
              <w:spacing w:after="20"/>
              <w:rPr>
                <w:sz w:val="19"/>
              </w:rPr>
            </w:pPr>
            <w:r>
              <w:rPr>
                <w:sz w:val="19"/>
              </w:rPr>
              <w:t>48 of 1976</w:t>
            </w:r>
          </w:p>
        </w:tc>
        <w:tc>
          <w:tcPr>
            <w:tcW w:w="1182" w:type="dxa"/>
            <w:gridSpan w:val="4"/>
          </w:tcPr>
          <w:p>
            <w:pPr>
              <w:pStyle w:val="nTable"/>
              <w:spacing w:after="20"/>
              <w:rPr>
                <w:sz w:val="19"/>
              </w:rPr>
            </w:pPr>
            <w:r>
              <w:rPr>
                <w:sz w:val="19"/>
              </w:rPr>
              <w:t>10 Sep 1976</w:t>
            </w:r>
          </w:p>
        </w:tc>
        <w:tc>
          <w:tcPr>
            <w:tcW w:w="2550" w:type="dxa"/>
            <w:gridSpan w:val="3"/>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9" w:type="dxa"/>
          <w:cantSplit/>
        </w:trPr>
        <w:tc>
          <w:tcPr>
            <w:tcW w:w="2261" w:type="dxa"/>
            <w:gridSpan w:val="2"/>
          </w:tcPr>
          <w:p>
            <w:pPr>
              <w:pStyle w:val="nTable"/>
              <w:spacing w:after="20"/>
              <w:rPr>
                <w:sz w:val="19"/>
              </w:rPr>
            </w:pPr>
            <w:r>
              <w:rPr>
                <w:i/>
                <w:sz w:val="19"/>
              </w:rPr>
              <w:t>Road Traffic Act Amendment Act (No. 3) 1976</w:t>
            </w:r>
          </w:p>
        </w:tc>
        <w:tc>
          <w:tcPr>
            <w:tcW w:w="1130" w:type="dxa"/>
            <w:gridSpan w:val="3"/>
          </w:tcPr>
          <w:p>
            <w:pPr>
              <w:pStyle w:val="nTable"/>
              <w:keepLines/>
              <w:spacing w:after="20"/>
              <w:rPr>
                <w:sz w:val="19"/>
              </w:rPr>
            </w:pPr>
            <w:r>
              <w:rPr>
                <w:sz w:val="19"/>
              </w:rPr>
              <w:t>135 of 1976</w:t>
            </w:r>
          </w:p>
        </w:tc>
        <w:tc>
          <w:tcPr>
            <w:tcW w:w="1182" w:type="dxa"/>
            <w:gridSpan w:val="4"/>
          </w:tcPr>
          <w:p>
            <w:pPr>
              <w:pStyle w:val="nTable"/>
              <w:keepLines/>
              <w:spacing w:after="20"/>
              <w:rPr>
                <w:sz w:val="19"/>
              </w:rPr>
            </w:pPr>
            <w:r>
              <w:rPr>
                <w:sz w:val="19"/>
              </w:rPr>
              <w:t>9 Dec 1976</w:t>
            </w:r>
          </w:p>
        </w:tc>
        <w:tc>
          <w:tcPr>
            <w:tcW w:w="2550" w:type="dxa"/>
            <w:gridSpan w:val="3"/>
          </w:tcPr>
          <w:p>
            <w:pPr>
              <w:pStyle w:val="nTable"/>
              <w:keepLines/>
              <w:spacing w:after="20"/>
              <w:rPr>
                <w:sz w:val="19"/>
              </w:rPr>
            </w:pPr>
            <w:r>
              <w:rPr>
                <w:sz w:val="19"/>
              </w:rPr>
              <w:t>9 Dec 1976</w:t>
            </w:r>
          </w:p>
        </w:tc>
      </w:tr>
      <w:tr>
        <w:trPr>
          <w:gridAfter w:val="1"/>
          <w:wAfter w:w="29" w:type="dxa"/>
          <w:cantSplit/>
        </w:trPr>
        <w:tc>
          <w:tcPr>
            <w:tcW w:w="2261" w:type="dxa"/>
            <w:gridSpan w:val="2"/>
          </w:tcPr>
          <w:p>
            <w:pPr>
              <w:pStyle w:val="nTable"/>
              <w:spacing w:after="20"/>
              <w:rPr>
                <w:sz w:val="19"/>
              </w:rPr>
            </w:pPr>
            <w:r>
              <w:rPr>
                <w:i/>
                <w:sz w:val="19"/>
              </w:rPr>
              <w:t>Road Traffic Act Amendment Act 1977</w:t>
            </w:r>
          </w:p>
        </w:tc>
        <w:tc>
          <w:tcPr>
            <w:tcW w:w="1130" w:type="dxa"/>
            <w:gridSpan w:val="3"/>
          </w:tcPr>
          <w:p>
            <w:pPr>
              <w:pStyle w:val="nTable"/>
              <w:spacing w:after="20"/>
              <w:rPr>
                <w:sz w:val="19"/>
              </w:rPr>
            </w:pPr>
            <w:r>
              <w:rPr>
                <w:sz w:val="19"/>
              </w:rPr>
              <w:t>4 of 1977</w:t>
            </w:r>
          </w:p>
        </w:tc>
        <w:tc>
          <w:tcPr>
            <w:tcW w:w="1182" w:type="dxa"/>
            <w:gridSpan w:val="4"/>
          </w:tcPr>
          <w:p>
            <w:pPr>
              <w:pStyle w:val="nTable"/>
              <w:spacing w:after="20"/>
              <w:rPr>
                <w:sz w:val="19"/>
              </w:rPr>
            </w:pPr>
            <w:r>
              <w:rPr>
                <w:sz w:val="19"/>
              </w:rPr>
              <w:t>29 Aug 1977</w:t>
            </w:r>
          </w:p>
        </w:tc>
        <w:tc>
          <w:tcPr>
            <w:tcW w:w="2550" w:type="dxa"/>
            <w:gridSpan w:val="3"/>
          </w:tcPr>
          <w:p>
            <w:pPr>
              <w:pStyle w:val="nTable"/>
              <w:spacing w:after="20"/>
              <w:rPr>
                <w:sz w:val="19"/>
              </w:rPr>
            </w:pPr>
            <w:r>
              <w:rPr>
                <w:sz w:val="19"/>
              </w:rPr>
              <w:t>29 Aug 1977</w:t>
            </w:r>
          </w:p>
        </w:tc>
      </w:tr>
      <w:tr>
        <w:trPr>
          <w:gridAfter w:val="1"/>
          <w:wAfter w:w="29"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20"/>
              <w:rPr>
                <w:sz w:val="19"/>
              </w:rPr>
            </w:pPr>
            <w:r>
              <w:rPr>
                <w:sz w:val="19"/>
              </w:rPr>
              <w:t>89 of 1978</w:t>
            </w:r>
            <w:r>
              <w:rPr>
                <w:sz w:val="19"/>
              </w:rPr>
              <w:br/>
              <w:t>(as amended by No. 82 of 1982 s. 30 and 31)</w:t>
            </w:r>
          </w:p>
        </w:tc>
        <w:tc>
          <w:tcPr>
            <w:tcW w:w="1182" w:type="dxa"/>
            <w:gridSpan w:val="4"/>
          </w:tcPr>
          <w:p>
            <w:pPr>
              <w:pStyle w:val="nTable"/>
              <w:spacing w:after="20"/>
              <w:rPr>
                <w:sz w:val="19"/>
              </w:rPr>
            </w:pPr>
            <w:r>
              <w:rPr>
                <w:sz w:val="19"/>
              </w:rPr>
              <w:t>8 Nov 1978</w:t>
            </w:r>
          </w:p>
        </w:tc>
        <w:tc>
          <w:tcPr>
            <w:tcW w:w="2550" w:type="dxa"/>
            <w:gridSpan w:val="3"/>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9"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3"/>
          </w:tcPr>
          <w:p>
            <w:pPr>
              <w:pStyle w:val="nTable"/>
              <w:spacing w:after="20"/>
              <w:rPr>
                <w:sz w:val="19"/>
              </w:rPr>
            </w:pPr>
            <w:r>
              <w:rPr>
                <w:sz w:val="19"/>
              </w:rPr>
              <w:t>9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 Jul 1979 (see s. 2(2))</w:t>
            </w:r>
          </w:p>
        </w:tc>
      </w:tr>
      <w:tr>
        <w:trPr>
          <w:gridAfter w:val="1"/>
          <w:wAfter w:w="29" w:type="dxa"/>
          <w:cantSplit/>
        </w:trPr>
        <w:tc>
          <w:tcPr>
            <w:tcW w:w="2261" w:type="dxa"/>
            <w:gridSpan w:val="2"/>
          </w:tcPr>
          <w:p>
            <w:pPr>
              <w:pStyle w:val="nTable"/>
              <w:spacing w:after="20"/>
              <w:rPr>
                <w:sz w:val="19"/>
              </w:rPr>
            </w:pPr>
            <w:r>
              <w:rPr>
                <w:i/>
                <w:sz w:val="19"/>
              </w:rPr>
              <w:t>Road Traffic Act Amendment Act 1979</w:t>
            </w:r>
          </w:p>
        </w:tc>
        <w:tc>
          <w:tcPr>
            <w:tcW w:w="1130" w:type="dxa"/>
            <w:gridSpan w:val="3"/>
          </w:tcPr>
          <w:p>
            <w:pPr>
              <w:pStyle w:val="nTable"/>
              <w:spacing w:after="20"/>
              <w:rPr>
                <w:sz w:val="19"/>
              </w:rPr>
            </w:pPr>
            <w:r>
              <w:rPr>
                <w:sz w:val="19"/>
              </w:rPr>
              <w:t>10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18 May 1979</w:t>
            </w:r>
          </w:p>
        </w:tc>
      </w:tr>
      <w:tr>
        <w:trPr>
          <w:gridAfter w:val="1"/>
          <w:wAfter w:w="29" w:type="dxa"/>
          <w:cantSplit/>
        </w:trPr>
        <w:tc>
          <w:tcPr>
            <w:tcW w:w="2261" w:type="dxa"/>
            <w:gridSpan w:val="2"/>
          </w:tcPr>
          <w:p>
            <w:pPr>
              <w:pStyle w:val="nTable"/>
              <w:spacing w:after="20"/>
              <w:rPr>
                <w:sz w:val="19"/>
              </w:rPr>
            </w:pPr>
            <w:r>
              <w:rPr>
                <w:i/>
                <w:sz w:val="19"/>
              </w:rPr>
              <w:t>Road Traffic Act Amendment Act (No. 2) 1979</w:t>
            </w:r>
          </w:p>
        </w:tc>
        <w:tc>
          <w:tcPr>
            <w:tcW w:w="1130" w:type="dxa"/>
            <w:gridSpan w:val="3"/>
          </w:tcPr>
          <w:p>
            <w:pPr>
              <w:pStyle w:val="nTable"/>
              <w:spacing w:after="20"/>
              <w:rPr>
                <w:sz w:val="19"/>
              </w:rPr>
            </w:pPr>
            <w:r>
              <w:rPr>
                <w:sz w:val="19"/>
              </w:rPr>
              <w:t>71 of 1979</w:t>
            </w:r>
          </w:p>
        </w:tc>
        <w:tc>
          <w:tcPr>
            <w:tcW w:w="1182" w:type="dxa"/>
            <w:gridSpan w:val="4"/>
          </w:tcPr>
          <w:p>
            <w:pPr>
              <w:pStyle w:val="nTable"/>
              <w:spacing w:after="20"/>
              <w:rPr>
                <w:sz w:val="19"/>
              </w:rPr>
            </w:pPr>
            <w:r>
              <w:rPr>
                <w:sz w:val="19"/>
              </w:rPr>
              <w:t>27 Nov 1979</w:t>
            </w:r>
          </w:p>
        </w:tc>
        <w:tc>
          <w:tcPr>
            <w:tcW w:w="2550" w:type="dxa"/>
            <w:gridSpan w:val="3"/>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29" w:type="dxa"/>
          <w:cantSplit/>
        </w:trPr>
        <w:tc>
          <w:tcPr>
            <w:tcW w:w="4573" w:type="dxa"/>
            <w:gridSpan w:val="9"/>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3"/>
          </w:tcPr>
          <w:p>
            <w:pPr>
              <w:pStyle w:val="nTable"/>
              <w:spacing w:after="20"/>
              <w:rPr>
                <w:sz w:val="19"/>
              </w:rPr>
            </w:pPr>
            <w:r>
              <w:rPr>
                <w:sz w:val="19"/>
              </w:rPr>
              <w:t>6 Jun 1980</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Road Traffic Amendment Act 1980</w:t>
            </w:r>
          </w:p>
        </w:tc>
        <w:tc>
          <w:tcPr>
            <w:tcW w:w="1130" w:type="dxa"/>
            <w:gridSpan w:val="3"/>
          </w:tcPr>
          <w:p>
            <w:pPr>
              <w:pStyle w:val="nTable"/>
              <w:spacing w:after="20"/>
              <w:rPr>
                <w:sz w:val="19"/>
              </w:rPr>
            </w:pPr>
            <w:r>
              <w:rPr>
                <w:sz w:val="19"/>
              </w:rPr>
              <w:t>42 of 1980</w:t>
            </w:r>
          </w:p>
        </w:tc>
        <w:tc>
          <w:tcPr>
            <w:tcW w:w="1182" w:type="dxa"/>
            <w:gridSpan w:val="4"/>
          </w:tcPr>
          <w:p>
            <w:pPr>
              <w:pStyle w:val="nTable"/>
              <w:spacing w:after="20"/>
              <w:rPr>
                <w:sz w:val="19"/>
              </w:rPr>
            </w:pPr>
            <w:r>
              <w:rPr>
                <w:sz w:val="19"/>
              </w:rPr>
              <w:t>12 Nov 1980</w:t>
            </w:r>
          </w:p>
        </w:tc>
        <w:tc>
          <w:tcPr>
            <w:tcW w:w="2550" w:type="dxa"/>
            <w:gridSpan w:val="3"/>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9"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3"/>
          </w:tcPr>
          <w:p>
            <w:pPr>
              <w:pStyle w:val="nTable"/>
              <w:spacing w:after="20"/>
              <w:rPr>
                <w:sz w:val="19"/>
              </w:rPr>
            </w:pPr>
            <w:r>
              <w:rPr>
                <w:sz w:val="19"/>
              </w:rPr>
              <w:t>48 of 1980</w:t>
            </w:r>
          </w:p>
        </w:tc>
        <w:tc>
          <w:tcPr>
            <w:tcW w:w="1182" w:type="dxa"/>
            <w:gridSpan w:val="4"/>
          </w:tcPr>
          <w:p>
            <w:pPr>
              <w:pStyle w:val="nTable"/>
              <w:spacing w:after="20"/>
              <w:rPr>
                <w:sz w:val="19"/>
              </w:rPr>
            </w:pPr>
            <w:r>
              <w:rPr>
                <w:sz w:val="19"/>
              </w:rPr>
              <w:t>19 Nov 1980</w:t>
            </w:r>
          </w:p>
        </w:tc>
        <w:tc>
          <w:tcPr>
            <w:tcW w:w="2550" w:type="dxa"/>
            <w:gridSpan w:val="3"/>
          </w:tcPr>
          <w:p>
            <w:pPr>
              <w:pStyle w:val="nTable"/>
              <w:spacing w:after="20"/>
              <w:rPr>
                <w:sz w:val="19"/>
              </w:rPr>
            </w:pPr>
            <w:r>
              <w:rPr>
                <w:sz w:val="19"/>
              </w:rPr>
              <w:t>19 Nov 1980</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20"/>
              <w:rPr>
                <w:sz w:val="19"/>
              </w:rPr>
            </w:pPr>
            <w:r>
              <w:rPr>
                <w:sz w:val="19"/>
              </w:rPr>
              <w:t>81 of 1980</w:t>
            </w:r>
          </w:p>
        </w:tc>
        <w:tc>
          <w:tcPr>
            <w:tcW w:w="1182" w:type="dxa"/>
            <w:gridSpan w:val="4"/>
          </w:tcPr>
          <w:p>
            <w:pPr>
              <w:pStyle w:val="nTable"/>
              <w:spacing w:after="20"/>
              <w:rPr>
                <w:sz w:val="19"/>
              </w:rPr>
            </w:pPr>
            <w:r>
              <w:rPr>
                <w:sz w:val="19"/>
              </w:rPr>
              <w:t>5 Dec 1980</w:t>
            </w:r>
          </w:p>
        </w:tc>
        <w:tc>
          <w:tcPr>
            <w:tcW w:w="2550" w:type="dxa"/>
            <w:gridSpan w:val="3"/>
          </w:tcPr>
          <w:p>
            <w:pPr>
              <w:pStyle w:val="nTable"/>
              <w:spacing w:after="20"/>
              <w:rPr>
                <w:sz w:val="19"/>
              </w:rPr>
            </w:pPr>
            <w:r>
              <w:rPr>
                <w:sz w:val="19"/>
              </w:rPr>
              <w:t>5 Dec 1980</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3"/>
          </w:tcPr>
          <w:p>
            <w:pPr>
              <w:pStyle w:val="nTable"/>
              <w:spacing w:after="20"/>
              <w:rPr>
                <w:sz w:val="19"/>
              </w:rPr>
            </w:pPr>
            <w:r>
              <w:rPr>
                <w:sz w:val="19"/>
              </w:rPr>
              <w:t>29 May 1981</w:t>
            </w:r>
          </w:p>
        </w:tc>
      </w:tr>
      <w:tr>
        <w:trPr>
          <w:gridAfter w:val="1"/>
          <w:wAfter w:w="29" w:type="dxa"/>
          <w:cantSplit/>
        </w:trPr>
        <w:tc>
          <w:tcPr>
            <w:tcW w:w="2261" w:type="dxa"/>
            <w:gridSpan w:val="2"/>
          </w:tcPr>
          <w:p>
            <w:pPr>
              <w:pStyle w:val="nTable"/>
              <w:spacing w:after="20"/>
              <w:rPr>
                <w:sz w:val="19"/>
              </w:rPr>
            </w:pPr>
            <w:r>
              <w:rPr>
                <w:i/>
                <w:sz w:val="19"/>
              </w:rPr>
              <w:t>Road Traffic Amendment Act 1981</w:t>
            </w:r>
          </w:p>
        </w:tc>
        <w:tc>
          <w:tcPr>
            <w:tcW w:w="1130" w:type="dxa"/>
            <w:gridSpan w:val="3"/>
          </w:tcPr>
          <w:p>
            <w:pPr>
              <w:pStyle w:val="nTable"/>
              <w:spacing w:after="20"/>
              <w:rPr>
                <w:sz w:val="19"/>
              </w:rPr>
            </w:pPr>
            <w:r>
              <w:rPr>
                <w:sz w:val="19"/>
              </w:rPr>
              <w:t>39 of 1981</w:t>
            </w:r>
          </w:p>
        </w:tc>
        <w:tc>
          <w:tcPr>
            <w:tcW w:w="1182" w:type="dxa"/>
            <w:gridSpan w:val="4"/>
          </w:tcPr>
          <w:p>
            <w:pPr>
              <w:pStyle w:val="nTable"/>
              <w:spacing w:after="20"/>
              <w:rPr>
                <w:sz w:val="19"/>
              </w:rPr>
            </w:pPr>
            <w:r>
              <w:rPr>
                <w:sz w:val="19"/>
              </w:rPr>
              <w:t>25 Aug 1981</w:t>
            </w:r>
          </w:p>
        </w:tc>
        <w:tc>
          <w:tcPr>
            <w:tcW w:w="2550" w:type="dxa"/>
            <w:gridSpan w:val="3"/>
          </w:tcPr>
          <w:p>
            <w:pPr>
              <w:pStyle w:val="nTable"/>
              <w:spacing w:after="20"/>
              <w:rPr>
                <w:sz w:val="19"/>
              </w:rPr>
            </w:pPr>
            <w:r>
              <w:rPr>
                <w:sz w:val="19"/>
              </w:rPr>
              <w:t>25 Aug 1981</w:t>
            </w:r>
          </w:p>
        </w:tc>
      </w:tr>
      <w:tr>
        <w:trPr>
          <w:gridAfter w:val="1"/>
          <w:wAfter w:w="29" w:type="dxa"/>
          <w:cantSplit/>
        </w:trPr>
        <w:tc>
          <w:tcPr>
            <w:tcW w:w="2261" w:type="dxa"/>
            <w:gridSpan w:val="2"/>
          </w:tcPr>
          <w:p>
            <w:pPr>
              <w:pStyle w:val="nTable"/>
              <w:spacing w:after="20"/>
              <w:rPr>
                <w:sz w:val="19"/>
              </w:rPr>
            </w:pPr>
            <w:r>
              <w:rPr>
                <w:i/>
                <w:sz w:val="19"/>
              </w:rPr>
              <w:t>Road Traffic Amendment Act (No. 2) 1981</w:t>
            </w:r>
          </w:p>
        </w:tc>
        <w:tc>
          <w:tcPr>
            <w:tcW w:w="1130" w:type="dxa"/>
            <w:gridSpan w:val="3"/>
          </w:tcPr>
          <w:p>
            <w:pPr>
              <w:pStyle w:val="nTable"/>
              <w:spacing w:after="20"/>
              <w:rPr>
                <w:sz w:val="19"/>
              </w:rPr>
            </w:pPr>
            <w:r>
              <w:rPr>
                <w:sz w:val="19"/>
              </w:rPr>
              <w:t>71 of 1981</w:t>
            </w:r>
          </w:p>
        </w:tc>
        <w:tc>
          <w:tcPr>
            <w:tcW w:w="1182" w:type="dxa"/>
            <w:gridSpan w:val="4"/>
          </w:tcPr>
          <w:p>
            <w:pPr>
              <w:pStyle w:val="nTable"/>
              <w:spacing w:after="20"/>
              <w:rPr>
                <w:sz w:val="19"/>
              </w:rPr>
            </w:pPr>
            <w:r>
              <w:rPr>
                <w:sz w:val="19"/>
              </w:rPr>
              <w:t>30 Oct 1981</w:t>
            </w:r>
          </w:p>
        </w:tc>
        <w:tc>
          <w:tcPr>
            <w:tcW w:w="2550" w:type="dxa"/>
            <w:gridSpan w:val="3"/>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29" w:type="dxa"/>
          <w:cantSplit/>
        </w:trPr>
        <w:tc>
          <w:tcPr>
            <w:tcW w:w="2261" w:type="dxa"/>
            <w:gridSpan w:val="2"/>
          </w:tcPr>
          <w:p>
            <w:pPr>
              <w:pStyle w:val="nTable"/>
              <w:spacing w:after="20"/>
              <w:rPr>
                <w:sz w:val="19"/>
              </w:rPr>
            </w:pPr>
            <w:r>
              <w:rPr>
                <w:i/>
                <w:sz w:val="19"/>
              </w:rPr>
              <w:t>Road Traffic Amendment Act (No. 4) 1981</w:t>
            </w:r>
          </w:p>
        </w:tc>
        <w:tc>
          <w:tcPr>
            <w:tcW w:w="1130" w:type="dxa"/>
            <w:gridSpan w:val="3"/>
          </w:tcPr>
          <w:p>
            <w:pPr>
              <w:pStyle w:val="nTable"/>
              <w:spacing w:after="20"/>
              <w:rPr>
                <w:sz w:val="19"/>
              </w:rPr>
            </w:pPr>
            <w:r>
              <w:rPr>
                <w:sz w:val="19"/>
              </w:rPr>
              <w:t>105 of 1981</w:t>
            </w:r>
          </w:p>
        </w:tc>
        <w:tc>
          <w:tcPr>
            <w:tcW w:w="1182" w:type="dxa"/>
            <w:gridSpan w:val="4"/>
          </w:tcPr>
          <w:p>
            <w:pPr>
              <w:pStyle w:val="nTable"/>
              <w:spacing w:after="20"/>
              <w:rPr>
                <w:sz w:val="19"/>
              </w:rPr>
            </w:pPr>
            <w:r>
              <w:rPr>
                <w:sz w:val="19"/>
              </w:rPr>
              <w:t>4 Dec 1981</w:t>
            </w:r>
          </w:p>
        </w:tc>
        <w:tc>
          <w:tcPr>
            <w:tcW w:w="2550" w:type="dxa"/>
            <w:gridSpan w:val="3"/>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29"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3"/>
          </w:tcPr>
          <w:p>
            <w:pPr>
              <w:pStyle w:val="nTable"/>
              <w:spacing w:after="20"/>
              <w:rPr>
                <w:sz w:val="19"/>
              </w:rPr>
            </w:pPr>
            <w:r>
              <w:rPr>
                <w:sz w:val="19"/>
              </w:rPr>
              <w:t>10 of 1982</w:t>
            </w:r>
          </w:p>
        </w:tc>
        <w:tc>
          <w:tcPr>
            <w:tcW w:w="1182" w:type="dxa"/>
            <w:gridSpan w:val="4"/>
          </w:tcPr>
          <w:p>
            <w:pPr>
              <w:pStyle w:val="nTable"/>
              <w:spacing w:after="20"/>
              <w:rPr>
                <w:sz w:val="19"/>
              </w:rPr>
            </w:pPr>
            <w:r>
              <w:rPr>
                <w:sz w:val="19"/>
              </w:rPr>
              <w:t>14 May 1982</w:t>
            </w:r>
          </w:p>
        </w:tc>
        <w:tc>
          <w:tcPr>
            <w:tcW w:w="2550" w:type="dxa"/>
            <w:gridSpan w:val="3"/>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29"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3"/>
          </w:tcPr>
          <w:p>
            <w:pPr>
              <w:pStyle w:val="nTable"/>
              <w:spacing w:after="20"/>
              <w:rPr>
                <w:sz w:val="19"/>
              </w:rPr>
            </w:pPr>
            <w:r>
              <w:rPr>
                <w:sz w:val="19"/>
              </w:rPr>
              <w:t>25 of 1982</w:t>
            </w:r>
          </w:p>
        </w:tc>
        <w:tc>
          <w:tcPr>
            <w:tcW w:w="1182" w:type="dxa"/>
            <w:gridSpan w:val="4"/>
          </w:tcPr>
          <w:p>
            <w:pPr>
              <w:pStyle w:val="nTable"/>
              <w:spacing w:after="20"/>
              <w:rPr>
                <w:sz w:val="19"/>
              </w:rPr>
            </w:pPr>
            <w:r>
              <w:rPr>
                <w:sz w:val="19"/>
              </w:rPr>
              <w:t>27 May 1982</w:t>
            </w:r>
          </w:p>
        </w:tc>
        <w:tc>
          <w:tcPr>
            <w:tcW w:w="2550" w:type="dxa"/>
            <w:gridSpan w:val="3"/>
          </w:tcPr>
          <w:p>
            <w:pPr>
              <w:pStyle w:val="nTable"/>
              <w:spacing w:after="20"/>
              <w:rPr>
                <w:sz w:val="19"/>
              </w:rPr>
            </w:pPr>
            <w:r>
              <w:rPr>
                <w:sz w:val="19"/>
              </w:rPr>
              <w:t>1 Jul 1982 (see s. 2)</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3"/>
          </w:tcPr>
          <w:p>
            <w:pPr>
              <w:pStyle w:val="nTable"/>
              <w:spacing w:after="20"/>
              <w:rPr>
                <w:sz w:val="19"/>
              </w:rPr>
            </w:pPr>
            <w:r>
              <w:rPr>
                <w:sz w:val="19"/>
              </w:rPr>
              <w:t>28 May 1982</w:t>
            </w:r>
          </w:p>
        </w:tc>
      </w:tr>
      <w:tr>
        <w:trPr>
          <w:gridAfter w:val="1"/>
          <w:wAfter w:w="29" w:type="dxa"/>
          <w:cantSplit/>
        </w:trPr>
        <w:tc>
          <w:tcPr>
            <w:tcW w:w="2261" w:type="dxa"/>
            <w:gridSpan w:val="2"/>
          </w:tcPr>
          <w:p>
            <w:pPr>
              <w:pStyle w:val="nTable"/>
              <w:spacing w:after="20"/>
              <w:rPr>
                <w:sz w:val="19"/>
              </w:rPr>
            </w:pPr>
            <w:r>
              <w:rPr>
                <w:i/>
                <w:sz w:val="19"/>
              </w:rPr>
              <w:t>Road Traffic Amendment Act 1982</w:t>
            </w:r>
          </w:p>
        </w:tc>
        <w:tc>
          <w:tcPr>
            <w:tcW w:w="1130" w:type="dxa"/>
            <w:gridSpan w:val="3"/>
          </w:tcPr>
          <w:p>
            <w:pPr>
              <w:pStyle w:val="nTable"/>
              <w:spacing w:after="20"/>
              <w:rPr>
                <w:sz w:val="19"/>
              </w:rPr>
            </w:pPr>
            <w:r>
              <w:rPr>
                <w:sz w:val="19"/>
              </w:rPr>
              <w:t>60 of 1982</w:t>
            </w:r>
          </w:p>
        </w:tc>
        <w:tc>
          <w:tcPr>
            <w:tcW w:w="1182" w:type="dxa"/>
            <w:gridSpan w:val="4"/>
          </w:tcPr>
          <w:p>
            <w:pPr>
              <w:pStyle w:val="nTable"/>
              <w:spacing w:after="20"/>
              <w:rPr>
                <w:sz w:val="19"/>
              </w:rPr>
            </w:pPr>
            <w:r>
              <w:rPr>
                <w:sz w:val="19"/>
              </w:rPr>
              <w:t>24 Sep 1982</w:t>
            </w:r>
          </w:p>
        </w:tc>
        <w:tc>
          <w:tcPr>
            <w:tcW w:w="2550" w:type="dxa"/>
            <w:gridSpan w:val="3"/>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20"/>
              <w:rPr>
                <w:sz w:val="19"/>
              </w:rPr>
            </w:pPr>
            <w:r>
              <w:rPr>
                <w:sz w:val="19"/>
              </w:rPr>
              <w:t>82 of 1982</w:t>
            </w:r>
          </w:p>
        </w:tc>
        <w:tc>
          <w:tcPr>
            <w:tcW w:w="1182" w:type="dxa"/>
            <w:gridSpan w:val="4"/>
          </w:tcPr>
          <w:p>
            <w:pPr>
              <w:pStyle w:val="nTable"/>
              <w:spacing w:after="20"/>
              <w:rPr>
                <w:sz w:val="19"/>
              </w:rPr>
            </w:pPr>
            <w:r>
              <w:rPr>
                <w:sz w:val="19"/>
              </w:rPr>
              <w:t>11 Nov 1982</w:t>
            </w:r>
          </w:p>
        </w:tc>
        <w:tc>
          <w:tcPr>
            <w:tcW w:w="2550" w:type="dxa"/>
            <w:gridSpan w:val="3"/>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3"/>
          </w:tcPr>
          <w:p>
            <w:pPr>
              <w:pStyle w:val="nTable"/>
              <w:spacing w:after="20"/>
              <w:rPr>
                <w:sz w:val="19"/>
              </w:rPr>
            </w:pPr>
            <w:r>
              <w:rPr>
                <w:sz w:val="19"/>
              </w:rPr>
              <w:t>20 May 1983</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3"/>
          </w:tcPr>
          <w:p>
            <w:pPr>
              <w:pStyle w:val="nTable"/>
              <w:spacing w:after="20"/>
              <w:rPr>
                <w:sz w:val="19"/>
              </w:rPr>
            </w:pPr>
            <w:r>
              <w:rPr>
                <w:sz w:val="19"/>
              </w:rPr>
              <w:t>28 Jun 1984</w:t>
            </w:r>
          </w:p>
        </w:tc>
      </w:tr>
      <w:tr>
        <w:trPr>
          <w:gridAfter w:val="1"/>
          <w:wAfter w:w="29" w:type="dxa"/>
          <w:cantSplit/>
        </w:trPr>
        <w:tc>
          <w:tcPr>
            <w:tcW w:w="2261" w:type="dxa"/>
            <w:gridSpan w:val="2"/>
          </w:tcPr>
          <w:p>
            <w:pPr>
              <w:pStyle w:val="nTable"/>
              <w:spacing w:after="20"/>
              <w:rPr>
                <w:sz w:val="19"/>
              </w:rPr>
            </w:pPr>
            <w:r>
              <w:rPr>
                <w:i/>
                <w:sz w:val="19"/>
              </w:rPr>
              <w:t>Road Traffic Amendment Act 1984</w:t>
            </w:r>
          </w:p>
        </w:tc>
        <w:tc>
          <w:tcPr>
            <w:tcW w:w="1130" w:type="dxa"/>
            <w:gridSpan w:val="3"/>
          </w:tcPr>
          <w:p>
            <w:pPr>
              <w:pStyle w:val="nTable"/>
              <w:spacing w:after="20"/>
              <w:rPr>
                <w:sz w:val="19"/>
              </w:rPr>
            </w:pPr>
            <w:r>
              <w:rPr>
                <w:sz w:val="19"/>
              </w:rPr>
              <w:t>95 of 1984</w:t>
            </w:r>
          </w:p>
        </w:tc>
        <w:tc>
          <w:tcPr>
            <w:tcW w:w="1182" w:type="dxa"/>
            <w:gridSpan w:val="4"/>
          </w:tcPr>
          <w:p>
            <w:pPr>
              <w:pStyle w:val="nTable"/>
              <w:spacing w:after="20"/>
              <w:rPr>
                <w:sz w:val="19"/>
              </w:rPr>
            </w:pPr>
            <w:r>
              <w:rPr>
                <w:sz w:val="19"/>
              </w:rPr>
              <w:t>7 Dec 1984</w:t>
            </w:r>
          </w:p>
        </w:tc>
        <w:tc>
          <w:tcPr>
            <w:tcW w:w="2550" w:type="dxa"/>
            <w:gridSpan w:val="3"/>
          </w:tcPr>
          <w:p>
            <w:pPr>
              <w:pStyle w:val="nTable"/>
              <w:spacing w:after="20"/>
              <w:rPr>
                <w:sz w:val="19"/>
              </w:rPr>
            </w:pPr>
            <w:r>
              <w:rPr>
                <w:sz w:val="19"/>
              </w:rPr>
              <w:t>4 Jan 1985</w:t>
            </w:r>
          </w:p>
        </w:tc>
      </w:tr>
      <w:tr>
        <w:trPr>
          <w:gridAfter w:val="1"/>
          <w:wAfter w:w="29"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3"/>
          </w:tcPr>
          <w:p>
            <w:pPr>
              <w:pStyle w:val="nTable"/>
              <w:spacing w:after="20"/>
              <w:rPr>
                <w:sz w:val="19"/>
              </w:rPr>
            </w:pPr>
            <w:r>
              <w:rPr>
                <w:sz w:val="19"/>
              </w:rPr>
              <w:t>102 of 1984</w:t>
            </w:r>
          </w:p>
        </w:tc>
        <w:tc>
          <w:tcPr>
            <w:tcW w:w="1182" w:type="dxa"/>
            <w:gridSpan w:val="4"/>
          </w:tcPr>
          <w:p>
            <w:pPr>
              <w:pStyle w:val="nTable"/>
              <w:spacing w:after="20"/>
              <w:rPr>
                <w:sz w:val="19"/>
              </w:rPr>
            </w:pPr>
            <w:r>
              <w:rPr>
                <w:sz w:val="19"/>
              </w:rPr>
              <w:t>19 Dec 1984</w:t>
            </w:r>
          </w:p>
        </w:tc>
        <w:tc>
          <w:tcPr>
            <w:tcW w:w="2550" w:type="dxa"/>
            <w:gridSpan w:val="3"/>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29"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20"/>
              <w:rPr>
                <w:sz w:val="19"/>
              </w:rPr>
            </w:pPr>
            <w:r>
              <w:rPr>
                <w:sz w:val="19"/>
              </w:rPr>
              <w:t>54 of 1985</w:t>
            </w:r>
          </w:p>
        </w:tc>
        <w:tc>
          <w:tcPr>
            <w:tcW w:w="1182" w:type="dxa"/>
            <w:gridSpan w:val="4"/>
          </w:tcPr>
          <w:p>
            <w:pPr>
              <w:pStyle w:val="nTable"/>
              <w:spacing w:after="20"/>
              <w:rPr>
                <w:sz w:val="19"/>
              </w:rPr>
            </w:pPr>
            <w:r>
              <w:rPr>
                <w:sz w:val="19"/>
              </w:rPr>
              <w:t>28 Oct 1985</w:t>
            </w:r>
          </w:p>
        </w:tc>
        <w:tc>
          <w:tcPr>
            <w:tcW w:w="2550" w:type="dxa"/>
            <w:gridSpan w:val="3"/>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29" w:type="dxa"/>
          <w:cantSplit/>
        </w:trPr>
        <w:tc>
          <w:tcPr>
            <w:tcW w:w="2261" w:type="dxa"/>
            <w:gridSpan w:val="2"/>
          </w:tcPr>
          <w:p>
            <w:pPr>
              <w:pStyle w:val="nTable"/>
              <w:keepNext/>
              <w:spacing w:after="20"/>
              <w:rPr>
                <w:sz w:val="19"/>
              </w:rPr>
            </w:pPr>
            <w:r>
              <w:rPr>
                <w:i/>
                <w:sz w:val="19"/>
              </w:rPr>
              <w:t>Road Traffic Amendment Act 1985</w:t>
            </w:r>
          </w:p>
        </w:tc>
        <w:tc>
          <w:tcPr>
            <w:tcW w:w="1130" w:type="dxa"/>
            <w:gridSpan w:val="3"/>
          </w:tcPr>
          <w:p>
            <w:pPr>
              <w:pStyle w:val="nTable"/>
              <w:keepNext/>
              <w:spacing w:after="20"/>
              <w:rPr>
                <w:sz w:val="19"/>
              </w:rPr>
            </w:pPr>
            <w:r>
              <w:rPr>
                <w:sz w:val="19"/>
              </w:rPr>
              <w:t>89 of 1985</w:t>
            </w:r>
          </w:p>
        </w:tc>
        <w:tc>
          <w:tcPr>
            <w:tcW w:w="1182" w:type="dxa"/>
            <w:gridSpan w:val="4"/>
          </w:tcPr>
          <w:p>
            <w:pPr>
              <w:pStyle w:val="nTable"/>
              <w:keepNext/>
              <w:spacing w:after="20"/>
              <w:rPr>
                <w:sz w:val="19"/>
              </w:rPr>
            </w:pPr>
            <w:r>
              <w:rPr>
                <w:sz w:val="19"/>
              </w:rPr>
              <w:t>4 Dec 1985</w:t>
            </w:r>
          </w:p>
        </w:tc>
        <w:tc>
          <w:tcPr>
            <w:tcW w:w="2550" w:type="dxa"/>
            <w:gridSpan w:val="3"/>
          </w:tcPr>
          <w:p>
            <w:pPr>
              <w:pStyle w:val="nTable"/>
              <w:spacing w:after="20"/>
              <w:rPr>
                <w:sz w:val="19"/>
              </w:rPr>
            </w:pPr>
            <w:r>
              <w:rPr>
                <w:sz w:val="19"/>
              </w:rPr>
              <w:t>4 Dec 1985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3"/>
          </w:tcPr>
          <w:p>
            <w:pPr>
              <w:pStyle w:val="nTable"/>
              <w:spacing w:after="20"/>
              <w:rPr>
                <w:sz w:val="19"/>
              </w:rPr>
            </w:pPr>
            <w:r>
              <w:rPr>
                <w:sz w:val="19"/>
              </w:rPr>
              <w:t>30 May 1986</w:t>
            </w:r>
          </w:p>
        </w:tc>
      </w:tr>
      <w:tr>
        <w:trPr>
          <w:gridAfter w:val="1"/>
          <w:wAfter w:w="29" w:type="dxa"/>
          <w:cantSplit/>
        </w:trPr>
        <w:tc>
          <w:tcPr>
            <w:tcW w:w="2261" w:type="dxa"/>
            <w:gridSpan w:val="2"/>
          </w:tcPr>
          <w:p>
            <w:pPr>
              <w:pStyle w:val="nTable"/>
              <w:spacing w:after="20"/>
              <w:rPr>
                <w:sz w:val="19"/>
              </w:rPr>
            </w:pPr>
            <w:r>
              <w:rPr>
                <w:i/>
                <w:sz w:val="19"/>
              </w:rPr>
              <w:t>Road Traffic Amendment Act (No. 2) 1986</w:t>
            </w:r>
          </w:p>
        </w:tc>
        <w:tc>
          <w:tcPr>
            <w:tcW w:w="1130" w:type="dxa"/>
            <w:gridSpan w:val="3"/>
          </w:tcPr>
          <w:p>
            <w:pPr>
              <w:pStyle w:val="nTable"/>
              <w:keepNext/>
              <w:spacing w:after="20"/>
              <w:rPr>
                <w:sz w:val="19"/>
              </w:rPr>
            </w:pPr>
            <w:r>
              <w:rPr>
                <w:sz w:val="19"/>
              </w:rPr>
              <w:t>78 of 1986</w:t>
            </w:r>
          </w:p>
        </w:tc>
        <w:tc>
          <w:tcPr>
            <w:tcW w:w="1182" w:type="dxa"/>
            <w:gridSpan w:val="4"/>
          </w:tcPr>
          <w:p>
            <w:pPr>
              <w:pStyle w:val="nTable"/>
              <w:keepNext/>
              <w:spacing w:after="20"/>
              <w:rPr>
                <w:sz w:val="19"/>
              </w:rPr>
            </w:pPr>
            <w:r>
              <w:rPr>
                <w:sz w:val="19"/>
              </w:rPr>
              <w:t>4 Dec 1986</w:t>
            </w:r>
          </w:p>
        </w:tc>
        <w:tc>
          <w:tcPr>
            <w:tcW w:w="2550" w:type="dxa"/>
            <w:gridSpan w:val="3"/>
          </w:tcPr>
          <w:p>
            <w:pPr>
              <w:pStyle w:val="nTable"/>
              <w:spacing w:after="20"/>
              <w:rPr>
                <w:sz w:val="19"/>
              </w:rPr>
            </w:pPr>
            <w:r>
              <w:rPr>
                <w:sz w:val="19"/>
              </w:rPr>
              <w:t>4 Dec 1986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3"/>
          </w:tcPr>
          <w:p>
            <w:pPr>
              <w:pStyle w:val="nTable"/>
              <w:spacing w:after="20"/>
              <w:rPr>
                <w:sz w:val="19"/>
              </w:rPr>
            </w:pPr>
            <w:r>
              <w:rPr>
                <w:sz w:val="19"/>
              </w:rPr>
              <w:t>29 May 1987</w:t>
            </w:r>
          </w:p>
        </w:tc>
      </w:tr>
      <w:tr>
        <w:trPr>
          <w:gridAfter w:val="1"/>
          <w:wAfter w:w="29"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3"/>
          </w:tcPr>
          <w:p>
            <w:pPr>
              <w:pStyle w:val="nTable"/>
              <w:spacing w:after="20"/>
              <w:rPr>
                <w:sz w:val="19"/>
              </w:rPr>
            </w:pPr>
            <w:r>
              <w:rPr>
                <w:sz w:val="19"/>
              </w:rPr>
              <w:t>121 of 1987</w:t>
            </w:r>
          </w:p>
        </w:tc>
        <w:tc>
          <w:tcPr>
            <w:tcW w:w="1182" w:type="dxa"/>
            <w:gridSpan w:val="4"/>
          </w:tcPr>
          <w:p>
            <w:pPr>
              <w:pStyle w:val="nTable"/>
              <w:spacing w:after="20"/>
              <w:rPr>
                <w:sz w:val="19"/>
              </w:rPr>
            </w:pPr>
            <w:r>
              <w:rPr>
                <w:sz w:val="19"/>
              </w:rPr>
              <w:t>24 Dec 1987</w:t>
            </w:r>
          </w:p>
        </w:tc>
        <w:tc>
          <w:tcPr>
            <w:tcW w:w="2550" w:type="dxa"/>
            <w:gridSpan w:val="3"/>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9"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3"/>
          </w:tcPr>
          <w:p>
            <w:pPr>
              <w:pStyle w:val="nTable"/>
              <w:spacing w:after="20"/>
              <w:rPr>
                <w:sz w:val="19"/>
              </w:rPr>
            </w:pPr>
            <w:r>
              <w:rPr>
                <w:sz w:val="19"/>
              </w:rPr>
              <w:t>11 of 1988</w:t>
            </w:r>
          </w:p>
        </w:tc>
        <w:tc>
          <w:tcPr>
            <w:tcW w:w="1182" w:type="dxa"/>
            <w:gridSpan w:val="4"/>
          </w:tcPr>
          <w:p>
            <w:pPr>
              <w:pStyle w:val="nTable"/>
              <w:spacing w:after="20"/>
              <w:rPr>
                <w:sz w:val="19"/>
              </w:rPr>
            </w:pPr>
            <w:r>
              <w:rPr>
                <w:sz w:val="19"/>
              </w:rPr>
              <w:t>6 Sep 1988</w:t>
            </w:r>
          </w:p>
        </w:tc>
        <w:tc>
          <w:tcPr>
            <w:tcW w:w="2550" w:type="dxa"/>
            <w:gridSpan w:val="3"/>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3"/>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4"/>
          </w:tcPr>
          <w:p>
            <w:pPr>
              <w:pStyle w:val="nTable"/>
              <w:spacing w:after="20"/>
              <w:rPr>
                <w:sz w:val="19"/>
              </w:rPr>
            </w:pPr>
            <w:r>
              <w:rPr>
                <w:sz w:val="19"/>
              </w:rPr>
              <w:t>9 Sep 1988</w:t>
            </w:r>
          </w:p>
        </w:tc>
        <w:tc>
          <w:tcPr>
            <w:tcW w:w="2550" w:type="dxa"/>
            <w:gridSpan w:val="3"/>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29" w:type="dxa"/>
          <w:cantSplit/>
        </w:trPr>
        <w:tc>
          <w:tcPr>
            <w:tcW w:w="2261" w:type="dxa"/>
            <w:gridSpan w:val="2"/>
          </w:tcPr>
          <w:p>
            <w:pPr>
              <w:pStyle w:val="nTable"/>
              <w:spacing w:after="20"/>
              <w:rPr>
                <w:sz w:val="19"/>
              </w:rPr>
            </w:pPr>
            <w:r>
              <w:rPr>
                <w:i/>
                <w:sz w:val="19"/>
              </w:rPr>
              <w:t>Road Traffic Amendment Act (No. 3) 1988</w:t>
            </w:r>
          </w:p>
        </w:tc>
        <w:tc>
          <w:tcPr>
            <w:tcW w:w="1130" w:type="dxa"/>
            <w:gridSpan w:val="3"/>
          </w:tcPr>
          <w:p>
            <w:pPr>
              <w:pStyle w:val="nTable"/>
              <w:spacing w:after="20"/>
              <w:rPr>
                <w:sz w:val="19"/>
              </w:rPr>
            </w:pPr>
            <w:r>
              <w:rPr>
                <w:sz w:val="19"/>
              </w:rPr>
              <w:t>32 of 1988</w:t>
            </w:r>
          </w:p>
        </w:tc>
        <w:tc>
          <w:tcPr>
            <w:tcW w:w="1182" w:type="dxa"/>
            <w:gridSpan w:val="4"/>
          </w:tcPr>
          <w:p>
            <w:pPr>
              <w:pStyle w:val="nTable"/>
              <w:spacing w:after="20"/>
              <w:rPr>
                <w:sz w:val="19"/>
              </w:rPr>
            </w:pPr>
            <w:r>
              <w:rPr>
                <w:sz w:val="19"/>
              </w:rPr>
              <w:t>24 Nov 1988</w:t>
            </w:r>
          </w:p>
        </w:tc>
        <w:tc>
          <w:tcPr>
            <w:tcW w:w="2550" w:type="dxa"/>
            <w:gridSpan w:val="3"/>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20"/>
              <w:rPr>
                <w:sz w:val="19"/>
              </w:rPr>
            </w:pPr>
            <w:r>
              <w:rPr>
                <w:i/>
                <w:sz w:val="19"/>
              </w:rPr>
              <w:t>Road Traffic Amendment Act (No. 2) 1988</w:t>
            </w:r>
          </w:p>
        </w:tc>
        <w:tc>
          <w:tcPr>
            <w:tcW w:w="1130" w:type="dxa"/>
            <w:gridSpan w:val="3"/>
          </w:tcPr>
          <w:p>
            <w:pPr>
              <w:pStyle w:val="nTable"/>
              <w:spacing w:after="20"/>
              <w:rPr>
                <w:sz w:val="19"/>
              </w:rPr>
            </w:pPr>
            <w:r>
              <w:rPr>
                <w:sz w:val="19"/>
              </w:rPr>
              <w:t>57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29"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3"/>
          </w:tcPr>
          <w:p>
            <w:pPr>
              <w:pStyle w:val="nTable"/>
              <w:spacing w:after="20"/>
              <w:rPr>
                <w:sz w:val="19"/>
              </w:rPr>
            </w:pPr>
            <w:r>
              <w:rPr>
                <w:sz w:val="19"/>
              </w:rPr>
              <w:t>64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29"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3"/>
          </w:tcPr>
          <w:p>
            <w:pPr>
              <w:pStyle w:val="nTable"/>
              <w:spacing w:after="20"/>
              <w:rPr>
                <w:sz w:val="19"/>
              </w:rPr>
            </w:pPr>
            <w:r>
              <w:rPr>
                <w:sz w:val="19"/>
              </w:rPr>
              <w:t>49 of 1988</w:t>
            </w:r>
          </w:p>
        </w:tc>
        <w:tc>
          <w:tcPr>
            <w:tcW w:w="1182" w:type="dxa"/>
            <w:gridSpan w:val="4"/>
          </w:tcPr>
          <w:p>
            <w:pPr>
              <w:pStyle w:val="nTable"/>
              <w:spacing w:after="20"/>
              <w:rPr>
                <w:sz w:val="19"/>
              </w:rPr>
            </w:pPr>
            <w:r>
              <w:rPr>
                <w:sz w:val="19"/>
              </w:rPr>
              <w:t>22 Dec 1988</w:t>
            </w:r>
          </w:p>
        </w:tc>
        <w:tc>
          <w:tcPr>
            <w:tcW w:w="2550" w:type="dxa"/>
            <w:gridSpan w:val="3"/>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3"/>
          </w:tcPr>
          <w:p>
            <w:pPr>
              <w:pStyle w:val="nTable"/>
              <w:spacing w:after="20"/>
              <w:rPr>
                <w:sz w:val="19"/>
              </w:rPr>
            </w:pPr>
            <w:r>
              <w:rPr>
                <w:sz w:val="19"/>
              </w:rPr>
              <w:t>11 Aug 1989</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3"/>
          </w:tcPr>
          <w:p>
            <w:pPr>
              <w:pStyle w:val="nTable"/>
              <w:spacing w:after="20"/>
              <w:rPr>
                <w:sz w:val="19"/>
              </w:rPr>
            </w:pPr>
            <w:r>
              <w:rPr>
                <w:sz w:val="19"/>
              </w:rPr>
              <w:t>22 Sep 1989</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3"/>
          </w:tcPr>
          <w:p>
            <w:pPr>
              <w:pStyle w:val="nTable"/>
              <w:spacing w:after="20"/>
              <w:rPr>
                <w:sz w:val="19"/>
              </w:rPr>
            </w:pPr>
            <w:r>
              <w:rPr>
                <w:sz w:val="19"/>
              </w:rPr>
              <w:t>17 Nov 1989</w:t>
            </w:r>
          </w:p>
        </w:tc>
      </w:tr>
      <w:tr>
        <w:trPr>
          <w:gridAfter w:val="1"/>
          <w:wAfter w:w="29"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3"/>
          </w:tcPr>
          <w:p>
            <w:pPr>
              <w:pStyle w:val="nTable"/>
              <w:spacing w:after="20"/>
              <w:rPr>
                <w:sz w:val="19"/>
              </w:rPr>
            </w:pPr>
            <w:r>
              <w:rPr>
                <w:sz w:val="19"/>
              </w:rPr>
              <w:t>19 of 1990</w:t>
            </w:r>
          </w:p>
        </w:tc>
        <w:tc>
          <w:tcPr>
            <w:tcW w:w="1182" w:type="dxa"/>
            <w:gridSpan w:val="4"/>
          </w:tcPr>
          <w:p>
            <w:pPr>
              <w:pStyle w:val="nTable"/>
              <w:spacing w:after="20"/>
              <w:rPr>
                <w:sz w:val="19"/>
              </w:rPr>
            </w:pPr>
            <w:r>
              <w:rPr>
                <w:sz w:val="19"/>
              </w:rPr>
              <w:t>24 Jul 1990</w:t>
            </w:r>
          </w:p>
        </w:tc>
        <w:tc>
          <w:tcPr>
            <w:tcW w:w="2550" w:type="dxa"/>
            <w:gridSpan w:val="3"/>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3"/>
          </w:tcPr>
          <w:p>
            <w:pPr>
              <w:pStyle w:val="nTable"/>
              <w:spacing w:after="20"/>
              <w:rPr>
                <w:sz w:val="19"/>
              </w:rPr>
            </w:pPr>
            <w:r>
              <w:rPr>
                <w:sz w:val="19"/>
              </w:rPr>
              <w:t>29 Aug 1990</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3"/>
          </w:tcPr>
          <w:p>
            <w:pPr>
              <w:pStyle w:val="nTable"/>
              <w:spacing w:after="20"/>
              <w:rPr>
                <w:sz w:val="19"/>
              </w:rPr>
            </w:pPr>
            <w:r>
              <w:rPr>
                <w:sz w:val="19"/>
              </w:rPr>
              <w:t>23 Nov 1990</w:t>
            </w:r>
          </w:p>
        </w:tc>
      </w:tr>
      <w:tr>
        <w:trPr>
          <w:gridAfter w:val="1"/>
          <w:wAfter w:w="29" w:type="dxa"/>
          <w:cantSplit/>
        </w:trPr>
        <w:tc>
          <w:tcPr>
            <w:tcW w:w="2261" w:type="dxa"/>
            <w:gridSpan w:val="2"/>
          </w:tcPr>
          <w:p>
            <w:pPr>
              <w:pStyle w:val="nTable"/>
              <w:spacing w:after="20"/>
              <w:rPr>
                <w:sz w:val="19"/>
              </w:rPr>
            </w:pPr>
            <w:r>
              <w:rPr>
                <w:i/>
                <w:sz w:val="19"/>
              </w:rPr>
              <w:t>Road Traffic Amendment Act (No. 3) 1990</w:t>
            </w:r>
          </w:p>
        </w:tc>
        <w:tc>
          <w:tcPr>
            <w:tcW w:w="1130" w:type="dxa"/>
            <w:gridSpan w:val="3"/>
          </w:tcPr>
          <w:p>
            <w:pPr>
              <w:pStyle w:val="nTable"/>
              <w:spacing w:after="20"/>
              <w:rPr>
                <w:sz w:val="19"/>
              </w:rPr>
            </w:pPr>
            <w:r>
              <w:rPr>
                <w:sz w:val="19"/>
              </w:rPr>
              <w:t>60 of 1990</w:t>
            </w:r>
          </w:p>
        </w:tc>
        <w:tc>
          <w:tcPr>
            <w:tcW w:w="1182" w:type="dxa"/>
            <w:gridSpan w:val="4"/>
          </w:tcPr>
          <w:p>
            <w:pPr>
              <w:pStyle w:val="nTable"/>
              <w:spacing w:after="20"/>
              <w:rPr>
                <w:sz w:val="19"/>
              </w:rPr>
            </w:pPr>
            <w:r>
              <w:rPr>
                <w:sz w:val="19"/>
              </w:rPr>
              <w:t>17 Dec 1990</w:t>
            </w:r>
          </w:p>
        </w:tc>
        <w:tc>
          <w:tcPr>
            <w:tcW w:w="2550" w:type="dxa"/>
            <w:gridSpan w:val="3"/>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29" w:type="dxa"/>
          <w:cantSplit/>
        </w:trPr>
        <w:tc>
          <w:tcPr>
            <w:tcW w:w="7123" w:type="dxa"/>
            <w:gridSpan w:val="12"/>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3"/>
          </w:tcPr>
          <w:p>
            <w:pPr>
              <w:pStyle w:val="nTable"/>
              <w:spacing w:after="20"/>
              <w:rPr>
                <w:sz w:val="19"/>
              </w:rPr>
            </w:pPr>
            <w:r>
              <w:rPr>
                <w:sz w:val="19"/>
              </w:rPr>
              <w:t>23 Aug 1991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3"/>
          </w:tcPr>
          <w:p>
            <w:pPr>
              <w:pStyle w:val="nTable"/>
              <w:spacing w:after="20"/>
              <w:rPr>
                <w:sz w:val="19"/>
              </w:rPr>
            </w:pPr>
            <w:r>
              <w:rPr>
                <w:sz w:val="19"/>
              </w:rPr>
              <w:t>22 Nov 1991</w:t>
            </w:r>
          </w:p>
        </w:tc>
      </w:tr>
      <w:tr>
        <w:trPr>
          <w:gridAfter w:val="1"/>
          <w:wAfter w:w="29"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3"/>
          </w:tcPr>
          <w:p>
            <w:pPr>
              <w:pStyle w:val="nTable"/>
              <w:spacing w:after="20"/>
              <w:rPr>
                <w:sz w:val="19"/>
              </w:rPr>
            </w:pPr>
            <w:r>
              <w:rPr>
                <w:sz w:val="19"/>
              </w:rPr>
              <w:t>37 of 1991</w:t>
            </w:r>
          </w:p>
        </w:tc>
        <w:tc>
          <w:tcPr>
            <w:tcW w:w="1182" w:type="dxa"/>
            <w:gridSpan w:val="4"/>
          </w:tcPr>
          <w:p>
            <w:pPr>
              <w:pStyle w:val="nTable"/>
              <w:spacing w:after="20"/>
              <w:rPr>
                <w:sz w:val="19"/>
              </w:rPr>
            </w:pPr>
            <w:r>
              <w:rPr>
                <w:sz w:val="19"/>
              </w:rPr>
              <w:t>12 Dec 1991</w:t>
            </w:r>
          </w:p>
        </w:tc>
        <w:tc>
          <w:tcPr>
            <w:tcW w:w="2550" w:type="dxa"/>
            <w:gridSpan w:val="3"/>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29"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3"/>
          </w:tcPr>
          <w:p>
            <w:pPr>
              <w:pStyle w:val="nTable"/>
              <w:spacing w:after="20"/>
              <w:rPr>
                <w:sz w:val="19"/>
              </w:rPr>
            </w:pPr>
            <w:r>
              <w:rPr>
                <w:sz w:val="19"/>
              </w:rPr>
              <w:t>46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17 Dec 1991 (see s. 2)</w:t>
            </w:r>
          </w:p>
        </w:tc>
      </w:tr>
      <w:tr>
        <w:trPr>
          <w:gridAfter w:val="1"/>
          <w:wAfter w:w="29"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3"/>
          </w:tcPr>
          <w:p>
            <w:pPr>
              <w:pStyle w:val="nTable"/>
              <w:spacing w:after="20"/>
              <w:rPr>
                <w:sz w:val="19"/>
              </w:rPr>
            </w:pPr>
            <w:r>
              <w:rPr>
                <w:sz w:val="19"/>
              </w:rPr>
              <w:t>50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29"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3"/>
          </w:tcPr>
          <w:p>
            <w:pPr>
              <w:pStyle w:val="nTable"/>
              <w:spacing w:after="20"/>
              <w:rPr>
                <w:sz w:val="19"/>
              </w:rPr>
            </w:pPr>
            <w:r>
              <w:rPr>
                <w:sz w:val="19"/>
              </w:rPr>
              <w:t>1 of 1992</w:t>
            </w:r>
          </w:p>
        </w:tc>
        <w:tc>
          <w:tcPr>
            <w:tcW w:w="1182" w:type="dxa"/>
            <w:gridSpan w:val="4"/>
          </w:tcPr>
          <w:p>
            <w:pPr>
              <w:pStyle w:val="nTable"/>
              <w:spacing w:after="20"/>
              <w:rPr>
                <w:sz w:val="19"/>
              </w:rPr>
            </w:pPr>
            <w:r>
              <w:rPr>
                <w:sz w:val="19"/>
              </w:rPr>
              <w:t>7 Feb 1992</w:t>
            </w:r>
          </w:p>
        </w:tc>
        <w:tc>
          <w:tcPr>
            <w:tcW w:w="2550" w:type="dxa"/>
            <w:gridSpan w:val="3"/>
          </w:tcPr>
          <w:p>
            <w:pPr>
              <w:pStyle w:val="nTable"/>
              <w:spacing w:after="20"/>
              <w:rPr>
                <w:sz w:val="19"/>
              </w:rPr>
            </w:pPr>
            <w:r>
              <w:rPr>
                <w:sz w:val="19"/>
              </w:rPr>
              <w:t>9 Mar 1992 (see s. 2)</w:t>
            </w:r>
          </w:p>
        </w:tc>
      </w:tr>
      <w:tr>
        <w:trPr>
          <w:gridAfter w:val="1"/>
          <w:wAfter w:w="29" w:type="dxa"/>
          <w:cantSplit/>
        </w:trPr>
        <w:tc>
          <w:tcPr>
            <w:tcW w:w="2261" w:type="dxa"/>
            <w:gridSpan w:val="2"/>
          </w:tcPr>
          <w:p>
            <w:pPr>
              <w:pStyle w:val="nTable"/>
              <w:spacing w:after="20"/>
              <w:rPr>
                <w:sz w:val="19"/>
              </w:rPr>
            </w:pPr>
            <w:r>
              <w:rPr>
                <w:i/>
                <w:sz w:val="19"/>
              </w:rPr>
              <w:t>Road Traffic Amendment Act 1992</w:t>
            </w:r>
          </w:p>
        </w:tc>
        <w:tc>
          <w:tcPr>
            <w:tcW w:w="1130" w:type="dxa"/>
            <w:gridSpan w:val="3"/>
          </w:tcPr>
          <w:p>
            <w:pPr>
              <w:pStyle w:val="nTable"/>
              <w:keepLines/>
              <w:spacing w:after="20"/>
              <w:rPr>
                <w:sz w:val="19"/>
              </w:rPr>
            </w:pPr>
            <w:r>
              <w:rPr>
                <w:sz w:val="19"/>
              </w:rPr>
              <w:t>13 of 1992</w:t>
            </w:r>
          </w:p>
        </w:tc>
        <w:tc>
          <w:tcPr>
            <w:tcW w:w="1182" w:type="dxa"/>
            <w:gridSpan w:val="4"/>
          </w:tcPr>
          <w:p>
            <w:pPr>
              <w:pStyle w:val="nTable"/>
              <w:keepLines/>
              <w:spacing w:after="20"/>
              <w:rPr>
                <w:sz w:val="19"/>
              </w:rPr>
            </w:pPr>
            <w:r>
              <w:rPr>
                <w:sz w:val="19"/>
              </w:rPr>
              <w:t>16 Jun 1992</w:t>
            </w:r>
          </w:p>
        </w:tc>
        <w:tc>
          <w:tcPr>
            <w:tcW w:w="2550" w:type="dxa"/>
            <w:gridSpan w:val="3"/>
          </w:tcPr>
          <w:p>
            <w:pPr>
              <w:pStyle w:val="nTable"/>
              <w:spacing w:after="20"/>
              <w:rPr>
                <w:sz w:val="19"/>
              </w:rPr>
            </w:pPr>
            <w:r>
              <w:rPr>
                <w:sz w:val="19"/>
              </w:rPr>
              <w:t>16 Jun 1993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3"/>
          </w:tcPr>
          <w:p>
            <w:pPr>
              <w:pStyle w:val="nTable"/>
              <w:spacing w:after="20"/>
              <w:rPr>
                <w:sz w:val="19"/>
              </w:rPr>
            </w:pPr>
            <w:r>
              <w:rPr>
                <w:sz w:val="19"/>
              </w:rPr>
              <w:t>21 Aug 1992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3"/>
          </w:tcPr>
          <w:p>
            <w:pPr>
              <w:pStyle w:val="nTable"/>
              <w:spacing w:after="20"/>
              <w:rPr>
                <w:sz w:val="19"/>
              </w:rPr>
            </w:pPr>
            <w:r>
              <w:rPr>
                <w:sz w:val="19"/>
              </w:rPr>
              <w:t>13 Nov 1992</w:t>
            </w:r>
          </w:p>
        </w:tc>
      </w:tr>
      <w:tr>
        <w:trPr>
          <w:gridAfter w:val="1"/>
          <w:wAfter w:w="29"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20"/>
              <w:rPr>
                <w:sz w:val="19"/>
              </w:rPr>
            </w:pPr>
            <w:r>
              <w:rPr>
                <w:sz w:val="19"/>
              </w:rPr>
              <w:t>6 of 1993</w:t>
            </w:r>
          </w:p>
        </w:tc>
        <w:tc>
          <w:tcPr>
            <w:tcW w:w="1182" w:type="dxa"/>
            <w:gridSpan w:val="4"/>
          </w:tcPr>
          <w:p>
            <w:pPr>
              <w:pStyle w:val="nTable"/>
              <w:spacing w:after="20"/>
              <w:rPr>
                <w:sz w:val="19"/>
              </w:rPr>
            </w:pPr>
            <w:r>
              <w:rPr>
                <w:sz w:val="19"/>
              </w:rPr>
              <w:t>27 Aug 1993</w:t>
            </w:r>
          </w:p>
        </w:tc>
        <w:tc>
          <w:tcPr>
            <w:tcW w:w="2550" w:type="dxa"/>
            <w:gridSpan w:val="3"/>
          </w:tcPr>
          <w:p>
            <w:pPr>
              <w:pStyle w:val="nTable"/>
              <w:spacing w:after="20"/>
              <w:rPr>
                <w:sz w:val="19"/>
              </w:rPr>
            </w:pPr>
            <w:r>
              <w:rPr>
                <w:sz w:val="19"/>
              </w:rPr>
              <w:t>s. 11: 1 Jul 1993 (see s. 2(1));</w:t>
            </w:r>
            <w:r>
              <w:rPr>
                <w:sz w:val="19"/>
              </w:rPr>
              <w:br/>
              <w:t>s. 6: 27 Aug 1993 (see s. 2(2))</w:t>
            </w:r>
          </w:p>
        </w:tc>
      </w:tr>
      <w:tr>
        <w:trPr>
          <w:gridAfter w:val="1"/>
          <w:wAfter w:w="29"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3"/>
          </w:tcPr>
          <w:p>
            <w:pPr>
              <w:pStyle w:val="nTable"/>
              <w:spacing w:after="20"/>
              <w:rPr>
                <w:sz w:val="19"/>
              </w:rPr>
            </w:pPr>
            <w:r>
              <w:rPr>
                <w:sz w:val="19"/>
              </w:rPr>
              <w:t>13 of 1994</w:t>
            </w:r>
          </w:p>
        </w:tc>
        <w:tc>
          <w:tcPr>
            <w:tcW w:w="1182" w:type="dxa"/>
            <w:gridSpan w:val="4"/>
          </w:tcPr>
          <w:p>
            <w:pPr>
              <w:pStyle w:val="nTable"/>
              <w:spacing w:after="20"/>
              <w:rPr>
                <w:sz w:val="19"/>
              </w:rPr>
            </w:pPr>
            <w:r>
              <w:rPr>
                <w:sz w:val="19"/>
              </w:rPr>
              <w:t>15 Apr 1994</w:t>
            </w:r>
          </w:p>
        </w:tc>
        <w:tc>
          <w:tcPr>
            <w:tcW w:w="2550" w:type="dxa"/>
            <w:gridSpan w:val="3"/>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29"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3"/>
          </w:tcPr>
          <w:p>
            <w:pPr>
              <w:pStyle w:val="nTable"/>
              <w:spacing w:after="20"/>
              <w:rPr>
                <w:sz w:val="19"/>
              </w:rPr>
            </w:pPr>
            <w:r>
              <w:rPr>
                <w:sz w:val="19"/>
              </w:rPr>
              <w:t>83 of 1994</w:t>
            </w:r>
          </w:p>
        </w:tc>
        <w:tc>
          <w:tcPr>
            <w:tcW w:w="1182" w:type="dxa"/>
            <w:gridSpan w:val="4"/>
          </w:tcPr>
          <w:p>
            <w:pPr>
              <w:pStyle w:val="nTable"/>
              <w:spacing w:after="20"/>
              <w:rPr>
                <w:sz w:val="19"/>
              </w:rPr>
            </w:pPr>
            <w:r>
              <w:rPr>
                <w:sz w:val="19"/>
              </w:rPr>
              <w:t>20 Dec 1994</w:t>
            </w:r>
          </w:p>
        </w:tc>
        <w:tc>
          <w:tcPr>
            <w:tcW w:w="2550" w:type="dxa"/>
            <w:gridSpan w:val="3"/>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29"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20"/>
              <w:rPr>
                <w:sz w:val="19"/>
              </w:rPr>
            </w:pPr>
            <w:r>
              <w:rPr>
                <w:sz w:val="19"/>
              </w:rPr>
              <w:t>92 of 1994</w:t>
            </w:r>
          </w:p>
        </w:tc>
        <w:tc>
          <w:tcPr>
            <w:tcW w:w="1182" w:type="dxa"/>
            <w:gridSpan w:val="4"/>
          </w:tcPr>
          <w:p>
            <w:pPr>
              <w:pStyle w:val="nTable"/>
              <w:spacing w:after="20"/>
              <w:rPr>
                <w:sz w:val="19"/>
              </w:rPr>
            </w:pPr>
            <w:r>
              <w:rPr>
                <w:sz w:val="19"/>
              </w:rPr>
              <w:t>23 Dec 1994</w:t>
            </w:r>
          </w:p>
        </w:tc>
        <w:tc>
          <w:tcPr>
            <w:tcW w:w="2550" w:type="dxa"/>
            <w:gridSpan w:val="3"/>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29" w:type="dxa"/>
          <w:cantSplit/>
        </w:trPr>
        <w:tc>
          <w:tcPr>
            <w:tcW w:w="7123" w:type="dxa"/>
            <w:gridSpan w:val="12"/>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Road Traffic Amendment Act 1995</w:t>
            </w:r>
          </w:p>
        </w:tc>
        <w:tc>
          <w:tcPr>
            <w:tcW w:w="1130" w:type="dxa"/>
            <w:gridSpan w:val="3"/>
          </w:tcPr>
          <w:p>
            <w:pPr>
              <w:pStyle w:val="nTable"/>
              <w:spacing w:after="20"/>
              <w:rPr>
                <w:sz w:val="19"/>
              </w:rPr>
            </w:pPr>
            <w:r>
              <w:rPr>
                <w:sz w:val="19"/>
              </w:rPr>
              <w:t>21 of 1995</w:t>
            </w:r>
          </w:p>
        </w:tc>
        <w:tc>
          <w:tcPr>
            <w:tcW w:w="1182" w:type="dxa"/>
            <w:gridSpan w:val="4"/>
          </w:tcPr>
          <w:p>
            <w:pPr>
              <w:pStyle w:val="nTable"/>
              <w:spacing w:after="20"/>
              <w:rPr>
                <w:sz w:val="19"/>
              </w:rPr>
            </w:pPr>
            <w:r>
              <w:rPr>
                <w:sz w:val="19"/>
              </w:rPr>
              <w:t>13 Jul 1995</w:t>
            </w:r>
          </w:p>
        </w:tc>
        <w:tc>
          <w:tcPr>
            <w:tcW w:w="2550" w:type="dxa"/>
            <w:gridSpan w:val="3"/>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29"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3"/>
          </w:tcPr>
          <w:p>
            <w:pPr>
              <w:pStyle w:val="nTable"/>
              <w:spacing w:after="20"/>
              <w:rPr>
                <w:sz w:val="19"/>
              </w:rPr>
            </w:pPr>
            <w:r>
              <w:rPr>
                <w:sz w:val="19"/>
              </w:rPr>
              <w:t>57 of 1995</w:t>
            </w:r>
          </w:p>
        </w:tc>
        <w:tc>
          <w:tcPr>
            <w:tcW w:w="1182" w:type="dxa"/>
            <w:gridSpan w:val="4"/>
          </w:tcPr>
          <w:p>
            <w:pPr>
              <w:pStyle w:val="nTable"/>
              <w:spacing w:after="20"/>
              <w:rPr>
                <w:sz w:val="19"/>
              </w:rPr>
            </w:pPr>
            <w:r>
              <w:rPr>
                <w:sz w:val="19"/>
              </w:rPr>
              <w:t>20 Dec 1995</w:t>
            </w:r>
          </w:p>
        </w:tc>
        <w:tc>
          <w:tcPr>
            <w:tcW w:w="2550" w:type="dxa"/>
            <w:gridSpan w:val="3"/>
          </w:tcPr>
          <w:p>
            <w:pPr>
              <w:pStyle w:val="nTable"/>
              <w:spacing w:after="20"/>
              <w:rPr>
                <w:sz w:val="19"/>
              </w:rPr>
            </w:pPr>
            <w:r>
              <w:rPr>
                <w:sz w:val="19"/>
              </w:rPr>
              <w:t>20 Dec 1995 (see s. 2)</w:t>
            </w:r>
          </w:p>
        </w:tc>
      </w:tr>
      <w:tr>
        <w:trPr>
          <w:gridAfter w:val="1"/>
          <w:wAfter w:w="29"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3"/>
          </w:tcPr>
          <w:p>
            <w:pPr>
              <w:pStyle w:val="nTable"/>
              <w:spacing w:after="20"/>
              <w:rPr>
                <w:sz w:val="19"/>
              </w:rPr>
            </w:pPr>
            <w:r>
              <w:rPr>
                <w:sz w:val="19"/>
              </w:rPr>
              <w:t>78 of 1995</w:t>
            </w:r>
          </w:p>
        </w:tc>
        <w:tc>
          <w:tcPr>
            <w:tcW w:w="1182" w:type="dxa"/>
            <w:gridSpan w:val="4"/>
          </w:tcPr>
          <w:p>
            <w:pPr>
              <w:pStyle w:val="nTable"/>
              <w:spacing w:after="20"/>
              <w:rPr>
                <w:sz w:val="19"/>
              </w:rPr>
            </w:pPr>
            <w:r>
              <w:rPr>
                <w:sz w:val="19"/>
              </w:rPr>
              <w:t>16 Jan 1996</w:t>
            </w:r>
          </w:p>
        </w:tc>
        <w:tc>
          <w:tcPr>
            <w:tcW w:w="2550" w:type="dxa"/>
            <w:gridSpan w:val="3"/>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3"/>
          </w:tcPr>
          <w:p>
            <w:pPr>
              <w:pStyle w:val="nTable"/>
              <w:spacing w:after="20"/>
              <w:rPr>
                <w:sz w:val="19"/>
              </w:rPr>
            </w:pPr>
            <w:r>
              <w:rPr>
                <w:sz w:val="19"/>
              </w:rPr>
              <w:t xml:space="preserve">24 May 1996 </w:t>
            </w:r>
          </w:p>
        </w:tc>
      </w:tr>
      <w:tr>
        <w:trPr>
          <w:gridAfter w:val="1"/>
          <w:wAfter w:w="29"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3"/>
          </w:tcPr>
          <w:p>
            <w:pPr>
              <w:pStyle w:val="nTable"/>
              <w:spacing w:after="20"/>
              <w:rPr>
                <w:sz w:val="19"/>
              </w:rPr>
            </w:pPr>
            <w:r>
              <w:rPr>
                <w:sz w:val="19"/>
              </w:rPr>
              <w:t>14 of 1996</w:t>
            </w:r>
          </w:p>
        </w:tc>
        <w:tc>
          <w:tcPr>
            <w:tcW w:w="1182" w:type="dxa"/>
            <w:gridSpan w:val="4"/>
          </w:tcPr>
          <w:p>
            <w:pPr>
              <w:pStyle w:val="nTable"/>
              <w:spacing w:after="20"/>
              <w:rPr>
                <w:sz w:val="19"/>
              </w:rPr>
            </w:pPr>
            <w:r>
              <w:rPr>
                <w:sz w:val="19"/>
              </w:rPr>
              <w:t>28 Jun 1996</w:t>
            </w:r>
          </w:p>
        </w:tc>
        <w:tc>
          <w:tcPr>
            <w:tcW w:w="2550" w:type="dxa"/>
            <w:gridSpan w:val="3"/>
          </w:tcPr>
          <w:p>
            <w:pPr>
              <w:pStyle w:val="nTable"/>
              <w:spacing w:after="20"/>
              <w:rPr>
                <w:sz w:val="19"/>
              </w:rPr>
            </w:pPr>
            <w:r>
              <w:rPr>
                <w:sz w:val="19"/>
              </w:rPr>
              <w:t>1 Jul 1996 (see s. 2)</w:t>
            </w:r>
          </w:p>
        </w:tc>
      </w:tr>
      <w:tr>
        <w:trPr>
          <w:gridAfter w:val="1"/>
          <w:wAfter w:w="29"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3"/>
          </w:tcPr>
          <w:p>
            <w:pPr>
              <w:pStyle w:val="nTable"/>
              <w:spacing w:after="20"/>
              <w:rPr>
                <w:sz w:val="19"/>
              </w:rPr>
            </w:pPr>
            <w:r>
              <w:rPr>
                <w:sz w:val="19"/>
              </w:rPr>
              <w:t>30 of 1996</w:t>
            </w:r>
          </w:p>
        </w:tc>
        <w:tc>
          <w:tcPr>
            <w:tcW w:w="1182" w:type="dxa"/>
            <w:gridSpan w:val="4"/>
          </w:tcPr>
          <w:p>
            <w:pPr>
              <w:pStyle w:val="nTable"/>
              <w:spacing w:after="20"/>
              <w:rPr>
                <w:sz w:val="19"/>
              </w:rPr>
            </w:pPr>
            <w:r>
              <w:rPr>
                <w:sz w:val="19"/>
              </w:rPr>
              <w:t>10 Sep 1996</w:t>
            </w:r>
          </w:p>
        </w:tc>
        <w:tc>
          <w:tcPr>
            <w:tcW w:w="2550" w:type="dxa"/>
            <w:gridSpan w:val="3"/>
          </w:tcPr>
          <w:p>
            <w:pPr>
              <w:pStyle w:val="nTable"/>
              <w:spacing w:after="20"/>
              <w:rPr>
                <w:sz w:val="19"/>
              </w:rPr>
            </w:pPr>
            <w:r>
              <w:rPr>
                <w:sz w:val="19"/>
              </w:rPr>
              <w:t>1 Nov 1996 (see s. 2)</w:t>
            </w:r>
          </w:p>
        </w:tc>
      </w:tr>
      <w:tr>
        <w:trPr>
          <w:gridAfter w:val="1"/>
          <w:wAfter w:w="29"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3"/>
          </w:tcPr>
          <w:p>
            <w:pPr>
              <w:pStyle w:val="nTable"/>
              <w:spacing w:after="20"/>
              <w:rPr>
                <w:sz w:val="19"/>
              </w:rPr>
            </w:pPr>
            <w:r>
              <w:rPr>
                <w:sz w:val="19"/>
              </w:rPr>
              <w:t>37 of 1996</w:t>
            </w:r>
          </w:p>
        </w:tc>
        <w:tc>
          <w:tcPr>
            <w:tcW w:w="1182" w:type="dxa"/>
            <w:gridSpan w:val="4"/>
          </w:tcPr>
          <w:p>
            <w:pPr>
              <w:pStyle w:val="nTable"/>
              <w:spacing w:after="20"/>
              <w:rPr>
                <w:sz w:val="19"/>
              </w:rPr>
            </w:pPr>
            <w:r>
              <w:rPr>
                <w:sz w:val="19"/>
              </w:rPr>
              <w:t>27 Sep 1996</w:t>
            </w:r>
          </w:p>
        </w:tc>
        <w:tc>
          <w:tcPr>
            <w:tcW w:w="2550" w:type="dxa"/>
            <w:gridSpan w:val="3"/>
          </w:tcPr>
          <w:p>
            <w:pPr>
              <w:pStyle w:val="nTable"/>
              <w:spacing w:after="20"/>
              <w:rPr>
                <w:sz w:val="19"/>
              </w:rPr>
            </w:pPr>
            <w:r>
              <w:rPr>
                <w:sz w:val="19"/>
              </w:rPr>
              <w:t>27 Sep 1996 (see s. 2)</w:t>
            </w:r>
          </w:p>
        </w:tc>
      </w:tr>
      <w:tr>
        <w:trPr>
          <w:gridAfter w:val="1"/>
          <w:wAfter w:w="29"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3"/>
          </w:tcPr>
          <w:p>
            <w:pPr>
              <w:pStyle w:val="nTable"/>
              <w:spacing w:after="20"/>
              <w:rPr>
                <w:sz w:val="19"/>
              </w:rPr>
            </w:pPr>
            <w:r>
              <w:rPr>
                <w:sz w:val="19"/>
              </w:rPr>
              <w:t>49 of 1996</w:t>
            </w:r>
          </w:p>
        </w:tc>
        <w:tc>
          <w:tcPr>
            <w:tcW w:w="1182" w:type="dxa"/>
            <w:gridSpan w:val="4"/>
          </w:tcPr>
          <w:p>
            <w:pPr>
              <w:pStyle w:val="nTable"/>
              <w:spacing w:after="20"/>
              <w:rPr>
                <w:sz w:val="19"/>
              </w:rPr>
            </w:pPr>
            <w:r>
              <w:rPr>
                <w:sz w:val="19"/>
              </w:rPr>
              <w:t>25 Oct 1996</w:t>
            </w:r>
          </w:p>
        </w:tc>
        <w:tc>
          <w:tcPr>
            <w:tcW w:w="2550" w:type="dxa"/>
            <w:gridSpan w:val="3"/>
          </w:tcPr>
          <w:p>
            <w:pPr>
              <w:pStyle w:val="nTable"/>
              <w:spacing w:after="20"/>
              <w:rPr>
                <w:sz w:val="19"/>
              </w:rPr>
            </w:pPr>
            <w:r>
              <w:rPr>
                <w:sz w:val="19"/>
              </w:rPr>
              <w:t>25 Oct 1996 (see s. 2)</w:t>
            </w:r>
          </w:p>
        </w:tc>
      </w:tr>
      <w:tr>
        <w:trPr>
          <w:gridAfter w:val="1"/>
          <w:wAfter w:w="29"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3"/>
          </w:tcPr>
          <w:p>
            <w:pPr>
              <w:pStyle w:val="nTable"/>
              <w:keepNext/>
              <w:keepLines/>
              <w:spacing w:after="20"/>
              <w:rPr>
                <w:sz w:val="19"/>
              </w:rPr>
            </w:pPr>
            <w:r>
              <w:rPr>
                <w:sz w:val="19"/>
              </w:rPr>
              <w:t>76 of 1996</w:t>
            </w:r>
            <w:r>
              <w:rPr>
                <w:sz w:val="19"/>
              </w:rPr>
              <w:br/>
              <w:t>(as amended by No. 49 of 1996 s. 27(4))</w:t>
            </w:r>
          </w:p>
        </w:tc>
        <w:tc>
          <w:tcPr>
            <w:tcW w:w="1182" w:type="dxa"/>
            <w:gridSpan w:val="4"/>
          </w:tcPr>
          <w:p>
            <w:pPr>
              <w:pStyle w:val="nTable"/>
              <w:keepNext/>
              <w:keepLines/>
              <w:spacing w:after="20"/>
              <w:rPr>
                <w:spacing w:val="-2"/>
                <w:sz w:val="19"/>
              </w:rPr>
            </w:pPr>
            <w:r>
              <w:rPr>
                <w:spacing w:val="-2"/>
                <w:sz w:val="19"/>
              </w:rPr>
              <w:t>14 Nov 1996</w:t>
            </w:r>
          </w:p>
        </w:tc>
        <w:tc>
          <w:tcPr>
            <w:tcW w:w="2550" w:type="dxa"/>
            <w:gridSpan w:val="3"/>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3"/>
          </w:tcPr>
          <w:p>
            <w:pPr>
              <w:pStyle w:val="nTable"/>
              <w:spacing w:after="20"/>
              <w:rPr>
                <w:sz w:val="19"/>
              </w:rPr>
            </w:pPr>
            <w:r>
              <w:rPr>
                <w:sz w:val="19"/>
              </w:rPr>
              <w:t>17 Dec 1996</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3"/>
          </w:tcPr>
          <w:p>
            <w:pPr>
              <w:pStyle w:val="nTable"/>
              <w:spacing w:after="20"/>
              <w:rPr>
                <w:sz w:val="19"/>
              </w:rPr>
            </w:pPr>
            <w:r>
              <w:rPr>
                <w:sz w:val="19"/>
              </w:rPr>
              <w:t>13 May 1997</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3"/>
          </w:tcPr>
          <w:p>
            <w:pPr>
              <w:pStyle w:val="nTable"/>
              <w:spacing w:after="20"/>
              <w:rPr>
                <w:sz w:val="19"/>
              </w:rPr>
            </w:pPr>
            <w:r>
              <w:rPr>
                <w:sz w:val="19"/>
              </w:rPr>
              <w:t>50 of 1997</w:t>
            </w:r>
          </w:p>
        </w:tc>
        <w:tc>
          <w:tcPr>
            <w:tcW w:w="1182" w:type="dxa"/>
            <w:gridSpan w:val="4"/>
          </w:tcPr>
          <w:p>
            <w:pPr>
              <w:pStyle w:val="nTable"/>
              <w:spacing w:after="20"/>
              <w:rPr>
                <w:sz w:val="19"/>
              </w:rPr>
            </w:pPr>
            <w:r>
              <w:rPr>
                <w:sz w:val="19"/>
              </w:rPr>
              <w:t>12 Dec 1997</w:t>
            </w:r>
          </w:p>
        </w:tc>
        <w:tc>
          <w:tcPr>
            <w:tcW w:w="2550" w:type="dxa"/>
            <w:gridSpan w:val="3"/>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29"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3"/>
          </w:tcPr>
          <w:p>
            <w:pPr>
              <w:pStyle w:val="nTable"/>
              <w:spacing w:after="20"/>
              <w:rPr>
                <w:sz w:val="19"/>
              </w:rPr>
            </w:pPr>
            <w:r>
              <w:rPr>
                <w:sz w:val="19"/>
              </w:rPr>
              <w:t>57 of 1997</w:t>
            </w:r>
          </w:p>
        </w:tc>
        <w:tc>
          <w:tcPr>
            <w:tcW w:w="1182" w:type="dxa"/>
            <w:gridSpan w:val="4"/>
          </w:tcPr>
          <w:p>
            <w:pPr>
              <w:pStyle w:val="nTable"/>
              <w:spacing w:after="20"/>
              <w:rPr>
                <w:sz w:val="19"/>
              </w:rPr>
            </w:pPr>
            <w:r>
              <w:rPr>
                <w:sz w:val="19"/>
              </w:rPr>
              <w:t>15 Dec 1997</w:t>
            </w:r>
          </w:p>
        </w:tc>
        <w:tc>
          <w:tcPr>
            <w:tcW w:w="2550" w:type="dxa"/>
            <w:gridSpan w:val="3"/>
          </w:tcPr>
          <w:p>
            <w:pPr>
              <w:pStyle w:val="nTable"/>
              <w:spacing w:after="20"/>
              <w:rPr>
                <w:sz w:val="19"/>
              </w:rPr>
            </w:pPr>
            <w:r>
              <w:rPr>
                <w:sz w:val="19"/>
              </w:rPr>
              <w:t>15 Dec 1997 (see s. 2(1))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3"/>
          </w:tcPr>
          <w:p>
            <w:pPr>
              <w:pStyle w:val="nTable"/>
              <w:spacing w:after="20"/>
              <w:rPr>
                <w:sz w:val="19"/>
              </w:rPr>
            </w:pPr>
            <w:r>
              <w:rPr>
                <w:sz w:val="19"/>
              </w:rPr>
              <w:t>15 May 1998 (see r.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3"/>
          </w:tcPr>
          <w:p>
            <w:pPr>
              <w:pStyle w:val="nTable"/>
              <w:spacing w:after="20"/>
              <w:rPr>
                <w:sz w:val="19"/>
              </w:rPr>
            </w:pPr>
            <w:r>
              <w:rPr>
                <w:sz w:val="19"/>
              </w:rPr>
              <w:t>3 Jul 1998 (see r. 2)</w:t>
            </w:r>
          </w:p>
        </w:tc>
      </w:tr>
      <w:tr>
        <w:trPr>
          <w:gridAfter w:val="1"/>
          <w:wAfter w:w="29" w:type="dxa"/>
          <w:cantSplit/>
        </w:trPr>
        <w:tc>
          <w:tcPr>
            <w:tcW w:w="2261" w:type="dxa"/>
            <w:gridSpan w:val="2"/>
          </w:tcPr>
          <w:p>
            <w:pPr>
              <w:pStyle w:val="nTable"/>
              <w:spacing w:after="20"/>
              <w:rPr>
                <w:i/>
                <w:sz w:val="19"/>
              </w:rPr>
            </w:pPr>
            <w:r>
              <w:rPr>
                <w:i/>
                <w:sz w:val="19"/>
              </w:rPr>
              <w:t>Road Traffic Amendment Act 1998</w:t>
            </w:r>
          </w:p>
        </w:tc>
        <w:tc>
          <w:tcPr>
            <w:tcW w:w="1130" w:type="dxa"/>
            <w:gridSpan w:val="3"/>
          </w:tcPr>
          <w:p>
            <w:pPr>
              <w:pStyle w:val="nTable"/>
              <w:spacing w:after="20"/>
              <w:rPr>
                <w:sz w:val="19"/>
              </w:rPr>
            </w:pPr>
            <w:r>
              <w:rPr>
                <w:sz w:val="19"/>
              </w:rPr>
              <w:t>52 of 1998</w:t>
            </w:r>
          </w:p>
        </w:tc>
        <w:tc>
          <w:tcPr>
            <w:tcW w:w="1182" w:type="dxa"/>
            <w:gridSpan w:val="4"/>
          </w:tcPr>
          <w:p>
            <w:pPr>
              <w:pStyle w:val="nTable"/>
              <w:spacing w:after="20"/>
              <w:rPr>
                <w:sz w:val="19"/>
              </w:rPr>
            </w:pPr>
            <w:r>
              <w:rPr>
                <w:sz w:val="19"/>
              </w:rPr>
              <w:t>7 Dec 1998</w:t>
            </w:r>
          </w:p>
        </w:tc>
        <w:tc>
          <w:tcPr>
            <w:tcW w:w="2550" w:type="dxa"/>
            <w:gridSpan w:val="3"/>
          </w:tcPr>
          <w:p>
            <w:pPr>
              <w:pStyle w:val="nTable"/>
              <w:spacing w:after="20"/>
              <w:rPr>
                <w:sz w:val="19"/>
              </w:rPr>
            </w:pPr>
            <w:r>
              <w:rPr>
                <w:sz w:val="19"/>
              </w:rPr>
              <w:t>7 Dec 1998 (see s. 2)</w:t>
            </w:r>
          </w:p>
        </w:tc>
      </w:tr>
      <w:tr>
        <w:trPr>
          <w:gridAfter w:val="1"/>
          <w:wAfter w:w="29"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3"/>
          </w:tcPr>
          <w:p>
            <w:pPr>
              <w:pStyle w:val="nTable"/>
              <w:spacing w:after="20"/>
              <w:rPr>
                <w:sz w:val="19"/>
              </w:rPr>
            </w:pPr>
            <w:r>
              <w:rPr>
                <w:sz w:val="19"/>
              </w:rPr>
              <w:t>16 of 1999</w:t>
            </w:r>
          </w:p>
        </w:tc>
        <w:tc>
          <w:tcPr>
            <w:tcW w:w="1182" w:type="dxa"/>
            <w:gridSpan w:val="4"/>
          </w:tcPr>
          <w:p>
            <w:pPr>
              <w:pStyle w:val="nTable"/>
              <w:spacing w:after="20"/>
              <w:rPr>
                <w:sz w:val="19"/>
              </w:rPr>
            </w:pPr>
            <w:r>
              <w:rPr>
                <w:sz w:val="19"/>
              </w:rPr>
              <w:t>19 May 1999</w:t>
            </w:r>
          </w:p>
        </w:tc>
        <w:tc>
          <w:tcPr>
            <w:tcW w:w="2550" w:type="dxa"/>
            <w:gridSpan w:val="3"/>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29" w:type="dxa"/>
          <w:cantSplit/>
        </w:trPr>
        <w:tc>
          <w:tcPr>
            <w:tcW w:w="4563" w:type="dxa"/>
            <w:gridSpan w:val="8"/>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3"/>
          </w:tcPr>
          <w:p>
            <w:pPr>
              <w:pStyle w:val="nTable"/>
              <w:spacing w:after="20"/>
              <w:rPr>
                <w:sz w:val="19"/>
              </w:rPr>
            </w:pPr>
            <w:r>
              <w:rPr>
                <w:sz w:val="19"/>
              </w:rPr>
              <w:t>25 May 1999 (see r. 2)</w:t>
            </w:r>
          </w:p>
        </w:tc>
      </w:tr>
      <w:tr>
        <w:trPr>
          <w:gridAfter w:val="1"/>
          <w:wAfter w:w="29"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3"/>
          </w:tcPr>
          <w:p>
            <w:pPr>
              <w:pStyle w:val="nTable"/>
              <w:spacing w:after="20"/>
              <w:rPr>
                <w:sz w:val="19"/>
              </w:rPr>
            </w:pPr>
            <w:r>
              <w:rPr>
                <w:sz w:val="19"/>
              </w:rPr>
              <w:t>24 of 1999</w:t>
            </w:r>
          </w:p>
        </w:tc>
        <w:tc>
          <w:tcPr>
            <w:tcW w:w="1182" w:type="dxa"/>
            <w:gridSpan w:val="4"/>
          </w:tcPr>
          <w:p>
            <w:pPr>
              <w:pStyle w:val="nTable"/>
              <w:spacing w:after="20"/>
              <w:rPr>
                <w:sz w:val="19"/>
              </w:rPr>
            </w:pPr>
            <w:r>
              <w:rPr>
                <w:sz w:val="19"/>
              </w:rPr>
              <w:t>29 Jun 1999</w:t>
            </w:r>
          </w:p>
        </w:tc>
        <w:tc>
          <w:tcPr>
            <w:tcW w:w="2550" w:type="dxa"/>
            <w:gridSpan w:val="3"/>
          </w:tcPr>
          <w:p>
            <w:pPr>
              <w:pStyle w:val="nTable"/>
              <w:spacing w:after="20"/>
              <w:rPr>
                <w:sz w:val="19"/>
              </w:rPr>
            </w:pPr>
            <w:r>
              <w:rPr>
                <w:sz w:val="19"/>
              </w:rPr>
              <w:t>1 Jul 1999 (see s. 2(3))</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3"/>
          </w:tcPr>
          <w:p>
            <w:pPr>
              <w:pStyle w:val="nTable"/>
              <w:spacing w:after="20"/>
              <w:rPr>
                <w:sz w:val="19"/>
              </w:rPr>
            </w:pPr>
            <w:r>
              <w:rPr>
                <w:sz w:val="19"/>
              </w:rPr>
              <w:t>36 of 1999</w:t>
            </w:r>
          </w:p>
        </w:tc>
        <w:tc>
          <w:tcPr>
            <w:tcW w:w="1182" w:type="dxa"/>
            <w:gridSpan w:val="4"/>
          </w:tcPr>
          <w:p>
            <w:pPr>
              <w:pStyle w:val="nTable"/>
              <w:spacing w:after="20"/>
              <w:rPr>
                <w:sz w:val="19"/>
              </w:rPr>
            </w:pPr>
            <w:r>
              <w:rPr>
                <w:sz w:val="19"/>
              </w:rPr>
              <w:t>2 Nov 1999</w:t>
            </w:r>
          </w:p>
        </w:tc>
        <w:tc>
          <w:tcPr>
            <w:tcW w:w="2550" w:type="dxa"/>
            <w:gridSpan w:val="3"/>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29"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3"/>
          </w:tcPr>
          <w:p>
            <w:pPr>
              <w:pStyle w:val="nTable"/>
              <w:keepNext/>
              <w:keepLines/>
              <w:spacing w:after="20"/>
              <w:rPr>
                <w:sz w:val="19"/>
              </w:rPr>
            </w:pPr>
            <w:r>
              <w:rPr>
                <w:sz w:val="19"/>
              </w:rPr>
              <w:t>42 of 1999</w:t>
            </w:r>
          </w:p>
        </w:tc>
        <w:tc>
          <w:tcPr>
            <w:tcW w:w="1182" w:type="dxa"/>
            <w:gridSpan w:val="4"/>
          </w:tcPr>
          <w:p>
            <w:pPr>
              <w:pStyle w:val="nTable"/>
              <w:spacing w:after="20"/>
              <w:rPr>
                <w:sz w:val="19"/>
              </w:rPr>
            </w:pPr>
            <w:r>
              <w:rPr>
                <w:sz w:val="19"/>
              </w:rPr>
              <w:t>25 Nov 1999</w:t>
            </w:r>
          </w:p>
        </w:tc>
        <w:tc>
          <w:tcPr>
            <w:tcW w:w="2550" w:type="dxa"/>
            <w:gridSpan w:val="3"/>
          </w:tcPr>
          <w:p>
            <w:pPr>
              <w:pStyle w:val="nTable"/>
              <w:spacing w:after="20"/>
              <w:rPr>
                <w:sz w:val="19"/>
              </w:rPr>
            </w:pPr>
            <w:r>
              <w:rPr>
                <w:sz w:val="19"/>
              </w:rPr>
              <w:t>25 Nov 1999 (see s.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3"/>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29"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20"/>
              <w:rPr>
                <w:sz w:val="19"/>
              </w:rPr>
            </w:pPr>
            <w:r>
              <w:rPr>
                <w:sz w:val="19"/>
              </w:rPr>
              <w:t>24 of 2000</w:t>
            </w:r>
          </w:p>
        </w:tc>
        <w:tc>
          <w:tcPr>
            <w:tcW w:w="1182" w:type="dxa"/>
            <w:gridSpan w:val="4"/>
          </w:tcPr>
          <w:p>
            <w:pPr>
              <w:pStyle w:val="nTable"/>
              <w:spacing w:after="20"/>
              <w:rPr>
                <w:sz w:val="19"/>
              </w:rPr>
            </w:pPr>
            <w:r>
              <w:rPr>
                <w:sz w:val="19"/>
              </w:rPr>
              <w:t>4 Jul 2000</w:t>
            </w:r>
          </w:p>
        </w:tc>
        <w:tc>
          <w:tcPr>
            <w:tcW w:w="2550" w:type="dxa"/>
            <w:gridSpan w:val="3"/>
          </w:tcPr>
          <w:p>
            <w:pPr>
              <w:pStyle w:val="nTable"/>
              <w:spacing w:after="20"/>
              <w:rPr>
                <w:sz w:val="19"/>
              </w:rPr>
            </w:pPr>
            <w:r>
              <w:rPr>
                <w:sz w:val="19"/>
              </w:rPr>
              <w:t>4 Jul 2000 (see s. 2)</w:t>
            </w:r>
          </w:p>
        </w:tc>
      </w:tr>
      <w:tr>
        <w:trPr>
          <w:gridAfter w:val="1"/>
          <w:wAfter w:w="29"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3"/>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4"/>
          </w:tcPr>
          <w:p>
            <w:pPr>
              <w:pStyle w:val="nTable"/>
              <w:spacing w:after="20"/>
              <w:rPr>
                <w:sz w:val="19"/>
              </w:rPr>
            </w:pPr>
            <w:r>
              <w:rPr>
                <w:sz w:val="19"/>
              </w:rPr>
              <w:t>10 Oct 2000</w:t>
            </w:r>
          </w:p>
        </w:tc>
        <w:tc>
          <w:tcPr>
            <w:tcW w:w="2550" w:type="dxa"/>
            <w:gridSpan w:val="3"/>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iCs/>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iCs/>
                <w:sz w:val="19"/>
              </w:rPr>
              <w:t>Gazette</w:t>
            </w:r>
            <w:r>
              <w:rPr>
                <w:sz w:val="19"/>
              </w:rPr>
              <w:t xml:space="preserve"> 23 Dec 2005 p. 6244-5)</w:t>
            </w:r>
          </w:p>
        </w:tc>
      </w:tr>
      <w:tr>
        <w:trPr>
          <w:gridAfter w:val="1"/>
          <w:wAfter w:w="29"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20"/>
              <w:rPr>
                <w:sz w:val="19"/>
              </w:rPr>
            </w:pPr>
            <w:r>
              <w:rPr>
                <w:sz w:val="19"/>
              </w:rPr>
              <w:t xml:space="preserve">51 of 2000 </w:t>
            </w:r>
          </w:p>
        </w:tc>
        <w:tc>
          <w:tcPr>
            <w:tcW w:w="1182" w:type="dxa"/>
            <w:gridSpan w:val="4"/>
          </w:tcPr>
          <w:p>
            <w:pPr>
              <w:pStyle w:val="nTable"/>
              <w:spacing w:after="20"/>
              <w:rPr>
                <w:sz w:val="19"/>
              </w:rPr>
            </w:pPr>
            <w:r>
              <w:rPr>
                <w:sz w:val="19"/>
              </w:rPr>
              <w:t>28 Nov 2000</w:t>
            </w:r>
          </w:p>
        </w:tc>
        <w:tc>
          <w:tcPr>
            <w:tcW w:w="2550" w:type="dxa"/>
            <w:gridSpan w:val="3"/>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3"/>
          </w:tcPr>
          <w:p>
            <w:pPr>
              <w:pStyle w:val="nTable"/>
              <w:spacing w:after="20"/>
              <w:rPr>
                <w:sz w:val="19"/>
              </w:rPr>
            </w:pPr>
            <w:r>
              <w:rPr>
                <w:sz w:val="19"/>
              </w:rPr>
              <w:t>29 Jun 2001 (see r.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3"/>
          </w:tcPr>
          <w:p>
            <w:pPr>
              <w:pStyle w:val="nTable"/>
              <w:spacing w:after="20"/>
              <w:rPr>
                <w:sz w:val="19"/>
              </w:rPr>
            </w:pPr>
            <w:r>
              <w:rPr>
                <w:sz w:val="19"/>
              </w:rPr>
              <w:t>14 Aug 2001 (see r. 2)</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iCs/>
                <w:sz w:val="19"/>
              </w:rPr>
              <w:t>Road Traffic Amendment Act 2000</w:t>
            </w:r>
            <w:r>
              <w:rPr>
                <w:sz w:val="19"/>
              </w:rPr>
              <w:t xml:space="preserve"> s. 4-16, 17(2), 30-33, 38-44, 46, 47(1), (2) and (4)</w:t>
            </w:r>
            <w:r>
              <w:rPr>
                <w:snapToGrid w:val="0"/>
                <w:sz w:val="19"/>
              </w:rPr>
              <w:t>)</w:t>
            </w:r>
          </w:p>
        </w:tc>
      </w:tr>
      <w:tr>
        <w:trPr>
          <w:gridBefore w:val="1"/>
          <w:gridAfter w:val="1"/>
          <w:wBefore w:w="10" w:type="dxa"/>
          <w:wAfter w:w="29" w:type="dxa"/>
          <w:cantSplit/>
        </w:trPr>
        <w:tc>
          <w:tcPr>
            <w:tcW w:w="2251" w:type="dxa"/>
          </w:tcPr>
          <w:p>
            <w:pPr>
              <w:pStyle w:val="nTable"/>
              <w:spacing w:after="20"/>
              <w:rPr>
                <w:i/>
                <w:sz w:val="19"/>
              </w:rPr>
            </w:pPr>
            <w:r>
              <w:rPr>
                <w:i/>
                <w:sz w:val="19"/>
              </w:rPr>
              <w:t>Road Traffic Amendment Act 2001</w:t>
            </w:r>
          </w:p>
        </w:tc>
        <w:tc>
          <w:tcPr>
            <w:tcW w:w="1130" w:type="dxa"/>
            <w:gridSpan w:val="3"/>
          </w:tcPr>
          <w:p>
            <w:pPr>
              <w:pStyle w:val="nTable"/>
              <w:spacing w:after="20"/>
              <w:rPr>
                <w:sz w:val="19"/>
              </w:rPr>
            </w:pPr>
            <w:r>
              <w:rPr>
                <w:sz w:val="19"/>
              </w:rPr>
              <w:t>27 of 2001</w:t>
            </w:r>
          </w:p>
        </w:tc>
        <w:tc>
          <w:tcPr>
            <w:tcW w:w="1182" w:type="dxa"/>
            <w:gridSpan w:val="4"/>
          </w:tcPr>
          <w:p>
            <w:pPr>
              <w:pStyle w:val="nTable"/>
              <w:spacing w:after="20"/>
              <w:rPr>
                <w:sz w:val="19"/>
              </w:rPr>
            </w:pPr>
            <w:r>
              <w:rPr>
                <w:sz w:val="19"/>
              </w:rPr>
              <w:t>21 Dec 2001</w:t>
            </w:r>
          </w:p>
        </w:tc>
        <w:tc>
          <w:tcPr>
            <w:tcW w:w="2550" w:type="dxa"/>
            <w:gridSpan w:val="3"/>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3"/>
          </w:tcPr>
          <w:p>
            <w:pPr>
              <w:pStyle w:val="nTable"/>
              <w:spacing w:after="20"/>
              <w:rPr>
                <w:sz w:val="19"/>
              </w:rPr>
            </w:pPr>
            <w:r>
              <w:rPr>
                <w:sz w:val="19"/>
              </w:rPr>
              <w:t>17 May 2002 (see r. 2)</w:t>
            </w:r>
          </w:p>
        </w:tc>
      </w:tr>
      <w:tr>
        <w:trPr>
          <w:gridBefore w:val="1"/>
          <w:gridAfter w:val="1"/>
          <w:wBefore w:w="10" w:type="dxa"/>
          <w:wAfter w:w="29"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3"/>
          </w:tcPr>
          <w:p>
            <w:pPr>
              <w:pStyle w:val="nTable"/>
              <w:spacing w:after="20"/>
              <w:rPr>
                <w:sz w:val="19"/>
              </w:rPr>
            </w:pPr>
            <w:r>
              <w:rPr>
                <w:sz w:val="19"/>
              </w:rPr>
              <w:t>4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29"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3"/>
          </w:tcPr>
          <w:p>
            <w:pPr>
              <w:pStyle w:val="nTable"/>
              <w:spacing w:after="20"/>
              <w:rPr>
                <w:sz w:val="19"/>
              </w:rPr>
            </w:pPr>
            <w:r>
              <w:rPr>
                <w:sz w:val="19"/>
              </w:rPr>
              <w:t>5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29"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20"/>
              <w:rPr>
                <w:sz w:val="19"/>
              </w:rPr>
            </w:pPr>
            <w:r>
              <w:rPr>
                <w:snapToGrid w:val="0"/>
                <w:sz w:val="19"/>
              </w:rPr>
              <w:t>7 of 2002</w:t>
            </w:r>
          </w:p>
        </w:tc>
        <w:tc>
          <w:tcPr>
            <w:tcW w:w="1182" w:type="dxa"/>
            <w:gridSpan w:val="4"/>
          </w:tcPr>
          <w:p>
            <w:pPr>
              <w:pStyle w:val="nTable"/>
              <w:spacing w:after="20"/>
              <w:rPr>
                <w:sz w:val="19"/>
              </w:rPr>
            </w:pPr>
            <w:r>
              <w:rPr>
                <w:sz w:val="19"/>
              </w:rPr>
              <w:t>19 Jun 2002</w:t>
            </w:r>
          </w:p>
        </w:tc>
        <w:tc>
          <w:tcPr>
            <w:tcW w:w="2550" w:type="dxa"/>
            <w:gridSpan w:val="3"/>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29"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w:t>
            </w:r>
            <w:ins w:id="2132" w:author="svcMRProcess" w:date="2018-09-08T02:02:00Z">
              <w:r>
                <w:rPr>
                  <w:sz w:val="19"/>
                </w:rPr>
                <w:t> </w:t>
              </w:r>
              <w:r>
                <w:rPr>
                  <w:sz w:val="19"/>
                  <w:vertAlign w:val="superscript"/>
                </w:rPr>
                <w:t>28</w:t>
              </w:r>
            </w:ins>
          </w:p>
        </w:tc>
        <w:tc>
          <w:tcPr>
            <w:tcW w:w="1130" w:type="dxa"/>
            <w:gridSpan w:val="3"/>
          </w:tcPr>
          <w:p>
            <w:pPr>
              <w:pStyle w:val="nTable"/>
              <w:keepNext/>
              <w:spacing w:after="20"/>
              <w:rPr>
                <w:sz w:val="19"/>
              </w:rPr>
            </w:pPr>
            <w:r>
              <w:rPr>
                <w:sz w:val="19"/>
              </w:rPr>
              <w:t>45 of 2002</w:t>
            </w:r>
          </w:p>
        </w:tc>
        <w:tc>
          <w:tcPr>
            <w:tcW w:w="1182" w:type="dxa"/>
            <w:gridSpan w:val="4"/>
          </w:tcPr>
          <w:p>
            <w:pPr>
              <w:pStyle w:val="nTable"/>
              <w:keepNext/>
              <w:spacing w:after="20"/>
              <w:rPr>
                <w:sz w:val="19"/>
              </w:rPr>
            </w:pPr>
            <w:r>
              <w:rPr>
                <w:sz w:val="19"/>
              </w:rPr>
              <w:t>20 Mar 2003</w:t>
            </w:r>
          </w:p>
        </w:tc>
        <w:tc>
          <w:tcPr>
            <w:tcW w:w="2550" w:type="dxa"/>
            <w:gridSpan w:val="3"/>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29"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20"/>
              <w:rPr>
                <w:snapToGrid w:val="0"/>
                <w:sz w:val="19"/>
              </w:rPr>
            </w:pPr>
            <w:r>
              <w:rPr>
                <w:snapToGrid w:val="0"/>
                <w:sz w:val="19"/>
              </w:rPr>
              <w:t>9 of 2003</w:t>
            </w:r>
          </w:p>
        </w:tc>
        <w:tc>
          <w:tcPr>
            <w:tcW w:w="1182" w:type="dxa"/>
            <w:gridSpan w:val="4"/>
          </w:tcPr>
          <w:p>
            <w:pPr>
              <w:pStyle w:val="nTable"/>
              <w:spacing w:after="20"/>
              <w:rPr>
                <w:sz w:val="19"/>
              </w:rPr>
            </w:pPr>
            <w:r>
              <w:rPr>
                <w:sz w:val="19"/>
              </w:rPr>
              <w:t>9 Apr 2003</w:t>
            </w:r>
          </w:p>
        </w:tc>
        <w:tc>
          <w:tcPr>
            <w:tcW w:w="2550" w:type="dxa"/>
            <w:gridSpan w:val="3"/>
          </w:tcPr>
          <w:p>
            <w:pPr>
              <w:pStyle w:val="nTable"/>
              <w:spacing w:after="20"/>
              <w:rPr>
                <w:sz w:val="19"/>
              </w:rPr>
            </w:pPr>
            <w:r>
              <w:rPr>
                <w:sz w:val="19"/>
              </w:rPr>
              <w:t>9 Apr 2003 (see s.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3"/>
          </w:tcPr>
          <w:p>
            <w:pPr>
              <w:pStyle w:val="nTable"/>
              <w:spacing w:after="20"/>
              <w:rPr>
                <w:sz w:val="19"/>
              </w:rPr>
            </w:pPr>
            <w:r>
              <w:rPr>
                <w:sz w:val="19"/>
              </w:rPr>
              <w:t>31 May 2003 (see r. 2)</w:t>
            </w:r>
          </w:p>
        </w:tc>
      </w:tr>
      <w:tr>
        <w:trPr>
          <w:gridAfter w:val="2"/>
          <w:wAfter w:w="38"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20"/>
              <w:rPr>
                <w:sz w:val="19"/>
              </w:rPr>
            </w:pPr>
            <w:r>
              <w:rPr>
                <w:sz w:val="19"/>
              </w:rPr>
              <w:t>50 of 2003</w:t>
            </w:r>
          </w:p>
        </w:tc>
        <w:tc>
          <w:tcPr>
            <w:tcW w:w="1182" w:type="dxa"/>
            <w:gridSpan w:val="4"/>
          </w:tcPr>
          <w:p>
            <w:pPr>
              <w:pStyle w:val="nTable"/>
              <w:keepNext/>
              <w:spacing w:after="20"/>
              <w:rPr>
                <w:sz w:val="19"/>
              </w:rPr>
            </w:pPr>
            <w:r>
              <w:rPr>
                <w:sz w:val="19"/>
              </w:rPr>
              <w:t>9 Jul 2003</w:t>
            </w:r>
          </w:p>
        </w:tc>
        <w:tc>
          <w:tcPr>
            <w:tcW w:w="2541" w:type="dxa"/>
            <w:gridSpan w:val="2"/>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38"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3"/>
          </w:tcPr>
          <w:p>
            <w:pPr>
              <w:pStyle w:val="nTable"/>
              <w:keepNext/>
              <w:spacing w:after="20"/>
              <w:rPr>
                <w:sz w:val="19"/>
              </w:rPr>
            </w:pPr>
            <w:r>
              <w:rPr>
                <w:sz w:val="19"/>
              </w:rPr>
              <w:t>74 of 2003</w:t>
            </w:r>
          </w:p>
        </w:tc>
        <w:tc>
          <w:tcPr>
            <w:tcW w:w="1182" w:type="dxa"/>
            <w:gridSpan w:val="4"/>
          </w:tcPr>
          <w:p>
            <w:pPr>
              <w:pStyle w:val="nTable"/>
              <w:keepNext/>
              <w:spacing w:after="20"/>
              <w:rPr>
                <w:sz w:val="19"/>
              </w:rPr>
            </w:pPr>
            <w:r>
              <w:rPr>
                <w:sz w:val="19"/>
              </w:rPr>
              <w:t>15 Dec 2003</w:t>
            </w:r>
          </w:p>
        </w:tc>
        <w:tc>
          <w:tcPr>
            <w:tcW w:w="2541" w:type="dxa"/>
            <w:gridSpan w:val="2"/>
          </w:tcPr>
          <w:p>
            <w:pPr>
              <w:pStyle w:val="nTable"/>
              <w:keepNext/>
              <w:spacing w:after="20"/>
              <w:rPr>
                <w:sz w:val="19"/>
              </w:rPr>
            </w:pPr>
            <w:r>
              <w:rPr>
                <w:spacing w:val="-2"/>
                <w:sz w:val="19"/>
              </w:rPr>
              <w:t>15 Dec 2003 (see s. 2)</w:t>
            </w:r>
          </w:p>
        </w:tc>
      </w:tr>
      <w:tr>
        <w:trPr>
          <w:gridAfter w:val="2"/>
          <w:wAfter w:w="38"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20"/>
              <w:rPr>
                <w:sz w:val="19"/>
              </w:rPr>
            </w:pPr>
            <w:r>
              <w:rPr>
                <w:sz w:val="19"/>
              </w:rPr>
              <w:t>4 of 2004</w:t>
            </w:r>
          </w:p>
        </w:tc>
        <w:tc>
          <w:tcPr>
            <w:tcW w:w="1182" w:type="dxa"/>
            <w:gridSpan w:val="4"/>
          </w:tcPr>
          <w:p>
            <w:pPr>
              <w:pStyle w:val="nTable"/>
              <w:keepNext/>
              <w:spacing w:after="20"/>
              <w:rPr>
                <w:sz w:val="19"/>
              </w:rPr>
            </w:pPr>
            <w:r>
              <w:rPr>
                <w:sz w:val="19"/>
              </w:rPr>
              <w:t>23 Apr 2004</w:t>
            </w:r>
          </w:p>
        </w:tc>
        <w:tc>
          <w:tcPr>
            <w:tcW w:w="2541" w:type="dxa"/>
            <w:gridSpan w:val="2"/>
          </w:tcPr>
          <w:p>
            <w:pPr>
              <w:pStyle w:val="nTable"/>
              <w:keepNext/>
              <w:spacing w:after="20"/>
              <w:rPr>
                <w:sz w:val="19"/>
              </w:rPr>
            </w:pPr>
            <w:r>
              <w:rPr>
                <w:sz w:val="19"/>
              </w:rPr>
              <w:t>21 May 2004 (see s. 2)</w:t>
            </w:r>
          </w:p>
        </w:tc>
      </w:tr>
      <w:tr>
        <w:trPr>
          <w:gridBefore w:val="1"/>
          <w:wBefore w:w="10" w:type="dxa"/>
          <w:cantSplit/>
        </w:trPr>
        <w:tc>
          <w:tcPr>
            <w:tcW w:w="4513" w:type="dxa"/>
            <w:gridSpan w:val="6"/>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9" w:type="dxa"/>
            <w:gridSpan w:val="6"/>
          </w:tcPr>
          <w:p>
            <w:pPr>
              <w:pStyle w:val="nTable"/>
              <w:spacing w:after="20"/>
              <w:rPr>
                <w:sz w:val="19"/>
              </w:rPr>
            </w:pPr>
            <w:r>
              <w:rPr>
                <w:sz w:val="19"/>
              </w:rPr>
              <w:t>31 May 2004 (see r. 2)</w:t>
            </w:r>
          </w:p>
        </w:tc>
      </w:tr>
      <w:tr>
        <w:trPr>
          <w:gridBefore w:val="1"/>
          <w:wBefore w:w="10" w:type="dxa"/>
          <w:cantSplit/>
        </w:trPr>
        <w:tc>
          <w:tcPr>
            <w:tcW w:w="2262" w:type="dxa"/>
            <w:gridSpan w:val="2"/>
          </w:tcPr>
          <w:p>
            <w:pPr>
              <w:pStyle w:val="nTable"/>
              <w:spacing w:after="20"/>
              <w:rPr>
                <w:sz w:val="19"/>
              </w:rPr>
            </w:pPr>
            <w:r>
              <w:rPr>
                <w:i/>
                <w:sz w:val="19"/>
              </w:rPr>
              <w:t>Road Traffic Amendment Act 2004</w:t>
            </w:r>
          </w:p>
        </w:tc>
        <w:tc>
          <w:tcPr>
            <w:tcW w:w="1134" w:type="dxa"/>
            <w:gridSpan w:val="3"/>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6"/>
          </w:tcPr>
          <w:p>
            <w:pPr>
              <w:pStyle w:val="nTable"/>
              <w:spacing w:after="20"/>
              <w:rPr>
                <w:sz w:val="19"/>
              </w:rPr>
            </w:pPr>
            <w:r>
              <w:rPr>
                <w:sz w:val="19"/>
              </w:rPr>
              <w:t>10 Jun 2004 (see s. 2)</w:t>
            </w:r>
          </w:p>
        </w:tc>
      </w:tr>
      <w:tr>
        <w:trPr>
          <w:gridBefore w:val="1"/>
          <w:wBefore w:w="10" w:type="dxa"/>
          <w:cantSplit/>
        </w:trPr>
        <w:tc>
          <w:tcPr>
            <w:tcW w:w="2298" w:type="dxa"/>
            <w:gridSpan w:val="3"/>
          </w:tcPr>
          <w:p>
            <w:pPr>
              <w:pStyle w:val="nTable"/>
              <w:spacing w:after="20"/>
              <w:rPr>
                <w:bCs/>
                <w:sz w:val="19"/>
              </w:rPr>
            </w:pPr>
            <w:r>
              <w:rPr>
                <w:bCs/>
                <w:i/>
                <w:iCs/>
                <w:sz w:val="19"/>
              </w:rPr>
              <w:t>Road Traffic Amendment (Impounding and Confiscation of Vehicles) Act 2004</w:t>
            </w:r>
          </w:p>
        </w:tc>
        <w:tc>
          <w:tcPr>
            <w:tcW w:w="1083" w:type="dxa"/>
          </w:tcPr>
          <w:p>
            <w:pPr>
              <w:pStyle w:val="nTable"/>
              <w:spacing w:after="20"/>
              <w:rPr>
                <w:bCs/>
                <w:sz w:val="19"/>
              </w:rPr>
            </w:pPr>
            <w:r>
              <w:rPr>
                <w:bCs/>
                <w:sz w:val="19"/>
              </w:rPr>
              <w:t>10 of 2004</w:t>
            </w:r>
          </w:p>
        </w:tc>
        <w:tc>
          <w:tcPr>
            <w:tcW w:w="1132" w:type="dxa"/>
            <w:gridSpan w:val="2"/>
          </w:tcPr>
          <w:p>
            <w:pPr>
              <w:pStyle w:val="nTable"/>
              <w:spacing w:after="20"/>
              <w:rPr>
                <w:bCs/>
                <w:sz w:val="19"/>
              </w:rPr>
            </w:pPr>
            <w:r>
              <w:rPr>
                <w:bCs/>
                <w:sz w:val="19"/>
              </w:rPr>
              <w:t>23 Jun 2004</w:t>
            </w:r>
          </w:p>
        </w:tc>
        <w:tc>
          <w:tcPr>
            <w:tcW w:w="2629" w:type="dxa"/>
            <w:gridSpan w:val="6"/>
          </w:tcPr>
          <w:p>
            <w:pPr>
              <w:pStyle w:val="nTable"/>
              <w:spacing w:after="20"/>
              <w:rPr>
                <w:bCs/>
                <w:sz w:val="19"/>
              </w:rPr>
            </w:pPr>
            <w:r>
              <w:rPr>
                <w:bCs/>
                <w:sz w:val="19"/>
              </w:rPr>
              <w:t xml:space="preserve">4 Sep 2004 (see s. 2 and </w:t>
            </w:r>
            <w:r>
              <w:rPr>
                <w:bCs/>
                <w:i/>
                <w:iCs/>
                <w:sz w:val="19"/>
              </w:rPr>
              <w:t>Gazette</w:t>
            </w:r>
            <w:r>
              <w:rPr>
                <w:bCs/>
                <w:sz w:val="19"/>
              </w:rPr>
              <w:t xml:space="preserve"> 3 Sep 2004 p. 3849)</w:t>
            </w:r>
          </w:p>
        </w:tc>
      </w:tr>
      <w:tr>
        <w:trPr>
          <w:gridBefore w:val="1"/>
          <w:wBefore w:w="10" w:type="dxa"/>
          <w:cantSplit/>
        </w:trPr>
        <w:tc>
          <w:tcPr>
            <w:tcW w:w="7142" w:type="dxa"/>
            <w:gridSpan w:val="12"/>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bCs/>
                <w:i/>
                <w:iCs/>
                <w:sz w:val="19"/>
              </w:rPr>
              <w:t>Road Traffic Amendment (Impounding and Confiscation of Vehicles) Act 2004</w:t>
            </w:r>
            <w:r>
              <w:rPr>
                <w:sz w:val="19"/>
              </w:rPr>
              <w:t>)</w:t>
            </w:r>
          </w:p>
        </w:tc>
      </w:tr>
      <w:tr>
        <w:trPr>
          <w:gridBefore w:val="1"/>
          <w:wBefore w:w="10" w:type="dxa"/>
          <w:cantSplit/>
        </w:trPr>
        <w:tc>
          <w:tcPr>
            <w:tcW w:w="2298" w:type="dxa"/>
            <w:gridSpan w:val="3"/>
          </w:tcPr>
          <w:p>
            <w:pPr>
              <w:pStyle w:val="nTable"/>
              <w:spacing w:after="20"/>
              <w:rPr>
                <w:bCs/>
                <w:sz w:val="19"/>
              </w:rPr>
            </w:pPr>
            <w:r>
              <w:rPr>
                <w:bCs/>
                <w:i/>
                <w:iCs/>
                <w:sz w:val="19"/>
              </w:rPr>
              <w:t>Road Traffic Amendment (Dangerous Driving) Act 2004</w:t>
            </w:r>
            <w:r>
              <w:rPr>
                <w:bCs/>
                <w:sz w:val="19"/>
                <w:vertAlign w:val="superscript"/>
              </w:rPr>
              <w:t> 23</w:t>
            </w:r>
          </w:p>
        </w:tc>
        <w:tc>
          <w:tcPr>
            <w:tcW w:w="1083" w:type="dxa"/>
          </w:tcPr>
          <w:p>
            <w:pPr>
              <w:pStyle w:val="nTable"/>
              <w:spacing w:after="20"/>
              <w:rPr>
                <w:bCs/>
                <w:sz w:val="19"/>
              </w:rPr>
            </w:pPr>
            <w:r>
              <w:rPr>
                <w:bCs/>
                <w:sz w:val="19"/>
              </w:rPr>
              <w:t>44 of 2004</w:t>
            </w:r>
          </w:p>
        </w:tc>
        <w:tc>
          <w:tcPr>
            <w:tcW w:w="1132" w:type="dxa"/>
            <w:gridSpan w:val="2"/>
          </w:tcPr>
          <w:p>
            <w:pPr>
              <w:pStyle w:val="nTable"/>
              <w:spacing w:after="20"/>
              <w:rPr>
                <w:bCs/>
                <w:sz w:val="19"/>
              </w:rPr>
            </w:pPr>
            <w:r>
              <w:rPr>
                <w:bCs/>
                <w:sz w:val="19"/>
              </w:rPr>
              <w:t>9 Nov 2004</w:t>
            </w:r>
          </w:p>
        </w:tc>
        <w:tc>
          <w:tcPr>
            <w:tcW w:w="2629" w:type="dxa"/>
            <w:gridSpan w:val="6"/>
          </w:tcPr>
          <w:p>
            <w:pPr>
              <w:pStyle w:val="nTable"/>
              <w:spacing w:after="20"/>
              <w:rPr>
                <w:bCs/>
                <w:sz w:val="19"/>
              </w:rPr>
            </w:pPr>
            <w:r>
              <w:rPr>
                <w:bCs/>
                <w:sz w:val="19"/>
              </w:rPr>
              <w:t xml:space="preserve">1 Jan 2005 (see s. 2 and </w:t>
            </w:r>
            <w:r>
              <w:rPr>
                <w:bCs/>
                <w:i/>
                <w:iCs/>
                <w:sz w:val="19"/>
              </w:rPr>
              <w:t>Gazette</w:t>
            </w:r>
            <w:r>
              <w:rPr>
                <w:bCs/>
                <w:sz w:val="19"/>
              </w:rPr>
              <w:t xml:space="preserve"> 31 Dec 2004 p. 7132)</w:t>
            </w:r>
          </w:p>
        </w:tc>
      </w:tr>
      <w:tr>
        <w:trPr>
          <w:gridAfter w:val="3"/>
          <w:wAfter w:w="60" w:type="dxa"/>
          <w:cantSplit/>
        </w:trPr>
        <w:tc>
          <w:tcPr>
            <w:tcW w:w="2272" w:type="dxa"/>
            <w:gridSpan w:val="3"/>
          </w:tcPr>
          <w:p>
            <w:pPr>
              <w:pStyle w:val="nTable"/>
              <w:spacing w:after="2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keepNext/>
              <w:spacing w:after="20"/>
              <w:rPr>
                <w:sz w:val="19"/>
              </w:rPr>
            </w:pPr>
            <w:r>
              <w:rPr>
                <w:snapToGrid w:val="0"/>
                <w:sz w:val="19"/>
                <w:lang w:val="en-US"/>
              </w:rPr>
              <w:t>59 of 2004</w:t>
            </w:r>
          </w:p>
        </w:tc>
        <w:tc>
          <w:tcPr>
            <w:tcW w:w="1134" w:type="dxa"/>
            <w:gridSpan w:val="2"/>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3"/>
          </w:tcPr>
          <w:p>
            <w:pPr>
              <w:pStyle w:val="nTable"/>
              <w:spacing w:after="20"/>
              <w:rPr>
                <w:bCs/>
                <w:i/>
                <w:iCs/>
                <w:sz w:val="19"/>
                <w:vertAlign w:val="superscript"/>
              </w:rPr>
            </w:pPr>
            <w:r>
              <w:rPr>
                <w:bCs/>
                <w:i/>
                <w:iCs/>
                <w:sz w:val="19"/>
              </w:rPr>
              <w:t xml:space="preserve">State Administrative Tribunal (Conferral of Jurisdiction) Amendment and Repeal Act 2004 </w:t>
            </w:r>
            <w:r>
              <w:rPr>
                <w:bCs/>
                <w:sz w:val="19"/>
              </w:rPr>
              <w:t>Pt. 2 Div. 115</w:t>
            </w:r>
            <w:r>
              <w:rPr>
                <w:bCs/>
                <w:sz w:val="19"/>
                <w:vertAlign w:val="superscript"/>
              </w:rPr>
              <w:t> 24</w:t>
            </w:r>
          </w:p>
        </w:tc>
        <w:tc>
          <w:tcPr>
            <w:tcW w:w="1083" w:type="dxa"/>
          </w:tcPr>
          <w:p>
            <w:pPr>
              <w:pStyle w:val="nTable"/>
              <w:spacing w:after="20"/>
              <w:rPr>
                <w:bCs/>
                <w:sz w:val="19"/>
              </w:rPr>
            </w:pPr>
            <w:r>
              <w:rPr>
                <w:bCs/>
                <w:sz w:val="19"/>
              </w:rPr>
              <w:t>55 of 2004</w:t>
            </w:r>
          </w:p>
        </w:tc>
        <w:tc>
          <w:tcPr>
            <w:tcW w:w="1132" w:type="dxa"/>
            <w:gridSpan w:val="2"/>
          </w:tcPr>
          <w:p>
            <w:pPr>
              <w:pStyle w:val="nTable"/>
              <w:spacing w:after="20"/>
              <w:rPr>
                <w:bCs/>
                <w:sz w:val="19"/>
              </w:rPr>
            </w:pPr>
            <w:r>
              <w:rPr>
                <w:bCs/>
                <w:sz w:val="19"/>
              </w:rPr>
              <w:t>24 Nov 2004</w:t>
            </w:r>
          </w:p>
        </w:tc>
        <w:tc>
          <w:tcPr>
            <w:tcW w:w="2629" w:type="dxa"/>
            <w:gridSpan w:val="6"/>
          </w:tcPr>
          <w:p>
            <w:pPr>
              <w:pStyle w:val="nTable"/>
              <w:spacing w:after="20"/>
              <w:rPr>
                <w:bCs/>
                <w:sz w:val="19"/>
              </w:rPr>
            </w:pPr>
            <w:r>
              <w:rPr>
                <w:bCs/>
                <w:sz w:val="19"/>
              </w:rPr>
              <w:t xml:space="preserve">1 Jan 2005 (see s. 2 and </w:t>
            </w:r>
            <w:r>
              <w:rPr>
                <w:bCs/>
                <w:i/>
                <w:iCs/>
                <w:sz w:val="19"/>
              </w:rPr>
              <w:t>Gazette</w:t>
            </w:r>
            <w:r>
              <w:rPr>
                <w:bCs/>
                <w:sz w:val="19"/>
              </w:rPr>
              <w:t xml:space="preserve"> 31 Dec 2004 p. 7130)</w:t>
            </w:r>
          </w:p>
        </w:tc>
      </w:tr>
      <w:tr>
        <w:trPr>
          <w:gridAfter w:val="3"/>
          <w:wAfter w:w="60" w:type="dxa"/>
          <w:cantSplit/>
        </w:trPr>
        <w:tc>
          <w:tcPr>
            <w:tcW w:w="2272" w:type="dxa"/>
            <w:gridSpan w:val="3"/>
          </w:tcPr>
          <w:p>
            <w:pPr>
              <w:pStyle w:val="nTable"/>
              <w:spacing w:after="20"/>
              <w:ind w:right="113"/>
              <w:rPr>
                <w:i/>
                <w:iCs/>
                <w:snapToGrid w:val="0"/>
                <w:sz w:val="19"/>
                <w:lang w:val="en-US"/>
              </w:rPr>
            </w:pPr>
            <w:r>
              <w:rPr>
                <w:i/>
                <w:iCs/>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20"/>
              <w:rPr>
                <w:snapToGrid w:val="0"/>
                <w:sz w:val="19"/>
                <w:lang w:val="en-US"/>
              </w:rPr>
            </w:pPr>
            <w:r>
              <w:rPr>
                <w:snapToGrid w:val="0"/>
                <w:sz w:val="19"/>
                <w:lang w:val="en-US"/>
              </w:rPr>
              <w:t>70 of 2004</w:t>
            </w:r>
          </w:p>
        </w:tc>
        <w:tc>
          <w:tcPr>
            <w:tcW w:w="1134" w:type="dxa"/>
            <w:gridSpan w:val="2"/>
          </w:tcPr>
          <w:p>
            <w:pPr>
              <w:pStyle w:val="nTable"/>
              <w:keepNext/>
              <w:spacing w:after="20"/>
              <w:rPr>
                <w:sz w:val="19"/>
              </w:rPr>
            </w:pPr>
            <w:r>
              <w:rPr>
                <w:snapToGrid w:val="0"/>
                <w:sz w:val="19"/>
                <w:lang w:val="en-US"/>
              </w:rPr>
              <w:t>8 Dec 2004</w:t>
            </w:r>
          </w:p>
        </w:tc>
        <w:tc>
          <w:tcPr>
            <w:tcW w:w="2552" w:type="dxa"/>
            <w:gridSpan w:val="2"/>
          </w:tcPr>
          <w:p>
            <w:pPr>
              <w:pStyle w:val="nTable"/>
              <w:keepNext/>
              <w:spacing w:after="2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3"/>
          <w:wAfter w:w="60" w:type="dxa"/>
          <w:cantSplit/>
        </w:trPr>
        <w:tc>
          <w:tcPr>
            <w:tcW w:w="2272" w:type="dxa"/>
            <w:gridSpan w:val="3"/>
          </w:tcPr>
          <w:p>
            <w:pPr>
              <w:pStyle w:val="nTable"/>
              <w:spacing w:after="2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20"/>
              <w:rPr>
                <w:snapToGrid w:val="0"/>
                <w:sz w:val="19"/>
                <w:lang w:val="en-US"/>
              </w:rPr>
            </w:pPr>
            <w:r>
              <w:rPr>
                <w:snapToGrid w:val="0"/>
                <w:sz w:val="19"/>
                <w:lang w:val="en-US"/>
              </w:rPr>
              <w:t>84 of 2004</w:t>
            </w:r>
          </w:p>
        </w:tc>
        <w:tc>
          <w:tcPr>
            <w:tcW w:w="1134" w:type="dxa"/>
            <w:gridSpan w:val="2"/>
          </w:tcPr>
          <w:p>
            <w:pPr>
              <w:pStyle w:val="nTable"/>
              <w:keepNext/>
              <w:spacing w:after="20"/>
              <w:rPr>
                <w:sz w:val="19"/>
              </w:rPr>
            </w:pPr>
            <w:r>
              <w:rPr>
                <w:sz w:val="19"/>
              </w:rPr>
              <w:t>16 Dec 2004</w:t>
            </w:r>
          </w:p>
        </w:tc>
        <w:tc>
          <w:tcPr>
            <w:tcW w:w="2552" w:type="dxa"/>
            <w:gridSpan w:val="2"/>
          </w:tcPr>
          <w:p>
            <w:pPr>
              <w:pStyle w:val="nTable"/>
              <w:keepNext/>
              <w:spacing w:after="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3"/>
          <w:wAfter w:w="60" w:type="dxa"/>
          <w:cantSplit/>
        </w:trPr>
        <w:tc>
          <w:tcPr>
            <w:tcW w:w="4540" w:type="dxa"/>
            <w:gridSpan w:val="8"/>
          </w:tcPr>
          <w:p>
            <w:pPr>
              <w:pStyle w:val="nTable"/>
              <w:keepNext/>
              <w:spacing w:after="20"/>
              <w:rPr>
                <w:snapToGrid w:val="0"/>
                <w:sz w:val="19"/>
                <w:lang w:val="en-US"/>
              </w:rPr>
            </w:pPr>
            <w:r>
              <w:rPr>
                <w:i/>
                <w:iCs/>
                <w:snapToGrid w:val="0"/>
                <w:sz w:val="19"/>
                <w:lang w:val="en-US"/>
              </w:rPr>
              <w:t>Road Traffic (Fees for Vehicle Licences) Regulations (No. 2) 2004</w:t>
            </w:r>
            <w:r>
              <w:rPr>
                <w:sz w:val="19"/>
              </w:rPr>
              <w:t xml:space="preserve"> published in</w:t>
            </w:r>
            <w:r>
              <w:rPr>
                <w:snapToGrid w:val="0"/>
                <w:sz w:val="19"/>
                <w:lang w:val="en-US"/>
              </w:rPr>
              <w:t xml:space="preserve"> </w:t>
            </w:r>
            <w:r>
              <w:rPr>
                <w:i/>
                <w:iCs/>
                <w:snapToGrid w:val="0"/>
                <w:sz w:val="19"/>
                <w:lang w:val="en-US"/>
              </w:rPr>
              <w:t xml:space="preserve">Gazette </w:t>
            </w:r>
            <w:r>
              <w:rPr>
                <w:snapToGrid w:val="0"/>
                <w:sz w:val="19"/>
                <w:lang w:val="en-US"/>
              </w:rPr>
              <w:t>24 Dec 2004 p. 6255</w:t>
            </w:r>
          </w:p>
        </w:tc>
        <w:tc>
          <w:tcPr>
            <w:tcW w:w="2552" w:type="dxa"/>
            <w:gridSpan w:val="2"/>
          </w:tcPr>
          <w:p>
            <w:pPr>
              <w:pStyle w:val="nTable"/>
              <w:keepNext/>
              <w:spacing w:after="20"/>
              <w:rPr>
                <w:snapToGrid w:val="0"/>
                <w:sz w:val="19"/>
                <w:lang w:val="en-US"/>
              </w:rPr>
            </w:pPr>
            <w:r>
              <w:rPr>
                <w:snapToGrid w:val="0"/>
                <w:sz w:val="19"/>
                <w:lang w:val="en-US"/>
              </w:rPr>
              <w:t>1 Feb 2005 (see r. 2)</w:t>
            </w:r>
          </w:p>
        </w:tc>
      </w:tr>
      <w:tr>
        <w:trPr>
          <w:gridAfter w:val="3"/>
          <w:wAfter w:w="60" w:type="dxa"/>
          <w:cantSplit/>
        </w:trPr>
        <w:tc>
          <w:tcPr>
            <w:tcW w:w="4540" w:type="dxa"/>
            <w:gridSpan w:val="8"/>
          </w:tcPr>
          <w:p>
            <w:pPr>
              <w:pStyle w:val="nTable"/>
              <w:spacing w:after="20"/>
              <w:rPr>
                <w:sz w:val="19"/>
              </w:rPr>
            </w:pPr>
            <w:r>
              <w:rPr>
                <w:i/>
                <w:iCs/>
                <w:snapToGrid w:val="0"/>
                <w:sz w:val="19"/>
                <w:lang w:val="en-US"/>
              </w:rPr>
              <w:t>Road Traffic (Fees for Vehicle Licences) Regulations 2005</w:t>
            </w:r>
            <w:r>
              <w:rPr>
                <w:sz w:val="19"/>
              </w:rPr>
              <w:t xml:space="preserve"> published in</w:t>
            </w:r>
            <w:r>
              <w:rPr>
                <w:snapToGrid w:val="0"/>
                <w:sz w:val="19"/>
                <w:lang w:val="en-US"/>
              </w:rPr>
              <w:t xml:space="preserve"> </w:t>
            </w:r>
            <w:r>
              <w:rPr>
                <w:i/>
                <w:iCs/>
                <w:snapToGrid w:val="0"/>
                <w:sz w:val="19"/>
                <w:lang w:val="en-US"/>
              </w:rPr>
              <w:t>Gazette</w:t>
            </w:r>
            <w:r>
              <w:rPr>
                <w:snapToGrid w:val="0"/>
                <w:sz w:val="19"/>
                <w:lang w:val="en-US"/>
              </w:rPr>
              <w:t xml:space="preserve"> 27 May 2005 p. 2306</w:t>
            </w:r>
            <w:r>
              <w:rPr>
                <w:snapToGrid w:val="0"/>
                <w:sz w:val="19"/>
                <w:lang w:val="en-US"/>
              </w:rPr>
              <w:noBreakHyphen/>
              <w:t>8</w:t>
            </w:r>
          </w:p>
        </w:tc>
        <w:tc>
          <w:tcPr>
            <w:tcW w:w="2552" w:type="dxa"/>
            <w:gridSpan w:val="2"/>
          </w:tcPr>
          <w:p>
            <w:pPr>
              <w:pStyle w:val="nTable"/>
              <w:keepNext/>
              <w:spacing w:after="20"/>
              <w:rPr>
                <w:snapToGrid w:val="0"/>
                <w:sz w:val="19"/>
                <w:lang w:val="en-US"/>
              </w:rPr>
            </w:pPr>
            <w:r>
              <w:rPr>
                <w:sz w:val="19"/>
              </w:rPr>
              <w:t>31 May 2005 (see r. 2)</w:t>
            </w:r>
          </w:p>
        </w:tc>
      </w:tr>
      <w:tr>
        <w:trPr>
          <w:gridAfter w:val="3"/>
          <w:wAfter w:w="60" w:type="dxa"/>
          <w:cantSplit/>
        </w:trPr>
        <w:tc>
          <w:tcPr>
            <w:tcW w:w="7092" w:type="dxa"/>
            <w:gridSpan w:val="10"/>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(includes amendments listed above)</w:t>
            </w:r>
          </w:p>
        </w:tc>
      </w:tr>
      <w:tr>
        <w:trPr>
          <w:gridAfter w:val="3"/>
          <w:wAfter w:w="60" w:type="dxa"/>
          <w:cantSplit/>
          <w:ins w:id="2133" w:author="svcMRProcess" w:date="2018-09-08T02:02:00Z"/>
        </w:trPr>
        <w:tc>
          <w:tcPr>
            <w:tcW w:w="4540" w:type="dxa"/>
            <w:gridSpan w:val="8"/>
            <w:tcBorders>
              <w:bottom w:val="single" w:sz="4" w:space="0" w:color="auto"/>
            </w:tcBorders>
          </w:tcPr>
          <w:p>
            <w:pPr>
              <w:pStyle w:val="nTable"/>
              <w:keepNext/>
              <w:spacing w:after="20"/>
              <w:rPr>
                <w:ins w:id="2134" w:author="svcMRProcess" w:date="2018-09-08T02:02:00Z"/>
                <w:snapToGrid w:val="0"/>
                <w:sz w:val="19"/>
                <w:lang w:val="en-US"/>
              </w:rPr>
            </w:pPr>
            <w:ins w:id="2135" w:author="svcMRProcess" w:date="2018-09-08T02:02:00Z">
              <w:r>
                <w:rPr>
                  <w:i/>
                  <w:iCs/>
                  <w:snapToGrid w:val="0"/>
                  <w:sz w:val="19"/>
                  <w:lang w:val="en-US"/>
                </w:rPr>
                <w:t>Road Traffic (Fees for Vehicle Licences) Regulations 2006</w:t>
              </w:r>
              <w:r>
                <w:rPr>
                  <w:sz w:val="19"/>
                </w:rPr>
                <w:t xml:space="preserve"> published in</w:t>
              </w:r>
              <w:r>
                <w:rPr>
                  <w:snapToGrid w:val="0"/>
                  <w:sz w:val="19"/>
                  <w:lang w:val="en-US"/>
                </w:rPr>
                <w:t xml:space="preserve"> </w:t>
              </w:r>
              <w:r>
                <w:rPr>
                  <w:i/>
                  <w:iCs/>
                  <w:snapToGrid w:val="0"/>
                  <w:sz w:val="19"/>
                  <w:lang w:val="en-US"/>
                </w:rPr>
                <w:t xml:space="preserve">Gazette </w:t>
              </w:r>
              <w:r>
                <w:rPr>
                  <w:snapToGrid w:val="0"/>
                  <w:sz w:val="19"/>
                  <w:lang w:val="en-US"/>
                </w:rPr>
                <w:t>26 May 2006 p. 1885-8</w:t>
              </w:r>
            </w:ins>
          </w:p>
        </w:tc>
        <w:tc>
          <w:tcPr>
            <w:tcW w:w="2552" w:type="dxa"/>
            <w:gridSpan w:val="2"/>
            <w:tcBorders>
              <w:bottom w:val="single" w:sz="4" w:space="0" w:color="auto"/>
            </w:tcBorders>
          </w:tcPr>
          <w:p>
            <w:pPr>
              <w:pStyle w:val="nTable"/>
              <w:keepNext/>
              <w:spacing w:after="20"/>
              <w:rPr>
                <w:ins w:id="2136" w:author="svcMRProcess" w:date="2018-09-08T02:02:00Z"/>
                <w:snapToGrid w:val="0"/>
                <w:sz w:val="19"/>
                <w:lang w:val="en-US"/>
              </w:rPr>
            </w:pPr>
            <w:ins w:id="2137" w:author="svcMRProcess" w:date="2018-09-08T02:02:00Z">
              <w:r>
                <w:rPr>
                  <w:snapToGrid w:val="0"/>
                  <w:sz w:val="19"/>
                  <w:lang w:val="en-US"/>
                </w:rPr>
                <w:t>31 May 2006 (see r. 2)</w:t>
              </w:r>
            </w:ins>
          </w:p>
        </w:tc>
      </w:tr>
    </w:tbl>
    <w:p>
      <w:pPr>
        <w:pStyle w:val="nSubsection"/>
        <w:spacing w:before="360"/>
        <w:ind w:left="482" w:hanging="482"/>
      </w:pPr>
      <w:r>
        <w:rPr>
          <w:vertAlign w:val="superscript"/>
        </w:rPr>
        <w:t>1a</w:t>
      </w:r>
      <w:r>
        <w:tab/>
        <w:t>On the date as at which thi</w:t>
      </w:r>
      <w:bookmarkStart w:id="2138" w:name="_Hlt507390729"/>
      <w:bookmarkEnd w:id="2138"/>
      <w:r>
        <w:t xml:space="preserve">s </w:t>
      </w:r>
      <w:del w:id="2139" w:author="svcMRProcess" w:date="2018-09-08T02:02:00Z">
        <w:r>
          <w:delText>reprint</w:delText>
        </w:r>
      </w:del>
      <w:ins w:id="2140" w:author="svcMRProcess" w:date="2018-09-08T02:02:00Z">
        <w:r>
          <w:t>compilation</w:t>
        </w:r>
      </w:ins>
      <w:r>
        <w:t xml:space="preserve"> was prepared, provisions referred to in the following table had not come into operation and were therefore not included in </w:t>
      </w:r>
      <w:del w:id="2141" w:author="svcMRProcess" w:date="2018-09-08T02:02:00Z">
        <w:r>
          <w:delText>compiling the reprint.</w:delText>
        </w:r>
      </w:del>
      <w:ins w:id="2142" w:author="svcMRProcess" w:date="2018-09-08T02:02:00Z">
        <w:r>
          <w:t>this compilation.</w:t>
        </w:r>
      </w:ins>
      <w:r>
        <w:t xml:space="preserve">  For the text of the provisions see the endnotes referred to in the table.</w:t>
      </w:r>
    </w:p>
    <w:p>
      <w:pPr>
        <w:pStyle w:val="nHeading3"/>
      </w:pPr>
      <w:bookmarkStart w:id="2143" w:name="_Toc79892883"/>
      <w:bookmarkStart w:id="2144" w:name="_Toc136338185"/>
      <w:bookmarkStart w:id="2145" w:name="_Toc133377604"/>
      <w:r>
        <w:t>Provisions that have not come into operation</w:t>
      </w:r>
      <w:bookmarkEnd w:id="2143"/>
      <w:bookmarkEnd w:id="2144"/>
      <w:bookmarkEnd w:id="21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z w:val="19"/>
              </w:rPr>
            </w:pPr>
            <w:r>
              <w:rPr>
                <w:i/>
                <w:sz w:val="19"/>
              </w:rPr>
              <w:t xml:space="preserve">Road Traffic Amendment Act 1996 </w:t>
            </w:r>
            <w:r>
              <w:rPr>
                <w:iCs/>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z w:val="19"/>
              </w:rPr>
            </w:pPr>
            <w:r>
              <w:rPr>
                <w:i/>
                <w:sz w:val="19"/>
              </w:rPr>
              <w:t>Road Traffic Amendment (Vehicle Licensing) Act 2001</w:t>
            </w:r>
            <w:r>
              <w:rPr>
                <w:sz w:val="19"/>
              </w:rPr>
              <w:t xml:space="preserve"> Pt. 2 </w:t>
            </w:r>
            <w:r>
              <w:rPr>
                <w:sz w:val="19"/>
                <w:vertAlign w:val="superscript"/>
              </w:rPr>
              <w:t>25</w:t>
            </w:r>
          </w:p>
        </w:tc>
        <w:tc>
          <w:tcPr>
            <w:tcW w:w="1134" w:type="dxa"/>
          </w:tcPr>
          <w:p>
            <w:pPr>
              <w:pStyle w:val="nTable"/>
              <w:keepNext/>
              <w:spacing w:after="40"/>
              <w:rPr>
                <w:sz w:val="19"/>
              </w:rPr>
            </w:pPr>
            <w:r>
              <w:rPr>
                <w:sz w:val="19"/>
              </w:rPr>
              <w:t>28 of 2001</w:t>
            </w:r>
            <w:r>
              <w:rPr>
                <w:sz w:val="19"/>
              </w:rPr>
              <w:br/>
              <w:t>(as amended by No. 45 of 2002 s. 29(2))</w:t>
            </w:r>
          </w:p>
        </w:tc>
        <w:tc>
          <w:tcPr>
            <w:tcW w:w="1134" w:type="dxa"/>
          </w:tcPr>
          <w:p>
            <w:pPr>
              <w:pStyle w:val="nTable"/>
              <w:keepNext/>
              <w:spacing w:after="40"/>
              <w:rPr>
                <w:sz w:val="19"/>
              </w:rPr>
            </w:pPr>
            <w:r>
              <w:rPr>
                <w:sz w:val="19"/>
              </w:rPr>
              <w:t>21 Dec 2001</w:t>
            </w:r>
          </w:p>
        </w:tc>
        <w:tc>
          <w:tcPr>
            <w:tcW w:w="2552" w:type="dxa"/>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Borders>
              <w:bottom w:val="single" w:sz="4" w:space="0" w:color="auto"/>
            </w:tcBorders>
          </w:tcPr>
          <w:p>
            <w:pPr>
              <w:pStyle w:val="nTable"/>
              <w:keepNext/>
              <w:spacing w:after="40"/>
              <w:rPr>
                <w:sz w:val="19"/>
              </w:rPr>
            </w:pPr>
            <w:r>
              <w:rPr>
                <w:snapToGrid w:val="0"/>
                <w:sz w:val="19"/>
                <w:lang w:val="en-US"/>
              </w:rPr>
              <w:t>59 of 2004</w:t>
            </w:r>
          </w:p>
        </w:tc>
        <w:tc>
          <w:tcPr>
            <w:tcW w:w="1134" w:type="dxa"/>
            <w:tcBorders>
              <w:bottom w:val="single" w:sz="4" w:space="0" w:color="auto"/>
            </w:tcBorders>
          </w:tcPr>
          <w:p>
            <w:pPr>
              <w:pStyle w:val="nTable"/>
              <w:keepNext/>
              <w:spacing w:after="40"/>
              <w:rPr>
                <w:sz w:val="19"/>
              </w:rPr>
            </w:pPr>
            <w:r>
              <w:rPr>
                <w:sz w:val="19"/>
              </w:rPr>
              <w:t>23 Nov 2004</w:t>
            </w:r>
          </w:p>
        </w:tc>
        <w:tc>
          <w:tcPr>
            <w:tcW w:w="2552" w:type="dxa"/>
            <w:tcBorders>
              <w:bottom w:val="single" w:sz="4" w:space="0" w:color="auto"/>
            </w:tcBorders>
          </w:tcPr>
          <w:p>
            <w:pPr>
              <w:pStyle w:val="nTable"/>
              <w:keepNext/>
              <w:spacing w:after="40"/>
              <w:rPr>
                <w:sz w:val="19"/>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w:t>
      </w:r>
      <w:del w:id="2146" w:author="svcMRProcess" w:date="2018-09-08T02:02:00Z">
        <w:r>
          <w:delText>reprint</w:delText>
        </w:r>
      </w:del>
      <w:ins w:id="2147" w:author="svcMRProcess" w:date="2018-09-08T02:02:00Z">
        <w:r>
          <w:t>compilation</w:t>
        </w:r>
      </w:ins>
      <w:r>
        <w:t xml:space="preserve"> was prepared, the </w:t>
      </w:r>
      <w:r>
        <w:rPr>
          <w:i/>
        </w:rPr>
        <w:t>Road Traffic Amendment Act (No. 2) 1987</w:t>
      </w:r>
      <w:r>
        <w:t xml:space="preserve"> s. 11(b) (</w:t>
      </w:r>
      <w:r>
        <w:rPr>
          <w:sz w:val="19"/>
        </w:rPr>
        <w:t xml:space="preserve">as amended by the </w:t>
      </w:r>
      <w:r>
        <w:rPr>
          <w:i/>
          <w:iCs/>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iCs/>
          <w:snapToGrid w:val="0"/>
        </w:rPr>
      </w:pPr>
      <w:r>
        <w:rPr>
          <w:i/>
          <w:iCs/>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w:t>
      </w:r>
      <w:del w:id="2148" w:author="svcMRProcess" w:date="2018-09-08T02:02:00Z">
        <w:r>
          <w:delText>reprint</w:delText>
        </w:r>
      </w:del>
      <w:ins w:id="2149" w:author="svcMRProcess" w:date="2018-09-08T02:02:00Z">
        <w:r>
          <w:t>compilation</w:t>
        </w:r>
      </w:ins>
      <w:r>
        <w:t xml:space="preserve">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150" w:name="_Hlt452878691"/>
      <w:bookmarkEnd w:id="2150"/>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iCs/>
          <w:snapToGrid w:val="0"/>
        </w:rPr>
      </w:pPr>
      <w:r>
        <w:rPr>
          <w:vertAlign w:val="superscript"/>
        </w:rPr>
        <w:t>18</w:t>
      </w:r>
      <w:r>
        <w:tab/>
      </w:r>
      <w:r>
        <w:rPr>
          <w:snapToGrid w:val="0"/>
        </w:rPr>
        <w:t xml:space="preserve">The amendment in the </w:t>
      </w:r>
      <w:r>
        <w:rPr>
          <w:i/>
          <w:iCs/>
          <w:snapToGrid w:val="0"/>
        </w:rPr>
        <w:t>Road Traffic Amendment Act 2000</w:t>
      </w:r>
      <w:r>
        <w:rPr>
          <w:snapToGrid w:val="0"/>
        </w:rPr>
        <w:t xml:space="preserve"> s. 16(2) to amend s. 25(2) is not included because the subsection it sought to amend had been repealed by the </w:t>
      </w:r>
      <w:r>
        <w:rPr>
          <w:i/>
          <w:iCs/>
          <w:snapToGrid w:val="0"/>
        </w:rPr>
        <w:t xml:space="preserve">State Administrative Tribunal (Conferral of Jurisdiction) Amendment and Repeal Act 2004 </w:t>
      </w:r>
      <w:r>
        <w:rPr>
          <w:snapToGrid w:val="0"/>
        </w:rPr>
        <w:t>s. 1062(2).</w:t>
      </w:r>
    </w:p>
    <w:p>
      <w:pPr>
        <w:pStyle w:val="nSubsection"/>
        <w:rPr>
          <w:snapToGrid w:val="0"/>
        </w:rPr>
      </w:pPr>
      <w:r>
        <w:rPr>
          <w:iCs/>
          <w:vertAlign w:val="superscript"/>
        </w:rPr>
        <w:t>19</w:t>
      </w:r>
      <w:r>
        <w:rPr>
          <w:iCs/>
        </w:rPr>
        <w:tab/>
      </w:r>
      <w:r>
        <w:rPr>
          <w:snapToGrid w:val="0"/>
        </w:rPr>
        <w:t xml:space="preserve">The amendments in the </w:t>
      </w:r>
      <w:r>
        <w:rPr>
          <w:i/>
          <w:iCs/>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iCs/>
          <w:snapToGrid w:val="0"/>
        </w:rPr>
        <w:t>Criminal Code Amendment Act 2004</w:t>
      </w:r>
      <w:r>
        <w:rPr>
          <w:snapToGrid w:val="0"/>
        </w:rPr>
        <w:t xml:space="preserve"> Sch. 3 cl. 27(3);</w:t>
      </w:r>
    </w:p>
    <w:p>
      <w:pPr>
        <w:pStyle w:val="nSubsection"/>
        <w:tabs>
          <w:tab w:val="clear" w:pos="454"/>
          <w:tab w:val="left" w:pos="840"/>
        </w:tabs>
        <w:ind w:left="840" w:hanging="840"/>
        <w:rPr>
          <w:i/>
          <w:iCs/>
          <w:snapToGrid w:val="0"/>
        </w:rPr>
      </w:pPr>
      <w:r>
        <w:rPr>
          <w:snapToGrid w:val="0"/>
        </w:rPr>
        <w:tab/>
        <w:t xml:space="preserve">s. 59(3) is not included because the subsection it sought to amend had been amended by the </w:t>
      </w:r>
      <w:r>
        <w:rPr>
          <w:i/>
          <w:iCs/>
          <w:snapToGrid w:val="0"/>
        </w:rPr>
        <w:t>Road Traffic Amendment (Dangerous Driving) Act 2004</w:t>
      </w:r>
      <w:r>
        <w:rPr>
          <w:snapToGrid w:val="0"/>
        </w:rPr>
        <w:t xml:space="preserve"> s. 5(3).</w:t>
      </w:r>
    </w:p>
    <w:p>
      <w:pPr>
        <w:pStyle w:val="nSubsection"/>
        <w:rPr>
          <w:iCs/>
        </w:rPr>
      </w:pPr>
      <w:r>
        <w:rPr>
          <w:iCs/>
          <w:vertAlign w:val="superscript"/>
        </w:rPr>
        <w:t>20</w:t>
      </w:r>
      <w:r>
        <w:rPr>
          <w:iCs/>
        </w:rPr>
        <w:tab/>
      </w:r>
      <w:r>
        <w:rPr>
          <w:snapToGrid w:val="0"/>
        </w:rPr>
        <w:t xml:space="preserve">The amendment in the </w:t>
      </w:r>
      <w:r>
        <w:rPr>
          <w:i/>
          <w:iCs/>
          <w:snapToGrid w:val="0"/>
        </w:rPr>
        <w:t>Road Traffic Amendment Act 2000</w:t>
      </w:r>
      <w:r>
        <w:rPr>
          <w:snapToGrid w:val="0"/>
        </w:rPr>
        <w:t xml:space="preserve"> s. 39 to amend s. 89 is not included because the section it sought to amend had been repealed by the </w:t>
      </w:r>
      <w:r>
        <w:rPr>
          <w:i/>
          <w:iCs/>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iCs/>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iCs/>
        </w:rPr>
      </w:pPr>
      <w:r>
        <w:rPr>
          <w:vertAlign w:val="superscript"/>
        </w:rPr>
        <w:t>24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spacing w:before="120"/>
        <w:rPr>
          <w:snapToGrid w:val="0"/>
        </w:rPr>
      </w:pPr>
      <w:r>
        <w:rPr>
          <w:vertAlign w:val="superscript"/>
        </w:rPr>
        <w:t>25</w:t>
      </w:r>
      <w:r>
        <w:rPr>
          <w:vertAlign w:val="superscript"/>
        </w:rPr>
        <w:tab/>
      </w:r>
      <w:r>
        <w:t xml:space="preserve">On the date as at which this </w:t>
      </w:r>
      <w:del w:id="2151" w:author="svcMRProcess" w:date="2018-09-08T02:02:00Z">
        <w:r>
          <w:delText>reprint</w:delText>
        </w:r>
      </w:del>
      <w:ins w:id="2152" w:author="svcMRProcess" w:date="2018-09-08T02:02:00Z">
        <w:r>
          <w:t>compilation</w:t>
        </w:r>
      </w:ins>
      <w:r>
        <w:t xml:space="preserve"> was prepared, </w:t>
      </w:r>
      <w:r>
        <w:rPr>
          <w:snapToGrid w:val="0"/>
        </w:rPr>
        <w:t xml:space="preserve">the </w:t>
      </w:r>
      <w:r>
        <w:rPr>
          <w:i/>
          <w:snapToGrid w:val="0"/>
        </w:rPr>
        <w:t>Road Traffic Amendment (Vehicle Licensing) Act 2001</w:t>
      </w:r>
      <w:r>
        <w:rPr>
          <w:snapToGrid w:val="0"/>
        </w:rPr>
        <w:t xml:space="preserve"> Pt. 2 (as amended by No. 45 of 2002 s. 29(2)) had not come into operation.  It reads as follows:</w:t>
      </w:r>
    </w:p>
    <w:p>
      <w:pPr>
        <w:pStyle w:val="MiscOpen"/>
        <w:spacing w:before="80"/>
        <w:ind w:right="295"/>
        <w:rPr>
          <w:snapToGrid w:val="0"/>
        </w:rPr>
      </w:pPr>
      <w:r>
        <w:rPr>
          <w:snapToGrid w:val="0"/>
        </w:rPr>
        <w:t>“</w:t>
      </w:r>
    </w:p>
    <w:p>
      <w:pPr>
        <w:pStyle w:val="nzHeading2"/>
        <w:spacing w:before="0"/>
      </w:pPr>
      <w:r>
        <w:rPr>
          <w:rStyle w:val="CharPartNo"/>
        </w:rPr>
        <w:t>Part 2</w:t>
      </w:r>
      <w:r>
        <w:rPr>
          <w:rStyle w:val="CharDivNo"/>
        </w:rPr>
        <w:t xml:space="preserve"> </w:t>
      </w:r>
      <w:r>
        <w:t>—</w:t>
      </w:r>
      <w:r>
        <w:rPr>
          <w:rStyle w:val="CharDivText"/>
        </w:rPr>
        <w:t xml:space="preserve"> </w:t>
      </w:r>
      <w:r>
        <w:rPr>
          <w:rStyle w:val="CharPartText"/>
          <w:i/>
        </w:rPr>
        <w:t>Road Traffic Act 1974</w:t>
      </w:r>
      <w:r>
        <w:rPr>
          <w:rStyle w:val="CharPartText"/>
        </w:rPr>
        <w:t xml:space="preserve"> amended</w:t>
      </w:r>
    </w:p>
    <w:p>
      <w:pPr>
        <w:pStyle w:val="nzHeading5"/>
      </w:pPr>
      <w:bookmarkStart w:id="2153" w:name="_Toc463849445"/>
      <w:bookmarkStart w:id="2154" w:name="_Toc518187549"/>
      <w:r>
        <w:rPr>
          <w:rStyle w:val="CharSectno"/>
        </w:rPr>
        <w:t>3</w:t>
      </w:r>
      <w:r>
        <w:t>.</w:t>
      </w:r>
      <w:r>
        <w:tab/>
        <w:t>The Act amended</w:t>
      </w:r>
      <w:bookmarkEnd w:id="2153"/>
      <w:bookmarkEnd w:id="2154"/>
    </w:p>
    <w:p>
      <w:pPr>
        <w:pStyle w:val="nzSubsection"/>
      </w:pPr>
      <w:r>
        <w:tab/>
      </w:r>
      <w:r>
        <w:tab/>
        <w:t xml:space="preserve">The amendments in this Part are to the </w:t>
      </w:r>
      <w:r>
        <w:rPr>
          <w:i/>
        </w:rPr>
        <w:t>Road Traffic Act 1974</w:t>
      </w:r>
      <w:r>
        <w:t>.</w:t>
      </w:r>
    </w:p>
    <w:p>
      <w:pPr>
        <w:pStyle w:val="nzHeading5"/>
      </w:pPr>
      <w:bookmarkStart w:id="2155" w:name="_Toc518187550"/>
      <w:r>
        <w:rPr>
          <w:rStyle w:val="CharSectno"/>
        </w:rPr>
        <w:t>4</w:t>
      </w:r>
      <w:r>
        <w:t>.</w:t>
      </w:r>
      <w:r>
        <w:tab/>
        <w:t>Section 5 amended</w:t>
      </w:r>
      <w:bookmarkEnd w:id="2155"/>
    </w:p>
    <w:p>
      <w:pPr>
        <w:pStyle w:val="nzSubsection"/>
      </w:pPr>
      <w:r>
        <w:tab/>
      </w:r>
      <w:r>
        <w:tab/>
        <w:t>Section 5(1) is amended as follows:</w:t>
      </w:r>
    </w:p>
    <w:p>
      <w:pPr>
        <w:pStyle w:val="nzIndenta"/>
      </w:pPr>
      <w:r>
        <w:tab/>
        <w:t>(a)</w:t>
      </w:r>
      <w:r>
        <w:tab/>
        <w:t>by deleting the definition of “agricultural implement”;</w:t>
      </w:r>
    </w:p>
    <w:p>
      <w:pPr>
        <w:pStyle w:val="nzIndenta"/>
      </w:pPr>
      <w:r>
        <w:tab/>
        <w:t>(b)</w:t>
      </w:r>
      <w:r>
        <w:tab/>
        <w:t>in the definition of “licensing provisions of this Act”, by deleting “and the First and Second Schedules” in paragraph (a);</w:t>
      </w:r>
    </w:p>
    <w:p>
      <w:pPr>
        <w:pStyle w:val="nzIndenta"/>
      </w:pPr>
      <w:r>
        <w:tab/>
        <w:t>(c)</w:t>
      </w:r>
      <w:r>
        <w:tab/>
        <w:t>by deleting the definition of “vehicle licence fee” and inserting instead —</w:t>
      </w:r>
    </w:p>
    <w:p>
      <w:pPr>
        <w:pStyle w:val="MiscOpen"/>
        <w:spacing w:before="40"/>
        <w:ind w:left="879"/>
      </w:pPr>
      <w:r>
        <w:t>“</w:t>
      </w:r>
    </w:p>
    <w:p>
      <w:pPr>
        <w:pStyle w:val="nzDefstart"/>
        <w:spacing w:before="0"/>
      </w:pPr>
      <w:r>
        <w:tab/>
      </w:r>
      <w:r>
        <w:rPr>
          <w:b/>
        </w:rPr>
        <w:t>“</w:t>
      </w:r>
      <w:r>
        <w:rPr>
          <w:rStyle w:val="CharDefText"/>
        </w:rPr>
        <w:t>vehicle licence charge</w:t>
      </w:r>
      <w:r>
        <w:rPr>
          <w:b/>
        </w:rPr>
        <w:t>”</w:t>
      </w:r>
      <w:r>
        <w:t xml:space="preserve"> means the charge payable under section 19(3);</w:t>
      </w:r>
    </w:p>
    <w:p>
      <w:pPr>
        <w:pStyle w:val="MiscClose"/>
        <w:ind w:right="567"/>
      </w:pPr>
      <w:r>
        <w:t xml:space="preserve">    ”.</w:t>
      </w:r>
    </w:p>
    <w:p>
      <w:pPr>
        <w:pStyle w:val="nzHeading5"/>
      </w:pPr>
      <w:bookmarkStart w:id="2156" w:name="_Toc518187551"/>
      <w:r>
        <w:rPr>
          <w:rStyle w:val="CharSectno"/>
        </w:rPr>
        <w:t>5</w:t>
      </w:r>
      <w:r>
        <w:t>.</w:t>
      </w:r>
      <w:r>
        <w:tab/>
        <w:t>Section 8 amended</w:t>
      </w:r>
      <w:bookmarkEnd w:id="2156"/>
    </w:p>
    <w:p>
      <w:pPr>
        <w:pStyle w:val="nzSubsection"/>
      </w:pPr>
      <w:r>
        <w:tab/>
      </w:r>
      <w:r>
        <w:tab/>
        <w:t>Section 8(5) is amended by deleting “issue or”.</w:t>
      </w:r>
    </w:p>
    <w:p>
      <w:pPr>
        <w:pStyle w:val="nzHeading5"/>
      </w:pPr>
      <w:bookmarkStart w:id="2157" w:name="_Toc518187552"/>
      <w:r>
        <w:rPr>
          <w:rStyle w:val="CharSectno"/>
        </w:rPr>
        <w:t>6</w:t>
      </w:r>
      <w:r>
        <w:t>.</w:t>
      </w:r>
      <w:r>
        <w:tab/>
        <w:t>Section 15 amended</w:t>
      </w:r>
      <w:bookmarkEnd w:id="2157"/>
    </w:p>
    <w:p>
      <w:pPr>
        <w:pStyle w:val="nzSubsection"/>
      </w:pPr>
      <w:r>
        <w:tab/>
        <w:t>(1)</w:t>
      </w:r>
      <w:r>
        <w:tab/>
        <w:t>Section 15(1) is repealed and the following subsection is inserted instead —</w:t>
      </w:r>
    </w:p>
    <w:p>
      <w:pPr>
        <w:pStyle w:val="MiscOpen"/>
        <w:spacing w:before="80"/>
        <w:ind w:left="595"/>
      </w:pPr>
      <w:r>
        <w:t>“</w:t>
      </w:r>
    </w:p>
    <w:p>
      <w:pPr>
        <w:pStyle w:val="nzSubsection"/>
        <w:spacing w:before="0"/>
      </w:pPr>
      <w:r>
        <w:tab/>
        <w:t>(1)</w:t>
      </w:r>
      <w:r>
        <w:tab/>
        <w:t>A vehicle licence is required for a vehicle prescribed in the regulations.</w:t>
      </w:r>
    </w:p>
    <w:p>
      <w:pPr>
        <w:pStyle w:val="MiscClose"/>
        <w:ind w:right="567"/>
      </w:pPr>
      <w:r>
        <w:t xml:space="preserve">    ”.</w:t>
      </w:r>
    </w:p>
    <w:p>
      <w:pPr>
        <w:pStyle w:val="nzSubsection"/>
      </w:pPr>
      <w:r>
        <w:tab/>
        <w:t>(2)</w:t>
      </w:r>
      <w:r>
        <w:tab/>
        <w:t>Section 15(2) and (2a) are repealed.</w:t>
      </w:r>
    </w:p>
    <w:p>
      <w:pPr>
        <w:pStyle w:val="nzSubsection"/>
      </w:pPr>
      <w:r>
        <w:tab/>
        <w:t>(3)</w:t>
      </w:r>
      <w:r>
        <w:tab/>
        <w:t>Section 15(3) is amended as follows:</w:t>
      </w:r>
    </w:p>
    <w:p>
      <w:pPr>
        <w:pStyle w:val="nzIndenta"/>
      </w:pPr>
      <w:r>
        <w:tab/>
        <w:t>(a)</w:t>
      </w:r>
      <w:r>
        <w:tab/>
        <w:t>by deleting “or issued” in both places where it occurs;</w:t>
      </w:r>
    </w:p>
    <w:p>
      <w:pPr>
        <w:pStyle w:val="nzIndenta"/>
        <w:keepNext/>
      </w:pPr>
      <w:r>
        <w:tab/>
        <w:t>(b)</w:t>
      </w:r>
      <w:r>
        <w:tab/>
        <w:t>by deleting paragraph (a) and inserting instead —</w:t>
      </w:r>
    </w:p>
    <w:p>
      <w:pPr>
        <w:pStyle w:val="MiscOpen"/>
        <w:ind w:left="1332"/>
      </w:pPr>
      <w:r>
        <w:t>“</w:t>
      </w:r>
    </w:p>
    <w:p>
      <w:pPr>
        <w:pStyle w:val="nzIndenta"/>
        <w:spacing w:before="0"/>
      </w:pPr>
      <w:r>
        <w:tab/>
        <w:t>(a)</w:t>
      </w:r>
      <w: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MiscClose"/>
        <w:ind w:right="284"/>
      </w:pPr>
      <w:r>
        <w:t xml:space="preserve">    ”.</w:t>
      </w:r>
    </w:p>
    <w:p>
      <w:pPr>
        <w:pStyle w:val="nzSubsection"/>
      </w:pPr>
      <w:r>
        <w:tab/>
        <w:t>(4)</w:t>
      </w:r>
      <w:r>
        <w:tab/>
        <w:t>Section 15(4) is amended as follows:</w:t>
      </w:r>
    </w:p>
    <w:p>
      <w:pPr>
        <w:pStyle w:val="nzIndenta"/>
      </w:pPr>
      <w:r>
        <w:tab/>
        <w:t>(a)</w:t>
      </w:r>
      <w:r>
        <w:tab/>
        <w:t>by deleting “fees” and inserting instead —</w:t>
      </w:r>
    </w:p>
    <w:p>
      <w:pPr>
        <w:pStyle w:val="nzIndenta"/>
      </w:pPr>
      <w:r>
        <w:tab/>
      </w:r>
      <w:r>
        <w:tab/>
        <w:t>“    charges    ”;</w:t>
      </w:r>
    </w:p>
    <w:p>
      <w:pPr>
        <w:pStyle w:val="nzIndenta"/>
      </w:pPr>
      <w:r>
        <w:tab/>
        <w:t>(b)</w:t>
      </w:r>
      <w:r>
        <w:tab/>
        <w:t>by deleting “, except where the licence for the vehicle has, prior to the conviction being recorded, been renewed under section 18(5)”.</w:t>
      </w:r>
    </w:p>
    <w:p>
      <w:pPr>
        <w:pStyle w:val="nzSubsection"/>
      </w:pPr>
      <w:r>
        <w:tab/>
        <w:t>(5)</w:t>
      </w:r>
      <w:r>
        <w:tab/>
        <w:t>Section 15(5) is amended by deleting “fees” in both places where it occurs and inserting instead —</w:t>
      </w:r>
    </w:p>
    <w:p>
      <w:pPr>
        <w:pStyle w:val="nzSubsection"/>
      </w:pPr>
      <w:r>
        <w:tab/>
      </w:r>
      <w:r>
        <w:tab/>
        <w:t>“    charges    ”.</w:t>
      </w:r>
    </w:p>
    <w:p>
      <w:pPr>
        <w:pStyle w:val="nzSubsection"/>
      </w:pPr>
      <w:r>
        <w:tab/>
        <w:t>(6)</w:t>
      </w:r>
      <w:r>
        <w:tab/>
        <w:t>Section 15(6) is amended by inserting after “vehicle licence” —</w:t>
      </w:r>
    </w:p>
    <w:p>
      <w:pPr>
        <w:pStyle w:val="nzSubsection"/>
      </w:pPr>
      <w:r>
        <w:tab/>
      </w:r>
      <w:r>
        <w:tab/>
        <w:t>“    document    ”.</w:t>
      </w:r>
    </w:p>
    <w:p>
      <w:pPr>
        <w:pStyle w:val="nzHeading5"/>
      </w:pPr>
      <w:bookmarkStart w:id="2158" w:name="_Toc518187553"/>
      <w:r>
        <w:rPr>
          <w:rStyle w:val="CharSectno"/>
        </w:rPr>
        <w:t>7</w:t>
      </w:r>
      <w:r>
        <w:t>.</w:t>
      </w:r>
      <w:r>
        <w:tab/>
        <w:t>Section 16 repealed</w:t>
      </w:r>
      <w:bookmarkEnd w:id="2158"/>
    </w:p>
    <w:p>
      <w:pPr>
        <w:pStyle w:val="nzSubsection"/>
      </w:pPr>
      <w:r>
        <w:tab/>
      </w:r>
      <w:r>
        <w:tab/>
        <w:t>Section 16 is repealed.</w:t>
      </w:r>
    </w:p>
    <w:p>
      <w:pPr>
        <w:pStyle w:val="nzHeading5"/>
      </w:pPr>
      <w:bookmarkStart w:id="2159" w:name="_Toc518187554"/>
      <w:r>
        <w:rPr>
          <w:rStyle w:val="CharSectno"/>
        </w:rPr>
        <w:t>8</w:t>
      </w:r>
      <w:r>
        <w:t>.</w:t>
      </w:r>
      <w:r>
        <w:tab/>
        <w:t>Section 17 amended</w:t>
      </w:r>
      <w:bookmarkEnd w:id="2159"/>
    </w:p>
    <w:p>
      <w:pPr>
        <w:pStyle w:val="nzSubsection"/>
        <w:keepNext/>
      </w:pPr>
      <w:r>
        <w:tab/>
        <w:t>(1)</w:t>
      </w:r>
      <w:r>
        <w:tab/>
        <w:t>Section 17(1)(b)(i) is amended by inserting after “fee” —</w:t>
      </w:r>
    </w:p>
    <w:p>
      <w:pPr>
        <w:pStyle w:val="nzSubsection"/>
      </w:pPr>
      <w:r>
        <w:tab/>
      </w:r>
      <w:r>
        <w:tab/>
        <w:t>“    or charge    ”.</w:t>
      </w:r>
    </w:p>
    <w:p>
      <w:pPr>
        <w:pStyle w:val="nzSubsection"/>
        <w:keepNext/>
        <w:keepLines/>
      </w:pPr>
      <w:r>
        <w:tab/>
        <w:t>(2)</w:t>
      </w:r>
      <w:r>
        <w:tab/>
        <w:t>After section 17(1) the following subsection is inserted —</w:t>
      </w:r>
    </w:p>
    <w:p>
      <w:pPr>
        <w:pStyle w:val="MiscOpen"/>
        <w:ind w:left="595"/>
      </w:pPr>
      <w:r>
        <w:t>“</w:t>
      </w:r>
    </w:p>
    <w:p>
      <w:pPr>
        <w:pStyle w:val="nzSubsection"/>
      </w:pPr>
      <w:r>
        <w:tab/>
        <w:t>(1a)</w:t>
      </w:r>
      <w:r>
        <w:tab/>
        <w:t>On the payment of —</w:t>
      </w:r>
    </w:p>
    <w:p>
      <w:pPr>
        <w:pStyle w:val="nzIndenta"/>
      </w:pPr>
      <w:r>
        <w:tab/>
        <w:t>(a)</w:t>
      </w:r>
      <w:r>
        <w:tab/>
        <w:t>a sum ordered under section 24(3) to be paid; or</w:t>
      </w:r>
    </w:p>
    <w:p>
      <w:pPr>
        <w:pStyle w:val="nzIndenta"/>
      </w:pPr>
      <w:r>
        <w:tab/>
        <w:t>(b)</w:t>
      </w:r>
      <w:r>
        <w:tab/>
        <w:t>a sum specified under section 102(2a) in a traffic infringement notice,</w:t>
      </w:r>
    </w:p>
    <w:p>
      <w:pPr>
        <w:pStyle w:val="nzSubsection"/>
      </w:pPr>
      <w:r>
        <w:tab/>
      </w:r>
      <w:r>
        <w:tab/>
        <w:t>an application for a transfer under subsection (1) is to be taken to have been made, and the payment is to be taken to have been a payment under subsection (1)(b).</w:t>
      </w:r>
    </w:p>
    <w:p>
      <w:pPr>
        <w:pStyle w:val="MiscClose"/>
        <w:ind w:right="284"/>
      </w:pPr>
      <w:r>
        <w:t xml:space="preserve">    ”.</w:t>
      </w:r>
    </w:p>
    <w:p>
      <w:pPr>
        <w:pStyle w:val="nzSubsection"/>
        <w:keepNext/>
      </w:pPr>
      <w:r>
        <w:tab/>
        <w:t>(3)</w:t>
      </w:r>
      <w:r>
        <w:tab/>
        <w:t>Section 17(2) is amended as follows:</w:t>
      </w:r>
    </w:p>
    <w:p>
      <w:pPr>
        <w:pStyle w:val="nzIndenta"/>
        <w:keepNext/>
      </w:pPr>
      <w:r>
        <w:tab/>
        <w:t>(a)</w:t>
      </w:r>
      <w:r>
        <w:tab/>
        <w:t>by inserting after “shall” —</w:t>
      </w:r>
    </w:p>
    <w:p>
      <w:pPr>
        <w:pStyle w:val="nzIndenta"/>
      </w:pPr>
      <w:r>
        <w:tab/>
      </w:r>
      <w:r>
        <w:tab/>
        <w:t>“    , subject to the regulations,    ”;</w:t>
      </w:r>
    </w:p>
    <w:p>
      <w:pPr>
        <w:pStyle w:val="nzIndenta"/>
      </w:pPr>
      <w:r>
        <w:tab/>
        <w:t>(b)</w:t>
      </w:r>
      <w:r>
        <w:tab/>
        <w:t>after paragraph (b) by deleting “and”;</w:t>
      </w:r>
    </w:p>
    <w:p>
      <w:pPr>
        <w:pStyle w:val="nzIndenta"/>
      </w:pPr>
      <w:r>
        <w:tab/>
        <w:t>(c)</w:t>
      </w:r>
      <w:r>
        <w:tab/>
        <w:t>after paragraph (c) by deleting the full stop and inserting —</w:t>
      </w:r>
    </w:p>
    <w:p>
      <w:pPr>
        <w:pStyle w:val="MiscOpen"/>
        <w:ind w:left="1332"/>
      </w:pPr>
      <w:r>
        <w:t>“</w:t>
      </w:r>
    </w:p>
    <w:p>
      <w:pPr>
        <w:pStyle w:val="zIndenta"/>
        <w:spacing w:before="0"/>
      </w:pPr>
      <w:r>
        <w:tab/>
      </w:r>
      <w:r>
        <w:tab/>
        <w:t>;</w:t>
      </w:r>
    </w:p>
    <w:p>
      <w:pPr>
        <w:pStyle w:val="zIndenta"/>
        <w:rPr>
          <w:sz w:val="20"/>
        </w:rPr>
      </w:pPr>
      <w:r>
        <w:rPr>
          <w:sz w:val="20"/>
        </w:rPr>
        <w:tab/>
        <w:t>(d)</w:t>
      </w:r>
      <w:r>
        <w:rPr>
          <w:sz w:val="20"/>
        </w:rPr>
        <w:tab/>
        <w:t>the Director General is satisfied that —</w:t>
      </w:r>
    </w:p>
    <w:p>
      <w:pPr>
        <w:pStyle w:val="nzIndenti"/>
      </w:pPr>
      <w:r>
        <w:tab/>
        <w:t>(i)</w:t>
      </w:r>
      <w:r>
        <w:tab/>
        <w:t>the vehicle is kept primarily in this State; or</w:t>
      </w:r>
    </w:p>
    <w:p>
      <w:pPr>
        <w:pStyle w:val="nzIndenti"/>
      </w:pPr>
      <w:r>
        <w:tab/>
        <w:t>(ii)</w:t>
      </w:r>
      <w:r>
        <w:tab/>
        <w:t>the vehicle is not kept primarily in any State or Territory;</w:t>
      </w:r>
    </w:p>
    <w:p>
      <w:pPr>
        <w:pStyle w:val="zIndenta"/>
        <w:rPr>
          <w:sz w:val="20"/>
        </w:rPr>
      </w:pPr>
      <w:r>
        <w:rPr>
          <w:sz w:val="20"/>
        </w:rPr>
        <w:tab/>
      </w:r>
      <w:r>
        <w:rPr>
          <w:sz w:val="20"/>
        </w:rPr>
        <w:tab/>
        <w:t>and</w:t>
      </w:r>
    </w:p>
    <w:p>
      <w:pPr>
        <w:pStyle w:val="zIndenta"/>
        <w:rPr>
          <w:sz w:val="20"/>
        </w:rPr>
      </w:pPr>
      <w:r>
        <w:rPr>
          <w:sz w:val="20"/>
        </w:rPr>
        <w:tab/>
        <w:t>(e)</w:t>
      </w:r>
      <w:r>
        <w:rPr>
          <w:sz w:val="20"/>
        </w:rPr>
        <w:tab/>
        <w:t>the applicant would not be prevented by or under the law of another State or a Territory from holding a licence for, or being registered in respect of, the vehicle.</w:t>
      </w:r>
    </w:p>
    <w:p>
      <w:pPr>
        <w:pStyle w:val="MiscClose"/>
        <w:ind w:right="284"/>
      </w:pPr>
      <w:r>
        <w:t>”.</w:t>
      </w:r>
    </w:p>
    <w:p>
      <w:pPr>
        <w:pStyle w:val="nzHeading5"/>
      </w:pPr>
      <w:bookmarkStart w:id="2160" w:name="_Toc518187555"/>
      <w:r>
        <w:rPr>
          <w:rStyle w:val="CharSectno"/>
        </w:rPr>
        <w:t>9</w:t>
      </w:r>
      <w:r>
        <w:t>.</w:t>
      </w:r>
      <w:r>
        <w:tab/>
        <w:t>Section 18 replaced</w:t>
      </w:r>
      <w:bookmarkEnd w:id="2160"/>
    </w:p>
    <w:p>
      <w:pPr>
        <w:pStyle w:val="nzSubsection"/>
        <w:keepNext/>
        <w:keepLines/>
      </w:pPr>
      <w:r>
        <w:tab/>
      </w:r>
      <w:r>
        <w:tab/>
        <w:t>Section 18 is repealed and the following section is inserted instead —</w:t>
      </w:r>
    </w:p>
    <w:p>
      <w:pPr>
        <w:pStyle w:val="MiscOpen"/>
      </w:pPr>
      <w:r>
        <w:t>“</w:t>
      </w:r>
    </w:p>
    <w:p>
      <w:pPr>
        <w:pStyle w:val="nzHeading5"/>
      </w:pPr>
      <w:r>
        <w:t>18.</w:t>
      </w:r>
      <w:r>
        <w:tab/>
        <w:t>Regulations for the grant and renewal of vehicle licences</w:t>
      </w:r>
    </w:p>
    <w:p>
      <w:pPr>
        <w:pStyle w:val="nzSubsection"/>
      </w:pPr>
      <w:r>
        <w:tab/>
        <w:t>(1)</w:t>
      </w:r>
      <w:r>
        <w:tab/>
        <w:t>The regulations may provide for the grant or renewal of a vehicle licence by the Director General to the extent that a matter is not provided for in section 17.</w:t>
      </w:r>
    </w:p>
    <w:p>
      <w:pPr>
        <w:pStyle w:val="nzSubsection"/>
        <w:keepNext/>
        <w:keepLines/>
      </w:pPr>
      <w:r>
        <w:tab/>
        <w:t>(2)</w:t>
      </w:r>
      <w:r>
        <w:tab/>
        <w:t>Without limiting subsection (1), the regulations may —</w:t>
      </w:r>
    </w:p>
    <w:p>
      <w:pPr>
        <w:pStyle w:val="nzIndenta"/>
      </w:pPr>
      <w:r>
        <w:tab/>
        <w:t>(a)</w:t>
      </w:r>
      <w:r>
        <w:tab/>
        <w:t>fix the periods for which a vehicle licence may be granted or renewed;</w:t>
      </w:r>
    </w:p>
    <w:p>
      <w:pPr>
        <w:pStyle w:val="nzIndenta"/>
      </w:pPr>
      <w:r>
        <w:tab/>
        <w:t>(b)</w:t>
      </w:r>
      <w:r>
        <w:tab/>
        <w:t>fix the period, whether before or after the expiry of a licence, within which the licence may be renewed;</w:t>
      </w:r>
    </w:p>
    <w:p>
      <w:pPr>
        <w:pStyle w:val="nz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nzIndenta"/>
        <w:keepNext/>
        <w:keepLines/>
      </w:pPr>
      <w:r>
        <w:tab/>
        <w:t>(d)</w:t>
      </w:r>
      <w:r>
        <w:tab/>
        <w:t>provide for 3 or more vehicle licences held by the same person to expire on the same day.</w:t>
      </w:r>
    </w:p>
    <w:p>
      <w:pPr>
        <w:pStyle w:val="MiscClose"/>
        <w:tabs>
          <w:tab w:val="left" w:pos="6804"/>
        </w:tabs>
        <w:ind w:right="284"/>
      </w:pPr>
      <w:r>
        <w:t>”.</w:t>
      </w:r>
    </w:p>
    <w:p>
      <w:pPr>
        <w:pStyle w:val="nzHeading5"/>
      </w:pPr>
      <w:bookmarkStart w:id="2161" w:name="_Toc518187556"/>
      <w:r>
        <w:rPr>
          <w:rStyle w:val="CharSectno"/>
        </w:rPr>
        <w:t>10</w:t>
      </w:r>
      <w:r>
        <w:t>.</w:t>
      </w:r>
      <w:r>
        <w:tab/>
        <w:t>Section 19 amended</w:t>
      </w:r>
      <w:bookmarkEnd w:id="2161"/>
    </w:p>
    <w:p>
      <w:pPr>
        <w:pStyle w:val="nzSubsection"/>
      </w:pPr>
      <w:r>
        <w:tab/>
        <w:t>(1)</w:t>
      </w:r>
      <w:r>
        <w:tab/>
        <w:t>Section 19(3) is amended by deleting “fee specified in Part III of the Second Schedule” and inserting instead —</w:t>
      </w:r>
    </w:p>
    <w:p>
      <w:pPr>
        <w:pStyle w:val="nzSubsection"/>
      </w:pPr>
      <w:r>
        <w:tab/>
      </w:r>
      <w:r>
        <w:tab/>
        <w:t>“    charge prescribed in the regulations    ”.</w:t>
      </w:r>
    </w:p>
    <w:p>
      <w:pPr>
        <w:pStyle w:val="nzSubsection"/>
      </w:pPr>
      <w:r>
        <w:tab/>
        <w:t>(2)</w:t>
      </w:r>
      <w:r>
        <w:tab/>
        <w:t>Section 19(18) is amended by inserting after “fees” in both places where it occurs —</w:t>
      </w:r>
    </w:p>
    <w:p>
      <w:pPr>
        <w:pStyle w:val="nzSubsection"/>
      </w:pPr>
      <w:r>
        <w:tab/>
      </w:r>
      <w:r>
        <w:tab/>
        <w:t>“    or charges    ”.</w:t>
      </w:r>
    </w:p>
    <w:p>
      <w:pPr>
        <w:pStyle w:val="nzHeading5"/>
      </w:pPr>
      <w:bookmarkStart w:id="2162" w:name="_Toc518187557"/>
      <w:r>
        <w:rPr>
          <w:rStyle w:val="CharSectno"/>
        </w:rPr>
        <w:t>11</w:t>
      </w:r>
      <w:r>
        <w:t>.</w:t>
      </w:r>
      <w:r>
        <w:tab/>
        <w:t>Section 20 amended</w:t>
      </w:r>
      <w:bookmarkEnd w:id="2162"/>
    </w:p>
    <w:p>
      <w:pPr>
        <w:pStyle w:val="nzSubsection"/>
      </w:pPr>
      <w:r>
        <w:tab/>
      </w:r>
      <w:r>
        <w:tab/>
        <w:t>Section 20(1) is amended by inserting after “fees” —</w:t>
      </w:r>
    </w:p>
    <w:p>
      <w:pPr>
        <w:pStyle w:val="nzSubsection"/>
      </w:pPr>
      <w:r>
        <w:tab/>
      </w:r>
      <w:r>
        <w:tab/>
        <w:t>“    or charges    ”.</w:t>
      </w:r>
    </w:p>
    <w:p>
      <w:pPr>
        <w:pStyle w:val="nzHeading5"/>
      </w:pPr>
      <w:bookmarkStart w:id="2163" w:name="_Toc518187558"/>
      <w:r>
        <w:rPr>
          <w:rStyle w:val="CharSectno"/>
        </w:rPr>
        <w:t>12</w:t>
      </w:r>
      <w:r>
        <w:t>.</w:t>
      </w:r>
      <w:r>
        <w:tab/>
        <w:t>Section 22 amended</w:t>
      </w:r>
      <w:bookmarkEnd w:id="2163"/>
    </w:p>
    <w:p>
      <w:pPr>
        <w:pStyle w:val="nzSubsection"/>
        <w:rPr>
          <w:snapToGrid w:val="0"/>
        </w:rPr>
      </w:pPr>
      <w:r>
        <w:tab/>
      </w:r>
      <w:r>
        <w:tab/>
        <w:t>Section 22(1) is amended by deleting “</w:t>
      </w:r>
      <w:r>
        <w:rPr>
          <w:snapToGrid w:val="0"/>
        </w:rPr>
        <w:t>fees received for the issue and renewal of motor vehicle licences, other than recording fees.” and inserting instead —</w:t>
      </w:r>
    </w:p>
    <w:p>
      <w:pPr>
        <w:pStyle w:val="nzSubsection"/>
        <w:rPr>
          <w:snapToGrid w:val="0"/>
        </w:rPr>
      </w:pPr>
      <w:r>
        <w:rPr>
          <w:snapToGrid w:val="0"/>
        </w:rPr>
        <w:tab/>
      </w:r>
      <w:r>
        <w:rPr>
          <w:snapToGrid w:val="0"/>
        </w:rPr>
        <w:tab/>
        <w:t>“    vehicle licence charges.    ”.</w:t>
      </w:r>
    </w:p>
    <w:p>
      <w:pPr>
        <w:pStyle w:val="nzHeading5"/>
      </w:pPr>
      <w:bookmarkStart w:id="2164" w:name="_Toc518187559"/>
      <w:r>
        <w:rPr>
          <w:rStyle w:val="CharSectno"/>
        </w:rPr>
        <w:t>13</w:t>
      </w:r>
      <w:r>
        <w:t>.</w:t>
      </w:r>
      <w:r>
        <w:tab/>
        <w:t>Section 23A amended</w:t>
      </w:r>
      <w:bookmarkEnd w:id="2164"/>
    </w:p>
    <w:p>
      <w:pPr>
        <w:pStyle w:val="nzSubsection"/>
      </w:pPr>
      <w:r>
        <w:tab/>
        <w:t>(1)</w:t>
      </w:r>
      <w:r>
        <w:tab/>
        <w:t>Section 23A is amended as follows:</w:t>
      </w:r>
    </w:p>
    <w:p>
      <w:pPr>
        <w:pStyle w:val="nzIndenta"/>
      </w:pPr>
      <w:r>
        <w:tab/>
        <w:t>(a)</w:t>
      </w:r>
      <w:r>
        <w:tab/>
        <w:t>by inserting before “The” the subsection designation “(1)”;</w:t>
      </w:r>
    </w:p>
    <w:p>
      <w:pPr>
        <w:pStyle w:val="nzIndenta"/>
      </w:pPr>
      <w:r>
        <w:tab/>
        <w:t>(b)</w:t>
      </w:r>
      <w:r>
        <w:tab/>
        <w:t>by deleting “fee has” and inserting instead —</w:t>
      </w:r>
    </w:p>
    <w:p>
      <w:pPr>
        <w:pStyle w:val="nzIndenta"/>
      </w:pPr>
      <w:r>
        <w:tab/>
      </w:r>
      <w:r>
        <w:tab/>
        <w:t>“    fees and charges have    ”.</w:t>
      </w:r>
    </w:p>
    <w:p>
      <w:pPr>
        <w:pStyle w:val="nzSubsection"/>
        <w:keepNext/>
        <w:keepLines/>
      </w:pPr>
      <w:r>
        <w:tab/>
        <w:t>(2)</w:t>
      </w:r>
      <w:r>
        <w:tab/>
        <w:t>At the end of section 23A the following subsection is inserted —</w:t>
      </w:r>
    </w:p>
    <w:p>
      <w:pPr>
        <w:pStyle w:val="MiscOpen"/>
        <w:ind w:left="595"/>
      </w:pPr>
      <w:r>
        <w:t>“</w:t>
      </w:r>
    </w:p>
    <w:p>
      <w:pPr>
        <w:pStyle w:val="nzSubsection"/>
      </w:pPr>
      <w:r>
        <w:tab/>
        <w:t>(2)</w:t>
      </w:r>
      <w:r>
        <w:tab/>
        <w:t>The Director General may, in circumstances described in subsection (1), suspend the licence in respect of a vehicle until the circumstances giving rise to the suspension are remedied.</w:t>
      </w:r>
    </w:p>
    <w:p>
      <w:pPr>
        <w:pStyle w:val="MiscClose"/>
        <w:ind w:right="284"/>
      </w:pPr>
      <w:r>
        <w:t xml:space="preserve">    ”.</w:t>
      </w:r>
    </w:p>
    <w:p>
      <w:pPr>
        <w:pStyle w:val="nzHeading5"/>
        <w:spacing w:before="0"/>
      </w:pPr>
      <w:bookmarkStart w:id="2165" w:name="_Toc518187560"/>
      <w:r>
        <w:rPr>
          <w:rStyle w:val="CharSectno"/>
        </w:rPr>
        <w:t>14</w:t>
      </w:r>
      <w:r>
        <w:t>.</w:t>
      </w:r>
      <w:r>
        <w:tab/>
        <w:t>Section 25 amended</w:t>
      </w:r>
      <w:bookmarkEnd w:id="2165"/>
    </w:p>
    <w:p>
      <w:pPr>
        <w:pStyle w:val="nzSubsection"/>
      </w:pPr>
      <w:r>
        <w:tab/>
      </w:r>
      <w:r>
        <w:tab/>
        <w:t>Section 25(1) is amended by deleting the full stop and inserting instead —</w:t>
      </w:r>
    </w:p>
    <w:p>
      <w:pPr>
        <w:pStyle w:val="MiscOpen"/>
        <w:ind w:left="879"/>
      </w:pPr>
      <w:r>
        <w:t>“</w:t>
      </w:r>
    </w:p>
    <w:p>
      <w:pPr>
        <w:pStyle w:val="nzSubsection"/>
        <w:spacing w:before="0"/>
      </w:pPr>
      <w:r>
        <w:tab/>
      </w:r>
      <w:r>
        <w:tab/>
        <w:t>, or where a licence is cancelled or suspended under section 23A.</w:t>
      </w:r>
    </w:p>
    <w:p>
      <w:pPr>
        <w:pStyle w:val="MiscClose"/>
        <w:ind w:right="284"/>
      </w:pPr>
      <w:r>
        <w:t xml:space="preserve">    ”.</w:t>
      </w:r>
    </w:p>
    <w:p>
      <w:pPr>
        <w:pStyle w:val="nzHeading5"/>
      </w:pPr>
      <w:bookmarkStart w:id="2166" w:name="_Toc518187561"/>
      <w:r>
        <w:rPr>
          <w:rStyle w:val="CharSectno"/>
        </w:rPr>
        <w:t>15</w:t>
      </w:r>
      <w:r>
        <w:t>.</w:t>
      </w:r>
      <w:r>
        <w:tab/>
        <w:t>Section 28A amended</w:t>
      </w:r>
      <w:bookmarkEnd w:id="2166"/>
    </w:p>
    <w:p>
      <w:pPr>
        <w:pStyle w:val="nzSubsection"/>
      </w:pPr>
      <w:r>
        <w:tab/>
        <w:t>(1)</w:t>
      </w:r>
      <w:r>
        <w:tab/>
        <w:t>Section 28A(1) is repealed.</w:t>
      </w:r>
    </w:p>
    <w:p>
      <w:pPr>
        <w:pStyle w:val="nzSubsection"/>
      </w:pPr>
      <w:r>
        <w:tab/>
        <w:t>(2)</w:t>
      </w:r>
      <w:r>
        <w:tab/>
        <w:t>Section 28A(2) is amended as follows:</w:t>
      </w:r>
    </w:p>
    <w:p>
      <w:pPr>
        <w:pStyle w:val="nzIndenta"/>
      </w:pPr>
      <w:r>
        <w:tab/>
        <w:t>(a)</w:t>
      </w:r>
      <w:r>
        <w:tab/>
        <w:t>by deleting “Where Part III of the Second Schedule is amended or substituted by regulations made under this section, that Part as in force immediately before the commencement day of those regulations” and inserting instead —</w:t>
      </w:r>
    </w:p>
    <w:p>
      <w:pPr>
        <w:pStyle w:val="MiscOpen"/>
        <w:spacing w:before="60"/>
        <w:ind w:left="879"/>
      </w:pPr>
      <w:r>
        <w:t>“</w:t>
      </w:r>
    </w:p>
    <w:p>
      <w:pPr>
        <w:pStyle w:val="nzSubsection"/>
        <w:spacing w:before="0"/>
      </w:pPr>
      <w:r>
        <w:tab/>
      </w:r>
      <w:r>
        <w:tab/>
        <w:t>Where regulations made under section 19(3) are amended or replaced, the regulations as in force immediately before the commencement day of the amending or replacing regulations</w:t>
      </w:r>
    </w:p>
    <w:p>
      <w:pPr>
        <w:pStyle w:val="MiscClose"/>
        <w:ind w:right="284"/>
      </w:pPr>
      <w:r>
        <w:t xml:space="preserve">    ”;</w:t>
      </w:r>
    </w:p>
    <w:p>
      <w:pPr>
        <w:pStyle w:val="nzIndenta"/>
      </w:pPr>
      <w:r>
        <w:tab/>
        <w:t>(b)</w:t>
      </w:r>
      <w:r>
        <w:tab/>
        <w:t>in paragraph (b) by deleting “pursuant to section 18(4)” and inserting instead —</w:t>
      </w:r>
    </w:p>
    <w:p>
      <w:pPr>
        <w:pStyle w:val="MiscOpen"/>
        <w:ind w:left="1616"/>
      </w:pPr>
      <w:r>
        <w:t>“</w:t>
      </w:r>
    </w:p>
    <w:p>
      <w:pPr>
        <w:pStyle w:val="nzIndenta"/>
      </w:pPr>
      <w:r>
        <w:tab/>
      </w:r>
      <w:r>
        <w:tab/>
        <w:t>in accordance with regulations made under section 18</w:t>
      </w:r>
    </w:p>
    <w:p>
      <w:pPr>
        <w:pStyle w:val="MiscClose"/>
        <w:tabs>
          <w:tab w:val="left" w:pos="6804"/>
        </w:tabs>
        <w:ind w:right="284"/>
      </w:pPr>
      <w:r>
        <w:t xml:space="preserve">    ”.</w:t>
      </w:r>
    </w:p>
    <w:p>
      <w:pPr>
        <w:pStyle w:val="nzSubsection"/>
      </w:pPr>
      <w:r>
        <w:tab/>
        <w:t>(3)</w:t>
      </w:r>
      <w:r>
        <w:tab/>
        <w:t xml:space="preserve">Section 28A(3) is amended by deleting “section 36 of the </w:t>
      </w:r>
      <w:r>
        <w:rPr>
          <w:i/>
        </w:rPr>
        <w:t>Interpretation Act 1918</w:t>
      </w:r>
      <w:r>
        <w:t>” and inserting instead —</w:t>
      </w:r>
    </w:p>
    <w:p>
      <w:pPr>
        <w:pStyle w:val="nzSubsection"/>
      </w:pPr>
      <w:r>
        <w:tab/>
      </w:r>
      <w:r>
        <w:tab/>
        <w:t xml:space="preserve">“    section 41 of the </w:t>
      </w:r>
      <w:r>
        <w:rPr>
          <w:i/>
        </w:rPr>
        <w:t>Interpretation Act 1984</w:t>
      </w:r>
      <w:r>
        <w:t xml:space="preserve">    ”.</w:t>
      </w:r>
    </w:p>
    <w:p>
      <w:pPr>
        <w:pStyle w:val="nzHeading5"/>
      </w:pPr>
      <w:bookmarkStart w:id="2167" w:name="_Toc518187562"/>
      <w:r>
        <w:rPr>
          <w:rStyle w:val="CharSectno"/>
        </w:rPr>
        <w:t>16</w:t>
      </w:r>
      <w:r>
        <w:t>.</w:t>
      </w:r>
      <w:r>
        <w:tab/>
        <w:t>Section 31 amended</w:t>
      </w:r>
      <w:bookmarkEnd w:id="2167"/>
    </w:p>
    <w:p>
      <w:pPr>
        <w:pStyle w:val="nzSubsection"/>
        <w:keepNext/>
        <w:keepLines/>
      </w:pPr>
      <w:r>
        <w:tab/>
      </w:r>
      <w:r>
        <w:tab/>
        <w:t>Section 31 is amended by deleting “issues” and inserting instead —</w:t>
      </w:r>
    </w:p>
    <w:p>
      <w:pPr>
        <w:pStyle w:val="nzSubsection"/>
      </w:pPr>
      <w:r>
        <w:tab/>
      </w:r>
      <w:r>
        <w:tab/>
        <w:t>“    grants    ”.</w:t>
      </w:r>
    </w:p>
    <w:p>
      <w:pPr>
        <w:pStyle w:val="nzHeading5"/>
      </w:pPr>
      <w:bookmarkStart w:id="2168" w:name="_Toc518187563"/>
      <w:r>
        <w:rPr>
          <w:rStyle w:val="CharSectno"/>
        </w:rPr>
        <w:t>17</w:t>
      </w:r>
      <w:r>
        <w:t>.</w:t>
      </w:r>
      <w:r>
        <w:tab/>
        <w:t>Section 35 amended</w:t>
      </w:r>
      <w:bookmarkEnd w:id="2168"/>
    </w:p>
    <w:p>
      <w:pPr>
        <w:pStyle w:val="nzSubsection"/>
      </w:pPr>
      <w:r>
        <w:tab/>
      </w:r>
      <w:r>
        <w:tab/>
        <w:t>Section 35 is amended by deleting “issue,”.</w:t>
      </w:r>
    </w:p>
    <w:p>
      <w:pPr>
        <w:pStyle w:val="nzHeading5"/>
      </w:pPr>
      <w:bookmarkStart w:id="2169" w:name="_Toc518187564"/>
      <w:r>
        <w:rPr>
          <w:rStyle w:val="CharSectno"/>
        </w:rPr>
        <w:t>18</w:t>
      </w:r>
      <w:r>
        <w:t>.</w:t>
      </w:r>
      <w:r>
        <w:tab/>
        <w:t>Section 48C amended</w:t>
      </w:r>
      <w:bookmarkEnd w:id="2169"/>
    </w:p>
    <w:p>
      <w:pPr>
        <w:pStyle w:val="nzSubsection"/>
      </w:pPr>
      <w:r>
        <w:tab/>
      </w:r>
      <w:r>
        <w:tab/>
        <w:t>Section 48C(1)(a) is amended by deleting “issued”.</w:t>
      </w:r>
    </w:p>
    <w:p>
      <w:pPr>
        <w:pStyle w:val="nzHeading5"/>
      </w:pPr>
      <w:bookmarkStart w:id="2170" w:name="_Toc518187565"/>
      <w:r>
        <w:rPr>
          <w:rStyle w:val="CharSectno"/>
        </w:rPr>
        <w:t>19</w:t>
      </w:r>
      <w:r>
        <w:t>.</w:t>
      </w:r>
      <w:r>
        <w:tab/>
        <w:t>Section 49 amended</w:t>
      </w:r>
      <w:bookmarkEnd w:id="2170"/>
    </w:p>
    <w:p>
      <w:pPr>
        <w:pStyle w:val="nzSubsection"/>
      </w:pPr>
      <w:r>
        <w:tab/>
      </w:r>
      <w:r>
        <w:tab/>
        <w:t>Section 49(4) is repealed and the following subsection is inserted instead —</w:t>
      </w:r>
    </w:p>
    <w:p>
      <w:pPr>
        <w:pStyle w:val="MiscOpen"/>
        <w:spacing w:before="60"/>
        <w:ind w:left="595"/>
      </w:pPr>
      <w:r>
        <w:t>“</w:t>
      </w:r>
    </w:p>
    <w:p>
      <w:pPr>
        <w:pStyle w:val="nzSubsection"/>
        <w:spacing w:before="0"/>
      </w:pPr>
      <w:r>
        <w:tab/>
        <w:t>(4)</w:t>
      </w:r>
      <w:r>
        <w:tab/>
        <w:t>Regulations may except a prescribed vehicle from the application of subsection (1) when it is being driven by a person with a physical disability.</w:t>
      </w:r>
    </w:p>
    <w:p>
      <w:pPr>
        <w:pStyle w:val="MiscClose"/>
        <w:ind w:right="284"/>
      </w:pPr>
      <w:r>
        <w:t xml:space="preserve">    ”.</w:t>
      </w:r>
    </w:p>
    <w:p>
      <w:pPr>
        <w:pStyle w:val="nzHeading5"/>
      </w:pPr>
      <w:bookmarkStart w:id="2171" w:name="_Toc518187566"/>
      <w:r>
        <w:rPr>
          <w:rStyle w:val="CharSectno"/>
        </w:rPr>
        <w:t>20</w:t>
      </w:r>
      <w:r>
        <w:t>.</w:t>
      </w:r>
      <w:r>
        <w:tab/>
        <w:t>Section 75 amended</w:t>
      </w:r>
      <w:bookmarkEnd w:id="2171"/>
    </w:p>
    <w:p>
      <w:pPr>
        <w:pStyle w:val="nzSubsection"/>
      </w:pPr>
      <w:r>
        <w:tab/>
      </w:r>
      <w:r>
        <w:tab/>
        <w:t>Section 75(2) is amended by deleting “of its issue.” and inserting instead —</w:t>
      </w:r>
    </w:p>
    <w:p>
      <w:pPr>
        <w:pStyle w:val="nzSubsection"/>
      </w:pPr>
      <w:r>
        <w:tab/>
      </w:r>
      <w:r>
        <w:tab/>
        <w:t>“    it was granted.    ”.</w:t>
      </w:r>
    </w:p>
    <w:p>
      <w:pPr>
        <w:pStyle w:val="nzHeading5"/>
      </w:pPr>
      <w:bookmarkStart w:id="2172" w:name="_Toc518187567"/>
      <w:r>
        <w:rPr>
          <w:rStyle w:val="CharSectno"/>
        </w:rPr>
        <w:t>21</w:t>
      </w:r>
      <w:r>
        <w:t>.</w:t>
      </w:r>
      <w:r>
        <w:tab/>
        <w:t>Section 100 amended</w:t>
      </w:r>
      <w:bookmarkEnd w:id="2172"/>
    </w:p>
    <w:p>
      <w:pPr>
        <w:pStyle w:val="nzSubsection"/>
      </w:pPr>
      <w:r>
        <w:tab/>
      </w:r>
      <w:r>
        <w:tab/>
        <w:t>Section 100(2) is amended by deleting “the issue of a renewal of the licence or of a registration label” and inserting instead —</w:t>
      </w:r>
    </w:p>
    <w:p>
      <w:pPr>
        <w:pStyle w:val="MiscOpen"/>
        <w:ind w:left="879"/>
      </w:pPr>
      <w:r>
        <w:t>“</w:t>
      </w:r>
    </w:p>
    <w:p>
      <w:pPr>
        <w:pStyle w:val="nzSubsection"/>
      </w:pPr>
      <w:r>
        <w:tab/>
      </w:r>
      <w:r>
        <w:tab/>
        <w:t>the renewal of the licence or the issue of a registration label</w:t>
      </w:r>
    </w:p>
    <w:p>
      <w:pPr>
        <w:pStyle w:val="MiscClose"/>
        <w:ind w:right="284"/>
      </w:pPr>
      <w:r>
        <w:t xml:space="preserve">    ”.</w:t>
      </w:r>
    </w:p>
    <w:p>
      <w:pPr>
        <w:pStyle w:val="nzHeading5"/>
      </w:pPr>
      <w:bookmarkStart w:id="2173" w:name="_Toc463849464"/>
      <w:bookmarkStart w:id="2174" w:name="_Toc518187568"/>
      <w:r>
        <w:rPr>
          <w:rStyle w:val="CharSectno"/>
        </w:rPr>
        <w:t>22</w:t>
      </w:r>
      <w:r>
        <w:t>.</w:t>
      </w:r>
      <w:r>
        <w:tab/>
        <w:t>First and Second Schedules repealed</w:t>
      </w:r>
      <w:bookmarkEnd w:id="2173"/>
      <w:bookmarkEnd w:id="2174"/>
    </w:p>
    <w:p>
      <w:pPr>
        <w:pStyle w:val="nzSubsection"/>
      </w:pPr>
      <w:r>
        <w:tab/>
      </w:r>
      <w:r>
        <w:tab/>
        <w:t>The First and Second Schedules are repealed.</w:t>
      </w:r>
    </w:p>
    <w:p>
      <w:pPr>
        <w:pStyle w:val="nzHeading5"/>
      </w:pPr>
      <w:bookmarkStart w:id="2175" w:name="_Toc518187569"/>
      <w:r>
        <w:rPr>
          <w:rStyle w:val="CharSectno"/>
        </w:rPr>
        <w:t>23</w:t>
      </w:r>
      <w:r>
        <w:t>.</w:t>
      </w:r>
      <w:r>
        <w:tab/>
        <w:t>Various references to “issue” changed to “grant”</w:t>
      </w:r>
      <w:bookmarkEnd w:id="2175"/>
    </w:p>
    <w:p>
      <w:pPr>
        <w:pStyle w:val="nzSubsection"/>
        <w:keepNext/>
      </w:pPr>
      <w:r>
        <w:tab/>
        <w:t>(1)</w:t>
      </w:r>
      <w:r>
        <w:tab/>
        <w:t>The Act is amended by deleting “issue” in each place where it occurs that is specified in the Table to this subsection and inserting instead —</w:t>
      </w:r>
    </w:p>
    <w:p>
      <w:pPr>
        <w:pStyle w:val="nzSubsection"/>
        <w:keepNext/>
      </w:pPr>
      <w:r>
        <w:tab/>
      </w:r>
      <w:r>
        <w:tab/>
        <w:t>“    grant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3600"/>
        <w:gridCol w:w="1920"/>
      </w:tblGrid>
      <w:tr>
        <w:tc>
          <w:tcPr>
            <w:tcW w:w="3600" w:type="dxa"/>
          </w:tcPr>
          <w:p>
            <w:pPr>
              <w:pStyle w:val="nzTable"/>
              <w:keepNext/>
            </w:pPr>
            <w:r>
              <w:t>s. 15(4)</w:t>
            </w:r>
          </w:p>
        </w:tc>
        <w:tc>
          <w:tcPr>
            <w:tcW w:w="1920" w:type="dxa"/>
          </w:tcPr>
          <w:p>
            <w:pPr>
              <w:pStyle w:val="nzTable"/>
              <w:keepNext/>
            </w:pPr>
            <w:r>
              <w:t>s. 43(1)(d) (2 places)</w:t>
            </w:r>
          </w:p>
        </w:tc>
      </w:tr>
      <w:tr>
        <w:tc>
          <w:tcPr>
            <w:tcW w:w="3600" w:type="dxa"/>
          </w:tcPr>
          <w:p>
            <w:pPr>
              <w:pStyle w:val="nzTable"/>
            </w:pPr>
            <w:r>
              <w:t>s. 17(1)</w:t>
            </w:r>
          </w:p>
        </w:tc>
        <w:tc>
          <w:tcPr>
            <w:tcW w:w="1920" w:type="dxa"/>
          </w:tcPr>
          <w:p>
            <w:pPr>
              <w:pStyle w:val="nzTable"/>
            </w:pPr>
            <w:r>
              <w:t>s. 44(1)</w:t>
            </w:r>
          </w:p>
        </w:tc>
      </w:tr>
      <w:tr>
        <w:tc>
          <w:tcPr>
            <w:tcW w:w="3600" w:type="dxa"/>
          </w:tcPr>
          <w:p>
            <w:pPr>
              <w:pStyle w:val="nzTable"/>
            </w:pPr>
            <w:r>
              <w:t>s. 17(2)</w:t>
            </w:r>
          </w:p>
        </w:tc>
        <w:tc>
          <w:tcPr>
            <w:tcW w:w="1920" w:type="dxa"/>
          </w:tcPr>
          <w:p>
            <w:pPr>
              <w:pStyle w:val="nzTable"/>
            </w:pPr>
            <w:r>
              <w:t>s. 47(1)</w:t>
            </w:r>
          </w:p>
        </w:tc>
      </w:tr>
      <w:tr>
        <w:tc>
          <w:tcPr>
            <w:tcW w:w="3600" w:type="dxa"/>
          </w:tcPr>
          <w:p>
            <w:pPr>
              <w:pStyle w:val="nzTable"/>
            </w:pPr>
            <w:r>
              <w:t>s. 17(4)</w:t>
            </w:r>
          </w:p>
        </w:tc>
        <w:tc>
          <w:tcPr>
            <w:tcW w:w="1920" w:type="dxa"/>
          </w:tcPr>
          <w:p>
            <w:pPr>
              <w:pStyle w:val="nzTable"/>
            </w:pPr>
            <w:r>
              <w:t>s. 47(2)</w:t>
            </w:r>
          </w:p>
        </w:tc>
      </w:tr>
      <w:tr>
        <w:tc>
          <w:tcPr>
            <w:tcW w:w="3600" w:type="dxa"/>
          </w:tcPr>
          <w:p>
            <w:pPr>
              <w:pStyle w:val="nzTable"/>
            </w:pPr>
            <w:r>
              <w:t>s. 17(6)</w:t>
            </w:r>
          </w:p>
        </w:tc>
        <w:tc>
          <w:tcPr>
            <w:tcW w:w="1920" w:type="dxa"/>
          </w:tcPr>
          <w:p>
            <w:pPr>
              <w:pStyle w:val="nzTable"/>
            </w:pPr>
            <w:r>
              <w:t>s. 48(1)</w:t>
            </w:r>
          </w:p>
        </w:tc>
      </w:tr>
      <w:tr>
        <w:tc>
          <w:tcPr>
            <w:tcW w:w="3600" w:type="dxa"/>
          </w:tcPr>
          <w:p>
            <w:pPr>
              <w:pStyle w:val="nzTable"/>
            </w:pPr>
            <w:r>
              <w:t>s. 20(1) (2 places)</w:t>
            </w:r>
          </w:p>
        </w:tc>
        <w:tc>
          <w:tcPr>
            <w:tcW w:w="1920" w:type="dxa"/>
          </w:tcPr>
          <w:p>
            <w:pPr>
              <w:pStyle w:val="nzTable"/>
            </w:pPr>
            <w:r>
              <w:t>s. 48(3)(a)</w:t>
            </w:r>
          </w:p>
        </w:tc>
      </w:tr>
      <w:tr>
        <w:tc>
          <w:tcPr>
            <w:tcW w:w="3600" w:type="dxa"/>
          </w:tcPr>
          <w:p>
            <w:pPr>
              <w:pStyle w:val="nzTable"/>
            </w:pPr>
            <w:r>
              <w:t>s. 22(4)</w:t>
            </w:r>
          </w:p>
        </w:tc>
        <w:tc>
          <w:tcPr>
            <w:tcW w:w="1920" w:type="dxa"/>
          </w:tcPr>
          <w:p>
            <w:pPr>
              <w:pStyle w:val="nzTable"/>
            </w:pPr>
            <w:r>
              <w:t>s. 48(5)</w:t>
            </w:r>
          </w:p>
        </w:tc>
      </w:tr>
      <w:tr>
        <w:tc>
          <w:tcPr>
            <w:tcW w:w="3600" w:type="dxa"/>
          </w:tcPr>
          <w:p>
            <w:pPr>
              <w:pStyle w:val="nzTable"/>
            </w:pPr>
            <w:r>
              <w:t>s. 25(1)</w:t>
            </w:r>
          </w:p>
        </w:tc>
        <w:tc>
          <w:tcPr>
            <w:tcW w:w="1920" w:type="dxa"/>
          </w:tcPr>
          <w:p>
            <w:pPr>
              <w:pStyle w:val="nzTable"/>
            </w:pPr>
            <w:r>
              <w:t>s. 48(10)(a)</w:t>
            </w:r>
          </w:p>
        </w:tc>
      </w:tr>
      <w:tr>
        <w:tc>
          <w:tcPr>
            <w:tcW w:w="3600" w:type="dxa"/>
          </w:tcPr>
          <w:p>
            <w:pPr>
              <w:pStyle w:val="nzTable"/>
            </w:pPr>
            <w:r>
              <w:t>s. 26(1)</w:t>
            </w:r>
          </w:p>
        </w:tc>
        <w:tc>
          <w:tcPr>
            <w:tcW w:w="1920" w:type="dxa"/>
          </w:tcPr>
          <w:p>
            <w:pPr>
              <w:pStyle w:val="nzTable"/>
            </w:pPr>
            <w:r>
              <w:t>s. 48C(1)</w:t>
            </w:r>
          </w:p>
        </w:tc>
      </w:tr>
      <w:tr>
        <w:tc>
          <w:tcPr>
            <w:tcW w:w="3600" w:type="dxa"/>
          </w:tcPr>
          <w:p>
            <w:pPr>
              <w:pStyle w:val="nzTable"/>
            </w:pPr>
            <w:r>
              <w:t>s. 26(3)(a)</w:t>
            </w:r>
          </w:p>
        </w:tc>
        <w:tc>
          <w:tcPr>
            <w:tcW w:w="1920" w:type="dxa"/>
          </w:tcPr>
          <w:p>
            <w:pPr>
              <w:pStyle w:val="nzTable"/>
            </w:pPr>
            <w:r>
              <w:t>s. 48C(1a)</w:t>
            </w:r>
          </w:p>
        </w:tc>
      </w:tr>
      <w:tr>
        <w:trPr>
          <w:cantSplit/>
        </w:trPr>
        <w:tc>
          <w:tcPr>
            <w:tcW w:w="3600" w:type="dxa"/>
          </w:tcPr>
          <w:p>
            <w:pPr>
              <w:pStyle w:val="nzTable"/>
            </w:pPr>
            <w:r>
              <w:t>s. 27(1) (first and third places)</w:t>
            </w:r>
          </w:p>
        </w:tc>
        <w:tc>
          <w:tcPr>
            <w:tcW w:w="1920" w:type="dxa"/>
          </w:tcPr>
          <w:p>
            <w:pPr>
              <w:pStyle w:val="nzTable"/>
            </w:pPr>
            <w:r>
              <w:t>s. 48C(2)</w:t>
            </w:r>
          </w:p>
        </w:tc>
      </w:tr>
      <w:tr>
        <w:tc>
          <w:tcPr>
            <w:tcW w:w="3600" w:type="dxa"/>
          </w:tcPr>
          <w:p>
            <w:pPr>
              <w:pStyle w:val="nzTable"/>
            </w:pPr>
            <w:r>
              <w:t>s. 29(1)</w:t>
            </w:r>
          </w:p>
        </w:tc>
        <w:tc>
          <w:tcPr>
            <w:tcW w:w="1920" w:type="dxa"/>
          </w:tcPr>
          <w:p>
            <w:pPr>
              <w:pStyle w:val="nzTable"/>
            </w:pPr>
            <w:r>
              <w:t>s. 49(2)(a)(i)</w:t>
            </w:r>
          </w:p>
        </w:tc>
      </w:tr>
      <w:tr>
        <w:tc>
          <w:tcPr>
            <w:tcW w:w="3600" w:type="dxa"/>
          </w:tcPr>
          <w:p>
            <w:pPr>
              <w:pStyle w:val="nzTable"/>
            </w:pPr>
            <w:r>
              <w:t>s. 42(2)</w:t>
            </w:r>
          </w:p>
        </w:tc>
        <w:tc>
          <w:tcPr>
            <w:tcW w:w="1920" w:type="dxa"/>
          </w:tcPr>
          <w:p>
            <w:pPr>
              <w:pStyle w:val="nzTable"/>
            </w:pPr>
            <w:r>
              <w:t>s. 76(1)</w:t>
            </w:r>
          </w:p>
        </w:tc>
      </w:tr>
      <w:tr>
        <w:tc>
          <w:tcPr>
            <w:tcW w:w="3600" w:type="dxa"/>
          </w:tcPr>
          <w:p>
            <w:pPr>
              <w:pStyle w:val="nzTable"/>
            </w:pPr>
            <w:r>
              <w:t>s. 42(7) (2 places)</w:t>
            </w:r>
          </w:p>
        </w:tc>
        <w:tc>
          <w:tcPr>
            <w:tcW w:w="1920" w:type="dxa"/>
          </w:tcPr>
          <w:p>
            <w:pPr>
              <w:pStyle w:val="nzTable"/>
            </w:pPr>
            <w:r>
              <w:t>s. 76(3)</w:t>
            </w:r>
          </w:p>
        </w:tc>
      </w:tr>
      <w:tr>
        <w:tc>
          <w:tcPr>
            <w:tcW w:w="3600" w:type="dxa"/>
          </w:tcPr>
          <w:p>
            <w:pPr>
              <w:pStyle w:val="nzTable"/>
            </w:pPr>
            <w:r>
              <w:t>s. 42(8)</w:t>
            </w:r>
          </w:p>
        </w:tc>
        <w:tc>
          <w:tcPr>
            <w:tcW w:w="1920" w:type="dxa"/>
          </w:tcPr>
          <w:p>
            <w:pPr>
              <w:pStyle w:val="nzTable"/>
            </w:pPr>
            <w:r>
              <w:t>s. 76(3a)</w:t>
            </w:r>
          </w:p>
        </w:tc>
      </w:tr>
      <w:tr>
        <w:tc>
          <w:tcPr>
            <w:tcW w:w="3600" w:type="dxa"/>
          </w:tcPr>
          <w:p>
            <w:pPr>
              <w:pStyle w:val="nzTable"/>
            </w:pPr>
            <w:r>
              <w:t>s. 42B(1)</w:t>
            </w:r>
          </w:p>
        </w:tc>
        <w:tc>
          <w:tcPr>
            <w:tcW w:w="1920" w:type="dxa"/>
          </w:tcPr>
          <w:p>
            <w:pPr>
              <w:pStyle w:val="nzTable"/>
            </w:pPr>
            <w:r>
              <w:t>s. 76(5)(a)</w:t>
            </w:r>
          </w:p>
        </w:tc>
      </w:tr>
      <w:tr>
        <w:tc>
          <w:tcPr>
            <w:tcW w:w="3600" w:type="dxa"/>
          </w:tcPr>
          <w:p>
            <w:pPr>
              <w:pStyle w:val="nzTable"/>
            </w:pPr>
            <w:r>
              <w:t>s. 42B(2)</w:t>
            </w:r>
          </w:p>
        </w:tc>
        <w:tc>
          <w:tcPr>
            <w:tcW w:w="1920" w:type="dxa"/>
          </w:tcPr>
          <w:p>
            <w:pPr>
              <w:pStyle w:val="nzTable"/>
            </w:pPr>
            <w:r>
              <w:t>s. 111(2)(i)</w:t>
            </w:r>
          </w:p>
        </w:tc>
      </w:tr>
    </w:tbl>
    <w:p>
      <w:pPr>
        <w:pStyle w:val="nzSubsection"/>
        <w:keepNext/>
        <w:spacing w:before="40"/>
      </w:pPr>
      <w:r>
        <w:tab/>
        <w:t>(2)</w:t>
      </w:r>
      <w:r>
        <w:tab/>
        <w:t>The Act is amended by deleting “issued” in each place where it occurs that is specified in the Table to this subsection and inserting instead —</w:t>
      </w:r>
    </w:p>
    <w:p>
      <w:pPr>
        <w:pStyle w:val="nzSubsection"/>
        <w:keepNext/>
        <w:spacing w:before="40"/>
      </w:pPr>
      <w:r>
        <w:tab/>
      </w:r>
      <w:r>
        <w:tab/>
        <w:t>“    granted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3600"/>
        <w:gridCol w:w="1920"/>
      </w:tblGrid>
      <w:tr>
        <w:trPr>
          <w:cantSplit/>
        </w:trPr>
        <w:tc>
          <w:tcPr>
            <w:tcW w:w="3600" w:type="dxa"/>
          </w:tcPr>
          <w:p>
            <w:pPr>
              <w:pStyle w:val="nzTable"/>
            </w:pPr>
            <w:r>
              <w:rPr>
                <w:spacing w:val="-2"/>
              </w:rPr>
              <w:t>s</w:t>
            </w:r>
            <w:r>
              <w:t>. 5(1) (definition of “driver’s licence”)</w:t>
            </w:r>
          </w:p>
          <w:p>
            <w:pPr>
              <w:pStyle w:val="nzTable"/>
            </w:pPr>
            <w:r>
              <w:t>s. 5(1) (definition of “unrestricted licence”)</w:t>
            </w:r>
          </w:p>
          <w:p>
            <w:pPr>
              <w:pStyle w:val="nzTable"/>
            </w:pPr>
            <w:r>
              <w:t>s. 8(2) (2 places)</w:t>
            </w:r>
          </w:p>
          <w:p>
            <w:pPr>
              <w:pStyle w:val="nzTable"/>
            </w:pPr>
            <w:r>
              <w:t>s. 8(5)</w:t>
            </w:r>
          </w:p>
          <w:p>
            <w:pPr>
              <w:pStyle w:val="nzTable"/>
            </w:pPr>
            <w:r>
              <w:t>s. 19(17) (3 places)</w:t>
            </w:r>
          </w:p>
          <w:p>
            <w:pPr>
              <w:pStyle w:val="nzTable"/>
            </w:pPr>
            <w:r>
              <w:t>s. 19(18) (3 places)</w:t>
            </w:r>
          </w:p>
          <w:p>
            <w:pPr>
              <w:pStyle w:val="nzTable"/>
            </w:pPr>
            <w:r>
              <w:t>s. 20(2)</w:t>
            </w:r>
          </w:p>
          <w:p>
            <w:pPr>
              <w:pStyle w:val="nzTable"/>
            </w:pPr>
            <w:r>
              <w:t>s. 20(3)</w:t>
            </w:r>
          </w:p>
          <w:p>
            <w:pPr>
              <w:pStyle w:val="nzTable"/>
            </w:pPr>
            <w:r>
              <w:t>s. 24(4)</w:t>
            </w:r>
          </w:p>
          <w:p>
            <w:pPr>
              <w:pStyle w:val="nzTable"/>
            </w:pPr>
            <w:r>
              <w:t>s. 24B(3)(c)</w:t>
            </w:r>
          </w:p>
        </w:tc>
        <w:tc>
          <w:tcPr>
            <w:tcW w:w="1920" w:type="dxa"/>
          </w:tcPr>
          <w:p>
            <w:pPr>
              <w:pStyle w:val="nzTable"/>
            </w:pPr>
            <w:r>
              <w:t>s. 45(1a)</w:t>
            </w:r>
          </w:p>
          <w:p>
            <w:pPr>
              <w:pStyle w:val="nzTable"/>
            </w:pPr>
            <w:r>
              <w:t>s. 45(3)</w:t>
            </w:r>
          </w:p>
          <w:p>
            <w:pPr>
              <w:pStyle w:val="nzTable"/>
            </w:pPr>
            <w:r>
              <w:t>s. 45(4) (2 places)</w:t>
            </w:r>
          </w:p>
          <w:p>
            <w:pPr>
              <w:pStyle w:val="nzTable"/>
            </w:pPr>
            <w:r>
              <w:t>s. 46(1)(a)</w:t>
            </w:r>
          </w:p>
          <w:p>
            <w:pPr>
              <w:pStyle w:val="nzTable"/>
            </w:pPr>
            <w:r>
              <w:t>s. 48(6)(a)</w:t>
            </w:r>
          </w:p>
          <w:p>
            <w:pPr>
              <w:pStyle w:val="nzTable"/>
            </w:pPr>
            <w:r>
              <w:t>s. 48(8) (2 places)</w:t>
            </w:r>
          </w:p>
          <w:p>
            <w:pPr>
              <w:pStyle w:val="nzTable"/>
            </w:pPr>
            <w:r>
              <w:t>s. 48A(1)</w:t>
            </w:r>
          </w:p>
          <w:p>
            <w:pPr>
              <w:pStyle w:val="nzTable"/>
            </w:pPr>
            <w:r>
              <w:t>s. 48C(2)</w:t>
            </w:r>
          </w:p>
          <w:p>
            <w:pPr>
              <w:pStyle w:val="nzTable"/>
            </w:pPr>
            <w:r>
              <w:t>s. 48C(3)</w:t>
            </w:r>
          </w:p>
          <w:p>
            <w:pPr>
              <w:pStyle w:val="nzTable"/>
            </w:pPr>
            <w:r>
              <w:t>s. 48C(4)</w:t>
            </w:r>
          </w:p>
          <w:p>
            <w:pPr>
              <w:pStyle w:val="nzTable"/>
            </w:pPr>
            <w:r>
              <w:t>s. 48D(1) (2 places)</w:t>
            </w:r>
          </w:p>
          <w:p>
            <w:pPr>
              <w:pStyle w:val="nzTable"/>
            </w:pPr>
            <w:r>
              <w:t>s. 48E(1)(b)</w:t>
            </w:r>
          </w:p>
        </w:tc>
      </w:tr>
      <w:tr>
        <w:trPr>
          <w:cantSplit/>
        </w:trPr>
        <w:tc>
          <w:tcPr>
            <w:tcW w:w="3600" w:type="dxa"/>
          </w:tcPr>
          <w:p>
            <w:pPr>
              <w:pStyle w:val="nzTable"/>
            </w:pPr>
            <w:r>
              <w:t>s. 26(3)(a)</w:t>
            </w:r>
          </w:p>
          <w:p>
            <w:pPr>
              <w:pStyle w:val="nzTable"/>
            </w:pPr>
            <w:r>
              <w:t>s. 26(4)</w:t>
            </w:r>
          </w:p>
          <w:p>
            <w:pPr>
              <w:pStyle w:val="nzTable"/>
            </w:pPr>
            <w:r>
              <w:t>s. 26(5)(b)</w:t>
            </w:r>
          </w:p>
          <w:p>
            <w:pPr>
              <w:pStyle w:val="nzTable"/>
            </w:pPr>
            <w:r>
              <w:t>s. 27(1)</w:t>
            </w:r>
          </w:p>
          <w:p>
            <w:pPr>
              <w:pStyle w:val="nzTable"/>
            </w:pPr>
            <w:r>
              <w:t>s. 27(2)</w:t>
            </w:r>
          </w:p>
          <w:p>
            <w:pPr>
              <w:pStyle w:val="nzTable"/>
            </w:pPr>
            <w:r>
              <w:t>s. 27A(2)</w:t>
            </w:r>
          </w:p>
          <w:p>
            <w:pPr>
              <w:pStyle w:val="nzTable"/>
            </w:pPr>
            <w:r>
              <w:t>s. 28(b)</w:t>
            </w:r>
          </w:p>
          <w:p>
            <w:pPr>
              <w:pStyle w:val="nzTable"/>
            </w:pPr>
            <w:r>
              <w:t>s. 28(c)</w:t>
            </w:r>
          </w:p>
          <w:p>
            <w:pPr>
              <w:pStyle w:val="nzTable"/>
              <w:rPr>
                <w:spacing w:val="-2"/>
              </w:rPr>
            </w:pPr>
            <w:r>
              <w:t>s. 32</w:t>
            </w:r>
          </w:p>
        </w:tc>
        <w:tc>
          <w:tcPr>
            <w:tcW w:w="1920" w:type="dxa"/>
          </w:tcPr>
          <w:p>
            <w:pPr>
              <w:pStyle w:val="nzTable"/>
            </w:pPr>
            <w:r>
              <w:t>s. 49(2)(b) (2 places)</w:t>
            </w:r>
          </w:p>
          <w:p>
            <w:pPr>
              <w:pStyle w:val="nzTable"/>
            </w:pPr>
            <w:r>
              <w:t>s. 50</w:t>
            </w:r>
          </w:p>
          <w:p>
            <w:pPr>
              <w:pStyle w:val="nzTable"/>
            </w:pPr>
            <w:r>
              <w:t>s. 51(1)</w:t>
            </w:r>
          </w:p>
          <w:p>
            <w:pPr>
              <w:pStyle w:val="nzTable"/>
            </w:pPr>
            <w:r>
              <w:t>s. 51(3)</w:t>
            </w:r>
          </w:p>
          <w:p>
            <w:pPr>
              <w:pStyle w:val="nzTable"/>
            </w:pPr>
            <w:r>
              <w:t>s. 64A(3)(b)</w:t>
            </w:r>
          </w:p>
          <w:p>
            <w:pPr>
              <w:pStyle w:val="nzTable"/>
            </w:pPr>
            <w:r>
              <w:t>s. 75(2)</w:t>
            </w:r>
          </w:p>
          <w:p>
            <w:pPr>
              <w:pStyle w:val="nzTable"/>
            </w:pPr>
            <w:r>
              <w:t>s. 75(2c)(a)</w:t>
            </w:r>
          </w:p>
          <w:p>
            <w:pPr>
              <w:pStyle w:val="nzTable"/>
            </w:pPr>
            <w:r>
              <w:t>s. 76(3)</w:t>
            </w:r>
          </w:p>
          <w:p>
            <w:pPr>
              <w:pStyle w:val="nzTable"/>
            </w:pPr>
            <w:r>
              <w:t>s. 76(5)(a)(i)</w:t>
            </w:r>
          </w:p>
        </w:tc>
      </w:tr>
      <w:tr>
        <w:trPr>
          <w:cantSplit/>
        </w:trPr>
        <w:tc>
          <w:tcPr>
            <w:tcW w:w="3600" w:type="dxa"/>
          </w:tcPr>
          <w:p>
            <w:pPr>
              <w:pStyle w:val="nzTable"/>
            </w:pPr>
            <w:r>
              <w:t>s. 33 (2 places)</w:t>
            </w:r>
          </w:p>
          <w:p>
            <w:pPr>
              <w:pStyle w:val="nzTable"/>
            </w:pPr>
            <w:r>
              <w:t>s. 36 (2 places)</w:t>
            </w:r>
          </w:p>
          <w:p>
            <w:pPr>
              <w:pStyle w:val="nzTable"/>
            </w:pPr>
            <w:r>
              <w:t>s. 37 (2 places)</w:t>
            </w:r>
          </w:p>
          <w:p>
            <w:pPr>
              <w:pStyle w:val="nzTable"/>
            </w:pPr>
            <w:r>
              <w:t>s. 38(1)</w:t>
            </w:r>
          </w:p>
          <w:p>
            <w:pPr>
              <w:pStyle w:val="nzTable"/>
            </w:pPr>
            <w:r>
              <w:t>s. 38(2) (first place)</w:t>
            </w:r>
          </w:p>
          <w:p>
            <w:pPr>
              <w:pStyle w:val="nzTable"/>
            </w:pPr>
            <w:r>
              <w:t>s. 42(7)(b)</w:t>
            </w:r>
          </w:p>
          <w:p>
            <w:pPr>
              <w:pStyle w:val="nzTable"/>
            </w:pPr>
            <w:r>
              <w:t>s. 45(1) (4 places)</w:t>
            </w:r>
          </w:p>
        </w:tc>
        <w:tc>
          <w:tcPr>
            <w:tcW w:w="1920" w:type="dxa"/>
            <w:tcBorders>
              <w:bottom w:val="nil"/>
            </w:tcBorders>
          </w:tcPr>
          <w:p>
            <w:pPr>
              <w:pStyle w:val="nzTable"/>
            </w:pPr>
            <w:r>
              <w:t>s. 76(6)</w:t>
            </w:r>
          </w:p>
          <w:p>
            <w:pPr>
              <w:pStyle w:val="nzTable"/>
            </w:pPr>
            <w:r>
              <w:t>s. 76(7)(a)</w:t>
            </w:r>
          </w:p>
          <w:p>
            <w:pPr>
              <w:pStyle w:val="nzTable"/>
            </w:pPr>
            <w:r>
              <w:t>s. 76(7)(b)</w:t>
            </w:r>
          </w:p>
          <w:p>
            <w:pPr>
              <w:pStyle w:val="nzTable"/>
            </w:pPr>
            <w:r>
              <w:t>s. 76(8)(a)</w:t>
            </w:r>
          </w:p>
          <w:p>
            <w:pPr>
              <w:pStyle w:val="nzTable"/>
            </w:pPr>
            <w:r>
              <w:t>s. 76(8)(b)</w:t>
            </w:r>
          </w:p>
          <w:p>
            <w:pPr>
              <w:pStyle w:val="nzTable"/>
            </w:pPr>
            <w:r>
              <w:t>s. 77(1)</w:t>
            </w:r>
          </w:p>
          <w:p>
            <w:pPr>
              <w:pStyle w:val="nzTable"/>
            </w:pPr>
            <w:r>
              <w:t>s. 77(1)(b)</w:t>
            </w:r>
          </w:p>
        </w:tc>
      </w:tr>
    </w:tbl>
    <w:p>
      <w:pPr>
        <w:pStyle w:val="nzSubsection"/>
      </w:pPr>
      <w:r>
        <w:tab/>
        <w:t>(3)</w:t>
      </w:r>
      <w:r>
        <w:tab/>
        <w:t>The Act is amended by deleting “issued with” in each place where it occurs that is specified in the Table to this subsection and inserting instead —</w:t>
      </w:r>
    </w:p>
    <w:p>
      <w:pPr>
        <w:pStyle w:val="nzSubsection"/>
      </w:pPr>
      <w:r>
        <w:tab/>
      </w:r>
      <w:r>
        <w:tab/>
        <w:t>“    granted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3000"/>
        <w:gridCol w:w="2400"/>
      </w:tblGrid>
      <w:tr>
        <w:tc>
          <w:tcPr>
            <w:tcW w:w="3000" w:type="dxa"/>
          </w:tcPr>
          <w:p>
            <w:pPr>
              <w:pStyle w:val="nzTable"/>
            </w:pPr>
            <w:r>
              <w:t>s. 31</w:t>
            </w:r>
          </w:p>
        </w:tc>
        <w:tc>
          <w:tcPr>
            <w:tcW w:w="2400" w:type="dxa"/>
          </w:tcPr>
          <w:p>
            <w:pPr>
              <w:pStyle w:val="nzTable"/>
            </w:pPr>
            <w:r>
              <w:t>s. 51(5)</w:t>
            </w:r>
          </w:p>
        </w:tc>
      </w:tr>
      <w:tr>
        <w:tc>
          <w:tcPr>
            <w:tcW w:w="3000" w:type="dxa"/>
          </w:tcPr>
          <w:p>
            <w:pPr>
              <w:pStyle w:val="nzTable"/>
            </w:pPr>
            <w:r>
              <w:t>s. 34</w:t>
            </w:r>
          </w:p>
        </w:tc>
        <w:tc>
          <w:tcPr>
            <w:tcW w:w="2400" w:type="dxa"/>
          </w:tcPr>
          <w:p>
            <w:pPr>
              <w:pStyle w:val="nzTable"/>
            </w:pPr>
          </w:p>
        </w:tc>
      </w:tr>
    </w:tbl>
    <w:p>
      <w:pPr>
        <w:pStyle w:val="nzSubsection"/>
        <w:keepNext/>
      </w:pPr>
      <w:r>
        <w:tab/>
        <w:t>(4)</w:t>
      </w:r>
      <w:r>
        <w:tab/>
        <w:t>The Act is amended by deleting “of issue” in each place where it occurs that is specified in the Table to this subsection and inserting instead —</w:t>
      </w:r>
    </w:p>
    <w:p>
      <w:pPr>
        <w:pStyle w:val="nzSubsection"/>
        <w:spacing w:before="40"/>
      </w:pPr>
      <w:r>
        <w:tab/>
      </w:r>
      <w:r>
        <w:tab/>
        <w:t>“    it is granted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3000"/>
        <w:gridCol w:w="2364"/>
      </w:tblGrid>
      <w:tr>
        <w:tc>
          <w:tcPr>
            <w:tcW w:w="3000" w:type="dxa"/>
          </w:tcPr>
          <w:p>
            <w:pPr>
              <w:pStyle w:val="nzTable"/>
            </w:pPr>
            <w:r>
              <w:t>s. 45(1a)</w:t>
            </w:r>
          </w:p>
        </w:tc>
        <w:tc>
          <w:tcPr>
            <w:tcW w:w="2364" w:type="dxa"/>
          </w:tcPr>
          <w:p>
            <w:pPr>
              <w:pStyle w:val="nzTable"/>
            </w:pPr>
            <w:r>
              <w:t>s. 48C(3)</w:t>
            </w:r>
          </w:p>
        </w:tc>
      </w:tr>
      <w:tr>
        <w:tc>
          <w:tcPr>
            <w:tcW w:w="3000" w:type="dxa"/>
          </w:tcPr>
          <w:p>
            <w:pPr>
              <w:pStyle w:val="nzTable"/>
            </w:pPr>
            <w:r>
              <w:t>s. 46(1)(a)</w:t>
            </w:r>
          </w:p>
        </w:tc>
        <w:tc>
          <w:tcPr>
            <w:tcW w:w="2364" w:type="dxa"/>
          </w:tcPr>
          <w:p>
            <w:pPr>
              <w:pStyle w:val="nzTable"/>
            </w:pPr>
          </w:p>
        </w:tc>
      </w:tr>
    </w:tbl>
    <w:p>
      <w:pPr>
        <w:pStyle w:val="nzSubsection"/>
      </w:pPr>
      <w:bookmarkStart w:id="2176" w:name="_Toc518187570"/>
      <w:r>
        <w:rPr>
          <w:rStyle w:val="CharSectno"/>
        </w:rPr>
        <w:tab/>
      </w:r>
      <w:r>
        <w:rPr>
          <w:rStyle w:val="CharSectno"/>
        </w:rPr>
        <w:tab/>
      </w:r>
      <w:r>
        <w:rPr>
          <w:rStyle w:val="CharSectno"/>
          <w:i/>
        </w:rPr>
        <w:t>[Section 23 amended by No. 45 of 2002 s. 29(2).]</w:t>
      </w:r>
    </w:p>
    <w:p>
      <w:pPr>
        <w:pStyle w:val="nzHeading5"/>
      </w:pPr>
      <w:r>
        <w:rPr>
          <w:rStyle w:val="CharSectno"/>
        </w:rPr>
        <w:t>24</w:t>
      </w:r>
      <w:r>
        <w:t>.</w:t>
      </w:r>
      <w:r>
        <w:tab/>
        <w:t>Various references to “fee” changed to “charge”</w:t>
      </w:r>
      <w:bookmarkEnd w:id="2176"/>
    </w:p>
    <w:p>
      <w:pPr>
        <w:pStyle w:val="nzSubsection"/>
        <w:rPr>
          <w:spacing w:val="-2"/>
        </w:rPr>
      </w:pPr>
      <w:r>
        <w:tab/>
      </w:r>
      <w:r>
        <w:tab/>
      </w:r>
      <w:r>
        <w:rPr>
          <w:spacing w:val="-2"/>
        </w:rPr>
        <w:t>The Act is amended by deleting “fee” in each place where it occurs that is specified in the Table to this section and inserting instead —</w:t>
      </w:r>
    </w:p>
    <w:p>
      <w:pPr>
        <w:pStyle w:val="nzSubsection"/>
      </w:pPr>
      <w:r>
        <w:tab/>
      </w:r>
      <w:r>
        <w:tab/>
        <w:t>“    charge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3000"/>
        <w:gridCol w:w="2364"/>
      </w:tblGrid>
      <w:tr>
        <w:tc>
          <w:tcPr>
            <w:tcW w:w="3000" w:type="dxa"/>
          </w:tcPr>
          <w:p>
            <w:pPr>
              <w:pStyle w:val="nzTable"/>
            </w:pPr>
            <w:r>
              <w:t>s. 19(1) (second place)</w:t>
            </w:r>
          </w:p>
        </w:tc>
        <w:tc>
          <w:tcPr>
            <w:tcW w:w="2364" w:type="dxa"/>
          </w:tcPr>
          <w:p>
            <w:pPr>
              <w:pStyle w:val="nzTable"/>
            </w:pPr>
            <w:r>
              <w:t>s. 33 (2 places)</w:t>
            </w:r>
          </w:p>
        </w:tc>
      </w:tr>
      <w:tr>
        <w:tc>
          <w:tcPr>
            <w:tcW w:w="3000" w:type="dxa"/>
          </w:tcPr>
          <w:p>
            <w:pPr>
              <w:pStyle w:val="nzTable"/>
            </w:pPr>
            <w:r>
              <w:t>s. 19(17) (7 places)</w:t>
            </w:r>
          </w:p>
        </w:tc>
        <w:tc>
          <w:tcPr>
            <w:tcW w:w="2364" w:type="dxa"/>
          </w:tcPr>
          <w:p>
            <w:pPr>
              <w:pStyle w:val="nzTable"/>
            </w:pPr>
            <w:r>
              <w:t>s. 34 (2 places)</w:t>
            </w:r>
          </w:p>
        </w:tc>
      </w:tr>
      <w:tr>
        <w:tc>
          <w:tcPr>
            <w:tcW w:w="3000" w:type="dxa"/>
          </w:tcPr>
          <w:p>
            <w:pPr>
              <w:pStyle w:val="nzTable"/>
            </w:pPr>
            <w:r>
              <w:t>s. 24(1)(b) (2 places)</w:t>
            </w:r>
          </w:p>
        </w:tc>
        <w:tc>
          <w:tcPr>
            <w:tcW w:w="2364" w:type="dxa"/>
          </w:tcPr>
          <w:p>
            <w:pPr>
              <w:pStyle w:val="nzTable"/>
            </w:pPr>
            <w:r>
              <w:t>s. 37 (3 places)</w:t>
            </w:r>
          </w:p>
        </w:tc>
      </w:tr>
      <w:tr>
        <w:tc>
          <w:tcPr>
            <w:tcW w:w="3000" w:type="dxa"/>
          </w:tcPr>
          <w:p>
            <w:pPr>
              <w:pStyle w:val="nzTable"/>
            </w:pPr>
            <w:r>
              <w:t>s. 31</w:t>
            </w:r>
          </w:p>
        </w:tc>
        <w:tc>
          <w:tcPr>
            <w:tcW w:w="2364" w:type="dxa"/>
          </w:tcPr>
          <w:p>
            <w:pPr>
              <w:pStyle w:val="nzTable"/>
            </w:pPr>
            <w:r>
              <w:t>s. 38(1)</w:t>
            </w:r>
          </w:p>
        </w:tc>
      </w:tr>
    </w:tbl>
    <w:p>
      <w:pPr>
        <w:pStyle w:val="MiscClose"/>
        <w:rPr>
          <w:snapToGrid w:val="0"/>
        </w:rPr>
      </w:pPr>
      <w:r>
        <w:rPr>
          <w:snapToGrid w:val="0"/>
        </w:rPr>
        <w:t>”.</w:t>
      </w:r>
    </w:p>
    <w:p>
      <w:pPr>
        <w:pStyle w:val="nSubsection"/>
        <w:rPr>
          <w:snapToGrid w:val="0"/>
        </w:rPr>
      </w:pPr>
      <w:bookmarkStart w:id="2177" w:name="_Toc491766737"/>
      <w:bookmarkStart w:id="2178" w:name="_Toc88630644"/>
      <w:bookmarkStart w:id="2179" w:name="_Toc497185860"/>
      <w:bookmarkStart w:id="2180" w:name="_Toc88630750"/>
      <w:r>
        <w:rPr>
          <w:snapToGrid w:val="0"/>
          <w:vertAlign w:val="superscript"/>
        </w:rPr>
        <w:t>26</w:t>
      </w:r>
      <w:r>
        <w:rPr>
          <w:snapToGrid w:val="0"/>
        </w:rPr>
        <w:tab/>
        <w:t xml:space="preserve">On the date as at which this </w:t>
      </w:r>
      <w:del w:id="2181" w:author="svcMRProcess" w:date="2018-09-08T02:02:00Z">
        <w:r>
          <w:rPr>
            <w:snapToGrid w:val="0"/>
          </w:rPr>
          <w:delText>reprint</w:delText>
        </w:r>
      </w:del>
      <w:ins w:id="2182" w:author="svcMRProcess" w:date="2018-09-08T02:02:00Z">
        <w:r>
          <w:rPr>
            <w:snapToGrid w:val="0"/>
          </w:rPr>
          <w:t>compilation</w:t>
        </w:r>
      </w:ins>
      <w:r>
        <w:rPr>
          <w:snapToGrid w:val="0"/>
        </w:rPr>
        <w:t xml:space="preserve">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183" w:name="_Toc448803174"/>
      <w:bookmarkStart w:id="2184" w:name="_Toc491766624"/>
      <w:bookmarkStart w:id="2185" w:name="_Toc88630544"/>
      <w:bookmarkEnd w:id="2177"/>
      <w:bookmarkEnd w:id="2178"/>
      <w:r>
        <w:rPr>
          <w:rStyle w:val="CharSectno"/>
        </w:rPr>
        <w:t>142</w:t>
      </w:r>
      <w:r>
        <w:t>.</w:t>
      </w:r>
      <w:r>
        <w:tab/>
        <w:t>Other amendments to various Acts</w:t>
      </w:r>
      <w:bookmarkEnd w:id="2183"/>
      <w:bookmarkEnd w:id="2184"/>
      <w:bookmarkEnd w:id="2185"/>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186" w:name="AutoSch"/>
      <w:bookmarkEnd w:id="2186"/>
      <w:r>
        <w:rPr>
          <w:rStyle w:val="CharSchText"/>
        </w:rPr>
        <w:t>Other amendments to Acts</w:t>
      </w:r>
    </w:p>
    <w:p>
      <w:pPr>
        <w:pStyle w:val="nzHeading5"/>
        <w:spacing w:after="60"/>
      </w:pPr>
      <w:bookmarkStart w:id="2187" w:name="_Toc497185919"/>
      <w:bookmarkStart w:id="2188" w:name="_Toc88630768"/>
      <w:bookmarkEnd w:id="2179"/>
      <w:bookmarkEnd w:id="2180"/>
      <w:r>
        <w:t>46.</w:t>
      </w:r>
      <w:r>
        <w:tab/>
      </w:r>
      <w:r>
        <w:rPr>
          <w:i/>
        </w:rPr>
        <w:t>Road Traffic Act 1974</w:t>
      </w:r>
      <w:bookmarkEnd w:id="2187"/>
      <w:bookmarkEnd w:id="2188"/>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iCs/>
        </w:rPr>
        <w:t>Courts Legislation Amendment and Repeal Act 2004</w:t>
      </w:r>
      <w:r>
        <w:t xml:space="preserve"> would conflict with amendments in the </w:t>
      </w:r>
      <w:r>
        <w:rPr>
          <w:i/>
          <w:iCs/>
        </w:rPr>
        <w:t>State Administrative Tribunal (Conferral of Jurisdiction) Amendment and Repeal Act 2004</w:t>
      </w:r>
      <w:r>
        <w:t xml:space="preserve"> s. 1062 and 1063.</w:t>
      </w:r>
    </w:p>
    <w:p>
      <w:pPr>
        <w:pStyle w:val="nSubsection"/>
        <w:rPr>
          <w:ins w:id="2189" w:author="svcMRProcess" w:date="2018-09-08T02:02:00Z"/>
        </w:rPr>
      </w:pPr>
      <w:ins w:id="2190" w:author="svcMRProcess" w:date="2018-09-08T02:02:00Z">
        <w:r>
          <w:rPr>
            <w:vertAlign w:val="superscript"/>
          </w:rPr>
          <w:t>28</w:t>
        </w:r>
        <w:r>
          <w:tab/>
          <w:t>The</w:t>
        </w:r>
        <w:r>
          <w:rPr>
            <w:i/>
            <w:iCs/>
          </w:rPr>
          <w:t xml:space="preserve"> Taxation Administration (Consequential Provisions) Act 2002</w:t>
        </w:r>
        <w:r>
          <w:t xml:space="preserve"> s. 30 &amp; 32 will not come into operation (see s. 2(2))</w:t>
        </w:r>
      </w:ins>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Road Traffic Act 1974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r>
            <w:t xml:space="preserve">it.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Road Traffic Act 1974</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rPr>
              <w:b w:val="0"/>
            </w:rPr>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1928"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232" w:type="dxa"/>
        </w:tcPr>
        <w:p>
          <w:pPr>
            <w:pStyle w:val="HeaderTextLeft"/>
            <w:jc w:val="right"/>
          </w:pPr>
        </w:p>
      </w:tc>
      <w:tc>
        <w:tcPr>
          <w:tcW w:w="1928" w:type="dxa"/>
        </w:tcPr>
        <w:p>
          <w:pPr>
            <w:pStyle w:val="HeaderNumberRight"/>
            <w:ind w:right="17"/>
          </w:pPr>
          <w:r>
            <w:t xml:space="preserve">it.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Road Traffic Act 1974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Road Traffic Act 1974</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rPr>
              <w:b w:val="0"/>
            </w:rPr>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1928"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64696</Words>
  <Characters>295664</Characters>
  <Application>Microsoft Office Word</Application>
  <DocSecurity>0</DocSecurity>
  <Lines>8212</Lines>
  <Paragraphs>3874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09-a0-02 - 09-b0-03</dc:title>
  <dc:subject/>
  <dc:creator/>
  <cp:keywords/>
  <dc:description/>
  <cp:lastModifiedBy>svcMRProcess</cp:lastModifiedBy>
  <cp:revision>2</cp:revision>
  <cp:lastPrinted>2006-03-15T07:19:00Z</cp:lastPrinted>
  <dcterms:created xsi:type="dcterms:W3CDTF">2018-09-07T18:02:00Z</dcterms:created>
  <dcterms:modified xsi:type="dcterms:W3CDTF">2018-09-07T18:02:00Z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703</vt:i4>
  </property>
  <property fmtid="{D5CDD505-2E9C-101B-9397-08002B2CF9AE}" pid="6" name="ReprintNo">
    <vt:lpwstr>9</vt:lpwstr>
  </property>
  <property fmtid="{D5CDD505-2E9C-101B-9397-08002B2CF9AE}" pid="7" name="FromSuffix">
    <vt:lpwstr>09-a0-02</vt:lpwstr>
  </property>
  <property fmtid="{D5CDD505-2E9C-101B-9397-08002B2CF9AE}" pid="8" name="FromAsAtDate">
    <vt:lpwstr>10 Mar 2006</vt:lpwstr>
  </property>
  <property fmtid="{D5CDD505-2E9C-101B-9397-08002B2CF9AE}" pid="9" name="ToSuffix">
    <vt:lpwstr>09-b0-03</vt:lpwstr>
  </property>
  <property fmtid="{D5CDD505-2E9C-101B-9397-08002B2CF9AE}" pid="10" name="ToAsAtDate">
    <vt:lpwstr>31 May 2006</vt:lpwstr>
  </property>
</Properties>
</file>