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Elections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Dental Act 1939</w:t>
      </w:r>
    </w:p>
    <w:p>
      <w:pPr>
        <w:pStyle w:val="NameofActReg"/>
        <w:rPr>
          <w:sz w:val="24"/>
        </w:rPr>
      </w:pPr>
      <w:r>
        <w:t>Dental Board Elections Regulations</w:t>
      </w:r>
    </w:p>
    <w:p>
      <w:pPr>
        <w:pStyle w:val="Heading5"/>
      </w:pPr>
      <w:bookmarkStart w:id="0" w:name="_Toc271201315"/>
      <w:bookmarkStart w:id="1" w:name="_Toc63831556"/>
      <w:r>
        <w:rPr>
          <w:rStyle w:val="CharSectno"/>
        </w:rPr>
        <w:t>1</w:t>
      </w:r>
      <w:bookmarkStart w:id="2" w:name="_GoBack"/>
      <w:bookmarkEnd w:id="2"/>
      <w:r>
        <w:t>.</w:t>
      </w:r>
      <w:r>
        <w:tab/>
        <w:t>First election</w:t>
      </w:r>
      <w:bookmarkEnd w:id="0"/>
      <w:bookmarkEnd w:id="1"/>
    </w:p>
    <w:p>
      <w:pPr>
        <w:pStyle w:val="Subsection"/>
      </w:pPr>
      <w:r>
        <w:tab/>
        <w:t>(1)</w:t>
      </w:r>
      <w:r>
        <w:tab/>
        <w:t>The election of one other dentist to complete the number of the first elective members of the Board shall be held on such day in the month of March, 1940, as the Board shall direct.</w:t>
      </w:r>
    </w:p>
    <w:p>
      <w:pPr>
        <w:pStyle w:val="Subsection"/>
      </w:pPr>
      <w:r>
        <w:tab/>
        <w:t>(2)</w:t>
      </w:r>
      <w:r>
        <w:tab/>
        <w:t>Such election shall be conducted by the Board as far as practicable in the same manner as is hereinafter provided for the first election of the elective members of the Board to be held in 1943.</w:t>
      </w:r>
    </w:p>
    <w:p>
      <w:pPr>
        <w:pStyle w:val="Heading5"/>
      </w:pPr>
      <w:bookmarkStart w:id="3" w:name="_Toc271201316"/>
      <w:bookmarkStart w:id="4" w:name="_Toc63831557"/>
      <w:r>
        <w:rPr>
          <w:rStyle w:val="CharSectno"/>
        </w:rPr>
        <w:t>2</w:t>
      </w:r>
      <w:r>
        <w:t>.</w:t>
      </w:r>
      <w:r>
        <w:tab/>
        <w:t>Annual elections</w:t>
      </w:r>
      <w:bookmarkEnd w:id="3"/>
      <w:bookmarkEnd w:id="4"/>
    </w:p>
    <w:p>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pPr>
        <w:pStyle w:val="Heading5"/>
      </w:pPr>
      <w:bookmarkStart w:id="5" w:name="_Toc271201317"/>
      <w:bookmarkStart w:id="6" w:name="_Toc63831558"/>
      <w:r>
        <w:rPr>
          <w:rStyle w:val="CharSectno"/>
        </w:rPr>
        <w:t>3</w:t>
      </w:r>
      <w:r>
        <w:t>.</w:t>
      </w:r>
      <w:r>
        <w:tab/>
        <w:t>Casual vacancies</w:t>
      </w:r>
      <w:bookmarkEnd w:id="5"/>
      <w:bookmarkEnd w:id="6"/>
    </w:p>
    <w:p>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pPr>
        <w:pStyle w:val="Heading5"/>
      </w:pPr>
      <w:bookmarkStart w:id="7" w:name="_Toc271201318"/>
      <w:bookmarkStart w:id="8" w:name="_Toc63831559"/>
      <w:r>
        <w:rPr>
          <w:rStyle w:val="CharSectno"/>
        </w:rPr>
        <w:lastRenderedPageBreak/>
        <w:t>4</w:t>
      </w:r>
      <w:r>
        <w:t>.</w:t>
      </w:r>
      <w:r>
        <w:tab/>
        <w:t>Advertising for nominations</w:t>
      </w:r>
      <w:bookmarkEnd w:id="7"/>
      <w:bookmarkEnd w:id="8"/>
    </w:p>
    <w:p>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pPr>
        <w:pStyle w:val="Heading5"/>
      </w:pPr>
      <w:bookmarkStart w:id="9" w:name="_Toc271201319"/>
      <w:bookmarkStart w:id="10" w:name="_Toc63831560"/>
      <w:r>
        <w:rPr>
          <w:rStyle w:val="CharSectno"/>
        </w:rPr>
        <w:t>5</w:t>
      </w:r>
      <w:r>
        <w:t>.</w:t>
      </w:r>
      <w:r>
        <w:tab/>
        <w:t>Nominations</w:t>
      </w:r>
      <w:bookmarkEnd w:id="9"/>
      <w:bookmarkEnd w:id="10"/>
    </w:p>
    <w:p>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pPr>
        <w:pStyle w:val="Heading5"/>
      </w:pPr>
      <w:bookmarkStart w:id="11" w:name="_Toc271201320"/>
      <w:bookmarkStart w:id="12" w:name="_Toc63831561"/>
      <w:r>
        <w:rPr>
          <w:rStyle w:val="CharSectno"/>
        </w:rPr>
        <w:t>6</w:t>
      </w:r>
      <w:r>
        <w:t>.</w:t>
      </w:r>
      <w:r>
        <w:tab/>
        <w:t>Nominees elected, if unopposed</w:t>
      </w:r>
      <w:bookmarkEnd w:id="11"/>
      <w:bookmarkEnd w:id="12"/>
    </w:p>
    <w:p>
      <w:pPr>
        <w:pStyle w:val="Subsection"/>
      </w:pPr>
      <w:r>
        <w:tab/>
      </w:r>
      <w:r>
        <w:tab/>
        <w:t>If there be no more candidates than the number of vacancies, such candidates shall be declared elected.</w:t>
      </w:r>
    </w:p>
    <w:p>
      <w:pPr>
        <w:pStyle w:val="Heading5"/>
      </w:pPr>
      <w:bookmarkStart w:id="13" w:name="_Toc271201321"/>
      <w:bookmarkStart w:id="14" w:name="_Toc63831562"/>
      <w:r>
        <w:rPr>
          <w:rStyle w:val="CharSectno"/>
        </w:rPr>
        <w:t>7</w:t>
      </w:r>
      <w:r>
        <w:t>.</w:t>
      </w:r>
      <w:r>
        <w:tab/>
        <w:t>Ballot papers</w:t>
      </w:r>
      <w:bookmarkEnd w:id="13"/>
      <w:bookmarkEnd w:id="14"/>
    </w:p>
    <w:p>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pPr>
        <w:pStyle w:val="Heading5"/>
      </w:pPr>
      <w:bookmarkStart w:id="15" w:name="_Toc271201322"/>
      <w:bookmarkStart w:id="16" w:name="_Toc63831563"/>
      <w:r>
        <w:rPr>
          <w:rStyle w:val="CharSectno"/>
        </w:rPr>
        <w:t>8</w:t>
      </w:r>
      <w:r>
        <w:t>.</w:t>
      </w:r>
      <w:r>
        <w:tab/>
        <w:t>Voting</w:t>
      </w:r>
      <w:bookmarkEnd w:id="15"/>
      <w:bookmarkEnd w:id="16"/>
    </w:p>
    <w:p>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pPr>
      <w:bookmarkStart w:id="17" w:name="_Toc271201323"/>
      <w:bookmarkStart w:id="18" w:name="_Toc63831564"/>
      <w:r>
        <w:rPr>
          <w:rStyle w:val="CharSectno"/>
        </w:rPr>
        <w:t>9</w:t>
      </w:r>
      <w:r>
        <w:t>.</w:t>
      </w:r>
      <w:r>
        <w:tab/>
        <w:t>Counting of votes</w:t>
      </w:r>
      <w:bookmarkEnd w:id="17"/>
      <w:bookmarkEnd w:id="18"/>
    </w:p>
    <w:p>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pPr>
        <w:pStyle w:val="Subsection"/>
      </w:pPr>
      <w:r>
        <w:tab/>
        <w:t>(2)</w:t>
      </w:r>
      <w:r>
        <w:tab/>
        <w:t>In the case of an equality of votes the President shall give a second or casting vote.</w:t>
      </w:r>
    </w:p>
    <w:p>
      <w:pPr>
        <w:pStyle w:val="Heading5"/>
      </w:pPr>
      <w:bookmarkStart w:id="19" w:name="_Toc271201324"/>
      <w:bookmarkStart w:id="20" w:name="_Toc63831565"/>
      <w:r>
        <w:rPr>
          <w:rStyle w:val="CharSectno"/>
        </w:rPr>
        <w:t>10</w:t>
      </w:r>
      <w:r>
        <w:t>.</w:t>
      </w:r>
      <w:r>
        <w:tab/>
        <w:t>Irregularity not to invalidate election</w:t>
      </w:r>
      <w:bookmarkEnd w:id="19"/>
      <w:bookmarkEnd w:id="20"/>
    </w:p>
    <w:p>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 w:name="_Toc271201295"/>
      <w:bookmarkStart w:id="22" w:name="_Toc271201325"/>
      <w:r>
        <w:t>Notes</w:t>
      </w:r>
      <w:bookmarkEnd w:id="21"/>
      <w:bookmarkEnd w:id="22"/>
    </w:p>
    <w:p>
      <w:pPr>
        <w:pStyle w:val="nSubsection"/>
        <w:rPr>
          <w:snapToGrid w:val="0"/>
        </w:rPr>
      </w:pPr>
      <w:r>
        <w:rPr>
          <w:snapToGrid w:val="0"/>
          <w:vertAlign w:val="superscript"/>
        </w:rPr>
        <w:t>1</w:t>
      </w:r>
      <w:del w:id="23" w:author="Master Repository Process" w:date="2021-08-01T02:38:00Z">
        <w:r>
          <w:rPr>
            <w:vertAlign w:val="superscript"/>
          </w:rPr>
          <w:delText>.</w:delText>
        </w:r>
        <w:r>
          <w:fldChar w:fldCharType="begin"/>
        </w:r>
        <w:r>
          <w:delInstrText>ADVANCE \R 14.15</w:delInstrText>
        </w:r>
        <w:r>
          <w:fldChar w:fldCharType="end"/>
        </w:r>
      </w:del>
      <w:ins w:id="24" w:author="Master Repository Process" w:date="2021-08-01T02:38:00Z">
        <w:r>
          <w:rPr>
            <w:snapToGrid w:val="0"/>
          </w:rPr>
          <w:tab/>
        </w:r>
      </w:ins>
      <w:r>
        <w:rPr>
          <w:snapToGrid w:val="0"/>
        </w:rPr>
        <w:t xml:space="preserve">This is a compilation of the </w:t>
      </w:r>
      <w:r>
        <w:rPr>
          <w:i/>
          <w:noProof/>
          <w:snapToGrid w:val="0"/>
        </w:rPr>
        <w:t>Dental Board Elections Regulations</w:t>
      </w:r>
      <w:del w:id="25" w:author="Master Repository Process" w:date="2021-08-01T02:38:00Z">
        <w:r>
          <w:delText xml:space="preserve"> and includes the amendments referred to in the</w:delText>
        </w:r>
      </w:del>
      <w:ins w:id="26" w:author="Master Repository Process" w:date="2021-08-01T02:38:00Z">
        <w:r>
          <w:rPr>
            <w:snapToGrid w:val="0"/>
          </w:rPr>
          <w:t>.  The</w:t>
        </w:r>
      </w:ins>
      <w:r>
        <w:rPr>
          <w:snapToGrid w:val="0"/>
        </w:rPr>
        <w:t xml:space="preserve"> following </w:t>
      </w:r>
      <w:del w:id="27" w:author="Master Repository Process" w:date="2021-08-01T02:38:00Z">
        <w:r>
          <w:delText>Table.</w:delText>
        </w:r>
      </w:del>
      <w:ins w:id="28" w:author="Master Repository Process" w:date="2021-08-01T02:38:00Z">
        <w:r>
          <w:rPr>
            <w:snapToGrid w:val="0"/>
          </w:rPr>
          <w:t>table contains information about those regulations </w:t>
        </w:r>
        <w:r>
          <w:rPr>
            <w:snapToGrid w:val="0"/>
            <w:vertAlign w:val="superscript"/>
          </w:rPr>
          <w:t>1a</w:t>
        </w:r>
        <w:r>
          <w:rPr>
            <w:snapToGrid w:val="0"/>
          </w:rPr>
          <w:t xml:space="preserve">. </w:t>
        </w:r>
      </w:ins>
    </w:p>
    <w:p>
      <w:pPr>
        <w:pStyle w:val="MiscellaneousHeading"/>
        <w:rPr>
          <w:del w:id="29" w:author="Master Repository Process" w:date="2021-08-01T02:38:00Z"/>
          <w:b/>
        </w:rPr>
      </w:pPr>
      <w:del w:id="30" w:author="Master Repository Process" w:date="2021-08-01T02:38:00Z">
        <w:r>
          <w:rPr>
            <w:b/>
          </w:rPr>
          <w:delText>Table of Regulations</w:delText>
        </w:r>
      </w:del>
    </w:p>
    <w:p>
      <w:pPr>
        <w:pStyle w:val="nHeading3"/>
        <w:rPr>
          <w:ins w:id="31" w:author="Master Repository Process" w:date="2021-08-01T02:38:00Z"/>
        </w:rPr>
      </w:pPr>
      <w:ins w:id="32" w:author="Master Repository Process" w:date="2021-08-01T02:38:00Z">
        <w:r>
          <w:t>Compilation table</w:t>
        </w:r>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093"/>
        <w:gridCol w:w="1600"/>
      </w:tblGrid>
      <w:tr>
        <w:trPr>
          <w:tblHeader/>
        </w:trPr>
        <w:tc>
          <w:tcPr>
            <w:tcW w:w="3118" w:type="dxa"/>
            <w:tcBorders>
              <w:top w:val="single" w:sz="8" w:space="0" w:color="auto"/>
              <w:bottom w:val="single" w:sz="8" w:space="0" w:color="auto"/>
            </w:tcBorders>
          </w:tcPr>
          <w:p>
            <w:pPr>
              <w:pStyle w:val="nTable"/>
              <w:spacing w:after="40"/>
              <w:rPr>
                <w:b/>
                <w:sz w:val="19"/>
              </w:rPr>
            </w:pPr>
            <w:del w:id="33" w:author="Master Repository Process" w:date="2021-08-01T02:38:00Z">
              <w:r>
                <w:delText>Regulation</w:delText>
              </w:r>
            </w:del>
            <w:ins w:id="34" w:author="Master Repository Process" w:date="2021-08-01T02:38: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600" w:type="dxa"/>
            <w:tcBorders>
              <w:top w:val="single" w:sz="4" w:space="0" w:color="auto"/>
            </w:tcBorders>
            <w:cellDel w:id="35" w:author="Master Repository Process" w:date="2021-08-01T02:38:00Z"/>
          </w:tcPr>
          <w:p>
            <w:pPr>
              <w:pStyle w:val="nTable"/>
              <w:spacing w:before="60" w:line="240" w:lineRule="atLeast"/>
            </w:pPr>
            <w:del w:id="36" w:author="Master Repository Process" w:date="2021-08-01T02:38:00Z">
              <w:r>
                <w:delText>Miscellaneous</w:delText>
              </w:r>
            </w:del>
          </w:p>
        </w:tc>
      </w:tr>
      <w:tr>
        <w:tc>
          <w:tcPr>
            <w:tcW w:w="3118" w:type="dxa"/>
            <w:tcBorders>
              <w:top w:val="single" w:sz="8" w:space="0" w:color="auto"/>
              <w:bottom w:val="single" w:sz="8" w:space="0" w:color="auto"/>
            </w:tcBorders>
          </w:tcPr>
          <w:p>
            <w:pPr>
              <w:pStyle w:val="nTable"/>
              <w:spacing w:after="40"/>
              <w:rPr>
                <w:sz w:val="19"/>
              </w:rPr>
            </w:pPr>
            <w:r>
              <w:rPr>
                <w:i/>
                <w:sz w:val="19"/>
              </w:rPr>
              <w:t>Dental Board Elections Regulations</w:t>
            </w:r>
          </w:p>
        </w:tc>
        <w:tc>
          <w:tcPr>
            <w:tcW w:w="1276" w:type="dxa"/>
            <w:tcBorders>
              <w:top w:val="single" w:sz="8" w:space="0" w:color="auto"/>
              <w:bottom w:val="single" w:sz="8" w:space="0" w:color="auto"/>
            </w:tcBorders>
          </w:tcPr>
          <w:p>
            <w:pPr>
              <w:pStyle w:val="nTable"/>
              <w:spacing w:after="40"/>
              <w:rPr>
                <w:sz w:val="19"/>
              </w:rPr>
            </w:pPr>
            <w:r>
              <w:rPr>
                <w:sz w:val="19"/>
              </w:rPr>
              <w:t xml:space="preserve">16 </w:t>
            </w:r>
            <w:del w:id="37" w:author="Master Repository Process" w:date="2021-08-01T02:38:00Z">
              <w:r>
                <w:delText>February</w:delText>
              </w:r>
            </w:del>
            <w:ins w:id="38" w:author="Master Repository Process" w:date="2021-08-01T02:38:00Z">
              <w:r>
                <w:rPr>
                  <w:sz w:val="19"/>
                </w:rPr>
                <w:t>Feb</w:t>
              </w:r>
            </w:ins>
            <w:r>
              <w:rPr>
                <w:sz w:val="19"/>
              </w:rPr>
              <w:t xml:space="preserve"> 1940 </w:t>
            </w:r>
            <w:del w:id="39" w:author="Master Repository Process" w:date="2021-08-01T02:38:00Z">
              <w:r>
                <w:delText>pp.</w:delText>
              </w:r>
            </w:del>
            <w:ins w:id="40" w:author="Master Repository Process" w:date="2021-08-01T02:38:00Z">
              <w:r>
                <w:rPr>
                  <w:sz w:val="19"/>
                </w:rPr>
                <w:t>p. </w:t>
              </w:r>
            </w:ins>
            <w:r>
              <w:rPr>
                <w:sz w:val="19"/>
              </w:rPr>
              <w:t>232</w:t>
            </w:r>
            <w:r>
              <w:rPr>
                <w:sz w:val="19"/>
              </w:rPr>
              <w:noBreakHyphen/>
              <w:t>3</w:t>
            </w:r>
          </w:p>
        </w:tc>
        <w:tc>
          <w:tcPr>
            <w:tcW w:w="2693" w:type="dxa"/>
            <w:tcBorders>
              <w:top w:val="single" w:sz="8" w:space="0" w:color="auto"/>
              <w:bottom w:val="single" w:sz="8" w:space="0" w:color="auto"/>
            </w:tcBorders>
          </w:tcPr>
          <w:p>
            <w:pPr>
              <w:pStyle w:val="nTable"/>
              <w:spacing w:after="40"/>
              <w:rPr>
                <w:sz w:val="19"/>
              </w:rPr>
            </w:pPr>
            <w:r>
              <w:rPr>
                <w:sz w:val="19"/>
              </w:rPr>
              <w:t xml:space="preserve">16 </w:t>
            </w:r>
            <w:del w:id="41" w:author="Master Repository Process" w:date="2021-08-01T02:38:00Z">
              <w:r>
                <w:delText>February</w:delText>
              </w:r>
            </w:del>
            <w:ins w:id="42" w:author="Master Repository Process" w:date="2021-08-01T02:38:00Z">
              <w:r>
                <w:rPr>
                  <w:sz w:val="19"/>
                </w:rPr>
                <w:t>Feb</w:t>
              </w:r>
            </w:ins>
            <w:bookmarkStart w:id="43" w:name="UpToHere"/>
            <w:bookmarkEnd w:id="43"/>
            <w:r>
              <w:rPr>
                <w:sz w:val="19"/>
              </w:rPr>
              <w:t xml:space="preserve"> 1940</w:t>
            </w:r>
          </w:p>
        </w:tc>
        <w:tc>
          <w:tcPr>
            <w:tcW w:w="1600" w:type="dxa"/>
            <w:tcBorders>
              <w:top w:val="single" w:sz="4" w:space="0" w:color="auto"/>
              <w:bottom w:val="single" w:sz="4" w:space="0" w:color="auto"/>
            </w:tcBorders>
            <w:cellDel w:id="44" w:author="Master Repository Process" w:date="2021-08-01T02:38:00Z"/>
          </w:tcPr>
          <w:p>
            <w:pPr>
              <w:pStyle w:val="nTable"/>
              <w:spacing w:before="60" w:line="240" w:lineRule="atLeast"/>
            </w:pPr>
          </w:p>
        </w:tc>
      </w:tr>
    </w:tbl>
    <w:p>
      <w:pPr>
        <w:pStyle w:val="nSubsection"/>
        <w:tabs>
          <w:tab w:val="clear" w:pos="454"/>
          <w:tab w:val="left" w:pos="567"/>
        </w:tabs>
        <w:spacing w:before="120"/>
        <w:ind w:left="567" w:hanging="567"/>
        <w:rPr>
          <w:ins w:id="45" w:author="Master Repository Process" w:date="2021-08-01T02:38:00Z"/>
          <w:snapToGrid w:val="0"/>
        </w:rPr>
      </w:pPr>
      <w:ins w:id="46" w:author="Master Repository Process" w:date="2021-08-01T02: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8-01T02:38:00Z"/>
        </w:rPr>
      </w:pPr>
      <w:bookmarkStart w:id="48" w:name="_Toc7405065"/>
      <w:ins w:id="49" w:author="Master Repository Process" w:date="2021-08-01T02:38:00Z">
        <w:r>
          <w:t>Provisions that have not come into operation</w:t>
        </w:r>
        <w:bookmarkEnd w:id="4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0" w:author="Master Repository Process" w:date="2021-08-01T02:38:00Z"/>
        </w:trPr>
        <w:tc>
          <w:tcPr>
            <w:tcW w:w="2268" w:type="dxa"/>
          </w:tcPr>
          <w:p>
            <w:pPr>
              <w:pStyle w:val="nTable"/>
              <w:spacing w:after="40"/>
              <w:rPr>
                <w:ins w:id="51" w:author="Master Repository Process" w:date="2021-08-01T02:38:00Z"/>
                <w:b/>
                <w:snapToGrid w:val="0"/>
                <w:sz w:val="19"/>
                <w:lang w:val="en-US"/>
              </w:rPr>
            </w:pPr>
            <w:ins w:id="52" w:author="Master Repository Process" w:date="2021-08-01T02:38:00Z">
              <w:r>
                <w:rPr>
                  <w:b/>
                  <w:snapToGrid w:val="0"/>
                  <w:sz w:val="19"/>
                  <w:lang w:val="en-US"/>
                </w:rPr>
                <w:t>Short title</w:t>
              </w:r>
            </w:ins>
          </w:p>
        </w:tc>
        <w:tc>
          <w:tcPr>
            <w:tcW w:w="1118" w:type="dxa"/>
          </w:tcPr>
          <w:p>
            <w:pPr>
              <w:pStyle w:val="nTable"/>
              <w:spacing w:after="40"/>
              <w:rPr>
                <w:ins w:id="53" w:author="Master Repository Process" w:date="2021-08-01T02:38:00Z"/>
                <w:b/>
                <w:snapToGrid w:val="0"/>
                <w:sz w:val="19"/>
                <w:lang w:val="en-US"/>
              </w:rPr>
            </w:pPr>
            <w:ins w:id="54" w:author="Master Repository Process" w:date="2021-08-01T02:38:00Z">
              <w:r>
                <w:rPr>
                  <w:b/>
                  <w:snapToGrid w:val="0"/>
                  <w:sz w:val="19"/>
                  <w:lang w:val="en-US"/>
                </w:rPr>
                <w:t>Number and year</w:t>
              </w:r>
            </w:ins>
          </w:p>
        </w:tc>
        <w:tc>
          <w:tcPr>
            <w:tcW w:w="1134" w:type="dxa"/>
          </w:tcPr>
          <w:p>
            <w:pPr>
              <w:pStyle w:val="nTable"/>
              <w:spacing w:after="40"/>
              <w:rPr>
                <w:ins w:id="55" w:author="Master Repository Process" w:date="2021-08-01T02:38:00Z"/>
                <w:b/>
                <w:snapToGrid w:val="0"/>
                <w:sz w:val="19"/>
                <w:lang w:val="en-US"/>
              </w:rPr>
            </w:pPr>
            <w:ins w:id="56" w:author="Master Repository Process" w:date="2021-08-01T02:38:00Z">
              <w:r>
                <w:rPr>
                  <w:b/>
                  <w:snapToGrid w:val="0"/>
                  <w:sz w:val="19"/>
                  <w:lang w:val="en-US"/>
                </w:rPr>
                <w:t>Assent</w:t>
              </w:r>
            </w:ins>
          </w:p>
        </w:tc>
        <w:tc>
          <w:tcPr>
            <w:tcW w:w="2552" w:type="dxa"/>
          </w:tcPr>
          <w:p>
            <w:pPr>
              <w:pStyle w:val="nTable"/>
              <w:spacing w:after="40"/>
              <w:rPr>
                <w:ins w:id="57" w:author="Master Repository Process" w:date="2021-08-01T02:38:00Z"/>
                <w:b/>
                <w:snapToGrid w:val="0"/>
                <w:sz w:val="19"/>
                <w:lang w:val="en-US"/>
              </w:rPr>
            </w:pPr>
            <w:ins w:id="58" w:author="Master Repository Process" w:date="2021-08-01T02:38:00Z">
              <w:r>
                <w:rPr>
                  <w:b/>
                  <w:snapToGrid w:val="0"/>
                  <w:sz w:val="19"/>
                  <w:lang w:val="en-US"/>
                </w:rPr>
                <w:t>Commencement</w:t>
              </w:r>
            </w:ins>
          </w:p>
        </w:tc>
      </w:tr>
      <w:tr>
        <w:trPr>
          <w:ins w:id="59" w:author="Master Repository Process" w:date="2021-08-01T02:38:00Z"/>
        </w:trPr>
        <w:tc>
          <w:tcPr>
            <w:tcW w:w="2268" w:type="dxa"/>
          </w:tcPr>
          <w:p>
            <w:pPr>
              <w:pStyle w:val="nTable"/>
              <w:spacing w:after="40"/>
              <w:rPr>
                <w:ins w:id="60" w:author="Master Repository Process" w:date="2021-08-01T02:38:00Z"/>
                <w:snapToGrid w:val="0"/>
                <w:sz w:val="19"/>
                <w:vertAlign w:val="superscript"/>
                <w:lang w:val="en-US"/>
              </w:rPr>
            </w:pPr>
            <w:ins w:id="61" w:author="Master Repository Process" w:date="2021-08-01T02:38:00Z">
              <w:r>
                <w:rPr>
                  <w:i/>
                  <w:snapToGrid w:val="0"/>
                  <w:sz w:val="19"/>
                </w:rPr>
                <w:t xml:space="preserve">Health Practitioner Regulation National Law (WA) Act 2010 </w:t>
              </w:r>
              <w:r>
                <w:rPr>
                  <w:iCs/>
                  <w:snapToGrid w:val="0"/>
                  <w:sz w:val="19"/>
                </w:rPr>
                <w:t>s. 15(2)(b) </w:t>
              </w:r>
              <w:r>
                <w:rPr>
                  <w:iCs/>
                  <w:snapToGrid w:val="0"/>
                  <w:sz w:val="19"/>
                  <w:vertAlign w:val="superscript"/>
                </w:rPr>
                <w:t>2</w:t>
              </w:r>
            </w:ins>
          </w:p>
        </w:tc>
        <w:tc>
          <w:tcPr>
            <w:tcW w:w="1118" w:type="dxa"/>
          </w:tcPr>
          <w:p>
            <w:pPr>
              <w:pStyle w:val="nTable"/>
              <w:spacing w:after="40"/>
              <w:rPr>
                <w:ins w:id="62" w:author="Master Repository Process" w:date="2021-08-01T02:38:00Z"/>
                <w:snapToGrid w:val="0"/>
                <w:sz w:val="19"/>
                <w:lang w:val="en-US"/>
              </w:rPr>
            </w:pPr>
            <w:ins w:id="63" w:author="Master Repository Process" w:date="2021-08-01T02:38:00Z">
              <w:r>
                <w:rPr>
                  <w:snapToGrid w:val="0"/>
                  <w:sz w:val="19"/>
                  <w:lang w:val="en-US"/>
                </w:rPr>
                <w:t>35 of 2010</w:t>
              </w:r>
            </w:ins>
          </w:p>
        </w:tc>
        <w:tc>
          <w:tcPr>
            <w:tcW w:w="1134" w:type="dxa"/>
          </w:tcPr>
          <w:p>
            <w:pPr>
              <w:pStyle w:val="nTable"/>
              <w:spacing w:after="40"/>
              <w:rPr>
                <w:ins w:id="64" w:author="Master Repository Process" w:date="2021-08-01T02:38:00Z"/>
                <w:snapToGrid w:val="0"/>
                <w:sz w:val="19"/>
                <w:lang w:val="en-US"/>
              </w:rPr>
            </w:pPr>
            <w:ins w:id="65" w:author="Master Repository Process" w:date="2021-08-01T02:38:00Z">
              <w:r>
                <w:rPr>
                  <w:snapToGrid w:val="0"/>
                  <w:sz w:val="19"/>
                  <w:lang w:val="en-US"/>
                </w:rPr>
                <w:t>30 Aug 2010</w:t>
              </w:r>
            </w:ins>
          </w:p>
        </w:tc>
        <w:tc>
          <w:tcPr>
            <w:tcW w:w="2552" w:type="dxa"/>
          </w:tcPr>
          <w:p>
            <w:pPr>
              <w:pStyle w:val="nTable"/>
              <w:spacing w:after="40"/>
              <w:rPr>
                <w:ins w:id="66" w:author="Master Repository Process" w:date="2021-08-01T02:38:00Z"/>
                <w:snapToGrid w:val="0"/>
                <w:sz w:val="19"/>
                <w:lang w:val="en-US"/>
              </w:rPr>
            </w:pPr>
            <w:ins w:id="67" w:author="Master Repository Process" w:date="2021-08-01T02:38:00Z">
              <w:r>
                <w:rPr>
                  <w:snapToGrid w:val="0"/>
                  <w:sz w:val="19"/>
                  <w:lang w:val="en-US"/>
                </w:rPr>
                <w:t>To be proclaimed (see s. 2(b))</w:t>
              </w:r>
            </w:ins>
          </w:p>
        </w:tc>
      </w:tr>
    </w:tbl>
    <w:p>
      <w:pPr>
        <w:pStyle w:val="nSubsection"/>
        <w:rPr>
          <w:ins w:id="68" w:author="Master Repository Process" w:date="2021-08-01T02:38:00Z"/>
          <w:snapToGrid w:val="0"/>
        </w:rPr>
      </w:pPr>
      <w:ins w:id="69" w:author="Master Repository Process" w:date="2021-08-01T02:3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15(2)(b)</w:t>
        </w:r>
        <w:r>
          <w:rPr>
            <w:snapToGrid w:val="0"/>
          </w:rPr>
          <w:t xml:space="preserve"> had not come into operation. It reads as follows:</w:t>
        </w:r>
      </w:ins>
    </w:p>
    <w:p>
      <w:pPr>
        <w:pStyle w:val="BlankOpen"/>
        <w:rPr>
          <w:ins w:id="70" w:author="Master Repository Process" w:date="2021-08-01T02:38:00Z"/>
        </w:rPr>
      </w:pPr>
    </w:p>
    <w:p>
      <w:pPr>
        <w:pStyle w:val="nzHeading5"/>
        <w:rPr>
          <w:ins w:id="71" w:author="Master Repository Process" w:date="2021-08-01T02:38:00Z"/>
        </w:rPr>
      </w:pPr>
      <w:bookmarkStart w:id="72" w:name="_Toc270349053"/>
      <w:ins w:id="73" w:author="Master Repository Process" w:date="2021-08-01T02:38:00Z">
        <w:r>
          <w:rPr>
            <w:rStyle w:val="CharSectno"/>
          </w:rPr>
          <w:t>15</w:t>
        </w:r>
        <w:r>
          <w:t>.</w:t>
        </w:r>
        <w:r>
          <w:tab/>
          <w:t>Codes of practice, regulations and rules repealed</w:t>
        </w:r>
        <w:bookmarkEnd w:id="72"/>
      </w:ins>
    </w:p>
    <w:p>
      <w:pPr>
        <w:pStyle w:val="nzSubsection"/>
        <w:rPr>
          <w:ins w:id="74" w:author="Master Repository Process" w:date="2021-08-01T02:38:00Z"/>
        </w:rPr>
      </w:pPr>
      <w:ins w:id="75" w:author="Master Repository Process" w:date="2021-08-01T02:38:00Z">
        <w:r>
          <w:tab/>
          <w:t>(2)</w:t>
        </w:r>
        <w:r>
          <w:tab/>
          <w:t>These regulations are repealed:</w:t>
        </w:r>
      </w:ins>
    </w:p>
    <w:p>
      <w:pPr>
        <w:pStyle w:val="nzIndenta"/>
        <w:rPr>
          <w:ins w:id="76" w:author="Master Repository Process" w:date="2021-08-01T02:38:00Z"/>
        </w:rPr>
      </w:pPr>
      <w:ins w:id="77" w:author="Master Repository Process" w:date="2021-08-01T02:38:00Z">
        <w:r>
          <w:tab/>
          <w:t>(b)</w:t>
        </w:r>
        <w:r>
          <w:tab/>
          <w:t xml:space="preserve">the </w:t>
        </w:r>
        <w:r>
          <w:rPr>
            <w:i/>
          </w:rPr>
          <w:t>Dental Board Elections Regulations</w:t>
        </w:r>
        <w:r>
          <w:t>;</w:t>
        </w:r>
      </w:ins>
    </w:p>
    <w:p>
      <w:pPr>
        <w:pStyle w:val="BlankClose"/>
        <w:rPr>
          <w:ins w:id="78" w:author="Master Repository Process" w:date="2021-08-01T02:38:00Z"/>
        </w:rPr>
      </w:pPr>
    </w:p>
    <w:p>
      <w:pPr>
        <w:rPr>
          <w:ins w:id="79" w:author="Master Repository Process" w:date="2021-08-01T02:38:00Z"/>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endnotePr>
        <w:numFmt w:val="decimal"/>
      </w:endnotePr>
      <w:type w:val="continuous"/>
      <w:pgSz w:w="11906" w:h="16838"/>
      <w:pgMar w:top="1134" w:right="2552" w:bottom="1134" w:left="2552"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Elections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Elections Regulations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Elections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Elections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Elections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FF52EB"/>
    <w:multiLevelType w:val="multilevel"/>
    <w:tmpl w:val="C10C88B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3C2808C0"/>
    <w:multiLevelType w:val="singleLevel"/>
    <w:tmpl w:val="5898556E"/>
    <w:lvl w:ilvl="0">
      <w:start w:val="1"/>
      <w:numFmt w:val="bullet"/>
      <w:pStyle w:val="NotesPerm2"/>
      <w:lvlText w:val=""/>
      <w:lvlJc w:val="left"/>
      <w:pPr>
        <w:tabs>
          <w:tab w:val="num" w:pos="1446"/>
        </w:tabs>
        <w:ind w:left="1446" w:hanging="567"/>
      </w:pPr>
      <w:rPr>
        <w:rFonts w:ascii="Symbol" w:hAnsi="Symbol" w:hint="default"/>
      </w:r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256C4B-D009-4305-867C-C3440F2B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4853</Characters>
  <Application>Microsoft Office Word</Application>
  <DocSecurity>0</DocSecurity>
  <Lines>138</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00-a0-05 - 00-b0-01</dc:title>
  <dc:subject/>
  <dc:creator/>
  <cp:keywords/>
  <dc:description/>
  <cp:lastModifiedBy>Master Repository Process</cp:lastModifiedBy>
  <cp:revision>2</cp:revision>
  <cp:lastPrinted>1998-10-19T06:19:00Z</cp:lastPrinted>
  <dcterms:created xsi:type="dcterms:W3CDTF">2021-07-31T18:38:00Z</dcterms:created>
  <dcterms:modified xsi:type="dcterms:W3CDTF">2021-07-31T18:38:00Z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4387</vt:i4>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00-b0-01</vt:lpwstr>
  </property>
  <property fmtid="{D5CDD505-2E9C-101B-9397-08002B2CF9AE}" pid="9" name="ToAsAtDate">
    <vt:lpwstr>30 Aug 2010</vt:lpwstr>
  </property>
</Properties>
</file>