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Charges Committee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2001</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Act 1939</w:t>
      </w:r>
    </w:p>
    <w:p>
      <w:pPr>
        <w:pStyle w:val="NameofActReg"/>
      </w:pPr>
      <w:r>
        <w:t>Dental Charges Committee Regulations 1973</w:t>
      </w:r>
    </w:p>
    <w:p>
      <w:pPr>
        <w:pStyle w:val="Heading5"/>
        <w:rPr>
          <w:snapToGrid w:val="0"/>
        </w:rPr>
      </w:pPr>
      <w:bookmarkStart w:id="0" w:name="_Toc441567988"/>
      <w:bookmarkStart w:id="1" w:name="_Toc519476731"/>
      <w:bookmarkStart w:id="2" w:name="_Toc521732272"/>
      <w:bookmarkStart w:id="3" w:name="_Toc271201543"/>
      <w:r>
        <w:rPr>
          <w:rStyle w:val="CharSectno"/>
        </w:rPr>
        <w:t>1</w:t>
      </w:r>
      <w:bookmarkStart w:id="4" w:name="_GoBack"/>
      <w:bookmarkEnd w:id="4"/>
      <w:r>
        <w:rPr>
          <w:snapToGrid w:val="0"/>
        </w:rPr>
        <w:t>.</w:t>
      </w:r>
      <w:bookmarkEnd w:id="0"/>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Dental Charges Committee Regulations 1973</w:t>
      </w:r>
      <w:r>
        <w:rPr>
          <w:snapToGrid w:val="0"/>
        </w:rPr>
        <w:t xml:space="preserve"> </w:t>
      </w:r>
      <w:r>
        <w:rPr>
          <w:snapToGrid w:val="0"/>
          <w:vertAlign w:val="superscript"/>
        </w:rPr>
        <w:t>1</w:t>
      </w:r>
      <w:r>
        <w:rPr>
          <w:snapToGrid w:val="0"/>
        </w:rPr>
        <w:t>.</w:t>
      </w:r>
    </w:p>
    <w:p>
      <w:pPr>
        <w:pStyle w:val="Heading5"/>
        <w:rPr>
          <w:snapToGrid w:val="0"/>
        </w:rPr>
      </w:pPr>
      <w:bookmarkStart w:id="5" w:name="_Toc441567989"/>
      <w:bookmarkStart w:id="6" w:name="_Toc519476732"/>
      <w:bookmarkStart w:id="7" w:name="_Toc521732273"/>
      <w:bookmarkStart w:id="8" w:name="_Toc271201544"/>
      <w:r>
        <w:rPr>
          <w:rStyle w:val="CharSectno"/>
        </w:rPr>
        <w:t>2</w:t>
      </w:r>
      <w:r>
        <w:rPr>
          <w:snapToGrid w:val="0"/>
        </w:rPr>
        <w:t>.</w:t>
      </w:r>
      <w:bookmarkEnd w:id="5"/>
      <w:r>
        <w:rPr>
          <w:snapToGrid w:val="0"/>
        </w:rPr>
        <w:tab/>
        <w:t>Application for review of account</w:t>
      </w:r>
      <w:bookmarkEnd w:id="6"/>
      <w:bookmarkEnd w:id="7"/>
      <w:bookmarkEnd w:id="8"/>
    </w:p>
    <w:p>
      <w:pPr>
        <w:pStyle w:val="Subsection"/>
        <w:rPr>
          <w:snapToGrid w:val="0"/>
        </w:rPr>
      </w:pPr>
      <w:r>
        <w:rPr>
          <w:snapToGrid w:val="0"/>
        </w:rPr>
        <w:tab/>
      </w:r>
      <w:r>
        <w:rPr>
          <w:snapToGrid w:val="0"/>
        </w:rPr>
        <w:tab/>
        <w:t>A 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w:t>
      </w:r>
    </w:p>
    <w:p>
      <w:pPr>
        <w:pStyle w:val="Heading5"/>
        <w:rPr>
          <w:snapToGrid w:val="0"/>
        </w:rPr>
      </w:pPr>
      <w:bookmarkStart w:id="9" w:name="_Toc441567990"/>
      <w:bookmarkStart w:id="10" w:name="_Toc519476733"/>
      <w:bookmarkStart w:id="11" w:name="_Toc521732274"/>
      <w:bookmarkStart w:id="12" w:name="_Toc271201545"/>
      <w:r>
        <w:rPr>
          <w:rStyle w:val="CharSectno"/>
        </w:rPr>
        <w:t>3</w:t>
      </w:r>
      <w:r>
        <w:rPr>
          <w:snapToGrid w:val="0"/>
        </w:rPr>
        <w:t>.</w:t>
      </w:r>
      <w:bookmarkEnd w:id="9"/>
      <w:r>
        <w:rPr>
          <w:snapToGrid w:val="0"/>
        </w:rPr>
        <w:tab/>
        <w:t>Determination by Committee</w:t>
      </w:r>
      <w:bookmarkEnd w:id="10"/>
      <w:bookmarkEnd w:id="11"/>
      <w:bookmarkEnd w:id="12"/>
    </w:p>
    <w:p>
      <w:pPr>
        <w:pStyle w:val="Subsection"/>
        <w:rPr>
          <w:snapToGrid w:val="0"/>
        </w:rPr>
      </w:pPr>
      <w:r>
        <w:rPr>
          <w:snapToGrid w:val="0"/>
        </w:rPr>
        <w:tab/>
      </w:r>
      <w:r>
        <w:rPr>
          <w:snapToGrid w:val="0"/>
        </w:rPr>
        <w:tab/>
        <w:t>The Committee shall acknowledge receipt of the application referred to in regulation 1 in Form 2 in the Schedule and after making a determination on the account submitted for review shall forward to the applicant a certificate in Form 3 in the Schedule evidencing the amount therein specified as being reasonable in relation to the service therein specified.</w:t>
      </w:r>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p>
    <w:p>
      <w:pPr>
        <w:pStyle w:val="yScheduleHeading"/>
      </w:pPr>
      <w:bookmarkStart w:id="13" w:name="_Toc521732275"/>
      <w:bookmarkStart w:id="14" w:name="_Toc271190411"/>
      <w:bookmarkStart w:id="15" w:name="_Toc271201546"/>
      <w:r>
        <w:rPr>
          <w:rStyle w:val="CharSchNo"/>
        </w:rPr>
        <w:lastRenderedPageBreak/>
        <w:t>Schedule</w:t>
      </w:r>
      <w:bookmarkEnd w:id="13"/>
      <w:bookmarkEnd w:id="14"/>
      <w:bookmarkEnd w:id="15"/>
      <w:r>
        <w:rPr>
          <w:rStyle w:val="CharSchText"/>
        </w:rPr>
        <w:t xml:space="preserve"> </w:t>
      </w:r>
    </w:p>
    <w:p>
      <w:pPr>
        <w:pStyle w:val="MiscellaneousHeading"/>
        <w:jc w:val="right"/>
        <w:rPr>
          <w:snapToGrid w:val="0"/>
        </w:rPr>
      </w:pPr>
      <w:r>
        <w:rPr>
          <w:snapToGrid w:val="0"/>
        </w:rPr>
        <w:t>Form 1</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MiscellaneousBody"/>
        <w:rPr>
          <w:snapToGrid w:val="0"/>
        </w:rPr>
      </w:pPr>
      <w:r>
        <w:rPr>
          <w:snapToGrid w:val="0"/>
        </w:rPr>
        <w:t>Dental Charges Committee</w:t>
      </w:r>
    </w:p>
    <w:p>
      <w:pPr>
        <w:pStyle w:val="MiscellaneousBody"/>
        <w:spacing w:before="0"/>
        <w:rPr>
          <w:snapToGrid w:val="0"/>
        </w:rPr>
      </w:pPr>
      <w:r>
        <w:rPr>
          <w:snapToGrid w:val="0"/>
        </w:rPr>
        <w:t>16 Rheola Street</w:t>
      </w:r>
    </w:p>
    <w:p>
      <w:pPr>
        <w:pStyle w:val="MiscellaneousBody"/>
        <w:spacing w:before="0"/>
        <w:rPr>
          <w:snapToGrid w:val="0"/>
        </w:rPr>
      </w:pPr>
      <w:r>
        <w:rPr>
          <w:snapToGrid w:val="0"/>
        </w:rPr>
        <w:t>WEST PERTH, W.A. 6005</w:t>
      </w:r>
    </w:p>
    <w:p>
      <w:pPr>
        <w:pStyle w:val="yTable"/>
        <w:tabs>
          <w:tab w:val="left" w:pos="3402"/>
        </w:tabs>
        <w:rPr>
          <w:snapToGrid w:val="0"/>
        </w:rPr>
      </w:pPr>
      <w:r>
        <w:rPr>
          <w:snapToGrid w:val="0"/>
        </w:rPr>
        <w:t>I .....................................................</w:t>
      </w:r>
      <w:r>
        <w:rPr>
          <w:snapToGrid w:val="0"/>
        </w:rPr>
        <w:tab/>
        <w:t>...................................................................</w:t>
      </w:r>
    </w:p>
    <w:p>
      <w:pPr>
        <w:pStyle w:val="yTable"/>
        <w:tabs>
          <w:tab w:val="left" w:pos="4253"/>
        </w:tabs>
        <w:spacing w:before="0"/>
        <w:ind w:firstLine="720"/>
        <w:rPr>
          <w:snapToGrid w:val="0"/>
        </w:rPr>
      </w:pPr>
      <w:r>
        <w:rPr>
          <w:snapToGrid w:val="0"/>
        </w:rPr>
        <w:t xml:space="preserve">Surname (Block letters) </w:t>
      </w:r>
      <w:r>
        <w:rPr>
          <w:snapToGrid w:val="0"/>
        </w:rPr>
        <w:tab/>
        <w:t>Other Names</w:t>
      </w:r>
    </w:p>
    <w:p>
      <w:pPr>
        <w:pStyle w:val="yTable"/>
        <w:tabs>
          <w:tab w:val="left" w:pos="4820"/>
        </w:tabs>
        <w:ind w:firstLine="142"/>
        <w:rPr>
          <w:snapToGrid w:val="0"/>
        </w:rPr>
      </w:pPr>
      <w:r>
        <w:rPr>
          <w:snapToGrid w:val="0"/>
        </w:rPr>
        <w:tab/>
        <w:t>Post Code .......................</w:t>
      </w:r>
    </w:p>
    <w:p>
      <w:pPr>
        <w:pStyle w:val="yTable"/>
        <w:tabs>
          <w:tab w:val="left" w:pos="4820"/>
        </w:tabs>
        <w:spacing w:before="0"/>
        <w:rPr>
          <w:snapToGrid w:val="0"/>
        </w:rPr>
      </w:pPr>
      <w:r>
        <w:rPr>
          <w:snapToGrid w:val="0"/>
        </w:rPr>
        <w:t>of ..................................................................</w:t>
      </w:r>
      <w:r>
        <w:rPr>
          <w:snapToGrid w:val="0"/>
        </w:rPr>
        <w:tab/>
        <w:t>Telephone .......................</w:t>
      </w:r>
    </w:p>
    <w:p>
      <w:pPr>
        <w:pStyle w:val="yTable"/>
        <w:rPr>
          <w:snapToGrid w:val="0"/>
        </w:rPr>
      </w:pPr>
      <w:r>
        <w:rPr>
          <w:snapToGrid w:val="0"/>
        </w:rPr>
        <w:t>hereby make application for a review by the Dental Charges Committee of the attached account setting out the amount claimed by Mr. ......................................</w:t>
      </w:r>
    </w:p>
    <w:p>
      <w:pPr>
        <w:pStyle w:val="yTable"/>
        <w:spacing w:before="0"/>
        <w:rPr>
          <w:snapToGrid w:val="0"/>
        </w:rPr>
      </w:pPr>
      <w:r>
        <w:rPr>
          <w:snapToGrid w:val="0"/>
        </w:rPr>
        <w:t>dentist of ................................................... and for a certificate certifying what is found to be a reasonable charge or remuneration in respect of the dental services to which the account relates.</w:t>
      </w:r>
    </w:p>
    <w:p>
      <w:pPr>
        <w:pStyle w:val="yTable"/>
        <w:spacing w:after="120"/>
        <w:rPr>
          <w:snapToGrid w:val="0"/>
        </w:rPr>
      </w:pPr>
      <w:r>
        <w:rPr>
          <w:snapToGrid w:val="0"/>
        </w:rPr>
        <w:t>In support of this request I furnish the following information: — </w:t>
      </w:r>
    </w:p>
    <w:tbl>
      <w:tblPr>
        <w:tblW w:w="0" w:type="auto"/>
        <w:tblLayout w:type="fixed"/>
        <w:tblLook w:val="0000" w:firstRow="0" w:lastRow="0" w:firstColumn="0" w:lastColumn="0" w:noHBand="0" w:noVBand="0"/>
      </w:tblPr>
      <w:tblGrid>
        <w:gridCol w:w="5211"/>
        <w:gridCol w:w="993"/>
        <w:gridCol w:w="567"/>
        <w:gridCol w:w="540"/>
      </w:tblGrid>
      <w:tr>
        <w:trPr>
          <w:cantSplit/>
          <w:trHeight w:val="240"/>
        </w:trPr>
        <w:tc>
          <w:tcPr>
            <w:tcW w:w="5211" w:type="dxa"/>
            <w:vMerge w:val="restart"/>
          </w:tcPr>
          <w:p>
            <w:pPr>
              <w:pStyle w:val="yTable"/>
              <w:tabs>
                <w:tab w:val="left" w:pos="284"/>
                <w:tab w:val="left" w:pos="851"/>
              </w:tabs>
              <w:spacing w:before="0"/>
              <w:ind w:left="851" w:hanging="851"/>
              <w:rPr>
                <w:snapToGrid w:val="0"/>
              </w:rPr>
            </w:pPr>
            <w:r>
              <w:rPr>
                <w:snapToGrid w:val="0"/>
              </w:rPr>
              <w:tab/>
              <w:t>(a)</w:t>
            </w:r>
            <w:r>
              <w:rPr>
                <w:snapToGrid w:val="0"/>
              </w:rPr>
              <w:tab/>
              <w:t>Prior to commencing the dental treatment I was informed of the nature of treatment and the proposed charges</w:t>
            </w:r>
          </w:p>
        </w:tc>
        <w:tc>
          <w:tcPr>
            <w:tcW w:w="993" w:type="dxa"/>
            <w:vMerge w:val="restart"/>
          </w:tcPr>
          <w:p>
            <w:pPr>
              <w:pStyle w:val="yTable"/>
              <w:spacing w:before="0"/>
              <w:ind w:left="-108" w:right="-108"/>
              <w:jc w:val="center"/>
              <w:rPr>
                <w:snapToGrid w:val="0"/>
              </w:rPr>
            </w:pPr>
            <w:r>
              <w:rPr>
                <w:snapToGrid w:val="0"/>
              </w:rPr>
              <w:t>Yes</w:t>
            </w:r>
          </w:p>
          <w:p>
            <w:pPr>
              <w:pStyle w:val="yTable"/>
              <w:spacing w:before="0"/>
              <w:ind w:left="-108" w:right="-108"/>
              <w:jc w:val="center"/>
              <w:rPr>
                <w:snapToGrid w:val="0"/>
              </w:rPr>
            </w:pPr>
            <w:r>
              <w:rPr>
                <w:snapToGrid w:val="0"/>
              </w:rPr>
              <w:t>No</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rPr>
                <w:snapToGrid w:val="0"/>
              </w:rPr>
            </w:pPr>
          </w:p>
        </w:tc>
      </w:tr>
      <w:tr>
        <w:trPr>
          <w:cantSplit/>
          <w:trHeight w:val="252"/>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left w:val="single" w:sz="4" w:space="0" w:color="auto"/>
              <w:right w:val="single" w:sz="4" w:space="0" w:color="auto"/>
            </w:tcBorders>
          </w:tcPr>
          <w:p>
            <w:pPr>
              <w:pStyle w:val="yTable"/>
              <w:spacing w:before="0"/>
              <w:rPr>
                <w:snapToGrid w:val="0"/>
              </w:rPr>
            </w:pPr>
          </w:p>
        </w:tc>
      </w:tr>
      <w:tr>
        <w:trPr>
          <w:cantSplit/>
          <w:trHeight w:val="251"/>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tcBorders>
          </w:tcPr>
          <w:p>
            <w:pPr>
              <w:pStyle w:val="yTable"/>
              <w:spacing w:before="0"/>
              <w:rPr>
                <w:snapToGrid w:val="0"/>
              </w:rPr>
            </w:pPr>
          </w:p>
        </w:tc>
      </w:tr>
      <w:tr>
        <w:tc>
          <w:tcPr>
            <w:tcW w:w="5211" w:type="dxa"/>
          </w:tcPr>
          <w:p>
            <w:pPr>
              <w:pStyle w:val="yTable"/>
              <w:tabs>
                <w:tab w:val="left" w:pos="284"/>
                <w:tab w:val="left" w:pos="851"/>
              </w:tabs>
              <w:spacing w:before="120"/>
              <w:ind w:left="851" w:hanging="851"/>
              <w:rPr>
                <w:snapToGrid w:val="0"/>
              </w:rPr>
            </w:pPr>
            <w:r>
              <w:rPr>
                <w:snapToGrid w:val="0"/>
              </w:rPr>
              <w:tab/>
              <w:t>(b)</w:t>
            </w:r>
            <w:r>
              <w:rPr>
                <w:snapToGrid w:val="0"/>
              </w:rPr>
              <w:tab/>
              <w:t>I was quoted an estimate of proposed charges,</w:t>
            </w:r>
          </w:p>
        </w:tc>
        <w:tc>
          <w:tcPr>
            <w:tcW w:w="993" w:type="dxa"/>
          </w:tcPr>
          <w:p>
            <w:pPr>
              <w:pStyle w:val="yTable"/>
              <w:spacing w:before="120"/>
              <w:ind w:left="-108" w:right="-108"/>
              <w:jc w:val="center"/>
              <w:rPr>
                <w:snapToGrid w:val="0"/>
              </w:rPr>
            </w:pPr>
          </w:p>
        </w:tc>
        <w:tc>
          <w:tcPr>
            <w:tcW w:w="1107" w:type="dxa"/>
            <w:gridSpan w:val="2"/>
          </w:tcPr>
          <w:p>
            <w:pPr>
              <w:pStyle w:val="yTable"/>
              <w:spacing w:before="120"/>
              <w:rPr>
                <w:snapToGrid w:val="0"/>
              </w:rPr>
            </w:pP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Verbally</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in writing</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sz w:val="12"/>
              </w:rPr>
            </w:pPr>
          </w:p>
        </w:tc>
        <w:tc>
          <w:tcPr>
            <w:tcW w:w="993" w:type="dxa"/>
          </w:tcPr>
          <w:p>
            <w:pPr>
              <w:pStyle w:val="yTable"/>
              <w:spacing w:before="0"/>
              <w:ind w:left="-108" w:right="-108"/>
              <w:jc w:val="center"/>
              <w:rPr>
                <w:snapToGrid w:val="0"/>
                <w:sz w:val="12"/>
              </w:rPr>
            </w:pPr>
          </w:p>
        </w:tc>
        <w:tc>
          <w:tcPr>
            <w:tcW w:w="1107" w:type="dxa"/>
            <w:gridSpan w:val="2"/>
          </w:tcPr>
          <w:p>
            <w:pPr>
              <w:pStyle w:val="yTable"/>
              <w:spacing w:before="0"/>
              <w:jc w:val="center"/>
              <w:rPr>
                <w:snapToGrid w:val="0"/>
                <w:sz w:val="12"/>
              </w:rPr>
            </w:pPr>
          </w:p>
        </w:tc>
      </w:tr>
      <w:tr>
        <w:trPr>
          <w:cantSplit/>
          <w:trHeight w:val="210"/>
        </w:trPr>
        <w:tc>
          <w:tcPr>
            <w:tcW w:w="5211" w:type="dxa"/>
            <w:vMerge w:val="restart"/>
          </w:tcPr>
          <w:p>
            <w:pPr>
              <w:pStyle w:val="yTable"/>
              <w:tabs>
                <w:tab w:val="left" w:pos="284"/>
                <w:tab w:val="left" w:pos="851"/>
              </w:tabs>
              <w:spacing w:before="0"/>
              <w:ind w:left="851" w:hanging="851"/>
              <w:rPr>
                <w:snapToGrid w:val="0"/>
              </w:rPr>
            </w:pPr>
            <w:r>
              <w:rPr>
                <w:snapToGrid w:val="0"/>
              </w:rPr>
              <w:tab/>
              <w:t>(c)</w:t>
            </w:r>
            <w:r>
              <w:rPr>
                <w:snapToGrid w:val="0"/>
              </w:rPr>
              <w:tab/>
              <w:t>The amount stated in the account received differs from the original quotation.</w:t>
            </w:r>
          </w:p>
        </w:tc>
        <w:tc>
          <w:tcPr>
            <w:tcW w:w="993" w:type="dxa"/>
            <w:vMerge w:val="restart"/>
          </w:tcPr>
          <w:p>
            <w:pPr>
              <w:pStyle w:val="yTable"/>
              <w:spacing w:before="0"/>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No</w:t>
            </w:r>
          </w:p>
        </w:tc>
      </w:tr>
      <w:tr>
        <w:trPr>
          <w:cantSplit/>
          <w:trHeight w:val="210"/>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spacing w:before="0"/>
              <w:jc w:val="center"/>
              <w:rPr>
                <w:snapToGrid w:val="0"/>
              </w:rPr>
            </w:pPr>
          </w:p>
        </w:tc>
      </w:tr>
      <w:tr>
        <w:trPr>
          <w:cantSplit/>
        </w:trPr>
        <w:tc>
          <w:tcPr>
            <w:tcW w:w="5211" w:type="dxa"/>
          </w:tcPr>
          <w:p>
            <w:pPr>
              <w:pStyle w:val="yTable"/>
              <w:tabs>
                <w:tab w:val="left" w:pos="284"/>
                <w:tab w:val="left" w:pos="851"/>
              </w:tabs>
              <w:spacing w:before="0" w:after="120"/>
              <w:ind w:left="851" w:hanging="851"/>
              <w:rPr>
                <w:snapToGrid w:val="0"/>
              </w:rPr>
            </w:pPr>
            <w:r>
              <w:rPr>
                <w:snapToGrid w:val="0"/>
              </w:rPr>
              <w:tab/>
            </w:r>
            <w:r>
              <w:rPr>
                <w:snapToGrid w:val="0"/>
              </w:rPr>
              <w:tab/>
              <w:t>Nature of difference, if any ..............................</w:t>
            </w:r>
          </w:p>
        </w:tc>
        <w:tc>
          <w:tcPr>
            <w:tcW w:w="993" w:type="dxa"/>
          </w:tcPr>
          <w:p>
            <w:pPr>
              <w:pStyle w:val="yTable"/>
              <w:spacing w:before="0" w:after="120"/>
              <w:ind w:left="-108" w:right="-108"/>
              <w:jc w:val="center"/>
              <w:rPr>
                <w:snapToGrid w:val="0"/>
              </w:rPr>
            </w:pPr>
          </w:p>
        </w:tc>
        <w:tc>
          <w:tcPr>
            <w:tcW w:w="567" w:type="dxa"/>
          </w:tcPr>
          <w:p>
            <w:pPr>
              <w:pStyle w:val="yTable"/>
              <w:spacing w:before="0" w:after="120"/>
              <w:jc w:val="center"/>
              <w:rPr>
                <w:snapToGrid w:val="0"/>
              </w:rPr>
            </w:pPr>
          </w:p>
        </w:tc>
        <w:tc>
          <w:tcPr>
            <w:tcW w:w="540" w:type="dxa"/>
          </w:tcPr>
          <w:p>
            <w:pPr>
              <w:pStyle w:val="yTable"/>
              <w:spacing w:before="0" w:after="120"/>
              <w:jc w:val="center"/>
              <w:rPr>
                <w:snapToGrid w:val="0"/>
              </w:rPr>
            </w:pPr>
          </w:p>
        </w:tc>
      </w:tr>
      <w:tr>
        <w:trPr>
          <w:cantSplit/>
          <w:trHeight w:val="258"/>
        </w:trPr>
        <w:tc>
          <w:tcPr>
            <w:tcW w:w="5211" w:type="dxa"/>
            <w:vMerge w:val="restart"/>
          </w:tcPr>
          <w:p>
            <w:pPr>
              <w:pStyle w:val="yTable"/>
              <w:tabs>
                <w:tab w:val="left" w:pos="284"/>
                <w:tab w:val="left" w:pos="851"/>
              </w:tabs>
              <w:spacing w:before="0"/>
              <w:ind w:left="851" w:hanging="851"/>
              <w:rPr>
                <w:snapToGrid w:val="0"/>
              </w:rPr>
            </w:pPr>
            <w:r>
              <w:rPr>
                <w:snapToGrid w:val="0"/>
              </w:rPr>
              <w:tab/>
              <w:t>(d)</w:t>
            </w:r>
            <w:r>
              <w:rPr>
                <w:snapToGrid w:val="0"/>
              </w:rPr>
              <w:tab/>
              <w:t>I have discussed my grievance with the dentist involved............................................................</w:t>
            </w:r>
          </w:p>
        </w:tc>
        <w:tc>
          <w:tcPr>
            <w:tcW w:w="993" w:type="dxa"/>
            <w:vMerge w:val="restart"/>
          </w:tcPr>
          <w:p>
            <w:pPr>
              <w:pStyle w:val="yTable"/>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tabs>
                <w:tab w:val="left" w:pos="284"/>
                <w:tab w:val="left" w:pos="851"/>
              </w:tabs>
              <w:spacing w:before="0"/>
              <w:ind w:left="851" w:hanging="851"/>
              <w:rPr>
                <w:snapToGrid w:val="0"/>
              </w:rPr>
            </w:pPr>
            <w:r>
              <w:rPr>
                <w:snapToGrid w:val="0"/>
              </w:rPr>
              <w:t>No</w:t>
            </w:r>
          </w:p>
        </w:tc>
      </w:tr>
      <w:tr>
        <w:trPr>
          <w:cantSplit/>
          <w:trHeight w:val="258"/>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tabs>
                <w:tab w:val="left" w:pos="284"/>
                <w:tab w:val="left" w:pos="851"/>
              </w:tabs>
              <w:spacing w:before="0"/>
              <w:ind w:left="851" w:hanging="851"/>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r>
        <w:trPr>
          <w:cantSplit/>
        </w:trPr>
        <w:tc>
          <w:tcPr>
            <w:tcW w:w="5211" w:type="dxa"/>
          </w:tcPr>
          <w:p>
            <w:pPr>
              <w:pStyle w:val="yTable"/>
              <w:keepNext/>
              <w:tabs>
                <w:tab w:val="left" w:pos="284"/>
                <w:tab w:val="left" w:pos="851"/>
              </w:tabs>
              <w:spacing w:before="0"/>
              <w:ind w:left="851" w:hanging="851"/>
              <w:rPr>
                <w:snapToGrid w:val="0"/>
              </w:rPr>
            </w:pPr>
            <w:r>
              <w:rPr>
                <w:snapToGrid w:val="0"/>
              </w:rPr>
              <w:tab/>
              <w:t>(e)</w:t>
            </w:r>
            <w:r>
              <w:rPr>
                <w:snapToGrid w:val="0"/>
              </w:rPr>
              <w:tab/>
              <w:t>In support of the request I offer the following additional information:......................................</w:t>
            </w:r>
          </w:p>
        </w:tc>
        <w:tc>
          <w:tcPr>
            <w:tcW w:w="993" w:type="dxa"/>
          </w:tcPr>
          <w:p>
            <w:pPr>
              <w:pStyle w:val="yTable"/>
              <w:keepNext/>
              <w:spacing w:before="0"/>
              <w:ind w:left="-108" w:right="-108"/>
              <w:jc w:val="center"/>
              <w:rPr>
                <w:snapToGrid w:val="0"/>
              </w:rPr>
            </w:pPr>
          </w:p>
        </w:tc>
        <w:tc>
          <w:tcPr>
            <w:tcW w:w="567" w:type="dxa"/>
          </w:tcPr>
          <w:p>
            <w:pPr>
              <w:pStyle w:val="yTable"/>
              <w:keepNext/>
              <w:spacing w:before="0"/>
              <w:jc w:val="center"/>
              <w:rPr>
                <w:snapToGrid w:val="0"/>
              </w:rPr>
            </w:pPr>
          </w:p>
        </w:tc>
        <w:tc>
          <w:tcPr>
            <w:tcW w:w="540" w:type="dxa"/>
          </w:tcPr>
          <w:p>
            <w:pPr>
              <w:pStyle w:val="yTable"/>
              <w:keepNext/>
              <w:spacing w:before="0"/>
              <w:jc w:val="center"/>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bl>
    <w:p>
      <w:pPr>
        <w:pStyle w:val="yTable"/>
        <w:ind w:left="1418" w:hanging="1418"/>
      </w:pPr>
      <w:r>
        <w:t xml:space="preserve">Signed: </w:t>
      </w:r>
      <w:r>
        <w:rPr>
          <w:snapToGrid w:val="0"/>
        </w:rPr>
        <w:t>...............................................................................</w:t>
      </w:r>
    </w:p>
    <w:p>
      <w:pPr>
        <w:pStyle w:val="yTable"/>
      </w:pPr>
      <w:r>
        <w:t xml:space="preserve">Dated:. </w:t>
      </w:r>
      <w:r>
        <w:rPr>
          <w:snapToGrid w:val="0"/>
        </w:rPr>
        <w:t>................................................................................</w:t>
      </w:r>
    </w:p>
    <w:p>
      <w:pPr>
        <w:pStyle w:val="MiscellaneousHeading"/>
        <w:pageBreakBefore/>
        <w:jc w:val="right"/>
        <w:rPr>
          <w:snapToGrid w:val="0"/>
        </w:rPr>
      </w:pPr>
      <w:r>
        <w:rPr>
          <w:snapToGrid w:val="0"/>
        </w:rPr>
        <w:t>Form 2</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Receipt is acknowledged of an application for review of the account for dental services rendered to you by Mr. ......................... , dentist, of ................................</w:t>
      </w:r>
    </w:p>
    <w:p>
      <w:pPr>
        <w:pStyle w:val="yTable"/>
        <w:spacing w:before="0"/>
        <w:rPr>
          <w:snapToGrid w:val="0"/>
        </w:rPr>
      </w:pPr>
      <w:r>
        <w:rPr>
          <w:snapToGrid w:val="0"/>
        </w:rPr>
        <w:t>in respect of (details of service) ................................ on (date) .............................</w:t>
      </w:r>
    </w:p>
    <w:p>
      <w:pPr>
        <w:pStyle w:val="yTable"/>
        <w:spacing w:before="0"/>
        <w:rPr>
          <w:snapToGrid w:val="0"/>
        </w:rPr>
      </w:pPr>
      <w:r>
        <w:rPr>
          <w:snapToGrid w:val="0"/>
        </w:rPr>
        <w:t>in the sum of $ .....................................</w:t>
      </w:r>
    </w:p>
    <w:p>
      <w:pPr>
        <w:pStyle w:val="yTable"/>
        <w:rPr>
          <w:snapToGrid w:val="0"/>
        </w:rPr>
      </w:pPr>
      <w:r>
        <w:rPr>
          <w:snapToGrid w:val="0"/>
        </w:rPr>
        <w:t xml:space="preserve">The matter is under review and you will be advised of the result of your application in early course. </w:t>
      </w:r>
    </w:p>
    <w:p>
      <w:pPr>
        <w:pStyle w:val="yTable"/>
        <w:spacing w:before="120"/>
        <w:ind w:left="3686"/>
        <w:rPr>
          <w:snapToGrid w:val="0"/>
        </w:rPr>
      </w:pPr>
      <w:r>
        <w:rPr>
          <w:snapToGrid w:val="0"/>
        </w:rPr>
        <w:t>Chairman,</w:t>
      </w:r>
      <w:r>
        <w:rPr>
          <w:snapToGrid w:val="0"/>
        </w:rPr>
        <w:br/>
        <w:t>DENTAL CHARGES COMMITTEE.</w:t>
      </w:r>
    </w:p>
    <w:p>
      <w:pPr>
        <w:pStyle w:val="MiscellaneousHeading"/>
        <w:pageBreakBefore/>
        <w:jc w:val="right"/>
        <w:rPr>
          <w:snapToGrid w:val="0"/>
        </w:rPr>
      </w:pPr>
      <w:r>
        <w:rPr>
          <w:snapToGrid w:val="0"/>
        </w:rPr>
        <w:t>Form 3</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The Dental Charges Committee has investigated the account rendered to you by Mr. ........................................ , dentist, of ........................................... in respect of (details of service) ................................. on (date) ...................................... in the sum of $ .......................... and the Committee considers a reasonable amount of fees or remuneration for the dental services received to be $ ..........................</w:t>
      </w:r>
    </w:p>
    <w:p>
      <w:pPr>
        <w:pStyle w:val="yTable"/>
        <w:rPr>
          <w:snapToGrid w:val="0"/>
        </w:rPr>
      </w:pPr>
      <w:r>
        <w:rPr>
          <w:snapToGrid w:val="0"/>
        </w:rPr>
        <w:t>The Committee bases its decision on the following facts:</w:t>
      </w:r>
    </w:p>
    <w:p>
      <w:pPr>
        <w:pStyle w:val="yTable"/>
        <w:spacing w:before="360"/>
        <w:ind w:left="3686"/>
        <w:rPr>
          <w:snapToGrid w:val="0"/>
        </w:rPr>
      </w:pPr>
      <w:r>
        <w:rPr>
          <w:snapToGrid w:val="0"/>
        </w:rPr>
        <w:t>Chairman,</w:t>
      </w:r>
      <w:r>
        <w:rPr>
          <w:snapToGrid w:val="0"/>
        </w:rPr>
        <w:br/>
        <w:t>DENTAL CHARGES COMMITTEE.</w:t>
      </w:r>
    </w:p>
    <w:p>
      <w:pPr>
        <w:sectPr>
          <w:headerReference w:type="even" r:id="rId14"/>
          <w:headerReference w:type="default" r:id="rId15"/>
          <w:headerReference w:type="first" r:id="rId16"/>
          <w:pgSz w:w="11906" w:h="16838" w:code="9"/>
          <w:pgMar w:top="2381" w:right="2409" w:bottom="3543" w:left="2409" w:header="720" w:footer="3380" w:gutter="0"/>
          <w:cols w:space="720"/>
          <w:noEndnote/>
          <w:docGrid w:linePitch="326"/>
        </w:sectPr>
      </w:pPr>
    </w:p>
    <w:p>
      <w:pPr>
        <w:pStyle w:val="nHeading2"/>
      </w:pPr>
      <w:bookmarkStart w:id="16" w:name="_Toc271190412"/>
      <w:bookmarkStart w:id="17" w:name="_Toc271201547"/>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Dental Charges Committee Regulations 1973</w:t>
      </w:r>
      <w:del w:id="18" w:author="Master Repository Process" w:date="2021-08-01T02:55:00Z">
        <w:r>
          <w:rPr>
            <w:snapToGrid w:val="0"/>
          </w:rPr>
          <w:delText xml:space="preserve">.  The </w:delText>
        </w:r>
      </w:del>
      <w:ins w:id="19" w:author="Master Repository Process" w:date="2021-08-01T02:55:00Z">
        <w:r>
          <w:rPr>
            <w:snapToGrid w:val="0"/>
          </w:rPr>
          <w:t xml:space="preserve"> and includes the amendments made by the other written laws referred to in the </w:t>
        </w:r>
      </w:ins>
      <w:r>
        <w:rPr>
          <w:snapToGrid w:val="0"/>
        </w:rPr>
        <w:t>following table</w:t>
      </w:r>
      <w:ins w:id="20" w:author="Master Repository Process" w:date="2021-08-01T02:55:00Z">
        <w:r>
          <w:rPr>
            <w:snapToGrid w:val="0"/>
          </w:rPr>
          <w:t> </w:t>
        </w:r>
        <w:r>
          <w:rPr>
            <w:snapToGrid w:val="0"/>
            <w:vertAlign w:val="superscript"/>
          </w:rPr>
          <w:t>1a</w:t>
        </w:r>
        <w:r>
          <w:rPr>
            <w:snapToGrid w:val="0"/>
          </w:rPr>
          <w:t>.  The table also</w:t>
        </w:r>
      </w:ins>
      <w:r>
        <w:rPr>
          <w:snapToGrid w:val="0"/>
        </w:rPr>
        <w:t xml:space="preserve"> contains information about </w:t>
      </w:r>
      <w:del w:id="21" w:author="Master Repository Process" w:date="2021-08-01T02:55:00Z">
        <w:r>
          <w:rPr>
            <w:snapToGrid w:val="0"/>
          </w:rPr>
          <w:delText>these regulations</w:delText>
        </w:r>
      </w:del>
      <w:ins w:id="22" w:author="Master Repository Process" w:date="2021-08-01T02:55:00Z">
        <w:r>
          <w:rPr>
            <w:snapToGrid w:val="0"/>
          </w:rPr>
          <w:t>any reprint</w:t>
        </w:r>
      </w:ins>
      <w:r>
        <w:rPr>
          <w:snapToGrid w:val="0"/>
        </w:rPr>
        <w:t>.</w:t>
      </w:r>
    </w:p>
    <w:p>
      <w:pPr>
        <w:pStyle w:val="nHeading3"/>
        <w:rPr>
          <w:snapToGrid w:val="0"/>
        </w:rPr>
      </w:pPr>
      <w:bookmarkStart w:id="23" w:name="_Toc521732276"/>
      <w:bookmarkStart w:id="24" w:name="_Toc271201548"/>
      <w:r>
        <w:rPr>
          <w:snapToGrid w:val="0"/>
        </w:rPr>
        <w:t>Compilation table</w:t>
      </w:r>
      <w:bookmarkEnd w:id="23"/>
      <w:bookmarkEnd w:id="24"/>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Dental Charges Committee Regulations 1973</w:t>
            </w:r>
          </w:p>
        </w:tc>
        <w:tc>
          <w:tcPr>
            <w:tcW w:w="1276" w:type="dxa"/>
            <w:tcBorders>
              <w:top w:val="nil"/>
              <w:bottom w:val="nil"/>
            </w:tcBorders>
          </w:tcPr>
          <w:p>
            <w:pPr>
              <w:pStyle w:val="nTable"/>
              <w:spacing w:before="120"/>
              <w:rPr>
                <w:sz w:val="19"/>
              </w:rPr>
            </w:pPr>
            <w:r>
              <w:rPr>
                <w:sz w:val="19"/>
              </w:rPr>
              <w:t>7 Dec 1973 p. 4491</w:t>
            </w:r>
            <w:r>
              <w:rPr>
                <w:sz w:val="19"/>
              </w:rPr>
              <w:noBreakHyphen/>
              <w:t>3</w:t>
            </w:r>
          </w:p>
        </w:tc>
        <w:tc>
          <w:tcPr>
            <w:tcW w:w="2693" w:type="dxa"/>
            <w:tcBorders>
              <w:top w:val="nil"/>
              <w:bottom w:val="nil"/>
            </w:tcBorders>
          </w:tcPr>
          <w:p>
            <w:pPr>
              <w:pStyle w:val="nTable"/>
              <w:spacing w:before="120"/>
              <w:rPr>
                <w:sz w:val="19"/>
              </w:rPr>
            </w:pPr>
            <w:r>
              <w:rPr>
                <w:sz w:val="19"/>
              </w:rPr>
              <w:t>7 Dec 1973</w:t>
            </w:r>
          </w:p>
        </w:tc>
      </w:tr>
      <w:tr>
        <w:trPr>
          <w:cantSplit/>
        </w:trPr>
        <w:tc>
          <w:tcPr>
            <w:tcW w:w="7088" w:type="dxa"/>
            <w:gridSpan w:val="3"/>
            <w:tcBorders>
              <w:top w:val="nil"/>
            </w:tcBorders>
          </w:tcPr>
          <w:p>
            <w:pPr>
              <w:pStyle w:val="nTable"/>
              <w:spacing w:before="120"/>
              <w:rPr>
                <w:sz w:val="19"/>
              </w:rPr>
            </w:pPr>
            <w:r>
              <w:rPr>
                <w:b/>
                <w:sz w:val="19"/>
              </w:rPr>
              <w:t xml:space="preserve">Reprint of the </w:t>
            </w:r>
            <w:r>
              <w:rPr>
                <w:b/>
                <w:i/>
                <w:sz w:val="19"/>
              </w:rPr>
              <w:t>Dental Charges Committee Regulations 1973</w:t>
            </w:r>
            <w:r>
              <w:rPr>
                <w:b/>
                <w:sz w:val="19"/>
              </w:rPr>
              <w:t xml:space="preserve"> as at 13 Jul 2001</w:t>
            </w:r>
          </w:p>
        </w:tc>
      </w:tr>
    </w:tbl>
    <w:p>
      <w:pPr>
        <w:pStyle w:val="nSubsection"/>
        <w:tabs>
          <w:tab w:val="clear" w:pos="454"/>
          <w:tab w:val="left" w:pos="567"/>
        </w:tabs>
        <w:spacing w:before="120"/>
        <w:ind w:left="567" w:hanging="567"/>
        <w:rPr>
          <w:ins w:id="25" w:author="Master Repository Process" w:date="2021-08-01T02:55:00Z"/>
          <w:snapToGrid w:val="0"/>
        </w:rPr>
      </w:pPr>
      <w:ins w:id="26" w:author="Master Repository Process" w:date="2021-08-01T02: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 w:author="Master Repository Process" w:date="2021-08-01T02:55:00Z"/>
        </w:rPr>
      </w:pPr>
      <w:bookmarkStart w:id="28" w:name="_Toc7405065"/>
      <w:bookmarkStart w:id="29" w:name="_Toc271201549"/>
      <w:ins w:id="30" w:author="Master Repository Process" w:date="2021-08-01T02:55:00Z">
        <w:r>
          <w:t>Provisions that h</w:t>
        </w:r>
        <w:bookmarkStart w:id="31" w:name="UpToHere"/>
        <w:bookmarkEnd w:id="31"/>
        <w:r>
          <w:t>ave not come into operation</w:t>
        </w:r>
        <w:bookmarkEnd w:id="28"/>
        <w:bookmarkEnd w:id="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 w:author="Master Repository Process" w:date="2021-08-01T02:55:00Z"/>
        </w:trPr>
        <w:tc>
          <w:tcPr>
            <w:tcW w:w="2268" w:type="dxa"/>
          </w:tcPr>
          <w:p>
            <w:pPr>
              <w:pStyle w:val="nTable"/>
              <w:spacing w:after="40"/>
              <w:rPr>
                <w:ins w:id="33" w:author="Master Repository Process" w:date="2021-08-01T02:55:00Z"/>
                <w:b/>
                <w:snapToGrid w:val="0"/>
                <w:sz w:val="19"/>
                <w:lang w:val="en-US"/>
              </w:rPr>
            </w:pPr>
            <w:ins w:id="34" w:author="Master Repository Process" w:date="2021-08-01T02:55:00Z">
              <w:r>
                <w:rPr>
                  <w:b/>
                  <w:snapToGrid w:val="0"/>
                  <w:sz w:val="19"/>
                  <w:lang w:val="en-US"/>
                </w:rPr>
                <w:t>Short title</w:t>
              </w:r>
            </w:ins>
          </w:p>
        </w:tc>
        <w:tc>
          <w:tcPr>
            <w:tcW w:w="1118" w:type="dxa"/>
          </w:tcPr>
          <w:p>
            <w:pPr>
              <w:pStyle w:val="nTable"/>
              <w:spacing w:after="40"/>
              <w:rPr>
                <w:ins w:id="35" w:author="Master Repository Process" w:date="2021-08-01T02:55:00Z"/>
                <w:b/>
                <w:snapToGrid w:val="0"/>
                <w:sz w:val="19"/>
                <w:lang w:val="en-US"/>
              </w:rPr>
            </w:pPr>
            <w:ins w:id="36" w:author="Master Repository Process" w:date="2021-08-01T02:55:00Z">
              <w:r>
                <w:rPr>
                  <w:b/>
                  <w:snapToGrid w:val="0"/>
                  <w:sz w:val="19"/>
                  <w:lang w:val="en-US"/>
                </w:rPr>
                <w:t>Number and year</w:t>
              </w:r>
            </w:ins>
          </w:p>
        </w:tc>
        <w:tc>
          <w:tcPr>
            <w:tcW w:w="1134" w:type="dxa"/>
          </w:tcPr>
          <w:p>
            <w:pPr>
              <w:pStyle w:val="nTable"/>
              <w:spacing w:after="40"/>
              <w:rPr>
                <w:ins w:id="37" w:author="Master Repository Process" w:date="2021-08-01T02:55:00Z"/>
                <w:b/>
                <w:snapToGrid w:val="0"/>
                <w:sz w:val="19"/>
                <w:lang w:val="en-US"/>
              </w:rPr>
            </w:pPr>
            <w:ins w:id="38" w:author="Master Repository Process" w:date="2021-08-01T02:55:00Z">
              <w:r>
                <w:rPr>
                  <w:b/>
                  <w:snapToGrid w:val="0"/>
                  <w:sz w:val="19"/>
                  <w:lang w:val="en-US"/>
                </w:rPr>
                <w:t>Assent</w:t>
              </w:r>
            </w:ins>
          </w:p>
        </w:tc>
        <w:tc>
          <w:tcPr>
            <w:tcW w:w="2552" w:type="dxa"/>
          </w:tcPr>
          <w:p>
            <w:pPr>
              <w:pStyle w:val="nTable"/>
              <w:spacing w:after="40"/>
              <w:rPr>
                <w:ins w:id="39" w:author="Master Repository Process" w:date="2021-08-01T02:55:00Z"/>
                <w:b/>
                <w:snapToGrid w:val="0"/>
                <w:sz w:val="19"/>
                <w:lang w:val="en-US"/>
              </w:rPr>
            </w:pPr>
            <w:ins w:id="40" w:author="Master Repository Process" w:date="2021-08-01T02:55:00Z">
              <w:r>
                <w:rPr>
                  <w:b/>
                  <w:snapToGrid w:val="0"/>
                  <w:sz w:val="19"/>
                  <w:lang w:val="en-US"/>
                </w:rPr>
                <w:t>Commencement</w:t>
              </w:r>
            </w:ins>
          </w:p>
        </w:tc>
      </w:tr>
      <w:tr>
        <w:trPr>
          <w:ins w:id="41" w:author="Master Repository Process" w:date="2021-08-01T02:55:00Z"/>
        </w:trPr>
        <w:tc>
          <w:tcPr>
            <w:tcW w:w="2268" w:type="dxa"/>
          </w:tcPr>
          <w:p>
            <w:pPr>
              <w:pStyle w:val="nTable"/>
              <w:spacing w:after="40"/>
              <w:rPr>
                <w:ins w:id="42" w:author="Master Repository Process" w:date="2021-08-01T02:55:00Z"/>
                <w:snapToGrid w:val="0"/>
                <w:sz w:val="19"/>
                <w:vertAlign w:val="superscript"/>
                <w:lang w:val="en-US"/>
              </w:rPr>
            </w:pPr>
            <w:ins w:id="43" w:author="Master Repository Process" w:date="2021-08-01T02:55:00Z">
              <w:r>
                <w:rPr>
                  <w:i/>
                  <w:snapToGrid w:val="0"/>
                  <w:sz w:val="19"/>
                </w:rPr>
                <w:t xml:space="preserve">Health Practitioner Regulation National Law (WA) Act 2010 </w:t>
              </w:r>
              <w:r>
                <w:rPr>
                  <w:iCs/>
                  <w:snapToGrid w:val="0"/>
                  <w:sz w:val="19"/>
                </w:rPr>
                <w:t>s. 15(2)(c) </w:t>
              </w:r>
              <w:r>
                <w:rPr>
                  <w:iCs/>
                  <w:snapToGrid w:val="0"/>
                  <w:sz w:val="19"/>
                  <w:vertAlign w:val="superscript"/>
                </w:rPr>
                <w:t>2</w:t>
              </w:r>
            </w:ins>
          </w:p>
        </w:tc>
        <w:tc>
          <w:tcPr>
            <w:tcW w:w="1118" w:type="dxa"/>
          </w:tcPr>
          <w:p>
            <w:pPr>
              <w:pStyle w:val="nTable"/>
              <w:spacing w:after="40"/>
              <w:rPr>
                <w:ins w:id="44" w:author="Master Repository Process" w:date="2021-08-01T02:55:00Z"/>
                <w:snapToGrid w:val="0"/>
                <w:sz w:val="19"/>
                <w:lang w:val="en-US"/>
              </w:rPr>
            </w:pPr>
            <w:ins w:id="45" w:author="Master Repository Process" w:date="2021-08-01T02:55:00Z">
              <w:r>
                <w:rPr>
                  <w:snapToGrid w:val="0"/>
                  <w:sz w:val="19"/>
                  <w:lang w:val="en-US"/>
                </w:rPr>
                <w:t>35 of 2010</w:t>
              </w:r>
            </w:ins>
          </w:p>
        </w:tc>
        <w:tc>
          <w:tcPr>
            <w:tcW w:w="1134" w:type="dxa"/>
          </w:tcPr>
          <w:p>
            <w:pPr>
              <w:pStyle w:val="nTable"/>
              <w:spacing w:after="40"/>
              <w:rPr>
                <w:ins w:id="46" w:author="Master Repository Process" w:date="2021-08-01T02:55:00Z"/>
                <w:snapToGrid w:val="0"/>
                <w:sz w:val="19"/>
                <w:lang w:val="en-US"/>
              </w:rPr>
            </w:pPr>
            <w:ins w:id="47" w:author="Master Repository Process" w:date="2021-08-01T02:55:00Z">
              <w:r>
                <w:rPr>
                  <w:snapToGrid w:val="0"/>
                  <w:sz w:val="19"/>
                  <w:lang w:val="en-US"/>
                </w:rPr>
                <w:t>30 Aug 2010</w:t>
              </w:r>
            </w:ins>
          </w:p>
        </w:tc>
        <w:tc>
          <w:tcPr>
            <w:tcW w:w="2552" w:type="dxa"/>
          </w:tcPr>
          <w:p>
            <w:pPr>
              <w:pStyle w:val="nTable"/>
              <w:spacing w:after="40"/>
              <w:rPr>
                <w:ins w:id="48" w:author="Master Repository Process" w:date="2021-08-01T02:55:00Z"/>
                <w:snapToGrid w:val="0"/>
                <w:sz w:val="19"/>
                <w:lang w:val="en-US"/>
              </w:rPr>
            </w:pPr>
            <w:ins w:id="49" w:author="Master Repository Process" w:date="2021-08-01T02:55:00Z">
              <w:r>
                <w:rPr>
                  <w:snapToGrid w:val="0"/>
                  <w:sz w:val="19"/>
                  <w:lang w:val="en-US"/>
                </w:rPr>
                <w:t>To be proclaimed (see s. 2(b))</w:t>
              </w:r>
            </w:ins>
          </w:p>
        </w:tc>
      </w:tr>
    </w:tbl>
    <w:p>
      <w:pPr>
        <w:pStyle w:val="nSubsection"/>
        <w:rPr>
          <w:ins w:id="50" w:author="Master Repository Process" w:date="2021-08-01T02:55:00Z"/>
          <w:snapToGrid w:val="0"/>
        </w:rPr>
      </w:pPr>
      <w:ins w:id="51" w:author="Master Repository Process" w:date="2021-08-01T02:5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15(2)(c) </w:t>
        </w:r>
        <w:r>
          <w:rPr>
            <w:snapToGrid w:val="0"/>
          </w:rPr>
          <w:t>had not come into operation.  It reads as follows:</w:t>
        </w:r>
      </w:ins>
    </w:p>
    <w:p>
      <w:pPr>
        <w:pStyle w:val="BlankOpen"/>
        <w:rPr>
          <w:ins w:id="52" w:author="Master Repository Process" w:date="2021-08-01T02:55:00Z"/>
        </w:rPr>
      </w:pPr>
    </w:p>
    <w:p>
      <w:pPr>
        <w:pStyle w:val="nzHeading5"/>
        <w:rPr>
          <w:ins w:id="53" w:author="Master Repository Process" w:date="2021-08-01T02:55:00Z"/>
        </w:rPr>
      </w:pPr>
      <w:bookmarkStart w:id="54" w:name="_Toc270349053"/>
      <w:ins w:id="55" w:author="Master Repository Process" w:date="2021-08-01T02:55:00Z">
        <w:r>
          <w:rPr>
            <w:rStyle w:val="CharSectno"/>
          </w:rPr>
          <w:t>15</w:t>
        </w:r>
        <w:r>
          <w:t>.</w:t>
        </w:r>
        <w:r>
          <w:tab/>
          <w:t>Codes of practice, regulations and rules repealed</w:t>
        </w:r>
        <w:bookmarkEnd w:id="54"/>
      </w:ins>
    </w:p>
    <w:p>
      <w:pPr>
        <w:pStyle w:val="nzSubsection"/>
        <w:rPr>
          <w:ins w:id="56" w:author="Master Repository Process" w:date="2021-08-01T02:55:00Z"/>
        </w:rPr>
      </w:pPr>
      <w:ins w:id="57" w:author="Master Repository Process" w:date="2021-08-01T02:55:00Z">
        <w:r>
          <w:tab/>
          <w:t>(2)</w:t>
        </w:r>
        <w:r>
          <w:tab/>
          <w:t>These regulations are repealed:</w:t>
        </w:r>
      </w:ins>
    </w:p>
    <w:p>
      <w:pPr>
        <w:pStyle w:val="nzIndenta"/>
        <w:rPr>
          <w:ins w:id="58" w:author="Master Repository Process" w:date="2021-08-01T02:55:00Z"/>
        </w:rPr>
      </w:pPr>
      <w:ins w:id="59" w:author="Master Repository Process" w:date="2021-08-01T02:55:00Z">
        <w:r>
          <w:tab/>
          <w:t>(c)</w:t>
        </w:r>
        <w:r>
          <w:tab/>
          <w:t xml:space="preserve">the </w:t>
        </w:r>
        <w:r>
          <w:rPr>
            <w:i/>
          </w:rPr>
          <w:t>Dental Charges Committee Regulations 1973</w:t>
        </w:r>
        <w:r>
          <w:t>;</w:t>
        </w:r>
      </w:ins>
    </w:p>
    <w:p>
      <w:pPr>
        <w:pStyle w:val="BlankClose"/>
        <w:rPr>
          <w:ins w:id="60" w:author="Master Repository Process" w:date="2021-08-01T02:55:00Z"/>
        </w:rPr>
      </w:pPr>
    </w:p>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sectPr>
      <w:headerReference w:type="even" r:id="rId20"/>
      <w:headerReference w:type="default" r:id="rId2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Charges Committee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Charges Committee Regulations 1973</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Charges Committee Regulations 1973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Charges Committee Regulations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B282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DC35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C423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0822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28B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C2E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225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563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C2E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E4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32E1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0069E5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318"/>
    <w:docVar w:name="WAFER_20151210112318" w:val="RemoveTrackChanges"/>
    <w:docVar w:name="WAFER_20151210112318_GUID" w:val="72df5289-8a28-4895-929d-a1f4dd0494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DA5BE2-E40C-4A25-9095-5A224308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5692</Characters>
  <Application>Microsoft Office Word</Application>
  <DocSecurity>0</DocSecurity>
  <Lines>196</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Charges Committee Regulations 1973 01-a0-09 - 01-b0-02</dc:title>
  <dc:subject/>
  <dc:creator/>
  <cp:keywords/>
  <dc:description/>
  <cp:lastModifiedBy>Master Repository Process</cp:lastModifiedBy>
  <cp:revision>2</cp:revision>
  <cp:lastPrinted>2001-07-17T05:00:00Z</cp:lastPrinted>
  <dcterms:created xsi:type="dcterms:W3CDTF">2021-07-31T18:55:00Z</dcterms:created>
  <dcterms:modified xsi:type="dcterms:W3CDTF">2021-07-31T18:55:00Z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1973 pp.4491-93</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4389</vt:i4>
  </property>
  <property fmtid="{D5CDD505-2E9C-101B-9397-08002B2CF9AE}" pid="6" name="FromSuffix">
    <vt:lpwstr>01-a0-09</vt:lpwstr>
  </property>
  <property fmtid="{D5CDD505-2E9C-101B-9397-08002B2CF9AE}" pid="7" name="FromAsAtDate">
    <vt:lpwstr>13 Jul 2001</vt:lpwstr>
  </property>
  <property fmtid="{D5CDD505-2E9C-101B-9397-08002B2CF9AE}" pid="8" name="ToSuffix">
    <vt:lpwstr>01-b0-02</vt:lpwstr>
  </property>
  <property fmtid="{D5CDD505-2E9C-101B-9397-08002B2CF9AE}" pid="9" name="ToAsAtDate">
    <vt:lpwstr>30 Aug 2010</vt:lpwstr>
  </property>
</Properties>
</file>