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Practitioners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2009</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Medical Practitioners Act 2008</w:t>
      </w:r>
    </w:p>
    <w:p>
      <w:pPr>
        <w:pStyle w:val="NameofActReg"/>
        <w:spacing w:before="120" w:after="120"/>
      </w:pPr>
      <w:r>
        <w:t>Medical Practitioners Regulations 2008</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213731357"/>
      <w:bookmarkStart w:id="8" w:name="_Toc271201862"/>
      <w:bookmarkStart w:id="9" w:name="_Toc236730157"/>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Medical Practitioners Regulations 2008</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213731358"/>
      <w:bookmarkStart w:id="20" w:name="_Toc271201863"/>
      <w:bookmarkStart w:id="21" w:name="_Toc236730158"/>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Medical Practitioners Act 2008</w:t>
      </w:r>
      <w:r>
        <w:t xml:space="preserve"> section 3 comes into operation.</w:t>
      </w:r>
    </w:p>
    <w:p>
      <w:pPr>
        <w:pStyle w:val="Footnotesection"/>
      </w:pPr>
      <w:r>
        <w:tab/>
        <w:t>[Regulation 2 correction in Gazette 5 Dec 2008 p. 5087.]</w:t>
      </w:r>
    </w:p>
    <w:p>
      <w:pPr>
        <w:pStyle w:val="Heading5"/>
      </w:pPr>
      <w:bookmarkStart w:id="22" w:name="_Toc213731359"/>
      <w:bookmarkStart w:id="23" w:name="_Toc271201864"/>
      <w:bookmarkStart w:id="24" w:name="_Toc236730159"/>
      <w:r>
        <w:rPr>
          <w:rStyle w:val="CharSectno"/>
        </w:rPr>
        <w:t>3</w:t>
      </w:r>
      <w:r>
        <w:t>.</w:t>
      </w:r>
      <w:r>
        <w:tab/>
        <w:t>Application</w:t>
      </w:r>
      <w:bookmarkEnd w:id="22"/>
      <w:bookmarkEnd w:id="23"/>
      <w:bookmarkEnd w:id="24"/>
    </w:p>
    <w:p>
      <w:pPr>
        <w:pStyle w:val="Subsection"/>
      </w:pPr>
      <w:r>
        <w:tab/>
      </w:r>
      <w:r>
        <w:tab/>
        <w:t xml:space="preserve">An application for registration under section 30, 31, 32, 33, 34, 35 or 38 of the Act must be accompanied by the following evidence — </w:t>
      </w:r>
    </w:p>
    <w:p>
      <w:pPr>
        <w:pStyle w:val="Indenta"/>
      </w:pPr>
      <w:r>
        <w:tab/>
        <w:t>(a)</w:t>
      </w:r>
      <w:r>
        <w:tab/>
        <w:t>evidence of the identity of the applicant;</w:t>
      </w:r>
    </w:p>
    <w:p>
      <w:pPr>
        <w:pStyle w:val="Indenta"/>
      </w:pPr>
      <w:r>
        <w:tab/>
        <w:t>(b)</w:t>
      </w:r>
      <w:r>
        <w:tab/>
        <w:t>evidence that the applicant is not affected by the use of, or dependence on, a drug to such an extent that his or her ability to practise medicine is, or is likely to be, affected adversely;</w:t>
      </w:r>
    </w:p>
    <w:p>
      <w:pPr>
        <w:pStyle w:val="Indenta"/>
      </w:pPr>
      <w:r>
        <w:tab/>
        <w:t>(c)</w:t>
      </w:r>
      <w:r>
        <w:tab/>
        <w:t>evidence that the applicant has not been refused registration elsewhere.</w:t>
      </w:r>
    </w:p>
    <w:p>
      <w:pPr>
        <w:pStyle w:val="Heading5"/>
      </w:pPr>
      <w:bookmarkStart w:id="25" w:name="_Toc213731360"/>
      <w:bookmarkStart w:id="26" w:name="_Toc271201865"/>
      <w:bookmarkStart w:id="27" w:name="_Toc236730160"/>
      <w:r>
        <w:rPr>
          <w:rStyle w:val="CharSectno"/>
        </w:rPr>
        <w:t>4</w:t>
      </w:r>
      <w:r>
        <w:t>.</w:t>
      </w:r>
      <w:r>
        <w:tab/>
        <w:t>Prescribed period of internship or supervised clinical practice</w:t>
      </w:r>
      <w:bookmarkEnd w:id="25"/>
      <w:bookmarkEnd w:id="26"/>
      <w:bookmarkEnd w:id="27"/>
    </w:p>
    <w:p>
      <w:pPr>
        <w:pStyle w:val="Subsection"/>
      </w:pPr>
      <w:r>
        <w:tab/>
      </w:r>
      <w:r>
        <w:tab/>
        <w:t>For the purposes of section 30(2)(f) of the Act, the period of internship or supervised clinical practice prescribed is 48 weeks.</w:t>
      </w:r>
    </w:p>
    <w:p>
      <w:pPr>
        <w:pStyle w:val="Heading5"/>
      </w:pPr>
      <w:bookmarkStart w:id="28" w:name="_Toc213731361"/>
      <w:bookmarkStart w:id="29" w:name="_Toc271201866"/>
      <w:bookmarkStart w:id="30" w:name="_Toc236730161"/>
      <w:r>
        <w:rPr>
          <w:rStyle w:val="CharSectno"/>
        </w:rPr>
        <w:t>5</w:t>
      </w:r>
      <w:r>
        <w:t>.</w:t>
      </w:r>
      <w:r>
        <w:tab/>
        <w:t>Specialties and titles prescribed</w:t>
      </w:r>
      <w:bookmarkEnd w:id="28"/>
      <w:bookmarkEnd w:id="29"/>
      <w:bookmarkEnd w:id="30"/>
    </w:p>
    <w:p>
      <w:pPr>
        <w:pStyle w:val="Subsection"/>
      </w:pPr>
      <w:r>
        <w:tab/>
      </w:r>
      <w:r>
        <w:tab/>
        <w:t>For the purposes of sections 37(1) and 38(10) of the Act, the branches of medicine listed in column 1 of the Table are prescribed as a specialty and the title specified in column 2 of that Table opposite a specialty is prescribed as the title of that specialty (if any) and as the title under which that specialty may be practised.</w:t>
      </w:r>
    </w:p>
    <w:p>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3118"/>
        <w:gridCol w:w="3119"/>
      </w:tblGrid>
      <w:tr>
        <w:trPr>
          <w:cantSplit/>
          <w:tblHeader/>
        </w:trPr>
        <w:tc>
          <w:tcPr>
            <w:tcW w:w="3118" w:type="dxa"/>
            <w:tcBorders>
              <w:top w:val="single" w:sz="4" w:space="0" w:color="auto"/>
              <w:bottom w:val="single" w:sz="4" w:space="0" w:color="auto"/>
            </w:tcBorders>
          </w:tcPr>
          <w:p>
            <w:pPr>
              <w:pStyle w:val="Table"/>
              <w:spacing w:before="0" w:line="240" w:lineRule="auto"/>
              <w:ind w:left="567"/>
              <w:jc w:val="center"/>
              <w:rPr>
                <w:b/>
              </w:rPr>
            </w:pPr>
            <w:r>
              <w:rPr>
                <w:b/>
              </w:rPr>
              <w:t>Specialty prescribed</w:t>
            </w:r>
          </w:p>
        </w:tc>
        <w:tc>
          <w:tcPr>
            <w:tcW w:w="3119" w:type="dxa"/>
            <w:tcBorders>
              <w:top w:val="single" w:sz="4" w:space="0" w:color="auto"/>
              <w:bottom w:val="single" w:sz="4" w:space="0" w:color="auto"/>
            </w:tcBorders>
          </w:tcPr>
          <w:p>
            <w:pPr>
              <w:pStyle w:val="Table"/>
              <w:spacing w:before="0" w:line="240" w:lineRule="auto"/>
              <w:ind w:left="567"/>
              <w:jc w:val="center"/>
              <w:rPr>
                <w:b/>
              </w:rPr>
            </w:pPr>
            <w:r>
              <w:rPr>
                <w:b/>
              </w:rPr>
              <w:t>Title of specialty</w:t>
            </w:r>
          </w:p>
        </w:tc>
      </w:tr>
      <w:tr>
        <w:trPr>
          <w:cantSplit/>
        </w:trPr>
        <w:tc>
          <w:tcPr>
            <w:tcW w:w="3118" w:type="dxa"/>
          </w:tcPr>
          <w:p>
            <w:pPr>
              <w:pStyle w:val="Table"/>
            </w:pPr>
            <w:r>
              <w:t>Anaesthesia</w:t>
            </w:r>
          </w:p>
        </w:tc>
        <w:tc>
          <w:tcPr>
            <w:tcW w:w="3119" w:type="dxa"/>
          </w:tcPr>
          <w:p>
            <w:pPr>
              <w:pStyle w:val="Table"/>
            </w:pPr>
            <w:r>
              <w:t>Anaesthetist</w:t>
            </w:r>
          </w:p>
        </w:tc>
      </w:tr>
      <w:tr>
        <w:trPr>
          <w:cantSplit/>
        </w:trPr>
        <w:tc>
          <w:tcPr>
            <w:tcW w:w="3118" w:type="dxa"/>
          </w:tcPr>
          <w:p>
            <w:pPr>
              <w:pStyle w:val="Table"/>
            </w:pPr>
            <w:r>
              <w:t>Anatomical Pathology (including Cytopathology and Forensic Pathology)</w:t>
            </w:r>
          </w:p>
        </w:tc>
        <w:tc>
          <w:tcPr>
            <w:tcW w:w="3119" w:type="dxa"/>
          </w:tcPr>
          <w:p>
            <w:pPr>
              <w:pStyle w:val="Table"/>
            </w:pPr>
            <w:r>
              <w:br/>
            </w:r>
            <w:r>
              <w:br/>
              <w:t>Anatomical Pathologist</w:t>
            </w:r>
          </w:p>
        </w:tc>
      </w:tr>
      <w:tr>
        <w:trPr>
          <w:cantSplit/>
        </w:trPr>
        <w:tc>
          <w:tcPr>
            <w:tcW w:w="3118" w:type="dxa"/>
          </w:tcPr>
          <w:p>
            <w:pPr>
              <w:pStyle w:val="Table"/>
            </w:pPr>
            <w:r>
              <w:t>Cardiology</w:t>
            </w:r>
          </w:p>
        </w:tc>
        <w:tc>
          <w:tcPr>
            <w:tcW w:w="3119" w:type="dxa"/>
          </w:tcPr>
          <w:p>
            <w:pPr>
              <w:pStyle w:val="Table"/>
            </w:pPr>
            <w:r>
              <w:t>Cardiologist</w:t>
            </w:r>
          </w:p>
        </w:tc>
      </w:tr>
      <w:tr>
        <w:trPr>
          <w:cantSplit/>
        </w:trPr>
        <w:tc>
          <w:tcPr>
            <w:tcW w:w="3118" w:type="dxa"/>
          </w:tcPr>
          <w:p>
            <w:pPr>
              <w:pStyle w:val="Table"/>
            </w:pPr>
            <w:r>
              <w:t>Cardio</w:t>
            </w:r>
            <w:r>
              <w:noBreakHyphen/>
              <w:t>thoracic Surgery</w:t>
            </w:r>
          </w:p>
        </w:tc>
        <w:tc>
          <w:tcPr>
            <w:tcW w:w="3119" w:type="dxa"/>
          </w:tcPr>
          <w:p>
            <w:pPr>
              <w:pStyle w:val="Table"/>
            </w:pPr>
            <w:r>
              <w:t>Cardio</w:t>
            </w:r>
            <w:r>
              <w:noBreakHyphen/>
              <w:t>thoracic Surgeon</w:t>
            </w:r>
          </w:p>
        </w:tc>
      </w:tr>
      <w:tr>
        <w:trPr>
          <w:cantSplit/>
        </w:trPr>
        <w:tc>
          <w:tcPr>
            <w:tcW w:w="3118" w:type="dxa"/>
          </w:tcPr>
          <w:p>
            <w:pPr>
              <w:pStyle w:val="Table"/>
            </w:pPr>
            <w:r>
              <w:t>Chemical Pathology</w:t>
            </w:r>
          </w:p>
        </w:tc>
        <w:tc>
          <w:tcPr>
            <w:tcW w:w="3119" w:type="dxa"/>
          </w:tcPr>
          <w:p>
            <w:pPr>
              <w:pStyle w:val="Table"/>
            </w:pPr>
            <w:r>
              <w:t>Chemical Pathologist</w:t>
            </w:r>
          </w:p>
        </w:tc>
      </w:tr>
      <w:tr>
        <w:trPr>
          <w:cantSplit/>
        </w:trPr>
        <w:tc>
          <w:tcPr>
            <w:tcW w:w="3118" w:type="dxa"/>
          </w:tcPr>
          <w:p>
            <w:pPr>
              <w:pStyle w:val="Table"/>
            </w:pPr>
            <w:r>
              <w:t>Clinical Genetics</w:t>
            </w:r>
          </w:p>
        </w:tc>
        <w:tc>
          <w:tcPr>
            <w:tcW w:w="3119" w:type="dxa"/>
          </w:tcPr>
          <w:p>
            <w:pPr>
              <w:pStyle w:val="Table"/>
            </w:pPr>
            <w:r>
              <w:t>Geneticist</w:t>
            </w:r>
          </w:p>
        </w:tc>
      </w:tr>
      <w:tr>
        <w:trPr>
          <w:cantSplit/>
        </w:trPr>
        <w:tc>
          <w:tcPr>
            <w:tcW w:w="3118" w:type="dxa"/>
          </w:tcPr>
          <w:p>
            <w:pPr>
              <w:pStyle w:val="Table"/>
            </w:pPr>
            <w:r>
              <w:t>Clinical Pharmacology</w:t>
            </w:r>
          </w:p>
        </w:tc>
        <w:tc>
          <w:tcPr>
            <w:tcW w:w="3119" w:type="dxa"/>
          </w:tcPr>
          <w:p>
            <w:pPr>
              <w:pStyle w:val="Table"/>
            </w:pPr>
            <w:r>
              <w:t>Pharmacologist</w:t>
            </w:r>
          </w:p>
        </w:tc>
      </w:tr>
      <w:tr>
        <w:trPr>
          <w:cantSplit/>
        </w:trPr>
        <w:tc>
          <w:tcPr>
            <w:tcW w:w="3118" w:type="dxa"/>
          </w:tcPr>
          <w:p>
            <w:pPr>
              <w:pStyle w:val="Table"/>
            </w:pPr>
            <w:r>
              <w:t>Community Child Health</w:t>
            </w:r>
          </w:p>
        </w:tc>
        <w:tc>
          <w:tcPr>
            <w:tcW w:w="3119" w:type="dxa"/>
          </w:tcPr>
          <w:p>
            <w:pPr>
              <w:pStyle w:val="Table"/>
            </w:pPr>
          </w:p>
        </w:tc>
      </w:tr>
      <w:tr>
        <w:trPr>
          <w:cantSplit/>
        </w:trPr>
        <w:tc>
          <w:tcPr>
            <w:tcW w:w="3118" w:type="dxa"/>
          </w:tcPr>
          <w:p>
            <w:pPr>
              <w:pStyle w:val="Table"/>
            </w:pPr>
            <w:r>
              <w:t>Dermatology</w:t>
            </w:r>
          </w:p>
        </w:tc>
        <w:tc>
          <w:tcPr>
            <w:tcW w:w="3119" w:type="dxa"/>
          </w:tcPr>
          <w:p>
            <w:pPr>
              <w:pStyle w:val="Table"/>
            </w:pPr>
            <w:r>
              <w:t>Dermatologist</w:t>
            </w:r>
          </w:p>
        </w:tc>
      </w:tr>
      <w:tr>
        <w:trPr>
          <w:cantSplit/>
        </w:trPr>
        <w:tc>
          <w:tcPr>
            <w:tcW w:w="3118" w:type="dxa"/>
          </w:tcPr>
          <w:p>
            <w:pPr>
              <w:pStyle w:val="Table"/>
            </w:pPr>
            <w:r>
              <w:t>Diagnostic Radiology</w:t>
            </w:r>
          </w:p>
        </w:tc>
        <w:tc>
          <w:tcPr>
            <w:tcW w:w="3119" w:type="dxa"/>
          </w:tcPr>
          <w:p>
            <w:pPr>
              <w:pStyle w:val="Table"/>
            </w:pPr>
            <w:r>
              <w:t>Diagnostic Radiologist</w:t>
            </w:r>
          </w:p>
        </w:tc>
      </w:tr>
      <w:tr>
        <w:trPr>
          <w:cantSplit/>
        </w:trPr>
        <w:tc>
          <w:tcPr>
            <w:tcW w:w="3118" w:type="dxa"/>
          </w:tcPr>
          <w:p>
            <w:pPr>
              <w:pStyle w:val="Table"/>
            </w:pPr>
            <w:r>
              <w:t>Diagnostic Ultrasound</w:t>
            </w:r>
          </w:p>
        </w:tc>
        <w:tc>
          <w:tcPr>
            <w:tcW w:w="3119" w:type="dxa"/>
          </w:tcPr>
          <w:p>
            <w:pPr>
              <w:pStyle w:val="Table"/>
            </w:pPr>
          </w:p>
        </w:tc>
      </w:tr>
      <w:tr>
        <w:trPr>
          <w:cantSplit/>
        </w:trPr>
        <w:tc>
          <w:tcPr>
            <w:tcW w:w="3118" w:type="dxa"/>
          </w:tcPr>
          <w:p>
            <w:pPr>
              <w:pStyle w:val="Table"/>
            </w:pPr>
            <w:r>
              <w:t>Emergency Medicine</w:t>
            </w:r>
          </w:p>
        </w:tc>
        <w:tc>
          <w:tcPr>
            <w:tcW w:w="3119" w:type="dxa"/>
          </w:tcPr>
          <w:p>
            <w:pPr>
              <w:pStyle w:val="Table"/>
            </w:pPr>
            <w:r>
              <w:t>Physician </w:t>
            </w:r>
            <w:r>
              <w:noBreakHyphen/>
              <w:t> Emergency Medicine</w:t>
            </w:r>
          </w:p>
        </w:tc>
      </w:tr>
      <w:tr>
        <w:trPr>
          <w:cantSplit/>
        </w:trPr>
        <w:tc>
          <w:tcPr>
            <w:tcW w:w="3118" w:type="dxa"/>
          </w:tcPr>
          <w:p>
            <w:pPr>
              <w:pStyle w:val="Table"/>
            </w:pPr>
            <w:r>
              <w:t>Endocrinology</w:t>
            </w:r>
          </w:p>
        </w:tc>
        <w:tc>
          <w:tcPr>
            <w:tcW w:w="3119" w:type="dxa"/>
          </w:tcPr>
          <w:p>
            <w:pPr>
              <w:pStyle w:val="Table"/>
            </w:pPr>
            <w:r>
              <w:t>Endocrinologist</w:t>
            </w:r>
          </w:p>
        </w:tc>
      </w:tr>
      <w:tr>
        <w:trPr>
          <w:cantSplit/>
        </w:trPr>
        <w:tc>
          <w:tcPr>
            <w:tcW w:w="3118" w:type="dxa"/>
          </w:tcPr>
          <w:p>
            <w:pPr>
              <w:pStyle w:val="Table"/>
            </w:pPr>
            <w:r>
              <w:t>Gastroenterology and Hepatology</w:t>
            </w:r>
          </w:p>
        </w:tc>
        <w:tc>
          <w:tcPr>
            <w:tcW w:w="3119" w:type="dxa"/>
          </w:tcPr>
          <w:p>
            <w:pPr>
              <w:pStyle w:val="Table"/>
            </w:pPr>
            <w:r>
              <w:br/>
              <w:t>Gastroenterologist and Hepatologist</w:t>
            </w:r>
          </w:p>
        </w:tc>
      </w:tr>
      <w:tr>
        <w:trPr>
          <w:cantSplit/>
        </w:trPr>
        <w:tc>
          <w:tcPr>
            <w:tcW w:w="3118" w:type="dxa"/>
          </w:tcPr>
          <w:p>
            <w:pPr>
              <w:pStyle w:val="Table"/>
            </w:pPr>
            <w:r>
              <w:t>General Medicine</w:t>
            </w:r>
          </w:p>
        </w:tc>
        <w:tc>
          <w:tcPr>
            <w:tcW w:w="3119" w:type="dxa"/>
          </w:tcPr>
          <w:p>
            <w:pPr>
              <w:pStyle w:val="Table"/>
            </w:pPr>
            <w:r>
              <w:t>Physician </w:t>
            </w:r>
            <w:r>
              <w:noBreakHyphen/>
              <w:t> General Medicine</w:t>
            </w:r>
          </w:p>
        </w:tc>
      </w:tr>
      <w:tr>
        <w:trPr>
          <w:cantSplit/>
        </w:trPr>
        <w:tc>
          <w:tcPr>
            <w:tcW w:w="3118" w:type="dxa"/>
          </w:tcPr>
          <w:p>
            <w:pPr>
              <w:pStyle w:val="Table"/>
            </w:pPr>
            <w:r>
              <w:t>General Paediatrics</w:t>
            </w:r>
          </w:p>
        </w:tc>
        <w:tc>
          <w:tcPr>
            <w:tcW w:w="3119" w:type="dxa"/>
          </w:tcPr>
          <w:p>
            <w:pPr>
              <w:pStyle w:val="Table"/>
            </w:pPr>
            <w:r>
              <w:t>Paediatrician</w:t>
            </w:r>
          </w:p>
        </w:tc>
      </w:tr>
      <w:tr>
        <w:trPr>
          <w:cantSplit/>
        </w:trPr>
        <w:tc>
          <w:tcPr>
            <w:tcW w:w="3118" w:type="dxa"/>
          </w:tcPr>
          <w:p>
            <w:pPr>
              <w:pStyle w:val="Table"/>
            </w:pPr>
            <w:r>
              <w:t>General Pathology</w:t>
            </w:r>
          </w:p>
        </w:tc>
        <w:tc>
          <w:tcPr>
            <w:tcW w:w="3119" w:type="dxa"/>
          </w:tcPr>
          <w:p>
            <w:pPr>
              <w:pStyle w:val="Table"/>
            </w:pPr>
            <w:r>
              <w:t>Pathologist</w:t>
            </w:r>
          </w:p>
        </w:tc>
      </w:tr>
      <w:tr>
        <w:trPr>
          <w:cantSplit/>
        </w:trPr>
        <w:tc>
          <w:tcPr>
            <w:tcW w:w="3118" w:type="dxa"/>
          </w:tcPr>
          <w:p>
            <w:pPr>
              <w:pStyle w:val="Table"/>
            </w:pPr>
            <w:r>
              <w:t>General Practice</w:t>
            </w:r>
          </w:p>
        </w:tc>
        <w:tc>
          <w:tcPr>
            <w:tcW w:w="3119" w:type="dxa"/>
          </w:tcPr>
          <w:p>
            <w:pPr>
              <w:pStyle w:val="Table"/>
            </w:pPr>
            <w:r>
              <w:t>General Practitioner</w:t>
            </w:r>
          </w:p>
        </w:tc>
      </w:tr>
      <w:tr>
        <w:trPr>
          <w:cantSplit/>
        </w:trPr>
        <w:tc>
          <w:tcPr>
            <w:tcW w:w="3118" w:type="dxa"/>
          </w:tcPr>
          <w:p>
            <w:pPr>
              <w:pStyle w:val="Table"/>
            </w:pPr>
            <w:r>
              <w:t>General Surgery</w:t>
            </w:r>
          </w:p>
        </w:tc>
        <w:tc>
          <w:tcPr>
            <w:tcW w:w="3119" w:type="dxa"/>
          </w:tcPr>
          <w:p>
            <w:pPr>
              <w:pStyle w:val="Table"/>
            </w:pPr>
            <w:r>
              <w:t>General Surgeon</w:t>
            </w:r>
          </w:p>
        </w:tc>
      </w:tr>
      <w:tr>
        <w:trPr>
          <w:cantSplit/>
        </w:trPr>
        <w:tc>
          <w:tcPr>
            <w:tcW w:w="3118" w:type="dxa"/>
          </w:tcPr>
          <w:p>
            <w:pPr>
              <w:pStyle w:val="Table"/>
            </w:pPr>
            <w:r>
              <w:t>Geriatric Medicine</w:t>
            </w:r>
          </w:p>
        </w:tc>
        <w:tc>
          <w:tcPr>
            <w:tcW w:w="3119" w:type="dxa"/>
          </w:tcPr>
          <w:p>
            <w:pPr>
              <w:pStyle w:val="Table"/>
            </w:pPr>
            <w:r>
              <w:t>Geriatrician</w:t>
            </w:r>
          </w:p>
        </w:tc>
      </w:tr>
      <w:tr>
        <w:trPr>
          <w:cantSplit/>
        </w:trPr>
        <w:tc>
          <w:tcPr>
            <w:tcW w:w="3118" w:type="dxa"/>
          </w:tcPr>
          <w:p>
            <w:pPr>
              <w:pStyle w:val="Table"/>
            </w:pPr>
            <w:r>
              <w:t>Gynaecological Oncology</w:t>
            </w:r>
          </w:p>
        </w:tc>
        <w:tc>
          <w:tcPr>
            <w:tcW w:w="3119" w:type="dxa"/>
          </w:tcPr>
          <w:p>
            <w:pPr>
              <w:pStyle w:val="Table"/>
            </w:pPr>
            <w:r>
              <w:t>Gynaecological Oncologist</w:t>
            </w:r>
          </w:p>
        </w:tc>
      </w:tr>
      <w:tr>
        <w:trPr>
          <w:cantSplit/>
        </w:trPr>
        <w:tc>
          <w:tcPr>
            <w:tcW w:w="3118" w:type="dxa"/>
          </w:tcPr>
          <w:p>
            <w:pPr>
              <w:pStyle w:val="Table"/>
            </w:pPr>
            <w:r>
              <w:t>Haematology</w:t>
            </w:r>
          </w:p>
        </w:tc>
        <w:tc>
          <w:tcPr>
            <w:tcW w:w="3119" w:type="dxa"/>
          </w:tcPr>
          <w:p>
            <w:pPr>
              <w:pStyle w:val="Table"/>
            </w:pPr>
            <w:r>
              <w:t>Haematologist</w:t>
            </w:r>
          </w:p>
        </w:tc>
      </w:tr>
      <w:tr>
        <w:trPr>
          <w:cantSplit/>
        </w:trPr>
        <w:tc>
          <w:tcPr>
            <w:tcW w:w="3118" w:type="dxa"/>
          </w:tcPr>
          <w:p>
            <w:pPr>
              <w:pStyle w:val="Table"/>
            </w:pPr>
            <w:r>
              <w:t>Immunology</w:t>
            </w:r>
          </w:p>
        </w:tc>
        <w:tc>
          <w:tcPr>
            <w:tcW w:w="3119" w:type="dxa"/>
          </w:tcPr>
          <w:p>
            <w:pPr>
              <w:pStyle w:val="Table"/>
            </w:pPr>
            <w:r>
              <w:t>Immunologist</w:t>
            </w:r>
          </w:p>
        </w:tc>
      </w:tr>
      <w:tr>
        <w:trPr>
          <w:cantSplit/>
        </w:trPr>
        <w:tc>
          <w:tcPr>
            <w:tcW w:w="3118" w:type="dxa"/>
          </w:tcPr>
          <w:p>
            <w:pPr>
              <w:pStyle w:val="Table"/>
            </w:pPr>
            <w:r>
              <w:t>Immunology and Allergy</w:t>
            </w:r>
          </w:p>
        </w:tc>
        <w:tc>
          <w:tcPr>
            <w:tcW w:w="3119" w:type="dxa"/>
          </w:tcPr>
          <w:p>
            <w:pPr>
              <w:pStyle w:val="Table"/>
            </w:pPr>
          </w:p>
        </w:tc>
      </w:tr>
      <w:tr>
        <w:trPr>
          <w:cantSplit/>
        </w:trPr>
        <w:tc>
          <w:tcPr>
            <w:tcW w:w="3118" w:type="dxa"/>
          </w:tcPr>
          <w:p>
            <w:pPr>
              <w:pStyle w:val="Table"/>
            </w:pPr>
            <w:r>
              <w:t>Infectious Diseases</w:t>
            </w:r>
          </w:p>
        </w:tc>
        <w:tc>
          <w:tcPr>
            <w:tcW w:w="3119" w:type="dxa"/>
          </w:tcPr>
          <w:p>
            <w:pPr>
              <w:pStyle w:val="Table"/>
            </w:pPr>
            <w:r>
              <w:t>Physician </w:t>
            </w:r>
            <w:r>
              <w:noBreakHyphen/>
              <w:t> Infectious Diseases</w:t>
            </w:r>
          </w:p>
        </w:tc>
      </w:tr>
      <w:tr>
        <w:trPr>
          <w:cantSplit/>
        </w:trPr>
        <w:tc>
          <w:tcPr>
            <w:tcW w:w="3118" w:type="dxa"/>
          </w:tcPr>
          <w:p>
            <w:pPr>
              <w:pStyle w:val="Table"/>
            </w:pPr>
            <w:r>
              <w:t>Intensive Care Medicine</w:t>
            </w:r>
          </w:p>
        </w:tc>
        <w:tc>
          <w:tcPr>
            <w:tcW w:w="3119" w:type="dxa"/>
          </w:tcPr>
          <w:p>
            <w:pPr>
              <w:pStyle w:val="Table"/>
            </w:pPr>
            <w:r>
              <w:t>Physician </w:t>
            </w:r>
            <w:r>
              <w:noBreakHyphen/>
              <w:t> Intensive Care Medicine</w:t>
            </w:r>
          </w:p>
        </w:tc>
      </w:tr>
      <w:tr>
        <w:trPr>
          <w:cantSplit/>
        </w:trPr>
        <w:tc>
          <w:tcPr>
            <w:tcW w:w="3118" w:type="dxa"/>
          </w:tcPr>
          <w:p>
            <w:pPr>
              <w:pStyle w:val="Table"/>
            </w:pPr>
            <w:r>
              <w:t>Maternal</w:t>
            </w:r>
            <w:r>
              <w:noBreakHyphen/>
              <w:t>Fetal Medicine</w:t>
            </w:r>
          </w:p>
        </w:tc>
        <w:tc>
          <w:tcPr>
            <w:tcW w:w="3119" w:type="dxa"/>
          </w:tcPr>
          <w:p>
            <w:pPr>
              <w:pStyle w:val="Table"/>
            </w:pPr>
          </w:p>
        </w:tc>
      </w:tr>
      <w:tr>
        <w:trPr>
          <w:cantSplit/>
        </w:trPr>
        <w:tc>
          <w:tcPr>
            <w:tcW w:w="3118" w:type="dxa"/>
          </w:tcPr>
          <w:p>
            <w:pPr>
              <w:pStyle w:val="Table"/>
            </w:pPr>
            <w:r>
              <w:t>Medical Administration</w:t>
            </w:r>
          </w:p>
        </w:tc>
        <w:tc>
          <w:tcPr>
            <w:tcW w:w="3119" w:type="dxa"/>
          </w:tcPr>
          <w:p>
            <w:pPr>
              <w:pStyle w:val="Table"/>
            </w:pPr>
            <w:r>
              <w:t>Medical Administrator</w:t>
            </w:r>
          </w:p>
        </w:tc>
      </w:tr>
      <w:tr>
        <w:trPr>
          <w:cantSplit/>
        </w:trPr>
        <w:tc>
          <w:tcPr>
            <w:tcW w:w="3118" w:type="dxa"/>
          </w:tcPr>
          <w:p>
            <w:pPr>
              <w:pStyle w:val="Table"/>
            </w:pPr>
            <w:r>
              <w:t>Medical Oncology</w:t>
            </w:r>
          </w:p>
        </w:tc>
        <w:tc>
          <w:tcPr>
            <w:tcW w:w="3119" w:type="dxa"/>
          </w:tcPr>
          <w:p>
            <w:pPr>
              <w:pStyle w:val="Table"/>
            </w:pPr>
            <w:r>
              <w:t>Medical Oncologist</w:t>
            </w:r>
          </w:p>
        </w:tc>
      </w:tr>
      <w:tr>
        <w:trPr>
          <w:cantSplit/>
        </w:trPr>
        <w:tc>
          <w:tcPr>
            <w:tcW w:w="3118" w:type="dxa"/>
          </w:tcPr>
          <w:p>
            <w:pPr>
              <w:pStyle w:val="Table"/>
            </w:pPr>
            <w:r>
              <w:t>Microbiology</w:t>
            </w:r>
          </w:p>
        </w:tc>
        <w:tc>
          <w:tcPr>
            <w:tcW w:w="3119" w:type="dxa"/>
          </w:tcPr>
          <w:p>
            <w:pPr>
              <w:pStyle w:val="Table"/>
            </w:pPr>
            <w:r>
              <w:t>Microbiologist</w:t>
            </w:r>
          </w:p>
        </w:tc>
      </w:tr>
      <w:tr>
        <w:trPr>
          <w:cantSplit/>
        </w:trPr>
        <w:tc>
          <w:tcPr>
            <w:tcW w:w="3118" w:type="dxa"/>
          </w:tcPr>
          <w:p>
            <w:pPr>
              <w:pStyle w:val="Table"/>
            </w:pPr>
            <w:r>
              <w:t>Nephrology</w:t>
            </w:r>
          </w:p>
        </w:tc>
        <w:tc>
          <w:tcPr>
            <w:tcW w:w="3119" w:type="dxa"/>
          </w:tcPr>
          <w:p>
            <w:pPr>
              <w:pStyle w:val="Table"/>
            </w:pPr>
            <w:r>
              <w:t>Nephrologist</w:t>
            </w:r>
          </w:p>
        </w:tc>
      </w:tr>
      <w:tr>
        <w:trPr>
          <w:cantSplit/>
        </w:trPr>
        <w:tc>
          <w:tcPr>
            <w:tcW w:w="3118" w:type="dxa"/>
          </w:tcPr>
          <w:p>
            <w:pPr>
              <w:pStyle w:val="Table"/>
            </w:pPr>
            <w:r>
              <w:t>Neurology</w:t>
            </w:r>
          </w:p>
        </w:tc>
        <w:tc>
          <w:tcPr>
            <w:tcW w:w="3119" w:type="dxa"/>
          </w:tcPr>
          <w:p>
            <w:pPr>
              <w:pStyle w:val="Table"/>
            </w:pPr>
            <w:r>
              <w:t>Neurologist</w:t>
            </w:r>
          </w:p>
        </w:tc>
      </w:tr>
      <w:tr>
        <w:trPr>
          <w:cantSplit/>
        </w:trPr>
        <w:tc>
          <w:tcPr>
            <w:tcW w:w="3118" w:type="dxa"/>
          </w:tcPr>
          <w:p>
            <w:pPr>
              <w:pStyle w:val="Table"/>
            </w:pPr>
            <w:r>
              <w:t>Neurosurgery</w:t>
            </w:r>
          </w:p>
        </w:tc>
        <w:tc>
          <w:tcPr>
            <w:tcW w:w="3119" w:type="dxa"/>
          </w:tcPr>
          <w:p>
            <w:pPr>
              <w:pStyle w:val="Table"/>
            </w:pPr>
            <w:r>
              <w:t>Neuro Surgeon</w:t>
            </w:r>
          </w:p>
        </w:tc>
      </w:tr>
      <w:tr>
        <w:trPr>
          <w:cantSplit/>
        </w:trPr>
        <w:tc>
          <w:tcPr>
            <w:tcW w:w="3118" w:type="dxa"/>
          </w:tcPr>
          <w:p>
            <w:pPr>
              <w:pStyle w:val="Table"/>
            </w:pPr>
            <w:r>
              <w:t>Nuclear Medicine</w:t>
            </w:r>
          </w:p>
        </w:tc>
        <w:tc>
          <w:tcPr>
            <w:tcW w:w="3119" w:type="dxa"/>
          </w:tcPr>
          <w:p>
            <w:pPr>
              <w:pStyle w:val="Table"/>
            </w:pPr>
          </w:p>
        </w:tc>
      </w:tr>
      <w:tr>
        <w:trPr>
          <w:cantSplit/>
        </w:trPr>
        <w:tc>
          <w:tcPr>
            <w:tcW w:w="3118" w:type="dxa"/>
          </w:tcPr>
          <w:p>
            <w:pPr>
              <w:pStyle w:val="Table"/>
            </w:pPr>
            <w:r>
              <w:t>Obstetrics and Gynaecology</w:t>
            </w:r>
          </w:p>
        </w:tc>
        <w:tc>
          <w:tcPr>
            <w:tcW w:w="3119" w:type="dxa"/>
          </w:tcPr>
          <w:p>
            <w:pPr>
              <w:pStyle w:val="Table"/>
            </w:pPr>
            <w:r>
              <w:t>Obstetrician and Gynaecologist</w:t>
            </w:r>
          </w:p>
        </w:tc>
      </w:tr>
      <w:tr>
        <w:trPr>
          <w:cantSplit/>
        </w:trPr>
        <w:tc>
          <w:tcPr>
            <w:tcW w:w="3118" w:type="dxa"/>
          </w:tcPr>
          <w:p>
            <w:pPr>
              <w:pStyle w:val="Table"/>
            </w:pPr>
            <w:r>
              <w:t>Obstetrics and Gynaecological Ultrasound</w:t>
            </w:r>
          </w:p>
        </w:tc>
        <w:tc>
          <w:tcPr>
            <w:tcW w:w="3119" w:type="dxa"/>
          </w:tcPr>
          <w:p>
            <w:pPr>
              <w:pStyle w:val="Table"/>
            </w:pPr>
          </w:p>
        </w:tc>
      </w:tr>
      <w:tr>
        <w:trPr>
          <w:cantSplit/>
        </w:trPr>
        <w:tc>
          <w:tcPr>
            <w:tcW w:w="3118" w:type="dxa"/>
          </w:tcPr>
          <w:p>
            <w:pPr>
              <w:pStyle w:val="Table"/>
            </w:pPr>
            <w:r>
              <w:t>Occupational Medicine</w:t>
            </w:r>
          </w:p>
        </w:tc>
        <w:tc>
          <w:tcPr>
            <w:tcW w:w="3119" w:type="dxa"/>
          </w:tcPr>
          <w:p>
            <w:pPr>
              <w:pStyle w:val="Table"/>
            </w:pPr>
            <w:r>
              <w:t>Physician </w:t>
            </w:r>
            <w:r>
              <w:noBreakHyphen/>
              <w:t> Occupational Medicine</w:t>
            </w:r>
          </w:p>
        </w:tc>
      </w:tr>
      <w:tr>
        <w:trPr>
          <w:cantSplit/>
        </w:trPr>
        <w:tc>
          <w:tcPr>
            <w:tcW w:w="3118" w:type="dxa"/>
          </w:tcPr>
          <w:p>
            <w:pPr>
              <w:pStyle w:val="Table"/>
            </w:pPr>
            <w:r>
              <w:t>Ophthalmology</w:t>
            </w:r>
          </w:p>
        </w:tc>
        <w:tc>
          <w:tcPr>
            <w:tcW w:w="3119" w:type="dxa"/>
          </w:tcPr>
          <w:p>
            <w:pPr>
              <w:pStyle w:val="Table"/>
            </w:pPr>
            <w:r>
              <w:t>Ophthalmologist</w:t>
            </w:r>
          </w:p>
        </w:tc>
      </w:tr>
      <w:tr>
        <w:trPr>
          <w:cantSplit/>
        </w:trPr>
        <w:tc>
          <w:tcPr>
            <w:tcW w:w="3118" w:type="dxa"/>
          </w:tcPr>
          <w:p>
            <w:pPr>
              <w:pStyle w:val="Table"/>
            </w:pPr>
            <w:r>
              <w:t>Oral and Maxillofacial Surgery</w:t>
            </w:r>
          </w:p>
        </w:tc>
        <w:tc>
          <w:tcPr>
            <w:tcW w:w="3119" w:type="dxa"/>
          </w:tcPr>
          <w:p>
            <w:pPr>
              <w:pStyle w:val="Table"/>
            </w:pPr>
          </w:p>
        </w:tc>
      </w:tr>
      <w:tr>
        <w:trPr>
          <w:cantSplit/>
        </w:trPr>
        <w:tc>
          <w:tcPr>
            <w:tcW w:w="3118" w:type="dxa"/>
          </w:tcPr>
          <w:p>
            <w:pPr>
              <w:pStyle w:val="Table"/>
            </w:pPr>
            <w:r>
              <w:t>Orthopaedic Surgery</w:t>
            </w:r>
          </w:p>
        </w:tc>
        <w:tc>
          <w:tcPr>
            <w:tcW w:w="3119" w:type="dxa"/>
          </w:tcPr>
          <w:p>
            <w:pPr>
              <w:pStyle w:val="Table"/>
            </w:pPr>
            <w:r>
              <w:t>Orthopaedic Surgeon</w:t>
            </w:r>
          </w:p>
        </w:tc>
      </w:tr>
      <w:tr>
        <w:trPr>
          <w:cantSplit/>
        </w:trPr>
        <w:tc>
          <w:tcPr>
            <w:tcW w:w="3118" w:type="dxa"/>
          </w:tcPr>
          <w:p>
            <w:pPr>
              <w:pStyle w:val="Table"/>
            </w:pPr>
            <w:r>
              <w:t>Otolaryngology – Head and Neck Surgery</w:t>
            </w:r>
          </w:p>
        </w:tc>
        <w:tc>
          <w:tcPr>
            <w:tcW w:w="3119" w:type="dxa"/>
          </w:tcPr>
          <w:p>
            <w:pPr>
              <w:pStyle w:val="Table"/>
            </w:pPr>
          </w:p>
        </w:tc>
      </w:tr>
      <w:tr>
        <w:trPr>
          <w:cantSplit/>
        </w:trPr>
        <w:tc>
          <w:tcPr>
            <w:tcW w:w="3118" w:type="dxa"/>
          </w:tcPr>
          <w:p>
            <w:pPr>
              <w:pStyle w:val="Table"/>
            </w:pPr>
            <w:r>
              <w:t>Paediatric Surgery</w:t>
            </w:r>
          </w:p>
        </w:tc>
        <w:tc>
          <w:tcPr>
            <w:tcW w:w="3119" w:type="dxa"/>
          </w:tcPr>
          <w:p>
            <w:pPr>
              <w:pStyle w:val="Table"/>
            </w:pPr>
            <w:r>
              <w:t>Paediatric Surgeon</w:t>
            </w:r>
          </w:p>
        </w:tc>
      </w:tr>
      <w:tr>
        <w:trPr>
          <w:cantSplit/>
        </w:trPr>
        <w:tc>
          <w:tcPr>
            <w:tcW w:w="3118" w:type="dxa"/>
          </w:tcPr>
          <w:p>
            <w:pPr>
              <w:pStyle w:val="Table"/>
            </w:pPr>
            <w:r>
              <w:t>Pain Medicine</w:t>
            </w:r>
          </w:p>
        </w:tc>
        <w:tc>
          <w:tcPr>
            <w:tcW w:w="3119" w:type="dxa"/>
          </w:tcPr>
          <w:p>
            <w:pPr>
              <w:pStyle w:val="Table"/>
            </w:pPr>
            <w:r>
              <w:t>Anaesthetist </w:t>
            </w:r>
            <w:r>
              <w:noBreakHyphen/>
              <w:t> Pain Medicine</w:t>
            </w:r>
          </w:p>
        </w:tc>
      </w:tr>
      <w:tr>
        <w:trPr>
          <w:cantSplit/>
        </w:trPr>
        <w:tc>
          <w:tcPr>
            <w:tcW w:w="3118" w:type="dxa"/>
          </w:tcPr>
          <w:p>
            <w:pPr>
              <w:pStyle w:val="Table"/>
            </w:pPr>
            <w:r>
              <w:t>Palliative Medicine</w:t>
            </w:r>
          </w:p>
        </w:tc>
        <w:tc>
          <w:tcPr>
            <w:tcW w:w="3119" w:type="dxa"/>
          </w:tcPr>
          <w:p>
            <w:pPr>
              <w:pStyle w:val="Table"/>
            </w:pPr>
            <w:r>
              <w:t>Physician </w:t>
            </w:r>
            <w:r>
              <w:noBreakHyphen/>
              <w:t> Palliative Medicine</w:t>
            </w:r>
          </w:p>
        </w:tc>
      </w:tr>
      <w:tr>
        <w:trPr>
          <w:cantSplit/>
        </w:trPr>
        <w:tc>
          <w:tcPr>
            <w:tcW w:w="3118" w:type="dxa"/>
          </w:tcPr>
          <w:p>
            <w:pPr>
              <w:pStyle w:val="Table"/>
            </w:pPr>
            <w:r>
              <w:t>Plastic and Reconstructive Surgery</w:t>
            </w:r>
          </w:p>
        </w:tc>
        <w:tc>
          <w:tcPr>
            <w:tcW w:w="3119" w:type="dxa"/>
          </w:tcPr>
          <w:p>
            <w:pPr>
              <w:pStyle w:val="Table"/>
            </w:pPr>
            <w:r>
              <w:br/>
              <w:t>Plastic and Reconstructive Surgeon</w:t>
            </w:r>
          </w:p>
        </w:tc>
      </w:tr>
      <w:tr>
        <w:trPr>
          <w:cantSplit/>
        </w:trPr>
        <w:tc>
          <w:tcPr>
            <w:tcW w:w="3118" w:type="dxa"/>
          </w:tcPr>
          <w:p>
            <w:pPr>
              <w:pStyle w:val="Table"/>
            </w:pPr>
            <w:r>
              <w:t>Psychiatry</w:t>
            </w:r>
          </w:p>
        </w:tc>
        <w:tc>
          <w:tcPr>
            <w:tcW w:w="3119" w:type="dxa"/>
          </w:tcPr>
          <w:p>
            <w:pPr>
              <w:pStyle w:val="Table"/>
            </w:pPr>
            <w:r>
              <w:t>Psychiatrist</w:t>
            </w:r>
          </w:p>
        </w:tc>
      </w:tr>
      <w:tr>
        <w:trPr>
          <w:cantSplit/>
        </w:trPr>
        <w:tc>
          <w:tcPr>
            <w:tcW w:w="3118" w:type="dxa"/>
          </w:tcPr>
          <w:p>
            <w:pPr>
              <w:pStyle w:val="Table"/>
            </w:pPr>
            <w:r>
              <w:t>Public Health Medicine</w:t>
            </w:r>
          </w:p>
        </w:tc>
        <w:tc>
          <w:tcPr>
            <w:tcW w:w="3119" w:type="dxa"/>
          </w:tcPr>
          <w:p>
            <w:pPr>
              <w:pStyle w:val="Table"/>
            </w:pPr>
          </w:p>
        </w:tc>
      </w:tr>
      <w:tr>
        <w:trPr>
          <w:cantSplit/>
        </w:trPr>
        <w:tc>
          <w:tcPr>
            <w:tcW w:w="3118" w:type="dxa"/>
          </w:tcPr>
          <w:p>
            <w:pPr>
              <w:pStyle w:val="Table"/>
            </w:pPr>
            <w:r>
              <w:t>Radiation Oncology</w:t>
            </w:r>
          </w:p>
        </w:tc>
        <w:tc>
          <w:tcPr>
            <w:tcW w:w="3119" w:type="dxa"/>
          </w:tcPr>
          <w:p>
            <w:pPr>
              <w:pStyle w:val="Table"/>
            </w:pPr>
            <w:r>
              <w:t>Radiation Oncologist</w:t>
            </w:r>
          </w:p>
        </w:tc>
      </w:tr>
      <w:tr>
        <w:trPr>
          <w:cantSplit/>
        </w:trPr>
        <w:tc>
          <w:tcPr>
            <w:tcW w:w="3118" w:type="dxa"/>
          </w:tcPr>
          <w:p>
            <w:pPr>
              <w:pStyle w:val="Table"/>
            </w:pPr>
            <w:r>
              <w:t>Rehabilitation Medicine</w:t>
            </w:r>
          </w:p>
        </w:tc>
        <w:tc>
          <w:tcPr>
            <w:tcW w:w="3119" w:type="dxa"/>
          </w:tcPr>
          <w:p>
            <w:pPr>
              <w:pStyle w:val="Table"/>
            </w:pPr>
          </w:p>
        </w:tc>
      </w:tr>
      <w:tr>
        <w:trPr>
          <w:cantSplit/>
        </w:trPr>
        <w:tc>
          <w:tcPr>
            <w:tcW w:w="3118" w:type="dxa"/>
          </w:tcPr>
          <w:p>
            <w:pPr>
              <w:pStyle w:val="Table"/>
            </w:pPr>
            <w:r>
              <w:t>Reproductive Endocrinology and Infertility</w:t>
            </w:r>
          </w:p>
        </w:tc>
        <w:tc>
          <w:tcPr>
            <w:tcW w:w="3119" w:type="dxa"/>
          </w:tcPr>
          <w:p>
            <w:pPr>
              <w:pStyle w:val="Table"/>
            </w:pPr>
          </w:p>
        </w:tc>
      </w:tr>
      <w:tr>
        <w:trPr>
          <w:cantSplit/>
        </w:trPr>
        <w:tc>
          <w:tcPr>
            <w:tcW w:w="3118" w:type="dxa"/>
          </w:tcPr>
          <w:p>
            <w:pPr>
              <w:pStyle w:val="Table"/>
            </w:pPr>
            <w:r>
              <w:t>Respiratory and Sleep Medicine</w:t>
            </w:r>
          </w:p>
        </w:tc>
        <w:tc>
          <w:tcPr>
            <w:tcW w:w="3119" w:type="dxa"/>
          </w:tcPr>
          <w:p>
            <w:pPr>
              <w:pStyle w:val="Table"/>
            </w:pPr>
            <w:r>
              <w:t>Physician </w:t>
            </w:r>
            <w:r>
              <w:noBreakHyphen/>
              <w:t> Respiratory and Sleep Medicine</w:t>
            </w:r>
          </w:p>
        </w:tc>
      </w:tr>
      <w:tr>
        <w:trPr>
          <w:cantSplit/>
        </w:trPr>
        <w:tc>
          <w:tcPr>
            <w:tcW w:w="3118" w:type="dxa"/>
          </w:tcPr>
          <w:p>
            <w:pPr>
              <w:pStyle w:val="Table"/>
            </w:pPr>
            <w:r>
              <w:t>Rheumatology</w:t>
            </w:r>
          </w:p>
        </w:tc>
        <w:tc>
          <w:tcPr>
            <w:tcW w:w="3119" w:type="dxa"/>
          </w:tcPr>
          <w:p>
            <w:pPr>
              <w:pStyle w:val="Table"/>
            </w:pPr>
            <w:r>
              <w:t>Rheumatologist</w:t>
            </w:r>
          </w:p>
        </w:tc>
      </w:tr>
      <w:tr>
        <w:trPr>
          <w:cantSplit/>
        </w:trPr>
        <w:tc>
          <w:tcPr>
            <w:tcW w:w="3118" w:type="dxa"/>
          </w:tcPr>
          <w:p>
            <w:pPr>
              <w:pStyle w:val="Table"/>
            </w:pPr>
            <w:r>
              <w:t>Urogynaecology</w:t>
            </w:r>
          </w:p>
        </w:tc>
        <w:tc>
          <w:tcPr>
            <w:tcW w:w="3119" w:type="dxa"/>
          </w:tcPr>
          <w:p>
            <w:pPr>
              <w:pStyle w:val="Table"/>
            </w:pPr>
            <w:r>
              <w:t>Urogynaecologist</w:t>
            </w:r>
          </w:p>
        </w:tc>
      </w:tr>
      <w:tr>
        <w:trPr>
          <w:cantSplit/>
        </w:trPr>
        <w:tc>
          <w:tcPr>
            <w:tcW w:w="3118" w:type="dxa"/>
          </w:tcPr>
          <w:p>
            <w:pPr>
              <w:pStyle w:val="Table"/>
            </w:pPr>
            <w:r>
              <w:t>Urology</w:t>
            </w:r>
          </w:p>
        </w:tc>
        <w:tc>
          <w:tcPr>
            <w:tcW w:w="3119" w:type="dxa"/>
          </w:tcPr>
          <w:p>
            <w:pPr>
              <w:pStyle w:val="Table"/>
            </w:pPr>
            <w:r>
              <w:t>Urologist</w:t>
            </w:r>
          </w:p>
        </w:tc>
      </w:tr>
      <w:tr>
        <w:trPr>
          <w:cantSplit/>
        </w:trPr>
        <w:tc>
          <w:tcPr>
            <w:tcW w:w="3118" w:type="dxa"/>
            <w:tcBorders>
              <w:bottom w:val="single" w:sz="4" w:space="0" w:color="auto"/>
            </w:tcBorders>
          </w:tcPr>
          <w:p>
            <w:pPr>
              <w:pStyle w:val="Table"/>
            </w:pPr>
            <w:r>
              <w:t>Vascular Surgery</w:t>
            </w:r>
          </w:p>
        </w:tc>
        <w:tc>
          <w:tcPr>
            <w:tcW w:w="3119" w:type="dxa"/>
            <w:tcBorders>
              <w:bottom w:val="single" w:sz="4" w:space="0" w:color="auto"/>
            </w:tcBorders>
          </w:tcPr>
          <w:p>
            <w:pPr>
              <w:pStyle w:val="Table"/>
            </w:pPr>
            <w:r>
              <w:t>Vascular Surgeon</w:t>
            </w:r>
          </w:p>
        </w:tc>
      </w:tr>
    </w:tbl>
    <w:p>
      <w:pPr>
        <w:pStyle w:val="Heading5"/>
      </w:pPr>
      <w:bookmarkStart w:id="31" w:name="_Toc213731362"/>
      <w:bookmarkStart w:id="32" w:name="_Toc271201867"/>
      <w:bookmarkStart w:id="33" w:name="_Toc236730162"/>
      <w:r>
        <w:rPr>
          <w:rStyle w:val="CharSectno"/>
        </w:rPr>
        <w:t>6</w:t>
      </w:r>
      <w:r>
        <w:t>.</w:t>
      </w:r>
      <w:r>
        <w:tab/>
        <w:t>Requirements for specialty</w:t>
      </w:r>
      <w:bookmarkEnd w:id="31"/>
      <w:bookmarkEnd w:id="32"/>
      <w:bookmarkEnd w:id="33"/>
    </w:p>
    <w:p>
      <w:pPr>
        <w:pStyle w:val="Subsection"/>
      </w:pPr>
      <w:r>
        <w:tab/>
      </w:r>
      <w:r>
        <w:tab/>
        <w:t>For the purposes of section 38(2)(b)(i) and (3)(e)(i) of the Act, the qualification listed in column 2 of the Table is a prescribed qualification for the specialty specified in column 1 of that Table opposite that qualification.</w:t>
      </w:r>
    </w:p>
    <w:p>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3118"/>
        <w:gridCol w:w="3119"/>
      </w:tblGrid>
      <w:tr>
        <w:trPr>
          <w:cantSplit/>
          <w:tblHeader/>
        </w:trPr>
        <w:tc>
          <w:tcPr>
            <w:tcW w:w="3118" w:type="dxa"/>
            <w:tcBorders>
              <w:top w:val="single" w:sz="4" w:space="0" w:color="auto"/>
              <w:bottom w:val="single" w:sz="4" w:space="0" w:color="auto"/>
            </w:tcBorders>
          </w:tcPr>
          <w:p>
            <w:pPr>
              <w:pStyle w:val="Table"/>
              <w:spacing w:before="0" w:line="240" w:lineRule="auto"/>
              <w:ind w:left="567"/>
              <w:jc w:val="center"/>
              <w:rPr>
                <w:b/>
              </w:rPr>
            </w:pPr>
            <w:r>
              <w:rPr>
                <w:b/>
              </w:rPr>
              <w:t>Specialty</w:t>
            </w:r>
          </w:p>
        </w:tc>
        <w:tc>
          <w:tcPr>
            <w:tcW w:w="3119" w:type="dxa"/>
            <w:tcBorders>
              <w:top w:val="single" w:sz="4" w:space="0" w:color="auto"/>
              <w:bottom w:val="single" w:sz="4" w:space="0" w:color="auto"/>
            </w:tcBorders>
          </w:tcPr>
          <w:p>
            <w:pPr>
              <w:pStyle w:val="Table"/>
              <w:spacing w:before="0" w:line="240" w:lineRule="auto"/>
              <w:ind w:left="567"/>
              <w:jc w:val="center"/>
              <w:rPr>
                <w:b/>
              </w:rPr>
            </w:pPr>
            <w:r>
              <w:rPr>
                <w:b/>
              </w:rPr>
              <w:t>Australian or New Zealand qualification</w:t>
            </w:r>
          </w:p>
        </w:tc>
      </w:tr>
      <w:tr>
        <w:trPr>
          <w:cantSplit/>
        </w:trPr>
        <w:tc>
          <w:tcPr>
            <w:tcW w:w="3118" w:type="dxa"/>
          </w:tcPr>
          <w:p>
            <w:pPr>
              <w:pStyle w:val="Table"/>
            </w:pPr>
            <w:r>
              <w:t>Anaesthesia</w:t>
            </w:r>
          </w:p>
        </w:tc>
        <w:tc>
          <w:tcPr>
            <w:tcW w:w="3119" w:type="dxa"/>
          </w:tcPr>
          <w:p>
            <w:pPr>
              <w:pStyle w:val="Table"/>
            </w:pPr>
            <w:r>
              <w:t>Fellowship of the Australian and New Zealand College of Anaesthetists (FANZCA)</w:t>
            </w:r>
          </w:p>
        </w:tc>
      </w:tr>
      <w:tr>
        <w:trPr>
          <w:cantSplit/>
        </w:trPr>
        <w:tc>
          <w:tcPr>
            <w:tcW w:w="3118" w:type="dxa"/>
          </w:tcPr>
          <w:p>
            <w:pPr>
              <w:pStyle w:val="Table"/>
              <w:keepNext/>
            </w:pPr>
            <w:r>
              <w:t>Anatomical Pathology (including Cytopathology and Forensic Pathology)</w:t>
            </w:r>
          </w:p>
        </w:tc>
        <w:tc>
          <w:tcPr>
            <w:tcW w:w="3119" w:type="dxa"/>
          </w:tcPr>
          <w:p>
            <w:pPr>
              <w:pStyle w:val="Table"/>
              <w:keepNext/>
            </w:pPr>
            <w:r>
              <w:br/>
              <w:t>Fellowship of the Royal College of Pathologists of Australia (FRCPA)</w:t>
            </w:r>
          </w:p>
        </w:tc>
      </w:tr>
      <w:tr>
        <w:trPr>
          <w:cantSplit/>
        </w:trPr>
        <w:tc>
          <w:tcPr>
            <w:tcW w:w="3118" w:type="dxa"/>
          </w:tcPr>
          <w:p>
            <w:pPr>
              <w:pStyle w:val="Table"/>
            </w:pPr>
            <w:r>
              <w:t>Cardiology</w:t>
            </w:r>
          </w:p>
        </w:tc>
        <w:tc>
          <w:tcPr>
            <w:tcW w:w="3119" w:type="dxa"/>
          </w:tcPr>
          <w:p>
            <w:pPr>
              <w:pStyle w:val="Table"/>
            </w:pPr>
            <w:r>
              <w:t>Fellowship of the Royal Australasian College of Physicians (FRACP)</w:t>
            </w:r>
          </w:p>
        </w:tc>
      </w:tr>
      <w:tr>
        <w:trPr>
          <w:cantSplit/>
        </w:trPr>
        <w:tc>
          <w:tcPr>
            <w:tcW w:w="3118" w:type="dxa"/>
          </w:tcPr>
          <w:p>
            <w:pPr>
              <w:pStyle w:val="Table"/>
            </w:pPr>
            <w:r>
              <w:t>Cardio</w:t>
            </w:r>
            <w:r>
              <w:noBreakHyphen/>
              <w:t>thoracic Surgery</w:t>
            </w:r>
          </w:p>
        </w:tc>
        <w:tc>
          <w:tcPr>
            <w:tcW w:w="3119" w:type="dxa"/>
          </w:tcPr>
          <w:p>
            <w:pPr>
              <w:pStyle w:val="Table"/>
            </w:pPr>
            <w:r>
              <w:t>Fellowship of the Royal Australasian College of Surgeons (FRACS)</w:t>
            </w:r>
          </w:p>
        </w:tc>
      </w:tr>
      <w:tr>
        <w:trPr>
          <w:cantSplit/>
        </w:trPr>
        <w:tc>
          <w:tcPr>
            <w:tcW w:w="3118" w:type="dxa"/>
          </w:tcPr>
          <w:p>
            <w:pPr>
              <w:pStyle w:val="Table"/>
            </w:pPr>
            <w:r>
              <w:t>Chemical Pathology</w:t>
            </w:r>
          </w:p>
        </w:tc>
        <w:tc>
          <w:tcPr>
            <w:tcW w:w="3119" w:type="dxa"/>
          </w:tcPr>
          <w:p>
            <w:pPr>
              <w:pStyle w:val="Table"/>
            </w:pPr>
            <w:r>
              <w:t>Fellowship of the Royal College of Pathologists of Australia (FRCPA)</w:t>
            </w:r>
          </w:p>
        </w:tc>
      </w:tr>
      <w:tr>
        <w:trPr>
          <w:cantSplit/>
        </w:trPr>
        <w:tc>
          <w:tcPr>
            <w:tcW w:w="3118" w:type="dxa"/>
          </w:tcPr>
          <w:p>
            <w:pPr>
              <w:pStyle w:val="Table"/>
            </w:pPr>
            <w:r>
              <w:t>Clinical Genetics</w:t>
            </w:r>
          </w:p>
        </w:tc>
        <w:tc>
          <w:tcPr>
            <w:tcW w:w="3119" w:type="dxa"/>
          </w:tcPr>
          <w:p>
            <w:pPr>
              <w:pStyle w:val="Table"/>
            </w:pPr>
            <w:r>
              <w:t>Fellowship of the Royal Australasian College of Physicians (FRACP)</w:t>
            </w:r>
          </w:p>
        </w:tc>
      </w:tr>
      <w:tr>
        <w:trPr>
          <w:cantSplit/>
        </w:trPr>
        <w:tc>
          <w:tcPr>
            <w:tcW w:w="3118" w:type="dxa"/>
          </w:tcPr>
          <w:p>
            <w:pPr>
              <w:pStyle w:val="Table"/>
            </w:pPr>
            <w:r>
              <w:t>Clinical Pharmacology</w:t>
            </w:r>
          </w:p>
        </w:tc>
        <w:tc>
          <w:tcPr>
            <w:tcW w:w="3119" w:type="dxa"/>
          </w:tcPr>
          <w:p>
            <w:pPr>
              <w:pStyle w:val="Table"/>
            </w:pPr>
            <w:r>
              <w:t>Fellowship of the Royal Australasian College of Physicians (FRACP)</w:t>
            </w:r>
          </w:p>
        </w:tc>
      </w:tr>
      <w:tr>
        <w:trPr>
          <w:cantSplit/>
        </w:trPr>
        <w:tc>
          <w:tcPr>
            <w:tcW w:w="3118" w:type="dxa"/>
          </w:tcPr>
          <w:p>
            <w:pPr>
              <w:pStyle w:val="Table"/>
            </w:pPr>
            <w:r>
              <w:t>Community Child Health</w:t>
            </w:r>
          </w:p>
        </w:tc>
        <w:tc>
          <w:tcPr>
            <w:tcW w:w="3119" w:type="dxa"/>
          </w:tcPr>
          <w:p>
            <w:pPr>
              <w:pStyle w:val="Table"/>
            </w:pPr>
            <w:r>
              <w:t>Fellowship of the Royal Australasian College of Physicians (FRACP)</w:t>
            </w:r>
          </w:p>
        </w:tc>
      </w:tr>
      <w:tr>
        <w:trPr>
          <w:cantSplit/>
        </w:trPr>
        <w:tc>
          <w:tcPr>
            <w:tcW w:w="3118" w:type="dxa"/>
          </w:tcPr>
          <w:p>
            <w:pPr>
              <w:pStyle w:val="Table"/>
            </w:pPr>
            <w:r>
              <w:t>Dermatology</w:t>
            </w:r>
          </w:p>
        </w:tc>
        <w:tc>
          <w:tcPr>
            <w:tcW w:w="3119" w:type="dxa"/>
          </w:tcPr>
          <w:p>
            <w:pPr>
              <w:pStyle w:val="Table"/>
            </w:pPr>
            <w:r>
              <w:t>Fellowship of the Australasian College of Dermatologists (FACD)</w:t>
            </w:r>
          </w:p>
        </w:tc>
      </w:tr>
      <w:tr>
        <w:trPr>
          <w:cantSplit/>
        </w:trPr>
        <w:tc>
          <w:tcPr>
            <w:tcW w:w="3118" w:type="dxa"/>
          </w:tcPr>
          <w:p>
            <w:pPr>
              <w:pStyle w:val="Table"/>
            </w:pPr>
            <w:r>
              <w:t>Diagnostic Radiology</w:t>
            </w:r>
          </w:p>
        </w:tc>
        <w:tc>
          <w:tcPr>
            <w:tcW w:w="3119" w:type="dxa"/>
          </w:tcPr>
          <w:p>
            <w:pPr>
              <w:pStyle w:val="Table"/>
            </w:pPr>
            <w:r>
              <w:t>Fellowship of the Royal Australian and New Zealand College of Radiologists (FRANZCR)</w:t>
            </w:r>
          </w:p>
        </w:tc>
      </w:tr>
      <w:tr>
        <w:trPr>
          <w:cantSplit/>
        </w:trPr>
        <w:tc>
          <w:tcPr>
            <w:tcW w:w="3118" w:type="dxa"/>
          </w:tcPr>
          <w:p>
            <w:pPr>
              <w:pStyle w:val="Table"/>
            </w:pPr>
            <w:r>
              <w:t>Diagnostic Ultrasound</w:t>
            </w:r>
          </w:p>
        </w:tc>
        <w:tc>
          <w:tcPr>
            <w:tcW w:w="3119" w:type="dxa"/>
          </w:tcPr>
          <w:p>
            <w:pPr>
              <w:pStyle w:val="Table"/>
            </w:pPr>
            <w:r>
              <w:t>Fellowship of the Royal Australian and New Zealand College of Radiologists (FRANZCR)</w:t>
            </w:r>
          </w:p>
        </w:tc>
      </w:tr>
      <w:tr>
        <w:trPr>
          <w:cantSplit/>
        </w:trPr>
        <w:tc>
          <w:tcPr>
            <w:tcW w:w="3118" w:type="dxa"/>
          </w:tcPr>
          <w:p>
            <w:pPr>
              <w:pStyle w:val="Table"/>
            </w:pPr>
            <w:r>
              <w:t>Emergency Medicine</w:t>
            </w:r>
          </w:p>
        </w:tc>
        <w:tc>
          <w:tcPr>
            <w:tcW w:w="3119" w:type="dxa"/>
          </w:tcPr>
          <w:p>
            <w:pPr>
              <w:pStyle w:val="Table"/>
            </w:pPr>
            <w:r>
              <w:t>Fellowship of the Australasian College for Emergency Medicine (FACEM)</w:t>
            </w:r>
          </w:p>
        </w:tc>
      </w:tr>
      <w:tr>
        <w:trPr>
          <w:cantSplit/>
        </w:trPr>
        <w:tc>
          <w:tcPr>
            <w:tcW w:w="3118" w:type="dxa"/>
          </w:tcPr>
          <w:p>
            <w:pPr>
              <w:pStyle w:val="Table"/>
            </w:pPr>
            <w:r>
              <w:t>Endocrinology</w:t>
            </w:r>
          </w:p>
        </w:tc>
        <w:tc>
          <w:tcPr>
            <w:tcW w:w="3119" w:type="dxa"/>
          </w:tcPr>
          <w:p>
            <w:pPr>
              <w:pStyle w:val="Table"/>
            </w:pPr>
            <w:r>
              <w:t>Fellowship of the Royal Australasian College of Physicians (FRACP)</w:t>
            </w:r>
          </w:p>
        </w:tc>
      </w:tr>
      <w:tr>
        <w:trPr>
          <w:cantSplit/>
        </w:trPr>
        <w:tc>
          <w:tcPr>
            <w:tcW w:w="3118" w:type="dxa"/>
          </w:tcPr>
          <w:p>
            <w:pPr>
              <w:pStyle w:val="Table"/>
            </w:pPr>
            <w:r>
              <w:t>Gastroenterology and Hepatology</w:t>
            </w:r>
          </w:p>
        </w:tc>
        <w:tc>
          <w:tcPr>
            <w:tcW w:w="3119" w:type="dxa"/>
          </w:tcPr>
          <w:p>
            <w:pPr>
              <w:pStyle w:val="Table"/>
            </w:pPr>
            <w:r>
              <w:t>Fellowship of the Royal Australasian College of Physicians (FRACP)</w:t>
            </w:r>
          </w:p>
        </w:tc>
      </w:tr>
      <w:tr>
        <w:trPr>
          <w:cantSplit/>
        </w:trPr>
        <w:tc>
          <w:tcPr>
            <w:tcW w:w="3118" w:type="dxa"/>
          </w:tcPr>
          <w:p>
            <w:pPr>
              <w:pStyle w:val="Table"/>
            </w:pPr>
            <w:r>
              <w:t>General Medicine</w:t>
            </w:r>
          </w:p>
        </w:tc>
        <w:tc>
          <w:tcPr>
            <w:tcW w:w="3119" w:type="dxa"/>
          </w:tcPr>
          <w:p>
            <w:pPr>
              <w:pStyle w:val="Table"/>
            </w:pPr>
            <w:r>
              <w:t>Fellowship of the Royal Australasian College of Physicians (FRACP)</w:t>
            </w:r>
          </w:p>
        </w:tc>
      </w:tr>
      <w:tr>
        <w:trPr>
          <w:cantSplit/>
        </w:trPr>
        <w:tc>
          <w:tcPr>
            <w:tcW w:w="3118" w:type="dxa"/>
          </w:tcPr>
          <w:p>
            <w:pPr>
              <w:pStyle w:val="Table"/>
            </w:pPr>
            <w:r>
              <w:t>General Paediatrics</w:t>
            </w:r>
          </w:p>
        </w:tc>
        <w:tc>
          <w:tcPr>
            <w:tcW w:w="3119" w:type="dxa"/>
          </w:tcPr>
          <w:p>
            <w:pPr>
              <w:pStyle w:val="Table"/>
            </w:pPr>
            <w:r>
              <w:t>Fellowship of the Royal Australasian College of Physicians (FRACP)</w:t>
            </w:r>
          </w:p>
        </w:tc>
      </w:tr>
      <w:tr>
        <w:trPr>
          <w:cantSplit/>
        </w:trPr>
        <w:tc>
          <w:tcPr>
            <w:tcW w:w="3118" w:type="dxa"/>
          </w:tcPr>
          <w:p>
            <w:pPr>
              <w:pStyle w:val="Table"/>
            </w:pPr>
            <w:r>
              <w:t>General Pathology</w:t>
            </w:r>
          </w:p>
        </w:tc>
        <w:tc>
          <w:tcPr>
            <w:tcW w:w="3119" w:type="dxa"/>
          </w:tcPr>
          <w:p>
            <w:pPr>
              <w:pStyle w:val="Table"/>
            </w:pPr>
            <w:r>
              <w:t>Fellowship of the Royal College of Pathologists of Australia (FRCPA)</w:t>
            </w:r>
          </w:p>
        </w:tc>
      </w:tr>
      <w:tr>
        <w:trPr>
          <w:cantSplit/>
        </w:trPr>
        <w:tc>
          <w:tcPr>
            <w:tcW w:w="3118" w:type="dxa"/>
          </w:tcPr>
          <w:p>
            <w:pPr>
              <w:pStyle w:val="Table"/>
            </w:pPr>
            <w:r>
              <w:t>General Practice</w:t>
            </w:r>
          </w:p>
        </w:tc>
        <w:tc>
          <w:tcPr>
            <w:tcW w:w="3119" w:type="dxa"/>
          </w:tcPr>
          <w:p>
            <w:pPr>
              <w:pStyle w:val="Table"/>
            </w:pPr>
            <w:r>
              <w:t>Fellowship of the Australian College of General Practitioners (FACGP)</w:t>
            </w:r>
          </w:p>
        </w:tc>
      </w:tr>
      <w:tr>
        <w:trPr>
          <w:cantSplit/>
        </w:trPr>
        <w:tc>
          <w:tcPr>
            <w:tcW w:w="3118" w:type="dxa"/>
          </w:tcPr>
          <w:p>
            <w:pPr>
              <w:pStyle w:val="Table"/>
            </w:pPr>
            <w:r>
              <w:t>General Surgery</w:t>
            </w:r>
          </w:p>
        </w:tc>
        <w:tc>
          <w:tcPr>
            <w:tcW w:w="3119" w:type="dxa"/>
          </w:tcPr>
          <w:p>
            <w:pPr>
              <w:pStyle w:val="Table"/>
            </w:pPr>
            <w:r>
              <w:t>Fellowship of the Royal Australasian College of Surgeons (FRACS)</w:t>
            </w:r>
          </w:p>
        </w:tc>
      </w:tr>
      <w:tr>
        <w:trPr>
          <w:cantSplit/>
        </w:trPr>
        <w:tc>
          <w:tcPr>
            <w:tcW w:w="3118" w:type="dxa"/>
          </w:tcPr>
          <w:p>
            <w:pPr>
              <w:pStyle w:val="Table"/>
            </w:pPr>
            <w:r>
              <w:t>Geriatric Medicine</w:t>
            </w:r>
          </w:p>
        </w:tc>
        <w:tc>
          <w:tcPr>
            <w:tcW w:w="3119" w:type="dxa"/>
          </w:tcPr>
          <w:p>
            <w:pPr>
              <w:pStyle w:val="Table"/>
            </w:pPr>
            <w:r>
              <w:t>Fellowship of the Royal Australasian College of Physicians (FRACP)</w:t>
            </w:r>
          </w:p>
        </w:tc>
      </w:tr>
      <w:tr>
        <w:trPr>
          <w:cantSplit/>
        </w:trPr>
        <w:tc>
          <w:tcPr>
            <w:tcW w:w="3118" w:type="dxa"/>
          </w:tcPr>
          <w:p>
            <w:pPr>
              <w:pStyle w:val="Table"/>
            </w:pPr>
            <w:r>
              <w:t>Gynaecological Oncology</w:t>
            </w:r>
          </w:p>
        </w:tc>
        <w:tc>
          <w:tcPr>
            <w:tcW w:w="3119" w:type="dxa"/>
          </w:tcPr>
          <w:p>
            <w:pPr>
              <w:pStyle w:val="Table"/>
            </w:pPr>
            <w:r>
              <w:t>Fellowship of the Royal Australian and New Zealand College of Obstetricians and Gynaecologists (FRANZCOG)</w:t>
            </w:r>
          </w:p>
        </w:tc>
      </w:tr>
      <w:tr>
        <w:trPr>
          <w:cantSplit/>
        </w:trPr>
        <w:tc>
          <w:tcPr>
            <w:tcW w:w="3118" w:type="dxa"/>
          </w:tcPr>
          <w:p>
            <w:pPr>
              <w:pStyle w:val="Table"/>
            </w:pPr>
            <w:r>
              <w:t>Haematology</w:t>
            </w:r>
          </w:p>
        </w:tc>
        <w:tc>
          <w:tcPr>
            <w:tcW w:w="3119" w:type="dxa"/>
          </w:tcPr>
          <w:p>
            <w:pPr>
              <w:pStyle w:val="Table"/>
            </w:pPr>
            <w:r>
              <w:t>Fellowship of the Royal College of Pathologists of Australia (FRCPA)</w:t>
            </w:r>
          </w:p>
          <w:p>
            <w:pPr>
              <w:pStyle w:val="Table"/>
            </w:pPr>
            <w:r>
              <w:t>or</w:t>
            </w:r>
          </w:p>
          <w:p>
            <w:pPr>
              <w:pStyle w:val="Table"/>
            </w:pPr>
            <w:r>
              <w:t>Fellowship of the Royal Australasian College of Physicians (FRACP)</w:t>
            </w:r>
          </w:p>
        </w:tc>
      </w:tr>
      <w:tr>
        <w:trPr>
          <w:cantSplit/>
        </w:trPr>
        <w:tc>
          <w:tcPr>
            <w:tcW w:w="3118" w:type="dxa"/>
          </w:tcPr>
          <w:p>
            <w:pPr>
              <w:pStyle w:val="Table"/>
            </w:pPr>
            <w:r>
              <w:t>Immunology</w:t>
            </w:r>
          </w:p>
        </w:tc>
        <w:tc>
          <w:tcPr>
            <w:tcW w:w="3119" w:type="dxa"/>
          </w:tcPr>
          <w:p>
            <w:pPr>
              <w:pStyle w:val="Table"/>
            </w:pPr>
            <w:r>
              <w:t>Fellowship of the Royal College of Pathologists of Australia (FRCPA)</w:t>
            </w:r>
          </w:p>
        </w:tc>
      </w:tr>
      <w:tr>
        <w:trPr>
          <w:cantSplit/>
        </w:trPr>
        <w:tc>
          <w:tcPr>
            <w:tcW w:w="3118" w:type="dxa"/>
          </w:tcPr>
          <w:p>
            <w:pPr>
              <w:pStyle w:val="Table"/>
            </w:pPr>
            <w:r>
              <w:t>Immunology and Allergy</w:t>
            </w:r>
          </w:p>
        </w:tc>
        <w:tc>
          <w:tcPr>
            <w:tcW w:w="3119" w:type="dxa"/>
          </w:tcPr>
          <w:p>
            <w:pPr>
              <w:pStyle w:val="Table"/>
            </w:pPr>
            <w:r>
              <w:t>Fellowship of the Royal Australasian College of Physicians (FRACP)</w:t>
            </w:r>
          </w:p>
        </w:tc>
      </w:tr>
      <w:tr>
        <w:trPr>
          <w:cantSplit/>
        </w:trPr>
        <w:tc>
          <w:tcPr>
            <w:tcW w:w="3118" w:type="dxa"/>
          </w:tcPr>
          <w:p>
            <w:pPr>
              <w:pStyle w:val="Table"/>
            </w:pPr>
            <w:r>
              <w:t>Infectious Diseases</w:t>
            </w:r>
          </w:p>
        </w:tc>
        <w:tc>
          <w:tcPr>
            <w:tcW w:w="3119" w:type="dxa"/>
          </w:tcPr>
          <w:p>
            <w:pPr>
              <w:pStyle w:val="Table"/>
            </w:pPr>
            <w:r>
              <w:t>Fellowship of the Royal Australasian College of Physicians (FRACP)</w:t>
            </w:r>
          </w:p>
        </w:tc>
      </w:tr>
      <w:tr>
        <w:trPr>
          <w:cantSplit/>
        </w:trPr>
        <w:tc>
          <w:tcPr>
            <w:tcW w:w="3118" w:type="dxa"/>
          </w:tcPr>
          <w:p>
            <w:pPr>
              <w:pStyle w:val="Table"/>
            </w:pPr>
            <w:r>
              <w:t>Intensive Care Medicine</w:t>
            </w:r>
          </w:p>
        </w:tc>
        <w:tc>
          <w:tcPr>
            <w:tcW w:w="3119" w:type="dxa"/>
          </w:tcPr>
          <w:p>
            <w:pPr>
              <w:pStyle w:val="Table"/>
            </w:pPr>
            <w:r>
              <w:t>Fellowship of the Joint Faculty of Intensive Care Medicine (FJFICM)</w:t>
            </w:r>
          </w:p>
        </w:tc>
      </w:tr>
      <w:tr>
        <w:trPr>
          <w:cantSplit/>
        </w:trPr>
        <w:tc>
          <w:tcPr>
            <w:tcW w:w="3118" w:type="dxa"/>
          </w:tcPr>
          <w:p>
            <w:pPr>
              <w:pStyle w:val="Table"/>
            </w:pPr>
            <w:r>
              <w:t>Maternal</w:t>
            </w:r>
            <w:r>
              <w:noBreakHyphen/>
              <w:t>Fetal Medicine</w:t>
            </w:r>
          </w:p>
        </w:tc>
        <w:tc>
          <w:tcPr>
            <w:tcW w:w="3119" w:type="dxa"/>
          </w:tcPr>
          <w:p>
            <w:pPr>
              <w:pStyle w:val="Table"/>
            </w:pPr>
            <w:r>
              <w:t>Fellowship of the Royal Australian and New Zealand College of Obstetricians and Gynaecologists (FRANZCOG)</w:t>
            </w:r>
          </w:p>
        </w:tc>
      </w:tr>
      <w:tr>
        <w:trPr>
          <w:cantSplit/>
        </w:trPr>
        <w:tc>
          <w:tcPr>
            <w:tcW w:w="3118" w:type="dxa"/>
          </w:tcPr>
          <w:p>
            <w:pPr>
              <w:pStyle w:val="Table"/>
            </w:pPr>
            <w:r>
              <w:t>Medical Administration</w:t>
            </w:r>
          </w:p>
        </w:tc>
        <w:tc>
          <w:tcPr>
            <w:tcW w:w="3119" w:type="dxa"/>
          </w:tcPr>
          <w:p>
            <w:pPr>
              <w:pStyle w:val="Table"/>
            </w:pPr>
            <w:r>
              <w:t>Fellowship of the Royal Australasian College of Medical Administrators (FRACMA)</w:t>
            </w:r>
          </w:p>
        </w:tc>
      </w:tr>
      <w:tr>
        <w:trPr>
          <w:cantSplit/>
        </w:trPr>
        <w:tc>
          <w:tcPr>
            <w:tcW w:w="3118" w:type="dxa"/>
          </w:tcPr>
          <w:p>
            <w:pPr>
              <w:pStyle w:val="Table"/>
            </w:pPr>
            <w:r>
              <w:t>Medical Oncology</w:t>
            </w:r>
          </w:p>
        </w:tc>
        <w:tc>
          <w:tcPr>
            <w:tcW w:w="3119" w:type="dxa"/>
          </w:tcPr>
          <w:p>
            <w:pPr>
              <w:pStyle w:val="Table"/>
            </w:pPr>
            <w:r>
              <w:t>Fellowship of the Royal Australasian College of Physicians (FRACP)</w:t>
            </w:r>
          </w:p>
        </w:tc>
      </w:tr>
      <w:tr>
        <w:trPr>
          <w:cantSplit/>
        </w:trPr>
        <w:tc>
          <w:tcPr>
            <w:tcW w:w="3118" w:type="dxa"/>
          </w:tcPr>
          <w:p>
            <w:pPr>
              <w:pStyle w:val="Table"/>
            </w:pPr>
            <w:r>
              <w:t>Microbiology</w:t>
            </w:r>
          </w:p>
        </w:tc>
        <w:tc>
          <w:tcPr>
            <w:tcW w:w="3119" w:type="dxa"/>
          </w:tcPr>
          <w:p>
            <w:pPr>
              <w:pStyle w:val="Table"/>
            </w:pPr>
            <w:r>
              <w:t>Fellowship of the Royal College of Pathologists of Australia (FRCPA)</w:t>
            </w:r>
          </w:p>
        </w:tc>
      </w:tr>
      <w:tr>
        <w:trPr>
          <w:cantSplit/>
        </w:trPr>
        <w:tc>
          <w:tcPr>
            <w:tcW w:w="3118" w:type="dxa"/>
          </w:tcPr>
          <w:p>
            <w:pPr>
              <w:pStyle w:val="Table"/>
            </w:pPr>
            <w:r>
              <w:t>Nephrology</w:t>
            </w:r>
          </w:p>
        </w:tc>
        <w:tc>
          <w:tcPr>
            <w:tcW w:w="3119" w:type="dxa"/>
          </w:tcPr>
          <w:p>
            <w:pPr>
              <w:pStyle w:val="Table"/>
            </w:pPr>
            <w:r>
              <w:t>Fellowship of the Royal Australasian College of Physicians (FRACP)</w:t>
            </w:r>
          </w:p>
        </w:tc>
      </w:tr>
      <w:tr>
        <w:trPr>
          <w:cantSplit/>
        </w:trPr>
        <w:tc>
          <w:tcPr>
            <w:tcW w:w="3118" w:type="dxa"/>
          </w:tcPr>
          <w:p>
            <w:pPr>
              <w:pStyle w:val="Table"/>
            </w:pPr>
            <w:r>
              <w:t>Neurology</w:t>
            </w:r>
          </w:p>
        </w:tc>
        <w:tc>
          <w:tcPr>
            <w:tcW w:w="3119" w:type="dxa"/>
          </w:tcPr>
          <w:p>
            <w:pPr>
              <w:pStyle w:val="Table"/>
            </w:pPr>
            <w:r>
              <w:t>Fellowship of the Royal Australasian College of Physicians (FRACP)</w:t>
            </w:r>
          </w:p>
        </w:tc>
      </w:tr>
      <w:tr>
        <w:trPr>
          <w:cantSplit/>
        </w:trPr>
        <w:tc>
          <w:tcPr>
            <w:tcW w:w="3118" w:type="dxa"/>
          </w:tcPr>
          <w:p>
            <w:pPr>
              <w:pStyle w:val="Table"/>
            </w:pPr>
            <w:r>
              <w:t>Neurosurgery</w:t>
            </w:r>
          </w:p>
        </w:tc>
        <w:tc>
          <w:tcPr>
            <w:tcW w:w="3119" w:type="dxa"/>
          </w:tcPr>
          <w:p>
            <w:pPr>
              <w:pStyle w:val="Table"/>
            </w:pPr>
            <w:r>
              <w:t>Fellowship of the Royal Australasian College of Surgeons (FRACS)</w:t>
            </w:r>
          </w:p>
        </w:tc>
      </w:tr>
      <w:tr>
        <w:trPr>
          <w:cantSplit/>
        </w:trPr>
        <w:tc>
          <w:tcPr>
            <w:tcW w:w="3118" w:type="dxa"/>
          </w:tcPr>
          <w:p>
            <w:pPr>
              <w:pStyle w:val="Table"/>
            </w:pPr>
            <w:r>
              <w:t>Nuclear Medicine</w:t>
            </w:r>
          </w:p>
        </w:tc>
        <w:tc>
          <w:tcPr>
            <w:tcW w:w="3119" w:type="dxa"/>
          </w:tcPr>
          <w:p>
            <w:pPr>
              <w:pStyle w:val="Table"/>
            </w:pPr>
            <w:r>
              <w:t>Fellowship of the Royal Australasian College of Physicians (FRACP)</w:t>
            </w:r>
          </w:p>
          <w:p>
            <w:pPr>
              <w:pStyle w:val="Table"/>
            </w:pPr>
            <w:r>
              <w:t>or</w:t>
            </w:r>
          </w:p>
          <w:p>
            <w:pPr>
              <w:pStyle w:val="Table"/>
            </w:pPr>
            <w:r>
              <w:t>Fellowship of the Royal Australian and New Zealand College of Radiologists (FRANZCR)</w:t>
            </w:r>
          </w:p>
        </w:tc>
      </w:tr>
      <w:tr>
        <w:trPr>
          <w:cantSplit/>
        </w:trPr>
        <w:tc>
          <w:tcPr>
            <w:tcW w:w="3118" w:type="dxa"/>
          </w:tcPr>
          <w:p>
            <w:pPr>
              <w:pStyle w:val="Table"/>
            </w:pPr>
            <w:r>
              <w:t>Obstetrics and Gynaecology</w:t>
            </w:r>
          </w:p>
        </w:tc>
        <w:tc>
          <w:tcPr>
            <w:tcW w:w="3119" w:type="dxa"/>
          </w:tcPr>
          <w:p>
            <w:pPr>
              <w:pStyle w:val="Table"/>
            </w:pPr>
            <w:r>
              <w:t>Fellowship of the Royal Australian and New Zealand College of Obstetricians and Gynaecologists (FRANZCOG)</w:t>
            </w:r>
          </w:p>
        </w:tc>
      </w:tr>
      <w:tr>
        <w:trPr>
          <w:cantSplit/>
        </w:trPr>
        <w:tc>
          <w:tcPr>
            <w:tcW w:w="3118" w:type="dxa"/>
          </w:tcPr>
          <w:p>
            <w:pPr>
              <w:pStyle w:val="Table"/>
            </w:pPr>
            <w:r>
              <w:t>Obstetrics and Gynaecological Ultrasound</w:t>
            </w:r>
          </w:p>
        </w:tc>
        <w:tc>
          <w:tcPr>
            <w:tcW w:w="3119" w:type="dxa"/>
          </w:tcPr>
          <w:p>
            <w:pPr>
              <w:pStyle w:val="Table"/>
            </w:pPr>
            <w:r>
              <w:t>Fellowship of the Royal Australian and New Zealand College of Obstetricians and Gynaecologists (FRANZCOG)</w:t>
            </w:r>
          </w:p>
        </w:tc>
      </w:tr>
      <w:tr>
        <w:trPr>
          <w:cantSplit/>
        </w:trPr>
        <w:tc>
          <w:tcPr>
            <w:tcW w:w="3118" w:type="dxa"/>
          </w:tcPr>
          <w:p>
            <w:pPr>
              <w:pStyle w:val="Table"/>
            </w:pPr>
            <w:r>
              <w:t>Occupational Medicine</w:t>
            </w:r>
          </w:p>
        </w:tc>
        <w:tc>
          <w:tcPr>
            <w:tcW w:w="3119" w:type="dxa"/>
          </w:tcPr>
          <w:p>
            <w:pPr>
              <w:pStyle w:val="Table"/>
            </w:pPr>
            <w:r>
              <w:t>Fellowship of the Australasian Faculty of Occupational Medicine (FAFOM)</w:t>
            </w:r>
          </w:p>
        </w:tc>
      </w:tr>
      <w:tr>
        <w:trPr>
          <w:cantSplit/>
        </w:trPr>
        <w:tc>
          <w:tcPr>
            <w:tcW w:w="3118" w:type="dxa"/>
          </w:tcPr>
          <w:p>
            <w:pPr>
              <w:pStyle w:val="Table"/>
            </w:pPr>
            <w:r>
              <w:t>Ophthalmology</w:t>
            </w:r>
          </w:p>
        </w:tc>
        <w:tc>
          <w:tcPr>
            <w:tcW w:w="3119" w:type="dxa"/>
          </w:tcPr>
          <w:p>
            <w:pPr>
              <w:pStyle w:val="Table"/>
            </w:pPr>
            <w:r>
              <w:t>Fellowship of the Royal Australian and New Zealand College of Opthalmologists (FRANZCO)</w:t>
            </w:r>
          </w:p>
        </w:tc>
      </w:tr>
      <w:tr>
        <w:trPr>
          <w:cantSplit/>
        </w:trPr>
        <w:tc>
          <w:tcPr>
            <w:tcW w:w="3118" w:type="dxa"/>
          </w:tcPr>
          <w:p>
            <w:pPr>
              <w:pStyle w:val="Table"/>
              <w:keepNext/>
            </w:pPr>
            <w:r>
              <w:t>Oral and Maxillofacial Surgery</w:t>
            </w:r>
          </w:p>
        </w:tc>
        <w:tc>
          <w:tcPr>
            <w:tcW w:w="3119" w:type="dxa"/>
          </w:tcPr>
          <w:p>
            <w:pPr>
              <w:pStyle w:val="Table"/>
              <w:keepNext/>
            </w:pPr>
            <w:r>
              <w:t>Fellowship of the Royal Australasian College of Dental Surgeons (Oral and Maxillofacial Surgery) (FRACDS(OMS))</w:t>
            </w:r>
          </w:p>
        </w:tc>
      </w:tr>
      <w:tr>
        <w:trPr>
          <w:cantSplit/>
        </w:trPr>
        <w:tc>
          <w:tcPr>
            <w:tcW w:w="3118" w:type="dxa"/>
          </w:tcPr>
          <w:p>
            <w:pPr>
              <w:pStyle w:val="Table"/>
            </w:pPr>
            <w:r>
              <w:t>Orthopaedic Surgery</w:t>
            </w:r>
          </w:p>
        </w:tc>
        <w:tc>
          <w:tcPr>
            <w:tcW w:w="3119" w:type="dxa"/>
          </w:tcPr>
          <w:p>
            <w:pPr>
              <w:pStyle w:val="Table"/>
            </w:pPr>
            <w:r>
              <w:t>Fellowship of the Royal Australasian College of Surgeons (FRACS)</w:t>
            </w:r>
          </w:p>
        </w:tc>
      </w:tr>
      <w:tr>
        <w:trPr>
          <w:cantSplit/>
        </w:trPr>
        <w:tc>
          <w:tcPr>
            <w:tcW w:w="3118" w:type="dxa"/>
          </w:tcPr>
          <w:p>
            <w:pPr>
              <w:pStyle w:val="Table"/>
            </w:pPr>
            <w:r>
              <w:t>Otolaryngology – Head and Neck Surgery</w:t>
            </w:r>
          </w:p>
        </w:tc>
        <w:tc>
          <w:tcPr>
            <w:tcW w:w="3119" w:type="dxa"/>
          </w:tcPr>
          <w:p>
            <w:pPr>
              <w:pStyle w:val="Table"/>
            </w:pPr>
            <w:r>
              <w:t>Fellowship of the Royal Australasian College of Surgeons (FRACS)</w:t>
            </w:r>
          </w:p>
        </w:tc>
      </w:tr>
      <w:tr>
        <w:trPr>
          <w:cantSplit/>
        </w:trPr>
        <w:tc>
          <w:tcPr>
            <w:tcW w:w="3118" w:type="dxa"/>
          </w:tcPr>
          <w:p>
            <w:pPr>
              <w:pStyle w:val="Table"/>
            </w:pPr>
            <w:r>
              <w:t>Paediatric Surgery</w:t>
            </w:r>
          </w:p>
        </w:tc>
        <w:tc>
          <w:tcPr>
            <w:tcW w:w="3119" w:type="dxa"/>
          </w:tcPr>
          <w:p>
            <w:pPr>
              <w:pStyle w:val="Table"/>
            </w:pPr>
            <w:r>
              <w:t>Fellowship of the Royal Australasian College of Surgeons (FRACS)</w:t>
            </w:r>
          </w:p>
        </w:tc>
      </w:tr>
      <w:tr>
        <w:trPr>
          <w:cantSplit/>
        </w:trPr>
        <w:tc>
          <w:tcPr>
            <w:tcW w:w="3118" w:type="dxa"/>
          </w:tcPr>
          <w:p>
            <w:pPr>
              <w:pStyle w:val="Table"/>
            </w:pPr>
            <w:r>
              <w:t>Pain Medicine</w:t>
            </w:r>
          </w:p>
        </w:tc>
        <w:tc>
          <w:tcPr>
            <w:tcW w:w="3119" w:type="dxa"/>
          </w:tcPr>
          <w:p>
            <w:pPr>
              <w:pStyle w:val="Table"/>
            </w:pPr>
            <w:r>
              <w:t>Fellowship of the Faculty of Pain Medicine, Australian and New Zealand College of Anaesthetists (FPMANZCA)</w:t>
            </w:r>
          </w:p>
        </w:tc>
      </w:tr>
      <w:tr>
        <w:trPr>
          <w:cantSplit/>
        </w:trPr>
        <w:tc>
          <w:tcPr>
            <w:tcW w:w="3118" w:type="dxa"/>
          </w:tcPr>
          <w:p>
            <w:pPr>
              <w:pStyle w:val="Table"/>
            </w:pPr>
            <w:r>
              <w:t>Palliative Medicine</w:t>
            </w:r>
          </w:p>
        </w:tc>
        <w:tc>
          <w:tcPr>
            <w:tcW w:w="3119" w:type="dxa"/>
          </w:tcPr>
          <w:p>
            <w:pPr>
              <w:pStyle w:val="Table"/>
            </w:pPr>
            <w:r>
              <w:t>Fellowship of the Royal Australasian College of Physicians (FRACP)</w:t>
            </w:r>
          </w:p>
          <w:p>
            <w:pPr>
              <w:pStyle w:val="Table"/>
            </w:pPr>
            <w:r>
              <w:t>or</w:t>
            </w:r>
          </w:p>
          <w:p>
            <w:pPr>
              <w:pStyle w:val="Table"/>
            </w:pPr>
            <w:r>
              <w:t>Fellowship of the Australasian Chapter of Palliative Medicine, Royal Australasian College of Physicians (FAChPM)</w:t>
            </w:r>
          </w:p>
        </w:tc>
      </w:tr>
      <w:tr>
        <w:trPr>
          <w:cantSplit/>
        </w:trPr>
        <w:tc>
          <w:tcPr>
            <w:tcW w:w="3118" w:type="dxa"/>
          </w:tcPr>
          <w:p>
            <w:pPr>
              <w:pStyle w:val="Table"/>
            </w:pPr>
            <w:r>
              <w:t>Plastic and Reconstructive Surgery</w:t>
            </w:r>
          </w:p>
        </w:tc>
        <w:tc>
          <w:tcPr>
            <w:tcW w:w="3119" w:type="dxa"/>
          </w:tcPr>
          <w:p>
            <w:pPr>
              <w:pStyle w:val="Table"/>
            </w:pPr>
            <w:r>
              <w:t>Fellowship of the Royal Australasian College of Surgeons (FRACS)</w:t>
            </w:r>
          </w:p>
        </w:tc>
      </w:tr>
      <w:tr>
        <w:trPr>
          <w:cantSplit/>
        </w:trPr>
        <w:tc>
          <w:tcPr>
            <w:tcW w:w="3118" w:type="dxa"/>
          </w:tcPr>
          <w:p>
            <w:pPr>
              <w:pStyle w:val="Table"/>
            </w:pPr>
            <w:r>
              <w:t>Psychiatry</w:t>
            </w:r>
          </w:p>
        </w:tc>
        <w:tc>
          <w:tcPr>
            <w:tcW w:w="3119" w:type="dxa"/>
          </w:tcPr>
          <w:p>
            <w:pPr>
              <w:pStyle w:val="Table"/>
            </w:pPr>
            <w:r>
              <w:t>Fellowship of the Royal Australian and New Zealand College of Psychiatrists (FRANZCP)</w:t>
            </w:r>
          </w:p>
        </w:tc>
      </w:tr>
      <w:tr>
        <w:trPr>
          <w:cantSplit/>
        </w:trPr>
        <w:tc>
          <w:tcPr>
            <w:tcW w:w="3118" w:type="dxa"/>
          </w:tcPr>
          <w:p>
            <w:pPr>
              <w:pStyle w:val="Table"/>
            </w:pPr>
            <w:r>
              <w:t>Public Health Medicine</w:t>
            </w:r>
          </w:p>
        </w:tc>
        <w:tc>
          <w:tcPr>
            <w:tcW w:w="3119" w:type="dxa"/>
          </w:tcPr>
          <w:p>
            <w:pPr>
              <w:pStyle w:val="Table"/>
            </w:pPr>
            <w:r>
              <w:t>Fellowship of the Australasian Faculty of Public Health Medicine (FAFPHM)</w:t>
            </w:r>
          </w:p>
        </w:tc>
      </w:tr>
      <w:tr>
        <w:trPr>
          <w:cantSplit/>
        </w:trPr>
        <w:tc>
          <w:tcPr>
            <w:tcW w:w="3118" w:type="dxa"/>
          </w:tcPr>
          <w:p>
            <w:pPr>
              <w:pStyle w:val="Table"/>
            </w:pPr>
            <w:r>
              <w:t>Radiation Oncology</w:t>
            </w:r>
          </w:p>
        </w:tc>
        <w:tc>
          <w:tcPr>
            <w:tcW w:w="3119" w:type="dxa"/>
          </w:tcPr>
          <w:p>
            <w:pPr>
              <w:pStyle w:val="Table"/>
            </w:pPr>
            <w:r>
              <w:t>Fellowship of the Royal Australian and New Zealand College of Radiologists (FRANZCR)</w:t>
            </w:r>
          </w:p>
        </w:tc>
      </w:tr>
      <w:tr>
        <w:trPr>
          <w:cantSplit/>
        </w:trPr>
        <w:tc>
          <w:tcPr>
            <w:tcW w:w="3118" w:type="dxa"/>
          </w:tcPr>
          <w:p>
            <w:pPr>
              <w:pStyle w:val="Table"/>
            </w:pPr>
            <w:r>
              <w:t>Rehabilitation Medicine</w:t>
            </w:r>
          </w:p>
        </w:tc>
        <w:tc>
          <w:tcPr>
            <w:tcW w:w="3119" w:type="dxa"/>
          </w:tcPr>
          <w:p>
            <w:pPr>
              <w:pStyle w:val="Table"/>
            </w:pPr>
            <w:r>
              <w:t>Fellowship of the Australasian Faculty of Rehabilitation Medicine (FAFRM)</w:t>
            </w:r>
          </w:p>
        </w:tc>
      </w:tr>
      <w:tr>
        <w:trPr>
          <w:cantSplit/>
        </w:trPr>
        <w:tc>
          <w:tcPr>
            <w:tcW w:w="3118" w:type="dxa"/>
          </w:tcPr>
          <w:p>
            <w:pPr>
              <w:pStyle w:val="Table"/>
            </w:pPr>
            <w:r>
              <w:t>Reproductive Endocrinology and Infertility</w:t>
            </w:r>
          </w:p>
        </w:tc>
        <w:tc>
          <w:tcPr>
            <w:tcW w:w="3119" w:type="dxa"/>
          </w:tcPr>
          <w:p>
            <w:pPr>
              <w:pStyle w:val="Table"/>
            </w:pPr>
            <w:r>
              <w:t>Fellowship of the Royal Australian and New Zealand College of Obstetricians and Gynaecologists (FRANZCOG)</w:t>
            </w:r>
          </w:p>
        </w:tc>
      </w:tr>
      <w:tr>
        <w:trPr>
          <w:cantSplit/>
        </w:trPr>
        <w:tc>
          <w:tcPr>
            <w:tcW w:w="3118" w:type="dxa"/>
          </w:tcPr>
          <w:p>
            <w:pPr>
              <w:pStyle w:val="Table"/>
            </w:pPr>
            <w:r>
              <w:t>Respiratory and Sleep Medicine</w:t>
            </w:r>
          </w:p>
        </w:tc>
        <w:tc>
          <w:tcPr>
            <w:tcW w:w="3119" w:type="dxa"/>
          </w:tcPr>
          <w:p>
            <w:pPr>
              <w:pStyle w:val="Table"/>
            </w:pPr>
            <w:r>
              <w:t>Fellowship of the Royal Australasian College of Physicians (FRACP)</w:t>
            </w:r>
          </w:p>
        </w:tc>
      </w:tr>
      <w:tr>
        <w:trPr>
          <w:cantSplit/>
        </w:trPr>
        <w:tc>
          <w:tcPr>
            <w:tcW w:w="3118" w:type="dxa"/>
          </w:tcPr>
          <w:p>
            <w:pPr>
              <w:pStyle w:val="Table"/>
            </w:pPr>
            <w:r>
              <w:t>Rheumatology</w:t>
            </w:r>
          </w:p>
        </w:tc>
        <w:tc>
          <w:tcPr>
            <w:tcW w:w="3119" w:type="dxa"/>
          </w:tcPr>
          <w:p>
            <w:pPr>
              <w:pStyle w:val="Table"/>
            </w:pPr>
            <w:r>
              <w:t>Fellowship of the Royal Australasian College of Physicians (FRACP)</w:t>
            </w:r>
          </w:p>
        </w:tc>
      </w:tr>
      <w:tr>
        <w:trPr>
          <w:cantSplit/>
        </w:trPr>
        <w:tc>
          <w:tcPr>
            <w:tcW w:w="3118" w:type="dxa"/>
          </w:tcPr>
          <w:p>
            <w:pPr>
              <w:pStyle w:val="Table"/>
            </w:pPr>
            <w:r>
              <w:t>Urogynaecology</w:t>
            </w:r>
          </w:p>
        </w:tc>
        <w:tc>
          <w:tcPr>
            <w:tcW w:w="3119" w:type="dxa"/>
          </w:tcPr>
          <w:p>
            <w:pPr>
              <w:pStyle w:val="Table"/>
            </w:pPr>
            <w:r>
              <w:t>Fellowship of the Royal Australian and New Zealand College of Obstetricians and Gynaecologists (FRANZCOG)</w:t>
            </w:r>
          </w:p>
        </w:tc>
      </w:tr>
      <w:tr>
        <w:trPr>
          <w:cantSplit/>
        </w:trPr>
        <w:tc>
          <w:tcPr>
            <w:tcW w:w="3118" w:type="dxa"/>
          </w:tcPr>
          <w:p>
            <w:pPr>
              <w:pStyle w:val="Table"/>
            </w:pPr>
            <w:r>
              <w:t>Urology</w:t>
            </w:r>
          </w:p>
        </w:tc>
        <w:tc>
          <w:tcPr>
            <w:tcW w:w="3119" w:type="dxa"/>
          </w:tcPr>
          <w:p>
            <w:pPr>
              <w:pStyle w:val="Table"/>
            </w:pPr>
            <w:r>
              <w:t>Fellowship of the Royal Australasian College of Surgeons (FRACS)</w:t>
            </w:r>
          </w:p>
        </w:tc>
      </w:tr>
      <w:tr>
        <w:trPr>
          <w:cantSplit/>
        </w:trPr>
        <w:tc>
          <w:tcPr>
            <w:tcW w:w="3118" w:type="dxa"/>
            <w:tcBorders>
              <w:bottom w:val="single" w:sz="4" w:space="0" w:color="auto"/>
            </w:tcBorders>
          </w:tcPr>
          <w:p>
            <w:pPr>
              <w:pStyle w:val="Table"/>
            </w:pPr>
            <w:r>
              <w:t>Vascular Surgery</w:t>
            </w:r>
          </w:p>
        </w:tc>
        <w:tc>
          <w:tcPr>
            <w:tcW w:w="3119" w:type="dxa"/>
            <w:tcBorders>
              <w:bottom w:val="single" w:sz="4" w:space="0" w:color="auto"/>
            </w:tcBorders>
          </w:tcPr>
          <w:p>
            <w:pPr>
              <w:pStyle w:val="Table"/>
            </w:pPr>
            <w:r>
              <w:t>Fellowship of the Royal Australasian College of Surgeons (FRACS)</w:t>
            </w:r>
          </w:p>
        </w:tc>
      </w:tr>
    </w:tbl>
    <w:p>
      <w:pPr>
        <w:pStyle w:val="Heading5"/>
      </w:pPr>
      <w:bookmarkStart w:id="34" w:name="_Toc213731363"/>
      <w:bookmarkStart w:id="35" w:name="_Toc271201868"/>
      <w:bookmarkStart w:id="36" w:name="_Toc236730163"/>
      <w:r>
        <w:rPr>
          <w:rStyle w:val="CharSectno"/>
        </w:rPr>
        <w:t>7</w:t>
      </w:r>
      <w:r>
        <w:t>.</w:t>
      </w:r>
      <w:r>
        <w:tab/>
        <w:t>Prescribed period for registration and renewal of registration under section 45</w:t>
      </w:r>
      <w:bookmarkEnd w:id="34"/>
      <w:bookmarkEnd w:id="35"/>
      <w:bookmarkEnd w:id="36"/>
    </w:p>
    <w:p>
      <w:pPr>
        <w:pStyle w:val="Subsection"/>
      </w:pPr>
      <w:r>
        <w:tab/>
        <w:t>(1)</w:t>
      </w:r>
      <w:r>
        <w:tab/>
        <w:t>For the purposes of section 45(1)(a) of the Act, the prescribed period for which registration has effect is a period equal to the period commencing on the day on which registration is granted and ending on the next succeeding 30 September.</w:t>
      </w:r>
    </w:p>
    <w:p>
      <w:pPr>
        <w:pStyle w:val="Subsection"/>
      </w:pPr>
      <w:r>
        <w:tab/>
        <w:t>(2)</w:t>
      </w:r>
      <w:r>
        <w:tab/>
        <w:t>For the purposes of section 45(1)(b) of the Act, the prescribed period for which registration may be renewed is a period equal to the period commencing on the day on which the registration is renewed and ending on the next succeeding 30 September.</w:t>
      </w:r>
    </w:p>
    <w:p>
      <w:pPr>
        <w:pStyle w:val="Heading5"/>
      </w:pPr>
      <w:bookmarkStart w:id="37" w:name="_Toc213731364"/>
      <w:bookmarkStart w:id="38" w:name="_Toc271201869"/>
      <w:bookmarkStart w:id="39" w:name="_Toc236730164"/>
      <w:r>
        <w:rPr>
          <w:rStyle w:val="CharSectno"/>
        </w:rPr>
        <w:t>8</w:t>
      </w:r>
      <w:r>
        <w:t>.</w:t>
      </w:r>
      <w:r>
        <w:tab/>
        <w:t>Day on which fee falls due under section 46(2)</w:t>
      </w:r>
      <w:bookmarkEnd w:id="37"/>
      <w:bookmarkEnd w:id="38"/>
      <w:bookmarkEnd w:id="39"/>
    </w:p>
    <w:p>
      <w:pPr>
        <w:pStyle w:val="Subsection"/>
      </w:pPr>
      <w:r>
        <w:tab/>
      </w:r>
      <w:r>
        <w:tab/>
        <w:t>For the purposes of section 46(2) of the Act, the day in each year on which the prescribed fee for the renewal of registration falls due is 30 September.</w:t>
      </w:r>
    </w:p>
    <w:p>
      <w:pPr>
        <w:pStyle w:val="Heading5"/>
      </w:pPr>
      <w:bookmarkStart w:id="40" w:name="_Toc213731365"/>
      <w:bookmarkStart w:id="41" w:name="_Toc271201870"/>
      <w:bookmarkStart w:id="42" w:name="_Toc236730165"/>
      <w:r>
        <w:rPr>
          <w:rStyle w:val="CharSectno"/>
        </w:rPr>
        <w:t>9</w:t>
      </w:r>
      <w:r>
        <w:t>.</w:t>
      </w:r>
      <w:r>
        <w:tab/>
        <w:t>Prescribed information under section 48(2)(j)</w:t>
      </w:r>
      <w:bookmarkEnd w:id="40"/>
      <w:bookmarkEnd w:id="41"/>
      <w:bookmarkEnd w:id="42"/>
    </w:p>
    <w:p>
      <w:pPr>
        <w:pStyle w:val="Subsection"/>
      </w:pPr>
      <w:r>
        <w:tab/>
      </w:r>
      <w:r>
        <w:tab/>
        <w:t xml:space="preserve">For the purposes of section 48(2)(j) of the Act, the following information is prescribed — </w:t>
      </w:r>
    </w:p>
    <w:p>
      <w:pPr>
        <w:pStyle w:val="Indenta"/>
      </w:pPr>
      <w:r>
        <w:tab/>
        <w:t>(a)</w:t>
      </w:r>
      <w:r>
        <w:tab/>
        <w:t>any offence under the Act for which the medical practitioner has been convicted;</w:t>
      </w:r>
    </w:p>
    <w:p>
      <w:pPr>
        <w:pStyle w:val="Indenta"/>
      </w:pPr>
      <w:r>
        <w:tab/>
        <w:t>(b)</w:t>
      </w:r>
      <w:r>
        <w:tab/>
        <w:t>the date on which the medical practitioner was first registered under section 30, 31, 32, 33, 34, 35 or 38 of the Act;</w:t>
      </w:r>
    </w:p>
    <w:p>
      <w:pPr>
        <w:pStyle w:val="Indenta"/>
      </w:pPr>
      <w:r>
        <w:tab/>
        <w:t>(c)</w:t>
      </w:r>
      <w:r>
        <w:tab/>
        <w:t>that a condition applying to the registration has been imposed at the request of the medical practitioner;</w:t>
      </w:r>
    </w:p>
    <w:p>
      <w:pPr>
        <w:pStyle w:val="Indenta"/>
      </w:pPr>
      <w:r>
        <w:tab/>
        <w:t>(d)</w:t>
      </w:r>
      <w:r>
        <w:tab/>
        <w:t>any cancellation or suspension of a medical practitioner’s registration as a medical practitioner or specialist in another State or a Territory;</w:t>
      </w:r>
    </w:p>
    <w:p>
      <w:pPr>
        <w:pStyle w:val="Indenta"/>
      </w:pPr>
      <w:r>
        <w:tab/>
        <w:t>(e)</w:t>
      </w:r>
      <w:r>
        <w:tab/>
        <w:t>any condition imposed on a medical practitioner’s registration as a medical practitioner or specialist in another State or a Territory.</w:t>
      </w:r>
    </w:p>
    <w:p>
      <w:pPr>
        <w:pStyle w:val="Heading5"/>
      </w:pPr>
      <w:bookmarkStart w:id="43" w:name="_Toc213731366"/>
      <w:bookmarkStart w:id="44" w:name="_Toc271201871"/>
      <w:bookmarkStart w:id="45" w:name="_Toc236730166"/>
      <w:r>
        <w:rPr>
          <w:rStyle w:val="CharSectno"/>
        </w:rPr>
        <w:t>10</w:t>
      </w:r>
      <w:r>
        <w:t>.</w:t>
      </w:r>
      <w:r>
        <w:tab/>
        <w:t>Amendment of particulars</w:t>
      </w:r>
      <w:bookmarkEnd w:id="43"/>
      <w:bookmarkEnd w:id="44"/>
      <w:bookmarkEnd w:id="45"/>
    </w:p>
    <w:p>
      <w:pPr>
        <w:pStyle w:val="Subsection"/>
      </w:pPr>
      <w:r>
        <w:tab/>
      </w:r>
      <w:r>
        <w:tab/>
        <w:t xml:space="preserve">An application under section 53 of the Act for the amendment of the particulars entered in the register must — </w:t>
      </w:r>
    </w:p>
    <w:p>
      <w:pPr>
        <w:pStyle w:val="Indenta"/>
      </w:pPr>
      <w:r>
        <w:tab/>
        <w:t>(a)</w:t>
      </w:r>
      <w:r>
        <w:tab/>
        <w:t>be made in an approved form; and</w:t>
      </w:r>
    </w:p>
    <w:p>
      <w:pPr>
        <w:pStyle w:val="Indenta"/>
      </w:pPr>
      <w:r>
        <w:tab/>
        <w:t>(b)</w:t>
      </w:r>
      <w:r>
        <w:tab/>
        <w:t xml:space="preserve">be accompanied by — </w:t>
      </w:r>
    </w:p>
    <w:p>
      <w:pPr>
        <w:pStyle w:val="Indenti"/>
      </w:pPr>
      <w:r>
        <w:tab/>
        <w:t>(i)</w:t>
      </w:r>
      <w:r>
        <w:tab/>
        <w:t>the fee prescribed in Schedule 1 item 14; and</w:t>
      </w:r>
    </w:p>
    <w:p>
      <w:pPr>
        <w:pStyle w:val="Indenti"/>
      </w:pPr>
      <w:r>
        <w:tab/>
        <w:t>(ii)</w:t>
      </w:r>
      <w:r>
        <w:tab/>
        <w:t>the original certificate or diploma referred to in the application or other evidence that satisfies the Board that the amendment may properly be made.</w:t>
      </w:r>
    </w:p>
    <w:p>
      <w:pPr>
        <w:pStyle w:val="Heading5"/>
      </w:pPr>
      <w:bookmarkStart w:id="46" w:name="_Toc213731367"/>
      <w:bookmarkStart w:id="47" w:name="_Toc271201872"/>
      <w:bookmarkStart w:id="48" w:name="_Toc236730167"/>
      <w:r>
        <w:rPr>
          <w:rStyle w:val="CharSectno"/>
        </w:rPr>
        <w:t>11</w:t>
      </w:r>
      <w:r>
        <w:t>.</w:t>
      </w:r>
      <w:r>
        <w:tab/>
        <w:t>Certificate of good standing</w:t>
      </w:r>
      <w:bookmarkEnd w:id="46"/>
      <w:bookmarkEnd w:id="47"/>
      <w:bookmarkEnd w:id="48"/>
    </w:p>
    <w:p>
      <w:pPr>
        <w:pStyle w:val="Subsection"/>
      </w:pPr>
      <w:r>
        <w:tab/>
      </w:r>
      <w:r>
        <w:tab/>
        <w:t>The Board may on payment of the fee prescribed in Schedule 1 item 15 issue to a medical practitioner a certificate of good standing in respect of the medical practitioner.</w:t>
      </w:r>
    </w:p>
    <w:p>
      <w:pPr>
        <w:pStyle w:val="Ednotesection"/>
      </w:pPr>
      <w:bookmarkStart w:id="49" w:name="_Toc213731369"/>
      <w:r>
        <w:t>[</w:t>
      </w:r>
      <w:r>
        <w:rPr>
          <w:b/>
          <w:bCs/>
        </w:rPr>
        <w:t>12.</w:t>
      </w:r>
      <w:r>
        <w:tab/>
        <w:t>Deleted in Gazette 31 Jul 2009 p. 3025.]</w:t>
      </w:r>
    </w:p>
    <w:p>
      <w:pPr>
        <w:pStyle w:val="Heading5"/>
      </w:pPr>
      <w:bookmarkStart w:id="50" w:name="_Toc271201873"/>
      <w:bookmarkStart w:id="51" w:name="_Toc236730168"/>
      <w:r>
        <w:rPr>
          <w:rStyle w:val="CharSectno"/>
        </w:rPr>
        <w:t>13</w:t>
      </w:r>
      <w:r>
        <w:t>.</w:t>
      </w:r>
      <w:r>
        <w:tab/>
        <w:t>Appointment of a conciliator</w:t>
      </w:r>
      <w:bookmarkEnd w:id="49"/>
      <w:bookmarkEnd w:id="50"/>
      <w:bookmarkEnd w:id="51"/>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110(2) of the Act.</w:t>
      </w:r>
    </w:p>
    <w:p>
      <w:pPr>
        <w:pStyle w:val="Subsection"/>
      </w:pPr>
      <w:r>
        <w:tab/>
        <w:t>(2)</w:t>
      </w:r>
      <w:r>
        <w:tab/>
        <w:t>The Board may pay a conciliator appointed under this regulation a fee for, and such reasonable expenses as may be incurred by the conciliator in, presiding over conferences under section 110(2) of the Act.</w:t>
      </w:r>
    </w:p>
    <w:p>
      <w:pPr>
        <w:pStyle w:val="Heading5"/>
      </w:pPr>
      <w:bookmarkStart w:id="52" w:name="_Toc213731370"/>
      <w:bookmarkStart w:id="53" w:name="_Toc271201874"/>
      <w:bookmarkStart w:id="54" w:name="_Toc236730169"/>
      <w:r>
        <w:rPr>
          <w:rStyle w:val="CharSectno"/>
        </w:rPr>
        <w:t>14</w:t>
      </w:r>
      <w:r>
        <w:t>.</w:t>
      </w:r>
      <w:r>
        <w:tab/>
        <w:t>Information relating to certain business structures</w:t>
      </w:r>
      <w:bookmarkEnd w:id="52"/>
      <w:bookmarkEnd w:id="53"/>
      <w:bookmarkEnd w:id="54"/>
    </w:p>
    <w:p>
      <w:pPr>
        <w:pStyle w:val="Subsection"/>
      </w:pPr>
      <w:r>
        <w:tab/>
      </w:r>
      <w:r>
        <w:tab/>
        <w:t>For the purposes of section 138(1) of the Act, the following particulars are prescribed —</w:t>
      </w:r>
    </w:p>
    <w:p>
      <w:pPr>
        <w:pStyle w:val="Indenta"/>
      </w:pPr>
      <w:r>
        <w:tab/>
        <w:t>(a)</w:t>
      </w:r>
      <w:r>
        <w:tab/>
        <w:t>the name of the business;</w:t>
      </w:r>
    </w:p>
    <w:p>
      <w:pPr>
        <w:pStyle w:val="Indenta"/>
      </w:pPr>
      <w:r>
        <w:tab/>
        <w:t>(b)</w:t>
      </w:r>
      <w:r>
        <w:tab/>
        <w:t>the type of structure of the business;</w:t>
      </w:r>
    </w:p>
    <w:p>
      <w:pPr>
        <w:pStyle w:val="Indenta"/>
      </w:pPr>
      <w:r>
        <w:tab/>
        <w:t>(c)</w:t>
      </w:r>
      <w:r>
        <w:tab/>
        <w:t>the business’s principal place of business;</w:t>
      </w:r>
    </w:p>
    <w:p>
      <w:pPr>
        <w:pStyle w:val="Indenta"/>
      </w:pPr>
      <w:r>
        <w:tab/>
        <w:t>(d)</w:t>
      </w:r>
      <w:r>
        <w:tab/>
        <w:t>the name of any director, shareholder or partner of the business.</w:t>
      </w:r>
    </w:p>
    <w:p>
      <w:pPr>
        <w:pStyle w:val="Heading5"/>
      </w:pPr>
      <w:bookmarkStart w:id="55" w:name="_Toc213731371"/>
      <w:bookmarkStart w:id="56" w:name="_Toc271201875"/>
      <w:bookmarkStart w:id="57" w:name="_Toc236730170"/>
      <w:r>
        <w:rPr>
          <w:rStyle w:val="CharSectno"/>
        </w:rPr>
        <w:t>15</w:t>
      </w:r>
      <w:r>
        <w:t>.</w:t>
      </w:r>
      <w:r>
        <w:tab/>
        <w:t>Fees</w:t>
      </w:r>
      <w:bookmarkEnd w:id="55"/>
      <w:bookmarkEnd w:id="56"/>
      <w:bookmarkEnd w:id="57"/>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8" w:name="_Toc213731372"/>
      <w:bookmarkStart w:id="59" w:name="_Toc271201876"/>
      <w:bookmarkStart w:id="60" w:name="_Toc236730171"/>
      <w:r>
        <w:rPr>
          <w:rStyle w:val="CharSectno"/>
        </w:rPr>
        <w:t>16</w:t>
      </w:r>
      <w:r>
        <w:t>.</w:t>
      </w:r>
      <w:r>
        <w:tab/>
        <w:t xml:space="preserve">Fees for registration under the </w:t>
      </w:r>
      <w:r>
        <w:rPr>
          <w:i/>
          <w:iCs/>
        </w:rPr>
        <w:t>Mutual Recognition (Western Australia) Act 2001</w:t>
      </w:r>
      <w:bookmarkEnd w:id="58"/>
      <w:bookmarkEnd w:id="59"/>
      <w:bookmarkEnd w:id="60"/>
    </w:p>
    <w:p>
      <w:pPr>
        <w:pStyle w:val="Subsection"/>
      </w:pPr>
      <w:r>
        <w:tab/>
      </w:r>
      <w:r>
        <w:tab/>
        <w:t xml:space="preserve">The fees in Schedule 2 are prescribed as the fees payable in respect of the registration of a person entitled under the </w:t>
      </w:r>
      <w:r>
        <w:rPr>
          <w:i/>
          <w:iCs/>
        </w:rPr>
        <w:t xml:space="preserve">Mutual Recognition Act 1992 </w:t>
      </w:r>
      <w:r>
        <w:t xml:space="preserve">(Commonwealth), as adopted by the </w:t>
      </w:r>
      <w:r>
        <w:rPr>
          <w:i/>
          <w:iCs/>
        </w:rPr>
        <w:t>Mutual Recognition (Western Australia) Act 2001</w:t>
      </w:r>
      <w:r>
        <w:t>, to be registered in this State as a medical practitioner.</w:t>
      </w:r>
    </w:p>
    <w:p>
      <w:pPr>
        <w:pStyle w:val="Heading5"/>
      </w:pPr>
      <w:bookmarkStart w:id="61" w:name="_Toc213731373"/>
      <w:bookmarkStart w:id="62" w:name="_Toc271201877"/>
      <w:bookmarkStart w:id="63" w:name="_Toc236730172"/>
      <w:r>
        <w:rPr>
          <w:rStyle w:val="CharSectno"/>
        </w:rPr>
        <w:t>17</w:t>
      </w:r>
      <w:r>
        <w:t>.</w:t>
      </w:r>
      <w:r>
        <w:tab/>
        <w:t>Reduction, waiver or refund of fees</w:t>
      </w:r>
      <w:bookmarkEnd w:id="61"/>
      <w:bookmarkEnd w:id="62"/>
      <w:bookmarkEnd w:id="63"/>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64" w:name="_Toc201561607"/>
      <w:bookmarkStart w:id="65" w:name="_Toc201561957"/>
      <w:bookmarkStart w:id="66" w:name="_Toc201564705"/>
      <w:bookmarkStart w:id="67" w:name="_Toc201726476"/>
      <w:bookmarkStart w:id="68" w:name="_Toc201731160"/>
      <w:bookmarkStart w:id="69" w:name="_Toc201733019"/>
      <w:bookmarkStart w:id="70" w:name="_Toc201734939"/>
      <w:bookmarkStart w:id="71" w:name="_Toc201735783"/>
      <w:bookmarkStart w:id="72" w:name="_Toc201736294"/>
      <w:bookmarkStart w:id="73" w:name="_Toc201737347"/>
      <w:bookmarkStart w:id="74" w:name="_Toc201973622"/>
      <w:bookmarkStart w:id="75" w:name="_Toc201974795"/>
      <w:bookmarkStart w:id="76" w:name="_Toc201977750"/>
      <w:bookmarkStart w:id="77" w:name="_Toc201981433"/>
      <w:bookmarkStart w:id="78" w:name="_Toc201981768"/>
      <w:bookmarkStart w:id="79" w:name="_Toc201982524"/>
      <w:bookmarkStart w:id="80" w:name="_Toc201996134"/>
      <w:bookmarkStart w:id="81" w:name="_Toc201996202"/>
      <w:bookmarkStart w:id="82" w:name="_Toc202067663"/>
      <w:bookmarkStart w:id="83" w:name="_Toc202080931"/>
      <w:bookmarkStart w:id="84" w:name="_Toc202080954"/>
      <w:bookmarkStart w:id="85" w:name="_Toc202081013"/>
      <w:bookmarkStart w:id="86" w:name="_Toc202088036"/>
      <w:bookmarkStart w:id="87" w:name="_Toc202318848"/>
      <w:bookmarkStart w:id="88" w:name="_Toc202319014"/>
      <w:bookmarkStart w:id="89" w:name="_Toc202319350"/>
      <w:bookmarkStart w:id="90" w:name="_Toc202319498"/>
      <w:bookmarkStart w:id="91" w:name="_Toc202322238"/>
      <w:bookmarkStart w:id="92" w:name="_Toc202323194"/>
      <w:bookmarkStart w:id="93" w:name="_Toc202323314"/>
      <w:bookmarkStart w:id="94" w:name="_Toc202323469"/>
      <w:bookmarkStart w:id="95" w:name="_Toc202940843"/>
      <w:bookmarkStart w:id="96" w:name="_Toc202942042"/>
      <w:bookmarkStart w:id="97" w:name="_Toc202947471"/>
      <w:bookmarkStart w:id="98" w:name="_Toc202947490"/>
      <w:bookmarkStart w:id="99" w:name="_Toc203192116"/>
      <w:bookmarkStart w:id="100" w:name="_Toc203209683"/>
      <w:bookmarkStart w:id="101" w:name="_Toc203209753"/>
      <w:bookmarkStart w:id="102" w:name="_Toc203209928"/>
      <w:bookmarkStart w:id="103" w:name="_Toc203531384"/>
      <w:bookmarkStart w:id="104" w:name="_Toc203531499"/>
      <w:bookmarkStart w:id="105" w:name="_Toc203532812"/>
      <w:bookmarkStart w:id="106" w:name="_Toc205107097"/>
      <w:bookmarkStart w:id="107" w:name="_Toc205107613"/>
      <w:bookmarkStart w:id="108" w:name="_Toc205279090"/>
      <w:bookmarkStart w:id="109" w:name="_Toc205279198"/>
      <w:bookmarkStart w:id="110" w:name="_Toc205280292"/>
      <w:bookmarkStart w:id="111" w:name="_Toc205343624"/>
      <w:bookmarkStart w:id="112" w:name="_Toc205344002"/>
      <w:bookmarkStart w:id="113" w:name="_Toc205344040"/>
      <w:bookmarkStart w:id="114" w:name="_Toc205371127"/>
      <w:bookmarkStart w:id="115" w:name="_Toc205371147"/>
      <w:bookmarkStart w:id="116" w:name="_Toc205371224"/>
      <w:bookmarkStart w:id="117" w:name="_Toc205373890"/>
      <w:bookmarkStart w:id="118" w:name="_Toc205374132"/>
      <w:bookmarkStart w:id="119" w:name="_Toc205614612"/>
      <w:bookmarkStart w:id="120" w:name="_Toc205622038"/>
      <w:bookmarkStart w:id="121" w:name="_Toc205622171"/>
      <w:bookmarkStart w:id="122" w:name="_Toc206553624"/>
      <w:bookmarkStart w:id="123" w:name="_Toc206553813"/>
      <w:bookmarkStart w:id="124" w:name="_Toc206556107"/>
      <w:bookmarkStart w:id="125" w:name="_Toc211747504"/>
      <w:bookmarkStart w:id="126" w:name="_Toc211747841"/>
      <w:bookmarkStart w:id="127" w:name="_Toc211747865"/>
      <w:bookmarkStart w:id="128" w:name="_Toc212349902"/>
      <w:bookmarkStart w:id="129" w:name="_Toc212350105"/>
      <w:bookmarkStart w:id="130" w:name="_Toc212350166"/>
      <w:bookmarkStart w:id="131" w:name="_Toc212430559"/>
      <w:bookmarkStart w:id="132" w:name="_Toc212430597"/>
      <w:bookmarkStart w:id="133" w:name="_Toc213727545"/>
      <w:bookmarkStart w:id="134" w:name="_Toc213727620"/>
      <w:bookmarkStart w:id="135" w:name="_Toc213729785"/>
      <w:bookmarkStart w:id="136" w:name="_Toc213731179"/>
      <w:bookmarkStart w:id="137" w:name="_Toc213731374"/>
      <w:bookmarkStart w:id="138" w:name="_Toc215376170"/>
      <w:bookmarkStart w:id="139" w:name="_Toc215376251"/>
      <w:bookmarkStart w:id="140" w:name="_Toc215376386"/>
    </w:p>
    <w:p>
      <w:pPr>
        <w:pStyle w:val="yScheduleHeading"/>
      </w:pPr>
      <w:bookmarkStart w:id="141" w:name="_Toc215376609"/>
      <w:bookmarkStart w:id="142" w:name="_Toc215388999"/>
      <w:bookmarkStart w:id="143" w:name="_Toc236730135"/>
      <w:bookmarkStart w:id="144" w:name="_Toc236730173"/>
      <w:bookmarkStart w:id="145" w:name="_Toc271201878"/>
      <w:r>
        <w:rPr>
          <w:rStyle w:val="CharSchNo"/>
        </w:rPr>
        <w:t>Schedule 1</w:t>
      </w:r>
      <w:r>
        <w:rPr>
          <w:rStyle w:val="CharSDivNo"/>
        </w:rPr>
        <w:t> </w:t>
      </w:r>
      <w:r>
        <w:t>—</w:t>
      </w:r>
      <w:bookmarkStart w:id="146" w:name="AutoSch"/>
      <w:bookmarkEnd w:id="146"/>
      <w:r>
        <w:rPr>
          <w:rStyle w:val="CharSDivText"/>
        </w:rPr>
        <w:t> </w:t>
      </w:r>
      <w:r>
        <w:rPr>
          <w:rStyle w:val="CharSchText"/>
        </w:rPr>
        <w:t>Fees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yShoulderClause"/>
        <w:spacing w:after="120"/>
      </w:pPr>
      <w:r>
        <w:t>[r. 15]</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NAm"/>
              <w:rPr>
                <w:b/>
                <w:bCs/>
              </w:rPr>
            </w:pPr>
          </w:p>
        </w:tc>
        <w:tc>
          <w:tcPr>
            <w:tcW w:w="3119" w:type="dxa"/>
            <w:tcBorders>
              <w:top w:val="single" w:sz="4" w:space="0" w:color="auto"/>
              <w:bottom w:val="single" w:sz="4" w:space="0" w:color="auto"/>
            </w:tcBorders>
          </w:tcPr>
          <w:p>
            <w:pPr>
              <w:pStyle w:val="yTableNAm"/>
              <w:rPr>
                <w:b/>
                <w:bCs/>
              </w:rPr>
            </w:pPr>
            <w:r>
              <w:rPr>
                <w:b/>
                <w:bCs/>
              </w:rPr>
              <w:t>Type of fee</w:t>
            </w:r>
          </w:p>
        </w:tc>
        <w:tc>
          <w:tcPr>
            <w:tcW w:w="1559" w:type="dxa"/>
            <w:tcBorders>
              <w:top w:val="single" w:sz="4" w:space="0" w:color="auto"/>
              <w:bottom w:val="single" w:sz="4" w:space="0" w:color="auto"/>
            </w:tcBorders>
          </w:tcPr>
          <w:p>
            <w:pPr>
              <w:pStyle w:val="yTableNAm"/>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3119" w:type="dxa"/>
          </w:tcPr>
          <w:p>
            <w:pPr>
              <w:pStyle w:val="yTableNAm"/>
            </w:pPr>
            <w:r>
              <w:t>Subject to item 2A, registration fee payable by a person if registration is effected under section 30</w:t>
            </w:r>
          </w:p>
        </w:tc>
        <w:tc>
          <w:tcPr>
            <w:tcW w:w="1559" w:type="dxa"/>
          </w:tcPr>
          <w:p>
            <w:pPr>
              <w:pStyle w:val="yTableNAm"/>
            </w:pPr>
            <w:r>
              <w:br/>
            </w:r>
            <w:r>
              <w:br/>
            </w:r>
            <w:r>
              <w:br/>
              <w:t>s. 30(1)(b)</w:t>
            </w:r>
          </w:p>
        </w:tc>
        <w:tc>
          <w:tcPr>
            <w:tcW w:w="1276" w:type="dxa"/>
          </w:tcPr>
          <w:p>
            <w:pPr>
              <w:pStyle w:val="yTableNAm"/>
              <w:jc w:val="center"/>
            </w:pPr>
            <w:r>
              <w:br/>
            </w:r>
            <w:r>
              <w:br/>
            </w:r>
            <w:r>
              <w:br/>
              <w:t>385</w:t>
            </w:r>
          </w:p>
        </w:tc>
      </w:tr>
      <w:tr>
        <w:trPr>
          <w:cantSplit/>
        </w:trPr>
        <w:tc>
          <w:tcPr>
            <w:tcW w:w="567" w:type="dxa"/>
          </w:tcPr>
          <w:p>
            <w:pPr>
              <w:pStyle w:val="yTableNAm"/>
            </w:pPr>
            <w:r>
              <w:t>2A.</w:t>
            </w:r>
          </w:p>
        </w:tc>
        <w:tc>
          <w:tcPr>
            <w:tcW w:w="3119" w:type="dxa"/>
          </w:tcPr>
          <w:p>
            <w:pPr>
              <w:pStyle w:val="yTableNAm"/>
            </w:pPr>
            <w:r>
              <w:t xml:space="preserve">Registration fee payable by a person if — </w:t>
            </w:r>
          </w:p>
          <w:p>
            <w:pPr>
              <w:pStyle w:val="yTableNAm"/>
              <w:ind w:left="558" w:hanging="558"/>
            </w:pPr>
            <w:r>
              <w:t>(a)</w:t>
            </w:r>
            <w:r>
              <w:tab/>
              <w:t>registration is effected under section 30; and</w:t>
            </w:r>
          </w:p>
          <w:p>
            <w:pPr>
              <w:pStyle w:val="yTableNAm"/>
              <w:ind w:left="558" w:hanging="558"/>
            </w:pPr>
            <w:r>
              <w:t>(b)</w:t>
            </w:r>
            <w:r>
              <w:tab/>
              <w:t>the person is retired from regular practice and intends to practise only on an occasional basis</w:t>
            </w:r>
          </w:p>
        </w:tc>
        <w:tc>
          <w:tcPr>
            <w:tcW w:w="1559" w:type="dxa"/>
          </w:tcPr>
          <w:p>
            <w:pPr>
              <w:pStyle w:val="yTableNAm"/>
            </w:pPr>
            <w:r>
              <w:br/>
            </w:r>
            <w:r>
              <w:br/>
            </w:r>
            <w:r>
              <w:br/>
            </w:r>
            <w:r>
              <w:br/>
            </w:r>
            <w:r>
              <w:br/>
            </w:r>
            <w:r>
              <w:br/>
            </w:r>
            <w:r>
              <w:br/>
            </w:r>
            <w:r>
              <w:br/>
              <w:t>s. 30(1)(b)</w:t>
            </w:r>
          </w:p>
        </w:tc>
        <w:tc>
          <w:tcPr>
            <w:tcW w:w="1276" w:type="dxa"/>
          </w:tcPr>
          <w:p>
            <w:pPr>
              <w:pStyle w:val="yTableNAm"/>
              <w:jc w:val="center"/>
            </w:pPr>
            <w:r>
              <w:br/>
            </w:r>
            <w:r>
              <w:br/>
            </w:r>
            <w:r>
              <w:br/>
            </w:r>
            <w:r>
              <w:br/>
            </w:r>
            <w:r>
              <w:br/>
            </w:r>
            <w:r>
              <w:br/>
            </w:r>
            <w:r>
              <w:br/>
            </w:r>
            <w:r>
              <w:br/>
              <w:t>100</w:t>
            </w:r>
          </w:p>
        </w:tc>
      </w:tr>
      <w:tr>
        <w:trPr>
          <w:cantSplit/>
        </w:trPr>
        <w:tc>
          <w:tcPr>
            <w:tcW w:w="567" w:type="dxa"/>
          </w:tcPr>
          <w:p>
            <w:pPr>
              <w:pStyle w:val="yTableNAm"/>
            </w:pPr>
            <w:r>
              <w:t>2.</w:t>
            </w:r>
          </w:p>
        </w:tc>
        <w:tc>
          <w:tcPr>
            <w:tcW w:w="3119" w:type="dxa"/>
          </w:tcPr>
          <w:p>
            <w:pPr>
              <w:pStyle w:val="yTableNAm"/>
            </w:pPr>
            <w:r>
              <w:t>Registration fee payable by a person if registration is effected under section 31</w:t>
            </w:r>
          </w:p>
        </w:tc>
        <w:tc>
          <w:tcPr>
            <w:tcW w:w="1559" w:type="dxa"/>
          </w:tcPr>
          <w:p>
            <w:pPr>
              <w:pStyle w:val="yTableNAm"/>
            </w:pPr>
            <w:r>
              <w:br/>
              <w:t>s. 31(1)(b) or (2)(b)</w:t>
            </w:r>
          </w:p>
        </w:tc>
        <w:tc>
          <w:tcPr>
            <w:tcW w:w="1276" w:type="dxa"/>
          </w:tcPr>
          <w:p>
            <w:pPr>
              <w:pStyle w:val="yTableNAm"/>
              <w:jc w:val="center"/>
            </w:pPr>
            <w:r>
              <w:br/>
            </w:r>
            <w:r>
              <w:br/>
              <w:t>385</w:t>
            </w:r>
          </w:p>
        </w:tc>
      </w:tr>
      <w:tr>
        <w:trPr>
          <w:cantSplit/>
        </w:trPr>
        <w:tc>
          <w:tcPr>
            <w:tcW w:w="567" w:type="dxa"/>
          </w:tcPr>
          <w:p>
            <w:pPr>
              <w:pStyle w:val="yTableNAm"/>
            </w:pPr>
            <w:r>
              <w:t>3.</w:t>
            </w:r>
          </w:p>
        </w:tc>
        <w:tc>
          <w:tcPr>
            <w:tcW w:w="3119" w:type="dxa"/>
          </w:tcPr>
          <w:p>
            <w:pPr>
              <w:pStyle w:val="yTableNAm"/>
            </w:pPr>
            <w:r>
              <w:t>Fee payable by a person who applies for registration under the Act section 30 or 31 for the conduct of criminal record screening</w:t>
            </w:r>
          </w:p>
        </w:tc>
        <w:tc>
          <w:tcPr>
            <w:tcW w:w="1559" w:type="dxa"/>
          </w:tcPr>
          <w:p>
            <w:pPr>
              <w:pStyle w:val="yTableNAm"/>
            </w:pPr>
            <w:r>
              <w:br/>
            </w:r>
            <w:r>
              <w:br/>
            </w:r>
            <w:r>
              <w:br/>
              <w:t>s. 30, 31 and 148(2)(h)</w:t>
            </w:r>
          </w:p>
        </w:tc>
        <w:tc>
          <w:tcPr>
            <w:tcW w:w="1276" w:type="dxa"/>
          </w:tcPr>
          <w:p>
            <w:pPr>
              <w:pStyle w:val="yTableNAm"/>
              <w:jc w:val="center"/>
            </w:pPr>
            <w:r>
              <w:br/>
            </w:r>
            <w:r>
              <w:br/>
            </w:r>
            <w:r>
              <w:br/>
            </w:r>
            <w:r>
              <w:br/>
              <w:t>30</w:t>
            </w:r>
          </w:p>
        </w:tc>
      </w:tr>
      <w:tr>
        <w:trPr>
          <w:cantSplit/>
        </w:trPr>
        <w:tc>
          <w:tcPr>
            <w:tcW w:w="567" w:type="dxa"/>
          </w:tcPr>
          <w:p>
            <w:pPr>
              <w:pStyle w:val="yTableNAm"/>
            </w:pPr>
            <w:r>
              <w:t>4.</w:t>
            </w:r>
          </w:p>
        </w:tc>
        <w:tc>
          <w:tcPr>
            <w:tcW w:w="3119" w:type="dxa"/>
          </w:tcPr>
          <w:p>
            <w:pPr>
              <w:pStyle w:val="yTableNAm"/>
            </w:pPr>
            <w:r>
              <w:t>Registration fee payable by a person for provisional registration</w:t>
            </w:r>
          </w:p>
        </w:tc>
        <w:tc>
          <w:tcPr>
            <w:tcW w:w="1559" w:type="dxa"/>
          </w:tcPr>
          <w:p>
            <w:pPr>
              <w:pStyle w:val="yTableNAm"/>
            </w:pPr>
            <w:r>
              <w:br/>
            </w:r>
            <w:r>
              <w:br/>
              <w:t>s. 32(1)(c)</w:t>
            </w:r>
          </w:p>
        </w:tc>
        <w:tc>
          <w:tcPr>
            <w:tcW w:w="1276" w:type="dxa"/>
          </w:tcPr>
          <w:p>
            <w:pPr>
              <w:pStyle w:val="yTableNAm"/>
              <w:jc w:val="center"/>
            </w:pPr>
            <w:r>
              <w:br/>
            </w:r>
            <w:r>
              <w:br/>
              <w:t>50</w:t>
            </w:r>
          </w:p>
        </w:tc>
      </w:tr>
      <w:tr>
        <w:trPr>
          <w:cantSplit/>
        </w:trPr>
        <w:tc>
          <w:tcPr>
            <w:tcW w:w="567" w:type="dxa"/>
          </w:tcPr>
          <w:p>
            <w:pPr>
              <w:pStyle w:val="yTableNAm"/>
            </w:pPr>
            <w:r>
              <w:t>5.</w:t>
            </w:r>
          </w:p>
        </w:tc>
        <w:tc>
          <w:tcPr>
            <w:tcW w:w="3119" w:type="dxa"/>
          </w:tcPr>
          <w:p>
            <w:pPr>
              <w:pStyle w:val="yTableNAm"/>
            </w:pPr>
            <w:r>
              <w:t>Registration fee payable by a person for conditional registration for general practice in remote and rural WA</w:t>
            </w:r>
          </w:p>
        </w:tc>
        <w:tc>
          <w:tcPr>
            <w:tcW w:w="1559" w:type="dxa"/>
          </w:tcPr>
          <w:p>
            <w:pPr>
              <w:pStyle w:val="yTableNAm"/>
            </w:pPr>
            <w:r>
              <w:br/>
            </w:r>
            <w:r>
              <w:br/>
            </w:r>
            <w:r>
              <w:br/>
              <w:t>s. 33(2)(b)</w:t>
            </w:r>
          </w:p>
        </w:tc>
        <w:tc>
          <w:tcPr>
            <w:tcW w:w="1276" w:type="dxa"/>
          </w:tcPr>
          <w:p>
            <w:pPr>
              <w:pStyle w:val="yTableNAm"/>
              <w:jc w:val="center"/>
            </w:pPr>
            <w:r>
              <w:br/>
            </w:r>
            <w:r>
              <w:br/>
            </w:r>
            <w:r>
              <w:br/>
              <w:t>385</w:t>
            </w:r>
          </w:p>
        </w:tc>
      </w:tr>
      <w:tr>
        <w:trPr>
          <w:cantSplit/>
        </w:trPr>
        <w:tc>
          <w:tcPr>
            <w:tcW w:w="567" w:type="dxa"/>
          </w:tcPr>
          <w:p>
            <w:pPr>
              <w:pStyle w:val="yTableNAm"/>
            </w:pPr>
            <w:r>
              <w:t>6.</w:t>
            </w:r>
          </w:p>
        </w:tc>
        <w:tc>
          <w:tcPr>
            <w:tcW w:w="3119" w:type="dxa"/>
          </w:tcPr>
          <w:p>
            <w:pPr>
              <w:pStyle w:val="yTableNAm"/>
            </w:pPr>
            <w:r>
              <w:t>Registration fee payable by a person for special purpose conditional registration</w:t>
            </w:r>
          </w:p>
        </w:tc>
        <w:tc>
          <w:tcPr>
            <w:tcW w:w="1559" w:type="dxa"/>
          </w:tcPr>
          <w:p>
            <w:pPr>
              <w:pStyle w:val="yTableNAm"/>
            </w:pPr>
            <w:r>
              <w:br/>
            </w:r>
            <w:r>
              <w:br/>
              <w:t>s. 34(2)(c)</w:t>
            </w:r>
          </w:p>
        </w:tc>
        <w:tc>
          <w:tcPr>
            <w:tcW w:w="1276" w:type="dxa"/>
          </w:tcPr>
          <w:p>
            <w:pPr>
              <w:pStyle w:val="yTableNAm"/>
              <w:jc w:val="center"/>
            </w:pPr>
            <w:r>
              <w:br/>
            </w:r>
            <w:r>
              <w:br/>
              <w:t>385</w:t>
            </w:r>
          </w:p>
        </w:tc>
      </w:tr>
      <w:tr>
        <w:trPr>
          <w:cantSplit/>
        </w:trPr>
        <w:tc>
          <w:tcPr>
            <w:tcW w:w="567" w:type="dxa"/>
          </w:tcPr>
          <w:p>
            <w:pPr>
              <w:pStyle w:val="yTableNAm"/>
            </w:pPr>
            <w:r>
              <w:t>7.</w:t>
            </w:r>
          </w:p>
        </w:tc>
        <w:tc>
          <w:tcPr>
            <w:tcW w:w="3119" w:type="dxa"/>
          </w:tcPr>
          <w:p>
            <w:pPr>
              <w:pStyle w:val="yTableNAm"/>
            </w:pPr>
            <w:r>
              <w:t>Registration fee payable by a person for non</w:t>
            </w:r>
            <w:r>
              <w:noBreakHyphen/>
              <w:t>practising registration</w:t>
            </w:r>
          </w:p>
        </w:tc>
        <w:tc>
          <w:tcPr>
            <w:tcW w:w="1559" w:type="dxa"/>
          </w:tcPr>
          <w:p>
            <w:pPr>
              <w:pStyle w:val="yTableNAm"/>
            </w:pPr>
            <w:r>
              <w:br/>
            </w:r>
            <w:r>
              <w:br/>
              <w:t>s. 35(1)(b)</w:t>
            </w:r>
          </w:p>
        </w:tc>
        <w:tc>
          <w:tcPr>
            <w:tcW w:w="1276" w:type="dxa"/>
          </w:tcPr>
          <w:p>
            <w:pPr>
              <w:pStyle w:val="yTableNAm"/>
              <w:jc w:val="center"/>
            </w:pPr>
            <w:r>
              <w:br/>
            </w:r>
            <w:r>
              <w:br/>
              <w:t>80</w:t>
            </w:r>
          </w:p>
        </w:tc>
      </w:tr>
      <w:tr>
        <w:trPr>
          <w:cantSplit/>
        </w:trPr>
        <w:tc>
          <w:tcPr>
            <w:tcW w:w="567" w:type="dxa"/>
          </w:tcPr>
          <w:p>
            <w:pPr>
              <w:pStyle w:val="yTableNAm"/>
            </w:pPr>
            <w:r>
              <w:t>8.</w:t>
            </w:r>
          </w:p>
        </w:tc>
        <w:tc>
          <w:tcPr>
            <w:tcW w:w="3119" w:type="dxa"/>
          </w:tcPr>
          <w:p>
            <w:pPr>
              <w:pStyle w:val="yTableNAm"/>
            </w:pPr>
            <w:r>
              <w:t>Registration fee payable by a person for registration as a specialist</w:t>
            </w:r>
          </w:p>
        </w:tc>
        <w:tc>
          <w:tcPr>
            <w:tcW w:w="1559" w:type="dxa"/>
          </w:tcPr>
          <w:p>
            <w:pPr>
              <w:pStyle w:val="yTableNAm"/>
            </w:pPr>
            <w:r>
              <w:br/>
            </w:r>
            <w:r>
              <w:br/>
              <w:t>s. 38(1)(b)</w:t>
            </w:r>
          </w:p>
        </w:tc>
        <w:tc>
          <w:tcPr>
            <w:tcW w:w="1276" w:type="dxa"/>
          </w:tcPr>
          <w:p>
            <w:pPr>
              <w:pStyle w:val="yTableNAm"/>
              <w:jc w:val="center"/>
            </w:pPr>
            <w:r>
              <w:br/>
            </w:r>
            <w:r>
              <w:br/>
              <w:t>385</w:t>
            </w:r>
          </w:p>
        </w:tc>
      </w:tr>
      <w:tr>
        <w:trPr>
          <w:cantSplit/>
        </w:trPr>
        <w:tc>
          <w:tcPr>
            <w:tcW w:w="567" w:type="dxa"/>
          </w:tcPr>
          <w:p>
            <w:pPr>
              <w:pStyle w:val="yTableNAm"/>
            </w:pPr>
            <w:r>
              <w:t>9.</w:t>
            </w:r>
          </w:p>
        </w:tc>
        <w:tc>
          <w:tcPr>
            <w:tcW w:w="3119" w:type="dxa"/>
          </w:tcPr>
          <w:p>
            <w:pPr>
              <w:pStyle w:val="yTableNAm"/>
            </w:pPr>
            <w:r>
              <w:t xml:space="preserve">Fee payable by the applicant to accompany an application for registration under the following sections — </w:t>
            </w:r>
          </w:p>
        </w:tc>
        <w:tc>
          <w:tcPr>
            <w:tcW w:w="1559" w:type="dxa"/>
          </w:tcPr>
          <w:p>
            <w:pPr>
              <w:pStyle w:val="yTableNAm"/>
            </w:pPr>
            <w:r>
              <w:br/>
            </w:r>
            <w:r>
              <w:br/>
            </w:r>
            <w:r>
              <w:br/>
              <w:t>s. 41(2)(c)</w:t>
            </w:r>
          </w:p>
        </w:tc>
        <w:tc>
          <w:tcPr>
            <w:tcW w:w="1276" w:type="dxa"/>
          </w:tcPr>
          <w:p>
            <w:pPr>
              <w:pStyle w:val="yTableNAm"/>
              <w:jc w:val="center"/>
            </w:pPr>
          </w:p>
        </w:tc>
      </w:tr>
      <w:tr>
        <w:trPr>
          <w:cantSplit/>
        </w:trPr>
        <w:tc>
          <w:tcPr>
            <w:tcW w:w="567" w:type="dxa"/>
          </w:tcPr>
          <w:p>
            <w:pPr>
              <w:pStyle w:val="yTableNAm"/>
            </w:pPr>
          </w:p>
        </w:tc>
        <w:tc>
          <w:tcPr>
            <w:tcW w:w="3119" w:type="dxa"/>
          </w:tcPr>
          <w:p>
            <w:pPr>
              <w:pStyle w:val="yTableNAm"/>
              <w:ind w:left="558" w:hanging="558"/>
            </w:pPr>
            <w:r>
              <w:t>(a)</w:t>
            </w:r>
            <w:r>
              <w:tab/>
              <w:t>s. 30(1)</w:t>
            </w:r>
          </w:p>
        </w:tc>
        <w:tc>
          <w:tcPr>
            <w:tcW w:w="1559" w:type="dxa"/>
          </w:tcPr>
          <w:p>
            <w:pPr>
              <w:pStyle w:val="yTableNAm"/>
            </w:pPr>
          </w:p>
        </w:tc>
        <w:tc>
          <w:tcPr>
            <w:tcW w:w="1276" w:type="dxa"/>
          </w:tcPr>
          <w:p>
            <w:pPr>
              <w:pStyle w:val="yTableNAm"/>
              <w:jc w:val="center"/>
            </w:pPr>
            <w:r>
              <w:t>165</w:t>
            </w:r>
          </w:p>
        </w:tc>
      </w:tr>
      <w:tr>
        <w:trPr>
          <w:cantSplit/>
        </w:trPr>
        <w:tc>
          <w:tcPr>
            <w:tcW w:w="567" w:type="dxa"/>
          </w:tcPr>
          <w:p>
            <w:pPr>
              <w:pStyle w:val="yTableNAm"/>
            </w:pPr>
          </w:p>
        </w:tc>
        <w:tc>
          <w:tcPr>
            <w:tcW w:w="3119" w:type="dxa"/>
          </w:tcPr>
          <w:p>
            <w:pPr>
              <w:pStyle w:val="yTableNAm"/>
              <w:ind w:left="558" w:hanging="558"/>
            </w:pPr>
            <w:r>
              <w:t>(b)</w:t>
            </w:r>
            <w:r>
              <w:tab/>
              <w:t>s. 31(1) for internship</w:t>
            </w:r>
          </w:p>
        </w:tc>
        <w:tc>
          <w:tcPr>
            <w:tcW w:w="1559" w:type="dxa"/>
          </w:tcPr>
          <w:p>
            <w:pPr>
              <w:pStyle w:val="yTableNAm"/>
            </w:pPr>
          </w:p>
        </w:tc>
        <w:tc>
          <w:tcPr>
            <w:tcW w:w="1276" w:type="dxa"/>
          </w:tcPr>
          <w:p>
            <w:pPr>
              <w:pStyle w:val="yTableNAm"/>
              <w:jc w:val="center"/>
            </w:pPr>
            <w:r>
              <w:t>165</w:t>
            </w:r>
          </w:p>
        </w:tc>
      </w:tr>
      <w:tr>
        <w:trPr>
          <w:cantSplit/>
        </w:trPr>
        <w:tc>
          <w:tcPr>
            <w:tcW w:w="567" w:type="dxa"/>
          </w:tcPr>
          <w:p>
            <w:pPr>
              <w:pStyle w:val="yTableNAm"/>
            </w:pPr>
          </w:p>
        </w:tc>
        <w:tc>
          <w:tcPr>
            <w:tcW w:w="3119" w:type="dxa"/>
          </w:tcPr>
          <w:p>
            <w:pPr>
              <w:pStyle w:val="yTableNAm"/>
              <w:ind w:left="558" w:hanging="558"/>
            </w:pPr>
            <w:r>
              <w:t>(c)</w:t>
            </w:r>
            <w:r>
              <w:tab/>
              <w:t>s. 31(1) for supervised clinical practice</w:t>
            </w:r>
          </w:p>
        </w:tc>
        <w:tc>
          <w:tcPr>
            <w:tcW w:w="1559" w:type="dxa"/>
          </w:tcPr>
          <w:p>
            <w:pPr>
              <w:pStyle w:val="yTableNAm"/>
            </w:pPr>
          </w:p>
        </w:tc>
        <w:tc>
          <w:tcPr>
            <w:tcW w:w="1276" w:type="dxa"/>
          </w:tcPr>
          <w:p>
            <w:pPr>
              <w:pStyle w:val="yTableNAm"/>
              <w:jc w:val="center"/>
            </w:pPr>
            <w:r>
              <w:br/>
              <w:t>300</w:t>
            </w:r>
          </w:p>
        </w:tc>
      </w:tr>
      <w:tr>
        <w:trPr>
          <w:cantSplit/>
        </w:trPr>
        <w:tc>
          <w:tcPr>
            <w:tcW w:w="567" w:type="dxa"/>
          </w:tcPr>
          <w:p>
            <w:pPr>
              <w:pStyle w:val="yTableNAm"/>
            </w:pPr>
          </w:p>
        </w:tc>
        <w:tc>
          <w:tcPr>
            <w:tcW w:w="3119" w:type="dxa"/>
          </w:tcPr>
          <w:p>
            <w:pPr>
              <w:pStyle w:val="yTableNAm"/>
              <w:ind w:left="558" w:hanging="558"/>
            </w:pPr>
            <w:r>
              <w:t>(d)</w:t>
            </w:r>
            <w:r>
              <w:tab/>
              <w:t>s. 31(2)</w:t>
            </w:r>
          </w:p>
        </w:tc>
        <w:tc>
          <w:tcPr>
            <w:tcW w:w="1559" w:type="dxa"/>
          </w:tcPr>
          <w:p>
            <w:pPr>
              <w:pStyle w:val="yTableNAm"/>
            </w:pPr>
          </w:p>
        </w:tc>
        <w:tc>
          <w:tcPr>
            <w:tcW w:w="1276" w:type="dxa"/>
          </w:tcPr>
          <w:p>
            <w:pPr>
              <w:pStyle w:val="yTableNAm"/>
              <w:jc w:val="center"/>
            </w:pPr>
            <w:r>
              <w:t>300</w:t>
            </w:r>
          </w:p>
        </w:tc>
      </w:tr>
      <w:tr>
        <w:trPr>
          <w:cantSplit/>
        </w:trPr>
        <w:tc>
          <w:tcPr>
            <w:tcW w:w="567" w:type="dxa"/>
          </w:tcPr>
          <w:p>
            <w:pPr>
              <w:pStyle w:val="yTableNAm"/>
            </w:pPr>
          </w:p>
        </w:tc>
        <w:tc>
          <w:tcPr>
            <w:tcW w:w="3119" w:type="dxa"/>
          </w:tcPr>
          <w:p>
            <w:pPr>
              <w:pStyle w:val="yTableNAm"/>
              <w:ind w:left="558" w:hanging="558"/>
            </w:pPr>
            <w:r>
              <w:t>(e)</w:t>
            </w:r>
            <w:r>
              <w:tab/>
              <w:t>s. 32(1)</w:t>
            </w:r>
          </w:p>
        </w:tc>
        <w:tc>
          <w:tcPr>
            <w:tcW w:w="1559" w:type="dxa"/>
          </w:tcPr>
          <w:p>
            <w:pPr>
              <w:pStyle w:val="yTableNAm"/>
            </w:pPr>
          </w:p>
        </w:tc>
        <w:tc>
          <w:tcPr>
            <w:tcW w:w="1276" w:type="dxa"/>
          </w:tcPr>
          <w:p>
            <w:pPr>
              <w:pStyle w:val="yTableNAm"/>
              <w:jc w:val="center"/>
            </w:pPr>
            <w:r>
              <w:t>300</w:t>
            </w:r>
          </w:p>
        </w:tc>
      </w:tr>
      <w:tr>
        <w:trPr>
          <w:cantSplit/>
        </w:trPr>
        <w:tc>
          <w:tcPr>
            <w:tcW w:w="567" w:type="dxa"/>
          </w:tcPr>
          <w:p>
            <w:pPr>
              <w:pStyle w:val="yTableNAm"/>
            </w:pPr>
          </w:p>
        </w:tc>
        <w:tc>
          <w:tcPr>
            <w:tcW w:w="3119" w:type="dxa"/>
          </w:tcPr>
          <w:p>
            <w:pPr>
              <w:pStyle w:val="yTableNAm"/>
              <w:ind w:left="558" w:hanging="558"/>
            </w:pPr>
            <w:r>
              <w:t>(f)</w:t>
            </w:r>
            <w:r>
              <w:tab/>
              <w:t>s. 33(2)</w:t>
            </w:r>
          </w:p>
        </w:tc>
        <w:tc>
          <w:tcPr>
            <w:tcW w:w="1559" w:type="dxa"/>
          </w:tcPr>
          <w:p>
            <w:pPr>
              <w:pStyle w:val="yTableNAm"/>
            </w:pPr>
          </w:p>
        </w:tc>
        <w:tc>
          <w:tcPr>
            <w:tcW w:w="1276" w:type="dxa"/>
          </w:tcPr>
          <w:p>
            <w:pPr>
              <w:pStyle w:val="yTableNAm"/>
              <w:jc w:val="center"/>
            </w:pPr>
            <w:r>
              <w:t>300</w:t>
            </w:r>
          </w:p>
        </w:tc>
      </w:tr>
      <w:tr>
        <w:trPr>
          <w:cantSplit/>
        </w:trPr>
        <w:tc>
          <w:tcPr>
            <w:tcW w:w="567" w:type="dxa"/>
          </w:tcPr>
          <w:p>
            <w:pPr>
              <w:pStyle w:val="yTableNAm"/>
            </w:pPr>
          </w:p>
        </w:tc>
        <w:tc>
          <w:tcPr>
            <w:tcW w:w="3119" w:type="dxa"/>
          </w:tcPr>
          <w:p>
            <w:pPr>
              <w:pStyle w:val="yTableNAm"/>
              <w:ind w:left="558" w:hanging="558"/>
            </w:pPr>
            <w:r>
              <w:t>(g)</w:t>
            </w:r>
            <w:r>
              <w:tab/>
              <w:t>s. 34(2)</w:t>
            </w:r>
          </w:p>
        </w:tc>
        <w:tc>
          <w:tcPr>
            <w:tcW w:w="1559" w:type="dxa"/>
          </w:tcPr>
          <w:p>
            <w:pPr>
              <w:pStyle w:val="yTableNAm"/>
            </w:pPr>
          </w:p>
        </w:tc>
        <w:tc>
          <w:tcPr>
            <w:tcW w:w="1276" w:type="dxa"/>
          </w:tcPr>
          <w:p>
            <w:pPr>
              <w:pStyle w:val="yTableNAm"/>
              <w:jc w:val="center"/>
            </w:pPr>
            <w:r>
              <w:t>300</w:t>
            </w:r>
          </w:p>
        </w:tc>
      </w:tr>
      <w:tr>
        <w:trPr>
          <w:cantSplit/>
        </w:trPr>
        <w:tc>
          <w:tcPr>
            <w:tcW w:w="567" w:type="dxa"/>
          </w:tcPr>
          <w:p>
            <w:pPr>
              <w:pStyle w:val="yTableNAm"/>
            </w:pPr>
          </w:p>
        </w:tc>
        <w:tc>
          <w:tcPr>
            <w:tcW w:w="3119" w:type="dxa"/>
          </w:tcPr>
          <w:p>
            <w:pPr>
              <w:pStyle w:val="yTableNAm"/>
              <w:ind w:left="558" w:hanging="558"/>
            </w:pPr>
            <w:r>
              <w:t>(h)</w:t>
            </w:r>
            <w:r>
              <w:tab/>
              <w:t>s. 35(1)</w:t>
            </w:r>
          </w:p>
        </w:tc>
        <w:tc>
          <w:tcPr>
            <w:tcW w:w="1559" w:type="dxa"/>
          </w:tcPr>
          <w:p>
            <w:pPr>
              <w:pStyle w:val="yTableNAm"/>
            </w:pPr>
          </w:p>
        </w:tc>
        <w:tc>
          <w:tcPr>
            <w:tcW w:w="1276" w:type="dxa"/>
          </w:tcPr>
          <w:p>
            <w:pPr>
              <w:pStyle w:val="yTableNAm"/>
              <w:jc w:val="center"/>
            </w:pPr>
            <w:r>
              <w:t>165</w:t>
            </w:r>
          </w:p>
        </w:tc>
      </w:tr>
      <w:tr>
        <w:trPr>
          <w:cantSplit/>
        </w:trPr>
        <w:tc>
          <w:tcPr>
            <w:tcW w:w="567" w:type="dxa"/>
          </w:tcPr>
          <w:p>
            <w:pPr>
              <w:pStyle w:val="yTableNAm"/>
            </w:pPr>
          </w:p>
        </w:tc>
        <w:tc>
          <w:tcPr>
            <w:tcW w:w="3119" w:type="dxa"/>
          </w:tcPr>
          <w:p>
            <w:pPr>
              <w:pStyle w:val="yTableNAm"/>
              <w:ind w:left="558" w:hanging="558"/>
            </w:pPr>
            <w:r>
              <w:t>(i)</w:t>
            </w:r>
            <w:r>
              <w:tab/>
              <w:t>s. 38(1)</w:t>
            </w:r>
          </w:p>
        </w:tc>
        <w:tc>
          <w:tcPr>
            <w:tcW w:w="1559" w:type="dxa"/>
          </w:tcPr>
          <w:p>
            <w:pPr>
              <w:pStyle w:val="yTableNAm"/>
            </w:pPr>
          </w:p>
        </w:tc>
        <w:tc>
          <w:tcPr>
            <w:tcW w:w="1276" w:type="dxa"/>
          </w:tcPr>
          <w:p>
            <w:pPr>
              <w:pStyle w:val="yTableNAm"/>
              <w:jc w:val="center"/>
            </w:pPr>
            <w:r>
              <w:t>165</w:t>
            </w:r>
          </w:p>
        </w:tc>
      </w:tr>
      <w:tr>
        <w:trPr>
          <w:cantSplit/>
        </w:trPr>
        <w:tc>
          <w:tcPr>
            <w:tcW w:w="567" w:type="dxa"/>
          </w:tcPr>
          <w:p>
            <w:pPr>
              <w:pStyle w:val="yTableNAm"/>
            </w:pPr>
            <w:r>
              <w:t>10.</w:t>
            </w:r>
          </w:p>
        </w:tc>
        <w:tc>
          <w:tcPr>
            <w:tcW w:w="3119" w:type="dxa"/>
          </w:tcPr>
          <w:p>
            <w:pPr>
              <w:pStyle w:val="yTableNAm"/>
            </w:pPr>
            <w:r>
              <w:t>Fee payable by a medical practitioner for renewal of registration</w:t>
            </w:r>
          </w:p>
        </w:tc>
        <w:tc>
          <w:tcPr>
            <w:tcW w:w="1559" w:type="dxa"/>
          </w:tcPr>
          <w:p>
            <w:pPr>
              <w:pStyle w:val="yTableNAm"/>
            </w:pPr>
            <w:r>
              <w:br/>
            </w:r>
            <w:r>
              <w:br/>
              <w:t>s. 46(2)</w:t>
            </w:r>
          </w:p>
        </w:tc>
        <w:tc>
          <w:tcPr>
            <w:tcW w:w="1276" w:type="dxa"/>
          </w:tcPr>
          <w:p>
            <w:pPr>
              <w:pStyle w:val="yTableNAm"/>
              <w:jc w:val="center"/>
            </w:pPr>
            <w:r>
              <w:br/>
            </w:r>
            <w:r>
              <w:br/>
              <w:t>385</w:t>
            </w:r>
          </w:p>
        </w:tc>
      </w:tr>
      <w:tr>
        <w:trPr>
          <w:cantSplit/>
        </w:trPr>
        <w:tc>
          <w:tcPr>
            <w:tcW w:w="567" w:type="dxa"/>
          </w:tcPr>
          <w:p>
            <w:pPr>
              <w:pStyle w:val="yTableNAm"/>
            </w:pPr>
            <w:r>
              <w:t>11.</w:t>
            </w:r>
          </w:p>
        </w:tc>
        <w:tc>
          <w:tcPr>
            <w:tcW w:w="3119" w:type="dxa"/>
          </w:tcPr>
          <w:p>
            <w:pPr>
              <w:pStyle w:val="yTableNAm"/>
            </w:pPr>
            <w:r>
              <w:t>Additional amount to be paid to the Board by an applicant to have name restored to the register</w:t>
            </w:r>
          </w:p>
        </w:tc>
        <w:tc>
          <w:tcPr>
            <w:tcW w:w="1559" w:type="dxa"/>
          </w:tcPr>
          <w:p>
            <w:pPr>
              <w:pStyle w:val="yTableNAm"/>
            </w:pPr>
            <w:r>
              <w:br/>
            </w:r>
            <w:r>
              <w:br/>
            </w:r>
            <w:r>
              <w:br/>
              <w:t>s. 46(3)(c)</w:t>
            </w:r>
          </w:p>
        </w:tc>
        <w:tc>
          <w:tcPr>
            <w:tcW w:w="1276" w:type="dxa"/>
          </w:tcPr>
          <w:p>
            <w:pPr>
              <w:pStyle w:val="yTableNAm"/>
              <w:jc w:val="center"/>
            </w:pPr>
            <w:r>
              <w:br/>
            </w:r>
            <w:r>
              <w:br/>
            </w:r>
            <w:r>
              <w:br/>
              <w:t>85</w:t>
            </w:r>
          </w:p>
        </w:tc>
      </w:tr>
      <w:tr>
        <w:trPr>
          <w:cantSplit/>
        </w:trPr>
        <w:tc>
          <w:tcPr>
            <w:tcW w:w="567" w:type="dxa"/>
          </w:tcPr>
          <w:p>
            <w:pPr>
              <w:pStyle w:val="yTableNAm"/>
            </w:pPr>
            <w:r>
              <w:t>12.</w:t>
            </w:r>
          </w:p>
        </w:tc>
        <w:tc>
          <w:tcPr>
            <w:tcW w:w="3119" w:type="dxa"/>
          </w:tcPr>
          <w:p>
            <w:pPr>
              <w:pStyle w:val="yTableNAm"/>
            </w:pPr>
            <w:r>
              <w:t>Fee payable by a person who applies for a certified copy of the register or an entry in the register for the copy</w:t>
            </w:r>
          </w:p>
        </w:tc>
        <w:tc>
          <w:tcPr>
            <w:tcW w:w="1559" w:type="dxa"/>
          </w:tcPr>
          <w:p>
            <w:pPr>
              <w:pStyle w:val="yTableNAm"/>
            </w:pPr>
            <w:r>
              <w:br/>
            </w:r>
            <w:r>
              <w:br/>
            </w:r>
            <w:r>
              <w:br/>
              <w:t>s. 49(4)</w:t>
            </w:r>
          </w:p>
        </w:tc>
        <w:tc>
          <w:tcPr>
            <w:tcW w:w="1276" w:type="dxa"/>
          </w:tcPr>
          <w:p>
            <w:pPr>
              <w:pStyle w:val="yTableNAm"/>
              <w:jc w:val="center"/>
            </w:pPr>
            <w:r>
              <w:br/>
            </w:r>
            <w:r>
              <w:br/>
            </w:r>
            <w:r>
              <w:br/>
              <w:t>30</w:t>
            </w:r>
          </w:p>
        </w:tc>
      </w:tr>
      <w:tr>
        <w:trPr>
          <w:cantSplit/>
        </w:trPr>
        <w:tc>
          <w:tcPr>
            <w:tcW w:w="567" w:type="dxa"/>
          </w:tcPr>
          <w:p>
            <w:pPr>
              <w:pStyle w:val="yTableNAm"/>
            </w:pPr>
            <w:r>
              <w:t>13.</w:t>
            </w:r>
          </w:p>
        </w:tc>
        <w:tc>
          <w:tcPr>
            <w:tcW w:w="3119" w:type="dxa"/>
          </w:tcPr>
          <w:p>
            <w:pPr>
              <w:pStyle w:val="yTableNAm"/>
            </w:pPr>
            <w:r>
              <w:t>Fee payable by an applicant for a duplicate certificate of registration</w:t>
            </w:r>
          </w:p>
        </w:tc>
        <w:tc>
          <w:tcPr>
            <w:tcW w:w="1559" w:type="dxa"/>
          </w:tcPr>
          <w:p>
            <w:pPr>
              <w:pStyle w:val="yTableNAm"/>
            </w:pPr>
            <w:r>
              <w:br/>
            </w:r>
            <w:r>
              <w:br/>
              <w:t>s. 51(2)</w:t>
            </w:r>
          </w:p>
        </w:tc>
        <w:tc>
          <w:tcPr>
            <w:tcW w:w="1276" w:type="dxa"/>
          </w:tcPr>
          <w:p>
            <w:pPr>
              <w:pStyle w:val="yTableNAm"/>
              <w:jc w:val="center"/>
            </w:pPr>
            <w:r>
              <w:br/>
            </w:r>
            <w:r>
              <w:br/>
              <w:t>30</w:t>
            </w:r>
          </w:p>
        </w:tc>
      </w:tr>
      <w:tr>
        <w:trPr>
          <w:cantSplit/>
        </w:trPr>
        <w:tc>
          <w:tcPr>
            <w:tcW w:w="567" w:type="dxa"/>
          </w:tcPr>
          <w:p>
            <w:pPr>
              <w:pStyle w:val="yTableNAm"/>
            </w:pPr>
            <w:r>
              <w:t>14.</w:t>
            </w:r>
          </w:p>
        </w:tc>
        <w:tc>
          <w:tcPr>
            <w:tcW w:w="3119" w:type="dxa"/>
          </w:tcPr>
          <w:p>
            <w:pPr>
              <w:pStyle w:val="yTableNAm"/>
            </w:pPr>
            <w:r>
              <w:t>Fee payable by an applicant for amendment of particulars entered in the register</w:t>
            </w:r>
          </w:p>
        </w:tc>
        <w:tc>
          <w:tcPr>
            <w:tcW w:w="1559" w:type="dxa"/>
          </w:tcPr>
          <w:p>
            <w:pPr>
              <w:pStyle w:val="yTableNAm"/>
            </w:pPr>
            <w:r>
              <w:br/>
            </w:r>
            <w:r>
              <w:br/>
              <w:t>s. 53</w:t>
            </w:r>
          </w:p>
        </w:tc>
        <w:tc>
          <w:tcPr>
            <w:tcW w:w="1276" w:type="dxa"/>
          </w:tcPr>
          <w:p>
            <w:pPr>
              <w:pStyle w:val="yTableNAm"/>
              <w:jc w:val="center"/>
            </w:pPr>
            <w:r>
              <w:br/>
            </w:r>
            <w:r>
              <w:br/>
              <w:t>30</w:t>
            </w:r>
          </w:p>
        </w:tc>
      </w:tr>
      <w:tr>
        <w:trPr>
          <w:cantSplit/>
        </w:trPr>
        <w:tc>
          <w:tcPr>
            <w:tcW w:w="567" w:type="dxa"/>
          </w:tcPr>
          <w:p>
            <w:pPr>
              <w:pStyle w:val="yTableNAm"/>
            </w:pPr>
            <w:r>
              <w:t>15.</w:t>
            </w:r>
          </w:p>
        </w:tc>
        <w:tc>
          <w:tcPr>
            <w:tcW w:w="3119" w:type="dxa"/>
          </w:tcPr>
          <w:p>
            <w:pPr>
              <w:pStyle w:val="yTableNAm"/>
            </w:pPr>
            <w:r>
              <w:t>Fee payable by a medical practitioner for a certificate of good standing</w:t>
            </w:r>
          </w:p>
        </w:tc>
        <w:tc>
          <w:tcPr>
            <w:tcW w:w="1559" w:type="dxa"/>
          </w:tcPr>
          <w:p>
            <w:pPr>
              <w:pStyle w:val="yTableNAm"/>
            </w:pPr>
            <w:r>
              <w:br/>
              <w:t>r. 11 and s. 148(2)(h)</w:t>
            </w:r>
          </w:p>
        </w:tc>
        <w:tc>
          <w:tcPr>
            <w:tcW w:w="1276" w:type="dxa"/>
          </w:tcPr>
          <w:p>
            <w:pPr>
              <w:pStyle w:val="yTableNAm"/>
              <w:jc w:val="center"/>
            </w:pPr>
            <w:r>
              <w:br/>
            </w:r>
            <w:r>
              <w:br/>
              <w:t>50</w:t>
            </w:r>
          </w:p>
        </w:tc>
      </w:tr>
    </w:tbl>
    <w:p>
      <w:pPr>
        <w:pStyle w:val="yFootnotesection"/>
      </w:pPr>
      <w:r>
        <w:tab/>
        <w:t>[Schedule 1 correction in Gazette 5 Dec 2008 p. 5087; amended in Gazette 31 Jul 2009 p. 3025.]</w:t>
      </w:r>
    </w:p>
    <w:p>
      <w:pPr>
        <w:pStyle w:val="yScheduleHeading"/>
      </w:pPr>
      <w:bookmarkStart w:id="147" w:name="_Toc201981769"/>
      <w:bookmarkStart w:id="148" w:name="_Toc201982525"/>
      <w:bookmarkStart w:id="149" w:name="_Toc201996135"/>
      <w:bookmarkStart w:id="150" w:name="_Toc201996203"/>
      <w:bookmarkStart w:id="151" w:name="_Toc202067664"/>
      <w:bookmarkStart w:id="152" w:name="_Toc202080932"/>
      <w:bookmarkStart w:id="153" w:name="_Toc202080955"/>
      <w:bookmarkStart w:id="154" w:name="_Toc202081014"/>
      <w:bookmarkStart w:id="155" w:name="_Toc202088037"/>
      <w:bookmarkStart w:id="156" w:name="_Toc202318849"/>
      <w:bookmarkStart w:id="157" w:name="_Toc202319015"/>
      <w:bookmarkStart w:id="158" w:name="_Toc202319351"/>
      <w:bookmarkStart w:id="159" w:name="_Toc202319499"/>
      <w:bookmarkStart w:id="160" w:name="_Toc202322239"/>
      <w:bookmarkStart w:id="161" w:name="_Toc202323195"/>
      <w:bookmarkStart w:id="162" w:name="_Toc202323315"/>
      <w:bookmarkStart w:id="163" w:name="_Toc202323470"/>
      <w:bookmarkStart w:id="164" w:name="_Toc202940844"/>
      <w:bookmarkStart w:id="165" w:name="_Toc202942043"/>
      <w:bookmarkStart w:id="166" w:name="_Toc202947472"/>
      <w:bookmarkStart w:id="167" w:name="_Toc202947491"/>
      <w:bookmarkStart w:id="168" w:name="_Toc203192117"/>
      <w:bookmarkStart w:id="169" w:name="_Toc203209684"/>
      <w:bookmarkStart w:id="170" w:name="_Toc203209754"/>
      <w:bookmarkStart w:id="171" w:name="_Toc203209929"/>
      <w:bookmarkStart w:id="172" w:name="_Toc203531385"/>
      <w:bookmarkStart w:id="173" w:name="_Toc203531500"/>
      <w:bookmarkStart w:id="174" w:name="_Toc203532813"/>
      <w:bookmarkStart w:id="175" w:name="_Toc205107098"/>
      <w:bookmarkStart w:id="176" w:name="_Toc205107614"/>
      <w:bookmarkStart w:id="177" w:name="_Toc205279091"/>
      <w:bookmarkStart w:id="178" w:name="_Toc205279199"/>
      <w:bookmarkStart w:id="179" w:name="_Toc205280293"/>
      <w:bookmarkStart w:id="180" w:name="_Toc205343625"/>
      <w:bookmarkStart w:id="181" w:name="_Toc205344003"/>
      <w:bookmarkStart w:id="182" w:name="_Toc205344041"/>
      <w:bookmarkStart w:id="183" w:name="_Toc205371128"/>
      <w:bookmarkStart w:id="184" w:name="_Toc205371148"/>
      <w:bookmarkStart w:id="185" w:name="_Toc205371225"/>
      <w:bookmarkStart w:id="186" w:name="_Toc205373891"/>
      <w:bookmarkStart w:id="187" w:name="_Toc205374133"/>
      <w:bookmarkStart w:id="188" w:name="_Toc205614613"/>
      <w:bookmarkStart w:id="189" w:name="_Toc205622039"/>
      <w:bookmarkStart w:id="190" w:name="_Toc205622172"/>
      <w:bookmarkStart w:id="191" w:name="_Toc206553625"/>
      <w:bookmarkStart w:id="192" w:name="_Toc206553814"/>
      <w:bookmarkStart w:id="193" w:name="_Toc206556108"/>
      <w:bookmarkStart w:id="194" w:name="_Toc211747505"/>
      <w:bookmarkStart w:id="195" w:name="_Toc211747842"/>
      <w:bookmarkStart w:id="196" w:name="_Toc211747866"/>
      <w:bookmarkStart w:id="197" w:name="_Toc212349903"/>
      <w:bookmarkStart w:id="198" w:name="_Toc212350106"/>
      <w:bookmarkStart w:id="199" w:name="_Toc212350167"/>
      <w:bookmarkStart w:id="200" w:name="_Toc212430560"/>
      <w:bookmarkStart w:id="201" w:name="_Toc212430598"/>
      <w:bookmarkStart w:id="202" w:name="_Toc213727546"/>
      <w:bookmarkStart w:id="203" w:name="_Toc213727621"/>
      <w:bookmarkStart w:id="204" w:name="_Toc213729786"/>
      <w:bookmarkStart w:id="205" w:name="_Toc213731180"/>
      <w:bookmarkStart w:id="206" w:name="_Toc213731375"/>
      <w:bookmarkStart w:id="207" w:name="_Toc215376171"/>
      <w:bookmarkStart w:id="208" w:name="_Toc215376252"/>
      <w:bookmarkStart w:id="209" w:name="_Toc215376387"/>
      <w:bookmarkStart w:id="210" w:name="_Toc215376610"/>
      <w:bookmarkStart w:id="211" w:name="_Toc215389000"/>
      <w:bookmarkStart w:id="212" w:name="_Toc236730136"/>
      <w:bookmarkStart w:id="213" w:name="_Toc236730174"/>
      <w:bookmarkStart w:id="214" w:name="_Toc271201879"/>
      <w:r>
        <w:rPr>
          <w:rStyle w:val="CharSchNo"/>
        </w:rPr>
        <w:t>Schedule 2</w:t>
      </w:r>
      <w:r>
        <w:rPr>
          <w:rStyle w:val="CharSDivNo"/>
        </w:rPr>
        <w:t> </w:t>
      </w:r>
      <w:r>
        <w:t>—</w:t>
      </w:r>
      <w:r>
        <w:rPr>
          <w:rStyle w:val="CharSDivText"/>
        </w:rPr>
        <w:t> </w:t>
      </w:r>
      <w:r>
        <w:rPr>
          <w:rStyle w:val="CharSchText"/>
        </w:rPr>
        <w:t xml:space="preserve">Fees relating to registration under the </w:t>
      </w:r>
      <w:r>
        <w:rPr>
          <w:rStyle w:val="CharSchText"/>
          <w:i/>
          <w:iCs/>
        </w:rPr>
        <w:t>Mutual Recognition (Western Australia) Act 2001</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yShoulderClause"/>
        <w:spacing w:after="120"/>
      </w:pPr>
      <w:r>
        <w:t>[r. 16]</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NAm"/>
              <w:rPr>
                <w:b/>
                <w:bCs/>
              </w:rPr>
            </w:pPr>
          </w:p>
        </w:tc>
        <w:tc>
          <w:tcPr>
            <w:tcW w:w="4536" w:type="dxa"/>
            <w:tcBorders>
              <w:top w:val="single" w:sz="4" w:space="0" w:color="auto"/>
              <w:bottom w:val="single" w:sz="4" w:space="0" w:color="auto"/>
            </w:tcBorders>
          </w:tcPr>
          <w:p>
            <w:pPr>
              <w:pStyle w:val="yTableNAm"/>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567" w:type="dxa"/>
          </w:tcPr>
          <w:p>
            <w:pPr>
              <w:pStyle w:val="yTableNAm"/>
            </w:pPr>
            <w:r>
              <w:t>1.</w:t>
            </w:r>
          </w:p>
        </w:tc>
        <w:tc>
          <w:tcPr>
            <w:tcW w:w="4536" w:type="dxa"/>
          </w:tcPr>
          <w:p>
            <w:pPr>
              <w:pStyle w:val="yTableNAm"/>
            </w:pPr>
            <w:r>
              <w:t>Fee payable on lodging a written notice seeking registration in accordance with mutual recognition principle</w:t>
            </w:r>
          </w:p>
        </w:tc>
        <w:tc>
          <w:tcPr>
            <w:tcW w:w="1418" w:type="dxa"/>
          </w:tcPr>
          <w:p>
            <w:pPr>
              <w:pStyle w:val="yTableNAm"/>
              <w:jc w:val="center"/>
            </w:pPr>
            <w:r>
              <w:br/>
            </w:r>
            <w:r>
              <w:br/>
              <w:t>165</w:t>
            </w:r>
          </w:p>
        </w:tc>
      </w:tr>
      <w:tr>
        <w:tc>
          <w:tcPr>
            <w:tcW w:w="567" w:type="dxa"/>
          </w:tcPr>
          <w:p>
            <w:pPr>
              <w:pStyle w:val="yTableNAm"/>
            </w:pPr>
            <w:r>
              <w:t>2.</w:t>
            </w:r>
          </w:p>
        </w:tc>
        <w:tc>
          <w:tcPr>
            <w:tcW w:w="4536" w:type="dxa"/>
          </w:tcPr>
          <w:p>
            <w:pPr>
              <w:pStyle w:val="yTableNAm"/>
            </w:pPr>
            <w:r>
              <w:t>Registration fee for grant of registration in accordance with mutual recognition principle if registration is effected in the months of April, May, June, July, August or September</w:t>
            </w:r>
          </w:p>
        </w:tc>
        <w:tc>
          <w:tcPr>
            <w:tcW w:w="1418" w:type="dxa"/>
          </w:tcPr>
          <w:p>
            <w:pPr>
              <w:pStyle w:val="yTableNAm"/>
              <w:jc w:val="center"/>
            </w:pPr>
            <w:r>
              <w:br/>
            </w:r>
            <w:r>
              <w:br/>
            </w:r>
            <w:r>
              <w:br/>
              <w:t>195</w:t>
            </w:r>
          </w:p>
        </w:tc>
      </w:tr>
      <w:tr>
        <w:tc>
          <w:tcPr>
            <w:tcW w:w="567" w:type="dxa"/>
            <w:tcBorders>
              <w:bottom w:val="single" w:sz="4" w:space="0" w:color="auto"/>
            </w:tcBorders>
          </w:tcPr>
          <w:p>
            <w:pPr>
              <w:pStyle w:val="yTableNAm"/>
            </w:pPr>
            <w:r>
              <w:t>3.</w:t>
            </w:r>
          </w:p>
        </w:tc>
        <w:tc>
          <w:tcPr>
            <w:tcW w:w="4536" w:type="dxa"/>
            <w:tcBorders>
              <w:bottom w:val="single" w:sz="4" w:space="0" w:color="auto"/>
            </w:tcBorders>
          </w:tcPr>
          <w:p>
            <w:pPr>
              <w:pStyle w:val="yTableNAm"/>
            </w:pPr>
            <w:r>
              <w:t>Registration fee for grant of registration in accordance with mutual recognition principle if registration is effected in the months of October, November, December, January, February or March</w:t>
            </w:r>
          </w:p>
        </w:tc>
        <w:tc>
          <w:tcPr>
            <w:tcW w:w="1418" w:type="dxa"/>
            <w:tcBorders>
              <w:bottom w:val="single" w:sz="4" w:space="0" w:color="auto"/>
            </w:tcBorders>
          </w:tcPr>
          <w:p>
            <w:pPr>
              <w:pStyle w:val="yTableNAm"/>
              <w:jc w:val="center"/>
            </w:pPr>
            <w:r>
              <w:br/>
            </w:r>
            <w:r>
              <w:br/>
            </w:r>
            <w:r>
              <w:br/>
            </w:r>
            <w:r>
              <w:br/>
              <w:t>385</w:t>
            </w:r>
          </w:p>
        </w:tc>
      </w:tr>
    </w:tbl>
    <w:p>
      <w:pPr>
        <w:ind w:left="558" w:hanging="558"/>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215" w:name="_Toc113695922"/>
      <w:bookmarkStart w:id="216" w:name="_Toc215376172"/>
      <w:bookmarkStart w:id="217" w:name="_Toc215376253"/>
      <w:bookmarkStart w:id="218" w:name="_Toc215376388"/>
    </w:p>
    <w:p>
      <w:pPr>
        <w:pStyle w:val="nHeading2"/>
      </w:pPr>
      <w:bookmarkStart w:id="219" w:name="_Toc215376611"/>
      <w:bookmarkStart w:id="220" w:name="_Toc215389001"/>
      <w:bookmarkStart w:id="221" w:name="_Toc236730137"/>
      <w:bookmarkStart w:id="222" w:name="_Toc236730175"/>
      <w:bookmarkStart w:id="223" w:name="_Toc271201880"/>
      <w:r>
        <w:t>Notes</w:t>
      </w:r>
      <w:bookmarkEnd w:id="215"/>
      <w:bookmarkEnd w:id="216"/>
      <w:bookmarkEnd w:id="217"/>
      <w:bookmarkEnd w:id="218"/>
      <w:bookmarkEnd w:id="219"/>
      <w:bookmarkEnd w:id="220"/>
      <w:bookmarkEnd w:id="221"/>
      <w:bookmarkEnd w:id="222"/>
      <w:bookmarkEnd w:id="223"/>
    </w:p>
    <w:p>
      <w:pPr>
        <w:pStyle w:val="nSubsection"/>
        <w:rPr>
          <w:snapToGrid w:val="0"/>
        </w:rPr>
      </w:pPr>
      <w:r>
        <w:rPr>
          <w:snapToGrid w:val="0"/>
          <w:vertAlign w:val="superscript"/>
        </w:rPr>
        <w:t>1</w:t>
      </w:r>
      <w:r>
        <w:rPr>
          <w:snapToGrid w:val="0"/>
        </w:rPr>
        <w:tab/>
        <w:t xml:space="preserve">This is a compilation of the </w:t>
      </w:r>
      <w:r>
        <w:rPr>
          <w:i/>
        </w:rPr>
        <w:t>Medical Practitioners Regulations 2008</w:t>
      </w:r>
      <w:r>
        <w:rPr>
          <w:iCs/>
        </w:rPr>
        <w:t xml:space="preserve"> </w:t>
      </w:r>
      <w:r>
        <w:rPr>
          <w:snapToGrid w:val="0"/>
        </w:rPr>
        <w:t>and includes the amendments made by the other written laws referred to in the following table</w:t>
      </w:r>
      <w:ins w:id="224" w:author="Master Repository Process" w:date="2021-08-29T07:33:00Z">
        <w:r>
          <w:rPr>
            <w:snapToGrid w:val="0"/>
          </w:rPr>
          <w:t> </w:t>
        </w:r>
        <w:r>
          <w:rPr>
            <w:snapToGrid w:val="0"/>
            <w:vertAlign w:val="superscript"/>
          </w:rPr>
          <w:t>1a</w:t>
        </w:r>
      </w:ins>
      <w:r>
        <w:rPr>
          <w:snapToGrid w:val="0"/>
        </w:rPr>
        <w:t>.</w:t>
      </w:r>
    </w:p>
    <w:p>
      <w:pPr>
        <w:pStyle w:val="nHeading3"/>
      </w:pPr>
      <w:bookmarkStart w:id="225" w:name="_Toc70311430"/>
      <w:bookmarkStart w:id="226" w:name="_Toc113695923"/>
      <w:bookmarkStart w:id="227" w:name="_Toc271201881"/>
      <w:bookmarkStart w:id="228" w:name="_Toc236730176"/>
      <w:r>
        <w:t>Compilation table</w:t>
      </w:r>
      <w:bookmarkEnd w:id="225"/>
      <w:bookmarkEnd w:id="226"/>
      <w:bookmarkEnd w:id="227"/>
      <w:bookmarkEnd w:id="2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rPr>
              <w:t>Medical Practitioners Regulations 2008</w:t>
            </w:r>
          </w:p>
        </w:tc>
        <w:tc>
          <w:tcPr>
            <w:tcW w:w="1276" w:type="dxa"/>
            <w:tcBorders>
              <w:bottom w:val="nil"/>
            </w:tcBorders>
          </w:tcPr>
          <w:p>
            <w:pPr>
              <w:pStyle w:val="nTable"/>
              <w:spacing w:after="40"/>
              <w:rPr>
                <w:sz w:val="19"/>
              </w:rPr>
            </w:pPr>
            <w:r>
              <w:rPr>
                <w:sz w:val="19"/>
              </w:rPr>
              <w:t>25 Nov 2008 p. 4999-5018 (Printers correction 5 Dec 2008 p. 5087)</w:t>
            </w:r>
          </w:p>
        </w:tc>
        <w:tc>
          <w:tcPr>
            <w:tcW w:w="2693" w:type="dxa"/>
            <w:tcBorders>
              <w:bottom w:val="nil"/>
            </w:tcBorders>
          </w:tcPr>
          <w:p>
            <w:pPr>
              <w:pStyle w:val="nTable"/>
              <w:spacing w:after="40"/>
              <w:rPr>
                <w:sz w:val="19"/>
              </w:rPr>
            </w:pPr>
            <w:r>
              <w:rPr>
                <w:sz w:val="19"/>
              </w:rPr>
              <w:t>r. 1 and 2: 25 Nov 2008 (see r. 2(a));</w:t>
            </w:r>
            <w:r>
              <w:rPr>
                <w:sz w:val="19"/>
              </w:rPr>
              <w:br/>
              <w:t xml:space="preserve">Regulations other than r. 1 and 2: 1 Dec 2008 (see r. 2(b) and </w:t>
            </w:r>
            <w:r>
              <w:rPr>
                <w:i/>
                <w:iCs/>
                <w:sz w:val="19"/>
              </w:rPr>
              <w:t xml:space="preserve">Gazette </w:t>
            </w:r>
            <w:r>
              <w:rPr>
                <w:sz w:val="19"/>
              </w:rPr>
              <w:t>25 Nov 2008 p. 4989)</w:t>
            </w:r>
          </w:p>
        </w:tc>
      </w:tr>
      <w:tr>
        <w:tc>
          <w:tcPr>
            <w:tcW w:w="3118" w:type="dxa"/>
            <w:tcBorders>
              <w:top w:val="nil"/>
              <w:bottom w:val="single" w:sz="4" w:space="0" w:color="auto"/>
            </w:tcBorders>
          </w:tcPr>
          <w:p>
            <w:pPr>
              <w:pStyle w:val="nTable"/>
              <w:spacing w:after="40"/>
              <w:rPr>
                <w:i/>
              </w:rPr>
            </w:pPr>
            <w:r>
              <w:rPr>
                <w:i/>
              </w:rPr>
              <w:t>Medical Practitioners Amendment Regulations 2009</w:t>
            </w:r>
          </w:p>
        </w:tc>
        <w:tc>
          <w:tcPr>
            <w:tcW w:w="1276" w:type="dxa"/>
            <w:tcBorders>
              <w:top w:val="nil"/>
              <w:bottom w:val="single" w:sz="4" w:space="0" w:color="auto"/>
            </w:tcBorders>
          </w:tcPr>
          <w:p>
            <w:pPr>
              <w:pStyle w:val="nTable"/>
              <w:spacing w:after="40"/>
              <w:rPr>
                <w:sz w:val="19"/>
              </w:rPr>
            </w:pPr>
            <w:r>
              <w:rPr>
                <w:sz w:val="19"/>
              </w:rPr>
              <w:t>31 Jul 2009 p. 3025-6</w:t>
            </w:r>
          </w:p>
        </w:tc>
        <w:tc>
          <w:tcPr>
            <w:tcW w:w="2693" w:type="dxa"/>
            <w:tcBorders>
              <w:top w:val="nil"/>
              <w:bottom w:val="single" w:sz="4" w:space="0" w:color="auto"/>
            </w:tcBorders>
          </w:tcPr>
          <w:p>
            <w:pPr>
              <w:pStyle w:val="nTable"/>
              <w:spacing w:after="40"/>
              <w:rPr>
                <w:sz w:val="19"/>
              </w:rPr>
            </w:pPr>
            <w:r>
              <w:rPr>
                <w:sz w:val="19"/>
              </w:rPr>
              <w:t>r. 1 and 2: 31 Jul 2009 (see r. 2(a));</w:t>
            </w:r>
            <w:r>
              <w:rPr>
                <w:sz w:val="19"/>
              </w:rPr>
              <w:br/>
              <w:t>Regulations other than r. 1 and 2: 1 Aug 2009 (see r. 2(b))</w:t>
            </w:r>
          </w:p>
        </w:tc>
      </w:tr>
    </w:tbl>
    <w:p>
      <w:pPr>
        <w:pStyle w:val="nSubsection"/>
        <w:tabs>
          <w:tab w:val="clear" w:pos="454"/>
          <w:tab w:val="left" w:pos="567"/>
        </w:tabs>
        <w:spacing w:before="120"/>
        <w:ind w:left="567" w:hanging="567"/>
        <w:rPr>
          <w:ins w:id="229" w:author="Master Repository Process" w:date="2021-08-29T07:33:00Z"/>
          <w:snapToGrid w:val="0"/>
        </w:rPr>
      </w:pPr>
      <w:ins w:id="230" w:author="Master Repository Process" w:date="2021-08-29T07: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bookmarkStart w:id="231" w:name="UpToHere"/>
        <w:bookmarkEnd w:id="231"/>
      </w:ins>
    </w:p>
    <w:p>
      <w:pPr>
        <w:pStyle w:val="nHeading3"/>
        <w:rPr>
          <w:ins w:id="232" w:author="Master Repository Process" w:date="2021-08-29T07:33:00Z"/>
        </w:rPr>
      </w:pPr>
      <w:bookmarkStart w:id="233" w:name="_Toc7405065"/>
      <w:bookmarkStart w:id="234" w:name="_Toc271201882"/>
      <w:ins w:id="235" w:author="Master Repository Process" w:date="2021-08-29T07:33:00Z">
        <w:r>
          <w:t>Provisions that have not come into operation</w:t>
        </w:r>
        <w:bookmarkEnd w:id="233"/>
        <w:bookmarkEnd w:id="23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36" w:author="Master Repository Process" w:date="2021-08-29T07:33:00Z"/>
        </w:trPr>
        <w:tc>
          <w:tcPr>
            <w:tcW w:w="2268" w:type="dxa"/>
          </w:tcPr>
          <w:p>
            <w:pPr>
              <w:pStyle w:val="nTable"/>
              <w:spacing w:after="40"/>
              <w:rPr>
                <w:ins w:id="237" w:author="Master Repository Process" w:date="2021-08-29T07:33:00Z"/>
                <w:b/>
                <w:snapToGrid w:val="0"/>
                <w:sz w:val="19"/>
                <w:lang w:val="en-US"/>
              </w:rPr>
            </w:pPr>
            <w:ins w:id="238" w:author="Master Repository Process" w:date="2021-08-29T07:33:00Z">
              <w:r>
                <w:rPr>
                  <w:b/>
                  <w:snapToGrid w:val="0"/>
                  <w:sz w:val="19"/>
                  <w:lang w:val="en-US"/>
                </w:rPr>
                <w:t>Short title</w:t>
              </w:r>
            </w:ins>
          </w:p>
        </w:tc>
        <w:tc>
          <w:tcPr>
            <w:tcW w:w="1118" w:type="dxa"/>
          </w:tcPr>
          <w:p>
            <w:pPr>
              <w:pStyle w:val="nTable"/>
              <w:spacing w:after="40"/>
              <w:rPr>
                <w:ins w:id="239" w:author="Master Repository Process" w:date="2021-08-29T07:33:00Z"/>
                <w:b/>
                <w:snapToGrid w:val="0"/>
                <w:sz w:val="19"/>
                <w:lang w:val="en-US"/>
              </w:rPr>
            </w:pPr>
            <w:ins w:id="240" w:author="Master Repository Process" w:date="2021-08-29T07:33:00Z">
              <w:r>
                <w:rPr>
                  <w:b/>
                  <w:snapToGrid w:val="0"/>
                  <w:sz w:val="19"/>
                  <w:lang w:val="en-US"/>
                </w:rPr>
                <w:t>Number and year</w:t>
              </w:r>
            </w:ins>
          </w:p>
        </w:tc>
        <w:tc>
          <w:tcPr>
            <w:tcW w:w="1134" w:type="dxa"/>
          </w:tcPr>
          <w:p>
            <w:pPr>
              <w:pStyle w:val="nTable"/>
              <w:spacing w:after="40"/>
              <w:rPr>
                <w:ins w:id="241" w:author="Master Repository Process" w:date="2021-08-29T07:33:00Z"/>
                <w:b/>
                <w:snapToGrid w:val="0"/>
                <w:sz w:val="19"/>
                <w:lang w:val="en-US"/>
              </w:rPr>
            </w:pPr>
            <w:ins w:id="242" w:author="Master Repository Process" w:date="2021-08-29T07:33:00Z">
              <w:r>
                <w:rPr>
                  <w:b/>
                  <w:snapToGrid w:val="0"/>
                  <w:sz w:val="19"/>
                  <w:lang w:val="en-US"/>
                </w:rPr>
                <w:t>Assent</w:t>
              </w:r>
            </w:ins>
          </w:p>
        </w:tc>
        <w:tc>
          <w:tcPr>
            <w:tcW w:w="2552" w:type="dxa"/>
          </w:tcPr>
          <w:p>
            <w:pPr>
              <w:pStyle w:val="nTable"/>
              <w:spacing w:after="40"/>
              <w:rPr>
                <w:ins w:id="243" w:author="Master Repository Process" w:date="2021-08-29T07:33:00Z"/>
                <w:b/>
                <w:snapToGrid w:val="0"/>
                <w:sz w:val="19"/>
                <w:lang w:val="en-US"/>
              </w:rPr>
            </w:pPr>
            <w:ins w:id="244" w:author="Master Repository Process" w:date="2021-08-29T07:33:00Z">
              <w:r>
                <w:rPr>
                  <w:b/>
                  <w:snapToGrid w:val="0"/>
                  <w:sz w:val="19"/>
                  <w:lang w:val="en-US"/>
                </w:rPr>
                <w:t>Commencement</w:t>
              </w:r>
            </w:ins>
          </w:p>
        </w:tc>
      </w:tr>
      <w:tr>
        <w:trPr>
          <w:ins w:id="245" w:author="Master Repository Process" w:date="2021-08-29T07:33:00Z"/>
        </w:trPr>
        <w:tc>
          <w:tcPr>
            <w:tcW w:w="2268" w:type="dxa"/>
          </w:tcPr>
          <w:p>
            <w:pPr>
              <w:pStyle w:val="nTable"/>
              <w:spacing w:after="40"/>
              <w:rPr>
                <w:ins w:id="246" w:author="Master Repository Process" w:date="2021-08-29T07:33:00Z"/>
                <w:snapToGrid w:val="0"/>
                <w:sz w:val="19"/>
                <w:vertAlign w:val="superscript"/>
                <w:lang w:val="en-US"/>
              </w:rPr>
            </w:pPr>
            <w:ins w:id="247" w:author="Master Repository Process" w:date="2021-08-29T07:33:00Z">
              <w:r>
                <w:rPr>
                  <w:i/>
                  <w:snapToGrid w:val="0"/>
                  <w:sz w:val="19"/>
                </w:rPr>
                <w:t xml:space="preserve">Health Practitioner Regulation National Law (WA) Act 2010 </w:t>
              </w:r>
              <w:r>
                <w:rPr>
                  <w:iCs/>
                  <w:snapToGrid w:val="0"/>
                  <w:sz w:val="19"/>
                </w:rPr>
                <w:t>s. 15(2)(e) </w:t>
              </w:r>
              <w:r>
                <w:rPr>
                  <w:iCs/>
                  <w:snapToGrid w:val="0"/>
                  <w:sz w:val="19"/>
                  <w:vertAlign w:val="superscript"/>
                </w:rPr>
                <w:t>2</w:t>
              </w:r>
            </w:ins>
          </w:p>
        </w:tc>
        <w:tc>
          <w:tcPr>
            <w:tcW w:w="1118" w:type="dxa"/>
          </w:tcPr>
          <w:p>
            <w:pPr>
              <w:pStyle w:val="nTable"/>
              <w:spacing w:after="40"/>
              <w:rPr>
                <w:ins w:id="248" w:author="Master Repository Process" w:date="2021-08-29T07:33:00Z"/>
                <w:snapToGrid w:val="0"/>
                <w:sz w:val="19"/>
                <w:lang w:val="en-US"/>
              </w:rPr>
            </w:pPr>
            <w:ins w:id="249" w:author="Master Repository Process" w:date="2021-08-29T07:33:00Z">
              <w:r>
                <w:rPr>
                  <w:snapToGrid w:val="0"/>
                  <w:sz w:val="19"/>
                  <w:lang w:val="en-US"/>
                </w:rPr>
                <w:t>35 of 2010</w:t>
              </w:r>
            </w:ins>
          </w:p>
        </w:tc>
        <w:tc>
          <w:tcPr>
            <w:tcW w:w="1134" w:type="dxa"/>
          </w:tcPr>
          <w:p>
            <w:pPr>
              <w:pStyle w:val="nTable"/>
              <w:spacing w:after="40"/>
              <w:rPr>
                <w:ins w:id="250" w:author="Master Repository Process" w:date="2021-08-29T07:33:00Z"/>
                <w:snapToGrid w:val="0"/>
                <w:sz w:val="19"/>
                <w:lang w:val="en-US"/>
              </w:rPr>
            </w:pPr>
            <w:ins w:id="251" w:author="Master Repository Process" w:date="2021-08-29T07:33:00Z">
              <w:r>
                <w:rPr>
                  <w:snapToGrid w:val="0"/>
                  <w:sz w:val="19"/>
                  <w:lang w:val="en-US"/>
                </w:rPr>
                <w:t>30 Aug 2010</w:t>
              </w:r>
            </w:ins>
          </w:p>
        </w:tc>
        <w:tc>
          <w:tcPr>
            <w:tcW w:w="2552" w:type="dxa"/>
          </w:tcPr>
          <w:p>
            <w:pPr>
              <w:pStyle w:val="nTable"/>
              <w:spacing w:after="40"/>
              <w:rPr>
                <w:ins w:id="252" w:author="Master Repository Process" w:date="2021-08-29T07:33:00Z"/>
                <w:snapToGrid w:val="0"/>
                <w:sz w:val="19"/>
                <w:lang w:val="en-US"/>
              </w:rPr>
            </w:pPr>
            <w:ins w:id="253" w:author="Master Repository Process" w:date="2021-08-29T07:33:00Z">
              <w:r>
                <w:rPr>
                  <w:snapToGrid w:val="0"/>
                  <w:sz w:val="19"/>
                  <w:lang w:val="en-US"/>
                </w:rPr>
                <w:t>To be proclaimed (see s. 2(b))</w:t>
              </w:r>
            </w:ins>
          </w:p>
        </w:tc>
      </w:tr>
    </w:tbl>
    <w:p>
      <w:pPr>
        <w:pStyle w:val="nSubsection"/>
        <w:rPr>
          <w:ins w:id="254" w:author="Master Repository Process" w:date="2021-08-29T07:33:00Z"/>
          <w:snapToGrid w:val="0"/>
        </w:rPr>
      </w:pPr>
      <w:ins w:id="255" w:author="Master Repository Process" w:date="2021-08-29T07:33: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15(2)(e)</w:t>
        </w:r>
        <w:r>
          <w:rPr>
            <w:snapToGrid w:val="0"/>
          </w:rPr>
          <w:t xml:space="preserve"> had not come into operation.  It reads as follows:</w:t>
        </w:r>
      </w:ins>
    </w:p>
    <w:p>
      <w:pPr>
        <w:pStyle w:val="BlankOpen"/>
        <w:rPr>
          <w:ins w:id="256" w:author="Master Repository Process" w:date="2021-08-29T07:33:00Z"/>
        </w:rPr>
      </w:pPr>
    </w:p>
    <w:p>
      <w:pPr>
        <w:pStyle w:val="nzHeading5"/>
        <w:rPr>
          <w:ins w:id="257" w:author="Master Repository Process" w:date="2021-08-29T07:33:00Z"/>
        </w:rPr>
      </w:pPr>
      <w:bookmarkStart w:id="258" w:name="_Toc270349053"/>
      <w:ins w:id="259" w:author="Master Repository Process" w:date="2021-08-29T07:33:00Z">
        <w:r>
          <w:rPr>
            <w:rStyle w:val="CharSectno"/>
          </w:rPr>
          <w:t>15</w:t>
        </w:r>
        <w:r>
          <w:t>.</w:t>
        </w:r>
        <w:r>
          <w:tab/>
          <w:t>Codes of practice, regulations and rules repealed</w:t>
        </w:r>
        <w:bookmarkEnd w:id="258"/>
      </w:ins>
    </w:p>
    <w:p>
      <w:pPr>
        <w:pStyle w:val="nzSubsection"/>
        <w:rPr>
          <w:ins w:id="260" w:author="Master Repository Process" w:date="2021-08-29T07:33:00Z"/>
        </w:rPr>
      </w:pPr>
      <w:ins w:id="261" w:author="Master Repository Process" w:date="2021-08-29T07:33:00Z">
        <w:r>
          <w:tab/>
          <w:t>(2)</w:t>
        </w:r>
        <w:r>
          <w:tab/>
          <w:t>These regulations are repealed:</w:t>
        </w:r>
      </w:ins>
    </w:p>
    <w:p>
      <w:pPr>
        <w:pStyle w:val="nzIndenta"/>
        <w:rPr>
          <w:ins w:id="262" w:author="Master Repository Process" w:date="2021-08-29T07:33:00Z"/>
        </w:rPr>
      </w:pPr>
      <w:ins w:id="263" w:author="Master Repository Process" w:date="2021-08-29T07:33:00Z">
        <w:r>
          <w:tab/>
          <w:t>(e)</w:t>
        </w:r>
        <w:r>
          <w:tab/>
          <w:t xml:space="preserve">the </w:t>
        </w:r>
        <w:r>
          <w:rPr>
            <w:i/>
          </w:rPr>
          <w:t>Medical Practitioners Regulations 2008</w:t>
        </w:r>
        <w:r>
          <w:t>;</w:t>
        </w:r>
      </w:ins>
    </w:p>
    <w:p>
      <w:pPr>
        <w:pStyle w:val="BlankClose"/>
        <w:rPr>
          <w:ins w:id="264" w:author="Master Repository Process" w:date="2021-08-29T07:33:00Z"/>
        </w:rPr>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Practitioners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Practitioners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Medical Practitioners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Practitioners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Practitioners Regulations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Practitioners Regulations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C67C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6233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96C7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7484A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FE65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608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B058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AA32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06BF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74623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1CCFC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5D03BA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FFECC9-E5A3-47B1-B1D1-B09725F7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2706</Words>
  <Characters>15533</Characters>
  <Application>Microsoft Office Word</Application>
  <DocSecurity>0</DocSecurity>
  <Lines>913</Lines>
  <Paragraphs>492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relating to registration under the Mutual Recognition (Western</vt:lpstr>
      <vt:lpstr>    Notes</vt:lpstr>
    </vt:vector>
  </TitlesOfParts>
  <Manager/>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Practitioners Regulations 2008 00-c0-01 - 00-d0-01</dc:title>
  <dc:subject/>
  <dc:creator/>
  <cp:keywords/>
  <dc:description/>
  <cp:lastModifiedBy>Master Repository Process</cp:lastModifiedBy>
  <cp:revision>2</cp:revision>
  <cp:lastPrinted>2008-11-06T02:35:00Z</cp:lastPrinted>
  <dcterms:created xsi:type="dcterms:W3CDTF">2021-08-28T23:33:00Z</dcterms:created>
  <dcterms:modified xsi:type="dcterms:W3CDTF">2021-08-28T23:34:00Z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 2008 p 4999-5018</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40861</vt:i4>
  </property>
  <property fmtid="{D5CDD505-2E9C-101B-9397-08002B2CF9AE}" pid="6" name="FromSuffix">
    <vt:lpwstr>00-c0-01</vt:lpwstr>
  </property>
  <property fmtid="{D5CDD505-2E9C-101B-9397-08002B2CF9AE}" pid="7" name="FromAsAtDate">
    <vt:lpwstr>01 Aug 2009</vt:lpwstr>
  </property>
  <property fmtid="{D5CDD505-2E9C-101B-9397-08002B2CF9AE}" pid="8" name="ToSuffix">
    <vt:lpwstr>00-d0-01</vt:lpwstr>
  </property>
  <property fmtid="{D5CDD505-2E9C-101B-9397-08002B2CF9AE}" pid="9" name="ToAsAtDate">
    <vt:lpwstr>30 Aug 2010</vt:lpwstr>
  </property>
</Properties>
</file>