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Medical Radiation Technologists Act 2006</w:t>
      </w:r>
    </w:p>
    <w:p>
      <w:pPr>
        <w:pStyle w:val="NameofActReg"/>
        <w:spacing w:before="240" w:after="240"/>
      </w:pPr>
      <w:r>
        <w:t>Medical Radiation Technologists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7498965"/>
      <w:bookmarkStart w:id="8" w:name="_Toc271201926"/>
      <w:bookmarkStart w:id="9" w:name="_Toc249174693"/>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Medical Radiation Technologists Regulations 2007</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7498966"/>
      <w:bookmarkStart w:id="20" w:name="_Toc271201927"/>
      <w:bookmarkStart w:id="21" w:name="_Toc249174694"/>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Medical Radiation Technologists Act 2006</w:t>
      </w:r>
      <w:r>
        <w:rPr>
          <w:spacing w:val="-2"/>
        </w:rPr>
        <w:t xml:space="preserve"> comes into operation</w:t>
      </w:r>
      <w:r>
        <w:t>.</w:t>
      </w:r>
    </w:p>
    <w:p>
      <w:pPr>
        <w:pStyle w:val="Heading5"/>
      </w:pPr>
      <w:bookmarkStart w:id="22" w:name="_Toc167498967"/>
      <w:bookmarkStart w:id="23" w:name="_Toc271201928"/>
      <w:bookmarkStart w:id="24" w:name="_Toc249174695"/>
      <w:r>
        <w:rPr>
          <w:rStyle w:val="CharSectno"/>
        </w:rPr>
        <w:t>3</w:t>
      </w:r>
      <w:r>
        <w:t>.</w:t>
      </w:r>
      <w:r>
        <w:tab/>
        <w:t>Criminal record screening</w:t>
      </w:r>
      <w:bookmarkEnd w:id="22"/>
      <w:bookmarkEnd w:id="23"/>
      <w:bookmarkEnd w:id="24"/>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5" w:name="_Toc167498968"/>
      <w:bookmarkStart w:id="26" w:name="_Toc271201929"/>
      <w:bookmarkStart w:id="27" w:name="_Toc249174696"/>
      <w:r>
        <w:rPr>
          <w:rStyle w:val="CharSectno"/>
        </w:rPr>
        <w:t>4</w:t>
      </w:r>
      <w:r>
        <w:t>.</w:t>
      </w:r>
      <w:r>
        <w:tab/>
        <w:t>Prescribed qualifications for registration under section 27(2)(f)</w:t>
      </w:r>
      <w:bookmarkEnd w:id="25"/>
      <w:bookmarkEnd w:id="26"/>
      <w:bookmarkEnd w:id="27"/>
    </w:p>
    <w:p>
      <w:pPr>
        <w:pStyle w:val="Subsection"/>
      </w:pPr>
      <w:r>
        <w:tab/>
        <w:t>(1)</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medical imaging technology.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top w:val="single" w:sz="4" w:space="0" w:color="auto"/>
            </w:tcBorders>
          </w:tcPr>
          <w:p>
            <w:pPr>
              <w:pStyle w:val="Table"/>
            </w:pPr>
            <w:r>
              <w:t>Bachelor of Science (Medical Imaging Science)</w:t>
            </w:r>
          </w:p>
        </w:tc>
        <w:tc>
          <w:tcPr>
            <w:tcW w:w="2976" w:type="dxa"/>
            <w:tcBorders>
              <w:top w:val="single" w:sz="4" w:space="0" w:color="auto"/>
            </w:tcBorders>
          </w:tcPr>
          <w:p>
            <w:pPr>
              <w:pStyle w:val="Table"/>
              <w:ind w:left="33"/>
            </w:pPr>
            <w:r>
              <w:t>Curtin University of Technology</w:t>
            </w:r>
          </w:p>
        </w:tc>
      </w:tr>
      <w:tr>
        <w:tc>
          <w:tcPr>
            <w:tcW w:w="2977" w:type="dxa"/>
            <w:tcBorders>
              <w:bottom w:val="single" w:sz="4" w:space="0" w:color="auto"/>
            </w:tcBorders>
          </w:tcPr>
          <w:p>
            <w:pPr>
              <w:pStyle w:val="Table"/>
            </w:pPr>
            <w:r>
              <w:t>Master of Medical Imaging</w:t>
            </w:r>
          </w:p>
        </w:tc>
        <w:tc>
          <w:tcPr>
            <w:tcW w:w="2976" w:type="dxa"/>
            <w:tcBorders>
              <w:bottom w:val="single" w:sz="4" w:space="0" w:color="auto"/>
            </w:tcBorders>
          </w:tcPr>
          <w:p>
            <w:pPr>
              <w:pStyle w:val="Table"/>
              <w:ind w:left="33"/>
            </w:pPr>
            <w:r>
              <w:t>Curtin University of Technology</w:t>
            </w:r>
          </w:p>
        </w:tc>
      </w:tr>
    </w:tbl>
    <w:p>
      <w:pPr>
        <w:pStyle w:val="Subsection"/>
      </w:pPr>
      <w:r>
        <w:tab/>
        <w:t>(2)</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nuclear medicine technology.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bottom w:val="single" w:sz="4" w:space="0" w:color="auto"/>
            </w:tcBorders>
          </w:tcPr>
          <w:p>
            <w:pPr>
              <w:pStyle w:val="Table"/>
            </w:pPr>
            <w:r>
              <w:t xml:space="preserve">Bachelor of Applied Science — Medical Radiations (Nuclear Medicine) </w:t>
            </w:r>
          </w:p>
        </w:tc>
        <w:tc>
          <w:tcPr>
            <w:tcW w:w="2976" w:type="dxa"/>
            <w:tcBorders>
              <w:bottom w:val="single" w:sz="4" w:space="0" w:color="auto"/>
            </w:tcBorders>
          </w:tcPr>
          <w:p>
            <w:pPr>
              <w:pStyle w:val="Table"/>
              <w:ind w:left="33"/>
            </w:pPr>
            <w:r>
              <w:t>Royal Melbourne Institute of Technology</w:t>
            </w:r>
          </w:p>
        </w:tc>
      </w:tr>
    </w:tbl>
    <w:p>
      <w:pPr>
        <w:pStyle w:val="Subsection"/>
      </w:pPr>
      <w:r>
        <w:tab/>
        <w:t>(3)</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radiation therapy.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bottom w:val="single" w:sz="4" w:space="0" w:color="auto"/>
            </w:tcBorders>
          </w:tcPr>
          <w:p>
            <w:pPr>
              <w:pStyle w:val="Table"/>
            </w:pPr>
            <w:r>
              <w:t xml:space="preserve">Bachelor of Applied Science — Medical Radiations (Radiation Therapy) </w:t>
            </w:r>
          </w:p>
        </w:tc>
        <w:tc>
          <w:tcPr>
            <w:tcW w:w="2976" w:type="dxa"/>
            <w:tcBorders>
              <w:bottom w:val="single" w:sz="4" w:space="0" w:color="auto"/>
            </w:tcBorders>
          </w:tcPr>
          <w:p>
            <w:pPr>
              <w:pStyle w:val="Table"/>
              <w:ind w:left="33"/>
            </w:pPr>
            <w:r>
              <w:t>Royal Melbourne Institute of Technology</w:t>
            </w:r>
          </w:p>
        </w:tc>
      </w:tr>
    </w:tbl>
    <w:p>
      <w:pPr>
        <w:pStyle w:val="Heading5"/>
      </w:pPr>
      <w:bookmarkStart w:id="28" w:name="_Toc167498969"/>
      <w:bookmarkStart w:id="29" w:name="_Toc271201930"/>
      <w:bookmarkStart w:id="30" w:name="_Toc249174697"/>
      <w:r>
        <w:rPr>
          <w:rStyle w:val="CharSectno"/>
        </w:rPr>
        <w:t>5</w:t>
      </w:r>
      <w:r>
        <w:t>.</w:t>
      </w:r>
      <w:r>
        <w:tab/>
        <w:t>Prescribed period for registration and renewal of registration under section 33</w:t>
      </w:r>
      <w:bookmarkEnd w:id="28"/>
      <w:bookmarkEnd w:id="29"/>
      <w:bookmarkEnd w:id="30"/>
    </w:p>
    <w:p>
      <w:pPr>
        <w:pStyle w:val="Subsection"/>
      </w:pPr>
      <w:r>
        <w:tab/>
        <w:t>(1)</w:t>
      </w:r>
      <w:r>
        <w:tab/>
        <w:t>For the purposes of section 33(a)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33(b) of the Act, the prescribed period for which registration may be renewed is a period equal to the period commencing on the day on which the registration is renewed and ending on the next succeeding 30 June.</w:t>
      </w:r>
    </w:p>
    <w:p>
      <w:pPr>
        <w:pStyle w:val="Heading5"/>
      </w:pPr>
      <w:bookmarkStart w:id="31" w:name="_Toc167498970"/>
      <w:bookmarkStart w:id="32" w:name="_Toc271201931"/>
      <w:bookmarkStart w:id="33" w:name="_Toc249174698"/>
      <w:r>
        <w:rPr>
          <w:rStyle w:val="CharSectno"/>
        </w:rPr>
        <w:t>6</w:t>
      </w:r>
      <w:r>
        <w:t>.</w:t>
      </w:r>
      <w:r>
        <w:tab/>
        <w:t>Day on which fee falls due under section 34(1)</w:t>
      </w:r>
      <w:bookmarkEnd w:id="31"/>
      <w:bookmarkEnd w:id="32"/>
      <w:bookmarkEnd w:id="33"/>
    </w:p>
    <w:p>
      <w:pPr>
        <w:pStyle w:val="Subsection"/>
      </w:pPr>
      <w:r>
        <w:tab/>
      </w:r>
      <w:r>
        <w:tab/>
        <w:t>For the purposes of section 34(1) of the Act, the day in each year on which the prescribed fee for the renewal of registration falls due is 30 June.</w:t>
      </w:r>
    </w:p>
    <w:p>
      <w:pPr>
        <w:pStyle w:val="Heading5"/>
      </w:pPr>
      <w:bookmarkStart w:id="34" w:name="_Toc167498971"/>
      <w:bookmarkStart w:id="35" w:name="_Toc271201932"/>
      <w:bookmarkStart w:id="36" w:name="_Toc249174699"/>
      <w:r>
        <w:rPr>
          <w:rStyle w:val="CharSectno"/>
        </w:rPr>
        <w:t>7</w:t>
      </w:r>
      <w:r>
        <w:t>.</w:t>
      </w:r>
      <w:r>
        <w:tab/>
        <w:t>Prescribed information under section 37(h)</w:t>
      </w:r>
      <w:bookmarkEnd w:id="34"/>
      <w:bookmarkEnd w:id="35"/>
      <w:bookmarkEnd w:id="36"/>
    </w:p>
    <w:p>
      <w:pPr>
        <w:pStyle w:val="Subsection"/>
      </w:pPr>
      <w:r>
        <w:tab/>
      </w:r>
      <w:r>
        <w:tab/>
        <w:t xml:space="preserve">For the purposes of section 37(h) of the Act, the following information is prescribed — </w:t>
      </w:r>
    </w:p>
    <w:p>
      <w:pPr>
        <w:pStyle w:val="Indenta"/>
      </w:pPr>
      <w:r>
        <w:tab/>
        <w:t>(a)</w:t>
      </w:r>
      <w:r>
        <w:tab/>
        <w:t>any offence under the Act for which the medical radiation technologist has been convicted;</w:t>
      </w:r>
    </w:p>
    <w:p>
      <w:pPr>
        <w:pStyle w:val="Indenta"/>
      </w:pPr>
      <w:r>
        <w:tab/>
        <w:t>(b)</w:t>
      </w:r>
      <w:r>
        <w:tab/>
        <w:t>the date on which the medical radiation technologist was first registered as a medical radiation technologist under the Act;</w:t>
      </w:r>
    </w:p>
    <w:p>
      <w:pPr>
        <w:pStyle w:val="Indenta"/>
      </w:pPr>
      <w:r>
        <w:tab/>
        <w:t>(c)</w:t>
      </w:r>
      <w:r>
        <w:tab/>
        <w:t>details of any registration elsewhere and the period of that registration;</w:t>
      </w:r>
    </w:p>
    <w:p>
      <w:pPr>
        <w:pStyle w:val="Indenta"/>
      </w:pPr>
      <w:r>
        <w:tab/>
        <w:t>(d)</w:t>
      </w:r>
      <w:r>
        <w:tab/>
        <w:t>the professional associations relevant to the practice of medical radiation technology of which the medical radiation technologist is a member.</w:t>
      </w:r>
    </w:p>
    <w:p>
      <w:pPr>
        <w:pStyle w:val="Heading5"/>
      </w:pPr>
      <w:bookmarkStart w:id="37" w:name="_Toc167498972"/>
      <w:bookmarkStart w:id="38" w:name="_Toc271201933"/>
      <w:bookmarkStart w:id="39" w:name="_Toc249174700"/>
      <w:r>
        <w:rPr>
          <w:rStyle w:val="CharSectno"/>
        </w:rPr>
        <w:t>8</w:t>
      </w:r>
      <w:r>
        <w:t>.</w:t>
      </w:r>
      <w:r>
        <w:tab/>
        <w:t>Amendment of particulars</w:t>
      </w:r>
      <w:bookmarkEnd w:id="37"/>
      <w:bookmarkEnd w:id="38"/>
      <w:bookmarkEnd w:id="39"/>
    </w:p>
    <w:p>
      <w:pPr>
        <w:pStyle w:val="Subsection"/>
      </w:pPr>
      <w:r>
        <w:tab/>
      </w:r>
      <w:r>
        <w:tab/>
        <w:t>A medical radiation technologist may at any time apply to the Board for the amendment of the particulars recorded in the register relating to that medical radiation technologist, and if the Board is satisfied that the amendment may properly be made, the Board, on payment of the prescribed fee, is to cause those particulars to be amended.</w:t>
      </w:r>
    </w:p>
    <w:p>
      <w:pPr>
        <w:pStyle w:val="Heading5"/>
      </w:pPr>
      <w:bookmarkStart w:id="40" w:name="_Toc167498973"/>
      <w:bookmarkStart w:id="41" w:name="_Toc271201934"/>
      <w:bookmarkStart w:id="42" w:name="_Toc249174701"/>
      <w:r>
        <w:rPr>
          <w:rStyle w:val="CharSectno"/>
        </w:rPr>
        <w:t>9</w:t>
      </w:r>
      <w:r>
        <w:t>.</w:t>
      </w:r>
      <w:r>
        <w:tab/>
        <w:t xml:space="preserve">Notice relating to </w:t>
      </w:r>
      <w:r>
        <w:rPr>
          <w:i/>
          <w:iCs/>
        </w:rPr>
        <w:t>Radiation Safety Act 1975</w:t>
      </w:r>
      <w:r>
        <w:t xml:space="preserve"> licence</w:t>
      </w:r>
      <w:bookmarkEnd w:id="40"/>
      <w:bookmarkEnd w:id="41"/>
      <w:bookmarkEnd w:id="42"/>
    </w:p>
    <w:p>
      <w:pPr>
        <w:pStyle w:val="Subsection"/>
      </w:pPr>
      <w:r>
        <w:tab/>
        <w:t>(1)</w:t>
      </w:r>
      <w:r>
        <w:tab/>
        <w:t xml:space="preserve">A medical radiation technologist must give the registrar a written advice if a licence held by the medical radiation technologist under the </w:t>
      </w:r>
      <w:r>
        <w:rPr>
          <w:i/>
          <w:iCs/>
        </w:rPr>
        <w:t>Radiation Safety Act 1975</w:t>
      </w:r>
      <w:r>
        <w:t xml:space="preserve"> is revoked, surrendered, not renewed or its operation is suspended.</w:t>
      </w:r>
    </w:p>
    <w:p>
      <w:pPr>
        <w:pStyle w:val="Penstart"/>
      </w:pPr>
      <w:r>
        <w:tab/>
        <w:t>Penalty: a fine of $1 000.</w:t>
      </w:r>
    </w:p>
    <w:p>
      <w:pPr>
        <w:pStyle w:val="Subsection"/>
      </w:pPr>
      <w:r>
        <w:tab/>
        <w:t>(2)</w:t>
      </w:r>
      <w:r>
        <w:tab/>
        <w:t>The advice referred to in subregulation (1) must be given no later than 14 days after the revocation, surrender, non renewal or suspension.</w:t>
      </w:r>
    </w:p>
    <w:p>
      <w:pPr>
        <w:pStyle w:val="Heading5"/>
      </w:pPr>
      <w:bookmarkStart w:id="43" w:name="_Toc150330108"/>
      <w:bookmarkStart w:id="44" w:name="_Toc167498974"/>
      <w:bookmarkStart w:id="45" w:name="_Toc271201935"/>
      <w:bookmarkStart w:id="46" w:name="_Toc249174702"/>
      <w:r>
        <w:rPr>
          <w:rStyle w:val="CharSectno"/>
        </w:rPr>
        <w:t>10</w:t>
      </w:r>
      <w:r>
        <w:t>.</w:t>
      </w:r>
      <w:r>
        <w:tab/>
        <w:t>Change of name</w:t>
      </w:r>
      <w:bookmarkEnd w:id="43"/>
      <w:bookmarkEnd w:id="44"/>
      <w:bookmarkEnd w:id="45"/>
      <w:bookmarkEnd w:id="46"/>
    </w:p>
    <w:p>
      <w:pPr>
        <w:pStyle w:val="Subsection"/>
      </w:pPr>
      <w:r>
        <w:tab/>
        <w:t>(1)</w:t>
      </w:r>
      <w:r>
        <w:tab/>
        <w:t>A medical radiation technologist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47" w:name="_Toc167498975"/>
      <w:bookmarkStart w:id="48" w:name="_Toc271201936"/>
      <w:bookmarkStart w:id="49" w:name="_Toc249174703"/>
      <w:r>
        <w:rPr>
          <w:rStyle w:val="CharSectno"/>
        </w:rPr>
        <w:t>11</w:t>
      </w:r>
      <w:r>
        <w:t>.</w:t>
      </w:r>
      <w:r>
        <w:tab/>
        <w:t>Complaints to the complaints assessment committee</w:t>
      </w:r>
      <w:bookmarkEnd w:id="47"/>
      <w:bookmarkEnd w:id="48"/>
      <w:bookmarkEnd w:id="49"/>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0" w:name="_Toc167498976"/>
      <w:bookmarkStart w:id="51" w:name="_Toc271201937"/>
      <w:bookmarkStart w:id="52" w:name="_Toc249174704"/>
      <w:r>
        <w:rPr>
          <w:rStyle w:val="CharSectno"/>
        </w:rPr>
        <w:t>12</w:t>
      </w:r>
      <w:r>
        <w:t>.</w:t>
      </w:r>
      <w:r>
        <w:tab/>
        <w:t>Appointment of a conciliator</w:t>
      </w:r>
      <w:bookmarkEnd w:id="50"/>
      <w:bookmarkEnd w:id="51"/>
      <w:bookmarkEnd w:id="52"/>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53" w:name="_Toc167498977"/>
      <w:bookmarkStart w:id="54" w:name="_Toc271201938"/>
      <w:bookmarkStart w:id="55" w:name="_Toc249174705"/>
      <w:r>
        <w:rPr>
          <w:rStyle w:val="CharSectno"/>
        </w:rPr>
        <w:t>13</w:t>
      </w:r>
      <w:r>
        <w:t>.</w:t>
      </w:r>
      <w:r>
        <w:tab/>
        <w:t>Advertising</w:t>
      </w:r>
      <w:bookmarkEnd w:id="53"/>
      <w:bookmarkEnd w:id="54"/>
      <w:bookmarkEnd w:id="55"/>
    </w:p>
    <w:p>
      <w:pPr>
        <w:pStyle w:val="Subsection"/>
      </w:pPr>
      <w:r>
        <w:tab/>
      </w:r>
      <w:r>
        <w:tab/>
        <w:t xml:space="preserve">A medical radiation technologist who advertises, or causes to be advertised, any material relating to the medical radiation technologist’s practice of medical radiation technology that — </w:t>
      </w:r>
    </w:p>
    <w:p>
      <w:pPr>
        <w:pStyle w:val="Indenta"/>
      </w:pPr>
      <w:r>
        <w:tab/>
        <w:t>(a)</w:t>
      </w:r>
      <w:r>
        <w:tab/>
        <w:t>is false, misleading or deceptive, or is likely to mislead or deceive; or</w:t>
      </w:r>
    </w:p>
    <w:p>
      <w:pPr>
        <w:pStyle w:val="Indenta"/>
      </w:pPr>
      <w:r>
        <w:tab/>
        <w:t>(b)</w:t>
      </w:r>
      <w:r>
        <w:tab/>
        <w:t>promotes the unnecessary or inappropriate use of the medical radiation technologist’s services,</w:t>
      </w:r>
    </w:p>
    <w:p>
      <w:pPr>
        <w:pStyle w:val="Subsection"/>
      </w:pPr>
      <w:r>
        <w:tab/>
      </w:r>
      <w:r>
        <w:tab/>
        <w:t>commits an offence.</w:t>
      </w:r>
    </w:p>
    <w:p>
      <w:pPr>
        <w:pStyle w:val="Penstart"/>
      </w:pPr>
      <w:r>
        <w:tab/>
        <w:t>Penalty: a fine of $1 000.</w:t>
      </w:r>
    </w:p>
    <w:p>
      <w:pPr>
        <w:pStyle w:val="Heading5"/>
      </w:pPr>
      <w:bookmarkStart w:id="56" w:name="_Toc167498978"/>
      <w:bookmarkStart w:id="57" w:name="_Toc271201939"/>
      <w:bookmarkStart w:id="58" w:name="_Toc249174706"/>
      <w:r>
        <w:rPr>
          <w:rStyle w:val="CharSectno"/>
        </w:rPr>
        <w:t>14</w:t>
      </w:r>
      <w:r>
        <w:t>.</w:t>
      </w:r>
      <w:r>
        <w:tab/>
        <w:t>Fees</w:t>
      </w:r>
      <w:bookmarkEnd w:id="56"/>
      <w:bookmarkEnd w:id="57"/>
      <w:bookmarkEnd w:id="5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9" w:name="_Toc271201940"/>
      <w:bookmarkStart w:id="60" w:name="_Toc249174707"/>
      <w:bookmarkStart w:id="61" w:name="_Toc167498980"/>
      <w:r>
        <w:rPr>
          <w:rStyle w:val="CharSectno"/>
        </w:rPr>
        <w:t>15</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59"/>
      <w:bookmarkEnd w:id="60"/>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in respect of one or more areas of medical radiation technology.</w:t>
      </w:r>
    </w:p>
    <w:p>
      <w:pPr>
        <w:pStyle w:val="Footnotesection"/>
      </w:pPr>
      <w:r>
        <w:tab/>
        <w:t>[Regulation 15 inserted in Gazette 22 Dec 2009 p. 5259.]</w:t>
      </w:r>
    </w:p>
    <w:p>
      <w:pPr>
        <w:pStyle w:val="Heading5"/>
      </w:pPr>
      <w:bookmarkStart w:id="62" w:name="_Toc271201941"/>
      <w:bookmarkStart w:id="63" w:name="_Toc249174708"/>
      <w:r>
        <w:rPr>
          <w:rStyle w:val="CharSectno"/>
        </w:rPr>
        <w:t>16</w:t>
      </w:r>
      <w:r>
        <w:t>.</w:t>
      </w:r>
      <w:r>
        <w:tab/>
        <w:t>Reduction, waiver or refund of fees</w:t>
      </w:r>
      <w:bookmarkEnd w:id="61"/>
      <w:bookmarkEnd w:id="62"/>
      <w:bookmarkEnd w:id="63"/>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4" w:name="_Toc129572752"/>
      <w:bookmarkStart w:id="65" w:name="_Toc129573083"/>
      <w:bookmarkStart w:id="66" w:name="_Toc129574124"/>
      <w:bookmarkStart w:id="67" w:name="_Toc129574141"/>
      <w:bookmarkStart w:id="68" w:name="_Toc129574309"/>
      <w:bookmarkStart w:id="69" w:name="_Toc129574944"/>
      <w:bookmarkStart w:id="70" w:name="_Toc129588691"/>
      <w:bookmarkStart w:id="71" w:name="_Toc129594456"/>
      <w:bookmarkStart w:id="72" w:name="_Toc129653864"/>
      <w:bookmarkStart w:id="73" w:name="_Toc129653903"/>
      <w:bookmarkStart w:id="74" w:name="_Toc129686701"/>
      <w:bookmarkStart w:id="75" w:name="_Toc129755982"/>
      <w:bookmarkStart w:id="76" w:name="_Toc129759180"/>
      <w:bookmarkStart w:id="77" w:name="_Toc129759458"/>
      <w:bookmarkStart w:id="78" w:name="_Toc131569473"/>
      <w:bookmarkStart w:id="79" w:name="_Toc135616731"/>
      <w:bookmarkStart w:id="80" w:name="_Toc135618140"/>
      <w:bookmarkStart w:id="81" w:name="_Toc136325392"/>
      <w:bookmarkStart w:id="82" w:name="_Toc136325411"/>
      <w:bookmarkStart w:id="83" w:name="_Toc136325445"/>
      <w:bookmarkStart w:id="84" w:name="_Toc136758364"/>
      <w:bookmarkStart w:id="85" w:name="_Toc136758562"/>
      <w:bookmarkStart w:id="86" w:name="_Toc136829281"/>
      <w:bookmarkStart w:id="87" w:name="_Toc136831126"/>
      <w:bookmarkStart w:id="88" w:name="_Toc136831147"/>
      <w:bookmarkStart w:id="89" w:name="_Toc136831271"/>
      <w:bookmarkStart w:id="90" w:name="_Toc138485447"/>
      <w:bookmarkStart w:id="91" w:name="_Toc138485466"/>
      <w:bookmarkStart w:id="92" w:name="_Toc138485548"/>
      <w:bookmarkStart w:id="93" w:name="_Toc138485619"/>
      <w:bookmarkStart w:id="94" w:name="_Toc138487860"/>
      <w:bookmarkStart w:id="95" w:name="_Toc138647276"/>
      <w:bookmarkStart w:id="96" w:name="_Toc150934151"/>
      <w:bookmarkStart w:id="97" w:name="_Toc150934176"/>
      <w:bookmarkStart w:id="98" w:name="_Toc150935114"/>
      <w:bookmarkStart w:id="99" w:name="_Toc151279280"/>
      <w:bookmarkStart w:id="100" w:name="_Toc151457653"/>
      <w:bookmarkStart w:id="101" w:name="_Toc151458239"/>
      <w:bookmarkStart w:id="102" w:name="_Toc151458733"/>
      <w:bookmarkStart w:id="103" w:name="_Toc151782655"/>
      <w:bookmarkStart w:id="104" w:name="_Toc151873449"/>
      <w:bookmarkStart w:id="105" w:name="_Toc151873508"/>
      <w:bookmarkStart w:id="106" w:name="_Toc151877025"/>
      <w:bookmarkStart w:id="107" w:name="_Toc151877101"/>
      <w:bookmarkStart w:id="108" w:name="_Toc151943810"/>
      <w:bookmarkStart w:id="109" w:name="_Toc159649318"/>
      <w:bookmarkStart w:id="110" w:name="_Toc159653022"/>
      <w:bookmarkStart w:id="111" w:name="_Toc160431747"/>
      <w:bookmarkStart w:id="112" w:name="_Toc160431765"/>
      <w:bookmarkStart w:id="113" w:name="_Toc160606663"/>
      <w:bookmarkStart w:id="114" w:name="_Toc160606706"/>
      <w:bookmarkStart w:id="115" w:name="_Toc161048341"/>
      <w:bookmarkStart w:id="116" w:name="_Toc161048358"/>
      <w:bookmarkStart w:id="117" w:name="_Toc161105999"/>
      <w:bookmarkStart w:id="118" w:name="_Toc161106180"/>
      <w:bookmarkStart w:id="119" w:name="_Toc161194409"/>
      <w:bookmarkStart w:id="120" w:name="_Toc161194477"/>
      <w:bookmarkStart w:id="121" w:name="_Toc161197738"/>
      <w:bookmarkStart w:id="122" w:name="_Toc161198995"/>
      <w:bookmarkStart w:id="123" w:name="_Toc162747477"/>
      <w:bookmarkStart w:id="124" w:name="_Toc162747533"/>
      <w:bookmarkStart w:id="125" w:name="_Toc162844027"/>
      <w:bookmarkStart w:id="126" w:name="_Toc162845789"/>
      <w:bookmarkStart w:id="127" w:name="_Toc162850655"/>
      <w:bookmarkStart w:id="128" w:name="_Toc162850672"/>
      <w:bookmarkStart w:id="129" w:name="_Toc162850689"/>
      <w:bookmarkStart w:id="130" w:name="_Toc162850814"/>
      <w:bookmarkStart w:id="131" w:name="_Toc162862135"/>
      <w:bookmarkStart w:id="132" w:name="_Toc162862194"/>
      <w:bookmarkStart w:id="133" w:name="_Toc162862481"/>
      <w:bookmarkStart w:id="134" w:name="_Toc162862553"/>
      <w:bookmarkStart w:id="135" w:name="_Toc162862582"/>
      <w:bookmarkStart w:id="136" w:name="_Toc162864424"/>
      <w:bookmarkStart w:id="137" w:name="_Toc162864893"/>
      <w:bookmarkStart w:id="138" w:name="_Toc162922173"/>
      <w:bookmarkStart w:id="139" w:name="_Toc162922289"/>
      <w:bookmarkStart w:id="140" w:name="_Toc162927305"/>
      <w:bookmarkStart w:id="141" w:name="_Toc162927450"/>
      <w:bookmarkStart w:id="142" w:name="_Toc162927567"/>
      <w:bookmarkStart w:id="143" w:name="_Toc166045208"/>
      <w:bookmarkStart w:id="144" w:name="_Toc166048935"/>
      <w:bookmarkStart w:id="145" w:name="_Toc166049010"/>
      <w:bookmarkStart w:id="146" w:name="_Toc166053501"/>
      <w:bookmarkStart w:id="147" w:name="_Toc166053530"/>
      <w:bookmarkStart w:id="148" w:name="_Toc166053681"/>
      <w:bookmarkStart w:id="149" w:name="_Toc166318134"/>
      <w:bookmarkStart w:id="150" w:name="_Toc166318152"/>
      <w:bookmarkStart w:id="151" w:name="_Toc166376080"/>
      <w:bookmarkStart w:id="152" w:name="_Toc166376129"/>
      <w:bookmarkStart w:id="153" w:name="_Toc166632491"/>
      <w:bookmarkStart w:id="154" w:name="_Toc166632833"/>
      <w:bookmarkStart w:id="155" w:name="_Toc166632853"/>
      <w:bookmarkStart w:id="156" w:name="_Toc167007787"/>
      <w:bookmarkStart w:id="157" w:name="_Toc167007805"/>
      <w:bookmarkStart w:id="158" w:name="_Toc167012221"/>
      <w:bookmarkStart w:id="159" w:name="_Toc167012292"/>
      <w:bookmarkStart w:id="160" w:name="_Toc167498605"/>
      <w:bookmarkStart w:id="161" w:name="_Toc167498913"/>
      <w:bookmarkStart w:id="162" w:name="_Toc167498963"/>
      <w:bookmarkStart w:id="163" w:name="_Toc167498981"/>
      <w:bookmarkStart w:id="164" w:name="_Toc170718991"/>
    </w:p>
    <w:p>
      <w:pPr>
        <w:pStyle w:val="yScheduleHeading"/>
      </w:pPr>
      <w:bookmarkStart w:id="165" w:name="_Toc170720166"/>
      <w:bookmarkStart w:id="166" w:name="_Toc171074652"/>
      <w:bookmarkStart w:id="167" w:name="_Toc237322236"/>
      <w:bookmarkStart w:id="168" w:name="_Toc249174613"/>
      <w:bookmarkStart w:id="169" w:name="_Toc249174709"/>
      <w:bookmarkStart w:id="170" w:name="_Toc271201942"/>
      <w:r>
        <w:rPr>
          <w:rStyle w:val="CharSchNo"/>
        </w:rPr>
        <w:t>Schedule 1</w:t>
      </w:r>
      <w:r>
        <w:rPr>
          <w:rStyle w:val="CharSDivNo"/>
        </w:rPr>
        <w:t> </w:t>
      </w:r>
      <w:r>
        <w:t>—</w:t>
      </w:r>
      <w:bookmarkStart w:id="171" w:name="AutoSch"/>
      <w:bookmarkEnd w:id="171"/>
      <w:r>
        <w:rPr>
          <w:rStyle w:val="CharSDivText"/>
        </w:rPr>
        <w:t> </w:t>
      </w:r>
      <w:r>
        <w:rPr>
          <w:rStyle w:val="CharSchText"/>
        </w:rPr>
        <w:t>Fees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 xml:space="preserve">Registration fee payable by a person if registration is effected in the months of July, August, September, October, November or December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p>
          <w:p>
            <w:pPr>
              <w:pStyle w:val="yTableNAm"/>
              <w:jc w:val="center"/>
            </w:pPr>
            <w:r>
              <w:br/>
              <w:t>225</w:t>
            </w:r>
          </w:p>
          <w:p>
            <w:pPr>
              <w:pStyle w:val="yTableNAm"/>
              <w:jc w:val="center"/>
            </w:pPr>
            <w:r>
              <w:br/>
            </w:r>
            <w:r>
              <w:br/>
              <w:t>32</w:t>
            </w:r>
          </w:p>
        </w:tc>
      </w:tr>
      <w:tr>
        <w:trPr>
          <w:cantSplit/>
        </w:trPr>
        <w:tc>
          <w:tcPr>
            <w:tcW w:w="567" w:type="dxa"/>
          </w:tcPr>
          <w:p>
            <w:pPr>
              <w:pStyle w:val="yTableNAm"/>
            </w:pPr>
            <w:r>
              <w:t>3.</w:t>
            </w:r>
          </w:p>
        </w:tc>
        <w:tc>
          <w:tcPr>
            <w:tcW w:w="3119" w:type="dxa"/>
          </w:tcPr>
          <w:p>
            <w:pPr>
              <w:pStyle w:val="yTableNAm"/>
            </w:pPr>
            <w:r>
              <w:t xml:space="preserve">Registration fee payable by a person if registration is effected in the months of January, February, March, April, May or June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p>
          <w:p>
            <w:pPr>
              <w:pStyle w:val="yTableNAm"/>
              <w:jc w:val="center"/>
            </w:pPr>
            <w:r>
              <w:br/>
              <w:t>115</w:t>
            </w:r>
          </w:p>
          <w:p>
            <w:pPr>
              <w:pStyle w:val="yTableNAm"/>
              <w:jc w:val="center"/>
            </w:pPr>
            <w:r>
              <w:br/>
            </w:r>
            <w:r>
              <w:br/>
              <w:t>16.50</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95(2)(h)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225</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225</w:t>
            </w:r>
          </w:p>
        </w:tc>
      </w:tr>
      <w:tr>
        <w:trPr>
          <w:cantSplit/>
        </w:trPr>
        <w:tc>
          <w:tcPr>
            <w:tcW w:w="567" w:type="dxa"/>
          </w:tcPr>
          <w:p>
            <w:pPr>
              <w:pStyle w:val="yTableNAm"/>
            </w:pPr>
            <w:r>
              <w:t>7.</w:t>
            </w:r>
          </w:p>
        </w:tc>
        <w:tc>
          <w:tcPr>
            <w:tcW w:w="3119" w:type="dxa"/>
          </w:tcPr>
          <w:p>
            <w:pPr>
              <w:pStyle w:val="yTableNAm"/>
            </w:pPr>
            <w:r>
              <w:t>Subject to item 8, fee payable by the applicant to accompany an application for registration.</w:t>
            </w:r>
          </w:p>
        </w:tc>
        <w:tc>
          <w:tcPr>
            <w:tcW w:w="1559" w:type="dxa"/>
          </w:tcPr>
          <w:p>
            <w:pPr>
              <w:pStyle w:val="yTableNAm"/>
              <w:jc w:val="center"/>
            </w:pPr>
            <w:r>
              <w:br/>
            </w:r>
            <w:r>
              <w:br/>
              <w:t>s. 31(1)(d)</w:t>
            </w:r>
          </w:p>
        </w:tc>
        <w:tc>
          <w:tcPr>
            <w:tcW w:w="1276" w:type="dxa"/>
          </w:tcPr>
          <w:p>
            <w:pPr>
              <w:pStyle w:val="yTableNAm"/>
              <w:jc w:val="center"/>
            </w:pPr>
            <w:r>
              <w:br/>
            </w:r>
            <w:r>
              <w:br/>
              <w:t>150</w:t>
            </w:r>
          </w:p>
        </w:tc>
      </w:tr>
      <w:tr>
        <w:trPr>
          <w:cantSplit/>
        </w:trPr>
        <w:tc>
          <w:tcPr>
            <w:tcW w:w="567" w:type="dxa"/>
          </w:tcPr>
          <w:p>
            <w:pPr>
              <w:pStyle w:val="yTableNAm"/>
            </w:pPr>
            <w:r>
              <w:t>8.</w:t>
            </w:r>
          </w:p>
        </w:tc>
        <w:tc>
          <w:tcPr>
            <w:tcW w:w="3119" w:type="dxa"/>
          </w:tcPr>
          <w:p>
            <w:pPr>
              <w:pStyle w:val="yTableNAm"/>
            </w:pPr>
            <w:r>
              <w:t>Fee payable by the applicant to accompany an application for registration if the applicant’s qualification is not one prescribed in regulation 4.</w:t>
            </w:r>
          </w:p>
        </w:tc>
        <w:tc>
          <w:tcPr>
            <w:tcW w:w="1559" w:type="dxa"/>
          </w:tcPr>
          <w:p>
            <w:pPr>
              <w:pStyle w:val="yTableNAm"/>
              <w:jc w:val="center"/>
            </w:pPr>
            <w:r>
              <w:br/>
            </w:r>
            <w:r>
              <w:br/>
            </w:r>
            <w:r>
              <w:br/>
            </w:r>
            <w:r>
              <w:br/>
              <w:t>s. 31(1)(d)</w:t>
            </w:r>
          </w:p>
        </w:tc>
        <w:tc>
          <w:tcPr>
            <w:tcW w:w="1276" w:type="dxa"/>
          </w:tcPr>
          <w:p>
            <w:pPr>
              <w:pStyle w:val="yTableNAm"/>
              <w:jc w:val="center"/>
            </w:pPr>
            <w:r>
              <w:br/>
            </w:r>
            <w:r>
              <w:br/>
            </w:r>
            <w:r>
              <w:br/>
            </w:r>
            <w:r>
              <w:br/>
              <w:t>250</w:t>
            </w:r>
          </w:p>
        </w:tc>
      </w:tr>
      <w:tr>
        <w:trPr>
          <w:cantSplit/>
        </w:trPr>
        <w:tc>
          <w:tcPr>
            <w:tcW w:w="567" w:type="dxa"/>
          </w:tcPr>
          <w:p>
            <w:pPr>
              <w:pStyle w:val="yTableNAm"/>
            </w:pPr>
            <w:r>
              <w:t>9.</w:t>
            </w:r>
          </w:p>
        </w:tc>
        <w:tc>
          <w:tcPr>
            <w:tcW w:w="3119" w:type="dxa"/>
          </w:tcPr>
          <w:p>
            <w:pPr>
              <w:pStyle w:val="yTableNAm"/>
            </w:pPr>
            <w:r>
              <w:t>Fee payable by a medical radiation technologist for renewal of registration of the medical radiation technologist.</w:t>
            </w:r>
          </w:p>
        </w:tc>
        <w:tc>
          <w:tcPr>
            <w:tcW w:w="1559" w:type="dxa"/>
          </w:tcPr>
          <w:p>
            <w:pPr>
              <w:pStyle w:val="yTableNAm"/>
              <w:jc w:val="center"/>
            </w:pPr>
            <w:r>
              <w:br/>
            </w:r>
            <w:r>
              <w:br/>
            </w:r>
            <w:r>
              <w:br/>
              <w:t>s. 34(1)</w:t>
            </w:r>
          </w:p>
        </w:tc>
        <w:tc>
          <w:tcPr>
            <w:tcW w:w="1276" w:type="dxa"/>
          </w:tcPr>
          <w:p>
            <w:pPr>
              <w:pStyle w:val="yTableNAm"/>
              <w:jc w:val="center"/>
            </w:pPr>
            <w:r>
              <w:br/>
            </w:r>
            <w:r>
              <w:br/>
            </w:r>
            <w:r>
              <w:br/>
              <w:t>225</w:t>
            </w:r>
          </w:p>
        </w:tc>
      </w:tr>
      <w:tr>
        <w:trPr>
          <w:cantSplit/>
        </w:trPr>
        <w:tc>
          <w:tcPr>
            <w:tcW w:w="567" w:type="dxa"/>
          </w:tcPr>
          <w:p>
            <w:pPr>
              <w:pStyle w:val="yTableNAm"/>
            </w:pPr>
            <w:r>
              <w:t>10.</w:t>
            </w:r>
          </w:p>
        </w:tc>
        <w:tc>
          <w:tcPr>
            <w:tcW w:w="3119" w:type="dxa"/>
          </w:tcPr>
          <w:p>
            <w:pPr>
              <w:pStyle w:val="yTableNAm"/>
            </w:pPr>
            <w:r>
              <w:t>Registration fee payable by a person for registration of person practising medical radiation technology but not eligible for registration under Part 4 of the Act.</w:t>
            </w:r>
          </w:p>
        </w:tc>
        <w:tc>
          <w:tcPr>
            <w:tcW w:w="1559" w:type="dxa"/>
          </w:tcPr>
          <w:p>
            <w:pPr>
              <w:pStyle w:val="yTableNAm"/>
              <w:jc w:val="center"/>
            </w:pPr>
            <w:r>
              <w:br/>
            </w:r>
            <w:r>
              <w:br/>
            </w:r>
            <w:r>
              <w:br/>
            </w:r>
            <w:r>
              <w:br/>
            </w:r>
            <w:r>
              <w:br/>
              <w:t>Sch. 2 cl. 3(2)</w:t>
            </w:r>
          </w:p>
        </w:tc>
        <w:tc>
          <w:tcPr>
            <w:tcW w:w="1276" w:type="dxa"/>
          </w:tcPr>
          <w:p>
            <w:pPr>
              <w:pStyle w:val="yTableNAm"/>
              <w:jc w:val="center"/>
            </w:pPr>
            <w:r>
              <w:br/>
            </w:r>
            <w:r>
              <w:br/>
            </w:r>
            <w:r>
              <w:br/>
            </w:r>
            <w:r>
              <w:br/>
            </w:r>
            <w:r>
              <w:br/>
              <w:t>225</w:t>
            </w:r>
          </w:p>
        </w:tc>
      </w:tr>
      <w:tr>
        <w:trPr>
          <w:cantSplit/>
        </w:trPr>
        <w:tc>
          <w:tcPr>
            <w:tcW w:w="567" w:type="dxa"/>
          </w:tcPr>
          <w:p>
            <w:pPr>
              <w:pStyle w:val="yTableNAm"/>
            </w:pPr>
            <w:r>
              <w:t>11.</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34(2)</w:t>
            </w:r>
          </w:p>
        </w:tc>
        <w:tc>
          <w:tcPr>
            <w:tcW w:w="1276" w:type="dxa"/>
          </w:tcPr>
          <w:p>
            <w:pPr>
              <w:pStyle w:val="yTableNAm"/>
              <w:jc w:val="center"/>
            </w:pPr>
            <w:r>
              <w:br/>
            </w:r>
            <w:r>
              <w:br/>
            </w:r>
            <w:r>
              <w:br/>
              <w:t>175</w:t>
            </w:r>
          </w:p>
        </w:tc>
      </w:tr>
      <w:tr>
        <w:trPr>
          <w:cantSplit/>
        </w:trPr>
        <w:tc>
          <w:tcPr>
            <w:tcW w:w="567" w:type="dxa"/>
          </w:tcPr>
          <w:p>
            <w:pPr>
              <w:pStyle w:val="yTableNAm"/>
            </w:pPr>
            <w:r>
              <w:t>12.</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13.</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95(2)(h)</w:t>
            </w:r>
          </w:p>
        </w:tc>
        <w:tc>
          <w:tcPr>
            <w:tcW w:w="1276" w:type="dxa"/>
            <w:tcBorders>
              <w:bottom w:val="single" w:sz="4" w:space="0" w:color="auto"/>
            </w:tcBorders>
          </w:tcPr>
          <w:p>
            <w:pPr>
              <w:pStyle w:val="yTableNAm"/>
              <w:jc w:val="center"/>
            </w:pPr>
            <w:r>
              <w:br/>
            </w:r>
            <w:r>
              <w:br/>
              <w:t>20</w:t>
            </w:r>
          </w:p>
        </w:tc>
      </w:tr>
    </w:tbl>
    <w:p>
      <w:pPr>
        <w:pStyle w:val="yFootnotesection"/>
      </w:pPr>
      <w:bookmarkStart w:id="172" w:name="_Toc129573084"/>
      <w:bookmarkStart w:id="173" w:name="_Toc129574125"/>
      <w:bookmarkStart w:id="174" w:name="_Toc129574142"/>
      <w:bookmarkStart w:id="175" w:name="_Toc129574310"/>
      <w:bookmarkStart w:id="176" w:name="_Toc129574945"/>
      <w:bookmarkStart w:id="177" w:name="_Toc129588692"/>
      <w:bookmarkStart w:id="178" w:name="_Toc129594457"/>
      <w:bookmarkStart w:id="179" w:name="_Toc129653865"/>
      <w:bookmarkStart w:id="180" w:name="_Toc129653904"/>
      <w:bookmarkStart w:id="181" w:name="_Toc129686702"/>
      <w:bookmarkStart w:id="182" w:name="_Toc129755983"/>
      <w:bookmarkStart w:id="183" w:name="_Toc129759181"/>
      <w:bookmarkStart w:id="184" w:name="_Toc129759459"/>
      <w:bookmarkStart w:id="185" w:name="_Toc131569474"/>
      <w:bookmarkStart w:id="186" w:name="_Toc135616732"/>
      <w:bookmarkStart w:id="187" w:name="_Toc135618141"/>
      <w:bookmarkStart w:id="188" w:name="_Toc136325393"/>
      <w:bookmarkStart w:id="189" w:name="_Toc136325412"/>
      <w:bookmarkStart w:id="190" w:name="_Toc136325446"/>
      <w:bookmarkStart w:id="191" w:name="_Toc136758365"/>
      <w:bookmarkStart w:id="192" w:name="_Toc136758563"/>
      <w:bookmarkStart w:id="193" w:name="_Toc136829282"/>
      <w:bookmarkStart w:id="194" w:name="_Toc136831127"/>
      <w:bookmarkStart w:id="195" w:name="_Toc136831148"/>
      <w:bookmarkStart w:id="196" w:name="_Toc136831272"/>
      <w:bookmarkStart w:id="197" w:name="_Toc138485448"/>
      <w:bookmarkStart w:id="198" w:name="_Toc138485467"/>
      <w:bookmarkStart w:id="199" w:name="_Toc138485549"/>
      <w:bookmarkStart w:id="200" w:name="_Toc138485620"/>
      <w:bookmarkStart w:id="201" w:name="_Toc138487861"/>
      <w:bookmarkStart w:id="202" w:name="_Toc138647277"/>
      <w:bookmarkStart w:id="203" w:name="_Toc150934152"/>
      <w:bookmarkStart w:id="204" w:name="_Toc150934177"/>
      <w:bookmarkStart w:id="205" w:name="_Toc150935115"/>
      <w:bookmarkStart w:id="206" w:name="_Toc151279281"/>
      <w:bookmarkStart w:id="207" w:name="_Toc151457654"/>
      <w:bookmarkStart w:id="208" w:name="_Toc151458240"/>
      <w:bookmarkStart w:id="209" w:name="_Toc151458734"/>
      <w:bookmarkStart w:id="210" w:name="_Toc151782656"/>
      <w:bookmarkStart w:id="211" w:name="_Toc151873450"/>
      <w:bookmarkStart w:id="212" w:name="_Toc151873509"/>
      <w:bookmarkStart w:id="213" w:name="_Toc151877026"/>
      <w:bookmarkStart w:id="214" w:name="_Toc151877102"/>
      <w:bookmarkStart w:id="215" w:name="_Toc151943811"/>
      <w:bookmarkStart w:id="216" w:name="_Toc159649319"/>
      <w:bookmarkStart w:id="217" w:name="_Toc159653023"/>
      <w:bookmarkStart w:id="218" w:name="_Toc160431748"/>
      <w:bookmarkStart w:id="219" w:name="_Toc160431766"/>
      <w:bookmarkStart w:id="220" w:name="_Toc160606664"/>
      <w:bookmarkStart w:id="221" w:name="_Toc160606707"/>
      <w:bookmarkStart w:id="222" w:name="_Toc161048342"/>
      <w:bookmarkStart w:id="223" w:name="_Toc161048359"/>
      <w:bookmarkStart w:id="224" w:name="_Toc161106000"/>
      <w:bookmarkStart w:id="225" w:name="_Toc161106181"/>
      <w:bookmarkStart w:id="226" w:name="_Toc161194410"/>
      <w:bookmarkStart w:id="227" w:name="_Toc161194478"/>
      <w:bookmarkStart w:id="228" w:name="_Toc161197739"/>
      <w:bookmarkStart w:id="229" w:name="_Toc161198996"/>
      <w:bookmarkStart w:id="230" w:name="_Toc162747478"/>
      <w:bookmarkStart w:id="231" w:name="_Toc162747534"/>
      <w:bookmarkStart w:id="232" w:name="_Toc162844028"/>
      <w:bookmarkStart w:id="233" w:name="_Toc162845790"/>
      <w:bookmarkStart w:id="234" w:name="_Toc162850656"/>
      <w:bookmarkStart w:id="235" w:name="_Toc162850673"/>
      <w:bookmarkStart w:id="236" w:name="_Toc162850690"/>
      <w:bookmarkStart w:id="237" w:name="_Toc162850815"/>
      <w:bookmarkStart w:id="238" w:name="_Toc162862136"/>
      <w:bookmarkStart w:id="239" w:name="_Toc162862195"/>
      <w:bookmarkStart w:id="240" w:name="_Toc162862482"/>
      <w:bookmarkStart w:id="241" w:name="_Toc162862554"/>
      <w:bookmarkStart w:id="242" w:name="_Toc162862583"/>
      <w:bookmarkStart w:id="243" w:name="_Toc162864425"/>
      <w:bookmarkStart w:id="244" w:name="_Toc162864894"/>
      <w:bookmarkStart w:id="245" w:name="_Toc162922174"/>
      <w:bookmarkStart w:id="246" w:name="_Toc162922290"/>
      <w:bookmarkStart w:id="247" w:name="_Toc162927306"/>
      <w:bookmarkStart w:id="248" w:name="_Toc162927451"/>
      <w:bookmarkStart w:id="249" w:name="_Toc162927568"/>
      <w:bookmarkStart w:id="250" w:name="_Toc166045209"/>
      <w:bookmarkStart w:id="251" w:name="_Toc166048936"/>
      <w:bookmarkStart w:id="252" w:name="_Toc166049011"/>
      <w:bookmarkStart w:id="253" w:name="_Toc166053502"/>
      <w:bookmarkStart w:id="254" w:name="_Toc166053531"/>
      <w:bookmarkStart w:id="255" w:name="_Toc166053682"/>
      <w:bookmarkStart w:id="256" w:name="_Toc166318135"/>
      <w:bookmarkStart w:id="257" w:name="_Toc166318153"/>
      <w:bookmarkStart w:id="258" w:name="_Toc166376081"/>
      <w:bookmarkStart w:id="259" w:name="_Toc166376130"/>
      <w:bookmarkStart w:id="260" w:name="_Toc166632492"/>
      <w:bookmarkStart w:id="261" w:name="_Toc166632834"/>
      <w:bookmarkStart w:id="262" w:name="_Toc166632854"/>
      <w:bookmarkStart w:id="263" w:name="_Toc167007788"/>
      <w:bookmarkStart w:id="264" w:name="_Toc167007806"/>
      <w:bookmarkStart w:id="265" w:name="_Toc167012222"/>
      <w:bookmarkStart w:id="266" w:name="_Toc167012293"/>
      <w:bookmarkStart w:id="267" w:name="_Toc167498606"/>
      <w:bookmarkStart w:id="268" w:name="_Toc167498914"/>
      <w:bookmarkStart w:id="269" w:name="_Toc167498964"/>
      <w:bookmarkStart w:id="270" w:name="_Toc167498982"/>
      <w:bookmarkStart w:id="271" w:name="_Toc170718992"/>
      <w:bookmarkStart w:id="272" w:name="_Toc170720167"/>
      <w:bookmarkStart w:id="273" w:name="_Toc171074653"/>
      <w:r>
        <w:tab/>
        <w:t>[Schedule 1 amended in Gazette 7 Aug 2009 p. 3121-2.]</w:t>
      </w:r>
    </w:p>
    <w:p>
      <w:pPr>
        <w:pStyle w:val="yScheduleHeading"/>
      </w:pPr>
      <w:bookmarkStart w:id="274" w:name="_Toc249174614"/>
      <w:bookmarkStart w:id="275" w:name="_Toc249174710"/>
      <w:bookmarkStart w:id="276" w:name="_Toc271201943"/>
      <w:bookmarkStart w:id="277" w:name="_Toc113695922"/>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SchNo"/>
        </w:rPr>
        <w:t>Schedule 2</w:t>
      </w:r>
      <w:r>
        <w:t> — </w:t>
      </w:r>
      <w:r>
        <w:rPr>
          <w:rStyle w:val="CharSchText"/>
        </w:rPr>
        <w:t>Fees for registration under</w:t>
      </w:r>
      <w:r>
        <w:rPr>
          <w:rStyle w:val="CharSchText"/>
          <w:i/>
          <w:iCs/>
        </w:rPr>
        <w:t xml:space="preserve"> Mutual Recognition (Western Australia) Act 2001 </w:t>
      </w:r>
      <w:r>
        <w:rPr>
          <w:rStyle w:val="CharSchText"/>
        </w:rPr>
        <w:t xml:space="preserve">or </w:t>
      </w:r>
      <w:r>
        <w:rPr>
          <w:rStyle w:val="CharSchText"/>
          <w:i/>
          <w:iCs/>
        </w:rPr>
        <w:t>Trans</w:t>
      </w:r>
      <w:r>
        <w:rPr>
          <w:rStyle w:val="CharSchText"/>
          <w:i/>
          <w:iCs/>
        </w:rPr>
        <w:noBreakHyphen/>
        <w:t>Tasman Mutual Recognition (Western Australia) Act 2007</w:t>
      </w:r>
      <w:bookmarkEnd w:id="274"/>
      <w:bookmarkEnd w:id="275"/>
      <w:bookmarkEnd w:id="276"/>
    </w:p>
    <w:p>
      <w:pPr>
        <w:pStyle w:val="yShoulderClause"/>
      </w:pPr>
      <w:r>
        <w:t>[r. 15]</w:t>
      </w:r>
    </w:p>
    <w:p>
      <w:pPr>
        <w:pStyle w:val="yFootnoteheading"/>
        <w:spacing w:after="120"/>
      </w:pPr>
      <w:r>
        <w:tab/>
        <w:t>[Heading inserted in Gazette 22 Dec 2009 p. 5259.]</w:t>
      </w:r>
    </w:p>
    <w:tbl>
      <w:tblPr>
        <w:tblW w:w="6488" w:type="dxa"/>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570"/>
        <w:gridCol w:w="3969"/>
        <w:gridCol w:w="1098"/>
      </w:tblGrid>
      <w:tr>
        <w:trPr>
          <w:tblHeader/>
        </w:trPr>
        <w:tc>
          <w:tcPr>
            <w:tcW w:w="851" w:type="dxa"/>
            <w:tcBorders>
              <w:top w:val="single" w:sz="4" w:space="0" w:color="auto"/>
              <w:bottom w:val="single" w:sz="4" w:space="0" w:color="auto"/>
            </w:tcBorders>
          </w:tcPr>
          <w:p>
            <w:pPr>
              <w:pStyle w:val="yTableNAm"/>
              <w:jc w:val="center"/>
              <w:rPr>
                <w:b/>
                <w:bCs/>
              </w:rPr>
            </w:pPr>
          </w:p>
        </w:tc>
        <w:tc>
          <w:tcPr>
            <w:tcW w:w="4539" w:type="dxa"/>
            <w:gridSpan w:val="2"/>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rPr>
          <w:cantSplit/>
        </w:trPr>
        <w:tc>
          <w:tcPr>
            <w:tcW w:w="851" w:type="dxa"/>
            <w:tcBorders>
              <w:top w:val="single" w:sz="4" w:space="0" w:color="auto"/>
            </w:tcBorders>
          </w:tcPr>
          <w:p>
            <w:pPr>
              <w:pStyle w:val="yTableNAm"/>
            </w:pPr>
            <w:r>
              <w:t>1.</w:t>
            </w:r>
          </w:p>
        </w:tc>
        <w:tc>
          <w:tcPr>
            <w:tcW w:w="4539" w:type="dxa"/>
            <w:gridSpan w:val="2"/>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150</w:t>
            </w:r>
          </w:p>
        </w:tc>
      </w:tr>
      <w:tr>
        <w:trPr>
          <w:cantSplit/>
        </w:trPr>
        <w:tc>
          <w:tcPr>
            <w:tcW w:w="851" w:type="dxa"/>
            <w:tcBorders>
              <w:bottom w:val="nil"/>
            </w:tcBorders>
          </w:tcPr>
          <w:p>
            <w:pPr>
              <w:pStyle w:val="yTableNAm"/>
            </w:pPr>
            <w:r>
              <w:t>2.</w:t>
            </w:r>
          </w:p>
        </w:tc>
        <w:tc>
          <w:tcPr>
            <w:tcW w:w="4539" w:type="dxa"/>
            <w:gridSpan w:val="2"/>
            <w:tcBorders>
              <w:bottom w:val="nil"/>
            </w:tcBorders>
          </w:tcPr>
          <w:p>
            <w:pPr>
              <w:pStyle w:val="yTableNAm"/>
            </w:pPr>
            <w:r>
              <w:t>Fee for grant of registration in accordance with mutual recognition principle or Trans</w:t>
            </w:r>
            <w:r>
              <w:noBreakHyphen/>
              <w:t xml:space="preserve">Tasman mutual recognition principle if registration effected in January, February, March, April, May or June — </w:t>
            </w:r>
          </w:p>
        </w:tc>
        <w:tc>
          <w:tcPr>
            <w:tcW w:w="1098" w:type="dxa"/>
          </w:tcPr>
          <w:p>
            <w:pPr>
              <w:pStyle w:val="yTableNAm"/>
              <w:jc w:val="center"/>
            </w:pPr>
          </w:p>
        </w:tc>
      </w:tr>
      <w:tr>
        <w:trPr>
          <w:cantSplit/>
        </w:trPr>
        <w:tc>
          <w:tcPr>
            <w:tcW w:w="851" w:type="dxa"/>
            <w:tcBorders>
              <w:top w:val="nil"/>
              <w:bottom w:val="nil"/>
              <w:right w:val="nil"/>
            </w:tcBorders>
          </w:tcPr>
          <w:p>
            <w:pPr>
              <w:pStyle w:val="yTableNAm"/>
            </w:pPr>
          </w:p>
        </w:tc>
        <w:tc>
          <w:tcPr>
            <w:tcW w:w="570" w:type="dxa"/>
            <w:tcBorders>
              <w:top w:val="nil"/>
              <w:left w:val="nil"/>
              <w:bottom w:val="nil"/>
              <w:right w:val="nil"/>
            </w:tcBorders>
          </w:tcPr>
          <w:p>
            <w:pPr>
              <w:pStyle w:val="yTableNAm"/>
            </w:pPr>
            <w:r>
              <w:t>(a)</w:t>
            </w:r>
          </w:p>
        </w:tc>
        <w:tc>
          <w:tcPr>
            <w:tcW w:w="3969" w:type="dxa"/>
            <w:tcBorders>
              <w:top w:val="nil"/>
              <w:left w:val="nil"/>
              <w:bottom w:val="nil"/>
            </w:tcBorders>
          </w:tcPr>
          <w:p>
            <w:pPr>
              <w:pStyle w:val="yTableNAm"/>
            </w:pPr>
            <w:r>
              <w:t>for first area of medical radiation technology</w:t>
            </w:r>
          </w:p>
        </w:tc>
        <w:tc>
          <w:tcPr>
            <w:tcW w:w="1098" w:type="dxa"/>
          </w:tcPr>
          <w:p>
            <w:pPr>
              <w:pStyle w:val="yTableNAm"/>
              <w:jc w:val="center"/>
            </w:pPr>
            <w:r>
              <w:br/>
              <w:t>115</w:t>
            </w:r>
          </w:p>
        </w:tc>
      </w:tr>
      <w:tr>
        <w:trPr>
          <w:cantSplit/>
        </w:trPr>
        <w:tc>
          <w:tcPr>
            <w:tcW w:w="851" w:type="dxa"/>
            <w:tcBorders>
              <w:top w:val="nil"/>
              <w:bottom w:val="nil"/>
              <w:right w:val="nil"/>
            </w:tcBorders>
          </w:tcPr>
          <w:p>
            <w:pPr>
              <w:pStyle w:val="yTableNAm"/>
            </w:pPr>
          </w:p>
        </w:tc>
        <w:tc>
          <w:tcPr>
            <w:tcW w:w="570" w:type="dxa"/>
            <w:tcBorders>
              <w:top w:val="nil"/>
              <w:left w:val="nil"/>
              <w:bottom w:val="nil"/>
              <w:right w:val="nil"/>
            </w:tcBorders>
          </w:tcPr>
          <w:p>
            <w:pPr>
              <w:pStyle w:val="yTableNAm"/>
            </w:pPr>
            <w:r>
              <w:t>(b)</w:t>
            </w:r>
          </w:p>
        </w:tc>
        <w:tc>
          <w:tcPr>
            <w:tcW w:w="3969" w:type="dxa"/>
            <w:tcBorders>
              <w:top w:val="nil"/>
              <w:left w:val="nil"/>
              <w:bottom w:val="nil"/>
            </w:tcBorders>
          </w:tcPr>
          <w:p>
            <w:pPr>
              <w:pStyle w:val="yTableNAm"/>
            </w:pPr>
            <w:r>
              <w:t>for second or third area of medical radiation technology</w:t>
            </w:r>
          </w:p>
        </w:tc>
        <w:tc>
          <w:tcPr>
            <w:tcW w:w="1098" w:type="dxa"/>
          </w:tcPr>
          <w:p>
            <w:pPr>
              <w:pStyle w:val="yTableNAm"/>
              <w:jc w:val="center"/>
            </w:pPr>
            <w:r>
              <w:br/>
              <w:t>16.50</w:t>
            </w:r>
          </w:p>
        </w:tc>
      </w:tr>
      <w:tr>
        <w:trPr>
          <w:cantSplit/>
        </w:trPr>
        <w:tc>
          <w:tcPr>
            <w:tcW w:w="851" w:type="dxa"/>
            <w:tcBorders>
              <w:top w:val="nil"/>
              <w:bottom w:val="nil"/>
            </w:tcBorders>
          </w:tcPr>
          <w:p>
            <w:pPr>
              <w:pStyle w:val="yTableNAm"/>
            </w:pPr>
            <w:r>
              <w:t>3.</w:t>
            </w:r>
          </w:p>
        </w:tc>
        <w:tc>
          <w:tcPr>
            <w:tcW w:w="4539" w:type="dxa"/>
            <w:gridSpan w:val="2"/>
            <w:tcBorders>
              <w:top w:val="nil"/>
              <w:bottom w:val="nil"/>
            </w:tcBorders>
          </w:tcPr>
          <w:p>
            <w:pPr>
              <w:pStyle w:val="yTableNAm"/>
            </w:pPr>
            <w:r>
              <w:t>Fee for grant of registration in accordance with mutual recognition principle or Trans</w:t>
            </w:r>
            <w:r>
              <w:noBreakHyphen/>
              <w:t xml:space="preserve">Tasman mutual recognition principle if registration effected in July, August, September, October, November or December — </w:t>
            </w:r>
          </w:p>
        </w:tc>
        <w:tc>
          <w:tcPr>
            <w:tcW w:w="1098" w:type="dxa"/>
          </w:tcPr>
          <w:p>
            <w:pPr>
              <w:pStyle w:val="yTableNAm"/>
              <w:jc w:val="center"/>
            </w:pPr>
          </w:p>
        </w:tc>
      </w:tr>
      <w:tr>
        <w:trPr>
          <w:cantSplit/>
        </w:trPr>
        <w:tc>
          <w:tcPr>
            <w:tcW w:w="851" w:type="dxa"/>
            <w:tcBorders>
              <w:top w:val="nil"/>
              <w:bottom w:val="nil"/>
              <w:right w:val="nil"/>
            </w:tcBorders>
          </w:tcPr>
          <w:p>
            <w:pPr>
              <w:pStyle w:val="yTableNAm"/>
            </w:pPr>
          </w:p>
        </w:tc>
        <w:tc>
          <w:tcPr>
            <w:tcW w:w="570" w:type="dxa"/>
            <w:tcBorders>
              <w:top w:val="nil"/>
              <w:left w:val="nil"/>
              <w:bottom w:val="nil"/>
              <w:right w:val="nil"/>
            </w:tcBorders>
          </w:tcPr>
          <w:p>
            <w:pPr>
              <w:pStyle w:val="yTableNAm"/>
            </w:pPr>
            <w:r>
              <w:t>(a)</w:t>
            </w:r>
          </w:p>
        </w:tc>
        <w:tc>
          <w:tcPr>
            <w:tcW w:w="3969" w:type="dxa"/>
            <w:tcBorders>
              <w:top w:val="nil"/>
              <w:left w:val="nil"/>
              <w:bottom w:val="nil"/>
            </w:tcBorders>
          </w:tcPr>
          <w:p>
            <w:pPr>
              <w:pStyle w:val="yTableNAm"/>
            </w:pPr>
            <w:r>
              <w:t>for first area of medical radiation technology</w:t>
            </w:r>
          </w:p>
        </w:tc>
        <w:tc>
          <w:tcPr>
            <w:tcW w:w="1098" w:type="dxa"/>
          </w:tcPr>
          <w:p>
            <w:pPr>
              <w:pStyle w:val="yTableNAm"/>
              <w:jc w:val="center"/>
            </w:pPr>
            <w:r>
              <w:br/>
              <w:t>225</w:t>
            </w:r>
          </w:p>
        </w:tc>
      </w:tr>
      <w:tr>
        <w:trPr>
          <w:cantSplit/>
        </w:trPr>
        <w:tc>
          <w:tcPr>
            <w:tcW w:w="851" w:type="dxa"/>
            <w:tcBorders>
              <w:top w:val="nil"/>
              <w:bottom w:val="single" w:sz="4" w:space="0" w:color="auto"/>
              <w:right w:val="nil"/>
            </w:tcBorders>
          </w:tcPr>
          <w:p>
            <w:pPr>
              <w:pStyle w:val="yTableNAm"/>
            </w:pPr>
          </w:p>
        </w:tc>
        <w:tc>
          <w:tcPr>
            <w:tcW w:w="570" w:type="dxa"/>
            <w:tcBorders>
              <w:top w:val="nil"/>
              <w:left w:val="nil"/>
              <w:bottom w:val="single" w:sz="4" w:space="0" w:color="auto"/>
              <w:right w:val="nil"/>
            </w:tcBorders>
          </w:tcPr>
          <w:p>
            <w:pPr>
              <w:pStyle w:val="yTableNAm"/>
            </w:pPr>
            <w:r>
              <w:t>(b)</w:t>
            </w:r>
          </w:p>
        </w:tc>
        <w:tc>
          <w:tcPr>
            <w:tcW w:w="3969" w:type="dxa"/>
            <w:tcBorders>
              <w:top w:val="nil"/>
              <w:left w:val="nil"/>
              <w:bottom w:val="single" w:sz="4" w:space="0" w:color="auto"/>
            </w:tcBorders>
          </w:tcPr>
          <w:p>
            <w:pPr>
              <w:pStyle w:val="yTableNAm"/>
            </w:pPr>
            <w:r>
              <w:t>for second or third area of medical radiation technology</w:t>
            </w:r>
          </w:p>
        </w:tc>
        <w:tc>
          <w:tcPr>
            <w:tcW w:w="1098" w:type="dxa"/>
          </w:tcPr>
          <w:p>
            <w:pPr>
              <w:pStyle w:val="yTableNAm"/>
              <w:jc w:val="center"/>
            </w:pPr>
            <w:r>
              <w:br/>
              <w:t>32</w:t>
            </w:r>
          </w:p>
        </w:tc>
      </w:tr>
    </w:tbl>
    <w:p>
      <w:pPr>
        <w:pStyle w:val="yFootnotesection"/>
      </w:pPr>
      <w:r>
        <w:tab/>
        <w:t>[Schedule 2 inserted in Gazette 22 Dec 2009 p. 5259</w:t>
      </w:r>
      <w:r>
        <w:noBreakHyphen/>
        <w:t>60.]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78" w:name="_Toc170720168"/>
      <w:bookmarkStart w:id="279" w:name="_Toc171074654"/>
      <w:bookmarkStart w:id="280" w:name="_Toc237322238"/>
      <w:bookmarkStart w:id="281" w:name="_Toc249174615"/>
      <w:bookmarkStart w:id="282" w:name="_Toc249174711"/>
      <w:bookmarkStart w:id="283" w:name="_Toc271201944"/>
      <w:r>
        <w:t>Notes</w:t>
      </w:r>
      <w:bookmarkEnd w:id="277"/>
      <w:bookmarkEnd w:id="278"/>
      <w:bookmarkEnd w:id="279"/>
      <w:bookmarkEnd w:id="280"/>
      <w:bookmarkEnd w:id="281"/>
      <w:bookmarkEnd w:id="282"/>
      <w:bookmarkEnd w:id="283"/>
    </w:p>
    <w:p>
      <w:pPr>
        <w:pStyle w:val="nSubsection"/>
        <w:rPr>
          <w:snapToGrid w:val="0"/>
        </w:rPr>
      </w:pPr>
      <w:bookmarkStart w:id="284" w:name="_Toc70311430"/>
      <w:bookmarkStart w:id="285" w:name="_Toc113695923"/>
      <w:r>
        <w:rPr>
          <w:snapToGrid w:val="0"/>
          <w:vertAlign w:val="superscript"/>
        </w:rPr>
        <w:t>1</w:t>
      </w:r>
      <w:r>
        <w:rPr>
          <w:snapToGrid w:val="0"/>
        </w:rPr>
        <w:tab/>
        <w:t xml:space="preserve">This is a compilation of the </w:t>
      </w:r>
      <w:r>
        <w:rPr>
          <w:i/>
          <w:noProof/>
          <w:snapToGrid w:val="0"/>
        </w:rPr>
        <w:t xml:space="preserve">Medical Radiation Technologists Regulations 2007 </w:t>
      </w:r>
      <w:r>
        <w:rPr>
          <w:iCs/>
          <w:noProof/>
          <w:snapToGrid w:val="0"/>
        </w:rPr>
        <w:t xml:space="preserve">and </w:t>
      </w:r>
      <w:r>
        <w:rPr>
          <w:snapToGrid w:val="0"/>
        </w:rPr>
        <w:t>includes the amendments made by the other written laws referred to in the following table</w:t>
      </w:r>
      <w:ins w:id="286" w:author="Master Repository Process" w:date="2021-08-29T07:52:00Z">
        <w:r>
          <w:rPr>
            <w:snapToGrid w:val="0"/>
          </w:rPr>
          <w:t> </w:t>
        </w:r>
        <w:r>
          <w:rPr>
            <w:snapToGrid w:val="0"/>
            <w:vertAlign w:val="superscript"/>
          </w:rPr>
          <w:t>1a</w:t>
        </w:r>
      </w:ins>
      <w:r>
        <w:rPr>
          <w:snapToGrid w:val="0"/>
        </w:rPr>
        <w:t>.</w:t>
      </w:r>
    </w:p>
    <w:p>
      <w:pPr>
        <w:pStyle w:val="nHeading3"/>
      </w:pPr>
      <w:bookmarkStart w:id="287" w:name="_Toc271201945"/>
      <w:bookmarkStart w:id="288" w:name="_Toc249174712"/>
      <w:r>
        <w:t>Compilation table</w:t>
      </w:r>
      <w:bookmarkEnd w:id="284"/>
      <w:bookmarkEnd w:id="285"/>
      <w:bookmarkEnd w:id="287"/>
      <w:bookmarkEnd w:id="2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Medical Radiation Technologists Regulations 2007</w:t>
            </w:r>
          </w:p>
        </w:tc>
        <w:tc>
          <w:tcPr>
            <w:tcW w:w="1276" w:type="dxa"/>
            <w:tcBorders>
              <w:bottom w:val="nil"/>
            </w:tcBorders>
          </w:tcPr>
          <w:p>
            <w:pPr>
              <w:pStyle w:val="nTable"/>
              <w:spacing w:after="40"/>
              <w:rPr>
                <w:sz w:val="19"/>
              </w:rPr>
            </w:pPr>
            <w:r>
              <w:rPr>
                <w:sz w:val="19"/>
              </w:rPr>
              <w:t>26 Jun 2007 p. 2997</w:t>
            </w:r>
            <w:r>
              <w:rPr>
                <w:sz w:val="19"/>
              </w:rPr>
              <w:noBreakHyphen/>
              <w:t>3009</w:t>
            </w:r>
          </w:p>
        </w:tc>
        <w:tc>
          <w:tcPr>
            <w:tcW w:w="2693" w:type="dxa"/>
            <w:tcBorders>
              <w:bottom w:val="nil"/>
            </w:tcBorders>
          </w:tcPr>
          <w:p>
            <w:pPr>
              <w:pStyle w:val="nTable"/>
              <w:spacing w:after="40"/>
              <w:rPr>
                <w:sz w:val="19"/>
              </w:rPr>
            </w:pPr>
            <w:r>
              <w:rPr>
                <w:sz w:val="19"/>
              </w:rPr>
              <w:t xml:space="preserve">1 Jul 2007 (see r. 2 and </w:t>
            </w:r>
            <w:r>
              <w:rPr>
                <w:i/>
                <w:iCs/>
                <w:sz w:val="19"/>
              </w:rPr>
              <w:t>Gazette</w:t>
            </w:r>
            <w:r>
              <w:rPr>
                <w:sz w:val="19"/>
              </w:rPr>
              <w:t xml:space="preserve"> 26 Jun 2007 p. 3013)</w:t>
            </w:r>
          </w:p>
        </w:tc>
      </w:tr>
      <w:tr>
        <w:tc>
          <w:tcPr>
            <w:tcW w:w="3118" w:type="dxa"/>
            <w:tcBorders>
              <w:top w:val="nil"/>
              <w:bottom w:val="nil"/>
            </w:tcBorders>
          </w:tcPr>
          <w:p>
            <w:pPr>
              <w:pStyle w:val="nTable"/>
              <w:spacing w:after="40"/>
              <w:rPr>
                <w:i/>
                <w:sz w:val="19"/>
              </w:rPr>
            </w:pPr>
            <w:r>
              <w:rPr>
                <w:i/>
                <w:sz w:val="19"/>
              </w:rPr>
              <w:t>Medical Radiation Technologists Amendment Regulations 2009</w:t>
            </w:r>
          </w:p>
        </w:tc>
        <w:tc>
          <w:tcPr>
            <w:tcW w:w="1276" w:type="dxa"/>
            <w:tcBorders>
              <w:top w:val="nil"/>
              <w:bottom w:val="nil"/>
            </w:tcBorders>
          </w:tcPr>
          <w:p>
            <w:pPr>
              <w:pStyle w:val="nTable"/>
              <w:spacing w:after="40"/>
              <w:rPr>
                <w:sz w:val="19"/>
              </w:rPr>
            </w:pPr>
            <w:r>
              <w:rPr>
                <w:sz w:val="19"/>
              </w:rPr>
              <w:t>7 Aug 2009 p. 3121-2</w:t>
            </w:r>
          </w:p>
        </w:tc>
        <w:tc>
          <w:tcPr>
            <w:tcW w:w="2693" w:type="dxa"/>
            <w:tcBorders>
              <w:top w:val="nil"/>
              <w:bottom w:val="nil"/>
            </w:tcBorders>
          </w:tcPr>
          <w:p>
            <w:pPr>
              <w:pStyle w:val="nTable"/>
              <w:spacing w:after="40"/>
              <w:rPr>
                <w:sz w:val="19"/>
              </w:rPr>
            </w:pPr>
            <w:r>
              <w:rPr>
                <w:sz w:val="19"/>
              </w:rPr>
              <w:t>r. 1 and 2: 7 Aug 2009 (see r. 2(a));</w:t>
            </w:r>
            <w:r>
              <w:rPr>
                <w:sz w:val="19"/>
              </w:rPr>
              <w:br/>
              <w:t>Regulations other than r. 1 and 2: 8 Aug 2009 (see r. 2(b))</w:t>
            </w:r>
          </w:p>
        </w:tc>
      </w:tr>
      <w:tr>
        <w:tc>
          <w:tcPr>
            <w:tcW w:w="3118" w:type="dxa"/>
            <w:tcBorders>
              <w:top w:val="nil"/>
              <w:bottom w:val="single" w:sz="4" w:space="0" w:color="auto"/>
            </w:tcBorders>
          </w:tcPr>
          <w:p>
            <w:pPr>
              <w:pStyle w:val="nTable"/>
              <w:spacing w:after="40"/>
              <w:rPr>
                <w:i/>
                <w:sz w:val="19"/>
              </w:rPr>
            </w:pPr>
            <w:r>
              <w:rPr>
                <w:i/>
                <w:sz w:val="19"/>
              </w:rPr>
              <w:t>Medical Radiation Technologists Amendment Regulations 2009</w:t>
            </w:r>
          </w:p>
        </w:tc>
        <w:tc>
          <w:tcPr>
            <w:tcW w:w="1276" w:type="dxa"/>
            <w:tcBorders>
              <w:top w:val="nil"/>
              <w:bottom w:val="single" w:sz="4" w:space="0" w:color="auto"/>
            </w:tcBorders>
          </w:tcPr>
          <w:p>
            <w:pPr>
              <w:pStyle w:val="nTable"/>
              <w:spacing w:after="40"/>
              <w:rPr>
                <w:sz w:val="19"/>
              </w:rPr>
            </w:pPr>
            <w:r>
              <w:rPr>
                <w:sz w:val="19"/>
              </w:rPr>
              <w:t>22 Dec 2009 p. 5258</w:t>
            </w:r>
            <w:r>
              <w:rPr>
                <w:sz w:val="19"/>
              </w:rPr>
              <w:noBreakHyphen/>
              <w:t>60</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tabs>
          <w:tab w:val="clear" w:pos="454"/>
          <w:tab w:val="left" w:pos="567"/>
        </w:tabs>
        <w:spacing w:before="120"/>
        <w:ind w:left="567" w:hanging="567"/>
        <w:rPr>
          <w:ins w:id="289" w:author="Master Repository Process" w:date="2021-08-29T07:52:00Z"/>
          <w:snapToGrid w:val="0"/>
        </w:rPr>
      </w:pPr>
      <w:ins w:id="290" w:author="Master Repository Process" w:date="2021-08-29T07:52:00Z">
        <w:r>
          <w:rPr>
            <w:snapToGrid w:val="0"/>
            <w:vertAlign w:val="superscript"/>
          </w:rPr>
          <w:t>1a</w:t>
        </w:r>
        <w:r>
          <w:rPr>
            <w:snapToGrid w:val="0"/>
          </w:rPr>
          <w:tab/>
          <w:t>On the date as at which this compilation was prepared, provisions referred to in the following table had not co</w:t>
        </w:r>
        <w:bookmarkStart w:id="291" w:name="UpToHere"/>
        <w:bookmarkEnd w:id="291"/>
        <w:r>
          <w:rPr>
            <w:snapToGrid w:val="0"/>
          </w:rPr>
          <w:t>me into operation and were therefore not included in this compilation.  For the text of the provisions see the endnotes referred to in the table.</w:t>
        </w:r>
      </w:ins>
    </w:p>
    <w:p>
      <w:pPr>
        <w:pStyle w:val="nHeading3"/>
        <w:rPr>
          <w:ins w:id="292" w:author="Master Repository Process" w:date="2021-08-29T07:52:00Z"/>
        </w:rPr>
      </w:pPr>
      <w:bookmarkStart w:id="293" w:name="_Toc7405065"/>
      <w:bookmarkStart w:id="294" w:name="_Toc271201946"/>
      <w:ins w:id="295" w:author="Master Repository Process" w:date="2021-08-29T07:52:00Z">
        <w:r>
          <w:t>Provisions that have not come into operation</w:t>
        </w:r>
        <w:bookmarkEnd w:id="293"/>
        <w:bookmarkEnd w:id="29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96" w:author="Master Repository Process" w:date="2021-08-29T07:52:00Z"/>
        </w:trPr>
        <w:tc>
          <w:tcPr>
            <w:tcW w:w="2268" w:type="dxa"/>
          </w:tcPr>
          <w:p>
            <w:pPr>
              <w:pStyle w:val="nTable"/>
              <w:spacing w:after="40"/>
              <w:rPr>
                <w:ins w:id="297" w:author="Master Repository Process" w:date="2021-08-29T07:52:00Z"/>
                <w:b/>
                <w:snapToGrid w:val="0"/>
                <w:sz w:val="19"/>
                <w:lang w:val="en-US"/>
              </w:rPr>
            </w:pPr>
            <w:ins w:id="298" w:author="Master Repository Process" w:date="2021-08-29T07:52:00Z">
              <w:r>
                <w:rPr>
                  <w:b/>
                  <w:snapToGrid w:val="0"/>
                  <w:sz w:val="19"/>
                  <w:lang w:val="en-US"/>
                </w:rPr>
                <w:t>Short title</w:t>
              </w:r>
            </w:ins>
          </w:p>
        </w:tc>
        <w:tc>
          <w:tcPr>
            <w:tcW w:w="1118" w:type="dxa"/>
          </w:tcPr>
          <w:p>
            <w:pPr>
              <w:pStyle w:val="nTable"/>
              <w:spacing w:after="40"/>
              <w:rPr>
                <w:ins w:id="299" w:author="Master Repository Process" w:date="2021-08-29T07:52:00Z"/>
                <w:b/>
                <w:snapToGrid w:val="0"/>
                <w:sz w:val="19"/>
                <w:lang w:val="en-US"/>
              </w:rPr>
            </w:pPr>
            <w:ins w:id="300" w:author="Master Repository Process" w:date="2021-08-29T07:52:00Z">
              <w:r>
                <w:rPr>
                  <w:b/>
                  <w:snapToGrid w:val="0"/>
                  <w:sz w:val="19"/>
                  <w:lang w:val="en-US"/>
                </w:rPr>
                <w:t>Number and year</w:t>
              </w:r>
            </w:ins>
          </w:p>
        </w:tc>
        <w:tc>
          <w:tcPr>
            <w:tcW w:w="1134" w:type="dxa"/>
          </w:tcPr>
          <w:p>
            <w:pPr>
              <w:pStyle w:val="nTable"/>
              <w:spacing w:after="40"/>
              <w:rPr>
                <w:ins w:id="301" w:author="Master Repository Process" w:date="2021-08-29T07:52:00Z"/>
                <w:b/>
                <w:snapToGrid w:val="0"/>
                <w:sz w:val="19"/>
                <w:lang w:val="en-US"/>
              </w:rPr>
            </w:pPr>
            <w:ins w:id="302" w:author="Master Repository Process" w:date="2021-08-29T07:52:00Z">
              <w:r>
                <w:rPr>
                  <w:b/>
                  <w:snapToGrid w:val="0"/>
                  <w:sz w:val="19"/>
                  <w:lang w:val="en-US"/>
                </w:rPr>
                <w:t>Assent</w:t>
              </w:r>
            </w:ins>
          </w:p>
        </w:tc>
        <w:tc>
          <w:tcPr>
            <w:tcW w:w="2552" w:type="dxa"/>
          </w:tcPr>
          <w:p>
            <w:pPr>
              <w:pStyle w:val="nTable"/>
              <w:spacing w:after="40"/>
              <w:rPr>
                <w:ins w:id="303" w:author="Master Repository Process" w:date="2021-08-29T07:52:00Z"/>
                <w:b/>
                <w:snapToGrid w:val="0"/>
                <w:sz w:val="19"/>
                <w:lang w:val="en-US"/>
              </w:rPr>
            </w:pPr>
            <w:ins w:id="304" w:author="Master Repository Process" w:date="2021-08-29T07:52:00Z">
              <w:r>
                <w:rPr>
                  <w:b/>
                  <w:snapToGrid w:val="0"/>
                  <w:sz w:val="19"/>
                  <w:lang w:val="en-US"/>
                </w:rPr>
                <w:t>Commencement</w:t>
              </w:r>
            </w:ins>
          </w:p>
        </w:tc>
      </w:tr>
      <w:tr>
        <w:trPr>
          <w:ins w:id="305" w:author="Master Repository Process" w:date="2021-08-29T07:52:00Z"/>
        </w:trPr>
        <w:tc>
          <w:tcPr>
            <w:tcW w:w="2268" w:type="dxa"/>
          </w:tcPr>
          <w:p>
            <w:pPr>
              <w:pStyle w:val="nTable"/>
              <w:spacing w:after="40"/>
              <w:rPr>
                <w:ins w:id="306" w:author="Master Repository Process" w:date="2021-08-29T07:52:00Z"/>
                <w:snapToGrid w:val="0"/>
                <w:sz w:val="19"/>
                <w:vertAlign w:val="superscript"/>
                <w:lang w:val="en-US"/>
              </w:rPr>
            </w:pPr>
            <w:ins w:id="307" w:author="Master Repository Process" w:date="2021-08-29T07:52:00Z">
              <w:r>
                <w:rPr>
                  <w:i/>
                  <w:snapToGrid w:val="0"/>
                  <w:sz w:val="19"/>
                </w:rPr>
                <w:t xml:space="preserve">Health Practitioner Regulation National Law (WA) Act 2010 </w:t>
              </w:r>
              <w:r>
                <w:rPr>
                  <w:iCs/>
                  <w:snapToGrid w:val="0"/>
                  <w:sz w:val="19"/>
                </w:rPr>
                <w:t>s. 15(2)(f) </w:t>
              </w:r>
              <w:r>
                <w:rPr>
                  <w:iCs/>
                  <w:snapToGrid w:val="0"/>
                  <w:sz w:val="19"/>
                  <w:vertAlign w:val="superscript"/>
                </w:rPr>
                <w:t>2</w:t>
              </w:r>
            </w:ins>
          </w:p>
        </w:tc>
        <w:tc>
          <w:tcPr>
            <w:tcW w:w="1118" w:type="dxa"/>
          </w:tcPr>
          <w:p>
            <w:pPr>
              <w:pStyle w:val="nTable"/>
              <w:spacing w:after="40"/>
              <w:rPr>
                <w:ins w:id="308" w:author="Master Repository Process" w:date="2021-08-29T07:52:00Z"/>
                <w:snapToGrid w:val="0"/>
                <w:sz w:val="19"/>
                <w:lang w:val="en-US"/>
              </w:rPr>
            </w:pPr>
            <w:ins w:id="309" w:author="Master Repository Process" w:date="2021-08-29T07:52:00Z">
              <w:r>
                <w:rPr>
                  <w:snapToGrid w:val="0"/>
                  <w:sz w:val="19"/>
                  <w:lang w:val="en-US"/>
                </w:rPr>
                <w:t>35 of 2010</w:t>
              </w:r>
            </w:ins>
          </w:p>
        </w:tc>
        <w:tc>
          <w:tcPr>
            <w:tcW w:w="1134" w:type="dxa"/>
          </w:tcPr>
          <w:p>
            <w:pPr>
              <w:pStyle w:val="nTable"/>
              <w:spacing w:after="40"/>
              <w:rPr>
                <w:ins w:id="310" w:author="Master Repository Process" w:date="2021-08-29T07:52:00Z"/>
                <w:snapToGrid w:val="0"/>
                <w:sz w:val="19"/>
                <w:lang w:val="en-US"/>
              </w:rPr>
            </w:pPr>
            <w:ins w:id="311" w:author="Master Repository Process" w:date="2021-08-29T07:52:00Z">
              <w:r>
                <w:rPr>
                  <w:snapToGrid w:val="0"/>
                  <w:sz w:val="19"/>
                  <w:lang w:val="en-US"/>
                </w:rPr>
                <w:t>30 Aug 2010</w:t>
              </w:r>
            </w:ins>
          </w:p>
        </w:tc>
        <w:tc>
          <w:tcPr>
            <w:tcW w:w="2552" w:type="dxa"/>
          </w:tcPr>
          <w:p>
            <w:pPr>
              <w:pStyle w:val="nTable"/>
              <w:spacing w:after="40"/>
              <w:rPr>
                <w:ins w:id="312" w:author="Master Repository Process" w:date="2021-08-29T07:52:00Z"/>
                <w:snapToGrid w:val="0"/>
                <w:sz w:val="19"/>
                <w:lang w:val="en-US"/>
              </w:rPr>
            </w:pPr>
            <w:ins w:id="313" w:author="Master Repository Process" w:date="2021-08-29T07:52:00Z">
              <w:r>
                <w:rPr>
                  <w:snapToGrid w:val="0"/>
                  <w:sz w:val="19"/>
                  <w:lang w:val="en-US"/>
                </w:rPr>
                <w:t>To be proclaimed (see s. 2(b))</w:t>
              </w:r>
            </w:ins>
          </w:p>
        </w:tc>
      </w:tr>
    </w:tbl>
    <w:p>
      <w:pPr>
        <w:pStyle w:val="nSubsection"/>
        <w:rPr>
          <w:ins w:id="314" w:author="Master Repository Process" w:date="2021-08-29T07:52:00Z"/>
          <w:snapToGrid w:val="0"/>
        </w:rPr>
      </w:pPr>
      <w:ins w:id="315" w:author="Master Repository Process" w:date="2021-08-29T07:5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15(2)(f)</w:t>
        </w:r>
        <w:r>
          <w:rPr>
            <w:snapToGrid w:val="0"/>
          </w:rPr>
          <w:t xml:space="preserve"> had not come into operation.  It reads as follows:</w:t>
        </w:r>
      </w:ins>
    </w:p>
    <w:p>
      <w:pPr>
        <w:pStyle w:val="BlankOpen"/>
        <w:rPr>
          <w:ins w:id="316" w:author="Master Repository Process" w:date="2021-08-29T07:52:00Z"/>
        </w:rPr>
      </w:pPr>
    </w:p>
    <w:p>
      <w:pPr>
        <w:pStyle w:val="nzHeading5"/>
        <w:rPr>
          <w:ins w:id="317" w:author="Master Repository Process" w:date="2021-08-29T07:52:00Z"/>
        </w:rPr>
      </w:pPr>
      <w:bookmarkStart w:id="318" w:name="_Toc270349053"/>
      <w:ins w:id="319" w:author="Master Repository Process" w:date="2021-08-29T07:52:00Z">
        <w:r>
          <w:rPr>
            <w:rStyle w:val="CharSectno"/>
          </w:rPr>
          <w:t>15</w:t>
        </w:r>
        <w:r>
          <w:t>.</w:t>
        </w:r>
        <w:r>
          <w:tab/>
          <w:t>Codes of practice, regulations and rules repealed</w:t>
        </w:r>
        <w:bookmarkEnd w:id="318"/>
      </w:ins>
    </w:p>
    <w:p>
      <w:pPr>
        <w:pStyle w:val="nzSubsection"/>
        <w:rPr>
          <w:ins w:id="320" w:author="Master Repository Process" w:date="2021-08-29T07:52:00Z"/>
        </w:rPr>
      </w:pPr>
      <w:ins w:id="321" w:author="Master Repository Process" w:date="2021-08-29T07:52:00Z">
        <w:r>
          <w:tab/>
          <w:t>(2)</w:t>
        </w:r>
        <w:r>
          <w:tab/>
          <w:t>These regulations are repealed:</w:t>
        </w:r>
      </w:ins>
    </w:p>
    <w:p>
      <w:pPr>
        <w:pStyle w:val="nzIndenta"/>
        <w:rPr>
          <w:ins w:id="322" w:author="Master Repository Process" w:date="2021-08-29T07:52:00Z"/>
        </w:rPr>
      </w:pPr>
      <w:ins w:id="323" w:author="Master Repository Process" w:date="2021-08-29T07:52:00Z">
        <w:r>
          <w:tab/>
          <w:t>(f)</w:t>
        </w:r>
        <w:r>
          <w:tab/>
          <w:t xml:space="preserve">the </w:t>
        </w:r>
        <w:r>
          <w:rPr>
            <w:i/>
          </w:rPr>
          <w:t>Medical Radiation Technologists Regulations 2007</w:t>
        </w:r>
        <w:r>
          <w:t>;</w:t>
        </w:r>
      </w:ins>
    </w:p>
    <w:p>
      <w:pPr>
        <w:pStyle w:val="BlankClose"/>
        <w:rPr>
          <w:ins w:id="324" w:author="Master Repository Process" w:date="2021-08-29T07:52:00Z"/>
        </w:rPr>
      </w:pPr>
    </w:p>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F2B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64D8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F83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AC55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F299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0E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EA8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669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07B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1CDB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B127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AB6FFA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94686C-F0E8-4195-AE58-A92A3210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1993</Words>
  <Characters>10264</Characters>
  <Application>Microsoft Office Word</Application>
  <DocSecurity>0</DocSecurity>
  <Lines>513</Lines>
  <Paragraphs>240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Manager/>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Regulations 2007 00-c0-02 - 00-d0-01</dc:title>
  <dc:subject/>
  <dc:creator/>
  <cp:keywords/>
  <dc:description/>
  <cp:lastModifiedBy>Master Repository Process</cp:lastModifiedBy>
  <cp:revision>2</cp:revision>
  <cp:lastPrinted>2007-05-15T07:54:00Z</cp:lastPrinted>
  <dcterms:created xsi:type="dcterms:W3CDTF">2021-08-28T23:52:00Z</dcterms:created>
  <dcterms:modified xsi:type="dcterms:W3CDTF">2021-08-28T23:52:00Z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2007 p 2997-3009</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39709</vt:i4>
  </property>
  <property fmtid="{D5CDD505-2E9C-101B-9397-08002B2CF9AE}" pid="6" name="FromSuffix">
    <vt:lpwstr>00-c0-02</vt:lpwstr>
  </property>
  <property fmtid="{D5CDD505-2E9C-101B-9397-08002B2CF9AE}" pid="7" name="FromAsAtDate">
    <vt:lpwstr>23 Dec 2009</vt:lpwstr>
  </property>
  <property fmtid="{D5CDD505-2E9C-101B-9397-08002B2CF9AE}" pid="8" name="ToSuffix">
    <vt:lpwstr>00-d0-01</vt:lpwstr>
  </property>
  <property fmtid="{D5CDD505-2E9C-101B-9397-08002B2CF9AE}" pid="9" name="ToAsAtDate">
    <vt:lpwstr>30 Aug 2010</vt:lpwstr>
  </property>
</Properties>
</file>