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2009</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Osteopaths Act 2005</w:t>
      </w:r>
    </w:p>
    <w:p>
      <w:pPr>
        <w:pStyle w:val="NameofActReg"/>
      </w:pPr>
      <w:r>
        <w:t>Osteopaths Regulations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43479344"/>
      <w:bookmarkStart w:id="8" w:name="_Toc271202242"/>
      <w:bookmarkStart w:id="9" w:name="_Toc24917554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Osteopaths Regulations 2006</w:t>
      </w:r>
      <w:r>
        <w:rPr>
          <w:iCs/>
        </w:rPr>
        <w:t> </w:t>
      </w:r>
      <w:r>
        <w:rPr>
          <w:iCs/>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43479345"/>
      <w:bookmarkStart w:id="20" w:name="_Toc271202243"/>
      <w:bookmarkStart w:id="21" w:name="_Toc24917554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spacing w:val="-2"/>
        </w:rPr>
        <w:t>Osteopaths Act 2005</w:t>
      </w:r>
      <w:r>
        <w:rPr>
          <w:spacing w:val="-2"/>
        </w:rPr>
        <w:t xml:space="preserve"> comes into operation</w:t>
      </w:r>
      <w:r>
        <w:t>.</w:t>
      </w:r>
    </w:p>
    <w:p>
      <w:pPr>
        <w:pStyle w:val="Heading5"/>
      </w:pPr>
      <w:bookmarkStart w:id="22" w:name="_Toc271202244"/>
      <w:bookmarkStart w:id="23" w:name="_Toc249175550"/>
      <w:r>
        <w:rPr>
          <w:rStyle w:val="CharSectno"/>
        </w:rPr>
        <w:t>3</w:t>
      </w:r>
      <w:r>
        <w:t>.</w:t>
      </w:r>
      <w:r>
        <w:tab/>
        <w:t>Criminal record screening</w:t>
      </w:r>
      <w:bookmarkEnd w:id="22"/>
      <w:bookmarkEnd w:id="23"/>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4" w:name="_Toc143479347"/>
      <w:bookmarkStart w:id="25" w:name="_Toc271202245"/>
      <w:bookmarkStart w:id="26" w:name="_Toc249175551"/>
      <w:r>
        <w:rPr>
          <w:rStyle w:val="CharSectno"/>
        </w:rPr>
        <w:t>4.</w:t>
      </w:r>
      <w:r>
        <w:rPr>
          <w:rStyle w:val="CharSectno"/>
        </w:rPr>
        <w:tab/>
        <w:t>Prescribed qualifications for registration under</w:t>
      </w:r>
      <w:r>
        <w:t xml:space="preserve"> section 27(2)(f)</w:t>
      </w:r>
      <w:bookmarkEnd w:id="24"/>
      <w:bookmarkEnd w:id="25"/>
      <w:bookmarkEnd w:id="26"/>
    </w:p>
    <w:p>
      <w:pPr>
        <w:pStyle w:val="Subsection"/>
      </w:pPr>
      <w:r>
        <w:tab/>
        <w:t>(1)</w:t>
      </w:r>
      <w:r>
        <w:tab/>
        <w:t>For the purposes of the Act section 27(2)(f), the qualification prescribed as a qualification for registration as an osteopath is a Certificate of Osteopathy issued by the Board.</w:t>
      </w:r>
    </w:p>
    <w:p>
      <w:pPr>
        <w:pStyle w:val="Subsection"/>
      </w:pPr>
      <w:r>
        <w:tab/>
        <w:t>(2)</w:t>
      </w:r>
      <w:r>
        <w:tab/>
        <w:t>For the purposes of the Act section 27(2)(f), the diplomas, degrees or certificates specified in column 1 of the Table to this subregulation opposite the university, institute, or school of osteopathy specified in column 2 of that Table are prescribed as a qualification for registration as an osteopath.</w:t>
      </w:r>
    </w:p>
    <w:p>
      <w:pPr>
        <w:pStyle w:val="THeadingNAm"/>
      </w:pPr>
      <w:r>
        <w:t>Table</w:t>
      </w:r>
    </w:p>
    <w:tbl>
      <w:tblPr>
        <w:tblW w:w="0" w:type="auto"/>
        <w:tblInd w:w="959" w:type="dxa"/>
        <w:tblLayout w:type="fixed"/>
        <w:tblLook w:val="0000" w:firstRow="0" w:lastRow="0" w:firstColumn="0" w:lastColumn="0" w:noHBand="0" w:noVBand="0"/>
      </w:tblPr>
      <w:tblGrid>
        <w:gridCol w:w="2977"/>
        <w:gridCol w:w="12"/>
        <w:gridCol w:w="3240"/>
        <w:gridCol w:w="8"/>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Diploma, degree or certificate</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c>
          <w:tcPr>
            <w:tcW w:w="2977" w:type="dxa"/>
            <w:tcBorders>
              <w:top w:val="single" w:sz="4" w:space="0" w:color="auto"/>
              <w:bottom w:val="single" w:sz="4" w:space="0" w:color="auto"/>
            </w:tcBorders>
          </w:tcPr>
          <w:p>
            <w:pPr>
              <w:pStyle w:val="TableNAm"/>
            </w:pPr>
            <w:r>
              <w:t>Bachelor of Applied Science (Osteopathy)</w:t>
            </w:r>
          </w:p>
        </w:tc>
        <w:tc>
          <w:tcPr>
            <w:tcW w:w="3260" w:type="dxa"/>
            <w:gridSpan w:val="3"/>
            <w:tcBorders>
              <w:top w:val="single" w:sz="4" w:space="0" w:color="auto"/>
              <w:bottom w:val="single" w:sz="4" w:space="0" w:color="auto"/>
            </w:tcBorders>
          </w:tcPr>
          <w:p>
            <w:pPr>
              <w:pStyle w:val="TableNAm"/>
            </w:pPr>
            <w:r>
              <w:t>Royal Melbourne Institute of Technology</w:t>
            </w:r>
          </w:p>
        </w:tc>
      </w:tr>
      <w:tr>
        <w:tc>
          <w:tcPr>
            <w:tcW w:w="2977" w:type="dxa"/>
            <w:tcBorders>
              <w:top w:val="single" w:sz="4" w:space="0" w:color="auto"/>
              <w:bottom w:val="single" w:sz="4" w:space="0" w:color="auto"/>
            </w:tcBorders>
          </w:tcPr>
          <w:p>
            <w:pPr>
              <w:pStyle w:val="TableNAm"/>
            </w:pPr>
            <w:r>
              <w:t xml:space="preserve">Bachelor of Osteopathic Science and Bachelor of Applied Science </w:t>
            </w:r>
            <w:r>
              <w:br/>
              <w:t xml:space="preserve">(Clinical Science) </w:t>
            </w:r>
            <w:r>
              <w:br/>
              <w:t>(double degree)</w:t>
            </w:r>
          </w:p>
        </w:tc>
        <w:tc>
          <w:tcPr>
            <w:tcW w:w="3260" w:type="dxa"/>
            <w:gridSpan w:val="3"/>
            <w:tcBorders>
              <w:top w:val="single" w:sz="4" w:space="0" w:color="auto"/>
              <w:bottom w:val="single" w:sz="4" w:space="0" w:color="auto"/>
            </w:tcBorders>
          </w:tcPr>
          <w:p>
            <w:pPr>
              <w:pStyle w:val="TableNAm"/>
            </w:pPr>
            <w:r>
              <w:br/>
            </w:r>
            <w:r>
              <w:br/>
            </w:r>
            <w:r>
              <w:br/>
              <w:t>Royal Melbourne Institute of Technology</w:t>
            </w:r>
          </w:p>
        </w:tc>
      </w:tr>
      <w:tr>
        <w:tc>
          <w:tcPr>
            <w:tcW w:w="2977" w:type="dxa"/>
            <w:tcBorders>
              <w:top w:val="single" w:sz="4" w:space="0" w:color="auto"/>
              <w:bottom w:val="single" w:sz="4" w:space="0" w:color="auto"/>
            </w:tcBorders>
          </w:tcPr>
          <w:p>
            <w:pPr>
              <w:pStyle w:val="TableNAm"/>
            </w:pPr>
            <w:r>
              <w:t>Bachelor of Science (Clinical Sciences) and Master of Health Science (Osteopathy) (double degree)</w:t>
            </w:r>
          </w:p>
        </w:tc>
        <w:tc>
          <w:tcPr>
            <w:tcW w:w="3260" w:type="dxa"/>
            <w:gridSpan w:val="3"/>
            <w:tcBorders>
              <w:top w:val="single" w:sz="4" w:space="0" w:color="auto"/>
              <w:bottom w:val="single" w:sz="4" w:space="0" w:color="auto"/>
            </w:tcBorders>
          </w:tcPr>
          <w:p>
            <w:pPr>
              <w:pStyle w:val="TableNAm"/>
            </w:pPr>
            <w:r>
              <w:br/>
            </w:r>
            <w:r>
              <w:br/>
            </w:r>
            <w:r>
              <w:br/>
              <w:t>Victoria University of Technology</w:t>
            </w:r>
          </w:p>
        </w:tc>
      </w:tr>
      <w:tr>
        <w:tc>
          <w:tcPr>
            <w:tcW w:w="2977" w:type="dxa"/>
          </w:tcPr>
          <w:p>
            <w:pPr>
              <w:pStyle w:val="TableNAm"/>
            </w:pPr>
            <w:r>
              <w:t>Bachelor of Applied Science (Osteopathy)</w:t>
            </w:r>
          </w:p>
        </w:tc>
        <w:tc>
          <w:tcPr>
            <w:tcW w:w="3260" w:type="dxa"/>
            <w:gridSpan w:val="3"/>
          </w:tcPr>
          <w:p>
            <w:pPr>
              <w:pStyle w:val="TableNAm"/>
            </w:pPr>
            <w:r>
              <w:br/>
              <w:t>Phillip Institute of Technology</w:t>
            </w:r>
          </w:p>
        </w:tc>
      </w:tr>
      <w:tr>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pPr>
              <w:pStyle w:val="TableNAm"/>
              <w:rPr>
                <w:sz w:val="22"/>
              </w:rPr>
            </w:pPr>
            <w:r>
              <w:rPr>
                <w:sz w:val="22"/>
              </w:rPr>
              <w:t>Bachelor of Applied Science (Osteopathic Studies)</w:t>
            </w:r>
          </w:p>
        </w:tc>
        <w:tc>
          <w:tcPr>
            <w:tcW w:w="3240" w:type="dxa"/>
          </w:tcPr>
          <w:p>
            <w:pPr>
              <w:pStyle w:val="TableNAm"/>
              <w:rPr>
                <w:sz w:val="22"/>
              </w:rPr>
            </w:pPr>
            <w:r>
              <w:rPr>
                <w:sz w:val="22"/>
              </w:rPr>
              <w:t>University of Western Sydney</w:t>
            </w:r>
          </w:p>
        </w:tc>
      </w:tr>
      <w:tr>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pPr>
              <w:pStyle w:val="TableNAm"/>
              <w:rPr>
                <w:sz w:val="22"/>
              </w:rPr>
            </w:pPr>
            <w:r>
              <w:rPr>
                <w:sz w:val="22"/>
              </w:rPr>
              <w:t>Master of Osteopathy</w:t>
            </w:r>
          </w:p>
        </w:tc>
        <w:tc>
          <w:tcPr>
            <w:tcW w:w="3240" w:type="dxa"/>
          </w:tcPr>
          <w:p>
            <w:pPr>
              <w:pStyle w:val="TableNAm"/>
              <w:rPr>
                <w:sz w:val="22"/>
              </w:rPr>
            </w:pPr>
            <w:r>
              <w:rPr>
                <w:sz w:val="22"/>
              </w:rPr>
              <w:t>University of Western Sydney</w:t>
            </w:r>
          </w:p>
        </w:tc>
      </w:tr>
    </w:tbl>
    <w:p>
      <w:pPr>
        <w:pStyle w:val="Footnotesection"/>
      </w:pPr>
      <w:bookmarkStart w:id="27" w:name="_Toc143479348"/>
      <w:r>
        <w:tab/>
        <w:t>[Regulation 4 amended in Gazette 23 Jun 2009 p. 2462.]</w:t>
      </w:r>
    </w:p>
    <w:p>
      <w:pPr>
        <w:pStyle w:val="Heading5"/>
      </w:pPr>
      <w:bookmarkStart w:id="28" w:name="_Toc271202246"/>
      <w:bookmarkStart w:id="29" w:name="_Toc249175552"/>
      <w:r>
        <w:rPr>
          <w:rStyle w:val="CharSectno"/>
        </w:rPr>
        <w:t>5</w:t>
      </w:r>
      <w:r>
        <w:t>.</w:t>
      </w:r>
      <w:r>
        <w:tab/>
        <w:t>Examinations</w:t>
      </w:r>
      <w:bookmarkEnd w:id="27"/>
      <w:bookmarkEnd w:id="28"/>
      <w:bookmarkEnd w:id="29"/>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Osteopathy.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Osteopathy in a form approved by the Board.</w:t>
      </w:r>
    </w:p>
    <w:p>
      <w:pPr>
        <w:pStyle w:val="Heading5"/>
      </w:pPr>
      <w:bookmarkStart w:id="30" w:name="_Toc143479349"/>
      <w:bookmarkStart w:id="31" w:name="_Toc271202247"/>
      <w:bookmarkStart w:id="32" w:name="_Toc249175553"/>
      <w:r>
        <w:rPr>
          <w:rStyle w:val="CharSectno"/>
        </w:rPr>
        <w:t>6</w:t>
      </w:r>
      <w:r>
        <w:t>.</w:t>
      </w:r>
      <w:r>
        <w:tab/>
      </w:r>
      <w:r>
        <w:rPr>
          <w:rStyle w:val="CharSectno"/>
        </w:rPr>
        <w:t>Prescribed period for registration and renewal of registration</w:t>
      </w:r>
      <w:r>
        <w:t xml:space="preserve"> under section 33</w:t>
      </w:r>
      <w:bookmarkEnd w:id="30"/>
      <w:bookmarkEnd w:id="31"/>
      <w:bookmarkEnd w:id="32"/>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33" w:name="_Toc143479350"/>
      <w:bookmarkStart w:id="34" w:name="_Toc271202248"/>
      <w:bookmarkStart w:id="35" w:name="_Toc249175554"/>
      <w:r>
        <w:rPr>
          <w:rStyle w:val="CharSectno"/>
        </w:rPr>
        <w:t>7</w:t>
      </w:r>
      <w:r>
        <w:t>.</w:t>
      </w:r>
      <w:r>
        <w:tab/>
        <w:t>Day on which fee falls due under section 34(1)</w:t>
      </w:r>
      <w:bookmarkEnd w:id="33"/>
      <w:bookmarkEnd w:id="34"/>
      <w:bookmarkEnd w:id="35"/>
    </w:p>
    <w:p>
      <w:pPr>
        <w:pStyle w:val="Subsection"/>
      </w:pPr>
      <w:r>
        <w:tab/>
      </w:r>
      <w:r>
        <w:tab/>
        <w:t>For the purposes of the Act section 34(1), the day in each year on which the prescribed fee for the renewal of registration falls due is 30 June.</w:t>
      </w:r>
    </w:p>
    <w:p>
      <w:pPr>
        <w:pStyle w:val="Heading5"/>
      </w:pPr>
      <w:bookmarkStart w:id="36" w:name="_Toc143479351"/>
      <w:bookmarkStart w:id="37" w:name="_Toc271202249"/>
      <w:bookmarkStart w:id="38" w:name="_Toc249175555"/>
      <w:r>
        <w:rPr>
          <w:rStyle w:val="CharSectno"/>
        </w:rPr>
        <w:t>8</w:t>
      </w:r>
      <w:r>
        <w:t>.</w:t>
      </w:r>
      <w:r>
        <w:tab/>
        <w:t>Prescribed information under section 36(g)</w:t>
      </w:r>
      <w:bookmarkEnd w:id="36"/>
      <w:bookmarkEnd w:id="37"/>
      <w:bookmarkEnd w:id="38"/>
    </w:p>
    <w:p>
      <w:pPr>
        <w:pStyle w:val="Subsection"/>
      </w:pPr>
      <w:r>
        <w:tab/>
      </w:r>
      <w:r>
        <w:tab/>
        <w:t xml:space="preserve">For the purposes of the Act section 36(g), the following information is prescribed — </w:t>
      </w:r>
    </w:p>
    <w:p>
      <w:pPr>
        <w:pStyle w:val="Indenta"/>
      </w:pPr>
      <w:r>
        <w:tab/>
        <w:t>(a)</w:t>
      </w:r>
      <w:r>
        <w:tab/>
        <w:t>any offence under the Act for which the osteopath has been convicted;</w:t>
      </w:r>
    </w:p>
    <w:p>
      <w:pPr>
        <w:pStyle w:val="Indenta"/>
      </w:pPr>
      <w:r>
        <w:tab/>
        <w:t>(b)</w:t>
      </w:r>
      <w:r>
        <w:tab/>
        <w:t>the date on which the osteopath was first registered as an osteopath.</w:t>
      </w:r>
    </w:p>
    <w:p>
      <w:pPr>
        <w:pStyle w:val="Heading5"/>
      </w:pPr>
      <w:bookmarkStart w:id="39" w:name="_Toc143479352"/>
      <w:bookmarkStart w:id="40" w:name="_Toc271202250"/>
      <w:bookmarkStart w:id="41" w:name="_Toc249175556"/>
      <w:r>
        <w:rPr>
          <w:rStyle w:val="CharSectno"/>
        </w:rPr>
        <w:t>9</w:t>
      </w:r>
      <w:r>
        <w:t>.</w:t>
      </w:r>
      <w:r>
        <w:tab/>
        <w:t>Amendment of particulars</w:t>
      </w:r>
      <w:bookmarkEnd w:id="39"/>
      <w:bookmarkEnd w:id="40"/>
      <w:bookmarkEnd w:id="41"/>
    </w:p>
    <w:p>
      <w:pPr>
        <w:pStyle w:val="Subsection"/>
      </w:pPr>
      <w:r>
        <w:tab/>
      </w:r>
      <w:r>
        <w:tab/>
        <w:t>An osteopath may at any time apply to the Board for the amendment of the particulars recorded in the register relating to that osteopath, and if the Board is satisfied that the amendment may properly be made, the Board, on payment of the prescribed fee, is to cause those particulars to be amended.</w:t>
      </w:r>
    </w:p>
    <w:p>
      <w:pPr>
        <w:pStyle w:val="Heading5"/>
      </w:pPr>
      <w:bookmarkStart w:id="42" w:name="_Toc143479353"/>
      <w:bookmarkStart w:id="43" w:name="_Toc271202251"/>
      <w:bookmarkStart w:id="44" w:name="_Toc249175557"/>
      <w:r>
        <w:rPr>
          <w:rStyle w:val="CharSectno"/>
        </w:rPr>
        <w:t>10</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143479354"/>
      <w:bookmarkStart w:id="46" w:name="_Toc271202252"/>
      <w:bookmarkStart w:id="47" w:name="_Toc249175558"/>
      <w:r>
        <w:rPr>
          <w:rStyle w:val="CharSectno"/>
        </w:rPr>
        <w:t>11</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48" w:name="_Toc143479355"/>
      <w:bookmarkStart w:id="49" w:name="_Toc271202253"/>
      <w:bookmarkStart w:id="50" w:name="_Toc249175559"/>
      <w:r>
        <w:rPr>
          <w:rStyle w:val="CharSectno"/>
        </w:rPr>
        <w:t>12</w:t>
      </w:r>
      <w:r>
        <w:t>.</w:t>
      </w:r>
      <w:r>
        <w:tab/>
        <w:t>Advertising</w:t>
      </w:r>
      <w:bookmarkEnd w:id="48"/>
      <w:bookmarkEnd w:id="49"/>
      <w:bookmarkEnd w:id="50"/>
    </w:p>
    <w:p>
      <w:pPr>
        <w:pStyle w:val="Subsection"/>
      </w:pPr>
      <w:r>
        <w:tab/>
      </w:r>
      <w:r>
        <w:tab/>
        <w:t xml:space="preserve">An osteopath who advertises, or causes to be advertised, any material relating to the osteopath’s practice of osteopathy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osteopath’s services,</w:t>
      </w:r>
    </w:p>
    <w:p>
      <w:pPr>
        <w:pStyle w:val="Subsection"/>
      </w:pPr>
      <w:r>
        <w:tab/>
      </w:r>
      <w:r>
        <w:tab/>
        <w:t>commits an offence.</w:t>
      </w:r>
    </w:p>
    <w:p>
      <w:pPr>
        <w:pStyle w:val="Penstart"/>
      </w:pPr>
      <w:r>
        <w:tab/>
        <w:t>Penalty: a fine of $1 000.</w:t>
      </w:r>
    </w:p>
    <w:p>
      <w:pPr>
        <w:pStyle w:val="Heading5"/>
      </w:pPr>
      <w:bookmarkStart w:id="51" w:name="_Toc143479356"/>
      <w:bookmarkStart w:id="52" w:name="_Toc271202254"/>
      <w:bookmarkStart w:id="53" w:name="_Toc249175560"/>
      <w:r>
        <w:rPr>
          <w:rStyle w:val="CharSectno"/>
        </w:rPr>
        <w:t>13</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271202255"/>
      <w:bookmarkStart w:id="55" w:name="_Toc249175561"/>
      <w:bookmarkStart w:id="56" w:name="_Toc143479358"/>
      <w:r>
        <w:rPr>
          <w:rStyle w:val="CharSectno"/>
        </w:rPr>
        <w:t>14</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54"/>
      <w:bookmarkEnd w:id="55"/>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an osteopath.</w:t>
      </w:r>
    </w:p>
    <w:p>
      <w:pPr>
        <w:pStyle w:val="Footnotesection"/>
      </w:pPr>
      <w:r>
        <w:tab/>
        <w:t>[Regulation 14 inserted in Gazette 22 Dec 2009 p. 5264.]</w:t>
      </w:r>
    </w:p>
    <w:p>
      <w:pPr>
        <w:pStyle w:val="Heading5"/>
      </w:pPr>
      <w:bookmarkStart w:id="57" w:name="_Toc271202256"/>
      <w:bookmarkStart w:id="58" w:name="_Toc249175562"/>
      <w:r>
        <w:rPr>
          <w:rStyle w:val="CharSectno"/>
        </w:rPr>
        <w:t>15</w:t>
      </w:r>
      <w:r>
        <w:t>.</w:t>
      </w:r>
      <w:r>
        <w:tab/>
        <w:t>Reduction, waiver or refund of fees</w:t>
      </w:r>
      <w:bookmarkEnd w:id="56"/>
      <w:bookmarkEnd w:id="57"/>
      <w:bookmarkEnd w:id="58"/>
    </w:p>
    <w:p>
      <w:pPr>
        <w:pStyle w:val="Subsection"/>
      </w:pPr>
      <w:r>
        <w:tab/>
      </w:r>
      <w:r>
        <w:tab/>
        <w:t>The Board may authorise the reduction, waiver or refund of any fee provided for in these regulations if the Board considers it appropriate to do so.</w:t>
      </w:r>
    </w:p>
    <w:p>
      <w:bookmarkStart w:id="59" w:name="_Toc129572752"/>
      <w:bookmarkStart w:id="60" w:name="_Toc129573083"/>
      <w:bookmarkStart w:id="61" w:name="_Toc129574124"/>
      <w:bookmarkStart w:id="62" w:name="_Toc129574141"/>
      <w:bookmarkStart w:id="63" w:name="_Toc129574309"/>
      <w:bookmarkStart w:id="64" w:name="_Toc129574944"/>
      <w:bookmarkStart w:id="65" w:name="_Toc129588691"/>
      <w:bookmarkStart w:id="66" w:name="_Toc129594456"/>
      <w:bookmarkStart w:id="67" w:name="_Toc129653864"/>
      <w:bookmarkStart w:id="68" w:name="_Toc129653903"/>
      <w:bookmarkStart w:id="69" w:name="_Toc129686701"/>
      <w:bookmarkStart w:id="70" w:name="_Toc129755982"/>
      <w:bookmarkStart w:id="71" w:name="_Toc129759180"/>
      <w:bookmarkStart w:id="72" w:name="_Toc129759458"/>
      <w:bookmarkStart w:id="73" w:name="_Toc131569473"/>
      <w:bookmarkStart w:id="74" w:name="_Toc135616731"/>
      <w:bookmarkStart w:id="75" w:name="_Toc135618140"/>
      <w:bookmarkStart w:id="76" w:name="_Toc136325392"/>
      <w:bookmarkStart w:id="77" w:name="_Toc136325411"/>
      <w:bookmarkStart w:id="78" w:name="_Toc136325445"/>
      <w:bookmarkStart w:id="79" w:name="_Toc136758364"/>
      <w:bookmarkStart w:id="80" w:name="_Toc136758562"/>
      <w:bookmarkStart w:id="81" w:name="_Toc136829281"/>
      <w:bookmarkStart w:id="82" w:name="_Toc136831126"/>
      <w:bookmarkStart w:id="83" w:name="_Toc136831147"/>
      <w:bookmarkStart w:id="84" w:name="_Toc136831271"/>
      <w:bookmarkStart w:id="85" w:name="_Toc143409469"/>
      <w:bookmarkStart w:id="86" w:name="_Toc143415728"/>
      <w:bookmarkStart w:id="87" w:name="_Toc143477233"/>
      <w:bookmarkStart w:id="88" w:name="_Toc143479359"/>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9" w:name="_Toc168127639"/>
      <w:bookmarkStart w:id="90" w:name="_Toc233538259"/>
      <w:bookmarkStart w:id="91" w:name="_Toc249175413"/>
      <w:bookmarkStart w:id="92" w:name="_Toc249175563"/>
      <w:bookmarkStart w:id="93" w:name="_Toc271202257"/>
      <w:r>
        <w:rPr>
          <w:rStyle w:val="CharSchNo"/>
        </w:rPr>
        <w:t>Schedule 1</w:t>
      </w:r>
      <w:r>
        <w:rPr>
          <w:rStyle w:val="CharSDivNo"/>
        </w:rPr>
        <w:t> </w:t>
      </w:r>
      <w:r>
        <w:t>—</w:t>
      </w:r>
      <w:bookmarkStart w:id="94" w:name="AutoSch"/>
      <w:bookmarkEnd w:id="94"/>
      <w:r>
        <w:rPr>
          <w:rStyle w:val="CharSDivText"/>
        </w:rPr>
        <w:t> </w:t>
      </w:r>
      <w:r>
        <w:rPr>
          <w:rStyle w:val="CharSchText"/>
        </w:rPr>
        <w:t>Fees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rPr>
                <w:b/>
                <w:bCs/>
              </w:rPr>
            </w:pPr>
          </w:p>
        </w:tc>
        <w:tc>
          <w:tcPr>
            <w:tcW w:w="3119" w:type="dxa"/>
            <w:tcBorders>
              <w:top w:val="single" w:sz="4" w:space="0" w:color="auto"/>
              <w:bottom w:val="single" w:sz="4" w:space="0" w:color="auto"/>
            </w:tcBorders>
          </w:tcPr>
          <w:p>
            <w:pPr>
              <w:pStyle w:val="yTable"/>
              <w:rPr>
                <w:b/>
                <w:bCs/>
              </w:rPr>
            </w:pPr>
            <w:r>
              <w:rPr>
                <w:b/>
                <w:bCs/>
              </w:rPr>
              <w:t>Type of fee</w:t>
            </w:r>
          </w:p>
        </w:tc>
        <w:tc>
          <w:tcPr>
            <w:tcW w:w="1559" w:type="dxa"/>
            <w:tcBorders>
              <w:top w:val="single" w:sz="4" w:space="0" w:color="auto"/>
              <w:bottom w:val="single" w:sz="4" w:space="0" w:color="auto"/>
            </w:tcBorders>
          </w:tcPr>
          <w:p>
            <w:pPr>
              <w:pStyle w:val="yTable"/>
              <w:ind w:right="317"/>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
              <w:ind w:right="176"/>
              <w:jc w:val="center"/>
              <w:rPr>
                <w:b/>
                <w:bCs/>
              </w:rPr>
            </w:pPr>
            <w:r>
              <w:rPr>
                <w:b/>
                <w:bCs/>
              </w:rPr>
              <w:t>Fee</w:t>
            </w:r>
            <w:r>
              <w:rPr>
                <w:b/>
                <w:bCs/>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ind w:right="317"/>
              <w:jc w:val="right"/>
            </w:pPr>
            <w:r>
              <w:br/>
            </w:r>
            <w:r>
              <w:br/>
            </w:r>
            <w:r>
              <w:br/>
            </w:r>
            <w:r>
              <w:br/>
              <w:t>s. 20(5)</w:t>
            </w:r>
          </w:p>
        </w:tc>
        <w:tc>
          <w:tcPr>
            <w:tcW w:w="1276" w:type="dxa"/>
          </w:tcPr>
          <w:p>
            <w:pPr>
              <w:pStyle w:val="yTable"/>
              <w:ind w:right="34"/>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ind w:right="317"/>
              <w:jc w:val="right"/>
            </w:pPr>
            <w:r>
              <w:br/>
            </w:r>
            <w:r>
              <w:br/>
            </w:r>
            <w:r>
              <w:br/>
            </w:r>
            <w:r>
              <w:br/>
              <w:t>s. 27(1)(b)</w:t>
            </w:r>
          </w:p>
        </w:tc>
        <w:tc>
          <w:tcPr>
            <w:tcW w:w="1276" w:type="dxa"/>
          </w:tcPr>
          <w:p>
            <w:pPr>
              <w:pStyle w:val="yTable"/>
              <w:ind w:right="176"/>
              <w:jc w:val="right"/>
            </w:pPr>
            <w:r>
              <w:br/>
            </w:r>
            <w:r>
              <w:br/>
            </w:r>
            <w:r>
              <w:br/>
            </w:r>
            <w:r>
              <w:br/>
              <w:t>500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ind w:right="317"/>
              <w:jc w:val="right"/>
            </w:pPr>
            <w:r>
              <w:br/>
            </w:r>
            <w:r>
              <w:br/>
            </w:r>
            <w:r>
              <w:br/>
            </w:r>
            <w:r>
              <w:br/>
              <w:t>s. 27(1)(b)</w:t>
            </w:r>
          </w:p>
        </w:tc>
        <w:tc>
          <w:tcPr>
            <w:tcW w:w="1276" w:type="dxa"/>
          </w:tcPr>
          <w:p>
            <w:pPr>
              <w:pStyle w:val="yTable"/>
              <w:ind w:right="176"/>
              <w:jc w:val="right"/>
            </w:pPr>
            <w:r>
              <w:br/>
            </w:r>
            <w:r>
              <w:br/>
            </w:r>
            <w:r>
              <w:br/>
            </w:r>
            <w:r>
              <w:br/>
              <w:t>250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ind w:right="317"/>
              <w:jc w:val="right"/>
            </w:pPr>
            <w:r>
              <w:br/>
            </w:r>
            <w:r>
              <w:br/>
            </w:r>
            <w:r>
              <w:br/>
              <w:t>s. 27, 29 and 96(2)(h)</w:t>
            </w:r>
          </w:p>
        </w:tc>
        <w:tc>
          <w:tcPr>
            <w:tcW w:w="1276" w:type="dxa"/>
          </w:tcPr>
          <w:p>
            <w:pPr>
              <w:pStyle w:val="yTable"/>
              <w:ind w:right="176"/>
              <w:jc w:val="right"/>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ind w:right="317"/>
              <w:jc w:val="right"/>
            </w:pPr>
            <w:r>
              <w:br/>
            </w:r>
            <w:r>
              <w:br/>
              <w:t>s. 28(1)(c)</w:t>
            </w:r>
          </w:p>
        </w:tc>
        <w:tc>
          <w:tcPr>
            <w:tcW w:w="1276" w:type="dxa"/>
          </w:tcPr>
          <w:p>
            <w:pPr>
              <w:pStyle w:val="yTable"/>
              <w:ind w:right="176"/>
              <w:jc w:val="right"/>
            </w:pPr>
            <w:r>
              <w:br/>
            </w:r>
            <w:r>
              <w:br/>
              <w:t>500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ind w:right="317"/>
              <w:jc w:val="right"/>
            </w:pPr>
            <w:r>
              <w:br/>
            </w:r>
            <w:r>
              <w:br/>
              <w:t>s. 29(1)(c)</w:t>
            </w:r>
          </w:p>
        </w:tc>
        <w:tc>
          <w:tcPr>
            <w:tcW w:w="1276" w:type="dxa"/>
          </w:tcPr>
          <w:p>
            <w:pPr>
              <w:pStyle w:val="yTable"/>
              <w:ind w:right="176"/>
              <w:jc w:val="right"/>
            </w:pPr>
            <w:r>
              <w:br/>
            </w:r>
            <w:r>
              <w:br/>
              <w:t>500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ind w:right="317"/>
              <w:jc w:val="right"/>
            </w:pPr>
            <w:r>
              <w:br/>
            </w:r>
            <w:r>
              <w:br/>
              <w:t>s. 31(1)(c)</w:t>
            </w:r>
          </w:p>
        </w:tc>
        <w:tc>
          <w:tcPr>
            <w:tcW w:w="1276" w:type="dxa"/>
          </w:tcPr>
          <w:p>
            <w:pPr>
              <w:pStyle w:val="yTable"/>
              <w:ind w:right="176"/>
              <w:jc w:val="right"/>
            </w:pPr>
            <w:r>
              <w:br/>
            </w:r>
            <w:r>
              <w:br/>
              <w:t>150</w:t>
            </w:r>
          </w:p>
        </w:tc>
      </w:tr>
      <w:tr>
        <w:trPr>
          <w:cantSplit/>
        </w:trPr>
        <w:tc>
          <w:tcPr>
            <w:tcW w:w="567" w:type="dxa"/>
          </w:tcPr>
          <w:p>
            <w:pPr>
              <w:pStyle w:val="yTable"/>
            </w:pPr>
            <w:r>
              <w:t>8.</w:t>
            </w:r>
          </w:p>
        </w:tc>
        <w:tc>
          <w:tcPr>
            <w:tcW w:w="3119" w:type="dxa"/>
          </w:tcPr>
          <w:p>
            <w:pPr>
              <w:pStyle w:val="yTable"/>
            </w:pPr>
            <w:r>
              <w:t>Fee payable by an osteopath for renewal of registration of the osteopath.</w:t>
            </w:r>
          </w:p>
        </w:tc>
        <w:tc>
          <w:tcPr>
            <w:tcW w:w="1559" w:type="dxa"/>
          </w:tcPr>
          <w:p>
            <w:pPr>
              <w:pStyle w:val="yTable"/>
              <w:ind w:right="317"/>
              <w:jc w:val="right"/>
            </w:pPr>
            <w:r>
              <w:br/>
            </w:r>
            <w:r>
              <w:br/>
              <w:t>s. 34(1)</w:t>
            </w:r>
          </w:p>
        </w:tc>
        <w:tc>
          <w:tcPr>
            <w:tcW w:w="1276" w:type="dxa"/>
          </w:tcPr>
          <w:p>
            <w:pPr>
              <w:pStyle w:val="yTable"/>
              <w:ind w:right="176"/>
              <w:jc w:val="right"/>
            </w:pPr>
            <w:r>
              <w:br/>
            </w:r>
            <w:r>
              <w:br/>
              <w:t>500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ind w:right="317"/>
              <w:jc w:val="right"/>
            </w:pPr>
            <w:r>
              <w:br/>
            </w:r>
            <w:r>
              <w:br/>
              <w:t>s. 34(2)</w:t>
            </w:r>
          </w:p>
        </w:tc>
        <w:tc>
          <w:tcPr>
            <w:tcW w:w="1276" w:type="dxa"/>
          </w:tcPr>
          <w:p>
            <w:pPr>
              <w:pStyle w:val="yTable"/>
              <w:ind w:right="176"/>
              <w:jc w:val="right"/>
            </w:pPr>
            <w:r>
              <w:br/>
            </w:r>
            <w:r>
              <w:br/>
              <w:t>100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ind w:right="317"/>
              <w:jc w:val="right"/>
            </w:pPr>
            <w:r>
              <w:br/>
            </w:r>
            <w:r>
              <w:br/>
            </w:r>
            <w:r>
              <w:br/>
              <w:t>s. 37(4)</w:t>
            </w:r>
          </w:p>
        </w:tc>
        <w:tc>
          <w:tcPr>
            <w:tcW w:w="1276" w:type="dxa"/>
          </w:tcPr>
          <w:p>
            <w:pPr>
              <w:pStyle w:val="yTable"/>
              <w:ind w:right="176"/>
              <w:jc w:val="right"/>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ind w:right="317"/>
              <w:jc w:val="right"/>
            </w:pPr>
            <w:r>
              <w:br/>
              <w:t>r. 9 and s. 96(2)(h)</w:t>
            </w:r>
          </w:p>
        </w:tc>
        <w:tc>
          <w:tcPr>
            <w:tcW w:w="1276" w:type="dxa"/>
            <w:tcBorders>
              <w:bottom w:val="single" w:sz="4" w:space="0" w:color="auto"/>
            </w:tcBorders>
          </w:tcPr>
          <w:p>
            <w:pPr>
              <w:pStyle w:val="yTable"/>
              <w:ind w:right="176"/>
              <w:jc w:val="right"/>
            </w:pPr>
            <w:r>
              <w:br/>
            </w:r>
            <w:r>
              <w:br/>
              <w:t>20</w:t>
            </w:r>
          </w:p>
        </w:tc>
      </w:tr>
    </w:tbl>
    <w:p>
      <w:pPr>
        <w:pStyle w:val="yScheduleHeading"/>
      </w:pPr>
      <w:bookmarkStart w:id="95" w:name="_Toc249175414"/>
      <w:bookmarkStart w:id="96" w:name="_Toc249175564"/>
      <w:bookmarkStart w:id="97" w:name="_Toc271202258"/>
      <w:bookmarkStart w:id="98" w:name="_Toc129573085"/>
      <w:bookmarkStart w:id="99" w:name="_Toc129574126"/>
      <w:bookmarkStart w:id="100" w:name="_Toc129574143"/>
      <w:bookmarkStart w:id="101" w:name="_Toc129574311"/>
      <w:bookmarkStart w:id="102" w:name="_Toc129574946"/>
      <w:bookmarkStart w:id="103" w:name="_Toc129588693"/>
      <w:bookmarkStart w:id="104" w:name="_Toc129594458"/>
      <w:bookmarkStart w:id="105" w:name="_Toc129653866"/>
      <w:bookmarkStart w:id="106" w:name="_Toc129653905"/>
      <w:bookmarkStart w:id="107" w:name="_Toc129686703"/>
      <w:bookmarkStart w:id="108" w:name="_Toc129755984"/>
      <w:bookmarkStart w:id="109" w:name="_Toc129759182"/>
      <w:bookmarkStart w:id="110" w:name="_Toc129759460"/>
      <w:bookmarkStart w:id="111" w:name="_Toc131569475"/>
      <w:bookmarkStart w:id="112" w:name="_Toc135616733"/>
      <w:bookmarkStart w:id="113" w:name="_Toc135618142"/>
      <w:bookmarkStart w:id="114" w:name="_Toc136325394"/>
      <w:bookmarkStart w:id="115" w:name="_Toc136325413"/>
      <w:bookmarkStart w:id="116" w:name="_Toc136325447"/>
      <w:bookmarkStart w:id="117" w:name="_Toc136758366"/>
      <w:bookmarkStart w:id="118" w:name="_Toc136758564"/>
      <w:bookmarkStart w:id="119" w:name="_Toc136829283"/>
      <w:bookmarkStart w:id="120" w:name="_Toc136831128"/>
      <w:bookmarkStart w:id="121" w:name="_Toc136831149"/>
      <w:bookmarkStart w:id="122" w:name="_Toc136831273"/>
      <w:bookmarkStart w:id="123" w:name="_Toc143409471"/>
      <w:bookmarkStart w:id="124" w:name="_Toc143415730"/>
      <w:bookmarkStart w:id="125" w:name="_Toc143477235"/>
      <w:bookmarkStart w:id="126" w:name="_Toc143479361"/>
      <w:bookmarkStart w:id="127" w:name="_Toc168127641"/>
      <w:bookmarkStart w:id="128" w:name="_Toc233538261"/>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95"/>
      <w:bookmarkEnd w:id="96"/>
      <w:bookmarkEnd w:id="97"/>
    </w:p>
    <w:p>
      <w:pPr>
        <w:pStyle w:val="yShoulderClause"/>
      </w:pPr>
      <w:r>
        <w:t>[r. 14]</w:t>
      </w:r>
    </w:p>
    <w:p>
      <w:pPr>
        <w:pStyle w:val="yFootnoteheading"/>
        <w:spacing w:after="120"/>
      </w:pPr>
      <w:r>
        <w:tab/>
        <w:t>[Heading inserted in Gazette 22 Dec 2009 p. 5264.]</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cantSplit/>
          <w:tblHeader/>
        </w:trPr>
        <w:tc>
          <w:tcPr>
            <w:tcW w:w="851"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150</w:t>
            </w:r>
          </w:p>
        </w:tc>
      </w:tr>
      <w:tr>
        <w:trPr>
          <w:cantSplit/>
        </w:trPr>
        <w:tc>
          <w:tcPr>
            <w:tcW w:w="851" w:type="dxa"/>
          </w:tcPr>
          <w:p>
            <w:pPr>
              <w:pStyle w:val="yTableNAm"/>
            </w:pPr>
            <w:r>
              <w:t>2.</w:t>
            </w:r>
          </w:p>
        </w:tc>
        <w:tc>
          <w:tcPr>
            <w:tcW w:w="4536"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pPr>
              <w:pStyle w:val="yTableNAm"/>
              <w:jc w:val="center"/>
            </w:pPr>
            <w:r>
              <w:br/>
            </w:r>
            <w:r>
              <w:br/>
            </w:r>
            <w:r>
              <w:br/>
            </w:r>
            <w:r>
              <w:br/>
              <w:t>250</w:t>
            </w:r>
          </w:p>
        </w:tc>
      </w:tr>
      <w:tr>
        <w:trPr>
          <w:cantSplit/>
        </w:trPr>
        <w:tc>
          <w:tcPr>
            <w:tcW w:w="851" w:type="dxa"/>
          </w:tcPr>
          <w:p>
            <w:pPr>
              <w:pStyle w:val="yTableNAm"/>
            </w:pPr>
            <w:r>
              <w:t>3.</w:t>
            </w:r>
          </w:p>
        </w:tc>
        <w:tc>
          <w:tcPr>
            <w:tcW w:w="4536"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pPr>
              <w:pStyle w:val="yTableNAm"/>
              <w:jc w:val="center"/>
            </w:pPr>
            <w:r>
              <w:br/>
            </w:r>
            <w:r>
              <w:br/>
            </w:r>
            <w:r>
              <w:br/>
            </w:r>
            <w:r>
              <w:br/>
              <w:t>500</w:t>
            </w:r>
          </w:p>
        </w:tc>
      </w:tr>
    </w:tbl>
    <w:p>
      <w:pPr>
        <w:pStyle w:val="yFootnotesection"/>
      </w:pPr>
      <w:r>
        <w:tab/>
        <w:t>[Schedule 2 inserted in Gazette 22 Dec 2009 p. 5264-5.]</w:t>
      </w:r>
    </w:p>
    <w:p>
      <w:pPr>
        <w:pStyle w:val="yScheduleHeading"/>
      </w:pPr>
      <w:bookmarkStart w:id="129" w:name="_Toc249175415"/>
      <w:bookmarkStart w:id="130" w:name="_Toc249175565"/>
      <w:bookmarkStart w:id="131" w:name="_Toc271202259"/>
      <w:r>
        <w:rPr>
          <w:rStyle w:val="CharSchNo"/>
        </w:rPr>
        <w:t>Schedule 3</w:t>
      </w:r>
      <w:r>
        <w:t> — </w:t>
      </w:r>
      <w:r>
        <w:rPr>
          <w:rStyle w:val="CharSchText"/>
        </w:rPr>
        <w:t>Fee for examination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yShoulderClause"/>
      </w:pPr>
      <w:r>
        <w:t>[r. 5(3)]</w:t>
      </w:r>
    </w:p>
    <w:p>
      <w:pPr>
        <w:pStyle w:val="ySubsection"/>
      </w:pPr>
      <w:r>
        <w:t>The fee to sit an examination is $2 000.</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32" w:name="_Toc113695922"/>
      <w:bookmarkStart w:id="133" w:name="_Toc153703355"/>
      <w:bookmarkStart w:id="134" w:name="_Toc153766020"/>
      <w:bookmarkStart w:id="135" w:name="_Toc167864335"/>
      <w:bookmarkStart w:id="136" w:name="_Toc143479346"/>
    </w:p>
    <w:p>
      <w:pPr>
        <w:pStyle w:val="nHeading2"/>
      </w:pPr>
      <w:bookmarkStart w:id="137" w:name="_Toc168127642"/>
      <w:bookmarkStart w:id="138" w:name="_Toc233538262"/>
      <w:bookmarkStart w:id="139" w:name="_Toc249175416"/>
      <w:bookmarkStart w:id="140" w:name="_Toc249175566"/>
      <w:bookmarkStart w:id="141" w:name="_Toc271202260"/>
      <w:r>
        <w:t>Notes</w:t>
      </w:r>
      <w:bookmarkEnd w:id="132"/>
      <w:bookmarkEnd w:id="133"/>
      <w:bookmarkEnd w:id="134"/>
      <w:bookmarkEnd w:id="135"/>
      <w:bookmarkEnd w:id="137"/>
      <w:bookmarkEnd w:id="138"/>
      <w:bookmarkEnd w:id="139"/>
      <w:bookmarkEnd w:id="140"/>
      <w:bookmarkEnd w:id="141"/>
    </w:p>
    <w:p>
      <w:pPr>
        <w:pStyle w:val="nSubsection"/>
        <w:rPr>
          <w:snapToGrid w:val="0"/>
        </w:rPr>
      </w:pPr>
      <w:bookmarkStart w:id="142" w:name="_Toc70311430"/>
      <w:r>
        <w:rPr>
          <w:snapToGrid w:val="0"/>
          <w:vertAlign w:val="superscript"/>
        </w:rPr>
        <w:t>1</w:t>
      </w:r>
      <w:r>
        <w:rPr>
          <w:snapToGrid w:val="0"/>
        </w:rPr>
        <w:tab/>
        <w:t xml:space="preserve">This is a compilation of the </w:t>
      </w:r>
      <w:r>
        <w:rPr>
          <w:i/>
          <w:noProof/>
          <w:snapToGrid w:val="0"/>
        </w:rPr>
        <w:t>Osteopaths Regulations 2006</w:t>
      </w:r>
      <w:r>
        <w:rPr>
          <w:snapToGrid w:val="0"/>
        </w:rPr>
        <w:t xml:space="preserve"> and includes the amendments made by the other written laws referred to in the following table</w:t>
      </w:r>
      <w:ins w:id="143" w:author="Master Repository Process" w:date="2021-09-11T16:20:00Z">
        <w:r>
          <w:rPr>
            <w:snapToGrid w:val="0"/>
          </w:rPr>
          <w:t> </w:t>
        </w:r>
        <w:r>
          <w:rPr>
            <w:snapToGrid w:val="0"/>
            <w:vertAlign w:val="superscript"/>
          </w:rPr>
          <w:t>1a</w:t>
        </w:r>
      </w:ins>
      <w:r>
        <w:rPr>
          <w:snapToGrid w:val="0"/>
        </w:rPr>
        <w:t>.</w:t>
      </w:r>
    </w:p>
    <w:p>
      <w:pPr>
        <w:pStyle w:val="nHeading3"/>
      </w:pPr>
      <w:bookmarkStart w:id="144" w:name="_Toc271202261"/>
      <w:bookmarkStart w:id="145" w:name="_Toc249175567"/>
      <w:r>
        <w:t>Compilation table</w:t>
      </w:r>
      <w:bookmarkEnd w:id="142"/>
      <w:bookmarkEnd w:id="144"/>
      <w:bookmarkEnd w:id="1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noProof/>
                <w:snapToGrid w:val="0"/>
                <w:sz w:val="19"/>
              </w:rPr>
              <w:t>Osteopaths Regulations 2006</w:t>
            </w:r>
            <w:r>
              <w:rPr>
                <w:iCs/>
                <w:noProof/>
                <w:snapToGrid w:val="0"/>
                <w:sz w:val="19"/>
              </w:rPr>
              <w:t xml:space="preserve"> </w:t>
            </w:r>
          </w:p>
        </w:tc>
        <w:tc>
          <w:tcPr>
            <w:tcW w:w="1276" w:type="dxa"/>
            <w:tcBorders>
              <w:bottom w:val="nil"/>
            </w:tcBorders>
          </w:tcPr>
          <w:p>
            <w:pPr>
              <w:pStyle w:val="nTable"/>
              <w:spacing w:after="40"/>
              <w:rPr>
                <w:sz w:val="19"/>
              </w:rPr>
            </w:pPr>
            <w:r>
              <w:rPr>
                <w:sz w:val="19"/>
              </w:rPr>
              <w:t>13 Dec 2006 p 5559-71</w:t>
            </w:r>
          </w:p>
        </w:tc>
        <w:tc>
          <w:tcPr>
            <w:tcW w:w="2693" w:type="dxa"/>
            <w:tcBorders>
              <w:bottom w:val="nil"/>
            </w:tcBorders>
          </w:tcPr>
          <w:p>
            <w:pPr>
              <w:pStyle w:val="nTable"/>
              <w:spacing w:after="40"/>
              <w:rPr>
                <w:sz w:val="19"/>
              </w:rPr>
            </w:pPr>
            <w:r>
              <w:rPr>
                <w:iCs/>
                <w:noProof/>
                <w:snapToGrid w:val="0"/>
                <w:sz w:val="19"/>
              </w:rPr>
              <w:t xml:space="preserve">r. 1 and 2: </w:t>
            </w:r>
            <w:r>
              <w:rPr>
                <w:sz w:val="19"/>
              </w:rPr>
              <w:t>13 Dec 2006;</w:t>
            </w:r>
            <w:r>
              <w:rPr>
                <w:sz w:val="19"/>
              </w:rPr>
              <w:br/>
              <w:t xml:space="preserve">Regulations other than r. 1 and 2: 30 May 2007 (see r. 2 and </w:t>
            </w:r>
            <w:r>
              <w:rPr>
                <w:i/>
                <w:iCs/>
                <w:sz w:val="19"/>
              </w:rPr>
              <w:t>Gazette</w:t>
            </w:r>
            <w:r>
              <w:rPr>
                <w:sz w:val="19"/>
              </w:rPr>
              <w:t xml:space="preserve"> 29 May 2007 p. 2486)</w:t>
            </w:r>
          </w:p>
        </w:tc>
      </w:tr>
      <w:tr>
        <w:tc>
          <w:tcPr>
            <w:tcW w:w="3118" w:type="dxa"/>
            <w:tcBorders>
              <w:top w:val="nil"/>
              <w:bottom w:val="nil"/>
            </w:tcBorders>
          </w:tcPr>
          <w:p>
            <w:pPr>
              <w:pStyle w:val="nTable"/>
              <w:spacing w:after="40"/>
              <w:rPr>
                <w:i/>
                <w:noProof/>
                <w:snapToGrid w:val="0"/>
                <w:sz w:val="19"/>
              </w:rPr>
            </w:pPr>
            <w:r>
              <w:rPr>
                <w:i/>
                <w:noProof/>
                <w:snapToGrid w:val="0"/>
                <w:sz w:val="19"/>
              </w:rPr>
              <w:t>Osteopaths Amendment Regulations 2009</w:t>
            </w:r>
          </w:p>
        </w:tc>
        <w:tc>
          <w:tcPr>
            <w:tcW w:w="1276" w:type="dxa"/>
            <w:tcBorders>
              <w:top w:val="nil"/>
              <w:bottom w:val="nil"/>
            </w:tcBorders>
          </w:tcPr>
          <w:p>
            <w:pPr>
              <w:pStyle w:val="nTable"/>
              <w:spacing w:after="40"/>
              <w:rPr>
                <w:sz w:val="19"/>
              </w:rPr>
            </w:pPr>
            <w:r>
              <w:rPr>
                <w:sz w:val="19"/>
              </w:rPr>
              <w:t>23 Jun 2009 p. 2462</w:t>
            </w:r>
          </w:p>
        </w:tc>
        <w:tc>
          <w:tcPr>
            <w:tcW w:w="2693" w:type="dxa"/>
            <w:tcBorders>
              <w:top w:val="nil"/>
              <w:bottom w:val="nil"/>
            </w:tcBorders>
          </w:tcPr>
          <w:p>
            <w:pPr>
              <w:pStyle w:val="nTable"/>
              <w:spacing w:after="40"/>
              <w:rPr>
                <w:iCs/>
                <w:noProof/>
                <w:snapToGrid w:val="0"/>
                <w:sz w:val="19"/>
              </w:rPr>
            </w:pPr>
            <w:r>
              <w:rPr>
                <w:iCs/>
                <w:noProof/>
                <w:snapToGrid w:val="0"/>
                <w:sz w:val="19"/>
              </w:rPr>
              <w:t xml:space="preserve">r. 1 and 2: </w:t>
            </w:r>
            <w:r>
              <w:rPr>
                <w:sz w:val="19"/>
              </w:rPr>
              <w:t>23 Jun 2009 (see r. 2(a));</w:t>
            </w:r>
            <w:r>
              <w:rPr>
                <w:sz w:val="19"/>
              </w:rPr>
              <w:br/>
              <w:t>Regulations other than r. 1 and 2: 24 Jun 2009 (see r. 2(b))</w:t>
            </w:r>
          </w:p>
        </w:tc>
      </w:tr>
      <w:bookmarkEnd w:id="136"/>
      <w:tr>
        <w:tc>
          <w:tcPr>
            <w:tcW w:w="3118" w:type="dxa"/>
            <w:tcBorders>
              <w:top w:val="nil"/>
              <w:bottom w:val="single" w:sz="4" w:space="0" w:color="auto"/>
            </w:tcBorders>
          </w:tcPr>
          <w:p>
            <w:pPr>
              <w:pStyle w:val="nTable"/>
              <w:spacing w:after="40"/>
              <w:rPr>
                <w:i/>
                <w:noProof/>
                <w:snapToGrid w:val="0"/>
                <w:sz w:val="19"/>
              </w:rPr>
            </w:pPr>
            <w:r>
              <w:rPr>
                <w:i/>
                <w:noProof/>
                <w:snapToGrid w:val="0"/>
                <w:sz w:val="19"/>
              </w:rPr>
              <w:t>Osteopaths Amendment Regulations (No. 2) 2009</w:t>
            </w:r>
          </w:p>
        </w:tc>
        <w:tc>
          <w:tcPr>
            <w:tcW w:w="1276" w:type="dxa"/>
            <w:tcBorders>
              <w:top w:val="nil"/>
              <w:bottom w:val="single" w:sz="4" w:space="0" w:color="auto"/>
            </w:tcBorders>
          </w:tcPr>
          <w:p>
            <w:pPr>
              <w:pStyle w:val="nTable"/>
              <w:spacing w:after="40"/>
              <w:rPr>
                <w:sz w:val="19"/>
              </w:rPr>
            </w:pPr>
            <w:r>
              <w:rPr>
                <w:sz w:val="19"/>
              </w:rPr>
              <w:t>22 Dec 2009 p. 5263-5</w:t>
            </w:r>
          </w:p>
        </w:tc>
        <w:tc>
          <w:tcPr>
            <w:tcW w:w="2693" w:type="dxa"/>
            <w:tcBorders>
              <w:top w:val="nil"/>
              <w:bottom w:val="single" w:sz="4" w:space="0" w:color="auto"/>
            </w:tcBorders>
          </w:tcPr>
          <w:p>
            <w:pPr>
              <w:pStyle w:val="nTable"/>
              <w:spacing w:after="40"/>
            </w:pPr>
            <w:r>
              <w:rPr>
                <w:snapToGrid w:val="0"/>
                <w:spacing w:val="-2"/>
                <w:sz w:val="19"/>
                <w:lang w:val="en-US"/>
              </w:rPr>
              <w:t>r. 1 and 2: 22 Dec 2009 (see r. 2(a));</w:t>
            </w:r>
            <w:r>
              <w:rPr>
                <w:snapToGrid w:val="0"/>
                <w:spacing w:val="-2"/>
                <w:sz w:val="19"/>
                <w:lang w:val="en-US"/>
              </w:rPr>
              <w:br/>
              <w:t>Regulations other than r. 1 and 2: 23 Dec 2009 (see r. 2(b))</w:t>
            </w:r>
          </w:p>
        </w:tc>
      </w:tr>
    </w:tbl>
    <w:p>
      <w:pPr>
        <w:pStyle w:val="nSubsection"/>
        <w:tabs>
          <w:tab w:val="clear" w:pos="454"/>
          <w:tab w:val="left" w:pos="567"/>
        </w:tabs>
        <w:spacing w:before="120"/>
        <w:ind w:left="567" w:hanging="567"/>
        <w:rPr>
          <w:ins w:id="146" w:author="Master Repository Process" w:date="2021-09-11T16:20:00Z"/>
          <w:snapToGrid w:val="0"/>
        </w:rPr>
      </w:pPr>
      <w:ins w:id="147" w:author="Master Repository Process" w:date="2021-09-11T16:20:00Z">
        <w:r>
          <w:rPr>
            <w:snapToGrid w:val="0"/>
            <w:vertAlign w:val="superscript"/>
          </w:rPr>
          <w:t>1a</w:t>
        </w:r>
        <w:r>
          <w:rPr>
            <w:snapToGrid w:val="0"/>
          </w:rPr>
          <w:tab/>
          <w:t>On the date as at which this compilation was prepared, provisions referred to in the following table had not come into operation</w:t>
        </w:r>
        <w:bookmarkStart w:id="148" w:name="UpToHere"/>
        <w:bookmarkEnd w:id="148"/>
        <w:r>
          <w:rPr>
            <w:snapToGrid w:val="0"/>
          </w:rPr>
          <w:t xml:space="preserve"> and were therefore not included in this compilation.  For the text of the provisions see the endnotes referred to in the table.</w:t>
        </w:r>
      </w:ins>
    </w:p>
    <w:p>
      <w:pPr>
        <w:pStyle w:val="nHeading3"/>
        <w:rPr>
          <w:ins w:id="149" w:author="Master Repository Process" w:date="2021-09-11T16:20:00Z"/>
        </w:rPr>
      </w:pPr>
      <w:bookmarkStart w:id="150" w:name="_Toc7405065"/>
      <w:bookmarkStart w:id="151" w:name="_Toc271202262"/>
      <w:ins w:id="152" w:author="Master Repository Process" w:date="2021-09-11T16:20:00Z">
        <w:r>
          <w:t>Provisions that have not come into operation</w:t>
        </w:r>
        <w:bookmarkEnd w:id="150"/>
        <w:bookmarkEnd w:id="15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53" w:author="Master Repository Process" w:date="2021-09-11T16:20:00Z"/>
        </w:trPr>
        <w:tc>
          <w:tcPr>
            <w:tcW w:w="2268" w:type="dxa"/>
          </w:tcPr>
          <w:p>
            <w:pPr>
              <w:pStyle w:val="nTable"/>
              <w:spacing w:after="40"/>
              <w:rPr>
                <w:ins w:id="154" w:author="Master Repository Process" w:date="2021-09-11T16:20:00Z"/>
                <w:b/>
                <w:snapToGrid w:val="0"/>
                <w:sz w:val="19"/>
                <w:lang w:val="en-US"/>
              </w:rPr>
            </w:pPr>
            <w:ins w:id="155" w:author="Master Repository Process" w:date="2021-09-11T16:20:00Z">
              <w:r>
                <w:rPr>
                  <w:b/>
                  <w:snapToGrid w:val="0"/>
                  <w:sz w:val="19"/>
                  <w:lang w:val="en-US"/>
                </w:rPr>
                <w:t>Short title</w:t>
              </w:r>
            </w:ins>
          </w:p>
        </w:tc>
        <w:tc>
          <w:tcPr>
            <w:tcW w:w="1118" w:type="dxa"/>
          </w:tcPr>
          <w:p>
            <w:pPr>
              <w:pStyle w:val="nTable"/>
              <w:spacing w:after="40"/>
              <w:rPr>
                <w:ins w:id="156" w:author="Master Repository Process" w:date="2021-09-11T16:20:00Z"/>
                <w:b/>
                <w:snapToGrid w:val="0"/>
                <w:sz w:val="19"/>
                <w:lang w:val="en-US"/>
              </w:rPr>
            </w:pPr>
            <w:ins w:id="157" w:author="Master Repository Process" w:date="2021-09-11T16:20:00Z">
              <w:r>
                <w:rPr>
                  <w:b/>
                  <w:snapToGrid w:val="0"/>
                  <w:sz w:val="19"/>
                  <w:lang w:val="en-US"/>
                </w:rPr>
                <w:t>Number and year</w:t>
              </w:r>
            </w:ins>
          </w:p>
        </w:tc>
        <w:tc>
          <w:tcPr>
            <w:tcW w:w="1134" w:type="dxa"/>
          </w:tcPr>
          <w:p>
            <w:pPr>
              <w:pStyle w:val="nTable"/>
              <w:spacing w:after="40"/>
              <w:rPr>
                <w:ins w:id="158" w:author="Master Repository Process" w:date="2021-09-11T16:20:00Z"/>
                <w:b/>
                <w:snapToGrid w:val="0"/>
                <w:sz w:val="19"/>
                <w:lang w:val="en-US"/>
              </w:rPr>
            </w:pPr>
            <w:ins w:id="159" w:author="Master Repository Process" w:date="2021-09-11T16:20:00Z">
              <w:r>
                <w:rPr>
                  <w:b/>
                  <w:snapToGrid w:val="0"/>
                  <w:sz w:val="19"/>
                  <w:lang w:val="en-US"/>
                </w:rPr>
                <w:t>Assent</w:t>
              </w:r>
            </w:ins>
          </w:p>
        </w:tc>
        <w:tc>
          <w:tcPr>
            <w:tcW w:w="2552" w:type="dxa"/>
          </w:tcPr>
          <w:p>
            <w:pPr>
              <w:pStyle w:val="nTable"/>
              <w:spacing w:after="40"/>
              <w:rPr>
                <w:ins w:id="160" w:author="Master Repository Process" w:date="2021-09-11T16:20:00Z"/>
                <w:b/>
                <w:snapToGrid w:val="0"/>
                <w:sz w:val="19"/>
                <w:lang w:val="en-US"/>
              </w:rPr>
            </w:pPr>
            <w:ins w:id="161" w:author="Master Repository Process" w:date="2021-09-11T16:20:00Z">
              <w:r>
                <w:rPr>
                  <w:b/>
                  <w:snapToGrid w:val="0"/>
                  <w:sz w:val="19"/>
                  <w:lang w:val="en-US"/>
                </w:rPr>
                <w:t>Commencement</w:t>
              </w:r>
            </w:ins>
          </w:p>
        </w:tc>
      </w:tr>
      <w:tr>
        <w:trPr>
          <w:ins w:id="162" w:author="Master Repository Process" w:date="2021-09-11T16:20:00Z"/>
        </w:trPr>
        <w:tc>
          <w:tcPr>
            <w:tcW w:w="2268" w:type="dxa"/>
          </w:tcPr>
          <w:p>
            <w:pPr>
              <w:pStyle w:val="nTable"/>
              <w:spacing w:after="40"/>
              <w:rPr>
                <w:ins w:id="163" w:author="Master Repository Process" w:date="2021-09-11T16:20:00Z"/>
                <w:snapToGrid w:val="0"/>
                <w:sz w:val="19"/>
                <w:vertAlign w:val="superscript"/>
                <w:lang w:val="en-US"/>
              </w:rPr>
            </w:pPr>
            <w:ins w:id="164" w:author="Master Repository Process" w:date="2021-09-11T16:20:00Z">
              <w:r>
                <w:rPr>
                  <w:i/>
                  <w:snapToGrid w:val="0"/>
                  <w:sz w:val="19"/>
                </w:rPr>
                <w:t xml:space="preserve">Health Practitioner Regulation National Law (WA) Act 2010 </w:t>
              </w:r>
              <w:r>
                <w:rPr>
                  <w:iCs/>
                  <w:snapToGrid w:val="0"/>
                  <w:sz w:val="19"/>
                </w:rPr>
                <w:t>s. 15(2)(j) </w:t>
              </w:r>
              <w:r>
                <w:rPr>
                  <w:iCs/>
                  <w:snapToGrid w:val="0"/>
                  <w:sz w:val="19"/>
                  <w:vertAlign w:val="superscript"/>
                </w:rPr>
                <w:t>2</w:t>
              </w:r>
            </w:ins>
          </w:p>
        </w:tc>
        <w:tc>
          <w:tcPr>
            <w:tcW w:w="1118" w:type="dxa"/>
          </w:tcPr>
          <w:p>
            <w:pPr>
              <w:pStyle w:val="nTable"/>
              <w:spacing w:after="40"/>
              <w:rPr>
                <w:ins w:id="165" w:author="Master Repository Process" w:date="2021-09-11T16:20:00Z"/>
                <w:snapToGrid w:val="0"/>
                <w:sz w:val="19"/>
                <w:lang w:val="en-US"/>
              </w:rPr>
            </w:pPr>
            <w:ins w:id="166" w:author="Master Repository Process" w:date="2021-09-11T16:20:00Z">
              <w:r>
                <w:rPr>
                  <w:snapToGrid w:val="0"/>
                  <w:sz w:val="19"/>
                  <w:lang w:val="en-US"/>
                </w:rPr>
                <w:t>35 of 2010</w:t>
              </w:r>
            </w:ins>
          </w:p>
        </w:tc>
        <w:tc>
          <w:tcPr>
            <w:tcW w:w="1134" w:type="dxa"/>
          </w:tcPr>
          <w:p>
            <w:pPr>
              <w:pStyle w:val="nTable"/>
              <w:spacing w:after="40"/>
              <w:rPr>
                <w:ins w:id="167" w:author="Master Repository Process" w:date="2021-09-11T16:20:00Z"/>
                <w:snapToGrid w:val="0"/>
                <w:sz w:val="19"/>
                <w:lang w:val="en-US"/>
              </w:rPr>
            </w:pPr>
            <w:ins w:id="168" w:author="Master Repository Process" w:date="2021-09-11T16:20:00Z">
              <w:r>
                <w:rPr>
                  <w:snapToGrid w:val="0"/>
                  <w:sz w:val="19"/>
                  <w:lang w:val="en-US"/>
                </w:rPr>
                <w:t>30 Aug 2010</w:t>
              </w:r>
            </w:ins>
          </w:p>
        </w:tc>
        <w:tc>
          <w:tcPr>
            <w:tcW w:w="2552" w:type="dxa"/>
          </w:tcPr>
          <w:p>
            <w:pPr>
              <w:pStyle w:val="nTable"/>
              <w:spacing w:after="40"/>
              <w:rPr>
                <w:ins w:id="169" w:author="Master Repository Process" w:date="2021-09-11T16:20:00Z"/>
                <w:snapToGrid w:val="0"/>
                <w:sz w:val="19"/>
                <w:lang w:val="en-US"/>
              </w:rPr>
            </w:pPr>
            <w:ins w:id="170" w:author="Master Repository Process" w:date="2021-09-11T16:20:00Z">
              <w:r>
                <w:rPr>
                  <w:snapToGrid w:val="0"/>
                  <w:sz w:val="19"/>
                  <w:lang w:val="en-US"/>
                </w:rPr>
                <w:t>To be proclaimed (see s. 2(b))</w:t>
              </w:r>
            </w:ins>
          </w:p>
        </w:tc>
      </w:tr>
    </w:tbl>
    <w:p>
      <w:pPr>
        <w:pStyle w:val="nSubsection"/>
        <w:rPr>
          <w:ins w:id="171" w:author="Master Repository Process" w:date="2021-09-11T16:20:00Z"/>
          <w:snapToGrid w:val="0"/>
        </w:rPr>
      </w:pPr>
      <w:ins w:id="172" w:author="Master Repository Process" w:date="2021-09-11T16:2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15(2)(j)</w:t>
        </w:r>
        <w:r>
          <w:rPr>
            <w:snapToGrid w:val="0"/>
          </w:rPr>
          <w:t xml:space="preserve"> had not come into operation.  It reads as follows:</w:t>
        </w:r>
      </w:ins>
    </w:p>
    <w:p>
      <w:pPr>
        <w:pStyle w:val="BlankOpen"/>
        <w:rPr>
          <w:ins w:id="173" w:author="Master Repository Process" w:date="2021-09-11T16:20:00Z"/>
        </w:rPr>
      </w:pPr>
    </w:p>
    <w:p>
      <w:pPr>
        <w:pStyle w:val="nzHeading5"/>
        <w:rPr>
          <w:ins w:id="174" w:author="Master Repository Process" w:date="2021-09-11T16:20:00Z"/>
        </w:rPr>
      </w:pPr>
      <w:bookmarkStart w:id="175" w:name="_Toc270349053"/>
      <w:ins w:id="176" w:author="Master Repository Process" w:date="2021-09-11T16:20:00Z">
        <w:r>
          <w:rPr>
            <w:rStyle w:val="CharSectno"/>
          </w:rPr>
          <w:t>15</w:t>
        </w:r>
        <w:r>
          <w:t>.</w:t>
        </w:r>
        <w:r>
          <w:tab/>
          <w:t>Codes of practice, regulations and rules repealed</w:t>
        </w:r>
        <w:bookmarkEnd w:id="175"/>
      </w:ins>
    </w:p>
    <w:p>
      <w:pPr>
        <w:pStyle w:val="nzSubsection"/>
        <w:rPr>
          <w:ins w:id="177" w:author="Master Repository Process" w:date="2021-09-11T16:20:00Z"/>
        </w:rPr>
      </w:pPr>
      <w:ins w:id="178" w:author="Master Repository Process" w:date="2021-09-11T16:20:00Z">
        <w:r>
          <w:tab/>
          <w:t>(2)</w:t>
        </w:r>
        <w:r>
          <w:tab/>
          <w:t>These regulations are repealed:</w:t>
        </w:r>
      </w:ins>
    </w:p>
    <w:p>
      <w:pPr>
        <w:pStyle w:val="nzIndenta"/>
        <w:rPr>
          <w:ins w:id="179" w:author="Master Repository Process" w:date="2021-09-11T16:20:00Z"/>
        </w:rPr>
      </w:pPr>
      <w:ins w:id="180" w:author="Master Repository Process" w:date="2021-09-11T16:20:00Z">
        <w:r>
          <w:tab/>
          <w:t>(j)</w:t>
        </w:r>
        <w:r>
          <w:tab/>
          <w:t xml:space="preserve">the </w:t>
        </w:r>
        <w:r>
          <w:rPr>
            <w:i/>
          </w:rPr>
          <w:t>Osteopaths Regulations 2006</w:t>
        </w:r>
        <w:r>
          <w:t>;</w:t>
        </w:r>
      </w:ins>
    </w:p>
    <w:p>
      <w:pPr>
        <w:pStyle w:val="BlankClose"/>
        <w:rPr>
          <w:ins w:id="181" w:author="Master Repository Process" w:date="2021-09-11T16:20: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609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368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EE9C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6265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6D687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7C80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FE4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90A2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2C2F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F264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114D0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708873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721794-70EA-48AD-B71D-54743C77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8610</Characters>
  <Application>Microsoft Office Word</Application>
  <DocSecurity>0</DocSecurity>
  <Lines>430</Lines>
  <Paragraphs>206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Regulations 2006 00-d0-02 - 00-e0-01</dc:title>
  <dc:subject/>
  <dc:creator/>
  <cp:keywords/>
  <dc:description/>
  <cp:lastModifiedBy>Master Repository Process</cp:lastModifiedBy>
  <cp:revision>2</cp:revision>
  <cp:lastPrinted>2006-08-16T00:14:00Z</cp:lastPrinted>
  <dcterms:created xsi:type="dcterms:W3CDTF">2021-09-11T08:20:00Z</dcterms:created>
  <dcterms:modified xsi:type="dcterms:W3CDTF">2021-09-11T08:20:00Z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5559-71</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38585</vt:i4>
  </property>
  <property fmtid="{D5CDD505-2E9C-101B-9397-08002B2CF9AE}" pid="6" name="FromSuffix">
    <vt:lpwstr>00-d0-02</vt:lpwstr>
  </property>
  <property fmtid="{D5CDD505-2E9C-101B-9397-08002B2CF9AE}" pid="7" name="FromAsAtDate">
    <vt:lpwstr>23 Dec 2009</vt:lpwstr>
  </property>
  <property fmtid="{D5CDD505-2E9C-101B-9397-08002B2CF9AE}" pid="8" name="ToSuffix">
    <vt:lpwstr>00-e0-01</vt:lpwstr>
  </property>
  <property fmtid="{D5CDD505-2E9C-101B-9397-08002B2CF9AE}" pid="9" name="ToAsAtDate">
    <vt:lpwstr>30 Aug 2010</vt:lpwstr>
  </property>
</Properties>
</file>