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2008</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07:00Z"/>
        </w:trPr>
        <w:tc>
          <w:tcPr>
            <w:tcW w:w="2434" w:type="dxa"/>
            <w:vMerge w:val="restart"/>
          </w:tcPr>
          <w:p>
            <w:pPr>
              <w:rPr>
                <w:del w:id="1" w:author="Master Repository Process" w:date="2021-09-11T17:07:00Z"/>
              </w:rPr>
            </w:pPr>
          </w:p>
        </w:tc>
        <w:tc>
          <w:tcPr>
            <w:tcW w:w="2434" w:type="dxa"/>
            <w:vMerge w:val="restart"/>
          </w:tcPr>
          <w:p>
            <w:pPr>
              <w:jc w:val="center"/>
              <w:rPr>
                <w:del w:id="2" w:author="Master Repository Process" w:date="2021-09-11T17:07:00Z"/>
              </w:rPr>
            </w:pPr>
            <w:del w:id="3" w:author="Master Repository Process" w:date="2021-09-11T17:07: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07:00Z"/>
              </w:rPr>
            </w:pPr>
            <w:del w:id="5" w:author="Master Repository Process" w:date="2021-09-11T17:0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07:00Z"/>
        </w:trPr>
        <w:tc>
          <w:tcPr>
            <w:tcW w:w="2434" w:type="dxa"/>
            <w:vMerge/>
          </w:tcPr>
          <w:p>
            <w:pPr>
              <w:rPr>
                <w:del w:id="7" w:author="Master Repository Process" w:date="2021-09-11T17:07:00Z"/>
              </w:rPr>
            </w:pPr>
          </w:p>
        </w:tc>
        <w:tc>
          <w:tcPr>
            <w:tcW w:w="2434" w:type="dxa"/>
            <w:vMerge/>
          </w:tcPr>
          <w:p>
            <w:pPr>
              <w:jc w:val="center"/>
              <w:rPr>
                <w:del w:id="8" w:author="Master Repository Process" w:date="2021-09-11T17:07:00Z"/>
              </w:rPr>
            </w:pPr>
          </w:p>
        </w:tc>
        <w:tc>
          <w:tcPr>
            <w:tcW w:w="2434" w:type="dxa"/>
          </w:tcPr>
          <w:p>
            <w:pPr>
              <w:keepNext/>
              <w:rPr>
                <w:del w:id="9" w:author="Master Repository Process" w:date="2021-09-11T17:07:00Z"/>
                <w:b/>
                <w:sz w:val="22"/>
              </w:rPr>
            </w:pPr>
            <w:del w:id="10" w:author="Master Repository Process" w:date="2021-09-11T17:07:00Z">
              <w:r>
                <w:rPr>
                  <w:b/>
                  <w:sz w:val="22"/>
                </w:rPr>
                <w:delText>at 8</w:delText>
              </w:r>
              <w:r>
                <w:rPr>
                  <w:b/>
                  <w:snapToGrid w:val="0"/>
                  <w:sz w:val="22"/>
                </w:rPr>
                <w:delText xml:space="preserve"> August 2008</w:delText>
              </w:r>
            </w:del>
          </w:p>
        </w:tc>
      </w:tr>
    </w:tbl>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1" w:name="_Toc389741260"/>
      <w:r>
        <w:rPr>
          <w:rStyle w:val="CharPartNo"/>
        </w:rPr>
        <w:t>P</w:t>
      </w:r>
      <w:bookmarkStart w:id="12" w:name="_GoBack"/>
      <w:bookmarkEnd w:id="12"/>
      <w:r>
        <w:rPr>
          <w:rStyle w:val="CharPartNo"/>
        </w:rPr>
        <w:t>art I</w:t>
      </w:r>
      <w:r>
        <w:rPr>
          <w:rStyle w:val="CharDivNo"/>
        </w:rPr>
        <w:t> </w:t>
      </w:r>
      <w:r>
        <w:t>—</w:t>
      </w:r>
      <w:r>
        <w:rPr>
          <w:rStyle w:val="CharDivText"/>
        </w:rPr>
        <w:t> </w:t>
      </w:r>
      <w:r>
        <w:rPr>
          <w:rStyle w:val="CharPartText"/>
        </w:rPr>
        <w:t>Preliminary</w:t>
      </w:r>
      <w:bookmarkEnd w:id="11"/>
      <w:r>
        <w:rPr>
          <w:rStyle w:val="CharPartText"/>
        </w:rPr>
        <w:t xml:space="preserve"> </w:t>
      </w:r>
    </w:p>
    <w:p>
      <w:pPr>
        <w:pStyle w:val="Heading5"/>
        <w:rPr>
          <w:snapToGrid w:val="0"/>
        </w:rPr>
      </w:pPr>
      <w:bookmarkStart w:id="13" w:name="_Toc389741261"/>
      <w:r>
        <w:rPr>
          <w:rStyle w:val="CharSectno"/>
        </w:rPr>
        <w:t>1</w:t>
      </w:r>
      <w:r>
        <w:rPr>
          <w:snapToGrid w:val="0"/>
        </w:rPr>
        <w:t>.</w:t>
      </w:r>
      <w:r>
        <w:rPr>
          <w:snapToGrid w:val="0"/>
        </w:rPr>
        <w:tab/>
        <w:t>Citation</w:t>
      </w:r>
      <w:bookmarkEnd w:id="13"/>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14" w:name="_Toc389741262"/>
      <w:r>
        <w:rPr>
          <w:rStyle w:val="CharSectno"/>
        </w:rPr>
        <w:t>4</w:t>
      </w:r>
      <w:r>
        <w:rPr>
          <w:snapToGrid w:val="0"/>
        </w:rPr>
        <w:t>.</w:t>
      </w:r>
      <w:r>
        <w:rPr>
          <w:snapToGrid w:val="0"/>
        </w:rPr>
        <w:tab/>
        <w:t>Terms used in these regulations</w:t>
      </w:r>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15" w:name="_Toc389741263"/>
      <w:r>
        <w:rPr>
          <w:rStyle w:val="CharPartNo"/>
        </w:rPr>
        <w:t>Part II</w:t>
      </w:r>
      <w:r>
        <w:rPr>
          <w:rStyle w:val="CharDivNo"/>
        </w:rPr>
        <w:t> </w:t>
      </w:r>
      <w:r>
        <w:t>—</w:t>
      </w:r>
      <w:r>
        <w:rPr>
          <w:rStyle w:val="CharDivText"/>
        </w:rPr>
        <w:t> </w:t>
      </w:r>
      <w:r>
        <w:rPr>
          <w:rStyle w:val="CharPartText"/>
        </w:rPr>
        <w:t>The Council of the Pharmaceutical Society</w:t>
      </w:r>
      <w:bookmarkEnd w:id="15"/>
      <w:r>
        <w:rPr>
          <w:rStyle w:val="CharPartText"/>
        </w:rPr>
        <w:t xml:space="preserve"> </w:t>
      </w:r>
    </w:p>
    <w:p>
      <w:pPr>
        <w:pStyle w:val="Heading5"/>
        <w:rPr>
          <w:snapToGrid w:val="0"/>
        </w:rPr>
      </w:pPr>
      <w:bookmarkStart w:id="16" w:name="_Toc389741264"/>
      <w:r>
        <w:rPr>
          <w:rStyle w:val="CharSectno"/>
        </w:rPr>
        <w:t>5</w:t>
      </w:r>
      <w:r>
        <w:rPr>
          <w:snapToGrid w:val="0"/>
        </w:rPr>
        <w:t>.</w:t>
      </w:r>
      <w:r>
        <w:rPr>
          <w:snapToGrid w:val="0"/>
        </w:rPr>
        <w:tab/>
        <w:t>Appointment of returning officer</w:t>
      </w:r>
      <w:bookmarkEnd w:id="16"/>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17" w:name="_Toc389741265"/>
      <w:r>
        <w:rPr>
          <w:rStyle w:val="CharSectno"/>
        </w:rPr>
        <w:t>6</w:t>
      </w:r>
      <w:r>
        <w:rPr>
          <w:snapToGrid w:val="0"/>
        </w:rPr>
        <w:t>.</w:t>
      </w:r>
      <w:r>
        <w:rPr>
          <w:snapToGrid w:val="0"/>
        </w:rPr>
        <w:tab/>
        <w:t>Payment of returning officer</w:t>
      </w:r>
      <w:bookmarkEnd w:id="17"/>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18" w:name="_Toc389741266"/>
      <w:r>
        <w:rPr>
          <w:rStyle w:val="CharSectno"/>
        </w:rPr>
        <w:t>7</w:t>
      </w:r>
      <w:r>
        <w:rPr>
          <w:snapToGrid w:val="0"/>
        </w:rPr>
        <w:t>.</w:t>
      </w:r>
      <w:r>
        <w:rPr>
          <w:snapToGrid w:val="0"/>
        </w:rPr>
        <w:tab/>
        <w:t>Election of members of Council</w:t>
      </w:r>
      <w:bookmarkEnd w:id="18"/>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19" w:name="_Toc389741267"/>
      <w:r>
        <w:rPr>
          <w:rStyle w:val="CharSectno"/>
        </w:rPr>
        <w:t>8</w:t>
      </w:r>
      <w:r>
        <w:rPr>
          <w:snapToGrid w:val="0"/>
        </w:rPr>
        <w:t>.</w:t>
      </w:r>
      <w:r>
        <w:rPr>
          <w:snapToGrid w:val="0"/>
        </w:rPr>
        <w:tab/>
        <w:t>Notice of election</w:t>
      </w:r>
      <w:bookmarkEnd w:id="19"/>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20" w:name="_Toc389741268"/>
      <w:r>
        <w:rPr>
          <w:i/>
          <w:iCs/>
          <w:snapToGrid w:val="0"/>
        </w:rPr>
        <w:t>Nominations</w:t>
      </w:r>
      <w:bookmarkEnd w:id="20"/>
    </w:p>
    <w:p>
      <w:pPr>
        <w:pStyle w:val="Heading5"/>
        <w:rPr>
          <w:snapToGrid w:val="0"/>
        </w:rPr>
      </w:pPr>
      <w:bookmarkStart w:id="21" w:name="_Toc389741269"/>
      <w:r>
        <w:rPr>
          <w:rStyle w:val="CharSectno"/>
        </w:rPr>
        <w:t>9</w:t>
      </w:r>
      <w:r>
        <w:rPr>
          <w:snapToGrid w:val="0"/>
        </w:rPr>
        <w:t>.</w:t>
      </w:r>
      <w:r>
        <w:rPr>
          <w:snapToGrid w:val="0"/>
        </w:rPr>
        <w:tab/>
        <w:t>Form of nomination</w:t>
      </w:r>
      <w:bookmarkEnd w:id="21"/>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22" w:name="_Toc389741270"/>
      <w:r>
        <w:rPr>
          <w:rStyle w:val="CharSectno"/>
        </w:rPr>
        <w:t>10</w:t>
      </w:r>
      <w:r>
        <w:rPr>
          <w:snapToGrid w:val="0"/>
        </w:rPr>
        <w:t>.</w:t>
      </w:r>
      <w:r>
        <w:rPr>
          <w:snapToGrid w:val="0"/>
        </w:rPr>
        <w:tab/>
        <w:t>When election not required</w:t>
      </w:r>
      <w:bookmarkEnd w:id="22"/>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23" w:name="_Toc389741271"/>
      <w:r>
        <w:rPr>
          <w:rStyle w:val="CharSectno"/>
        </w:rPr>
        <w:t>11</w:t>
      </w:r>
      <w:r>
        <w:rPr>
          <w:snapToGrid w:val="0"/>
        </w:rPr>
        <w:t>.</w:t>
      </w:r>
      <w:r>
        <w:rPr>
          <w:snapToGrid w:val="0"/>
        </w:rPr>
        <w:tab/>
        <w:t>Ballot papers</w:t>
      </w:r>
      <w:bookmarkEnd w:id="23"/>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24" w:name="_Toc389741272"/>
      <w:r>
        <w:rPr>
          <w:rStyle w:val="CharSectno"/>
        </w:rPr>
        <w:t>12</w:t>
      </w:r>
      <w:r>
        <w:rPr>
          <w:snapToGrid w:val="0"/>
        </w:rPr>
        <w:t>.</w:t>
      </w:r>
      <w:r>
        <w:rPr>
          <w:snapToGrid w:val="0"/>
        </w:rPr>
        <w:tab/>
        <w:t>Counting of votes</w:t>
      </w:r>
      <w:bookmarkEnd w:id="24"/>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25" w:name="_Toc389741273"/>
      <w:r>
        <w:rPr>
          <w:rStyle w:val="CharSectno"/>
        </w:rPr>
        <w:t>13</w:t>
      </w:r>
      <w:r>
        <w:rPr>
          <w:snapToGrid w:val="0"/>
        </w:rPr>
        <w:t>.</w:t>
      </w:r>
      <w:r>
        <w:rPr>
          <w:snapToGrid w:val="0"/>
        </w:rPr>
        <w:tab/>
        <w:t>Withdrawal of nomination</w:t>
      </w:r>
      <w:bookmarkEnd w:id="25"/>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26" w:name="_Toc389741274"/>
      <w:r>
        <w:rPr>
          <w:rStyle w:val="CharSectno"/>
        </w:rPr>
        <w:t>14</w:t>
      </w:r>
      <w:r>
        <w:rPr>
          <w:snapToGrid w:val="0"/>
        </w:rPr>
        <w:t>.</w:t>
      </w:r>
      <w:r>
        <w:rPr>
          <w:snapToGrid w:val="0"/>
        </w:rPr>
        <w:tab/>
        <w:t>Publication of election results</w:t>
      </w:r>
      <w:bookmarkEnd w:id="26"/>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27" w:name="_Toc389741275"/>
      <w:r>
        <w:rPr>
          <w:rStyle w:val="CharSectno"/>
        </w:rPr>
        <w:t>15</w:t>
      </w:r>
      <w:r>
        <w:rPr>
          <w:snapToGrid w:val="0"/>
        </w:rPr>
        <w:t>.</w:t>
      </w:r>
      <w:r>
        <w:rPr>
          <w:snapToGrid w:val="0"/>
        </w:rPr>
        <w:tab/>
        <w:t>Scrutineers</w:t>
      </w:r>
      <w:bookmarkEnd w:id="27"/>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28" w:name="_Toc389741276"/>
      <w:r>
        <w:rPr>
          <w:rStyle w:val="CharSectno"/>
        </w:rPr>
        <w:t>16</w:t>
      </w:r>
      <w:r>
        <w:rPr>
          <w:snapToGrid w:val="0"/>
        </w:rPr>
        <w:t>.</w:t>
      </w:r>
      <w:r>
        <w:rPr>
          <w:snapToGrid w:val="0"/>
        </w:rPr>
        <w:tab/>
        <w:t>Irregularity does not invalidate election</w:t>
      </w:r>
      <w:bookmarkEnd w:id="28"/>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29" w:name="_Toc389741277"/>
      <w:bookmarkStart w:id="30" w:name="_Toc389741348"/>
      <w:r>
        <w:rPr>
          <w:i/>
          <w:iCs/>
          <w:snapToGrid w:val="0"/>
        </w:rPr>
        <w:t>Meetings of the Council</w:t>
      </w:r>
      <w:bookmarkEnd w:id="29"/>
      <w:bookmarkEnd w:id="30"/>
    </w:p>
    <w:p>
      <w:pPr>
        <w:pStyle w:val="Heading5"/>
        <w:rPr>
          <w:snapToGrid w:val="0"/>
        </w:rPr>
      </w:pPr>
      <w:bookmarkStart w:id="31" w:name="_Toc389741278"/>
      <w:bookmarkStart w:id="32" w:name="_Toc389741349"/>
      <w:r>
        <w:rPr>
          <w:rStyle w:val="CharSectno"/>
        </w:rPr>
        <w:t>17</w:t>
      </w:r>
      <w:r>
        <w:rPr>
          <w:snapToGrid w:val="0"/>
        </w:rPr>
        <w:t>.</w:t>
      </w:r>
      <w:r>
        <w:rPr>
          <w:snapToGrid w:val="0"/>
        </w:rPr>
        <w:tab/>
        <w:t>Ordinary meetings of the Council</w:t>
      </w:r>
      <w:bookmarkEnd w:id="31"/>
      <w:bookmarkEnd w:id="32"/>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33" w:name="_Toc389741279"/>
      <w:bookmarkStart w:id="34" w:name="_Toc389741350"/>
      <w:r>
        <w:rPr>
          <w:rStyle w:val="CharSectno"/>
        </w:rPr>
        <w:t>18</w:t>
      </w:r>
      <w:r>
        <w:rPr>
          <w:snapToGrid w:val="0"/>
        </w:rPr>
        <w:t>.</w:t>
      </w:r>
      <w:r>
        <w:rPr>
          <w:snapToGrid w:val="0"/>
        </w:rPr>
        <w:tab/>
        <w:t>Requisition of special meeting</w:t>
      </w:r>
      <w:bookmarkEnd w:id="33"/>
      <w:bookmarkEnd w:id="34"/>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35" w:name="_Toc389741280"/>
      <w:bookmarkStart w:id="36" w:name="_Toc389741351"/>
      <w:r>
        <w:rPr>
          <w:rStyle w:val="CharSectno"/>
        </w:rPr>
        <w:t>19</w:t>
      </w:r>
      <w:r>
        <w:rPr>
          <w:snapToGrid w:val="0"/>
        </w:rPr>
        <w:t>.</w:t>
      </w:r>
      <w:r>
        <w:rPr>
          <w:snapToGrid w:val="0"/>
        </w:rPr>
        <w:tab/>
        <w:t>Notice of special meeting</w:t>
      </w:r>
      <w:bookmarkEnd w:id="35"/>
      <w:bookmarkEnd w:id="36"/>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37" w:name="_Toc389741281"/>
      <w:bookmarkStart w:id="38" w:name="_Toc389741352"/>
      <w:r>
        <w:rPr>
          <w:rStyle w:val="CharSectno"/>
        </w:rPr>
        <w:t>20</w:t>
      </w:r>
      <w:r>
        <w:rPr>
          <w:snapToGrid w:val="0"/>
        </w:rPr>
        <w:t>.</w:t>
      </w:r>
      <w:r>
        <w:rPr>
          <w:snapToGrid w:val="0"/>
        </w:rPr>
        <w:tab/>
        <w:t>Irregularity of notice does not invalidate meeting</w:t>
      </w:r>
      <w:bookmarkEnd w:id="37"/>
      <w:bookmarkEnd w:id="38"/>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39" w:name="_Toc389741282"/>
      <w:bookmarkStart w:id="40" w:name="_Toc389741353"/>
      <w:r>
        <w:rPr>
          <w:rStyle w:val="CharSectno"/>
        </w:rPr>
        <w:t>21</w:t>
      </w:r>
      <w:r>
        <w:rPr>
          <w:snapToGrid w:val="0"/>
        </w:rPr>
        <w:t>.</w:t>
      </w:r>
      <w:r>
        <w:rPr>
          <w:snapToGrid w:val="0"/>
        </w:rPr>
        <w:tab/>
        <w:t>Failure to obtain a quorum</w:t>
      </w:r>
      <w:bookmarkEnd w:id="39"/>
      <w:bookmarkEnd w:id="40"/>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41" w:name="_Toc389741283"/>
      <w:bookmarkStart w:id="42" w:name="_Toc389741354"/>
      <w:r>
        <w:rPr>
          <w:rStyle w:val="CharSectno"/>
        </w:rPr>
        <w:t>22</w:t>
      </w:r>
      <w:r>
        <w:rPr>
          <w:snapToGrid w:val="0"/>
        </w:rPr>
        <w:t>.</w:t>
      </w:r>
      <w:r>
        <w:rPr>
          <w:snapToGrid w:val="0"/>
        </w:rPr>
        <w:tab/>
        <w:t>Voting</w:t>
      </w:r>
      <w:bookmarkEnd w:id="41"/>
      <w:bookmarkEnd w:id="42"/>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43" w:name="_Toc389741284"/>
      <w:bookmarkStart w:id="44" w:name="_Toc389741355"/>
      <w:r>
        <w:rPr>
          <w:rStyle w:val="CharSectno"/>
        </w:rPr>
        <w:t>23</w:t>
      </w:r>
      <w:r>
        <w:rPr>
          <w:snapToGrid w:val="0"/>
        </w:rPr>
        <w:t>.</w:t>
      </w:r>
      <w:r>
        <w:rPr>
          <w:snapToGrid w:val="0"/>
        </w:rPr>
        <w:tab/>
        <w:t>Recision or amended for previous resolution</w:t>
      </w:r>
      <w:bookmarkEnd w:id="43"/>
      <w:bookmarkEnd w:id="44"/>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45" w:name="_Toc389741285"/>
      <w:bookmarkStart w:id="46" w:name="_Toc389741356"/>
      <w:r>
        <w:rPr>
          <w:rStyle w:val="CharSectno"/>
        </w:rPr>
        <w:t>24</w:t>
      </w:r>
      <w:r>
        <w:rPr>
          <w:snapToGrid w:val="0"/>
        </w:rPr>
        <w:t>.</w:t>
      </w:r>
      <w:r>
        <w:rPr>
          <w:snapToGrid w:val="0"/>
        </w:rPr>
        <w:tab/>
        <w:t>Proceedings at meetings</w:t>
      </w:r>
      <w:bookmarkEnd w:id="45"/>
      <w:bookmarkEnd w:id="46"/>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47" w:name="_Toc389741286"/>
      <w:bookmarkStart w:id="48" w:name="_Toc389741357"/>
      <w:r>
        <w:rPr>
          <w:rStyle w:val="CharSectno"/>
        </w:rPr>
        <w:t>25</w:t>
      </w:r>
      <w:r>
        <w:rPr>
          <w:snapToGrid w:val="0"/>
        </w:rPr>
        <w:t>.</w:t>
      </w:r>
      <w:r>
        <w:rPr>
          <w:snapToGrid w:val="0"/>
        </w:rPr>
        <w:tab/>
        <w:t>Common seal</w:t>
      </w:r>
      <w:bookmarkEnd w:id="47"/>
      <w:bookmarkEnd w:id="48"/>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49" w:name="_Toc389741287"/>
      <w:bookmarkStart w:id="50" w:name="_Toc389741358"/>
      <w:r>
        <w:rPr>
          <w:rStyle w:val="CharSectno"/>
        </w:rPr>
        <w:t>26</w:t>
      </w:r>
      <w:r>
        <w:rPr>
          <w:snapToGrid w:val="0"/>
        </w:rPr>
        <w:t>.</w:t>
      </w:r>
      <w:r>
        <w:rPr>
          <w:snapToGrid w:val="0"/>
        </w:rPr>
        <w:tab/>
        <w:t>Affixing of common seal</w:t>
      </w:r>
      <w:bookmarkEnd w:id="49"/>
      <w:bookmarkEnd w:id="50"/>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51" w:name="_Toc389741288"/>
      <w:bookmarkStart w:id="52" w:name="_Toc389741359"/>
      <w:r>
        <w:rPr>
          <w:rStyle w:val="CharSectno"/>
        </w:rPr>
        <w:t>27</w:t>
      </w:r>
      <w:r>
        <w:rPr>
          <w:snapToGrid w:val="0"/>
        </w:rPr>
        <w:t>.</w:t>
      </w:r>
      <w:r>
        <w:rPr>
          <w:snapToGrid w:val="0"/>
        </w:rPr>
        <w:tab/>
        <w:t>Committees</w:t>
      </w:r>
      <w:bookmarkEnd w:id="51"/>
      <w:bookmarkEnd w:id="52"/>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53" w:name="_Toc389741289"/>
      <w:bookmarkStart w:id="54" w:name="_Toc389741360"/>
      <w:r>
        <w:rPr>
          <w:rStyle w:val="CharSectno"/>
        </w:rPr>
        <w:t>28</w:t>
      </w:r>
      <w:r>
        <w:rPr>
          <w:snapToGrid w:val="0"/>
        </w:rPr>
        <w:t>.</w:t>
      </w:r>
      <w:r>
        <w:rPr>
          <w:snapToGrid w:val="0"/>
        </w:rPr>
        <w:tab/>
        <w:t>President to be a member of all committees</w:t>
      </w:r>
      <w:bookmarkEnd w:id="53"/>
      <w:bookmarkEnd w:id="54"/>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55" w:name="_Toc389741290"/>
      <w:bookmarkStart w:id="56" w:name="_Toc389741361"/>
      <w:r>
        <w:rPr>
          <w:rStyle w:val="CharSectno"/>
        </w:rPr>
        <w:t>29</w:t>
      </w:r>
      <w:r>
        <w:rPr>
          <w:snapToGrid w:val="0"/>
        </w:rPr>
        <w:t>.</w:t>
      </w:r>
      <w:r>
        <w:rPr>
          <w:snapToGrid w:val="0"/>
        </w:rPr>
        <w:tab/>
        <w:t>Proceedings at committee meetings</w:t>
      </w:r>
      <w:bookmarkEnd w:id="55"/>
      <w:bookmarkEnd w:id="56"/>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57" w:name="_Toc389741291"/>
      <w:bookmarkStart w:id="58" w:name="_Toc389741362"/>
      <w:r>
        <w:rPr>
          <w:rStyle w:val="CharSectno"/>
        </w:rPr>
        <w:t>30</w:t>
      </w:r>
      <w:r>
        <w:rPr>
          <w:snapToGrid w:val="0"/>
        </w:rPr>
        <w:t>.</w:t>
      </w:r>
      <w:r>
        <w:rPr>
          <w:snapToGrid w:val="0"/>
        </w:rPr>
        <w:tab/>
        <w:t>Minutes</w:t>
      </w:r>
      <w:bookmarkEnd w:id="57"/>
      <w:bookmarkEnd w:id="58"/>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59" w:name="_Toc389741292"/>
      <w:bookmarkStart w:id="60" w:name="_Toc389741363"/>
      <w:r>
        <w:rPr>
          <w:i/>
          <w:iCs/>
          <w:snapToGrid w:val="0"/>
        </w:rPr>
        <w:t>The Registrar</w:t>
      </w:r>
      <w:bookmarkEnd w:id="59"/>
      <w:bookmarkEnd w:id="60"/>
    </w:p>
    <w:p>
      <w:pPr>
        <w:pStyle w:val="Heading5"/>
        <w:spacing w:before="180"/>
        <w:rPr>
          <w:snapToGrid w:val="0"/>
        </w:rPr>
      </w:pPr>
      <w:bookmarkStart w:id="61" w:name="_Toc389741293"/>
      <w:bookmarkStart w:id="62" w:name="_Toc389741364"/>
      <w:r>
        <w:rPr>
          <w:rStyle w:val="CharSectno"/>
        </w:rPr>
        <w:t>31</w:t>
      </w:r>
      <w:r>
        <w:rPr>
          <w:snapToGrid w:val="0"/>
        </w:rPr>
        <w:t>.</w:t>
      </w:r>
      <w:r>
        <w:rPr>
          <w:snapToGrid w:val="0"/>
        </w:rPr>
        <w:tab/>
        <w:t>Registrar</w:t>
      </w:r>
      <w:bookmarkEnd w:id="61"/>
      <w:bookmarkEnd w:id="62"/>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63" w:name="_Toc389741294"/>
      <w:bookmarkStart w:id="64" w:name="_Toc389741365"/>
      <w:r>
        <w:rPr>
          <w:rStyle w:val="CharSectno"/>
        </w:rPr>
        <w:t>32</w:t>
      </w:r>
      <w:r>
        <w:rPr>
          <w:snapToGrid w:val="0"/>
        </w:rPr>
        <w:t>.</w:t>
      </w:r>
      <w:r>
        <w:rPr>
          <w:snapToGrid w:val="0"/>
        </w:rPr>
        <w:tab/>
        <w:t>Duties of registrar</w:t>
      </w:r>
      <w:bookmarkEnd w:id="63"/>
      <w:bookmarkEnd w:id="64"/>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65" w:name="_Toc389741295"/>
      <w:bookmarkStart w:id="66" w:name="_Toc389741366"/>
      <w:r>
        <w:rPr>
          <w:rStyle w:val="CharSectno"/>
        </w:rPr>
        <w:t>33</w:t>
      </w:r>
      <w:r>
        <w:rPr>
          <w:snapToGrid w:val="0"/>
        </w:rPr>
        <w:t>.</w:t>
      </w:r>
      <w:r>
        <w:rPr>
          <w:snapToGrid w:val="0"/>
        </w:rPr>
        <w:tab/>
        <w:t>Registrar to attend meetings and consult president</w:t>
      </w:r>
      <w:bookmarkEnd w:id="65"/>
      <w:bookmarkEnd w:id="66"/>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67" w:name="_Toc389741296"/>
      <w:bookmarkStart w:id="68" w:name="_Toc389741367"/>
      <w:r>
        <w:rPr>
          <w:rStyle w:val="CharSectno"/>
        </w:rPr>
        <w:t>36</w:t>
      </w:r>
      <w:r>
        <w:rPr>
          <w:snapToGrid w:val="0"/>
        </w:rPr>
        <w:t>.</w:t>
      </w:r>
      <w:r>
        <w:rPr>
          <w:snapToGrid w:val="0"/>
        </w:rPr>
        <w:tab/>
        <w:t>Investment</w:t>
      </w:r>
      <w:bookmarkEnd w:id="67"/>
      <w:bookmarkEnd w:id="68"/>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69" w:name="_Toc389741297"/>
      <w:bookmarkStart w:id="70" w:name="_Toc389741368"/>
      <w:r>
        <w:rPr>
          <w:i/>
          <w:iCs/>
          <w:snapToGrid w:val="0"/>
        </w:rPr>
        <w:t>The Honorary Treasurer</w:t>
      </w:r>
      <w:bookmarkEnd w:id="69"/>
      <w:bookmarkEnd w:id="70"/>
    </w:p>
    <w:p>
      <w:pPr>
        <w:pStyle w:val="Heading5"/>
        <w:rPr>
          <w:snapToGrid w:val="0"/>
        </w:rPr>
      </w:pPr>
      <w:bookmarkStart w:id="71" w:name="_Toc389741298"/>
      <w:bookmarkStart w:id="72" w:name="_Toc389741369"/>
      <w:r>
        <w:rPr>
          <w:rStyle w:val="CharSectno"/>
        </w:rPr>
        <w:t>38</w:t>
      </w:r>
      <w:r>
        <w:rPr>
          <w:snapToGrid w:val="0"/>
        </w:rPr>
        <w:t>.</w:t>
      </w:r>
      <w:r>
        <w:rPr>
          <w:snapToGrid w:val="0"/>
        </w:rPr>
        <w:tab/>
        <w:t>Treasurer and financial year</w:t>
      </w:r>
      <w:bookmarkEnd w:id="71"/>
      <w:bookmarkEnd w:id="72"/>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73" w:name="_Toc389741299"/>
      <w:bookmarkStart w:id="74" w:name="_Toc389741370"/>
      <w:r>
        <w:rPr>
          <w:rStyle w:val="CharPartNo"/>
        </w:rPr>
        <w:t>Part III</w:t>
      </w:r>
      <w:r>
        <w:rPr>
          <w:rStyle w:val="CharDivNo"/>
        </w:rPr>
        <w:t> </w:t>
      </w:r>
      <w:r>
        <w:t>—</w:t>
      </w:r>
      <w:r>
        <w:rPr>
          <w:rStyle w:val="CharDivText"/>
        </w:rPr>
        <w:t> </w:t>
      </w:r>
      <w:r>
        <w:rPr>
          <w:rStyle w:val="CharPartText"/>
        </w:rPr>
        <w:t>Examinations and practical training</w:t>
      </w:r>
      <w:bookmarkEnd w:id="73"/>
      <w:bookmarkEnd w:id="74"/>
      <w:r>
        <w:rPr>
          <w:rStyle w:val="CharPartText"/>
        </w:rPr>
        <w:t xml:space="preserve"> </w:t>
      </w:r>
    </w:p>
    <w:p>
      <w:pPr>
        <w:pStyle w:val="Heading5"/>
        <w:rPr>
          <w:snapToGrid w:val="0"/>
        </w:rPr>
      </w:pPr>
      <w:bookmarkStart w:id="75" w:name="_Toc389741300"/>
      <w:bookmarkStart w:id="76" w:name="_Toc389741371"/>
      <w:r>
        <w:rPr>
          <w:rStyle w:val="CharSectno"/>
        </w:rPr>
        <w:t>41</w:t>
      </w:r>
      <w:r>
        <w:rPr>
          <w:snapToGrid w:val="0"/>
        </w:rPr>
        <w:t>.</w:t>
      </w:r>
      <w:r>
        <w:rPr>
          <w:snapToGrid w:val="0"/>
        </w:rPr>
        <w:tab/>
        <w:t>Prescribed examinations</w:t>
      </w:r>
      <w:bookmarkEnd w:id="75"/>
      <w:bookmarkEnd w:id="76"/>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77" w:name="_Toc389741301"/>
      <w:bookmarkStart w:id="78" w:name="_Toc389741372"/>
      <w:r>
        <w:rPr>
          <w:rStyle w:val="CharSectno"/>
        </w:rPr>
        <w:t>42</w:t>
      </w:r>
      <w:r>
        <w:rPr>
          <w:snapToGrid w:val="0"/>
        </w:rPr>
        <w:t>.</w:t>
      </w:r>
      <w:r>
        <w:rPr>
          <w:snapToGrid w:val="0"/>
        </w:rPr>
        <w:tab/>
        <w:t>Application to sit examination</w:t>
      </w:r>
      <w:bookmarkEnd w:id="77"/>
      <w:bookmarkEnd w:id="78"/>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79" w:name="_Toc389741302"/>
      <w:bookmarkStart w:id="80" w:name="_Toc389741373"/>
      <w:r>
        <w:rPr>
          <w:i/>
          <w:iCs/>
          <w:snapToGrid w:val="0"/>
        </w:rPr>
        <w:t>Practical Training</w:t>
      </w:r>
      <w:bookmarkEnd w:id="79"/>
      <w:bookmarkEnd w:id="80"/>
    </w:p>
    <w:p>
      <w:pPr>
        <w:pStyle w:val="Heading5"/>
        <w:rPr>
          <w:snapToGrid w:val="0"/>
        </w:rPr>
      </w:pPr>
      <w:bookmarkStart w:id="81" w:name="_Toc389741303"/>
      <w:bookmarkStart w:id="82" w:name="_Toc389741374"/>
      <w:r>
        <w:rPr>
          <w:rStyle w:val="CharSectno"/>
        </w:rPr>
        <w:t>43</w:t>
      </w:r>
      <w:r>
        <w:rPr>
          <w:snapToGrid w:val="0"/>
        </w:rPr>
        <w:t>.</w:t>
      </w:r>
      <w:r>
        <w:rPr>
          <w:snapToGrid w:val="0"/>
        </w:rPr>
        <w:tab/>
        <w:t>Practical training</w:t>
      </w:r>
      <w:bookmarkEnd w:id="81"/>
      <w:bookmarkEnd w:id="82"/>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83" w:name="_Toc389741304"/>
      <w:bookmarkStart w:id="84" w:name="_Toc389741375"/>
      <w:r>
        <w:rPr>
          <w:rStyle w:val="CharSectno"/>
        </w:rPr>
        <w:t>44</w:t>
      </w:r>
      <w:r>
        <w:rPr>
          <w:snapToGrid w:val="0"/>
        </w:rPr>
        <w:t>.</w:t>
      </w:r>
      <w:r>
        <w:rPr>
          <w:snapToGrid w:val="0"/>
        </w:rPr>
        <w:tab/>
        <w:t>Requirement for training</w:t>
      </w:r>
      <w:bookmarkEnd w:id="83"/>
      <w:bookmarkEnd w:id="84"/>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85" w:name="_Toc389741305"/>
      <w:bookmarkStart w:id="86" w:name="_Toc389741376"/>
      <w:r>
        <w:rPr>
          <w:rStyle w:val="CharPartNo"/>
        </w:rPr>
        <w:t>Part IV</w:t>
      </w:r>
      <w:r>
        <w:rPr>
          <w:rStyle w:val="CharDivNo"/>
        </w:rPr>
        <w:t> </w:t>
      </w:r>
      <w:r>
        <w:t>—</w:t>
      </w:r>
      <w:r>
        <w:rPr>
          <w:rStyle w:val="CharDivText"/>
        </w:rPr>
        <w:t> </w:t>
      </w:r>
      <w:r>
        <w:rPr>
          <w:rStyle w:val="CharPartText"/>
        </w:rPr>
        <w:t>Registration of pharmaceutical chemists</w:t>
      </w:r>
      <w:bookmarkEnd w:id="85"/>
      <w:bookmarkEnd w:id="86"/>
      <w:r>
        <w:rPr>
          <w:rStyle w:val="CharPartText"/>
        </w:rPr>
        <w:t xml:space="preserve"> </w:t>
      </w:r>
    </w:p>
    <w:p>
      <w:pPr>
        <w:pStyle w:val="Heading5"/>
        <w:rPr>
          <w:snapToGrid w:val="0"/>
        </w:rPr>
      </w:pPr>
      <w:bookmarkStart w:id="87" w:name="_Toc389741306"/>
      <w:bookmarkStart w:id="88" w:name="_Toc389741377"/>
      <w:r>
        <w:rPr>
          <w:rStyle w:val="CharSectno"/>
        </w:rPr>
        <w:t>45</w:t>
      </w:r>
      <w:r>
        <w:rPr>
          <w:snapToGrid w:val="0"/>
        </w:rPr>
        <w:t>.</w:t>
      </w:r>
      <w:r>
        <w:rPr>
          <w:snapToGrid w:val="0"/>
        </w:rPr>
        <w:tab/>
        <w:t>Recognised boards and societies</w:t>
      </w:r>
      <w:bookmarkEnd w:id="87"/>
      <w:bookmarkEnd w:id="88"/>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89" w:name="_Toc389741307"/>
      <w:bookmarkStart w:id="90" w:name="_Toc389741378"/>
      <w:r>
        <w:rPr>
          <w:rStyle w:val="CharSectno"/>
        </w:rPr>
        <w:t>46</w:t>
      </w:r>
      <w:r>
        <w:rPr>
          <w:snapToGrid w:val="0"/>
        </w:rPr>
        <w:t>.</w:t>
      </w:r>
      <w:r>
        <w:rPr>
          <w:snapToGrid w:val="0"/>
        </w:rPr>
        <w:tab/>
        <w:t>Form of application for registration</w:t>
      </w:r>
      <w:bookmarkEnd w:id="89"/>
      <w:bookmarkEnd w:id="90"/>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91" w:name="_Toc389741308"/>
      <w:bookmarkStart w:id="92" w:name="_Toc389741379"/>
      <w:r>
        <w:rPr>
          <w:rStyle w:val="CharSectno"/>
        </w:rPr>
        <w:t>47</w:t>
      </w:r>
      <w:r>
        <w:rPr>
          <w:snapToGrid w:val="0"/>
        </w:rPr>
        <w:t>.</w:t>
      </w:r>
      <w:r>
        <w:rPr>
          <w:snapToGrid w:val="0"/>
        </w:rPr>
        <w:tab/>
        <w:t>Information to be provided by applicant</w:t>
      </w:r>
      <w:bookmarkEnd w:id="91"/>
      <w:bookmarkEnd w:id="92"/>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93" w:name="_Toc389741309"/>
      <w:bookmarkStart w:id="94" w:name="_Toc389741380"/>
      <w:r>
        <w:rPr>
          <w:rStyle w:val="CharSectno"/>
        </w:rPr>
        <w:t>48</w:t>
      </w:r>
      <w:r>
        <w:rPr>
          <w:snapToGrid w:val="0"/>
        </w:rPr>
        <w:t>.</w:t>
      </w:r>
      <w:r>
        <w:rPr>
          <w:snapToGrid w:val="0"/>
        </w:rPr>
        <w:tab/>
        <w:t>Change of details to be notified</w:t>
      </w:r>
      <w:bookmarkEnd w:id="93"/>
      <w:bookmarkEnd w:id="94"/>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95" w:name="_Toc389741310"/>
      <w:bookmarkStart w:id="96" w:name="_Toc389741381"/>
      <w:r>
        <w:rPr>
          <w:rStyle w:val="CharPartNo"/>
        </w:rPr>
        <w:t>Part V</w:t>
      </w:r>
      <w:r>
        <w:rPr>
          <w:rStyle w:val="CharDivNo"/>
        </w:rPr>
        <w:t> </w:t>
      </w:r>
      <w:r>
        <w:t>—</w:t>
      </w:r>
      <w:r>
        <w:rPr>
          <w:rStyle w:val="CharDivText"/>
        </w:rPr>
        <w:t> </w:t>
      </w:r>
      <w:r>
        <w:rPr>
          <w:rStyle w:val="CharPartText"/>
        </w:rPr>
        <w:t>Annual licences to practise</w:t>
      </w:r>
      <w:bookmarkEnd w:id="95"/>
      <w:bookmarkEnd w:id="96"/>
      <w:r>
        <w:rPr>
          <w:rStyle w:val="CharPartText"/>
        </w:rPr>
        <w:t xml:space="preserve"> </w:t>
      </w:r>
    </w:p>
    <w:p>
      <w:pPr>
        <w:pStyle w:val="Heading5"/>
        <w:rPr>
          <w:snapToGrid w:val="0"/>
        </w:rPr>
      </w:pPr>
      <w:bookmarkStart w:id="97" w:name="_Toc389741311"/>
      <w:bookmarkStart w:id="98" w:name="_Toc389741382"/>
      <w:r>
        <w:rPr>
          <w:rStyle w:val="CharSectno"/>
        </w:rPr>
        <w:t>49</w:t>
      </w:r>
      <w:r>
        <w:rPr>
          <w:snapToGrid w:val="0"/>
        </w:rPr>
        <w:t>.</w:t>
      </w:r>
      <w:r>
        <w:rPr>
          <w:snapToGrid w:val="0"/>
        </w:rPr>
        <w:tab/>
        <w:t>Application for licence to practise</w:t>
      </w:r>
      <w:bookmarkEnd w:id="97"/>
      <w:bookmarkEnd w:id="98"/>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99" w:name="_Toc389741312"/>
      <w:bookmarkStart w:id="100" w:name="_Toc389741383"/>
      <w:r>
        <w:rPr>
          <w:rStyle w:val="CharSectno"/>
        </w:rPr>
        <w:t>50</w:t>
      </w:r>
      <w:r>
        <w:rPr>
          <w:snapToGrid w:val="0"/>
        </w:rPr>
        <w:t>.</w:t>
      </w:r>
      <w:r>
        <w:rPr>
          <w:snapToGrid w:val="0"/>
        </w:rPr>
        <w:tab/>
        <w:t>Form of licence</w:t>
      </w:r>
      <w:bookmarkEnd w:id="99"/>
      <w:bookmarkEnd w:id="100"/>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101" w:name="_Toc389741313"/>
      <w:bookmarkStart w:id="102" w:name="_Toc389741384"/>
      <w:r>
        <w:rPr>
          <w:rStyle w:val="CharSectno"/>
        </w:rPr>
        <w:t>51</w:t>
      </w:r>
      <w:r>
        <w:rPr>
          <w:snapToGrid w:val="0"/>
        </w:rPr>
        <w:t>.</w:t>
      </w:r>
      <w:r>
        <w:rPr>
          <w:snapToGrid w:val="0"/>
        </w:rPr>
        <w:tab/>
        <w:t>Notice of refusal to grant licence</w:t>
      </w:r>
      <w:bookmarkEnd w:id="101"/>
      <w:bookmarkEnd w:id="102"/>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103" w:name="_Toc389741314"/>
      <w:bookmarkStart w:id="104" w:name="_Toc389741385"/>
      <w:r>
        <w:rPr>
          <w:rStyle w:val="CharSectno"/>
        </w:rPr>
        <w:t>52</w:t>
      </w:r>
      <w:r>
        <w:rPr>
          <w:snapToGrid w:val="0"/>
        </w:rPr>
        <w:t>.</w:t>
      </w:r>
      <w:r>
        <w:rPr>
          <w:snapToGrid w:val="0"/>
        </w:rPr>
        <w:tab/>
        <w:t>Licence to be kept at place of practice</w:t>
      </w:r>
      <w:bookmarkEnd w:id="103"/>
      <w:bookmarkEnd w:id="104"/>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105" w:name="_Toc389741315"/>
      <w:bookmarkStart w:id="106" w:name="_Toc389741386"/>
      <w:r>
        <w:rPr>
          <w:i/>
          <w:iCs/>
          <w:snapToGrid w:val="0"/>
        </w:rPr>
        <w:t>Erasure of Name from the Register</w:t>
      </w:r>
      <w:bookmarkEnd w:id="105"/>
      <w:bookmarkEnd w:id="106"/>
    </w:p>
    <w:p>
      <w:pPr>
        <w:pStyle w:val="Ednotesection"/>
      </w:pPr>
      <w:r>
        <w:t>[</w:t>
      </w:r>
      <w:r>
        <w:rPr>
          <w:b/>
        </w:rPr>
        <w:t>53.</w:t>
      </w:r>
      <w:r>
        <w:tab/>
        <w:t xml:space="preserve">Deleted in Gazette 30 Dec 2004 p. 6969.] </w:t>
      </w:r>
    </w:p>
    <w:p>
      <w:pPr>
        <w:pStyle w:val="Heading2"/>
      </w:pPr>
      <w:bookmarkStart w:id="107" w:name="_Toc389741316"/>
      <w:bookmarkStart w:id="108" w:name="_Toc389741387"/>
      <w:r>
        <w:rPr>
          <w:rStyle w:val="CharPartNo"/>
        </w:rPr>
        <w:t>Part VI</w:t>
      </w:r>
      <w:r>
        <w:rPr>
          <w:rStyle w:val="CharDivNo"/>
        </w:rPr>
        <w:t> </w:t>
      </w:r>
      <w:r>
        <w:t>—</w:t>
      </w:r>
      <w:r>
        <w:rPr>
          <w:rStyle w:val="CharDivText"/>
        </w:rPr>
        <w:t> </w:t>
      </w:r>
      <w:r>
        <w:rPr>
          <w:rStyle w:val="CharPartText"/>
        </w:rPr>
        <w:t>Registration of pharmacies</w:t>
      </w:r>
      <w:bookmarkEnd w:id="107"/>
      <w:bookmarkEnd w:id="108"/>
      <w:r>
        <w:rPr>
          <w:rStyle w:val="CharPartText"/>
        </w:rPr>
        <w:t xml:space="preserve"> </w:t>
      </w:r>
    </w:p>
    <w:p>
      <w:pPr>
        <w:pStyle w:val="Heading5"/>
        <w:rPr>
          <w:snapToGrid w:val="0"/>
        </w:rPr>
      </w:pPr>
      <w:bookmarkStart w:id="109" w:name="_Toc389741317"/>
      <w:bookmarkStart w:id="110" w:name="_Toc389741388"/>
      <w:r>
        <w:rPr>
          <w:rStyle w:val="CharSectno"/>
        </w:rPr>
        <w:t>54</w:t>
      </w:r>
      <w:r>
        <w:rPr>
          <w:snapToGrid w:val="0"/>
        </w:rPr>
        <w:t>.</w:t>
      </w:r>
      <w:r>
        <w:rPr>
          <w:snapToGrid w:val="0"/>
        </w:rPr>
        <w:tab/>
        <w:t>Application for registration of premises</w:t>
      </w:r>
      <w:bookmarkEnd w:id="109"/>
      <w:bookmarkEnd w:id="110"/>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111" w:name="_Toc389741318"/>
      <w:bookmarkStart w:id="112" w:name="_Toc389741389"/>
      <w:r>
        <w:rPr>
          <w:rStyle w:val="CharSectno"/>
        </w:rPr>
        <w:t>55</w:t>
      </w:r>
      <w:r>
        <w:rPr>
          <w:snapToGrid w:val="0"/>
        </w:rPr>
        <w:t>.</w:t>
      </w:r>
      <w:r>
        <w:rPr>
          <w:snapToGrid w:val="0"/>
        </w:rPr>
        <w:tab/>
        <w:t>Council to consider applications</w:t>
      </w:r>
      <w:bookmarkEnd w:id="111"/>
      <w:bookmarkEnd w:id="112"/>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113" w:name="_Toc389741319"/>
      <w:bookmarkStart w:id="114" w:name="_Toc389741390"/>
      <w:r>
        <w:rPr>
          <w:rStyle w:val="CharSectno"/>
        </w:rPr>
        <w:t>56</w:t>
      </w:r>
      <w:r>
        <w:rPr>
          <w:snapToGrid w:val="0"/>
        </w:rPr>
        <w:t>.</w:t>
      </w:r>
      <w:r>
        <w:rPr>
          <w:snapToGrid w:val="0"/>
        </w:rPr>
        <w:tab/>
        <w:t>Requirements for registration</w:t>
      </w:r>
      <w:bookmarkEnd w:id="113"/>
      <w:bookmarkEnd w:id="114"/>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115" w:name="_Toc389741320"/>
      <w:bookmarkStart w:id="116" w:name="_Toc389741391"/>
      <w:r>
        <w:rPr>
          <w:rStyle w:val="CharSectno"/>
        </w:rPr>
        <w:t>57</w:t>
      </w:r>
      <w:r>
        <w:rPr>
          <w:snapToGrid w:val="0"/>
        </w:rPr>
        <w:t>.</w:t>
      </w:r>
      <w:r>
        <w:rPr>
          <w:snapToGrid w:val="0"/>
        </w:rPr>
        <w:tab/>
        <w:t>Registration subject to conditions</w:t>
      </w:r>
      <w:bookmarkEnd w:id="115"/>
      <w:bookmarkEnd w:id="116"/>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117" w:name="_Toc389741321"/>
      <w:bookmarkStart w:id="118" w:name="_Toc389741392"/>
      <w:r>
        <w:rPr>
          <w:i/>
          <w:iCs/>
          <w:snapToGrid w:val="0"/>
        </w:rPr>
        <w:t>Alteration of Registered Pharmacies</w:t>
      </w:r>
      <w:bookmarkEnd w:id="117"/>
      <w:bookmarkEnd w:id="118"/>
    </w:p>
    <w:p>
      <w:pPr>
        <w:pStyle w:val="Heading5"/>
        <w:rPr>
          <w:snapToGrid w:val="0"/>
        </w:rPr>
      </w:pPr>
      <w:bookmarkStart w:id="119" w:name="_Toc389741322"/>
      <w:bookmarkStart w:id="120" w:name="_Toc389741393"/>
      <w:r>
        <w:rPr>
          <w:rStyle w:val="CharSectno"/>
        </w:rPr>
        <w:t>58</w:t>
      </w:r>
      <w:r>
        <w:rPr>
          <w:snapToGrid w:val="0"/>
        </w:rPr>
        <w:t>.</w:t>
      </w:r>
      <w:r>
        <w:rPr>
          <w:snapToGrid w:val="0"/>
        </w:rPr>
        <w:tab/>
        <w:t>Alteration of registered pharmacy</w:t>
      </w:r>
      <w:bookmarkEnd w:id="119"/>
      <w:bookmarkEnd w:id="120"/>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121" w:name="_Toc389741323"/>
      <w:bookmarkStart w:id="122" w:name="_Toc389741394"/>
      <w:r>
        <w:rPr>
          <w:i/>
          <w:iCs/>
          <w:snapToGrid w:val="0"/>
        </w:rPr>
        <w:t>Service of Notice</w:t>
      </w:r>
      <w:bookmarkEnd w:id="121"/>
      <w:bookmarkEnd w:id="122"/>
    </w:p>
    <w:p>
      <w:pPr>
        <w:pStyle w:val="Heading5"/>
        <w:rPr>
          <w:snapToGrid w:val="0"/>
        </w:rPr>
      </w:pPr>
      <w:bookmarkStart w:id="123" w:name="_Toc389741324"/>
      <w:bookmarkStart w:id="124" w:name="_Toc389741395"/>
      <w:r>
        <w:rPr>
          <w:rStyle w:val="CharSectno"/>
        </w:rPr>
        <w:t>59</w:t>
      </w:r>
      <w:r>
        <w:rPr>
          <w:snapToGrid w:val="0"/>
        </w:rPr>
        <w:t>.</w:t>
      </w:r>
      <w:r>
        <w:rPr>
          <w:snapToGrid w:val="0"/>
        </w:rPr>
        <w:tab/>
        <w:t>Cancellation of registration of pharmacy</w:t>
      </w:r>
      <w:bookmarkEnd w:id="123"/>
      <w:bookmarkEnd w:id="124"/>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125" w:name="_Toc389741325"/>
      <w:bookmarkStart w:id="126" w:name="_Toc389741396"/>
      <w:r>
        <w:rPr>
          <w:rStyle w:val="CharSectno"/>
        </w:rPr>
        <w:t>60</w:t>
      </w:r>
      <w:r>
        <w:rPr>
          <w:snapToGrid w:val="0"/>
        </w:rPr>
        <w:t>.</w:t>
      </w:r>
      <w:r>
        <w:rPr>
          <w:snapToGrid w:val="0"/>
        </w:rPr>
        <w:tab/>
        <w:t>Notification of cancellation of registration</w:t>
      </w:r>
      <w:bookmarkEnd w:id="125"/>
      <w:bookmarkEnd w:id="126"/>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127" w:name="_Toc389741326"/>
      <w:bookmarkStart w:id="128" w:name="_Toc389741397"/>
      <w:r>
        <w:rPr>
          <w:rStyle w:val="CharSectno"/>
        </w:rPr>
        <w:t>61</w:t>
      </w:r>
      <w:r>
        <w:rPr>
          <w:snapToGrid w:val="0"/>
        </w:rPr>
        <w:t>.</w:t>
      </w:r>
      <w:r>
        <w:rPr>
          <w:snapToGrid w:val="0"/>
        </w:rPr>
        <w:tab/>
        <w:t>Registration of pharmacy not transferable</w:t>
      </w:r>
      <w:bookmarkEnd w:id="127"/>
      <w:bookmarkEnd w:id="128"/>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129" w:name="_Toc389741327"/>
      <w:bookmarkStart w:id="130" w:name="_Toc389741398"/>
      <w:r>
        <w:rPr>
          <w:rStyle w:val="CharSectno"/>
        </w:rPr>
        <w:t>61A</w:t>
      </w:r>
      <w:r>
        <w:rPr>
          <w:snapToGrid w:val="0"/>
        </w:rPr>
        <w:t>.</w:t>
      </w:r>
      <w:r>
        <w:rPr>
          <w:snapToGrid w:val="0"/>
        </w:rPr>
        <w:tab/>
        <w:t>Cessation of business</w:t>
      </w:r>
      <w:bookmarkEnd w:id="129"/>
      <w:bookmarkEnd w:id="130"/>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131" w:name="_Toc389741328"/>
      <w:bookmarkStart w:id="132" w:name="_Toc389741399"/>
      <w:r>
        <w:rPr>
          <w:rStyle w:val="CharPartNo"/>
        </w:rPr>
        <w:t>Part VII</w:t>
      </w:r>
      <w:r>
        <w:rPr>
          <w:rStyle w:val="CharDivNo"/>
        </w:rPr>
        <w:t> </w:t>
      </w:r>
      <w:r>
        <w:t>—</w:t>
      </w:r>
      <w:r>
        <w:rPr>
          <w:rStyle w:val="CharDivText"/>
        </w:rPr>
        <w:t> </w:t>
      </w:r>
      <w:r>
        <w:rPr>
          <w:rStyle w:val="CharPartText"/>
        </w:rPr>
        <w:t>Advertising</w:t>
      </w:r>
      <w:bookmarkEnd w:id="131"/>
      <w:bookmarkEnd w:id="132"/>
      <w:r>
        <w:rPr>
          <w:rStyle w:val="CharPartText"/>
        </w:rPr>
        <w:t xml:space="preserve"> </w:t>
      </w:r>
    </w:p>
    <w:p>
      <w:pPr>
        <w:pStyle w:val="Heading5"/>
        <w:rPr>
          <w:snapToGrid w:val="0"/>
        </w:rPr>
      </w:pPr>
      <w:bookmarkStart w:id="133" w:name="_Toc389741329"/>
      <w:bookmarkStart w:id="134" w:name="_Toc389741400"/>
      <w:r>
        <w:rPr>
          <w:rStyle w:val="CharSectno"/>
        </w:rPr>
        <w:t>62</w:t>
      </w:r>
      <w:r>
        <w:rPr>
          <w:snapToGrid w:val="0"/>
        </w:rPr>
        <w:t>.</w:t>
      </w:r>
      <w:r>
        <w:rPr>
          <w:snapToGrid w:val="0"/>
        </w:rPr>
        <w:tab/>
        <w:t>What is permitted in advertising</w:t>
      </w:r>
      <w:bookmarkEnd w:id="133"/>
      <w:bookmarkEnd w:id="134"/>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135" w:name="_Toc389741330"/>
      <w:bookmarkStart w:id="136" w:name="_Toc389741401"/>
      <w:r>
        <w:rPr>
          <w:rStyle w:val="CharSectno"/>
        </w:rPr>
        <w:t>63</w:t>
      </w:r>
      <w:r>
        <w:rPr>
          <w:snapToGrid w:val="0"/>
        </w:rPr>
        <w:t>.</w:t>
      </w:r>
      <w:r>
        <w:rPr>
          <w:snapToGrid w:val="0"/>
        </w:rPr>
        <w:tab/>
        <w:t>What is not permitted in advertising</w:t>
      </w:r>
      <w:bookmarkEnd w:id="135"/>
      <w:bookmarkEnd w:id="136"/>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137" w:name="_Toc389741331"/>
      <w:bookmarkStart w:id="138" w:name="_Toc389741402"/>
      <w:r>
        <w:rPr>
          <w:rStyle w:val="CharSectno"/>
        </w:rPr>
        <w:t>65</w:t>
      </w:r>
      <w:r>
        <w:rPr>
          <w:snapToGrid w:val="0"/>
        </w:rPr>
        <w:t>.</w:t>
      </w:r>
      <w:r>
        <w:rPr>
          <w:snapToGrid w:val="0"/>
        </w:rPr>
        <w:tab/>
        <w:t>Signs etc. to be removed on vacation of premises</w:t>
      </w:r>
      <w:bookmarkEnd w:id="137"/>
      <w:bookmarkEnd w:id="138"/>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139" w:name="_Toc389741332"/>
      <w:bookmarkStart w:id="140" w:name="_Toc389741403"/>
      <w:r>
        <w:rPr>
          <w:rStyle w:val="CharSectno"/>
        </w:rPr>
        <w:t>66</w:t>
      </w:r>
      <w:r>
        <w:rPr>
          <w:snapToGrid w:val="0"/>
        </w:rPr>
        <w:t>.</w:t>
      </w:r>
      <w:r>
        <w:rPr>
          <w:snapToGrid w:val="0"/>
        </w:rPr>
        <w:tab/>
        <w:t>Terms used in this Part</w:t>
      </w:r>
      <w:bookmarkEnd w:id="139"/>
      <w:bookmarkEnd w:id="140"/>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141" w:name="_Toc389741333"/>
      <w:bookmarkStart w:id="142" w:name="_Toc389741404"/>
      <w:r>
        <w:rPr>
          <w:rStyle w:val="CharPartNo"/>
        </w:rPr>
        <w:t>Part VIII</w:t>
      </w:r>
      <w:r>
        <w:rPr>
          <w:rStyle w:val="CharDivNo"/>
        </w:rPr>
        <w:t> </w:t>
      </w:r>
      <w:r>
        <w:t>—</w:t>
      </w:r>
      <w:r>
        <w:rPr>
          <w:rStyle w:val="CharDivText"/>
        </w:rPr>
        <w:t> </w:t>
      </w:r>
      <w:r>
        <w:rPr>
          <w:rStyle w:val="CharPartText"/>
        </w:rPr>
        <w:t>Proceedings</w:t>
      </w:r>
      <w:bookmarkEnd w:id="141"/>
      <w:bookmarkEnd w:id="142"/>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143" w:name="_Toc389741334"/>
      <w:bookmarkStart w:id="144" w:name="_Toc389741405"/>
      <w:r>
        <w:rPr>
          <w:i/>
          <w:iCs/>
          <w:snapToGrid w:val="0"/>
        </w:rPr>
        <w:t>Form of Certificate</w:t>
      </w:r>
      <w:bookmarkEnd w:id="143"/>
      <w:bookmarkEnd w:id="144"/>
    </w:p>
    <w:p>
      <w:pPr>
        <w:pStyle w:val="Heading5"/>
        <w:rPr>
          <w:snapToGrid w:val="0"/>
        </w:rPr>
      </w:pPr>
      <w:bookmarkStart w:id="145" w:name="_Toc389741335"/>
      <w:bookmarkStart w:id="146" w:name="_Toc389741406"/>
      <w:r>
        <w:rPr>
          <w:rStyle w:val="CharSectno"/>
        </w:rPr>
        <w:t>69</w:t>
      </w:r>
      <w:r>
        <w:rPr>
          <w:snapToGrid w:val="0"/>
        </w:rPr>
        <w:t>.</w:t>
      </w:r>
      <w:r>
        <w:rPr>
          <w:snapToGrid w:val="0"/>
        </w:rPr>
        <w:tab/>
        <w:t>Form of certificate</w:t>
      </w:r>
      <w:bookmarkEnd w:id="145"/>
      <w:bookmarkEnd w:id="146"/>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147" w:name="_Toc389741336"/>
      <w:bookmarkStart w:id="148" w:name="_Toc389741407"/>
      <w:r>
        <w:rPr>
          <w:rStyle w:val="CharPartNo"/>
        </w:rPr>
        <w:t>Part IX</w:t>
      </w:r>
      <w:r>
        <w:rPr>
          <w:rStyle w:val="CharDivNo"/>
        </w:rPr>
        <w:t> </w:t>
      </w:r>
      <w:r>
        <w:t>—</w:t>
      </w:r>
      <w:r>
        <w:rPr>
          <w:rStyle w:val="CharDivText"/>
        </w:rPr>
        <w:t> </w:t>
      </w:r>
      <w:r>
        <w:rPr>
          <w:rStyle w:val="CharPartText"/>
        </w:rPr>
        <w:t>Miscellaneous</w:t>
      </w:r>
      <w:bookmarkEnd w:id="147"/>
      <w:bookmarkEnd w:id="148"/>
      <w:r>
        <w:rPr>
          <w:rStyle w:val="CharPartText"/>
        </w:rPr>
        <w:t xml:space="preserve"> </w:t>
      </w:r>
    </w:p>
    <w:p>
      <w:pPr>
        <w:pStyle w:val="Heading5"/>
        <w:spacing w:before="200"/>
        <w:rPr>
          <w:snapToGrid w:val="0"/>
        </w:rPr>
      </w:pPr>
      <w:bookmarkStart w:id="149" w:name="_Toc389741337"/>
      <w:bookmarkStart w:id="150" w:name="_Toc389741408"/>
      <w:r>
        <w:rPr>
          <w:rStyle w:val="CharSectno"/>
        </w:rPr>
        <w:t>70</w:t>
      </w:r>
      <w:r>
        <w:rPr>
          <w:snapToGrid w:val="0"/>
        </w:rPr>
        <w:t>.</w:t>
      </w:r>
      <w:r>
        <w:rPr>
          <w:snapToGrid w:val="0"/>
        </w:rPr>
        <w:tab/>
        <w:t>Books and records to be kept for 2 years</w:t>
      </w:r>
      <w:bookmarkEnd w:id="149"/>
      <w:bookmarkEnd w:id="150"/>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151" w:name="_Toc389741338"/>
      <w:bookmarkStart w:id="152" w:name="_Toc389741409"/>
      <w:r>
        <w:rPr>
          <w:rStyle w:val="CharSectno"/>
        </w:rPr>
        <w:t>71</w:t>
      </w:r>
      <w:r>
        <w:rPr>
          <w:snapToGrid w:val="0"/>
        </w:rPr>
        <w:t>.</w:t>
      </w:r>
      <w:r>
        <w:rPr>
          <w:snapToGrid w:val="0"/>
        </w:rPr>
        <w:tab/>
        <w:t>Council officer may inspect premises, books etc.</w:t>
      </w:r>
      <w:bookmarkEnd w:id="151"/>
      <w:bookmarkEnd w:id="152"/>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153" w:name="_Toc389741339"/>
      <w:bookmarkStart w:id="154" w:name="_Toc389741410"/>
      <w:r>
        <w:rPr>
          <w:rStyle w:val="CharSectno"/>
        </w:rPr>
        <w:t>72</w:t>
      </w:r>
      <w:r>
        <w:rPr>
          <w:snapToGrid w:val="0"/>
        </w:rPr>
        <w:t>.</w:t>
      </w:r>
      <w:r>
        <w:rPr>
          <w:snapToGrid w:val="0"/>
        </w:rPr>
        <w:tab/>
        <w:t>False or misleading statements</w:t>
      </w:r>
      <w:bookmarkEnd w:id="153"/>
      <w:bookmarkEnd w:id="154"/>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155" w:name="_Toc389741340"/>
      <w:bookmarkStart w:id="156" w:name="_Toc389741411"/>
      <w:r>
        <w:rPr>
          <w:rStyle w:val="CharSectno"/>
        </w:rPr>
        <w:t>73</w:t>
      </w:r>
      <w:r>
        <w:rPr>
          <w:snapToGrid w:val="0"/>
        </w:rPr>
        <w:t>.</w:t>
      </w:r>
      <w:r>
        <w:rPr>
          <w:snapToGrid w:val="0"/>
        </w:rPr>
        <w:tab/>
        <w:t>General offence</w:t>
      </w:r>
      <w:bookmarkEnd w:id="155"/>
      <w:bookmarkEnd w:id="156"/>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57" w:name="_Toc389741341"/>
      <w:bookmarkStart w:id="158" w:name="_Toc389741412"/>
      <w:r>
        <w:rPr>
          <w:rStyle w:val="CharSchNo"/>
        </w:rPr>
        <w:t>Appendix A</w:t>
      </w:r>
      <w:r>
        <w:t> — </w:t>
      </w:r>
      <w:r>
        <w:rPr>
          <w:rStyle w:val="CharSchText"/>
        </w:rPr>
        <w:t>Forms</w:t>
      </w:r>
      <w:bookmarkEnd w:id="157"/>
      <w:bookmarkEnd w:id="158"/>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159" w:name="_Toc389741342"/>
      <w:bookmarkStart w:id="160" w:name="_Toc389741413"/>
      <w:r>
        <w:rPr>
          <w:rStyle w:val="CharSchNo"/>
        </w:rPr>
        <w:t>Appendix B</w:t>
      </w:r>
      <w:r>
        <w:t> — </w:t>
      </w:r>
      <w:r>
        <w:rPr>
          <w:rStyle w:val="CharSchText"/>
        </w:rPr>
        <w:t>Fees</w:t>
      </w:r>
      <w:bookmarkEnd w:id="159"/>
      <w:bookmarkEnd w:id="160"/>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161" w:name="_Toc389741343"/>
      <w:bookmarkStart w:id="162" w:name="_Toc389741414"/>
      <w:r>
        <w:rPr>
          <w:rStyle w:val="CharSchNo"/>
        </w:rPr>
        <w:t>Appendix C</w:t>
      </w:r>
      <w:bookmarkEnd w:id="161"/>
      <w:bookmarkEnd w:id="162"/>
    </w:p>
    <w:p>
      <w:pPr>
        <w:pStyle w:val="yTable"/>
        <w:jc w:val="center"/>
      </w:pPr>
      <w:r>
        <w:t>(Regulation 56)</w:t>
      </w:r>
    </w:p>
    <w:p>
      <w:pPr>
        <w:pStyle w:val="yHeading2"/>
        <w:spacing w:after="240"/>
      </w:pPr>
      <w:bookmarkStart w:id="163" w:name="_Toc389741344"/>
      <w:bookmarkStart w:id="164" w:name="_Toc389741415"/>
      <w:r>
        <w:rPr>
          <w:rStyle w:val="CharSchText"/>
        </w:rPr>
        <w:t>Basic scale of apparatus, equipment and reference books required by a registered pharmacy</w:t>
      </w:r>
      <w:bookmarkEnd w:id="163"/>
      <w:bookmarkEnd w:id="164"/>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rPr>
          <w:del w:id="165" w:author="Master Repository Process" w:date="2021-09-11T17:07:00Z"/>
        </w:rPr>
      </w:pPr>
      <w:del w:id="166" w:author="Master Repository Process" w:date="2021-09-11T17:07: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7" w:author="Master Repository Process" w:date="2021-09-11T17:07:00Z"/>
        </w:rPr>
      </w:pPr>
      <w:ins w:id="168" w:author="Master Repository Process" w:date="2021-09-11T17:07: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9" w:name="_Toc389741345"/>
      <w:bookmarkStart w:id="170" w:name="_Toc389741416"/>
      <w:r>
        <w:t>Notes</w:t>
      </w:r>
      <w:bookmarkEnd w:id="169"/>
      <w:bookmarkEnd w:id="170"/>
    </w:p>
    <w:p>
      <w:pPr>
        <w:pStyle w:val="nSubsection"/>
        <w:rPr>
          <w:snapToGrid w:val="0"/>
        </w:rPr>
      </w:pPr>
      <w:r>
        <w:rPr>
          <w:snapToGrid w:val="0"/>
          <w:vertAlign w:val="superscript"/>
        </w:rPr>
        <w:t>1</w:t>
      </w:r>
      <w:r>
        <w:rPr>
          <w:snapToGrid w:val="0"/>
        </w:rPr>
        <w:tab/>
        <w:t xml:space="preserve">This </w:t>
      </w:r>
      <w:del w:id="171" w:author="Master Repository Process" w:date="2021-09-11T17:07:00Z">
        <w:r>
          <w:rPr>
            <w:snapToGrid w:val="0"/>
          </w:rPr>
          <w:delText xml:space="preserve">reprint </w:delText>
        </w:r>
      </w:del>
      <w:r>
        <w:rPr>
          <w:snapToGrid w:val="0"/>
        </w:rPr>
        <w:t>is a compilation</w:t>
      </w:r>
      <w:del w:id="172" w:author="Master Repository Process" w:date="2021-09-11T17:07:00Z">
        <w:r>
          <w:rPr>
            <w:snapToGrid w:val="0"/>
          </w:rPr>
          <w:delText xml:space="preserve"> as at 8 August 2008</w:delText>
        </w:r>
      </w:del>
      <w:r>
        <w:rPr>
          <w:snapToGrid w:val="0"/>
        </w:rPr>
        <w:t xml:space="preserve"> of the </w:t>
      </w:r>
      <w:r>
        <w:rPr>
          <w:i/>
          <w:noProof/>
          <w:snapToGrid w:val="0"/>
        </w:rPr>
        <w:t>Pharmacy Act Regulations 1976</w:t>
      </w:r>
      <w:r>
        <w:rPr>
          <w:snapToGrid w:val="0"/>
        </w:rPr>
        <w:t xml:space="preserve"> and includes the amendments made by the other written laws referred to in the following table</w:t>
      </w:r>
      <w:ins w:id="173" w:author="Master Repository Process" w:date="2021-09-11T17: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4" w:name="_Toc389741346"/>
      <w:bookmarkStart w:id="175" w:name="_Toc389741417"/>
      <w:r>
        <w:rPr>
          <w:snapToGrid w:val="0"/>
        </w:rPr>
        <w:t>Compilation table</w:t>
      </w:r>
      <w:bookmarkEnd w:id="174"/>
      <w:bookmarkEnd w:id="17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rPr>
          <w:cantSplit/>
        </w:trP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Pharmacy Amendment Regulations 2007</w:t>
            </w:r>
          </w:p>
        </w:tc>
        <w:tc>
          <w:tcPr>
            <w:tcW w:w="1276" w:type="dxa"/>
          </w:tcPr>
          <w:p>
            <w:pPr>
              <w:pStyle w:val="nTable"/>
              <w:spacing w:after="40"/>
              <w:rPr>
                <w:sz w:val="19"/>
              </w:rPr>
            </w:pPr>
            <w:r>
              <w:rPr>
                <w:sz w:val="19"/>
              </w:rPr>
              <w:t>15 May 2007 p. 2093</w:t>
            </w:r>
            <w:r>
              <w:rPr>
                <w:sz w:val="19"/>
              </w:rPr>
              <w:noBreakHyphen/>
              <w:t>4</w:t>
            </w:r>
          </w:p>
        </w:tc>
        <w:tc>
          <w:tcPr>
            <w:tcW w:w="2694" w:type="dxa"/>
          </w:tcPr>
          <w:p>
            <w:pPr>
              <w:pStyle w:val="nTable"/>
              <w:spacing w:after="40"/>
              <w:rPr>
                <w:sz w:val="19"/>
              </w:rPr>
            </w:pPr>
            <w:r>
              <w:rPr>
                <w:sz w:val="19"/>
              </w:rPr>
              <w:t>r. 1 and 2: 15 May 2007 (see r. 2(a));</w:t>
            </w:r>
            <w:r>
              <w:rPr>
                <w:sz w:val="19"/>
              </w:rPr>
              <w:br/>
              <w:t xml:space="preserve">Regulations other than r. 1 and 2: 16 May 2007 (see r. 2(b))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Pharmacy Act Regulations 1976</w:t>
            </w:r>
            <w:r>
              <w:rPr>
                <w:b/>
                <w:sz w:val="19"/>
              </w:rPr>
              <w:t xml:space="preserve"> as at 8 Aug 2008</w:t>
            </w:r>
            <w:r>
              <w:rPr>
                <w:sz w:val="19"/>
              </w:rPr>
              <w:t xml:space="preserve"> (includes amendments listed above)</w:t>
            </w:r>
          </w:p>
        </w:tc>
      </w:tr>
    </w:tbl>
    <w:p>
      <w:pPr>
        <w:pStyle w:val="nSubsection"/>
        <w:tabs>
          <w:tab w:val="clear" w:pos="454"/>
          <w:tab w:val="left" w:pos="567"/>
        </w:tabs>
        <w:spacing w:before="120"/>
        <w:ind w:left="567" w:hanging="567"/>
        <w:rPr>
          <w:ins w:id="176" w:author="Master Repository Process" w:date="2021-09-11T17:07:00Z"/>
          <w:snapToGrid w:val="0"/>
        </w:rPr>
      </w:pPr>
      <w:ins w:id="177" w:author="Master Repository Process" w:date="2021-09-11T17: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8" w:author="Master Repository Process" w:date="2021-09-11T17:07:00Z"/>
        </w:rPr>
      </w:pPr>
      <w:bookmarkStart w:id="179" w:name="_Toc389741347"/>
      <w:ins w:id="180" w:author="Master Repository Process" w:date="2021-09-11T17:07:00Z">
        <w:r>
          <w:t>Provisions that have not come into operation</w:t>
        </w:r>
        <w:bookmarkEnd w:id="17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1" w:author="Master Repository Process" w:date="2021-09-11T17:07:00Z"/>
        </w:trPr>
        <w:tc>
          <w:tcPr>
            <w:tcW w:w="2268" w:type="dxa"/>
          </w:tcPr>
          <w:p>
            <w:pPr>
              <w:pStyle w:val="nTable"/>
              <w:spacing w:after="40"/>
              <w:rPr>
                <w:ins w:id="182" w:author="Master Repository Process" w:date="2021-09-11T17:07:00Z"/>
                <w:b/>
                <w:snapToGrid w:val="0"/>
                <w:sz w:val="19"/>
              </w:rPr>
            </w:pPr>
            <w:ins w:id="183" w:author="Master Repository Process" w:date="2021-09-11T17:07:00Z">
              <w:r>
                <w:rPr>
                  <w:b/>
                  <w:snapToGrid w:val="0"/>
                  <w:sz w:val="19"/>
                </w:rPr>
                <w:t>Short title</w:t>
              </w:r>
            </w:ins>
          </w:p>
        </w:tc>
        <w:tc>
          <w:tcPr>
            <w:tcW w:w="1118" w:type="dxa"/>
          </w:tcPr>
          <w:p>
            <w:pPr>
              <w:pStyle w:val="nTable"/>
              <w:spacing w:after="40"/>
              <w:rPr>
                <w:ins w:id="184" w:author="Master Repository Process" w:date="2021-09-11T17:07:00Z"/>
                <w:b/>
                <w:snapToGrid w:val="0"/>
                <w:sz w:val="19"/>
              </w:rPr>
            </w:pPr>
            <w:ins w:id="185" w:author="Master Repository Process" w:date="2021-09-11T17:07:00Z">
              <w:r>
                <w:rPr>
                  <w:b/>
                  <w:snapToGrid w:val="0"/>
                  <w:sz w:val="19"/>
                </w:rPr>
                <w:t>Number and year</w:t>
              </w:r>
            </w:ins>
          </w:p>
        </w:tc>
        <w:tc>
          <w:tcPr>
            <w:tcW w:w="1134" w:type="dxa"/>
          </w:tcPr>
          <w:p>
            <w:pPr>
              <w:pStyle w:val="nTable"/>
              <w:spacing w:after="40"/>
              <w:rPr>
                <w:ins w:id="186" w:author="Master Repository Process" w:date="2021-09-11T17:07:00Z"/>
                <w:b/>
                <w:snapToGrid w:val="0"/>
                <w:sz w:val="19"/>
              </w:rPr>
            </w:pPr>
            <w:ins w:id="187" w:author="Master Repository Process" w:date="2021-09-11T17:07:00Z">
              <w:r>
                <w:rPr>
                  <w:b/>
                  <w:snapToGrid w:val="0"/>
                  <w:sz w:val="19"/>
                </w:rPr>
                <w:t>Assent</w:t>
              </w:r>
            </w:ins>
          </w:p>
        </w:tc>
        <w:tc>
          <w:tcPr>
            <w:tcW w:w="2552" w:type="dxa"/>
          </w:tcPr>
          <w:p>
            <w:pPr>
              <w:pStyle w:val="nTable"/>
              <w:spacing w:after="40"/>
              <w:rPr>
                <w:ins w:id="188" w:author="Master Repository Process" w:date="2021-09-11T17:07:00Z"/>
                <w:b/>
                <w:snapToGrid w:val="0"/>
                <w:sz w:val="19"/>
              </w:rPr>
            </w:pPr>
            <w:ins w:id="189" w:author="Master Repository Process" w:date="2021-09-11T17:07:00Z">
              <w:r>
                <w:rPr>
                  <w:b/>
                  <w:snapToGrid w:val="0"/>
                  <w:sz w:val="19"/>
                </w:rPr>
                <w:t>Commencement</w:t>
              </w:r>
            </w:ins>
          </w:p>
        </w:tc>
      </w:tr>
      <w:tr>
        <w:trPr>
          <w:ins w:id="190" w:author="Master Repository Process" w:date="2021-09-11T17:07:00Z"/>
        </w:trPr>
        <w:tc>
          <w:tcPr>
            <w:tcW w:w="2268" w:type="dxa"/>
          </w:tcPr>
          <w:p>
            <w:pPr>
              <w:pStyle w:val="nTable"/>
              <w:spacing w:after="40"/>
              <w:rPr>
                <w:ins w:id="191" w:author="Master Repository Process" w:date="2021-09-11T17:07:00Z"/>
                <w:snapToGrid w:val="0"/>
                <w:sz w:val="19"/>
                <w:vertAlign w:val="superscript"/>
              </w:rPr>
            </w:pPr>
            <w:ins w:id="192" w:author="Master Repository Process" w:date="2021-09-11T17:07:00Z">
              <w:r>
                <w:rPr>
                  <w:i/>
                  <w:snapToGrid w:val="0"/>
                  <w:sz w:val="19"/>
                </w:rPr>
                <w:t xml:space="preserve">Health Practitioner Regulation National Law (WA) Act 2010 </w:t>
              </w:r>
              <w:r>
                <w:rPr>
                  <w:iCs/>
                  <w:snapToGrid w:val="0"/>
                  <w:sz w:val="19"/>
                </w:rPr>
                <w:t>s. 15(2)(k) </w:t>
              </w:r>
              <w:r>
                <w:rPr>
                  <w:iCs/>
                  <w:snapToGrid w:val="0"/>
                  <w:sz w:val="19"/>
                  <w:vertAlign w:val="superscript"/>
                </w:rPr>
                <w:t>4</w:t>
              </w:r>
            </w:ins>
          </w:p>
        </w:tc>
        <w:tc>
          <w:tcPr>
            <w:tcW w:w="1118" w:type="dxa"/>
          </w:tcPr>
          <w:p>
            <w:pPr>
              <w:pStyle w:val="nTable"/>
              <w:spacing w:after="40"/>
              <w:rPr>
                <w:ins w:id="193" w:author="Master Repository Process" w:date="2021-09-11T17:07:00Z"/>
                <w:snapToGrid w:val="0"/>
                <w:sz w:val="19"/>
              </w:rPr>
            </w:pPr>
            <w:ins w:id="194" w:author="Master Repository Process" w:date="2021-09-11T17:07:00Z">
              <w:r>
                <w:rPr>
                  <w:snapToGrid w:val="0"/>
                  <w:sz w:val="19"/>
                </w:rPr>
                <w:t>35 of 2010</w:t>
              </w:r>
            </w:ins>
          </w:p>
        </w:tc>
        <w:tc>
          <w:tcPr>
            <w:tcW w:w="1134" w:type="dxa"/>
          </w:tcPr>
          <w:p>
            <w:pPr>
              <w:pStyle w:val="nTable"/>
              <w:spacing w:after="40"/>
              <w:rPr>
                <w:ins w:id="195" w:author="Master Repository Process" w:date="2021-09-11T17:07:00Z"/>
                <w:snapToGrid w:val="0"/>
                <w:sz w:val="19"/>
              </w:rPr>
            </w:pPr>
            <w:ins w:id="196" w:author="Master Repository Process" w:date="2021-09-11T17:07:00Z">
              <w:r>
                <w:rPr>
                  <w:snapToGrid w:val="0"/>
                  <w:sz w:val="19"/>
                </w:rPr>
                <w:t>30 Aug 2010</w:t>
              </w:r>
            </w:ins>
          </w:p>
        </w:tc>
        <w:tc>
          <w:tcPr>
            <w:tcW w:w="2552" w:type="dxa"/>
          </w:tcPr>
          <w:p>
            <w:pPr>
              <w:pStyle w:val="nTable"/>
              <w:spacing w:after="40"/>
              <w:rPr>
                <w:ins w:id="197" w:author="Master Repository Process" w:date="2021-09-11T17:07:00Z"/>
                <w:snapToGrid w:val="0"/>
                <w:sz w:val="19"/>
              </w:rPr>
            </w:pPr>
            <w:ins w:id="198" w:author="Master Repository Process" w:date="2021-09-11T17:07:00Z">
              <w:r>
                <w:rPr>
                  <w:snapToGrid w:val="0"/>
                  <w:sz w:val="19"/>
                </w:rPr>
                <w:t>To be proclaimed (see s. 2(b))</w:t>
              </w:r>
            </w:ins>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pStyle w:val="nSubsection"/>
        <w:rPr>
          <w:ins w:id="199" w:author="Master Repository Process" w:date="2021-09-11T17:07:00Z"/>
          <w:snapToGrid w:val="0"/>
        </w:rPr>
      </w:pPr>
      <w:ins w:id="200" w:author="Master Repository Process" w:date="2021-09-11T17:0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15(2)(k)</w:t>
        </w:r>
        <w:r>
          <w:rPr>
            <w:snapToGrid w:val="0"/>
          </w:rPr>
          <w:t xml:space="preserve"> had not come into operation.  It reads as follows:</w:t>
        </w:r>
      </w:ins>
    </w:p>
    <w:p>
      <w:pPr>
        <w:pStyle w:val="BlankOpen"/>
        <w:rPr>
          <w:ins w:id="201" w:author="Master Repository Process" w:date="2021-09-11T17:07:00Z"/>
        </w:rPr>
      </w:pPr>
    </w:p>
    <w:p>
      <w:pPr>
        <w:pStyle w:val="nzHeading5"/>
        <w:rPr>
          <w:ins w:id="202" w:author="Master Repository Process" w:date="2021-09-11T17:07:00Z"/>
        </w:rPr>
      </w:pPr>
      <w:ins w:id="203" w:author="Master Repository Process" w:date="2021-09-11T17:07:00Z">
        <w:r>
          <w:rPr>
            <w:rStyle w:val="CharSectno"/>
          </w:rPr>
          <w:t>15</w:t>
        </w:r>
        <w:r>
          <w:t>.</w:t>
        </w:r>
        <w:r>
          <w:tab/>
          <w:t>Codes of practice, regulations and rules repealed</w:t>
        </w:r>
      </w:ins>
    </w:p>
    <w:p>
      <w:pPr>
        <w:pStyle w:val="nzSubsection"/>
        <w:rPr>
          <w:ins w:id="204" w:author="Master Repository Process" w:date="2021-09-11T17:07:00Z"/>
        </w:rPr>
      </w:pPr>
      <w:ins w:id="205" w:author="Master Repository Process" w:date="2021-09-11T17:07:00Z">
        <w:r>
          <w:tab/>
          <w:t>(2)</w:t>
        </w:r>
        <w:r>
          <w:tab/>
          <w:t>These regulations are repealed:</w:t>
        </w:r>
      </w:ins>
    </w:p>
    <w:p>
      <w:pPr>
        <w:pStyle w:val="nzIndenta"/>
        <w:rPr>
          <w:ins w:id="206" w:author="Master Repository Process" w:date="2021-09-11T17:07:00Z"/>
        </w:rPr>
      </w:pPr>
      <w:ins w:id="207" w:author="Master Repository Process" w:date="2021-09-11T17:07:00Z">
        <w:r>
          <w:tab/>
          <w:t>(k)</w:t>
        </w:r>
        <w:r>
          <w:tab/>
          <w:t xml:space="preserve">the </w:t>
        </w:r>
        <w:r>
          <w:rPr>
            <w:i/>
          </w:rPr>
          <w:t>Pharmacy Act Regulations 1976</w:t>
        </w:r>
        <w:r>
          <w:t>;</w:t>
        </w:r>
      </w:ins>
    </w:p>
    <w:p>
      <w:pPr>
        <w:pStyle w:val="BlankClose"/>
        <w:rPr>
          <w:ins w:id="208" w:author="Master Repository Process" w:date="2021-09-11T17:07:00Z"/>
        </w:rPr>
      </w:pPr>
    </w:p>
    <w:p>
      <w:pPr>
        <w:pStyle w:val="nSubsection"/>
        <w:rPr>
          <w:ins w:id="209" w:author="Master Repository Process" w:date="2021-09-11T17:07: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Act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60F1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9827E3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932"/>
    <w:docVar w:name="WAFER_20140605141059" w:val="RemoveTocBookmarks,RemoveUnusedBookmarks,RemoveLanguageTags,UsedStyles,ResetPageSize"/>
    <w:docVar w:name="WAFER_20140605141059_GUID" w:val="b1d3b484-3250-486a-831b-da1eeec6d626"/>
    <w:docVar w:name="WAFER_20151208155932" w:val="RemoveTrackChanges"/>
    <w:docVar w:name="WAFER_20151208155932_GUID" w:val="318885f3-6717-48d6-ab8d-ade740aac9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207A3D-292B-4FB2-827C-9873D0D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8204</Words>
  <Characters>47915</Characters>
  <Application>Microsoft Office Word</Application>
  <DocSecurity>0</DocSecurity>
  <Lines>1228</Lines>
  <Paragraphs>738</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55381</CharactersWithSpaces>
  <SharedDoc>false</SharedDoc>
  <HLinks>
    <vt:vector size="12" baseType="variant">
      <vt:variant>
        <vt:i4>131085</vt:i4>
      </vt:variant>
      <vt:variant>
        <vt:i4>59714</vt:i4>
      </vt:variant>
      <vt:variant>
        <vt:i4>1025</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03-a0-07 - 03-b0-03</dc:title>
  <dc:subject/>
  <dc:creator/>
  <cp:keywords/>
  <dc:description/>
  <cp:lastModifiedBy>Master Repository Process</cp:lastModifiedBy>
  <cp:revision>2</cp:revision>
  <cp:lastPrinted>2008-08-01T02:25:00Z</cp:lastPrinted>
  <dcterms:created xsi:type="dcterms:W3CDTF">2021-09-11T09:07:00Z</dcterms:created>
  <dcterms:modified xsi:type="dcterms:W3CDTF">2021-09-11T09:07:00Z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4692</vt:i4>
  </property>
  <property fmtid="{D5CDD505-2E9C-101B-9397-08002B2CF9AE}" pid="6" name="ReprintNo">
    <vt:lpwstr>3</vt:lpwstr>
  </property>
  <property fmtid="{D5CDD505-2E9C-101B-9397-08002B2CF9AE}" pid="7" name="FromSuffix">
    <vt:lpwstr>03-a0-07</vt:lpwstr>
  </property>
  <property fmtid="{D5CDD505-2E9C-101B-9397-08002B2CF9AE}" pid="8" name="FromAsAtDate">
    <vt:lpwstr>08 Aug 2008</vt:lpwstr>
  </property>
  <property fmtid="{D5CDD505-2E9C-101B-9397-08002B2CF9AE}" pid="9" name="ToSuffix">
    <vt:lpwstr>03-b0-03</vt:lpwstr>
  </property>
  <property fmtid="{D5CDD505-2E9C-101B-9397-08002B2CF9AE}" pid="10" name="ToAsAtDate">
    <vt:lpwstr>30 Aug 2010</vt:lpwstr>
  </property>
</Properties>
</file>