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3860401"/>
      <w:bookmarkStart w:id="8" w:name="_Toc271202556"/>
      <w:bookmarkStart w:id="9" w:name="_Toc24917580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53860402"/>
      <w:bookmarkStart w:id="20" w:name="_Toc271202557"/>
      <w:bookmarkStart w:id="21" w:name="_Toc2491758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2" w:name="_Toc153860403"/>
      <w:bookmarkStart w:id="23" w:name="_Toc271202558"/>
      <w:bookmarkStart w:id="24" w:name="_Toc249175803"/>
      <w:r>
        <w:rPr>
          <w:rStyle w:val="CharSectno"/>
        </w:rPr>
        <w:t>3</w:t>
      </w:r>
      <w:r>
        <w:t>.</w:t>
      </w:r>
      <w:r>
        <w:tab/>
        <w:t>Physiotherapy: methods of treatment</w:t>
      </w:r>
      <w:bookmarkEnd w:id="22"/>
      <w:bookmarkEnd w:id="23"/>
      <w:bookmarkEnd w:id="24"/>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5" w:name="_Toc143479346"/>
      <w:bookmarkStart w:id="26" w:name="_Toc153860404"/>
      <w:bookmarkStart w:id="27" w:name="_Toc271202559"/>
      <w:bookmarkStart w:id="28" w:name="_Toc249175804"/>
      <w:r>
        <w:rPr>
          <w:rStyle w:val="CharSectno"/>
        </w:rPr>
        <w:t>4</w:t>
      </w:r>
      <w:r>
        <w:t>.</w:t>
      </w:r>
      <w:r>
        <w:tab/>
        <w:t>Criminal record screening</w:t>
      </w:r>
      <w:bookmarkEnd w:id="25"/>
      <w:bookmarkEnd w:id="26"/>
      <w:bookmarkEnd w:id="27"/>
      <w:bookmarkEnd w:id="2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9" w:name="_Toc143479347"/>
      <w:bookmarkStart w:id="30" w:name="_Toc153860405"/>
      <w:bookmarkStart w:id="31" w:name="_Toc271202560"/>
      <w:bookmarkStart w:id="32" w:name="_Toc249175805"/>
      <w:r>
        <w:rPr>
          <w:rStyle w:val="CharSectno"/>
        </w:rPr>
        <w:t>5</w:t>
      </w:r>
      <w:r>
        <w:t>.</w:t>
      </w:r>
      <w:r>
        <w:tab/>
        <w:t>Prescribed qualifications for registration under section 27(2)(f)</w:t>
      </w:r>
      <w:bookmarkEnd w:id="29"/>
      <w:bookmarkEnd w:id="30"/>
      <w:bookmarkEnd w:id="31"/>
      <w:bookmarkEnd w:id="32"/>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33" w:name="_Toc153860406"/>
      <w:bookmarkStart w:id="34" w:name="_Toc271202561"/>
      <w:bookmarkStart w:id="35" w:name="_Toc249175806"/>
      <w:r>
        <w:rPr>
          <w:rStyle w:val="CharSectno"/>
        </w:rPr>
        <w:t>6</w:t>
      </w:r>
      <w:r>
        <w:t>.</w:t>
      </w:r>
      <w:r>
        <w:tab/>
        <w:t>Examinations</w:t>
      </w:r>
      <w:bookmarkEnd w:id="33"/>
      <w:bookmarkEnd w:id="34"/>
      <w:bookmarkEnd w:id="35"/>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6" w:name="_Toc143479349"/>
      <w:bookmarkStart w:id="37" w:name="_Toc153860407"/>
      <w:bookmarkStart w:id="38" w:name="_Toc271202562"/>
      <w:bookmarkStart w:id="39" w:name="_Toc249175807"/>
      <w:r>
        <w:rPr>
          <w:rStyle w:val="CharSectno"/>
        </w:rPr>
        <w:t>7</w:t>
      </w:r>
      <w:r>
        <w:t>.</w:t>
      </w:r>
      <w:r>
        <w:tab/>
        <w:t>Prescribed period for registration and renewal of registration under section 3</w:t>
      </w:r>
      <w:bookmarkEnd w:id="36"/>
      <w:r>
        <w:t>4</w:t>
      </w:r>
      <w:bookmarkEnd w:id="37"/>
      <w:bookmarkEnd w:id="38"/>
      <w:bookmarkEnd w:id="39"/>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40" w:name="_Toc143479350"/>
      <w:bookmarkStart w:id="41" w:name="_Toc153860408"/>
      <w:bookmarkStart w:id="42" w:name="_Toc271202563"/>
      <w:bookmarkStart w:id="43" w:name="_Toc249175808"/>
      <w:r>
        <w:rPr>
          <w:rStyle w:val="CharSectno"/>
        </w:rPr>
        <w:t>8</w:t>
      </w:r>
      <w:r>
        <w:t>.</w:t>
      </w:r>
      <w:r>
        <w:tab/>
        <w:t>Day on which fee falls due under section 35(1)</w:t>
      </w:r>
      <w:bookmarkEnd w:id="40"/>
      <w:bookmarkEnd w:id="41"/>
      <w:bookmarkEnd w:id="42"/>
      <w:bookmarkEnd w:id="43"/>
    </w:p>
    <w:p>
      <w:pPr>
        <w:pStyle w:val="Subsection"/>
      </w:pPr>
      <w:r>
        <w:tab/>
      </w:r>
      <w:r>
        <w:tab/>
        <w:t>For the purposes of the Act section 35(1), the day in each year on which the prescribed fee for the renewal of registration falls due is 30 June.</w:t>
      </w:r>
    </w:p>
    <w:p>
      <w:pPr>
        <w:pStyle w:val="Heading5"/>
      </w:pPr>
      <w:bookmarkStart w:id="44" w:name="_Toc143479351"/>
      <w:bookmarkStart w:id="45" w:name="_Toc153860409"/>
      <w:bookmarkStart w:id="46" w:name="_Toc271202564"/>
      <w:bookmarkStart w:id="47" w:name="_Toc249175809"/>
      <w:r>
        <w:rPr>
          <w:rStyle w:val="CharSectno"/>
        </w:rPr>
        <w:t>9</w:t>
      </w:r>
      <w:r>
        <w:t>.</w:t>
      </w:r>
      <w:r>
        <w:tab/>
        <w:t>Prescribed information under section 37(g)</w:t>
      </w:r>
      <w:bookmarkEnd w:id="44"/>
      <w:bookmarkEnd w:id="45"/>
      <w:bookmarkEnd w:id="46"/>
      <w:bookmarkEnd w:id="47"/>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48" w:name="_Toc143479352"/>
      <w:bookmarkStart w:id="49" w:name="_Toc153860410"/>
      <w:bookmarkStart w:id="50" w:name="_Toc271202565"/>
      <w:bookmarkStart w:id="51" w:name="_Toc249175810"/>
      <w:r>
        <w:rPr>
          <w:rStyle w:val="CharSectno"/>
        </w:rPr>
        <w:t>10</w:t>
      </w:r>
      <w:r>
        <w:t>.</w:t>
      </w:r>
      <w:r>
        <w:tab/>
        <w:t>Amendment of particulars</w:t>
      </w:r>
      <w:bookmarkEnd w:id="48"/>
      <w:bookmarkEnd w:id="49"/>
      <w:bookmarkEnd w:id="50"/>
      <w:bookmarkEnd w:id="5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52" w:name="_Toc143479353"/>
      <w:bookmarkStart w:id="53" w:name="_Toc153860411"/>
      <w:bookmarkStart w:id="54" w:name="_Toc271202566"/>
      <w:bookmarkStart w:id="55" w:name="_Toc249175811"/>
      <w:r>
        <w:rPr>
          <w:rStyle w:val="CharSectno"/>
        </w:rPr>
        <w:t>11</w:t>
      </w:r>
      <w:r>
        <w:t>.</w:t>
      </w:r>
      <w:r>
        <w:tab/>
        <w:t>Complaints to the complaints assessment committee</w:t>
      </w:r>
      <w:bookmarkEnd w:id="52"/>
      <w:bookmarkEnd w:id="53"/>
      <w:bookmarkEnd w:id="54"/>
      <w:bookmarkEnd w:id="5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6" w:name="_Toc143479354"/>
      <w:bookmarkStart w:id="57" w:name="_Toc153860412"/>
      <w:bookmarkStart w:id="58" w:name="_Toc271202567"/>
      <w:bookmarkStart w:id="59" w:name="_Toc249175812"/>
      <w:r>
        <w:rPr>
          <w:rStyle w:val="CharSectno"/>
        </w:rPr>
        <w:t>12</w:t>
      </w:r>
      <w:r>
        <w:t>.</w:t>
      </w:r>
      <w:r>
        <w:tab/>
        <w:t>Appointment of a conciliator</w:t>
      </w:r>
      <w:bookmarkEnd w:id="56"/>
      <w:bookmarkEnd w:id="57"/>
      <w:bookmarkEnd w:id="58"/>
      <w:bookmarkEnd w:id="5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60" w:name="_Toc143479355"/>
      <w:bookmarkStart w:id="61" w:name="_Toc153860413"/>
      <w:bookmarkStart w:id="62" w:name="_Toc271202568"/>
      <w:bookmarkStart w:id="63" w:name="_Toc249175813"/>
      <w:r>
        <w:rPr>
          <w:rStyle w:val="CharSectno"/>
        </w:rPr>
        <w:t>13</w:t>
      </w:r>
      <w:r>
        <w:t>.</w:t>
      </w:r>
      <w:r>
        <w:tab/>
        <w:t>Advertising</w:t>
      </w:r>
      <w:bookmarkEnd w:id="60"/>
      <w:bookmarkEnd w:id="61"/>
      <w:bookmarkEnd w:id="62"/>
      <w:bookmarkEnd w:id="63"/>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64" w:name="_Toc143479356"/>
      <w:bookmarkStart w:id="65" w:name="_Toc153860414"/>
      <w:bookmarkStart w:id="66" w:name="_Toc271202569"/>
      <w:bookmarkStart w:id="67" w:name="_Toc249175814"/>
      <w:r>
        <w:rPr>
          <w:rStyle w:val="CharSectno"/>
        </w:rPr>
        <w:t>14</w:t>
      </w:r>
      <w:r>
        <w:t>.</w:t>
      </w:r>
      <w:r>
        <w:tab/>
        <w:t>Fees</w:t>
      </w:r>
      <w:bookmarkEnd w:id="64"/>
      <w:bookmarkEnd w:id="65"/>
      <w:bookmarkEnd w:id="66"/>
      <w:bookmarkEnd w:id="6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8" w:name="_Toc271202570"/>
      <w:bookmarkStart w:id="69" w:name="_Toc249175815"/>
      <w:bookmarkStart w:id="70" w:name="_Toc143479358"/>
      <w:bookmarkStart w:id="71"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68"/>
      <w:bookmarkEnd w:id="69"/>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72" w:name="_Toc271202571"/>
      <w:bookmarkStart w:id="73" w:name="_Toc249175816"/>
      <w:r>
        <w:rPr>
          <w:rStyle w:val="CharSectno"/>
        </w:rPr>
        <w:t>16</w:t>
      </w:r>
      <w:r>
        <w:t>.</w:t>
      </w:r>
      <w:r>
        <w:tab/>
        <w:t>Reduction, waiver or refund of fees</w:t>
      </w:r>
      <w:bookmarkEnd w:id="70"/>
      <w:bookmarkEnd w:id="71"/>
      <w:bookmarkEnd w:id="72"/>
      <w:bookmarkEnd w:id="73"/>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4" w:name="_Toc150155211"/>
      <w:bookmarkStart w:id="75" w:name="_Toc150155228"/>
      <w:bookmarkStart w:id="76" w:name="_Toc150155305"/>
      <w:bookmarkStart w:id="77" w:name="_Toc150160538"/>
      <w:bookmarkStart w:id="78" w:name="_Toc150225159"/>
      <w:bookmarkStart w:id="79" w:name="_Toc150225182"/>
      <w:bookmarkStart w:id="80" w:name="_Toc150227222"/>
      <w:bookmarkStart w:id="81" w:name="_Toc150227391"/>
      <w:bookmarkStart w:id="82" w:name="_Toc150227720"/>
      <w:bookmarkStart w:id="83" w:name="_Toc150227774"/>
      <w:bookmarkStart w:id="84" w:name="_Toc150237237"/>
      <w:bookmarkStart w:id="85" w:name="_Toc150237451"/>
      <w:bookmarkStart w:id="86" w:name="_Toc150237515"/>
      <w:bookmarkStart w:id="87" w:name="_Toc150237650"/>
      <w:bookmarkStart w:id="88" w:name="_Toc152394011"/>
      <w:bookmarkStart w:id="89" w:name="_Toc152396652"/>
      <w:bookmarkStart w:id="90" w:name="_Toc152397320"/>
      <w:bookmarkStart w:id="91" w:name="_Toc152397388"/>
      <w:bookmarkStart w:id="92" w:name="_Toc152397410"/>
      <w:bookmarkStart w:id="93" w:name="_Toc152410703"/>
      <w:bookmarkStart w:id="94" w:name="_Toc152410755"/>
      <w:bookmarkStart w:id="95" w:name="_Toc152410794"/>
      <w:bookmarkStart w:id="96" w:name="_Toc152411012"/>
      <w:bookmarkStart w:id="97" w:name="_Toc152555134"/>
      <w:bookmarkStart w:id="98" w:name="_Toc152555167"/>
      <w:bookmarkStart w:id="99" w:name="_Toc152562070"/>
      <w:bookmarkStart w:id="100" w:name="_Toc153694054"/>
      <w:bookmarkStart w:id="101" w:name="_Toc153701082"/>
      <w:bookmarkStart w:id="102" w:name="_Toc153701134"/>
      <w:bookmarkStart w:id="103" w:name="_Toc153701199"/>
      <w:bookmarkStart w:id="104" w:name="_Toc153704170"/>
      <w:bookmarkStart w:id="105" w:name="_Toc153704228"/>
      <w:bookmarkStart w:id="106" w:name="_Toc153704596"/>
      <w:bookmarkStart w:id="107" w:name="_Toc153704746"/>
      <w:bookmarkStart w:id="108" w:name="_Toc153704765"/>
      <w:bookmarkStart w:id="109" w:name="_Toc153770851"/>
      <w:bookmarkStart w:id="110" w:name="_Toc153847809"/>
      <w:bookmarkStart w:id="111" w:name="_Toc153850833"/>
      <w:bookmarkStart w:id="112" w:name="_Toc153860417"/>
    </w:p>
    <w:p>
      <w:pPr>
        <w:pStyle w:val="yScheduleHeading"/>
      </w:pPr>
      <w:bookmarkStart w:id="113" w:name="_Toc159748502"/>
      <w:bookmarkStart w:id="114" w:name="_Toc181434883"/>
      <w:bookmarkStart w:id="115" w:name="_Toc181434925"/>
      <w:bookmarkStart w:id="116" w:name="_Toc181498096"/>
      <w:bookmarkStart w:id="117" w:name="_Toc198617402"/>
      <w:bookmarkStart w:id="118" w:name="_Toc198628164"/>
      <w:bookmarkStart w:id="119" w:name="_Toc224035076"/>
      <w:bookmarkStart w:id="120" w:name="_Toc235601099"/>
      <w:bookmarkStart w:id="121" w:name="_Toc235601320"/>
      <w:bookmarkStart w:id="122" w:name="_Toc236449978"/>
      <w:bookmarkStart w:id="123" w:name="_Toc236451005"/>
      <w:bookmarkStart w:id="124" w:name="_Toc238012117"/>
      <w:bookmarkStart w:id="125" w:name="_Toc249175817"/>
      <w:bookmarkStart w:id="126" w:name="_Toc271202572"/>
      <w:r>
        <w:rPr>
          <w:rStyle w:val="CharSchNo"/>
        </w:rPr>
        <w:t>Schedule 1</w:t>
      </w:r>
      <w:r>
        <w:rPr>
          <w:rStyle w:val="CharSDivNo"/>
        </w:rPr>
        <w:t> </w:t>
      </w:r>
      <w:r>
        <w:t>—</w:t>
      </w:r>
      <w:bookmarkStart w:id="127" w:name="AutoSch"/>
      <w:bookmarkEnd w:id="127"/>
      <w:r>
        <w:rPr>
          <w:rStyle w:val="CharSDivText"/>
        </w:rPr>
        <w:t> </w:t>
      </w:r>
      <w:r>
        <w:rPr>
          <w:rStyle w:val="CharSchText"/>
        </w:rPr>
        <w:t>Fees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28" w:name="_Toc129573084"/>
      <w:bookmarkStart w:id="129" w:name="_Toc129574125"/>
      <w:bookmarkStart w:id="130" w:name="_Toc129574142"/>
      <w:bookmarkStart w:id="131" w:name="_Toc129574310"/>
      <w:bookmarkStart w:id="132" w:name="_Toc129574945"/>
      <w:bookmarkStart w:id="133" w:name="_Toc129588692"/>
      <w:bookmarkStart w:id="134" w:name="_Toc129594457"/>
      <w:bookmarkStart w:id="135" w:name="_Toc129653865"/>
      <w:bookmarkStart w:id="136" w:name="_Toc129653904"/>
      <w:bookmarkStart w:id="137" w:name="_Toc129686702"/>
      <w:bookmarkStart w:id="138" w:name="_Toc129755983"/>
      <w:bookmarkStart w:id="139" w:name="_Toc129759181"/>
      <w:bookmarkStart w:id="140" w:name="_Toc129759459"/>
      <w:bookmarkStart w:id="141" w:name="_Toc131569474"/>
      <w:bookmarkStart w:id="142" w:name="_Toc135616732"/>
      <w:bookmarkStart w:id="143" w:name="_Toc135618141"/>
      <w:bookmarkStart w:id="144" w:name="_Toc136325393"/>
      <w:bookmarkStart w:id="145" w:name="_Toc136325412"/>
      <w:bookmarkStart w:id="146" w:name="_Toc136325446"/>
      <w:bookmarkStart w:id="147" w:name="_Toc136758365"/>
      <w:bookmarkStart w:id="148" w:name="_Toc136758563"/>
      <w:bookmarkStart w:id="149" w:name="_Toc136829282"/>
      <w:bookmarkStart w:id="150" w:name="_Toc136831127"/>
      <w:bookmarkStart w:id="151" w:name="_Toc136831148"/>
      <w:bookmarkStart w:id="152" w:name="_Toc136831272"/>
      <w:bookmarkStart w:id="153" w:name="_Toc143409470"/>
      <w:bookmarkStart w:id="154" w:name="_Toc143415729"/>
      <w:bookmarkStart w:id="155" w:name="_Toc143477234"/>
      <w:bookmarkStart w:id="156" w:name="_Toc143479360"/>
      <w:bookmarkStart w:id="157" w:name="_Toc150155212"/>
      <w:bookmarkStart w:id="158" w:name="_Toc150155229"/>
      <w:bookmarkStart w:id="159" w:name="_Toc150155306"/>
      <w:bookmarkStart w:id="160" w:name="_Toc150160539"/>
      <w:bookmarkStart w:id="161" w:name="_Toc150225160"/>
      <w:bookmarkStart w:id="162" w:name="_Toc150225183"/>
      <w:bookmarkStart w:id="163" w:name="_Toc150227223"/>
      <w:bookmarkStart w:id="164" w:name="_Toc150227392"/>
      <w:bookmarkStart w:id="165" w:name="_Toc150227721"/>
      <w:bookmarkStart w:id="166" w:name="_Toc150227775"/>
      <w:bookmarkStart w:id="167" w:name="_Toc150237238"/>
      <w:bookmarkStart w:id="168" w:name="_Toc150237452"/>
      <w:bookmarkStart w:id="169" w:name="_Toc150237516"/>
      <w:bookmarkStart w:id="170" w:name="_Toc150237651"/>
      <w:bookmarkStart w:id="171" w:name="_Toc152394012"/>
      <w:bookmarkStart w:id="172" w:name="_Toc152396653"/>
      <w:bookmarkStart w:id="173" w:name="_Toc152397321"/>
      <w:bookmarkStart w:id="174" w:name="_Toc152397389"/>
      <w:bookmarkStart w:id="175" w:name="_Toc152397411"/>
      <w:bookmarkStart w:id="176" w:name="_Toc152410704"/>
      <w:bookmarkStart w:id="177" w:name="_Toc152410756"/>
      <w:bookmarkStart w:id="178" w:name="_Toc152410795"/>
      <w:bookmarkStart w:id="179" w:name="_Toc152411013"/>
      <w:bookmarkStart w:id="180" w:name="_Toc152555135"/>
      <w:bookmarkStart w:id="181" w:name="_Toc152555168"/>
      <w:bookmarkStart w:id="182" w:name="_Toc152562071"/>
      <w:bookmarkStart w:id="183" w:name="_Toc153694055"/>
      <w:bookmarkStart w:id="184" w:name="_Toc153701083"/>
      <w:bookmarkStart w:id="185" w:name="_Toc153701135"/>
      <w:bookmarkStart w:id="186" w:name="_Toc153701200"/>
      <w:bookmarkStart w:id="187" w:name="_Toc153704229"/>
      <w:bookmarkStart w:id="188" w:name="_Toc153704597"/>
      <w:bookmarkStart w:id="189" w:name="_Toc153704747"/>
      <w:bookmarkStart w:id="190" w:name="_Toc153704766"/>
      <w:bookmarkStart w:id="191" w:name="_Toc153770852"/>
      <w:bookmarkStart w:id="192" w:name="_Toc153847810"/>
      <w:bookmarkStart w:id="193" w:name="_Toc153850834"/>
      <w:bookmarkStart w:id="194" w:name="_Toc153860418"/>
      <w:bookmarkStart w:id="195" w:name="_Toc159748503"/>
      <w:bookmarkStart w:id="196" w:name="_Toc181434884"/>
      <w:bookmarkStart w:id="197" w:name="_Toc181434926"/>
      <w:bookmarkStart w:id="198" w:name="_Toc181498097"/>
      <w:bookmarkStart w:id="199" w:name="_Toc198617403"/>
      <w:bookmarkStart w:id="200" w:name="_Toc198628165"/>
      <w:bookmarkStart w:id="201" w:name="_Toc224035077"/>
      <w:r>
        <w:tab/>
        <w:t>[Schedule 1 amended in Gazette 12 Jun 2009 p. 2108.]</w:t>
      </w:r>
    </w:p>
    <w:p>
      <w:pPr>
        <w:pStyle w:val="yScheduleHeading"/>
      </w:pPr>
      <w:bookmarkStart w:id="202" w:name="_Toc249175818"/>
      <w:bookmarkStart w:id="203" w:name="_Toc271202573"/>
      <w:bookmarkStart w:id="204" w:name="_Toc152396654"/>
      <w:bookmarkStart w:id="205" w:name="_Toc152397322"/>
      <w:bookmarkStart w:id="206" w:name="_Toc152397390"/>
      <w:bookmarkStart w:id="207" w:name="_Toc152397412"/>
      <w:bookmarkStart w:id="208" w:name="_Toc152410705"/>
      <w:bookmarkStart w:id="209" w:name="_Toc152410757"/>
      <w:bookmarkStart w:id="210" w:name="_Toc152410796"/>
      <w:bookmarkStart w:id="211" w:name="_Toc152411014"/>
      <w:bookmarkStart w:id="212" w:name="_Toc152555136"/>
      <w:bookmarkStart w:id="213" w:name="_Toc152555169"/>
      <w:bookmarkStart w:id="214" w:name="_Toc152562072"/>
      <w:bookmarkStart w:id="215" w:name="_Toc153694056"/>
      <w:bookmarkStart w:id="216" w:name="_Toc153701084"/>
      <w:bookmarkStart w:id="217" w:name="_Toc153701136"/>
      <w:bookmarkStart w:id="218" w:name="_Toc153701201"/>
      <w:bookmarkStart w:id="219" w:name="_Toc153704172"/>
      <w:bookmarkStart w:id="220" w:name="_Toc153704230"/>
      <w:bookmarkStart w:id="221" w:name="_Toc153704598"/>
      <w:bookmarkStart w:id="222" w:name="_Toc153704748"/>
      <w:bookmarkStart w:id="223" w:name="_Toc153704767"/>
      <w:bookmarkStart w:id="224" w:name="_Toc153770853"/>
      <w:bookmarkStart w:id="225" w:name="_Toc153847811"/>
      <w:bookmarkStart w:id="226" w:name="_Toc153850835"/>
      <w:bookmarkStart w:id="227" w:name="_Toc153860419"/>
      <w:bookmarkStart w:id="228" w:name="_Toc159748504"/>
      <w:bookmarkStart w:id="229" w:name="_Toc181434885"/>
      <w:bookmarkStart w:id="230" w:name="_Toc181434927"/>
      <w:bookmarkStart w:id="231" w:name="_Toc181498098"/>
      <w:bookmarkStart w:id="232" w:name="_Toc198617404"/>
      <w:bookmarkStart w:id="233" w:name="_Toc198628166"/>
      <w:bookmarkStart w:id="234" w:name="_Toc224035078"/>
      <w:bookmarkStart w:id="235" w:name="_Toc235601101"/>
      <w:bookmarkStart w:id="236" w:name="_Toc235601322"/>
      <w:bookmarkStart w:id="237" w:name="_Toc236449980"/>
      <w:bookmarkStart w:id="238" w:name="_Toc236451007"/>
      <w:bookmarkStart w:id="239" w:name="_Toc23801211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202"/>
      <w:bookmarkEnd w:id="203"/>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40" w:name="_Toc249175819"/>
      <w:bookmarkStart w:id="241" w:name="_Toc271202574"/>
      <w:r>
        <w:rPr>
          <w:rStyle w:val="CharSchNo"/>
        </w:rPr>
        <w:t>Schedule 3</w:t>
      </w:r>
      <w:r>
        <w:rPr>
          <w:rStyle w:val="CharSDivNo"/>
        </w:rPr>
        <w:t> </w:t>
      </w:r>
      <w:r>
        <w:t>—</w:t>
      </w:r>
      <w:r>
        <w:rPr>
          <w:rStyle w:val="CharSDivText"/>
        </w:rPr>
        <w:t> </w:t>
      </w:r>
      <w:r>
        <w:rPr>
          <w:rStyle w:val="CharSchText"/>
        </w:rPr>
        <w:t>Fee for examination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 6(3)]</w:t>
      </w:r>
    </w:p>
    <w:p>
      <w:pPr>
        <w:pStyle w:val="yMiscellaneousBody"/>
        <w:rPr>
          <w:spacing w:val="-2"/>
        </w:rPr>
      </w:pPr>
      <w:r>
        <w:t>The fee to sit an examination is $275.</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242" w:name="_Toc113695922"/>
      <w:bookmarkStart w:id="243" w:name="_Toc156374179"/>
      <w:bookmarkStart w:id="244" w:name="_Toc156375436"/>
    </w:p>
    <w:p>
      <w:pPr>
        <w:pStyle w:val="nHeading2"/>
      </w:pPr>
      <w:bookmarkStart w:id="245" w:name="_Toc159748505"/>
      <w:bookmarkStart w:id="246" w:name="_Toc181434886"/>
      <w:bookmarkStart w:id="247" w:name="_Toc181434928"/>
      <w:bookmarkStart w:id="248" w:name="_Toc181498099"/>
      <w:bookmarkStart w:id="249" w:name="_Toc198617405"/>
      <w:bookmarkStart w:id="250" w:name="_Toc198628167"/>
      <w:bookmarkStart w:id="251" w:name="_Toc224035079"/>
      <w:bookmarkStart w:id="252" w:name="_Toc235601102"/>
      <w:bookmarkStart w:id="253" w:name="_Toc235601323"/>
      <w:bookmarkStart w:id="254" w:name="_Toc236449981"/>
      <w:bookmarkStart w:id="255" w:name="_Toc236451008"/>
      <w:bookmarkStart w:id="256" w:name="_Toc238012120"/>
      <w:bookmarkStart w:id="257" w:name="_Toc249175820"/>
      <w:bookmarkStart w:id="258" w:name="_Toc271202575"/>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w:t>
      </w:r>
      <w:ins w:id="259" w:author="Master Repository Process" w:date="2021-09-11T17:43:00Z">
        <w:r>
          <w:rPr>
            <w:snapToGrid w:val="0"/>
          </w:rPr>
          <w:t> </w:t>
        </w:r>
        <w:r>
          <w:rPr>
            <w:snapToGrid w:val="0"/>
            <w:vertAlign w:val="superscript"/>
          </w:rPr>
          <w:t>1a</w:t>
        </w:r>
      </w:ins>
      <w:r>
        <w:rPr>
          <w:snapToGrid w:val="0"/>
        </w:rPr>
        <w:t>.  The table also contains information about any reprint.</w:t>
      </w:r>
    </w:p>
    <w:p>
      <w:pPr>
        <w:pStyle w:val="nHeading3"/>
      </w:pPr>
      <w:bookmarkStart w:id="260" w:name="_Toc271202576"/>
      <w:bookmarkStart w:id="261" w:name="_Toc249175821"/>
      <w:r>
        <w:t>Compilation table</w:t>
      </w:r>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i/>
                <w:noProof/>
                <w:snapToGrid w:val="0"/>
                <w:sz w:val="19"/>
              </w:rPr>
            </w:pPr>
            <w:r>
              <w:rPr>
                <w:i/>
                <w:sz w:val="19"/>
              </w:rPr>
              <w:t>Physiotherapists Amendment Regulations (No. 3) 2009</w:t>
            </w:r>
          </w:p>
        </w:tc>
        <w:tc>
          <w:tcPr>
            <w:tcW w:w="1276" w:type="dxa"/>
            <w:tcBorders>
              <w:top w:val="nil"/>
              <w:bottom w:val="single" w:sz="4" w:space="0" w:color="auto"/>
            </w:tcBorders>
          </w:tcPr>
          <w:p>
            <w:pPr>
              <w:pStyle w:val="nTable"/>
              <w:spacing w:after="40"/>
              <w:rPr>
                <w:sz w:val="19"/>
              </w:rPr>
            </w:pPr>
            <w:r>
              <w:rPr>
                <w:sz w:val="19"/>
              </w:rPr>
              <w:t>22 Dec 2009 p. 5265-6</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ins w:id="262" w:author="Master Repository Process" w:date="2021-09-11T17:43:00Z"/>
          <w:snapToGrid w:val="0"/>
        </w:rPr>
      </w:pPr>
      <w:ins w:id="263" w:author="Master Repository Process" w:date="2021-09-11T17: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4" w:author="Master Repository Process" w:date="2021-09-11T17:43:00Z"/>
        </w:rPr>
      </w:pPr>
      <w:bookmarkStart w:id="265" w:name="_Toc7405065"/>
      <w:bookmarkStart w:id="266" w:name="_Toc271202577"/>
      <w:ins w:id="267" w:author="Master Repository Process" w:date="2021-09-11T17:43:00Z">
        <w:r>
          <w:t>Provisions that have not come into operation</w:t>
        </w:r>
        <w:bookmarkEnd w:id="265"/>
        <w:bookmarkEnd w:id="2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8" w:author="Master Repository Process" w:date="2021-09-11T17:43:00Z"/>
        </w:trPr>
        <w:tc>
          <w:tcPr>
            <w:tcW w:w="2268" w:type="dxa"/>
          </w:tcPr>
          <w:p>
            <w:pPr>
              <w:pStyle w:val="nTable"/>
              <w:spacing w:after="40"/>
              <w:rPr>
                <w:ins w:id="269" w:author="Master Repository Process" w:date="2021-09-11T17:43:00Z"/>
                <w:b/>
                <w:snapToGrid w:val="0"/>
                <w:sz w:val="19"/>
                <w:lang w:val="en-US"/>
              </w:rPr>
            </w:pPr>
            <w:ins w:id="270" w:author="Master Repository Process" w:date="2021-09-11T17:43:00Z">
              <w:r>
                <w:rPr>
                  <w:b/>
                  <w:snapToGrid w:val="0"/>
                  <w:sz w:val="19"/>
                  <w:lang w:val="en-US"/>
                </w:rPr>
                <w:t>Short title</w:t>
              </w:r>
            </w:ins>
          </w:p>
        </w:tc>
        <w:tc>
          <w:tcPr>
            <w:tcW w:w="1118" w:type="dxa"/>
          </w:tcPr>
          <w:p>
            <w:pPr>
              <w:pStyle w:val="nTable"/>
              <w:spacing w:after="40"/>
              <w:rPr>
                <w:ins w:id="271" w:author="Master Repository Process" w:date="2021-09-11T17:43:00Z"/>
                <w:b/>
                <w:snapToGrid w:val="0"/>
                <w:sz w:val="19"/>
                <w:lang w:val="en-US"/>
              </w:rPr>
            </w:pPr>
            <w:ins w:id="272" w:author="Master Repository Process" w:date="2021-09-11T17:43:00Z">
              <w:r>
                <w:rPr>
                  <w:b/>
                  <w:snapToGrid w:val="0"/>
                  <w:sz w:val="19"/>
                  <w:lang w:val="en-US"/>
                </w:rPr>
                <w:t>Number and year</w:t>
              </w:r>
            </w:ins>
          </w:p>
        </w:tc>
        <w:tc>
          <w:tcPr>
            <w:tcW w:w="1134" w:type="dxa"/>
          </w:tcPr>
          <w:p>
            <w:pPr>
              <w:pStyle w:val="nTable"/>
              <w:spacing w:after="40"/>
              <w:rPr>
                <w:ins w:id="273" w:author="Master Repository Process" w:date="2021-09-11T17:43:00Z"/>
                <w:b/>
                <w:snapToGrid w:val="0"/>
                <w:sz w:val="19"/>
                <w:lang w:val="en-US"/>
              </w:rPr>
            </w:pPr>
            <w:ins w:id="274" w:author="Master Repository Process" w:date="2021-09-11T17:43:00Z">
              <w:r>
                <w:rPr>
                  <w:b/>
                  <w:snapToGrid w:val="0"/>
                  <w:sz w:val="19"/>
                  <w:lang w:val="en-US"/>
                </w:rPr>
                <w:t>Assent</w:t>
              </w:r>
            </w:ins>
          </w:p>
        </w:tc>
        <w:tc>
          <w:tcPr>
            <w:tcW w:w="2552" w:type="dxa"/>
          </w:tcPr>
          <w:p>
            <w:pPr>
              <w:pStyle w:val="nTable"/>
              <w:spacing w:after="40"/>
              <w:rPr>
                <w:ins w:id="275" w:author="Master Repository Process" w:date="2021-09-11T17:43:00Z"/>
                <w:b/>
                <w:snapToGrid w:val="0"/>
                <w:sz w:val="19"/>
                <w:lang w:val="en-US"/>
              </w:rPr>
            </w:pPr>
            <w:ins w:id="276" w:author="Master Repository Process" w:date="2021-09-11T17:43:00Z">
              <w:r>
                <w:rPr>
                  <w:b/>
                  <w:snapToGrid w:val="0"/>
                  <w:sz w:val="19"/>
                  <w:lang w:val="en-US"/>
                </w:rPr>
                <w:t>Commencement</w:t>
              </w:r>
            </w:ins>
          </w:p>
        </w:tc>
      </w:tr>
      <w:tr>
        <w:trPr>
          <w:ins w:id="277" w:author="Master Repository Process" w:date="2021-09-11T17:43:00Z"/>
        </w:trPr>
        <w:tc>
          <w:tcPr>
            <w:tcW w:w="2268" w:type="dxa"/>
          </w:tcPr>
          <w:p>
            <w:pPr>
              <w:pStyle w:val="nTable"/>
              <w:spacing w:after="40"/>
              <w:rPr>
                <w:ins w:id="278" w:author="Master Repository Process" w:date="2021-09-11T17:43:00Z"/>
                <w:snapToGrid w:val="0"/>
                <w:sz w:val="19"/>
                <w:vertAlign w:val="superscript"/>
                <w:lang w:val="en-US"/>
              </w:rPr>
            </w:pPr>
            <w:ins w:id="279" w:author="Master Repository Process" w:date="2021-09-11T17:43:00Z">
              <w:r>
                <w:rPr>
                  <w:i/>
                  <w:snapToGrid w:val="0"/>
                  <w:sz w:val="19"/>
                </w:rPr>
                <w:t xml:space="preserve">Health Practitioner Regulation National Law (WA) Act 2010 </w:t>
              </w:r>
              <w:r>
                <w:rPr>
                  <w:iCs/>
                  <w:snapToGrid w:val="0"/>
                  <w:sz w:val="19"/>
                </w:rPr>
                <w:t>s. 15(2)(l) </w:t>
              </w:r>
              <w:r>
                <w:rPr>
                  <w:iCs/>
                  <w:snapToGrid w:val="0"/>
                  <w:sz w:val="19"/>
                  <w:vertAlign w:val="superscript"/>
                </w:rPr>
                <w:t>3</w:t>
              </w:r>
            </w:ins>
          </w:p>
        </w:tc>
        <w:tc>
          <w:tcPr>
            <w:tcW w:w="1118" w:type="dxa"/>
          </w:tcPr>
          <w:p>
            <w:pPr>
              <w:pStyle w:val="nTable"/>
              <w:spacing w:after="40"/>
              <w:rPr>
                <w:ins w:id="280" w:author="Master Repository Process" w:date="2021-09-11T17:43:00Z"/>
                <w:snapToGrid w:val="0"/>
                <w:sz w:val="19"/>
                <w:lang w:val="en-US"/>
              </w:rPr>
            </w:pPr>
            <w:ins w:id="281" w:author="Master Repository Process" w:date="2021-09-11T17:43:00Z">
              <w:r>
                <w:rPr>
                  <w:snapToGrid w:val="0"/>
                  <w:sz w:val="19"/>
                  <w:lang w:val="en-US"/>
                </w:rPr>
                <w:t>35 of 2010</w:t>
              </w:r>
            </w:ins>
          </w:p>
        </w:tc>
        <w:tc>
          <w:tcPr>
            <w:tcW w:w="1134" w:type="dxa"/>
          </w:tcPr>
          <w:p>
            <w:pPr>
              <w:pStyle w:val="nTable"/>
              <w:spacing w:after="40"/>
              <w:rPr>
                <w:ins w:id="282" w:author="Master Repository Process" w:date="2021-09-11T17:43:00Z"/>
                <w:snapToGrid w:val="0"/>
                <w:sz w:val="19"/>
                <w:lang w:val="en-US"/>
              </w:rPr>
            </w:pPr>
            <w:ins w:id="283" w:author="Master Repository Process" w:date="2021-09-11T17:43:00Z">
              <w:r>
                <w:rPr>
                  <w:snapToGrid w:val="0"/>
                  <w:sz w:val="19"/>
                  <w:lang w:val="en-US"/>
                </w:rPr>
                <w:t>30 Aug 2010</w:t>
              </w:r>
            </w:ins>
          </w:p>
        </w:tc>
        <w:tc>
          <w:tcPr>
            <w:tcW w:w="2552" w:type="dxa"/>
          </w:tcPr>
          <w:p>
            <w:pPr>
              <w:pStyle w:val="nTable"/>
              <w:spacing w:after="40"/>
              <w:rPr>
                <w:ins w:id="284" w:author="Master Repository Process" w:date="2021-09-11T17:43:00Z"/>
                <w:snapToGrid w:val="0"/>
                <w:sz w:val="19"/>
                <w:lang w:val="en-US"/>
              </w:rPr>
            </w:pPr>
            <w:ins w:id="285" w:author="Master Repository Process" w:date="2021-09-11T17:43:00Z">
              <w:r>
                <w:rPr>
                  <w:snapToGrid w:val="0"/>
                  <w:sz w:val="19"/>
                  <w:lang w:val="en-US"/>
                </w:rPr>
                <w:t>To be proclaimed (see s. 2(b))</w:t>
              </w:r>
            </w:ins>
          </w:p>
        </w:tc>
      </w:tr>
    </w:tbl>
    <w:p>
      <w:pPr>
        <w:pStyle w:val="nSubsection"/>
      </w:pPr>
      <w:bookmarkStart w:id="286" w:name="UpToHere"/>
      <w:bookmarkEnd w:id="286"/>
      <w:r>
        <w:rPr>
          <w:vertAlign w:val="superscript"/>
        </w:rPr>
        <w:t>2</w:t>
      </w:r>
      <w:r>
        <w:tab/>
        <w:t xml:space="preserve">Repealed by the </w:t>
      </w:r>
      <w:r>
        <w:rPr>
          <w:i/>
          <w:iCs/>
        </w:rPr>
        <w:t>Physiotherapists Act 2005</w:t>
      </w:r>
      <w:r>
        <w:t>.</w:t>
      </w:r>
    </w:p>
    <w:p>
      <w:pPr>
        <w:pStyle w:val="nSubsection"/>
        <w:rPr>
          <w:ins w:id="287" w:author="Master Repository Process" w:date="2021-09-11T17:43:00Z"/>
          <w:snapToGrid w:val="0"/>
        </w:rPr>
      </w:pPr>
      <w:ins w:id="288" w:author="Master Repository Process" w:date="2021-09-11T17:4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15(2)(l)</w:t>
        </w:r>
        <w:r>
          <w:rPr>
            <w:snapToGrid w:val="0"/>
          </w:rPr>
          <w:t xml:space="preserve"> had not come into operation.  It reads as follows:</w:t>
        </w:r>
      </w:ins>
    </w:p>
    <w:p>
      <w:pPr>
        <w:pStyle w:val="BlankOpen"/>
        <w:rPr>
          <w:ins w:id="289" w:author="Master Repository Process" w:date="2021-09-11T17:43:00Z"/>
        </w:rPr>
      </w:pPr>
    </w:p>
    <w:p>
      <w:pPr>
        <w:pStyle w:val="nzHeading5"/>
        <w:rPr>
          <w:ins w:id="290" w:author="Master Repository Process" w:date="2021-09-11T17:43:00Z"/>
        </w:rPr>
      </w:pPr>
      <w:bookmarkStart w:id="291" w:name="_Toc270349053"/>
      <w:ins w:id="292" w:author="Master Repository Process" w:date="2021-09-11T17:43:00Z">
        <w:r>
          <w:rPr>
            <w:rStyle w:val="CharSectno"/>
          </w:rPr>
          <w:t>15</w:t>
        </w:r>
        <w:r>
          <w:t>.</w:t>
        </w:r>
        <w:r>
          <w:tab/>
          <w:t>Codes of practice, regulations and rules repealed</w:t>
        </w:r>
        <w:bookmarkEnd w:id="291"/>
      </w:ins>
    </w:p>
    <w:p>
      <w:pPr>
        <w:pStyle w:val="nzSubsection"/>
        <w:rPr>
          <w:ins w:id="293" w:author="Master Repository Process" w:date="2021-09-11T17:43:00Z"/>
        </w:rPr>
      </w:pPr>
      <w:ins w:id="294" w:author="Master Repository Process" w:date="2021-09-11T17:43:00Z">
        <w:r>
          <w:tab/>
          <w:t>(2)</w:t>
        </w:r>
        <w:r>
          <w:tab/>
          <w:t>These regulations are repealed:</w:t>
        </w:r>
      </w:ins>
    </w:p>
    <w:p>
      <w:pPr>
        <w:pStyle w:val="nzIndenta"/>
        <w:rPr>
          <w:ins w:id="295" w:author="Master Repository Process" w:date="2021-09-11T17:43:00Z"/>
        </w:rPr>
      </w:pPr>
      <w:ins w:id="296" w:author="Master Repository Process" w:date="2021-09-11T17:43:00Z">
        <w:r>
          <w:tab/>
          <w:t>(l)</w:t>
        </w:r>
        <w:r>
          <w:tab/>
          <w:t xml:space="preserve">the </w:t>
        </w:r>
        <w:r>
          <w:rPr>
            <w:i/>
          </w:rPr>
          <w:t>Physiotherapists Regulations 2006</w:t>
        </w:r>
        <w:r>
          <w:t>;</w:t>
        </w:r>
      </w:ins>
    </w:p>
    <w:p>
      <w:pPr>
        <w:pStyle w:val="BlankClose"/>
        <w:rPr>
          <w:ins w:id="297" w:author="Master Repository Process" w:date="2021-09-11T17:43: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054"/>
    <w:docVar w:name="WAFER_20151208160054" w:val="RemoveTrackChanges"/>
    <w:docVar w:name="WAFER_20151208160054_GUID" w:val="f1a35cbc-47af-4654-b849-d49462784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E99349-4434-4CA4-BDFE-7A15A806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2797</Words>
  <Characters>15106</Characters>
  <Application>Microsoft Office Word</Application>
  <DocSecurity>0</DocSecurity>
  <Lines>686</Lines>
  <Paragraphs>372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17531</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01-b0-02 - 01-c0-02</dc:title>
  <dc:subject/>
  <dc:creator/>
  <cp:keywords/>
  <dc:description/>
  <cp:lastModifiedBy>Master Repository Process</cp:lastModifiedBy>
  <cp:revision>2</cp:revision>
  <cp:lastPrinted>2009-08-14T03:20:00Z</cp:lastPrinted>
  <dcterms:created xsi:type="dcterms:W3CDTF">2021-09-11T09:43:00Z</dcterms:created>
  <dcterms:modified xsi:type="dcterms:W3CDTF">2021-09-11T09:43:00Z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39275</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23 Dec 2009</vt:lpwstr>
  </property>
  <property fmtid="{D5CDD505-2E9C-101B-9397-08002B2CF9AE}" pid="9" name="ToSuffix">
    <vt:lpwstr>01-c0-02</vt:lpwstr>
  </property>
  <property fmtid="{D5CDD505-2E9C-101B-9397-08002B2CF9AE}" pid="10" name="ToAsAtDate">
    <vt:lpwstr>30 Aug 2010</vt:lpwstr>
  </property>
</Properties>
</file>