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Conservation and Land Management Regulations 2002</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Sep 2009</w:t>
      </w:r>
      <w:r>
        <w:fldChar w:fldCharType="end"/>
      </w:r>
      <w:r>
        <w:t xml:space="preserve">, </w:t>
      </w:r>
      <w:r>
        <w:fldChar w:fldCharType="begin"/>
      </w:r>
      <w:r>
        <w:instrText xml:space="preserve"> DocProperty FromSuffix </w:instrText>
      </w:r>
      <w:r>
        <w:fldChar w:fldCharType="separate"/>
      </w:r>
      <w:r>
        <w:t>01-e0-03</w:t>
      </w:r>
      <w:r>
        <w:fldChar w:fldCharType="end"/>
      </w:r>
      <w:r>
        <w:t>] and [</w:t>
      </w:r>
      <w:r>
        <w:fldChar w:fldCharType="begin"/>
      </w:r>
      <w:r>
        <w:instrText xml:space="preserve"> DocProperty ToAsAtDate</w:instrText>
      </w:r>
      <w:r>
        <w:fldChar w:fldCharType="separate"/>
      </w:r>
      <w:r>
        <w:t>04 Sep 2010</w:t>
      </w:r>
      <w:r>
        <w:fldChar w:fldCharType="end"/>
      </w:r>
      <w:r>
        <w:t xml:space="preserve">, </w:t>
      </w:r>
      <w:r>
        <w:fldChar w:fldCharType="begin"/>
      </w:r>
      <w:r>
        <w:instrText xml:space="preserve"> DocProperty ToSuffix</w:instrText>
      </w:r>
      <w:r>
        <w:fldChar w:fldCharType="separate"/>
      </w:r>
      <w:r>
        <w:t>01-f0-02</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rPr>
          <w:b/>
        </w:rPr>
        <w:sectPr>
          <w:headerReference w:type="even" r:id="rId8"/>
          <w:headerReference w:type="default" r:id="rId9"/>
          <w:footerReference w:type="even" r:id="rId10"/>
          <w:footerReference w:type="default" r:id="rId11"/>
          <w:headerReference w:type="first" r:id="rId12"/>
          <w:footerReference w:type="first" r:id="rId13"/>
          <w:pgSz w:w="11906" w:h="16838" w:code="9"/>
          <w:pgMar w:top="2376" w:right="2405" w:bottom="3542" w:left="2405" w:header="706" w:footer="3380" w:gutter="0"/>
          <w:pgNumType w:fmt="lowerRoman" w:start="1"/>
          <w:cols w:space="720"/>
          <w:noEndnote/>
          <w:titlePg/>
          <w:docGrid w:linePitch="326"/>
        </w:sectPr>
      </w:pPr>
    </w:p>
    <w:p>
      <w:pPr>
        <w:pStyle w:val="WA"/>
        <w:suppressLineNumbers/>
        <w:spacing w:after="480"/>
      </w:pPr>
      <w:r>
        <w:lastRenderedPageBreak/>
        <w:t>Western Australia</w:t>
      </w:r>
    </w:p>
    <w:p>
      <w:pPr>
        <w:pStyle w:val="PrincipalActReg"/>
      </w:pPr>
      <w:r>
        <w:t>Conservation and Land Management Act 1984</w:t>
      </w:r>
    </w:p>
    <w:p>
      <w:pPr>
        <w:pStyle w:val="NameofActReg"/>
      </w:pPr>
      <w:r>
        <w:t>Conservation and Land Management Regulations 2002</w:t>
      </w:r>
    </w:p>
    <w:p>
      <w:pPr>
        <w:pStyle w:val="Heading2"/>
        <w:pageBreakBefore w:val="0"/>
        <w:spacing w:before="240"/>
      </w:pPr>
      <w:bookmarkStart w:id="0" w:name="_Toc189456487"/>
      <w:bookmarkStart w:id="1" w:name="_Toc223500295"/>
      <w:bookmarkStart w:id="2" w:name="_Toc223500457"/>
      <w:bookmarkStart w:id="3" w:name="_Toc239150406"/>
      <w:bookmarkStart w:id="4" w:name="_Toc271207416"/>
      <w:bookmarkStart w:id="5" w:name="_Toc271207592"/>
      <w:bookmarkStart w:id="6" w:name="_Toc271208915"/>
      <w:bookmarkStart w:id="7" w:name="_Toc271209249"/>
      <w:bookmarkStart w:id="8" w:name="_Toc271209425"/>
      <w:bookmarkStart w:id="9" w:name="_Toc271209601"/>
      <w:bookmarkStart w:id="10" w:name="_Toc271209777"/>
      <w:bookmarkStart w:id="11" w:name="_Toc524422878"/>
      <w:r>
        <w:rPr>
          <w:rStyle w:val="CharPartNo"/>
        </w:rPr>
        <w:t>P</w:t>
      </w:r>
      <w:bookmarkStart w:id="12" w:name="_GoBack"/>
      <w:bookmarkEnd w:id="12"/>
      <w:r>
        <w:rPr>
          <w:rStyle w:val="CharPartNo"/>
        </w:rPr>
        <w:t>art 1</w:t>
      </w:r>
      <w:r>
        <w:rPr>
          <w:rStyle w:val="CharDivNo"/>
        </w:rPr>
        <w:t xml:space="preserve"> </w:t>
      </w:r>
      <w:r>
        <w:t>—</w:t>
      </w:r>
      <w:r>
        <w:rPr>
          <w:rStyle w:val="CharDivText"/>
        </w:rPr>
        <w:t xml:space="preserve"> </w:t>
      </w:r>
      <w:r>
        <w:rPr>
          <w:rStyle w:val="CharPartText"/>
        </w:rPr>
        <w:t>Preliminary</w:t>
      </w:r>
      <w:bookmarkEnd w:id="0"/>
      <w:bookmarkEnd w:id="1"/>
      <w:bookmarkEnd w:id="2"/>
      <w:bookmarkEnd w:id="3"/>
      <w:bookmarkEnd w:id="4"/>
      <w:bookmarkEnd w:id="5"/>
      <w:bookmarkEnd w:id="6"/>
      <w:bookmarkEnd w:id="7"/>
      <w:bookmarkEnd w:id="8"/>
      <w:bookmarkEnd w:id="9"/>
      <w:bookmarkEnd w:id="10"/>
      <w:bookmarkEnd w:id="11"/>
      <w:r>
        <w:rPr>
          <w:rStyle w:val="CharPartText"/>
        </w:rPr>
        <w:t xml:space="preserve"> </w:t>
      </w:r>
    </w:p>
    <w:p>
      <w:pPr>
        <w:pStyle w:val="Heading5"/>
      </w:pPr>
      <w:bookmarkStart w:id="13" w:name="_Toc271208916"/>
      <w:bookmarkStart w:id="14" w:name="_Toc271209778"/>
      <w:bookmarkStart w:id="15" w:name="_Toc239150407"/>
      <w:bookmarkStart w:id="16" w:name="_Toc524422879"/>
      <w:r>
        <w:rPr>
          <w:rStyle w:val="CharSectno"/>
        </w:rPr>
        <w:t>1</w:t>
      </w:r>
      <w:r>
        <w:t>.</w:t>
      </w:r>
      <w:r>
        <w:tab/>
        <w:t>Citation</w:t>
      </w:r>
      <w:bookmarkEnd w:id="13"/>
      <w:bookmarkEnd w:id="14"/>
      <w:bookmarkEnd w:id="15"/>
      <w:bookmarkEnd w:id="16"/>
    </w:p>
    <w:p>
      <w:pPr>
        <w:pStyle w:val="Subsection"/>
        <w:rPr>
          <w:i/>
        </w:rPr>
      </w:pPr>
      <w:r>
        <w:tab/>
      </w:r>
      <w:r>
        <w:tab/>
      </w:r>
      <w:r>
        <w:rPr>
          <w:spacing w:val="-2"/>
        </w:rPr>
        <w:t>These</w:t>
      </w:r>
      <w:r>
        <w:t xml:space="preserve"> </w:t>
      </w:r>
      <w:r>
        <w:rPr>
          <w:spacing w:val="-2"/>
        </w:rPr>
        <w:t>regulations</w:t>
      </w:r>
      <w:r>
        <w:t xml:space="preserve"> may be cited as the </w:t>
      </w:r>
      <w:r>
        <w:rPr>
          <w:i/>
        </w:rPr>
        <w:t>Conservation and Land Management Regulations 2002</w:t>
      </w:r>
      <w:r>
        <w:rPr>
          <w:vertAlign w:val="superscript"/>
        </w:rPr>
        <w:t> 1</w:t>
      </w:r>
      <w:r>
        <w:rPr>
          <w:i/>
        </w:rPr>
        <w:t>.</w:t>
      </w:r>
    </w:p>
    <w:p>
      <w:pPr>
        <w:pStyle w:val="Heading5"/>
        <w:rPr>
          <w:snapToGrid w:val="0"/>
        </w:rPr>
      </w:pPr>
      <w:bookmarkStart w:id="17" w:name="_Toc271208917"/>
      <w:bookmarkStart w:id="18" w:name="_Toc271209779"/>
      <w:bookmarkStart w:id="19" w:name="_Toc239150408"/>
      <w:bookmarkStart w:id="20" w:name="_Toc524422880"/>
      <w:r>
        <w:rPr>
          <w:rStyle w:val="CharSectno"/>
        </w:rPr>
        <w:t>2</w:t>
      </w:r>
      <w:r>
        <w:rPr>
          <w:snapToGrid w:val="0"/>
        </w:rPr>
        <w:t>.</w:t>
      </w:r>
      <w:r>
        <w:rPr>
          <w:snapToGrid w:val="0"/>
        </w:rPr>
        <w:tab/>
        <w:t>Interpretation</w:t>
      </w:r>
      <w:bookmarkEnd w:id="17"/>
      <w:bookmarkEnd w:id="18"/>
      <w:bookmarkEnd w:id="19"/>
      <w:bookmarkEnd w:id="20"/>
      <w:r>
        <w:rPr>
          <w:snapToGrid w:val="0"/>
        </w:rPr>
        <w:t xml:space="preserve"> </w:t>
      </w:r>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aboriginal artefact</w:t>
      </w:r>
      <w:r>
        <w:t xml:space="preserve"> means an object to which the </w:t>
      </w:r>
      <w:r>
        <w:rPr>
          <w:i/>
        </w:rPr>
        <w:t>Aboriginal Heritage Act 1972</w:t>
      </w:r>
      <w:r>
        <w:t xml:space="preserve"> applies;</w:t>
      </w:r>
    </w:p>
    <w:p>
      <w:pPr>
        <w:pStyle w:val="Defstart"/>
      </w:pPr>
      <w:r>
        <w:rPr>
          <w:b/>
        </w:rPr>
        <w:tab/>
      </w:r>
      <w:r>
        <w:rPr>
          <w:rStyle w:val="CharDefText"/>
        </w:rPr>
        <w:t>aboriginal site</w:t>
      </w:r>
      <w:r>
        <w:t xml:space="preserve"> means a place to which the </w:t>
      </w:r>
      <w:r>
        <w:rPr>
          <w:i/>
        </w:rPr>
        <w:t>Aboriginal Heritage Act 1972</w:t>
      </w:r>
      <w:r>
        <w:t xml:space="preserve"> applies;</w:t>
      </w:r>
    </w:p>
    <w:p>
      <w:pPr>
        <w:pStyle w:val="Defstart"/>
      </w:pPr>
      <w:r>
        <w:tab/>
      </w:r>
      <w:r>
        <w:rPr>
          <w:rStyle w:val="CharDefText"/>
        </w:rPr>
        <w:t>authorised officer</w:t>
      </w:r>
      <w:r>
        <w:t xml:space="preserve"> means a wildlife officer, forest officer, ranger, conservation and land management officer and a person appointed to an honorary office under section 46 of the Act;</w:t>
      </w:r>
    </w:p>
    <w:p>
      <w:pPr>
        <w:pStyle w:val="Defstart"/>
      </w:pPr>
      <w:r>
        <w:rPr>
          <w:b/>
        </w:rPr>
        <w:tab/>
      </w:r>
      <w:r>
        <w:rPr>
          <w:rStyle w:val="CharDefText"/>
        </w:rPr>
        <w:t>bicycle</w:t>
      </w:r>
      <w:r>
        <w:t xml:space="preserve"> has the meaning given to that term in the </w:t>
      </w:r>
      <w:r>
        <w:rPr>
          <w:i/>
        </w:rPr>
        <w:t>Road Traffic (Bicycles) Regulations 2002</w:t>
      </w:r>
      <w:r>
        <w:t xml:space="preserve"> regulation 3(1);</w:t>
      </w:r>
    </w:p>
    <w:p>
      <w:pPr>
        <w:pStyle w:val="Defstart"/>
      </w:pPr>
      <w:r>
        <w:tab/>
      </w:r>
      <w:r>
        <w:rPr>
          <w:rStyle w:val="CharDefText"/>
        </w:rPr>
        <w:t>CALM land</w:t>
      </w:r>
      <w:r>
        <w:rPr>
          <w:b/>
        </w:rPr>
        <w:t xml:space="preserve"> </w:t>
      </w:r>
      <w:r>
        <w:t>means land, or land and waters, to which these regulations apply, and includes caves and parts of caves on or under that land;</w:t>
      </w:r>
    </w:p>
    <w:p>
      <w:pPr>
        <w:pStyle w:val="Defstart"/>
      </w:pPr>
      <w:r>
        <w:tab/>
      </w:r>
      <w:r>
        <w:rPr>
          <w:rStyle w:val="CharDefText"/>
        </w:rPr>
        <w:t>camp</w:t>
      </w:r>
      <w:r>
        <w:t xml:space="preserve"> means — </w:t>
      </w:r>
    </w:p>
    <w:p>
      <w:pPr>
        <w:pStyle w:val="Defpara"/>
      </w:pPr>
      <w:r>
        <w:tab/>
        <w:t>(a)</w:t>
      </w:r>
      <w:r>
        <w:tab/>
        <w:t>to stay or lodge (whether in a camping unit or otherwise) during any period of the night after 9.00 p.m. and before 6.00 a.m.; or</w:t>
      </w:r>
    </w:p>
    <w:p>
      <w:pPr>
        <w:pStyle w:val="Defpara"/>
      </w:pPr>
      <w:r>
        <w:lastRenderedPageBreak/>
        <w:tab/>
        <w:t>(b)</w:t>
      </w:r>
      <w:r>
        <w:tab/>
        <w:t>to stay or lodge in a camping unit, building or structure during any period of the day after 6.00 a.m. and before 9.00 p.m.;</w:t>
      </w:r>
    </w:p>
    <w:p>
      <w:pPr>
        <w:pStyle w:val="Defstart"/>
      </w:pPr>
      <w:r>
        <w:tab/>
      </w:r>
      <w:r>
        <w:rPr>
          <w:rStyle w:val="CharDefText"/>
        </w:rPr>
        <w:t>camping area</w:t>
      </w:r>
      <w:r>
        <w:t xml:space="preserve"> means — </w:t>
      </w:r>
    </w:p>
    <w:p>
      <w:pPr>
        <w:pStyle w:val="Defpara"/>
      </w:pPr>
      <w:r>
        <w:tab/>
        <w:t>(a)</w:t>
      </w:r>
      <w:r>
        <w:tab/>
        <w:t>an area designated under regulation 6 for the purposes of regulation 66; or</w:t>
      </w:r>
    </w:p>
    <w:p>
      <w:pPr>
        <w:pStyle w:val="Defpara"/>
      </w:pPr>
      <w:r>
        <w:tab/>
        <w:t>(b)</w:t>
      </w:r>
      <w:r>
        <w:tab/>
        <w:t>an area designated by sign as a camping area;</w:t>
      </w:r>
    </w:p>
    <w:p>
      <w:pPr>
        <w:pStyle w:val="Defstart"/>
      </w:pPr>
      <w:r>
        <w:tab/>
      </w:r>
      <w:r>
        <w:rPr>
          <w:rStyle w:val="CharDefText"/>
        </w:rPr>
        <w:t>camping unit</w:t>
      </w:r>
      <w:r>
        <w:t xml:space="preserve"> means a tent or other portable thing of any kind used or capable of being used for habitation, and includes a caravan or other vehicle;</w:t>
      </w:r>
    </w:p>
    <w:p>
      <w:pPr>
        <w:pStyle w:val="Defstart"/>
      </w:pPr>
      <w:r>
        <w:tab/>
      </w:r>
      <w:r>
        <w:rPr>
          <w:rStyle w:val="CharDefText"/>
        </w:rPr>
        <w:t>caravan</w:t>
      </w:r>
      <w:r>
        <w:t xml:space="preserve"> means a vehicle fitted or designed for habitation;</w:t>
      </w:r>
    </w:p>
    <w:p>
      <w:pPr>
        <w:pStyle w:val="Defstart"/>
      </w:pPr>
      <w:r>
        <w:tab/>
      </w:r>
      <w:r>
        <w:rPr>
          <w:rStyle w:val="CharDefText"/>
        </w:rPr>
        <w:t>commercial operations licence</w:t>
      </w:r>
      <w:r>
        <w:rPr>
          <w:b/>
        </w:rPr>
        <w:t xml:space="preserve"> </w:t>
      </w:r>
      <w:r>
        <w:t>means a licence issued under  regulation 94;</w:t>
      </w:r>
    </w:p>
    <w:p>
      <w:pPr>
        <w:pStyle w:val="Defstart"/>
      </w:pPr>
      <w:r>
        <w:rPr>
          <w:b/>
        </w:rPr>
        <w:tab/>
      </w:r>
      <w:r>
        <w:rPr>
          <w:rStyle w:val="CharDefText"/>
        </w:rPr>
        <w:t>commercial purpose</w:t>
      </w:r>
      <w:r>
        <w:t xml:space="preserve"> means the purpose of sale for profit or any other purpose that is directed to financial gain or reward;</w:t>
      </w:r>
    </w:p>
    <w:p>
      <w:pPr>
        <w:pStyle w:val="Defstart"/>
      </w:pPr>
      <w:r>
        <w:rPr>
          <w:b/>
        </w:rPr>
        <w:tab/>
      </w:r>
      <w:r>
        <w:rPr>
          <w:rStyle w:val="CharDefText"/>
        </w:rPr>
        <w:t>Companion Card</w:t>
      </w:r>
      <w:r>
        <w:t xml:space="preserve"> means a Companion Card issued by ACROD Limited (ACN 008 445 485);</w:t>
      </w:r>
    </w:p>
    <w:p>
      <w:pPr>
        <w:pStyle w:val="Defstart"/>
      </w:pPr>
      <w:r>
        <w:rPr>
          <w:b/>
        </w:rPr>
        <w:tab/>
      </w:r>
      <w:r>
        <w:rPr>
          <w:rStyle w:val="CharDefText"/>
        </w:rPr>
        <w:t>concession card</w:t>
      </w:r>
      <w:r>
        <w:t xml:space="preserve"> means — </w:t>
      </w:r>
    </w:p>
    <w:p>
      <w:pPr>
        <w:pStyle w:val="Defpara"/>
      </w:pPr>
      <w:r>
        <w:tab/>
        <w:t>(a)</w:t>
      </w:r>
      <w:r>
        <w:tab/>
        <w:t>a Seniors’ Card issued by the Office of Seniors’ Interests in this or another State or Territory; or</w:t>
      </w:r>
    </w:p>
    <w:p>
      <w:pPr>
        <w:pStyle w:val="Defpara"/>
      </w:pPr>
      <w:r>
        <w:tab/>
        <w:t>(b)</w:t>
      </w:r>
      <w:r>
        <w:tab/>
        <w:t>a Pensioner Concession Card issued by Centrelink on the basis of receipt of Aged Pension, Disability Support Pension or Carer Payment; or</w:t>
      </w:r>
    </w:p>
    <w:p>
      <w:pPr>
        <w:pStyle w:val="Defpara"/>
      </w:pPr>
      <w:r>
        <w:tab/>
        <w:t>(c)</w:t>
      </w:r>
      <w:r>
        <w:tab/>
        <w:t>any concession card issued by the Commonwealth Department of Veterans’ Affairs; or</w:t>
      </w:r>
    </w:p>
    <w:p>
      <w:pPr>
        <w:pStyle w:val="Defpara"/>
      </w:pPr>
      <w:r>
        <w:tab/>
        <w:t>(d)</w:t>
      </w:r>
      <w:r>
        <w:tab/>
        <w:t>a Companion Card;</w:t>
      </w:r>
    </w:p>
    <w:p>
      <w:pPr>
        <w:pStyle w:val="Defstart"/>
      </w:pPr>
      <w:r>
        <w:tab/>
      </w:r>
      <w:r>
        <w:rPr>
          <w:rStyle w:val="CharDefText"/>
        </w:rPr>
        <w:t>designated area</w:t>
      </w:r>
      <w:r>
        <w:rPr>
          <w:b/>
        </w:rPr>
        <w:t xml:space="preserve"> </w:t>
      </w:r>
      <w:r>
        <w:t xml:space="preserve">has the meaning given by regulation 6(6); </w:t>
      </w:r>
    </w:p>
    <w:p>
      <w:pPr>
        <w:pStyle w:val="Defstart"/>
      </w:pPr>
      <w:r>
        <w:tab/>
      </w:r>
      <w:r>
        <w:rPr>
          <w:rStyle w:val="CharDefText"/>
        </w:rPr>
        <w:t>mooring</w:t>
      </w:r>
      <w:r>
        <w:rPr>
          <w:b/>
        </w:rPr>
        <w:t xml:space="preserve"> </w:t>
      </w:r>
      <w:r>
        <w:t>means a structure or apparatus (other than a temporary anchor) which may be used to secure a vessel;</w:t>
      </w:r>
    </w:p>
    <w:p>
      <w:pPr>
        <w:pStyle w:val="Defstart"/>
      </w:pPr>
      <w:r>
        <w:rPr>
          <w:b/>
        </w:rPr>
        <w:tab/>
      </w:r>
      <w:r>
        <w:rPr>
          <w:rStyle w:val="CharDefText"/>
        </w:rPr>
        <w:t>non</w:t>
      </w:r>
      <w:r>
        <w:rPr>
          <w:rStyle w:val="CharDefText"/>
        </w:rPr>
        <w:noBreakHyphen/>
        <w:t>indigenous animal</w:t>
      </w:r>
      <w:r>
        <w:t>, in relation to a particular locality, means an animal that is not indigenous to that locality;</w:t>
      </w:r>
    </w:p>
    <w:p>
      <w:pPr>
        <w:pStyle w:val="Defstart"/>
      </w:pPr>
      <w:r>
        <w:tab/>
      </w:r>
      <w:r>
        <w:rPr>
          <w:rStyle w:val="CharDefText"/>
        </w:rPr>
        <w:t>restricted area</w:t>
      </w:r>
      <w:r>
        <w:rPr>
          <w:b/>
        </w:rPr>
        <w:t xml:space="preserve"> </w:t>
      </w:r>
      <w:r>
        <w:t>has the meaning given by regulation 5(6);</w:t>
      </w:r>
    </w:p>
    <w:p>
      <w:pPr>
        <w:pStyle w:val="Defstart"/>
      </w:pPr>
      <w:r>
        <w:rPr>
          <w:b/>
        </w:rPr>
        <w:tab/>
      </w:r>
      <w:r>
        <w:rPr>
          <w:rStyle w:val="CharDefText"/>
        </w:rPr>
        <w:t>school holidays</w:t>
      </w:r>
      <w:r>
        <w:t xml:space="preserve"> means the days between school terms determined for government schools under section 117 of the </w:t>
      </w:r>
      <w:r>
        <w:rPr>
          <w:i/>
        </w:rPr>
        <w:t>School Education Act 1999</w:t>
      </w:r>
      <w:r>
        <w:t>;</w:t>
      </w:r>
    </w:p>
    <w:p>
      <w:pPr>
        <w:pStyle w:val="Defstart"/>
      </w:pPr>
      <w:r>
        <w:tab/>
      </w:r>
      <w:r>
        <w:rPr>
          <w:rStyle w:val="CharDefText"/>
        </w:rPr>
        <w:t>scientific purposes licence</w:t>
      </w:r>
      <w:r>
        <w:rPr>
          <w:b/>
        </w:rPr>
        <w:t xml:space="preserve"> </w:t>
      </w:r>
      <w:r>
        <w:t>means a licence issued under regulation 89;</w:t>
      </w:r>
    </w:p>
    <w:p>
      <w:pPr>
        <w:pStyle w:val="Defstart"/>
      </w:pPr>
      <w:r>
        <w:tab/>
      </w:r>
      <w:r>
        <w:rPr>
          <w:rStyle w:val="CharDefText"/>
        </w:rPr>
        <w:t>sell</w:t>
      </w:r>
      <w:r>
        <w:t xml:space="preserve"> includes —</w:t>
      </w:r>
    </w:p>
    <w:p>
      <w:pPr>
        <w:pStyle w:val="Defpara"/>
      </w:pPr>
      <w:r>
        <w:tab/>
        <w:t>(a)</w:t>
      </w:r>
      <w:r>
        <w:tab/>
        <w:t>sell by wholesale or retail;</w:t>
      </w:r>
    </w:p>
    <w:p>
      <w:pPr>
        <w:pStyle w:val="Defpara"/>
      </w:pPr>
      <w:r>
        <w:tab/>
        <w:t>(b)</w:t>
      </w:r>
      <w:r>
        <w:tab/>
        <w:t>supply or perform for profit;</w:t>
      </w:r>
    </w:p>
    <w:p>
      <w:pPr>
        <w:pStyle w:val="Defpara"/>
      </w:pPr>
      <w:r>
        <w:tab/>
        <w:t>(c)</w:t>
      </w:r>
      <w:r>
        <w:tab/>
        <w:t>receive for sale;</w:t>
      </w:r>
    </w:p>
    <w:p>
      <w:pPr>
        <w:pStyle w:val="Defpara"/>
      </w:pPr>
      <w:r>
        <w:tab/>
        <w:t>(d)</w:t>
      </w:r>
      <w:r>
        <w:tab/>
        <w:t>have in possession for sale;</w:t>
      </w:r>
    </w:p>
    <w:p>
      <w:pPr>
        <w:pStyle w:val="Defpara"/>
      </w:pPr>
      <w:r>
        <w:tab/>
        <w:t>(e)</w:t>
      </w:r>
      <w:r>
        <w:tab/>
        <w:t>send, forward or deliver for sale;</w:t>
      </w:r>
    </w:p>
    <w:p>
      <w:pPr>
        <w:pStyle w:val="Defpara"/>
      </w:pPr>
      <w:r>
        <w:tab/>
        <w:t>(f)</w:t>
      </w:r>
      <w:r>
        <w:tab/>
        <w:t>cause or suffer or allow to be sold;</w:t>
      </w:r>
    </w:p>
    <w:p>
      <w:pPr>
        <w:pStyle w:val="Defpara"/>
      </w:pPr>
      <w:r>
        <w:tab/>
        <w:t>(g)</w:t>
      </w:r>
      <w:r>
        <w:tab/>
        <w:t>dispose or offer for disposal under an hire</w:t>
      </w:r>
      <w:r>
        <w:noBreakHyphen/>
        <w:t>purchase agreement;</w:t>
      </w:r>
    </w:p>
    <w:p>
      <w:pPr>
        <w:pStyle w:val="Defstart"/>
      </w:pPr>
      <w:r>
        <w:tab/>
      </w:r>
      <w:r>
        <w:rPr>
          <w:rStyle w:val="CharDefText"/>
        </w:rPr>
        <w:t>services</w:t>
      </w:r>
      <w:r>
        <w:rPr>
          <w:b/>
        </w:rPr>
        <w:t xml:space="preserve"> </w:t>
      </w:r>
      <w:r>
        <w:t>includes the supply of transport, information, instruction or supervision;</w:t>
      </w:r>
    </w:p>
    <w:p>
      <w:pPr>
        <w:pStyle w:val="Defstart"/>
      </w:pPr>
      <w:r>
        <w:tab/>
      </w:r>
      <w:r>
        <w:rPr>
          <w:rStyle w:val="CharDefText"/>
        </w:rPr>
        <w:t>sign</w:t>
      </w:r>
      <w:r>
        <w:rPr>
          <w:b/>
        </w:rPr>
        <w:t xml:space="preserve"> </w:t>
      </w:r>
      <w:r>
        <w:t>means a sign erected by authority of the CEO and includes lines or other markings on the ground made by authority of the CEO; and such a sign is taken to be a notice for the purposes of section 134 of the Act;</w:t>
      </w:r>
    </w:p>
    <w:p>
      <w:pPr>
        <w:pStyle w:val="Defstart"/>
      </w:pPr>
      <w:r>
        <w:tab/>
      </w:r>
      <w:r>
        <w:rPr>
          <w:rStyle w:val="CharDefText"/>
        </w:rPr>
        <w:t>take</w:t>
      </w:r>
      <w:r>
        <w:t xml:space="preserve"> includes — </w:t>
      </w:r>
    </w:p>
    <w:p>
      <w:pPr>
        <w:pStyle w:val="Defpara"/>
      </w:pPr>
      <w:r>
        <w:tab/>
        <w:t>(a)</w:t>
      </w:r>
      <w:r>
        <w:tab/>
        <w:t>to injure, destroy or otherwise interfere with, or cause or permit the doing of any of those things;</w:t>
      </w:r>
    </w:p>
    <w:p>
      <w:pPr>
        <w:pStyle w:val="Defpara"/>
      </w:pPr>
      <w:r>
        <w:tab/>
        <w:t>(b)</w:t>
      </w:r>
      <w:r>
        <w:tab/>
        <w:t>to hunt any fauna even though no fauna is actually taken; and</w:t>
      </w:r>
    </w:p>
    <w:p>
      <w:pPr>
        <w:pStyle w:val="Defpara"/>
      </w:pPr>
      <w:r>
        <w:tab/>
        <w:t>(c)</w:t>
      </w:r>
      <w:r>
        <w:tab/>
        <w:t>an attempt to take;</w:t>
      </w:r>
    </w:p>
    <w:p>
      <w:pPr>
        <w:pStyle w:val="Defstart"/>
      </w:pPr>
      <w:r>
        <w:tab/>
      </w:r>
      <w:r>
        <w:rPr>
          <w:rStyle w:val="CharDefText"/>
        </w:rPr>
        <w:t>tree</w:t>
      </w:r>
      <w:r>
        <w:rPr>
          <w:b/>
        </w:rPr>
        <w:t xml:space="preserve"> </w:t>
      </w:r>
      <w:r>
        <w:t>includes a tree that is dead provided the tree is still standing;</w:t>
      </w:r>
    </w:p>
    <w:p>
      <w:pPr>
        <w:pStyle w:val="Defstart"/>
      </w:pPr>
      <w:r>
        <w:tab/>
      </w:r>
      <w:r>
        <w:rPr>
          <w:rStyle w:val="CharDefText"/>
        </w:rPr>
        <w:t>vehicle</w:t>
      </w:r>
      <w:r>
        <w:rPr>
          <w:b/>
        </w:rPr>
        <w:t xml:space="preserve"> </w:t>
      </w:r>
      <w:r>
        <w:t xml:space="preserve">has the same meaning as in the </w:t>
      </w:r>
      <w:r>
        <w:rPr>
          <w:i/>
        </w:rPr>
        <w:t>Road Traffic Act 1974</w:t>
      </w:r>
      <w:r>
        <w:t>;</w:t>
      </w:r>
    </w:p>
    <w:p>
      <w:pPr>
        <w:pStyle w:val="Defstart"/>
      </w:pPr>
      <w:r>
        <w:tab/>
      </w:r>
      <w:r>
        <w:rPr>
          <w:rStyle w:val="CharDefText"/>
        </w:rPr>
        <w:t>vessel</w:t>
      </w:r>
      <w:r>
        <w:t xml:space="preserve"> means any thing used, or capable of being used, to move people or things by water and it does not matter —</w:t>
      </w:r>
    </w:p>
    <w:p>
      <w:pPr>
        <w:pStyle w:val="Defpara"/>
      </w:pPr>
      <w:r>
        <w:tab/>
        <w:t>(a)</w:t>
      </w:r>
      <w:r>
        <w:tab/>
        <w:t>that such a thing is ordinarily stationary; or</w:t>
      </w:r>
    </w:p>
    <w:p>
      <w:pPr>
        <w:pStyle w:val="Defpara"/>
      </w:pPr>
      <w:r>
        <w:tab/>
        <w:t>(b)</w:t>
      </w:r>
      <w:r>
        <w:tab/>
        <w:t>how any such thing is moved or propelled.</w:t>
      </w:r>
    </w:p>
    <w:p>
      <w:pPr>
        <w:pStyle w:val="Footnotesection"/>
      </w:pPr>
      <w:r>
        <w:tab/>
        <w:t>[Regulation 2 amended in Gazette 29 Sep 2006 p. 4304</w:t>
      </w:r>
      <w:r>
        <w:noBreakHyphen/>
        <w:t>5 and 4334.]</w:t>
      </w:r>
    </w:p>
    <w:p>
      <w:pPr>
        <w:pStyle w:val="Heading5"/>
        <w:rPr>
          <w:snapToGrid w:val="0"/>
        </w:rPr>
      </w:pPr>
      <w:bookmarkStart w:id="21" w:name="_Toc271208918"/>
      <w:bookmarkStart w:id="22" w:name="_Toc271209780"/>
      <w:bookmarkStart w:id="23" w:name="_Toc239150409"/>
      <w:bookmarkStart w:id="24" w:name="_Toc524422881"/>
      <w:r>
        <w:rPr>
          <w:rStyle w:val="CharSectno"/>
        </w:rPr>
        <w:t>3</w:t>
      </w:r>
      <w:r>
        <w:rPr>
          <w:snapToGrid w:val="0"/>
        </w:rPr>
        <w:t>.</w:t>
      </w:r>
      <w:r>
        <w:rPr>
          <w:snapToGrid w:val="0"/>
        </w:rPr>
        <w:tab/>
        <w:t>Application</w:t>
      </w:r>
      <w:bookmarkEnd w:id="21"/>
      <w:bookmarkEnd w:id="22"/>
      <w:bookmarkEnd w:id="23"/>
      <w:bookmarkEnd w:id="24"/>
      <w:r>
        <w:rPr>
          <w:snapToGrid w:val="0"/>
        </w:rPr>
        <w:t xml:space="preserve"> </w:t>
      </w:r>
    </w:p>
    <w:p>
      <w:pPr>
        <w:pStyle w:val="Subsection"/>
        <w:rPr>
          <w:snapToGrid w:val="0"/>
        </w:rPr>
      </w:pPr>
      <w:r>
        <w:rPr>
          <w:snapToGrid w:val="0"/>
        </w:rPr>
        <w:tab/>
      </w:r>
      <w:r>
        <w:rPr>
          <w:snapToGrid w:val="0"/>
        </w:rPr>
        <w:tab/>
        <w:t>Unless otherwise stated, these regulations apply to — </w:t>
      </w:r>
    </w:p>
    <w:p>
      <w:pPr>
        <w:pStyle w:val="Indenta"/>
        <w:rPr>
          <w:snapToGrid w:val="0"/>
        </w:rPr>
      </w:pPr>
      <w:r>
        <w:rPr>
          <w:snapToGrid w:val="0"/>
        </w:rPr>
        <w:tab/>
        <w:t>(a)</w:t>
      </w:r>
      <w:r>
        <w:rPr>
          <w:snapToGrid w:val="0"/>
        </w:rPr>
        <w:tab/>
        <w:t>land, and land and waters, specified in section 5 of the Act;</w:t>
      </w:r>
    </w:p>
    <w:p>
      <w:pPr>
        <w:pStyle w:val="Indenta"/>
        <w:rPr>
          <w:snapToGrid w:val="0"/>
        </w:rPr>
      </w:pPr>
      <w:r>
        <w:rPr>
          <w:snapToGrid w:val="0"/>
        </w:rPr>
        <w:tab/>
        <w:t>(b)</w:t>
      </w:r>
      <w:r>
        <w:rPr>
          <w:snapToGrid w:val="0"/>
        </w:rPr>
        <w:tab/>
        <w:t>subject to section 130(2) of the Act, land which is subject to an agreement under section 16 of the Act;</w:t>
      </w:r>
    </w:p>
    <w:p>
      <w:pPr>
        <w:pStyle w:val="Indenta"/>
        <w:rPr>
          <w:snapToGrid w:val="0"/>
        </w:rPr>
      </w:pPr>
      <w:r>
        <w:rPr>
          <w:snapToGrid w:val="0"/>
        </w:rPr>
        <w:tab/>
        <w:t>(c)</w:t>
      </w:r>
      <w:r>
        <w:rPr>
          <w:snapToGrid w:val="0"/>
        </w:rPr>
        <w:tab/>
        <w:t>land placed under the management of the CEO under section 33(2) of the Act; and</w:t>
      </w:r>
    </w:p>
    <w:p>
      <w:pPr>
        <w:pStyle w:val="Indenta"/>
        <w:rPr>
          <w:snapToGrid w:val="0"/>
        </w:rPr>
      </w:pPr>
      <w:r>
        <w:rPr>
          <w:snapToGrid w:val="0"/>
        </w:rPr>
        <w:tab/>
        <w:t>(d)</w:t>
      </w:r>
      <w:r>
        <w:rPr>
          <w:snapToGrid w:val="0"/>
        </w:rPr>
        <w:tab/>
        <w:t xml:space="preserve">land to which section 131 of the Act applies. </w:t>
      </w:r>
    </w:p>
    <w:p>
      <w:pPr>
        <w:pStyle w:val="Footnotesection"/>
      </w:pPr>
      <w:r>
        <w:tab/>
        <w:t>[Regulation 3 amended in Gazette 29 Sep 2006 p. 4305.]</w:t>
      </w:r>
    </w:p>
    <w:p>
      <w:pPr>
        <w:pStyle w:val="Heading5"/>
        <w:rPr>
          <w:snapToGrid w:val="0"/>
        </w:rPr>
      </w:pPr>
      <w:bookmarkStart w:id="25" w:name="_Toc271208919"/>
      <w:bookmarkStart w:id="26" w:name="_Toc271209781"/>
      <w:bookmarkStart w:id="27" w:name="_Toc239150410"/>
      <w:bookmarkStart w:id="28" w:name="_Toc524422882"/>
      <w:r>
        <w:rPr>
          <w:rStyle w:val="CharSectno"/>
        </w:rPr>
        <w:t>4</w:t>
      </w:r>
      <w:r>
        <w:rPr>
          <w:snapToGrid w:val="0"/>
        </w:rPr>
        <w:t>.</w:t>
      </w:r>
      <w:r>
        <w:rPr>
          <w:snapToGrid w:val="0"/>
        </w:rPr>
        <w:tab/>
        <w:t>Lawful authority</w:t>
      </w:r>
      <w:bookmarkEnd w:id="25"/>
      <w:bookmarkEnd w:id="26"/>
      <w:bookmarkEnd w:id="27"/>
      <w:bookmarkEnd w:id="28"/>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by written notice, authorise a person to do an act that would, but for that notice, be unlawful under these regulations.</w:t>
      </w:r>
    </w:p>
    <w:p>
      <w:pPr>
        <w:pStyle w:val="Subsection"/>
        <w:rPr>
          <w:snapToGrid w:val="0"/>
        </w:rPr>
      </w:pPr>
      <w:r>
        <w:rPr>
          <w:snapToGrid w:val="0"/>
        </w:rPr>
        <w:tab/>
        <w:t>(2)</w:t>
      </w:r>
      <w:r>
        <w:rPr>
          <w:snapToGrid w:val="0"/>
        </w:rPr>
        <w:tab/>
        <w:t>A notice under subregulation (1) may be expressed to operate in specified circumstances, for a specified period or subject to any specified condition and may be amended or revoked by the</w:t>
      </w:r>
      <w:r>
        <w:t xml:space="preserve"> CEO</w:t>
      </w:r>
      <w:r>
        <w:rPr>
          <w:snapToGrid w:val="0"/>
        </w:rPr>
        <w:t>.</w:t>
      </w:r>
    </w:p>
    <w:p>
      <w:pPr>
        <w:pStyle w:val="Subsection"/>
        <w:rPr>
          <w:snapToGrid w:val="0"/>
        </w:rPr>
      </w:pPr>
      <w:r>
        <w:rPr>
          <w:snapToGrid w:val="0"/>
        </w:rPr>
        <w:tab/>
        <w:t>(3)</w:t>
      </w:r>
      <w:r>
        <w:rPr>
          <w:snapToGrid w:val="0"/>
        </w:rPr>
        <w:tab/>
        <w:t>In order to avoid any doubt and without limiting the meaning of the expression “without lawful authority”, it is declared that, for the purposes of these regulations, an act is done without lawful authority if it is done — </w:t>
      </w:r>
    </w:p>
    <w:p>
      <w:pPr>
        <w:pStyle w:val="Indenta"/>
        <w:rPr>
          <w:snapToGrid w:val="0"/>
        </w:rPr>
      </w:pPr>
      <w:r>
        <w:rPr>
          <w:snapToGrid w:val="0"/>
        </w:rPr>
        <w:tab/>
        <w:t>(a)</w:t>
      </w:r>
      <w:r>
        <w:rPr>
          <w:snapToGrid w:val="0"/>
        </w:rPr>
        <w:tab/>
        <w:t>in contravention of any term or condition of a contract, permit, lease, licence, notice or other authority under the Act or these regulations; or</w:t>
      </w:r>
    </w:p>
    <w:p>
      <w:pPr>
        <w:pStyle w:val="Indenta"/>
        <w:rPr>
          <w:snapToGrid w:val="0"/>
        </w:rPr>
      </w:pPr>
      <w:r>
        <w:rPr>
          <w:snapToGrid w:val="0"/>
        </w:rPr>
        <w:tab/>
        <w:t>(b)</w:t>
      </w:r>
      <w:r>
        <w:rPr>
          <w:snapToGrid w:val="0"/>
        </w:rPr>
        <w:tab/>
        <w:t xml:space="preserve">in contravention of any term or condition of a licence or other authority under the </w:t>
      </w:r>
      <w:r>
        <w:rPr>
          <w:i/>
          <w:snapToGrid w:val="0"/>
        </w:rPr>
        <w:t>Wildlife Conservation Act 1950</w:t>
      </w:r>
      <w:r>
        <w:rPr>
          <w:snapToGrid w:val="0"/>
        </w:rPr>
        <w:t>; or</w:t>
      </w:r>
    </w:p>
    <w:p>
      <w:pPr>
        <w:pStyle w:val="Indenta"/>
        <w:rPr>
          <w:snapToGrid w:val="0"/>
        </w:rPr>
      </w:pPr>
      <w:r>
        <w:rPr>
          <w:snapToGrid w:val="0"/>
        </w:rPr>
        <w:tab/>
        <w:t>(c)</w:t>
      </w:r>
      <w:r>
        <w:rPr>
          <w:snapToGrid w:val="0"/>
        </w:rPr>
        <w:tab/>
        <w:t xml:space="preserve">in contravention of a direction or authority under the </w:t>
      </w:r>
      <w:r>
        <w:rPr>
          <w:i/>
          <w:snapToGrid w:val="0"/>
        </w:rPr>
        <w:t>Agriculture and Related Resources Protection Act 1976</w:t>
      </w:r>
      <w:r>
        <w:rPr>
          <w:snapToGrid w:val="0"/>
        </w:rPr>
        <w:t>; or</w:t>
      </w:r>
    </w:p>
    <w:p>
      <w:pPr>
        <w:pStyle w:val="Indenta"/>
      </w:pPr>
      <w:r>
        <w:rPr>
          <w:snapToGrid w:val="0"/>
        </w:rPr>
        <w:tab/>
        <w:t>(d)</w:t>
      </w:r>
      <w:r>
        <w:rPr>
          <w:snapToGrid w:val="0"/>
        </w:rPr>
        <w:tab/>
      </w:r>
      <w:r>
        <w:t xml:space="preserve">in contravention of a direction or authority under the </w:t>
      </w:r>
      <w:r>
        <w:rPr>
          <w:i/>
        </w:rPr>
        <w:t>Fish Resources Management Act 1994</w:t>
      </w:r>
      <w:r>
        <w:t>; or</w:t>
      </w:r>
    </w:p>
    <w:p>
      <w:pPr>
        <w:pStyle w:val="Indenta"/>
      </w:pPr>
      <w:r>
        <w:tab/>
        <w:t>(e)</w:t>
      </w:r>
      <w:r>
        <w:tab/>
        <w:t>in contravention of a direction, or the terms and conditions of an authority (however described), under another written law; or</w:t>
      </w:r>
    </w:p>
    <w:p>
      <w:pPr>
        <w:pStyle w:val="Indenta"/>
      </w:pPr>
      <w:r>
        <w:tab/>
        <w:t>(f)</w:t>
      </w:r>
      <w:r>
        <w:tab/>
        <w:t>where the person doing the act has entered the land upon which the act is done without lawful authority.</w:t>
      </w:r>
    </w:p>
    <w:p>
      <w:pPr>
        <w:pStyle w:val="Footnotesection"/>
      </w:pPr>
      <w:r>
        <w:tab/>
        <w:t>[Regulation 4 amended in Gazette 29 Sep 2006 p. 4305 and 4334.]</w:t>
      </w:r>
    </w:p>
    <w:p>
      <w:pPr>
        <w:pStyle w:val="Heading5"/>
        <w:rPr>
          <w:snapToGrid w:val="0"/>
        </w:rPr>
      </w:pPr>
      <w:bookmarkStart w:id="29" w:name="_Toc271208920"/>
      <w:bookmarkStart w:id="30" w:name="_Toc271209782"/>
      <w:bookmarkStart w:id="31" w:name="_Toc239150411"/>
      <w:bookmarkStart w:id="32" w:name="_Toc524422883"/>
      <w:r>
        <w:rPr>
          <w:rStyle w:val="CharSectno"/>
        </w:rPr>
        <w:t>5</w:t>
      </w:r>
      <w:r>
        <w:rPr>
          <w:snapToGrid w:val="0"/>
        </w:rPr>
        <w:t>.</w:t>
      </w:r>
      <w:r>
        <w:rPr>
          <w:snapToGrid w:val="0"/>
        </w:rPr>
        <w:tab/>
        <w:t>Restricted areas</w:t>
      </w:r>
      <w:bookmarkEnd w:id="29"/>
      <w:bookmarkEnd w:id="30"/>
      <w:bookmarkEnd w:id="31"/>
      <w:bookmarkEnd w:id="3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 xml:space="preserve">declare an area of CALM land to be a restricted area for the purposes of regulations 9 (fishing), 26 (glass), 28 (cleaning etc. fish), 39 (certain fires), </w:t>
      </w:r>
      <w:r>
        <w:t xml:space="preserve">51 (vehicles), 51A (bicycles), </w:t>
      </w:r>
      <w:r>
        <w:rPr>
          <w:snapToGrid w:val="0"/>
        </w:rPr>
        <w:t>60 (anchoring), 61 (operation of vessels) and 64 (launching etc. of vessels) or any of those regulations; and</w:t>
      </w:r>
    </w:p>
    <w:p>
      <w:pPr>
        <w:pStyle w:val="Indenta"/>
        <w:rPr>
          <w:snapToGrid w:val="0"/>
        </w:rPr>
      </w:pPr>
      <w:r>
        <w:rPr>
          <w:snapToGrid w:val="0"/>
        </w:rPr>
        <w:tab/>
        <w:t>(b)</w:t>
      </w:r>
      <w:r>
        <w:rPr>
          <w:snapToGrid w:val="0"/>
        </w:rPr>
        <w:tab/>
        <w:t>specify which activities are prohibited or restricted in the restricted area, and the nature of the restrictions.</w:t>
      </w:r>
    </w:p>
    <w:p>
      <w:pPr>
        <w:pStyle w:val="Subsection"/>
        <w:rPr>
          <w:snapToGrid w:val="0"/>
        </w:rPr>
      </w:pPr>
      <w:r>
        <w:rPr>
          <w:snapToGrid w:val="0"/>
        </w:rPr>
        <w:tab/>
        <w:t>(2)</w:t>
      </w:r>
      <w:r>
        <w:rPr>
          <w:snapToGrid w:val="0"/>
        </w:rPr>
        <w:tab/>
        <w:t>An area may be declared to be a restricted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 xml:space="preserve">CEO </w:t>
      </w:r>
      <w:r>
        <w:rPr>
          <w:snapToGrid w:val="0"/>
        </w:rPr>
        <w:t>in or in the vicinity of a restricted area indicating — </w:t>
      </w:r>
    </w:p>
    <w:p>
      <w:pPr>
        <w:pStyle w:val="Indenta"/>
        <w:rPr>
          <w:snapToGrid w:val="0"/>
        </w:rPr>
      </w:pPr>
      <w:r>
        <w:rPr>
          <w:snapToGrid w:val="0"/>
        </w:rPr>
        <w:tab/>
        <w:t>(a)</w:t>
      </w:r>
      <w:r>
        <w:rPr>
          <w:snapToGrid w:val="0"/>
        </w:rPr>
        <w:tab/>
        <w:t xml:space="preserve">that the area is a restricted area during the periods specified in the notice; </w:t>
      </w:r>
    </w:p>
    <w:p>
      <w:pPr>
        <w:pStyle w:val="Indenta"/>
        <w:rPr>
          <w:snapToGrid w:val="0"/>
        </w:rPr>
      </w:pPr>
      <w:r>
        <w:rPr>
          <w:snapToGrid w:val="0"/>
        </w:rPr>
        <w:tab/>
        <w:t>(b)</w:t>
      </w:r>
      <w:r>
        <w:rPr>
          <w:snapToGrid w:val="0"/>
        </w:rPr>
        <w:tab/>
        <w:t>the activities in that area that are prohibited or restricted by reason of the area being a restricted area; and</w:t>
      </w:r>
    </w:p>
    <w:p>
      <w:pPr>
        <w:pStyle w:val="Indenta"/>
        <w:rPr>
          <w:snapToGrid w:val="0"/>
        </w:rPr>
      </w:pPr>
      <w:r>
        <w:rPr>
          <w:snapToGrid w:val="0"/>
        </w:rPr>
        <w:tab/>
        <w:t>(c)</w:t>
      </w:r>
      <w:r>
        <w:rPr>
          <w:snapToGrid w:val="0"/>
        </w:rPr>
        <w:tab/>
        <w:t>if activities in the restricted area are subject to restrictions, the nature of the restrictions.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Unless the contrary intention appears, a reference in a </w:t>
      </w:r>
      <w:r>
        <w:t xml:space="preserve">provision of these regulations </w:t>
      </w:r>
      <w:r>
        <w:rPr>
          <w:snapToGrid w:val="0"/>
        </w:rPr>
        <w:t>to a restricted area is a reference to an area declared to be a restricted area under subregulation (1) for the purposes of that</w:t>
      </w:r>
      <w:r>
        <w:t xml:space="preserve"> provision</w:t>
      </w:r>
      <w:r>
        <w:rPr>
          <w:snapToGrid w:val="0"/>
        </w:rPr>
        <w:t>.</w:t>
      </w:r>
    </w:p>
    <w:p>
      <w:pPr>
        <w:pStyle w:val="Footnotesection"/>
      </w:pPr>
      <w:r>
        <w:tab/>
        <w:t>[Regulation 5 amended in Gazette 29 Sep 2006 p. 4305</w:t>
      </w:r>
      <w:r>
        <w:noBreakHyphen/>
        <w:t>6 and 4334.]</w:t>
      </w:r>
    </w:p>
    <w:p>
      <w:pPr>
        <w:pStyle w:val="Heading5"/>
        <w:rPr>
          <w:snapToGrid w:val="0"/>
        </w:rPr>
      </w:pPr>
      <w:bookmarkStart w:id="33" w:name="_Toc271208921"/>
      <w:bookmarkStart w:id="34" w:name="_Toc271209783"/>
      <w:bookmarkStart w:id="35" w:name="_Toc239150412"/>
      <w:bookmarkStart w:id="36" w:name="_Toc524422884"/>
      <w:r>
        <w:rPr>
          <w:rStyle w:val="CharSectno"/>
        </w:rPr>
        <w:t>6</w:t>
      </w:r>
      <w:r>
        <w:rPr>
          <w:snapToGrid w:val="0"/>
        </w:rPr>
        <w:t>.</w:t>
      </w:r>
      <w:r>
        <w:rPr>
          <w:snapToGrid w:val="0"/>
        </w:rPr>
        <w:tab/>
        <w:t>Designated areas</w:t>
      </w:r>
      <w:bookmarkEnd w:id="33"/>
      <w:bookmarkEnd w:id="34"/>
      <w:bookmarkEnd w:id="35"/>
      <w:bookmarkEnd w:id="36"/>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 </w:t>
      </w:r>
    </w:p>
    <w:p>
      <w:pPr>
        <w:pStyle w:val="Indenta"/>
        <w:rPr>
          <w:snapToGrid w:val="0"/>
        </w:rPr>
      </w:pPr>
      <w:r>
        <w:rPr>
          <w:snapToGrid w:val="0"/>
        </w:rPr>
        <w:tab/>
        <w:t>(a)</w:t>
      </w:r>
      <w:r>
        <w:rPr>
          <w:snapToGrid w:val="0"/>
        </w:rPr>
        <w:tab/>
        <w:t>declare an area of CALM land to be a designated area for the purposes of regulations 16 (dogs), 17 (horses), 21(3) (discharge of sewage from a vessel)</w:t>
      </w:r>
      <w:r>
        <w:t>, 33 (abseiling), 51 (vehicles), 51A (bicycles), 61A (vessels on nature reserves)</w:t>
      </w:r>
      <w:r>
        <w:rPr>
          <w:snapToGrid w:val="0"/>
        </w:rPr>
        <w:t xml:space="preserve"> and 66 (camping) or any of those regulations; and</w:t>
      </w:r>
    </w:p>
    <w:p>
      <w:pPr>
        <w:pStyle w:val="Indenta"/>
        <w:rPr>
          <w:snapToGrid w:val="0"/>
        </w:rPr>
      </w:pPr>
      <w:r>
        <w:rPr>
          <w:snapToGrid w:val="0"/>
        </w:rPr>
        <w:tab/>
        <w:t>(b)</w:t>
      </w:r>
      <w:r>
        <w:rPr>
          <w:snapToGrid w:val="0"/>
        </w:rPr>
        <w:tab/>
      </w:r>
      <w:r>
        <w:t>specify conditions which apply to the use of the designated area for those purposes</w:t>
      </w:r>
      <w:r>
        <w:rPr>
          <w:snapToGrid w:val="0"/>
        </w:rPr>
        <w:t>.</w:t>
      </w:r>
    </w:p>
    <w:p>
      <w:pPr>
        <w:pStyle w:val="Subsection"/>
        <w:rPr>
          <w:snapToGrid w:val="0"/>
        </w:rPr>
      </w:pPr>
      <w:r>
        <w:rPr>
          <w:snapToGrid w:val="0"/>
        </w:rPr>
        <w:tab/>
        <w:t>(2)</w:t>
      </w:r>
      <w:r>
        <w:rPr>
          <w:snapToGrid w:val="0"/>
        </w:rPr>
        <w:tab/>
        <w:t>An area may be declared to be a designated area at all times or during a period or periods specified in the notice.</w:t>
      </w:r>
    </w:p>
    <w:p>
      <w:pPr>
        <w:pStyle w:val="Subsection"/>
        <w:rPr>
          <w:snapToGrid w:val="0"/>
        </w:rPr>
      </w:pPr>
      <w:r>
        <w:rPr>
          <w:snapToGrid w:val="0"/>
        </w:rPr>
        <w:tab/>
        <w:t>(3)</w:t>
      </w:r>
      <w:r>
        <w:rPr>
          <w:snapToGrid w:val="0"/>
        </w:rPr>
        <w:tab/>
        <w:t xml:space="preserve">Where practicable, sufficient signs are to be erected and maintained by the </w:t>
      </w:r>
      <w:r>
        <w:t>CEO</w:t>
      </w:r>
      <w:r>
        <w:rPr>
          <w:snapToGrid w:val="0"/>
        </w:rPr>
        <w:t xml:space="preserve"> in or in the vicinity of a designated area indicating — </w:t>
      </w:r>
    </w:p>
    <w:p>
      <w:pPr>
        <w:pStyle w:val="Indenta"/>
        <w:rPr>
          <w:snapToGrid w:val="0"/>
        </w:rPr>
      </w:pPr>
      <w:r>
        <w:rPr>
          <w:snapToGrid w:val="0"/>
        </w:rPr>
        <w:tab/>
        <w:t>(a)</w:t>
      </w:r>
      <w:r>
        <w:rPr>
          <w:snapToGrid w:val="0"/>
        </w:rPr>
        <w:tab/>
        <w:t xml:space="preserve">that the area is a designated area during the periods specified in the notice; </w:t>
      </w:r>
    </w:p>
    <w:p>
      <w:pPr>
        <w:pStyle w:val="Indenta"/>
        <w:rPr>
          <w:snapToGrid w:val="0"/>
        </w:rPr>
      </w:pPr>
      <w:r>
        <w:rPr>
          <w:snapToGrid w:val="0"/>
        </w:rPr>
        <w:tab/>
        <w:t>(b)</w:t>
      </w:r>
      <w:r>
        <w:rPr>
          <w:snapToGrid w:val="0"/>
        </w:rPr>
        <w:tab/>
        <w:t>the activities in that area that are permitted by reason of the area being a designated area; and</w:t>
      </w:r>
    </w:p>
    <w:p>
      <w:pPr>
        <w:pStyle w:val="Indenta"/>
        <w:rPr>
          <w:b/>
          <w:i/>
          <w:snapToGrid w:val="0"/>
        </w:rPr>
      </w:pPr>
      <w:r>
        <w:rPr>
          <w:snapToGrid w:val="0"/>
        </w:rPr>
        <w:tab/>
        <w:t>(c)</w:t>
      </w:r>
      <w:r>
        <w:rPr>
          <w:snapToGrid w:val="0"/>
        </w:rPr>
        <w:tab/>
        <w:t>if activities are subject to conditions, the nature of the conditions.</w:t>
      </w:r>
    </w:p>
    <w:p>
      <w:pPr>
        <w:pStyle w:val="Subsection"/>
        <w:rPr>
          <w:snapToGrid w:val="0"/>
        </w:rPr>
      </w:pPr>
      <w:r>
        <w:rPr>
          <w:snapToGrid w:val="0"/>
        </w:rPr>
        <w:tab/>
        <w:t>(4)</w:t>
      </w:r>
      <w:r>
        <w:rPr>
          <w:snapToGrid w:val="0"/>
        </w:rPr>
        <w:tab/>
        <w:t xml:space="preserve">The </w:t>
      </w:r>
      <w:r>
        <w:t xml:space="preserve">CEO </w:t>
      </w:r>
      <w:r>
        <w:rPr>
          <w:snapToGrid w:val="0"/>
        </w:rPr>
        <w:t xml:space="preserve">may by notice published in the </w:t>
      </w:r>
      <w:r>
        <w:rPr>
          <w:i/>
          <w:snapToGrid w:val="0"/>
        </w:rPr>
        <w:t>Gazette</w:t>
      </w:r>
      <w:r>
        <w:rPr>
          <w:snapToGrid w:val="0"/>
        </w:rPr>
        <w:t xml:space="preserve"> amend or revoke any previous notice published under this regulation.</w:t>
      </w:r>
    </w:p>
    <w:p>
      <w:pPr>
        <w:pStyle w:val="Subsection"/>
        <w:rPr>
          <w:snapToGrid w:val="0"/>
        </w:rPr>
      </w:pPr>
      <w:r>
        <w:rPr>
          <w:snapToGrid w:val="0"/>
        </w:rPr>
        <w:tab/>
        <w:t>(5)</w:t>
      </w:r>
      <w:r>
        <w:rPr>
          <w:snapToGrid w:val="0"/>
        </w:rPr>
        <w:tab/>
        <w:t>A notice published under this regulation takes effect on such day after publication as is specified in the notice.</w:t>
      </w:r>
    </w:p>
    <w:p>
      <w:pPr>
        <w:pStyle w:val="Subsection"/>
        <w:rPr>
          <w:snapToGrid w:val="0"/>
        </w:rPr>
      </w:pPr>
      <w:r>
        <w:rPr>
          <w:snapToGrid w:val="0"/>
        </w:rPr>
        <w:tab/>
        <w:t>(6)</w:t>
      </w:r>
      <w:r>
        <w:rPr>
          <w:snapToGrid w:val="0"/>
        </w:rPr>
        <w:tab/>
        <w:t xml:space="preserve">A reference in a </w:t>
      </w:r>
      <w:r>
        <w:t xml:space="preserve">provision of these regulations </w:t>
      </w:r>
      <w:r>
        <w:rPr>
          <w:snapToGrid w:val="0"/>
        </w:rPr>
        <w:t>to a designated area is a reference to an area declared to be a designated area under subregulation (1) for the purposes of that</w:t>
      </w:r>
      <w:r>
        <w:t xml:space="preserve"> provision</w:t>
      </w:r>
      <w:r>
        <w:rPr>
          <w:snapToGrid w:val="0"/>
        </w:rPr>
        <w:t>.</w:t>
      </w:r>
    </w:p>
    <w:p>
      <w:pPr>
        <w:pStyle w:val="Footnotesection"/>
      </w:pPr>
      <w:r>
        <w:tab/>
        <w:t>[Regulation 6 amended in Gazette 29 Sep 2006 p. 4306 and 4334.]</w:t>
      </w:r>
    </w:p>
    <w:p>
      <w:pPr>
        <w:pStyle w:val="Heading2"/>
      </w:pPr>
      <w:bookmarkStart w:id="37" w:name="_Toc189456494"/>
      <w:bookmarkStart w:id="38" w:name="_Toc223500302"/>
      <w:bookmarkStart w:id="39" w:name="_Toc223500464"/>
      <w:bookmarkStart w:id="40" w:name="_Toc239150413"/>
      <w:bookmarkStart w:id="41" w:name="_Toc271207423"/>
      <w:bookmarkStart w:id="42" w:name="_Toc271207599"/>
      <w:bookmarkStart w:id="43" w:name="_Toc271208922"/>
      <w:bookmarkStart w:id="44" w:name="_Toc271209256"/>
      <w:bookmarkStart w:id="45" w:name="_Toc271209432"/>
      <w:bookmarkStart w:id="46" w:name="_Toc271209608"/>
      <w:bookmarkStart w:id="47" w:name="_Toc271209784"/>
      <w:bookmarkStart w:id="48" w:name="_Toc524422885"/>
      <w:r>
        <w:rPr>
          <w:rStyle w:val="CharPartNo"/>
        </w:rPr>
        <w:t>Part 2</w:t>
      </w:r>
      <w:r>
        <w:t xml:space="preserve"> — </w:t>
      </w:r>
      <w:r>
        <w:rPr>
          <w:rStyle w:val="CharPartText"/>
        </w:rPr>
        <w:t>Protection of the environment</w:t>
      </w:r>
      <w:bookmarkEnd w:id="37"/>
      <w:bookmarkEnd w:id="38"/>
      <w:bookmarkEnd w:id="39"/>
      <w:bookmarkEnd w:id="40"/>
      <w:bookmarkEnd w:id="41"/>
      <w:bookmarkEnd w:id="42"/>
      <w:bookmarkEnd w:id="43"/>
      <w:bookmarkEnd w:id="44"/>
      <w:bookmarkEnd w:id="45"/>
      <w:bookmarkEnd w:id="46"/>
      <w:bookmarkEnd w:id="47"/>
      <w:bookmarkEnd w:id="48"/>
    </w:p>
    <w:p>
      <w:pPr>
        <w:pStyle w:val="Heading3"/>
      </w:pPr>
      <w:bookmarkStart w:id="49" w:name="_Toc189456495"/>
      <w:bookmarkStart w:id="50" w:name="_Toc223500303"/>
      <w:bookmarkStart w:id="51" w:name="_Toc223500465"/>
      <w:bookmarkStart w:id="52" w:name="_Toc239150414"/>
      <w:bookmarkStart w:id="53" w:name="_Toc271207424"/>
      <w:bookmarkStart w:id="54" w:name="_Toc271207600"/>
      <w:bookmarkStart w:id="55" w:name="_Toc271208923"/>
      <w:bookmarkStart w:id="56" w:name="_Toc271209257"/>
      <w:bookmarkStart w:id="57" w:name="_Toc271209433"/>
      <w:bookmarkStart w:id="58" w:name="_Toc271209609"/>
      <w:bookmarkStart w:id="59" w:name="_Toc271209785"/>
      <w:bookmarkStart w:id="60" w:name="_Toc524422886"/>
      <w:r>
        <w:rPr>
          <w:rStyle w:val="CharDivNo"/>
        </w:rPr>
        <w:t>Division 1</w:t>
      </w:r>
      <w:r>
        <w:t xml:space="preserve"> — </w:t>
      </w:r>
      <w:r>
        <w:rPr>
          <w:rStyle w:val="CharDivText"/>
        </w:rPr>
        <w:t>Protection of flora and fauna</w:t>
      </w:r>
      <w:bookmarkEnd w:id="49"/>
      <w:bookmarkEnd w:id="50"/>
      <w:bookmarkEnd w:id="51"/>
      <w:bookmarkEnd w:id="52"/>
      <w:bookmarkEnd w:id="53"/>
      <w:bookmarkEnd w:id="54"/>
      <w:bookmarkEnd w:id="55"/>
      <w:bookmarkEnd w:id="56"/>
      <w:bookmarkEnd w:id="57"/>
      <w:bookmarkEnd w:id="58"/>
      <w:bookmarkEnd w:id="59"/>
      <w:bookmarkEnd w:id="60"/>
    </w:p>
    <w:p>
      <w:pPr>
        <w:pStyle w:val="Heading5"/>
      </w:pPr>
      <w:bookmarkStart w:id="61" w:name="_Toc271208924"/>
      <w:bookmarkStart w:id="62" w:name="_Toc271209786"/>
      <w:bookmarkStart w:id="63" w:name="_Toc239150415"/>
      <w:bookmarkStart w:id="64" w:name="_Toc524422887"/>
      <w:r>
        <w:rPr>
          <w:rStyle w:val="CharSectno"/>
        </w:rPr>
        <w:t>7</w:t>
      </w:r>
      <w:r>
        <w:t>.</w:t>
      </w:r>
      <w:r>
        <w:tab/>
        <w:t>Limitation on restriction</w:t>
      </w:r>
      <w:bookmarkEnd w:id="61"/>
      <w:bookmarkEnd w:id="62"/>
      <w:bookmarkEnd w:id="63"/>
      <w:bookmarkEnd w:id="64"/>
    </w:p>
    <w:p>
      <w:pPr>
        <w:pStyle w:val="Subsection"/>
      </w:pPr>
      <w:r>
        <w:tab/>
      </w:r>
      <w:r>
        <w:tab/>
        <w:t xml:space="preserve">Nothing in these regulations imposes any restriction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in accordance with that Act,</w:t>
      </w:r>
    </w:p>
    <w:p>
      <w:pPr>
        <w:pStyle w:val="Subsection"/>
      </w:pPr>
      <w:r>
        <w:tab/>
      </w:r>
      <w:r>
        <w:tab/>
        <w:t>except to the extent that the restriction relates to conduct or activity other than the taking of fish but that incidentally affects the taking of fish.</w:t>
      </w:r>
    </w:p>
    <w:p>
      <w:pPr>
        <w:pStyle w:val="Heading5"/>
        <w:rPr>
          <w:snapToGrid w:val="0"/>
        </w:rPr>
      </w:pPr>
      <w:bookmarkStart w:id="65" w:name="_Toc271208925"/>
      <w:bookmarkStart w:id="66" w:name="_Toc271209787"/>
      <w:bookmarkStart w:id="67" w:name="_Toc239150416"/>
      <w:bookmarkStart w:id="68" w:name="_Toc524422888"/>
      <w:r>
        <w:rPr>
          <w:rStyle w:val="CharSectno"/>
        </w:rPr>
        <w:t>8</w:t>
      </w:r>
      <w:r>
        <w:rPr>
          <w:snapToGrid w:val="0"/>
        </w:rPr>
        <w:t>.</w:t>
      </w:r>
      <w:r>
        <w:rPr>
          <w:snapToGrid w:val="0"/>
        </w:rPr>
        <w:tab/>
        <w:t>Unlawful taking of flora and fauna other than fish</w:t>
      </w:r>
      <w:bookmarkEnd w:id="65"/>
      <w:bookmarkEnd w:id="66"/>
      <w:bookmarkEnd w:id="67"/>
      <w:bookmarkEnd w:id="68"/>
    </w:p>
    <w:p>
      <w:pPr>
        <w:pStyle w:val="Subsection"/>
        <w:rPr>
          <w:snapToGrid w:val="0"/>
        </w:rPr>
      </w:pPr>
      <w:r>
        <w:rPr>
          <w:snapToGrid w:val="0"/>
        </w:rPr>
        <w:tab/>
        <w:t>(1)</w:t>
      </w:r>
      <w:r>
        <w:rPr>
          <w:snapToGrid w:val="0"/>
        </w:rPr>
        <w:tab/>
        <w:t>Without limiting section 106(b), a person must not, without lawful authority, take any flora or fauna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Section 101C of the Act applies to the taking of flora or fauna in a marine reserve.</w:t>
      </w:r>
    </w:p>
    <w:p>
      <w:pPr>
        <w:pStyle w:val="Subsection"/>
        <w:rPr>
          <w:snapToGrid w:val="0"/>
        </w:rPr>
      </w:pPr>
      <w:r>
        <w:rPr>
          <w:snapToGrid w:val="0"/>
        </w:rPr>
        <w:tab/>
        <w:t>(3)</w:t>
      </w:r>
      <w:r>
        <w:rPr>
          <w:snapToGrid w:val="0"/>
        </w:rPr>
        <w:tab/>
        <w:t>In subregulation (1) — </w:t>
      </w:r>
    </w:p>
    <w:p>
      <w:pPr>
        <w:pStyle w:val="Defstart"/>
      </w:pPr>
      <w:r>
        <w:tab/>
      </w:r>
      <w:r>
        <w:rPr>
          <w:rStyle w:val="CharDefText"/>
        </w:rPr>
        <w:t>CALM land</w:t>
      </w:r>
      <w:r>
        <w:rPr>
          <w:b/>
        </w:rPr>
        <w:t xml:space="preserve"> </w:t>
      </w:r>
      <w:r>
        <w:t>does not include a marine reserve;</w:t>
      </w:r>
    </w:p>
    <w:p>
      <w:pPr>
        <w:pStyle w:val="Defstart"/>
      </w:pPr>
      <w:r>
        <w:tab/>
      </w:r>
      <w:r>
        <w:rPr>
          <w:rStyle w:val="CharDefText"/>
        </w:rPr>
        <w:t>fauna</w:t>
      </w:r>
      <w:r>
        <w:rPr>
          <w:b/>
        </w:rPr>
        <w:t xml:space="preserve"> </w:t>
      </w:r>
      <w:r>
        <w:t>does not include fish.</w:t>
      </w:r>
    </w:p>
    <w:p>
      <w:pPr>
        <w:pStyle w:val="Heading5"/>
        <w:rPr>
          <w:snapToGrid w:val="0"/>
        </w:rPr>
      </w:pPr>
      <w:bookmarkStart w:id="69" w:name="_Toc271208926"/>
      <w:bookmarkStart w:id="70" w:name="_Toc271209788"/>
      <w:bookmarkStart w:id="71" w:name="_Toc239150417"/>
      <w:bookmarkStart w:id="72" w:name="_Toc524422889"/>
      <w:r>
        <w:rPr>
          <w:rStyle w:val="CharSectno"/>
        </w:rPr>
        <w:t>9</w:t>
      </w:r>
      <w:r>
        <w:rPr>
          <w:snapToGrid w:val="0"/>
        </w:rPr>
        <w:t>.</w:t>
      </w:r>
      <w:r>
        <w:rPr>
          <w:snapToGrid w:val="0"/>
        </w:rPr>
        <w:tab/>
        <w:t>Fishing in restricted areas</w:t>
      </w:r>
      <w:bookmarkEnd w:id="69"/>
      <w:bookmarkEnd w:id="70"/>
      <w:bookmarkEnd w:id="71"/>
      <w:bookmarkEnd w:id="72"/>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engage in a fishing activity prohibited in that area under regulation 5; or</w:t>
      </w:r>
    </w:p>
    <w:p>
      <w:pPr>
        <w:pStyle w:val="Indenta"/>
        <w:rPr>
          <w:snapToGrid w:val="0"/>
        </w:rPr>
      </w:pPr>
      <w:r>
        <w:rPr>
          <w:snapToGrid w:val="0"/>
        </w:rPr>
        <w:tab/>
        <w:t>(b)</w:t>
      </w:r>
      <w:r>
        <w:rPr>
          <w:snapToGrid w:val="0"/>
        </w:rPr>
        <w:tab/>
        <w:t>contravene a restriction imposed on a fishing activity in that area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fishing activity</w:t>
      </w:r>
      <w:r>
        <w:rPr>
          <w:b/>
        </w:rPr>
        <w:t xml:space="preserve"> </w:t>
      </w:r>
      <w:r>
        <w:t xml:space="preserve">has the same meaning as in the </w:t>
      </w:r>
      <w:r>
        <w:rPr>
          <w:i/>
        </w:rPr>
        <w:t>Fish Resources Management Act 1994</w:t>
      </w:r>
      <w:r>
        <w:t>.</w:t>
      </w:r>
    </w:p>
    <w:p>
      <w:pPr>
        <w:pStyle w:val="Heading5"/>
        <w:rPr>
          <w:snapToGrid w:val="0"/>
        </w:rPr>
      </w:pPr>
      <w:bookmarkStart w:id="73" w:name="_Toc271208927"/>
      <w:bookmarkStart w:id="74" w:name="_Toc271209789"/>
      <w:bookmarkStart w:id="75" w:name="_Toc239150418"/>
      <w:bookmarkStart w:id="76" w:name="_Toc524422890"/>
      <w:r>
        <w:rPr>
          <w:rStyle w:val="CharSectno"/>
        </w:rPr>
        <w:t>10</w:t>
      </w:r>
      <w:r>
        <w:rPr>
          <w:snapToGrid w:val="0"/>
        </w:rPr>
        <w:t>.</w:t>
      </w:r>
      <w:r>
        <w:rPr>
          <w:snapToGrid w:val="0"/>
        </w:rPr>
        <w:tab/>
        <w:t>Feeding of fauna</w:t>
      </w:r>
      <w:bookmarkEnd w:id="73"/>
      <w:bookmarkEnd w:id="74"/>
      <w:bookmarkEnd w:id="75"/>
      <w:bookmarkEnd w:id="76"/>
      <w:r>
        <w:rPr>
          <w:snapToGrid w:val="0"/>
        </w:rPr>
        <w:t xml:space="preserve"> </w:t>
      </w:r>
    </w:p>
    <w:p>
      <w:pPr>
        <w:pStyle w:val="Subsection"/>
        <w:rPr>
          <w:snapToGrid w:val="0"/>
        </w:rPr>
      </w:pPr>
      <w:r>
        <w:rPr>
          <w:snapToGrid w:val="0"/>
        </w:rPr>
        <w:tab/>
      </w:r>
      <w:r>
        <w:rPr>
          <w:snapToGrid w:val="0"/>
        </w:rPr>
        <w:tab/>
        <w:t>A person must not, without lawful authority, feed fauna, or entice fauna with food, on CALM land.</w:t>
      </w:r>
    </w:p>
    <w:p>
      <w:pPr>
        <w:pStyle w:val="Penstart"/>
        <w:rPr>
          <w:snapToGrid w:val="0"/>
        </w:rPr>
      </w:pPr>
      <w:r>
        <w:rPr>
          <w:snapToGrid w:val="0"/>
        </w:rPr>
        <w:tab/>
        <w:t>Penalty: $500.</w:t>
      </w:r>
    </w:p>
    <w:p>
      <w:pPr>
        <w:pStyle w:val="Heading5"/>
        <w:rPr>
          <w:snapToGrid w:val="0"/>
        </w:rPr>
      </w:pPr>
      <w:bookmarkStart w:id="77" w:name="_Toc271208928"/>
      <w:bookmarkStart w:id="78" w:name="_Toc271209790"/>
      <w:bookmarkStart w:id="79" w:name="_Toc239150419"/>
      <w:bookmarkStart w:id="80" w:name="_Toc524422891"/>
      <w:r>
        <w:rPr>
          <w:rStyle w:val="CharSectno"/>
        </w:rPr>
        <w:t>11</w:t>
      </w:r>
      <w:r>
        <w:rPr>
          <w:snapToGrid w:val="0"/>
        </w:rPr>
        <w:t>.</w:t>
      </w:r>
      <w:r>
        <w:rPr>
          <w:snapToGrid w:val="0"/>
        </w:rPr>
        <w:tab/>
        <w:t>Restrictions on approaching certain marine fauna</w:t>
      </w:r>
      <w:bookmarkEnd w:id="77"/>
      <w:bookmarkEnd w:id="78"/>
      <w:bookmarkEnd w:id="79"/>
      <w:bookmarkEnd w:id="80"/>
      <w:r>
        <w:rPr>
          <w:snapToGrid w:val="0"/>
        </w:rPr>
        <w:t xml:space="preserve"> </w:t>
      </w:r>
    </w:p>
    <w:p>
      <w:pPr>
        <w:pStyle w:val="Subsection"/>
        <w:rPr>
          <w:snapToGrid w:val="0"/>
        </w:rPr>
      </w:pPr>
      <w:r>
        <w:rPr>
          <w:snapToGrid w:val="0"/>
        </w:rPr>
        <w:tab/>
        <w:t>(1)</w:t>
      </w:r>
      <w:r>
        <w:rPr>
          <w:snapToGrid w:val="0"/>
        </w:rPr>
        <w:tab/>
        <w:t>A person in a vessel or aircraft must not, without lawful authority, herd, chase, interfere with the movement of, or otherwise prevent the free movement of, a whale, dolphin, dugong, seal, sea lion, whale shark, manta ray, marine turtle or any other marine fauna in a marine reserve.</w:t>
      </w:r>
    </w:p>
    <w:p>
      <w:pPr>
        <w:pStyle w:val="Penstart"/>
        <w:rPr>
          <w:snapToGrid w:val="0"/>
        </w:rPr>
      </w:pPr>
      <w:r>
        <w:rPr>
          <w:snapToGrid w:val="0"/>
        </w:rPr>
        <w:tab/>
        <w:t>Penalty: $2 000.</w:t>
      </w:r>
    </w:p>
    <w:p>
      <w:pPr>
        <w:pStyle w:val="Subsection"/>
        <w:rPr>
          <w:snapToGrid w:val="0"/>
        </w:rPr>
      </w:pPr>
      <w:r>
        <w:rPr>
          <w:snapToGrid w:val="0"/>
        </w:rPr>
        <w:tab/>
        <w:t>(2)</w:t>
      </w:r>
      <w:r>
        <w:rPr>
          <w:snapToGrid w:val="0"/>
        </w:rPr>
        <w:tab/>
        <w:t>A person does not contravene subregulation (1) if the person is in a vessel that is underway and fauna are riding in or on the bow wave of the vessel.</w:t>
      </w:r>
    </w:p>
    <w:p>
      <w:pPr>
        <w:pStyle w:val="Heading5"/>
        <w:rPr>
          <w:snapToGrid w:val="0"/>
        </w:rPr>
      </w:pPr>
      <w:bookmarkStart w:id="81" w:name="_Toc271208929"/>
      <w:bookmarkStart w:id="82" w:name="_Toc271209791"/>
      <w:bookmarkStart w:id="83" w:name="_Toc239150420"/>
      <w:bookmarkStart w:id="84" w:name="_Toc524422892"/>
      <w:r>
        <w:rPr>
          <w:rStyle w:val="CharSectno"/>
        </w:rPr>
        <w:t>12</w:t>
      </w:r>
      <w:r>
        <w:rPr>
          <w:snapToGrid w:val="0"/>
        </w:rPr>
        <w:t>.</w:t>
      </w:r>
      <w:r>
        <w:rPr>
          <w:snapToGrid w:val="0"/>
        </w:rPr>
        <w:tab/>
        <w:t>Possession or use of firearms, spears, restricted devices, etc.</w:t>
      </w:r>
      <w:bookmarkEnd w:id="81"/>
      <w:bookmarkEnd w:id="82"/>
      <w:bookmarkEnd w:id="83"/>
      <w:bookmarkEnd w:id="84"/>
    </w:p>
    <w:p>
      <w:pPr>
        <w:pStyle w:val="Subsection"/>
        <w:rPr>
          <w:snapToGrid w:val="0"/>
        </w:rPr>
      </w:pPr>
      <w:r>
        <w:rPr>
          <w:snapToGrid w:val="0"/>
        </w:rPr>
        <w:tab/>
        <w:t>(1)</w:t>
      </w:r>
      <w:r>
        <w:rPr>
          <w:snapToGrid w:val="0"/>
        </w:rPr>
        <w:tab/>
        <w:t xml:space="preserve">A person must not, without lawful authority, have in his or her possession on CALM land a firearm or ammunition unless that thing — </w:t>
      </w:r>
    </w:p>
    <w:p>
      <w:pPr>
        <w:pStyle w:val="Indenta"/>
        <w:rPr>
          <w:snapToGrid w:val="0"/>
        </w:rPr>
      </w:pPr>
      <w:r>
        <w:rPr>
          <w:snapToGrid w:val="0"/>
        </w:rPr>
        <w:tab/>
        <w:t>(a)</w:t>
      </w:r>
      <w:r>
        <w:rPr>
          <w:snapToGrid w:val="0"/>
        </w:rPr>
        <w:tab/>
        <w:t>is completely stowed within a vehicle or vessel; and</w:t>
      </w:r>
    </w:p>
    <w:p>
      <w:pPr>
        <w:pStyle w:val="Indenta"/>
        <w:rPr>
          <w:snapToGrid w:val="0"/>
        </w:rPr>
      </w:pPr>
      <w:r>
        <w:rPr>
          <w:snapToGrid w:val="0"/>
        </w:rPr>
        <w:tab/>
        <w:t>(b)</w:t>
      </w:r>
      <w:r>
        <w:rPr>
          <w:snapToGrid w:val="0"/>
        </w:rPr>
        <w:tab/>
      </w:r>
      <w:r>
        <w:t>in the case of a firearm, is unloaded and disassembled</w:t>
      </w:r>
      <w:r>
        <w:rPr>
          <w:snapToGrid w:val="0"/>
        </w:rPr>
        <w:t>.</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 xml:space="preserve">A person must not, without lawful authority, have a spear, speargun, gidgie or Hawaiian sling in his or her possession in — </w:t>
      </w:r>
    </w:p>
    <w:p>
      <w:pPr>
        <w:pStyle w:val="Indenta"/>
        <w:rPr>
          <w:snapToGrid w:val="0"/>
        </w:rPr>
      </w:pPr>
      <w:r>
        <w:rPr>
          <w:snapToGrid w:val="0"/>
        </w:rPr>
        <w:tab/>
        <w:t>(a)</w:t>
      </w:r>
      <w:r>
        <w:rPr>
          <w:snapToGrid w:val="0"/>
        </w:rPr>
        <w:tab/>
        <w:t xml:space="preserve">a restricted area declared for the purposes of regulation 9; or </w:t>
      </w:r>
    </w:p>
    <w:p>
      <w:pPr>
        <w:pStyle w:val="Indenta"/>
        <w:rPr>
          <w:snapToGrid w:val="0"/>
        </w:rPr>
      </w:pPr>
      <w:r>
        <w:rPr>
          <w:snapToGrid w:val="0"/>
        </w:rPr>
        <w:tab/>
        <w:t>(b)</w:t>
      </w:r>
      <w:r>
        <w:rPr>
          <w:snapToGrid w:val="0"/>
        </w:rPr>
        <w:tab/>
        <w:t>an area classified under section 62(1a) of the Act as a sanctuary area,</w:t>
      </w:r>
    </w:p>
    <w:p>
      <w:pPr>
        <w:pStyle w:val="Subsection"/>
        <w:rPr>
          <w:snapToGrid w:val="0"/>
        </w:rPr>
      </w:pPr>
      <w:r>
        <w:rPr>
          <w:snapToGrid w:val="0"/>
        </w:rPr>
        <w:tab/>
      </w:r>
      <w:r>
        <w:rPr>
          <w:snapToGrid w:val="0"/>
        </w:rPr>
        <w:tab/>
        <w:t>unless that thing is completely stowed within a vehicle or vessel and, if it is practicable to do so, is unloaded and disassembled.</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A person must not, without lawful authority, have in his or her possession on CALM land any restricted device that is intended to be used for the taking of fauna or that constitutes a danger to the public. </w:t>
      </w:r>
    </w:p>
    <w:p>
      <w:pPr>
        <w:pStyle w:val="Penstart"/>
        <w:rPr>
          <w:snapToGrid w:val="0"/>
        </w:rPr>
      </w:pPr>
      <w:r>
        <w:rPr>
          <w:snapToGrid w:val="0"/>
        </w:rPr>
        <w:tab/>
        <w:t>Penalty: $1 000.</w:t>
      </w:r>
    </w:p>
    <w:p>
      <w:pPr>
        <w:pStyle w:val="Subsection"/>
      </w:pPr>
      <w:r>
        <w:tab/>
        <w:t>(3a)</w:t>
      </w:r>
      <w:r>
        <w:tab/>
        <w:t xml:space="preserve">A person must not, without lawful authority — </w:t>
      </w:r>
    </w:p>
    <w:p>
      <w:pPr>
        <w:pStyle w:val="Indenta"/>
      </w:pPr>
      <w:r>
        <w:tab/>
        <w:t>(a)</w:t>
      </w:r>
      <w:r>
        <w:tab/>
        <w:t>discharge a firearm on CALM land; or</w:t>
      </w:r>
    </w:p>
    <w:p>
      <w:pPr>
        <w:pStyle w:val="Indenta"/>
      </w:pPr>
      <w:r>
        <w:tab/>
        <w:t>(b)</w:t>
      </w:r>
      <w:r>
        <w:tab/>
        <w:t xml:space="preserve">use a spear, speargun, gidgie or Hawaiian sling in — </w:t>
      </w:r>
    </w:p>
    <w:p>
      <w:pPr>
        <w:pStyle w:val="Indenti"/>
      </w:pPr>
      <w:r>
        <w:tab/>
        <w:t>(i)</w:t>
      </w:r>
      <w:r>
        <w:tab/>
        <w:t>a restricted area declared for the purposes of regulation 9; or</w:t>
      </w:r>
    </w:p>
    <w:p>
      <w:pPr>
        <w:pStyle w:val="Indenti"/>
      </w:pPr>
      <w:r>
        <w:tab/>
        <w:t>(ii)</w:t>
      </w:r>
      <w:r>
        <w:tab/>
        <w:t>an area classified under section 62(1a) of the Act as a sanctuary area;</w:t>
      </w:r>
    </w:p>
    <w:p>
      <w:pPr>
        <w:pStyle w:val="Indenta"/>
      </w:pPr>
      <w:r>
        <w:tab/>
      </w:r>
      <w:r>
        <w:tab/>
        <w:t>or</w:t>
      </w:r>
    </w:p>
    <w:p>
      <w:pPr>
        <w:pStyle w:val="Indenta"/>
      </w:pPr>
      <w:r>
        <w:tab/>
        <w:t>(c)</w:t>
      </w:r>
      <w:r>
        <w:tab/>
        <w:t>use a restricted device on CALM land for taking fauna or in a manner that constitutes a danger to the public.</w:t>
      </w:r>
    </w:p>
    <w:p>
      <w:pPr>
        <w:pStyle w:val="Penstart"/>
      </w:pPr>
      <w:r>
        <w:tab/>
        <w:t>Penalty: $1 000.</w:t>
      </w:r>
    </w:p>
    <w:p>
      <w:pPr>
        <w:pStyle w:val="Subsection"/>
      </w:pPr>
      <w:r>
        <w:rPr>
          <w:snapToGrid w:val="0"/>
        </w:rPr>
        <w:tab/>
        <w:t>(4)</w:t>
      </w:r>
      <w:r>
        <w:rPr>
          <w:snapToGrid w:val="0"/>
        </w:rPr>
        <w:tab/>
      </w:r>
      <w:r>
        <w:t>Nothing in this regulation prohibits a person from having or using a thing in his or her possession on CALM land where that person has lawful authority to take fauna using that thing.</w:t>
      </w:r>
    </w:p>
    <w:p>
      <w:pPr>
        <w:pStyle w:val="Subsection"/>
        <w:rPr>
          <w:snapToGrid w:val="0"/>
        </w:rPr>
      </w:pPr>
      <w:r>
        <w:rPr>
          <w:snapToGrid w:val="0"/>
        </w:rPr>
        <w:tab/>
        <w:t>(5)</w:t>
      </w:r>
      <w:r>
        <w:rPr>
          <w:snapToGrid w:val="0"/>
        </w:rPr>
        <w:tab/>
        <w:t xml:space="preserve">In this regulation — </w:t>
      </w:r>
    </w:p>
    <w:p>
      <w:pPr>
        <w:pStyle w:val="Defstart"/>
      </w:pPr>
      <w:r>
        <w:tab/>
      </w:r>
      <w:r>
        <w:rPr>
          <w:rStyle w:val="CharDefText"/>
        </w:rPr>
        <w:t>restricted device</w:t>
      </w:r>
      <w:r>
        <w:t xml:space="preserve"> means — </w:t>
      </w:r>
    </w:p>
    <w:p>
      <w:pPr>
        <w:pStyle w:val="Defpara"/>
      </w:pPr>
      <w:r>
        <w:tab/>
        <w:t>(a)</w:t>
      </w:r>
      <w:r>
        <w:tab/>
        <w:t>a bow or cross</w:t>
      </w:r>
      <w:r>
        <w:noBreakHyphen/>
        <w:t>bow;</w:t>
      </w:r>
    </w:p>
    <w:p>
      <w:pPr>
        <w:pStyle w:val="Defpara"/>
      </w:pPr>
      <w:r>
        <w:tab/>
        <w:t>(b)</w:t>
      </w:r>
      <w:r>
        <w:tab/>
        <w:t>an explosive, poisonous, noxious or narcotising substance;</w:t>
      </w:r>
    </w:p>
    <w:p>
      <w:pPr>
        <w:pStyle w:val="Defpara"/>
      </w:pPr>
      <w:r>
        <w:tab/>
        <w:t>(c)</w:t>
      </w:r>
      <w:r>
        <w:tab/>
        <w:t>a snare, trap or net; or</w:t>
      </w:r>
    </w:p>
    <w:p>
      <w:pPr>
        <w:pStyle w:val="Defpara"/>
      </w:pPr>
      <w:r>
        <w:tab/>
        <w:t>(d)</w:t>
      </w:r>
      <w:r>
        <w:tab/>
        <w:t>any other equipment, implement, device, apparatus or other thing that is used, capable of being used, or designed or adapted for use for, or in connection with, taking fauna, and is not referred to in subregulation (1) or (2).</w:t>
      </w:r>
    </w:p>
    <w:p>
      <w:pPr>
        <w:pStyle w:val="Footnotesection"/>
      </w:pPr>
      <w:r>
        <w:tab/>
        <w:t>[Regulation 12 amended in Gazette 29 Sep 2006 p. 4306</w:t>
      </w:r>
      <w:r>
        <w:noBreakHyphen/>
        <w:t>7; 27 Feb 2007 p. 625.]</w:t>
      </w:r>
    </w:p>
    <w:p>
      <w:pPr>
        <w:pStyle w:val="Heading5"/>
        <w:rPr>
          <w:snapToGrid w:val="0"/>
        </w:rPr>
      </w:pPr>
      <w:bookmarkStart w:id="85" w:name="_Toc271208930"/>
      <w:bookmarkStart w:id="86" w:name="_Toc271209792"/>
      <w:bookmarkStart w:id="87" w:name="_Toc239150421"/>
      <w:bookmarkStart w:id="88" w:name="_Toc524422893"/>
      <w:r>
        <w:rPr>
          <w:rStyle w:val="CharSectno"/>
        </w:rPr>
        <w:t>13</w:t>
      </w:r>
      <w:r>
        <w:rPr>
          <w:snapToGrid w:val="0"/>
        </w:rPr>
        <w:t>.</w:t>
      </w:r>
      <w:r>
        <w:rPr>
          <w:snapToGrid w:val="0"/>
        </w:rPr>
        <w:tab/>
        <w:t>Cultivation etc. prohibited</w:t>
      </w:r>
      <w:bookmarkEnd w:id="85"/>
      <w:bookmarkEnd w:id="86"/>
      <w:bookmarkEnd w:id="87"/>
      <w:bookmarkEnd w:id="88"/>
      <w:r>
        <w:rPr>
          <w:snapToGrid w:val="0"/>
        </w:rPr>
        <w:t xml:space="preserve"> </w:t>
      </w:r>
    </w:p>
    <w:p>
      <w:pPr>
        <w:pStyle w:val="Subsection"/>
        <w:rPr>
          <w:snapToGrid w:val="0"/>
        </w:rPr>
      </w:pPr>
      <w:r>
        <w:rPr>
          <w:snapToGrid w:val="0"/>
        </w:rPr>
        <w:tab/>
        <w:t>(1)</w:t>
      </w:r>
      <w:r>
        <w:rPr>
          <w:snapToGrid w:val="0"/>
        </w:rPr>
        <w:tab/>
        <w:t>A person must not, without lawful authority, plant, cultivate or abandon any plant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plant</w:t>
      </w:r>
      <w:r>
        <w:rPr>
          <w:snapToGrid w:val="0"/>
        </w:rPr>
        <w:t xml:space="preserve"> includes any part of a plant.</w:t>
      </w:r>
    </w:p>
    <w:p>
      <w:pPr>
        <w:pStyle w:val="Heading5"/>
        <w:rPr>
          <w:snapToGrid w:val="0"/>
        </w:rPr>
      </w:pPr>
      <w:bookmarkStart w:id="89" w:name="_Toc271208931"/>
      <w:bookmarkStart w:id="90" w:name="_Toc271209793"/>
      <w:bookmarkStart w:id="91" w:name="_Toc239150422"/>
      <w:bookmarkStart w:id="92" w:name="_Toc524422894"/>
      <w:r>
        <w:rPr>
          <w:rStyle w:val="CharSectno"/>
        </w:rPr>
        <w:t>14</w:t>
      </w:r>
      <w:r>
        <w:rPr>
          <w:snapToGrid w:val="0"/>
        </w:rPr>
        <w:t>.</w:t>
      </w:r>
      <w:r>
        <w:rPr>
          <w:snapToGrid w:val="0"/>
        </w:rPr>
        <w:tab/>
        <w:t>Removal of plants</w:t>
      </w:r>
      <w:bookmarkEnd w:id="89"/>
      <w:bookmarkEnd w:id="90"/>
      <w:bookmarkEnd w:id="91"/>
      <w:bookmarkEnd w:id="92"/>
      <w:r>
        <w:rPr>
          <w:snapToGrid w:val="0"/>
        </w:rPr>
        <w:t xml:space="preserve"> </w:t>
      </w:r>
    </w:p>
    <w:p>
      <w:pPr>
        <w:pStyle w:val="Subsection"/>
        <w:rPr>
          <w:snapToGrid w:val="0"/>
        </w:rPr>
      </w:pPr>
      <w:r>
        <w:rPr>
          <w:snapToGrid w:val="0"/>
        </w:rPr>
        <w:tab/>
        <w:t>(1)</w:t>
      </w:r>
      <w:r>
        <w:rPr>
          <w:snapToGrid w:val="0"/>
        </w:rPr>
        <w:tab/>
        <w:t>An authorised officer who finds a person contravening regulation 13 may direct that person then and there to remove the plant the subject of the offence, and any equipment likely to be used in the cultivation of the plant, from the land.</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3"/>
      </w:pPr>
      <w:bookmarkStart w:id="93" w:name="_Toc189456504"/>
      <w:bookmarkStart w:id="94" w:name="_Toc223500312"/>
      <w:bookmarkStart w:id="95" w:name="_Toc223500474"/>
      <w:bookmarkStart w:id="96" w:name="_Toc239150423"/>
      <w:bookmarkStart w:id="97" w:name="_Toc271207433"/>
      <w:bookmarkStart w:id="98" w:name="_Toc271207609"/>
      <w:bookmarkStart w:id="99" w:name="_Toc271208932"/>
      <w:bookmarkStart w:id="100" w:name="_Toc271209266"/>
      <w:bookmarkStart w:id="101" w:name="_Toc271209442"/>
      <w:bookmarkStart w:id="102" w:name="_Toc271209618"/>
      <w:bookmarkStart w:id="103" w:name="_Toc271209794"/>
      <w:bookmarkStart w:id="104" w:name="_Toc524422895"/>
      <w:r>
        <w:rPr>
          <w:rStyle w:val="CharDivNo"/>
        </w:rPr>
        <w:t>Division 2</w:t>
      </w:r>
      <w:r>
        <w:rPr>
          <w:snapToGrid w:val="0"/>
        </w:rPr>
        <w:t xml:space="preserve"> — </w:t>
      </w:r>
      <w:r>
        <w:rPr>
          <w:rStyle w:val="CharDivText"/>
        </w:rPr>
        <w:t>Animals on CALM land</w:t>
      </w:r>
      <w:bookmarkEnd w:id="93"/>
      <w:bookmarkEnd w:id="94"/>
      <w:bookmarkEnd w:id="95"/>
      <w:bookmarkEnd w:id="96"/>
      <w:bookmarkEnd w:id="97"/>
      <w:bookmarkEnd w:id="98"/>
      <w:bookmarkEnd w:id="99"/>
      <w:bookmarkEnd w:id="100"/>
      <w:bookmarkEnd w:id="101"/>
      <w:bookmarkEnd w:id="102"/>
      <w:bookmarkEnd w:id="103"/>
      <w:bookmarkEnd w:id="104"/>
    </w:p>
    <w:p>
      <w:pPr>
        <w:pStyle w:val="Footnoteheading"/>
      </w:pPr>
      <w:r>
        <w:tab/>
        <w:t>[Heading amended in Gazette 29 Sep 2006 p. 4307.]</w:t>
      </w:r>
    </w:p>
    <w:p>
      <w:pPr>
        <w:pStyle w:val="Heading5"/>
        <w:rPr>
          <w:snapToGrid w:val="0"/>
        </w:rPr>
      </w:pPr>
      <w:bookmarkStart w:id="105" w:name="_Toc271208933"/>
      <w:bookmarkStart w:id="106" w:name="_Toc271209795"/>
      <w:bookmarkStart w:id="107" w:name="_Toc239150424"/>
      <w:bookmarkStart w:id="108" w:name="_Toc524422896"/>
      <w:r>
        <w:rPr>
          <w:rStyle w:val="CharSectno"/>
        </w:rPr>
        <w:t>15</w:t>
      </w:r>
      <w:r>
        <w:rPr>
          <w:snapToGrid w:val="0"/>
        </w:rPr>
        <w:t>.</w:t>
      </w:r>
      <w:r>
        <w:rPr>
          <w:snapToGrid w:val="0"/>
        </w:rPr>
        <w:tab/>
        <w:t>Bringing animal on to CALM land</w:t>
      </w:r>
      <w:bookmarkEnd w:id="105"/>
      <w:bookmarkEnd w:id="106"/>
      <w:bookmarkEnd w:id="107"/>
      <w:bookmarkEnd w:id="108"/>
      <w:r>
        <w:rPr>
          <w:snapToGrid w:val="0"/>
        </w:rPr>
        <w:t xml:space="preserve"> </w:t>
      </w:r>
    </w:p>
    <w:p>
      <w:pPr>
        <w:pStyle w:val="Subsection"/>
        <w:rPr>
          <w:snapToGrid w:val="0"/>
        </w:rPr>
      </w:pPr>
      <w:r>
        <w:rPr>
          <w:snapToGrid w:val="0"/>
        </w:rPr>
        <w:tab/>
      </w:r>
      <w:r>
        <w:rPr>
          <w:snapToGrid w:val="0"/>
        </w:rPr>
        <w:tab/>
        <w:t>Without limiting section 106(a), and subject to regulations 16 and 17, a person must not, without lawful authority — </w:t>
      </w:r>
    </w:p>
    <w:p>
      <w:pPr>
        <w:pStyle w:val="Indenta"/>
        <w:rPr>
          <w:snapToGrid w:val="0"/>
        </w:rPr>
      </w:pPr>
      <w:r>
        <w:rPr>
          <w:snapToGrid w:val="0"/>
        </w:rPr>
        <w:tab/>
        <w:t>(a)</w:t>
      </w:r>
      <w:r>
        <w:rPr>
          <w:snapToGrid w:val="0"/>
        </w:rPr>
        <w:tab/>
        <w:t>bring an animal on to CALM land; or</w:t>
      </w:r>
    </w:p>
    <w:p>
      <w:pPr>
        <w:pStyle w:val="Indenta"/>
        <w:keepNext/>
        <w:rPr>
          <w:snapToGrid w:val="0"/>
        </w:rPr>
      </w:pPr>
      <w:r>
        <w:rPr>
          <w:snapToGrid w:val="0"/>
        </w:rPr>
        <w:tab/>
        <w:t>(b)</w:t>
      </w:r>
      <w:r>
        <w:rPr>
          <w:snapToGrid w:val="0"/>
        </w:rPr>
        <w:tab/>
        <w:t>allow an animal to enter or remain on CALM land.</w:t>
      </w:r>
    </w:p>
    <w:p>
      <w:pPr>
        <w:pStyle w:val="Penstart"/>
        <w:rPr>
          <w:snapToGrid w:val="0"/>
        </w:rPr>
      </w:pPr>
      <w:r>
        <w:rPr>
          <w:snapToGrid w:val="0"/>
        </w:rPr>
        <w:tab/>
        <w:t>Penalty: $500.</w:t>
      </w:r>
    </w:p>
    <w:p>
      <w:pPr>
        <w:pStyle w:val="Heading5"/>
        <w:spacing w:before="180"/>
        <w:rPr>
          <w:snapToGrid w:val="0"/>
        </w:rPr>
      </w:pPr>
      <w:bookmarkStart w:id="109" w:name="_Toc271208934"/>
      <w:bookmarkStart w:id="110" w:name="_Toc271209796"/>
      <w:bookmarkStart w:id="111" w:name="_Toc239150425"/>
      <w:bookmarkStart w:id="112" w:name="_Toc524422897"/>
      <w:r>
        <w:rPr>
          <w:rStyle w:val="CharSectno"/>
        </w:rPr>
        <w:t>16</w:t>
      </w:r>
      <w:r>
        <w:rPr>
          <w:snapToGrid w:val="0"/>
        </w:rPr>
        <w:t>.</w:t>
      </w:r>
      <w:r>
        <w:rPr>
          <w:snapToGrid w:val="0"/>
        </w:rPr>
        <w:tab/>
        <w:t>Dogs on CALM land</w:t>
      </w:r>
      <w:bookmarkEnd w:id="109"/>
      <w:bookmarkEnd w:id="110"/>
      <w:bookmarkEnd w:id="111"/>
      <w:bookmarkEnd w:id="112"/>
      <w:r>
        <w:rPr>
          <w:snapToGrid w:val="0"/>
        </w:rPr>
        <w:t xml:space="preserve"> </w:t>
      </w:r>
    </w:p>
    <w:p>
      <w:pPr>
        <w:pStyle w:val="Subsection"/>
        <w:rPr>
          <w:snapToGrid w:val="0"/>
        </w:rPr>
      </w:pPr>
      <w:r>
        <w:rPr>
          <w:snapToGrid w:val="0"/>
        </w:rPr>
        <w:tab/>
        <w:t>(1)</w:t>
      </w:r>
      <w:r>
        <w:rPr>
          <w:snapToGrid w:val="0"/>
        </w:rPr>
        <w:tab/>
        <w:t>A person may bring a dog on to a designated area.</w:t>
      </w:r>
    </w:p>
    <w:p>
      <w:pPr>
        <w:pStyle w:val="Subsection"/>
        <w:rPr>
          <w:snapToGrid w:val="0"/>
        </w:rPr>
      </w:pPr>
      <w:r>
        <w:rPr>
          <w:snapToGrid w:val="0"/>
        </w:rPr>
        <w:tab/>
        <w:t>(2)</w:t>
      </w:r>
      <w:r>
        <w:rPr>
          <w:snapToGrid w:val="0"/>
        </w:rPr>
        <w:tab/>
        <w:t>A person must control and manage a dog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113" w:name="_Toc271208935"/>
      <w:bookmarkStart w:id="114" w:name="_Toc271209797"/>
      <w:bookmarkStart w:id="115" w:name="_Toc239150426"/>
      <w:bookmarkStart w:id="116" w:name="_Toc524422898"/>
      <w:r>
        <w:rPr>
          <w:rStyle w:val="CharSectno"/>
        </w:rPr>
        <w:t>17</w:t>
      </w:r>
      <w:r>
        <w:rPr>
          <w:snapToGrid w:val="0"/>
        </w:rPr>
        <w:t>.</w:t>
      </w:r>
      <w:r>
        <w:rPr>
          <w:snapToGrid w:val="0"/>
        </w:rPr>
        <w:tab/>
        <w:t>Horses on CALM land</w:t>
      </w:r>
      <w:bookmarkEnd w:id="113"/>
      <w:bookmarkEnd w:id="114"/>
      <w:bookmarkEnd w:id="115"/>
      <w:bookmarkEnd w:id="116"/>
      <w:r>
        <w:rPr>
          <w:snapToGrid w:val="0"/>
        </w:rPr>
        <w:t xml:space="preserve"> </w:t>
      </w:r>
    </w:p>
    <w:p>
      <w:pPr>
        <w:pStyle w:val="Subsection"/>
        <w:rPr>
          <w:snapToGrid w:val="0"/>
        </w:rPr>
      </w:pPr>
      <w:r>
        <w:rPr>
          <w:snapToGrid w:val="0"/>
        </w:rPr>
        <w:tab/>
        <w:t>(1)</w:t>
      </w:r>
      <w:r>
        <w:rPr>
          <w:snapToGrid w:val="0"/>
        </w:rPr>
        <w:tab/>
        <w:t>A person may bring a horse on to a designated area.</w:t>
      </w:r>
    </w:p>
    <w:p>
      <w:pPr>
        <w:pStyle w:val="Subsection"/>
        <w:spacing w:before="120"/>
        <w:rPr>
          <w:snapToGrid w:val="0"/>
        </w:rPr>
      </w:pPr>
      <w:r>
        <w:rPr>
          <w:snapToGrid w:val="0"/>
        </w:rPr>
        <w:tab/>
        <w:t>(2)</w:t>
      </w:r>
      <w:r>
        <w:rPr>
          <w:snapToGrid w:val="0"/>
        </w:rPr>
        <w:tab/>
        <w:t>A person must control and manage a horse in a designated area in accordance with conditions specified on the signs erected in or in the vicinity of that area for the purposes of regulation 6(3).</w:t>
      </w:r>
    </w:p>
    <w:p>
      <w:pPr>
        <w:pStyle w:val="Penstart"/>
        <w:rPr>
          <w:snapToGrid w:val="0"/>
        </w:rPr>
      </w:pPr>
      <w:r>
        <w:rPr>
          <w:snapToGrid w:val="0"/>
        </w:rPr>
        <w:tab/>
        <w:t>Penalty: $500.</w:t>
      </w:r>
    </w:p>
    <w:p>
      <w:pPr>
        <w:pStyle w:val="Heading5"/>
        <w:spacing w:before="180"/>
        <w:rPr>
          <w:snapToGrid w:val="0"/>
        </w:rPr>
      </w:pPr>
      <w:bookmarkStart w:id="117" w:name="_Toc271208936"/>
      <w:bookmarkStart w:id="118" w:name="_Toc271209798"/>
      <w:bookmarkStart w:id="119" w:name="_Toc239150427"/>
      <w:bookmarkStart w:id="120" w:name="_Toc524422899"/>
      <w:r>
        <w:rPr>
          <w:rStyle w:val="CharSectno"/>
        </w:rPr>
        <w:t>18</w:t>
      </w:r>
      <w:r>
        <w:rPr>
          <w:snapToGrid w:val="0"/>
        </w:rPr>
        <w:t>.</w:t>
      </w:r>
      <w:r>
        <w:rPr>
          <w:snapToGrid w:val="0"/>
        </w:rPr>
        <w:tab/>
        <w:t>Unlawful taking of non</w:t>
      </w:r>
      <w:r>
        <w:rPr>
          <w:snapToGrid w:val="0"/>
        </w:rPr>
        <w:noBreakHyphen/>
        <w:t>indigenous animals</w:t>
      </w:r>
      <w:bookmarkEnd w:id="117"/>
      <w:bookmarkEnd w:id="118"/>
      <w:bookmarkEnd w:id="119"/>
      <w:bookmarkEnd w:id="120"/>
      <w:r>
        <w:rPr>
          <w:snapToGrid w:val="0"/>
        </w:rPr>
        <w:t xml:space="preserve"> </w:t>
      </w:r>
    </w:p>
    <w:p>
      <w:pPr>
        <w:pStyle w:val="Subsection"/>
        <w:spacing w:before="120"/>
        <w:rPr>
          <w:snapToGrid w:val="0"/>
        </w:rPr>
      </w:pPr>
      <w:r>
        <w:rPr>
          <w:snapToGrid w:val="0"/>
        </w:rPr>
        <w:tab/>
      </w:r>
      <w:r>
        <w:rPr>
          <w:snapToGrid w:val="0"/>
        </w:rPr>
        <w:tab/>
        <w:t>A person must not, without lawful authority, take any non</w:t>
      </w:r>
      <w:r>
        <w:rPr>
          <w:snapToGrid w:val="0"/>
        </w:rPr>
        <w:noBreakHyphen/>
        <w:t>indigenous animal on CALM land.</w:t>
      </w:r>
    </w:p>
    <w:p>
      <w:pPr>
        <w:pStyle w:val="Penstart"/>
        <w:rPr>
          <w:snapToGrid w:val="0"/>
        </w:rPr>
      </w:pPr>
      <w:r>
        <w:rPr>
          <w:snapToGrid w:val="0"/>
        </w:rPr>
        <w:tab/>
        <w:t>Penalty: $1 000.</w:t>
      </w:r>
    </w:p>
    <w:p>
      <w:pPr>
        <w:pStyle w:val="Heading5"/>
        <w:spacing w:before="180"/>
        <w:rPr>
          <w:snapToGrid w:val="0"/>
        </w:rPr>
      </w:pPr>
      <w:bookmarkStart w:id="121" w:name="_Toc271208937"/>
      <w:bookmarkStart w:id="122" w:name="_Toc271209799"/>
      <w:bookmarkStart w:id="123" w:name="_Toc239150428"/>
      <w:bookmarkStart w:id="124" w:name="_Toc524422900"/>
      <w:r>
        <w:rPr>
          <w:rStyle w:val="CharSectno"/>
        </w:rPr>
        <w:t>19</w:t>
      </w:r>
      <w:r>
        <w:rPr>
          <w:snapToGrid w:val="0"/>
        </w:rPr>
        <w:t>.</w:t>
      </w:r>
      <w:r>
        <w:rPr>
          <w:snapToGrid w:val="0"/>
        </w:rPr>
        <w:tab/>
        <w:t>Removal of animal by owner or person in charge</w:t>
      </w:r>
      <w:bookmarkEnd w:id="121"/>
      <w:bookmarkEnd w:id="122"/>
      <w:bookmarkEnd w:id="123"/>
      <w:bookmarkEnd w:id="124"/>
      <w:r>
        <w:rPr>
          <w:snapToGrid w:val="0"/>
        </w:rPr>
        <w:t xml:space="preserve"> </w:t>
      </w:r>
    </w:p>
    <w:p>
      <w:pPr>
        <w:pStyle w:val="Subsection"/>
        <w:spacing w:before="120"/>
        <w:rPr>
          <w:snapToGrid w:val="0"/>
        </w:rPr>
      </w:pPr>
      <w:r>
        <w:rPr>
          <w:snapToGrid w:val="0"/>
        </w:rPr>
        <w:tab/>
      </w:r>
      <w:r>
        <w:rPr>
          <w:snapToGrid w:val="0"/>
        </w:rPr>
        <w:tab/>
        <w:t>An owner or person in charge of an animal on CALM land in contravention of regulation 15 must remove the animal from the land when required to do so by an authorised officer.</w:t>
      </w:r>
    </w:p>
    <w:p>
      <w:pPr>
        <w:pStyle w:val="Penstart"/>
        <w:rPr>
          <w:snapToGrid w:val="0"/>
        </w:rPr>
      </w:pPr>
      <w:r>
        <w:rPr>
          <w:snapToGrid w:val="0"/>
        </w:rPr>
        <w:tab/>
        <w:t>Penalty: $500.</w:t>
      </w:r>
    </w:p>
    <w:p>
      <w:pPr>
        <w:pStyle w:val="Heading5"/>
        <w:keepNext w:val="0"/>
        <w:keepLines w:val="0"/>
        <w:spacing w:before="180"/>
        <w:rPr>
          <w:snapToGrid w:val="0"/>
        </w:rPr>
      </w:pPr>
      <w:bookmarkStart w:id="125" w:name="_Toc271208938"/>
      <w:bookmarkStart w:id="126" w:name="_Toc271209800"/>
      <w:bookmarkStart w:id="127" w:name="_Toc239150429"/>
      <w:bookmarkStart w:id="128" w:name="_Toc524422901"/>
      <w:r>
        <w:rPr>
          <w:rStyle w:val="CharSectno"/>
        </w:rPr>
        <w:t>20</w:t>
      </w:r>
      <w:r>
        <w:rPr>
          <w:snapToGrid w:val="0"/>
        </w:rPr>
        <w:t>.</w:t>
      </w:r>
      <w:r>
        <w:rPr>
          <w:snapToGrid w:val="0"/>
        </w:rPr>
        <w:tab/>
        <w:t>Removal of animals by authorised officer</w:t>
      </w:r>
      <w:bookmarkEnd w:id="125"/>
      <w:bookmarkEnd w:id="126"/>
      <w:bookmarkEnd w:id="127"/>
      <w:bookmarkEnd w:id="128"/>
      <w:r>
        <w:rPr>
          <w:snapToGrid w:val="0"/>
        </w:rPr>
        <w:t xml:space="preserve"> </w:t>
      </w:r>
    </w:p>
    <w:p>
      <w:pPr>
        <w:pStyle w:val="Subsection"/>
        <w:spacing w:before="120"/>
        <w:rPr>
          <w:snapToGrid w:val="0"/>
        </w:rPr>
      </w:pPr>
      <w:r>
        <w:rPr>
          <w:snapToGrid w:val="0"/>
        </w:rPr>
        <w:tab/>
      </w:r>
      <w:r>
        <w:rPr>
          <w:snapToGrid w:val="0"/>
        </w:rPr>
        <w:tab/>
        <w:t xml:space="preserve">An authorised officer may seize and remove any animal found on CALM land </w:t>
      </w:r>
      <w:r>
        <w:t xml:space="preserve">in contravention of regulation 15 </w:t>
      </w:r>
      <w:r>
        <w:rPr>
          <w:snapToGrid w:val="0"/>
        </w:rPr>
        <w:t>if the authorised officer is unable to find the owner or person in charge of the animal.</w:t>
      </w:r>
    </w:p>
    <w:p>
      <w:pPr>
        <w:pStyle w:val="Footnotesection"/>
        <w:keepLines w:val="0"/>
        <w:spacing w:before="80"/>
        <w:ind w:left="890" w:hanging="890"/>
      </w:pPr>
      <w:r>
        <w:tab/>
        <w:t>[Regulation 20 amended in Gazette 29 Sep 2006 p. 4307.]</w:t>
      </w:r>
    </w:p>
    <w:p>
      <w:pPr>
        <w:pStyle w:val="Heading3"/>
        <w:spacing w:before="160"/>
      </w:pPr>
      <w:bookmarkStart w:id="129" w:name="_Toc189456511"/>
      <w:bookmarkStart w:id="130" w:name="_Toc223500319"/>
      <w:bookmarkStart w:id="131" w:name="_Toc223500481"/>
      <w:bookmarkStart w:id="132" w:name="_Toc239150430"/>
      <w:bookmarkStart w:id="133" w:name="_Toc271207440"/>
      <w:bookmarkStart w:id="134" w:name="_Toc271207616"/>
      <w:bookmarkStart w:id="135" w:name="_Toc271208939"/>
      <w:bookmarkStart w:id="136" w:name="_Toc271209273"/>
      <w:bookmarkStart w:id="137" w:name="_Toc271209449"/>
      <w:bookmarkStart w:id="138" w:name="_Toc271209625"/>
      <w:bookmarkStart w:id="139" w:name="_Toc271209801"/>
      <w:bookmarkStart w:id="140" w:name="_Toc524422902"/>
      <w:r>
        <w:rPr>
          <w:rStyle w:val="CharDivNo"/>
        </w:rPr>
        <w:t>Division 3</w:t>
      </w:r>
      <w:r>
        <w:rPr>
          <w:snapToGrid w:val="0"/>
        </w:rPr>
        <w:t xml:space="preserve"> — </w:t>
      </w:r>
      <w:r>
        <w:rPr>
          <w:rStyle w:val="CharDivText"/>
        </w:rPr>
        <w:t>Pollution and litter</w:t>
      </w:r>
      <w:bookmarkEnd w:id="129"/>
      <w:bookmarkEnd w:id="130"/>
      <w:bookmarkEnd w:id="131"/>
      <w:bookmarkEnd w:id="132"/>
      <w:bookmarkEnd w:id="133"/>
      <w:bookmarkEnd w:id="134"/>
      <w:bookmarkEnd w:id="135"/>
      <w:bookmarkEnd w:id="136"/>
      <w:bookmarkEnd w:id="137"/>
      <w:bookmarkEnd w:id="138"/>
      <w:bookmarkEnd w:id="139"/>
      <w:bookmarkEnd w:id="140"/>
      <w:r>
        <w:rPr>
          <w:rStyle w:val="CharDivText"/>
        </w:rPr>
        <w:t xml:space="preserve"> </w:t>
      </w:r>
    </w:p>
    <w:p>
      <w:pPr>
        <w:pStyle w:val="Heading5"/>
        <w:rPr>
          <w:snapToGrid w:val="0"/>
        </w:rPr>
      </w:pPr>
      <w:bookmarkStart w:id="141" w:name="_Toc271208940"/>
      <w:bookmarkStart w:id="142" w:name="_Toc271209802"/>
      <w:bookmarkStart w:id="143" w:name="_Toc239150431"/>
      <w:bookmarkStart w:id="144" w:name="_Toc524422903"/>
      <w:r>
        <w:rPr>
          <w:rStyle w:val="CharSectno"/>
        </w:rPr>
        <w:t>21</w:t>
      </w:r>
      <w:r>
        <w:rPr>
          <w:snapToGrid w:val="0"/>
        </w:rPr>
        <w:t>.</w:t>
      </w:r>
      <w:r>
        <w:rPr>
          <w:snapToGrid w:val="0"/>
        </w:rPr>
        <w:tab/>
        <w:t>Discharging or depositing waste</w:t>
      </w:r>
      <w:bookmarkEnd w:id="141"/>
      <w:bookmarkEnd w:id="142"/>
      <w:bookmarkEnd w:id="143"/>
      <w:bookmarkEnd w:id="144"/>
      <w:r>
        <w:rPr>
          <w:snapToGrid w:val="0"/>
        </w:rPr>
        <w:t xml:space="preserve"> </w:t>
      </w:r>
    </w:p>
    <w:p>
      <w:pPr>
        <w:pStyle w:val="Subsection"/>
        <w:rPr>
          <w:snapToGrid w:val="0"/>
        </w:rPr>
      </w:pPr>
      <w:r>
        <w:rPr>
          <w:snapToGrid w:val="0"/>
        </w:rPr>
        <w:tab/>
        <w:t>(1)</w:t>
      </w:r>
      <w:r>
        <w:rPr>
          <w:snapToGrid w:val="0"/>
        </w:rPr>
        <w:tab/>
        <w:t>Subject to subregulations (2) and (3), a person must not, without lawful authority, cause or allow waste to be discharged or placed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Subregulation (1) does not apply to fuel discharged during the normal operation of 2 stroke outboard motors on vessels.</w:t>
      </w:r>
    </w:p>
    <w:p>
      <w:pPr>
        <w:pStyle w:val="Subsection"/>
      </w:pPr>
      <w:r>
        <w:rPr>
          <w:snapToGrid w:val="0"/>
        </w:rPr>
        <w:tab/>
        <w:t>(3)</w:t>
      </w:r>
      <w:r>
        <w:rPr>
          <w:snapToGrid w:val="0"/>
        </w:rPr>
        <w:tab/>
      </w:r>
      <w:r>
        <w:t>A person may discharge sewage from a vessel in a designated area.</w:t>
      </w:r>
    </w:p>
    <w:p>
      <w:pPr>
        <w:pStyle w:val="Subsection"/>
      </w:pPr>
      <w:r>
        <w:tab/>
        <w:t>(4)</w:t>
      </w:r>
      <w:r>
        <w:tab/>
        <w:t>A person must discharge sewage in a designated area in accordance with any conditions specified in respect of that discharge in the notice published under regulation 6(1) designating that area for the purposes of this regulation.</w:t>
      </w:r>
    </w:p>
    <w:p>
      <w:pPr>
        <w:pStyle w:val="Penstart"/>
      </w:pPr>
      <w:r>
        <w:tab/>
        <w:t>Penalty: $2 000.</w:t>
      </w:r>
    </w:p>
    <w:p>
      <w:pPr>
        <w:pStyle w:val="Subsection"/>
        <w:rPr>
          <w:snapToGrid w:val="0"/>
        </w:rPr>
      </w:pPr>
      <w:r>
        <w:rPr>
          <w:snapToGrid w:val="0"/>
        </w:rPr>
        <w:tab/>
        <w:t>(5)</w:t>
      </w:r>
      <w:r>
        <w:rPr>
          <w:snapToGrid w:val="0"/>
        </w:rPr>
        <w:tab/>
        <w:t>In subregulation (1) — </w:t>
      </w:r>
    </w:p>
    <w:p>
      <w:pPr>
        <w:pStyle w:val="Defstart"/>
      </w:pPr>
      <w:r>
        <w:tab/>
      </w:r>
      <w:r>
        <w:rPr>
          <w:rStyle w:val="CharDefText"/>
        </w:rPr>
        <w:t>waste</w:t>
      </w:r>
      <w:r>
        <w:rPr>
          <w:b/>
        </w:rPr>
        <w:t xml:space="preserve"> </w:t>
      </w:r>
      <w:r>
        <w:t xml:space="preserve">means any waste which could reasonably be expected to significantly and adversely affect the land on which it is discharged or placed, and includes liquid, solid, gaseous and radioactive matter, whether useful or useless. </w:t>
      </w:r>
    </w:p>
    <w:p>
      <w:pPr>
        <w:pStyle w:val="Heading5"/>
      </w:pPr>
      <w:bookmarkStart w:id="145" w:name="_Toc271208941"/>
      <w:bookmarkStart w:id="146" w:name="_Toc271209803"/>
      <w:bookmarkStart w:id="147" w:name="_Toc239150432"/>
      <w:bookmarkStart w:id="148" w:name="_Toc524422904"/>
      <w:r>
        <w:rPr>
          <w:rStyle w:val="CharSectno"/>
        </w:rPr>
        <w:t>22</w:t>
      </w:r>
      <w:r>
        <w:t>.</w:t>
      </w:r>
      <w:r>
        <w:tab/>
        <w:t>Painting or treating vessels</w:t>
      </w:r>
      <w:bookmarkEnd w:id="145"/>
      <w:bookmarkEnd w:id="146"/>
      <w:bookmarkEnd w:id="147"/>
      <w:bookmarkEnd w:id="148"/>
    </w:p>
    <w:p>
      <w:pPr>
        <w:pStyle w:val="Subsection"/>
      </w:pPr>
      <w:r>
        <w:tab/>
      </w:r>
      <w:r>
        <w:tab/>
        <w:t>A person must not, without lawful authority, paint or chemically treat, or cause to be painted or chemically treated, the hull or keel of a vessel on CALM land.</w:t>
      </w:r>
    </w:p>
    <w:p>
      <w:pPr>
        <w:pStyle w:val="Penstart"/>
        <w:rPr>
          <w:snapToGrid w:val="0"/>
        </w:rPr>
      </w:pPr>
      <w:r>
        <w:rPr>
          <w:snapToGrid w:val="0"/>
        </w:rPr>
        <w:tab/>
        <w:t>Penalty: $2 000.</w:t>
      </w:r>
    </w:p>
    <w:p>
      <w:pPr>
        <w:pStyle w:val="Heading5"/>
        <w:rPr>
          <w:snapToGrid w:val="0"/>
        </w:rPr>
      </w:pPr>
      <w:bookmarkStart w:id="149" w:name="_Toc271208942"/>
      <w:bookmarkStart w:id="150" w:name="_Toc271209804"/>
      <w:bookmarkStart w:id="151" w:name="_Toc239150433"/>
      <w:bookmarkStart w:id="152" w:name="_Toc524422905"/>
      <w:r>
        <w:rPr>
          <w:rStyle w:val="CharSectno"/>
        </w:rPr>
        <w:t>23</w:t>
      </w:r>
      <w:r>
        <w:rPr>
          <w:snapToGrid w:val="0"/>
        </w:rPr>
        <w:t>.</w:t>
      </w:r>
      <w:r>
        <w:rPr>
          <w:snapToGrid w:val="0"/>
        </w:rPr>
        <w:tab/>
        <w:t>Pollution of water supply</w:t>
      </w:r>
      <w:bookmarkEnd w:id="149"/>
      <w:bookmarkEnd w:id="150"/>
      <w:bookmarkEnd w:id="151"/>
      <w:bookmarkEnd w:id="152"/>
      <w:r>
        <w:rPr>
          <w:snapToGrid w:val="0"/>
        </w:rPr>
        <w:t xml:space="preserve"> </w:t>
      </w:r>
    </w:p>
    <w:p>
      <w:pPr>
        <w:pStyle w:val="Subsection"/>
        <w:spacing w:before="180"/>
        <w:rPr>
          <w:snapToGrid w:val="0"/>
        </w:rPr>
      </w:pPr>
      <w:r>
        <w:rPr>
          <w:snapToGrid w:val="0"/>
        </w:rPr>
        <w:tab/>
        <w:t>(1)</w:t>
      </w:r>
      <w:r>
        <w:rPr>
          <w:snapToGrid w:val="0"/>
        </w:rPr>
        <w:tab/>
        <w:t>A person must not discharge or place any refuse or any poisonous, noxious or polluting matter, or cause any refuse or poisonous, noxious or polluting matter to be discharged or placed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reservoir or tank that holds or is intended to hold water for human consumption or use on CALM land, or in any area on CALM land where the matter is likely to pass to such a reservoir or tank;</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t>(b)</w:t>
      </w:r>
      <w:r>
        <w:rPr>
          <w:snapToGrid w:val="0"/>
        </w:rPr>
        <w:tab/>
        <w:t>in any public water catchment area on CALM land, or in any area on CALM land where the matter is likely to pass to a public water catchment area; or</w:t>
      </w:r>
    </w:p>
    <w:p>
      <w:pPr>
        <w:pStyle w:val="Indenta"/>
        <w:rPr>
          <w:snapToGrid w:val="0"/>
        </w:rPr>
      </w:pPr>
      <w:r>
        <w:rPr>
          <w:snapToGrid w:val="0"/>
        </w:rPr>
        <w:tab/>
        <w:t>(c)</w:t>
      </w:r>
      <w:r>
        <w:rPr>
          <w:snapToGrid w:val="0"/>
        </w:rPr>
        <w:tab/>
        <w:t>except as permitted under regulation 21, in any naturally occurring water course or water body on CALM land, or in any area on CALM land where the matter is likely to pass to a naturally occurring water course or water body.</w:t>
      </w:r>
    </w:p>
    <w:p>
      <w:pPr>
        <w:pStyle w:val="Penstart"/>
        <w:rPr>
          <w:snapToGrid w:val="0"/>
        </w:rPr>
      </w:pPr>
      <w:r>
        <w:rPr>
          <w:snapToGrid w:val="0"/>
        </w:rPr>
        <w:tab/>
        <w:t>Penalty: $2 000.</w:t>
      </w:r>
    </w:p>
    <w:p>
      <w:pPr>
        <w:pStyle w:val="Subsection"/>
      </w:pPr>
      <w:r>
        <w:tab/>
        <w:t>(1a)</w:t>
      </w:r>
      <w:r>
        <w:tab/>
        <w:t>Subregulation (1) does not apply to swimming or bathing in a water course or water body that is not used for storing water for human consumption.</w:t>
      </w:r>
    </w:p>
    <w:p>
      <w:pPr>
        <w:pStyle w:val="Subsection"/>
        <w:rPr>
          <w:snapToGrid w:val="0"/>
        </w:rPr>
      </w:pPr>
      <w:r>
        <w:rPr>
          <w:snapToGrid w:val="0"/>
        </w:rPr>
        <w:tab/>
        <w:t>(2)</w:t>
      </w:r>
      <w:r>
        <w:rPr>
          <w:snapToGrid w:val="0"/>
        </w:rPr>
        <w:tab/>
        <w:t>A person must not swim, bathe or wash in any reservoir or tank containing water stored for human consumption or use on CALM land.</w:t>
      </w:r>
    </w:p>
    <w:p>
      <w:pPr>
        <w:pStyle w:val="Penstart"/>
        <w:rPr>
          <w:snapToGrid w:val="0"/>
        </w:rPr>
      </w:pPr>
      <w:r>
        <w:rPr>
          <w:snapToGrid w:val="0"/>
        </w:rPr>
        <w:tab/>
        <w:t>Penalty: $500.</w:t>
      </w:r>
    </w:p>
    <w:p>
      <w:pPr>
        <w:pStyle w:val="Footnotesection"/>
      </w:pPr>
      <w:r>
        <w:tab/>
        <w:t>[Regulation 23 amended in Gazette 29 Sep 2006 p. 4308.]</w:t>
      </w:r>
    </w:p>
    <w:p>
      <w:pPr>
        <w:pStyle w:val="Heading5"/>
        <w:rPr>
          <w:snapToGrid w:val="0"/>
        </w:rPr>
      </w:pPr>
      <w:bookmarkStart w:id="153" w:name="_Toc271208943"/>
      <w:bookmarkStart w:id="154" w:name="_Toc271209805"/>
      <w:bookmarkStart w:id="155" w:name="_Toc239150434"/>
      <w:bookmarkStart w:id="156" w:name="_Toc524422906"/>
      <w:r>
        <w:rPr>
          <w:rStyle w:val="CharSectno"/>
        </w:rPr>
        <w:t>24</w:t>
      </w:r>
      <w:r>
        <w:rPr>
          <w:snapToGrid w:val="0"/>
        </w:rPr>
        <w:t>.</w:t>
      </w:r>
      <w:r>
        <w:rPr>
          <w:snapToGrid w:val="0"/>
        </w:rPr>
        <w:tab/>
        <w:t>Litter</w:t>
      </w:r>
      <w:bookmarkEnd w:id="153"/>
      <w:bookmarkEnd w:id="154"/>
      <w:bookmarkEnd w:id="155"/>
      <w:bookmarkEnd w:id="156"/>
      <w:r>
        <w:rPr>
          <w:snapToGrid w:val="0"/>
        </w:rPr>
        <w:t xml:space="preserve"> </w:t>
      </w:r>
    </w:p>
    <w:p>
      <w:pPr>
        <w:pStyle w:val="Subsection"/>
        <w:rPr>
          <w:snapToGrid w:val="0"/>
        </w:rPr>
      </w:pPr>
      <w:r>
        <w:rPr>
          <w:snapToGrid w:val="0"/>
        </w:rPr>
        <w:tab/>
        <w:t>(1)</w:t>
      </w:r>
      <w:r>
        <w:rPr>
          <w:snapToGrid w:val="0"/>
        </w:rPr>
        <w:tab/>
        <w:t xml:space="preserve">A person must not deposit litter, or cause litter to be deposited, on CALM land (unless the person deposits the litter in a place or receptacle set aside or provided by the </w:t>
      </w:r>
      <w:r>
        <w:t xml:space="preserve">CEO </w:t>
      </w:r>
      <w:r>
        <w:rPr>
          <w:snapToGrid w:val="0"/>
        </w:rPr>
        <w:t>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tab/>
      </w:r>
      <w:r>
        <w:rPr>
          <w:rStyle w:val="CharDefText"/>
        </w:rPr>
        <w:t>litter</w:t>
      </w:r>
      <w:r>
        <w:rPr>
          <w:b/>
        </w:rPr>
        <w:t xml:space="preserve"> </w:t>
      </w:r>
      <w:r>
        <w:t xml:space="preserve">has the same meaning as in the </w:t>
      </w:r>
      <w:r>
        <w:rPr>
          <w:i/>
        </w:rPr>
        <w:t>Litter Act 1979</w:t>
      </w:r>
      <w:r>
        <w:t>.</w:t>
      </w:r>
    </w:p>
    <w:p>
      <w:pPr>
        <w:pStyle w:val="Footnotesection"/>
      </w:pPr>
      <w:r>
        <w:tab/>
        <w:t>[Regulation 24 amended in Gazette 29 Sep 2006 p. 4334.]</w:t>
      </w:r>
    </w:p>
    <w:p>
      <w:pPr>
        <w:pStyle w:val="Heading5"/>
        <w:rPr>
          <w:snapToGrid w:val="0"/>
        </w:rPr>
      </w:pPr>
      <w:bookmarkStart w:id="157" w:name="_Toc271208944"/>
      <w:bookmarkStart w:id="158" w:name="_Toc271209806"/>
      <w:bookmarkStart w:id="159" w:name="_Toc239150435"/>
      <w:bookmarkStart w:id="160" w:name="_Toc524422907"/>
      <w:r>
        <w:rPr>
          <w:rStyle w:val="CharSectno"/>
        </w:rPr>
        <w:t>25</w:t>
      </w:r>
      <w:r>
        <w:rPr>
          <w:snapToGrid w:val="0"/>
        </w:rPr>
        <w:t>.</w:t>
      </w:r>
      <w:r>
        <w:rPr>
          <w:snapToGrid w:val="0"/>
        </w:rPr>
        <w:tab/>
        <w:t>Building materials and other matter</w:t>
      </w:r>
      <w:bookmarkEnd w:id="157"/>
      <w:bookmarkEnd w:id="158"/>
      <w:bookmarkEnd w:id="159"/>
      <w:bookmarkEnd w:id="160"/>
      <w:r>
        <w:rPr>
          <w:snapToGrid w:val="0"/>
        </w:rPr>
        <w:t xml:space="preserve"> </w:t>
      </w:r>
    </w:p>
    <w:p>
      <w:pPr>
        <w:pStyle w:val="Subsection"/>
        <w:rPr>
          <w:snapToGrid w:val="0"/>
        </w:rPr>
      </w:pPr>
      <w:r>
        <w:rPr>
          <w:snapToGrid w:val="0"/>
        </w:rPr>
        <w:tab/>
      </w:r>
      <w:r>
        <w:rPr>
          <w:snapToGrid w:val="0"/>
        </w:rPr>
        <w:tab/>
        <w:t>A person must not discharge or place building materials, soil, rocks, sand, rubble, over</w:t>
      </w:r>
      <w:r>
        <w:rPr>
          <w:snapToGrid w:val="0"/>
        </w:rPr>
        <w:noBreakHyphen/>
        <w:t>burden or waste products from any industry, or cause building materials, soil, rocks, sand, rubble, over</w:t>
      </w:r>
      <w:r>
        <w:rPr>
          <w:snapToGrid w:val="0"/>
        </w:rPr>
        <w:noBreakHyphen/>
        <w:t>burden or waste products from any industry to be discharged or placed, on CALM land.</w:t>
      </w:r>
    </w:p>
    <w:p>
      <w:pPr>
        <w:pStyle w:val="Penstart"/>
        <w:rPr>
          <w:snapToGrid w:val="0"/>
        </w:rPr>
      </w:pPr>
      <w:r>
        <w:rPr>
          <w:snapToGrid w:val="0"/>
        </w:rPr>
        <w:tab/>
        <w:t>Penalty: $2 000.</w:t>
      </w:r>
    </w:p>
    <w:p>
      <w:pPr>
        <w:pStyle w:val="Heading5"/>
        <w:rPr>
          <w:snapToGrid w:val="0"/>
        </w:rPr>
      </w:pPr>
      <w:bookmarkStart w:id="161" w:name="_Toc271208945"/>
      <w:bookmarkStart w:id="162" w:name="_Toc271209807"/>
      <w:bookmarkStart w:id="163" w:name="_Toc239150436"/>
      <w:bookmarkStart w:id="164" w:name="_Toc524422908"/>
      <w:r>
        <w:rPr>
          <w:rStyle w:val="CharSectno"/>
        </w:rPr>
        <w:t>26</w:t>
      </w:r>
      <w:r>
        <w:rPr>
          <w:snapToGrid w:val="0"/>
        </w:rPr>
        <w:t>.</w:t>
      </w:r>
      <w:r>
        <w:rPr>
          <w:snapToGrid w:val="0"/>
        </w:rPr>
        <w:tab/>
        <w:t>Glass in restricted areas</w:t>
      </w:r>
      <w:bookmarkEnd w:id="161"/>
      <w:bookmarkEnd w:id="162"/>
      <w:bookmarkEnd w:id="163"/>
      <w:bookmarkEnd w:id="164"/>
      <w:r>
        <w:rPr>
          <w:snapToGrid w:val="0"/>
        </w:rPr>
        <w:t xml:space="preserve"> </w:t>
      </w:r>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take, or have in his or her possession, any drinking glass, glass bottle or glass drinking implement in a restricted area where taking or possession of that item is prohibited under regulation 5; or</w:t>
      </w:r>
    </w:p>
    <w:p>
      <w:pPr>
        <w:pStyle w:val="Indenta"/>
        <w:rPr>
          <w:snapToGrid w:val="0"/>
        </w:rPr>
      </w:pPr>
      <w:r>
        <w:rPr>
          <w:snapToGrid w:val="0"/>
        </w:rPr>
        <w:tab/>
        <w:t>(b)</w:t>
      </w:r>
      <w:r>
        <w:rPr>
          <w:snapToGrid w:val="0"/>
        </w:rPr>
        <w:tab/>
        <w:t>contravene a restriction on taking or possession of glass in a restricted area imposed under regulation 5.</w:t>
      </w:r>
    </w:p>
    <w:p>
      <w:pPr>
        <w:pStyle w:val="Penstart"/>
        <w:rPr>
          <w:snapToGrid w:val="0"/>
        </w:rPr>
      </w:pPr>
      <w:r>
        <w:rPr>
          <w:snapToGrid w:val="0"/>
        </w:rPr>
        <w:tab/>
        <w:t>Penalty: $500.</w:t>
      </w:r>
    </w:p>
    <w:p>
      <w:pPr>
        <w:pStyle w:val="Heading5"/>
        <w:rPr>
          <w:snapToGrid w:val="0"/>
        </w:rPr>
      </w:pPr>
      <w:bookmarkStart w:id="165" w:name="_Toc271208946"/>
      <w:bookmarkStart w:id="166" w:name="_Toc271209808"/>
      <w:bookmarkStart w:id="167" w:name="_Toc239150437"/>
      <w:bookmarkStart w:id="168" w:name="_Toc524422909"/>
      <w:r>
        <w:rPr>
          <w:rStyle w:val="CharSectno"/>
        </w:rPr>
        <w:t>27</w:t>
      </w:r>
      <w:r>
        <w:rPr>
          <w:snapToGrid w:val="0"/>
        </w:rPr>
        <w:t>.</w:t>
      </w:r>
      <w:r>
        <w:rPr>
          <w:snapToGrid w:val="0"/>
        </w:rPr>
        <w:tab/>
        <w:t>Removal of litter etc.</w:t>
      </w:r>
      <w:bookmarkEnd w:id="165"/>
      <w:bookmarkEnd w:id="166"/>
      <w:bookmarkEnd w:id="167"/>
      <w:bookmarkEnd w:id="168"/>
      <w:r>
        <w:rPr>
          <w:snapToGrid w:val="0"/>
        </w:rPr>
        <w:t xml:space="preserve"> </w:t>
      </w:r>
    </w:p>
    <w:p>
      <w:pPr>
        <w:pStyle w:val="Subsection"/>
        <w:rPr>
          <w:snapToGrid w:val="0"/>
        </w:rPr>
      </w:pPr>
      <w:r>
        <w:rPr>
          <w:snapToGrid w:val="0"/>
        </w:rPr>
        <w:tab/>
        <w:t>(1)</w:t>
      </w:r>
      <w:r>
        <w:rPr>
          <w:snapToGrid w:val="0"/>
        </w:rPr>
        <w:tab/>
        <w:t>An authorised officer who finds a person contravening regulation 24, 25 or 26 may direct that person then and there — </w:t>
      </w:r>
    </w:p>
    <w:p>
      <w:pPr>
        <w:pStyle w:val="Indenta"/>
        <w:rPr>
          <w:snapToGrid w:val="0"/>
        </w:rPr>
      </w:pPr>
      <w:r>
        <w:rPr>
          <w:snapToGrid w:val="0"/>
        </w:rPr>
        <w:tab/>
        <w:t>(a)</w:t>
      </w:r>
      <w:r>
        <w:rPr>
          <w:snapToGrid w:val="0"/>
        </w:rPr>
        <w:tab/>
        <w:t>to remove the thing the subject of the offence from the land; or</w:t>
      </w:r>
    </w:p>
    <w:p>
      <w:pPr>
        <w:pStyle w:val="Indenta"/>
        <w:rPr>
          <w:snapToGrid w:val="0"/>
        </w:rPr>
      </w:pPr>
      <w:r>
        <w:rPr>
          <w:snapToGrid w:val="0"/>
        </w:rPr>
        <w:tab/>
        <w:t>(b)</w:t>
      </w:r>
      <w:r>
        <w:rPr>
          <w:snapToGrid w:val="0"/>
        </w:rPr>
        <w:tab/>
        <w:t>to deposit the thing the subject of the offence in the nearest place or receptacle set aside or provided for the deposit of litter.</w:t>
      </w:r>
    </w:p>
    <w:p>
      <w:pPr>
        <w:pStyle w:val="Subsection"/>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$2 000.</w:t>
      </w:r>
    </w:p>
    <w:p>
      <w:pPr>
        <w:pStyle w:val="Heading5"/>
        <w:rPr>
          <w:snapToGrid w:val="0"/>
        </w:rPr>
      </w:pPr>
      <w:bookmarkStart w:id="169" w:name="_Toc271208947"/>
      <w:bookmarkStart w:id="170" w:name="_Toc271209809"/>
      <w:bookmarkStart w:id="171" w:name="_Toc239150438"/>
      <w:bookmarkStart w:id="172" w:name="_Toc524422910"/>
      <w:r>
        <w:rPr>
          <w:rStyle w:val="CharSectno"/>
        </w:rPr>
        <w:t>28</w:t>
      </w:r>
      <w:r>
        <w:rPr>
          <w:snapToGrid w:val="0"/>
        </w:rPr>
        <w:t>.</w:t>
      </w:r>
      <w:r>
        <w:rPr>
          <w:snapToGrid w:val="0"/>
        </w:rPr>
        <w:tab/>
        <w:t>Cleaning, scaling etc. fish</w:t>
      </w:r>
      <w:bookmarkEnd w:id="169"/>
      <w:bookmarkEnd w:id="170"/>
      <w:bookmarkEnd w:id="171"/>
      <w:bookmarkEnd w:id="172"/>
      <w:r>
        <w:rPr>
          <w:snapToGrid w:val="0"/>
        </w:rPr>
        <w:t xml:space="preserve"> </w:t>
      </w:r>
    </w:p>
    <w:p>
      <w:pPr>
        <w:pStyle w:val="Subsection"/>
        <w:rPr>
          <w:snapToGrid w:val="0"/>
        </w:rPr>
      </w:pPr>
      <w:r>
        <w:rPr>
          <w:snapToGrid w:val="0"/>
        </w:rPr>
        <w:tab/>
      </w:r>
      <w:r>
        <w:rPr>
          <w:snapToGrid w:val="0"/>
        </w:rPr>
        <w:tab/>
        <w:t>A person must not, without lawful authority, in a restricted area — </w:t>
      </w:r>
    </w:p>
    <w:p>
      <w:pPr>
        <w:pStyle w:val="Indenta"/>
        <w:rPr>
          <w:snapToGrid w:val="0"/>
        </w:rPr>
      </w:pPr>
      <w:r>
        <w:rPr>
          <w:snapToGrid w:val="0"/>
        </w:rPr>
        <w:tab/>
        <w:t>(a)</w:t>
      </w:r>
      <w:r>
        <w:rPr>
          <w:snapToGrid w:val="0"/>
        </w:rPr>
        <w:tab/>
        <w:t>clean, scale, gut or fillet fish if that activity is prohibited in that area under regulation 5; or</w:t>
      </w:r>
    </w:p>
    <w:p>
      <w:pPr>
        <w:pStyle w:val="Indenta"/>
        <w:rPr>
          <w:snapToGrid w:val="0"/>
        </w:rPr>
      </w:pPr>
      <w:r>
        <w:rPr>
          <w:snapToGrid w:val="0"/>
        </w:rPr>
        <w:tab/>
        <w:t>(b)</w:t>
      </w:r>
      <w:r>
        <w:rPr>
          <w:snapToGrid w:val="0"/>
        </w:rPr>
        <w:tab/>
        <w:t>contravene a restriction imposed on cleaning, scaling, gutting or filleting fish in that area under regulation 5.</w:t>
      </w:r>
    </w:p>
    <w:p>
      <w:pPr>
        <w:pStyle w:val="Penstart"/>
        <w:rPr>
          <w:snapToGrid w:val="0"/>
        </w:rPr>
      </w:pPr>
      <w:r>
        <w:rPr>
          <w:snapToGrid w:val="0"/>
        </w:rPr>
        <w:tab/>
        <w:t>Penalty: $200.</w:t>
      </w:r>
    </w:p>
    <w:p>
      <w:pPr>
        <w:pStyle w:val="Heading5"/>
        <w:rPr>
          <w:snapToGrid w:val="0"/>
        </w:rPr>
      </w:pPr>
      <w:bookmarkStart w:id="173" w:name="_Toc271208948"/>
      <w:bookmarkStart w:id="174" w:name="_Toc271209810"/>
      <w:bookmarkStart w:id="175" w:name="_Toc239150439"/>
      <w:bookmarkStart w:id="176" w:name="_Toc524422911"/>
      <w:r>
        <w:rPr>
          <w:rStyle w:val="CharSectno"/>
        </w:rPr>
        <w:t>29</w:t>
      </w:r>
      <w:r>
        <w:rPr>
          <w:snapToGrid w:val="0"/>
        </w:rPr>
        <w:t>.</w:t>
      </w:r>
      <w:r>
        <w:rPr>
          <w:snapToGrid w:val="0"/>
        </w:rPr>
        <w:tab/>
        <w:t>Fires and smoking in caves</w:t>
      </w:r>
      <w:bookmarkEnd w:id="173"/>
      <w:bookmarkEnd w:id="174"/>
      <w:bookmarkEnd w:id="175"/>
      <w:bookmarkEnd w:id="176"/>
      <w:r>
        <w:rPr>
          <w:snapToGrid w:val="0"/>
        </w:rPr>
        <w:t xml:space="preserve"> </w:t>
      </w:r>
    </w:p>
    <w:p>
      <w:pPr>
        <w:pStyle w:val="Subsection"/>
        <w:rPr>
          <w:snapToGrid w:val="0"/>
        </w:rPr>
      </w:pPr>
      <w:r>
        <w:rPr>
          <w:snapToGrid w:val="0"/>
        </w:rPr>
        <w:tab/>
        <w:t>(1)</w:t>
      </w:r>
      <w:r>
        <w:rPr>
          <w:snapToGrid w:val="0"/>
        </w:rPr>
        <w:tab/>
        <w:t>A person must not smoke a cigarette, cigar or pipe in any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light a fire in any cave or part of a cave which is on or under CALM land.</w:t>
      </w:r>
    </w:p>
    <w:p>
      <w:pPr>
        <w:pStyle w:val="Penstart"/>
        <w:rPr>
          <w:snapToGrid w:val="0"/>
        </w:rPr>
      </w:pPr>
      <w:r>
        <w:rPr>
          <w:snapToGrid w:val="0"/>
        </w:rPr>
        <w:tab/>
        <w:t>Penalty: $2 000.</w:t>
      </w:r>
    </w:p>
    <w:p>
      <w:pPr>
        <w:pStyle w:val="Heading3"/>
      </w:pPr>
      <w:bookmarkStart w:id="177" w:name="_Toc189456521"/>
      <w:bookmarkStart w:id="178" w:name="_Toc223500329"/>
      <w:bookmarkStart w:id="179" w:name="_Toc223500491"/>
      <w:bookmarkStart w:id="180" w:name="_Toc239150440"/>
      <w:bookmarkStart w:id="181" w:name="_Toc271207450"/>
      <w:bookmarkStart w:id="182" w:name="_Toc271207626"/>
      <w:bookmarkStart w:id="183" w:name="_Toc271208949"/>
      <w:bookmarkStart w:id="184" w:name="_Toc271209283"/>
      <w:bookmarkStart w:id="185" w:name="_Toc271209459"/>
      <w:bookmarkStart w:id="186" w:name="_Toc271209635"/>
      <w:bookmarkStart w:id="187" w:name="_Toc271209811"/>
      <w:bookmarkStart w:id="188" w:name="_Toc524422912"/>
      <w:r>
        <w:rPr>
          <w:rStyle w:val="CharDivNo"/>
        </w:rPr>
        <w:t>Division 4</w:t>
      </w:r>
      <w:r>
        <w:rPr>
          <w:snapToGrid w:val="0"/>
        </w:rPr>
        <w:t xml:space="preserve"> — </w:t>
      </w:r>
      <w:r>
        <w:rPr>
          <w:rStyle w:val="CharDivText"/>
        </w:rPr>
        <w:t>Disturbance of the landscape</w:t>
      </w:r>
      <w:bookmarkEnd w:id="177"/>
      <w:bookmarkEnd w:id="178"/>
      <w:bookmarkEnd w:id="179"/>
      <w:bookmarkEnd w:id="180"/>
      <w:bookmarkEnd w:id="181"/>
      <w:bookmarkEnd w:id="182"/>
      <w:bookmarkEnd w:id="183"/>
      <w:bookmarkEnd w:id="184"/>
      <w:bookmarkEnd w:id="185"/>
      <w:bookmarkEnd w:id="186"/>
      <w:bookmarkEnd w:id="187"/>
      <w:bookmarkEnd w:id="188"/>
      <w:r>
        <w:rPr>
          <w:rStyle w:val="CharDivText"/>
        </w:rPr>
        <w:t xml:space="preserve"> </w:t>
      </w:r>
    </w:p>
    <w:p>
      <w:pPr>
        <w:pStyle w:val="Heading5"/>
        <w:rPr>
          <w:snapToGrid w:val="0"/>
        </w:rPr>
      </w:pPr>
      <w:bookmarkStart w:id="189" w:name="_Toc271208950"/>
      <w:bookmarkStart w:id="190" w:name="_Toc271209812"/>
      <w:bookmarkStart w:id="191" w:name="_Toc239150441"/>
      <w:bookmarkStart w:id="192" w:name="_Toc524422913"/>
      <w:r>
        <w:rPr>
          <w:rStyle w:val="CharSectno"/>
        </w:rPr>
        <w:t>30</w:t>
      </w:r>
      <w:r>
        <w:rPr>
          <w:snapToGrid w:val="0"/>
        </w:rPr>
        <w:t>.</w:t>
      </w:r>
      <w:r>
        <w:rPr>
          <w:snapToGrid w:val="0"/>
        </w:rPr>
        <w:tab/>
        <w:t>Water</w:t>
      </w:r>
      <w:bookmarkEnd w:id="189"/>
      <w:bookmarkEnd w:id="190"/>
      <w:bookmarkEnd w:id="191"/>
      <w:bookmarkEnd w:id="192"/>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take water from, or interfere with water on, CALM land;</w:t>
      </w:r>
    </w:p>
    <w:p>
      <w:pPr>
        <w:pStyle w:val="Indenta"/>
        <w:rPr>
          <w:snapToGrid w:val="0"/>
        </w:rPr>
      </w:pPr>
      <w:r>
        <w:rPr>
          <w:snapToGrid w:val="0"/>
        </w:rPr>
        <w:tab/>
        <w:t>(b)</w:t>
      </w:r>
      <w:r>
        <w:rPr>
          <w:snapToGrid w:val="0"/>
        </w:rPr>
        <w:tab/>
        <w:t>drain any part of CALM land;</w:t>
      </w:r>
    </w:p>
    <w:p>
      <w:pPr>
        <w:pStyle w:val="Indenta"/>
        <w:rPr>
          <w:snapToGrid w:val="0"/>
        </w:rPr>
      </w:pPr>
      <w:r>
        <w:rPr>
          <w:snapToGrid w:val="0"/>
        </w:rPr>
        <w:tab/>
        <w:t>(c)</w:t>
      </w:r>
      <w:r>
        <w:rPr>
          <w:snapToGrid w:val="0"/>
        </w:rPr>
        <w:tab/>
      </w:r>
      <w:r>
        <w:t>interfere with any drain on CALM land;</w:t>
      </w:r>
    </w:p>
    <w:p>
      <w:pPr>
        <w:pStyle w:val="Indenta"/>
        <w:rPr>
          <w:snapToGrid w:val="0"/>
        </w:rPr>
      </w:pPr>
      <w:r>
        <w:rPr>
          <w:snapToGrid w:val="0"/>
        </w:rPr>
        <w:tab/>
        <w:t>(d)</w:t>
      </w:r>
      <w:r>
        <w:rPr>
          <w:snapToGrid w:val="0"/>
        </w:rPr>
        <w:tab/>
        <w:t>divert water on or onto CALM land; or</w:t>
      </w:r>
    </w:p>
    <w:p>
      <w:pPr>
        <w:pStyle w:val="Indenta"/>
        <w:rPr>
          <w:snapToGrid w:val="0"/>
        </w:rPr>
      </w:pPr>
      <w:r>
        <w:rPr>
          <w:snapToGrid w:val="0"/>
        </w:rPr>
        <w:tab/>
        <w:t>(e)</w:t>
      </w:r>
      <w:r>
        <w:rPr>
          <w:snapToGrid w:val="0"/>
        </w:rPr>
        <w:tab/>
        <w:t>make any construction</w:t>
      </w:r>
      <w:r>
        <w:t xml:space="preserve"> for a purpose referred to in paragraph (a), (b), (c) or (d)</w:t>
      </w:r>
      <w:r>
        <w:rPr>
          <w:snapToGrid w:val="0"/>
        </w:rPr>
        <w:t>.</w:t>
      </w:r>
    </w:p>
    <w:p>
      <w:pPr>
        <w:pStyle w:val="Penstart"/>
        <w:rPr>
          <w:snapToGrid w:val="0"/>
        </w:rPr>
      </w:pPr>
      <w:r>
        <w:rPr>
          <w:snapToGrid w:val="0"/>
        </w:rPr>
        <w:tab/>
        <w:t>Penalty: $2 000.</w:t>
      </w:r>
    </w:p>
    <w:p>
      <w:pPr>
        <w:pStyle w:val="Subsection"/>
      </w:pPr>
      <w:r>
        <w:tab/>
        <w:t>(2)</w:t>
      </w:r>
      <w:r>
        <w:tab/>
        <w:t>Subregulation (1)(a) does not apply to an individual who takes water for the personal needs of the individual or others associated with the individual.</w:t>
      </w:r>
    </w:p>
    <w:p>
      <w:pPr>
        <w:pStyle w:val="Footnotesection"/>
      </w:pPr>
      <w:r>
        <w:tab/>
        <w:t>[Regulation 30 amended in Gazette 29 Sep 2006 p. 4308.]</w:t>
      </w:r>
    </w:p>
    <w:p>
      <w:pPr>
        <w:pStyle w:val="Heading5"/>
        <w:rPr>
          <w:snapToGrid w:val="0"/>
        </w:rPr>
      </w:pPr>
      <w:bookmarkStart w:id="193" w:name="_Toc271208951"/>
      <w:bookmarkStart w:id="194" w:name="_Toc271209813"/>
      <w:bookmarkStart w:id="195" w:name="_Toc239150442"/>
      <w:bookmarkStart w:id="196" w:name="_Toc524422914"/>
      <w:r>
        <w:rPr>
          <w:rStyle w:val="CharSectno"/>
        </w:rPr>
        <w:t>31</w:t>
      </w:r>
      <w:r>
        <w:rPr>
          <w:snapToGrid w:val="0"/>
        </w:rPr>
        <w:t>.</w:t>
      </w:r>
      <w:r>
        <w:rPr>
          <w:snapToGrid w:val="0"/>
        </w:rPr>
        <w:tab/>
        <w:t>Damage etc. to naturally occurring features</w:t>
      </w:r>
      <w:bookmarkEnd w:id="193"/>
      <w:bookmarkEnd w:id="194"/>
      <w:bookmarkEnd w:id="195"/>
      <w:bookmarkEnd w:id="196"/>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pPr>
      <w:r>
        <w:rPr>
          <w:snapToGrid w:val="0"/>
        </w:rPr>
        <w:tab/>
        <w:t>(a)</w:t>
      </w:r>
      <w:r>
        <w:rPr>
          <w:snapToGrid w:val="0"/>
        </w:rPr>
        <w:tab/>
      </w:r>
      <w:r>
        <w:t>cause any significant damage or disturbance to a naturally occurring feature on CALM land;</w:t>
      </w:r>
    </w:p>
    <w:p>
      <w:pPr>
        <w:pStyle w:val="Indenta"/>
        <w:rPr>
          <w:snapToGrid w:val="0"/>
        </w:rPr>
      </w:pPr>
      <w:r>
        <w:rPr>
          <w:snapToGrid w:val="0"/>
        </w:rPr>
        <w:tab/>
        <w:t>(b)</w:t>
      </w:r>
      <w:r>
        <w:rPr>
          <w:snapToGrid w:val="0"/>
        </w:rPr>
        <w:tab/>
        <w:t>damage or disturb any naturally occurring feature on CALM land in a way that causes, or creates a potential for, adverse consequences to or in relation to CALM land; or</w:t>
      </w:r>
    </w:p>
    <w:p>
      <w:pPr>
        <w:pStyle w:val="Indenta"/>
        <w:rPr>
          <w:snapToGrid w:val="0"/>
        </w:rPr>
      </w:pPr>
      <w:r>
        <w:rPr>
          <w:snapToGrid w:val="0"/>
        </w:rPr>
        <w:tab/>
        <w:t>(c)</w:t>
      </w:r>
      <w:r>
        <w:rPr>
          <w:snapToGrid w:val="0"/>
        </w:rPr>
        <w:tab/>
        <w:t>remove any naturally occurring feature from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An authorised officer who believes on reasonable grounds that a naturally occurring feature found in the possession of a person is involved in the commission of an offence against subregulation (1) may direct that person to surrender the naturally occurring feature to the authorised officer immediately.</w:t>
      </w:r>
    </w:p>
    <w:p>
      <w:pPr>
        <w:pStyle w:val="Subsection"/>
        <w:rPr>
          <w:snapToGrid w:val="0"/>
        </w:rPr>
      </w:pPr>
      <w:r>
        <w:rPr>
          <w:snapToGrid w:val="0"/>
        </w:rPr>
        <w:tab/>
        <w:t>(3)</w:t>
      </w:r>
      <w:r>
        <w:rPr>
          <w:snapToGrid w:val="0"/>
        </w:rPr>
        <w:tab/>
        <w:t>A person must comply with a direction under subregulation (2).</w:t>
      </w:r>
    </w:p>
    <w:p>
      <w:pPr>
        <w:pStyle w:val="Penstart"/>
        <w:rPr>
          <w:snapToGrid w:val="0"/>
        </w:rPr>
      </w:pPr>
      <w:r>
        <w:rPr>
          <w:snapToGrid w:val="0"/>
        </w:rPr>
        <w:tab/>
        <w:t>Penalty: $2 000.</w:t>
      </w:r>
    </w:p>
    <w:p>
      <w:pPr>
        <w:pStyle w:val="Subsection"/>
        <w:rPr>
          <w:snapToGrid w:val="0"/>
        </w:rPr>
      </w:pPr>
      <w:r>
        <w:rPr>
          <w:snapToGrid w:val="0"/>
        </w:rPr>
        <w:tab/>
        <w:t>(4)</w:t>
      </w:r>
      <w:r>
        <w:rPr>
          <w:snapToGrid w:val="0"/>
        </w:rPr>
        <w:tab/>
        <w:t>In this regulation — </w:t>
      </w:r>
    </w:p>
    <w:p>
      <w:pPr>
        <w:pStyle w:val="Defstart"/>
      </w:pPr>
      <w:r>
        <w:tab/>
      </w:r>
      <w:r>
        <w:rPr>
          <w:rStyle w:val="CharDefText"/>
        </w:rPr>
        <w:t>naturally occurring feature</w:t>
      </w:r>
      <w:r>
        <w:t xml:space="preserve"> includes —</w:t>
      </w:r>
    </w:p>
    <w:p>
      <w:pPr>
        <w:pStyle w:val="Defpara"/>
      </w:pPr>
      <w:r>
        <w:tab/>
        <w:t>(a)</w:t>
      </w:r>
      <w:r>
        <w:tab/>
        <w:t>a fossil;</w:t>
      </w:r>
    </w:p>
    <w:p>
      <w:pPr>
        <w:pStyle w:val="Defpara"/>
      </w:pPr>
      <w:r>
        <w:tab/>
        <w:t>(b)</w:t>
      </w:r>
      <w:r>
        <w:tab/>
        <w:t>a mineral specimen, meteorite and tektite;</w:t>
      </w:r>
    </w:p>
    <w:p>
      <w:pPr>
        <w:pStyle w:val="Defpara"/>
      </w:pPr>
      <w:r>
        <w:tab/>
        <w:t>(c)</w:t>
      </w:r>
      <w:r>
        <w:tab/>
        <w:t>a speleotherm and speleogen;</w:t>
      </w:r>
    </w:p>
    <w:p>
      <w:pPr>
        <w:pStyle w:val="Defpara"/>
      </w:pPr>
      <w:r>
        <w:tab/>
        <w:t>(d)</w:t>
      </w:r>
      <w:r>
        <w:tab/>
        <w:t>a termite mound;</w:t>
      </w:r>
    </w:p>
    <w:p>
      <w:pPr>
        <w:pStyle w:val="Defpara"/>
      </w:pPr>
      <w:r>
        <w:tab/>
        <w:t>(e)</w:t>
      </w:r>
      <w:r>
        <w:tab/>
        <w:t>guano;</w:t>
      </w:r>
    </w:p>
    <w:p>
      <w:pPr>
        <w:pStyle w:val="Defpara"/>
      </w:pPr>
      <w:r>
        <w:tab/>
        <w:t>(f)</w:t>
      </w:r>
      <w:r>
        <w:tab/>
        <w:t>a stromatolite, sedimentary deposit associated with stromatolites or other sedimentary deposit, and cyano</w:t>
      </w:r>
      <w:r>
        <w:noBreakHyphen/>
        <w:t>bacteria responsible for building stromatolites which are present in stromatolites; and</w:t>
      </w:r>
    </w:p>
    <w:p>
      <w:pPr>
        <w:pStyle w:val="Defpara"/>
      </w:pPr>
      <w:r>
        <w:tab/>
        <w:t>(g)</w:t>
      </w:r>
      <w:r>
        <w:tab/>
        <w:t>dead marine shell, dead coral, dead sea urchin, coralline algae and live coral organisms living in dead coral.</w:t>
      </w:r>
    </w:p>
    <w:p>
      <w:pPr>
        <w:pStyle w:val="Heading5"/>
        <w:rPr>
          <w:snapToGrid w:val="0"/>
        </w:rPr>
      </w:pPr>
      <w:bookmarkStart w:id="197" w:name="_Toc271208952"/>
      <w:bookmarkStart w:id="198" w:name="_Toc271209814"/>
      <w:bookmarkStart w:id="199" w:name="_Toc239150443"/>
      <w:bookmarkStart w:id="200" w:name="_Toc524422915"/>
      <w:r>
        <w:rPr>
          <w:rStyle w:val="CharSectno"/>
        </w:rPr>
        <w:t>32</w:t>
      </w:r>
      <w:r>
        <w:rPr>
          <w:snapToGrid w:val="0"/>
        </w:rPr>
        <w:t>.</w:t>
      </w:r>
      <w:r>
        <w:rPr>
          <w:snapToGrid w:val="0"/>
        </w:rPr>
        <w:tab/>
        <w:t>Sandboarding</w:t>
      </w:r>
      <w:bookmarkEnd w:id="197"/>
      <w:bookmarkEnd w:id="198"/>
      <w:bookmarkEnd w:id="199"/>
      <w:bookmarkEnd w:id="200"/>
      <w:r>
        <w:rPr>
          <w:snapToGrid w:val="0"/>
        </w:rPr>
        <w:t xml:space="preserve"> </w:t>
      </w:r>
    </w:p>
    <w:p>
      <w:pPr>
        <w:pStyle w:val="Subsection"/>
        <w:rPr>
          <w:snapToGrid w:val="0"/>
        </w:rPr>
      </w:pPr>
      <w:r>
        <w:rPr>
          <w:snapToGrid w:val="0"/>
        </w:rPr>
        <w:tab/>
      </w:r>
      <w:r>
        <w:rPr>
          <w:snapToGrid w:val="0"/>
        </w:rPr>
        <w:tab/>
        <w:t>A person must not, without lawful authority, on CALM land use a board or other object to slide down a slope.</w:t>
      </w:r>
    </w:p>
    <w:p>
      <w:pPr>
        <w:pStyle w:val="Penstart"/>
        <w:rPr>
          <w:snapToGrid w:val="0"/>
        </w:rPr>
      </w:pPr>
      <w:r>
        <w:rPr>
          <w:snapToGrid w:val="0"/>
        </w:rPr>
        <w:tab/>
        <w:t>Penalty: $500.</w:t>
      </w:r>
    </w:p>
    <w:p>
      <w:pPr>
        <w:pStyle w:val="Heading5"/>
      </w:pPr>
      <w:bookmarkStart w:id="201" w:name="_Toc271208953"/>
      <w:bookmarkStart w:id="202" w:name="_Toc271209815"/>
      <w:bookmarkStart w:id="203" w:name="_Toc239150444"/>
      <w:bookmarkStart w:id="204" w:name="_Toc524422916"/>
      <w:r>
        <w:rPr>
          <w:rStyle w:val="CharSectno"/>
        </w:rPr>
        <w:t>33</w:t>
      </w:r>
      <w:r>
        <w:rPr>
          <w:snapToGrid w:val="0"/>
        </w:rPr>
        <w:t>.</w:t>
      </w:r>
      <w:r>
        <w:rPr>
          <w:snapToGrid w:val="0"/>
        </w:rPr>
        <w:tab/>
        <w:t>Abseiling</w:t>
      </w:r>
      <w:bookmarkEnd w:id="201"/>
      <w:bookmarkEnd w:id="202"/>
      <w:bookmarkEnd w:id="203"/>
      <w:bookmarkEnd w:id="204"/>
    </w:p>
    <w:p>
      <w:pPr>
        <w:pStyle w:val="Subsection"/>
      </w:pPr>
      <w:r>
        <w:tab/>
      </w:r>
      <w:r>
        <w:tab/>
        <w:t>A person must not, without lawful authority, abseil on CALM land except in a designated area.</w:t>
      </w:r>
    </w:p>
    <w:p>
      <w:pPr>
        <w:pStyle w:val="Penstart"/>
      </w:pPr>
      <w:r>
        <w:tab/>
        <w:t>Penalty: $500.</w:t>
      </w:r>
    </w:p>
    <w:p>
      <w:pPr>
        <w:pStyle w:val="Footnotesection"/>
      </w:pPr>
      <w:r>
        <w:tab/>
        <w:t>[Regulation 33 amended in Gazette 29 Sep 2006 p. 4308.]</w:t>
      </w:r>
    </w:p>
    <w:p>
      <w:pPr>
        <w:pStyle w:val="Heading5"/>
        <w:rPr>
          <w:snapToGrid w:val="0"/>
        </w:rPr>
      </w:pPr>
      <w:bookmarkStart w:id="205" w:name="_Toc271208954"/>
      <w:bookmarkStart w:id="206" w:name="_Toc271209816"/>
      <w:bookmarkStart w:id="207" w:name="_Toc239150445"/>
      <w:bookmarkStart w:id="208" w:name="_Toc524422917"/>
      <w:r>
        <w:rPr>
          <w:rStyle w:val="CharSectno"/>
        </w:rPr>
        <w:t>34</w:t>
      </w:r>
      <w:r>
        <w:rPr>
          <w:snapToGrid w:val="0"/>
        </w:rPr>
        <w:t>.</w:t>
      </w:r>
      <w:r>
        <w:rPr>
          <w:snapToGrid w:val="0"/>
        </w:rPr>
        <w:tab/>
        <w:t>Unauthorised buildings etc.</w:t>
      </w:r>
      <w:bookmarkEnd w:id="205"/>
      <w:bookmarkEnd w:id="206"/>
      <w:bookmarkEnd w:id="207"/>
      <w:bookmarkEnd w:id="208"/>
      <w:r>
        <w:rPr>
          <w:snapToGrid w:val="0"/>
        </w:rPr>
        <w:t xml:space="preserve"> </w:t>
      </w:r>
    </w:p>
    <w:p>
      <w:pPr>
        <w:pStyle w:val="Subsection"/>
        <w:rPr>
          <w:snapToGrid w:val="0"/>
        </w:rPr>
      </w:pPr>
      <w:r>
        <w:rPr>
          <w:snapToGrid w:val="0"/>
        </w:rPr>
        <w:tab/>
        <w:t>(1)</w:t>
      </w:r>
      <w:r>
        <w:rPr>
          <w:snapToGrid w:val="0"/>
        </w:rPr>
        <w:tab/>
        <w:t>A person must not, without lawful authority, erect or place any structure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 xml:space="preserve">In subregulation (1) </w:t>
      </w:r>
      <w:r>
        <w:rPr>
          <w:rStyle w:val="CharDefText"/>
        </w:rPr>
        <w:t>structure</w:t>
      </w:r>
      <w:r>
        <w:rPr>
          <w:snapToGrid w:val="0"/>
        </w:rPr>
        <w:t xml:space="preserve"> includes any building, tramline, fence, post, pipeline, jetty, mooring, pontoon, cairn, memorial, ramp, barrier or gate.</w:t>
      </w:r>
    </w:p>
    <w:p>
      <w:pPr>
        <w:pStyle w:val="Subsection"/>
      </w:pPr>
      <w:r>
        <w:tab/>
        <w:t>(3)</w:t>
      </w:r>
      <w:r>
        <w:tab/>
        <w:t>An authorised officer may direct a person who has contravened subregulation (1) to pull down, take apart or remove the structure.</w:t>
      </w:r>
    </w:p>
    <w:p>
      <w:pPr>
        <w:pStyle w:val="Subsection"/>
      </w:pPr>
      <w:r>
        <w:tab/>
        <w:t>(4)</w:t>
      </w:r>
      <w:r>
        <w:tab/>
        <w:t>The person must comply with the direction.</w:t>
      </w:r>
    </w:p>
    <w:p>
      <w:pPr>
        <w:pStyle w:val="Penstart"/>
      </w:pPr>
      <w:r>
        <w:tab/>
        <w:t>Penalty: $2 000.</w:t>
      </w:r>
    </w:p>
    <w:p>
      <w:pPr>
        <w:pStyle w:val="Footnotesection"/>
      </w:pPr>
      <w:r>
        <w:tab/>
        <w:t>[Regulation 34 amended in Gazette 29 Sep 2006 p. 4308</w:t>
      </w:r>
      <w:r>
        <w:noBreakHyphen/>
        <w:t>9.]</w:t>
      </w:r>
    </w:p>
    <w:p>
      <w:pPr>
        <w:pStyle w:val="Heading5"/>
        <w:rPr>
          <w:snapToGrid w:val="0"/>
        </w:rPr>
      </w:pPr>
      <w:bookmarkStart w:id="209" w:name="_Toc271208955"/>
      <w:bookmarkStart w:id="210" w:name="_Toc271209817"/>
      <w:bookmarkStart w:id="211" w:name="_Toc239150446"/>
      <w:bookmarkStart w:id="212" w:name="_Toc524422918"/>
      <w:r>
        <w:rPr>
          <w:rStyle w:val="CharSectno"/>
        </w:rPr>
        <w:t>35</w:t>
      </w:r>
      <w:r>
        <w:rPr>
          <w:snapToGrid w:val="0"/>
        </w:rPr>
        <w:t>.</w:t>
      </w:r>
      <w:r>
        <w:rPr>
          <w:snapToGrid w:val="0"/>
        </w:rPr>
        <w:tab/>
        <w:t>Unauthorised clearing</w:t>
      </w:r>
      <w:bookmarkEnd w:id="209"/>
      <w:bookmarkEnd w:id="210"/>
      <w:bookmarkEnd w:id="211"/>
      <w:bookmarkEnd w:id="212"/>
      <w:r>
        <w:rPr>
          <w:snapToGrid w:val="0"/>
        </w:rPr>
        <w:t xml:space="preserve"> </w:t>
      </w:r>
    </w:p>
    <w:p>
      <w:pPr>
        <w:pStyle w:val="Subsection"/>
        <w:rPr>
          <w:snapToGrid w:val="0"/>
        </w:rPr>
      </w:pPr>
      <w:r>
        <w:rPr>
          <w:snapToGrid w:val="0"/>
        </w:rPr>
        <w:tab/>
      </w:r>
      <w:r>
        <w:rPr>
          <w:snapToGrid w:val="0"/>
        </w:rPr>
        <w:tab/>
        <w:t>A person must not, without lawful authority, construct or mark out any road, track, fire break, landing strip, parking area, vessel launching area or pad or platform for building or machinery on CALM land.</w:t>
      </w:r>
    </w:p>
    <w:p>
      <w:pPr>
        <w:pStyle w:val="Penstart"/>
        <w:rPr>
          <w:snapToGrid w:val="0"/>
        </w:rPr>
      </w:pPr>
      <w:r>
        <w:rPr>
          <w:snapToGrid w:val="0"/>
        </w:rPr>
        <w:tab/>
        <w:t>Penalty: $2 000.</w:t>
      </w:r>
    </w:p>
    <w:p>
      <w:pPr>
        <w:pStyle w:val="Heading5"/>
      </w:pPr>
      <w:bookmarkStart w:id="213" w:name="_Toc271208956"/>
      <w:bookmarkStart w:id="214" w:name="_Toc271209818"/>
      <w:bookmarkStart w:id="215" w:name="_Toc239150447"/>
      <w:bookmarkStart w:id="216" w:name="_Toc524422919"/>
      <w:r>
        <w:t>35A.</w:t>
      </w:r>
      <w:r>
        <w:tab/>
        <w:t>Quarrying, removing or disturbing soil etc.</w:t>
      </w:r>
      <w:bookmarkEnd w:id="213"/>
      <w:bookmarkEnd w:id="214"/>
      <w:bookmarkEnd w:id="215"/>
      <w:bookmarkEnd w:id="216"/>
    </w:p>
    <w:p>
      <w:pPr>
        <w:pStyle w:val="Subsection"/>
      </w:pPr>
      <w:r>
        <w:tab/>
        <w:t>(1)</w:t>
      </w:r>
      <w:r>
        <w:tab/>
        <w:t>A person must not, without lawful authority, disturb or remove leaf mould, rotting vegetation, humus, soil, stone or gravel on or in CALM land.</w:t>
      </w:r>
    </w:p>
    <w:p>
      <w:pPr>
        <w:pStyle w:val="Penstart"/>
      </w:pPr>
      <w:r>
        <w:tab/>
        <w:t>Penalty: $2 000.</w:t>
      </w:r>
    </w:p>
    <w:p>
      <w:pPr>
        <w:pStyle w:val="Subsection"/>
      </w:pPr>
      <w:r>
        <w:tab/>
        <w:t>(2)</w:t>
      </w:r>
      <w:r>
        <w:tab/>
        <w:t xml:space="preserve">In this regulation — </w:t>
      </w:r>
    </w:p>
    <w:p>
      <w:pPr>
        <w:pStyle w:val="Defstart"/>
      </w:pPr>
      <w:r>
        <w:rPr>
          <w:b/>
        </w:rPr>
        <w:tab/>
      </w:r>
      <w:r>
        <w:rPr>
          <w:rStyle w:val="CharDefText"/>
        </w:rPr>
        <w:t>soil</w:t>
      </w:r>
      <w:r>
        <w:t xml:space="preserve"> includes sand, shale, clay and evaporites.</w:t>
      </w:r>
    </w:p>
    <w:p>
      <w:pPr>
        <w:pStyle w:val="Footnotesection"/>
      </w:pPr>
      <w:r>
        <w:tab/>
        <w:t>[Regulation 35A inserted in Gazette 29 Sep 2006 p. 4309.]</w:t>
      </w:r>
    </w:p>
    <w:p>
      <w:pPr>
        <w:pStyle w:val="Heading5"/>
        <w:rPr>
          <w:snapToGrid w:val="0"/>
        </w:rPr>
      </w:pPr>
      <w:bookmarkStart w:id="217" w:name="_Toc271208957"/>
      <w:bookmarkStart w:id="218" w:name="_Toc271209819"/>
      <w:bookmarkStart w:id="219" w:name="_Toc239150448"/>
      <w:bookmarkStart w:id="220" w:name="_Toc524422920"/>
      <w:r>
        <w:rPr>
          <w:rStyle w:val="CharSectno"/>
        </w:rPr>
        <w:t>36</w:t>
      </w:r>
      <w:r>
        <w:rPr>
          <w:snapToGrid w:val="0"/>
        </w:rPr>
        <w:t>.</w:t>
      </w:r>
      <w:r>
        <w:rPr>
          <w:snapToGrid w:val="0"/>
        </w:rPr>
        <w:tab/>
        <w:t>Dumping</w:t>
      </w:r>
      <w:bookmarkEnd w:id="217"/>
      <w:bookmarkEnd w:id="218"/>
      <w:bookmarkEnd w:id="219"/>
      <w:bookmarkEnd w:id="220"/>
      <w:r>
        <w:rPr>
          <w:snapToGrid w:val="0"/>
        </w:rPr>
        <w:t xml:space="preserve"> </w:t>
      </w:r>
    </w:p>
    <w:p>
      <w:pPr>
        <w:pStyle w:val="Subsection"/>
        <w:rPr>
          <w:snapToGrid w:val="0"/>
        </w:rPr>
      </w:pPr>
      <w:r>
        <w:rPr>
          <w:snapToGrid w:val="0"/>
        </w:rPr>
        <w:tab/>
      </w:r>
      <w:r>
        <w:rPr>
          <w:snapToGrid w:val="0"/>
        </w:rPr>
        <w:tab/>
        <w:t>A person must not, without lawful authority, abandon any vehicle, vessel, machinery or any part of a vehicle, vessel or machinery, on CALM land.</w:t>
      </w:r>
    </w:p>
    <w:p>
      <w:pPr>
        <w:pStyle w:val="Penstart"/>
        <w:rPr>
          <w:snapToGrid w:val="0"/>
        </w:rPr>
      </w:pPr>
      <w:r>
        <w:rPr>
          <w:snapToGrid w:val="0"/>
        </w:rPr>
        <w:tab/>
        <w:t>Penalty: $2 000.</w:t>
      </w:r>
    </w:p>
    <w:p>
      <w:pPr>
        <w:pStyle w:val="Heading5"/>
        <w:rPr>
          <w:snapToGrid w:val="0"/>
        </w:rPr>
      </w:pPr>
      <w:bookmarkStart w:id="221" w:name="_Toc271208958"/>
      <w:bookmarkStart w:id="222" w:name="_Toc271209820"/>
      <w:bookmarkStart w:id="223" w:name="_Toc239150449"/>
      <w:bookmarkStart w:id="224" w:name="_Toc524422921"/>
      <w:r>
        <w:rPr>
          <w:rStyle w:val="CharSectno"/>
        </w:rPr>
        <w:t>37</w:t>
      </w:r>
      <w:r>
        <w:rPr>
          <w:snapToGrid w:val="0"/>
        </w:rPr>
        <w:t>.</w:t>
      </w:r>
      <w:r>
        <w:rPr>
          <w:snapToGrid w:val="0"/>
        </w:rPr>
        <w:tab/>
        <w:t>Damage to property</w:t>
      </w:r>
      <w:bookmarkEnd w:id="221"/>
      <w:bookmarkEnd w:id="222"/>
      <w:bookmarkEnd w:id="223"/>
      <w:bookmarkEnd w:id="224"/>
      <w:r>
        <w:rPr>
          <w:snapToGrid w:val="0"/>
        </w:rPr>
        <w:t xml:space="preserve"> </w:t>
      </w:r>
    </w:p>
    <w:p>
      <w:pPr>
        <w:pStyle w:val="Subsection"/>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post, stick, stamp, stencil or otherwise affix any notice, handbill, placard, advertisement, paper or other document on or to any thing or structure that is part of the landscape or property on CALM land; or</w:t>
      </w:r>
    </w:p>
    <w:p>
      <w:pPr>
        <w:pStyle w:val="Indenta"/>
        <w:rPr>
          <w:snapToGrid w:val="0"/>
        </w:rPr>
      </w:pPr>
      <w:r>
        <w:rPr>
          <w:snapToGrid w:val="0"/>
        </w:rPr>
        <w:tab/>
        <w:t>(b)</w:t>
      </w:r>
      <w:r>
        <w:rPr>
          <w:snapToGrid w:val="0"/>
        </w:rPr>
        <w:tab/>
        <w:t xml:space="preserve">write, draw or paint on or deface any thing or structure that is part of the landscape or property on CALM land. </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cause any damage or disturbance to, or interfere with, any ticket vending machine, sign</w:t>
      </w:r>
      <w:r>
        <w:t xml:space="preserve">, aboriginal site or artefact, </w:t>
      </w:r>
      <w:r>
        <w:rPr>
          <w:snapToGrid w:val="0"/>
        </w:rPr>
        <w:t>or other thing or structure that is part of the landscape or property on CALM land.</w:t>
      </w:r>
    </w:p>
    <w:p>
      <w:pPr>
        <w:pStyle w:val="Penstart"/>
        <w:rPr>
          <w:snapToGrid w:val="0"/>
        </w:rPr>
      </w:pPr>
      <w:r>
        <w:rPr>
          <w:snapToGrid w:val="0"/>
        </w:rPr>
        <w:tab/>
        <w:t>Penalty: $2 000.</w:t>
      </w:r>
    </w:p>
    <w:p>
      <w:pPr>
        <w:pStyle w:val="Subsection"/>
        <w:rPr>
          <w:snapToGrid w:val="0"/>
        </w:rPr>
      </w:pPr>
      <w:r>
        <w:rPr>
          <w:snapToGrid w:val="0"/>
        </w:rPr>
        <w:tab/>
        <w:t>(3)</w:t>
      </w:r>
      <w:r>
        <w:rPr>
          <w:snapToGrid w:val="0"/>
        </w:rPr>
        <w:tab/>
        <w:t xml:space="preserve">Nothing in subregulation (1)(a) applies to the use of a notice board set up with the authority of the </w:t>
      </w:r>
      <w:r>
        <w:t xml:space="preserve">CEO </w:t>
      </w:r>
      <w:r>
        <w:rPr>
          <w:snapToGrid w:val="0"/>
        </w:rPr>
        <w:t>for public use.</w:t>
      </w:r>
    </w:p>
    <w:p>
      <w:pPr>
        <w:pStyle w:val="Footnotesection"/>
      </w:pPr>
      <w:r>
        <w:tab/>
        <w:t>[Regulation 37 amended in Gazette 29 Sep 2006 p. 4309 and 4334.]</w:t>
      </w:r>
    </w:p>
    <w:p>
      <w:pPr>
        <w:pStyle w:val="Heading5"/>
        <w:rPr>
          <w:snapToGrid w:val="0"/>
        </w:rPr>
      </w:pPr>
      <w:bookmarkStart w:id="225" w:name="_Toc271208959"/>
      <w:bookmarkStart w:id="226" w:name="_Toc271209821"/>
      <w:bookmarkStart w:id="227" w:name="_Toc239150450"/>
      <w:bookmarkStart w:id="228" w:name="_Toc524422922"/>
      <w:r>
        <w:rPr>
          <w:rStyle w:val="CharSectno"/>
        </w:rPr>
        <w:t>38</w:t>
      </w:r>
      <w:r>
        <w:rPr>
          <w:snapToGrid w:val="0"/>
        </w:rPr>
        <w:t>.</w:t>
      </w:r>
      <w:r>
        <w:rPr>
          <w:snapToGrid w:val="0"/>
        </w:rPr>
        <w:tab/>
        <w:t>Unauthorised signs</w:t>
      </w:r>
      <w:bookmarkEnd w:id="225"/>
      <w:bookmarkEnd w:id="226"/>
      <w:bookmarkEnd w:id="227"/>
      <w:bookmarkEnd w:id="228"/>
      <w:r>
        <w:rPr>
          <w:snapToGrid w:val="0"/>
        </w:rPr>
        <w:t xml:space="preserve"> </w:t>
      </w:r>
    </w:p>
    <w:p>
      <w:pPr>
        <w:pStyle w:val="Subsection"/>
        <w:rPr>
          <w:snapToGrid w:val="0"/>
        </w:rPr>
      </w:pPr>
      <w:r>
        <w:rPr>
          <w:snapToGrid w:val="0"/>
        </w:rPr>
        <w:tab/>
        <w:t>(1)</w:t>
      </w:r>
      <w:r>
        <w:rPr>
          <w:snapToGrid w:val="0"/>
        </w:rPr>
        <w:tab/>
        <w:t>A person must not, without lawful authority, erect any sign or notice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remove any sign or notice erected without lawful authority on CALM land.</w:t>
      </w:r>
    </w:p>
    <w:p>
      <w:pPr>
        <w:pStyle w:val="Heading5"/>
        <w:rPr>
          <w:snapToGrid w:val="0"/>
        </w:rPr>
      </w:pPr>
      <w:bookmarkStart w:id="229" w:name="_Toc271208960"/>
      <w:bookmarkStart w:id="230" w:name="_Toc271209822"/>
      <w:bookmarkStart w:id="231" w:name="_Toc239150451"/>
      <w:bookmarkStart w:id="232" w:name="_Toc524422923"/>
      <w:r>
        <w:rPr>
          <w:rStyle w:val="CharSectno"/>
        </w:rPr>
        <w:t>39</w:t>
      </w:r>
      <w:r>
        <w:rPr>
          <w:snapToGrid w:val="0"/>
        </w:rPr>
        <w:t>.</w:t>
      </w:r>
      <w:r>
        <w:rPr>
          <w:snapToGrid w:val="0"/>
        </w:rPr>
        <w:tab/>
        <w:t>Unlawful lighting of campfires etc.</w:t>
      </w:r>
      <w:bookmarkEnd w:id="229"/>
      <w:bookmarkEnd w:id="230"/>
      <w:bookmarkEnd w:id="231"/>
      <w:bookmarkEnd w:id="232"/>
      <w:r>
        <w:rPr>
          <w:snapToGrid w:val="0"/>
        </w:rPr>
        <w:t xml:space="preserve"> </w:t>
      </w:r>
    </w:p>
    <w:p>
      <w:pPr>
        <w:pStyle w:val="Subsection"/>
        <w:rPr>
          <w:snapToGrid w:val="0"/>
        </w:rPr>
      </w:pPr>
      <w:r>
        <w:rPr>
          <w:snapToGrid w:val="0"/>
        </w:rPr>
        <w:tab/>
        <w:t>(1)</w:t>
      </w:r>
      <w:r>
        <w:rPr>
          <w:snapToGrid w:val="0"/>
        </w:rPr>
        <w:tab/>
        <w:t xml:space="preserve">A person must not, without lawful authority, </w:t>
      </w:r>
      <w:r>
        <w:t>light, kindle, maintain or use, or assist another person in lighting, kindling or maintaining</w:t>
      </w:r>
      <w:r>
        <w:rPr>
          <w:snapToGrid w:val="0"/>
        </w:rPr>
        <w:t>, a campfire, barbecue or portable stove on CALM land —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 xml:space="preserve">in a restricted area where that activity — </w:t>
      </w:r>
    </w:p>
    <w:p>
      <w:pPr>
        <w:pStyle w:val="Indenti"/>
        <w:rPr>
          <w:snapToGrid w:val="0"/>
        </w:rPr>
      </w:pPr>
      <w:r>
        <w:rPr>
          <w:snapToGrid w:val="0"/>
        </w:rPr>
        <w:tab/>
        <w:t>(i)</w:t>
      </w:r>
      <w:r>
        <w:rPr>
          <w:snapToGrid w:val="0"/>
        </w:rPr>
        <w:tab/>
        <w:t>is prohibited under regulation 5; or</w:t>
      </w:r>
    </w:p>
    <w:p>
      <w:pPr>
        <w:pStyle w:val="Indenti"/>
        <w:rPr>
          <w:snapToGrid w:val="0"/>
        </w:rPr>
      </w:pPr>
      <w:r>
        <w:rPr>
          <w:snapToGrid w:val="0"/>
        </w:rPr>
        <w:tab/>
        <w:t>(ii)</w:t>
      </w:r>
      <w:r>
        <w:rPr>
          <w:snapToGrid w:val="0"/>
        </w:rPr>
        <w:tab/>
        <w:t>contravenes a restriction imposed on that activity under regulation 5;</w:t>
      </w:r>
    </w:p>
    <w:p>
      <w:pPr>
        <w:pStyle w:val="Indenta"/>
        <w:rPr>
          <w:snapToGrid w:val="0"/>
        </w:rPr>
      </w:pPr>
      <w:r>
        <w:rPr>
          <w:snapToGrid w:val="0"/>
        </w:rPr>
        <w:tab/>
      </w:r>
      <w:r>
        <w:rPr>
          <w:snapToGrid w:val="0"/>
        </w:rPr>
        <w:tab/>
        <w:t>or</w:t>
      </w:r>
    </w:p>
    <w:p>
      <w:pPr>
        <w:pStyle w:val="Indenta"/>
        <w:rPr>
          <w:snapToGrid w:val="0"/>
        </w:rPr>
      </w:pPr>
      <w:r>
        <w:rPr>
          <w:snapToGrid w:val="0"/>
        </w:rPr>
        <w:tab/>
        <w:t>(c)</w:t>
      </w:r>
      <w:r>
        <w:rPr>
          <w:snapToGrid w:val="0"/>
        </w:rPr>
        <w:tab/>
        <w:t>where flora and forest produce is in danger of being burnt or injured.</w:t>
      </w:r>
    </w:p>
    <w:p>
      <w:pPr>
        <w:pStyle w:val="Penstart"/>
        <w:rPr>
          <w:snapToGrid w:val="0"/>
        </w:rPr>
      </w:pPr>
      <w:r>
        <w:rPr>
          <w:snapToGrid w:val="0"/>
        </w:rPr>
        <w:tab/>
        <w:t>Penalty: $2 000.</w:t>
      </w:r>
    </w:p>
    <w:p>
      <w:pPr>
        <w:pStyle w:val="Subsection"/>
        <w:rPr>
          <w:snapToGrid w:val="0"/>
        </w:rPr>
      </w:pPr>
      <w:r>
        <w:tab/>
        <w:t>(2)</w:t>
      </w:r>
      <w:r>
        <w:tab/>
      </w:r>
      <w:r>
        <w:rPr>
          <w:snapToGrid w:val="0"/>
        </w:rPr>
        <w:t>A person must not, without lawful authority — </w:t>
      </w:r>
    </w:p>
    <w:p>
      <w:pPr>
        <w:pStyle w:val="Indenta"/>
        <w:rPr>
          <w:snapToGrid w:val="0"/>
        </w:rPr>
      </w:pPr>
      <w:r>
        <w:rPr>
          <w:snapToGrid w:val="0"/>
        </w:rPr>
        <w:tab/>
        <w:t>(a)</w:t>
      </w:r>
      <w:r>
        <w:rPr>
          <w:snapToGrid w:val="0"/>
        </w:rPr>
        <w:tab/>
        <w:t>light, kindle, maintain or use, or assist another person in lighting, kindling or maintaining, any fire within the boundaries or within 20 metres of any boundary of CALM land; or</w:t>
      </w:r>
    </w:p>
    <w:p>
      <w:pPr>
        <w:pStyle w:val="Indenta"/>
        <w:rPr>
          <w:snapToGrid w:val="0"/>
        </w:rPr>
      </w:pPr>
      <w:r>
        <w:rPr>
          <w:snapToGrid w:val="0"/>
        </w:rPr>
        <w:tab/>
        <w:t>(b)</w:t>
      </w:r>
      <w:r>
        <w:rPr>
          <w:snapToGrid w:val="0"/>
        </w:rPr>
        <w:tab/>
        <w:t>leave a fire described in paragraph (a) without taking due precaution against its spreading or causing injury,</w:t>
      </w:r>
    </w:p>
    <w:p>
      <w:pPr>
        <w:pStyle w:val="Subsection"/>
        <w:rPr>
          <w:snapToGrid w:val="0"/>
        </w:rPr>
      </w:pPr>
      <w:r>
        <w:rPr>
          <w:snapToGrid w:val="0"/>
        </w:rPr>
        <w:tab/>
      </w:r>
      <w:r>
        <w:rPr>
          <w:snapToGrid w:val="0"/>
        </w:rPr>
        <w:tab/>
        <w:t>if in either case any flora or forest produce is in danger of being burnt or injured.</w:t>
      </w:r>
    </w:p>
    <w:p>
      <w:pPr>
        <w:pStyle w:val="Penstart"/>
        <w:rPr>
          <w:snapToGrid w:val="0"/>
        </w:rPr>
      </w:pPr>
      <w:r>
        <w:rPr>
          <w:snapToGrid w:val="0"/>
        </w:rPr>
        <w:tab/>
        <w:t>Penalty: $2 000.</w:t>
      </w:r>
    </w:p>
    <w:p>
      <w:pPr>
        <w:pStyle w:val="Subsection"/>
      </w:pPr>
      <w:r>
        <w:tab/>
        <w:t>(3)</w:t>
      </w:r>
      <w:r>
        <w:tab/>
        <w:t>Subregulation (2) does not apply to a campfire, barbecue or portable stove on CALM land.</w:t>
      </w:r>
    </w:p>
    <w:p>
      <w:pPr>
        <w:pStyle w:val="Subsection"/>
      </w:pPr>
      <w:r>
        <w:tab/>
        <w:t>(4)</w:t>
      </w:r>
      <w:r>
        <w:tab/>
        <w:t xml:space="preserve">Nothing in this regulation affects the application of section 104 of the Act or regulation 29(2), or section 25 of the </w:t>
      </w:r>
      <w:r>
        <w:rPr>
          <w:i/>
        </w:rPr>
        <w:t>Bush Fires Act 1954</w:t>
      </w:r>
      <w:r>
        <w:t>.</w:t>
      </w:r>
    </w:p>
    <w:p>
      <w:pPr>
        <w:pStyle w:val="Footnotesection"/>
      </w:pPr>
      <w:r>
        <w:tab/>
        <w:t>[Regulation 39 amended in Gazette 29 Sep 2006 p. 4309</w:t>
      </w:r>
      <w:r>
        <w:noBreakHyphen/>
        <w:t>10.]</w:t>
      </w:r>
    </w:p>
    <w:p>
      <w:pPr>
        <w:pStyle w:val="Heading5"/>
        <w:rPr>
          <w:snapToGrid w:val="0"/>
        </w:rPr>
      </w:pPr>
      <w:bookmarkStart w:id="233" w:name="_Toc271208961"/>
      <w:bookmarkStart w:id="234" w:name="_Toc271209823"/>
      <w:bookmarkStart w:id="235" w:name="_Toc239150452"/>
      <w:bookmarkStart w:id="236" w:name="_Toc524422924"/>
      <w:r>
        <w:rPr>
          <w:rStyle w:val="CharSectno"/>
        </w:rPr>
        <w:t>40</w:t>
      </w:r>
      <w:r>
        <w:rPr>
          <w:snapToGrid w:val="0"/>
        </w:rPr>
        <w:t>.</w:t>
      </w:r>
      <w:r>
        <w:rPr>
          <w:snapToGrid w:val="0"/>
        </w:rPr>
        <w:tab/>
        <w:t>Authorised officer may direct that camp fire, barbecue or portable stove be extinguished</w:t>
      </w:r>
      <w:bookmarkEnd w:id="233"/>
      <w:bookmarkEnd w:id="234"/>
      <w:bookmarkEnd w:id="235"/>
      <w:bookmarkEnd w:id="236"/>
      <w:r>
        <w:rPr>
          <w:snapToGrid w:val="0"/>
        </w:rPr>
        <w:t xml:space="preserve"> </w:t>
      </w:r>
    </w:p>
    <w:p>
      <w:pPr>
        <w:pStyle w:val="Subsection"/>
        <w:rPr>
          <w:snapToGrid w:val="0"/>
        </w:rPr>
      </w:pPr>
      <w:r>
        <w:rPr>
          <w:snapToGrid w:val="0"/>
        </w:rPr>
        <w:tab/>
        <w:t>(1)</w:t>
      </w:r>
      <w:r>
        <w:rPr>
          <w:snapToGrid w:val="0"/>
        </w:rPr>
        <w:tab/>
        <w:t>An authorised officer may direct any person to extinguish a campfire, barbecue or portable stove on CALM land if the authorised officer considers that the campfire, barbecue or stove constitutes a fire risk to any part of that land.</w:t>
      </w:r>
    </w:p>
    <w:p>
      <w:pPr>
        <w:pStyle w:val="Subsection"/>
        <w:rPr>
          <w:snapToGrid w:val="0"/>
        </w:rPr>
      </w:pPr>
      <w:r>
        <w:rPr>
          <w:snapToGrid w:val="0"/>
        </w:rPr>
        <w:tab/>
        <w:t>(2)</w:t>
      </w:r>
      <w:r>
        <w:rPr>
          <w:snapToGrid w:val="0"/>
        </w:rPr>
        <w:tab/>
        <w:t>A person must comply with a direction given to that person under subregulation (1).</w:t>
      </w:r>
    </w:p>
    <w:p>
      <w:pPr>
        <w:pStyle w:val="Penstart"/>
        <w:rPr>
          <w:snapToGrid w:val="0"/>
        </w:rPr>
      </w:pPr>
      <w:r>
        <w:rPr>
          <w:snapToGrid w:val="0"/>
        </w:rPr>
        <w:tab/>
        <w:t>Penalty: $2 000.</w:t>
      </w:r>
    </w:p>
    <w:p>
      <w:pPr>
        <w:pStyle w:val="Heading5"/>
      </w:pPr>
      <w:bookmarkStart w:id="237" w:name="_Toc271208962"/>
      <w:bookmarkStart w:id="238" w:name="_Toc271209824"/>
      <w:bookmarkStart w:id="239" w:name="_Toc239150453"/>
      <w:bookmarkStart w:id="240" w:name="_Toc524422925"/>
      <w:r>
        <w:rPr>
          <w:rStyle w:val="CharSectno"/>
        </w:rPr>
        <w:t>40A</w:t>
      </w:r>
      <w:r>
        <w:t>.</w:t>
      </w:r>
      <w:r>
        <w:tab/>
        <w:t>Unlawful lighting of fires — only one conviction</w:t>
      </w:r>
      <w:bookmarkEnd w:id="237"/>
      <w:bookmarkEnd w:id="238"/>
      <w:bookmarkEnd w:id="239"/>
      <w:bookmarkEnd w:id="240"/>
    </w:p>
    <w:p>
      <w:pPr>
        <w:pStyle w:val="Subsection"/>
      </w:pPr>
      <w:r>
        <w:tab/>
      </w:r>
      <w:r>
        <w:tab/>
        <w:t xml:space="preserve">A person cannot be convicted of more than one offence arising from the one act or omission that contravenes 2 or more of the following provisions — </w:t>
      </w:r>
    </w:p>
    <w:p>
      <w:pPr>
        <w:pStyle w:val="Indenta"/>
      </w:pPr>
      <w:r>
        <w:tab/>
        <w:t>(a)</w:t>
      </w:r>
      <w:r>
        <w:tab/>
        <w:t>section 104(1) of the Act;</w:t>
      </w:r>
    </w:p>
    <w:p>
      <w:pPr>
        <w:pStyle w:val="Indenta"/>
      </w:pPr>
      <w:r>
        <w:tab/>
        <w:t>(b)</w:t>
      </w:r>
      <w:r>
        <w:tab/>
        <w:t>regulation 29(2);</w:t>
      </w:r>
    </w:p>
    <w:p>
      <w:pPr>
        <w:pStyle w:val="Indenta"/>
      </w:pPr>
      <w:r>
        <w:tab/>
        <w:t>(c)</w:t>
      </w:r>
      <w:r>
        <w:tab/>
        <w:t>regulation 39(1);</w:t>
      </w:r>
    </w:p>
    <w:p>
      <w:pPr>
        <w:pStyle w:val="Indenta"/>
      </w:pPr>
      <w:r>
        <w:tab/>
        <w:t>(d)</w:t>
      </w:r>
      <w:r>
        <w:tab/>
        <w:t>regulation 39(2).</w:t>
      </w:r>
    </w:p>
    <w:p>
      <w:pPr>
        <w:pStyle w:val="Footnotesection"/>
      </w:pPr>
      <w:r>
        <w:tab/>
        <w:t>[Regulation 40A inserted in Gazette 29 Sep 2006 p. 4310</w:t>
      </w:r>
      <w:r>
        <w:noBreakHyphen/>
        <w:t>11.]</w:t>
      </w:r>
    </w:p>
    <w:p>
      <w:pPr>
        <w:pStyle w:val="Heading2"/>
      </w:pPr>
      <w:bookmarkStart w:id="241" w:name="_Toc189456535"/>
      <w:bookmarkStart w:id="242" w:name="_Toc223500343"/>
      <w:bookmarkStart w:id="243" w:name="_Toc223500505"/>
      <w:bookmarkStart w:id="244" w:name="_Toc239150454"/>
      <w:bookmarkStart w:id="245" w:name="_Toc271207464"/>
      <w:bookmarkStart w:id="246" w:name="_Toc271207640"/>
      <w:bookmarkStart w:id="247" w:name="_Toc271208963"/>
      <w:bookmarkStart w:id="248" w:name="_Toc271209297"/>
      <w:bookmarkStart w:id="249" w:name="_Toc271209473"/>
      <w:bookmarkStart w:id="250" w:name="_Toc271209649"/>
      <w:bookmarkStart w:id="251" w:name="_Toc271209825"/>
      <w:bookmarkStart w:id="252" w:name="_Toc524422926"/>
      <w:r>
        <w:rPr>
          <w:rStyle w:val="CharPartNo"/>
        </w:rPr>
        <w:t>Part 3</w:t>
      </w:r>
      <w:r>
        <w:t xml:space="preserve"> — </w:t>
      </w:r>
      <w:r>
        <w:rPr>
          <w:rStyle w:val="CharPartText"/>
        </w:rPr>
        <w:t>Access to CALM land</w:t>
      </w:r>
      <w:bookmarkEnd w:id="241"/>
      <w:bookmarkEnd w:id="242"/>
      <w:bookmarkEnd w:id="243"/>
      <w:bookmarkEnd w:id="244"/>
      <w:bookmarkEnd w:id="245"/>
      <w:bookmarkEnd w:id="246"/>
      <w:bookmarkEnd w:id="247"/>
      <w:bookmarkEnd w:id="248"/>
      <w:bookmarkEnd w:id="249"/>
      <w:bookmarkEnd w:id="250"/>
      <w:bookmarkEnd w:id="251"/>
      <w:bookmarkEnd w:id="252"/>
    </w:p>
    <w:p>
      <w:pPr>
        <w:pStyle w:val="Heading3"/>
      </w:pPr>
      <w:bookmarkStart w:id="253" w:name="_Toc189456536"/>
      <w:bookmarkStart w:id="254" w:name="_Toc223500344"/>
      <w:bookmarkStart w:id="255" w:name="_Toc223500506"/>
      <w:bookmarkStart w:id="256" w:name="_Toc239150455"/>
      <w:bookmarkStart w:id="257" w:name="_Toc271207465"/>
      <w:bookmarkStart w:id="258" w:name="_Toc271207641"/>
      <w:bookmarkStart w:id="259" w:name="_Toc271208964"/>
      <w:bookmarkStart w:id="260" w:name="_Toc271209298"/>
      <w:bookmarkStart w:id="261" w:name="_Toc271209474"/>
      <w:bookmarkStart w:id="262" w:name="_Toc271209650"/>
      <w:bookmarkStart w:id="263" w:name="_Toc271209826"/>
      <w:bookmarkStart w:id="264" w:name="_Toc524422927"/>
      <w:r>
        <w:rPr>
          <w:rStyle w:val="CharDivNo"/>
        </w:rPr>
        <w:t>Division 1</w:t>
      </w:r>
      <w:r>
        <w:rPr>
          <w:snapToGrid w:val="0"/>
        </w:rPr>
        <w:t xml:space="preserve"> — </w:t>
      </w:r>
      <w:r>
        <w:rPr>
          <w:rStyle w:val="CharDivText"/>
        </w:rPr>
        <w:t>General</w:t>
      </w:r>
      <w:bookmarkEnd w:id="253"/>
      <w:bookmarkEnd w:id="254"/>
      <w:bookmarkEnd w:id="255"/>
      <w:bookmarkEnd w:id="256"/>
      <w:bookmarkEnd w:id="257"/>
      <w:bookmarkEnd w:id="258"/>
      <w:bookmarkEnd w:id="259"/>
      <w:bookmarkEnd w:id="260"/>
      <w:bookmarkEnd w:id="261"/>
      <w:bookmarkEnd w:id="262"/>
      <w:bookmarkEnd w:id="263"/>
      <w:bookmarkEnd w:id="264"/>
    </w:p>
    <w:p>
      <w:pPr>
        <w:pStyle w:val="Heading5"/>
        <w:rPr>
          <w:snapToGrid w:val="0"/>
        </w:rPr>
      </w:pPr>
      <w:bookmarkStart w:id="265" w:name="_Toc271208965"/>
      <w:bookmarkStart w:id="266" w:name="_Toc271209827"/>
      <w:bookmarkStart w:id="267" w:name="_Toc239150456"/>
      <w:bookmarkStart w:id="268" w:name="_Toc524422928"/>
      <w:r>
        <w:rPr>
          <w:rStyle w:val="CharSectno"/>
        </w:rPr>
        <w:t>41</w:t>
      </w:r>
      <w:r>
        <w:rPr>
          <w:snapToGrid w:val="0"/>
        </w:rPr>
        <w:t>.</w:t>
      </w:r>
      <w:r>
        <w:rPr>
          <w:snapToGrid w:val="0"/>
        </w:rPr>
        <w:tab/>
        <w:t>Access to certain areas classified under s. 62</w:t>
      </w:r>
      <w:bookmarkEnd w:id="265"/>
      <w:bookmarkEnd w:id="266"/>
      <w:bookmarkEnd w:id="267"/>
      <w:bookmarkEnd w:id="268"/>
      <w:r>
        <w:rPr>
          <w:snapToGrid w:val="0"/>
        </w:rPr>
        <w:t xml:space="preserve"> </w:t>
      </w:r>
    </w:p>
    <w:p>
      <w:pPr>
        <w:pStyle w:val="Subsection"/>
        <w:rPr>
          <w:snapToGrid w:val="0"/>
        </w:rPr>
      </w:pPr>
      <w:r>
        <w:rPr>
          <w:snapToGrid w:val="0"/>
        </w:rPr>
        <w:tab/>
      </w:r>
      <w:r>
        <w:rPr>
          <w:snapToGrid w:val="0"/>
        </w:rPr>
        <w:tab/>
        <w:t>A person must not, without lawful authority, enter any land or waters classified — </w:t>
      </w:r>
    </w:p>
    <w:p>
      <w:pPr>
        <w:pStyle w:val="Indenta"/>
        <w:rPr>
          <w:snapToGrid w:val="0"/>
        </w:rPr>
      </w:pPr>
      <w:r>
        <w:rPr>
          <w:snapToGrid w:val="0"/>
        </w:rPr>
        <w:tab/>
        <w:t>(a)</w:t>
      </w:r>
      <w:r>
        <w:rPr>
          <w:snapToGrid w:val="0"/>
        </w:rPr>
        <w:tab/>
        <w:t>under section 62(1)(b) of the Act as a prohibited area;</w:t>
      </w:r>
    </w:p>
    <w:p>
      <w:pPr>
        <w:pStyle w:val="Indenta"/>
        <w:rPr>
          <w:snapToGrid w:val="0"/>
        </w:rPr>
      </w:pPr>
      <w:r>
        <w:rPr>
          <w:snapToGrid w:val="0"/>
        </w:rPr>
        <w:tab/>
        <w:t>(b)</w:t>
      </w:r>
      <w:r>
        <w:rPr>
          <w:snapToGrid w:val="0"/>
        </w:rPr>
        <w:tab/>
        <w:t>under section 62(1)(d) of the Act as a temporary control area;</w:t>
      </w:r>
    </w:p>
    <w:p>
      <w:pPr>
        <w:pStyle w:val="Indenta"/>
      </w:pPr>
      <w:r>
        <w:rPr>
          <w:snapToGrid w:val="0"/>
        </w:rPr>
        <w:tab/>
        <w:t>(c)</w:t>
      </w:r>
      <w:r>
        <w:rPr>
          <w:snapToGrid w:val="0"/>
        </w:rPr>
        <w:tab/>
        <w:t xml:space="preserve">under section 62(1)(f) of the Act as </w:t>
      </w:r>
      <w:r>
        <w:t>a plant disease management area; or</w:t>
      </w:r>
    </w:p>
    <w:p>
      <w:pPr>
        <w:pStyle w:val="Indenta"/>
      </w:pPr>
      <w:r>
        <w:rPr>
          <w:snapToGrid w:val="0"/>
        </w:rPr>
        <w:tab/>
        <w:t>(d)</w:t>
      </w:r>
      <w:r>
        <w:rPr>
          <w:snapToGrid w:val="0"/>
        </w:rPr>
        <w:tab/>
      </w:r>
      <w:r>
        <w:t xml:space="preserve">under section 12A(2) of the </w:t>
      </w:r>
      <w:r>
        <w:rPr>
          <w:i/>
        </w:rPr>
        <w:t>Wildlife Conservation Act 1950</w:t>
      </w:r>
      <w:r>
        <w:t xml:space="preserve"> as a prohibited area where that classification remains in force.</w:t>
      </w:r>
    </w:p>
    <w:p>
      <w:pPr>
        <w:pStyle w:val="Penstart"/>
        <w:rPr>
          <w:snapToGrid w:val="0"/>
        </w:rPr>
      </w:pPr>
      <w:r>
        <w:rPr>
          <w:snapToGrid w:val="0"/>
        </w:rPr>
        <w:tab/>
        <w:t>Penalty: $2 000.</w:t>
      </w:r>
    </w:p>
    <w:p>
      <w:pPr>
        <w:pStyle w:val="Heading5"/>
        <w:rPr>
          <w:snapToGrid w:val="0"/>
        </w:rPr>
      </w:pPr>
      <w:bookmarkStart w:id="269" w:name="_Toc271208966"/>
      <w:bookmarkStart w:id="270" w:name="_Toc271209828"/>
      <w:bookmarkStart w:id="271" w:name="_Toc239150457"/>
      <w:bookmarkStart w:id="272" w:name="_Toc524422929"/>
      <w:r>
        <w:rPr>
          <w:rStyle w:val="CharSectno"/>
        </w:rPr>
        <w:t>42</w:t>
      </w:r>
      <w:r>
        <w:rPr>
          <w:snapToGrid w:val="0"/>
        </w:rPr>
        <w:t>.</w:t>
      </w:r>
      <w:r>
        <w:rPr>
          <w:snapToGrid w:val="0"/>
        </w:rPr>
        <w:tab/>
        <w:t>Access to limited access areas</w:t>
      </w:r>
      <w:bookmarkEnd w:id="269"/>
      <w:bookmarkEnd w:id="270"/>
      <w:bookmarkEnd w:id="271"/>
      <w:bookmarkEnd w:id="272"/>
      <w:r>
        <w:rPr>
          <w:snapToGrid w:val="0"/>
        </w:rPr>
        <w:t xml:space="preserve"> </w:t>
      </w:r>
    </w:p>
    <w:p>
      <w:pPr>
        <w:pStyle w:val="Subsection"/>
        <w:rPr>
          <w:snapToGrid w:val="0"/>
        </w:rPr>
      </w:pPr>
      <w:r>
        <w:rPr>
          <w:snapToGrid w:val="0"/>
        </w:rPr>
        <w:tab/>
      </w:r>
      <w:r>
        <w:rPr>
          <w:snapToGrid w:val="0"/>
        </w:rPr>
        <w:tab/>
        <w:t xml:space="preserve">A person must not, without lawful authority, enter otherwise than on foot or by vessel any land classified — </w:t>
      </w:r>
    </w:p>
    <w:p>
      <w:pPr>
        <w:pStyle w:val="Indenta"/>
        <w:rPr>
          <w:snapToGrid w:val="0"/>
        </w:rPr>
      </w:pPr>
      <w:r>
        <w:rPr>
          <w:snapToGrid w:val="0"/>
        </w:rPr>
        <w:tab/>
        <w:t>(a)</w:t>
      </w:r>
      <w:r>
        <w:rPr>
          <w:snapToGrid w:val="0"/>
        </w:rPr>
        <w:tab/>
        <w:t>under section 62(1)(c) of the Act as a limited access area; or</w:t>
      </w:r>
    </w:p>
    <w:p>
      <w:pPr>
        <w:pStyle w:val="Indenta"/>
      </w:pPr>
      <w:r>
        <w:rPr>
          <w:snapToGrid w:val="0"/>
        </w:rPr>
        <w:tab/>
        <w:t>(b)</w:t>
      </w:r>
      <w:r>
        <w:rPr>
          <w:snapToGrid w:val="0"/>
        </w:rPr>
        <w:tab/>
      </w:r>
      <w:r>
        <w:t xml:space="preserve">under section 12A(2) of the </w:t>
      </w:r>
      <w:r>
        <w:rPr>
          <w:i/>
        </w:rPr>
        <w:t>Wildlife Conservation Act 1950</w:t>
      </w:r>
      <w:r>
        <w:t xml:space="preserve"> as a limited access area where that classification remains in force.</w:t>
      </w:r>
    </w:p>
    <w:p>
      <w:pPr>
        <w:pStyle w:val="Penstart"/>
        <w:rPr>
          <w:snapToGrid w:val="0"/>
        </w:rPr>
      </w:pPr>
      <w:r>
        <w:rPr>
          <w:snapToGrid w:val="0"/>
        </w:rPr>
        <w:tab/>
        <w:t>Penalty: $2 000.</w:t>
      </w:r>
    </w:p>
    <w:p>
      <w:pPr>
        <w:pStyle w:val="Heading5"/>
        <w:rPr>
          <w:snapToGrid w:val="0"/>
        </w:rPr>
      </w:pPr>
      <w:bookmarkStart w:id="273" w:name="_Toc271208967"/>
      <w:bookmarkStart w:id="274" w:name="_Toc271209829"/>
      <w:bookmarkStart w:id="275" w:name="_Toc239150458"/>
      <w:bookmarkStart w:id="276" w:name="_Toc524422930"/>
      <w:r>
        <w:rPr>
          <w:rStyle w:val="CharSectno"/>
        </w:rPr>
        <w:t>43</w:t>
      </w:r>
      <w:r>
        <w:rPr>
          <w:snapToGrid w:val="0"/>
        </w:rPr>
        <w:t>.</w:t>
      </w:r>
      <w:r>
        <w:rPr>
          <w:snapToGrid w:val="0"/>
        </w:rPr>
        <w:tab/>
        <w:t>Access to wilderness areas</w:t>
      </w:r>
      <w:bookmarkEnd w:id="273"/>
      <w:bookmarkEnd w:id="274"/>
      <w:bookmarkEnd w:id="275"/>
      <w:bookmarkEnd w:id="276"/>
      <w:r>
        <w:rPr>
          <w:snapToGrid w:val="0"/>
        </w:rPr>
        <w:t xml:space="preserve"> </w:t>
      </w:r>
    </w:p>
    <w:p>
      <w:pPr>
        <w:pStyle w:val="Subsection"/>
        <w:rPr>
          <w:snapToGrid w:val="0"/>
        </w:rPr>
      </w:pPr>
      <w:r>
        <w:rPr>
          <w:snapToGrid w:val="0"/>
        </w:rPr>
        <w:tab/>
      </w:r>
      <w:r>
        <w:rPr>
          <w:snapToGrid w:val="0"/>
        </w:rPr>
        <w:tab/>
        <w:t>A person must not, without lawful authority, enter by vehicle, powered vessel or animal any land or waters classified under section 62(1)(a) of the Act as a wilderness area.</w:t>
      </w:r>
    </w:p>
    <w:p>
      <w:pPr>
        <w:pStyle w:val="Penstart"/>
        <w:rPr>
          <w:snapToGrid w:val="0"/>
        </w:rPr>
      </w:pPr>
      <w:r>
        <w:rPr>
          <w:snapToGrid w:val="0"/>
        </w:rPr>
        <w:tab/>
        <w:t>Penalty: $1 000.</w:t>
      </w:r>
    </w:p>
    <w:p>
      <w:pPr>
        <w:pStyle w:val="Heading5"/>
        <w:rPr>
          <w:snapToGrid w:val="0"/>
        </w:rPr>
      </w:pPr>
      <w:bookmarkStart w:id="277" w:name="_Toc271208968"/>
      <w:bookmarkStart w:id="278" w:name="_Toc271209830"/>
      <w:bookmarkStart w:id="279" w:name="_Toc239150459"/>
      <w:bookmarkStart w:id="280" w:name="_Toc524422931"/>
      <w:r>
        <w:rPr>
          <w:rStyle w:val="CharSectno"/>
        </w:rPr>
        <w:t>44</w:t>
      </w:r>
      <w:r>
        <w:rPr>
          <w:snapToGrid w:val="0"/>
        </w:rPr>
        <w:t>.</w:t>
      </w:r>
      <w:r>
        <w:rPr>
          <w:snapToGrid w:val="0"/>
        </w:rPr>
        <w:tab/>
        <w:t>Direction to close area</w:t>
      </w:r>
      <w:bookmarkEnd w:id="277"/>
      <w:bookmarkEnd w:id="278"/>
      <w:bookmarkEnd w:id="279"/>
      <w:bookmarkEnd w:id="280"/>
      <w:r>
        <w:rPr>
          <w:snapToGrid w:val="0"/>
        </w:rPr>
        <w:t xml:space="preserve"> </w:t>
      </w:r>
    </w:p>
    <w:p>
      <w:pPr>
        <w:pStyle w:val="Subsection"/>
      </w:pPr>
      <w:r>
        <w:rPr>
          <w:snapToGrid w:val="0"/>
        </w:rPr>
        <w:tab/>
        <w:t>(1)</w:t>
      </w:r>
      <w:r>
        <w:rPr>
          <w:snapToGrid w:val="0"/>
        </w:rPr>
        <w:tab/>
        <w:t>If the CEO is satisfied that there is a significant and imminent threat of loss or harm to the safety or health of persons or fauna, or of damage to property or any part of the environment, the CEO may direct a named authorised officer to close as much CALM land as the officer thinks necessary to reduce or remove the threat.</w:t>
      </w:r>
    </w:p>
    <w:p>
      <w:pPr>
        <w:pStyle w:val="Subsection"/>
        <w:rPr>
          <w:snapToGrid w:val="0"/>
        </w:rPr>
      </w:pPr>
      <w:r>
        <w:rPr>
          <w:snapToGrid w:val="0"/>
        </w:rPr>
        <w:tab/>
        <w:t>(2)</w:t>
      </w:r>
      <w:r>
        <w:rPr>
          <w:snapToGrid w:val="0"/>
        </w:rPr>
        <w:tab/>
        <w:t xml:space="preserve">If the </w:t>
      </w:r>
      <w:r>
        <w:t xml:space="preserve">CEO </w:t>
      </w:r>
      <w:r>
        <w:rPr>
          <w:snapToGrid w:val="0"/>
        </w:rPr>
        <w:t xml:space="preserve">gives an oral direction for a closure under subregulation (1), the direction is to be confirmed by the </w:t>
      </w:r>
      <w:r>
        <w:t xml:space="preserve">CEO </w:t>
      </w:r>
      <w:r>
        <w:rPr>
          <w:snapToGrid w:val="0"/>
        </w:rPr>
        <w:t>in writing as soon as is reasonably practicable.</w:t>
      </w:r>
    </w:p>
    <w:p>
      <w:pPr>
        <w:pStyle w:val="Subsection"/>
        <w:rPr>
          <w:snapToGrid w:val="0"/>
        </w:rPr>
      </w:pPr>
      <w:r>
        <w:rPr>
          <w:snapToGrid w:val="0"/>
        </w:rPr>
        <w:tab/>
        <w:t>(3)</w:t>
      </w:r>
      <w:r>
        <w:rPr>
          <w:snapToGrid w:val="0"/>
        </w:rPr>
        <w:tab/>
        <w:t xml:space="preserve">The </w:t>
      </w:r>
      <w:r>
        <w:t xml:space="preserve">CEO </w:t>
      </w:r>
      <w:r>
        <w:rPr>
          <w:snapToGrid w:val="0"/>
        </w:rPr>
        <w:t>may vary or revoke a direction under subregulation (1) and is to revoke a direction as soon as practicable after being satisfied that the circumstances that gave rise to the direction no longer exist.</w:t>
      </w:r>
    </w:p>
    <w:p>
      <w:pPr>
        <w:pStyle w:val="Subsection"/>
      </w:pPr>
      <w:r>
        <w:tab/>
        <w:t>(4)</w:t>
      </w:r>
      <w:r>
        <w:tab/>
        <w:t>The closure of an area in a marine park or marine management area does not operate so as to prohibit a person entering or remaining in the area for the purpose of activities authorised in the area by an authorisation, licence, permit, lease, management plan or notice to which section 13D or 13E of the Act applies.</w:t>
      </w:r>
    </w:p>
    <w:p>
      <w:pPr>
        <w:pStyle w:val="Footnotesection"/>
      </w:pPr>
      <w:r>
        <w:tab/>
        <w:t>[Regulation 44 amended in Gazette 29 Sep 2006 p. 4311 and 4334.]</w:t>
      </w:r>
    </w:p>
    <w:p>
      <w:pPr>
        <w:pStyle w:val="Heading5"/>
        <w:rPr>
          <w:snapToGrid w:val="0"/>
        </w:rPr>
      </w:pPr>
      <w:bookmarkStart w:id="281" w:name="_Toc271208969"/>
      <w:bookmarkStart w:id="282" w:name="_Toc271209831"/>
      <w:bookmarkStart w:id="283" w:name="_Toc239150460"/>
      <w:bookmarkStart w:id="284" w:name="_Toc524422932"/>
      <w:r>
        <w:rPr>
          <w:rStyle w:val="CharSectno"/>
        </w:rPr>
        <w:t>45</w:t>
      </w:r>
      <w:r>
        <w:rPr>
          <w:snapToGrid w:val="0"/>
        </w:rPr>
        <w:t>.</w:t>
      </w:r>
      <w:r>
        <w:rPr>
          <w:snapToGrid w:val="0"/>
        </w:rPr>
        <w:tab/>
        <w:t>Closed area</w:t>
      </w:r>
      <w:bookmarkEnd w:id="281"/>
      <w:bookmarkEnd w:id="282"/>
      <w:bookmarkEnd w:id="283"/>
      <w:bookmarkEnd w:id="284"/>
      <w:r>
        <w:rPr>
          <w:snapToGrid w:val="0"/>
        </w:rPr>
        <w:t xml:space="preserve"> </w:t>
      </w:r>
    </w:p>
    <w:p>
      <w:pPr>
        <w:pStyle w:val="Subsection"/>
        <w:rPr>
          <w:snapToGrid w:val="0"/>
        </w:rPr>
      </w:pPr>
      <w:r>
        <w:rPr>
          <w:snapToGrid w:val="0"/>
        </w:rPr>
        <w:tab/>
        <w:t>(1)</w:t>
      </w:r>
      <w:r>
        <w:rPr>
          <w:snapToGrid w:val="0"/>
        </w:rPr>
        <w:tab/>
        <w:t>While a direction is in force under regulation 44, any authorised officer may by placement of signs, markings, barriers, or buoys mark out any area (whether one or more) that is for the time being closed for the purposes of that regulation.</w:t>
      </w:r>
    </w:p>
    <w:p>
      <w:pPr>
        <w:pStyle w:val="Subsection"/>
        <w:rPr>
          <w:snapToGrid w:val="0"/>
        </w:rPr>
      </w:pPr>
      <w:r>
        <w:rPr>
          <w:snapToGrid w:val="0"/>
        </w:rPr>
        <w:tab/>
        <w:t>(2)</w:t>
      </w:r>
      <w:r>
        <w:rPr>
          <w:snapToGrid w:val="0"/>
        </w:rPr>
        <w:tab/>
        <w:t>The dimensions of any closed area are not to be greater than is reasonably required for the purposes of regulation 44(1).</w:t>
      </w:r>
    </w:p>
    <w:p>
      <w:pPr>
        <w:pStyle w:val="Subsection"/>
        <w:rPr>
          <w:snapToGrid w:val="0"/>
        </w:rPr>
      </w:pPr>
      <w:r>
        <w:rPr>
          <w:snapToGrid w:val="0"/>
        </w:rPr>
        <w:tab/>
        <w:t>(3)</w:t>
      </w:r>
      <w:r>
        <w:rPr>
          <w:snapToGrid w:val="0"/>
        </w:rPr>
        <w:tab/>
        <w:t>Sufficient signs, markings, barriers or buoys are to be erected and maintained in or in the vicinity of a closed area indicating that entry to that area is prohibited without permission of an authorised officer.</w:t>
      </w:r>
    </w:p>
    <w:p>
      <w:pPr>
        <w:pStyle w:val="Subsection"/>
        <w:rPr>
          <w:snapToGrid w:val="0"/>
        </w:rPr>
      </w:pPr>
      <w:r>
        <w:rPr>
          <w:snapToGrid w:val="0"/>
        </w:rPr>
        <w:tab/>
        <w:t>(4)</w:t>
      </w:r>
      <w:r>
        <w:rPr>
          <w:snapToGrid w:val="0"/>
        </w:rPr>
        <w:tab/>
        <w:t>A sign, marking, barrier or buoy placed in the vicinity of any land or waters to which a direction under regulation 44 applies is to be presumed, in the absence of evidence to the contrary, to be a sign, marking, barrier or buoy placed by an authorised officer under subregulation (1).</w:t>
      </w:r>
    </w:p>
    <w:p>
      <w:pPr>
        <w:pStyle w:val="Footnotesection"/>
      </w:pPr>
      <w:r>
        <w:tab/>
        <w:t>[Regulation 45 amended in Gazette 29 Sep 2006 p. 4311.]</w:t>
      </w:r>
    </w:p>
    <w:p>
      <w:pPr>
        <w:pStyle w:val="Heading5"/>
        <w:rPr>
          <w:snapToGrid w:val="0"/>
        </w:rPr>
      </w:pPr>
      <w:bookmarkStart w:id="285" w:name="_Toc271208970"/>
      <w:bookmarkStart w:id="286" w:name="_Toc271209832"/>
      <w:bookmarkStart w:id="287" w:name="_Toc239150461"/>
      <w:bookmarkStart w:id="288" w:name="_Toc524422933"/>
      <w:r>
        <w:rPr>
          <w:rStyle w:val="CharSectno"/>
        </w:rPr>
        <w:t>46</w:t>
      </w:r>
      <w:r>
        <w:rPr>
          <w:snapToGrid w:val="0"/>
        </w:rPr>
        <w:t>.</w:t>
      </w:r>
      <w:r>
        <w:rPr>
          <w:snapToGrid w:val="0"/>
        </w:rPr>
        <w:tab/>
        <w:t>Offences relating to closed areas</w:t>
      </w:r>
      <w:bookmarkEnd w:id="285"/>
      <w:bookmarkEnd w:id="286"/>
      <w:bookmarkEnd w:id="287"/>
      <w:bookmarkEnd w:id="288"/>
      <w:r>
        <w:rPr>
          <w:snapToGrid w:val="0"/>
        </w:rPr>
        <w:t xml:space="preserve"> </w:t>
      </w:r>
    </w:p>
    <w:p>
      <w:pPr>
        <w:pStyle w:val="Subsection"/>
        <w:rPr>
          <w:snapToGrid w:val="0"/>
        </w:rPr>
      </w:pPr>
      <w:r>
        <w:rPr>
          <w:snapToGrid w:val="0"/>
        </w:rPr>
        <w:tab/>
        <w:t>(1)</w:t>
      </w:r>
      <w:r>
        <w:rPr>
          <w:snapToGrid w:val="0"/>
        </w:rPr>
        <w:tab/>
        <w:t>Subject to regulation 44(4), a person must not, without permission of an authorised officer, enter or remain in an area closed under regulation 45.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An authorised officer may revoke a permission given to a person for the purposes of subregulation (1) in which case if the person is in a closed area he or she must leave the area immediately.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An authorised officer may grant permission for the purposes of subregulation (1) subject to any condition, and during any period when the condition is not observed or performed by that person the permission is to be treated as having been revoked.</w:t>
      </w:r>
    </w:p>
    <w:p>
      <w:pPr>
        <w:pStyle w:val="Subsection"/>
        <w:rPr>
          <w:snapToGrid w:val="0"/>
        </w:rPr>
      </w:pPr>
      <w:r>
        <w:rPr>
          <w:snapToGrid w:val="0"/>
        </w:rPr>
        <w:tab/>
        <w:t>(4)</w:t>
      </w:r>
      <w:r>
        <w:rPr>
          <w:snapToGrid w:val="0"/>
        </w:rPr>
        <w:tab/>
        <w:t>It is a defence to a charge of contravening subregulation (1) or (2) for a person to show that his or her presence in a closed area without permission was necessary to prevent or mitigate injury to a person or damage to property.</w:t>
      </w:r>
    </w:p>
    <w:p>
      <w:pPr>
        <w:pStyle w:val="Heading5"/>
      </w:pPr>
      <w:bookmarkStart w:id="289" w:name="_Toc271208971"/>
      <w:bookmarkStart w:id="290" w:name="_Toc271209833"/>
      <w:bookmarkStart w:id="291" w:name="_Toc239150462"/>
      <w:bookmarkStart w:id="292" w:name="_Toc524422934"/>
      <w:r>
        <w:rPr>
          <w:rStyle w:val="CharSectno"/>
        </w:rPr>
        <w:t>47</w:t>
      </w:r>
      <w:r>
        <w:t>.</w:t>
      </w:r>
      <w:r>
        <w:tab/>
        <w:t>Entering CALM land via gates etc.</w:t>
      </w:r>
      <w:bookmarkEnd w:id="289"/>
      <w:bookmarkEnd w:id="290"/>
      <w:bookmarkEnd w:id="291"/>
      <w:bookmarkEnd w:id="292"/>
    </w:p>
    <w:p>
      <w:pPr>
        <w:pStyle w:val="Subsection"/>
      </w:pPr>
      <w:r>
        <w:tab/>
        <w:t>(1)</w:t>
      </w:r>
      <w:r>
        <w:tab/>
        <w:t>If an entrance to an area of CALM land (other than land covered by subregulation (2)) is controlled by a gate or other barrier a person must not, without lawful authority, enter or cause a vehicle or animal to enter that area other than through that gate or barrier.</w:t>
      </w:r>
    </w:p>
    <w:p>
      <w:pPr>
        <w:pStyle w:val="Penstart"/>
      </w:pPr>
      <w:r>
        <w:tab/>
        <w:t>Penalty: $500.</w:t>
      </w:r>
    </w:p>
    <w:p>
      <w:pPr>
        <w:pStyle w:val="Subsection"/>
      </w:pPr>
      <w:r>
        <w:tab/>
        <w:t>(2)</w:t>
      </w:r>
      <w:r>
        <w:tab/>
        <w:t>A person must not, without lawful authority, unlock, dismantle or break down a locked gate or locked barrier controlling an entrance to an area of CALM land.</w:t>
      </w:r>
    </w:p>
    <w:p>
      <w:pPr>
        <w:pStyle w:val="Penstart"/>
      </w:pPr>
      <w:r>
        <w:tab/>
        <w:t>Penalty: $500.</w:t>
      </w:r>
    </w:p>
    <w:p>
      <w:pPr>
        <w:pStyle w:val="Subsection"/>
      </w:pPr>
      <w:r>
        <w:tab/>
        <w:t>(3)</w:t>
      </w:r>
      <w:r>
        <w:tab/>
        <w:t>A person must not, without lawful authority, open, remove, dismantle or breakdown a gate or barrier controlling an entrance to an area of CALM land if it is clear, by signs on or near the gate or barrier, that the gate or barrier is not meant to be opened or removed.</w:t>
      </w:r>
    </w:p>
    <w:p>
      <w:pPr>
        <w:pStyle w:val="Penstart"/>
      </w:pPr>
      <w:r>
        <w:tab/>
        <w:t>Penalty: $500.</w:t>
      </w:r>
    </w:p>
    <w:p>
      <w:pPr>
        <w:pStyle w:val="Footnotesection"/>
      </w:pPr>
      <w:r>
        <w:tab/>
        <w:t>[Regulation 47 inserted in Gazette 29 Sep 2006 p. 4311</w:t>
      </w:r>
      <w:r>
        <w:noBreakHyphen/>
        <w:t>12.]</w:t>
      </w:r>
    </w:p>
    <w:p>
      <w:pPr>
        <w:pStyle w:val="Heading5"/>
        <w:rPr>
          <w:snapToGrid w:val="0"/>
        </w:rPr>
      </w:pPr>
      <w:bookmarkStart w:id="293" w:name="_Toc271208972"/>
      <w:bookmarkStart w:id="294" w:name="_Toc271209834"/>
      <w:bookmarkStart w:id="295" w:name="_Toc239150463"/>
      <w:bookmarkStart w:id="296" w:name="_Toc524422935"/>
      <w:r>
        <w:rPr>
          <w:rStyle w:val="CharSectno"/>
        </w:rPr>
        <w:t>48</w:t>
      </w:r>
      <w:r>
        <w:rPr>
          <w:snapToGrid w:val="0"/>
        </w:rPr>
        <w:t>.</w:t>
      </w:r>
      <w:r>
        <w:rPr>
          <w:snapToGrid w:val="0"/>
        </w:rPr>
        <w:tab/>
        <w:t xml:space="preserve">Areas set aside </w:t>
      </w:r>
      <w:r>
        <w:t>for purposes of CEO</w:t>
      </w:r>
      <w:bookmarkEnd w:id="293"/>
      <w:bookmarkEnd w:id="294"/>
      <w:bookmarkEnd w:id="295"/>
      <w:bookmarkEnd w:id="296"/>
    </w:p>
    <w:p>
      <w:pPr>
        <w:pStyle w:val="Subsection"/>
        <w:rPr>
          <w:snapToGrid w:val="0"/>
        </w:rPr>
      </w:pPr>
      <w:r>
        <w:rPr>
          <w:snapToGrid w:val="0"/>
        </w:rPr>
        <w:tab/>
      </w:r>
      <w:r>
        <w:rPr>
          <w:snapToGrid w:val="0"/>
        </w:rPr>
        <w:tab/>
        <w:t xml:space="preserve">A person must not, without lawful authority, enter or remain in any area of CALM land set aside for cultivation, gardens, animal enclosures, housing, education facilities or machinery sheds or any other property or facilities which are established </w:t>
      </w:r>
      <w:r>
        <w:t xml:space="preserve">for the purposes of the CEO </w:t>
      </w:r>
      <w:r>
        <w:rPr>
          <w:snapToGrid w:val="0"/>
        </w:rPr>
        <w:t>and which are not open to the public.</w:t>
      </w:r>
    </w:p>
    <w:p>
      <w:pPr>
        <w:pStyle w:val="Penstart"/>
        <w:rPr>
          <w:snapToGrid w:val="0"/>
        </w:rPr>
      </w:pPr>
      <w:r>
        <w:rPr>
          <w:snapToGrid w:val="0"/>
        </w:rPr>
        <w:tab/>
        <w:t>Penalty: $500.</w:t>
      </w:r>
    </w:p>
    <w:p>
      <w:pPr>
        <w:pStyle w:val="Footnotesection"/>
      </w:pPr>
      <w:r>
        <w:tab/>
        <w:t>[Regulation 48 amended in Gazette 29 Sep 2006 p. 4312.]</w:t>
      </w:r>
    </w:p>
    <w:p>
      <w:pPr>
        <w:pStyle w:val="Heading5"/>
        <w:rPr>
          <w:snapToGrid w:val="0"/>
        </w:rPr>
      </w:pPr>
      <w:bookmarkStart w:id="297" w:name="_Toc271208973"/>
      <w:bookmarkStart w:id="298" w:name="_Toc271209835"/>
      <w:bookmarkStart w:id="299" w:name="_Toc239150464"/>
      <w:bookmarkStart w:id="300" w:name="_Toc524422936"/>
      <w:r>
        <w:rPr>
          <w:rStyle w:val="CharSectno"/>
        </w:rPr>
        <w:t>49</w:t>
      </w:r>
      <w:r>
        <w:rPr>
          <w:snapToGrid w:val="0"/>
        </w:rPr>
        <w:t>.</w:t>
      </w:r>
      <w:r>
        <w:rPr>
          <w:snapToGrid w:val="0"/>
        </w:rPr>
        <w:tab/>
        <w:t>Caves</w:t>
      </w:r>
      <w:bookmarkEnd w:id="297"/>
      <w:bookmarkEnd w:id="298"/>
      <w:bookmarkEnd w:id="299"/>
      <w:bookmarkEnd w:id="300"/>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cave</w:t>
      </w:r>
      <w:r>
        <w:rPr>
          <w:b/>
        </w:rPr>
        <w:t xml:space="preserve"> </w:t>
      </w:r>
      <w:r>
        <w:t>means a cave or part of a cave which is on or under CALM land.</w:t>
      </w:r>
    </w:p>
    <w:p>
      <w:pPr>
        <w:pStyle w:val="Subsection"/>
        <w:rPr>
          <w:snapToGrid w:val="0"/>
        </w:rPr>
      </w:pPr>
      <w:r>
        <w:rPr>
          <w:snapToGrid w:val="0"/>
        </w:rPr>
        <w:tab/>
        <w:t>(2)</w:t>
      </w:r>
      <w:r>
        <w:rPr>
          <w:snapToGrid w:val="0"/>
        </w:rPr>
        <w:tab/>
        <w:t xml:space="preserve">The </w:t>
      </w:r>
      <w:r>
        <w:t xml:space="preserve">CEO </w:t>
      </w:r>
      <w:r>
        <w:rPr>
          <w:snapToGrid w:val="0"/>
        </w:rPr>
        <w:t xml:space="preserve">may, on payment of the </w:t>
      </w:r>
      <w:r>
        <w:t xml:space="preserve">appropriate </w:t>
      </w:r>
      <w:r>
        <w:rPr>
          <w:snapToGrid w:val="0"/>
        </w:rPr>
        <w:t>fee specified in Schedule 1</w:t>
      </w:r>
      <w:r>
        <w:t xml:space="preserve"> Division 8 item 1</w:t>
      </w:r>
      <w:r>
        <w:rPr>
          <w:snapToGrid w:val="0"/>
        </w:rPr>
        <w:t>, grant to any person a permit in an approved form to be in a cave.</w:t>
      </w:r>
    </w:p>
    <w:p>
      <w:pPr>
        <w:pStyle w:val="Subsection"/>
        <w:rPr>
          <w:snapToGrid w:val="0"/>
        </w:rPr>
      </w:pPr>
      <w:r>
        <w:rPr>
          <w:snapToGrid w:val="0"/>
        </w:rPr>
        <w:tab/>
        <w:t>(3)</w:t>
      </w:r>
      <w:r>
        <w:rPr>
          <w:snapToGrid w:val="0"/>
        </w:rPr>
        <w:tab/>
        <w:t>A permit — </w:t>
      </w:r>
    </w:p>
    <w:p>
      <w:pPr>
        <w:pStyle w:val="Indenta"/>
        <w:rPr>
          <w:snapToGrid w:val="0"/>
        </w:rPr>
      </w:pPr>
      <w:r>
        <w:rPr>
          <w:snapToGrid w:val="0"/>
        </w:rPr>
        <w:tab/>
        <w:t>(a)</w:t>
      </w:r>
      <w:r>
        <w:rPr>
          <w:snapToGrid w:val="0"/>
        </w:rPr>
        <w:tab/>
        <w:t>authorises a person to be in a cave for the period specified in the permit; and</w:t>
      </w:r>
    </w:p>
    <w:p>
      <w:pPr>
        <w:pStyle w:val="Indenta"/>
        <w:rPr>
          <w:snapToGrid w:val="0"/>
        </w:rPr>
      </w:pPr>
      <w:r>
        <w:rPr>
          <w:snapToGrid w:val="0"/>
        </w:rPr>
        <w:tab/>
        <w:t>(b)</w:t>
      </w:r>
      <w:r>
        <w:rPr>
          <w:snapToGrid w:val="0"/>
        </w:rPr>
        <w:tab/>
        <w:t>is subject to such conditions and restrictions as are specified on the permit.</w:t>
      </w:r>
    </w:p>
    <w:p>
      <w:pPr>
        <w:pStyle w:val="Subsection"/>
      </w:pPr>
      <w:r>
        <w:tab/>
        <w:t>(3a)</w:t>
      </w:r>
      <w:r>
        <w:tab/>
        <w:t>If a person who holds a permit to be in a cave notifies the CEO more than 2 weeks before the period specified in the permit that the person is not going to use the permit, the CEO may refund the fee for the permit.</w:t>
      </w:r>
    </w:p>
    <w:p>
      <w:pPr>
        <w:pStyle w:val="Subsection"/>
        <w:rPr>
          <w:snapToGrid w:val="0"/>
        </w:rPr>
      </w:pPr>
      <w:r>
        <w:rPr>
          <w:snapToGrid w:val="0"/>
        </w:rPr>
        <w:tab/>
        <w:t>(4)</w:t>
      </w:r>
      <w:r>
        <w:rPr>
          <w:snapToGrid w:val="0"/>
        </w:rPr>
        <w:tab/>
        <w:t>A person must not, without lawful authority, enter or remain in a cave.</w:t>
      </w:r>
    </w:p>
    <w:p>
      <w:pPr>
        <w:pStyle w:val="Penstart"/>
        <w:rPr>
          <w:snapToGrid w:val="0"/>
        </w:rPr>
      </w:pPr>
      <w:r>
        <w:rPr>
          <w:snapToGrid w:val="0"/>
        </w:rPr>
        <w:tab/>
        <w:t>Penalty: $1 000.</w:t>
      </w:r>
    </w:p>
    <w:p>
      <w:pPr>
        <w:pStyle w:val="Subsection"/>
        <w:rPr>
          <w:snapToGrid w:val="0"/>
        </w:rPr>
      </w:pPr>
      <w:r>
        <w:rPr>
          <w:snapToGrid w:val="0"/>
        </w:rPr>
        <w:tab/>
        <w:t>(5)</w:t>
      </w:r>
      <w:r>
        <w:rPr>
          <w:snapToGrid w:val="0"/>
        </w:rPr>
        <w:tab/>
        <w:t>A person in a cave must comply with the conditions and restrictions subject to which that person was given permission to be in the cave.</w:t>
      </w:r>
    </w:p>
    <w:p>
      <w:pPr>
        <w:pStyle w:val="Penstart"/>
        <w:rPr>
          <w:snapToGrid w:val="0"/>
        </w:rPr>
      </w:pPr>
      <w:r>
        <w:rPr>
          <w:snapToGrid w:val="0"/>
        </w:rPr>
        <w:tab/>
        <w:t>Penalty: $1 000.</w:t>
      </w:r>
    </w:p>
    <w:p>
      <w:pPr>
        <w:pStyle w:val="Subsection"/>
        <w:spacing w:before="120"/>
        <w:rPr>
          <w:snapToGrid w:val="0"/>
        </w:rPr>
      </w:pPr>
      <w:r>
        <w:rPr>
          <w:snapToGrid w:val="0"/>
        </w:rPr>
        <w:tab/>
        <w:t>(6)</w:t>
      </w:r>
      <w:r>
        <w:rPr>
          <w:snapToGrid w:val="0"/>
        </w:rPr>
        <w:tab/>
        <w:t>Nothing in this regulation prohibits persons entering or remaining in a cave under the control of a person licensed under a commercial operations licence to take those persons into the cave.</w:t>
      </w:r>
    </w:p>
    <w:p>
      <w:pPr>
        <w:pStyle w:val="Footnotesection"/>
      </w:pPr>
      <w:r>
        <w:tab/>
        <w:t>[Regulation 49 amended in Gazette 29 Sep 2006 p. 4312 and 4334.]</w:t>
      </w:r>
    </w:p>
    <w:p>
      <w:pPr>
        <w:pStyle w:val="Heading5"/>
        <w:spacing w:before="180"/>
        <w:rPr>
          <w:snapToGrid w:val="0"/>
        </w:rPr>
      </w:pPr>
      <w:bookmarkStart w:id="301" w:name="_Toc271208974"/>
      <w:bookmarkStart w:id="302" w:name="_Toc271209836"/>
      <w:bookmarkStart w:id="303" w:name="_Toc239150465"/>
      <w:bookmarkStart w:id="304" w:name="_Toc524422937"/>
      <w:r>
        <w:rPr>
          <w:rStyle w:val="CharSectno"/>
        </w:rPr>
        <w:t>50</w:t>
      </w:r>
      <w:r>
        <w:rPr>
          <w:snapToGrid w:val="0"/>
        </w:rPr>
        <w:t>.</w:t>
      </w:r>
      <w:r>
        <w:rPr>
          <w:snapToGrid w:val="0"/>
        </w:rPr>
        <w:tab/>
        <w:t>Cross country and other events</w:t>
      </w:r>
      <w:bookmarkEnd w:id="301"/>
      <w:bookmarkEnd w:id="302"/>
      <w:bookmarkEnd w:id="303"/>
      <w:bookmarkEnd w:id="304"/>
      <w:r>
        <w:rPr>
          <w:snapToGrid w:val="0"/>
        </w:rPr>
        <w:t xml:space="preserve"> </w:t>
      </w:r>
    </w:p>
    <w:p>
      <w:pPr>
        <w:pStyle w:val="Subsection"/>
        <w:spacing w:before="120"/>
        <w:rPr>
          <w:snapToGrid w:val="0"/>
        </w:rPr>
      </w:pPr>
      <w:r>
        <w:rPr>
          <w:snapToGrid w:val="0"/>
        </w:rPr>
        <w:tab/>
      </w:r>
      <w:r>
        <w:rPr>
          <w:snapToGrid w:val="0"/>
        </w:rPr>
        <w:tab/>
        <w:t>A person must not, without lawful authority, organise, promote or conduct any event involving cross country running, orienteering, rogaining, cross country navigation exercises or equestrian events on CALM land.</w:t>
      </w:r>
    </w:p>
    <w:p>
      <w:pPr>
        <w:pStyle w:val="Penstart"/>
        <w:rPr>
          <w:snapToGrid w:val="0"/>
        </w:rPr>
      </w:pPr>
      <w:r>
        <w:rPr>
          <w:snapToGrid w:val="0"/>
        </w:rPr>
        <w:tab/>
        <w:t>Penalty: $1 000.</w:t>
      </w:r>
    </w:p>
    <w:p>
      <w:pPr>
        <w:pStyle w:val="Heading3"/>
        <w:spacing w:before="200"/>
      </w:pPr>
      <w:bookmarkStart w:id="305" w:name="_Toc189456547"/>
      <w:bookmarkStart w:id="306" w:name="_Toc223500355"/>
      <w:bookmarkStart w:id="307" w:name="_Toc223500517"/>
      <w:bookmarkStart w:id="308" w:name="_Toc239150466"/>
      <w:bookmarkStart w:id="309" w:name="_Toc271207476"/>
      <w:bookmarkStart w:id="310" w:name="_Toc271207652"/>
      <w:bookmarkStart w:id="311" w:name="_Toc271208975"/>
      <w:bookmarkStart w:id="312" w:name="_Toc271209309"/>
      <w:bookmarkStart w:id="313" w:name="_Toc271209485"/>
      <w:bookmarkStart w:id="314" w:name="_Toc271209661"/>
      <w:bookmarkStart w:id="315" w:name="_Toc271209837"/>
      <w:bookmarkStart w:id="316" w:name="_Toc524422938"/>
      <w:r>
        <w:rPr>
          <w:rStyle w:val="CharDivNo"/>
        </w:rPr>
        <w:t>Division 2</w:t>
      </w:r>
      <w:r>
        <w:rPr>
          <w:snapToGrid w:val="0"/>
        </w:rPr>
        <w:t xml:space="preserve"> — </w:t>
      </w:r>
      <w:r>
        <w:rPr>
          <w:rStyle w:val="CharDivText"/>
        </w:rPr>
        <w:t>Vehicles</w:t>
      </w:r>
      <w:bookmarkEnd w:id="305"/>
      <w:bookmarkEnd w:id="306"/>
      <w:bookmarkEnd w:id="307"/>
      <w:bookmarkEnd w:id="308"/>
      <w:bookmarkEnd w:id="309"/>
      <w:bookmarkEnd w:id="310"/>
      <w:bookmarkEnd w:id="311"/>
      <w:bookmarkEnd w:id="312"/>
      <w:bookmarkEnd w:id="313"/>
      <w:bookmarkEnd w:id="314"/>
      <w:bookmarkEnd w:id="315"/>
      <w:bookmarkEnd w:id="316"/>
    </w:p>
    <w:p>
      <w:pPr>
        <w:pStyle w:val="Heading5"/>
        <w:spacing w:before="180"/>
        <w:rPr>
          <w:snapToGrid w:val="0"/>
        </w:rPr>
      </w:pPr>
      <w:bookmarkStart w:id="317" w:name="_Toc271208976"/>
      <w:bookmarkStart w:id="318" w:name="_Toc271209838"/>
      <w:bookmarkStart w:id="319" w:name="_Toc239150467"/>
      <w:bookmarkStart w:id="320" w:name="_Toc524422939"/>
      <w:r>
        <w:rPr>
          <w:rStyle w:val="CharSectno"/>
        </w:rPr>
        <w:t>51</w:t>
      </w:r>
      <w:r>
        <w:rPr>
          <w:snapToGrid w:val="0"/>
        </w:rPr>
        <w:t>.</w:t>
      </w:r>
      <w:r>
        <w:rPr>
          <w:snapToGrid w:val="0"/>
        </w:rPr>
        <w:tab/>
        <w:t>Vehicles</w:t>
      </w:r>
      <w:bookmarkEnd w:id="317"/>
      <w:bookmarkEnd w:id="318"/>
      <w:bookmarkEnd w:id="319"/>
      <w:bookmarkEnd w:id="320"/>
      <w:r>
        <w:rPr>
          <w:snapToGrid w:val="0"/>
        </w:rPr>
        <w:t xml:space="preserve"> </w:t>
      </w:r>
    </w:p>
    <w:p>
      <w:pPr>
        <w:pStyle w:val="Subsection"/>
        <w:spacing w:before="120"/>
        <w:rPr>
          <w:snapToGrid w:val="0"/>
        </w:rPr>
      </w:pPr>
      <w:r>
        <w:rPr>
          <w:snapToGrid w:val="0"/>
        </w:rPr>
        <w:tab/>
        <w:t>(1)</w:t>
      </w:r>
      <w:r>
        <w:rPr>
          <w:snapToGrid w:val="0"/>
        </w:rPr>
        <w:tab/>
        <w:t>A person must not, without lawful authority, drive or use a vehicle (other than a bicycle) on CALM land other than on a road</w:t>
      </w:r>
      <w:r>
        <w:t xml:space="preserve"> or in a designated area</w:t>
      </w:r>
      <w:r>
        <w:rPr>
          <w:snapToGrid w:val="0"/>
        </w:rPr>
        <w:t>.</w:t>
      </w:r>
    </w:p>
    <w:p>
      <w:pPr>
        <w:pStyle w:val="Penstart"/>
        <w:rPr>
          <w:snapToGrid w:val="0"/>
        </w:rPr>
      </w:pPr>
      <w:r>
        <w:rPr>
          <w:snapToGrid w:val="0"/>
        </w:rPr>
        <w:tab/>
        <w:t>Penalty: $1 000.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drive or use a vehicle if that activity is prohibited in the area under regulation 5; or</w:t>
      </w:r>
    </w:p>
    <w:p>
      <w:pPr>
        <w:pStyle w:val="Indenta"/>
      </w:pPr>
      <w:r>
        <w:tab/>
        <w:t>(b)</w:t>
      </w:r>
      <w:r>
        <w:tab/>
        <w:t>contravene a restriction imposed on driving or using a vehicle in the area under regulation 5.</w:t>
      </w:r>
    </w:p>
    <w:p>
      <w:pPr>
        <w:pStyle w:val="Penstart"/>
      </w:pPr>
      <w:r>
        <w:tab/>
        <w:t>Penalty: $2 000.</w:t>
      </w:r>
    </w:p>
    <w:p>
      <w:pPr>
        <w:pStyle w:val="Footnotesection"/>
      </w:pPr>
      <w:r>
        <w:tab/>
        <w:t>[Regulation 51 amended in Gazette 29 Sep 2006 p. 4313.]</w:t>
      </w:r>
    </w:p>
    <w:p>
      <w:pPr>
        <w:pStyle w:val="Heading5"/>
      </w:pPr>
      <w:bookmarkStart w:id="321" w:name="_Toc271208977"/>
      <w:bookmarkStart w:id="322" w:name="_Toc271209839"/>
      <w:bookmarkStart w:id="323" w:name="_Toc239150468"/>
      <w:bookmarkStart w:id="324" w:name="_Toc524422940"/>
      <w:r>
        <w:rPr>
          <w:rStyle w:val="CharSectno"/>
        </w:rPr>
        <w:t>51A</w:t>
      </w:r>
      <w:r>
        <w:t>.</w:t>
      </w:r>
      <w:r>
        <w:tab/>
        <w:t>Bicycles</w:t>
      </w:r>
      <w:bookmarkEnd w:id="321"/>
      <w:bookmarkEnd w:id="322"/>
      <w:bookmarkEnd w:id="323"/>
      <w:bookmarkEnd w:id="324"/>
    </w:p>
    <w:p>
      <w:pPr>
        <w:pStyle w:val="Subsection"/>
      </w:pPr>
      <w:r>
        <w:tab/>
        <w:t>(1)</w:t>
      </w:r>
      <w:r>
        <w:tab/>
        <w:t>A person must not, without lawful authority, ride a bicycle on CALM land other than on a road or bicycle path or in a designated area.</w:t>
      </w:r>
    </w:p>
    <w:p>
      <w:pPr>
        <w:pStyle w:val="Penstart"/>
      </w:pPr>
      <w:r>
        <w:tab/>
        <w:t>Penalty: $500.</w:t>
      </w:r>
    </w:p>
    <w:p>
      <w:pPr>
        <w:pStyle w:val="Subsection"/>
      </w:pPr>
      <w:r>
        <w:tab/>
        <w:t>(2)</w:t>
      </w:r>
      <w:r>
        <w:tab/>
        <w:t>Subregulation (1) does not apply in respect of a road that is in a restricted area.</w:t>
      </w:r>
    </w:p>
    <w:p>
      <w:pPr>
        <w:pStyle w:val="Subsection"/>
      </w:pPr>
      <w:r>
        <w:tab/>
        <w:t>(3)</w:t>
      </w:r>
      <w:r>
        <w:tab/>
        <w:t xml:space="preserve">A person must not, without lawful authority, on a road that is in a restricted area — </w:t>
      </w:r>
    </w:p>
    <w:p>
      <w:pPr>
        <w:pStyle w:val="Indenta"/>
      </w:pPr>
      <w:r>
        <w:tab/>
        <w:t>(a)</w:t>
      </w:r>
      <w:r>
        <w:tab/>
        <w:t>ride a bicycle if that activity is prohibited in the area under regulation 5; or</w:t>
      </w:r>
    </w:p>
    <w:p>
      <w:pPr>
        <w:pStyle w:val="Indenta"/>
      </w:pPr>
      <w:r>
        <w:tab/>
        <w:t>(b)</w:t>
      </w:r>
      <w:r>
        <w:tab/>
        <w:t>contravene a restriction imposed on riding a bicycle in the area under regulation 5.</w:t>
      </w:r>
    </w:p>
    <w:p>
      <w:pPr>
        <w:pStyle w:val="Penstart"/>
      </w:pPr>
      <w:r>
        <w:tab/>
        <w:t>Penalty: $1 000.</w:t>
      </w:r>
    </w:p>
    <w:p>
      <w:pPr>
        <w:pStyle w:val="Subsection"/>
      </w:pPr>
      <w:r>
        <w:tab/>
        <w:t>(4)</w:t>
      </w:r>
      <w:r>
        <w:tab/>
        <w:t xml:space="preserve">In this regulation — </w:t>
      </w:r>
    </w:p>
    <w:p>
      <w:pPr>
        <w:pStyle w:val="Defstart"/>
      </w:pPr>
      <w:r>
        <w:rPr>
          <w:b/>
        </w:rPr>
        <w:tab/>
      </w:r>
      <w:r>
        <w:rPr>
          <w:rStyle w:val="CharDefText"/>
        </w:rPr>
        <w:t>bicycle path</w:t>
      </w:r>
      <w:r>
        <w:t xml:space="preserve"> means a path, or length of a path, at both ends of which are signs indicating that persons may ride bicycles on the path or the length between those signs.</w:t>
      </w:r>
    </w:p>
    <w:p>
      <w:pPr>
        <w:pStyle w:val="Footnotesection"/>
      </w:pPr>
      <w:r>
        <w:tab/>
        <w:t>[Regulation 51A inserted in Gazette 29 Sep 2006 p. 4313</w:t>
      </w:r>
      <w:r>
        <w:noBreakHyphen/>
        <w:t>14.]</w:t>
      </w:r>
    </w:p>
    <w:p>
      <w:pPr>
        <w:pStyle w:val="Heading5"/>
        <w:rPr>
          <w:snapToGrid w:val="0"/>
        </w:rPr>
      </w:pPr>
      <w:bookmarkStart w:id="325" w:name="_Toc271208978"/>
      <w:bookmarkStart w:id="326" w:name="_Toc271209840"/>
      <w:bookmarkStart w:id="327" w:name="_Toc239150469"/>
      <w:bookmarkStart w:id="328" w:name="_Toc524422941"/>
      <w:r>
        <w:rPr>
          <w:rStyle w:val="CharSectno"/>
        </w:rPr>
        <w:t>52</w:t>
      </w:r>
      <w:r>
        <w:rPr>
          <w:snapToGrid w:val="0"/>
        </w:rPr>
        <w:t>.</w:t>
      </w:r>
      <w:r>
        <w:rPr>
          <w:snapToGrid w:val="0"/>
        </w:rPr>
        <w:tab/>
        <w:t>Off</w:t>
      </w:r>
      <w:r>
        <w:rPr>
          <w:snapToGrid w:val="0"/>
        </w:rPr>
        <w:noBreakHyphen/>
        <w:t>road vehicles</w:t>
      </w:r>
      <w:bookmarkEnd w:id="325"/>
      <w:bookmarkEnd w:id="326"/>
      <w:bookmarkEnd w:id="327"/>
      <w:bookmarkEnd w:id="328"/>
      <w:r>
        <w:rPr>
          <w:snapToGrid w:val="0"/>
        </w:rPr>
        <w:t xml:space="preserve"> </w:t>
      </w:r>
    </w:p>
    <w:p>
      <w:pPr>
        <w:pStyle w:val="Subsection"/>
        <w:rPr>
          <w:snapToGrid w:val="0"/>
        </w:rPr>
      </w:pPr>
      <w:r>
        <w:rPr>
          <w:snapToGrid w:val="0"/>
        </w:rPr>
        <w:tab/>
        <w:t>(1)</w:t>
      </w:r>
      <w:r>
        <w:rPr>
          <w:snapToGrid w:val="0"/>
        </w:rPr>
        <w:tab/>
        <w:t>A person must not drive into or within, or bring into or have within, CALM land an off</w:t>
      </w:r>
      <w:r>
        <w:rPr>
          <w:snapToGrid w:val="0"/>
        </w:rPr>
        <w:noBreakHyphen/>
        <w:t xml:space="preserve">road vehicle within the meaning of the </w:t>
      </w:r>
      <w:r>
        <w:rPr>
          <w:i/>
          <w:snapToGrid w:val="0"/>
        </w:rPr>
        <w:t>Control of Vehicles (Off</w:t>
      </w:r>
      <w:r>
        <w:rPr>
          <w:i/>
          <w:snapToGrid w:val="0"/>
        </w:rPr>
        <w:noBreakHyphen/>
        <w:t>road Areas) Act 1978</w:t>
      </w:r>
      <w:r>
        <w:rPr>
          <w:snapToGrid w:val="0"/>
        </w:rPr>
        <w:t xml:space="preserve"> unless that person — </w:t>
      </w:r>
    </w:p>
    <w:p>
      <w:pPr>
        <w:pStyle w:val="Indenta"/>
        <w:rPr>
          <w:snapToGrid w:val="0"/>
        </w:rPr>
      </w:pPr>
      <w:r>
        <w:rPr>
          <w:snapToGrid w:val="0"/>
        </w:rPr>
        <w:tab/>
        <w:t>(a)</w:t>
      </w:r>
      <w:r>
        <w:rPr>
          <w:snapToGrid w:val="0"/>
        </w:rPr>
        <w:tab/>
        <w:t>is the holder of a permit — </w:t>
      </w:r>
    </w:p>
    <w:p>
      <w:pPr>
        <w:pStyle w:val="Indenti"/>
        <w:rPr>
          <w:snapToGrid w:val="0"/>
        </w:rPr>
      </w:pPr>
      <w:r>
        <w:rPr>
          <w:snapToGrid w:val="0"/>
        </w:rPr>
        <w:tab/>
        <w:t>(i)</w:t>
      </w:r>
      <w:r>
        <w:rPr>
          <w:snapToGrid w:val="0"/>
        </w:rPr>
        <w:tab/>
        <w:t>granted under section 8(4) of that Act; and</w:t>
      </w:r>
    </w:p>
    <w:p>
      <w:pPr>
        <w:pStyle w:val="Indenti"/>
        <w:rPr>
          <w:snapToGrid w:val="0"/>
        </w:rPr>
      </w:pPr>
      <w:r>
        <w:rPr>
          <w:snapToGrid w:val="0"/>
        </w:rPr>
        <w:tab/>
        <w:t>(ii)</w:t>
      </w:r>
      <w:r>
        <w:rPr>
          <w:snapToGrid w:val="0"/>
        </w:rPr>
        <w:tab/>
        <w:t>authorising that person so to drive, bring or have that off</w:t>
      </w:r>
      <w:r>
        <w:rPr>
          <w:snapToGrid w:val="0"/>
        </w:rPr>
        <w:noBreakHyphen/>
        <w:t xml:space="preserve">road vehicle;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that person so drives, brings or has that off</w:t>
      </w:r>
      <w:r>
        <w:rPr>
          <w:snapToGrid w:val="0"/>
        </w:rPr>
        <w:noBreakHyphen/>
        <w:t>road vehicle in accordance with any restrictions, limitations or conditions to which that permit is subject.</w:t>
      </w:r>
    </w:p>
    <w:p>
      <w:pPr>
        <w:pStyle w:val="Penstart"/>
        <w:rPr>
          <w:snapToGrid w:val="0"/>
        </w:rPr>
      </w:pPr>
      <w:r>
        <w:rPr>
          <w:snapToGrid w:val="0"/>
        </w:rPr>
        <w:tab/>
        <w:t>Penalty: $1 000.</w:t>
      </w:r>
    </w:p>
    <w:p>
      <w:pPr>
        <w:pStyle w:val="Subsection"/>
      </w:pPr>
      <w:r>
        <w:tab/>
        <w:t>(2)</w:t>
      </w:r>
      <w:r>
        <w:tab/>
        <w:t xml:space="preserve">Subregulation (1) does not apply to private land (as defined in the </w:t>
      </w:r>
      <w:r>
        <w:rPr>
          <w:i/>
        </w:rPr>
        <w:t>Control of Vehicles (Off</w:t>
      </w:r>
      <w:r>
        <w:rPr>
          <w:i/>
        </w:rPr>
        <w:noBreakHyphen/>
        <w:t>road Areas) Act 1978</w:t>
      </w:r>
      <w:r>
        <w:t>) or permitted areas (as defined in that Act).</w:t>
      </w:r>
    </w:p>
    <w:p>
      <w:pPr>
        <w:pStyle w:val="Footnotesection"/>
      </w:pPr>
      <w:r>
        <w:tab/>
        <w:t>[Regulation 52 amended in Gazette 29 Sep 2006 p. 4314.]</w:t>
      </w:r>
    </w:p>
    <w:p>
      <w:pPr>
        <w:pStyle w:val="Heading5"/>
        <w:rPr>
          <w:snapToGrid w:val="0"/>
        </w:rPr>
      </w:pPr>
      <w:bookmarkStart w:id="329" w:name="_Toc271208979"/>
      <w:bookmarkStart w:id="330" w:name="_Toc271209841"/>
      <w:bookmarkStart w:id="331" w:name="_Toc239150470"/>
      <w:bookmarkStart w:id="332" w:name="_Toc524422942"/>
      <w:r>
        <w:rPr>
          <w:rStyle w:val="CharSectno"/>
        </w:rPr>
        <w:t>53</w:t>
      </w:r>
      <w:r>
        <w:rPr>
          <w:snapToGrid w:val="0"/>
        </w:rPr>
        <w:t>.</w:t>
      </w:r>
      <w:r>
        <w:rPr>
          <w:snapToGrid w:val="0"/>
        </w:rPr>
        <w:tab/>
        <w:t>Car rallies etc.</w:t>
      </w:r>
      <w:bookmarkEnd w:id="329"/>
      <w:bookmarkEnd w:id="330"/>
      <w:bookmarkEnd w:id="331"/>
      <w:bookmarkEnd w:id="332"/>
      <w:r>
        <w:rPr>
          <w:snapToGrid w:val="0"/>
        </w:rPr>
        <w:t xml:space="preserve"> </w:t>
      </w:r>
    </w:p>
    <w:p>
      <w:pPr>
        <w:pStyle w:val="Subsection"/>
        <w:rPr>
          <w:snapToGrid w:val="0"/>
        </w:rPr>
      </w:pPr>
      <w:r>
        <w:rPr>
          <w:snapToGrid w:val="0"/>
        </w:rPr>
        <w:tab/>
      </w:r>
      <w:r>
        <w:rPr>
          <w:snapToGrid w:val="0"/>
        </w:rPr>
        <w:tab/>
        <w:t>A person must not, without lawful authority, organise, promote or conduct a car rally, associated navigation exercise, mountain bike event or other race involving vehicles on or through CALM land.</w:t>
      </w:r>
    </w:p>
    <w:p>
      <w:pPr>
        <w:pStyle w:val="Penstart"/>
        <w:rPr>
          <w:snapToGrid w:val="0"/>
        </w:rPr>
      </w:pPr>
      <w:r>
        <w:rPr>
          <w:snapToGrid w:val="0"/>
        </w:rPr>
        <w:tab/>
        <w:t>Penalty: $2 000.</w:t>
      </w:r>
    </w:p>
    <w:p>
      <w:pPr>
        <w:pStyle w:val="Heading5"/>
        <w:rPr>
          <w:snapToGrid w:val="0"/>
        </w:rPr>
      </w:pPr>
      <w:bookmarkStart w:id="333" w:name="_Toc271208980"/>
      <w:bookmarkStart w:id="334" w:name="_Toc271209842"/>
      <w:bookmarkStart w:id="335" w:name="_Toc239150471"/>
      <w:bookmarkStart w:id="336" w:name="_Toc524422943"/>
      <w:r>
        <w:rPr>
          <w:rStyle w:val="CharSectno"/>
        </w:rPr>
        <w:t>54</w:t>
      </w:r>
      <w:r>
        <w:rPr>
          <w:snapToGrid w:val="0"/>
        </w:rPr>
        <w:t>.</w:t>
      </w:r>
      <w:r>
        <w:rPr>
          <w:snapToGrid w:val="0"/>
        </w:rPr>
        <w:tab/>
        <w:t>Traffic laws apply</w:t>
      </w:r>
      <w:bookmarkEnd w:id="333"/>
      <w:bookmarkEnd w:id="334"/>
      <w:bookmarkEnd w:id="335"/>
      <w:bookmarkEnd w:id="336"/>
      <w:r>
        <w:rPr>
          <w:snapToGrid w:val="0"/>
        </w:rPr>
        <w:t xml:space="preserve"> </w:t>
      </w:r>
    </w:p>
    <w:p>
      <w:pPr>
        <w:pStyle w:val="Subsection"/>
        <w:rPr>
          <w:snapToGrid w:val="0"/>
        </w:rPr>
      </w:pPr>
      <w:r>
        <w:rPr>
          <w:snapToGrid w:val="0"/>
        </w:rPr>
        <w:tab/>
        <w:t>(1)</w:t>
      </w:r>
      <w:r>
        <w:rPr>
          <w:snapToGrid w:val="0"/>
        </w:rPr>
        <w:tab/>
        <w:t xml:space="preserve">A person driving or in charge of a vehicle on a road or track on CALM land must not, without lawful authority, do any act that would be a breach of a law of the State if that road or track were a “road” for the purposes of the </w:t>
      </w:r>
      <w:r>
        <w:rPr>
          <w:i/>
          <w:snapToGrid w:val="0"/>
        </w:rPr>
        <w:t>Road Traffic Act 1974</w:t>
      </w:r>
      <w:r>
        <w:rPr>
          <w:snapToGrid w:val="0"/>
        </w:rPr>
        <w:t>.</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drive a vehicle on CALM land in a dangerous or careless manner or without all reasonable consideration for other persons, vehicles and animals in the vicinity.</w:t>
      </w:r>
    </w:p>
    <w:p>
      <w:pPr>
        <w:pStyle w:val="Penstart"/>
        <w:rPr>
          <w:snapToGrid w:val="0"/>
        </w:rPr>
      </w:pPr>
      <w:r>
        <w:rPr>
          <w:snapToGrid w:val="0"/>
        </w:rPr>
        <w:tab/>
        <w:t xml:space="preserve">Penalty: </w:t>
      </w:r>
      <w:r>
        <w:t>$1 000</w:t>
      </w:r>
      <w:r>
        <w:rPr>
          <w:snapToGrid w:val="0"/>
        </w:rPr>
        <w:t>.</w:t>
      </w:r>
    </w:p>
    <w:p>
      <w:pPr>
        <w:pStyle w:val="Footnotesection"/>
      </w:pPr>
      <w:r>
        <w:tab/>
        <w:t>[Regulation 54 amended in Gazette 29 Sep 2006 p. 4314.]</w:t>
      </w:r>
    </w:p>
    <w:p>
      <w:pPr>
        <w:pStyle w:val="Heading5"/>
        <w:keepNext w:val="0"/>
        <w:keepLines w:val="0"/>
        <w:spacing w:before="200"/>
        <w:rPr>
          <w:snapToGrid w:val="0"/>
        </w:rPr>
      </w:pPr>
      <w:bookmarkStart w:id="337" w:name="_Toc271208981"/>
      <w:bookmarkStart w:id="338" w:name="_Toc271209843"/>
      <w:bookmarkStart w:id="339" w:name="_Toc239150472"/>
      <w:bookmarkStart w:id="340" w:name="_Toc524422944"/>
      <w:r>
        <w:rPr>
          <w:rStyle w:val="CharSectno"/>
        </w:rPr>
        <w:t>55</w:t>
      </w:r>
      <w:r>
        <w:rPr>
          <w:snapToGrid w:val="0"/>
        </w:rPr>
        <w:t>.</w:t>
      </w:r>
      <w:r>
        <w:rPr>
          <w:snapToGrid w:val="0"/>
        </w:rPr>
        <w:tab/>
        <w:t>Driver to obey reasonable direction</w:t>
      </w:r>
      <w:bookmarkEnd w:id="337"/>
      <w:bookmarkEnd w:id="338"/>
      <w:bookmarkEnd w:id="339"/>
      <w:bookmarkEnd w:id="340"/>
      <w:r>
        <w:rPr>
          <w:snapToGrid w:val="0"/>
        </w:rPr>
        <w:t xml:space="preserve"> </w:t>
      </w:r>
    </w:p>
    <w:p>
      <w:pPr>
        <w:pStyle w:val="Subsection"/>
        <w:rPr>
          <w:snapToGrid w:val="0"/>
          <w:spacing w:val="-4"/>
        </w:rPr>
      </w:pPr>
      <w:r>
        <w:rPr>
          <w:snapToGrid w:val="0"/>
          <w:spacing w:val="-4"/>
        </w:rPr>
        <w:tab/>
      </w:r>
      <w:r>
        <w:rPr>
          <w:snapToGrid w:val="0"/>
          <w:spacing w:val="-4"/>
        </w:rPr>
        <w:tab/>
        <w:t>The driver or person in charge of a vehicle must obey any reasonable direction given to him or her by an authorised officer in relation to the parking or movement of the vehicle on CALM land.</w:t>
      </w:r>
    </w:p>
    <w:p>
      <w:pPr>
        <w:pStyle w:val="Penstart"/>
        <w:rPr>
          <w:snapToGrid w:val="0"/>
        </w:rPr>
      </w:pPr>
      <w:r>
        <w:rPr>
          <w:snapToGrid w:val="0"/>
        </w:rPr>
        <w:tab/>
        <w:t>Penalty: $500.</w:t>
      </w:r>
    </w:p>
    <w:p>
      <w:pPr>
        <w:pStyle w:val="Heading5"/>
        <w:rPr>
          <w:snapToGrid w:val="0"/>
        </w:rPr>
      </w:pPr>
      <w:bookmarkStart w:id="341" w:name="_Toc271208982"/>
      <w:bookmarkStart w:id="342" w:name="_Toc271209844"/>
      <w:bookmarkStart w:id="343" w:name="_Toc239150473"/>
      <w:bookmarkStart w:id="344" w:name="_Toc524422945"/>
      <w:r>
        <w:rPr>
          <w:rStyle w:val="CharSectno"/>
        </w:rPr>
        <w:t>56</w:t>
      </w:r>
      <w:r>
        <w:rPr>
          <w:snapToGrid w:val="0"/>
        </w:rPr>
        <w:t>.</w:t>
      </w:r>
      <w:r>
        <w:rPr>
          <w:snapToGrid w:val="0"/>
        </w:rPr>
        <w:tab/>
        <w:t>Signs to be obeyed</w:t>
      </w:r>
      <w:bookmarkEnd w:id="341"/>
      <w:bookmarkEnd w:id="342"/>
      <w:bookmarkEnd w:id="343"/>
      <w:bookmarkEnd w:id="344"/>
    </w:p>
    <w:p>
      <w:pPr>
        <w:pStyle w:val="Subsection"/>
        <w:rPr>
          <w:snapToGrid w:val="0"/>
        </w:rPr>
      </w:pPr>
      <w:r>
        <w:rPr>
          <w:snapToGrid w:val="0"/>
        </w:rPr>
        <w:tab/>
        <w:t>(1)</w:t>
      </w:r>
      <w:r>
        <w:rPr>
          <w:snapToGrid w:val="0"/>
        </w:rPr>
        <w:tab/>
        <w:t>A person must not park or stand a vehicle on CALM land contrary to any direction on a sign.</w:t>
      </w:r>
    </w:p>
    <w:p>
      <w:pPr>
        <w:pStyle w:val="Penstart"/>
        <w:rPr>
          <w:snapToGrid w:val="0"/>
        </w:rPr>
      </w:pPr>
      <w:r>
        <w:rPr>
          <w:snapToGrid w:val="0"/>
        </w:rPr>
        <w:tab/>
        <w:t>Penalty: $500.</w:t>
      </w:r>
    </w:p>
    <w:p>
      <w:pPr>
        <w:pStyle w:val="Subsection"/>
        <w:rPr>
          <w:snapToGrid w:val="0"/>
        </w:rPr>
      </w:pPr>
      <w:r>
        <w:rPr>
          <w:snapToGrid w:val="0"/>
        </w:rPr>
        <w:tab/>
        <w:t>(2)</w:t>
      </w:r>
      <w:r>
        <w:rPr>
          <w:snapToGrid w:val="0"/>
        </w:rPr>
        <w:tab/>
        <w:t>A sign may direct that an area of CALM land is set aside — </w:t>
      </w:r>
    </w:p>
    <w:p>
      <w:pPr>
        <w:pStyle w:val="Indenta"/>
        <w:rPr>
          <w:snapToGrid w:val="0"/>
        </w:rPr>
      </w:pPr>
      <w:r>
        <w:rPr>
          <w:snapToGrid w:val="0"/>
        </w:rPr>
        <w:tab/>
        <w:t>(a)</w:t>
      </w:r>
      <w:r>
        <w:rPr>
          <w:snapToGrid w:val="0"/>
        </w:rPr>
        <w:tab/>
        <w:t>for the parking of a specified vehicle or specified class of vehicles;</w:t>
      </w:r>
    </w:p>
    <w:p>
      <w:pPr>
        <w:pStyle w:val="Indenta"/>
        <w:rPr>
          <w:snapToGrid w:val="0"/>
        </w:rPr>
      </w:pPr>
      <w:r>
        <w:rPr>
          <w:snapToGrid w:val="0"/>
        </w:rPr>
        <w:tab/>
        <w:t>(b)</w:t>
      </w:r>
      <w:r>
        <w:rPr>
          <w:snapToGrid w:val="0"/>
        </w:rPr>
        <w:tab/>
        <w:t>for the parking of a vehicle of a specified person or specified class of persons;</w:t>
      </w:r>
    </w:p>
    <w:p>
      <w:pPr>
        <w:pStyle w:val="Indenta"/>
        <w:rPr>
          <w:snapToGrid w:val="0"/>
        </w:rPr>
      </w:pPr>
      <w:r>
        <w:rPr>
          <w:snapToGrid w:val="0"/>
        </w:rPr>
        <w:tab/>
        <w:t>(c)</w:t>
      </w:r>
      <w:r>
        <w:rPr>
          <w:snapToGrid w:val="0"/>
        </w:rPr>
        <w:tab/>
        <w:t>for the parking of vehicles for a specified maximum period of time;</w:t>
      </w:r>
    </w:p>
    <w:p>
      <w:pPr>
        <w:pStyle w:val="Indenta"/>
        <w:rPr>
          <w:snapToGrid w:val="0"/>
        </w:rPr>
      </w:pPr>
      <w:r>
        <w:rPr>
          <w:snapToGrid w:val="0"/>
        </w:rPr>
        <w:tab/>
        <w:t>(d)</w:t>
      </w:r>
      <w:r>
        <w:rPr>
          <w:snapToGrid w:val="0"/>
        </w:rPr>
        <w:tab/>
        <w:t>for the parking of vehicles only within specified parking bays;</w:t>
      </w:r>
    </w:p>
    <w:p>
      <w:pPr>
        <w:pStyle w:val="Indenta"/>
        <w:rPr>
          <w:snapToGrid w:val="0"/>
        </w:rPr>
      </w:pPr>
      <w:r>
        <w:rPr>
          <w:snapToGrid w:val="0"/>
        </w:rPr>
        <w:tab/>
        <w:t>(e)</w:t>
      </w:r>
      <w:r>
        <w:rPr>
          <w:snapToGrid w:val="0"/>
        </w:rPr>
        <w:tab/>
        <w:t>as a “no standing” or “no parking” area.</w:t>
      </w:r>
    </w:p>
    <w:p>
      <w:pPr>
        <w:pStyle w:val="Subsection"/>
        <w:rPr>
          <w:snapToGrid w:val="0"/>
        </w:rPr>
      </w:pPr>
      <w:r>
        <w:rPr>
          <w:snapToGrid w:val="0"/>
        </w:rPr>
        <w:tab/>
        <w:t>(3)</w:t>
      </w:r>
      <w:r>
        <w:rPr>
          <w:snapToGrid w:val="0"/>
        </w:rPr>
        <w:tab/>
        <w:t>A sign may direct that an area of CALM land may be used for parking subject to the payment of a specified charge.</w:t>
      </w:r>
    </w:p>
    <w:p>
      <w:pPr>
        <w:pStyle w:val="Subsection"/>
        <w:keepNext/>
        <w:keepLines/>
        <w:rPr>
          <w:snapToGrid w:val="0"/>
        </w:rPr>
      </w:pPr>
      <w:r>
        <w:rPr>
          <w:snapToGrid w:val="0"/>
        </w:rPr>
        <w:tab/>
        <w:t>(4)</w:t>
      </w:r>
      <w:r>
        <w:rPr>
          <w:snapToGrid w:val="0"/>
        </w:rPr>
        <w:tab/>
        <w:t>A person must not park a vehicle in an area that is subject to subregulation (3) at any time when the charge applies unless — </w:t>
      </w:r>
    </w:p>
    <w:p>
      <w:pPr>
        <w:pStyle w:val="Indenta"/>
        <w:rPr>
          <w:snapToGrid w:val="0"/>
        </w:rPr>
      </w:pPr>
      <w:r>
        <w:rPr>
          <w:snapToGrid w:val="0"/>
        </w:rPr>
        <w:tab/>
        <w:t>(a)</w:t>
      </w:r>
      <w:r>
        <w:rPr>
          <w:snapToGrid w:val="0"/>
        </w:rPr>
        <w:tab/>
        <w:t>the specified charge has been paid into a ticket vending machine;</w:t>
      </w:r>
    </w:p>
    <w:p>
      <w:pPr>
        <w:pStyle w:val="Indenta"/>
        <w:rPr>
          <w:snapToGrid w:val="0"/>
        </w:rPr>
      </w:pPr>
      <w:r>
        <w:rPr>
          <w:snapToGrid w:val="0"/>
        </w:rPr>
        <w:tab/>
        <w:t>(b)</w:t>
      </w:r>
      <w:r>
        <w:rPr>
          <w:snapToGrid w:val="0"/>
        </w:rPr>
        <w:tab/>
        <w:t>there is displayed in the vehicle at that time a parking ticket issued from a ticket vending machine that shows — </w:t>
      </w:r>
    </w:p>
    <w:p>
      <w:pPr>
        <w:pStyle w:val="Indenti"/>
        <w:rPr>
          <w:snapToGrid w:val="0"/>
        </w:rPr>
      </w:pPr>
      <w:r>
        <w:rPr>
          <w:snapToGrid w:val="0"/>
        </w:rPr>
        <w:tab/>
        <w:t>(i)</w:t>
      </w:r>
      <w:r>
        <w:rPr>
          <w:snapToGrid w:val="0"/>
        </w:rPr>
        <w:tab/>
        <w:t>the amount paid;</w:t>
      </w:r>
    </w:p>
    <w:p>
      <w:pPr>
        <w:pStyle w:val="Indenti"/>
        <w:rPr>
          <w:snapToGrid w:val="0"/>
        </w:rPr>
      </w:pPr>
      <w:r>
        <w:rPr>
          <w:snapToGrid w:val="0"/>
        </w:rPr>
        <w:tab/>
        <w:t>(ii)</w:t>
      </w:r>
      <w:r>
        <w:rPr>
          <w:snapToGrid w:val="0"/>
        </w:rPr>
        <w:tab/>
        <w:t>the date; and</w:t>
      </w:r>
    </w:p>
    <w:p>
      <w:pPr>
        <w:pStyle w:val="Indenti"/>
        <w:rPr>
          <w:snapToGrid w:val="0"/>
        </w:rPr>
      </w:pPr>
      <w:r>
        <w:rPr>
          <w:snapToGrid w:val="0"/>
        </w:rPr>
        <w:tab/>
        <w:t>(iii)</w:t>
      </w:r>
      <w:r>
        <w:rPr>
          <w:snapToGrid w:val="0"/>
        </w:rPr>
        <w:tab/>
        <w:t>an expiry time for permitted parking that is after that time;</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the parking ticket issued from the ticket vending machine is displayed in the vehicle in such a manner that an authorised officer is able to read it from outside the vehicle.</w:t>
      </w:r>
    </w:p>
    <w:p>
      <w:pPr>
        <w:pStyle w:val="Penstart"/>
        <w:rPr>
          <w:snapToGrid w:val="0"/>
        </w:rPr>
      </w:pPr>
      <w:r>
        <w:rPr>
          <w:snapToGrid w:val="0"/>
        </w:rPr>
        <w:tab/>
        <w:t>Penalty: $500.</w:t>
      </w:r>
    </w:p>
    <w:p>
      <w:pPr>
        <w:pStyle w:val="Subsection"/>
        <w:spacing w:before="140"/>
        <w:rPr>
          <w:snapToGrid w:val="0"/>
        </w:rPr>
      </w:pPr>
      <w:r>
        <w:rPr>
          <w:snapToGrid w:val="0"/>
        </w:rPr>
        <w:tab/>
        <w:t>(5)</w:t>
      </w:r>
      <w:r>
        <w:rPr>
          <w:snapToGrid w:val="0"/>
        </w:rPr>
        <w:tab/>
        <w:t xml:space="preserve">The charge specified for the purposes of subregulation (3) is not to exceed — </w:t>
      </w:r>
    </w:p>
    <w:p>
      <w:pPr>
        <w:pStyle w:val="Indenta"/>
        <w:rPr>
          <w:snapToGrid w:val="0"/>
        </w:rPr>
      </w:pPr>
      <w:r>
        <w:rPr>
          <w:snapToGrid w:val="0"/>
        </w:rPr>
        <w:tab/>
        <w:t>(a)</w:t>
      </w:r>
      <w:r>
        <w:rPr>
          <w:snapToGrid w:val="0"/>
        </w:rPr>
        <w:tab/>
      </w:r>
      <w:r>
        <w:t xml:space="preserve">$1.00 </w:t>
      </w:r>
      <w:r>
        <w:rPr>
          <w:snapToGrid w:val="0"/>
        </w:rPr>
        <w:t>for every hour or part of an hour; and</w:t>
      </w:r>
    </w:p>
    <w:p>
      <w:pPr>
        <w:pStyle w:val="Indenta"/>
        <w:rPr>
          <w:snapToGrid w:val="0"/>
        </w:rPr>
      </w:pPr>
      <w:r>
        <w:rPr>
          <w:snapToGrid w:val="0"/>
        </w:rPr>
        <w:tab/>
        <w:t>(b)</w:t>
      </w:r>
      <w:r>
        <w:rPr>
          <w:snapToGrid w:val="0"/>
        </w:rPr>
        <w:tab/>
      </w:r>
      <w:r>
        <w:t>$5.00 for any day or part of a day.</w:t>
      </w:r>
    </w:p>
    <w:p>
      <w:pPr>
        <w:pStyle w:val="Subsection"/>
        <w:spacing w:before="140"/>
        <w:rPr>
          <w:snapToGrid w:val="0"/>
        </w:rPr>
      </w:pPr>
      <w:r>
        <w:rPr>
          <w:snapToGrid w:val="0"/>
        </w:rPr>
        <w:tab/>
        <w:t>(6)</w:t>
      </w:r>
      <w:r>
        <w:rPr>
          <w:snapToGrid w:val="0"/>
        </w:rPr>
        <w:tab/>
        <w:t>In this regulation — </w:t>
      </w:r>
    </w:p>
    <w:p>
      <w:pPr>
        <w:pStyle w:val="Defstart"/>
      </w:pPr>
      <w:r>
        <w:tab/>
      </w:r>
      <w:r>
        <w:rPr>
          <w:rStyle w:val="CharDefText"/>
        </w:rPr>
        <w:t>specified</w:t>
      </w:r>
      <w:r>
        <w:rPr>
          <w:b/>
        </w:rPr>
        <w:t xml:space="preserve"> </w:t>
      </w:r>
      <w:r>
        <w:t xml:space="preserve">means specified by a sign; </w:t>
      </w:r>
    </w:p>
    <w:p>
      <w:pPr>
        <w:pStyle w:val="Defstart"/>
      </w:pPr>
      <w:r>
        <w:tab/>
      </w:r>
      <w:r>
        <w:rPr>
          <w:rStyle w:val="CharDefText"/>
        </w:rPr>
        <w:t>ticket vending machine</w:t>
      </w:r>
      <w:r>
        <w:rPr>
          <w:b/>
        </w:rPr>
        <w:t xml:space="preserve"> </w:t>
      </w:r>
      <w:r>
        <w:t>means a machine situated on CALM land which, following the insertion of a coin or coins, issues a parking ticket.</w:t>
      </w:r>
    </w:p>
    <w:p>
      <w:pPr>
        <w:pStyle w:val="Footnotesection"/>
      </w:pPr>
      <w:r>
        <w:tab/>
        <w:t>[Regulation 56 amended in Gazette 29 Sep 2006 p. 4315.]</w:t>
      </w:r>
    </w:p>
    <w:p>
      <w:pPr>
        <w:pStyle w:val="Heading5"/>
        <w:rPr>
          <w:snapToGrid w:val="0"/>
        </w:rPr>
      </w:pPr>
      <w:bookmarkStart w:id="345" w:name="_Toc271208983"/>
      <w:bookmarkStart w:id="346" w:name="_Toc271209845"/>
      <w:bookmarkStart w:id="347" w:name="_Toc239150474"/>
      <w:bookmarkStart w:id="348" w:name="_Toc524422946"/>
      <w:r>
        <w:rPr>
          <w:rStyle w:val="CharSectno"/>
        </w:rPr>
        <w:t>57</w:t>
      </w:r>
      <w:r>
        <w:rPr>
          <w:snapToGrid w:val="0"/>
        </w:rPr>
        <w:t>.</w:t>
      </w:r>
      <w:r>
        <w:rPr>
          <w:snapToGrid w:val="0"/>
        </w:rPr>
        <w:tab/>
        <w:t>Obstructing other vehicles etc.</w:t>
      </w:r>
      <w:bookmarkEnd w:id="345"/>
      <w:bookmarkEnd w:id="346"/>
      <w:bookmarkEnd w:id="347"/>
      <w:bookmarkEnd w:id="348"/>
      <w:r>
        <w:rPr>
          <w:snapToGrid w:val="0"/>
        </w:rPr>
        <w:t xml:space="preserve"> </w:t>
      </w:r>
    </w:p>
    <w:p>
      <w:pPr>
        <w:pStyle w:val="Subsection"/>
        <w:spacing w:before="140"/>
        <w:rPr>
          <w:snapToGrid w:val="0"/>
        </w:rPr>
      </w:pPr>
      <w:r>
        <w:rPr>
          <w:snapToGrid w:val="0"/>
        </w:rPr>
        <w:tab/>
      </w:r>
      <w:r>
        <w:rPr>
          <w:snapToGrid w:val="0"/>
        </w:rPr>
        <w:tab/>
        <w:t>A person must not park or stand a vehicle on CALM land in such a manner as to obstruct — </w:t>
      </w:r>
    </w:p>
    <w:p>
      <w:pPr>
        <w:pStyle w:val="Indenta"/>
        <w:rPr>
          <w:snapToGrid w:val="0"/>
        </w:rPr>
      </w:pPr>
      <w:r>
        <w:rPr>
          <w:snapToGrid w:val="0"/>
        </w:rPr>
        <w:tab/>
        <w:t>(a)</w:t>
      </w:r>
      <w:r>
        <w:rPr>
          <w:snapToGrid w:val="0"/>
        </w:rPr>
        <w:tab/>
        <w:t>any other vehicle on the land;</w:t>
      </w:r>
    </w:p>
    <w:p>
      <w:pPr>
        <w:pStyle w:val="Indenta"/>
        <w:rPr>
          <w:snapToGrid w:val="0"/>
        </w:rPr>
      </w:pPr>
      <w:r>
        <w:rPr>
          <w:snapToGrid w:val="0"/>
        </w:rPr>
        <w:tab/>
        <w:t>(b)</w:t>
      </w:r>
      <w:r>
        <w:rPr>
          <w:snapToGrid w:val="0"/>
        </w:rPr>
        <w:tab/>
        <w:t>a footpath;</w:t>
      </w:r>
    </w:p>
    <w:p>
      <w:pPr>
        <w:pStyle w:val="Indenta"/>
        <w:rPr>
          <w:snapToGrid w:val="0"/>
        </w:rPr>
      </w:pPr>
      <w:r>
        <w:rPr>
          <w:snapToGrid w:val="0"/>
        </w:rPr>
        <w:tab/>
        <w:t>(c)</w:t>
      </w:r>
      <w:r>
        <w:rPr>
          <w:snapToGrid w:val="0"/>
        </w:rPr>
        <w:tab/>
        <w:t>access to a ticket vending machine within the meaning of regulation 56(6); or</w:t>
      </w:r>
    </w:p>
    <w:p>
      <w:pPr>
        <w:pStyle w:val="Indenta"/>
        <w:rPr>
          <w:snapToGrid w:val="0"/>
        </w:rPr>
      </w:pPr>
      <w:r>
        <w:rPr>
          <w:snapToGrid w:val="0"/>
        </w:rPr>
        <w:tab/>
        <w:t>(d)</w:t>
      </w:r>
      <w:r>
        <w:rPr>
          <w:snapToGrid w:val="0"/>
        </w:rPr>
        <w:tab/>
        <w:t>access to a facility on the land.</w:t>
      </w:r>
    </w:p>
    <w:p>
      <w:pPr>
        <w:pStyle w:val="Penstart"/>
        <w:rPr>
          <w:snapToGrid w:val="0"/>
        </w:rPr>
      </w:pPr>
      <w:r>
        <w:rPr>
          <w:snapToGrid w:val="0"/>
        </w:rPr>
        <w:tab/>
        <w:t>Penalty: $500.</w:t>
      </w:r>
    </w:p>
    <w:p>
      <w:pPr>
        <w:pStyle w:val="Heading3"/>
      </w:pPr>
      <w:bookmarkStart w:id="349" w:name="_Toc189456556"/>
      <w:bookmarkStart w:id="350" w:name="_Toc223500364"/>
      <w:bookmarkStart w:id="351" w:name="_Toc223500526"/>
      <w:bookmarkStart w:id="352" w:name="_Toc239150475"/>
      <w:bookmarkStart w:id="353" w:name="_Toc271207485"/>
      <w:bookmarkStart w:id="354" w:name="_Toc271207661"/>
      <w:bookmarkStart w:id="355" w:name="_Toc271208984"/>
      <w:bookmarkStart w:id="356" w:name="_Toc271209318"/>
      <w:bookmarkStart w:id="357" w:name="_Toc271209494"/>
      <w:bookmarkStart w:id="358" w:name="_Toc271209670"/>
      <w:bookmarkStart w:id="359" w:name="_Toc271209846"/>
      <w:bookmarkStart w:id="360" w:name="_Toc524422947"/>
      <w:r>
        <w:rPr>
          <w:rStyle w:val="CharDivNo"/>
        </w:rPr>
        <w:t>Division 3</w:t>
      </w:r>
      <w:r>
        <w:rPr>
          <w:snapToGrid w:val="0"/>
        </w:rPr>
        <w:t xml:space="preserve"> — </w:t>
      </w:r>
      <w:r>
        <w:rPr>
          <w:rStyle w:val="CharDivText"/>
        </w:rPr>
        <w:t>Vessels</w:t>
      </w:r>
      <w:bookmarkEnd w:id="349"/>
      <w:bookmarkEnd w:id="350"/>
      <w:bookmarkEnd w:id="351"/>
      <w:bookmarkEnd w:id="352"/>
      <w:bookmarkEnd w:id="353"/>
      <w:bookmarkEnd w:id="354"/>
      <w:bookmarkEnd w:id="355"/>
      <w:bookmarkEnd w:id="356"/>
      <w:bookmarkEnd w:id="357"/>
      <w:bookmarkEnd w:id="358"/>
      <w:bookmarkEnd w:id="359"/>
      <w:bookmarkEnd w:id="360"/>
    </w:p>
    <w:p>
      <w:pPr>
        <w:pStyle w:val="Heading5"/>
        <w:rPr>
          <w:snapToGrid w:val="0"/>
        </w:rPr>
      </w:pPr>
      <w:bookmarkStart w:id="361" w:name="_Toc271208985"/>
      <w:bookmarkStart w:id="362" w:name="_Toc271209847"/>
      <w:bookmarkStart w:id="363" w:name="_Toc239150476"/>
      <w:bookmarkStart w:id="364" w:name="_Toc524422948"/>
      <w:r>
        <w:rPr>
          <w:rStyle w:val="CharSectno"/>
        </w:rPr>
        <w:t>58</w:t>
      </w:r>
      <w:r>
        <w:rPr>
          <w:snapToGrid w:val="0"/>
        </w:rPr>
        <w:t>.</w:t>
      </w:r>
      <w:r>
        <w:rPr>
          <w:snapToGrid w:val="0"/>
        </w:rPr>
        <w:tab/>
        <w:t>Races</w:t>
      </w:r>
      <w:bookmarkEnd w:id="361"/>
      <w:bookmarkEnd w:id="362"/>
      <w:bookmarkEnd w:id="363"/>
      <w:bookmarkEnd w:id="364"/>
      <w:r>
        <w:rPr>
          <w:snapToGrid w:val="0"/>
        </w:rPr>
        <w:t xml:space="preserve"> </w:t>
      </w:r>
    </w:p>
    <w:p>
      <w:pPr>
        <w:pStyle w:val="Subsection"/>
        <w:rPr>
          <w:snapToGrid w:val="0"/>
        </w:rPr>
      </w:pPr>
      <w:r>
        <w:rPr>
          <w:snapToGrid w:val="0"/>
        </w:rPr>
        <w:tab/>
      </w:r>
      <w:r>
        <w:rPr>
          <w:snapToGrid w:val="0"/>
        </w:rPr>
        <w:tab/>
        <w:t>A person must not, without lawful authority, organise, promote or conduct a race involving vessels on or through CALM land.</w:t>
      </w:r>
    </w:p>
    <w:p>
      <w:pPr>
        <w:pStyle w:val="Penstart"/>
        <w:rPr>
          <w:snapToGrid w:val="0"/>
        </w:rPr>
      </w:pPr>
      <w:r>
        <w:rPr>
          <w:snapToGrid w:val="0"/>
        </w:rPr>
        <w:tab/>
        <w:t>Penalty: $2 000.</w:t>
      </w:r>
    </w:p>
    <w:p>
      <w:pPr>
        <w:pStyle w:val="Heading5"/>
        <w:rPr>
          <w:snapToGrid w:val="0"/>
        </w:rPr>
      </w:pPr>
      <w:bookmarkStart w:id="365" w:name="_Toc271208986"/>
      <w:bookmarkStart w:id="366" w:name="_Toc271209848"/>
      <w:bookmarkStart w:id="367" w:name="_Toc239150477"/>
      <w:bookmarkStart w:id="368" w:name="_Toc524422949"/>
      <w:r>
        <w:rPr>
          <w:rStyle w:val="CharSectno"/>
        </w:rPr>
        <w:t>59</w:t>
      </w:r>
      <w:r>
        <w:rPr>
          <w:snapToGrid w:val="0"/>
        </w:rPr>
        <w:t>.</w:t>
      </w:r>
      <w:r>
        <w:rPr>
          <w:snapToGrid w:val="0"/>
        </w:rPr>
        <w:tab/>
        <w:t>Moorings</w:t>
      </w:r>
      <w:bookmarkEnd w:id="365"/>
      <w:bookmarkEnd w:id="366"/>
      <w:bookmarkEnd w:id="367"/>
      <w:bookmarkEnd w:id="368"/>
      <w:r>
        <w:rPr>
          <w:snapToGrid w:val="0"/>
        </w:rPr>
        <w:t xml:space="preserve"> </w:t>
      </w:r>
    </w:p>
    <w:p>
      <w:pPr>
        <w:pStyle w:val="Subsection"/>
        <w:rPr>
          <w:snapToGrid w:val="0"/>
        </w:rPr>
      </w:pPr>
      <w:r>
        <w:rPr>
          <w:snapToGrid w:val="0"/>
        </w:rPr>
        <w:tab/>
        <w:t>(1)</w:t>
      </w:r>
      <w:r>
        <w:rPr>
          <w:snapToGrid w:val="0"/>
        </w:rPr>
        <w:tab/>
        <w:t>A person must not, without lawful authority, install a mooring for a vessel in waters on CALM land.</w:t>
      </w:r>
    </w:p>
    <w:p>
      <w:pPr>
        <w:pStyle w:val="Penstart"/>
        <w:rPr>
          <w:snapToGrid w:val="0"/>
        </w:rPr>
      </w:pPr>
      <w:r>
        <w:rPr>
          <w:snapToGrid w:val="0"/>
        </w:rPr>
        <w:tab/>
        <w:t>Penalty: $2 000.</w:t>
      </w:r>
    </w:p>
    <w:p>
      <w:pPr>
        <w:pStyle w:val="Subsection"/>
        <w:keepNext/>
        <w:keepLines/>
        <w:rPr>
          <w:snapToGrid w:val="0"/>
        </w:rPr>
      </w:pPr>
      <w:r>
        <w:rPr>
          <w:snapToGrid w:val="0"/>
        </w:rPr>
        <w:tab/>
        <w:t>(2)</w:t>
      </w:r>
      <w:r>
        <w:rPr>
          <w:snapToGrid w:val="0"/>
        </w:rPr>
        <w:tab/>
        <w:t>A person must not, without lawful authority, secure a vessel, or allow it to remain secured, to a mooring in waters on CALM land that is installed without lawful authority.</w:t>
      </w:r>
    </w:p>
    <w:p>
      <w:pPr>
        <w:pStyle w:val="Penstart"/>
        <w:rPr>
          <w:snapToGrid w:val="0"/>
        </w:rPr>
      </w:pPr>
      <w:r>
        <w:rPr>
          <w:snapToGrid w:val="0"/>
        </w:rPr>
        <w:tab/>
        <w:t>Penalty: $1 000.</w:t>
      </w:r>
    </w:p>
    <w:p>
      <w:pPr>
        <w:pStyle w:val="Subsection"/>
        <w:rPr>
          <w:snapToGrid w:val="0"/>
        </w:rPr>
      </w:pPr>
      <w:r>
        <w:rPr>
          <w:snapToGrid w:val="0"/>
        </w:rPr>
        <w:tab/>
        <w:t>(3)</w:t>
      </w:r>
      <w:r>
        <w:rPr>
          <w:snapToGrid w:val="0"/>
        </w:rPr>
        <w:tab/>
        <w:t>A person must not secure a vessel, or allow it to remain secured, to — </w:t>
      </w:r>
    </w:p>
    <w:p>
      <w:pPr>
        <w:pStyle w:val="Indenta"/>
      </w:pPr>
      <w:r>
        <w:rPr>
          <w:snapToGrid w:val="0"/>
        </w:rPr>
        <w:tab/>
        <w:t>(a)</w:t>
      </w:r>
      <w:r>
        <w:rPr>
          <w:snapToGrid w:val="0"/>
        </w:rPr>
        <w:tab/>
      </w:r>
      <w:r>
        <w:t>a mooring in waters on CALM land, without lawful authority;</w:t>
      </w:r>
    </w:p>
    <w:p>
      <w:pPr>
        <w:pStyle w:val="Indenta"/>
        <w:rPr>
          <w:snapToGrid w:val="0"/>
        </w:rPr>
      </w:pPr>
      <w:r>
        <w:rPr>
          <w:snapToGrid w:val="0"/>
        </w:rPr>
        <w:tab/>
        <w:t>(b)</w:t>
      </w:r>
      <w:r>
        <w:rPr>
          <w:snapToGrid w:val="0"/>
        </w:rPr>
        <w:tab/>
        <w:t>a mooring in waters on CALM land to which a vessel is already secured; or</w:t>
      </w:r>
    </w:p>
    <w:p>
      <w:pPr>
        <w:pStyle w:val="Indenta"/>
        <w:rPr>
          <w:snapToGrid w:val="0"/>
        </w:rPr>
      </w:pPr>
      <w:r>
        <w:rPr>
          <w:snapToGrid w:val="0"/>
        </w:rPr>
        <w:tab/>
        <w:t>(c)</w:t>
      </w:r>
      <w:r>
        <w:rPr>
          <w:snapToGrid w:val="0"/>
        </w:rPr>
        <w:tab/>
        <w:t>a vessel that is secured to a mooring in waters on CALM land.</w:t>
      </w:r>
    </w:p>
    <w:p>
      <w:pPr>
        <w:pStyle w:val="Penstart"/>
        <w:rPr>
          <w:snapToGrid w:val="0"/>
        </w:rPr>
      </w:pPr>
      <w:r>
        <w:rPr>
          <w:snapToGrid w:val="0"/>
        </w:rPr>
        <w:tab/>
        <w:t>Penalty: $1 000.</w:t>
      </w:r>
    </w:p>
    <w:p>
      <w:pPr>
        <w:pStyle w:val="Subsection"/>
        <w:rPr>
          <w:snapToGrid w:val="0"/>
        </w:rPr>
      </w:pPr>
      <w:r>
        <w:rPr>
          <w:snapToGrid w:val="0"/>
        </w:rPr>
        <w:tab/>
        <w:t>(4)</w:t>
      </w:r>
      <w:r>
        <w:rPr>
          <w:snapToGrid w:val="0"/>
        </w:rPr>
        <w:tab/>
        <w:t>Subregulation (3) does not apply so as to prohibit a tender being attached to a vessel.</w:t>
      </w:r>
    </w:p>
    <w:p>
      <w:pPr>
        <w:pStyle w:val="Subsection"/>
        <w:rPr>
          <w:snapToGrid w:val="0"/>
        </w:rPr>
      </w:pPr>
      <w:r>
        <w:rPr>
          <w:snapToGrid w:val="0"/>
        </w:rPr>
        <w:tab/>
        <w:t>(5)</w:t>
      </w:r>
      <w:r>
        <w:rPr>
          <w:snapToGrid w:val="0"/>
        </w:rPr>
        <w:tab/>
        <w:t>For the purposes of this regulation, a person who is on a vessel that is secured to a mooring</w:t>
      </w:r>
      <w:r>
        <w:rPr>
          <w:spacing w:val="-6"/>
          <w:kern w:val="24"/>
        </w:rPr>
        <w:t>, or secured to a vessel that is secured to a mooring,</w:t>
      </w:r>
      <w:r>
        <w:t xml:space="preserve"> </w:t>
      </w:r>
      <w:r>
        <w:rPr>
          <w:snapToGrid w:val="0"/>
        </w:rPr>
        <w:t>is taken to allow it to remain secured to that mooring</w:t>
      </w:r>
      <w:r>
        <w:t xml:space="preserve"> or that vessel</w:t>
      </w:r>
      <w:r>
        <w:rPr>
          <w:snapToGrid w:val="0"/>
        </w:rPr>
        <w:t>.</w:t>
      </w:r>
    </w:p>
    <w:p>
      <w:pPr>
        <w:pStyle w:val="Footnotesection"/>
      </w:pPr>
      <w:r>
        <w:tab/>
        <w:t>[Regulation 59 amended in Gazette 29 Sep 2006 p. 4315.]</w:t>
      </w:r>
    </w:p>
    <w:p>
      <w:pPr>
        <w:pStyle w:val="Heading5"/>
      </w:pPr>
      <w:bookmarkStart w:id="369" w:name="_Toc271208987"/>
      <w:bookmarkStart w:id="370" w:name="_Toc271209849"/>
      <w:bookmarkStart w:id="371" w:name="_Toc239150478"/>
      <w:bookmarkStart w:id="372" w:name="_Toc524422950"/>
      <w:r>
        <w:rPr>
          <w:rStyle w:val="CharSectno"/>
        </w:rPr>
        <w:t>60</w:t>
      </w:r>
      <w:r>
        <w:rPr>
          <w:snapToGrid w:val="0"/>
        </w:rPr>
        <w:t>.</w:t>
      </w:r>
      <w:r>
        <w:rPr>
          <w:snapToGrid w:val="0"/>
        </w:rPr>
        <w:tab/>
        <w:t>Anchoring vessels</w:t>
      </w:r>
      <w:bookmarkEnd w:id="369"/>
      <w:bookmarkEnd w:id="370"/>
      <w:bookmarkEnd w:id="371"/>
      <w:bookmarkEnd w:id="372"/>
    </w:p>
    <w:p>
      <w:pPr>
        <w:pStyle w:val="Subsection"/>
        <w:ind w:left="0" w:firstLine="0"/>
        <w:rPr>
          <w:snapToGrid w:val="0"/>
        </w:rPr>
      </w:pPr>
      <w:r>
        <w:rPr>
          <w:snapToGrid w:val="0"/>
        </w:rPr>
        <w:tab/>
        <w:t>(1)</w:t>
      </w:r>
      <w:r>
        <w:rPr>
          <w:snapToGrid w:val="0"/>
        </w:rPr>
        <w:tab/>
        <w:t>A person must not, without lawful authority — </w:t>
      </w:r>
    </w:p>
    <w:p>
      <w:pPr>
        <w:pStyle w:val="Indenta"/>
        <w:rPr>
          <w:snapToGrid w:val="0"/>
        </w:rPr>
      </w:pPr>
      <w:r>
        <w:rPr>
          <w:snapToGrid w:val="0"/>
        </w:rPr>
        <w:tab/>
        <w:t>(a)</w:t>
      </w:r>
      <w:r>
        <w:rPr>
          <w:snapToGrid w:val="0"/>
        </w:rPr>
        <w:tab/>
        <w:t>anchor a vessel in a restricted area if that activity is prohibited under regulation 5; or</w:t>
      </w:r>
    </w:p>
    <w:p>
      <w:pPr>
        <w:pStyle w:val="Indenta"/>
        <w:rPr>
          <w:snapToGrid w:val="0"/>
        </w:rPr>
      </w:pPr>
      <w:r>
        <w:rPr>
          <w:snapToGrid w:val="0"/>
        </w:rPr>
        <w:tab/>
        <w:t>(b)</w:t>
      </w:r>
      <w:r>
        <w:rPr>
          <w:snapToGrid w:val="0"/>
        </w:rPr>
        <w:tab/>
        <w:t>contravene a restriction on the anchoring of vessels in a restricted area imposed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 vessel that is required to anchor contrary to that subregulation to avoid or mitigate danger to human life or significant damage to property.</w:t>
      </w:r>
    </w:p>
    <w:p>
      <w:pPr>
        <w:pStyle w:val="Heading5"/>
        <w:rPr>
          <w:snapToGrid w:val="0"/>
        </w:rPr>
      </w:pPr>
      <w:bookmarkStart w:id="373" w:name="_Toc271208988"/>
      <w:bookmarkStart w:id="374" w:name="_Toc271209850"/>
      <w:bookmarkStart w:id="375" w:name="_Toc239150479"/>
      <w:bookmarkStart w:id="376" w:name="_Toc524422951"/>
      <w:r>
        <w:rPr>
          <w:rStyle w:val="CharSectno"/>
        </w:rPr>
        <w:t>61</w:t>
      </w:r>
      <w:r>
        <w:rPr>
          <w:snapToGrid w:val="0"/>
        </w:rPr>
        <w:t>.</w:t>
      </w:r>
      <w:r>
        <w:rPr>
          <w:snapToGrid w:val="0"/>
        </w:rPr>
        <w:tab/>
        <w:t>Operation of certain vessel in restricted area</w:t>
      </w:r>
      <w:bookmarkEnd w:id="373"/>
      <w:bookmarkEnd w:id="374"/>
      <w:bookmarkEnd w:id="375"/>
      <w:bookmarkEnd w:id="376"/>
    </w:p>
    <w:p>
      <w:pPr>
        <w:pStyle w:val="Subsection"/>
      </w:pPr>
      <w:r>
        <w:rPr>
          <w:snapToGrid w:val="0"/>
        </w:rPr>
        <w:tab/>
      </w:r>
      <w:r>
        <w:rPr>
          <w:snapToGrid w:val="0"/>
        </w:rPr>
        <w:tab/>
      </w:r>
      <w:r>
        <w:t xml:space="preserve">A person must not, without lawful authority, in a restricted area — </w:t>
      </w:r>
    </w:p>
    <w:p>
      <w:pPr>
        <w:pStyle w:val="Indenta"/>
      </w:pPr>
      <w:r>
        <w:tab/>
        <w:t>(a)</w:t>
      </w:r>
      <w:r>
        <w:tab/>
        <w:t>operate a vessel if the operation of a vessel of that kind is prohibited in that area under regulation 5; or</w:t>
      </w:r>
    </w:p>
    <w:p>
      <w:pPr>
        <w:pStyle w:val="Indenta"/>
      </w:pPr>
      <w:r>
        <w:tab/>
        <w:t>(b)</w:t>
      </w:r>
      <w:r>
        <w:tab/>
        <w:t>contravene a restriction imposed on the operation of a vessel in that area under regulation 5.</w:t>
      </w:r>
    </w:p>
    <w:p>
      <w:pPr>
        <w:pStyle w:val="Penstart"/>
        <w:rPr>
          <w:snapToGrid w:val="0"/>
        </w:rPr>
      </w:pPr>
      <w:r>
        <w:rPr>
          <w:snapToGrid w:val="0"/>
        </w:rPr>
        <w:tab/>
        <w:t>Penalty: $500.</w:t>
      </w:r>
    </w:p>
    <w:p>
      <w:pPr>
        <w:pStyle w:val="Heading5"/>
      </w:pPr>
      <w:bookmarkStart w:id="377" w:name="_Toc271208989"/>
      <w:bookmarkStart w:id="378" w:name="_Toc271209851"/>
      <w:bookmarkStart w:id="379" w:name="_Toc239150480"/>
      <w:bookmarkStart w:id="380" w:name="_Toc524422952"/>
      <w:r>
        <w:rPr>
          <w:rStyle w:val="CharSectno"/>
        </w:rPr>
        <w:t>61A</w:t>
      </w:r>
      <w:r>
        <w:t>.</w:t>
      </w:r>
      <w:r>
        <w:tab/>
        <w:t>Operation of vessels in nature reserves</w:t>
      </w:r>
      <w:bookmarkEnd w:id="377"/>
      <w:bookmarkEnd w:id="378"/>
      <w:bookmarkEnd w:id="379"/>
      <w:bookmarkEnd w:id="380"/>
    </w:p>
    <w:p>
      <w:pPr>
        <w:pStyle w:val="Subsection"/>
      </w:pPr>
      <w:r>
        <w:tab/>
      </w:r>
      <w:r>
        <w:tab/>
        <w:t>A person must not, without lawful authority, operate a vessel in a nature reserve, except in a designated area of the reserve.</w:t>
      </w:r>
    </w:p>
    <w:p>
      <w:pPr>
        <w:pStyle w:val="Penstart"/>
      </w:pPr>
      <w:r>
        <w:tab/>
        <w:t>Penalty: $1 000.</w:t>
      </w:r>
    </w:p>
    <w:p>
      <w:pPr>
        <w:pStyle w:val="Footnotesection"/>
      </w:pPr>
      <w:r>
        <w:tab/>
        <w:t>[Regulation 61A inserted in Gazette 29 Sep 2006 p. 4315.]</w:t>
      </w:r>
    </w:p>
    <w:p>
      <w:pPr>
        <w:pStyle w:val="Heading5"/>
        <w:spacing w:before="160"/>
        <w:rPr>
          <w:snapToGrid w:val="0"/>
        </w:rPr>
      </w:pPr>
      <w:bookmarkStart w:id="381" w:name="_Toc271208990"/>
      <w:bookmarkStart w:id="382" w:name="_Toc271209852"/>
      <w:bookmarkStart w:id="383" w:name="_Toc239150481"/>
      <w:bookmarkStart w:id="384" w:name="_Toc524422953"/>
      <w:r>
        <w:rPr>
          <w:rStyle w:val="CharSectno"/>
        </w:rPr>
        <w:t>62</w:t>
      </w:r>
      <w:r>
        <w:rPr>
          <w:snapToGrid w:val="0"/>
        </w:rPr>
        <w:t>.</w:t>
      </w:r>
      <w:r>
        <w:rPr>
          <w:snapToGrid w:val="0"/>
        </w:rPr>
        <w:tab/>
        <w:t>Safe navigation of vessels</w:t>
      </w:r>
      <w:bookmarkEnd w:id="381"/>
      <w:bookmarkEnd w:id="382"/>
      <w:bookmarkEnd w:id="383"/>
      <w:bookmarkEnd w:id="384"/>
      <w:r>
        <w:rPr>
          <w:snapToGrid w:val="0"/>
        </w:rPr>
        <w:t xml:space="preserve"> </w:t>
      </w:r>
    </w:p>
    <w:p>
      <w:pPr>
        <w:pStyle w:val="Subsection"/>
        <w:rPr>
          <w:snapToGrid w:val="0"/>
        </w:rPr>
      </w:pPr>
      <w:r>
        <w:rPr>
          <w:snapToGrid w:val="0"/>
        </w:rPr>
        <w:tab/>
        <w:t>(1)</w:t>
      </w:r>
      <w:r>
        <w:rPr>
          <w:snapToGrid w:val="0"/>
        </w:rPr>
        <w:tab/>
        <w:t>A person must not navigate a vessel on waters on CALM land in such a manner as to — </w:t>
      </w:r>
    </w:p>
    <w:p>
      <w:pPr>
        <w:pStyle w:val="Indenta"/>
        <w:rPr>
          <w:snapToGrid w:val="0"/>
        </w:rPr>
      </w:pPr>
      <w:r>
        <w:rPr>
          <w:snapToGrid w:val="0"/>
        </w:rPr>
        <w:tab/>
        <w:t>(a)</w:t>
      </w:r>
      <w:r>
        <w:rPr>
          <w:snapToGrid w:val="0"/>
        </w:rPr>
        <w:tab/>
        <w:t xml:space="preserve">endanger the safety of that or any other vessel or any person; </w:t>
      </w:r>
    </w:p>
    <w:p>
      <w:pPr>
        <w:pStyle w:val="Indenta"/>
        <w:rPr>
          <w:snapToGrid w:val="0"/>
        </w:rPr>
      </w:pPr>
      <w:r>
        <w:rPr>
          <w:snapToGrid w:val="0"/>
        </w:rPr>
        <w:tab/>
        <w:t>(b)</w:t>
      </w:r>
      <w:r>
        <w:rPr>
          <w:snapToGrid w:val="0"/>
        </w:rPr>
        <w:tab/>
        <w:t xml:space="preserve">cause damage to any person or to any other vessel; </w:t>
      </w:r>
    </w:p>
    <w:p>
      <w:pPr>
        <w:pStyle w:val="Ednotepara"/>
        <w:rPr>
          <w:snapToGrid w:val="0"/>
        </w:rPr>
      </w:pPr>
      <w:r>
        <w:rPr>
          <w:snapToGrid w:val="0"/>
        </w:rPr>
        <w:tab/>
        <w:t>[(c)</w:t>
      </w:r>
      <w:r>
        <w:rPr>
          <w:snapToGrid w:val="0"/>
        </w:rPr>
        <w:tab/>
        <w:t>deleted]</w:t>
      </w:r>
    </w:p>
    <w:p>
      <w:pPr>
        <w:pStyle w:val="Indenta"/>
        <w:rPr>
          <w:snapToGrid w:val="0"/>
        </w:rPr>
      </w:pPr>
      <w:r>
        <w:rPr>
          <w:snapToGrid w:val="0"/>
        </w:rPr>
        <w:tab/>
        <w:t>(d)</w:t>
      </w:r>
      <w:r>
        <w:rPr>
          <w:snapToGrid w:val="0"/>
        </w:rPr>
        <w:tab/>
        <w:t>damage vegetation, coral, shoals, sandbanks, mudflats or the bed or banks of any body of water; or</w:t>
      </w:r>
    </w:p>
    <w:p>
      <w:pPr>
        <w:pStyle w:val="Indenta"/>
        <w:rPr>
          <w:snapToGrid w:val="0"/>
        </w:rPr>
      </w:pPr>
      <w:r>
        <w:rPr>
          <w:snapToGrid w:val="0"/>
        </w:rPr>
        <w:tab/>
        <w:t>(e)</w:t>
      </w:r>
      <w:r>
        <w:rPr>
          <w:snapToGrid w:val="0"/>
        </w:rPr>
        <w:tab/>
      </w:r>
      <w:r>
        <w:t>endanger or harm any fauna</w:t>
      </w:r>
      <w:r>
        <w:rPr>
          <w:snapToGrid w:val="0"/>
        </w:rPr>
        <w:t>.</w:t>
      </w:r>
    </w:p>
    <w:p>
      <w:pPr>
        <w:pStyle w:val="Penstart"/>
        <w:rPr>
          <w:snapToGrid w:val="0"/>
        </w:rPr>
      </w:pPr>
      <w:r>
        <w:rPr>
          <w:snapToGrid w:val="0"/>
        </w:rPr>
        <w:tab/>
        <w:t>Penalty: $500.</w:t>
      </w:r>
    </w:p>
    <w:p>
      <w:pPr>
        <w:pStyle w:val="Subsection"/>
        <w:rPr>
          <w:snapToGrid w:val="0"/>
        </w:rPr>
      </w:pPr>
      <w:r>
        <w:tab/>
        <w:t>(2)</w:t>
      </w:r>
      <w:r>
        <w:tab/>
      </w:r>
      <w:r>
        <w:rPr>
          <w:snapToGrid w:val="0"/>
        </w:rPr>
        <w:t xml:space="preserve">A person must not navigate a vessel on waters on CALM land in such a manner as to — </w:t>
      </w:r>
    </w:p>
    <w:p>
      <w:pPr>
        <w:pStyle w:val="Indenta"/>
        <w:rPr>
          <w:snapToGrid w:val="0"/>
        </w:rPr>
      </w:pPr>
      <w:r>
        <w:tab/>
        <w:t>(a)</w:t>
      </w:r>
      <w:r>
        <w:tab/>
      </w:r>
      <w:r>
        <w:rPr>
          <w:snapToGrid w:val="0"/>
        </w:rPr>
        <w:t>cause nuisance to any person or to any other vessel; or</w:t>
      </w:r>
    </w:p>
    <w:p>
      <w:pPr>
        <w:pStyle w:val="Indenta"/>
        <w:rPr>
          <w:snapToGrid w:val="0"/>
        </w:rPr>
      </w:pPr>
      <w:r>
        <w:rPr>
          <w:snapToGrid w:val="0"/>
        </w:rPr>
        <w:tab/>
        <w:t>(b)</w:t>
      </w:r>
      <w:r>
        <w:rPr>
          <w:snapToGrid w:val="0"/>
        </w:rPr>
        <w:tab/>
        <w:t>obstruct, impede or otherwise interfere with any other vessel; or</w:t>
      </w:r>
    </w:p>
    <w:p>
      <w:pPr>
        <w:pStyle w:val="Indenta"/>
        <w:rPr>
          <w:snapToGrid w:val="0"/>
        </w:rPr>
      </w:pPr>
      <w:r>
        <w:rPr>
          <w:snapToGrid w:val="0"/>
        </w:rPr>
        <w:tab/>
        <w:t>(c)</w:t>
      </w:r>
      <w:r>
        <w:rPr>
          <w:snapToGrid w:val="0"/>
        </w:rPr>
        <w:tab/>
      </w:r>
      <w:r>
        <w:t>disturb any fauna</w:t>
      </w:r>
      <w:r>
        <w:rPr>
          <w:snapToGrid w:val="0"/>
        </w:rPr>
        <w:t>.</w:t>
      </w:r>
    </w:p>
    <w:p>
      <w:pPr>
        <w:pStyle w:val="Penstart"/>
        <w:rPr>
          <w:snapToGrid w:val="0"/>
        </w:rPr>
      </w:pPr>
      <w:r>
        <w:rPr>
          <w:snapToGrid w:val="0"/>
        </w:rPr>
        <w:tab/>
        <w:t>Penalty: $500.</w:t>
      </w:r>
    </w:p>
    <w:p>
      <w:pPr>
        <w:pStyle w:val="Footnotesection"/>
      </w:pPr>
      <w:r>
        <w:tab/>
        <w:t>[Regulation 62 amended in Gazette 29 Sep 2006 p. 4315</w:t>
      </w:r>
      <w:r>
        <w:noBreakHyphen/>
        <w:t>16.]</w:t>
      </w:r>
    </w:p>
    <w:p>
      <w:pPr>
        <w:pStyle w:val="Heading5"/>
        <w:rPr>
          <w:snapToGrid w:val="0"/>
        </w:rPr>
      </w:pPr>
      <w:bookmarkStart w:id="385" w:name="_Toc271208991"/>
      <w:bookmarkStart w:id="386" w:name="_Toc271209853"/>
      <w:bookmarkStart w:id="387" w:name="_Toc239150482"/>
      <w:bookmarkStart w:id="388" w:name="_Toc524422954"/>
      <w:r>
        <w:rPr>
          <w:rStyle w:val="CharSectno"/>
        </w:rPr>
        <w:t>63</w:t>
      </w:r>
      <w:r>
        <w:rPr>
          <w:snapToGrid w:val="0"/>
        </w:rPr>
        <w:t>.</w:t>
      </w:r>
      <w:r>
        <w:rPr>
          <w:snapToGrid w:val="0"/>
        </w:rPr>
        <w:tab/>
        <w:t>Owner to obey reasonable direction</w:t>
      </w:r>
      <w:bookmarkEnd w:id="385"/>
      <w:bookmarkEnd w:id="386"/>
      <w:bookmarkEnd w:id="387"/>
      <w:bookmarkEnd w:id="388"/>
      <w:r>
        <w:rPr>
          <w:snapToGrid w:val="0"/>
        </w:rPr>
        <w:t xml:space="preserve"> </w:t>
      </w:r>
    </w:p>
    <w:p>
      <w:pPr>
        <w:pStyle w:val="Subsection"/>
        <w:rPr>
          <w:snapToGrid w:val="0"/>
        </w:rPr>
      </w:pPr>
      <w:r>
        <w:rPr>
          <w:snapToGrid w:val="0"/>
        </w:rPr>
        <w:tab/>
      </w:r>
      <w:r>
        <w:rPr>
          <w:snapToGrid w:val="0"/>
        </w:rPr>
        <w:tab/>
        <w:t>The owner or person in charge of a vessel must obey any reasonable direction given to him or her by an authorised officer in relation to the anchoring, mooring or movement of the vessel in waters on CALM land.</w:t>
      </w:r>
    </w:p>
    <w:p>
      <w:pPr>
        <w:pStyle w:val="Penstart"/>
        <w:rPr>
          <w:snapToGrid w:val="0"/>
        </w:rPr>
      </w:pPr>
      <w:r>
        <w:rPr>
          <w:snapToGrid w:val="0"/>
        </w:rPr>
        <w:tab/>
        <w:t>Penalty: $1 000.</w:t>
      </w:r>
    </w:p>
    <w:p>
      <w:pPr>
        <w:pStyle w:val="Heading5"/>
        <w:rPr>
          <w:snapToGrid w:val="0"/>
        </w:rPr>
      </w:pPr>
      <w:bookmarkStart w:id="389" w:name="_Toc271208992"/>
      <w:bookmarkStart w:id="390" w:name="_Toc271209854"/>
      <w:bookmarkStart w:id="391" w:name="_Toc239150483"/>
      <w:bookmarkStart w:id="392" w:name="_Toc524422955"/>
      <w:r>
        <w:rPr>
          <w:rStyle w:val="CharSectno"/>
        </w:rPr>
        <w:t>64</w:t>
      </w:r>
      <w:r>
        <w:rPr>
          <w:snapToGrid w:val="0"/>
        </w:rPr>
        <w:t>.</w:t>
      </w:r>
      <w:r>
        <w:rPr>
          <w:snapToGrid w:val="0"/>
        </w:rPr>
        <w:tab/>
        <w:t>Launching, beaching and retrieving</w:t>
      </w:r>
      <w:bookmarkEnd w:id="389"/>
      <w:bookmarkEnd w:id="390"/>
      <w:bookmarkEnd w:id="391"/>
      <w:bookmarkEnd w:id="392"/>
      <w:r>
        <w:rPr>
          <w:snapToGrid w:val="0"/>
        </w:rPr>
        <w:t xml:space="preserve"> </w:t>
      </w:r>
    </w:p>
    <w:p>
      <w:pPr>
        <w:pStyle w:val="Subsection"/>
        <w:rPr>
          <w:snapToGrid w:val="0"/>
        </w:rPr>
      </w:pPr>
      <w:r>
        <w:rPr>
          <w:snapToGrid w:val="0"/>
        </w:rPr>
        <w:tab/>
        <w:t>(1)</w:t>
      </w:r>
      <w:r>
        <w:rPr>
          <w:snapToGrid w:val="0"/>
        </w:rPr>
        <w:tab/>
        <w:t>A person must not, without lawful authority, in a restricted area — </w:t>
      </w:r>
    </w:p>
    <w:p>
      <w:pPr>
        <w:pStyle w:val="Indenta"/>
        <w:rPr>
          <w:snapToGrid w:val="0"/>
        </w:rPr>
      </w:pPr>
      <w:r>
        <w:rPr>
          <w:snapToGrid w:val="0"/>
        </w:rPr>
        <w:tab/>
        <w:t>(a)</w:t>
      </w:r>
      <w:r>
        <w:rPr>
          <w:snapToGrid w:val="0"/>
        </w:rPr>
        <w:tab/>
        <w:t>launch or beach a vessel;</w:t>
      </w:r>
    </w:p>
    <w:p>
      <w:pPr>
        <w:pStyle w:val="Indenta"/>
        <w:rPr>
          <w:snapToGrid w:val="0"/>
        </w:rPr>
      </w:pPr>
      <w:r>
        <w:rPr>
          <w:snapToGrid w:val="0"/>
        </w:rPr>
        <w:tab/>
        <w:t>(b)</w:t>
      </w:r>
      <w:r>
        <w:rPr>
          <w:snapToGrid w:val="0"/>
        </w:rPr>
        <w:tab/>
        <w:t>anchor a vessel by placing the anchor on a beach; or</w:t>
      </w:r>
    </w:p>
    <w:p>
      <w:pPr>
        <w:pStyle w:val="Indenta"/>
        <w:rPr>
          <w:snapToGrid w:val="0"/>
        </w:rPr>
      </w:pPr>
      <w:r>
        <w:rPr>
          <w:snapToGrid w:val="0"/>
        </w:rPr>
        <w:tab/>
        <w:t>(c)</w:t>
      </w:r>
      <w:r>
        <w:rPr>
          <w:snapToGrid w:val="0"/>
        </w:rPr>
        <w:tab/>
        <w:t>access, operate or retrieve a vessel,</w:t>
      </w:r>
    </w:p>
    <w:p>
      <w:pPr>
        <w:pStyle w:val="Subsection"/>
        <w:rPr>
          <w:snapToGrid w:val="0"/>
        </w:rPr>
      </w:pPr>
      <w:r>
        <w:rPr>
          <w:snapToGrid w:val="0"/>
        </w:rPr>
        <w:tab/>
      </w:r>
      <w:r>
        <w:rPr>
          <w:snapToGrid w:val="0"/>
        </w:rPr>
        <w:tab/>
        <w:t>if that activity is prohibited under regulation 5.</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without lawful authority, in a restricted area, contravene a restriction imposed under regulation 5 in respect of — </w:t>
      </w:r>
    </w:p>
    <w:p>
      <w:pPr>
        <w:pStyle w:val="Indenta"/>
        <w:rPr>
          <w:snapToGrid w:val="0"/>
        </w:rPr>
      </w:pPr>
      <w:r>
        <w:rPr>
          <w:snapToGrid w:val="0"/>
        </w:rPr>
        <w:tab/>
        <w:t>(a)</w:t>
      </w:r>
      <w:r>
        <w:rPr>
          <w:snapToGrid w:val="0"/>
        </w:rPr>
        <w:tab/>
        <w:t>launching or beaching a vessel;</w:t>
      </w:r>
    </w:p>
    <w:p>
      <w:pPr>
        <w:pStyle w:val="Indenta"/>
        <w:rPr>
          <w:snapToGrid w:val="0"/>
        </w:rPr>
      </w:pPr>
      <w:r>
        <w:rPr>
          <w:snapToGrid w:val="0"/>
        </w:rPr>
        <w:tab/>
        <w:t>(b)</w:t>
      </w:r>
      <w:r>
        <w:rPr>
          <w:snapToGrid w:val="0"/>
        </w:rPr>
        <w:tab/>
        <w:t>anchoring a vessel by placing the anchor on a beach; or</w:t>
      </w:r>
    </w:p>
    <w:p>
      <w:pPr>
        <w:pStyle w:val="Indenta"/>
        <w:rPr>
          <w:snapToGrid w:val="0"/>
        </w:rPr>
      </w:pPr>
      <w:r>
        <w:rPr>
          <w:snapToGrid w:val="0"/>
        </w:rPr>
        <w:tab/>
        <w:t>(c)</w:t>
      </w:r>
      <w:r>
        <w:rPr>
          <w:snapToGrid w:val="0"/>
        </w:rPr>
        <w:tab/>
        <w:t>accessing, operating or retrieving a vessel.</w:t>
      </w:r>
    </w:p>
    <w:p>
      <w:pPr>
        <w:pStyle w:val="Penstart"/>
        <w:rPr>
          <w:snapToGrid w:val="0"/>
        </w:rPr>
      </w:pPr>
      <w:r>
        <w:tab/>
        <w:t>Penalty: $1 000.</w:t>
      </w:r>
    </w:p>
    <w:p>
      <w:pPr>
        <w:pStyle w:val="Subsection"/>
        <w:spacing w:before="120"/>
        <w:rPr>
          <w:snapToGrid w:val="0"/>
        </w:rPr>
      </w:pPr>
      <w:r>
        <w:rPr>
          <w:snapToGrid w:val="0"/>
        </w:rPr>
        <w:tab/>
        <w:t>(3)</w:t>
      </w:r>
      <w:r>
        <w:rPr>
          <w:snapToGrid w:val="0"/>
        </w:rPr>
        <w:tab/>
        <w:t>An authorised officer may direct a person in charge of a vessel in a restricted area to remove the vessel from the restricted area.</w:t>
      </w:r>
    </w:p>
    <w:p>
      <w:pPr>
        <w:pStyle w:val="Subsection"/>
        <w:spacing w:before="120"/>
        <w:rPr>
          <w:snapToGrid w:val="0"/>
        </w:rPr>
      </w:pPr>
      <w:r>
        <w:rPr>
          <w:snapToGrid w:val="0"/>
        </w:rPr>
        <w:tab/>
        <w:t>(4)</w:t>
      </w:r>
      <w:r>
        <w:rPr>
          <w:snapToGrid w:val="0"/>
        </w:rPr>
        <w:tab/>
        <w:t>A person must comply with a direction under subregulation (3).</w:t>
      </w:r>
    </w:p>
    <w:p>
      <w:pPr>
        <w:pStyle w:val="Penstart"/>
        <w:rPr>
          <w:snapToGrid w:val="0"/>
        </w:rPr>
      </w:pPr>
      <w:r>
        <w:rPr>
          <w:snapToGrid w:val="0"/>
        </w:rPr>
        <w:tab/>
        <w:t>Penalty: $1 000.</w:t>
      </w:r>
    </w:p>
    <w:p>
      <w:pPr>
        <w:pStyle w:val="Subsection"/>
        <w:rPr>
          <w:snapToGrid w:val="0"/>
        </w:rPr>
      </w:pPr>
      <w:r>
        <w:rPr>
          <w:snapToGrid w:val="0"/>
        </w:rPr>
        <w:tab/>
        <w:t>(5)</w:t>
      </w:r>
      <w:r>
        <w:rPr>
          <w:snapToGrid w:val="0"/>
        </w:rPr>
        <w:tab/>
        <w:t xml:space="preserve">If — </w:t>
      </w:r>
    </w:p>
    <w:p>
      <w:pPr>
        <w:pStyle w:val="Indenta"/>
        <w:rPr>
          <w:snapToGrid w:val="0"/>
        </w:rPr>
      </w:pPr>
      <w:r>
        <w:rPr>
          <w:snapToGrid w:val="0"/>
        </w:rPr>
        <w:tab/>
        <w:t>(a)</w:t>
      </w:r>
      <w:r>
        <w:rPr>
          <w:snapToGrid w:val="0"/>
        </w:rPr>
        <w:tab/>
        <w:t>the person in charge of a vessel does not comply with a direction under subregulation (3) within a period that the authorised officer considers reasonable; or</w:t>
      </w:r>
    </w:p>
    <w:p>
      <w:pPr>
        <w:pStyle w:val="Indenta"/>
      </w:pPr>
      <w:r>
        <w:rPr>
          <w:snapToGrid w:val="0"/>
        </w:rPr>
        <w:tab/>
        <w:t>(b)</w:t>
      </w:r>
      <w:r>
        <w:rPr>
          <w:snapToGrid w:val="0"/>
        </w:rPr>
        <w:tab/>
      </w:r>
      <w:r>
        <w:t>the authorised officer is unable to find a person who has, or appears to the authorised officer to have, possession or control of the vessel,</w:t>
      </w:r>
    </w:p>
    <w:p>
      <w:pPr>
        <w:pStyle w:val="Subsection"/>
        <w:rPr>
          <w:snapToGrid w:val="0"/>
        </w:rPr>
      </w:pPr>
      <w:r>
        <w:rPr>
          <w:snapToGrid w:val="0"/>
        </w:rPr>
        <w:tab/>
      </w:r>
      <w:r>
        <w:rPr>
          <w:snapToGrid w:val="0"/>
        </w:rPr>
        <w:tab/>
        <w:t>the authorised officer may move the vessel or cause the vessel to be moved.</w:t>
      </w:r>
    </w:p>
    <w:p>
      <w:pPr>
        <w:pStyle w:val="Subsection"/>
        <w:rPr>
          <w:snapToGrid w:val="0"/>
        </w:rPr>
      </w:pPr>
      <w:r>
        <w:rPr>
          <w:snapToGrid w:val="0"/>
        </w:rPr>
        <w:tab/>
        <w:t>(6)</w:t>
      </w:r>
      <w:r>
        <w:rPr>
          <w:snapToGrid w:val="0"/>
        </w:rPr>
        <w:tab/>
        <w:t>Nothing in subregulation (5) affects the liability of a person under subregulations (1) and (4).</w:t>
      </w:r>
    </w:p>
    <w:p>
      <w:pPr>
        <w:pStyle w:val="Subsection"/>
        <w:rPr>
          <w:snapToGrid w:val="0"/>
        </w:rPr>
      </w:pPr>
      <w:r>
        <w:rPr>
          <w:snapToGrid w:val="0"/>
        </w:rPr>
        <w:tab/>
        <w:t>(7)</w:t>
      </w:r>
      <w:r>
        <w:rPr>
          <w:snapToGrid w:val="0"/>
        </w:rPr>
        <w:tab/>
        <w:t>In this regulation — </w:t>
      </w:r>
    </w:p>
    <w:p>
      <w:pPr>
        <w:pStyle w:val="Defstart"/>
      </w:pPr>
      <w:r>
        <w:tab/>
      </w:r>
      <w:r>
        <w:rPr>
          <w:rStyle w:val="CharDefText"/>
        </w:rPr>
        <w:t>beach</w:t>
      </w:r>
      <w:r>
        <w:rPr>
          <w:b/>
        </w:rPr>
        <w:t xml:space="preserve"> </w:t>
      </w:r>
      <w:r>
        <w:t>includes any part of the foreshore that is above the low water mark whether it is covered by water or not.</w:t>
      </w:r>
    </w:p>
    <w:p>
      <w:pPr>
        <w:pStyle w:val="Footnotesection"/>
        <w:spacing w:before="80"/>
        <w:ind w:left="890" w:hanging="890"/>
      </w:pPr>
      <w:r>
        <w:tab/>
        <w:t>[Regulation 64 amended in Gazette 29 Sep 2006 p. 4316.]</w:t>
      </w:r>
    </w:p>
    <w:p>
      <w:pPr>
        <w:pStyle w:val="Heading3"/>
      </w:pPr>
      <w:bookmarkStart w:id="393" w:name="_Toc189456565"/>
      <w:bookmarkStart w:id="394" w:name="_Toc223500373"/>
      <w:bookmarkStart w:id="395" w:name="_Toc223500535"/>
      <w:bookmarkStart w:id="396" w:name="_Toc239150484"/>
      <w:bookmarkStart w:id="397" w:name="_Toc271207494"/>
      <w:bookmarkStart w:id="398" w:name="_Toc271207670"/>
      <w:bookmarkStart w:id="399" w:name="_Toc271208993"/>
      <w:bookmarkStart w:id="400" w:name="_Toc271209327"/>
      <w:bookmarkStart w:id="401" w:name="_Toc271209503"/>
      <w:bookmarkStart w:id="402" w:name="_Toc271209679"/>
      <w:bookmarkStart w:id="403" w:name="_Toc271209855"/>
      <w:bookmarkStart w:id="404" w:name="_Toc524422956"/>
      <w:r>
        <w:rPr>
          <w:rStyle w:val="CharDivNo"/>
        </w:rPr>
        <w:t>Division 4</w:t>
      </w:r>
      <w:r>
        <w:rPr>
          <w:snapToGrid w:val="0"/>
        </w:rPr>
        <w:t xml:space="preserve"> — </w:t>
      </w:r>
      <w:r>
        <w:rPr>
          <w:rStyle w:val="CharDivText"/>
        </w:rPr>
        <w:t>Aircraft</w:t>
      </w:r>
      <w:bookmarkEnd w:id="393"/>
      <w:bookmarkEnd w:id="394"/>
      <w:bookmarkEnd w:id="395"/>
      <w:bookmarkEnd w:id="396"/>
      <w:bookmarkEnd w:id="397"/>
      <w:bookmarkEnd w:id="398"/>
      <w:bookmarkEnd w:id="399"/>
      <w:bookmarkEnd w:id="400"/>
      <w:bookmarkEnd w:id="401"/>
      <w:bookmarkEnd w:id="402"/>
      <w:bookmarkEnd w:id="403"/>
      <w:bookmarkEnd w:id="404"/>
    </w:p>
    <w:p>
      <w:pPr>
        <w:pStyle w:val="Heading5"/>
        <w:rPr>
          <w:snapToGrid w:val="0"/>
        </w:rPr>
      </w:pPr>
      <w:bookmarkStart w:id="405" w:name="_Toc271208994"/>
      <w:bookmarkStart w:id="406" w:name="_Toc271209856"/>
      <w:bookmarkStart w:id="407" w:name="_Toc239150485"/>
      <w:bookmarkStart w:id="408" w:name="_Toc524422957"/>
      <w:r>
        <w:rPr>
          <w:rStyle w:val="CharSectno"/>
        </w:rPr>
        <w:t>65</w:t>
      </w:r>
      <w:r>
        <w:rPr>
          <w:snapToGrid w:val="0"/>
        </w:rPr>
        <w:t>.</w:t>
      </w:r>
      <w:r>
        <w:rPr>
          <w:snapToGrid w:val="0"/>
        </w:rPr>
        <w:tab/>
        <w:t>Launching or landing of aircraft</w:t>
      </w:r>
      <w:bookmarkEnd w:id="405"/>
      <w:bookmarkEnd w:id="406"/>
      <w:bookmarkEnd w:id="407"/>
      <w:bookmarkEnd w:id="408"/>
      <w:r>
        <w:rPr>
          <w:snapToGrid w:val="0"/>
        </w:rPr>
        <w:t xml:space="preserve"> </w:t>
      </w:r>
    </w:p>
    <w:p>
      <w:pPr>
        <w:pStyle w:val="Subsection"/>
        <w:rPr>
          <w:snapToGrid w:val="0"/>
        </w:rPr>
      </w:pPr>
      <w:r>
        <w:rPr>
          <w:snapToGrid w:val="0"/>
        </w:rPr>
        <w:tab/>
        <w:t>(1)</w:t>
      </w:r>
      <w:r>
        <w:rPr>
          <w:snapToGrid w:val="0"/>
        </w:rPr>
        <w:tab/>
      </w:r>
      <w:r>
        <w:t>A</w:t>
      </w:r>
      <w:r>
        <w:rPr>
          <w:snapToGrid w:val="0"/>
        </w:rPr>
        <w:t xml:space="preserve"> person must not, without lawful authority, launch, land or make a touch down in an aircraft, including an ultra</w:t>
      </w:r>
      <w:r>
        <w:rPr>
          <w:snapToGrid w:val="0"/>
        </w:rPr>
        <w:noBreakHyphen/>
        <w:t>light aircraft, or a helicopter on CALM land.</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an aircraft or helicopter that is required to launch, land or touch down contrary to that subregulation to avoid or mitigate danger to human life or significant damage to property.</w:t>
      </w:r>
    </w:p>
    <w:p>
      <w:pPr>
        <w:pStyle w:val="Footnotesection"/>
      </w:pPr>
      <w:r>
        <w:tab/>
        <w:t>[Regulation 65 amended in Gazette 4 Oct 2002 p. 5065.]</w:t>
      </w:r>
    </w:p>
    <w:p>
      <w:pPr>
        <w:pStyle w:val="Heading2"/>
      </w:pPr>
      <w:bookmarkStart w:id="409" w:name="_Toc189456567"/>
      <w:bookmarkStart w:id="410" w:name="_Toc223500375"/>
      <w:bookmarkStart w:id="411" w:name="_Toc223500537"/>
      <w:bookmarkStart w:id="412" w:name="_Toc239150486"/>
      <w:bookmarkStart w:id="413" w:name="_Toc271207496"/>
      <w:bookmarkStart w:id="414" w:name="_Toc271207672"/>
      <w:bookmarkStart w:id="415" w:name="_Toc271208995"/>
      <w:bookmarkStart w:id="416" w:name="_Toc271209329"/>
      <w:bookmarkStart w:id="417" w:name="_Toc271209505"/>
      <w:bookmarkStart w:id="418" w:name="_Toc271209681"/>
      <w:bookmarkStart w:id="419" w:name="_Toc271209857"/>
      <w:bookmarkStart w:id="420" w:name="_Toc524422958"/>
      <w:r>
        <w:rPr>
          <w:rStyle w:val="CharPartNo"/>
        </w:rPr>
        <w:t>Part 4</w:t>
      </w:r>
      <w:r>
        <w:rPr>
          <w:rStyle w:val="CharDivNo"/>
        </w:rPr>
        <w:t xml:space="preserve"> </w:t>
      </w:r>
      <w:r>
        <w:t>—</w:t>
      </w:r>
      <w:r>
        <w:rPr>
          <w:rStyle w:val="CharDivText"/>
        </w:rPr>
        <w:t xml:space="preserve"> </w:t>
      </w:r>
      <w:r>
        <w:rPr>
          <w:rStyle w:val="CharPartText"/>
        </w:rPr>
        <w:t>Camping</w:t>
      </w:r>
      <w:bookmarkEnd w:id="409"/>
      <w:bookmarkEnd w:id="410"/>
      <w:bookmarkEnd w:id="411"/>
      <w:bookmarkEnd w:id="412"/>
      <w:bookmarkEnd w:id="413"/>
      <w:bookmarkEnd w:id="414"/>
      <w:bookmarkEnd w:id="415"/>
      <w:bookmarkEnd w:id="416"/>
      <w:bookmarkEnd w:id="417"/>
      <w:bookmarkEnd w:id="418"/>
      <w:bookmarkEnd w:id="419"/>
      <w:bookmarkEnd w:id="420"/>
      <w:r>
        <w:rPr>
          <w:rStyle w:val="CharPartText"/>
        </w:rPr>
        <w:t xml:space="preserve"> </w:t>
      </w:r>
    </w:p>
    <w:p>
      <w:pPr>
        <w:pStyle w:val="Heading5"/>
        <w:spacing w:before="240"/>
        <w:rPr>
          <w:snapToGrid w:val="0"/>
        </w:rPr>
      </w:pPr>
      <w:bookmarkStart w:id="421" w:name="_Toc271208996"/>
      <w:bookmarkStart w:id="422" w:name="_Toc271209858"/>
      <w:bookmarkStart w:id="423" w:name="_Toc239150487"/>
      <w:bookmarkStart w:id="424" w:name="_Toc524422959"/>
      <w:r>
        <w:rPr>
          <w:rStyle w:val="CharSectno"/>
        </w:rPr>
        <w:t>66</w:t>
      </w:r>
      <w:r>
        <w:rPr>
          <w:snapToGrid w:val="0"/>
        </w:rPr>
        <w:t>.</w:t>
      </w:r>
      <w:r>
        <w:rPr>
          <w:snapToGrid w:val="0"/>
        </w:rPr>
        <w:tab/>
        <w:t>Camping controlled</w:t>
      </w:r>
      <w:bookmarkEnd w:id="421"/>
      <w:bookmarkEnd w:id="422"/>
      <w:bookmarkEnd w:id="423"/>
      <w:bookmarkEnd w:id="424"/>
      <w:r>
        <w:rPr>
          <w:snapToGrid w:val="0"/>
        </w:rPr>
        <w:t xml:space="preserve"> </w:t>
      </w:r>
    </w:p>
    <w:p>
      <w:pPr>
        <w:pStyle w:val="Subsection"/>
        <w:spacing w:before="180"/>
        <w:rPr>
          <w:snapToGrid w:val="0"/>
        </w:rPr>
      </w:pPr>
      <w:r>
        <w:rPr>
          <w:snapToGrid w:val="0"/>
        </w:rPr>
        <w:tab/>
        <w:t>(1)</w:t>
      </w:r>
      <w:r>
        <w:rPr>
          <w:snapToGrid w:val="0"/>
        </w:rPr>
        <w:tab/>
        <w:t>A person must not, without lawful authority, camp on CALM land except in a camping area or on a vessel that is moored or anchored in accordance with these regulations.</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camping in a camping area must comply with conditions specified on signs erected in or in the vicinity of that area for the purposes of regulation 6(3) or signs designating that area as a camping area.</w:t>
      </w:r>
    </w:p>
    <w:p>
      <w:pPr>
        <w:pStyle w:val="Penstart"/>
        <w:rPr>
          <w:snapToGrid w:val="0"/>
        </w:rPr>
      </w:pPr>
      <w:r>
        <w:rPr>
          <w:snapToGrid w:val="0"/>
        </w:rPr>
        <w:tab/>
        <w:t>Penalty: $500.</w:t>
      </w:r>
    </w:p>
    <w:p>
      <w:pPr>
        <w:pStyle w:val="Heading5"/>
        <w:spacing w:before="240"/>
        <w:rPr>
          <w:snapToGrid w:val="0"/>
        </w:rPr>
      </w:pPr>
      <w:bookmarkStart w:id="425" w:name="_Toc271208997"/>
      <w:bookmarkStart w:id="426" w:name="_Toc271209859"/>
      <w:bookmarkStart w:id="427" w:name="_Toc239150488"/>
      <w:bookmarkStart w:id="428" w:name="_Toc524422960"/>
      <w:r>
        <w:rPr>
          <w:rStyle w:val="CharSectno"/>
        </w:rPr>
        <w:t>67</w:t>
      </w:r>
      <w:r>
        <w:rPr>
          <w:snapToGrid w:val="0"/>
        </w:rPr>
        <w:t>.</w:t>
      </w:r>
      <w:r>
        <w:rPr>
          <w:snapToGrid w:val="0"/>
        </w:rPr>
        <w:tab/>
        <w:t>Direction to vacate camp</w:t>
      </w:r>
      <w:bookmarkEnd w:id="425"/>
      <w:bookmarkEnd w:id="426"/>
      <w:bookmarkEnd w:id="427"/>
      <w:bookmarkEnd w:id="428"/>
      <w:r>
        <w:rPr>
          <w:snapToGrid w:val="0"/>
        </w:rPr>
        <w:t xml:space="preserve"> </w:t>
      </w:r>
    </w:p>
    <w:p>
      <w:pPr>
        <w:pStyle w:val="Subsection"/>
        <w:spacing w:before="180"/>
        <w:rPr>
          <w:snapToGrid w:val="0"/>
        </w:rPr>
      </w:pPr>
      <w:r>
        <w:rPr>
          <w:snapToGrid w:val="0"/>
        </w:rPr>
        <w:tab/>
        <w:t>(1)</w:t>
      </w:r>
      <w:r>
        <w:rPr>
          <w:snapToGrid w:val="0"/>
        </w:rPr>
        <w:tab/>
        <w:t>An authorised officer may direct a person who — </w:t>
      </w:r>
    </w:p>
    <w:p>
      <w:pPr>
        <w:pStyle w:val="Indenta"/>
        <w:rPr>
          <w:snapToGrid w:val="0"/>
        </w:rPr>
      </w:pPr>
      <w:r>
        <w:rPr>
          <w:snapToGrid w:val="0"/>
        </w:rPr>
        <w:tab/>
        <w:t>(a)</w:t>
      </w:r>
      <w:r>
        <w:rPr>
          <w:snapToGrid w:val="0"/>
        </w:rPr>
        <w:tab/>
        <w:t>without lawful authority is camped on a site that is not in a camping area; or</w:t>
      </w:r>
    </w:p>
    <w:p>
      <w:pPr>
        <w:pStyle w:val="Indenta"/>
      </w:pPr>
      <w:r>
        <w:rPr>
          <w:snapToGrid w:val="0"/>
        </w:rPr>
        <w:tab/>
        <w:t>(b)</w:t>
      </w:r>
      <w:r>
        <w:rPr>
          <w:snapToGrid w:val="0"/>
        </w:rPr>
        <w:tab/>
        <w:t>has occupied a site in a camping area for more than 28 consecutive days</w:t>
      </w:r>
      <w:r>
        <w:t>; or</w:t>
      </w:r>
    </w:p>
    <w:p>
      <w:pPr>
        <w:pStyle w:val="Indenta"/>
      </w:pPr>
      <w:r>
        <w:tab/>
        <w:t>(c)</w:t>
      </w:r>
      <w:r>
        <w:tab/>
        <w:t>is occupying a site in a camping area during the school holidays and has occupied that site for more than 14 consecutive days (whether or not all of those days occur during the school holidays); or</w:t>
      </w:r>
    </w:p>
    <w:p>
      <w:pPr>
        <w:pStyle w:val="Indenta"/>
      </w:pPr>
      <w:r>
        <w:tab/>
        <w:t>(d)</w:t>
      </w:r>
      <w:r>
        <w:tab/>
        <w:t>is occupying a site in a camping area and, in the opinion of the authorised officer, has contravened a provision of the Act or these regulations; or</w:t>
      </w:r>
    </w:p>
    <w:p>
      <w:pPr>
        <w:pStyle w:val="Indenta"/>
        <w:rPr>
          <w:snapToGrid w:val="0"/>
        </w:rPr>
      </w:pPr>
      <w:r>
        <w:tab/>
        <w:t>(e)</w:t>
      </w:r>
      <w:r>
        <w:tab/>
        <w:t>is occupying a site in a camping area and, in the opinion of the authorised officer, is causing or has caused damage to the camping area,</w:t>
      </w:r>
    </w:p>
    <w:p>
      <w:pPr>
        <w:pStyle w:val="Subsection"/>
        <w:spacing w:before="180"/>
        <w:rPr>
          <w:snapToGrid w:val="0"/>
        </w:rPr>
      </w:pPr>
      <w:r>
        <w:rPr>
          <w:snapToGrid w:val="0"/>
        </w:rPr>
        <w:tab/>
      </w:r>
      <w:r>
        <w:rPr>
          <w:snapToGrid w:val="0"/>
        </w:rPr>
        <w:tab/>
        <w:t>to vacate that site.</w:t>
      </w:r>
    </w:p>
    <w:p>
      <w:pPr>
        <w:pStyle w:val="Subsection"/>
        <w:keepNext/>
        <w:keepLines/>
        <w:spacing w:before="180"/>
        <w:rPr>
          <w:snapToGrid w:val="0"/>
        </w:rPr>
      </w:pPr>
      <w:r>
        <w:rPr>
          <w:snapToGrid w:val="0"/>
        </w:rPr>
        <w:tab/>
        <w:t>(2)</w:t>
      </w:r>
      <w:r>
        <w:rPr>
          <w:snapToGrid w:val="0"/>
        </w:rPr>
        <w:tab/>
        <w:t>A person must comply with a direction under subregulation (1).</w:t>
      </w:r>
    </w:p>
    <w:p>
      <w:pPr>
        <w:pStyle w:val="Penstart"/>
        <w:rPr>
          <w:snapToGrid w:val="0"/>
        </w:rPr>
      </w:pPr>
      <w:r>
        <w:rPr>
          <w:snapToGrid w:val="0"/>
        </w:rPr>
        <w:tab/>
        <w:t>Penalty: $1 000.</w:t>
      </w:r>
    </w:p>
    <w:p>
      <w:pPr>
        <w:pStyle w:val="Footnotesection"/>
        <w:keepLines w:val="0"/>
        <w:spacing w:before="80"/>
        <w:ind w:left="890" w:hanging="890"/>
      </w:pPr>
      <w:r>
        <w:tab/>
        <w:t>[Regulation 67 amended in Gazette 29 Sep 2006 p. 4316</w:t>
      </w:r>
      <w:r>
        <w:noBreakHyphen/>
        <w:t>17.]</w:t>
      </w:r>
    </w:p>
    <w:p>
      <w:pPr>
        <w:pStyle w:val="Heading5"/>
        <w:rPr>
          <w:snapToGrid w:val="0"/>
        </w:rPr>
      </w:pPr>
      <w:bookmarkStart w:id="429" w:name="_Toc271208998"/>
      <w:bookmarkStart w:id="430" w:name="_Toc271209860"/>
      <w:bookmarkStart w:id="431" w:name="_Toc239150489"/>
      <w:bookmarkStart w:id="432" w:name="_Toc524422961"/>
      <w:r>
        <w:rPr>
          <w:rStyle w:val="CharSectno"/>
        </w:rPr>
        <w:t>68</w:t>
      </w:r>
      <w:r>
        <w:rPr>
          <w:snapToGrid w:val="0"/>
        </w:rPr>
        <w:t>.</w:t>
      </w:r>
      <w:r>
        <w:rPr>
          <w:snapToGrid w:val="0"/>
        </w:rPr>
        <w:tab/>
        <w:t>Unauthorised persons not to enter camping unit</w:t>
      </w:r>
      <w:bookmarkEnd w:id="429"/>
      <w:bookmarkEnd w:id="430"/>
      <w:bookmarkEnd w:id="431"/>
      <w:bookmarkEnd w:id="432"/>
      <w:r>
        <w:rPr>
          <w:snapToGrid w:val="0"/>
        </w:rPr>
        <w:t xml:space="preserve"> </w:t>
      </w:r>
    </w:p>
    <w:p>
      <w:pPr>
        <w:pStyle w:val="Subsection"/>
        <w:rPr>
          <w:snapToGrid w:val="0"/>
        </w:rPr>
      </w:pPr>
      <w:r>
        <w:rPr>
          <w:snapToGrid w:val="0"/>
        </w:rPr>
        <w:tab/>
      </w:r>
      <w:r>
        <w:rPr>
          <w:snapToGrid w:val="0"/>
        </w:rPr>
        <w:tab/>
        <w:t>A person, other than a ranger</w:t>
      </w:r>
      <w:r>
        <w:t xml:space="preserve"> or wildlife officer</w:t>
      </w:r>
      <w:r>
        <w:rPr>
          <w:snapToGrid w:val="0"/>
        </w:rPr>
        <w:t>, must not enter or remain on a camping unit without the consent of the person occupying that camping unit.</w:t>
      </w:r>
    </w:p>
    <w:p>
      <w:pPr>
        <w:pStyle w:val="Penstart"/>
        <w:rPr>
          <w:snapToGrid w:val="0"/>
        </w:rPr>
      </w:pPr>
      <w:r>
        <w:rPr>
          <w:snapToGrid w:val="0"/>
        </w:rPr>
        <w:tab/>
        <w:t>Penalty: $500.</w:t>
      </w:r>
    </w:p>
    <w:p>
      <w:pPr>
        <w:pStyle w:val="Footnotesection"/>
      </w:pPr>
      <w:r>
        <w:tab/>
        <w:t>[Regulation 68 amended in Gazette 29 Sep 2006 p. 4317.]</w:t>
      </w:r>
    </w:p>
    <w:p>
      <w:pPr>
        <w:pStyle w:val="Heading5"/>
        <w:rPr>
          <w:snapToGrid w:val="0"/>
        </w:rPr>
      </w:pPr>
      <w:bookmarkStart w:id="433" w:name="_Toc271208999"/>
      <w:bookmarkStart w:id="434" w:name="_Toc271209861"/>
      <w:bookmarkStart w:id="435" w:name="_Toc239150490"/>
      <w:bookmarkStart w:id="436" w:name="_Toc524422962"/>
      <w:r>
        <w:rPr>
          <w:rStyle w:val="CharSectno"/>
        </w:rPr>
        <w:t>69</w:t>
      </w:r>
      <w:r>
        <w:rPr>
          <w:snapToGrid w:val="0"/>
        </w:rPr>
        <w:t>.</w:t>
      </w:r>
      <w:r>
        <w:rPr>
          <w:snapToGrid w:val="0"/>
        </w:rPr>
        <w:tab/>
        <w:t>Construction and positioning of camping units</w:t>
      </w:r>
      <w:bookmarkEnd w:id="433"/>
      <w:bookmarkEnd w:id="434"/>
      <w:bookmarkEnd w:id="435"/>
      <w:bookmarkEnd w:id="436"/>
      <w:r>
        <w:rPr>
          <w:snapToGrid w:val="0"/>
        </w:rPr>
        <w:t xml:space="preserve"> </w:t>
      </w:r>
    </w:p>
    <w:p>
      <w:pPr>
        <w:pStyle w:val="Subsection"/>
        <w:rPr>
          <w:snapToGrid w:val="0"/>
        </w:rPr>
      </w:pPr>
      <w:r>
        <w:rPr>
          <w:snapToGrid w:val="0"/>
        </w:rPr>
        <w:tab/>
        <w:t>(1)</w:t>
      </w:r>
      <w:r>
        <w:rPr>
          <w:snapToGrid w:val="0"/>
        </w:rPr>
        <w:tab/>
        <w:t>A person must not construct a camping unit — </w:t>
      </w:r>
    </w:p>
    <w:p>
      <w:pPr>
        <w:pStyle w:val="Indenta"/>
        <w:rPr>
          <w:snapToGrid w:val="0"/>
        </w:rPr>
      </w:pPr>
      <w:r>
        <w:rPr>
          <w:snapToGrid w:val="0"/>
        </w:rPr>
        <w:tab/>
        <w:t>(a)</w:t>
      </w:r>
      <w:r>
        <w:rPr>
          <w:snapToGrid w:val="0"/>
        </w:rPr>
        <w:tab/>
        <w:t>in a manner likely to be offensive or dangerous to other persons; or</w:t>
      </w:r>
    </w:p>
    <w:p>
      <w:pPr>
        <w:pStyle w:val="Indenta"/>
        <w:rPr>
          <w:snapToGrid w:val="0"/>
        </w:rPr>
      </w:pPr>
      <w:r>
        <w:rPr>
          <w:snapToGrid w:val="0"/>
        </w:rPr>
        <w:tab/>
        <w:t>(b)</w:t>
      </w:r>
      <w:r>
        <w:rPr>
          <w:snapToGrid w:val="0"/>
        </w:rPr>
        <w:tab/>
        <w:t>of a permanent or semi</w:t>
      </w:r>
      <w:r>
        <w:rPr>
          <w:snapToGrid w:val="0"/>
        </w:rPr>
        <w:noBreakHyphen/>
        <w:t>permanent nature.</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person must not position a camping unit so as to — </w:t>
      </w:r>
    </w:p>
    <w:p>
      <w:pPr>
        <w:pStyle w:val="Indenta"/>
        <w:rPr>
          <w:snapToGrid w:val="0"/>
        </w:rPr>
      </w:pPr>
      <w:r>
        <w:rPr>
          <w:snapToGrid w:val="0"/>
        </w:rPr>
        <w:tab/>
        <w:t>(a)</w:t>
      </w:r>
      <w:r>
        <w:rPr>
          <w:snapToGrid w:val="0"/>
        </w:rPr>
        <w:tab/>
        <w:t>cause inconvenience, discomfort or danger to other vehicles or to users of CALM land; or</w:t>
      </w:r>
    </w:p>
    <w:p>
      <w:pPr>
        <w:pStyle w:val="Indenta"/>
        <w:rPr>
          <w:snapToGrid w:val="0"/>
        </w:rPr>
      </w:pPr>
      <w:r>
        <w:rPr>
          <w:snapToGrid w:val="0"/>
        </w:rPr>
        <w:tab/>
        <w:t>(b)</w:t>
      </w:r>
      <w:r>
        <w:rPr>
          <w:snapToGrid w:val="0"/>
        </w:rPr>
        <w:tab/>
        <w:t>damage flora or interfere with the movement of fauna.</w:t>
      </w:r>
    </w:p>
    <w:p>
      <w:pPr>
        <w:pStyle w:val="Penstart"/>
        <w:rPr>
          <w:snapToGrid w:val="0"/>
        </w:rPr>
      </w:pPr>
      <w:r>
        <w:rPr>
          <w:snapToGrid w:val="0"/>
        </w:rPr>
        <w:tab/>
        <w:t>Penalty: $500.</w:t>
      </w:r>
    </w:p>
    <w:p>
      <w:pPr>
        <w:pStyle w:val="Subsection"/>
        <w:rPr>
          <w:snapToGrid w:val="0"/>
        </w:rPr>
      </w:pPr>
      <w:r>
        <w:rPr>
          <w:snapToGrid w:val="0"/>
        </w:rPr>
        <w:tab/>
        <w:t>(3)</w:t>
      </w:r>
      <w:r>
        <w:rPr>
          <w:snapToGrid w:val="0"/>
        </w:rPr>
        <w:tab/>
        <w:t>A person must maintain the site on which that person camps in a clean and sanitary condition at all times.</w:t>
      </w:r>
    </w:p>
    <w:p>
      <w:pPr>
        <w:pStyle w:val="Penstart"/>
        <w:rPr>
          <w:snapToGrid w:val="0"/>
        </w:rPr>
      </w:pPr>
      <w:r>
        <w:rPr>
          <w:snapToGrid w:val="0"/>
        </w:rPr>
        <w:tab/>
        <w:t>Penalty: $500.</w:t>
      </w:r>
    </w:p>
    <w:p>
      <w:pPr>
        <w:pStyle w:val="Subsection"/>
        <w:rPr>
          <w:snapToGrid w:val="0"/>
        </w:rPr>
      </w:pPr>
      <w:r>
        <w:rPr>
          <w:snapToGrid w:val="0"/>
        </w:rPr>
        <w:tab/>
        <w:t>(4)</w:t>
      </w:r>
      <w:r>
        <w:rPr>
          <w:snapToGrid w:val="0"/>
        </w:rPr>
        <w:tab/>
        <w:t>An authorised officer may allot or define the site to be used by a person in a camping area and the person must confine the camp to that site.</w:t>
      </w:r>
    </w:p>
    <w:p>
      <w:pPr>
        <w:pStyle w:val="Penstart"/>
        <w:rPr>
          <w:snapToGrid w:val="0"/>
        </w:rPr>
      </w:pPr>
      <w:r>
        <w:rPr>
          <w:snapToGrid w:val="0"/>
        </w:rPr>
        <w:tab/>
        <w:t>Penalty: $500.</w:t>
      </w:r>
    </w:p>
    <w:p>
      <w:pPr>
        <w:pStyle w:val="Subsection"/>
        <w:rPr>
          <w:snapToGrid w:val="0"/>
        </w:rPr>
      </w:pPr>
      <w:r>
        <w:rPr>
          <w:snapToGrid w:val="0"/>
        </w:rPr>
        <w:tab/>
        <w:t>(5)</w:t>
      </w:r>
      <w:r>
        <w:rPr>
          <w:snapToGrid w:val="0"/>
        </w:rPr>
        <w:tab/>
        <w:t>An authorised officer may direct a person to vacate a site and move to another site in a camping area.</w:t>
      </w:r>
    </w:p>
    <w:p>
      <w:pPr>
        <w:pStyle w:val="Subsection"/>
        <w:rPr>
          <w:snapToGrid w:val="0"/>
        </w:rPr>
      </w:pPr>
      <w:r>
        <w:rPr>
          <w:snapToGrid w:val="0"/>
        </w:rPr>
        <w:tab/>
        <w:t>(6)</w:t>
      </w:r>
      <w:r>
        <w:rPr>
          <w:snapToGrid w:val="0"/>
        </w:rPr>
        <w:tab/>
        <w:t>A person must comply with a direction of an authorised officer under subregulation (5).</w:t>
      </w:r>
    </w:p>
    <w:p>
      <w:pPr>
        <w:pStyle w:val="Penstart"/>
        <w:rPr>
          <w:snapToGrid w:val="0"/>
        </w:rPr>
      </w:pPr>
      <w:r>
        <w:rPr>
          <w:snapToGrid w:val="0"/>
        </w:rPr>
        <w:tab/>
        <w:t>Penalty: $1 000.</w:t>
      </w:r>
    </w:p>
    <w:p>
      <w:pPr>
        <w:pStyle w:val="Footnotesection"/>
      </w:pPr>
      <w:r>
        <w:tab/>
        <w:t>[Regulation 69 amended in Gazette 29 Sep 2006 p. 4317.]</w:t>
      </w:r>
    </w:p>
    <w:p>
      <w:pPr>
        <w:pStyle w:val="Heading5"/>
        <w:rPr>
          <w:snapToGrid w:val="0"/>
        </w:rPr>
      </w:pPr>
      <w:bookmarkStart w:id="437" w:name="_Toc271209000"/>
      <w:bookmarkStart w:id="438" w:name="_Toc271209862"/>
      <w:bookmarkStart w:id="439" w:name="_Toc239150491"/>
      <w:bookmarkStart w:id="440" w:name="_Toc524422963"/>
      <w:r>
        <w:rPr>
          <w:rStyle w:val="CharSectno"/>
        </w:rPr>
        <w:t>70</w:t>
      </w:r>
      <w:r>
        <w:rPr>
          <w:snapToGrid w:val="0"/>
        </w:rPr>
        <w:t>.</w:t>
      </w:r>
      <w:r>
        <w:rPr>
          <w:snapToGrid w:val="0"/>
        </w:rPr>
        <w:tab/>
        <w:t>Power generating devices</w:t>
      </w:r>
      <w:bookmarkEnd w:id="437"/>
      <w:bookmarkEnd w:id="438"/>
      <w:bookmarkEnd w:id="439"/>
      <w:bookmarkEnd w:id="440"/>
      <w:r>
        <w:rPr>
          <w:snapToGrid w:val="0"/>
        </w:rPr>
        <w:t xml:space="preserve"> </w:t>
      </w:r>
    </w:p>
    <w:p>
      <w:pPr>
        <w:pStyle w:val="Subsection"/>
        <w:rPr>
          <w:snapToGrid w:val="0"/>
        </w:rPr>
      </w:pPr>
      <w:r>
        <w:rPr>
          <w:snapToGrid w:val="0"/>
        </w:rPr>
        <w:tab/>
        <w:t>(1)</w:t>
      </w:r>
      <w:r>
        <w:rPr>
          <w:snapToGrid w:val="0"/>
        </w:rPr>
        <w:tab/>
        <w:t>An authorised officer may direct a person — </w:t>
      </w:r>
    </w:p>
    <w:p>
      <w:pPr>
        <w:pStyle w:val="Indenta"/>
        <w:rPr>
          <w:snapToGrid w:val="0"/>
        </w:rPr>
      </w:pPr>
      <w:r>
        <w:rPr>
          <w:snapToGrid w:val="0"/>
        </w:rPr>
        <w:tab/>
        <w:t>(a)</w:t>
      </w:r>
      <w:r>
        <w:rPr>
          <w:snapToGrid w:val="0"/>
        </w:rPr>
        <w:tab/>
        <w:t>not to use a power generating device other than in an area directed by the authorised officer;</w:t>
      </w:r>
    </w:p>
    <w:p>
      <w:pPr>
        <w:pStyle w:val="Indenta"/>
        <w:rPr>
          <w:snapToGrid w:val="0"/>
        </w:rPr>
      </w:pPr>
      <w:r>
        <w:rPr>
          <w:snapToGrid w:val="0"/>
        </w:rPr>
        <w:tab/>
        <w:t>(b)</w:t>
      </w:r>
      <w:r>
        <w:rPr>
          <w:snapToGrid w:val="0"/>
        </w:rPr>
        <w:tab/>
        <w:t>to stop using a power generating device in a camping area; or</w:t>
      </w:r>
    </w:p>
    <w:p>
      <w:pPr>
        <w:pStyle w:val="Indenta"/>
        <w:rPr>
          <w:snapToGrid w:val="0"/>
        </w:rPr>
      </w:pPr>
      <w:r>
        <w:rPr>
          <w:snapToGrid w:val="0"/>
        </w:rPr>
        <w:tab/>
        <w:t>(c)</w:t>
      </w:r>
      <w:r>
        <w:rPr>
          <w:snapToGrid w:val="0"/>
        </w:rPr>
        <w:tab/>
        <w:t>to use a power generating device in accordance with the directions of the authorised officer.</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$1 000.</w:t>
      </w:r>
    </w:p>
    <w:p>
      <w:pPr>
        <w:pStyle w:val="Heading5"/>
        <w:rPr>
          <w:snapToGrid w:val="0"/>
        </w:rPr>
      </w:pPr>
      <w:bookmarkStart w:id="441" w:name="_Toc271209001"/>
      <w:bookmarkStart w:id="442" w:name="_Toc271209863"/>
      <w:bookmarkStart w:id="443" w:name="_Toc239150492"/>
      <w:bookmarkStart w:id="444" w:name="_Toc524422964"/>
      <w:r>
        <w:rPr>
          <w:rStyle w:val="CharSectno"/>
        </w:rPr>
        <w:t>71</w:t>
      </w:r>
      <w:r>
        <w:rPr>
          <w:snapToGrid w:val="0"/>
        </w:rPr>
        <w:t>.</w:t>
      </w:r>
      <w:r>
        <w:rPr>
          <w:snapToGrid w:val="0"/>
        </w:rPr>
        <w:tab/>
        <w:t>Firewood</w:t>
      </w:r>
      <w:bookmarkEnd w:id="441"/>
      <w:bookmarkEnd w:id="442"/>
      <w:bookmarkEnd w:id="443"/>
      <w:bookmarkEnd w:id="444"/>
      <w:r>
        <w:rPr>
          <w:snapToGrid w:val="0"/>
        </w:rPr>
        <w:t xml:space="preserve"> </w:t>
      </w:r>
    </w:p>
    <w:p>
      <w:pPr>
        <w:pStyle w:val="Subsection"/>
        <w:rPr>
          <w:snapToGrid w:val="0"/>
        </w:rPr>
      </w:pPr>
      <w:r>
        <w:rPr>
          <w:snapToGrid w:val="0"/>
        </w:rPr>
        <w:tab/>
        <w:t>(1)</w:t>
      </w:r>
      <w:r>
        <w:rPr>
          <w:snapToGrid w:val="0"/>
        </w:rPr>
        <w:tab/>
        <w:t>A person may collect firewood from the immediate vicinity of a camping area if — </w:t>
      </w:r>
    </w:p>
    <w:p>
      <w:pPr>
        <w:pStyle w:val="Indenta"/>
        <w:rPr>
          <w:snapToGrid w:val="0"/>
        </w:rPr>
      </w:pPr>
      <w:r>
        <w:rPr>
          <w:snapToGrid w:val="0"/>
        </w:rPr>
        <w:tab/>
        <w:t>(a)</w:t>
      </w:r>
      <w:r>
        <w:rPr>
          <w:snapToGrid w:val="0"/>
        </w:rPr>
        <w:tab/>
        <w:t>there is a sign erected authorising the collection of firewood; and</w:t>
      </w:r>
    </w:p>
    <w:p>
      <w:pPr>
        <w:pStyle w:val="Indenta"/>
        <w:rPr>
          <w:snapToGrid w:val="0"/>
        </w:rPr>
      </w:pPr>
      <w:r>
        <w:rPr>
          <w:snapToGrid w:val="0"/>
        </w:rPr>
        <w:tab/>
        <w:t>(b)</w:t>
      </w:r>
      <w:r>
        <w:rPr>
          <w:snapToGrid w:val="0"/>
        </w:rPr>
        <w:tab/>
        <w:t>the firewood is intended for use on a campfire or barbecue in the area.</w:t>
      </w:r>
    </w:p>
    <w:p>
      <w:pPr>
        <w:pStyle w:val="Subsection"/>
        <w:rPr>
          <w:snapToGrid w:val="0"/>
        </w:rPr>
      </w:pPr>
      <w:r>
        <w:rPr>
          <w:snapToGrid w:val="0"/>
        </w:rPr>
        <w:tab/>
        <w:t>(2)</w:t>
      </w:r>
      <w:r>
        <w:rPr>
          <w:snapToGrid w:val="0"/>
        </w:rPr>
        <w:tab/>
        <w:t>Nothing in subregulation (1) is to be taken as authorising any person to fell, cut, injure or destroy any tree, shrub or bush.</w:t>
      </w:r>
    </w:p>
    <w:p>
      <w:pPr>
        <w:pStyle w:val="Subsection"/>
      </w:pPr>
      <w:r>
        <w:tab/>
        <w:t>(2a)</w:t>
      </w:r>
      <w:r>
        <w:tab/>
        <w:t xml:space="preserve">If — </w:t>
      </w:r>
    </w:p>
    <w:p>
      <w:pPr>
        <w:pStyle w:val="Indenta"/>
      </w:pPr>
      <w:r>
        <w:tab/>
        <w:t>(a)</w:t>
      </w:r>
      <w:r>
        <w:tab/>
        <w:t>a person collects firewood from the immediate vicinity of a camping area on CALM land; and</w:t>
      </w:r>
    </w:p>
    <w:p>
      <w:pPr>
        <w:pStyle w:val="Indenta"/>
      </w:pPr>
      <w:r>
        <w:tab/>
        <w:t>(b)</w:t>
      </w:r>
      <w:r>
        <w:tab/>
        <w:t>the firewood is intended for use on a campfire or barbecue in the area; and</w:t>
      </w:r>
    </w:p>
    <w:p>
      <w:pPr>
        <w:pStyle w:val="Indenta"/>
      </w:pPr>
      <w:r>
        <w:tab/>
        <w:t>(c)</w:t>
      </w:r>
      <w:r>
        <w:tab/>
        <w:t>there are no signs authorising the collection of firewood; and</w:t>
      </w:r>
    </w:p>
    <w:p>
      <w:pPr>
        <w:pStyle w:val="Indenta"/>
      </w:pPr>
      <w:r>
        <w:tab/>
        <w:t>(d)</w:t>
      </w:r>
      <w:r>
        <w:tab/>
        <w:t>the person is not otherwise authorised to collect the firewood,</w:t>
      </w:r>
    </w:p>
    <w:p>
      <w:pPr>
        <w:pStyle w:val="Subsection"/>
      </w:pPr>
      <w:r>
        <w:tab/>
      </w:r>
      <w:r>
        <w:tab/>
        <w:t>the person commits an offence.</w:t>
      </w:r>
    </w:p>
    <w:p>
      <w:pPr>
        <w:pStyle w:val="Penstart"/>
      </w:pPr>
      <w:r>
        <w:tab/>
        <w:t>Penalty: $200.</w:t>
      </w:r>
    </w:p>
    <w:p>
      <w:pPr>
        <w:pStyle w:val="Subsection"/>
        <w:rPr>
          <w:snapToGrid w:val="0"/>
        </w:rPr>
      </w:pPr>
      <w:r>
        <w:rPr>
          <w:snapToGrid w:val="0"/>
        </w:rPr>
        <w:tab/>
        <w:t>(3)</w:t>
      </w:r>
      <w:r>
        <w:rPr>
          <w:snapToGrid w:val="0"/>
        </w:rPr>
        <w:tab/>
        <w:t xml:space="preserve">Part 15 of the </w:t>
      </w:r>
      <w:r>
        <w:rPr>
          <w:i/>
          <w:snapToGrid w:val="0"/>
        </w:rPr>
        <w:t>Forest Management Regulations 1993</w:t>
      </w:r>
      <w:r>
        <w:rPr>
          <w:snapToGrid w:val="0"/>
        </w:rPr>
        <w:t xml:space="preserve"> applies to the collection of firewood in public firewood areas.</w:t>
      </w:r>
    </w:p>
    <w:p>
      <w:pPr>
        <w:pStyle w:val="Subsection"/>
        <w:rPr>
          <w:snapToGrid w:val="0"/>
        </w:rPr>
      </w:pPr>
      <w:r>
        <w:rPr>
          <w:snapToGrid w:val="0"/>
        </w:rPr>
        <w:tab/>
        <w:t>(4)</w:t>
      </w:r>
      <w:r>
        <w:rPr>
          <w:snapToGrid w:val="0"/>
        </w:rPr>
        <w:tab/>
        <w:t>In this regulation — </w:t>
      </w:r>
    </w:p>
    <w:p>
      <w:pPr>
        <w:pStyle w:val="Defstart"/>
      </w:pPr>
      <w:r>
        <w:tab/>
      </w:r>
      <w:r>
        <w:rPr>
          <w:rStyle w:val="CharDefText"/>
        </w:rPr>
        <w:t>firewood</w:t>
      </w:r>
      <w:r>
        <w:rPr>
          <w:b/>
        </w:rPr>
        <w:t xml:space="preserve"> </w:t>
      </w:r>
      <w:r>
        <w:t>means dead wood lying on the ground.</w:t>
      </w:r>
    </w:p>
    <w:p>
      <w:pPr>
        <w:pStyle w:val="Footnotesection"/>
      </w:pPr>
      <w:r>
        <w:tab/>
        <w:t>[Regulation 71 amended in Gazette 29 Sep 2006 p. 4317</w:t>
      </w:r>
      <w:r>
        <w:noBreakHyphen/>
        <w:t>18.]</w:t>
      </w:r>
    </w:p>
    <w:p>
      <w:pPr>
        <w:pStyle w:val="Heading2"/>
      </w:pPr>
      <w:bookmarkStart w:id="445" w:name="_Toc189456574"/>
      <w:bookmarkStart w:id="446" w:name="_Toc223500382"/>
      <w:bookmarkStart w:id="447" w:name="_Toc223500544"/>
      <w:bookmarkStart w:id="448" w:name="_Toc239150493"/>
      <w:bookmarkStart w:id="449" w:name="_Toc271207503"/>
      <w:bookmarkStart w:id="450" w:name="_Toc271207679"/>
      <w:bookmarkStart w:id="451" w:name="_Toc271209002"/>
      <w:bookmarkStart w:id="452" w:name="_Toc271209336"/>
      <w:bookmarkStart w:id="453" w:name="_Toc271209512"/>
      <w:bookmarkStart w:id="454" w:name="_Toc271209688"/>
      <w:bookmarkStart w:id="455" w:name="_Toc271209864"/>
      <w:bookmarkStart w:id="456" w:name="_Toc524422965"/>
      <w:r>
        <w:rPr>
          <w:rStyle w:val="CharPartNo"/>
        </w:rPr>
        <w:t>Part 5</w:t>
      </w:r>
      <w:r>
        <w:rPr>
          <w:rStyle w:val="CharDivNo"/>
        </w:rPr>
        <w:t xml:space="preserve"> </w:t>
      </w:r>
      <w:r>
        <w:t>—</w:t>
      </w:r>
      <w:r>
        <w:rPr>
          <w:rStyle w:val="CharDivText"/>
        </w:rPr>
        <w:t xml:space="preserve"> </w:t>
      </w:r>
      <w:r>
        <w:rPr>
          <w:rStyle w:val="CharPartText"/>
        </w:rPr>
        <w:t>Offensive and dangerous behaviour</w:t>
      </w:r>
      <w:bookmarkEnd w:id="445"/>
      <w:bookmarkEnd w:id="446"/>
      <w:bookmarkEnd w:id="447"/>
      <w:bookmarkEnd w:id="448"/>
      <w:bookmarkEnd w:id="449"/>
      <w:bookmarkEnd w:id="450"/>
      <w:bookmarkEnd w:id="451"/>
      <w:bookmarkEnd w:id="452"/>
      <w:bookmarkEnd w:id="453"/>
      <w:bookmarkEnd w:id="454"/>
      <w:bookmarkEnd w:id="455"/>
      <w:bookmarkEnd w:id="456"/>
      <w:r>
        <w:rPr>
          <w:rStyle w:val="CharPartText"/>
        </w:rPr>
        <w:t xml:space="preserve"> </w:t>
      </w:r>
    </w:p>
    <w:p>
      <w:pPr>
        <w:pStyle w:val="Heading5"/>
        <w:spacing w:before="240"/>
        <w:rPr>
          <w:snapToGrid w:val="0"/>
        </w:rPr>
      </w:pPr>
      <w:bookmarkStart w:id="457" w:name="_Toc271209003"/>
      <w:bookmarkStart w:id="458" w:name="_Toc271209865"/>
      <w:bookmarkStart w:id="459" w:name="_Toc239150494"/>
      <w:bookmarkStart w:id="460" w:name="_Toc524422966"/>
      <w:r>
        <w:rPr>
          <w:rStyle w:val="CharSectno"/>
        </w:rPr>
        <w:t>72</w:t>
      </w:r>
      <w:r>
        <w:rPr>
          <w:snapToGrid w:val="0"/>
        </w:rPr>
        <w:t>.</w:t>
      </w:r>
      <w:r>
        <w:rPr>
          <w:snapToGrid w:val="0"/>
        </w:rPr>
        <w:tab/>
        <w:t>Authorised officer may direct person to stop activity</w:t>
      </w:r>
      <w:bookmarkEnd w:id="457"/>
      <w:bookmarkEnd w:id="458"/>
      <w:bookmarkEnd w:id="459"/>
      <w:bookmarkEnd w:id="460"/>
      <w:r>
        <w:rPr>
          <w:snapToGrid w:val="0"/>
        </w:rPr>
        <w:t xml:space="preserve"> </w:t>
      </w:r>
    </w:p>
    <w:p>
      <w:pPr>
        <w:pStyle w:val="Subsection"/>
        <w:rPr>
          <w:snapToGrid w:val="0"/>
        </w:rPr>
      </w:pPr>
      <w:r>
        <w:rPr>
          <w:snapToGrid w:val="0"/>
        </w:rPr>
        <w:tab/>
        <w:t>(1)</w:t>
      </w:r>
      <w:r>
        <w:rPr>
          <w:snapToGrid w:val="0"/>
        </w:rPr>
        <w:tab/>
        <w:t>An authorised officer may direct a person on CALM land to cease any behaviour which is — </w:t>
      </w:r>
    </w:p>
    <w:p>
      <w:pPr>
        <w:pStyle w:val="Indenta"/>
        <w:rPr>
          <w:snapToGrid w:val="0"/>
        </w:rPr>
      </w:pPr>
      <w:r>
        <w:rPr>
          <w:snapToGrid w:val="0"/>
        </w:rPr>
        <w:tab/>
        <w:t>(a)</w:t>
      </w:r>
      <w:r>
        <w:rPr>
          <w:snapToGrid w:val="0"/>
        </w:rPr>
        <w:tab/>
        <w:t>contrary to the lawful use of the land;</w:t>
      </w:r>
    </w:p>
    <w:p>
      <w:pPr>
        <w:pStyle w:val="Indenta"/>
        <w:rPr>
          <w:snapToGrid w:val="0"/>
        </w:rPr>
      </w:pPr>
      <w:r>
        <w:rPr>
          <w:snapToGrid w:val="0"/>
        </w:rPr>
        <w:tab/>
        <w:t>(b)</w:t>
      </w:r>
      <w:r>
        <w:rPr>
          <w:snapToGrid w:val="0"/>
        </w:rPr>
        <w:tab/>
        <w:t>causing a disturbance or annoyance to other persons or, in the opinion of the authorised officer, disorderly or offensive; or</w:t>
      </w:r>
    </w:p>
    <w:p>
      <w:pPr>
        <w:pStyle w:val="Indenta"/>
        <w:rPr>
          <w:snapToGrid w:val="0"/>
        </w:rPr>
      </w:pPr>
      <w:r>
        <w:rPr>
          <w:snapToGrid w:val="0"/>
        </w:rPr>
        <w:tab/>
        <w:t>(c)</w:t>
      </w:r>
      <w:r>
        <w:rPr>
          <w:snapToGrid w:val="0"/>
        </w:rPr>
        <w:tab/>
        <w:t>in the opinion of the authorised officer, dangerous.</w:t>
      </w:r>
    </w:p>
    <w:p>
      <w:pPr>
        <w:pStyle w:val="Subsection"/>
        <w:rPr>
          <w:snapToGrid w:val="0"/>
        </w:rPr>
      </w:pPr>
      <w:r>
        <w:rPr>
          <w:snapToGrid w:val="0"/>
        </w:rPr>
        <w:tab/>
        <w:t>(2)</w:t>
      </w:r>
      <w:r>
        <w:rPr>
          <w:snapToGrid w:val="0"/>
        </w:rPr>
        <w:tab/>
        <w:t>A person must comply with a direction of an authorised officer under this regulation.</w:t>
      </w:r>
    </w:p>
    <w:p>
      <w:pPr>
        <w:pStyle w:val="Penstart"/>
        <w:rPr>
          <w:snapToGrid w:val="0"/>
        </w:rPr>
      </w:pPr>
      <w:r>
        <w:rPr>
          <w:snapToGrid w:val="0"/>
        </w:rPr>
        <w:tab/>
        <w:t>Penalty: $500.</w:t>
      </w:r>
    </w:p>
    <w:p>
      <w:pPr>
        <w:pStyle w:val="Heading5"/>
        <w:spacing w:before="240"/>
        <w:rPr>
          <w:snapToGrid w:val="0"/>
        </w:rPr>
      </w:pPr>
      <w:bookmarkStart w:id="461" w:name="_Toc271209004"/>
      <w:bookmarkStart w:id="462" w:name="_Toc271209866"/>
      <w:bookmarkStart w:id="463" w:name="_Toc239150495"/>
      <w:bookmarkStart w:id="464" w:name="_Toc524422967"/>
      <w:r>
        <w:rPr>
          <w:rStyle w:val="CharSectno"/>
        </w:rPr>
        <w:t>73</w:t>
      </w:r>
      <w:r>
        <w:rPr>
          <w:snapToGrid w:val="0"/>
        </w:rPr>
        <w:t>.</w:t>
      </w:r>
      <w:r>
        <w:rPr>
          <w:snapToGrid w:val="0"/>
        </w:rPr>
        <w:tab/>
        <w:t>Conduct generally</w:t>
      </w:r>
      <w:bookmarkEnd w:id="461"/>
      <w:bookmarkEnd w:id="462"/>
      <w:bookmarkEnd w:id="463"/>
      <w:bookmarkEnd w:id="464"/>
      <w:r>
        <w:rPr>
          <w:snapToGrid w:val="0"/>
        </w:rPr>
        <w:t xml:space="preserve"> </w:t>
      </w:r>
    </w:p>
    <w:p>
      <w:pPr>
        <w:pStyle w:val="Subsection"/>
        <w:rPr>
          <w:snapToGrid w:val="0"/>
        </w:rPr>
      </w:pPr>
      <w:r>
        <w:rPr>
          <w:snapToGrid w:val="0"/>
        </w:rPr>
        <w:tab/>
        <w:t>(1)</w:t>
      </w:r>
      <w:r>
        <w:rPr>
          <w:snapToGrid w:val="0"/>
        </w:rPr>
        <w:tab/>
        <w:t>A person must not, on CALM land — </w:t>
      </w:r>
    </w:p>
    <w:p>
      <w:pPr>
        <w:pStyle w:val="Indenta"/>
        <w:rPr>
          <w:snapToGrid w:val="0"/>
        </w:rPr>
      </w:pPr>
      <w:r>
        <w:rPr>
          <w:snapToGrid w:val="0"/>
        </w:rPr>
        <w:tab/>
        <w:t>(a)</w:t>
      </w:r>
      <w:r>
        <w:rPr>
          <w:snapToGrid w:val="0"/>
        </w:rPr>
        <w:tab/>
        <w:t>create or commit any nuisance;</w:t>
      </w:r>
    </w:p>
    <w:p>
      <w:pPr>
        <w:pStyle w:val="Indenta"/>
        <w:rPr>
          <w:snapToGrid w:val="0"/>
        </w:rPr>
      </w:pPr>
      <w:r>
        <w:rPr>
          <w:snapToGrid w:val="0"/>
        </w:rPr>
        <w:tab/>
        <w:t>(b)</w:t>
      </w:r>
      <w:r>
        <w:rPr>
          <w:snapToGrid w:val="0"/>
        </w:rPr>
        <w:tab/>
        <w:t>behave in a disorderly or offensive manner;</w:t>
      </w:r>
    </w:p>
    <w:p>
      <w:pPr>
        <w:pStyle w:val="Indenta"/>
        <w:rPr>
          <w:snapToGrid w:val="0"/>
        </w:rPr>
      </w:pPr>
      <w:r>
        <w:rPr>
          <w:snapToGrid w:val="0"/>
        </w:rPr>
        <w:tab/>
        <w:t>(c)</w:t>
      </w:r>
      <w:r>
        <w:rPr>
          <w:snapToGrid w:val="0"/>
        </w:rPr>
        <w:tab/>
        <w:t>use abusive, offensive or insulting language; or</w:t>
      </w:r>
    </w:p>
    <w:p>
      <w:pPr>
        <w:pStyle w:val="Indenta"/>
        <w:rPr>
          <w:snapToGrid w:val="0"/>
        </w:rPr>
      </w:pPr>
      <w:r>
        <w:rPr>
          <w:snapToGrid w:val="0"/>
        </w:rPr>
        <w:tab/>
        <w:t>(d)</w:t>
      </w:r>
      <w:r>
        <w:rPr>
          <w:snapToGrid w:val="0"/>
        </w:rPr>
        <w:tab/>
        <w:t>otherwise act in such a way as to cause or be likely to cause a nuisance or annoyance to other persons on the land.</w:t>
      </w:r>
    </w:p>
    <w:p>
      <w:pPr>
        <w:pStyle w:val="Penstart"/>
        <w:rPr>
          <w:snapToGrid w:val="0"/>
        </w:rPr>
      </w:pPr>
      <w:r>
        <w:rPr>
          <w:snapToGrid w:val="0"/>
        </w:rPr>
        <w:tab/>
        <w:t>Penalty: $500.</w:t>
      </w:r>
    </w:p>
    <w:p>
      <w:pPr>
        <w:pStyle w:val="Subsection"/>
        <w:spacing w:before="180"/>
        <w:rPr>
          <w:snapToGrid w:val="0"/>
        </w:rPr>
      </w:pPr>
      <w:r>
        <w:rPr>
          <w:snapToGrid w:val="0"/>
        </w:rPr>
        <w:tab/>
        <w:t>(2)</w:t>
      </w:r>
      <w:r>
        <w:rPr>
          <w:snapToGrid w:val="0"/>
        </w:rPr>
        <w:tab/>
        <w:t>A person must, on CALM land, comply with any direction on a sign on that land regarding behaviour on CALM land.</w:t>
      </w:r>
    </w:p>
    <w:p>
      <w:pPr>
        <w:pStyle w:val="Penstart"/>
        <w:rPr>
          <w:snapToGrid w:val="0"/>
        </w:rPr>
      </w:pPr>
      <w:r>
        <w:rPr>
          <w:snapToGrid w:val="0"/>
        </w:rPr>
        <w:tab/>
        <w:t>Penalty: $500.</w:t>
      </w:r>
    </w:p>
    <w:p>
      <w:pPr>
        <w:pStyle w:val="Heading5"/>
        <w:spacing w:before="240"/>
        <w:rPr>
          <w:snapToGrid w:val="0"/>
        </w:rPr>
      </w:pPr>
      <w:bookmarkStart w:id="465" w:name="_Toc271209005"/>
      <w:bookmarkStart w:id="466" w:name="_Toc271209867"/>
      <w:bookmarkStart w:id="467" w:name="_Toc239150496"/>
      <w:bookmarkStart w:id="468" w:name="_Toc524422968"/>
      <w:r>
        <w:rPr>
          <w:rStyle w:val="CharSectno"/>
        </w:rPr>
        <w:t>74</w:t>
      </w:r>
      <w:r>
        <w:rPr>
          <w:snapToGrid w:val="0"/>
        </w:rPr>
        <w:t>.</w:t>
      </w:r>
      <w:r>
        <w:rPr>
          <w:snapToGrid w:val="0"/>
        </w:rPr>
        <w:tab/>
        <w:t>Offensive noise</w:t>
      </w:r>
      <w:bookmarkEnd w:id="465"/>
      <w:bookmarkEnd w:id="466"/>
      <w:bookmarkEnd w:id="467"/>
      <w:bookmarkEnd w:id="468"/>
      <w:r>
        <w:rPr>
          <w:snapToGrid w:val="0"/>
        </w:rPr>
        <w:t xml:space="preserve"> </w:t>
      </w:r>
    </w:p>
    <w:p>
      <w:pPr>
        <w:pStyle w:val="Subsection"/>
        <w:spacing w:before="180"/>
        <w:rPr>
          <w:snapToGrid w:val="0"/>
        </w:rPr>
      </w:pPr>
      <w:r>
        <w:rPr>
          <w:snapToGrid w:val="0"/>
        </w:rPr>
        <w:tab/>
      </w:r>
      <w:r>
        <w:rPr>
          <w:snapToGrid w:val="0"/>
        </w:rPr>
        <w:tab/>
        <w:t>A person must not, while on CALM land, by the use of any electronic, mechanical or other instrument or thing or by natural means cause or produce a noise that unreasonably interferes with the convenience, comfort or amenity of any other person.</w:t>
      </w:r>
    </w:p>
    <w:p>
      <w:pPr>
        <w:pStyle w:val="Penstart"/>
        <w:rPr>
          <w:snapToGrid w:val="0"/>
        </w:rPr>
      </w:pPr>
      <w:r>
        <w:rPr>
          <w:snapToGrid w:val="0"/>
        </w:rPr>
        <w:tab/>
        <w:t>Penalty: $500.</w:t>
      </w:r>
    </w:p>
    <w:p>
      <w:pPr>
        <w:pStyle w:val="Heading5"/>
        <w:rPr>
          <w:snapToGrid w:val="0"/>
        </w:rPr>
      </w:pPr>
      <w:bookmarkStart w:id="469" w:name="_Toc271209006"/>
      <w:bookmarkStart w:id="470" w:name="_Toc271209868"/>
      <w:bookmarkStart w:id="471" w:name="_Toc239150497"/>
      <w:bookmarkStart w:id="472" w:name="_Toc524422969"/>
      <w:r>
        <w:rPr>
          <w:rStyle w:val="CharSectno"/>
        </w:rPr>
        <w:t>75</w:t>
      </w:r>
      <w:r>
        <w:rPr>
          <w:snapToGrid w:val="0"/>
        </w:rPr>
        <w:t>.</w:t>
      </w:r>
      <w:r>
        <w:rPr>
          <w:snapToGrid w:val="0"/>
        </w:rPr>
        <w:tab/>
        <w:t>Alcohol and drugs</w:t>
      </w:r>
      <w:bookmarkEnd w:id="469"/>
      <w:bookmarkEnd w:id="470"/>
      <w:bookmarkEnd w:id="471"/>
      <w:bookmarkEnd w:id="472"/>
      <w:r>
        <w:rPr>
          <w:snapToGrid w:val="0"/>
        </w:rPr>
        <w:t xml:space="preserve"> </w:t>
      </w:r>
    </w:p>
    <w:p>
      <w:pPr>
        <w:pStyle w:val="Subsection"/>
        <w:rPr>
          <w:snapToGrid w:val="0"/>
        </w:rPr>
      </w:pPr>
      <w:r>
        <w:rPr>
          <w:snapToGrid w:val="0"/>
        </w:rPr>
        <w:tab/>
        <w:t>(1)</w:t>
      </w:r>
      <w:r>
        <w:rPr>
          <w:snapToGrid w:val="0"/>
        </w:rPr>
        <w:tab/>
        <w:t>A person must not enter or remain on CALM land when seriously affected apparently by alcohol, drugs or other intoxicating substance, or any combination of those things.</w:t>
      </w:r>
    </w:p>
    <w:p>
      <w:pPr>
        <w:pStyle w:val="Penstart"/>
        <w:rPr>
          <w:snapToGrid w:val="0"/>
        </w:rPr>
      </w:pPr>
      <w:r>
        <w:rPr>
          <w:snapToGrid w:val="0"/>
        </w:rPr>
        <w:tab/>
        <w:t>Penalty: $500.</w:t>
      </w:r>
    </w:p>
    <w:p>
      <w:pPr>
        <w:pStyle w:val="Subsection"/>
        <w:rPr>
          <w:snapToGrid w:val="0"/>
        </w:rPr>
      </w:pPr>
      <w:r>
        <w:rPr>
          <w:snapToGrid w:val="0"/>
        </w:rPr>
        <w:tab/>
        <w:t>(2)</w:t>
      </w:r>
      <w:r>
        <w:rPr>
          <w:snapToGrid w:val="0"/>
        </w:rPr>
        <w:tab/>
        <w:t>A person must not without lawful authority take alcohol or any other intoxicating substance into a cave or part of a cave which is on or under CALM land.</w:t>
      </w:r>
    </w:p>
    <w:p>
      <w:pPr>
        <w:pStyle w:val="Penstart"/>
        <w:rPr>
          <w:snapToGrid w:val="0"/>
        </w:rPr>
      </w:pPr>
      <w:r>
        <w:rPr>
          <w:snapToGrid w:val="0"/>
        </w:rPr>
        <w:tab/>
        <w:t>Penalty: $500.</w:t>
      </w:r>
    </w:p>
    <w:p>
      <w:pPr>
        <w:pStyle w:val="Subsection"/>
        <w:rPr>
          <w:snapToGrid w:val="0"/>
        </w:rPr>
      </w:pPr>
      <w:r>
        <w:rPr>
          <w:snapToGrid w:val="0"/>
        </w:rPr>
        <w:tab/>
        <w:t>(3)</w:t>
      </w:r>
      <w:r>
        <w:rPr>
          <w:snapToGrid w:val="0"/>
        </w:rPr>
        <w:tab/>
        <w:t>Where an authorised officer is of the opinion that the consumption of alcohol or other intoxicating substance may give rise to offensive or dangerous behaviour, the authorised officer may direct a person not to bring the alcohol or intoxicating substance on to CALM land.</w:t>
      </w:r>
    </w:p>
    <w:p>
      <w:pPr>
        <w:pStyle w:val="Subsection"/>
        <w:rPr>
          <w:snapToGrid w:val="0"/>
        </w:rPr>
      </w:pPr>
      <w:r>
        <w:rPr>
          <w:snapToGrid w:val="0"/>
        </w:rPr>
        <w:tab/>
        <w:t>(4)</w:t>
      </w:r>
      <w:r>
        <w:rPr>
          <w:snapToGrid w:val="0"/>
        </w:rPr>
        <w:tab/>
        <w:t>A person must comply with a direction of an authorised officer under subregulation (3).</w:t>
      </w:r>
    </w:p>
    <w:p>
      <w:pPr>
        <w:pStyle w:val="Penstart"/>
        <w:rPr>
          <w:snapToGrid w:val="0"/>
        </w:rPr>
      </w:pPr>
      <w:r>
        <w:rPr>
          <w:snapToGrid w:val="0"/>
        </w:rPr>
        <w:tab/>
        <w:t>Penalty: $500.</w:t>
      </w:r>
    </w:p>
    <w:p>
      <w:pPr>
        <w:pStyle w:val="Heading5"/>
        <w:rPr>
          <w:snapToGrid w:val="0"/>
        </w:rPr>
      </w:pPr>
      <w:bookmarkStart w:id="473" w:name="_Toc271209007"/>
      <w:bookmarkStart w:id="474" w:name="_Toc271209869"/>
      <w:bookmarkStart w:id="475" w:name="_Toc239150498"/>
      <w:bookmarkStart w:id="476" w:name="_Toc524422970"/>
      <w:r>
        <w:rPr>
          <w:rStyle w:val="CharSectno"/>
        </w:rPr>
        <w:t>76</w:t>
      </w:r>
      <w:r>
        <w:rPr>
          <w:snapToGrid w:val="0"/>
        </w:rPr>
        <w:t>.</w:t>
      </w:r>
      <w:r>
        <w:rPr>
          <w:snapToGrid w:val="0"/>
        </w:rPr>
        <w:tab/>
        <w:t>Removal of CALM property</w:t>
      </w:r>
      <w:bookmarkEnd w:id="473"/>
      <w:bookmarkEnd w:id="474"/>
      <w:bookmarkEnd w:id="475"/>
      <w:bookmarkEnd w:id="476"/>
    </w:p>
    <w:p>
      <w:pPr>
        <w:pStyle w:val="Subsection"/>
        <w:rPr>
          <w:snapToGrid w:val="0"/>
        </w:rPr>
      </w:pPr>
      <w:r>
        <w:rPr>
          <w:snapToGrid w:val="0"/>
        </w:rPr>
        <w:tab/>
        <w:t>(1)</w:t>
      </w:r>
      <w:r>
        <w:rPr>
          <w:snapToGrid w:val="0"/>
        </w:rPr>
        <w:tab/>
        <w:t>A person must not, without lawful authority, remove any or any part of, a building, fence, facility, sign, notice, device, machinery or other object on CALM land.</w:t>
      </w:r>
    </w:p>
    <w:p>
      <w:pPr>
        <w:pStyle w:val="Penstart"/>
        <w:rPr>
          <w:snapToGrid w:val="0"/>
        </w:rPr>
      </w:pPr>
      <w:r>
        <w:rPr>
          <w:snapToGrid w:val="0"/>
        </w:rPr>
        <w:tab/>
        <w:t>Penalty: $2 000.</w:t>
      </w:r>
    </w:p>
    <w:p>
      <w:pPr>
        <w:pStyle w:val="Subsection"/>
        <w:rPr>
          <w:snapToGrid w:val="0"/>
        </w:rPr>
      </w:pPr>
      <w:r>
        <w:rPr>
          <w:snapToGrid w:val="0"/>
        </w:rPr>
        <w:tab/>
        <w:t>(2)</w:t>
      </w:r>
      <w:r>
        <w:rPr>
          <w:snapToGrid w:val="0"/>
        </w:rPr>
        <w:tab/>
        <w:t>If an authorised officer finds a person on CALM land in possession of an object removed in contravention of subregulation (1), the authorised officer may direct the person to leave the object</w:t>
      </w:r>
      <w:r>
        <w:t xml:space="preserve"> at a place on the CALM land specified by the officer</w:t>
      </w:r>
      <w:r>
        <w:rPr>
          <w:snapToGrid w:val="0"/>
        </w:rPr>
        <w:t>.</w:t>
      </w:r>
    </w:p>
    <w:p>
      <w:pPr>
        <w:pStyle w:val="Subsection"/>
        <w:rPr>
          <w:snapToGrid w:val="0"/>
        </w:rPr>
      </w:pPr>
      <w:r>
        <w:rPr>
          <w:snapToGrid w:val="0"/>
        </w:rPr>
        <w:tab/>
        <w:t>(3)</w:t>
      </w:r>
      <w:r>
        <w:rPr>
          <w:snapToGrid w:val="0"/>
        </w:rPr>
        <w:tab/>
        <w:t>A person must comply with a direction of an authorised officer under subregulation (2).</w:t>
      </w:r>
    </w:p>
    <w:p>
      <w:pPr>
        <w:pStyle w:val="Penstart"/>
        <w:rPr>
          <w:snapToGrid w:val="0"/>
        </w:rPr>
      </w:pPr>
      <w:r>
        <w:rPr>
          <w:snapToGrid w:val="0"/>
        </w:rPr>
        <w:tab/>
        <w:t>Penalty: $1 000.</w:t>
      </w:r>
    </w:p>
    <w:p>
      <w:pPr>
        <w:pStyle w:val="Footnotesection"/>
      </w:pPr>
      <w:r>
        <w:tab/>
        <w:t>[Regulation 76 amended in Gazette 29 Sep 2006 p. 4318.]</w:t>
      </w:r>
    </w:p>
    <w:p>
      <w:pPr>
        <w:pStyle w:val="Heading2"/>
      </w:pPr>
      <w:bookmarkStart w:id="477" w:name="_Toc189456580"/>
      <w:bookmarkStart w:id="478" w:name="_Toc223500388"/>
      <w:bookmarkStart w:id="479" w:name="_Toc223500550"/>
      <w:bookmarkStart w:id="480" w:name="_Toc239150499"/>
      <w:bookmarkStart w:id="481" w:name="_Toc271207509"/>
      <w:bookmarkStart w:id="482" w:name="_Toc271207685"/>
      <w:bookmarkStart w:id="483" w:name="_Toc271209008"/>
      <w:bookmarkStart w:id="484" w:name="_Toc271209342"/>
      <w:bookmarkStart w:id="485" w:name="_Toc271209518"/>
      <w:bookmarkStart w:id="486" w:name="_Toc271209694"/>
      <w:bookmarkStart w:id="487" w:name="_Toc271209870"/>
      <w:bookmarkStart w:id="488" w:name="_Toc524422971"/>
      <w:r>
        <w:rPr>
          <w:rStyle w:val="CharPartNo"/>
        </w:rPr>
        <w:t>Part 6</w:t>
      </w:r>
      <w:r>
        <w:rPr>
          <w:rStyle w:val="CharDivNo"/>
        </w:rPr>
        <w:t xml:space="preserve"> </w:t>
      </w:r>
      <w:r>
        <w:t>—</w:t>
      </w:r>
      <w:r>
        <w:rPr>
          <w:rStyle w:val="CharDivText"/>
        </w:rPr>
        <w:t xml:space="preserve"> </w:t>
      </w:r>
      <w:r>
        <w:rPr>
          <w:rStyle w:val="CharPartText"/>
        </w:rPr>
        <w:t>Removal and forfeiture of unauthorised property on CALM land</w:t>
      </w:r>
      <w:bookmarkEnd w:id="477"/>
      <w:bookmarkEnd w:id="478"/>
      <w:bookmarkEnd w:id="479"/>
      <w:bookmarkEnd w:id="480"/>
      <w:bookmarkEnd w:id="481"/>
      <w:bookmarkEnd w:id="482"/>
      <w:bookmarkEnd w:id="483"/>
      <w:bookmarkEnd w:id="484"/>
      <w:bookmarkEnd w:id="485"/>
      <w:bookmarkEnd w:id="486"/>
      <w:bookmarkEnd w:id="487"/>
      <w:bookmarkEnd w:id="488"/>
    </w:p>
    <w:p>
      <w:pPr>
        <w:pStyle w:val="Heading5"/>
      </w:pPr>
      <w:bookmarkStart w:id="489" w:name="_Toc271209009"/>
      <w:bookmarkStart w:id="490" w:name="_Toc271209871"/>
      <w:bookmarkStart w:id="491" w:name="_Toc239150500"/>
      <w:bookmarkStart w:id="492" w:name="_Toc524422972"/>
      <w:r>
        <w:rPr>
          <w:rStyle w:val="CharSectno"/>
        </w:rPr>
        <w:t>77</w:t>
      </w:r>
      <w:r>
        <w:t>.</w:t>
      </w:r>
      <w:r>
        <w:tab/>
        <w:t>Meaning of “property” in this Part</w:t>
      </w:r>
      <w:bookmarkEnd w:id="489"/>
      <w:bookmarkEnd w:id="490"/>
      <w:bookmarkEnd w:id="491"/>
      <w:bookmarkEnd w:id="492"/>
    </w:p>
    <w:p>
      <w:pPr>
        <w:pStyle w:val="Subsection"/>
      </w:pPr>
      <w:r>
        <w:tab/>
        <w:t>(1)</w:t>
      </w:r>
      <w:r>
        <w:tab/>
        <w:t xml:space="preserve">In this Part — </w:t>
      </w:r>
    </w:p>
    <w:p>
      <w:pPr>
        <w:pStyle w:val="Defstart"/>
      </w:pPr>
      <w:r>
        <w:tab/>
      </w:r>
      <w:r>
        <w:rPr>
          <w:rStyle w:val="CharDefText"/>
        </w:rPr>
        <w:t>property</w:t>
      </w:r>
      <w:r>
        <w:t xml:space="preserve"> — </w:t>
      </w:r>
    </w:p>
    <w:p>
      <w:pPr>
        <w:pStyle w:val="Defpara"/>
      </w:pPr>
      <w:r>
        <w:tab/>
        <w:t>(a)</w:t>
      </w:r>
      <w:r>
        <w:tab/>
        <w:t>includes a vehicle, caravan, platform (including a platform on water), tent or other thing related to camping, tarpaulin, tripod, log, post, picket, spike, pipe, rope, cable, chain, wire and any kind of lock or locking device;</w:t>
      </w:r>
    </w:p>
    <w:p>
      <w:pPr>
        <w:pStyle w:val="Defpara"/>
      </w:pPr>
      <w:r>
        <w:tab/>
        <w:t>(b)</w:t>
      </w:r>
      <w:r>
        <w:tab/>
        <w:t>does not include anything to which section 108A(1) of the Act applies.</w:t>
      </w:r>
    </w:p>
    <w:p>
      <w:pPr>
        <w:pStyle w:val="Subsection"/>
      </w:pPr>
      <w:r>
        <w:tab/>
        <w:t>(2)</w:t>
      </w:r>
      <w:r>
        <w:tab/>
        <w:t>Subject to subregulation (1)(b), a thing may be property for the purposes of this Part whether or not it is attached to CALM land.</w:t>
      </w:r>
    </w:p>
    <w:p>
      <w:pPr>
        <w:pStyle w:val="Heading5"/>
      </w:pPr>
      <w:bookmarkStart w:id="493" w:name="_Toc271209010"/>
      <w:bookmarkStart w:id="494" w:name="_Toc271209872"/>
      <w:bookmarkStart w:id="495" w:name="_Toc239150501"/>
      <w:bookmarkStart w:id="496" w:name="_Toc524422973"/>
      <w:r>
        <w:rPr>
          <w:rStyle w:val="CharSectno"/>
        </w:rPr>
        <w:t>78</w:t>
      </w:r>
      <w:r>
        <w:t>.</w:t>
      </w:r>
      <w:r>
        <w:tab/>
        <w:t>Authorised officers may seize and remove unauthorised property</w:t>
      </w:r>
      <w:bookmarkEnd w:id="493"/>
      <w:bookmarkEnd w:id="494"/>
      <w:bookmarkEnd w:id="495"/>
      <w:bookmarkEnd w:id="496"/>
    </w:p>
    <w:p>
      <w:pPr>
        <w:pStyle w:val="Subsection"/>
      </w:pPr>
      <w:r>
        <w:tab/>
        <w:t>(1)</w:t>
      </w:r>
      <w:r>
        <w:tab/>
        <w:t>An authorised officer who finds on CALM land any property that the officer reasonably believes is not authorised under a written law to be on the land may order or request a person who has, or appears to the officer to have, possession or control of the property to remove it from the land.</w:t>
      </w:r>
    </w:p>
    <w:p>
      <w:pPr>
        <w:pStyle w:val="Subsection"/>
      </w:pPr>
      <w:r>
        <w:tab/>
        <w:t>(1a)</w:t>
      </w:r>
      <w:r>
        <w:tab/>
        <w:t>A person must comply with an order given to the person under subregulation (1).</w:t>
      </w:r>
    </w:p>
    <w:p>
      <w:pPr>
        <w:pStyle w:val="Penstart"/>
      </w:pPr>
      <w:r>
        <w:tab/>
        <w:t>Penalty: $500.</w:t>
      </w:r>
    </w:p>
    <w:p>
      <w:pPr>
        <w:pStyle w:val="Subsection"/>
      </w:pPr>
      <w:r>
        <w:tab/>
        <w:t>(2)</w:t>
      </w:r>
      <w:r>
        <w:tab/>
        <w:t xml:space="preserve">If — </w:t>
      </w:r>
    </w:p>
    <w:p>
      <w:pPr>
        <w:pStyle w:val="Indenta"/>
      </w:pPr>
      <w:r>
        <w:tab/>
        <w:t>(a)</w:t>
      </w:r>
      <w:r>
        <w:tab/>
        <w:t>a person does not comply with an order or request under subregulation (1) within a period that the authorised officer considers reasonable; or</w:t>
      </w:r>
    </w:p>
    <w:p>
      <w:pPr>
        <w:pStyle w:val="Indenta"/>
      </w:pPr>
      <w:r>
        <w:tab/>
        <w:t>(b)</w:t>
      </w:r>
      <w:r>
        <w:tab/>
        <w:t>the officer is unable to find a person who has, or appears to the officer to have, possession or control of the property,</w:t>
      </w:r>
    </w:p>
    <w:p>
      <w:pPr>
        <w:pStyle w:val="Subsection"/>
      </w:pPr>
      <w:r>
        <w:tab/>
      </w:r>
      <w:r>
        <w:tab/>
        <w:t>the officer may seize the property and remove it from CALM land.</w:t>
      </w:r>
    </w:p>
    <w:p>
      <w:pPr>
        <w:pStyle w:val="Subsection"/>
      </w:pPr>
      <w:r>
        <w:tab/>
        <w:t>(3)</w:t>
      </w:r>
      <w:r>
        <w:tab/>
        <w:t>Property seized and removed under subregulation (2) shall be held at an office of the Department until it is collected under regulation 79 or destroyed, sold or otherwise disposed of under regulation 80.</w:t>
      </w:r>
    </w:p>
    <w:p>
      <w:pPr>
        <w:pStyle w:val="Footnotesection"/>
      </w:pPr>
      <w:r>
        <w:tab/>
        <w:t>[Regulation 78 amended in Gazette 29 Sep 2006 p. 4318</w:t>
      </w:r>
      <w:r>
        <w:noBreakHyphen/>
        <w:t>19.]</w:t>
      </w:r>
    </w:p>
    <w:p>
      <w:pPr>
        <w:pStyle w:val="Heading5"/>
      </w:pPr>
      <w:bookmarkStart w:id="497" w:name="_Toc271209011"/>
      <w:bookmarkStart w:id="498" w:name="_Toc271209873"/>
      <w:bookmarkStart w:id="499" w:name="_Toc239150502"/>
      <w:bookmarkStart w:id="500" w:name="_Toc524422974"/>
      <w:r>
        <w:rPr>
          <w:rStyle w:val="CharSectno"/>
        </w:rPr>
        <w:t>79</w:t>
      </w:r>
      <w:r>
        <w:t>.</w:t>
      </w:r>
      <w:r>
        <w:tab/>
        <w:t>Seized property may be claimed</w:t>
      </w:r>
      <w:bookmarkEnd w:id="497"/>
      <w:bookmarkEnd w:id="498"/>
      <w:bookmarkEnd w:id="499"/>
      <w:bookmarkEnd w:id="500"/>
    </w:p>
    <w:p>
      <w:pPr>
        <w:pStyle w:val="Subsection"/>
      </w:pPr>
      <w:r>
        <w:tab/>
        <w:t>(1)</w:t>
      </w:r>
      <w:r>
        <w:tab/>
        <w:t>A person may claim property that is seized and removed under regulation 78 if the claim is made to an authorised officer within 6 months after the property is seized and removed.</w:t>
      </w:r>
    </w:p>
    <w:p>
      <w:pPr>
        <w:pStyle w:val="Subsection"/>
      </w:pPr>
      <w:r>
        <w:tab/>
        <w:t>(2)</w:t>
      </w:r>
      <w:r>
        <w:tab/>
        <w:t>If an authorised officer is satisfied that a person who claims property under subregulation (1) is the owner of the property or is entitled to possession of the property, the officer is to make the property available to be collected by the person at a time and a place notified in writing to the person.</w:t>
      </w:r>
    </w:p>
    <w:p>
      <w:pPr>
        <w:pStyle w:val="Subsection"/>
      </w:pPr>
      <w:r>
        <w:tab/>
        <w:t>(3)</w:t>
      </w:r>
      <w:r>
        <w:tab/>
        <w:t>The time referred to in subregulation (2) is to be within 21 days after the authorised officer is satisfied in relation to the matters referred to in that subregulation.</w:t>
      </w:r>
    </w:p>
    <w:p>
      <w:pPr>
        <w:pStyle w:val="Footnotesection"/>
      </w:pPr>
      <w:r>
        <w:tab/>
        <w:t>[Regulation 79 amended in Gazette 29 Sep 2006 p. 4319.]</w:t>
      </w:r>
    </w:p>
    <w:p>
      <w:pPr>
        <w:pStyle w:val="Heading5"/>
      </w:pPr>
      <w:bookmarkStart w:id="501" w:name="_Toc271209012"/>
      <w:bookmarkStart w:id="502" w:name="_Toc271209874"/>
      <w:bookmarkStart w:id="503" w:name="_Toc239150503"/>
      <w:bookmarkStart w:id="504" w:name="_Toc524422975"/>
      <w:r>
        <w:rPr>
          <w:rStyle w:val="CharSectno"/>
        </w:rPr>
        <w:t>80</w:t>
      </w:r>
      <w:r>
        <w:t>.</w:t>
      </w:r>
      <w:r>
        <w:tab/>
        <w:t>Unclaimed property may be forfeited</w:t>
      </w:r>
      <w:bookmarkEnd w:id="501"/>
      <w:bookmarkEnd w:id="502"/>
      <w:bookmarkEnd w:id="503"/>
      <w:bookmarkEnd w:id="504"/>
    </w:p>
    <w:p>
      <w:pPr>
        <w:pStyle w:val="Subsection"/>
      </w:pPr>
      <w:r>
        <w:tab/>
        <w:t>(1)</w:t>
      </w:r>
      <w:r>
        <w:tab/>
        <w:t>If property is not claimed by a person who an authorised officer is satisfied is the owner of the property or is entitled to possession of the property within 6 months after the property is seized and removed under regulation 78, the property is, on the expiry of that period, forfeited to the Crown and may be destroyed, sold or otherwise disposed of as directed by the CEO.</w:t>
      </w:r>
    </w:p>
    <w:p>
      <w:pPr>
        <w:pStyle w:val="Subsection"/>
      </w:pPr>
      <w:r>
        <w:tab/>
        <w:t>(2)</w:t>
      </w:r>
      <w:r>
        <w:tab/>
        <w:t>The proceeds of a sale under subregulation (1) are to be dealt with under section 63 of the Act.</w:t>
      </w:r>
    </w:p>
    <w:p>
      <w:pPr>
        <w:pStyle w:val="Footnotesection"/>
      </w:pPr>
      <w:r>
        <w:tab/>
        <w:t>[Regulation 80 amended in Gazette 29 Sep 2006 p. 4319 and 4334.]</w:t>
      </w:r>
    </w:p>
    <w:p>
      <w:pPr>
        <w:pStyle w:val="Heading2"/>
      </w:pPr>
      <w:bookmarkStart w:id="505" w:name="_Toc189456585"/>
      <w:bookmarkStart w:id="506" w:name="_Toc223500393"/>
      <w:bookmarkStart w:id="507" w:name="_Toc223500555"/>
      <w:bookmarkStart w:id="508" w:name="_Toc239150504"/>
      <w:bookmarkStart w:id="509" w:name="_Toc271207514"/>
      <w:bookmarkStart w:id="510" w:name="_Toc271207690"/>
      <w:bookmarkStart w:id="511" w:name="_Toc271209013"/>
      <w:bookmarkStart w:id="512" w:name="_Toc271209347"/>
      <w:bookmarkStart w:id="513" w:name="_Toc271209523"/>
      <w:bookmarkStart w:id="514" w:name="_Toc271209699"/>
      <w:bookmarkStart w:id="515" w:name="_Toc271209875"/>
      <w:bookmarkStart w:id="516" w:name="_Toc524422976"/>
      <w:r>
        <w:rPr>
          <w:rStyle w:val="CharPartNo"/>
        </w:rPr>
        <w:t>Part 6A</w:t>
      </w:r>
      <w:r>
        <w:rPr>
          <w:rStyle w:val="CharDivNo"/>
        </w:rPr>
        <w:t> </w:t>
      </w:r>
      <w:r>
        <w:t>—</w:t>
      </w:r>
      <w:r>
        <w:rPr>
          <w:rStyle w:val="CharDivText"/>
        </w:rPr>
        <w:t> </w:t>
      </w:r>
      <w:r>
        <w:rPr>
          <w:rStyle w:val="CharPartText"/>
        </w:rPr>
        <w:t>Management plans</w:t>
      </w:r>
      <w:bookmarkEnd w:id="505"/>
      <w:bookmarkEnd w:id="506"/>
      <w:bookmarkEnd w:id="507"/>
      <w:bookmarkEnd w:id="508"/>
      <w:bookmarkEnd w:id="509"/>
      <w:bookmarkEnd w:id="510"/>
      <w:bookmarkEnd w:id="511"/>
      <w:bookmarkEnd w:id="512"/>
      <w:bookmarkEnd w:id="513"/>
      <w:bookmarkEnd w:id="514"/>
      <w:bookmarkEnd w:id="515"/>
      <w:bookmarkEnd w:id="516"/>
    </w:p>
    <w:p>
      <w:pPr>
        <w:pStyle w:val="Footnoteheading"/>
        <w:tabs>
          <w:tab w:val="left" w:pos="851"/>
        </w:tabs>
      </w:pPr>
      <w:r>
        <w:tab/>
        <w:t>[Heading inserted in Gazette 4 May 2004 p. 1383.]</w:t>
      </w:r>
    </w:p>
    <w:p>
      <w:pPr>
        <w:pStyle w:val="Heading5"/>
      </w:pPr>
      <w:bookmarkStart w:id="517" w:name="_Toc271209014"/>
      <w:bookmarkStart w:id="518" w:name="_Toc271209876"/>
      <w:bookmarkStart w:id="519" w:name="_Toc239150505"/>
      <w:bookmarkStart w:id="520" w:name="_Toc524422977"/>
      <w:r>
        <w:rPr>
          <w:rStyle w:val="CharSectno"/>
        </w:rPr>
        <w:t>81</w:t>
      </w:r>
      <w:r>
        <w:t>.</w:t>
      </w:r>
      <w:r>
        <w:tab/>
        <w:t>Purposes of reserves</w:t>
      </w:r>
      <w:bookmarkEnd w:id="517"/>
      <w:bookmarkEnd w:id="518"/>
      <w:bookmarkEnd w:id="519"/>
      <w:bookmarkEnd w:id="520"/>
    </w:p>
    <w:p>
      <w:pPr>
        <w:pStyle w:val="Subsection"/>
      </w:pPr>
      <w:r>
        <w:tab/>
      </w:r>
      <w:r>
        <w:tab/>
        <w:t xml:space="preserve">For the purposes of section 55(1a) of the Act, the other purposes for which an indigenous State forest or timber reserve may be reserved include any of the following — </w:t>
      </w:r>
    </w:p>
    <w:p>
      <w:pPr>
        <w:pStyle w:val="Indenta"/>
      </w:pPr>
      <w:r>
        <w:tab/>
        <w:t>(a)</w:t>
      </w:r>
      <w:r>
        <w:tab/>
        <w:t>the removal of water from the reserved land;</w:t>
      </w:r>
    </w:p>
    <w:p>
      <w:pPr>
        <w:pStyle w:val="Indenta"/>
      </w:pPr>
      <w:r>
        <w:tab/>
        <w:t>(b)</w:t>
      </w:r>
      <w:r>
        <w:tab/>
        <w:t>the storage of water on the reserve;</w:t>
      </w:r>
    </w:p>
    <w:p>
      <w:pPr>
        <w:pStyle w:val="Indenta"/>
      </w:pPr>
      <w:r>
        <w:tab/>
        <w:t>(c)</w:t>
      </w:r>
      <w:r>
        <w:tab/>
        <w:t>the removal of water from the reserve;</w:t>
      </w:r>
    </w:p>
    <w:p>
      <w:pPr>
        <w:pStyle w:val="Indenta"/>
      </w:pPr>
      <w:r>
        <w:tab/>
        <w:t>(d)</w:t>
      </w:r>
      <w:r>
        <w:tab/>
        <w:t>the location of infrastructure, and other similar facilities, that serve the public interest, to the extent to which locating such infrastructure and facilities is not inconsistent with achieving the other purposes for which the forest or reserve is reserved.</w:t>
      </w:r>
    </w:p>
    <w:p>
      <w:pPr>
        <w:pStyle w:val="Footnotesection"/>
      </w:pPr>
      <w:r>
        <w:tab/>
        <w:t>[Regulation 81 inserted in Gazette 4 May 2004 p. 1383; amended in Gazette 29 Jan 2008 p. 241-2.]</w:t>
      </w:r>
    </w:p>
    <w:p>
      <w:pPr>
        <w:pStyle w:val="Heading2"/>
      </w:pPr>
      <w:bookmarkStart w:id="521" w:name="_Toc189456587"/>
      <w:bookmarkStart w:id="522" w:name="_Toc223500395"/>
      <w:bookmarkStart w:id="523" w:name="_Toc223500557"/>
      <w:bookmarkStart w:id="524" w:name="_Toc239150506"/>
      <w:bookmarkStart w:id="525" w:name="_Toc271207516"/>
      <w:bookmarkStart w:id="526" w:name="_Toc271207692"/>
      <w:bookmarkStart w:id="527" w:name="_Toc271209015"/>
      <w:bookmarkStart w:id="528" w:name="_Toc271209349"/>
      <w:bookmarkStart w:id="529" w:name="_Toc271209525"/>
      <w:bookmarkStart w:id="530" w:name="_Toc271209701"/>
      <w:bookmarkStart w:id="531" w:name="_Toc271209877"/>
      <w:bookmarkStart w:id="532" w:name="_Toc524422978"/>
      <w:r>
        <w:rPr>
          <w:rStyle w:val="CharPartNo"/>
        </w:rPr>
        <w:t>Part 7</w:t>
      </w:r>
      <w:r>
        <w:t xml:space="preserve"> — </w:t>
      </w:r>
      <w:r>
        <w:rPr>
          <w:rStyle w:val="CharPartText"/>
        </w:rPr>
        <w:t>Licences</w:t>
      </w:r>
      <w:bookmarkEnd w:id="521"/>
      <w:bookmarkEnd w:id="522"/>
      <w:bookmarkEnd w:id="523"/>
      <w:bookmarkEnd w:id="524"/>
      <w:bookmarkEnd w:id="525"/>
      <w:bookmarkEnd w:id="526"/>
      <w:bookmarkEnd w:id="527"/>
      <w:bookmarkEnd w:id="528"/>
      <w:bookmarkEnd w:id="529"/>
      <w:bookmarkEnd w:id="530"/>
      <w:bookmarkEnd w:id="531"/>
      <w:bookmarkEnd w:id="532"/>
    </w:p>
    <w:p>
      <w:pPr>
        <w:pStyle w:val="Heading3"/>
      </w:pPr>
      <w:bookmarkStart w:id="533" w:name="_Toc189456588"/>
      <w:bookmarkStart w:id="534" w:name="_Toc223500396"/>
      <w:bookmarkStart w:id="535" w:name="_Toc223500558"/>
      <w:bookmarkStart w:id="536" w:name="_Toc239150507"/>
      <w:bookmarkStart w:id="537" w:name="_Toc271207517"/>
      <w:bookmarkStart w:id="538" w:name="_Toc271207693"/>
      <w:bookmarkStart w:id="539" w:name="_Toc271209016"/>
      <w:bookmarkStart w:id="540" w:name="_Toc271209350"/>
      <w:bookmarkStart w:id="541" w:name="_Toc271209526"/>
      <w:bookmarkStart w:id="542" w:name="_Toc271209702"/>
      <w:bookmarkStart w:id="543" w:name="_Toc271209878"/>
      <w:bookmarkStart w:id="544" w:name="_Toc524422979"/>
      <w:r>
        <w:rPr>
          <w:rStyle w:val="CharDivNo"/>
        </w:rPr>
        <w:t>Division 1</w:t>
      </w:r>
      <w:r>
        <w:rPr>
          <w:snapToGrid w:val="0"/>
        </w:rPr>
        <w:t xml:space="preserve"> — </w:t>
      </w:r>
      <w:r>
        <w:rPr>
          <w:rStyle w:val="CharDivText"/>
        </w:rPr>
        <w:t>General</w:t>
      </w:r>
      <w:bookmarkEnd w:id="533"/>
      <w:bookmarkEnd w:id="534"/>
      <w:bookmarkEnd w:id="535"/>
      <w:bookmarkEnd w:id="536"/>
      <w:bookmarkEnd w:id="537"/>
      <w:bookmarkEnd w:id="538"/>
      <w:bookmarkEnd w:id="539"/>
      <w:bookmarkEnd w:id="540"/>
      <w:bookmarkEnd w:id="541"/>
      <w:bookmarkEnd w:id="542"/>
      <w:bookmarkEnd w:id="543"/>
      <w:bookmarkEnd w:id="544"/>
    </w:p>
    <w:p>
      <w:pPr>
        <w:pStyle w:val="Heading5"/>
        <w:rPr>
          <w:snapToGrid w:val="0"/>
        </w:rPr>
      </w:pPr>
      <w:bookmarkStart w:id="545" w:name="_Toc271209017"/>
      <w:bookmarkStart w:id="546" w:name="_Toc271209879"/>
      <w:bookmarkStart w:id="547" w:name="_Toc239150508"/>
      <w:bookmarkStart w:id="548" w:name="_Toc524422980"/>
      <w:r>
        <w:rPr>
          <w:rStyle w:val="CharSectno"/>
        </w:rPr>
        <w:t>82</w:t>
      </w:r>
      <w:r>
        <w:rPr>
          <w:snapToGrid w:val="0"/>
        </w:rPr>
        <w:t>.</w:t>
      </w:r>
      <w:r>
        <w:rPr>
          <w:snapToGrid w:val="0"/>
        </w:rPr>
        <w:tab/>
        <w:t>Interpretation</w:t>
      </w:r>
      <w:bookmarkEnd w:id="545"/>
      <w:bookmarkEnd w:id="546"/>
      <w:bookmarkEnd w:id="547"/>
      <w:bookmarkEnd w:id="548"/>
      <w:r>
        <w:rPr>
          <w:snapToGrid w:val="0"/>
        </w:rPr>
        <w:t xml:space="preserve"> </w:t>
      </w:r>
    </w:p>
    <w:p>
      <w:pPr>
        <w:pStyle w:val="Subsection"/>
        <w:rPr>
          <w:snapToGrid w:val="0"/>
        </w:rPr>
      </w:pPr>
      <w:r>
        <w:rPr>
          <w:snapToGrid w:val="0"/>
        </w:rPr>
        <w:tab/>
      </w:r>
      <w:r>
        <w:rPr>
          <w:snapToGrid w:val="0"/>
        </w:rPr>
        <w:tab/>
        <w:t>In this Part — </w:t>
      </w:r>
    </w:p>
    <w:p>
      <w:pPr>
        <w:pStyle w:val="Defstart"/>
      </w:pPr>
      <w:r>
        <w:tab/>
      </w:r>
      <w:r>
        <w:rPr>
          <w:rStyle w:val="CharDefText"/>
        </w:rPr>
        <w:t>licence</w:t>
      </w:r>
      <w:r>
        <w:rPr>
          <w:b/>
        </w:rPr>
        <w:t xml:space="preserve"> </w:t>
      </w:r>
      <w:r>
        <w:t>means a licence granted under these regulations.</w:t>
      </w:r>
    </w:p>
    <w:p>
      <w:pPr>
        <w:pStyle w:val="Heading5"/>
        <w:rPr>
          <w:snapToGrid w:val="0"/>
        </w:rPr>
      </w:pPr>
      <w:bookmarkStart w:id="549" w:name="_Toc271209018"/>
      <w:bookmarkStart w:id="550" w:name="_Toc271209880"/>
      <w:bookmarkStart w:id="551" w:name="_Toc239150509"/>
      <w:bookmarkStart w:id="552" w:name="_Toc524422981"/>
      <w:r>
        <w:rPr>
          <w:rStyle w:val="CharSectno"/>
        </w:rPr>
        <w:t>83</w:t>
      </w:r>
      <w:r>
        <w:rPr>
          <w:snapToGrid w:val="0"/>
        </w:rPr>
        <w:t>.</w:t>
      </w:r>
      <w:r>
        <w:rPr>
          <w:snapToGrid w:val="0"/>
        </w:rPr>
        <w:tab/>
        <w:t>Application for licence</w:t>
      </w:r>
      <w:bookmarkEnd w:id="549"/>
      <w:bookmarkEnd w:id="550"/>
      <w:bookmarkEnd w:id="551"/>
      <w:bookmarkEnd w:id="552"/>
      <w:r>
        <w:rPr>
          <w:snapToGrid w:val="0"/>
        </w:rPr>
        <w:t xml:space="preserve"> </w:t>
      </w:r>
    </w:p>
    <w:p>
      <w:pPr>
        <w:pStyle w:val="Subsection"/>
        <w:rPr>
          <w:snapToGrid w:val="0"/>
        </w:rPr>
      </w:pPr>
      <w:r>
        <w:rPr>
          <w:snapToGrid w:val="0"/>
        </w:rPr>
        <w:tab/>
        <w:t>(1)</w:t>
      </w:r>
      <w:r>
        <w:rPr>
          <w:snapToGrid w:val="0"/>
        </w:rPr>
        <w:tab/>
        <w:t>An application for a licence is to be — </w:t>
      </w:r>
    </w:p>
    <w:p>
      <w:pPr>
        <w:pStyle w:val="Indenta"/>
        <w:rPr>
          <w:snapToGrid w:val="0"/>
        </w:rPr>
      </w:pPr>
      <w:r>
        <w:rPr>
          <w:snapToGrid w:val="0"/>
        </w:rPr>
        <w:tab/>
        <w:t>(a)</w:t>
      </w:r>
      <w:r>
        <w:rPr>
          <w:snapToGrid w:val="0"/>
        </w:rPr>
        <w:tab/>
        <w:t xml:space="preserve">made to the </w:t>
      </w:r>
      <w:r>
        <w:t xml:space="preserve">CEO </w:t>
      </w:r>
      <w:r>
        <w:rPr>
          <w:snapToGrid w:val="0"/>
        </w:rPr>
        <w:t>in a form approved by the</w:t>
      </w:r>
      <w:r>
        <w:t xml:space="preserve"> CEO</w:t>
      </w:r>
      <w:r>
        <w:rPr>
          <w:snapToGrid w:val="0"/>
        </w:rPr>
        <w:t>; and</w:t>
      </w:r>
    </w:p>
    <w:p>
      <w:pPr>
        <w:pStyle w:val="Indenta"/>
        <w:rPr>
          <w:snapToGrid w:val="0"/>
        </w:rPr>
      </w:pPr>
      <w:r>
        <w:rPr>
          <w:snapToGrid w:val="0"/>
        </w:rPr>
        <w:tab/>
        <w:t>(b)</w:t>
      </w:r>
      <w:r>
        <w:rPr>
          <w:snapToGrid w:val="0"/>
        </w:rPr>
        <w:tab/>
        <w:t>accompanied by the appropriate fee specified in Schedule 1 Division 8.</w:t>
      </w:r>
    </w:p>
    <w:p>
      <w:pPr>
        <w:pStyle w:val="Subsection"/>
        <w:rPr>
          <w:snapToGrid w:val="0"/>
        </w:rPr>
      </w:pPr>
      <w:r>
        <w:rPr>
          <w:snapToGrid w:val="0"/>
        </w:rPr>
        <w:tab/>
        <w:t>(2)</w:t>
      </w:r>
      <w:r>
        <w:rPr>
          <w:snapToGrid w:val="0"/>
        </w:rPr>
        <w:tab/>
        <w:t xml:space="preserve">The applicant is to provide the </w:t>
      </w:r>
      <w:r>
        <w:t xml:space="preserve">CEO </w:t>
      </w:r>
      <w:r>
        <w:rPr>
          <w:snapToGrid w:val="0"/>
        </w:rPr>
        <w:t xml:space="preserve">with such further information as the </w:t>
      </w:r>
      <w:r>
        <w:t xml:space="preserve">CEO </w:t>
      </w:r>
      <w:r>
        <w:rPr>
          <w:snapToGrid w:val="0"/>
        </w:rPr>
        <w:t>may require in any particular case.</w:t>
      </w:r>
    </w:p>
    <w:p>
      <w:pPr>
        <w:pStyle w:val="Footnotesection"/>
      </w:pPr>
      <w:r>
        <w:tab/>
        <w:t>[Regulation 83 amended in Gazette 29 Sep 2006 p. 4334.]</w:t>
      </w:r>
    </w:p>
    <w:p>
      <w:pPr>
        <w:pStyle w:val="Heading5"/>
      </w:pPr>
      <w:bookmarkStart w:id="553" w:name="_Toc271209019"/>
      <w:bookmarkStart w:id="554" w:name="_Toc271209881"/>
      <w:bookmarkStart w:id="555" w:name="_Toc239150510"/>
      <w:bookmarkStart w:id="556" w:name="_Toc524422982"/>
      <w:r>
        <w:rPr>
          <w:rStyle w:val="CharSectno"/>
        </w:rPr>
        <w:t>84</w:t>
      </w:r>
      <w:r>
        <w:rPr>
          <w:snapToGrid w:val="0"/>
        </w:rPr>
        <w:t>.</w:t>
      </w:r>
      <w:r>
        <w:rPr>
          <w:snapToGrid w:val="0"/>
        </w:rPr>
        <w:tab/>
        <w:t>Restriction on exercise of powers</w:t>
      </w:r>
      <w:bookmarkEnd w:id="553"/>
      <w:bookmarkEnd w:id="554"/>
      <w:bookmarkEnd w:id="555"/>
      <w:bookmarkEnd w:id="556"/>
    </w:p>
    <w:p>
      <w:pPr>
        <w:pStyle w:val="Subsection"/>
      </w:pPr>
      <w:r>
        <w:tab/>
        <w:t>(1)</w:t>
      </w:r>
      <w:r>
        <w:tab/>
        <w:t xml:space="preserve">Subject to subregulation (2), the powers conferred on the CEO by this Part to grant or renew a licence are exercisable only — </w:t>
      </w:r>
    </w:p>
    <w:p>
      <w:pPr>
        <w:pStyle w:val="Indenta"/>
      </w:pPr>
      <w:r>
        <w:tab/>
        <w:t>(a)</w:t>
      </w:r>
      <w:r>
        <w:tab/>
        <w:t>with the approval of the Minister;</w:t>
      </w:r>
    </w:p>
    <w:p>
      <w:pPr>
        <w:pStyle w:val="Indenta"/>
      </w:pPr>
      <w:r>
        <w:tab/>
        <w:t>(b)</w:t>
      </w:r>
      <w:r>
        <w:tab/>
        <w:t>in the case of land vested in the Conservation Commission, after consultation with the Conservation Commission and, where applicable, an associated body;</w:t>
      </w:r>
    </w:p>
    <w:p>
      <w:pPr>
        <w:pStyle w:val="Indenta"/>
      </w:pPr>
      <w:r>
        <w:tab/>
        <w:t>(c)</w:t>
      </w:r>
      <w:r>
        <w:tab/>
        <w:t>in the case of land classified under Part V Division 2 of the Act as a forest conservation area, consistently with any management plan for the land concerned;</w:t>
      </w:r>
    </w:p>
    <w:p>
      <w:pPr>
        <w:pStyle w:val="Indenta"/>
      </w:pPr>
      <w:r>
        <w:tab/>
        <w:t>(d)</w:t>
      </w:r>
      <w:r>
        <w:tab/>
        <w:t>in the case of land vested in the Marine Authority, after consultation with the Marine Authority;</w:t>
      </w:r>
    </w:p>
    <w:p>
      <w:pPr>
        <w:pStyle w:val="Indenta"/>
      </w:pPr>
      <w:r>
        <w:tab/>
        <w:t>(e)</w:t>
      </w:r>
      <w:r>
        <w:tab/>
        <w:t xml:space="preserve">in the case of land that is in the management area of the Swan River Trust within the meaning of the </w:t>
      </w:r>
      <w:r>
        <w:rPr>
          <w:i/>
        </w:rPr>
        <w:t>Swan River Trust Act 1988</w:t>
      </w:r>
      <w:r>
        <w:t>, after consultation with the Swan River Trust;</w:t>
      </w:r>
    </w:p>
    <w:p>
      <w:pPr>
        <w:pStyle w:val="Indenta"/>
      </w:pPr>
      <w:r>
        <w:tab/>
        <w:t>(f)</w:t>
      </w:r>
      <w:r>
        <w:tab/>
        <w:t>in the case of land for the management of which an agreement is entered into under section 16 of the Act, consistently with the agreement;</w:t>
      </w:r>
    </w:p>
    <w:p>
      <w:pPr>
        <w:pStyle w:val="Indenta"/>
      </w:pPr>
      <w:r>
        <w:tab/>
        <w:t>(g)</w:t>
      </w:r>
      <w:r>
        <w:tab/>
        <w:t xml:space="preserve">in the case of land in a public water catchment area, consistently with the provisions of the </w:t>
      </w:r>
      <w:r>
        <w:rPr>
          <w:i/>
        </w:rPr>
        <w:t>Country Areas Water Supply Act 1947</w:t>
      </w:r>
      <w:r>
        <w:t xml:space="preserve"> and the </w:t>
      </w:r>
      <w:r>
        <w:rPr>
          <w:i/>
        </w:rPr>
        <w:t>Metropolitan Water Supply, Sewerage, and Drainage Act 1909</w:t>
      </w:r>
      <w:r>
        <w:t xml:space="preserve"> relating to the protection of water quality; and</w:t>
      </w:r>
    </w:p>
    <w:p>
      <w:pPr>
        <w:pStyle w:val="Indenta"/>
      </w:pPr>
      <w:r>
        <w:tab/>
        <w:t>(h)</w:t>
      </w:r>
      <w:r>
        <w:tab/>
        <w:t>in conformity with section 33(3) of the Act.</w:t>
      </w:r>
    </w:p>
    <w:p>
      <w:pPr>
        <w:pStyle w:val="Subsection"/>
      </w:pPr>
      <w:r>
        <w:tab/>
        <w:t>(2)</w:t>
      </w:r>
      <w:r>
        <w:tab/>
        <w:t xml:space="preserve">In the case of land other than land classified under Part V Division 2 of the Act as a forest conservation area, subregulation (1)(a), (b) and (d) do not apply to the grant or renewal of a licence under this Part where — </w:t>
      </w:r>
    </w:p>
    <w:p>
      <w:pPr>
        <w:pStyle w:val="Indenta"/>
      </w:pPr>
      <w:r>
        <w:tab/>
        <w:t>(a)</w:t>
      </w:r>
      <w:r>
        <w:tab/>
        <w:t xml:space="preserve">the appropriate approval has been given under subregulation (1)(a) and, if applicable, the appropriate consultation has taken place under subregulation (1)(b) or (1)(d) for — </w:t>
      </w:r>
    </w:p>
    <w:p>
      <w:pPr>
        <w:pStyle w:val="Indenti"/>
      </w:pPr>
      <w:r>
        <w:tab/>
        <w:t>(i)</w:t>
      </w:r>
      <w:r>
        <w:tab/>
        <w:t>the grant under this Part of certain kinds of licences or certain numbers of licences; or</w:t>
      </w:r>
    </w:p>
    <w:p>
      <w:pPr>
        <w:pStyle w:val="Indenti"/>
      </w:pPr>
      <w:r>
        <w:tab/>
        <w:t>(ii)</w:t>
      </w:r>
      <w:r>
        <w:tab/>
        <w:t>the renewal, cancellation or suspension of, or the imposition or variation of terms or conditions attached to, a licence granted under this Part,</w:t>
      </w:r>
    </w:p>
    <w:p>
      <w:pPr>
        <w:pStyle w:val="Indenta"/>
      </w:pPr>
      <w:r>
        <w:tab/>
      </w:r>
      <w:r>
        <w:tab/>
        <w:t>and the licence granted or renewed is covered by the terms of that approval and, if applicable, that consultation; or</w:t>
      </w:r>
    </w:p>
    <w:p>
      <w:pPr>
        <w:pStyle w:val="Indenta"/>
      </w:pPr>
      <w:r>
        <w:tab/>
        <w:t>(b)</w:t>
      </w:r>
      <w:r>
        <w:tab/>
        <w:t xml:space="preserve">in the case of the renewal of a licence, the licence was granted under Part 5 of the </w:t>
      </w:r>
      <w:r>
        <w:rPr>
          <w:i/>
        </w:rPr>
        <w:t>Conservation and Land Management Regulations 1992</w:t>
      </w:r>
      <w:r>
        <w:rPr>
          <w:i/>
          <w:vertAlign w:val="superscript"/>
        </w:rPr>
        <w:t> </w:t>
      </w:r>
      <w:r>
        <w:rPr>
          <w:iCs/>
          <w:vertAlign w:val="superscript"/>
        </w:rPr>
        <w:t>2</w:t>
      </w:r>
      <w:r>
        <w:t>.</w:t>
      </w:r>
    </w:p>
    <w:p>
      <w:pPr>
        <w:pStyle w:val="Footnotesection"/>
      </w:pPr>
      <w:r>
        <w:tab/>
        <w:t>[Regulation 84 amended in Gazette 29 Sep 2006 p. 4319 and 4334.]</w:t>
      </w:r>
    </w:p>
    <w:p>
      <w:pPr>
        <w:pStyle w:val="Heading5"/>
      </w:pPr>
      <w:bookmarkStart w:id="557" w:name="_Toc271209020"/>
      <w:bookmarkStart w:id="558" w:name="_Toc271209882"/>
      <w:bookmarkStart w:id="559" w:name="_Toc239150511"/>
      <w:bookmarkStart w:id="560" w:name="_Toc524422983"/>
      <w:r>
        <w:rPr>
          <w:rStyle w:val="CharSectno"/>
        </w:rPr>
        <w:t>85</w:t>
      </w:r>
      <w:r>
        <w:rPr>
          <w:snapToGrid w:val="0"/>
        </w:rPr>
        <w:t>.</w:t>
      </w:r>
      <w:r>
        <w:rPr>
          <w:snapToGrid w:val="0"/>
        </w:rPr>
        <w:tab/>
        <w:t>Refusal to renew licence</w:t>
      </w:r>
      <w:bookmarkEnd w:id="557"/>
      <w:bookmarkEnd w:id="558"/>
      <w:bookmarkEnd w:id="559"/>
      <w:bookmarkEnd w:id="560"/>
    </w:p>
    <w:p>
      <w:pPr>
        <w:pStyle w:val="Subsection"/>
      </w:pPr>
      <w:r>
        <w:tab/>
        <w:t>(1)</w:t>
      </w:r>
      <w:r>
        <w:tab/>
        <w:t>A licence is not renewable as of right.</w:t>
      </w:r>
    </w:p>
    <w:p>
      <w:pPr>
        <w:pStyle w:val="Subsection"/>
      </w:pPr>
      <w:r>
        <w:tab/>
        <w:t>(2)</w:t>
      </w:r>
      <w:r>
        <w:tab/>
        <w:t xml:space="preserve">The CEO may, by written notice given to the person who held the licence, refuse to renew a licence on the grounds that — </w:t>
      </w:r>
    </w:p>
    <w:p>
      <w:pPr>
        <w:pStyle w:val="Indenta"/>
      </w:pPr>
      <w:r>
        <w:tab/>
        <w:t>(a)</w:t>
      </w:r>
      <w:r>
        <w:tab/>
        <w:t xml:space="preserve">the holder of the licence has been convicted of an offence against the Act or these regulations or the </w:t>
      </w:r>
      <w:r>
        <w:rPr>
          <w:i/>
        </w:rPr>
        <w:t>Wildlife Conservation Act 1950</w:t>
      </w:r>
      <w:r>
        <w:t xml:space="preserve"> or regulations made under that Act;</w:t>
      </w:r>
    </w:p>
    <w:p>
      <w:pPr>
        <w:pStyle w:val="Indenta"/>
      </w:pPr>
      <w:r>
        <w:tab/>
        <w:t>(b)</w:t>
      </w:r>
      <w:r>
        <w:tab/>
        <w:t>a condition imposed upon the licence has been contravened;</w:t>
      </w:r>
    </w:p>
    <w:p>
      <w:pPr>
        <w:pStyle w:val="Indenta"/>
      </w:pPr>
      <w:r>
        <w:tab/>
        <w:t>(c)</w:t>
      </w:r>
      <w:r>
        <w:tab/>
        <w:t>the licence was obtained by fraud or misrepresentation; or</w:t>
      </w:r>
    </w:p>
    <w:p>
      <w:pPr>
        <w:pStyle w:val="Indenta"/>
      </w:pPr>
      <w:r>
        <w:tab/>
        <w:t>(d)</w:t>
      </w:r>
      <w:r>
        <w:tab/>
        <w:t xml:space="preserve">in the interests of — </w:t>
      </w:r>
    </w:p>
    <w:p>
      <w:pPr>
        <w:pStyle w:val="Indenti"/>
      </w:pPr>
      <w:r>
        <w:tab/>
        <w:t>(i)</w:t>
      </w:r>
      <w:r>
        <w:tab/>
        <w:t>the protection, management or control of CALM land or assets on CALM land;</w:t>
      </w:r>
    </w:p>
    <w:p>
      <w:pPr>
        <w:pStyle w:val="Indenti"/>
      </w:pPr>
      <w:r>
        <w:tab/>
        <w:t>(ii)</w:t>
      </w:r>
      <w:r>
        <w:tab/>
        <w:t>the protection of persons using CALM land; or</w:t>
      </w:r>
    </w:p>
    <w:p>
      <w:pPr>
        <w:pStyle w:val="Indenti"/>
      </w:pPr>
      <w:r>
        <w:tab/>
        <w:t>(iii)</w:t>
      </w:r>
      <w:r>
        <w:tab/>
        <w:t>the conservation, protection or proper management of fauna or flora,</w:t>
      </w:r>
    </w:p>
    <w:p>
      <w:pPr>
        <w:pStyle w:val="Indenta"/>
      </w:pPr>
      <w:r>
        <w:tab/>
      </w:r>
      <w:r>
        <w:tab/>
        <w:t>the operation of the licence should not be permitted to continue.</w:t>
      </w:r>
    </w:p>
    <w:p>
      <w:pPr>
        <w:pStyle w:val="Footnotesection"/>
      </w:pPr>
      <w:r>
        <w:tab/>
        <w:t>[Regulation 85 amended in Gazette 29 Sep 2006 p. 4334.]</w:t>
      </w:r>
    </w:p>
    <w:p>
      <w:pPr>
        <w:pStyle w:val="Heading5"/>
        <w:rPr>
          <w:snapToGrid w:val="0"/>
        </w:rPr>
      </w:pPr>
      <w:bookmarkStart w:id="561" w:name="_Toc271209021"/>
      <w:bookmarkStart w:id="562" w:name="_Toc271209883"/>
      <w:bookmarkStart w:id="563" w:name="_Toc239150512"/>
      <w:bookmarkStart w:id="564" w:name="_Toc524422984"/>
      <w:r>
        <w:rPr>
          <w:rStyle w:val="CharSectno"/>
        </w:rPr>
        <w:t>86</w:t>
      </w:r>
      <w:r>
        <w:rPr>
          <w:snapToGrid w:val="0"/>
        </w:rPr>
        <w:t>.</w:t>
      </w:r>
      <w:r>
        <w:rPr>
          <w:snapToGrid w:val="0"/>
        </w:rPr>
        <w:tab/>
        <w:t xml:space="preserve">Cancellation or suspension of licence by </w:t>
      </w:r>
      <w:r>
        <w:t>CEO</w:t>
      </w:r>
      <w:bookmarkEnd w:id="561"/>
      <w:bookmarkEnd w:id="562"/>
      <w:bookmarkEnd w:id="563"/>
      <w:bookmarkEnd w:id="564"/>
    </w:p>
    <w:p>
      <w:pPr>
        <w:pStyle w:val="Subsection"/>
        <w:rPr>
          <w:snapToGrid w:val="0"/>
        </w:rPr>
      </w:pPr>
      <w:r>
        <w:rPr>
          <w:snapToGrid w:val="0"/>
        </w:rPr>
        <w:tab/>
        <w:t>(1)</w:t>
      </w:r>
      <w:r>
        <w:rPr>
          <w:snapToGrid w:val="0"/>
        </w:rPr>
        <w:tab/>
        <w:t>If — </w:t>
      </w:r>
    </w:p>
    <w:p>
      <w:pPr>
        <w:pStyle w:val="Indenta"/>
        <w:rPr>
          <w:snapToGrid w:val="0"/>
        </w:rPr>
      </w:pPr>
      <w:r>
        <w:rPr>
          <w:snapToGrid w:val="0"/>
        </w:rPr>
        <w:tab/>
        <w:t>(a)</w:t>
      </w:r>
      <w:r>
        <w:rPr>
          <w:snapToGrid w:val="0"/>
        </w:rPr>
        <w:tab/>
        <w:t>the person who holds a licence — </w:t>
      </w:r>
    </w:p>
    <w:p>
      <w:pPr>
        <w:pStyle w:val="Indenti"/>
        <w:rPr>
          <w:snapToGrid w:val="0"/>
        </w:rPr>
      </w:pPr>
      <w:r>
        <w:rPr>
          <w:snapToGrid w:val="0"/>
        </w:rPr>
        <w:tab/>
        <w:t>(i)</w:t>
      </w:r>
      <w:r>
        <w:rPr>
          <w:snapToGrid w:val="0"/>
        </w:rPr>
        <w:tab/>
        <w:t>contravenes a provision of the Act or these regulations or a condition or restriction to which the licence was subject;</w:t>
      </w:r>
    </w:p>
    <w:p>
      <w:pPr>
        <w:pStyle w:val="Indenti"/>
        <w:rPr>
          <w:snapToGrid w:val="0"/>
        </w:rPr>
      </w:pPr>
      <w:r>
        <w:rPr>
          <w:snapToGrid w:val="0"/>
        </w:rPr>
        <w:tab/>
        <w:t>(ii)</w:t>
      </w:r>
      <w:r>
        <w:rPr>
          <w:snapToGrid w:val="0"/>
        </w:rPr>
        <w:tab/>
      </w:r>
      <w:r>
        <w:t xml:space="preserve">contravenes a provision of the </w:t>
      </w:r>
      <w:r>
        <w:rPr>
          <w:i/>
        </w:rPr>
        <w:t>Wildlife Conservation Act 1950</w:t>
      </w:r>
      <w:r>
        <w:t xml:space="preserve"> or regulations made under that Act;</w:t>
      </w:r>
      <w:r>
        <w:rPr>
          <w:snapToGrid w:val="0"/>
        </w:rPr>
        <w:t xml:space="preserve"> or</w:t>
      </w:r>
    </w:p>
    <w:p>
      <w:pPr>
        <w:pStyle w:val="Indenti"/>
        <w:rPr>
          <w:snapToGrid w:val="0"/>
        </w:rPr>
      </w:pPr>
      <w:r>
        <w:rPr>
          <w:snapToGrid w:val="0"/>
        </w:rPr>
        <w:tab/>
        <w:t>(iii)</w:t>
      </w:r>
      <w:r>
        <w:rPr>
          <w:snapToGrid w:val="0"/>
        </w:rPr>
        <w:tab/>
      </w:r>
      <w:r>
        <w:t xml:space="preserve">is otherwise in the opinion of the CEO </w:t>
      </w:r>
      <w:r>
        <w:rPr>
          <w:snapToGrid w:val="0"/>
        </w:rPr>
        <w:t xml:space="preserve">no longer a fit and proper person or otherwise suitable to hold the licence;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the </w:t>
      </w:r>
      <w:r>
        <w:t xml:space="preserve">CEO </w:t>
      </w:r>
      <w:r>
        <w:rPr>
          <w:snapToGrid w:val="0"/>
        </w:rPr>
        <w:t>considers that in the interests of — </w:t>
      </w:r>
    </w:p>
    <w:p>
      <w:pPr>
        <w:pStyle w:val="Indenti"/>
        <w:rPr>
          <w:snapToGrid w:val="0"/>
        </w:rPr>
      </w:pPr>
      <w:r>
        <w:rPr>
          <w:snapToGrid w:val="0"/>
        </w:rPr>
        <w:tab/>
        <w:t>(i)</w:t>
      </w:r>
      <w:r>
        <w:rPr>
          <w:snapToGrid w:val="0"/>
        </w:rPr>
        <w:tab/>
        <w:t>the protection, management or control of CALM land or assets on CALM land;</w:t>
      </w:r>
    </w:p>
    <w:p>
      <w:pPr>
        <w:pStyle w:val="Indenti"/>
        <w:rPr>
          <w:snapToGrid w:val="0"/>
        </w:rPr>
      </w:pPr>
      <w:r>
        <w:rPr>
          <w:snapToGrid w:val="0"/>
        </w:rPr>
        <w:tab/>
        <w:t>(ii)</w:t>
      </w:r>
      <w:r>
        <w:rPr>
          <w:snapToGrid w:val="0"/>
        </w:rPr>
        <w:tab/>
        <w:t>the protection or management of persons using CALM land; or</w:t>
      </w:r>
    </w:p>
    <w:p>
      <w:pPr>
        <w:pStyle w:val="Indenti"/>
        <w:rPr>
          <w:snapToGrid w:val="0"/>
        </w:rPr>
      </w:pPr>
      <w:r>
        <w:rPr>
          <w:snapToGrid w:val="0"/>
        </w:rPr>
        <w:tab/>
        <w:t>(iii)</w:t>
      </w:r>
      <w:r>
        <w:rPr>
          <w:snapToGrid w:val="0"/>
        </w:rPr>
        <w:tab/>
        <w:t xml:space="preserve">the conservation, protection or proper management of fauna or flora, </w:t>
      </w:r>
    </w:p>
    <w:p>
      <w:pPr>
        <w:pStyle w:val="Indenta"/>
        <w:rPr>
          <w:snapToGrid w:val="0"/>
        </w:rPr>
      </w:pPr>
      <w:r>
        <w:rPr>
          <w:snapToGrid w:val="0"/>
        </w:rPr>
        <w:tab/>
      </w:r>
      <w:r>
        <w:rPr>
          <w:snapToGrid w:val="0"/>
        </w:rPr>
        <w:tab/>
        <w:t>a licence should be suspended or cancelled,</w:t>
      </w:r>
    </w:p>
    <w:p>
      <w:pPr>
        <w:pStyle w:val="Subsection"/>
        <w:rPr>
          <w:snapToGrid w:val="0"/>
        </w:rPr>
      </w:pPr>
      <w:r>
        <w:rPr>
          <w:snapToGrid w:val="0"/>
        </w:rPr>
        <w:tab/>
      </w:r>
      <w:r>
        <w:rPr>
          <w:snapToGrid w:val="0"/>
        </w:rPr>
        <w:tab/>
        <w:t xml:space="preserve">the </w:t>
      </w:r>
      <w:r>
        <w:t xml:space="preserve">CEO </w:t>
      </w:r>
      <w:r>
        <w:rPr>
          <w:snapToGrid w:val="0"/>
        </w:rPr>
        <w:t xml:space="preserve">may, by written notice given to the person, cancel the licence or suspend it for such period as the </w:t>
      </w:r>
      <w:r>
        <w:t xml:space="preserve">CEO </w:t>
      </w:r>
      <w:r>
        <w:rPr>
          <w:snapToGrid w:val="0"/>
        </w:rPr>
        <w:t>thinks fit.</w:t>
      </w:r>
    </w:p>
    <w:p>
      <w:pPr>
        <w:pStyle w:val="Subsection"/>
        <w:rPr>
          <w:snapToGrid w:val="0"/>
        </w:rPr>
      </w:pPr>
      <w:r>
        <w:rPr>
          <w:snapToGrid w:val="0"/>
        </w:rPr>
        <w:tab/>
        <w:t>(2)</w:t>
      </w:r>
      <w:r>
        <w:rPr>
          <w:snapToGrid w:val="0"/>
        </w:rPr>
        <w:tab/>
        <w:t>A suspension of a licence may relate to the doing of some, but not all, of the things authorised by the licence.</w:t>
      </w:r>
    </w:p>
    <w:p>
      <w:pPr>
        <w:pStyle w:val="Footnotesection"/>
      </w:pPr>
      <w:r>
        <w:tab/>
        <w:t>[Regulation 86 amended in Gazette 29 Sep 2006 p. 4334.]</w:t>
      </w:r>
    </w:p>
    <w:p>
      <w:pPr>
        <w:pStyle w:val="Heading5"/>
        <w:rPr>
          <w:snapToGrid w:val="0"/>
        </w:rPr>
      </w:pPr>
      <w:bookmarkStart w:id="565" w:name="_Toc271209022"/>
      <w:bookmarkStart w:id="566" w:name="_Toc271209884"/>
      <w:bookmarkStart w:id="567" w:name="_Toc239150513"/>
      <w:bookmarkStart w:id="568" w:name="_Toc524422985"/>
      <w:r>
        <w:rPr>
          <w:rStyle w:val="CharSectno"/>
        </w:rPr>
        <w:t>87</w:t>
      </w:r>
      <w:r>
        <w:rPr>
          <w:snapToGrid w:val="0"/>
        </w:rPr>
        <w:t>.</w:t>
      </w:r>
      <w:r>
        <w:rPr>
          <w:snapToGrid w:val="0"/>
        </w:rPr>
        <w:tab/>
        <w:t>Notice of proposed cancellation or suspension</w:t>
      </w:r>
      <w:bookmarkEnd w:id="565"/>
      <w:bookmarkEnd w:id="566"/>
      <w:bookmarkEnd w:id="567"/>
      <w:bookmarkEnd w:id="568"/>
      <w:r>
        <w:rPr>
          <w:snapToGrid w:val="0"/>
        </w:rPr>
        <w:t xml:space="preserve"> </w:t>
      </w:r>
    </w:p>
    <w:p>
      <w:pPr>
        <w:pStyle w:val="Subsection"/>
        <w:rPr>
          <w:snapToGrid w:val="0"/>
        </w:rPr>
      </w:pPr>
      <w:r>
        <w:rPr>
          <w:snapToGrid w:val="0"/>
        </w:rPr>
        <w:tab/>
        <w:t>(1)</w:t>
      </w:r>
      <w:r>
        <w:rPr>
          <w:snapToGrid w:val="0"/>
        </w:rPr>
        <w:tab/>
        <w:t xml:space="preserve">If the </w:t>
      </w:r>
      <w:r>
        <w:t xml:space="preserve">CEO </w:t>
      </w:r>
      <w:r>
        <w:rPr>
          <w:snapToGrid w:val="0"/>
        </w:rPr>
        <w:t xml:space="preserve">proposes to cancel or suspend a licence, the </w:t>
      </w:r>
      <w:r>
        <w:t xml:space="preserve">CEO </w:t>
      </w:r>
      <w:r>
        <w:rPr>
          <w:snapToGrid w:val="0"/>
        </w:rPr>
        <w:t>is to give to the holder of the licence written notice of the proposal and the CEO’s reasons for the proposal.</w:t>
      </w:r>
    </w:p>
    <w:p>
      <w:pPr>
        <w:pStyle w:val="Subsection"/>
        <w:rPr>
          <w:snapToGrid w:val="0"/>
        </w:rPr>
      </w:pPr>
      <w:r>
        <w:rPr>
          <w:snapToGrid w:val="0"/>
        </w:rPr>
        <w:tab/>
        <w:t>(2)</w:t>
      </w:r>
      <w:r>
        <w:rPr>
          <w:snapToGrid w:val="0"/>
        </w:rPr>
        <w:tab/>
        <w:t xml:space="preserve">A notice given under subregulation (1) is to state that within a specified number of days after the notice is given, the person to whom it is given may make written representations to the </w:t>
      </w:r>
      <w:r>
        <w:t xml:space="preserve">CEO </w:t>
      </w:r>
      <w:r>
        <w:rPr>
          <w:snapToGrid w:val="0"/>
        </w:rPr>
        <w:t xml:space="preserve">concerning the proposal and the </w:t>
      </w:r>
      <w:r>
        <w:t xml:space="preserve">CEO </w:t>
      </w:r>
      <w:r>
        <w:rPr>
          <w:snapToGrid w:val="0"/>
        </w:rPr>
        <w:t>is not to give effect to the proposal without considering any representations received within that period.</w:t>
      </w:r>
    </w:p>
    <w:p>
      <w:pPr>
        <w:pStyle w:val="Subsection"/>
        <w:rPr>
          <w:snapToGrid w:val="0"/>
        </w:rPr>
      </w:pPr>
      <w:r>
        <w:rPr>
          <w:snapToGrid w:val="0"/>
        </w:rPr>
        <w:tab/>
        <w:t>(3)</w:t>
      </w:r>
      <w:r>
        <w:rPr>
          <w:snapToGrid w:val="0"/>
        </w:rPr>
        <w:tab/>
        <w:t>The number of days to be specified in a notice under subregulation (2) is to be not less than — </w:t>
      </w:r>
    </w:p>
    <w:p>
      <w:pPr>
        <w:pStyle w:val="Indenta"/>
        <w:rPr>
          <w:snapToGrid w:val="0"/>
        </w:rPr>
      </w:pPr>
      <w:r>
        <w:rPr>
          <w:snapToGrid w:val="0"/>
        </w:rPr>
        <w:tab/>
        <w:t>(a)</w:t>
      </w:r>
      <w:r>
        <w:rPr>
          <w:snapToGrid w:val="0"/>
        </w:rPr>
        <w:tab/>
        <w:t>21 days in the case of a proposal to cancel a licence; or</w:t>
      </w:r>
    </w:p>
    <w:p>
      <w:pPr>
        <w:pStyle w:val="Indenta"/>
        <w:rPr>
          <w:snapToGrid w:val="0"/>
        </w:rPr>
      </w:pPr>
      <w:r>
        <w:rPr>
          <w:snapToGrid w:val="0"/>
        </w:rPr>
        <w:tab/>
        <w:t>(b)</w:t>
      </w:r>
      <w:r>
        <w:rPr>
          <w:snapToGrid w:val="0"/>
        </w:rPr>
        <w:tab/>
        <w:t>7 days in the case of a proposal to suspend a licence.</w:t>
      </w:r>
    </w:p>
    <w:p>
      <w:pPr>
        <w:pStyle w:val="Subsection"/>
        <w:rPr>
          <w:snapToGrid w:val="0"/>
        </w:rPr>
      </w:pPr>
      <w:r>
        <w:rPr>
          <w:snapToGrid w:val="0"/>
        </w:rPr>
        <w:tab/>
        <w:t>(4)</w:t>
      </w:r>
      <w:r>
        <w:rPr>
          <w:snapToGrid w:val="0"/>
        </w:rPr>
        <w:tab/>
        <w:t xml:space="preserve">If for any reason a notice cannot be given to a person under subregulation (1), when read with section 76 of the </w:t>
      </w:r>
      <w:r>
        <w:rPr>
          <w:i/>
          <w:snapToGrid w:val="0"/>
        </w:rPr>
        <w:t>Interpretation Act 1984</w:t>
      </w:r>
      <w:r>
        <w:rPr>
          <w:snapToGrid w:val="0"/>
        </w:rPr>
        <w:t>,</w:t>
      </w:r>
      <w:r>
        <w:rPr>
          <w:i/>
          <w:snapToGrid w:val="0"/>
        </w:rPr>
        <w:t xml:space="preserve"> </w:t>
      </w:r>
      <w:r>
        <w:rPr>
          <w:snapToGrid w:val="0"/>
        </w:rPr>
        <w:t xml:space="preserve">the </w:t>
      </w:r>
      <w:r>
        <w:t xml:space="preserve">CEO </w:t>
      </w:r>
      <w:r>
        <w:rPr>
          <w:snapToGrid w:val="0"/>
        </w:rPr>
        <w:t>may give the notice to that person by publishing a copy of the notice addressed to that person in a newspaper circulating in the area in which the person was last known to be.</w:t>
      </w:r>
    </w:p>
    <w:p>
      <w:pPr>
        <w:pStyle w:val="Footnotesection"/>
      </w:pPr>
      <w:r>
        <w:tab/>
        <w:t>[Regulation 87 amended in Gazette 29 Sep 2006 p. 4319 and 4334.]</w:t>
      </w:r>
    </w:p>
    <w:p>
      <w:pPr>
        <w:pStyle w:val="Heading5"/>
        <w:spacing w:before="240"/>
        <w:rPr>
          <w:snapToGrid w:val="0"/>
        </w:rPr>
      </w:pPr>
      <w:bookmarkStart w:id="569" w:name="_Toc271209023"/>
      <w:bookmarkStart w:id="570" w:name="_Toc271209885"/>
      <w:bookmarkStart w:id="571" w:name="_Toc239150514"/>
      <w:bookmarkStart w:id="572" w:name="_Toc524422986"/>
      <w:r>
        <w:rPr>
          <w:rStyle w:val="CharSectno"/>
        </w:rPr>
        <w:t>88</w:t>
      </w:r>
      <w:r>
        <w:rPr>
          <w:snapToGrid w:val="0"/>
        </w:rPr>
        <w:t>.</w:t>
      </w:r>
      <w:r>
        <w:rPr>
          <w:snapToGrid w:val="0"/>
        </w:rPr>
        <w:tab/>
        <w:t>Return of licence</w:t>
      </w:r>
      <w:bookmarkEnd w:id="569"/>
      <w:bookmarkEnd w:id="570"/>
      <w:bookmarkEnd w:id="571"/>
      <w:bookmarkEnd w:id="572"/>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 xml:space="preserve">may require the holder of a licence to return the licence to the </w:t>
      </w:r>
      <w:r>
        <w:t xml:space="preserve">CEO </w:t>
      </w:r>
      <w:r>
        <w:rPr>
          <w:snapToGrid w:val="0"/>
        </w:rPr>
        <w:t>where the licence has been cancelled, suspended or has not been renewed.</w:t>
      </w:r>
    </w:p>
    <w:p>
      <w:pPr>
        <w:pStyle w:val="Subsection"/>
        <w:rPr>
          <w:snapToGrid w:val="0"/>
        </w:rPr>
      </w:pPr>
      <w:r>
        <w:rPr>
          <w:snapToGrid w:val="0"/>
        </w:rPr>
        <w:tab/>
        <w:t>(2)</w:t>
      </w:r>
      <w:r>
        <w:rPr>
          <w:snapToGrid w:val="0"/>
        </w:rPr>
        <w:tab/>
        <w:t xml:space="preserve">A person must comply with a requirement made of that person by the </w:t>
      </w:r>
      <w:r>
        <w:t xml:space="preserve">CEO </w:t>
      </w:r>
      <w:r>
        <w:rPr>
          <w:snapToGrid w:val="0"/>
        </w:rPr>
        <w:t>under subregulation (1).</w:t>
      </w:r>
    </w:p>
    <w:p>
      <w:pPr>
        <w:pStyle w:val="Penstart"/>
        <w:rPr>
          <w:snapToGrid w:val="0"/>
        </w:rPr>
      </w:pPr>
      <w:r>
        <w:rPr>
          <w:snapToGrid w:val="0"/>
        </w:rPr>
        <w:tab/>
        <w:t>Penalty: $500.</w:t>
      </w:r>
    </w:p>
    <w:p>
      <w:pPr>
        <w:pStyle w:val="Footnotesection"/>
      </w:pPr>
      <w:r>
        <w:tab/>
        <w:t>[Regulation 88 amended in Gazette 29 Sep 2006 p. 4334.]</w:t>
      </w:r>
    </w:p>
    <w:p>
      <w:pPr>
        <w:pStyle w:val="Heading3"/>
      </w:pPr>
      <w:bookmarkStart w:id="573" w:name="_Toc189456596"/>
      <w:bookmarkStart w:id="574" w:name="_Toc223500404"/>
      <w:bookmarkStart w:id="575" w:name="_Toc223500566"/>
      <w:bookmarkStart w:id="576" w:name="_Toc239150515"/>
      <w:bookmarkStart w:id="577" w:name="_Toc271207525"/>
      <w:bookmarkStart w:id="578" w:name="_Toc271207701"/>
      <w:bookmarkStart w:id="579" w:name="_Toc271209024"/>
      <w:bookmarkStart w:id="580" w:name="_Toc271209358"/>
      <w:bookmarkStart w:id="581" w:name="_Toc271209534"/>
      <w:bookmarkStart w:id="582" w:name="_Toc271209710"/>
      <w:bookmarkStart w:id="583" w:name="_Toc271209886"/>
      <w:bookmarkStart w:id="584" w:name="_Toc524422987"/>
      <w:r>
        <w:rPr>
          <w:rStyle w:val="CharDivNo"/>
        </w:rPr>
        <w:t>Division 2</w:t>
      </w:r>
      <w:r>
        <w:rPr>
          <w:snapToGrid w:val="0"/>
        </w:rPr>
        <w:t xml:space="preserve"> — </w:t>
      </w:r>
      <w:r>
        <w:rPr>
          <w:rStyle w:val="CharDivText"/>
        </w:rPr>
        <w:t>Scientific purposes licences</w:t>
      </w:r>
      <w:bookmarkEnd w:id="573"/>
      <w:bookmarkEnd w:id="574"/>
      <w:bookmarkEnd w:id="575"/>
      <w:bookmarkEnd w:id="576"/>
      <w:bookmarkEnd w:id="577"/>
      <w:bookmarkEnd w:id="578"/>
      <w:bookmarkEnd w:id="579"/>
      <w:bookmarkEnd w:id="580"/>
      <w:bookmarkEnd w:id="581"/>
      <w:bookmarkEnd w:id="582"/>
      <w:bookmarkEnd w:id="583"/>
      <w:bookmarkEnd w:id="584"/>
      <w:r>
        <w:rPr>
          <w:rStyle w:val="CharDivText"/>
        </w:rPr>
        <w:t xml:space="preserve"> </w:t>
      </w:r>
    </w:p>
    <w:p>
      <w:pPr>
        <w:pStyle w:val="Heading5"/>
        <w:spacing w:before="240"/>
        <w:rPr>
          <w:snapToGrid w:val="0"/>
        </w:rPr>
      </w:pPr>
      <w:bookmarkStart w:id="585" w:name="_Toc271209025"/>
      <w:bookmarkStart w:id="586" w:name="_Toc271209887"/>
      <w:bookmarkStart w:id="587" w:name="_Toc239150516"/>
      <w:bookmarkStart w:id="588" w:name="_Toc524422988"/>
      <w:r>
        <w:rPr>
          <w:rStyle w:val="CharSectno"/>
        </w:rPr>
        <w:t>89</w:t>
      </w:r>
      <w:r>
        <w:rPr>
          <w:snapToGrid w:val="0"/>
        </w:rPr>
        <w:t>.</w:t>
      </w:r>
      <w:r>
        <w:rPr>
          <w:snapToGrid w:val="0"/>
        </w:rPr>
        <w:tab/>
        <w:t>Scientific purposes licence</w:t>
      </w:r>
      <w:bookmarkEnd w:id="585"/>
      <w:bookmarkEnd w:id="586"/>
      <w:bookmarkEnd w:id="587"/>
      <w:bookmarkEnd w:id="588"/>
      <w:r>
        <w:rPr>
          <w:snapToGrid w:val="0"/>
        </w:rPr>
        <w:t xml:space="preserve"> </w:t>
      </w:r>
    </w:p>
    <w:p>
      <w:pPr>
        <w:pStyle w:val="Subsection"/>
        <w:rPr>
          <w:snapToGrid w:val="0"/>
        </w:rPr>
      </w:pPr>
      <w:r>
        <w:rPr>
          <w:snapToGrid w:val="0"/>
        </w:rPr>
        <w:tab/>
      </w:r>
      <w:r>
        <w:rPr>
          <w:snapToGrid w:val="0"/>
        </w:rPr>
        <w:tab/>
        <w:t xml:space="preserve">The </w:t>
      </w:r>
      <w:r>
        <w:t xml:space="preserve">CEO </w:t>
      </w:r>
      <w:r>
        <w:rPr>
          <w:snapToGrid w:val="0"/>
        </w:rPr>
        <w:t>may grant a licence to take flora and fauna (including fish and pearl oyster) in a marine nature reserve, marine park or marine management area for scientific purposes.</w:t>
      </w:r>
    </w:p>
    <w:p>
      <w:pPr>
        <w:pStyle w:val="Footnotesection"/>
      </w:pPr>
      <w:r>
        <w:tab/>
        <w:t>[Regulation 89 amended in Gazette 29 Sep 2006 p. 4334.]</w:t>
      </w:r>
    </w:p>
    <w:p>
      <w:pPr>
        <w:pStyle w:val="Heading5"/>
        <w:spacing w:before="240"/>
        <w:rPr>
          <w:snapToGrid w:val="0"/>
        </w:rPr>
      </w:pPr>
      <w:bookmarkStart w:id="589" w:name="_Toc271209026"/>
      <w:bookmarkStart w:id="590" w:name="_Toc271209888"/>
      <w:bookmarkStart w:id="591" w:name="_Toc239150517"/>
      <w:bookmarkStart w:id="592" w:name="_Toc524422989"/>
      <w:r>
        <w:rPr>
          <w:rStyle w:val="CharSectno"/>
        </w:rPr>
        <w:t>90</w:t>
      </w:r>
      <w:r>
        <w:rPr>
          <w:snapToGrid w:val="0"/>
        </w:rPr>
        <w:t>.</w:t>
      </w:r>
      <w:r>
        <w:rPr>
          <w:snapToGrid w:val="0"/>
        </w:rPr>
        <w:tab/>
        <w:t>Application for scientific purposes licence</w:t>
      </w:r>
      <w:bookmarkEnd w:id="589"/>
      <w:bookmarkEnd w:id="590"/>
      <w:bookmarkEnd w:id="591"/>
      <w:bookmarkEnd w:id="592"/>
      <w:r>
        <w:rPr>
          <w:snapToGrid w:val="0"/>
        </w:rPr>
        <w:t xml:space="preserve"> </w:t>
      </w:r>
    </w:p>
    <w:p>
      <w:pPr>
        <w:pStyle w:val="Subsection"/>
        <w:rPr>
          <w:snapToGrid w:val="0"/>
        </w:rPr>
      </w:pPr>
      <w:r>
        <w:rPr>
          <w:snapToGrid w:val="0"/>
        </w:rPr>
        <w:tab/>
      </w:r>
      <w:r>
        <w:rPr>
          <w:snapToGrid w:val="0"/>
        </w:rPr>
        <w:tab/>
        <w:t xml:space="preserve">An application for a scientific purposes licence is to specify the flora and fauna the applicant proposes to take. </w:t>
      </w:r>
    </w:p>
    <w:p>
      <w:pPr>
        <w:pStyle w:val="Heading5"/>
        <w:spacing w:before="240"/>
        <w:rPr>
          <w:snapToGrid w:val="0"/>
        </w:rPr>
      </w:pPr>
      <w:bookmarkStart w:id="593" w:name="_Toc271209027"/>
      <w:bookmarkStart w:id="594" w:name="_Toc271209889"/>
      <w:bookmarkStart w:id="595" w:name="_Toc239150518"/>
      <w:bookmarkStart w:id="596" w:name="_Toc524422990"/>
      <w:r>
        <w:rPr>
          <w:rStyle w:val="CharSectno"/>
        </w:rPr>
        <w:t>91</w:t>
      </w:r>
      <w:r>
        <w:rPr>
          <w:snapToGrid w:val="0"/>
        </w:rPr>
        <w:t>.</w:t>
      </w:r>
      <w:r>
        <w:rPr>
          <w:snapToGrid w:val="0"/>
        </w:rPr>
        <w:tab/>
        <w:t>Duration of scientific purposes licence</w:t>
      </w:r>
      <w:bookmarkEnd w:id="593"/>
      <w:bookmarkEnd w:id="594"/>
      <w:bookmarkEnd w:id="595"/>
      <w:bookmarkEnd w:id="596"/>
      <w:r>
        <w:rPr>
          <w:snapToGrid w:val="0"/>
        </w:rPr>
        <w:t xml:space="preserve"> </w:t>
      </w:r>
    </w:p>
    <w:p>
      <w:pPr>
        <w:pStyle w:val="Subsection"/>
        <w:rPr>
          <w:snapToGrid w:val="0"/>
        </w:rPr>
      </w:pPr>
      <w:r>
        <w:rPr>
          <w:snapToGrid w:val="0"/>
        </w:rPr>
        <w:tab/>
      </w:r>
      <w:r>
        <w:rPr>
          <w:snapToGrid w:val="0"/>
        </w:rPr>
        <w:tab/>
        <w:t>Subject to this Part, a scientific purposes licence remains current for the period specified in the licence.</w:t>
      </w:r>
    </w:p>
    <w:p>
      <w:pPr>
        <w:pStyle w:val="Heading5"/>
        <w:rPr>
          <w:snapToGrid w:val="0"/>
        </w:rPr>
      </w:pPr>
      <w:bookmarkStart w:id="597" w:name="_Toc271209028"/>
      <w:bookmarkStart w:id="598" w:name="_Toc271209890"/>
      <w:bookmarkStart w:id="599" w:name="_Toc239150519"/>
      <w:bookmarkStart w:id="600" w:name="_Toc524422991"/>
      <w:r>
        <w:rPr>
          <w:rStyle w:val="CharSectno"/>
        </w:rPr>
        <w:t>92</w:t>
      </w:r>
      <w:r>
        <w:rPr>
          <w:snapToGrid w:val="0"/>
        </w:rPr>
        <w:t>.</w:t>
      </w:r>
      <w:r>
        <w:rPr>
          <w:snapToGrid w:val="0"/>
        </w:rPr>
        <w:tab/>
        <w:t>Renewal of scientific purposes licence</w:t>
      </w:r>
      <w:bookmarkEnd w:id="597"/>
      <w:bookmarkEnd w:id="598"/>
      <w:bookmarkEnd w:id="599"/>
      <w:bookmarkEnd w:id="600"/>
    </w:p>
    <w:p>
      <w:pPr>
        <w:pStyle w:val="Subsection"/>
        <w:spacing w:before="180"/>
      </w:pPr>
      <w:r>
        <w:tab/>
      </w:r>
      <w:r>
        <w:tab/>
        <w:t>The CEO may, on payment of the appropriate fee specified in Schedule 1 Division 8, renew the scientific purposes licence of any person for a further period determined by the CEO.</w:t>
      </w:r>
    </w:p>
    <w:p>
      <w:pPr>
        <w:pStyle w:val="Footnotesection"/>
      </w:pPr>
      <w:r>
        <w:tab/>
        <w:t>[Regulation 92 amended in Gazette 29 Sep 2006 p. 4334.]</w:t>
      </w:r>
    </w:p>
    <w:p>
      <w:pPr>
        <w:pStyle w:val="Heading5"/>
        <w:spacing w:before="240"/>
        <w:rPr>
          <w:snapToGrid w:val="0"/>
        </w:rPr>
      </w:pPr>
      <w:bookmarkStart w:id="601" w:name="_Toc271209029"/>
      <w:bookmarkStart w:id="602" w:name="_Toc271209891"/>
      <w:bookmarkStart w:id="603" w:name="_Toc239150520"/>
      <w:bookmarkStart w:id="604" w:name="_Toc524422992"/>
      <w:r>
        <w:rPr>
          <w:rStyle w:val="CharSectno"/>
        </w:rPr>
        <w:t>93</w:t>
      </w:r>
      <w:r>
        <w:rPr>
          <w:snapToGrid w:val="0"/>
        </w:rPr>
        <w:t>.</w:t>
      </w:r>
      <w:r>
        <w:rPr>
          <w:snapToGrid w:val="0"/>
        </w:rPr>
        <w:tab/>
        <w:t>Conditions and restrictions</w:t>
      </w:r>
      <w:bookmarkEnd w:id="601"/>
      <w:bookmarkEnd w:id="602"/>
      <w:bookmarkEnd w:id="603"/>
      <w:bookmarkEnd w:id="604"/>
      <w:r>
        <w:rPr>
          <w:snapToGrid w:val="0"/>
        </w:rPr>
        <w:t xml:space="preserve"> </w:t>
      </w:r>
    </w:p>
    <w:p>
      <w:pPr>
        <w:pStyle w:val="Subsection"/>
        <w:spacing w:before="180"/>
        <w:rPr>
          <w:snapToGrid w:val="0"/>
        </w:rPr>
      </w:pPr>
      <w:r>
        <w:rPr>
          <w:snapToGrid w:val="0"/>
        </w:rPr>
        <w:tab/>
        <w:t>(1)</w:t>
      </w:r>
      <w:r>
        <w:rPr>
          <w:snapToGrid w:val="0"/>
        </w:rPr>
        <w:tab/>
        <w:t xml:space="preserve">A scientific purposes licence may be granted subject to such conditions and restrictions as the </w:t>
      </w:r>
      <w:r>
        <w:t xml:space="preserve">CEO </w:t>
      </w:r>
      <w:r>
        <w:rPr>
          <w:snapToGrid w:val="0"/>
        </w:rPr>
        <w:t>thinks fit, including conditions and restrictions as to — </w:t>
      </w:r>
    </w:p>
    <w:p>
      <w:pPr>
        <w:pStyle w:val="Indenta"/>
        <w:rPr>
          <w:snapToGrid w:val="0"/>
        </w:rPr>
      </w:pPr>
      <w:r>
        <w:rPr>
          <w:snapToGrid w:val="0"/>
        </w:rPr>
        <w:tab/>
        <w:t>(a)</w:t>
      </w:r>
      <w:r>
        <w:rPr>
          <w:snapToGrid w:val="0"/>
        </w:rPr>
        <w:tab/>
        <w:t>the marine nature reserves, marine parks and marine management areas in which the holder of the licence may take flora and fauna for scientific purposes;</w:t>
      </w:r>
    </w:p>
    <w:p>
      <w:pPr>
        <w:pStyle w:val="Indenta"/>
        <w:rPr>
          <w:snapToGrid w:val="0"/>
        </w:rPr>
      </w:pPr>
      <w:r>
        <w:rPr>
          <w:snapToGrid w:val="0"/>
        </w:rPr>
        <w:tab/>
        <w:t>(b)</w:t>
      </w:r>
      <w:r>
        <w:rPr>
          <w:snapToGrid w:val="0"/>
        </w:rPr>
        <w:tab/>
        <w:t>the scientific purposes for which the flora and fauna may be used;</w:t>
      </w:r>
    </w:p>
    <w:p>
      <w:pPr>
        <w:pStyle w:val="Indenta"/>
        <w:rPr>
          <w:snapToGrid w:val="0"/>
        </w:rPr>
      </w:pPr>
      <w:r>
        <w:rPr>
          <w:snapToGrid w:val="0"/>
        </w:rPr>
        <w:tab/>
        <w:t>(c)</w:t>
      </w:r>
      <w:r>
        <w:rPr>
          <w:snapToGrid w:val="0"/>
        </w:rPr>
        <w:tab/>
        <w:t>the species, and the greatest number of each or any species, that may be taken, held or disposed of; and</w:t>
      </w:r>
    </w:p>
    <w:p>
      <w:pPr>
        <w:pStyle w:val="Indenta"/>
        <w:rPr>
          <w:snapToGrid w:val="0"/>
        </w:rPr>
      </w:pPr>
      <w:r>
        <w:rPr>
          <w:snapToGrid w:val="0"/>
        </w:rPr>
        <w:tab/>
        <w:t>(d)</w:t>
      </w:r>
      <w:r>
        <w:rPr>
          <w:snapToGrid w:val="0"/>
        </w:rPr>
        <w:tab/>
        <w:t>the part or parts of the State in which the flora or fauna may be taken, held or released.</w:t>
      </w:r>
    </w:p>
    <w:p>
      <w:pPr>
        <w:pStyle w:val="Subsection"/>
        <w:spacing w:before="180"/>
        <w:rPr>
          <w:snapToGrid w:val="0"/>
        </w:rPr>
      </w:pPr>
      <w:r>
        <w:rPr>
          <w:snapToGrid w:val="0"/>
        </w:rPr>
        <w:tab/>
        <w:t>(2)</w:t>
      </w:r>
      <w:r>
        <w:rPr>
          <w:snapToGrid w:val="0"/>
        </w:rPr>
        <w:tab/>
        <w:t xml:space="preserve">The </w:t>
      </w:r>
      <w:r>
        <w:t xml:space="preserve">CEO </w:t>
      </w:r>
      <w:r>
        <w:rPr>
          <w:snapToGrid w:val="0"/>
        </w:rPr>
        <w:t xml:space="preserve">is not to impose any restrictions on the taking, in a marine park or marine management area — </w:t>
      </w:r>
    </w:p>
    <w:p>
      <w:pPr>
        <w:pStyle w:val="Indenta"/>
      </w:pPr>
      <w:r>
        <w:tab/>
        <w:t>(a)</w:t>
      </w:r>
      <w:r>
        <w:tab/>
        <w:t xml:space="preserve">of fish within the meaning of the </w:t>
      </w:r>
      <w:r>
        <w:rPr>
          <w:i/>
        </w:rPr>
        <w:t>Fish Resources Management Act 1994</w:t>
      </w:r>
      <w:r>
        <w:t>, in accordance with the provisions of that Act relating to aquaculture or commercial or recreational fishing; or</w:t>
      </w:r>
    </w:p>
    <w:p>
      <w:pPr>
        <w:pStyle w:val="Indenta"/>
      </w:pPr>
      <w:r>
        <w:tab/>
        <w:t>(b)</w:t>
      </w:r>
      <w:r>
        <w:tab/>
        <w:t xml:space="preserve">of pearl oyster, within the meaning of the </w:t>
      </w:r>
      <w:r>
        <w:rPr>
          <w:i/>
        </w:rPr>
        <w:t>Pearling Act 1990</w:t>
      </w:r>
      <w:r>
        <w:t xml:space="preserve">, in accordance with that Act. </w:t>
      </w:r>
    </w:p>
    <w:p>
      <w:pPr>
        <w:pStyle w:val="Subsection"/>
      </w:pPr>
      <w:r>
        <w:tab/>
        <w:t>(3)</w:t>
      </w:r>
      <w:r>
        <w:tab/>
        <w:t>The prohibition in subregulation (2)(a) does not include a restriction that relates to conduct or activity other than the taking of fish but that incidentally affects the taking of fish.</w:t>
      </w:r>
    </w:p>
    <w:p>
      <w:pPr>
        <w:pStyle w:val="Subsection"/>
        <w:keepNext/>
        <w:rPr>
          <w:snapToGrid w:val="0"/>
        </w:rPr>
      </w:pPr>
      <w:r>
        <w:rPr>
          <w:snapToGrid w:val="0"/>
        </w:rPr>
        <w:tab/>
        <w:t>(4)</w:t>
      </w:r>
      <w:r>
        <w:rPr>
          <w:snapToGrid w:val="0"/>
        </w:rPr>
        <w:tab/>
        <w:t>Where a scientific purposes licence is granted subject to conditions or restrictions, those conditions or restrictions — </w:t>
      </w:r>
    </w:p>
    <w:p>
      <w:pPr>
        <w:pStyle w:val="Indenta"/>
        <w:rPr>
          <w:snapToGrid w:val="0"/>
        </w:rPr>
      </w:pPr>
      <w:r>
        <w:rPr>
          <w:snapToGrid w:val="0"/>
        </w:rPr>
        <w:tab/>
        <w:t>(a)</w:t>
      </w:r>
      <w:r>
        <w:rPr>
          <w:snapToGrid w:val="0"/>
        </w:rPr>
        <w:tab/>
        <w:t>are to be endorsed upon or attached to the licence when granted;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(5)</w:t>
      </w:r>
      <w:r>
        <w:rPr>
          <w:snapToGrid w:val="0"/>
        </w:rPr>
        <w:tab/>
        <w:t>The holder of a scientific purposes licence must not contravene a condition or restriction endorsed upon or attached to the licence.</w:t>
      </w:r>
    </w:p>
    <w:p>
      <w:pPr>
        <w:pStyle w:val="Penstart"/>
        <w:rPr>
          <w:snapToGrid w:val="0"/>
        </w:rPr>
      </w:pPr>
      <w:r>
        <w:rPr>
          <w:snapToGrid w:val="0"/>
        </w:rPr>
        <w:tab/>
        <w:t>Penalty: $500.</w:t>
      </w:r>
    </w:p>
    <w:p>
      <w:pPr>
        <w:pStyle w:val="Footnotesection"/>
      </w:pPr>
      <w:r>
        <w:tab/>
        <w:t>[Regulation 93 amended in Gazette 4 Oct 2002 p. 5065; 29 Sep 2006 p. 4334.]</w:t>
      </w:r>
    </w:p>
    <w:p>
      <w:pPr>
        <w:pStyle w:val="Heading3"/>
      </w:pPr>
      <w:bookmarkStart w:id="605" w:name="_Toc189456602"/>
      <w:bookmarkStart w:id="606" w:name="_Toc223500410"/>
      <w:bookmarkStart w:id="607" w:name="_Toc223500572"/>
      <w:bookmarkStart w:id="608" w:name="_Toc239150521"/>
      <w:bookmarkStart w:id="609" w:name="_Toc271207531"/>
      <w:bookmarkStart w:id="610" w:name="_Toc271207707"/>
      <w:bookmarkStart w:id="611" w:name="_Toc271209030"/>
      <w:bookmarkStart w:id="612" w:name="_Toc271209364"/>
      <w:bookmarkStart w:id="613" w:name="_Toc271209540"/>
      <w:bookmarkStart w:id="614" w:name="_Toc271209716"/>
      <w:bookmarkStart w:id="615" w:name="_Toc271209892"/>
      <w:bookmarkStart w:id="616" w:name="_Toc524422993"/>
      <w:r>
        <w:rPr>
          <w:rStyle w:val="CharDivNo"/>
        </w:rPr>
        <w:t>Division 3</w:t>
      </w:r>
      <w:r>
        <w:rPr>
          <w:snapToGrid w:val="0"/>
        </w:rPr>
        <w:t xml:space="preserve"> — </w:t>
      </w:r>
      <w:r>
        <w:rPr>
          <w:rStyle w:val="CharDivText"/>
        </w:rPr>
        <w:t>Commercial operations licences</w:t>
      </w:r>
      <w:bookmarkEnd w:id="605"/>
      <w:bookmarkEnd w:id="606"/>
      <w:bookmarkEnd w:id="607"/>
      <w:bookmarkEnd w:id="608"/>
      <w:bookmarkEnd w:id="609"/>
      <w:bookmarkEnd w:id="610"/>
      <w:bookmarkEnd w:id="611"/>
      <w:bookmarkEnd w:id="612"/>
      <w:bookmarkEnd w:id="613"/>
      <w:bookmarkEnd w:id="614"/>
      <w:bookmarkEnd w:id="615"/>
      <w:bookmarkEnd w:id="616"/>
      <w:r>
        <w:rPr>
          <w:rStyle w:val="CharDivText"/>
        </w:rPr>
        <w:t xml:space="preserve"> </w:t>
      </w:r>
    </w:p>
    <w:p>
      <w:pPr>
        <w:pStyle w:val="Heading5"/>
        <w:rPr>
          <w:snapToGrid w:val="0"/>
        </w:rPr>
      </w:pPr>
      <w:bookmarkStart w:id="617" w:name="_Toc271209031"/>
      <w:bookmarkStart w:id="618" w:name="_Toc271209893"/>
      <w:bookmarkStart w:id="619" w:name="_Toc239150522"/>
      <w:bookmarkStart w:id="620" w:name="_Toc524422994"/>
      <w:r>
        <w:rPr>
          <w:rStyle w:val="CharSectno"/>
        </w:rPr>
        <w:t>94</w:t>
      </w:r>
      <w:r>
        <w:rPr>
          <w:snapToGrid w:val="0"/>
        </w:rPr>
        <w:t>.</w:t>
      </w:r>
      <w:r>
        <w:rPr>
          <w:snapToGrid w:val="0"/>
        </w:rPr>
        <w:tab/>
        <w:t>Commercial operations licence</w:t>
      </w:r>
      <w:bookmarkEnd w:id="617"/>
      <w:bookmarkEnd w:id="618"/>
      <w:bookmarkEnd w:id="619"/>
      <w:bookmarkEnd w:id="620"/>
      <w:r>
        <w:rPr>
          <w:snapToGrid w:val="0"/>
        </w:rPr>
        <w:t xml:space="preserve"> </w:t>
      </w:r>
    </w:p>
    <w:p>
      <w:pPr>
        <w:pStyle w:val="Subsection"/>
        <w:rPr>
          <w:snapToGrid w:val="0"/>
        </w:rPr>
      </w:pPr>
      <w:r>
        <w:rPr>
          <w:snapToGrid w:val="0"/>
        </w:rPr>
        <w:tab/>
        <w:t>(1)</w:t>
      </w:r>
      <w:r>
        <w:rPr>
          <w:snapToGrid w:val="0"/>
        </w:rPr>
        <w:tab/>
        <w:t xml:space="preserve">The </w:t>
      </w:r>
      <w:r>
        <w:t xml:space="preserve">CEO </w:t>
      </w:r>
      <w:r>
        <w:rPr>
          <w:snapToGrid w:val="0"/>
        </w:rPr>
        <w:t>may grant a licence to any person to sell goods or services, or to undertake an activity for a commercial purpose, on an area of CALM land.</w:t>
      </w:r>
    </w:p>
    <w:p>
      <w:pPr>
        <w:pStyle w:val="Subsection"/>
      </w:pPr>
      <w:r>
        <w:rPr>
          <w:snapToGrid w:val="0"/>
        </w:rPr>
        <w:tab/>
        <w:t>(2)</w:t>
      </w:r>
      <w:r>
        <w:rPr>
          <w:snapToGrid w:val="0"/>
        </w:rPr>
        <w:tab/>
      </w:r>
      <w:r>
        <w:t>The CEO may not grant a licence under this regulation to take or remove forest produce or other flora from land to which Part VIII Division 2 of the Act applies and which is vested in the Conservation Commission.</w:t>
      </w:r>
    </w:p>
    <w:p>
      <w:pPr>
        <w:pStyle w:val="Footnotesection"/>
      </w:pPr>
      <w:r>
        <w:tab/>
        <w:t>[Regulation 94 amended in Gazette 29 Sep 2006 p. 4334.]</w:t>
      </w:r>
    </w:p>
    <w:p>
      <w:pPr>
        <w:pStyle w:val="Heading5"/>
        <w:rPr>
          <w:snapToGrid w:val="0"/>
        </w:rPr>
      </w:pPr>
      <w:bookmarkStart w:id="621" w:name="_Toc271209032"/>
      <w:bookmarkStart w:id="622" w:name="_Toc271209894"/>
      <w:bookmarkStart w:id="623" w:name="_Toc239150523"/>
      <w:bookmarkStart w:id="624" w:name="_Toc524422995"/>
      <w:r>
        <w:rPr>
          <w:rStyle w:val="CharSectno"/>
        </w:rPr>
        <w:t>95</w:t>
      </w:r>
      <w:r>
        <w:rPr>
          <w:snapToGrid w:val="0"/>
        </w:rPr>
        <w:t>.</w:t>
      </w:r>
      <w:r>
        <w:rPr>
          <w:snapToGrid w:val="0"/>
        </w:rPr>
        <w:tab/>
        <w:t>Application for commercial operations licence</w:t>
      </w:r>
      <w:bookmarkEnd w:id="621"/>
      <w:bookmarkEnd w:id="622"/>
      <w:bookmarkEnd w:id="623"/>
      <w:bookmarkEnd w:id="624"/>
      <w:r>
        <w:rPr>
          <w:snapToGrid w:val="0"/>
        </w:rPr>
        <w:t xml:space="preserve"> </w:t>
      </w:r>
    </w:p>
    <w:p>
      <w:pPr>
        <w:pStyle w:val="Subsection"/>
        <w:rPr>
          <w:snapToGrid w:val="0"/>
        </w:rPr>
      </w:pPr>
      <w:r>
        <w:rPr>
          <w:snapToGrid w:val="0"/>
        </w:rPr>
        <w:tab/>
      </w:r>
      <w:r>
        <w:rPr>
          <w:snapToGrid w:val="0"/>
        </w:rPr>
        <w:tab/>
        <w:t>An application for a commercial operations licence is to specify — </w:t>
      </w:r>
    </w:p>
    <w:p>
      <w:pPr>
        <w:pStyle w:val="Indenta"/>
        <w:rPr>
          <w:snapToGrid w:val="0"/>
        </w:rPr>
      </w:pPr>
      <w:r>
        <w:rPr>
          <w:snapToGrid w:val="0"/>
        </w:rPr>
        <w:tab/>
        <w:t>(a)</w:t>
      </w:r>
      <w:r>
        <w:rPr>
          <w:snapToGrid w:val="0"/>
        </w:rPr>
        <w:tab/>
        <w:t>the goods or services the applicant proposes to sell or the activity the applicant proposes to undertake; and</w:t>
      </w:r>
    </w:p>
    <w:p>
      <w:pPr>
        <w:pStyle w:val="Indenta"/>
        <w:keepNext/>
        <w:rPr>
          <w:snapToGrid w:val="0"/>
        </w:rPr>
      </w:pPr>
      <w:r>
        <w:rPr>
          <w:snapToGrid w:val="0"/>
        </w:rPr>
        <w:tab/>
        <w:t>(b)</w:t>
      </w:r>
      <w:r>
        <w:rPr>
          <w:snapToGrid w:val="0"/>
        </w:rPr>
        <w:tab/>
        <w:t>the places where it is proposed to sell the goods or services or undertake the activity.</w:t>
      </w:r>
    </w:p>
    <w:p>
      <w:pPr>
        <w:pStyle w:val="Heading5"/>
        <w:rPr>
          <w:snapToGrid w:val="0"/>
        </w:rPr>
      </w:pPr>
      <w:bookmarkStart w:id="625" w:name="_Toc271209033"/>
      <w:bookmarkStart w:id="626" w:name="_Toc271209895"/>
      <w:bookmarkStart w:id="627" w:name="_Toc239150524"/>
      <w:bookmarkStart w:id="628" w:name="_Toc524422996"/>
      <w:r>
        <w:rPr>
          <w:rStyle w:val="CharSectno"/>
        </w:rPr>
        <w:t>96</w:t>
      </w:r>
      <w:r>
        <w:rPr>
          <w:snapToGrid w:val="0"/>
        </w:rPr>
        <w:t>.</w:t>
      </w:r>
      <w:r>
        <w:rPr>
          <w:snapToGrid w:val="0"/>
        </w:rPr>
        <w:tab/>
        <w:t>Duration of commercial operations licence</w:t>
      </w:r>
      <w:bookmarkEnd w:id="625"/>
      <w:bookmarkEnd w:id="626"/>
      <w:bookmarkEnd w:id="627"/>
      <w:bookmarkEnd w:id="628"/>
      <w:r>
        <w:rPr>
          <w:snapToGrid w:val="0"/>
        </w:rPr>
        <w:t xml:space="preserve"> </w:t>
      </w:r>
    </w:p>
    <w:p>
      <w:pPr>
        <w:pStyle w:val="Subsection"/>
        <w:rPr>
          <w:snapToGrid w:val="0"/>
        </w:rPr>
      </w:pPr>
      <w:r>
        <w:rPr>
          <w:snapToGrid w:val="0"/>
        </w:rPr>
        <w:tab/>
      </w:r>
      <w:r>
        <w:rPr>
          <w:snapToGrid w:val="0"/>
        </w:rPr>
        <w:tab/>
        <w:t>Subject to this Part, a commercial operations licence is valid for such period, not exceeding 5 years, as is specified in the licence.</w:t>
      </w:r>
    </w:p>
    <w:p>
      <w:pPr>
        <w:pStyle w:val="Heading5"/>
        <w:rPr>
          <w:snapToGrid w:val="0"/>
        </w:rPr>
      </w:pPr>
      <w:bookmarkStart w:id="629" w:name="_Toc271209034"/>
      <w:bookmarkStart w:id="630" w:name="_Toc271209896"/>
      <w:bookmarkStart w:id="631" w:name="_Toc239150525"/>
      <w:bookmarkStart w:id="632" w:name="_Toc524422997"/>
      <w:r>
        <w:rPr>
          <w:rStyle w:val="CharSectno"/>
        </w:rPr>
        <w:t>97</w:t>
      </w:r>
      <w:r>
        <w:rPr>
          <w:snapToGrid w:val="0"/>
        </w:rPr>
        <w:t>.</w:t>
      </w:r>
      <w:r>
        <w:rPr>
          <w:snapToGrid w:val="0"/>
        </w:rPr>
        <w:tab/>
        <w:t>Renewal of commercial operations licence</w:t>
      </w:r>
      <w:bookmarkEnd w:id="629"/>
      <w:bookmarkEnd w:id="630"/>
      <w:bookmarkEnd w:id="631"/>
      <w:bookmarkEnd w:id="632"/>
    </w:p>
    <w:p>
      <w:pPr>
        <w:pStyle w:val="Subsection"/>
        <w:rPr>
          <w:snapToGrid w:val="0"/>
        </w:rPr>
      </w:pPr>
      <w:r>
        <w:rPr>
          <w:snapToGrid w:val="0"/>
        </w:rPr>
        <w:tab/>
      </w:r>
      <w:r>
        <w:rPr>
          <w:snapToGrid w:val="0"/>
        </w:rPr>
        <w:tab/>
        <w:t xml:space="preserve">The </w:t>
      </w:r>
      <w:r>
        <w:t xml:space="preserve">CEO </w:t>
      </w:r>
      <w:r>
        <w:rPr>
          <w:snapToGrid w:val="0"/>
        </w:rPr>
        <w:t>may, on payment of the appropriate fee specified in Schedule 1 Division 8, renew the commercial operations licence of any person for a further period not exceeding 5 years.</w:t>
      </w:r>
    </w:p>
    <w:p>
      <w:pPr>
        <w:pStyle w:val="Footnotesection"/>
      </w:pPr>
      <w:r>
        <w:tab/>
        <w:t>[Regulation 97 amended in Gazette 29 Sep 2006 p. 4334.]</w:t>
      </w:r>
    </w:p>
    <w:p>
      <w:pPr>
        <w:pStyle w:val="Heading5"/>
        <w:rPr>
          <w:snapToGrid w:val="0"/>
        </w:rPr>
      </w:pPr>
      <w:bookmarkStart w:id="633" w:name="_Toc271209035"/>
      <w:bookmarkStart w:id="634" w:name="_Toc271209897"/>
      <w:bookmarkStart w:id="635" w:name="_Toc239150526"/>
      <w:bookmarkStart w:id="636" w:name="_Toc524422998"/>
      <w:r>
        <w:rPr>
          <w:rStyle w:val="CharSectno"/>
        </w:rPr>
        <w:t>98</w:t>
      </w:r>
      <w:r>
        <w:rPr>
          <w:snapToGrid w:val="0"/>
        </w:rPr>
        <w:t>.</w:t>
      </w:r>
      <w:r>
        <w:rPr>
          <w:snapToGrid w:val="0"/>
        </w:rPr>
        <w:tab/>
        <w:t>Conditions</w:t>
      </w:r>
      <w:bookmarkEnd w:id="633"/>
      <w:bookmarkEnd w:id="634"/>
      <w:bookmarkEnd w:id="635"/>
      <w:bookmarkEnd w:id="636"/>
      <w:r>
        <w:rPr>
          <w:snapToGrid w:val="0"/>
        </w:rPr>
        <w:t xml:space="preserve"> </w:t>
      </w:r>
    </w:p>
    <w:p>
      <w:pPr>
        <w:pStyle w:val="Subsection"/>
        <w:rPr>
          <w:snapToGrid w:val="0"/>
        </w:rPr>
      </w:pPr>
      <w:r>
        <w:rPr>
          <w:snapToGrid w:val="0"/>
        </w:rPr>
        <w:tab/>
        <w:t>(1)</w:t>
      </w:r>
      <w:r>
        <w:rPr>
          <w:snapToGrid w:val="0"/>
        </w:rPr>
        <w:tab/>
        <w:t xml:space="preserve">A commercial operations licence may be granted or renewed subject to such conditions as the </w:t>
      </w:r>
      <w:r>
        <w:t xml:space="preserve">CEO </w:t>
      </w:r>
      <w:r>
        <w:rPr>
          <w:snapToGrid w:val="0"/>
        </w:rPr>
        <w:t>thinks fit, including conditions as to — </w:t>
      </w:r>
    </w:p>
    <w:p>
      <w:pPr>
        <w:pStyle w:val="Indenta"/>
        <w:rPr>
          <w:snapToGrid w:val="0"/>
        </w:rPr>
      </w:pPr>
      <w:r>
        <w:rPr>
          <w:snapToGrid w:val="0"/>
        </w:rPr>
        <w:tab/>
        <w:t>(a)</w:t>
      </w:r>
      <w:r>
        <w:rPr>
          <w:snapToGrid w:val="0"/>
        </w:rPr>
        <w:tab/>
        <w:t>the land to which the licence applies;</w:t>
      </w:r>
    </w:p>
    <w:p>
      <w:pPr>
        <w:pStyle w:val="Indenta"/>
        <w:rPr>
          <w:snapToGrid w:val="0"/>
        </w:rPr>
      </w:pPr>
      <w:r>
        <w:rPr>
          <w:snapToGrid w:val="0"/>
        </w:rPr>
        <w:tab/>
        <w:t>(b)</w:t>
      </w:r>
      <w:r>
        <w:rPr>
          <w:snapToGrid w:val="0"/>
        </w:rPr>
        <w:tab/>
        <w:t>the class or description of goods, services or activity to which the licence applies;</w:t>
      </w:r>
    </w:p>
    <w:p>
      <w:pPr>
        <w:pStyle w:val="Indenta"/>
        <w:rPr>
          <w:snapToGrid w:val="0"/>
        </w:rPr>
      </w:pPr>
      <w:r>
        <w:rPr>
          <w:snapToGrid w:val="0"/>
        </w:rPr>
        <w:tab/>
        <w:t>(c)</w:t>
      </w:r>
      <w:r>
        <w:rPr>
          <w:snapToGrid w:val="0"/>
        </w:rPr>
        <w:tab/>
        <w:t>the manner in which the goods or services are to be supplied (including conditions as to the viewing and feeding of fauna) or the activity is to be undertaken; and</w:t>
      </w:r>
    </w:p>
    <w:p>
      <w:pPr>
        <w:pStyle w:val="Indenta"/>
        <w:rPr>
          <w:snapToGrid w:val="0"/>
        </w:rPr>
      </w:pPr>
      <w:r>
        <w:rPr>
          <w:snapToGrid w:val="0"/>
        </w:rPr>
        <w:tab/>
        <w:t>(d)</w:t>
      </w:r>
      <w:r>
        <w:rPr>
          <w:snapToGrid w:val="0"/>
        </w:rPr>
        <w:tab/>
        <w:t>the payment of any charge in relation to the use of land to which these regulations apply and the equipment, services and facilities of the Department.</w:t>
      </w:r>
    </w:p>
    <w:p>
      <w:pPr>
        <w:pStyle w:val="Subsection"/>
        <w:rPr>
          <w:snapToGrid w:val="0"/>
        </w:rPr>
      </w:pPr>
      <w:r>
        <w:rPr>
          <w:snapToGrid w:val="0"/>
        </w:rPr>
        <w:tab/>
        <w:t>(2)</w:t>
      </w:r>
      <w:r>
        <w:rPr>
          <w:snapToGrid w:val="0"/>
        </w:rPr>
        <w:tab/>
        <w:t>Where a commercial operations licence is granted or renewed subject to conditions, those conditions — </w:t>
      </w:r>
    </w:p>
    <w:p>
      <w:pPr>
        <w:pStyle w:val="Indenta"/>
        <w:rPr>
          <w:snapToGrid w:val="0"/>
        </w:rPr>
      </w:pPr>
      <w:r>
        <w:rPr>
          <w:snapToGrid w:val="0"/>
        </w:rPr>
        <w:tab/>
        <w:t>(a)</w:t>
      </w:r>
      <w:r>
        <w:rPr>
          <w:snapToGrid w:val="0"/>
        </w:rPr>
        <w:tab/>
        <w:t>are to be endorsed upon or attached to the licence when granted or renewed, as the case may be; and</w:t>
      </w:r>
    </w:p>
    <w:p>
      <w:pPr>
        <w:pStyle w:val="Indenta"/>
        <w:rPr>
          <w:snapToGrid w:val="0"/>
        </w:rPr>
      </w:pPr>
      <w:r>
        <w:rPr>
          <w:snapToGrid w:val="0"/>
        </w:rPr>
        <w:tab/>
        <w:t>(b)</w:t>
      </w:r>
      <w:r>
        <w:rPr>
          <w:snapToGrid w:val="0"/>
        </w:rPr>
        <w:tab/>
        <w:t xml:space="preserve">may be added to, cancelled, suspended and otherwise varied by the </w:t>
      </w:r>
      <w:r>
        <w:t xml:space="preserve">CEO </w:t>
      </w:r>
      <w:r>
        <w:rPr>
          <w:snapToGrid w:val="0"/>
        </w:rPr>
        <w:t>from time to time during the operation of the licence.</w:t>
      </w:r>
    </w:p>
    <w:p>
      <w:pPr>
        <w:pStyle w:val="Subsection"/>
        <w:rPr>
          <w:snapToGrid w:val="0"/>
        </w:rPr>
      </w:pPr>
      <w:r>
        <w:rPr>
          <w:snapToGrid w:val="0"/>
        </w:rPr>
        <w:tab/>
        <w:t>(3)</w:t>
      </w:r>
      <w:r>
        <w:rPr>
          <w:snapToGrid w:val="0"/>
        </w:rPr>
        <w:tab/>
        <w:t>The holder of a commercial operations licence must not contravene a condition endorsed upon or attached to the licence.</w:t>
      </w:r>
    </w:p>
    <w:p>
      <w:pPr>
        <w:pStyle w:val="Penstart"/>
        <w:rPr>
          <w:snapToGrid w:val="0"/>
        </w:rPr>
      </w:pPr>
      <w:r>
        <w:rPr>
          <w:snapToGrid w:val="0"/>
        </w:rPr>
        <w:tab/>
        <w:t>Penalty: $1 000.</w:t>
      </w:r>
    </w:p>
    <w:p>
      <w:pPr>
        <w:pStyle w:val="Footnotesection"/>
      </w:pPr>
      <w:r>
        <w:tab/>
        <w:t>[Regulation 98 amended in Gazette 29 Sep 2006 p. 4334.]</w:t>
      </w:r>
    </w:p>
    <w:p>
      <w:pPr>
        <w:pStyle w:val="Heading2"/>
        <w:rPr>
          <w:ins w:id="637" w:author="Master Repository Process" w:date="2021-07-31T18:45:00Z"/>
          <w:rStyle w:val="CharPartText"/>
        </w:rPr>
      </w:pPr>
      <w:del w:id="638" w:author="Master Repository Process" w:date="2021-07-31T18:45:00Z">
        <w:r>
          <w:delText>[</w:delText>
        </w:r>
      </w:del>
      <w:bookmarkStart w:id="639" w:name="_Toc271207537"/>
      <w:bookmarkStart w:id="640" w:name="_Toc271207713"/>
      <w:bookmarkStart w:id="641" w:name="_Toc271209036"/>
      <w:bookmarkStart w:id="642" w:name="_Toc271209370"/>
      <w:bookmarkStart w:id="643" w:name="_Toc271209546"/>
      <w:bookmarkStart w:id="644" w:name="_Toc271209722"/>
      <w:bookmarkStart w:id="645" w:name="_Toc271209898"/>
      <w:bookmarkStart w:id="646" w:name="_Toc189456613"/>
      <w:bookmarkStart w:id="647" w:name="_Toc223500416"/>
      <w:bookmarkStart w:id="648" w:name="_Toc223500578"/>
      <w:bookmarkStart w:id="649" w:name="_Toc239150527"/>
      <w:r>
        <w:rPr>
          <w:rStyle w:val="CharPartNo"/>
        </w:rPr>
        <w:t>Part</w:t>
      </w:r>
      <w:del w:id="650" w:author="Master Repository Process" w:date="2021-07-31T18:45:00Z">
        <w:r>
          <w:delText xml:space="preserve"> 7A (r. 98A-98D) deleted</w:delText>
        </w:r>
      </w:del>
      <w:ins w:id="651" w:author="Master Repository Process" w:date="2021-07-31T18:45:00Z">
        <w:r>
          <w:rPr>
            <w:rStyle w:val="CharPartNo"/>
          </w:rPr>
          <w:t> 8A</w:t>
        </w:r>
        <w:r>
          <w:rPr>
            <w:rStyle w:val="CharDivNo"/>
          </w:rPr>
          <w:t> </w:t>
        </w:r>
        <w:r>
          <w:t>—</w:t>
        </w:r>
        <w:r>
          <w:rPr>
            <w:rStyle w:val="CharDivText"/>
          </w:rPr>
          <w:t> </w:t>
        </w:r>
        <w:r>
          <w:rPr>
            <w:rStyle w:val="CharPartText"/>
          </w:rPr>
          <w:t>Apiary permits and licences</w:t>
        </w:r>
        <w:bookmarkEnd w:id="639"/>
        <w:bookmarkEnd w:id="640"/>
        <w:bookmarkEnd w:id="641"/>
        <w:bookmarkEnd w:id="642"/>
        <w:bookmarkEnd w:id="643"/>
        <w:bookmarkEnd w:id="644"/>
        <w:bookmarkEnd w:id="645"/>
      </w:ins>
    </w:p>
    <w:p>
      <w:pPr>
        <w:pStyle w:val="yFootnoteheading"/>
        <w:rPr>
          <w:ins w:id="652" w:author="Master Repository Process" w:date="2021-07-31T18:45:00Z"/>
        </w:rPr>
      </w:pPr>
      <w:ins w:id="653" w:author="Master Repository Process" w:date="2021-07-31T18:45:00Z">
        <w:r>
          <w:tab/>
          <w:t>[Heading inserted</w:t>
        </w:r>
      </w:ins>
      <w:r>
        <w:t xml:space="preserve"> in Gazette </w:t>
      </w:r>
      <w:del w:id="654" w:author="Master Repository Process" w:date="2021-07-31T18:45:00Z">
        <w:r>
          <w:delText>27 Feb</w:delText>
        </w:r>
      </w:del>
      <w:ins w:id="655" w:author="Master Repository Process" w:date="2021-07-31T18:45:00Z">
        <w:r>
          <w:t>3 Sep 2010 p. 4278.]</w:t>
        </w:r>
      </w:ins>
    </w:p>
    <w:p>
      <w:pPr>
        <w:pStyle w:val="Heading5"/>
        <w:rPr>
          <w:ins w:id="656" w:author="Master Repository Process" w:date="2021-07-31T18:45:00Z"/>
        </w:rPr>
      </w:pPr>
      <w:bookmarkStart w:id="657" w:name="_Toc271209037"/>
      <w:bookmarkStart w:id="658" w:name="_Toc271209899"/>
      <w:ins w:id="659" w:author="Master Repository Process" w:date="2021-07-31T18:45:00Z">
        <w:r>
          <w:rPr>
            <w:rStyle w:val="CharSectno"/>
          </w:rPr>
          <w:t>98A</w:t>
        </w:r>
        <w:r>
          <w:t>.</w:t>
        </w:r>
        <w:r>
          <w:tab/>
          <w:t>Terms used</w:t>
        </w:r>
        <w:bookmarkEnd w:id="657"/>
        <w:bookmarkEnd w:id="658"/>
      </w:ins>
    </w:p>
    <w:p>
      <w:pPr>
        <w:pStyle w:val="Subsection"/>
        <w:rPr>
          <w:ins w:id="660" w:author="Master Repository Process" w:date="2021-07-31T18:45:00Z"/>
        </w:rPr>
      </w:pPr>
      <w:ins w:id="661" w:author="Master Repository Process" w:date="2021-07-31T18:45:00Z">
        <w:r>
          <w:tab/>
        </w:r>
        <w:r>
          <w:tab/>
          <w:t xml:space="preserve">In this Part — </w:t>
        </w:r>
      </w:ins>
    </w:p>
    <w:p>
      <w:pPr>
        <w:pStyle w:val="Defstart"/>
        <w:rPr>
          <w:ins w:id="662" w:author="Master Repository Process" w:date="2021-07-31T18:45:00Z"/>
        </w:rPr>
      </w:pPr>
      <w:ins w:id="663" w:author="Master Repository Process" w:date="2021-07-31T18:45:00Z">
        <w:r>
          <w:rPr>
            <w:b/>
          </w:rPr>
          <w:tab/>
        </w:r>
        <w:r>
          <w:rPr>
            <w:rStyle w:val="CharDefText"/>
          </w:rPr>
          <w:t>apiary authority</w:t>
        </w:r>
        <w:r>
          <w:t xml:space="preserve"> means an apiary licence or apiary permit;</w:t>
        </w:r>
      </w:ins>
    </w:p>
    <w:p>
      <w:pPr>
        <w:pStyle w:val="Defstart"/>
        <w:rPr>
          <w:ins w:id="664" w:author="Master Repository Process" w:date="2021-07-31T18:45:00Z"/>
        </w:rPr>
      </w:pPr>
      <w:ins w:id="665" w:author="Master Repository Process" w:date="2021-07-31T18:45:00Z">
        <w:r>
          <w:rPr>
            <w:b/>
          </w:rPr>
          <w:tab/>
        </w:r>
        <w:r>
          <w:rPr>
            <w:rStyle w:val="CharDefText"/>
          </w:rPr>
          <w:t>apiary licence</w:t>
        </w:r>
        <w:r>
          <w:t xml:space="preserve"> means a licence granted under Part VIII Division 2 of the Act to — </w:t>
        </w:r>
      </w:ins>
    </w:p>
    <w:p>
      <w:pPr>
        <w:pStyle w:val="Defpara"/>
        <w:rPr>
          <w:ins w:id="666" w:author="Master Repository Process" w:date="2021-07-31T18:45:00Z"/>
        </w:rPr>
      </w:pPr>
      <w:ins w:id="667" w:author="Master Repository Process" w:date="2021-07-31T18:45:00Z">
        <w:r>
          <w:tab/>
          <w:t>(a)</w:t>
        </w:r>
        <w:r>
          <w:tab/>
          <w:t>enter and use the land specified in the licence for the purpose of operating an apiary; and</w:t>
        </w:r>
      </w:ins>
    </w:p>
    <w:p>
      <w:pPr>
        <w:pStyle w:val="Defpara"/>
        <w:rPr>
          <w:ins w:id="668" w:author="Master Repository Process" w:date="2021-07-31T18:45:00Z"/>
        </w:rPr>
      </w:pPr>
      <w:ins w:id="669" w:author="Master Repository Process" w:date="2021-07-31T18:45:00Z">
        <w:r>
          <w:tab/>
          <w:t>(b)</w:t>
        </w:r>
        <w:r>
          <w:tab/>
          <w:t>remove honey, bees</w:t>
        </w:r>
        <w:r>
          <w:noBreakHyphen/>
          <w:t>wax and pollen from that land;</w:t>
        </w:r>
      </w:ins>
    </w:p>
    <w:p>
      <w:pPr>
        <w:pStyle w:val="Defstart"/>
        <w:rPr>
          <w:ins w:id="670" w:author="Master Repository Process" w:date="2021-07-31T18:45:00Z"/>
        </w:rPr>
      </w:pPr>
      <w:ins w:id="671" w:author="Master Repository Process" w:date="2021-07-31T18:45:00Z">
        <w:r>
          <w:rPr>
            <w:b/>
          </w:rPr>
          <w:tab/>
        </w:r>
        <w:r>
          <w:rPr>
            <w:rStyle w:val="CharDefText"/>
          </w:rPr>
          <w:t>apiary permit</w:t>
        </w:r>
        <w:r>
          <w:t xml:space="preserve"> means a permit granted under Part VIII Division 1 of the Act to — </w:t>
        </w:r>
      </w:ins>
    </w:p>
    <w:p>
      <w:pPr>
        <w:pStyle w:val="Defpara"/>
        <w:rPr>
          <w:ins w:id="672" w:author="Master Repository Process" w:date="2021-07-31T18:45:00Z"/>
        </w:rPr>
      </w:pPr>
      <w:ins w:id="673" w:author="Master Repository Process" w:date="2021-07-31T18:45:00Z">
        <w:r>
          <w:tab/>
          <w:t>(a)</w:t>
        </w:r>
        <w:r>
          <w:tab/>
          <w:t>occupy the land specified in the permit for the purpose of operating an apiary; and</w:t>
        </w:r>
      </w:ins>
    </w:p>
    <w:p>
      <w:pPr>
        <w:pStyle w:val="Defpara"/>
        <w:rPr>
          <w:ins w:id="674" w:author="Master Repository Process" w:date="2021-07-31T18:45:00Z"/>
        </w:rPr>
      </w:pPr>
      <w:ins w:id="675" w:author="Master Repository Process" w:date="2021-07-31T18:45:00Z">
        <w:r>
          <w:tab/>
          <w:t>(b)</w:t>
        </w:r>
        <w:r>
          <w:tab/>
          <w:t>remove honey, bees</w:t>
        </w:r>
        <w:r>
          <w:noBreakHyphen/>
          <w:t>wax and pollen from that land;</w:t>
        </w:r>
      </w:ins>
    </w:p>
    <w:p>
      <w:pPr>
        <w:pStyle w:val="Defstart"/>
        <w:rPr>
          <w:ins w:id="676" w:author="Master Repository Process" w:date="2021-07-31T18:45:00Z"/>
        </w:rPr>
      </w:pPr>
      <w:ins w:id="677" w:author="Master Repository Process" w:date="2021-07-31T18:45:00Z">
        <w:r>
          <w:rPr>
            <w:b/>
          </w:rPr>
          <w:tab/>
        </w:r>
        <w:r>
          <w:rPr>
            <w:rStyle w:val="CharDefText"/>
          </w:rPr>
          <w:t>apiary site</w:t>
        </w:r>
        <w:r>
          <w:t xml:space="preserve"> means the land specified in an apiary authority as the land to which the authority relates;</w:t>
        </w:r>
      </w:ins>
    </w:p>
    <w:p>
      <w:pPr>
        <w:pStyle w:val="Defstart"/>
        <w:rPr>
          <w:ins w:id="678" w:author="Master Repository Process" w:date="2021-07-31T18:45:00Z"/>
        </w:rPr>
      </w:pPr>
      <w:ins w:id="679" w:author="Master Repository Process" w:date="2021-07-31T18:45:00Z">
        <w:r>
          <w:rPr>
            <w:b/>
          </w:rPr>
          <w:tab/>
        </w:r>
        <w:r>
          <w:rPr>
            <w:rStyle w:val="CharDefText"/>
          </w:rPr>
          <w:t>South</w:t>
        </w:r>
        <w:r>
          <w:rPr>
            <w:rStyle w:val="CharDefText"/>
          </w:rPr>
          <w:noBreakHyphen/>
          <w:t>west zone</w:t>
        </w:r>
        <w:r>
          <w:t xml:space="preserve"> means those parts of the South</w:t>
        </w:r>
        <w:r>
          <w:noBreakHyphen/>
          <w:t xml:space="preserve">west Division and Eucla Division of the State (as described in the </w:t>
        </w:r>
        <w:r>
          <w:rPr>
            <w:i/>
            <w:iCs/>
          </w:rPr>
          <w:t>Land Administration Act 1997</w:t>
        </w:r>
        <w:r>
          <w:t xml:space="preserve"> Schedule 1) depicted as the South</w:t>
        </w:r>
        <w:r>
          <w:noBreakHyphen/>
          <w:t>west zone on the Department of Environment and Conservation plan entitled “South</w:t>
        </w:r>
        <w:r>
          <w:noBreakHyphen/>
          <w:t>west zone — Apiary Permits and Licenses” dated August</w:t>
        </w:r>
      </w:ins>
      <w:r>
        <w:t> 2009</w:t>
      </w:r>
      <w:del w:id="680" w:author="Master Repository Process" w:date="2021-07-31T18:45:00Z">
        <w:r>
          <w:delText xml:space="preserve"> p. 530</w:delText>
        </w:r>
      </w:del>
      <w:ins w:id="681" w:author="Master Repository Process" w:date="2021-07-31T18:45:00Z">
        <w:r>
          <w:t>.</w:t>
        </w:r>
      </w:ins>
    </w:p>
    <w:p>
      <w:pPr>
        <w:pStyle w:val="Footnotesection"/>
        <w:rPr>
          <w:ins w:id="682" w:author="Master Repository Process" w:date="2021-07-31T18:45:00Z"/>
        </w:rPr>
      </w:pPr>
      <w:ins w:id="683" w:author="Master Repository Process" w:date="2021-07-31T18:45:00Z">
        <w:r>
          <w:tab/>
          <w:t>[Regulation 98A inserted in Gazette 3 Sep 2010 p. 4278</w:t>
        </w:r>
        <w:r>
          <w:noBreakHyphen/>
          <w:t>9.]</w:t>
        </w:r>
      </w:ins>
    </w:p>
    <w:p>
      <w:pPr>
        <w:pStyle w:val="Heading5"/>
        <w:rPr>
          <w:ins w:id="684" w:author="Master Repository Process" w:date="2021-07-31T18:45:00Z"/>
        </w:rPr>
      </w:pPr>
      <w:bookmarkStart w:id="685" w:name="_Toc271209038"/>
      <w:bookmarkStart w:id="686" w:name="_Toc271209900"/>
      <w:ins w:id="687" w:author="Master Repository Process" w:date="2021-07-31T18:45:00Z">
        <w:r>
          <w:rPr>
            <w:rStyle w:val="CharSectno"/>
          </w:rPr>
          <w:t>98B</w:t>
        </w:r>
        <w:r>
          <w:t>.</w:t>
        </w:r>
        <w:r>
          <w:tab/>
          <w:t>Application of Part 8A</w:t>
        </w:r>
        <w:bookmarkEnd w:id="685"/>
        <w:bookmarkEnd w:id="686"/>
      </w:ins>
    </w:p>
    <w:p>
      <w:pPr>
        <w:pStyle w:val="Subsection"/>
        <w:rPr>
          <w:ins w:id="688" w:author="Master Repository Process" w:date="2021-07-31T18:45:00Z"/>
        </w:rPr>
      </w:pPr>
      <w:ins w:id="689" w:author="Master Repository Process" w:date="2021-07-31T18:45:00Z">
        <w:r>
          <w:tab/>
        </w:r>
        <w:r>
          <w:tab/>
          <w:t>This Part applies to all land in respect of which an apiary licence or apiary permit may be granted.</w:t>
        </w:r>
      </w:ins>
    </w:p>
    <w:p>
      <w:pPr>
        <w:pStyle w:val="Footnotesection"/>
        <w:rPr>
          <w:ins w:id="690" w:author="Master Repository Process" w:date="2021-07-31T18:45:00Z"/>
        </w:rPr>
      </w:pPr>
      <w:ins w:id="691" w:author="Master Repository Process" w:date="2021-07-31T18:45:00Z">
        <w:r>
          <w:tab/>
          <w:t>[Regulation 98B inserted in Gazette 3 Sep 2010 p. 4279.]</w:t>
        </w:r>
      </w:ins>
    </w:p>
    <w:p>
      <w:pPr>
        <w:pStyle w:val="Heading5"/>
        <w:rPr>
          <w:ins w:id="692" w:author="Master Repository Process" w:date="2021-07-31T18:45:00Z"/>
        </w:rPr>
      </w:pPr>
      <w:bookmarkStart w:id="693" w:name="_Toc271209039"/>
      <w:bookmarkStart w:id="694" w:name="_Toc271209901"/>
      <w:ins w:id="695" w:author="Master Repository Process" w:date="2021-07-31T18:45:00Z">
        <w:r>
          <w:rPr>
            <w:rStyle w:val="CharSectno"/>
          </w:rPr>
          <w:t>98C</w:t>
        </w:r>
        <w:r>
          <w:t>.</w:t>
        </w:r>
        <w:r>
          <w:tab/>
          <w:t>Applications</w:t>
        </w:r>
        <w:bookmarkEnd w:id="693"/>
        <w:bookmarkEnd w:id="694"/>
      </w:ins>
    </w:p>
    <w:p>
      <w:pPr>
        <w:pStyle w:val="Subsection"/>
        <w:rPr>
          <w:ins w:id="696" w:author="Master Repository Process" w:date="2021-07-31T18:45:00Z"/>
        </w:rPr>
      </w:pPr>
      <w:ins w:id="697" w:author="Master Repository Process" w:date="2021-07-31T18:45:00Z">
        <w:r>
          <w:tab/>
          <w:t>(1)</w:t>
        </w:r>
        <w:r>
          <w:tab/>
          <w:t xml:space="preserve">An application — </w:t>
        </w:r>
      </w:ins>
    </w:p>
    <w:p>
      <w:pPr>
        <w:pStyle w:val="Indenta"/>
        <w:rPr>
          <w:ins w:id="698" w:author="Master Repository Process" w:date="2021-07-31T18:45:00Z"/>
        </w:rPr>
      </w:pPr>
      <w:ins w:id="699" w:author="Master Repository Process" w:date="2021-07-31T18:45:00Z">
        <w:r>
          <w:tab/>
          <w:t>(a)</w:t>
        </w:r>
        <w:r>
          <w:tab/>
          <w:t>for the grant, renewal or transfer of an apiary authority; or</w:t>
        </w:r>
      </w:ins>
    </w:p>
    <w:p>
      <w:pPr>
        <w:pStyle w:val="Indenta"/>
        <w:rPr>
          <w:ins w:id="700" w:author="Master Repository Process" w:date="2021-07-31T18:45:00Z"/>
        </w:rPr>
      </w:pPr>
      <w:ins w:id="701" w:author="Master Repository Process" w:date="2021-07-31T18:45:00Z">
        <w:r>
          <w:tab/>
          <w:t>(b)</w:t>
        </w:r>
        <w:r>
          <w:tab/>
          <w:t>for the variation of an apiary licence to change the site to which it relates; or</w:t>
        </w:r>
      </w:ins>
    </w:p>
    <w:p>
      <w:pPr>
        <w:pStyle w:val="Indenta"/>
        <w:rPr>
          <w:ins w:id="702" w:author="Master Repository Process" w:date="2021-07-31T18:45:00Z"/>
        </w:rPr>
      </w:pPr>
      <w:ins w:id="703" w:author="Master Repository Process" w:date="2021-07-31T18:45:00Z">
        <w:r>
          <w:tab/>
          <w:t>(c)</w:t>
        </w:r>
        <w:r>
          <w:tab/>
          <w:t>otherwise relating to an apiary authority,</w:t>
        </w:r>
      </w:ins>
    </w:p>
    <w:p>
      <w:pPr>
        <w:pStyle w:val="Subsection"/>
        <w:rPr>
          <w:ins w:id="704" w:author="Master Repository Process" w:date="2021-07-31T18:45:00Z"/>
        </w:rPr>
      </w:pPr>
      <w:ins w:id="705" w:author="Master Repository Process" w:date="2021-07-31T18:45:00Z">
        <w:r>
          <w:tab/>
        </w:r>
        <w:r>
          <w:tab/>
          <w:t>must be made to the CEO in writing.</w:t>
        </w:r>
      </w:ins>
    </w:p>
    <w:p>
      <w:pPr>
        <w:pStyle w:val="Subsection"/>
        <w:rPr>
          <w:ins w:id="706" w:author="Master Repository Process" w:date="2021-07-31T18:45:00Z"/>
        </w:rPr>
      </w:pPr>
      <w:ins w:id="707" w:author="Master Repository Process" w:date="2021-07-31T18:45:00Z">
        <w:r>
          <w:tab/>
          <w:t>(2)</w:t>
        </w:r>
        <w:r>
          <w:tab/>
          <w:t>An applicant must provide the CEO with any relevant information requested by the CEO.</w:t>
        </w:r>
      </w:ins>
    </w:p>
    <w:p>
      <w:pPr>
        <w:pStyle w:val="Subsection"/>
        <w:rPr>
          <w:ins w:id="708" w:author="Master Repository Process" w:date="2021-07-31T18:45:00Z"/>
        </w:rPr>
      </w:pPr>
      <w:ins w:id="709" w:author="Master Repository Process" w:date="2021-07-31T18:45:00Z">
        <w:r>
          <w:tab/>
          <w:t>(3)</w:t>
        </w:r>
        <w:r>
          <w:tab/>
          <w:t xml:space="preserve">An application may be made in relation to 2 or more apiary authorities in the same form. </w:t>
        </w:r>
      </w:ins>
    </w:p>
    <w:p>
      <w:pPr>
        <w:pStyle w:val="Subsection"/>
        <w:rPr>
          <w:ins w:id="710" w:author="Master Repository Process" w:date="2021-07-31T18:45:00Z"/>
        </w:rPr>
      </w:pPr>
      <w:ins w:id="711" w:author="Master Repository Process" w:date="2021-07-31T18:45:00Z">
        <w:r>
          <w:tab/>
          <w:t>(4)</w:t>
        </w:r>
        <w:r>
          <w:tab/>
          <w:t>The fees specified in Schedule 1 Division 11 are payable in respect of an application made in relation to an apiary authority.</w:t>
        </w:r>
      </w:ins>
    </w:p>
    <w:p>
      <w:pPr>
        <w:pStyle w:val="Footnotesection"/>
        <w:rPr>
          <w:ins w:id="712" w:author="Master Repository Process" w:date="2021-07-31T18:45:00Z"/>
        </w:rPr>
      </w:pPr>
      <w:ins w:id="713" w:author="Master Repository Process" w:date="2021-07-31T18:45:00Z">
        <w:r>
          <w:tab/>
          <w:t>[Regulation 98C inserted in Gazette 3 Sep 2010 p. 4279.]</w:t>
        </w:r>
      </w:ins>
    </w:p>
    <w:p>
      <w:pPr>
        <w:pStyle w:val="Heading5"/>
        <w:rPr>
          <w:ins w:id="714" w:author="Master Repository Process" w:date="2021-07-31T18:45:00Z"/>
        </w:rPr>
      </w:pPr>
      <w:bookmarkStart w:id="715" w:name="_Toc271209040"/>
      <w:bookmarkStart w:id="716" w:name="_Toc271209902"/>
      <w:ins w:id="717" w:author="Master Repository Process" w:date="2021-07-31T18:45:00Z">
        <w:r>
          <w:rPr>
            <w:rStyle w:val="CharSectno"/>
          </w:rPr>
          <w:t>98D</w:t>
        </w:r>
        <w:r>
          <w:t>.</w:t>
        </w:r>
        <w:r>
          <w:tab/>
          <w:t>Maximum area of apiary site</w:t>
        </w:r>
        <w:bookmarkEnd w:id="715"/>
        <w:bookmarkEnd w:id="716"/>
      </w:ins>
    </w:p>
    <w:p>
      <w:pPr>
        <w:pStyle w:val="Subsection"/>
        <w:rPr>
          <w:ins w:id="718" w:author="Master Repository Process" w:date="2021-07-31T18:45:00Z"/>
        </w:rPr>
      </w:pPr>
      <w:ins w:id="719" w:author="Master Repository Process" w:date="2021-07-31T18:45:00Z">
        <w:r>
          <w:tab/>
        </w:r>
        <w:r>
          <w:tab/>
          <w:t xml:space="preserve">The area of an apiary site for which an apiary authority is granted must not exceed the area that the CEO considers is reasonably necessary to enable an apiary to be efficiently operated on the site. </w:t>
        </w:r>
      </w:ins>
    </w:p>
    <w:p>
      <w:pPr>
        <w:pStyle w:val="Footnotesection"/>
        <w:rPr>
          <w:ins w:id="720" w:author="Master Repository Process" w:date="2021-07-31T18:45:00Z"/>
        </w:rPr>
      </w:pPr>
      <w:ins w:id="721" w:author="Master Repository Process" w:date="2021-07-31T18:45:00Z">
        <w:r>
          <w:tab/>
          <w:t>[Regulation 98D inserted in Gazette 3 Sep 2010 p. 4279.]</w:t>
        </w:r>
      </w:ins>
    </w:p>
    <w:p>
      <w:pPr>
        <w:pStyle w:val="Heading5"/>
        <w:rPr>
          <w:ins w:id="722" w:author="Master Repository Process" w:date="2021-07-31T18:45:00Z"/>
        </w:rPr>
      </w:pPr>
      <w:bookmarkStart w:id="723" w:name="_Toc271209041"/>
      <w:bookmarkStart w:id="724" w:name="_Toc271209903"/>
      <w:ins w:id="725" w:author="Master Repository Process" w:date="2021-07-31T18:45:00Z">
        <w:r>
          <w:rPr>
            <w:rStyle w:val="CharSectno"/>
          </w:rPr>
          <w:t>98E</w:t>
        </w:r>
        <w:r>
          <w:t>.</w:t>
        </w:r>
        <w:r>
          <w:tab/>
          <w:t>Form of apiary authority</w:t>
        </w:r>
        <w:bookmarkEnd w:id="723"/>
        <w:bookmarkEnd w:id="724"/>
      </w:ins>
    </w:p>
    <w:p>
      <w:pPr>
        <w:pStyle w:val="Subsection"/>
        <w:rPr>
          <w:ins w:id="726" w:author="Master Repository Process" w:date="2021-07-31T18:45:00Z"/>
        </w:rPr>
      </w:pPr>
      <w:ins w:id="727" w:author="Master Repository Process" w:date="2021-07-31T18:45:00Z">
        <w:r>
          <w:tab/>
          <w:t>(1)</w:t>
        </w:r>
        <w:r>
          <w:tab/>
          <w:t>An apiary permit is to be in the form of Schedule 3 Form 3.</w:t>
        </w:r>
      </w:ins>
    </w:p>
    <w:p>
      <w:pPr>
        <w:pStyle w:val="Subsection"/>
        <w:rPr>
          <w:ins w:id="728" w:author="Master Repository Process" w:date="2021-07-31T18:45:00Z"/>
        </w:rPr>
      </w:pPr>
      <w:ins w:id="729" w:author="Master Repository Process" w:date="2021-07-31T18:45:00Z">
        <w:r>
          <w:tab/>
          <w:t>(2)</w:t>
        </w:r>
        <w:r>
          <w:tab/>
          <w:t>An apiary licence is to be in writing in such form as the CEO thinks fit.</w:t>
        </w:r>
      </w:ins>
    </w:p>
    <w:p>
      <w:pPr>
        <w:pStyle w:val="Footnotesection"/>
        <w:rPr>
          <w:ins w:id="730" w:author="Master Repository Process" w:date="2021-07-31T18:45:00Z"/>
        </w:rPr>
      </w:pPr>
      <w:ins w:id="731" w:author="Master Repository Process" w:date="2021-07-31T18:45:00Z">
        <w:r>
          <w:tab/>
          <w:t>[Regulation 98E inserted in Gazette 3 Sep 2010 p. 4279</w:t>
        </w:r>
        <w:r>
          <w:noBreakHyphen/>
          <w:t>80.]</w:t>
        </w:r>
      </w:ins>
    </w:p>
    <w:p>
      <w:pPr>
        <w:pStyle w:val="Heading5"/>
        <w:rPr>
          <w:ins w:id="732" w:author="Master Repository Process" w:date="2021-07-31T18:45:00Z"/>
        </w:rPr>
      </w:pPr>
      <w:bookmarkStart w:id="733" w:name="_Toc271209042"/>
      <w:bookmarkStart w:id="734" w:name="_Toc271209904"/>
      <w:ins w:id="735" w:author="Master Repository Process" w:date="2021-07-31T18:45:00Z">
        <w:r>
          <w:rPr>
            <w:rStyle w:val="CharSectno"/>
          </w:rPr>
          <w:t>98F</w:t>
        </w:r>
        <w:r>
          <w:t>.</w:t>
        </w:r>
        <w:r>
          <w:tab/>
          <w:t>Duration of apiary authority</w:t>
        </w:r>
        <w:bookmarkEnd w:id="733"/>
        <w:bookmarkEnd w:id="734"/>
      </w:ins>
    </w:p>
    <w:p>
      <w:pPr>
        <w:pStyle w:val="Subsection"/>
        <w:rPr>
          <w:ins w:id="736" w:author="Master Repository Process" w:date="2021-07-31T18:45:00Z"/>
        </w:rPr>
      </w:pPr>
      <w:ins w:id="737" w:author="Master Repository Process" w:date="2021-07-31T18:45:00Z">
        <w:r>
          <w:tab/>
          <w:t>(1)</w:t>
        </w:r>
        <w:r>
          <w:tab/>
          <w:t>An apiary authority —</w:t>
        </w:r>
      </w:ins>
    </w:p>
    <w:p>
      <w:pPr>
        <w:pStyle w:val="Indenta"/>
        <w:rPr>
          <w:ins w:id="738" w:author="Master Repository Process" w:date="2021-07-31T18:45:00Z"/>
        </w:rPr>
      </w:pPr>
      <w:ins w:id="739" w:author="Master Repository Process" w:date="2021-07-31T18:45:00Z">
        <w:r>
          <w:tab/>
          <w:t>(a)</w:t>
        </w:r>
        <w:r>
          <w:tab/>
          <w:t>takes effect on the day on which it is granted or any later day specified in it; and</w:t>
        </w:r>
      </w:ins>
    </w:p>
    <w:p>
      <w:pPr>
        <w:pStyle w:val="Indenta"/>
        <w:rPr>
          <w:ins w:id="740" w:author="Master Repository Process" w:date="2021-07-31T18:45:00Z"/>
        </w:rPr>
      </w:pPr>
      <w:ins w:id="741" w:author="Master Repository Process" w:date="2021-07-31T18:45:00Z">
        <w:r>
          <w:tab/>
          <w:t>(b)</w:t>
        </w:r>
        <w:r>
          <w:tab/>
          <w:t>remains in force for the period specified in it unless before then it expires under subregulation (2), is surrendered or is cancelled.</w:t>
        </w:r>
      </w:ins>
    </w:p>
    <w:p>
      <w:pPr>
        <w:pStyle w:val="Subsection"/>
        <w:rPr>
          <w:ins w:id="742" w:author="Master Repository Process" w:date="2021-07-31T18:45:00Z"/>
        </w:rPr>
      </w:pPr>
      <w:ins w:id="743" w:author="Master Repository Process" w:date="2021-07-31T18:45:00Z">
        <w:r>
          <w:tab/>
          <w:t>(2)</w:t>
        </w:r>
        <w:r>
          <w:tab/>
          <w:t>An apiary authority expires if the apiary site ceases to be land in respect of which the authority can be granted under Part VIII Division 1 or 2, as the case requires, of the Act.</w:t>
        </w:r>
      </w:ins>
    </w:p>
    <w:p>
      <w:pPr>
        <w:pStyle w:val="Subsection"/>
        <w:rPr>
          <w:ins w:id="744" w:author="Master Repository Process" w:date="2021-07-31T18:45:00Z"/>
        </w:rPr>
      </w:pPr>
      <w:ins w:id="745" w:author="Master Repository Process" w:date="2021-07-31T18:45:00Z">
        <w:r>
          <w:tab/>
          <w:t>(3)</w:t>
        </w:r>
        <w:r>
          <w:tab/>
          <w:t>The holder of an apiary authority may surrender it at any time by returning the permit or licence to the CEO, in which case it ceases to have effect when it is received by the CEO.</w:t>
        </w:r>
      </w:ins>
    </w:p>
    <w:p>
      <w:pPr>
        <w:pStyle w:val="Footnotesection"/>
        <w:rPr>
          <w:ins w:id="746" w:author="Master Repository Process" w:date="2021-07-31T18:45:00Z"/>
        </w:rPr>
      </w:pPr>
      <w:ins w:id="747" w:author="Master Repository Process" w:date="2021-07-31T18:45:00Z">
        <w:r>
          <w:tab/>
          <w:t>[Regulation 98F inserted in Gazette 3 Sep 2010 p. 4280.]</w:t>
        </w:r>
      </w:ins>
    </w:p>
    <w:p>
      <w:pPr>
        <w:pStyle w:val="Heading5"/>
        <w:rPr>
          <w:ins w:id="748" w:author="Master Repository Process" w:date="2021-07-31T18:45:00Z"/>
        </w:rPr>
      </w:pPr>
      <w:bookmarkStart w:id="749" w:name="_Toc271209043"/>
      <w:bookmarkStart w:id="750" w:name="_Toc271209905"/>
      <w:ins w:id="751" w:author="Master Repository Process" w:date="2021-07-31T18:45:00Z">
        <w:r>
          <w:rPr>
            <w:rStyle w:val="CharSectno"/>
          </w:rPr>
          <w:t>98G</w:t>
        </w:r>
        <w:r>
          <w:t>.</w:t>
        </w:r>
        <w:r>
          <w:tab/>
          <w:t>Conditions</w:t>
        </w:r>
        <w:bookmarkEnd w:id="749"/>
        <w:bookmarkEnd w:id="750"/>
      </w:ins>
    </w:p>
    <w:p>
      <w:pPr>
        <w:pStyle w:val="Subsection"/>
        <w:rPr>
          <w:ins w:id="752" w:author="Master Repository Process" w:date="2021-07-31T18:45:00Z"/>
        </w:rPr>
      </w:pPr>
      <w:ins w:id="753" w:author="Master Repository Process" w:date="2021-07-31T18:45:00Z">
        <w:r>
          <w:tab/>
          <w:t>(1)</w:t>
        </w:r>
        <w:r>
          <w:tab/>
          <w:t xml:space="preserve">In this regulation — </w:t>
        </w:r>
      </w:ins>
    </w:p>
    <w:p>
      <w:pPr>
        <w:pStyle w:val="Defstart"/>
        <w:rPr>
          <w:ins w:id="754" w:author="Master Repository Process" w:date="2021-07-31T18:45:00Z"/>
        </w:rPr>
      </w:pPr>
      <w:ins w:id="755" w:author="Master Repository Process" w:date="2021-07-31T18:45:00Z">
        <w:r>
          <w:rPr>
            <w:b/>
          </w:rPr>
          <w:tab/>
        </w:r>
        <w:r>
          <w:rPr>
            <w:rStyle w:val="CharDefText"/>
          </w:rPr>
          <w:t>apiarist</w:t>
        </w:r>
        <w:r>
          <w:t xml:space="preserve"> includes an employee or agent of the apiarist; </w:t>
        </w:r>
      </w:ins>
    </w:p>
    <w:p>
      <w:pPr>
        <w:pStyle w:val="Defstart"/>
        <w:rPr>
          <w:ins w:id="756" w:author="Master Repository Process" w:date="2021-07-31T18:45:00Z"/>
        </w:rPr>
      </w:pPr>
      <w:ins w:id="757" w:author="Master Repository Process" w:date="2021-07-31T18:45:00Z">
        <w:r>
          <w:rPr>
            <w:b/>
          </w:rPr>
          <w:tab/>
        </w:r>
        <w:r>
          <w:rPr>
            <w:rStyle w:val="CharDefText"/>
          </w:rPr>
          <w:t>local departmental office</w:t>
        </w:r>
        <w:r>
          <w:rPr>
            <w:bCs/>
          </w:rPr>
          <w:t xml:space="preserve">, in relation to an apiary site, </w:t>
        </w:r>
        <w:r>
          <w:t>means the office of the Department responsible for the day</w:t>
        </w:r>
        <w:r>
          <w:noBreakHyphen/>
          <w:t>to</w:t>
        </w:r>
        <w:r>
          <w:noBreakHyphen/>
          <w:t>day management of the area that includes the apiary site.</w:t>
        </w:r>
      </w:ins>
    </w:p>
    <w:p>
      <w:pPr>
        <w:pStyle w:val="Subsection"/>
        <w:rPr>
          <w:ins w:id="758" w:author="Master Repository Process" w:date="2021-07-31T18:45:00Z"/>
        </w:rPr>
      </w:pPr>
      <w:ins w:id="759" w:author="Master Repository Process" w:date="2021-07-31T18:45:00Z">
        <w:r>
          <w:tab/>
          <w:t>(2)</w:t>
        </w:r>
        <w:r>
          <w:tab/>
          <w:t xml:space="preserve">The following conditions apply to every apiary authority — </w:t>
        </w:r>
      </w:ins>
    </w:p>
    <w:p>
      <w:pPr>
        <w:pStyle w:val="Indenta"/>
        <w:rPr>
          <w:ins w:id="760" w:author="Master Repository Process" w:date="2021-07-31T18:45:00Z"/>
        </w:rPr>
      </w:pPr>
      <w:ins w:id="761" w:author="Master Repository Process" w:date="2021-07-31T18:45:00Z">
        <w:r>
          <w:tab/>
          <w:t>(a)</w:t>
        </w:r>
        <w:r>
          <w:tab/>
          <w:t>the apiarist must immediately report any outbreak of fire on or near the apiary site to the local departmental office;</w:t>
        </w:r>
      </w:ins>
    </w:p>
    <w:p>
      <w:pPr>
        <w:pStyle w:val="Indenta"/>
        <w:rPr>
          <w:ins w:id="762" w:author="Master Repository Process" w:date="2021-07-31T18:45:00Z"/>
        </w:rPr>
      </w:pPr>
      <w:ins w:id="763" w:author="Master Repository Process" w:date="2021-07-31T18:45:00Z">
        <w:r>
          <w:tab/>
          <w:t>(b)</w:t>
        </w:r>
        <w:r>
          <w:tab/>
          <w:t>the apiarist must cooperate with the Department and any other authority or person lawfully carrying out fire prevention or control activities on or near the apiary site;</w:t>
        </w:r>
      </w:ins>
    </w:p>
    <w:p>
      <w:pPr>
        <w:pStyle w:val="Indenta"/>
        <w:rPr>
          <w:ins w:id="764" w:author="Master Repository Process" w:date="2021-07-31T18:45:00Z"/>
        </w:rPr>
      </w:pPr>
      <w:ins w:id="765" w:author="Master Repository Process" w:date="2021-07-31T18:45:00Z">
        <w:r>
          <w:tab/>
          <w:t>(c)</w:t>
        </w:r>
        <w:r>
          <w:tab/>
          <w:t>the apiarist must ensure that there is adequate water on the apiary site for all apiary requirements;</w:t>
        </w:r>
      </w:ins>
    </w:p>
    <w:p>
      <w:pPr>
        <w:pStyle w:val="Indenta"/>
        <w:rPr>
          <w:ins w:id="766" w:author="Master Repository Process" w:date="2021-07-31T18:45:00Z"/>
        </w:rPr>
      </w:pPr>
      <w:ins w:id="767" w:author="Master Repository Process" w:date="2021-07-31T18:45:00Z">
        <w:r>
          <w:tab/>
          <w:t>(d)</w:t>
        </w:r>
        <w:r>
          <w:tab/>
          <w:t xml:space="preserve">before placing hives on the apiary site the apiarist must give notice to — </w:t>
        </w:r>
      </w:ins>
    </w:p>
    <w:p>
      <w:pPr>
        <w:pStyle w:val="Indenti"/>
        <w:rPr>
          <w:ins w:id="768" w:author="Master Repository Process" w:date="2021-07-31T18:45:00Z"/>
        </w:rPr>
      </w:pPr>
      <w:ins w:id="769" w:author="Master Repository Process" w:date="2021-07-31T18:45:00Z">
        <w:r>
          <w:tab/>
          <w:t>(i)</w:t>
        </w:r>
        <w:r>
          <w:tab/>
          <w:t>the local departmental office; and</w:t>
        </w:r>
      </w:ins>
    </w:p>
    <w:p>
      <w:pPr>
        <w:pStyle w:val="Indenti"/>
        <w:rPr>
          <w:ins w:id="770" w:author="Master Repository Process" w:date="2021-07-31T18:45:00Z"/>
        </w:rPr>
      </w:pPr>
      <w:ins w:id="771" w:author="Master Repository Process" w:date="2021-07-31T18:45:00Z">
        <w:r>
          <w:tab/>
          <w:t>(ii)</w:t>
        </w:r>
        <w:r>
          <w:tab/>
          <w:t>if the site is on a pastoral lease or mining tenement — the employee or agent of the pastoral lessee or tenement holder who is responsible for the day</w:t>
        </w:r>
        <w:r>
          <w:noBreakHyphen/>
          <w:t>to</w:t>
        </w:r>
        <w:r>
          <w:noBreakHyphen/>
          <w:t>day management of the area of the lease or tenement where the site is located;</w:t>
        </w:r>
      </w:ins>
    </w:p>
    <w:p>
      <w:pPr>
        <w:pStyle w:val="Indenta"/>
        <w:rPr>
          <w:ins w:id="772" w:author="Master Repository Process" w:date="2021-07-31T18:45:00Z"/>
        </w:rPr>
      </w:pPr>
      <w:ins w:id="773" w:author="Master Repository Process" w:date="2021-07-31T18:45:00Z">
        <w:r>
          <w:tab/>
          <w:t>(e)</w:t>
        </w:r>
        <w:r>
          <w:tab/>
          <w:t>the apiarist must take all reasonably practicable steps to ensure that the apiarist’s activities do not infect the site with, or spread, a forest disease;</w:t>
        </w:r>
      </w:ins>
    </w:p>
    <w:p>
      <w:pPr>
        <w:pStyle w:val="Indenta"/>
        <w:rPr>
          <w:ins w:id="774" w:author="Master Repository Process" w:date="2021-07-31T18:45:00Z"/>
        </w:rPr>
      </w:pPr>
      <w:ins w:id="775" w:author="Master Repository Process" w:date="2021-07-31T18:45:00Z">
        <w:r>
          <w:tab/>
          <w:t>(f)</w:t>
        </w:r>
        <w:r>
          <w:tab/>
          <w:t xml:space="preserve">the apiarist must comply with the following written laws — </w:t>
        </w:r>
      </w:ins>
    </w:p>
    <w:p>
      <w:pPr>
        <w:pStyle w:val="Indenti"/>
        <w:rPr>
          <w:ins w:id="776" w:author="Master Repository Process" w:date="2021-07-31T18:45:00Z"/>
          <w:snapToGrid w:val="0"/>
        </w:rPr>
      </w:pPr>
      <w:ins w:id="777" w:author="Master Repository Process" w:date="2021-07-31T18:45:00Z">
        <w:r>
          <w:rPr>
            <w:snapToGrid w:val="0"/>
          </w:rPr>
          <w:tab/>
          <w:t>(i)</w:t>
        </w:r>
        <w:r>
          <w:rPr>
            <w:snapToGrid w:val="0"/>
          </w:rPr>
          <w:tab/>
        </w:r>
        <w:r>
          <w:rPr>
            <w:i/>
            <w:iCs/>
            <w:snapToGrid w:val="0"/>
          </w:rPr>
          <w:t>Conservation and Land Management Act 1984</w:t>
        </w:r>
        <w:r>
          <w:rPr>
            <w:snapToGrid w:val="0"/>
          </w:rPr>
          <w:t>;</w:t>
        </w:r>
      </w:ins>
    </w:p>
    <w:p>
      <w:pPr>
        <w:pStyle w:val="Indenti"/>
        <w:rPr>
          <w:ins w:id="778" w:author="Master Repository Process" w:date="2021-07-31T18:45:00Z"/>
          <w:snapToGrid w:val="0"/>
        </w:rPr>
      </w:pPr>
      <w:ins w:id="779" w:author="Master Repository Process" w:date="2021-07-31T18:45:00Z">
        <w:r>
          <w:rPr>
            <w:snapToGrid w:val="0"/>
          </w:rPr>
          <w:tab/>
          <w:t>(ii)</w:t>
        </w:r>
        <w:r>
          <w:rPr>
            <w:snapToGrid w:val="0"/>
          </w:rPr>
          <w:tab/>
        </w:r>
        <w:r>
          <w:rPr>
            <w:i/>
            <w:iCs/>
            <w:snapToGrid w:val="0"/>
          </w:rPr>
          <w:t>Bush Fires Act 1954</w:t>
        </w:r>
        <w:r>
          <w:rPr>
            <w:snapToGrid w:val="0"/>
          </w:rPr>
          <w:t>;</w:t>
        </w:r>
      </w:ins>
    </w:p>
    <w:p>
      <w:pPr>
        <w:pStyle w:val="Indenti"/>
        <w:rPr>
          <w:ins w:id="780" w:author="Master Repository Process" w:date="2021-07-31T18:45:00Z"/>
          <w:snapToGrid w:val="0"/>
        </w:rPr>
      </w:pPr>
      <w:ins w:id="781" w:author="Master Repository Process" w:date="2021-07-31T18:45:00Z">
        <w:r>
          <w:rPr>
            <w:snapToGrid w:val="0"/>
          </w:rPr>
          <w:tab/>
          <w:t>(iii)</w:t>
        </w:r>
        <w:r>
          <w:rPr>
            <w:snapToGrid w:val="0"/>
          </w:rPr>
          <w:tab/>
        </w:r>
        <w:r>
          <w:rPr>
            <w:i/>
            <w:iCs/>
            <w:snapToGrid w:val="0"/>
          </w:rPr>
          <w:t>Health Act 1911</w:t>
        </w:r>
        <w:r>
          <w:rPr>
            <w:snapToGrid w:val="0"/>
          </w:rPr>
          <w:t>;</w:t>
        </w:r>
      </w:ins>
    </w:p>
    <w:p>
      <w:pPr>
        <w:pStyle w:val="Indenti"/>
        <w:rPr>
          <w:ins w:id="782" w:author="Master Repository Process" w:date="2021-07-31T18:45:00Z"/>
          <w:snapToGrid w:val="0"/>
        </w:rPr>
      </w:pPr>
      <w:ins w:id="783" w:author="Master Repository Process" w:date="2021-07-31T18:45:00Z">
        <w:r>
          <w:tab/>
          <w:t>(iv)</w:t>
        </w:r>
        <w:r>
          <w:tab/>
          <w:t xml:space="preserve">any written law relating to </w:t>
        </w:r>
        <w:r>
          <w:rPr>
            <w:snapToGrid w:val="0"/>
          </w:rPr>
          <w:t>protection of water catchments or regulation of water supplies.</w:t>
        </w:r>
      </w:ins>
    </w:p>
    <w:p>
      <w:pPr>
        <w:pStyle w:val="Subsection"/>
        <w:rPr>
          <w:ins w:id="784" w:author="Master Repository Process" w:date="2021-07-31T18:45:00Z"/>
        </w:rPr>
      </w:pPr>
      <w:ins w:id="785" w:author="Master Repository Process" w:date="2021-07-31T18:45:00Z">
        <w:r>
          <w:tab/>
          <w:t>(3)</w:t>
        </w:r>
        <w:r>
          <w:tab/>
          <w:t xml:space="preserve">A notice for the purposes of subregulation (2)(d) must include the following information — </w:t>
        </w:r>
      </w:ins>
    </w:p>
    <w:p>
      <w:pPr>
        <w:pStyle w:val="Indenta"/>
        <w:rPr>
          <w:ins w:id="786" w:author="Master Repository Process" w:date="2021-07-31T18:45:00Z"/>
        </w:rPr>
      </w:pPr>
      <w:ins w:id="787" w:author="Master Repository Process" w:date="2021-07-31T18:45:00Z">
        <w:r>
          <w:tab/>
          <w:t>(a)</w:t>
        </w:r>
        <w:r>
          <w:tab/>
          <w:t>the proposed location of the hives;</w:t>
        </w:r>
      </w:ins>
    </w:p>
    <w:p>
      <w:pPr>
        <w:pStyle w:val="Indenta"/>
        <w:rPr>
          <w:ins w:id="788" w:author="Master Repository Process" w:date="2021-07-31T18:45:00Z"/>
        </w:rPr>
      </w:pPr>
      <w:ins w:id="789" w:author="Master Repository Process" w:date="2021-07-31T18:45:00Z">
        <w:r>
          <w:tab/>
          <w:t>(b)</w:t>
        </w:r>
        <w:r>
          <w:tab/>
          <w:t>the number of hives proposed to be placed on the site;</w:t>
        </w:r>
      </w:ins>
    </w:p>
    <w:p>
      <w:pPr>
        <w:pStyle w:val="Indenta"/>
        <w:rPr>
          <w:ins w:id="790" w:author="Master Repository Process" w:date="2021-07-31T18:45:00Z"/>
        </w:rPr>
      </w:pPr>
      <w:ins w:id="791" w:author="Master Repository Process" w:date="2021-07-31T18:45:00Z">
        <w:r>
          <w:tab/>
          <w:t>(c)</w:t>
        </w:r>
        <w:r>
          <w:tab/>
          <w:t>how long it is proposed the hives will remain on the site;</w:t>
        </w:r>
      </w:ins>
    </w:p>
    <w:p>
      <w:pPr>
        <w:pStyle w:val="Indenta"/>
        <w:rPr>
          <w:ins w:id="792" w:author="Master Repository Process" w:date="2021-07-31T18:45:00Z"/>
        </w:rPr>
      </w:pPr>
      <w:ins w:id="793" w:author="Master Repository Process" w:date="2021-07-31T18:45:00Z">
        <w:r>
          <w:tab/>
          <w:t>(d)</w:t>
        </w:r>
        <w:r>
          <w:tab/>
          <w:t>the names of the people who are expected to be entering the site for apiary purposes.</w:t>
        </w:r>
      </w:ins>
    </w:p>
    <w:p>
      <w:pPr>
        <w:pStyle w:val="Footnotesection"/>
        <w:rPr>
          <w:ins w:id="794" w:author="Master Repository Process" w:date="2021-07-31T18:45:00Z"/>
        </w:rPr>
      </w:pPr>
      <w:ins w:id="795" w:author="Master Repository Process" w:date="2021-07-31T18:45:00Z">
        <w:r>
          <w:tab/>
          <w:t>[Regulation 98G inserted in Gazette 3 Sep 2010 p. 4280</w:t>
        </w:r>
        <w:r>
          <w:noBreakHyphen/>
          <w:t>1.]</w:t>
        </w:r>
      </w:ins>
    </w:p>
    <w:p>
      <w:pPr>
        <w:pStyle w:val="Heading5"/>
        <w:rPr>
          <w:ins w:id="796" w:author="Master Repository Process" w:date="2021-07-31T18:45:00Z"/>
        </w:rPr>
      </w:pPr>
      <w:bookmarkStart w:id="797" w:name="_Toc271209044"/>
      <w:bookmarkStart w:id="798" w:name="_Toc271209906"/>
      <w:ins w:id="799" w:author="Master Repository Process" w:date="2021-07-31T18:45:00Z">
        <w:r>
          <w:rPr>
            <w:rStyle w:val="CharSectno"/>
          </w:rPr>
          <w:t>98H</w:t>
        </w:r>
        <w:r>
          <w:t>.</w:t>
        </w:r>
        <w:r>
          <w:tab/>
          <w:t>Application of regulations to apiary sites that are not on CALM land</w:t>
        </w:r>
        <w:bookmarkEnd w:id="797"/>
        <w:bookmarkEnd w:id="798"/>
      </w:ins>
    </w:p>
    <w:p>
      <w:pPr>
        <w:pStyle w:val="Subsection"/>
        <w:rPr>
          <w:ins w:id="800" w:author="Master Repository Process" w:date="2021-07-31T18:45:00Z"/>
        </w:rPr>
      </w:pPr>
      <w:ins w:id="801" w:author="Master Repository Process" w:date="2021-07-31T18:45:00Z">
        <w:r>
          <w:tab/>
        </w:r>
        <w:r>
          <w:tab/>
          <w:t>If an apiary site is on land that is not CALM land, the regulations listed in the Table apply in relation to the apiarist, any employee or agent of the apiarist and any other person who is on the site for a purpose related to the operation of the apiary, as if the apiary site were CALM land.</w:t>
        </w:r>
      </w:ins>
    </w:p>
    <w:p>
      <w:pPr>
        <w:pStyle w:val="THeadingNAm"/>
        <w:rPr>
          <w:ins w:id="802" w:author="Master Repository Process" w:date="2021-07-31T18:45:00Z"/>
        </w:rPr>
      </w:pPr>
      <w:ins w:id="803" w:author="Master Repository Process" w:date="2021-07-31T18:45:00Z">
        <w:r>
          <w:t>Table</w:t>
        </w:r>
      </w:ins>
    </w:p>
    <w:tbl>
      <w:tblPr>
        <w:tblW w:w="0" w:type="auto"/>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2764"/>
        <w:gridCol w:w="2764"/>
      </w:tblGrid>
      <w:tr>
        <w:trPr>
          <w:tblHeader/>
          <w:ins w:id="804" w:author="Master Repository Process" w:date="2021-07-31T18:45:00Z"/>
        </w:trPr>
        <w:tc>
          <w:tcPr>
            <w:tcW w:w="2764" w:type="dxa"/>
          </w:tcPr>
          <w:p>
            <w:pPr>
              <w:pStyle w:val="TableNAm"/>
              <w:rPr>
                <w:ins w:id="805" w:author="Master Repository Process" w:date="2021-07-31T18:45:00Z"/>
              </w:rPr>
            </w:pPr>
            <w:ins w:id="806" w:author="Master Repository Process" w:date="2021-07-31T18:45:00Z">
              <w:r>
                <w:t>r. 21</w:t>
              </w:r>
            </w:ins>
          </w:p>
        </w:tc>
        <w:tc>
          <w:tcPr>
            <w:tcW w:w="2764" w:type="dxa"/>
          </w:tcPr>
          <w:p>
            <w:pPr>
              <w:pStyle w:val="TableNAm"/>
              <w:rPr>
                <w:ins w:id="807" w:author="Master Repository Process" w:date="2021-07-31T18:45:00Z"/>
              </w:rPr>
            </w:pPr>
            <w:ins w:id="808" w:author="Master Repository Process" w:date="2021-07-31T18:45:00Z">
              <w:r>
                <w:t>r. 23</w:t>
              </w:r>
            </w:ins>
          </w:p>
        </w:tc>
      </w:tr>
      <w:tr>
        <w:trPr>
          <w:ins w:id="809" w:author="Master Repository Process" w:date="2021-07-31T18:45:00Z"/>
        </w:trPr>
        <w:tc>
          <w:tcPr>
            <w:tcW w:w="2764" w:type="dxa"/>
          </w:tcPr>
          <w:p>
            <w:pPr>
              <w:pStyle w:val="TableNAm"/>
              <w:rPr>
                <w:ins w:id="810" w:author="Master Repository Process" w:date="2021-07-31T18:45:00Z"/>
              </w:rPr>
            </w:pPr>
            <w:ins w:id="811" w:author="Master Repository Process" w:date="2021-07-31T18:45:00Z">
              <w:r>
                <w:t>r. 24</w:t>
              </w:r>
            </w:ins>
          </w:p>
        </w:tc>
        <w:tc>
          <w:tcPr>
            <w:tcW w:w="2764" w:type="dxa"/>
          </w:tcPr>
          <w:p>
            <w:pPr>
              <w:pStyle w:val="TableNAm"/>
              <w:rPr>
                <w:ins w:id="812" w:author="Master Repository Process" w:date="2021-07-31T18:45:00Z"/>
              </w:rPr>
            </w:pPr>
            <w:ins w:id="813" w:author="Master Repository Process" w:date="2021-07-31T18:45:00Z">
              <w:r>
                <w:t>r. 25</w:t>
              </w:r>
            </w:ins>
          </w:p>
        </w:tc>
      </w:tr>
      <w:tr>
        <w:trPr>
          <w:ins w:id="814" w:author="Master Repository Process" w:date="2021-07-31T18:45:00Z"/>
        </w:trPr>
        <w:tc>
          <w:tcPr>
            <w:tcW w:w="2764" w:type="dxa"/>
          </w:tcPr>
          <w:p>
            <w:pPr>
              <w:pStyle w:val="TableNAm"/>
              <w:rPr>
                <w:ins w:id="815" w:author="Master Repository Process" w:date="2021-07-31T18:45:00Z"/>
              </w:rPr>
            </w:pPr>
            <w:ins w:id="816" w:author="Master Repository Process" w:date="2021-07-31T18:45:00Z">
              <w:r>
                <w:t>r. 27</w:t>
              </w:r>
            </w:ins>
          </w:p>
        </w:tc>
        <w:tc>
          <w:tcPr>
            <w:tcW w:w="2764" w:type="dxa"/>
          </w:tcPr>
          <w:p>
            <w:pPr>
              <w:pStyle w:val="TableNAm"/>
              <w:rPr>
                <w:ins w:id="817" w:author="Master Repository Process" w:date="2021-07-31T18:45:00Z"/>
              </w:rPr>
            </w:pPr>
            <w:ins w:id="818" w:author="Master Repository Process" w:date="2021-07-31T18:45:00Z">
              <w:r>
                <w:t>r. 31</w:t>
              </w:r>
            </w:ins>
          </w:p>
        </w:tc>
      </w:tr>
      <w:tr>
        <w:trPr>
          <w:ins w:id="819" w:author="Master Repository Process" w:date="2021-07-31T18:45:00Z"/>
        </w:trPr>
        <w:tc>
          <w:tcPr>
            <w:tcW w:w="2764" w:type="dxa"/>
          </w:tcPr>
          <w:p>
            <w:pPr>
              <w:pStyle w:val="TableNAm"/>
              <w:rPr>
                <w:ins w:id="820" w:author="Master Repository Process" w:date="2021-07-31T18:45:00Z"/>
              </w:rPr>
            </w:pPr>
            <w:ins w:id="821" w:author="Master Repository Process" w:date="2021-07-31T18:45:00Z">
              <w:r>
                <w:t>r. 34</w:t>
              </w:r>
            </w:ins>
          </w:p>
        </w:tc>
        <w:tc>
          <w:tcPr>
            <w:tcW w:w="2764" w:type="dxa"/>
          </w:tcPr>
          <w:p>
            <w:pPr>
              <w:pStyle w:val="TableNAm"/>
              <w:rPr>
                <w:ins w:id="822" w:author="Master Repository Process" w:date="2021-07-31T18:45:00Z"/>
              </w:rPr>
            </w:pPr>
            <w:ins w:id="823" w:author="Master Repository Process" w:date="2021-07-31T18:45:00Z">
              <w:r>
                <w:t>r. 35</w:t>
              </w:r>
            </w:ins>
          </w:p>
        </w:tc>
      </w:tr>
      <w:tr>
        <w:trPr>
          <w:ins w:id="824" w:author="Master Repository Process" w:date="2021-07-31T18:45:00Z"/>
        </w:trPr>
        <w:tc>
          <w:tcPr>
            <w:tcW w:w="2764" w:type="dxa"/>
          </w:tcPr>
          <w:p>
            <w:pPr>
              <w:pStyle w:val="TableNAm"/>
              <w:rPr>
                <w:ins w:id="825" w:author="Master Repository Process" w:date="2021-07-31T18:45:00Z"/>
              </w:rPr>
            </w:pPr>
            <w:ins w:id="826" w:author="Master Repository Process" w:date="2021-07-31T18:45:00Z">
              <w:r>
                <w:t>r. 36</w:t>
              </w:r>
            </w:ins>
          </w:p>
        </w:tc>
        <w:tc>
          <w:tcPr>
            <w:tcW w:w="2764" w:type="dxa"/>
          </w:tcPr>
          <w:p>
            <w:pPr>
              <w:pStyle w:val="TableNAm"/>
              <w:rPr>
                <w:ins w:id="827" w:author="Master Repository Process" w:date="2021-07-31T18:45:00Z"/>
              </w:rPr>
            </w:pPr>
            <w:ins w:id="828" w:author="Master Repository Process" w:date="2021-07-31T18:45:00Z">
              <w:r>
                <w:t>r. 38</w:t>
              </w:r>
            </w:ins>
          </w:p>
        </w:tc>
      </w:tr>
    </w:tbl>
    <w:p>
      <w:pPr>
        <w:pStyle w:val="Footnotesection"/>
        <w:rPr>
          <w:ins w:id="829" w:author="Master Repository Process" w:date="2021-07-31T18:45:00Z"/>
        </w:rPr>
      </w:pPr>
      <w:ins w:id="830" w:author="Master Repository Process" w:date="2021-07-31T18:45:00Z">
        <w:r>
          <w:tab/>
          <w:t>[Regulation 98H inserted in Gazette 3 Sep 2010 p. 4281.]</w:t>
        </w:r>
      </w:ins>
    </w:p>
    <w:p>
      <w:pPr>
        <w:pStyle w:val="Heading5"/>
        <w:rPr>
          <w:ins w:id="831" w:author="Master Repository Process" w:date="2021-07-31T18:45:00Z"/>
        </w:rPr>
      </w:pPr>
      <w:bookmarkStart w:id="832" w:name="_Toc271209045"/>
      <w:bookmarkStart w:id="833" w:name="_Toc271209907"/>
      <w:ins w:id="834" w:author="Master Repository Process" w:date="2021-07-31T18:45:00Z">
        <w:r>
          <w:rPr>
            <w:rStyle w:val="CharSectno"/>
          </w:rPr>
          <w:t>98I</w:t>
        </w:r>
        <w:r>
          <w:t>.</w:t>
        </w:r>
        <w:r>
          <w:tab/>
          <w:t>Other operations not affected by apiary</w:t>
        </w:r>
        <w:bookmarkEnd w:id="832"/>
        <w:bookmarkEnd w:id="833"/>
      </w:ins>
    </w:p>
    <w:p>
      <w:pPr>
        <w:pStyle w:val="Subsection"/>
        <w:rPr>
          <w:ins w:id="835" w:author="Master Repository Process" w:date="2021-07-31T18:45:00Z"/>
        </w:rPr>
      </w:pPr>
      <w:ins w:id="836" w:author="Master Repository Process" w:date="2021-07-31T18:45:00Z">
        <w:r>
          <w:tab/>
          <w:t>(1)</w:t>
        </w:r>
        <w:r>
          <w:tab/>
          <w:t>The fact that an apiary authority is in force in respect of a site does not affect the right of any person who has lawful authority to do so from doing any of the following, whether on the site or elsewhere —</w:t>
        </w:r>
      </w:ins>
    </w:p>
    <w:p>
      <w:pPr>
        <w:pStyle w:val="Indenta"/>
        <w:rPr>
          <w:ins w:id="837" w:author="Master Repository Process" w:date="2021-07-31T18:45:00Z"/>
        </w:rPr>
      </w:pPr>
      <w:ins w:id="838" w:author="Master Repository Process" w:date="2021-07-31T18:45:00Z">
        <w:r>
          <w:tab/>
          <w:t>(a)</w:t>
        </w:r>
        <w:r>
          <w:tab/>
          <w:t>felling, cutting or removing any forest produce;</w:t>
        </w:r>
      </w:ins>
    </w:p>
    <w:p>
      <w:pPr>
        <w:pStyle w:val="Indenta"/>
        <w:rPr>
          <w:ins w:id="839" w:author="Master Repository Process" w:date="2021-07-31T18:45:00Z"/>
        </w:rPr>
      </w:pPr>
      <w:ins w:id="840" w:author="Master Repository Process" w:date="2021-07-31T18:45:00Z">
        <w:r>
          <w:tab/>
          <w:t>(b)</w:t>
        </w:r>
        <w:r>
          <w:tab/>
          <w:t>carrying out any fire control or prevention activity, including the construction and maintenance of firebreaks and managed burning;</w:t>
        </w:r>
      </w:ins>
    </w:p>
    <w:p>
      <w:pPr>
        <w:pStyle w:val="Indenta"/>
        <w:rPr>
          <w:ins w:id="841" w:author="Master Repository Process" w:date="2021-07-31T18:45:00Z"/>
        </w:rPr>
      </w:pPr>
      <w:ins w:id="842" w:author="Master Repository Process" w:date="2021-07-31T18:45:00Z">
        <w:r>
          <w:tab/>
          <w:t>(c)</w:t>
        </w:r>
        <w:r>
          <w:tab/>
          <w:t>doing anything that is required or permitted to be done under a management plan.</w:t>
        </w:r>
      </w:ins>
    </w:p>
    <w:p>
      <w:pPr>
        <w:pStyle w:val="Subsection"/>
        <w:rPr>
          <w:ins w:id="843" w:author="Master Repository Process" w:date="2021-07-31T18:45:00Z"/>
        </w:rPr>
      </w:pPr>
      <w:ins w:id="844" w:author="Master Repository Process" w:date="2021-07-31T18:45:00Z">
        <w:r>
          <w:tab/>
          <w:t>(2)</w:t>
        </w:r>
        <w:r>
          <w:tab/>
          <w:t>The holder of an apiary authority is not entitled to compensation for any loss or damage arising from the carrying out of any such activity.</w:t>
        </w:r>
      </w:ins>
    </w:p>
    <w:p>
      <w:pPr>
        <w:pStyle w:val="Footnotesection"/>
        <w:rPr>
          <w:ins w:id="845" w:author="Master Repository Process" w:date="2021-07-31T18:45:00Z"/>
        </w:rPr>
      </w:pPr>
      <w:ins w:id="846" w:author="Master Repository Process" w:date="2021-07-31T18:45:00Z">
        <w:r>
          <w:tab/>
          <w:t>[Regulation 98I inserted in Gazette 3 Sep 2010 p. 4282.]</w:t>
        </w:r>
      </w:ins>
    </w:p>
    <w:p>
      <w:pPr>
        <w:pStyle w:val="Heading5"/>
        <w:rPr>
          <w:ins w:id="847" w:author="Master Repository Process" w:date="2021-07-31T18:45:00Z"/>
        </w:rPr>
      </w:pPr>
      <w:bookmarkStart w:id="848" w:name="_Toc271209046"/>
      <w:bookmarkStart w:id="849" w:name="_Toc271209908"/>
      <w:ins w:id="850" w:author="Master Repository Process" w:date="2021-07-31T18:45:00Z">
        <w:r>
          <w:rPr>
            <w:rStyle w:val="CharSectno"/>
          </w:rPr>
          <w:t>98J</w:t>
        </w:r>
        <w:r>
          <w:t>.</w:t>
        </w:r>
        <w:r>
          <w:tab/>
          <w:t>False or misleading information</w:t>
        </w:r>
        <w:bookmarkEnd w:id="848"/>
        <w:bookmarkEnd w:id="849"/>
      </w:ins>
    </w:p>
    <w:p>
      <w:pPr>
        <w:pStyle w:val="Subsection"/>
        <w:rPr>
          <w:ins w:id="851" w:author="Master Repository Process" w:date="2021-07-31T18:45:00Z"/>
        </w:rPr>
      </w:pPr>
      <w:ins w:id="852" w:author="Master Repository Process" w:date="2021-07-31T18:45:00Z">
        <w:r>
          <w:tab/>
        </w:r>
        <w:r>
          <w:tab/>
          <w:t>A person must not, in relation to an apiary authority, give information orally or in writing to the CEO that the person knows to be —</w:t>
        </w:r>
      </w:ins>
    </w:p>
    <w:p>
      <w:pPr>
        <w:pStyle w:val="Indenta"/>
        <w:rPr>
          <w:ins w:id="853" w:author="Master Repository Process" w:date="2021-07-31T18:45:00Z"/>
        </w:rPr>
      </w:pPr>
      <w:ins w:id="854" w:author="Master Repository Process" w:date="2021-07-31T18:45:00Z">
        <w:r>
          <w:tab/>
          <w:t>(a)</w:t>
        </w:r>
        <w:r>
          <w:tab/>
          <w:t>false or misleading in a material particular; or</w:t>
        </w:r>
      </w:ins>
    </w:p>
    <w:p>
      <w:pPr>
        <w:pStyle w:val="Indenta"/>
        <w:rPr>
          <w:ins w:id="855" w:author="Master Repository Process" w:date="2021-07-31T18:45:00Z"/>
        </w:rPr>
      </w:pPr>
      <w:ins w:id="856" w:author="Master Repository Process" w:date="2021-07-31T18:45:00Z">
        <w:r>
          <w:tab/>
          <w:t>(b)</w:t>
        </w:r>
        <w:r>
          <w:tab/>
          <w:t>likely to deceive in a material way.</w:t>
        </w:r>
      </w:ins>
    </w:p>
    <w:p>
      <w:pPr>
        <w:pStyle w:val="Penstart"/>
        <w:rPr>
          <w:ins w:id="857" w:author="Master Repository Process" w:date="2021-07-31T18:45:00Z"/>
        </w:rPr>
      </w:pPr>
      <w:ins w:id="858" w:author="Master Repository Process" w:date="2021-07-31T18:45:00Z">
        <w:r>
          <w:tab/>
          <w:t>Penalty: a fine of $1 000.</w:t>
        </w:r>
      </w:ins>
    </w:p>
    <w:p>
      <w:pPr>
        <w:pStyle w:val="Footnotesection"/>
        <w:rPr>
          <w:ins w:id="859" w:author="Master Repository Process" w:date="2021-07-31T18:45:00Z"/>
        </w:rPr>
      </w:pPr>
      <w:ins w:id="860" w:author="Master Repository Process" w:date="2021-07-31T18:45:00Z">
        <w:r>
          <w:tab/>
          <w:t>[Regulation 98J inserted in Gazette 3 Sep 2010 p. 4282.]</w:t>
        </w:r>
      </w:ins>
    </w:p>
    <w:p>
      <w:pPr>
        <w:pStyle w:val="Heading5"/>
        <w:rPr>
          <w:ins w:id="861" w:author="Master Repository Process" w:date="2021-07-31T18:45:00Z"/>
        </w:rPr>
      </w:pPr>
      <w:bookmarkStart w:id="862" w:name="_Toc271209047"/>
      <w:bookmarkStart w:id="863" w:name="_Toc271209909"/>
      <w:ins w:id="864" w:author="Master Repository Process" w:date="2021-07-31T18:45:00Z">
        <w:r>
          <w:rPr>
            <w:rStyle w:val="CharSectno"/>
          </w:rPr>
          <w:t>98K</w:t>
        </w:r>
        <w:r>
          <w:t>.</w:t>
        </w:r>
        <w:r>
          <w:tab/>
          <w:t>Rent for apiary sites</w:t>
        </w:r>
        <w:bookmarkEnd w:id="862"/>
        <w:bookmarkEnd w:id="863"/>
      </w:ins>
    </w:p>
    <w:p>
      <w:pPr>
        <w:pStyle w:val="Subsection"/>
        <w:rPr>
          <w:ins w:id="865" w:author="Master Repository Process" w:date="2021-07-31T18:45:00Z"/>
        </w:rPr>
      </w:pPr>
      <w:ins w:id="866" w:author="Master Repository Process" w:date="2021-07-31T18:45:00Z">
        <w:r>
          <w:tab/>
          <w:t>(1)</w:t>
        </w:r>
        <w:r>
          <w:tab/>
          <w:t>The holder of an apiary authority is to pay to the CEO annual rent for each apiary site at the rate set out in subregulation (2).</w:t>
        </w:r>
      </w:ins>
    </w:p>
    <w:p>
      <w:pPr>
        <w:pStyle w:val="Subsection"/>
        <w:rPr>
          <w:ins w:id="867" w:author="Master Repository Process" w:date="2021-07-31T18:45:00Z"/>
        </w:rPr>
      </w:pPr>
      <w:ins w:id="868" w:author="Master Repository Process" w:date="2021-07-31T18:45:00Z">
        <w:r>
          <w:tab/>
          <w:t>(2)</w:t>
        </w:r>
        <w:r>
          <w:tab/>
          <w:t xml:space="preserve">The rate of rent is — </w:t>
        </w:r>
      </w:ins>
    </w:p>
    <w:p>
      <w:pPr>
        <w:pStyle w:val="Indenta"/>
        <w:rPr>
          <w:ins w:id="869" w:author="Master Repository Process" w:date="2021-07-31T18:45:00Z"/>
        </w:rPr>
      </w:pPr>
      <w:ins w:id="870" w:author="Master Repository Process" w:date="2021-07-31T18:45:00Z">
        <w:r>
          <w:tab/>
          <w:t>(a)</w:t>
        </w:r>
        <w:r>
          <w:tab/>
          <w:t>if the site is in the South</w:t>
        </w:r>
        <w:r>
          <w:noBreakHyphen/>
          <w:t>west zone — $84; or</w:t>
        </w:r>
      </w:ins>
    </w:p>
    <w:p>
      <w:pPr>
        <w:pStyle w:val="Indenta"/>
        <w:rPr>
          <w:ins w:id="871" w:author="Master Repository Process" w:date="2021-07-31T18:45:00Z"/>
        </w:rPr>
      </w:pPr>
      <w:ins w:id="872" w:author="Master Repository Process" w:date="2021-07-31T18:45:00Z">
        <w:r>
          <w:tab/>
          <w:t>(b)</w:t>
        </w:r>
        <w:r>
          <w:tab/>
          <w:t>if the site is outside the South</w:t>
        </w:r>
        <w:r>
          <w:noBreakHyphen/>
          <w:t>west zone — $42.</w:t>
        </w:r>
      </w:ins>
    </w:p>
    <w:p>
      <w:pPr>
        <w:pStyle w:val="Subsection"/>
        <w:rPr>
          <w:ins w:id="873" w:author="Master Repository Process" w:date="2021-07-31T18:45:00Z"/>
        </w:rPr>
      </w:pPr>
      <w:ins w:id="874" w:author="Master Repository Process" w:date="2021-07-31T18:45:00Z">
        <w:r>
          <w:tab/>
          <w:t>(3)</w:t>
        </w:r>
        <w:r>
          <w:tab/>
          <w:t>The rent is payable annually in advance on the date on which the apiary authority takes effect and each anniversary of that date.</w:t>
        </w:r>
      </w:ins>
    </w:p>
    <w:p>
      <w:pPr>
        <w:pStyle w:val="Subsection"/>
        <w:rPr>
          <w:ins w:id="875" w:author="Master Repository Process" w:date="2021-07-31T18:45:00Z"/>
        </w:rPr>
      </w:pPr>
      <w:ins w:id="876" w:author="Master Repository Process" w:date="2021-07-31T18:45:00Z">
        <w:r>
          <w:tab/>
          <w:t>(4)</w:t>
        </w:r>
        <w:r>
          <w:tab/>
          <w:t>If an apiary authority is to be in force for part only of a year the rent payable for that year is reduced proportionately.</w:t>
        </w:r>
      </w:ins>
    </w:p>
    <w:p>
      <w:pPr>
        <w:pStyle w:val="Subsection"/>
        <w:rPr>
          <w:ins w:id="877" w:author="Master Repository Process" w:date="2021-07-31T18:45:00Z"/>
        </w:rPr>
      </w:pPr>
      <w:ins w:id="878" w:author="Master Repository Process" w:date="2021-07-31T18:45:00Z">
        <w:r>
          <w:tab/>
          <w:t>(5)</w:t>
        </w:r>
        <w:r>
          <w:tab/>
          <w:t>The rent is payable whether or not the apiarist places any hives on, or removes any forest produce from, the apiary site.</w:t>
        </w:r>
      </w:ins>
    </w:p>
    <w:p>
      <w:pPr>
        <w:pStyle w:val="Footnotesection"/>
      </w:pPr>
      <w:ins w:id="879" w:author="Master Repository Process" w:date="2021-07-31T18:45:00Z">
        <w:r>
          <w:tab/>
          <w:t>[Regulation 98K inserted in Gazette 3 Sep 2010 p. 4282</w:t>
        </w:r>
      </w:ins>
      <w:r>
        <w:t>.]</w:t>
      </w:r>
    </w:p>
    <w:p>
      <w:pPr>
        <w:pStyle w:val="Heading2"/>
      </w:pPr>
      <w:bookmarkStart w:id="880" w:name="_Toc271207549"/>
      <w:bookmarkStart w:id="881" w:name="_Toc271207725"/>
      <w:bookmarkStart w:id="882" w:name="_Toc271209048"/>
      <w:bookmarkStart w:id="883" w:name="_Toc271209382"/>
      <w:bookmarkStart w:id="884" w:name="_Toc271209558"/>
      <w:bookmarkStart w:id="885" w:name="_Toc271209734"/>
      <w:bookmarkStart w:id="886" w:name="_Toc271209910"/>
      <w:bookmarkStart w:id="887" w:name="_Toc524422999"/>
      <w:r>
        <w:rPr>
          <w:rStyle w:val="CharPartNo"/>
        </w:rPr>
        <w:t>Part 8</w:t>
      </w:r>
      <w:r>
        <w:rPr>
          <w:rStyle w:val="CharDivNo"/>
        </w:rPr>
        <w:t xml:space="preserve"> </w:t>
      </w:r>
      <w:r>
        <w:t>—</w:t>
      </w:r>
      <w:r>
        <w:rPr>
          <w:rStyle w:val="CharDivText"/>
        </w:rPr>
        <w:t xml:space="preserve"> </w:t>
      </w:r>
      <w:r>
        <w:rPr>
          <w:rStyle w:val="CharPartText"/>
        </w:rPr>
        <w:t>Fees</w:t>
      </w:r>
      <w:bookmarkEnd w:id="646"/>
      <w:bookmarkEnd w:id="647"/>
      <w:bookmarkEnd w:id="648"/>
      <w:bookmarkEnd w:id="649"/>
      <w:bookmarkEnd w:id="880"/>
      <w:bookmarkEnd w:id="881"/>
      <w:bookmarkEnd w:id="882"/>
      <w:bookmarkEnd w:id="883"/>
      <w:bookmarkEnd w:id="884"/>
      <w:bookmarkEnd w:id="885"/>
      <w:bookmarkEnd w:id="886"/>
      <w:bookmarkEnd w:id="887"/>
    </w:p>
    <w:p>
      <w:pPr>
        <w:pStyle w:val="Footnoteheading"/>
      </w:pPr>
      <w:r>
        <w:tab/>
        <w:t>[Heading amended in Gazette 29 Sep 2006 p. 4319.]</w:t>
      </w:r>
    </w:p>
    <w:p>
      <w:pPr>
        <w:pStyle w:val="Heading5"/>
        <w:spacing w:before="240"/>
        <w:rPr>
          <w:snapToGrid w:val="0"/>
        </w:rPr>
      </w:pPr>
      <w:bookmarkStart w:id="888" w:name="_Toc271209049"/>
      <w:bookmarkStart w:id="889" w:name="_Toc271209911"/>
      <w:bookmarkStart w:id="890" w:name="_Toc239150528"/>
      <w:bookmarkStart w:id="891" w:name="_Toc524423000"/>
      <w:r>
        <w:rPr>
          <w:rStyle w:val="CharSectno"/>
        </w:rPr>
        <w:t>99</w:t>
      </w:r>
      <w:r>
        <w:rPr>
          <w:snapToGrid w:val="0"/>
        </w:rPr>
        <w:t>.</w:t>
      </w:r>
      <w:r>
        <w:rPr>
          <w:snapToGrid w:val="0"/>
        </w:rPr>
        <w:tab/>
        <w:t>Entrance fees</w:t>
      </w:r>
      <w:r>
        <w:rPr>
          <w:b w:val="0"/>
        </w:rPr>
        <w:t xml:space="preserve"> </w:t>
      </w:r>
      <w:r>
        <w:t>for motor vehicles</w:t>
      </w:r>
      <w:bookmarkEnd w:id="888"/>
      <w:bookmarkEnd w:id="889"/>
      <w:bookmarkEnd w:id="890"/>
      <w:bookmarkEnd w:id="891"/>
      <w:r>
        <w:rPr>
          <w:snapToGrid w:val="0"/>
        </w:rPr>
        <w:t xml:space="preserve"> </w:t>
      </w:r>
    </w:p>
    <w:p>
      <w:pPr>
        <w:pStyle w:val="Subsection"/>
        <w:spacing w:before="180"/>
        <w:rPr>
          <w:snapToGrid w:val="0"/>
        </w:rPr>
      </w:pPr>
      <w:r>
        <w:rPr>
          <w:snapToGrid w:val="0"/>
        </w:rPr>
        <w:tab/>
        <w:t>(1)</w:t>
      </w:r>
      <w:r>
        <w:rPr>
          <w:snapToGrid w:val="0"/>
        </w:rPr>
        <w:tab/>
        <w:t>In this regulation — </w:t>
      </w:r>
    </w:p>
    <w:p>
      <w:pPr>
        <w:pStyle w:val="Defstart"/>
      </w:pPr>
      <w:r>
        <w:tab/>
      </w:r>
      <w:r>
        <w:rPr>
          <w:rStyle w:val="CharDefText"/>
        </w:rPr>
        <w:t>non</w:t>
      </w:r>
      <w:r>
        <w:rPr>
          <w:rStyle w:val="CharDefText"/>
        </w:rPr>
        <w:noBreakHyphen/>
        <w:t>tour motor vehicle</w:t>
      </w:r>
      <w:r>
        <w:rPr>
          <w:b/>
        </w:rPr>
        <w:t xml:space="preserve"> </w:t>
      </w:r>
      <w:r>
        <w:t>means a motor vehicle that is not a tour vehicle;</w:t>
      </w:r>
    </w:p>
    <w:p>
      <w:pPr>
        <w:pStyle w:val="Defstart"/>
      </w:pPr>
      <w:r>
        <w:tab/>
      </w:r>
      <w:r>
        <w:rPr>
          <w:rStyle w:val="CharDefText"/>
        </w:rPr>
        <w:t>tour vehicle</w:t>
      </w:r>
      <w:r>
        <w:t xml:space="preserve"> means — </w:t>
      </w:r>
    </w:p>
    <w:p>
      <w:pPr>
        <w:pStyle w:val="Defpara"/>
      </w:pPr>
      <w:r>
        <w:tab/>
        <w:t>(a)</w:t>
      </w:r>
      <w:r>
        <w:tab/>
        <w:t>a vehicle that is fitted with seats for 8 or more adult persons, including the driver, and is being used to carry passengers for separate fares;</w:t>
      </w:r>
    </w:p>
    <w:p>
      <w:pPr>
        <w:pStyle w:val="Defpara"/>
      </w:pPr>
      <w:r>
        <w:tab/>
        <w:t>(b)</w:t>
      </w:r>
      <w:r>
        <w:tab/>
        <w:t xml:space="preserve">a taxi within the meaning of the </w:t>
      </w:r>
      <w:r>
        <w:rPr>
          <w:i/>
        </w:rPr>
        <w:t>Taxi Act 1994</w:t>
      </w:r>
      <w:r>
        <w:t>;</w:t>
      </w:r>
    </w:p>
    <w:p>
      <w:pPr>
        <w:pStyle w:val="Defpara"/>
      </w:pPr>
      <w:r>
        <w:tab/>
        <w:t>(c)</w:t>
      </w:r>
      <w:r>
        <w:tab/>
        <w:t>a vehicle that is licensed to stand or ply for the carriage of passengers for reward; or</w:t>
      </w:r>
    </w:p>
    <w:p>
      <w:pPr>
        <w:pStyle w:val="Defpara"/>
      </w:pPr>
      <w:r>
        <w:tab/>
        <w:t>(d)</w:t>
      </w:r>
      <w:r>
        <w:tab/>
        <w:t>a vehicle that is fitted with seats for 13 or more persons, including the driver of the vehicle, and is being used to carry 13 or more persons, including the driver.</w:t>
      </w:r>
    </w:p>
    <w:p>
      <w:pPr>
        <w:pStyle w:val="Subsection"/>
        <w:spacing w:before="180"/>
        <w:rPr>
          <w:snapToGrid w:val="0"/>
        </w:rPr>
      </w:pPr>
      <w:r>
        <w:rPr>
          <w:snapToGrid w:val="0"/>
        </w:rPr>
        <w:tab/>
        <w:t>(2)</w:t>
      </w:r>
      <w:r>
        <w:rPr>
          <w:snapToGrid w:val="0"/>
        </w:rPr>
        <w:tab/>
        <w:t>Subject to subregulations (3) and (4) and Schedule 1 Division 1 — </w:t>
      </w:r>
    </w:p>
    <w:p>
      <w:pPr>
        <w:pStyle w:val="Indenta"/>
        <w:rPr>
          <w:snapToGrid w:val="0"/>
        </w:rPr>
      </w:pPr>
      <w:r>
        <w:rPr>
          <w:snapToGrid w:val="0"/>
        </w:rPr>
        <w:tab/>
        <w:t>(a)</w:t>
      </w:r>
      <w:r>
        <w:rPr>
          <w:snapToGrid w:val="0"/>
        </w:rPr>
        <w:tab/>
        <w:t>the relevant fee specified in Schedule 1 Division 1 item 1, 2 or 5 is payable daily per non</w:t>
      </w:r>
      <w:r>
        <w:rPr>
          <w:snapToGrid w:val="0"/>
        </w:rPr>
        <w:noBreakHyphen/>
        <w:t>tour motor vehicle entering an area of CALM land, and the person in charge of the vehicle is liable to pay the relevant fee; and</w:t>
      </w:r>
    </w:p>
    <w:p>
      <w:pPr>
        <w:pStyle w:val="Indenta"/>
        <w:rPr>
          <w:snapToGrid w:val="0"/>
        </w:rPr>
      </w:pPr>
      <w:r>
        <w:rPr>
          <w:snapToGrid w:val="0"/>
        </w:rPr>
        <w:tab/>
        <w:t>(b)</w:t>
      </w:r>
      <w:r>
        <w:rPr>
          <w:snapToGrid w:val="0"/>
        </w:rPr>
        <w:tab/>
        <w:t>the relevant fee specified in Schedule 1 Division 1 item 3, 4, or 6 is payable daily per occupant of a tour vehicle entering an area of CALM land, and the owner or operator of the tour vehicle is liable to pay the fee for every occupant of the tour vehicle.</w:t>
      </w:r>
    </w:p>
    <w:p>
      <w:pPr>
        <w:pStyle w:val="Subsection"/>
        <w:rPr>
          <w:snapToGrid w:val="0"/>
        </w:rPr>
      </w:pPr>
      <w:r>
        <w:rPr>
          <w:snapToGrid w:val="0"/>
        </w:rPr>
        <w:tab/>
        <w:t>(3)</w:t>
      </w:r>
      <w:r>
        <w:rPr>
          <w:snapToGrid w:val="0"/>
        </w:rPr>
        <w:tab/>
        <w:t xml:space="preserve">Fees are not payable under this regulation unless the </w:t>
      </w:r>
      <w:r>
        <w:t xml:space="preserve">CEO </w:t>
      </w:r>
      <w:r>
        <w:rPr>
          <w:snapToGrid w:val="0"/>
        </w:rPr>
        <w:t>has erected signs at or near the entrances to the area of CALM land — </w:t>
      </w:r>
    </w:p>
    <w:p>
      <w:pPr>
        <w:pStyle w:val="Indenta"/>
        <w:rPr>
          <w:snapToGrid w:val="0"/>
        </w:rPr>
      </w:pPr>
      <w:r>
        <w:rPr>
          <w:snapToGrid w:val="0"/>
        </w:rPr>
        <w:tab/>
        <w:t>(a)</w:t>
      </w:r>
      <w:r>
        <w:rPr>
          <w:snapToGrid w:val="0"/>
        </w:rPr>
        <w:tab/>
        <w:t>stating that fees are payable for entry to that area;</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tab/>
        <w:t>(4)</w:t>
      </w:r>
      <w:r>
        <w:tab/>
      </w:r>
      <w:r>
        <w:rPr>
          <w:snapToGrid w:val="0"/>
        </w:rPr>
        <w:t>A person is not liable to pay a fee under this regulation for entry in a non</w:t>
      </w:r>
      <w:r>
        <w:rPr>
          <w:snapToGrid w:val="0"/>
        </w:rPr>
        <w:noBreakHyphen/>
        <w:t xml:space="preserve">tour motor vehicle to an area of CALM land if that person has — </w:t>
      </w:r>
    </w:p>
    <w:p>
      <w:pPr>
        <w:pStyle w:val="Indenta"/>
        <w:rPr>
          <w:snapToGrid w:val="0"/>
        </w:rPr>
      </w:pPr>
      <w:r>
        <w:rPr>
          <w:snapToGrid w:val="0"/>
        </w:rPr>
        <w:tab/>
        <w:t>(a)</w:t>
      </w:r>
      <w:r>
        <w:rPr>
          <w:snapToGrid w:val="0"/>
        </w:rPr>
        <w:tab/>
        <w:t>paid the fee prescribed in Schedule 1 Division 2 for an extended pass for that person to enter that area at the relevant time and complied with any conditions on entry set out in that Division for that fee; or</w:t>
      </w:r>
    </w:p>
    <w:p>
      <w:pPr>
        <w:pStyle w:val="Indenta"/>
      </w:pPr>
      <w:r>
        <w:rPr>
          <w:snapToGrid w:val="0"/>
        </w:rPr>
        <w:tab/>
        <w:t>(b)</w:t>
      </w:r>
      <w:r>
        <w:rPr>
          <w:snapToGrid w:val="0"/>
        </w:rPr>
        <w:tab/>
        <w:t>been otherwise authorised by the CEO to enter that area.</w:t>
      </w:r>
    </w:p>
    <w:p>
      <w:pPr>
        <w:pStyle w:val="Subsection"/>
        <w:rPr>
          <w:snapToGrid w:val="0"/>
        </w:rPr>
      </w:pPr>
      <w:r>
        <w:rPr>
          <w:snapToGrid w:val="0"/>
        </w:rPr>
        <w:tab/>
        <w:t>(5)</w:t>
      </w:r>
      <w:r>
        <w:rPr>
          <w:snapToGrid w:val="0"/>
        </w:rPr>
        <w:tab/>
        <w:t>A person must pay, in the manner specified on a sign under subregulation (3)(c), a fee for which the person is liable under this regulation.</w:t>
      </w:r>
    </w:p>
    <w:p>
      <w:pPr>
        <w:pStyle w:val="Penstart"/>
        <w:rPr>
          <w:snapToGrid w:val="0"/>
        </w:rPr>
      </w:pPr>
      <w:r>
        <w:rPr>
          <w:snapToGrid w:val="0"/>
        </w:rPr>
        <w:tab/>
        <w:t>Penalty: $200.</w:t>
      </w:r>
    </w:p>
    <w:p>
      <w:pPr>
        <w:pStyle w:val="Subsection"/>
      </w:pPr>
      <w:r>
        <w:tab/>
        <w:t>(6)</w:t>
      </w:r>
      <w:r>
        <w:tab/>
        <w:t>This regulation does not apply to aircraft.</w:t>
      </w:r>
    </w:p>
    <w:p>
      <w:pPr>
        <w:pStyle w:val="Footnotesection"/>
      </w:pPr>
      <w:r>
        <w:tab/>
        <w:t>[Regulation 99 amended in Gazette 29 Sep 2006 p. 4320 and 4334.]</w:t>
      </w:r>
    </w:p>
    <w:p>
      <w:pPr>
        <w:pStyle w:val="Heading5"/>
      </w:pPr>
      <w:bookmarkStart w:id="892" w:name="_Toc271209050"/>
      <w:bookmarkStart w:id="893" w:name="_Toc271209912"/>
      <w:bookmarkStart w:id="894" w:name="_Toc239150529"/>
      <w:bookmarkStart w:id="895" w:name="_Toc524423001"/>
      <w:r>
        <w:rPr>
          <w:rStyle w:val="CharSectno"/>
        </w:rPr>
        <w:t>99A</w:t>
      </w:r>
      <w:r>
        <w:t>.</w:t>
      </w:r>
      <w:r>
        <w:tab/>
        <w:t>Landing fees for tour aircraft — Ibis Aerial Highway</w:t>
      </w:r>
      <w:bookmarkEnd w:id="892"/>
      <w:bookmarkEnd w:id="893"/>
      <w:bookmarkEnd w:id="894"/>
      <w:bookmarkEnd w:id="895"/>
    </w:p>
    <w:p>
      <w:pPr>
        <w:pStyle w:val="Subsection"/>
      </w:pPr>
      <w:r>
        <w:tab/>
        <w:t>(1)</w:t>
      </w:r>
      <w:r>
        <w:tab/>
        <w:t xml:space="preserve">The fee specified in Schedule 1 Division 1 item 7 is payable daily per occupant of a tour aircraft, other than the pilot and crew of the tour aircraft, that lands on an aircraft landing area that is — </w:t>
      </w:r>
    </w:p>
    <w:p>
      <w:pPr>
        <w:pStyle w:val="Indenta"/>
      </w:pPr>
      <w:r>
        <w:tab/>
        <w:t>(a)</w:t>
      </w:r>
      <w:r>
        <w:tab/>
        <w:t>in Windjana Gorge National Park; or</w:t>
      </w:r>
    </w:p>
    <w:p>
      <w:pPr>
        <w:pStyle w:val="Indenta"/>
      </w:pPr>
      <w:r>
        <w:tab/>
        <w:t>(b)</w:t>
      </w:r>
      <w:r>
        <w:tab/>
        <w:t>at Bell Creek Homestead; or</w:t>
      </w:r>
    </w:p>
    <w:p>
      <w:pPr>
        <w:pStyle w:val="Indenta"/>
      </w:pPr>
      <w:r>
        <w:tab/>
        <w:t>(c)</w:t>
      </w:r>
      <w:r>
        <w:tab/>
        <w:t>at Mt. Hart Homestead.</w:t>
      </w:r>
    </w:p>
    <w:p>
      <w:pPr>
        <w:pStyle w:val="Subsection"/>
      </w:pPr>
      <w:r>
        <w:tab/>
        <w:t>(2)</w:t>
      </w:r>
      <w:r>
        <w:tab/>
        <w:t>The operator of the aircraft is liable to pay the fee for every occupant of the aircraft.</w:t>
      </w:r>
    </w:p>
    <w:p>
      <w:pPr>
        <w:pStyle w:val="Subsection"/>
      </w:pPr>
      <w:r>
        <w:tab/>
        <w:t>(3)</w:t>
      </w:r>
      <w:r>
        <w:tab/>
        <w:t>The operator must pay the fee for which the operator is liable.</w:t>
      </w:r>
    </w:p>
    <w:p>
      <w:pPr>
        <w:pStyle w:val="Penstart"/>
      </w:pPr>
      <w:r>
        <w:tab/>
        <w:t>Penalty: $1 000.</w:t>
      </w:r>
    </w:p>
    <w:p>
      <w:pPr>
        <w:pStyle w:val="Subsection"/>
      </w:pPr>
      <w:r>
        <w:tab/>
        <w:t>(4)</w:t>
      </w:r>
      <w:r>
        <w:tab/>
        <w:t xml:space="preserve">In this regulation and Schedule 1 — </w:t>
      </w:r>
    </w:p>
    <w:p>
      <w:pPr>
        <w:pStyle w:val="Defstart"/>
      </w:pPr>
      <w:r>
        <w:rPr>
          <w:b/>
        </w:rPr>
        <w:tab/>
      </w:r>
      <w:r>
        <w:rPr>
          <w:rStyle w:val="CharDefText"/>
        </w:rPr>
        <w:t>tour aircraft</w:t>
      </w:r>
      <w:r>
        <w:t xml:space="preserve"> means an aircraft operating under a commercial operations licence.</w:t>
      </w:r>
    </w:p>
    <w:p>
      <w:pPr>
        <w:pStyle w:val="Footnotesection"/>
      </w:pPr>
      <w:r>
        <w:tab/>
        <w:t>[Regulation 99A inserted in Gazette 29 Sep 2006 p. 4320</w:t>
      </w:r>
      <w:r>
        <w:noBreakHyphen/>
        <w:t>1.]</w:t>
      </w:r>
    </w:p>
    <w:p>
      <w:pPr>
        <w:pStyle w:val="Heading5"/>
        <w:rPr>
          <w:snapToGrid w:val="0"/>
        </w:rPr>
      </w:pPr>
      <w:bookmarkStart w:id="896" w:name="_Toc271209051"/>
      <w:bookmarkStart w:id="897" w:name="_Toc271209913"/>
      <w:bookmarkStart w:id="898" w:name="_Toc239150530"/>
      <w:bookmarkStart w:id="899" w:name="_Toc524423002"/>
      <w:r>
        <w:rPr>
          <w:rStyle w:val="CharSectno"/>
        </w:rPr>
        <w:t>100</w:t>
      </w:r>
      <w:r>
        <w:rPr>
          <w:snapToGrid w:val="0"/>
        </w:rPr>
        <w:t>.</w:t>
      </w:r>
      <w:r>
        <w:rPr>
          <w:snapToGrid w:val="0"/>
        </w:rPr>
        <w:tab/>
        <w:t>Entrance fees for Tree Top Walk</w:t>
      </w:r>
      <w:bookmarkEnd w:id="896"/>
      <w:bookmarkEnd w:id="897"/>
      <w:bookmarkEnd w:id="898"/>
      <w:bookmarkEnd w:id="899"/>
      <w:r>
        <w:rPr>
          <w:snapToGrid w:val="0"/>
        </w:rPr>
        <w:t xml:space="preserve"> </w:t>
      </w:r>
    </w:p>
    <w:p>
      <w:pPr>
        <w:pStyle w:val="Subsection"/>
        <w:rPr>
          <w:snapToGrid w:val="0"/>
        </w:rPr>
      </w:pPr>
      <w:r>
        <w:rPr>
          <w:snapToGrid w:val="0"/>
        </w:rPr>
        <w:tab/>
        <w:t>(1)</w:t>
      </w:r>
      <w:r>
        <w:rPr>
          <w:snapToGrid w:val="0"/>
        </w:rPr>
        <w:tab/>
        <w:t>In this regulation — </w:t>
      </w:r>
    </w:p>
    <w:p>
      <w:pPr>
        <w:pStyle w:val="Defstart"/>
      </w:pPr>
      <w:r>
        <w:tab/>
      </w:r>
      <w:r>
        <w:rPr>
          <w:rStyle w:val="CharDefText"/>
        </w:rPr>
        <w:t>Tree Top Walk</w:t>
      </w:r>
      <w:r>
        <w:rPr>
          <w:b/>
        </w:rPr>
        <w:t xml:space="preserve"> </w:t>
      </w:r>
      <w:r>
        <w:t>means the walkway known as the “Tree Top Walk” constructed within the area known as the “Valley of the Giants”, near Walpole.</w:t>
      </w:r>
    </w:p>
    <w:p>
      <w:pPr>
        <w:pStyle w:val="Subsection"/>
        <w:rPr>
          <w:snapToGrid w:val="0"/>
        </w:rPr>
      </w:pPr>
      <w:r>
        <w:rPr>
          <w:snapToGrid w:val="0"/>
        </w:rPr>
        <w:tab/>
        <w:t>(2)</w:t>
      </w:r>
      <w:r>
        <w:rPr>
          <w:snapToGrid w:val="0"/>
        </w:rPr>
        <w:tab/>
        <w:t>The relevant fee specified in Schedule 1 Division 3 is payable by a person entering the Tree Top Walk.</w:t>
      </w:r>
    </w:p>
    <w:p>
      <w:pPr>
        <w:pStyle w:val="Subsection"/>
        <w:rPr>
          <w:snapToGrid w:val="0"/>
        </w:rPr>
      </w:pPr>
      <w:r>
        <w:rPr>
          <w:snapToGrid w:val="0"/>
        </w:rPr>
        <w:tab/>
        <w:t>(3)</w:t>
      </w:r>
      <w:r>
        <w:rPr>
          <w:snapToGrid w:val="0"/>
        </w:rPr>
        <w:tab/>
        <w:t xml:space="preserve">The </w:t>
      </w:r>
      <w:r>
        <w:t xml:space="preserve">CEO </w:t>
      </w:r>
      <w:r>
        <w:rPr>
          <w:snapToGrid w:val="0"/>
        </w:rPr>
        <w:t>is to erect a sign at the entrance to the Tree Top Walk —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 amended in Gazette 29 Sep 2006 p. 4334.]</w:t>
      </w:r>
    </w:p>
    <w:p>
      <w:pPr>
        <w:pStyle w:val="Heading5"/>
      </w:pPr>
      <w:bookmarkStart w:id="900" w:name="_Toc271209052"/>
      <w:bookmarkStart w:id="901" w:name="_Toc271209914"/>
      <w:bookmarkStart w:id="902" w:name="_Toc239150531"/>
      <w:bookmarkStart w:id="903" w:name="_Toc524423003"/>
      <w:r>
        <w:rPr>
          <w:rStyle w:val="CharSectno"/>
        </w:rPr>
        <w:t>100A</w:t>
      </w:r>
      <w:r>
        <w:t>.</w:t>
      </w:r>
      <w:r>
        <w:tab/>
        <w:t>Entrance fees for Crystal Cave and Calgardup and Giants Caves</w:t>
      </w:r>
      <w:bookmarkEnd w:id="900"/>
      <w:bookmarkEnd w:id="901"/>
      <w:bookmarkEnd w:id="902"/>
      <w:bookmarkEnd w:id="903"/>
    </w:p>
    <w:p>
      <w:pPr>
        <w:pStyle w:val="Subsection"/>
        <w:rPr>
          <w:snapToGrid w:val="0"/>
        </w:rPr>
      </w:pPr>
      <w:r>
        <w:rPr>
          <w:snapToGrid w:val="0"/>
        </w:rPr>
        <w:tab/>
        <w:t>(1)</w:t>
      </w:r>
      <w:r>
        <w:rPr>
          <w:snapToGrid w:val="0"/>
        </w:rPr>
        <w:tab/>
        <w:t>The relevant fee specified in Schedule 1 Division 7 item 1 is payable by a person entering Crystal Cave, Yanchep National Park.</w:t>
      </w:r>
    </w:p>
    <w:p>
      <w:pPr>
        <w:pStyle w:val="Subsection"/>
        <w:rPr>
          <w:snapToGrid w:val="0"/>
        </w:rPr>
      </w:pPr>
      <w:r>
        <w:rPr>
          <w:snapToGrid w:val="0"/>
        </w:rPr>
        <w:tab/>
        <w:t>(2)</w:t>
      </w:r>
      <w:r>
        <w:rPr>
          <w:snapToGrid w:val="0"/>
        </w:rPr>
        <w:tab/>
        <w:t>The relevant fee specified in Schedule 1 Division 7 item 2 is payable by a person entering Calgardup or Giants Caves, Leeuwin</w:t>
      </w:r>
      <w:r>
        <w:rPr>
          <w:snapToGrid w:val="0"/>
        </w:rPr>
        <w:noBreakHyphen/>
        <w:t>Naturaliste National Park.</w:t>
      </w:r>
    </w:p>
    <w:p>
      <w:pPr>
        <w:pStyle w:val="Subsection"/>
        <w:rPr>
          <w:snapToGrid w:val="0"/>
        </w:rPr>
      </w:pPr>
      <w:r>
        <w:rPr>
          <w:snapToGrid w:val="0"/>
        </w:rPr>
        <w:tab/>
        <w:t>(3)</w:t>
      </w:r>
      <w:r>
        <w:rPr>
          <w:snapToGrid w:val="0"/>
        </w:rPr>
        <w:tab/>
        <w:t>The CEO is to erect signs at the entrance to each of the caves —</w:t>
      </w:r>
    </w:p>
    <w:p>
      <w:pPr>
        <w:pStyle w:val="Indenta"/>
        <w:rPr>
          <w:snapToGrid w:val="0"/>
        </w:rPr>
      </w:pPr>
      <w:r>
        <w:rPr>
          <w:snapToGrid w:val="0"/>
        </w:rPr>
        <w:tab/>
        <w:t>(a)</w:t>
      </w:r>
      <w:r>
        <w:rPr>
          <w:snapToGrid w:val="0"/>
        </w:rPr>
        <w:tab/>
        <w:t>specifying the fees payable under this regulation; and</w:t>
      </w:r>
    </w:p>
    <w:p>
      <w:pPr>
        <w:pStyle w:val="Indenta"/>
        <w:rPr>
          <w:snapToGrid w:val="0"/>
        </w:rPr>
      </w:pPr>
      <w:r>
        <w:rPr>
          <w:snapToGrid w:val="0"/>
        </w:rPr>
        <w:tab/>
        <w:t>(b)</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on a sign under subregulation (3)(b), a fee for which the person is liable under this regulation.</w:t>
      </w:r>
    </w:p>
    <w:p>
      <w:pPr>
        <w:pStyle w:val="Penstart"/>
        <w:rPr>
          <w:snapToGrid w:val="0"/>
        </w:rPr>
      </w:pPr>
      <w:r>
        <w:rPr>
          <w:snapToGrid w:val="0"/>
        </w:rPr>
        <w:tab/>
        <w:t>Penalty: $200.</w:t>
      </w:r>
    </w:p>
    <w:p>
      <w:pPr>
        <w:pStyle w:val="Footnotesection"/>
      </w:pPr>
      <w:r>
        <w:tab/>
        <w:t>[Regulation 100A inserted in Gazette 29 Sep 2006 p. 4321</w:t>
      </w:r>
      <w:r>
        <w:noBreakHyphen/>
        <w:t>2.]</w:t>
      </w:r>
    </w:p>
    <w:p>
      <w:pPr>
        <w:pStyle w:val="Heading5"/>
        <w:rPr>
          <w:snapToGrid w:val="0"/>
        </w:rPr>
      </w:pPr>
      <w:bookmarkStart w:id="904" w:name="_Toc271209053"/>
      <w:bookmarkStart w:id="905" w:name="_Toc271209915"/>
      <w:bookmarkStart w:id="906" w:name="_Toc239150532"/>
      <w:bookmarkStart w:id="907" w:name="_Toc524423004"/>
      <w:r>
        <w:rPr>
          <w:rStyle w:val="CharSectno"/>
        </w:rPr>
        <w:t>101</w:t>
      </w:r>
      <w:r>
        <w:rPr>
          <w:snapToGrid w:val="0"/>
        </w:rPr>
        <w:t>.</w:t>
      </w:r>
      <w:r>
        <w:rPr>
          <w:snapToGrid w:val="0"/>
        </w:rPr>
        <w:tab/>
        <w:t>Fees for Geikie Gorge National Park Boat Trip</w:t>
      </w:r>
      <w:bookmarkEnd w:id="904"/>
      <w:bookmarkEnd w:id="905"/>
      <w:bookmarkEnd w:id="906"/>
      <w:bookmarkEnd w:id="907"/>
      <w:r>
        <w:rPr>
          <w:snapToGrid w:val="0"/>
        </w:rPr>
        <w:t xml:space="preserve"> </w:t>
      </w:r>
    </w:p>
    <w:p>
      <w:pPr>
        <w:pStyle w:val="Subsection"/>
        <w:rPr>
          <w:snapToGrid w:val="0"/>
        </w:rPr>
      </w:pPr>
      <w:r>
        <w:rPr>
          <w:snapToGrid w:val="0"/>
        </w:rPr>
        <w:tab/>
      </w:r>
      <w:r>
        <w:rPr>
          <w:snapToGrid w:val="0"/>
        </w:rPr>
        <w:tab/>
        <w:t>The fees for the Geikie Gorge National Park Boat Trip are as prescribed in Schedule 1 Division 4.</w:t>
      </w:r>
    </w:p>
    <w:p>
      <w:pPr>
        <w:pStyle w:val="Heading5"/>
        <w:rPr>
          <w:snapToGrid w:val="0"/>
        </w:rPr>
      </w:pPr>
      <w:bookmarkStart w:id="908" w:name="_Toc271209054"/>
      <w:bookmarkStart w:id="909" w:name="_Toc271209916"/>
      <w:bookmarkStart w:id="910" w:name="_Toc239150533"/>
      <w:bookmarkStart w:id="911" w:name="_Toc524423005"/>
      <w:r>
        <w:rPr>
          <w:rStyle w:val="CharSectno"/>
        </w:rPr>
        <w:t>102</w:t>
      </w:r>
      <w:r>
        <w:rPr>
          <w:snapToGrid w:val="0"/>
        </w:rPr>
        <w:t>.</w:t>
      </w:r>
      <w:r>
        <w:rPr>
          <w:snapToGrid w:val="0"/>
        </w:rPr>
        <w:tab/>
        <w:t>Fees for entry on horseback</w:t>
      </w:r>
      <w:bookmarkEnd w:id="908"/>
      <w:bookmarkEnd w:id="909"/>
      <w:bookmarkEnd w:id="910"/>
      <w:bookmarkEnd w:id="911"/>
    </w:p>
    <w:p>
      <w:pPr>
        <w:pStyle w:val="Subsection"/>
        <w:rPr>
          <w:snapToGrid w:val="0"/>
        </w:rPr>
      </w:pPr>
      <w:r>
        <w:rPr>
          <w:snapToGrid w:val="0"/>
        </w:rPr>
        <w:tab/>
      </w:r>
      <w:r>
        <w:rPr>
          <w:snapToGrid w:val="0"/>
        </w:rPr>
        <w:tab/>
        <w:t>A person must not enter an area of CALM land on horseback unless the relevant fee specified in Schedule 1 Division 5 has been paid — </w:t>
      </w:r>
    </w:p>
    <w:p>
      <w:pPr>
        <w:pStyle w:val="Indenta"/>
        <w:rPr>
          <w:snapToGrid w:val="0"/>
        </w:rPr>
      </w:pPr>
      <w:r>
        <w:rPr>
          <w:snapToGrid w:val="0"/>
        </w:rPr>
        <w:tab/>
        <w:t>(a)</w:t>
      </w:r>
      <w:r>
        <w:rPr>
          <w:snapToGrid w:val="0"/>
        </w:rPr>
        <w:tab/>
        <w:t>in the case of a daily entrance fee, to an authorised officer; and</w:t>
      </w:r>
    </w:p>
    <w:p>
      <w:pPr>
        <w:pStyle w:val="Indenta"/>
        <w:rPr>
          <w:snapToGrid w:val="0"/>
        </w:rPr>
      </w:pPr>
      <w:r>
        <w:rPr>
          <w:snapToGrid w:val="0"/>
        </w:rPr>
        <w:tab/>
        <w:t>(b)</w:t>
      </w:r>
      <w:r>
        <w:rPr>
          <w:snapToGrid w:val="0"/>
        </w:rPr>
        <w:tab/>
        <w:t>in the case of an annual pass, to the</w:t>
      </w:r>
      <w:r>
        <w:t xml:space="preserve"> CEO</w:t>
      </w:r>
      <w:r>
        <w:rPr>
          <w:snapToGrid w:val="0"/>
        </w:rPr>
        <w:t xml:space="preserve">, </w:t>
      </w:r>
    </w:p>
    <w:p>
      <w:pPr>
        <w:pStyle w:val="Subsection"/>
        <w:rPr>
          <w:snapToGrid w:val="0"/>
        </w:rPr>
      </w:pPr>
      <w:r>
        <w:rPr>
          <w:snapToGrid w:val="0"/>
        </w:rPr>
        <w:tab/>
      </w:r>
      <w:r>
        <w:rPr>
          <w:snapToGrid w:val="0"/>
        </w:rPr>
        <w:tab/>
        <w:t>before entering that area.</w:t>
      </w:r>
    </w:p>
    <w:p>
      <w:pPr>
        <w:pStyle w:val="Penstart"/>
        <w:rPr>
          <w:snapToGrid w:val="0"/>
        </w:rPr>
      </w:pPr>
      <w:r>
        <w:rPr>
          <w:snapToGrid w:val="0"/>
        </w:rPr>
        <w:tab/>
        <w:t>Penalty: $200.</w:t>
      </w:r>
    </w:p>
    <w:p>
      <w:pPr>
        <w:pStyle w:val="Footnotesection"/>
      </w:pPr>
      <w:r>
        <w:tab/>
        <w:t>[Regulation 102 amended in Gazette 29 Sep 2006 p. 4334.]</w:t>
      </w:r>
    </w:p>
    <w:p>
      <w:pPr>
        <w:pStyle w:val="Heading5"/>
      </w:pPr>
      <w:bookmarkStart w:id="912" w:name="_Toc271209055"/>
      <w:bookmarkStart w:id="913" w:name="_Toc271209917"/>
      <w:bookmarkStart w:id="914" w:name="_Toc239150534"/>
      <w:bookmarkStart w:id="915" w:name="_Toc524423006"/>
      <w:r>
        <w:rPr>
          <w:rStyle w:val="CharSectno"/>
        </w:rPr>
        <w:t>102A</w:t>
      </w:r>
      <w:r>
        <w:t>.</w:t>
      </w:r>
      <w:r>
        <w:tab/>
        <w:t>Abseiling fee</w:t>
      </w:r>
      <w:bookmarkEnd w:id="912"/>
      <w:bookmarkEnd w:id="913"/>
      <w:bookmarkEnd w:id="914"/>
      <w:bookmarkEnd w:id="915"/>
    </w:p>
    <w:p>
      <w:pPr>
        <w:pStyle w:val="Subsection"/>
        <w:rPr>
          <w:snapToGrid w:val="0"/>
        </w:rPr>
      </w:pPr>
      <w:r>
        <w:rPr>
          <w:snapToGrid w:val="0"/>
        </w:rPr>
        <w:tab/>
        <w:t>(1)</w:t>
      </w:r>
      <w:r>
        <w:rPr>
          <w:snapToGrid w:val="0"/>
        </w:rPr>
        <w:tab/>
        <w:t>Subject to subregulation (2), a person who intends to abseil in a designated abseiling area during a particular half</w:t>
      </w:r>
      <w:r>
        <w:rPr>
          <w:snapToGrid w:val="0"/>
        </w:rPr>
        <w:noBreakHyphen/>
        <w:t>day, or day in the case of Willyabrup Cliffs, is liable to pay the relevant fee specified in Schedule 1 Division 9 in respect of the half</w:t>
      </w:r>
      <w:r>
        <w:rPr>
          <w:snapToGrid w:val="0"/>
        </w:rPr>
        <w:noBreakHyphen/>
        <w:t>day or day.</w:t>
      </w:r>
    </w:p>
    <w:p>
      <w:pPr>
        <w:pStyle w:val="Subsection"/>
        <w:rPr>
          <w:snapToGrid w:val="0"/>
        </w:rPr>
      </w:pPr>
      <w:r>
        <w:rPr>
          <w:snapToGrid w:val="0"/>
        </w:rPr>
        <w:tab/>
        <w:t>(2)</w:t>
      </w:r>
      <w:r>
        <w:rPr>
          <w:snapToGrid w:val="0"/>
        </w:rPr>
        <w:tab/>
        <w:t>Fees are not payable under this regulation unless the CEO has erected a sign at the abseiling area — </w:t>
      </w:r>
    </w:p>
    <w:p>
      <w:pPr>
        <w:pStyle w:val="Indenta"/>
        <w:rPr>
          <w:snapToGrid w:val="0"/>
        </w:rPr>
      </w:pPr>
      <w:r>
        <w:rPr>
          <w:snapToGrid w:val="0"/>
        </w:rPr>
        <w:tab/>
        <w:t>(a)</w:t>
      </w:r>
      <w:r>
        <w:rPr>
          <w:snapToGrid w:val="0"/>
        </w:rPr>
        <w:tab/>
        <w:t>stating that fees are payable for abseiling; and</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(3)</w:t>
      </w:r>
      <w:r>
        <w:rPr>
          <w:snapToGrid w:val="0"/>
        </w:rPr>
        <w:tab/>
        <w:t>A person must pay, in the manner specified in a sign under subregulation (2)(c), the fee for which the person is liable under this regulation.</w:t>
      </w:r>
    </w:p>
    <w:p>
      <w:pPr>
        <w:pStyle w:val="Penstart"/>
        <w:rPr>
          <w:snapToGrid w:val="0"/>
        </w:rPr>
      </w:pPr>
      <w:r>
        <w:rPr>
          <w:snapToGrid w:val="0"/>
        </w:rPr>
        <w:tab/>
        <w:t>Penalty: $200.</w:t>
      </w:r>
    </w:p>
    <w:p>
      <w:pPr>
        <w:pStyle w:val="Subsection"/>
      </w:pPr>
      <w:r>
        <w:tab/>
        <w:t>(4)</w:t>
      </w:r>
      <w:r>
        <w:tab/>
        <w:t xml:space="preserve">If a person, who has paid </w:t>
      </w:r>
      <w:r>
        <w:rPr>
          <w:snapToGrid w:val="0"/>
        </w:rPr>
        <w:t xml:space="preserve">the relevant fee in advance, </w:t>
      </w:r>
      <w:r>
        <w:t>notifies the CEO more than 2 weeks before the half</w:t>
      </w:r>
      <w:r>
        <w:noBreakHyphen/>
        <w:t>day, or day, in respect of which the fee was paid that the person is not going to abseil on that half</w:t>
      </w:r>
      <w:r>
        <w:noBreakHyphen/>
        <w:t>day, or day, in the area in respect of which the fee was paid, the CEO may refund the fee.</w:t>
      </w:r>
    </w:p>
    <w:p>
      <w:pPr>
        <w:pStyle w:val="Subsection"/>
      </w:pPr>
      <w:r>
        <w:tab/>
        <w:t>(5)</w:t>
      </w:r>
      <w:r>
        <w:tab/>
        <w:t xml:space="preserve">In this regulation — </w:t>
      </w:r>
    </w:p>
    <w:p>
      <w:pPr>
        <w:pStyle w:val="Defstart"/>
      </w:pPr>
      <w:r>
        <w:rPr>
          <w:b/>
        </w:rPr>
        <w:tab/>
      </w:r>
      <w:r>
        <w:rPr>
          <w:rStyle w:val="CharDefText"/>
        </w:rPr>
        <w:t>designated abseiling area</w:t>
      </w:r>
      <w:r>
        <w:t xml:space="preserve"> means an area designated under regulation 6 for the purposes of regulation 33.</w:t>
      </w:r>
    </w:p>
    <w:p>
      <w:pPr>
        <w:pStyle w:val="Footnotesection"/>
      </w:pPr>
      <w:r>
        <w:tab/>
        <w:t>[Regulation 102A inserted in Gazette 29 Sep 2006 p. 4322</w:t>
      </w:r>
      <w:r>
        <w:noBreakHyphen/>
        <w:t>3.]</w:t>
      </w:r>
    </w:p>
    <w:p>
      <w:pPr>
        <w:pStyle w:val="Heading5"/>
        <w:spacing w:before="180"/>
        <w:rPr>
          <w:snapToGrid w:val="0"/>
        </w:rPr>
      </w:pPr>
      <w:bookmarkStart w:id="916" w:name="_Toc271209056"/>
      <w:bookmarkStart w:id="917" w:name="_Toc271209918"/>
      <w:bookmarkStart w:id="918" w:name="_Toc239150535"/>
      <w:bookmarkStart w:id="919" w:name="_Toc524423007"/>
      <w:r>
        <w:rPr>
          <w:rStyle w:val="CharSectno"/>
        </w:rPr>
        <w:t>103</w:t>
      </w:r>
      <w:r>
        <w:rPr>
          <w:snapToGrid w:val="0"/>
        </w:rPr>
        <w:t>.</w:t>
      </w:r>
      <w:r>
        <w:rPr>
          <w:snapToGrid w:val="0"/>
        </w:rPr>
        <w:tab/>
        <w:t>Camping fees</w:t>
      </w:r>
      <w:bookmarkEnd w:id="916"/>
      <w:bookmarkEnd w:id="917"/>
      <w:bookmarkEnd w:id="918"/>
      <w:bookmarkEnd w:id="919"/>
      <w:r>
        <w:rPr>
          <w:snapToGrid w:val="0"/>
        </w:rPr>
        <w:t xml:space="preserve"> </w:t>
      </w:r>
    </w:p>
    <w:p>
      <w:pPr>
        <w:pStyle w:val="Subsection"/>
        <w:spacing w:before="120"/>
        <w:rPr>
          <w:snapToGrid w:val="0"/>
        </w:rPr>
      </w:pPr>
      <w:r>
        <w:rPr>
          <w:snapToGrid w:val="0"/>
        </w:rPr>
        <w:tab/>
        <w:t>(1)</w:t>
      </w:r>
      <w:r>
        <w:rPr>
          <w:snapToGrid w:val="0"/>
        </w:rPr>
        <w:tab/>
        <w:t>Subject to subregulation (3) the fees specified in Schedule 1 Division 6 are payable in respect of persons who camp in camping areas on CALM land.</w:t>
      </w:r>
    </w:p>
    <w:p>
      <w:pPr>
        <w:pStyle w:val="Subsection"/>
        <w:spacing w:before="120"/>
        <w:rPr>
          <w:snapToGrid w:val="0"/>
        </w:rPr>
      </w:pPr>
      <w:r>
        <w:rPr>
          <w:snapToGrid w:val="0"/>
        </w:rPr>
        <w:tab/>
        <w:t>(2)</w:t>
      </w:r>
      <w:r>
        <w:rPr>
          <w:snapToGrid w:val="0"/>
        </w:rPr>
        <w:tab/>
        <w:t>A person occupying a camping site is liable to pay the fee referred to in subregulation (1) or, if there is more than one person occupying the site, the persons occupying the site are jointly and severally liable to pay the fee.</w:t>
      </w:r>
    </w:p>
    <w:p>
      <w:pPr>
        <w:pStyle w:val="Subsection"/>
        <w:spacing w:before="120"/>
        <w:rPr>
          <w:snapToGrid w:val="0"/>
        </w:rPr>
      </w:pPr>
      <w:r>
        <w:rPr>
          <w:snapToGrid w:val="0"/>
        </w:rPr>
        <w:tab/>
        <w:t>(3)</w:t>
      </w:r>
      <w:r>
        <w:rPr>
          <w:snapToGrid w:val="0"/>
        </w:rPr>
        <w:tab/>
        <w:t xml:space="preserve">Fees are not payable under this regulation unless the </w:t>
      </w:r>
      <w:r>
        <w:t xml:space="preserve">CEO </w:t>
      </w:r>
      <w:r>
        <w:rPr>
          <w:snapToGrid w:val="0"/>
        </w:rPr>
        <w:t>has erected a sign at the camping area — </w:t>
      </w:r>
    </w:p>
    <w:p>
      <w:pPr>
        <w:pStyle w:val="Indenta"/>
        <w:rPr>
          <w:snapToGrid w:val="0"/>
        </w:rPr>
      </w:pPr>
      <w:r>
        <w:rPr>
          <w:snapToGrid w:val="0"/>
        </w:rPr>
        <w:tab/>
        <w:t>(a)</w:t>
      </w:r>
      <w:r>
        <w:rPr>
          <w:snapToGrid w:val="0"/>
        </w:rPr>
        <w:tab/>
        <w:t>stating that fees are payable for camping;</w:t>
      </w:r>
    </w:p>
    <w:p>
      <w:pPr>
        <w:pStyle w:val="Indenta"/>
        <w:rPr>
          <w:snapToGrid w:val="0"/>
        </w:rPr>
      </w:pPr>
      <w:r>
        <w:rPr>
          <w:snapToGrid w:val="0"/>
        </w:rPr>
        <w:tab/>
        <w:t>(b)</w:t>
      </w:r>
      <w:r>
        <w:rPr>
          <w:snapToGrid w:val="0"/>
        </w:rPr>
        <w:tab/>
        <w:t>specifying the fees that are payable; and</w:t>
      </w:r>
    </w:p>
    <w:p>
      <w:pPr>
        <w:pStyle w:val="Indenta"/>
        <w:rPr>
          <w:snapToGrid w:val="0"/>
        </w:rPr>
      </w:pPr>
      <w:r>
        <w:rPr>
          <w:snapToGrid w:val="0"/>
        </w:rPr>
        <w:tab/>
        <w:t>(c)</w:t>
      </w:r>
      <w:r>
        <w:rPr>
          <w:snapToGrid w:val="0"/>
        </w:rPr>
        <w:tab/>
        <w:t>specifying the manner in which the fees are to be paid.</w:t>
      </w:r>
    </w:p>
    <w:p>
      <w:pPr>
        <w:pStyle w:val="Subsection"/>
        <w:rPr>
          <w:snapToGrid w:val="0"/>
        </w:rPr>
      </w:pPr>
      <w:r>
        <w:rPr>
          <w:snapToGrid w:val="0"/>
        </w:rPr>
        <w:tab/>
        <w:t>(4)</w:t>
      </w:r>
      <w:r>
        <w:rPr>
          <w:snapToGrid w:val="0"/>
        </w:rPr>
        <w:tab/>
        <w:t>A person must pay, in the manner specified in a sign under subregulation (3)(c), a fee for which the person is liable under this regulation.</w:t>
      </w:r>
    </w:p>
    <w:p>
      <w:pPr>
        <w:pStyle w:val="Penstart"/>
        <w:rPr>
          <w:snapToGrid w:val="0"/>
        </w:rPr>
      </w:pPr>
      <w:r>
        <w:rPr>
          <w:snapToGrid w:val="0"/>
        </w:rPr>
        <w:tab/>
        <w:t>Penalty: $200.</w:t>
      </w:r>
    </w:p>
    <w:p>
      <w:pPr>
        <w:pStyle w:val="Footnotesection"/>
      </w:pPr>
      <w:r>
        <w:tab/>
        <w:t>[Regulation 103 amended in Gazette 29 Sep 2006 p. 4334.]</w:t>
      </w:r>
    </w:p>
    <w:p>
      <w:pPr>
        <w:pStyle w:val="Heading5"/>
      </w:pPr>
      <w:bookmarkStart w:id="920" w:name="_Toc271209057"/>
      <w:bookmarkStart w:id="921" w:name="_Toc271209919"/>
      <w:bookmarkStart w:id="922" w:name="_Toc239150536"/>
      <w:bookmarkStart w:id="923" w:name="_Toc524423008"/>
      <w:r>
        <w:rPr>
          <w:rStyle w:val="CharSectno"/>
        </w:rPr>
        <w:t>103A</w:t>
      </w:r>
      <w:r>
        <w:t>.</w:t>
      </w:r>
      <w:r>
        <w:tab/>
        <w:t>Companion of Companion Card holder</w:t>
      </w:r>
      <w:bookmarkEnd w:id="920"/>
      <w:bookmarkEnd w:id="921"/>
      <w:bookmarkEnd w:id="922"/>
      <w:bookmarkEnd w:id="923"/>
    </w:p>
    <w:p>
      <w:pPr>
        <w:pStyle w:val="Subsection"/>
      </w:pPr>
      <w:r>
        <w:tab/>
      </w:r>
      <w:r>
        <w:tab/>
        <w:t xml:space="preserve">Despite anything in this Part, a person need not pay a fee under this Part to enter a place or do a thing if — </w:t>
      </w:r>
    </w:p>
    <w:p>
      <w:pPr>
        <w:pStyle w:val="Indenta"/>
      </w:pPr>
      <w:r>
        <w:tab/>
        <w:t>(a)</w:t>
      </w:r>
      <w:r>
        <w:tab/>
        <w:t>the person is, at the time of entering the place or doing the thing, the companion of a person who holds a Companion Card; and</w:t>
      </w:r>
    </w:p>
    <w:p>
      <w:pPr>
        <w:pStyle w:val="Indenta"/>
      </w:pPr>
      <w:r>
        <w:tab/>
        <w:t>(b)</w:t>
      </w:r>
      <w:r>
        <w:tab/>
        <w:t>the person who holds the Companion Card is entitled to pay a concession fee to enter the place or do the thing.</w:t>
      </w:r>
    </w:p>
    <w:p>
      <w:pPr>
        <w:pStyle w:val="Footnotesection"/>
      </w:pPr>
      <w:r>
        <w:tab/>
        <w:t>[Regulation 103A inserted in Gazette 29 Sep 2006 p. 4323.]</w:t>
      </w:r>
    </w:p>
    <w:p>
      <w:pPr>
        <w:pStyle w:val="Heading5"/>
      </w:pPr>
      <w:bookmarkStart w:id="924" w:name="_Toc271209058"/>
      <w:bookmarkStart w:id="925" w:name="_Toc271209920"/>
      <w:bookmarkStart w:id="926" w:name="_Toc239150537"/>
      <w:bookmarkStart w:id="927" w:name="_Toc524423009"/>
      <w:r>
        <w:rPr>
          <w:rStyle w:val="CharSectno"/>
        </w:rPr>
        <w:t>104</w:t>
      </w:r>
      <w:r>
        <w:rPr>
          <w:snapToGrid w:val="0"/>
        </w:rPr>
        <w:t>.</w:t>
      </w:r>
      <w:r>
        <w:rPr>
          <w:snapToGrid w:val="0"/>
        </w:rPr>
        <w:tab/>
        <w:t>Fees may be waived or reduced</w:t>
      </w:r>
      <w:bookmarkEnd w:id="924"/>
      <w:bookmarkEnd w:id="925"/>
      <w:bookmarkEnd w:id="926"/>
      <w:bookmarkEnd w:id="927"/>
    </w:p>
    <w:p>
      <w:pPr>
        <w:pStyle w:val="Subsection"/>
      </w:pPr>
      <w:r>
        <w:tab/>
      </w:r>
      <w:r>
        <w:tab/>
        <w:t>The CEO may waive payment of a fee or part of a fee prescribed or provided for in these regulations.</w:t>
      </w:r>
    </w:p>
    <w:p>
      <w:pPr>
        <w:pStyle w:val="Footnotesection"/>
      </w:pPr>
      <w:r>
        <w:tab/>
        <w:t>[Regulation 104 amended in Gazette 29 Sep 2006 p. 4334.]</w:t>
      </w:r>
    </w:p>
    <w:p>
      <w:pPr>
        <w:pStyle w:val="Heading2"/>
      </w:pPr>
      <w:bookmarkStart w:id="928" w:name="_Toc189456624"/>
      <w:bookmarkStart w:id="929" w:name="_Toc223500427"/>
      <w:bookmarkStart w:id="930" w:name="_Toc223500589"/>
      <w:bookmarkStart w:id="931" w:name="_Toc239150538"/>
      <w:bookmarkStart w:id="932" w:name="_Toc271207560"/>
      <w:bookmarkStart w:id="933" w:name="_Toc271207736"/>
      <w:bookmarkStart w:id="934" w:name="_Toc271209059"/>
      <w:bookmarkStart w:id="935" w:name="_Toc271209393"/>
      <w:bookmarkStart w:id="936" w:name="_Toc271209569"/>
      <w:bookmarkStart w:id="937" w:name="_Toc271209745"/>
      <w:bookmarkStart w:id="938" w:name="_Toc271209921"/>
      <w:bookmarkStart w:id="939" w:name="_Toc524423010"/>
      <w:r>
        <w:rPr>
          <w:rStyle w:val="CharPartNo"/>
        </w:rPr>
        <w:t>Part 9</w:t>
      </w:r>
      <w:r>
        <w:rPr>
          <w:b w:val="0"/>
        </w:rPr>
        <w:t> </w:t>
      </w:r>
      <w:r>
        <w:t>—</w:t>
      </w:r>
      <w:r>
        <w:rPr>
          <w:b w:val="0"/>
        </w:rPr>
        <w:t> </w:t>
      </w:r>
      <w:r>
        <w:rPr>
          <w:rStyle w:val="CharPartText"/>
        </w:rPr>
        <w:t>Miscellaneous</w:t>
      </w:r>
      <w:bookmarkEnd w:id="928"/>
      <w:bookmarkEnd w:id="929"/>
      <w:bookmarkEnd w:id="930"/>
      <w:bookmarkEnd w:id="931"/>
      <w:bookmarkEnd w:id="932"/>
      <w:bookmarkEnd w:id="933"/>
      <w:bookmarkEnd w:id="934"/>
      <w:bookmarkEnd w:id="935"/>
      <w:bookmarkEnd w:id="936"/>
      <w:bookmarkEnd w:id="937"/>
      <w:bookmarkEnd w:id="938"/>
      <w:bookmarkEnd w:id="939"/>
    </w:p>
    <w:p>
      <w:pPr>
        <w:pStyle w:val="Footnoteheading"/>
      </w:pPr>
      <w:r>
        <w:tab/>
        <w:t>[Heading inserted in Gazette 29 Sep 2006 p. 4323.]</w:t>
      </w:r>
    </w:p>
    <w:p>
      <w:pPr>
        <w:pStyle w:val="Heading5"/>
        <w:rPr>
          <w:snapToGrid w:val="0"/>
        </w:rPr>
      </w:pPr>
      <w:bookmarkStart w:id="940" w:name="_Toc271209060"/>
      <w:bookmarkStart w:id="941" w:name="_Toc271209922"/>
      <w:bookmarkStart w:id="942" w:name="_Toc239150539"/>
      <w:bookmarkStart w:id="943" w:name="_Toc524423011"/>
      <w:r>
        <w:rPr>
          <w:rStyle w:val="CharSectno"/>
        </w:rPr>
        <w:t>105</w:t>
      </w:r>
      <w:r>
        <w:rPr>
          <w:snapToGrid w:val="0"/>
        </w:rPr>
        <w:t>.</w:t>
      </w:r>
      <w:r>
        <w:rPr>
          <w:snapToGrid w:val="0"/>
        </w:rPr>
        <w:tab/>
        <w:t>Organised events and meetings</w:t>
      </w:r>
      <w:bookmarkEnd w:id="940"/>
      <w:bookmarkEnd w:id="941"/>
      <w:bookmarkEnd w:id="942"/>
      <w:bookmarkEnd w:id="943"/>
      <w:r>
        <w:rPr>
          <w:snapToGrid w:val="0"/>
        </w:rPr>
        <w:t xml:space="preserve"> </w:t>
      </w:r>
    </w:p>
    <w:p>
      <w:pPr>
        <w:pStyle w:val="Subsection"/>
        <w:rPr>
          <w:snapToGrid w:val="0"/>
        </w:rPr>
      </w:pPr>
      <w:r>
        <w:rPr>
          <w:snapToGrid w:val="0"/>
        </w:rPr>
        <w:tab/>
        <w:t>(1)</w:t>
      </w:r>
      <w:r>
        <w:rPr>
          <w:snapToGrid w:val="0"/>
        </w:rPr>
        <w:tab/>
        <w:t xml:space="preserve">A person must not, without lawful authority, organise, advertise or hold a meeting, function or event on CALM land which is likely to involve or involves the attendance of more than 100 persons. </w:t>
      </w:r>
    </w:p>
    <w:p>
      <w:pPr>
        <w:pStyle w:val="Penstart"/>
        <w:rPr>
          <w:snapToGrid w:val="0"/>
        </w:rPr>
      </w:pPr>
      <w:r>
        <w:rPr>
          <w:snapToGrid w:val="0"/>
        </w:rPr>
        <w:tab/>
        <w:t>Penalty: $2 000.</w:t>
      </w:r>
    </w:p>
    <w:p>
      <w:pPr>
        <w:pStyle w:val="Subsection"/>
      </w:pPr>
      <w:r>
        <w:tab/>
        <w:t>(2)</w:t>
      </w:r>
      <w:r>
        <w:tab/>
        <w:t>The CEO cannot refuse to authorise a person for the purposes of subregulation (1) except on grounds relating to the adverse effects of the meeting, function or event on the environment or other users of the land.</w:t>
      </w:r>
    </w:p>
    <w:p>
      <w:pPr>
        <w:pStyle w:val="Footnotesection"/>
      </w:pPr>
      <w:r>
        <w:tab/>
        <w:t>[Regulation 105 amended in Gazette 29 Sep 2006 p. 4323</w:t>
      </w:r>
      <w:r>
        <w:noBreakHyphen/>
        <w:t>4.]</w:t>
      </w:r>
    </w:p>
    <w:p>
      <w:pPr>
        <w:pStyle w:val="Heading5"/>
        <w:rPr>
          <w:snapToGrid w:val="0"/>
        </w:rPr>
      </w:pPr>
      <w:bookmarkStart w:id="944" w:name="_Toc271209061"/>
      <w:bookmarkStart w:id="945" w:name="_Toc271209923"/>
      <w:bookmarkStart w:id="946" w:name="_Toc239150540"/>
      <w:bookmarkStart w:id="947" w:name="_Toc524423012"/>
      <w:r>
        <w:rPr>
          <w:rStyle w:val="CharSectno"/>
        </w:rPr>
        <w:t>106</w:t>
      </w:r>
      <w:r>
        <w:rPr>
          <w:snapToGrid w:val="0"/>
        </w:rPr>
        <w:t>.</w:t>
      </w:r>
      <w:r>
        <w:rPr>
          <w:snapToGrid w:val="0"/>
        </w:rPr>
        <w:tab/>
        <w:t>Unlawful commercial operations</w:t>
      </w:r>
      <w:bookmarkEnd w:id="944"/>
      <w:bookmarkEnd w:id="945"/>
      <w:bookmarkEnd w:id="946"/>
      <w:bookmarkEnd w:id="947"/>
      <w:r>
        <w:rPr>
          <w:snapToGrid w:val="0"/>
        </w:rPr>
        <w:t xml:space="preserve"> </w:t>
      </w:r>
    </w:p>
    <w:p>
      <w:pPr>
        <w:pStyle w:val="Subsection"/>
        <w:rPr>
          <w:snapToGrid w:val="0"/>
        </w:rPr>
      </w:pPr>
      <w:r>
        <w:rPr>
          <w:snapToGrid w:val="0"/>
        </w:rPr>
        <w:tab/>
        <w:t>(1)</w:t>
      </w:r>
      <w:r>
        <w:rPr>
          <w:snapToGrid w:val="0"/>
        </w:rPr>
        <w:tab/>
        <w:t>A person must not, without lawful authority, sell any goods or services, or carry on any business, on CALM land.</w:t>
      </w:r>
    </w:p>
    <w:p>
      <w:pPr>
        <w:pStyle w:val="Penstart"/>
        <w:rPr>
          <w:snapToGrid w:val="0"/>
        </w:rPr>
      </w:pPr>
      <w:r>
        <w:rPr>
          <w:snapToGrid w:val="0"/>
        </w:rPr>
        <w:tab/>
        <w:t>Penalty: $2 000.</w:t>
      </w:r>
    </w:p>
    <w:p>
      <w:pPr>
        <w:pStyle w:val="Subsection"/>
      </w:pPr>
      <w:r>
        <w:tab/>
        <w:t>(2)</w:t>
      </w:r>
      <w:r>
        <w:tab/>
        <w:t>A person must not advertise that the person is willing to sell any goods or services, or that the person carries on or will carry on a business, on CALM land unless the person has lawful authority to sell the goods or services, or carry on the business, on the CALM land.</w:t>
      </w:r>
    </w:p>
    <w:p>
      <w:pPr>
        <w:pStyle w:val="Penstart"/>
      </w:pPr>
      <w:r>
        <w:tab/>
        <w:t>Penalty: $2 000.</w:t>
      </w:r>
    </w:p>
    <w:p>
      <w:pPr>
        <w:pStyle w:val="Footnotesection"/>
      </w:pPr>
      <w:r>
        <w:tab/>
        <w:t>[Regulation 106 amended in Gazette 29 Sep 2006 p. 4324.]</w:t>
      </w:r>
    </w:p>
    <w:p>
      <w:pPr>
        <w:pStyle w:val="Heading5"/>
      </w:pPr>
      <w:bookmarkStart w:id="948" w:name="_Toc271209062"/>
      <w:bookmarkStart w:id="949" w:name="_Toc271209924"/>
      <w:bookmarkStart w:id="950" w:name="_Toc239150541"/>
      <w:bookmarkStart w:id="951" w:name="_Toc524423013"/>
      <w:r>
        <w:rPr>
          <w:rStyle w:val="CharSectno"/>
        </w:rPr>
        <w:t>107</w:t>
      </w:r>
      <w:r>
        <w:t>.</w:t>
      </w:r>
      <w:r>
        <w:tab/>
        <w:t>Distribution of printed matter and advertising material</w:t>
      </w:r>
      <w:bookmarkEnd w:id="948"/>
      <w:bookmarkEnd w:id="949"/>
      <w:bookmarkEnd w:id="950"/>
      <w:bookmarkEnd w:id="951"/>
    </w:p>
    <w:p>
      <w:pPr>
        <w:pStyle w:val="Subsection"/>
      </w:pPr>
      <w:r>
        <w:tab/>
      </w:r>
      <w:r>
        <w:tab/>
        <w:t xml:space="preserve">A person must not, without lawful authority, on CALM land — </w:t>
      </w:r>
    </w:p>
    <w:p>
      <w:pPr>
        <w:pStyle w:val="Indenta"/>
      </w:pPr>
      <w:r>
        <w:tab/>
        <w:t>(a)</w:t>
      </w:r>
      <w:r>
        <w:tab/>
        <w:t>sell or distribute or carry or expose for sale any printed or written matter; or</w:t>
      </w:r>
    </w:p>
    <w:p>
      <w:pPr>
        <w:pStyle w:val="Indenta"/>
      </w:pPr>
      <w:r>
        <w:tab/>
        <w:t>(b)</w:t>
      </w:r>
      <w:r>
        <w:tab/>
        <w:t>distribute any printed or written matter for a commercial purpose; or</w:t>
      </w:r>
    </w:p>
    <w:p>
      <w:pPr>
        <w:pStyle w:val="Indenta"/>
      </w:pPr>
      <w:r>
        <w:tab/>
        <w:t>(c)</w:t>
      </w:r>
      <w:r>
        <w:tab/>
        <w:t>advertise or promote any product, service or event for a commercial purpose.</w:t>
      </w:r>
    </w:p>
    <w:p>
      <w:pPr>
        <w:pStyle w:val="Penstart"/>
      </w:pPr>
      <w:r>
        <w:tab/>
        <w:t>Penalty: $500.</w:t>
      </w:r>
    </w:p>
    <w:p>
      <w:pPr>
        <w:pStyle w:val="Footnotesection"/>
      </w:pPr>
      <w:r>
        <w:tab/>
        <w:t>[Regulation 107 inserted in Gazette 29 Sep 2006 p. 4324</w:t>
      </w:r>
      <w:r>
        <w:noBreakHyphen/>
        <w:t>5.]</w:t>
      </w:r>
    </w:p>
    <w:p>
      <w:pPr>
        <w:pStyle w:val="Heading5"/>
        <w:rPr>
          <w:snapToGrid w:val="0"/>
        </w:rPr>
      </w:pPr>
      <w:bookmarkStart w:id="952" w:name="_Toc271209063"/>
      <w:bookmarkStart w:id="953" w:name="_Toc271209925"/>
      <w:bookmarkStart w:id="954" w:name="_Toc239150542"/>
      <w:bookmarkStart w:id="955" w:name="_Toc524423014"/>
      <w:r>
        <w:rPr>
          <w:rStyle w:val="CharSectno"/>
        </w:rPr>
        <w:t>108</w:t>
      </w:r>
      <w:r>
        <w:rPr>
          <w:snapToGrid w:val="0"/>
        </w:rPr>
        <w:t>.</w:t>
      </w:r>
      <w:r>
        <w:rPr>
          <w:snapToGrid w:val="0"/>
        </w:rPr>
        <w:tab/>
        <w:t>Photography for commercial purposes</w:t>
      </w:r>
      <w:bookmarkEnd w:id="952"/>
      <w:bookmarkEnd w:id="953"/>
      <w:bookmarkEnd w:id="954"/>
      <w:bookmarkEnd w:id="955"/>
      <w:r>
        <w:rPr>
          <w:snapToGrid w:val="0"/>
        </w:rPr>
        <w:t xml:space="preserve"> </w:t>
      </w:r>
    </w:p>
    <w:p>
      <w:pPr>
        <w:pStyle w:val="Subsection"/>
        <w:rPr>
          <w:snapToGrid w:val="0"/>
        </w:rPr>
      </w:pPr>
      <w:r>
        <w:rPr>
          <w:snapToGrid w:val="0"/>
        </w:rPr>
        <w:tab/>
      </w:r>
      <w:r>
        <w:rPr>
          <w:snapToGrid w:val="0"/>
        </w:rPr>
        <w:tab/>
        <w:t>A person must not, without lawful authority, take — </w:t>
      </w:r>
    </w:p>
    <w:p>
      <w:pPr>
        <w:pStyle w:val="Indenta"/>
        <w:rPr>
          <w:snapToGrid w:val="0"/>
        </w:rPr>
      </w:pPr>
      <w:r>
        <w:rPr>
          <w:snapToGrid w:val="0"/>
        </w:rPr>
        <w:tab/>
        <w:t>(a)</w:t>
      </w:r>
      <w:r>
        <w:rPr>
          <w:snapToGrid w:val="0"/>
        </w:rPr>
        <w:tab/>
        <w:t xml:space="preserve">still pictures on CALM land by photographic or electronic means if the pictures are to be used for </w:t>
      </w:r>
      <w:r>
        <w:t xml:space="preserve">commercial </w:t>
      </w:r>
      <w:r>
        <w:rPr>
          <w:snapToGrid w:val="0"/>
        </w:rPr>
        <w:t>purposes; or</w:t>
      </w:r>
    </w:p>
    <w:p>
      <w:pPr>
        <w:pStyle w:val="Indenta"/>
        <w:rPr>
          <w:snapToGrid w:val="0"/>
        </w:rPr>
      </w:pPr>
      <w:r>
        <w:rPr>
          <w:snapToGrid w:val="0"/>
        </w:rPr>
        <w:tab/>
        <w:t>(b)</w:t>
      </w:r>
      <w:r>
        <w:rPr>
          <w:snapToGrid w:val="0"/>
        </w:rPr>
        <w:tab/>
        <w:t>motion pictures on CALM land by photographic or electronic means if the pictures are to be used for commercial purposes.</w:t>
      </w:r>
    </w:p>
    <w:p>
      <w:pPr>
        <w:pStyle w:val="Penstart"/>
        <w:rPr>
          <w:snapToGrid w:val="0"/>
        </w:rPr>
      </w:pPr>
      <w:r>
        <w:rPr>
          <w:snapToGrid w:val="0"/>
        </w:rPr>
        <w:tab/>
        <w:t>Penalty: $500.</w:t>
      </w:r>
    </w:p>
    <w:p>
      <w:pPr>
        <w:pStyle w:val="Footnotesection"/>
      </w:pPr>
      <w:r>
        <w:tab/>
        <w:t>[Regulation 108 amended in Gazette 29 Sep 2006 p. 4325.]</w:t>
      </w:r>
    </w:p>
    <w:p>
      <w:pPr>
        <w:pStyle w:val="Heading5"/>
        <w:rPr>
          <w:snapToGrid w:val="0"/>
        </w:rPr>
      </w:pPr>
      <w:bookmarkStart w:id="956" w:name="_Toc271209064"/>
      <w:bookmarkStart w:id="957" w:name="_Toc271209926"/>
      <w:bookmarkStart w:id="958" w:name="_Toc239150543"/>
      <w:bookmarkStart w:id="959" w:name="_Toc524423015"/>
      <w:r>
        <w:rPr>
          <w:rStyle w:val="CharSectno"/>
        </w:rPr>
        <w:t>109</w:t>
      </w:r>
      <w:r>
        <w:rPr>
          <w:snapToGrid w:val="0"/>
        </w:rPr>
        <w:t>.</w:t>
      </w:r>
      <w:r>
        <w:rPr>
          <w:snapToGrid w:val="0"/>
        </w:rPr>
        <w:tab/>
        <w:t>Production of licences etc.</w:t>
      </w:r>
      <w:bookmarkEnd w:id="956"/>
      <w:bookmarkEnd w:id="957"/>
      <w:bookmarkEnd w:id="958"/>
      <w:bookmarkEnd w:id="959"/>
      <w:r>
        <w:rPr>
          <w:snapToGrid w:val="0"/>
        </w:rPr>
        <w:t xml:space="preserve"> </w:t>
      </w:r>
    </w:p>
    <w:p>
      <w:pPr>
        <w:pStyle w:val="Subsection"/>
      </w:pPr>
      <w:r>
        <w:rPr>
          <w:snapToGrid w:val="0"/>
        </w:rPr>
        <w:tab/>
      </w:r>
      <w:r>
        <w:rPr>
          <w:snapToGrid w:val="0"/>
        </w:rPr>
        <w:tab/>
        <w:t xml:space="preserve">The holder of a licence, permit, written authorisation or pass issued under the Act or these regulations must, if requested by an authorised officer, produce the licence, permit, authorisation or pass for </w:t>
      </w:r>
      <w:r>
        <w:t xml:space="preserve">inspection — </w:t>
      </w:r>
    </w:p>
    <w:p>
      <w:pPr>
        <w:pStyle w:val="Indenta"/>
      </w:pPr>
      <w:r>
        <w:tab/>
        <w:t>(a)</w:t>
      </w:r>
      <w:r>
        <w:tab/>
        <w:t>if it is a condition of the licence, permit, authorisation or pass that the holder produce the licence, permit, authorisation or pass upon demand of an authorised officer — at the time of the request; or</w:t>
      </w:r>
    </w:p>
    <w:p>
      <w:pPr>
        <w:pStyle w:val="Indenta"/>
        <w:rPr>
          <w:snapToGrid w:val="0"/>
        </w:rPr>
      </w:pPr>
      <w:r>
        <w:tab/>
        <w:t>(b)</w:t>
      </w:r>
      <w:r>
        <w:tab/>
        <w:t>if paragraph (a) does not apply — as soon as is practicable.</w:t>
      </w:r>
    </w:p>
    <w:p>
      <w:pPr>
        <w:pStyle w:val="Penstart"/>
        <w:rPr>
          <w:snapToGrid w:val="0"/>
        </w:rPr>
      </w:pPr>
      <w:r>
        <w:rPr>
          <w:snapToGrid w:val="0"/>
        </w:rPr>
        <w:tab/>
        <w:t>Penalty: $1 000.</w:t>
      </w:r>
    </w:p>
    <w:p>
      <w:pPr>
        <w:pStyle w:val="Footnotesection"/>
      </w:pPr>
      <w:r>
        <w:tab/>
        <w:t>[Regulation 109 amended in Gazette 29 Sep 2006 p. 4325.]</w:t>
      </w:r>
    </w:p>
    <w:p>
      <w:pPr>
        <w:pStyle w:val="Heading5"/>
        <w:rPr>
          <w:snapToGrid w:val="0"/>
        </w:rPr>
      </w:pPr>
      <w:bookmarkStart w:id="960" w:name="_Toc271209065"/>
      <w:bookmarkStart w:id="961" w:name="_Toc271209927"/>
      <w:bookmarkStart w:id="962" w:name="_Toc239150544"/>
      <w:bookmarkStart w:id="963" w:name="_Toc524423016"/>
      <w:r>
        <w:rPr>
          <w:rStyle w:val="CharSectno"/>
        </w:rPr>
        <w:t>110</w:t>
      </w:r>
      <w:r>
        <w:rPr>
          <w:snapToGrid w:val="0"/>
        </w:rPr>
        <w:t>.</w:t>
      </w:r>
      <w:r>
        <w:rPr>
          <w:snapToGrid w:val="0"/>
        </w:rPr>
        <w:tab/>
        <w:t>False or misleading information</w:t>
      </w:r>
      <w:bookmarkEnd w:id="960"/>
      <w:bookmarkEnd w:id="961"/>
      <w:bookmarkEnd w:id="962"/>
      <w:bookmarkEnd w:id="963"/>
      <w:r>
        <w:rPr>
          <w:snapToGrid w:val="0"/>
        </w:rPr>
        <w:t xml:space="preserve"> </w:t>
      </w:r>
    </w:p>
    <w:p>
      <w:pPr>
        <w:pStyle w:val="Subsection"/>
        <w:rPr>
          <w:snapToGrid w:val="0"/>
        </w:rPr>
      </w:pPr>
      <w:r>
        <w:rPr>
          <w:snapToGrid w:val="0"/>
        </w:rPr>
        <w:tab/>
      </w:r>
      <w:r>
        <w:rPr>
          <w:snapToGrid w:val="0"/>
        </w:rPr>
        <w:tab/>
        <w:t>A person must not, in relation to the holding of a lease, licence or permit or the payment of a fee, give information orally or in writing to an authorised officer that the person knows to be — </w:t>
      </w:r>
    </w:p>
    <w:p>
      <w:pPr>
        <w:pStyle w:val="Indenta"/>
        <w:rPr>
          <w:snapToGrid w:val="0"/>
        </w:rPr>
      </w:pPr>
      <w:r>
        <w:rPr>
          <w:snapToGrid w:val="0"/>
        </w:rPr>
        <w:tab/>
        <w:t>(a)</w:t>
      </w:r>
      <w:r>
        <w:rPr>
          <w:snapToGrid w:val="0"/>
        </w:rPr>
        <w:tab/>
        <w:t>false or misleading in a material particular; or</w:t>
      </w:r>
    </w:p>
    <w:p>
      <w:pPr>
        <w:pStyle w:val="Indenta"/>
        <w:rPr>
          <w:snapToGrid w:val="0"/>
        </w:rPr>
      </w:pPr>
      <w:r>
        <w:rPr>
          <w:snapToGrid w:val="0"/>
        </w:rPr>
        <w:tab/>
        <w:t>(b)</w:t>
      </w:r>
      <w:r>
        <w:rPr>
          <w:snapToGrid w:val="0"/>
        </w:rPr>
        <w:tab/>
        <w:t>likely to deceive in a material way.</w:t>
      </w:r>
    </w:p>
    <w:p>
      <w:pPr>
        <w:pStyle w:val="Penstart"/>
        <w:rPr>
          <w:snapToGrid w:val="0"/>
        </w:rPr>
      </w:pPr>
      <w:r>
        <w:rPr>
          <w:snapToGrid w:val="0"/>
        </w:rPr>
        <w:tab/>
        <w:t>Penalty: $1 000.</w:t>
      </w:r>
    </w:p>
    <w:p>
      <w:pPr>
        <w:pStyle w:val="Heading5"/>
        <w:rPr>
          <w:snapToGrid w:val="0"/>
        </w:rPr>
      </w:pPr>
      <w:bookmarkStart w:id="964" w:name="_Toc271209066"/>
      <w:bookmarkStart w:id="965" w:name="_Toc271209928"/>
      <w:bookmarkStart w:id="966" w:name="_Toc239150545"/>
      <w:bookmarkStart w:id="967" w:name="_Toc524423017"/>
      <w:r>
        <w:rPr>
          <w:rStyle w:val="CharSectno"/>
        </w:rPr>
        <w:t>111</w:t>
      </w:r>
      <w:r>
        <w:rPr>
          <w:snapToGrid w:val="0"/>
        </w:rPr>
        <w:t>.</w:t>
      </w:r>
      <w:r>
        <w:rPr>
          <w:snapToGrid w:val="0"/>
        </w:rPr>
        <w:tab/>
        <w:t>Signs — presumption</w:t>
      </w:r>
      <w:bookmarkEnd w:id="964"/>
      <w:bookmarkEnd w:id="965"/>
      <w:bookmarkEnd w:id="966"/>
      <w:bookmarkEnd w:id="967"/>
      <w:r>
        <w:rPr>
          <w:snapToGrid w:val="0"/>
        </w:rPr>
        <w:t xml:space="preserve"> </w:t>
      </w:r>
    </w:p>
    <w:p>
      <w:pPr>
        <w:pStyle w:val="Subsection"/>
        <w:rPr>
          <w:snapToGrid w:val="0"/>
        </w:rPr>
      </w:pPr>
      <w:r>
        <w:rPr>
          <w:snapToGrid w:val="0"/>
        </w:rPr>
        <w:tab/>
      </w:r>
      <w:r>
        <w:rPr>
          <w:snapToGrid w:val="0"/>
        </w:rPr>
        <w:tab/>
        <w:t xml:space="preserve">A sign on CALM land is to be taken to have been erected or made by the authority of the </w:t>
      </w:r>
      <w:r>
        <w:t xml:space="preserve">CEO </w:t>
      </w:r>
      <w:r>
        <w:rPr>
          <w:snapToGrid w:val="0"/>
        </w:rPr>
        <w:t>unless the contrary is shown.</w:t>
      </w:r>
    </w:p>
    <w:p>
      <w:pPr>
        <w:pStyle w:val="Footnotesection"/>
      </w:pPr>
      <w:r>
        <w:tab/>
        <w:t>[Regulation 111 amended in Gazette 29 Sep 2006 p. 4334.]</w:t>
      </w:r>
    </w:p>
    <w:p>
      <w:pPr>
        <w:pStyle w:val="Heading5"/>
      </w:pPr>
      <w:bookmarkStart w:id="968" w:name="_Toc271209067"/>
      <w:bookmarkStart w:id="969" w:name="_Toc271209929"/>
      <w:bookmarkStart w:id="970" w:name="_Toc239150546"/>
      <w:bookmarkStart w:id="971" w:name="_Toc524423018"/>
      <w:r>
        <w:rPr>
          <w:rStyle w:val="CharSectno"/>
        </w:rPr>
        <w:t>111A</w:t>
      </w:r>
      <w:r>
        <w:t>.</w:t>
      </w:r>
      <w:r>
        <w:tab/>
        <w:t>Reasons for decisions</w:t>
      </w:r>
      <w:bookmarkEnd w:id="968"/>
      <w:bookmarkEnd w:id="969"/>
      <w:bookmarkEnd w:id="970"/>
      <w:bookmarkEnd w:id="971"/>
    </w:p>
    <w:p>
      <w:pPr>
        <w:pStyle w:val="Subsection"/>
      </w:pPr>
      <w:r>
        <w:tab/>
        <w:t>(1)</w:t>
      </w:r>
      <w:r>
        <w:tab/>
        <w:t>A person aggrieved by a decision of the CEO under these regulations may apply to the CEO for reasons for the decision.</w:t>
      </w:r>
    </w:p>
    <w:p>
      <w:pPr>
        <w:pStyle w:val="Subsection"/>
      </w:pPr>
      <w:r>
        <w:tab/>
        <w:t>(2)</w:t>
      </w:r>
      <w:r>
        <w:tab/>
        <w:t>The CEO must give the reasons for the decision to the person.</w:t>
      </w:r>
    </w:p>
    <w:p>
      <w:pPr>
        <w:pStyle w:val="Footnotesection"/>
      </w:pPr>
      <w:r>
        <w:tab/>
        <w:t>[Regulation 111A inserted in Gazette 29 Sep 2006 p. 4326.]</w:t>
      </w:r>
    </w:p>
    <w:p>
      <w:pPr>
        <w:pStyle w:val="Heading5"/>
        <w:rPr>
          <w:snapToGrid w:val="0"/>
        </w:rPr>
      </w:pPr>
      <w:bookmarkStart w:id="972" w:name="_Toc271209068"/>
      <w:bookmarkStart w:id="973" w:name="_Toc271209930"/>
      <w:bookmarkStart w:id="974" w:name="_Toc239150547"/>
      <w:bookmarkStart w:id="975" w:name="_Toc524423019"/>
      <w:r>
        <w:rPr>
          <w:rStyle w:val="CharSectno"/>
        </w:rPr>
        <w:t>112</w:t>
      </w:r>
      <w:r>
        <w:rPr>
          <w:snapToGrid w:val="0"/>
        </w:rPr>
        <w:t>.</w:t>
      </w:r>
      <w:r>
        <w:rPr>
          <w:snapToGrid w:val="0"/>
        </w:rPr>
        <w:tab/>
        <w:t>Infringement notices</w:t>
      </w:r>
      <w:bookmarkEnd w:id="972"/>
      <w:bookmarkEnd w:id="973"/>
      <w:bookmarkEnd w:id="974"/>
      <w:bookmarkEnd w:id="975"/>
      <w:r>
        <w:rPr>
          <w:snapToGrid w:val="0"/>
        </w:rPr>
        <w:t xml:space="preserve"> </w:t>
      </w:r>
    </w:p>
    <w:p>
      <w:pPr>
        <w:pStyle w:val="Subsection"/>
        <w:rPr>
          <w:snapToGrid w:val="0"/>
        </w:rPr>
      </w:pPr>
      <w:r>
        <w:rPr>
          <w:snapToGrid w:val="0"/>
        </w:rPr>
        <w:tab/>
        <w:t>(1)</w:t>
      </w:r>
      <w:r>
        <w:rPr>
          <w:snapToGrid w:val="0"/>
        </w:rPr>
        <w:tab/>
        <w:t>The offences described in Schedule 2 columns 1 and 2 are prescribed offences for the purposes of section 114A of the Act.</w:t>
      </w:r>
    </w:p>
    <w:p>
      <w:pPr>
        <w:pStyle w:val="Subsection"/>
        <w:rPr>
          <w:snapToGrid w:val="0"/>
        </w:rPr>
      </w:pPr>
      <w:r>
        <w:rPr>
          <w:snapToGrid w:val="0"/>
        </w:rPr>
        <w:tab/>
        <w:t>(2)</w:t>
      </w:r>
      <w:r>
        <w:rPr>
          <w:snapToGrid w:val="0"/>
        </w:rPr>
        <w:tab/>
        <w:t>The penalties set out in Schedule 2 column 3 are prescribed modified penalties for the offence in columns 1 and 2 to which the penalties correspond, for the purposes of section 114A of the Act.</w:t>
      </w:r>
    </w:p>
    <w:p>
      <w:pPr>
        <w:pStyle w:val="Subsection"/>
        <w:rPr>
          <w:snapToGrid w:val="0"/>
        </w:rPr>
      </w:pPr>
      <w:r>
        <w:rPr>
          <w:snapToGrid w:val="0"/>
        </w:rPr>
        <w:tab/>
        <w:t>(3)</w:t>
      </w:r>
      <w:r>
        <w:rPr>
          <w:snapToGrid w:val="0"/>
        </w:rPr>
        <w:tab/>
        <w:t>Schedule 3 Form 1 is prescribed for the purposes of section 114A(1) of the Act.</w:t>
      </w:r>
    </w:p>
    <w:p>
      <w:pPr>
        <w:pStyle w:val="Subsection"/>
        <w:rPr>
          <w:snapToGrid w:val="0"/>
        </w:rPr>
      </w:pPr>
      <w:r>
        <w:rPr>
          <w:snapToGrid w:val="0"/>
        </w:rPr>
        <w:tab/>
        <w:t>(4)</w:t>
      </w:r>
      <w:r>
        <w:rPr>
          <w:snapToGrid w:val="0"/>
        </w:rPr>
        <w:tab/>
        <w:t>Schedule 3 Form 2 is prescribed for the purposes of section 114A(6) of the Act.</w:t>
      </w:r>
    </w:p>
    <w:p>
      <w:pPr>
        <w:pStyle w:val="Heading5"/>
        <w:rPr>
          <w:snapToGrid w:val="0"/>
        </w:rPr>
      </w:pPr>
      <w:bookmarkStart w:id="976" w:name="_Toc271209069"/>
      <w:bookmarkStart w:id="977" w:name="_Toc271209931"/>
      <w:bookmarkStart w:id="978" w:name="_Toc239150548"/>
      <w:bookmarkStart w:id="979" w:name="_Toc524423020"/>
      <w:r>
        <w:rPr>
          <w:rStyle w:val="CharSectno"/>
        </w:rPr>
        <w:t>113</w:t>
      </w:r>
      <w:r>
        <w:rPr>
          <w:snapToGrid w:val="0"/>
        </w:rPr>
        <w:t>.</w:t>
      </w:r>
      <w:r>
        <w:rPr>
          <w:snapToGrid w:val="0"/>
        </w:rPr>
        <w:tab/>
        <w:t>Evidence</w:t>
      </w:r>
      <w:bookmarkEnd w:id="976"/>
      <w:bookmarkEnd w:id="977"/>
      <w:bookmarkEnd w:id="978"/>
      <w:bookmarkEnd w:id="979"/>
      <w:r>
        <w:rPr>
          <w:snapToGrid w:val="0"/>
        </w:rPr>
        <w:t xml:space="preserve"> </w:t>
      </w:r>
    </w:p>
    <w:p>
      <w:pPr>
        <w:pStyle w:val="Subsection"/>
        <w:rPr>
          <w:snapToGrid w:val="0"/>
        </w:rPr>
      </w:pPr>
      <w:r>
        <w:rPr>
          <w:snapToGrid w:val="0"/>
        </w:rPr>
        <w:tab/>
      </w:r>
      <w:r>
        <w:rPr>
          <w:snapToGrid w:val="0"/>
        </w:rPr>
        <w:tab/>
        <w:t>In any prosecution under these regulations an averment in the complaint — </w:t>
      </w:r>
    </w:p>
    <w:p>
      <w:pPr>
        <w:pStyle w:val="Indenta"/>
        <w:rPr>
          <w:snapToGrid w:val="0"/>
        </w:rPr>
      </w:pPr>
      <w:r>
        <w:rPr>
          <w:snapToGrid w:val="0"/>
        </w:rPr>
        <w:tab/>
        <w:t>(a)</w:t>
      </w:r>
      <w:r>
        <w:rPr>
          <w:snapToGrid w:val="0"/>
        </w:rPr>
        <w:tab/>
        <w:t xml:space="preserve">that the place at or in respect of which a contravention of a regulation is alleged to have occurred was, or was within, a restricted area declared for the purpose of that regulation; </w:t>
      </w:r>
    </w:p>
    <w:p>
      <w:pPr>
        <w:pStyle w:val="Indenta"/>
        <w:rPr>
          <w:snapToGrid w:val="0"/>
        </w:rPr>
      </w:pPr>
      <w:r>
        <w:rPr>
          <w:snapToGrid w:val="0"/>
        </w:rPr>
        <w:tab/>
        <w:t>(b)</w:t>
      </w:r>
      <w:r>
        <w:rPr>
          <w:snapToGrid w:val="0"/>
        </w:rPr>
        <w:tab/>
        <w:t>that the place at or in respect of which a contravention of a regulation is alleged to have occurred was, or was within, a designated area declared for the purpose of that regulation; or</w:t>
      </w:r>
    </w:p>
    <w:p>
      <w:pPr>
        <w:pStyle w:val="Indenta"/>
        <w:rPr>
          <w:snapToGrid w:val="0"/>
        </w:rPr>
      </w:pPr>
      <w:r>
        <w:rPr>
          <w:snapToGrid w:val="0"/>
        </w:rPr>
        <w:tab/>
        <w:t>(c)</w:t>
      </w:r>
      <w:r>
        <w:rPr>
          <w:snapToGrid w:val="0"/>
        </w:rPr>
        <w:tab/>
        <w:t>that an act or state of affairs occurred without lawful authority,</w:t>
      </w:r>
    </w:p>
    <w:p>
      <w:pPr>
        <w:pStyle w:val="Subsection"/>
        <w:rPr>
          <w:snapToGrid w:val="0"/>
        </w:rPr>
      </w:pPr>
      <w:r>
        <w:rPr>
          <w:snapToGrid w:val="0"/>
        </w:rPr>
        <w:tab/>
      </w:r>
      <w:r>
        <w:rPr>
          <w:snapToGrid w:val="0"/>
        </w:rPr>
        <w:tab/>
        <w:t>is taken to have been proved in the absence of evidence to the contrary.</w:t>
      </w:r>
    </w:p>
    <w:p>
      <w:pPr>
        <w:pStyle w:val="Heading5"/>
        <w:rPr>
          <w:snapToGrid w:val="0"/>
        </w:rPr>
      </w:pPr>
      <w:bookmarkStart w:id="980" w:name="_Toc271209070"/>
      <w:bookmarkStart w:id="981" w:name="_Toc271209932"/>
      <w:bookmarkStart w:id="982" w:name="_Toc239150549"/>
      <w:bookmarkStart w:id="983" w:name="_Toc524423021"/>
      <w:r>
        <w:rPr>
          <w:rStyle w:val="CharSectno"/>
        </w:rPr>
        <w:t>114</w:t>
      </w:r>
      <w:r>
        <w:rPr>
          <w:snapToGrid w:val="0"/>
        </w:rPr>
        <w:t>.</w:t>
      </w:r>
      <w:r>
        <w:rPr>
          <w:snapToGrid w:val="0"/>
        </w:rPr>
        <w:tab/>
      </w:r>
      <w:r>
        <w:rPr>
          <w:i/>
          <w:snapToGrid w:val="0"/>
        </w:rPr>
        <w:t xml:space="preserve">Forest Management Regulations 1993 </w:t>
      </w:r>
      <w:r>
        <w:rPr>
          <w:snapToGrid w:val="0"/>
        </w:rPr>
        <w:t>amended</w:t>
      </w:r>
      <w:bookmarkEnd w:id="980"/>
      <w:bookmarkEnd w:id="981"/>
      <w:bookmarkEnd w:id="982"/>
      <w:bookmarkEnd w:id="983"/>
    </w:p>
    <w:p>
      <w:pPr>
        <w:pStyle w:val="Subsection"/>
        <w:rPr>
          <w:i/>
          <w:snapToGrid w:val="0"/>
        </w:rPr>
      </w:pPr>
      <w:r>
        <w:rPr>
          <w:snapToGrid w:val="0"/>
        </w:rPr>
        <w:tab/>
        <w:t>(1)</w:t>
      </w:r>
      <w:r>
        <w:rPr>
          <w:snapToGrid w:val="0"/>
        </w:rPr>
        <w:tab/>
      </w:r>
      <w:r>
        <w:t xml:space="preserve">The amendments in this regulation are to the </w:t>
      </w:r>
      <w:r>
        <w:rPr>
          <w:i/>
          <w:snapToGrid w:val="0"/>
        </w:rPr>
        <w:t>Forest Management Regulations 1993*.</w:t>
      </w:r>
    </w:p>
    <w:p>
      <w:pPr>
        <w:pStyle w:val="Subsection"/>
        <w:tabs>
          <w:tab w:val="clear" w:pos="595"/>
          <w:tab w:val="left" w:pos="1134"/>
        </w:tabs>
        <w:ind w:left="1134" w:hanging="1134"/>
      </w:pPr>
      <w:r>
        <w:tab/>
        <w:t>[*</w:t>
      </w:r>
      <w:r>
        <w:tab/>
      </w:r>
      <w:r>
        <w:rPr>
          <w:i/>
          <w:iCs/>
        </w:rPr>
        <w:t xml:space="preserve">Reprinted 15 September 1999. </w:t>
      </w:r>
      <w:r>
        <w:rPr>
          <w:i/>
          <w:iCs/>
        </w:rPr>
        <w:br/>
        <w:t>For amendments to 28 March 2002 see 2000 Index to Legislation of Western Australia, Table 4, p. 50.]</w:t>
      </w:r>
    </w:p>
    <w:p>
      <w:pPr>
        <w:pStyle w:val="Subsection"/>
        <w:rPr>
          <w:snapToGrid w:val="0"/>
        </w:rPr>
      </w:pPr>
      <w:r>
        <w:rPr>
          <w:snapToGrid w:val="0"/>
        </w:rPr>
        <w:tab/>
        <w:t>(2)</w:t>
      </w:r>
      <w:r>
        <w:rPr>
          <w:snapToGrid w:val="0"/>
        </w:rPr>
        <w:tab/>
        <w:t>Regulation 2 is amended by deleting the definitions of “camp”, “camping area”, “camping unit”, “caravan”, “non</w:t>
      </w:r>
      <w:r>
        <w:rPr>
          <w:snapToGrid w:val="0"/>
        </w:rPr>
        <w:noBreakHyphen/>
        <w:t>tour motor vehicle”, “tour motor vehicle” and “Tree Top Walk”.</w:t>
      </w:r>
    </w:p>
    <w:p>
      <w:pPr>
        <w:pStyle w:val="Subsection"/>
        <w:rPr>
          <w:snapToGrid w:val="0"/>
        </w:rPr>
      </w:pPr>
      <w:r>
        <w:rPr>
          <w:snapToGrid w:val="0"/>
        </w:rPr>
        <w:tab/>
        <w:t>(3)</w:t>
      </w:r>
      <w:r>
        <w:rPr>
          <w:snapToGrid w:val="0"/>
        </w:rPr>
        <w:tab/>
        <w:t>The</w:t>
      </w:r>
      <w:r>
        <w:rPr>
          <w:i/>
          <w:snapToGrid w:val="0"/>
        </w:rPr>
        <w:t xml:space="preserve"> </w:t>
      </w:r>
      <w:r>
        <w:rPr>
          <w:snapToGrid w:val="0"/>
        </w:rPr>
        <w:t>regulations are amended by repealing — </w:t>
      </w:r>
    </w:p>
    <w:p>
      <w:pPr>
        <w:pStyle w:val="Indenta"/>
        <w:rPr>
          <w:snapToGrid w:val="0"/>
        </w:rPr>
      </w:pPr>
      <w:r>
        <w:rPr>
          <w:snapToGrid w:val="0"/>
        </w:rPr>
        <w:tab/>
        <w:t>(a)</w:t>
      </w:r>
      <w:r>
        <w:rPr>
          <w:snapToGrid w:val="0"/>
        </w:rPr>
        <w:tab/>
        <w:t>Part 12;</w:t>
      </w:r>
    </w:p>
    <w:p>
      <w:pPr>
        <w:pStyle w:val="Indenta"/>
        <w:rPr>
          <w:snapToGrid w:val="0"/>
        </w:rPr>
      </w:pPr>
      <w:r>
        <w:rPr>
          <w:snapToGrid w:val="0"/>
        </w:rPr>
        <w:tab/>
        <w:t>(b)</w:t>
      </w:r>
      <w:r>
        <w:rPr>
          <w:snapToGrid w:val="0"/>
        </w:rPr>
        <w:tab/>
        <w:t>regulation 90;</w:t>
      </w:r>
    </w:p>
    <w:p>
      <w:pPr>
        <w:pStyle w:val="Indenta"/>
        <w:rPr>
          <w:snapToGrid w:val="0"/>
        </w:rPr>
      </w:pPr>
      <w:r>
        <w:rPr>
          <w:snapToGrid w:val="0"/>
        </w:rPr>
        <w:tab/>
        <w:t>(c)</w:t>
      </w:r>
      <w:r>
        <w:rPr>
          <w:snapToGrid w:val="0"/>
        </w:rPr>
        <w:tab/>
        <w:t>regulation 103;</w:t>
      </w:r>
    </w:p>
    <w:p>
      <w:pPr>
        <w:pStyle w:val="Indenta"/>
        <w:rPr>
          <w:snapToGrid w:val="0"/>
        </w:rPr>
      </w:pPr>
      <w:r>
        <w:rPr>
          <w:snapToGrid w:val="0"/>
        </w:rPr>
        <w:tab/>
        <w:t>(d)</w:t>
      </w:r>
      <w:r>
        <w:rPr>
          <w:snapToGrid w:val="0"/>
        </w:rPr>
        <w:tab/>
        <w:t>Part 17A;</w:t>
      </w:r>
    </w:p>
    <w:p>
      <w:pPr>
        <w:pStyle w:val="Indenta"/>
        <w:rPr>
          <w:snapToGrid w:val="0"/>
        </w:rPr>
      </w:pPr>
      <w:r>
        <w:rPr>
          <w:snapToGrid w:val="0"/>
        </w:rPr>
        <w:tab/>
        <w:t>(e)</w:t>
      </w:r>
      <w:r>
        <w:rPr>
          <w:snapToGrid w:val="0"/>
        </w:rPr>
        <w:tab/>
        <w:t>regulations 131, 132, 133 and 134;</w:t>
      </w:r>
    </w:p>
    <w:p>
      <w:pPr>
        <w:pStyle w:val="Indenta"/>
        <w:rPr>
          <w:snapToGrid w:val="0"/>
        </w:rPr>
      </w:pPr>
      <w:r>
        <w:rPr>
          <w:snapToGrid w:val="0"/>
        </w:rPr>
        <w:tab/>
        <w:t>(f)</w:t>
      </w:r>
      <w:r>
        <w:rPr>
          <w:snapToGrid w:val="0"/>
        </w:rPr>
        <w:tab/>
        <w:t>Schedule 2 Forms 3 and 4; and</w:t>
      </w:r>
    </w:p>
    <w:p>
      <w:pPr>
        <w:pStyle w:val="Indenta"/>
        <w:rPr>
          <w:snapToGrid w:val="0"/>
        </w:rPr>
      </w:pPr>
      <w:r>
        <w:rPr>
          <w:snapToGrid w:val="0"/>
        </w:rPr>
        <w:tab/>
        <w:t>(g)</w:t>
      </w:r>
      <w:r>
        <w:rPr>
          <w:snapToGrid w:val="0"/>
        </w:rPr>
        <w:tab/>
        <w:t>Schedules 2A and 2B.</w:t>
      </w:r>
    </w:p>
    <w:p>
      <w:pPr>
        <w:pStyle w:val="Heading5"/>
        <w:rPr>
          <w:rStyle w:val="CharSectno"/>
        </w:rPr>
      </w:pPr>
      <w:bookmarkStart w:id="984" w:name="_Toc271209071"/>
      <w:bookmarkStart w:id="985" w:name="_Toc271209933"/>
      <w:bookmarkStart w:id="986" w:name="_Toc239150550"/>
      <w:bookmarkStart w:id="987" w:name="_Toc524423022"/>
      <w:r>
        <w:rPr>
          <w:rStyle w:val="CharSectno"/>
        </w:rPr>
        <w:t>115</w:t>
      </w:r>
      <w:r>
        <w:t>.</w:t>
      </w:r>
      <w:r>
        <w:tab/>
        <w:t>Repeal</w:t>
      </w:r>
      <w:bookmarkEnd w:id="984"/>
      <w:bookmarkEnd w:id="985"/>
      <w:bookmarkEnd w:id="986"/>
      <w:bookmarkEnd w:id="987"/>
    </w:p>
    <w:p>
      <w:pPr>
        <w:pStyle w:val="Subsection"/>
        <w:rPr>
          <w:snapToGrid w:val="0"/>
        </w:rPr>
      </w:pPr>
      <w:r>
        <w:rPr>
          <w:snapToGrid w:val="0"/>
        </w:rPr>
        <w:tab/>
      </w:r>
      <w:r>
        <w:rPr>
          <w:snapToGrid w:val="0"/>
        </w:rPr>
        <w:tab/>
        <w:t xml:space="preserve">The following regulations are repealed — </w:t>
      </w:r>
    </w:p>
    <w:p>
      <w:pPr>
        <w:pStyle w:val="Indenta"/>
        <w:rPr>
          <w:snapToGrid w:val="0"/>
        </w:rPr>
      </w:pPr>
      <w:r>
        <w:rPr>
          <w:snapToGrid w:val="0"/>
        </w:rPr>
        <w:tab/>
        <w:t>(a)</w:t>
      </w:r>
      <w:r>
        <w:rPr>
          <w:snapToGrid w:val="0"/>
        </w:rPr>
        <w:tab/>
        <w:t xml:space="preserve">the </w:t>
      </w:r>
      <w:r>
        <w:rPr>
          <w:i/>
          <w:snapToGrid w:val="0"/>
        </w:rPr>
        <w:t>National Parks Authority Regulations</w:t>
      </w:r>
      <w:r>
        <w:rPr>
          <w:snapToGrid w:val="0"/>
        </w:rPr>
        <w:t>;</w:t>
      </w:r>
    </w:p>
    <w:p>
      <w:pPr>
        <w:pStyle w:val="Indenta"/>
        <w:rPr>
          <w:b/>
          <w:snapToGrid w:val="0"/>
        </w:rPr>
      </w:pPr>
      <w:r>
        <w:rPr>
          <w:snapToGrid w:val="0"/>
        </w:rPr>
        <w:tab/>
        <w:t>(b)</w:t>
      </w:r>
      <w:r>
        <w:rPr>
          <w:snapToGrid w:val="0"/>
        </w:rPr>
        <w:tab/>
        <w:t xml:space="preserve">the </w:t>
      </w:r>
      <w:r>
        <w:rPr>
          <w:i/>
          <w:snapToGrid w:val="0"/>
        </w:rPr>
        <w:t xml:space="preserve">Conservation and Land Management </w:t>
      </w:r>
      <w:r>
        <w:rPr>
          <w:bCs/>
          <w:i/>
          <w:iCs/>
          <w:snapToGrid w:val="0"/>
        </w:rPr>
        <w:t>Regulations 1992</w:t>
      </w:r>
      <w:r>
        <w:rPr>
          <w:b/>
          <w:snapToGrid w:val="0"/>
        </w:rPr>
        <w:t>;</w:t>
      </w:r>
    </w:p>
    <w:p>
      <w:pPr>
        <w:pStyle w:val="Indenta"/>
        <w:rPr>
          <w:snapToGrid w:val="0"/>
        </w:rPr>
      </w:pPr>
      <w:r>
        <w:rPr>
          <w:snapToGrid w:val="0"/>
        </w:rPr>
        <w:tab/>
        <w:t>(c)</w:t>
      </w:r>
      <w:r>
        <w:rPr>
          <w:snapToGrid w:val="0"/>
        </w:rPr>
        <w:tab/>
        <w:t xml:space="preserve">Part 6 of the </w:t>
      </w:r>
      <w:r>
        <w:rPr>
          <w:i/>
          <w:snapToGrid w:val="0"/>
        </w:rPr>
        <w:t>Wildlife Conservation Regulations 1970</w:t>
      </w:r>
      <w:r>
        <w:rPr>
          <w:snapToGrid w:val="0"/>
        </w:rPr>
        <w:t>.</w:t>
      </w:r>
    </w:p>
    <w:p>
      <w:pPr>
        <w:pStyle w:val="Heading5"/>
        <w:rPr>
          <w:snapToGrid w:val="0"/>
        </w:rPr>
      </w:pPr>
      <w:bookmarkStart w:id="988" w:name="_Toc271209072"/>
      <w:bookmarkStart w:id="989" w:name="_Toc271209934"/>
      <w:bookmarkStart w:id="990" w:name="_Toc239150551"/>
      <w:bookmarkStart w:id="991" w:name="_Toc524423023"/>
      <w:r>
        <w:rPr>
          <w:rStyle w:val="CharSectno"/>
        </w:rPr>
        <w:t>116</w:t>
      </w:r>
      <w:r>
        <w:rPr>
          <w:snapToGrid w:val="0"/>
        </w:rPr>
        <w:t>.</w:t>
      </w:r>
      <w:r>
        <w:rPr>
          <w:snapToGrid w:val="0"/>
        </w:rPr>
        <w:tab/>
        <w:t>Saving</w:t>
      </w:r>
      <w:bookmarkEnd w:id="988"/>
      <w:bookmarkEnd w:id="989"/>
      <w:bookmarkEnd w:id="990"/>
      <w:bookmarkEnd w:id="991"/>
    </w:p>
    <w:p>
      <w:pPr>
        <w:pStyle w:val="Subsection"/>
        <w:rPr>
          <w:snapToGrid w:val="0"/>
        </w:rPr>
      </w:pPr>
      <w:r>
        <w:tab/>
        <w:t>(1)</w:t>
      </w:r>
      <w:r>
        <w:tab/>
        <w:t xml:space="preserve">Nothing in this regulation is to be construed so as to limit the </w:t>
      </w:r>
      <w:r>
        <w:rPr>
          <w:snapToGrid w:val="0"/>
        </w:rPr>
        <w:t xml:space="preserve">operation of the </w:t>
      </w:r>
      <w:r>
        <w:rPr>
          <w:i/>
          <w:iCs/>
          <w:snapToGrid w:val="0"/>
        </w:rPr>
        <w:t>Interpretation Act 1984</w:t>
      </w:r>
      <w:r>
        <w:rPr>
          <w:snapToGrid w:val="0"/>
        </w:rPr>
        <w:t>.</w:t>
      </w:r>
    </w:p>
    <w:p>
      <w:pPr>
        <w:pStyle w:val="Subsection"/>
      </w:pPr>
      <w:r>
        <w:tab/>
        <w:t>(2)</w:t>
      </w:r>
      <w:r>
        <w:tab/>
        <w:t>The repeal of a former provision does not affect any document or appointment made or anything done under any provision so repealed so far as it is subsisting or in force at the time of the repeal and could have been made or done under these regulations.</w:t>
      </w:r>
    </w:p>
    <w:p>
      <w:pPr>
        <w:pStyle w:val="Subsection"/>
      </w:pPr>
      <w:r>
        <w:tab/>
        <w:t>(3)</w:t>
      </w:r>
      <w:r>
        <w:tab/>
        <w:t>Each such document, appointment or thing has effect as if it had been made or done under the corresponding provision of these regulations and as if the provisions had been in force when the document or appointment was made or the thing was done.</w:t>
      </w:r>
    </w:p>
    <w:p>
      <w:pPr>
        <w:pStyle w:val="Subsection"/>
      </w:pPr>
      <w:r>
        <w:tab/>
        <w:t>(4)</w:t>
      </w:r>
      <w:r>
        <w:tab/>
        <w:t xml:space="preserve">In particular, and without limiting the generality of subregulations (2) and (3), those subregulations apply to — </w:t>
      </w:r>
    </w:p>
    <w:p>
      <w:pPr>
        <w:pStyle w:val="Indenta"/>
      </w:pPr>
      <w:r>
        <w:tab/>
        <w:t>(a)</w:t>
      </w:r>
      <w:r>
        <w:tab/>
        <w:t>any notice erected on any land; and</w:t>
      </w:r>
    </w:p>
    <w:p>
      <w:pPr>
        <w:pStyle w:val="Indenta"/>
      </w:pPr>
      <w:r>
        <w:tab/>
        <w:t>(b)</w:t>
      </w:r>
      <w:r>
        <w:tab/>
        <w:t xml:space="preserve">any licence granted under Part 5 of the </w:t>
      </w:r>
      <w:r>
        <w:rPr>
          <w:i/>
        </w:rPr>
        <w:t>Conservation and Land Management Regulations 1992</w:t>
      </w:r>
      <w:r>
        <w:t>.</w:t>
      </w:r>
    </w:p>
    <w:p>
      <w:pPr>
        <w:pStyle w:val="Subsection"/>
      </w:pPr>
      <w:r>
        <w:tab/>
        <w:t>(5)</w:t>
      </w:r>
      <w:r>
        <w:tab/>
        <w:t xml:space="preserve">In subregulation (2) — </w:t>
      </w:r>
    </w:p>
    <w:p>
      <w:pPr>
        <w:pStyle w:val="Defstart"/>
      </w:pPr>
      <w:r>
        <w:tab/>
      </w:r>
      <w:r>
        <w:rPr>
          <w:rStyle w:val="CharDefText"/>
          <w:bCs/>
        </w:rPr>
        <w:t>former provision</w:t>
      </w:r>
      <w:r>
        <w:t xml:space="preserve"> means a provision repealed by regulation 114 or 115.</w:t>
      </w:r>
    </w:p>
    <w:p>
      <w:pPr>
        <w:pStyle w:val="Footnotesection"/>
        <w:sectPr>
          <w:headerReference w:type="even" r:id="rId14"/>
          <w:headerReference w:type="default" r:id="rId15"/>
          <w:footerReference w:type="even" r:id="rId16"/>
          <w:footerReference w:type="default" r:id="rId17"/>
          <w:headerReference w:type="first" r:id="rId18"/>
          <w:footerReference w:type="first" r:id="rId19"/>
          <w:pgSz w:w="11906" w:h="16838" w:code="9"/>
          <w:pgMar w:top="2376" w:right="2405" w:bottom="3542" w:left="2405" w:header="706" w:footer="3380" w:gutter="0"/>
          <w:pgNumType w:start="1"/>
          <w:cols w:space="720"/>
          <w:noEndnote/>
          <w:titlePg/>
          <w:docGrid w:linePitch="326"/>
        </w:sectPr>
      </w:pPr>
      <w:r>
        <w:tab/>
        <w:t>[Regulation 116 amended in Gazette 4 Oct 2002 p. 5066.]</w:t>
      </w:r>
    </w:p>
    <w:p>
      <w:pPr>
        <w:pStyle w:val="yScheduleHeading"/>
      </w:pPr>
      <w:bookmarkStart w:id="992" w:name="_Toc189456638"/>
      <w:bookmarkStart w:id="993" w:name="_Toc223500441"/>
      <w:bookmarkStart w:id="994" w:name="_Toc223500603"/>
      <w:bookmarkStart w:id="995" w:name="_Toc239150552"/>
      <w:bookmarkStart w:id="996" w:name="_Toc271207574"/>
      <w:bookmarkStart w:id="997" w:name="_Toc271207750"/>
      <w:bookmarkStart w:id="998" w:name="_Toc271209073"/>
      <w:bookmarkStart w:id="999" w:name="_Toc271209407"/>
      <w:bookmarkStart w:id="1000" w:name="_Toc271209583"/>
      <w:bookmarkStart w:id="1001" w:name="_Toc271209759"/>
      <w:bookmarkStart w:id="1002" w:name="_Toc271209935"/>
      <w:bookmarkStart w:id="1003" w:name="_Toc524423024"/>
      <w:r>
        <w:rPr>
          <w:rStyle w:val="CharSchNo"/>
        </w:rPr>
        <w:t>Schedule 1</w:t>
      </w:r>
      <w:r>
        <w:t xml:space="preserve"> — </w:t>
      </w:r>
      <w:r>
        <w:rPr>
          <w:rStyle w:val="CharSchText"/>
        </w:rPr>
        <w:t>Fees</w:t>
      </w:r>
      <w:bookmarkEnd w:id="992"/>
      <w:bookmarkEnd w:id="993"/>
      <w:bookmarkEnd w:id="994"/>
      <w:bookmarkEnd w:id="995"/>
      <w:bookmarkEnd w:id="996"/>
      <w:bookmarkEnd w:id="997"/>
      <w:bookmarkEnd w:id="998"/>
      <w:bookmarkEnd w:id="999"/>
      <w:bookmarkEnd w:id="1000"/>
      <w:bookmarkEnd w:id="1001"/>
      <w:bookmarkEnd w:id="1002"/>
      <w:bookmarkEnd w:id="1003"/>
    </w:p>
    <w:p>
      <w:pPr>
        <w:pStyle w:val="yShoulderClause"/>
        <w:ind w:left="3960"/>
      </w:pPr>
      <w:r>
        <w:t xml:space="preserve">[r. 49, 83, 92, 97, </w:t>
      </w:r>
      <w:ins w:id="1004" w:author="Master Repository Process" w:date="2021-07-31T18:45:00Z">
        <w:r>
          <w:t xml:space="preserve">98C, </w:t>
        </w:r>
      </w:ins>
      <w:r>
        <w:t>99, 99A, 100, 100A, 101, 102, 102A, 103]</w:t>
      </w:r>
      <w:del w:id="1005" w:author="Master Repository Process" w:date="2021-07-31T18:45:00Z">
        <w:r>
          <w:delText xml:space="preserve"> </w:delText>
        </w:r>
      </w:del>
    </w:p>
    <w:p>
      <w:pPr>
        <w:pStyle w:val="yFootnoteheading"/>
      </w:pPr>
      <w:r>
        <w:tab/>
        <w:t>[Heading amended in Gazette 29 Sep 2006 p. 4326</w:t>
      </w:r>
      <w:ins w:id="1006" w:author="Master Repository Process" w:date="2021-07-31T18:45:00Z">
        <w:r>
          <w:t>; 3 Sep 2010 p. 4283</w:t>
        </w:r>
      </w:ins>
      <w:r>
        <w:t>.]</w:t>
      </w:r>
    </w:p>
    <w:p>
      <w:pPr>
        <w:pStyle w:val="yHeading3"/>
        <w:rPr>
          <w:snapToGrid w:val="0"/>
        </w:rPr>
      </w:pPr>
      <w:bookmarkStart w:id="1007" w:name="_Toc189456639"/>
      <w:bookmarkStart w:id="1008" w:name="_Toc223500442"/>
      <w:bookmarkStart w:id="1009" w:name="_Toc223500604"/>
      <w:bookmarkStart w:id="1010" w:name="_Toc239150553"/>
      <w:bookmarkStart w:id="1011" w:name="_Toc271207575"/>
      <w:bookmarkStart w:id="1012" w:name="_Toc271207751"/>
      <w:bookmarkStart w:id="1013" w:name="_Toc271209074"/>
      <w:bookmarkStart w:id="1014" w:name="_Toc271209408"/>
      <w:bookmarkStart w:id="1015" w:name="_Toc271209584"/>
      <w:bookmarkStart w:id="1016" w:name="_Toc271209760"/>
      <w:bookmarkStart w:id="1017" w:name="_Toc271209936"/>
      <w:bookmarkStart w:id="1018" w:name="_Toc524423025"/>
      <w:r>
        <w:rPr>
          <w:rStyle w:val="CharSDivNo"/>
        </w:rPr>
        <w:t>Division 1</w:t>
      </w:r>
      <w:r>
        <w:t xml:space="preserve"> — </w:t>
      </w:r>
      <w:r>
        <w:rPr>
          <w:rStyle w:val="CharSDivText"/>
        </w:rPr>
        <w:t>Daily entrance fees where an entrance fee is charged</w:t>
      </w:r>
      <w:bookmarkEnd w:id="1007"/>
      <w:bookmarkEnd w:id="1008"/>
      <w:bookmarkEnd w:id="1009"/>
      <w:bookmarkEnd w:id="1010"/>
      <w:bookmarkEnd w:id="1011"/>
      <w:bookmarkEnd w:id="1012"/>
      <w:bookmarkEnd w:id="1013"/>
      <w:bookmarkEnd w:id="1014"/>
      <w:bookmarkEnd w:id="1015"/>
      <w:bookmarkEnd w:id="1016"/>
      <w:bookmarkEnd w:id="1017"/>
      <w:bookmarkEnd w:id="1018"/>
    </w:p>
    <w:tbl>
      <w:tblPr>
        <w:tblW w:w="0" w:type="auto"/>
        <w:tblInd w:w="85" w:type="dxa"/>
        <w:tblLayout w:type="fixed"/>
        <w:tblCellMar>
          <w:left w:w="85" w:type="dxa"/>
          <w:right w:w="85" w:type="dxa"/>
        </w:tblCellMar>
        <w:tblLook w:val="0000" w:firstRow="0" w:lastRow="0" w:firstColumn="0" w:lastColumn="0" w:noHBand="0" w:noVBand="0"/>
      </w:tblPr>
      <w:tblGrid>
        <w:gridCol w:w="652"/>
        <w:gridCol w:w="5444"/>
        <w:gridCol w:w="708"/>
      </w:tblGrid>
      <w:tr>
        <w:trPr>
          <w:cantSplit/>
        </w:trPr>
        <w:tc>
          <w:tcPr>
            <w:tcW w:w="652" w:type="dxa"/>
          </w:tcPr>
          <w:p>
            <w:pPr>
              <w:pStyle w:val="yTable"/>
              <w:rPr>
                <w:lang w:val="en-GB"/>
              </w:rPr>
            </w:pPr>
          </w:p>
        </w:tc>
        <w:tc>
          <w:tcPr>
            <w:tcW w:w="5444" w:type="dxa"/>
          </w:tcPr>
          <w:p>
            <w:pPr>
              <w:pStyle w:val="yTable"/>
            </w:pPr>
          </w:p>
        </w:tc>
        <w:tc>
          <w:tcPr>
            <w:tcW w:w="708" w:type="dxa"/>
          </w:tcPr>
          <w:p>
            <w:pPr>
              <w:pStyle w:val="yTable"/>
              <w:jc w:val="center"/>
              <w:rPr>
                <w:b/>
              </w:rPr>
            </w:pPr>
            <w:r>
              <w:rPr>
                <w:b/>
              </w:rPr>
              <w:t>$</w:t>
            </w:r>
          </w:p>
        </w:tc>
      </w:tr>
      <w:tr>
        <w:trPr>
          <w:cantSplit/>
        </w:trPr>
        <w:tc>
          <w:tcPr>
            <w:tcW w:w="652" w:type="dxa"/>
          </w:tcPr>
          <w:p>
            <w:pPr>
              <w:pStyle w:val="yTable"/>
            </w:pPr>
            <w:r>
              <w:t>1.</w:t>
            </w:r>
          </w:p>
        </w:tc>
        <w:tc>
          <w:tcPr>
            <w:tcW w:w="5444" w:type="dxa"/>
          </w:tcPr>
          <w:p>
            <w:pPr>
              <w:pStyle w:val="yTable"/>
            </w:pPr>
            <w:r>
              <w:t>*Daily entrance fee for non</w:t>
            </w:r>
            <w:r>
              <w:noBreakHyphen/>
              <w:t>tour motor vehicle that is a motorcycle</w:t>
            </w:r>
          </w:p>
        </w:tc>
        <w:tc>
          <w:tcPr>
            <w:tcW w:w="708" w:type="dxa"/>
            <w:vAlign w:val="bottom"/>
          </w:tcPr>
          <w:p>
            <w:pPr>
              <w:pStyle w:val="yTable"/>
              <w:jc w:val="right"/>
            </w:pPr>
            <w:r>
              <w:t>5.00</w:t>
            </w:r>
          </w:p>
        </w:tc>
      </w:tr>
      <w:tr>
        <w:trPr>
          <w:cantSplit/>
        </w:trPr>
        <w:tc>
          <w:tcPr>
            <w:tcW w:w="652" w:type="dxa"/>
          </w:tcPr>
          <w:p>
            <w:pPr>
              <w:pStyle w:val="yTable"/>
            </w:pPr>
            <w:r>
              <w:t>2.</w:t>
            </w:r>
          </w:p>
        </w:tc>
        <w:tc>
          <w:tcPr>
            <w:tcW w:w="5444" w:type="dxa"/>
          </w:tcPr>
          <w:p>
            <w:pPr>
              <w:pStyle w:val="yTable"/>
            </w:pPr>
            <w:r>
              <w:t>*Daily entrance fee for non</w:t>
            </w:r>
            <w:r>
              <w:noBreakHyphen/>
              <w:t>tour motor vehicle that is not a motorcycle (unless item 5 applies)</w:t>
            </w:r>
          </w:p>
        </w:tc>
        <w:tc>
          <w:tcPr>
            <w:tcW w:w="708" w:type="dxa"/>
            <w:vAlign w:val="bottom"/>
          </w:tcPr>
          <w:p>
            <w:pPr>
              <w:pStyle w:val="yTable"/>
              <w:jc w:val="right"/>
            </w:pPr>
            <w:r>
              <w:t>11.00</w:t>
            </w:r>
          </w:p>
        </w:tc>
      </w:tr>
      <w:tr>
        <w:trPr>
          <w:cantSplit/>
        </w:trPr>
        <w:tc>
          <w:tcPr>
            <w:tcW w:w="652" w:type="dxa"/>
          </w:tcPr>
          <w:p>
            <w:pPr>
              <w:pStyle w:val="yTable"/>
            </w:pPr>
            <w:r>
              <w:t>3.</w:t>
            </w:r>
          </w:p>
        </w:tc>
        <w:tc>
          <w:tcPr>
            <w:tcW w:w="5444" w:type="dxa"/>
          </w:tcPr>
          <w:p>
            <w:pPr>
              <w:pStyle w:val="yTable"/>
            </w:pPr>
            <w:r>
              <w:t>*Daily entrance for each occupant (6 years of age or older) of tour vehicle (unless entry is to Yanchep National Park or Nambung National Park, or item 6 applies)</w:t>
            </w:r>
          </w:p>
        </w:tc>
        <w:tc>
          <w:tcPr>
            <w:tcW w:w="708" w:type="dxa"/>
            <w:vAlign w:val="bottom"/>
          </w:tcPr>
          <w:p>
            <w:pPr>
              <w:pStyle w:val="yTable"/>
              <w:jc w:val="right"/>
            </w:pPr>
            <w:r>
              <w:t>5.00</w:t>
            </w:r>
          </w:p>
        </w:tc>
      </w:tr>
      <w:tr>
        <w:trPr>
          <w:cantSplit/>
        </w:trPr>
        <w:tc>
          <w:tcPr>
            <w:tcW w:w="652" w:type="dxa"/>
          </w:tcPr>
          <w:p>
            <w:pPr>
              <w:pStyle w:val="yTable"/>
            </w:pPr>
            <w:r>
              <w:t>4.</w:t>
            </w:r>
          </w:p>
        </w:tc>
        <w:tc>
          <w:tcPr>
            <w:tcW w:w="5444" w:type="dxa"/>
          </w:tcPr>
          <w:p>
            <w:pPr>
              <w:pStyle w:val="yTable"/>
            </w:pPr>
            <w:r>
              <w:t>Daily entrance for each occupant (6 years of age or older) of tour vehicle — Yanchep National Park, Nambung National Park</w:t>
            </w:r>
          </w:p>
        </w:tc>
        <w:tc>
          <w:tcPr>
            <w:tcW w:w="708" w:type="dxa"/>
            <w:vAlign w:val="bottom"/>
          </w:tcPr>
          <w:p>
            <w:pPr>
              <w:pStyle w:val="yTable"/>
              <w:jc w:val="right"/>
            </w:pPr>
            <w:r>
              <w:t>5.00</w:t>
            </w:r>
          </w:p>
        </w:tc>
      </w:tr>
      <w:tr>
        <w:trPr>
          <w:cantSplit/>
        </w:trPr>
        <w:tc>
          <w:tcPr>
            <w:tcW w:w="652" w:type="dxa"/>
          </w:tcPr>
          <w:p>
            <w:pPr>
              <w:pStyle w:val="yTable"/>
            </w:pPr>
            <w:r>
              <w:t>5.</w:t>
            </w:r>
          </w:p>
        </w:tc>
        <w:tc>
          <w:tcPr>
            <w:tcW w:w="5444" w:type="dxa"/>
          </w:tcPr>
          <w:p>
            <w:pPr>
              <w:pStyle w:val="yTable"/>
              <w:tabs>
                <w:tab w:val="left" w:pos="340"/>
              </w:tabs>
            </w:pPr>
            <w:r>
              <w:t>*Daily entrance concession fee for non</w:t>
            </w:r>
            <w:r>
              <w:noBreakHyphen/>
              <w:t xml:space="preserve">tour motor vehicle if the driver holds a concession card </w:t>
            </w:r>
          </w:p>
        </w:tc>
        <w:tc>
          <w:tcPr>
            <w:tcW w:w="708" w:type="dxa"/>
            <w:vAlign w:val="bottom"/>
          </w:tcPr>
          <w:p>
            <w:pPr>
              <w:pStyle w:val="yTable"/>
              <w:jc w:val="right"/>
            </w:pPr>
            <w:r>
              <w:t>5.00</w:t>
            </w:r>
          </w:p>
        </w:tc>
      </w:tr>
      <w:tr>
        <w:trPr>
          <w:cantSplit/>
        </w:trPr>
        <w:tc>
          <w:tcPr>
            <w:tcW w:w="652" w:type="dxa"/>
          </w:tcPr>
          <w:p>
            <w:pPr>
              <w:pStyle w:val="yTable"/>
            </w:pPr>
            <w:r>
              <w:t>6.</w:t>
            </w:r>
          </w:p>
        </w:tc>
        <w:tc>
          <w:tcPr>
            <w:tcW w:w="5444" w:type="dxa"/>
          </w:tcPr>
          <w:p>
            <w:pPr>
              <w:pStyle w:val="yTable"/>
            </w:pPr>
            <w:r>
              <w:t>*Daily entrance concession fee for occupant of tour vehicle if the occupant holds a concession card (except where tour vehicle is operating for profit)</w:t>
            </w:r>
          </w:p>
        </w:tc>
        <w:tc>
          <w:tcPr>
            <w:tcW w:w="708" w:type="dxa"/>
            <w:vAlign w:val="bottom"/>
          </w:tcPr>
          <w:p>
            <w:pPr>
              <w:pStyle w:val="yTable"/>
              <w:jc w:val="right"/>
            </w:pPr>
            <w:r>
              <w:t>1.50</w:t>
            </w:r>
          </w:p>
        </w:tc>
      </w:tr>
      <w:tr>
        <w:trPr>
          <w:cantSplit/>
        </w:trPr>
        <w:tc>
          <w:tcPr>
            <w:tcW w:w="652" w:type="dxa"/>
          </w:tcPr>
          <w:p>
            <w:pPr>
              <w:pStyle w:val="yTable"/>
            </w:pPr>
            <w:r>
              <w:t>7.</w:t>
            </w:r>
          </w:p>
        </w:tc>
        <w:tc>
          <w:tcPr>
            <w:tcW w:w="5444" w:type="dxa"/>
          </w:tcPr>
          <w:p>
            <w:pPr>
              <w:pStyle w:val="yTable"/>
            </w:pPr>
            <w:r>
              <w:t>Daily landing fee for each occupant (6 years of age or older) of a tour aircraft</w:t>
            </w:r>
          </w:p>
        </w:tc>
        <w:tc>
          <w:tcPr>
            <w:tcW w:w="708" w:type="dxa"/>
            <w:vAlign w:val="bottom"/>
          </w:tcPr>
          <w:p>
            <w:pPr>
              <w:pStyle w:val="yTable"/>
              <w:jc w:val="right"/>
            </w:pPr>
            <w:r>
              <w:t>11.00</w:t>
            </w:r>
          </w:p>
        </w:tc>
      </w:tr>
    </w:tbl>
    <w:p>
      <w:pPr>
        <w:pStyle w:val="yMiscellaneousBody"/>
        <w:rPr>
          <w:sz w:val="16"/>
        </w:rPr>
      </w:pPr>
      <w:r>
        <w:rPr>
          <w:sz w:val="16"/>
        </w:rPr>
        <w:t xml:space="preserve">[* Payment of a daily entrance fee under this item entitles the visitor on that day to enter any other area of CALM land for which an entrance fee is charged under the same item.] </w:t>
      </w:r>
    </w:p>
    <w:p>
      <w:pPr>
        <w:pStyle w:val="yFootnotesection"/>
      </w:pPr>
      <w:r>
        <w:tab/>
        <w:t>[Division 1 amended in Gazette 29 Sep 2006 p. 4326</w:t>
      </w:r>
      <w:r>
        <w:noBreakHyphen/>
        <w:t>7; 28 Aug 2009 p. 3356.]</w:t>
      </w:r>
    </w:p>
    <w:p>
      <w:pPr>
        <w:pStyle w:val="yHeading3"/>
      </w:pPr>
      <w:bookmarkStart w:id="1019" w:name="_Toc239150554"/>
      <w:bookmarkStart w:id="1020" w:name="_Toc271207576"/>
      <w:bookmarkStart w:id="1021" w:name="_Toc271207752"/>
      <w:bookmarkStart w:id="1022" w:name="_Toc271209075"/>
      <w:bookmarkStart w:id="1023" w:name="_Toc271209409"/>
      <w:bookmarkStart w:id="1024" w:name="_Toc271209585"/>
      <w:bookmarkStart w:id="1025" w:name="_Toc271209761"/>
      <w:bookmarkStart w:id="1026" w:name="_Toc271209937"/>
      <w:bookmarkStart w:id="1027" w:name="_Toc524423026"/>
      <w:bookmarkStart w:id="1028" w:name="_Toc189456641"/>
      <w:bookmarkStart w:id="1029" w:name="_Toc223500444"/>
      <w:bookmarkStart w:id="1030" w:name="_Toc223500606"/>
      <w:r>
        <w:rPr>
          <w:rStyle w:val="CharSDivNo"/>
        </w:rPr>
        <w:t>Division 2</w:t>
      </w:r>
      <w:r>
        <w:rPr>
          <w:b w:val="0"/>
        </w:rPr>
        <w:t> — </w:t>
      </w:r>
      <w:r>
        <w:rPr>
          <w:rStyle w:val="CharSDivText"/>
        </w:rPr>
        <w:t>Fees for passes providing extended entrance to CALM land</w:t>
      </w:r>
      <w:bookmarkEnd w:id="1019"/>
      <w:bookmarkEnd w:id="1020"/>
      <w:bookmarkEnd w:id="1021"/>
      <w:bookmarkEnd w:id="1022"/>
      <w:bookmarkEnd w:id="1023"/>
      <w:bookmarkEnd w:id="1024"/>
      <w:bookmarkEnd w:id="1025"/>
      <w:bookmarkEnd w:id="1026"/>
      <w:bookmarkEnd w:id="1027"/>
    </w:p>
    <w:p>
      <w:pPr>
        <w:pStyle w:val="yFootnoteheading"/>
      </w:pPr>
      <w:r>
        <w:tab/>
        <w:t>[Heading inserted in Gazette 28 Aug 2009 p. 3354.]</w:t>
      </w:r>
    </w:p>
    <w:tbl>
      <w:tblPr>
        <w:tblW w:w="0" w:type="auto"/>
        <w:tblInd w:w="434" w:type="dxa"/>
        <w:tblLayout w:type="fixed"/>
        <w:tblCellMar>
          <w:left w:w="8" w:type="dxa"/>
          <w:right w:w="8" w:type="dxa"/>
        </w:tblCellMar>
        <w:tblLook w:val="0000" w:firstRow="0" w:lastRow="0" w:firstColumn="0" w:lastColumn="0" w:noHBand="0" w:noVBand="0"/>
      </w:tblPr>
      <w:tblGrid>
        <w:gridCol w:w="708"/>
        <w:gridCol w:w="4962"/>
        <w:gridCol w:w="708"/>
      </w:tblGrid>
      <w:tr>
        <w:trPr>
          <w:tblHeader/>
        </w:trPr>
        <w:tc>
          <w:tcPr>
            <w:tcW w:w="708" w:type="dxa"/>
          </w:tcPr>
          <w:p>
            <w:pPr>
              <w:pStyle w:val="yTableNAm"/>
            </w:pPr>
          </w:p>
        </w:tc>
        <w:tc>
          <w:tcPr>
            <w:tcW w:w="4962" w:type="dxa"/>
          </w:tcPr>
          <w:p>
            <w:pPr>
              <w:pStyle w:val="yTableNAm"/>
            </w:pPr>
          </w:p>
        </w:tc>
        <w:tc>
          <w:tcPr>
            <w:tcW w:w="708" w:type="dxa"/>
            <w:vAlign w:val="bottom"/>
          </w:tcPr>
          <w:p>
            <w:pPr>
              <w:pStyle w:val="yTableNAm"/>
              <w:jc w:val="center"/>
              <w:rPr>
                <w:b/>
                <w:bCs/>
              </w:rPr>
            </w:pPr>
            <w:r>
              <w:rPr>
                <w:b/>
                <w:bCs/>
              </w:rPr>
              <w:t>$</w:t>
            </w:r>
          </w:p>
        </w:tc>
      </w:tr>
      <w:tr>
        <w:tc>
          <w:tcPr>
            <w:tcW w:w="708" w:type="dxa"/>
          </w:tcPr>
          <w:p>
            <w:pPr>
              <w:pStyle w:val="yTableNAm"/>
            </w:pPr>
            <w:r>
              <w:t>1.</w:t>
            </w:r>
          </w:p>
        </w:tc>
        <w:tc>
          <w:tcPr>
            <w:tcW w:w="4962" w:type="dxa"/>
          </w:tcPr>
          <w:p>
            <w:pPr>
              <w:pStyle w:val="yTableNAm"/>
            </w:pPr>
            <w:r>
              <w:t>For an annual pass for a non</w:t>
            </w:r>
            <w:r>
              <w:noBreakHyphen/>
              <w:t xml:space="preserve">tour motor vehicle with up to 8 occupants to all CALM land where an entrance fee is charged except the Monkey Mia Conservation Park </w:t>
            </w:r>
          </w:p>
        </w:tc>
        <w:tc>
          <w:tcPr>
            <w:tcW w:w="708" w:type="dxa"/>
            <w:vAlign w:val="bottom"/>
          </w:tcPr>
          <w:p>
            <w:pPr>
              <w:pStyle w:val="yTableNAm"/>
              <w:jc w:val="center"/>
            </w:pPr>
            <w:r>
              <w:t>80.00</w:t>
            </w:r>
          </w:p>
        </w:tc>
      </w:tr>
      <w:tr>
        <w:tc>
          <w:tcPr>
            <w:tcW w:w="708" w:type="dxa"/>
          </w:tcPr>
          <w:p>
            <w:pPr>
              <w:pStyle w:val="yTableNAm"/>
            </w:pPr>
            <w:r>
              <w:t>2.</w:t>
            </w:r>
          </w:p>
        </w:tc>
        <w:tc>
          <w:tcPr>
            <w:tcW w:w="4962" w:type="dxa"/>
          </w:tcPr>
          <w:p>
            <w:pPr>
              <w:pStyle w:val="yTableNAm"/>
            </w:pPr>
            <w:r>
              <w:t>For an annual concession pass for a non</w:t>
            </w:r>
            <w:r>
              <w:noBreakHyphen/>
              <w:t>tour motor vehicle with up to 8 occupants to all CALM land where an entrance fee is charged except the Monkey Mia Conservation Park</w:t>
            </w:r>
          </w:p>
        </w:tc>
        <w:tc>
          <w:tcPr>
            <w:tcW w:w="708" w:type="dxa"/>
            <w:vAlign w:val="bottom"/>
          </w:tcPr>
          <w:p>
            <w:pPr>
              <w:pStyle w:val="yTableNAm"/>
              <w:jc w:val="center"/>
            </w:pPr>
            <w:r>
              <w:t>50.00</w:t>
            </w:r>
          </w:p>
        </w:tc>
      </w:tr>
      <w:tr>
        <w:tc>
          <w:tcPr>
            <w:tcW w:w="708" w:type="dxa"/>
          </w:tcPr>
          <w:p>
            <w:pPr>
              <w:pStyle w:val="yTableNAm"/>
            </w:pPr>
          </w:p>
        </w:tc>
        <w:tc>
          <w:tcPr>
            <w:tcW w:w="4962" w:type="dxa"/>
          </w:tcPr>
          <w:p>
            <w:pPr>
              <w:pStyle w:val="yTableNAm"/>
            </w:pPr>
            <w:r>
              <w:t>Conditions on entry: the driver holds a concession card</w:t>
            </w:r>
          </w:p>
        </w:tc>
        <w:tc>
          <w:tcPr>
            <w:tcW w:w="708" w:type="dxa"/>
            <w:vAlign w:val="bottom"/>
          </w:tcPr>
          <w:p>
            <w:pPr>
              <w:pStyle w:val="yTableNAm"/>
              <w:jc w:val="center"/>
            </w:pPr>
          </w:p>
        </w:tc>
      </w:tr>
      <w:tr>
        <w:tc>
          <w:tcPr>
            <w:tcW w:w="708" w:type="dxa"/>
          </w:tcPr>
          <w:p>
            <w:pPr>
              <w:pStyle w:val="yTableNAm"/>
            </w:pPr>
            <w:r>
              <w:t>3.</w:t>
            </w:r>
          </w:p>
        </w:tc>
        <w:tc>
          <w:tcPr>
            <w:tcW w:w="4962" w:type="dxa"/>
          </w:tcPr>
          <w:p>
            <w:pPr>
              <w:pStyle w:val="yTableNAm"/>
            </w:pPr>
            <w:r>
              <w:t>For a 4 week pass for a non</w:t>
            </w:r>
            <w:r>
              <w:noBreakHyphen/>
              <w:t>tour motor vehicle with up to 8 occupants to all CALM land where an entrance fee is charged except the Monkey Mia Conservation Park</w:t>
            </w:r>
          </w:p>
        </w:tc>
        <w:tc>
          <w:tcPr>
            <w:tcW w:w="708" w:type="dxa"/>
            <w:vAlign w:val="bottom"/>
          </w:tcPr>
          <w:p>
            <w:pPr>
              <w:pStyle w:val="yTableNAm"/>
              <w:jc w:val="center"/>
            </w:pPr>
            <w:r>
              <w:t>40.00</w:t>
            </w:r>
          </w:p>
        </w:tc>
      </w:tr>
      <w:tr>
        <w:tc>
          <w:tcPr>
            <w:tcW w:w="708" w:type="dxa"/>
          </w:tcPr>
          <w:p>
            <w:pPr>
              <w:pStyle w:val="yTableNAm"/>
            </w:pPr>
            <w:r>
              <w:rPr>
                <w:sz w:val="24"/>
              </w:rPr>
              <w:br w:type="page"/>
            </w:r>
            <w:r>
              <w:t>4.</w:t>
            </w:r>
          </w:p>
        </w:tc>
        <w:tc>
          <w:tcPr>
            <w:tcW w:w="4962" w:type="dxa"/>
          </w:tcPr>
          <w:p>
            <w:pPr>
              <w:pStyle w:val="yTableNAm"/>
            </w:pPr>
            <w:r>
              <w:t>For an annual local pass for a non</w:t>
            </w:r>
            <w:r>
              <w:noBreakHyphen/>
              <w:t xml:space="preserve">tour vehicle with up to 8 occupants for any one national park or reserve or for any one of the following groups of national parks, conservation parks and reserves — </w:t>
            </w:r>
            <w:r>
              <w:rPr>
                <w:rFonts w:ascii="WP TypographicSymbols" w:hAnsi="WP TypographicSymbols"/>
              </w:rPr>
              <w:t></w:t>
            </w:r>
          </w:p>
          <w:p>
            <w:pPr>
              <w:pStyle w:val="yTableNAm"/>
              <w:tabs>
                <w:tab w:val="left" w:pos="1138"/>
              </w:tabs>
              <w:ind w:left="1138" w:hanging="1138"/>
            </w:pPr>
            <w:r>
              <w:tab/>
              <w:t>(a)</w:t>
            </w:r>
            <w:r>
              <w:tab/>
              <w:t>Walyunga, Avon Valley and John Forrest</w:t>
            </w:r>
          </w:p>
          <w:p>
            <w:pPr>
              <w:pStyle w:val="yTableNAm"/>
              <w:tabs>
                <w:tab w:val="left" w:pos="1138"/>
              </w:tabs>
              <w:ind w:left="1138" w:hanging="1138"/>
            </w:pPr>
            <w:r>
              <w:tab/>
              <w:t>(b)</w:t>
            </w:r>
            <w:r>
              <w:tab/>
              <w:t>Gloucester, Warren, Beedelup, Greater Beedelup, Shannon and D’Entrecasteaux</w:t>
            </w:r>
          </w:p>
          <w:p>
            <w:pPr>
              <w:pStyle w:val="yTableNAm"/>
              <w:tabs>
                <w:tab w:val="left" w:pos="1138"/>
              </w:tabs>
              <w:ind w:left="1138" w:hanging="1138"/>
            </w:pPr>
            <w:r>
              <w:tab/>
              <w:t>(c)</w:t>
            </w:r>
            <w:r>
              <w:tab/>
              <w:t>Stirling Range, Porongurup and Fitzgerald River</w:t>
            </w:r>
          </w:p>
          <w:p>
            <w:pPr>
              <w:pStyle w:val="yTableNAm"/>
              <w:tabs>
                <w:tab w:val="left" w:pos="1138"/>
              </w:tabs>
              <w:ind w:left="1138" w:hanging="1138"/>
            </w:pPr>
            <w:r>
              <w:tab/>
              <w:t>(d)</w:t>
            </w:r>
            <w:r>
              <w:tab/>
              <w:t>Stokes, Cape Le Grand, Cape Arid and Fitzgerald River</w:t>
            </w:r>
          </w:p>
          <w:p>
            <w:pPr>
              <w:pStyle w:val="yTableNAm"/>
              <w:tabs>
                <w:tab w:val="left" w:pos="1138"/>
              </w:tabs>
              <w:ind w:left="1138" w:hanging="1138"/>
            </w:pPr>
            <w:r>
              <w:tab/>
              <w:t>(e)</w:t>
            </w:r>
            <w:r>
              <w:tab/>
              <w:t>Karijini and Millstream</w:t>
            </w:r>
            <w:r>
              <w:noBreakHyphen/>
              <w:t>Chichester</w:t>
            </w:r>
          </w:p>
          <w:p>
            <w:pPr>
              <w:pStyle w:val="yTableNAm"/>
              <w:tabs>
                <w:tab w:val="left" w:pos="1138"/>
              </w:tabs>
              <w:ind w:left="1138" w:hanging="1138"/>
            </w:pPr>
            <w:r>
              <w:tab/>
              <w:t>(f)</w:t>
            </w:r>
            <w:r>
              <w:tab/>
              <w:t>Mirima, Purnululu and Mitchell River</w:t>
            </w:r>
          </w:p>
          <w:p>
            <w:pPr>
              <w:pStyle w:val="yTableNAm"/>
              <w:tabs>
                <w:tab w:val="left" w:pos="1138"/>
              </w:tabs>
              <w:ind w:left="1138" w:hanging="1138"/>
            </w:pPr>
            <w:r>
              <w:tab/>
              <w:t>(g)</w:t>
            </w:r>
            <w:r>
              <w:tab/>
              <w:t>Windjana, King Leopold Ranges and Tunnel Creek</w:t>
            </w:r>
          </w:p>
          <w:p>
            <w:pPr>
              <w:pStyle w:val="yTableNAm"/>
              <w:tabs>
                <w:tab w:val="left" w:pos="1138"/>
              </w:tabs>
              <w:ind w:left="1138" w:hanging="1138"/>
            </w:pPr>
            <w:r>
              <w:tab/>
              <w:t>(h)</w:t>
            </w:r>
            <w:r>
              <w:tab/>
              <w:t>Nambung and Lesueur</w:t>
            </w:r>
          </w:p>
        </w:tc>
        <w:tc>
          <w:tcPr>
            <w:tcW w:w="708" w:type="dxa"/>
            <w:vAlign w:val="bottom"/>
          </w:tcPr>
          <w:p>
            <w:pPr>
              <w:pStyle w:val="yTableNAm"/>
              <w:jc w:val="center"/>
            </w:pPr>
            <w:r>
              <w:br/>
            </w:r>
            <w:r>
              <w:br/>
            </w:r>
            <w:r>
              <w:br/>
            </w:r>
            <w:r>
              <w:br/>
            </w:r>
            <w:r>
              <w:br/>
            </w:r>
            <w:r>
              <w:br/>
            </w:r>
            <w:r>
              <w:br/>
            </w:r>
            <w:r>
              <w:br/>
            </w:r>
            <w:r>
              <w:br/>
            </w:r>
            <w:r>
              <w:br/>
            </w:r>
            <w:r>
              <w:br/>
            </w:r>
            <w:r>
              <w:br/>
            </w:r>
            <w:r>
              <w:br/>
            </w:r>
            <w:r>
              <w:br/>
            </w:r>
            <w:r>
              <w:br/>
              <w:t>20.00</w:t>
            </w:r>
          </w:p>
        </w:tc>
      </w:tr>
      <w:tr>
        <w:tc>
          <w:tcPr>
            <w:tcW w:w="708" w:type="dxa"/>
          </w:tcPr>
          <w:p>
            <w:pPr>
              <w:pStyle w:val="yTableNAm"/>
              <w:rPr>
                <w:sz w:val="24"/>
              </w:rPr>
            </w:pPr>
            <w:r>
              <w:rPr>
                <w:sz w:val="24"/>
              </w:rPr>
              <w:t>5.</w:t>
            </w:r>
          </w:p>
        </w:tc>
        <w:tc>
          <w:tcPr>
            <w:tcW w:w="4962" w:type="dxa"/>
          </w:tcPr>
          <w:p>
            <w:pPr>
              <w:pStyle w:val="yTableNAm"/>
            </w:pPr>
            <w:r>
              <w:t>For an annual pass for a non</w:t>
            </w:r>
            <w:r>
              <w:noBreakHyphen/>
              <w:t>tour motor vehicle with up to 8 occupants to all CALM land where an entrance fee is charged except the Monkey Mia Conservation Park and an annual subscription to the magazine “Landscope”</w:t>
            </w:r>
          </w:p>
        </w:tc>
        <w:tc>
          <w:tcPr>
            <w:tcW w:w="708" w:type="dxa"/>
            <w:vAlign w:val="bottom"/>
          </w:tcPr>
          <w:p>
            <w:pPr>
              <w:pStyle w:val="yTableNAm"/>
              <w:jc w:val="center"/>
            </w:pPr>
            <w:r>
              <w:t>110.00</w:t>
            </w:r>
          </w:p>
        </w:tc>
      </w:tr>
      <w:tr>
        <w:tc>
          <w:tcPr>
            <w:tcW w:w="708" w:type="dxa"/>
          </w:tcPr>
          <w:p>
            <w:pPr>
              <w:pStyle w:val="yTableNAm"/>
            </w:pPr>
            <w:r>
              <w:t>6.</w:t>
            </w:r>
          </w:p>
        </w:tc>
        <w:tc>
          <w:tcPr>
            <w:tcW w:w="4962" w:type="dxa"/>
          </w:tcPr>
          <w:p>
            <w:pPr>
              <w:pStyle w:val="yTableNAm"/>
            </w:pPr>
            <w:r>
              <w:t>For a pass for one group entering the Yanchep National Park in one or more non</w:t>
            </w:r>
            <w:r>
              <w:noBreakHyphen/>
              <w:t>tour motor vehicles for the purposes of a wedding or other function</w:t>
            </w:r>
          </w:p>
        </w:tc>
        <w:tc>
          <w:tcPr>
            <w:tcW w:w="708" w:type="dxa"/>
            <w:vAlign w:val="bottom"/>
          </w:tcPr>
          <w:p>
            <w:pPr>
              <w:pStyle w:val="yTableNAm"/>
              <w:jc w:val="center"/>
            </w:pPr>
            <w:r>
              <w:t>100.00</w:t>
            </w:r>
          </w:p>
        </w:tc>
      </w:tr>
    </w:tbl>
    <w:p>
      <w:pPr>
        <w:pStyle w:val="yFootnotesection"/>
        <w:keepNext/>
        <w:rPr>
          <w:rStyle w:val="CharPartNo"/>
        </w:rPr>
      </w:pPr>
      <w:r>
        <w:tab/>
        <w:t>[Division 2 inserted in Gazette 28 Aug 2009 p. 3354-5.]</w:t>
      </w:r>
    </w:p>
    <w:p>
      <w:pPr>
        <w:pStyle w:val="yHeading3"/>
        <w:rPr>
          <w:snapToGrid w:val="0"/>
        </w:rPr>
      </w:pPr>
      <w:bookmarkStart w:id="1031" w:name="_Toc239150555"/>
      <w:bookmarkStart w:id="1032" w:name="_Toc271207577"/>
      <w:bookmarkStart w:id="1033" w:name="_Toc271207753"/>
      <w:bookmarkStart w:id="1034" w:name="_Toc271209076"/>
      <w:bookmarkStart w:id="1035" w:name="_Toc271209410"/>
      <w:bookmarkStart w:id="1036" w:name="_Toc271209586"/>
      <w:bookmarkStart w:id="1037" w:name="_Toc271209762"/>
      <w:bookmarkStart w:id="1038" w:name="_Toc271209938"/>
      <w:bookmarkStart w:id="1039" w:name="_Toc524423027"/>
      <w:r>
        <w:rPr>
          <w:rStyle w:val="CharSDivNo"/>
        </w:rPr>
        <w:t>Division 3</w:t>
      </w:r>
      <w:r>
        <w:rPr>
          <w:rStyle w:val="CharDivNo"/>
        </w:rPr>
        <w:t xml:space="preserve"> </w:t>
      </w:r>
      <w:r>
        <w:t>—</w:t>
      </w:r>
      <w:r>
        <w:rPr>
          <w:rStyle w:val="CharDivText"/>
        </w:rPr>
        <w:t xml:space="preserve"> </w:t>
      </w:r>
      <w:r>
        <w:rPr>
          <w:rStyle w:val="CharSDivText"/>
        </w:rPr>
        <w:t>Daily entrance fees for Tree Top Walk</w:t>
      </w:r>
      <w:bookmarkEnd w:id="1028"/>
      <w:bookmarkEnd w:id="1029"/>
      <w:bookmarkEnd w:id="1030"/>
      <w:bookmarkEnd w:id="1031"/>
      <w:bookmarkEnd w:id="1032"/>
      <w:bookmarkEnd w:id="1033"/>
      <w:bookmarkEnd w:id="1034"/>
      <w:bookmarkEnd w:id="1035"/>
      <w:bookmarkEnd w:id="1036"/>
      <w:bookmarkEnd w:id="1037"/>
      <w:bookmarkEnd w:id="1038"/>
      <w:bookmarkEnd w:id="1039"/>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keepNext/>
              <w:keepLines/>
            </w:pPr>
          </w:p>
        </w:tc>
        <w:tc>
          <w:tcPr>
            <w:tcW w:w="5387" w:type="dxa"/>
          </w:tcPr>
          <w:p>
            <w:pPr>
              <w:pStyle w:val="yTable"/>
              <w:keepNext/>
              <w:keepLines/>
            </w:pPr>
          </w:p>
        </w:tc>
        <w:tc>
          <w:tcPr>
            <w:tcW w:w="708" w:type="dxa"/>
          </w:tcPr>
          <w:p>
            <w:pPr>
              <w:pStyle w:val="yTable"/>
              <w:keepNext/>
              <w:keepLines/>
              <w:jc w:val="center"/>
              <w:rPr>
                <w:b/>
              </w:rPr>
            </w:pPr>
            <w:r>
              <w:rPr>
                <w:b/>
              </w:rPr>
              <w:t>$</w:t>
            </w:r>
          </w:p>
        </w:tc>
      </w:tr>
      <w:tr>
        <w:tc>
          <w:tcPr>
            <w:tcW w:w="709" w:type="dxa"/>
          </w:tcPr>
          <w:p>
            <w:pPr>
              <w:pStyle w:val="yTable"/>
              <w:keepNext/>
              <w:keepLines/>
              <w:rPr>
                <w:lang w:val="en-GB"/>
              </w:rPr>
            </w:pPr>
            <w:r>
              <w:t>1.</w:t>
            </w:r>
          </w:p>
        </w:tc>
        <w:tc>
          <w:tcPr>
            <w:tcW w:w="5387" w:type="dxa"/>
          </w:tcPr>
          <w:p>
            <w:pPr>
              <w:pStyle w:val="yTable"/>
              <w:keepNext/>
              <w:keepLines/>
            </w:pPr>
            <w:r>
              <w:t>For person 16 years of age or over</w:t>
            </w:r>
          </w:p>
        </w:tc>
        <w:tc>
          <w:tcPr>
            <w:tcW w:w="708" w:type="dxa"/>
          </w:tcPr>
          <w:p>
            <w:pPr>
              <w:pStyle w:val="yTable"/>
              <w:keepNext/>
              <w:keepLines/>
              <w:tabs>
                <w:tab w:val="decimal" w:pos="275"/>
              </w:tabs>
            </w:pPr>
            <w:r>
              <w:t>10.00</w:t>
            </w:r>
          </w:p>
        </w:tc>
      </w:tr>
      <w:tr>
        <w:tc>
          <w:tcPr>
            <w:tcW w:w="709" w:type="dxa"/>
          </w:tcPr>
          <w:p>
            <w:pPr>
              <w:pStyle w:val="yTable"/>
              <w:keepNext/>
              <w:keepLines/>
            </w:pPr>
            <w:r>
              <w:t>2.</w:t>
            </w:r>
          </w:p>
        </w:tc>
        <w:tc>
          <w:tcPr>
            <w:tcW w:w="5387" w:type="dxa"/>
          </w:tcPr>
          <w:p>
            <w:pPr>
              <w:pStyle w:val="yTable"/>
              <w:keepNext/>
              <w:keepLines/>
            </w:pPr>
            <w:r>
              <w:t xml:space="preserve">For person of more than 5 and less than 16 years of age </w:t>
            </w:r>
          </w:p>
        </w:tc>
        <w:tc>
          <w:tcPr>
            <w:tcW w:w="708" w:type="dxa"/>
          </w:tcPr>
          <w:p>
            <w:pPr>
              <w:pStyle w:val="yTable"/>
              <w:keepNext/>
              <w:keepLines/>
              <w:tabs>
                <w:tab w:val="decimal" w:pos="275"/>
              </w:tabs>
            </w:pPr>
            <w:r>
              <w:t>5.00</w:t>
            </w:r>
          </w:p>
        </w:tc>
      </w:tr>
      <w:tr>
        <w:tc>
          <w:tcPr>
            <w:tcW w:w="709" w:type="dxa"/>
          </w:tcPr>
          <w:p>
            <w:pPr>
              <w:pStyle w:val="yTable"/>
              <w:keepNext/>
              <w:keepLines/>
            </w:pPr>
            <w:r>
              <w:t>3.</w:t>
            </w:r>
          </w:p>
        </w:tc>
        <w:tc>
          <w:tcPr>
            <w:tcW w:w="5387" w:type="dxa"/>
          </w:tcPr>
          <w:p>
            <w:pPr>
              <w:pStyle w:val="yTable"/>
              <w:keepNext/>
              <w:keepLines/>
              <w:ind w:left="227" w:hanging="227"/>
            </w:pPr>
            <w:r>
              <w:t>For family (2 adults and 2 children of more than 5 and less than 16 years of age)</w:t>
            </w:r>
          </w:p>
        </w:tc>
        <w:tc>
          <w:tcPr>
            <w:tcW w:w="708" w:type="dxa"/>
          </w:tcPr>
          <w:p>
            <w:pPr>
              <w:pStyle w:val="yTable"/>
              <w:keepNext/>
              <w:keepLines/>
              <w:tabs>
                <w:tab w:val="decimal" w:pos="275"/>
              </w:tabs>
            </w:pPr>
            <w:r>
              <w:br/>
              <w:t>25.00</w:t>
            </w:r>
          </w:p>
        </w:tc>
      </w:tr>
      <w:tr>
        <w:tc>
          <w:tcPr>
            <w:tcW w:w="709" w:type="dxa"/>
          </w:tcPr>
          <w:p>
            <w:pPr>
              <w:pStyle w:val="yTable"/>
              <w:keepNext/>
              <w:keepLines/>
            </w:pPr>
            <w:r>
              <w:t>4.</w:t>
            </w:r>
          </w:p>
        </w:tc>
        <w:tc>
          <w:tcPr>
            <w:tcW w:w="5387" w:type="dxa"/>
          </w:tcPr>
          <w:p>
            <w:pPr>
              <w:pStyle w:val="yTable"/>
              <w:keepNext/>
              <w:keepLines/>
            </w:pPr>
            <w:r>
              <w:t>For holder of a concession card</w:t>
            </w:r>
          </w:p>
        </w:tc>
        <w:tc>
          <w:tcPr>
            <w:tcW w:w="708" w:type="dxa"/>
          </w:tcPr>
          <w:p>
            <w:pPr>
              <w:pStyle w:val="yTable"/>
              <w:keepNext/>
              <w:keepLines/>
              <w:tabs>
                <w:tab w:val="decimal" w:pos="275"/>
              </w:tabs>
            </w:pPr>
            <w:r>
              <w:t>8.00</w:t>
            </w:r>
          </w:p>
        </w:tc>
      </w:tr>
    </w:tbl>
    <w:p>
      <w:pPr>
        <w:pStyle w:val="yFootnotesection"/>
        <w:keepNext/>
        <w:rPr>
          <w:rStyle w:val="CharPartNo"/>
        </w:rPr>
      </w:pPr>
      <w:r>
        <w:tab/>
        <w:t>[Division 3 amended in Gazette 29 Sep 2006 p. 4328; 28 Aug 2009 p. 3356.]</w:t>
      </w:r>
    </w:p>
    <w:p>
      <w:pPr>
        <w:pStyle w:val="yHeading3"/>
      </w:pPr>
      <w:bookmarkStart w:id="1040" w:name="_Toc189456642"/>
      <w:bookmarkStart w:id="1041" w:name="_Toc223500445"/>
      <w:bookmarkStart w:id="1042" w:name="_Toc223500607"/>
      <w:bookmarkStart w:id="1043" w:name="_Toc239150556"/>
      <w:bookmarkStart w:id="1044" w:name="_Toc271207578"/>
      <w:bookmarkStart w:id="1045" w:name="_Toc271207754"/>
      <w:bookmarkStart w:id="1046" w:name="_Toc271209077"/>
      <w:bookmarkStart w:id="1047" w:name="_Toc271209411"/>
      <w:bookmarkStart w:id="1048" w:name="_Toc271209587"/>
      <w:bookmarkStart w:id="1049" w:name="_Toc271209763"/>
      <w:bookmarkStart w:id="1050" w:name="_Toc271209939"/>
      <w:bookmarkStart w:id="1051" w:name="_Toc524423028"/>
      <w:r>
        <w:rPr>
          <w:rStyle w:val="CharSDivNo"/>
        </w:rPr>
        <w:t>Division 4</w:t>
      </w:r>
      <w:r>
        <w:rPr>
          <w:rStyle w:val="CharDivNo"/>
        </w:rPr>
        <w:t xml:space="preserve"> </w:t>
      </w:r>
      <w:r>
        <w:t>—</w:t>
      </w:r>
      <w:r>
        <w:rPr>
          <w:rStyle w:val="CharDivText"/>
        </w:rPr>
        <w:t xml:space="preserve"> </w:t>
      </w:r>
      <w:r>
        <w:rPr>
          <w:rStyle w:val="CharSDivText"/>
        </w:rPr>
        <w:t>Fees for Geikie Gorge National Park Boat Trip</w:t>
      </w:r>
      <w:bookmarkEnd w:id="1040"/>
      <w:bookmarkEnd w:id="1041"/>
      <w:bookmarkEnd w:id="1042"/>
      <w:bookmarkEnd w:id="1043"/>
      <w:bookmarkEnd w:id="1044"/>
      <w:bookmarkEnd w:id="1045"/>
      <w:bookmarkEnd w:id="1046"/>
      <w:bookmarkEnd w:id="1047"/>
      <w:bookmarkEnd w:id="1048"/>
      <w:bookmarkEnd w:id="1049"/>
      <w:bookmarkEnd w:id="1050"/>
      <w:bookmarkEnd w:id="1051"/>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rPr>
                <w:lang w:val="en-US"/>
              </w:rPr>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For person 16 years and over</w:t>
            </w:r>
          </w:p>
        </w:tc>
        <w:tc>
          <w:tcPr>
            <w:tcW w:w="708" w:type="dxa"/>
          </w:tcPr>
          <w:p>
            <w:pPr>
              <w:pStyle w:val="yTable"/>
              <w:tabs>
                <w:tab w:val="decimal" w:pos="275"/>
              </w:tabs>
            </w:pPr>
            <w:r>
              <w:t>28.00</w:t>
            </w:r>
          </w:p>
        </w:tc>
      </w:tr>
      <w:tr>
        <w:tc>
          <w:tcPr>
            <w:tcW w:w="709" w:type="dxa"/>
          </w:tcPr>
          <w:p>
            <w:pPr>
              <w:pStyle w:val="yTable"/>
            </w:pPr>
            <w:r>
              <w:t>2.</w:t>
            </w:r>
          </w:p>
        </w:tc>
        <w:tc>
          <w:tcPr>
            <w:tcW w:w="5387" w:type="dxa"/>
          </w:tcPr>
          <w:p>
            <w:pPr>
              <w:pStyle w:val="yTable"/>
            </w:pPr>
            <w:r>
              <w:t>For person of more than 5 and less than 16 years of age</w:t>
            </w:r>
          </w:p>
        </w:tc>
        <w:tc>
          <w:tcPr>
            <w:tcW w:w="708" w:type="dxa"/>
          </w:tcPr>
          <w:p>
            <w:pPr>
              <w:pStyle w:val="yTable"/>
              <w:tabs>
                <w:tab w:val="decimal" w:pos="275"/>
              </w:tabs>
            </w:pPr>
            <w:r>
              <w:t>7.50</w:t>
            </w:r>
          </w:p>
        </w:tc>
      </w:tr>
      <w:tr>
        <w:tc>
          <w:tcPr>
            <w:tcW w:w="709" w:type="dxa"/>
          </w:tcPr>
          <w:p>
            <w:pPr>
              <w:pStyle w:val="yTable"/>
            </w:pPr>
            <w:r>
              <w:t>3.</w:t>
            </w:r>
          </w:p>
        </w:tc>
        <w:tc>
          <w:tcPr>
            <w:tcW w:w="5387" w:type="dxa"/>
          </w:tcPr>
          <w:p>
            <w:pPr>
              <w:pStyle w:val="yTable"/>
            </w:pPr>
            <w:r>
              <w:t>For family (2 adults and 2 children of more than 5 and less than 16 years of age)</w:t>
            </w:r>
          </w:p>
        </w:tc>
        <w:tc>
          <w:tcPr>
            <w:tcW w:w="708" w:type="dxa"/>
          </w:tcPr>
          <w:p>
            <w:pPr>
              <w:pStyle w:val="yTable"/>
              <w:tabs>
                <w:tab w:val="decimal" w:pos="275"/>
              </w:tabs>
            </w:pPr>
            <w:r>
              <w:br/>
              <w:t>60.00</w:t>
            </w:r>
          </w:p>
        </w:tc>
      </w:tr>
      <w:tr>
        <w:tc>
          <w:tcPr>
            <w:tcW w:w="709" w:type="dxa"/>
          </w:tcPr>
          <w:p>
            <w:pPr>
              <w:pStyle w:val="yTable"/>
            </w:pPr>
            <w:r>
              <w:t>4.</w:t>
            </w:r>
          </w:p>
        </w:tc>
        <w:tc>
          <w:tcPr>
            <w:tcW w:w="5387" w:type="dxa"/>
          </w:tcPr>
          <w:p>
            <w:pPr>
              <w:pStyle w:val="yTable"/>
            </w:pPr>
            <w:r>
              <w:t>For holder of a concession card</w:t>
            </w:r>
          </w:p>
        </w:tc>
        <w:tc>
          <w:tcPr>
            <w:tcW w:w="708" w:type="dxa"/>
          </w:tcPr>
          <w:p>
            <w:pPr>
              <w:pStyle w:val="yTable"/>
              <w:tabs>
                <w:tab w:val="decimal" w:pos="275"/>
              </w:tabs>
            </w:pPr>
            <w:r>
              <w:t>20.00</w:t>
            </w:r>
          </w:p>
        </w:tc>
      </w:tr>
    </w:tbl>
    <w:p>
      <w:pPr>
        <w:pStyle w:val="yFootnotesection"/>
        <w:rPr>
          <w:rStyle w:val="CharPartNo"/>
        </w:rPr>
      </w:pPr>
      <w:r>
        <w:tab/>
        <w:t>[Division 4 amended in Gazette 29 Sep 2006 p. 4328; 28 Aug 2009 p. 3355 and 3356.]</w:t>
      </w:r>
    </w:p>
    <w:p>
      <w:pPr>
        <w:pStyle w:val="yHeading3"/>
      </w:pPr>
      <w:bookmarkStart w:id="1052" w:name="_Toc189456643"/>
      <w:bookmarkStart w:id="1053" w:name="_Toc223500446"/>
      <w:bookmarkStart w:id="1054" w:name="_Toc223500608"/>
      <w:bookmarkStart w:id="1055" w:name="_Toc239150557"/>
      <w:bookmarkStart w:id="1056" w:name="_Toc271207579"/>
      <w:bookmarkStart w:id="1057" w:name="_Toc271207755"/>
      <w:bookmarkStart w:id="1058" w:name="_Toc271209078"/>
      <w:bookmarkStart w:id="1059" w:name="_Toc271209412"/>
      <w:bookmarkStart w:id="1060" w:name="_Toc271209588"/>
      <w:bookmarkStart w:id="1061" w:name="_Toc271209764"/>
      <w:bookmarkStart w:id="1062" w:name="_Toc271209940"/>
      <w:bookmarkStart w:id="1063" w:name="_Toc524423029"/>
      <w:r>
        <w:rPr>
          <w:rStyle w:val="CharSDivNo"/>
        </w:rPr>
        <w:t>Division 5</w:t>
      </w:r>
      <w:r>
        <w:rPr>
          <w:rStyle w:val="CharDivNo"/>
        </w:rPr>
        <w:t xml:space="preserve"> </w:t>
      </w:r>
      <w:r>
        <w:t>—</w:t>
      </w:r>
      <w:r>
        <w:rPr>
          <w:rStyle w:val="CharDivText"/>
        </w:rPr>
        <w:t xml:space="preserve"> </w:t>
      </w:r>
      <w:r>
        <w:rPr>
          <w:rStyle w:val="CharSDivText"/>
        </w:rPr>
        <w:t>Horse riding</w:t>
      </w:r>
      <w:bookmarkEnd w:id="1052"/>
      <w:bookmarkEnd w:id="1053"/>
      <w:bookmarkEnd w:id="1054"/>
      <w:bookmarkEnd w:id="1055"/>
      <w:bookmarkEnd w:id="1056"/>
      <w:bookmarkEnd w:id="1057"/>
      <w:bookmarkEnd w:id="1058"/>
      <w:bookmarkEnd w:id="1059"/>
      <w:bookmarkEnd w:id="1060"/>
      <w:bookmarkEnd w:id="1061"/>
      <w:bookmarkEnd w:id="1062"/>
      <w:bookmarkEnd w:id="1063"/>
    </w:p>
    <w:tbl>
      <w:tblPr>
        <w:tblW w:w="0" w:type="auto"/>
        <w:tblInd w:w="8" w:type="dxa"/>
        <w:tblLayout w:type="fixed"/>
        <w:tblCellMar>
          <w:left w:w="8" w:type="dxa"/>
          <w:right w:w="8" w:type="dxa"/>
        </w:tblCellMar>
        <w:tblLook w:val="0000" w:firstRow="0" w:lastRow="0" w:firstColumn="0" w:lastColumn="0" w:noHBand="0" w:noVBand="0"/>
      </w:tblPr>
      <w:tblGrid>
        <w:gridCol w:w="709"/>
        <w:gridCol w:w="5387"/>
        <w:gridCol w:w="708"/>
      </w:tblGrid>
      <w:tr>
        <w:tc>
          <w:tcPr>
            <w:tcW w:w="709" w:type="dxa"/>
          </w:tcPr>
          <w:p>
            <w:pPr>
              <w:pStyle w:val="yTable"/>
            </w:pPr>
          </w:p>
        </w:tc>
        <w:tc>
          <w:tcPr>
            <w:tcW w:w="5387" w:type="dxa"/>
          </w:tcPr>
          <w:p>
            <w:pPr>
              <w:pStyle w:val="yTable"/>
            </w:pPr>
          </w:p>
        </w:tc>
        <w:tc>
          <w:tcPr>
            <w:tcW w:w="708" w:type="dxa"/>
          </w:tcPr>
          <w:p>
            <w:pPr>
              <w:pStyle w:val="yTable"/>
              <w:jc w:val="center"/>
              <w:rPr>
                <w:b/>
              </w:rPr>
            </w:pPr>
            <w:r>
              <w:rPr>
                <w:b/>
              </w:rPr>
              <w:t>$</w:t>
            </w:r>
          </w:p>
        </w:tc>
      </w:tr>
      <w:tr>
        <w:tc>
          <w:tcPr>
            <w:tcW w:w="709" w:type="dxa"/>
          </w:tcPr>
          <w:p>
            <w:pPr>
              <w:pStyle w:val="yTable"/>
            </w:pPr>
            <w:r>
              <w:t>1.</w:t>
            </w:r>
          </w:p>
        </w:tc>
        <w:tc>
          <w:tcPr>
            <w:tcW w:w="5387" w:type="dxa"/>
          </w:tcPr>
          <w:p>
            <w:pPr>
              <w:pStyle w:val="yTable"/>
            </w:pPr>
            <w:r>
              <w:t xml:space="preserve">Daily fee for one person </w:t>
            </w:r>
          </w:p>
        </w:tc>
        <w:tc>
          <w:tcPr>
            <w:tcW w:w="708" w:type="dxa"/>
          </w:tcPr>
          <w:p>
            <w:pPr>
              <w:pStyle w:val="yTable"/>
              <w:tabs>
                <w:tab w:val="decimal" w:pos="275"/>
              </w:tabs>
            </w:pPr>
            <w:r>
              <w:t>6.50</w:t>
            </w:r>
          </w:p>
        </w:tc>
      </w:tr>
      <w:tr>
        <w:tc>
          <w:tcPr>
            <w:tcW w:w="709" w:type="dxa"/>
          </w:tcPr>
          <w:p>
            <w:pPr>
              <w:pStyle w:val="yTable"/>
            </w:pPr>
            <w:r>
              <w:t>2.</w:t>
            </w:r>
          </w:p>
        </w:tc>
        <w:tc>
          <w:tcPr>
            <w:tcW w:w="5387" w:type="dxa"/>
          </w:tcPr>
          <w:p>
            <w:pPr>
              <w:pStyle w:val="yTable"/>
            </w:pPr>
            <w:r>
              <w:t>Annual pass for family</w:t>
            </w:r>
          </w:p>
        </w:tc>
        <w:tc>
          <w:tcPr>
            <w:tcW w:w="708" w:type="dxa"/>
          </w:tcPr>
          <w:p>
            <w:pPr>
              <w:pStyle w:val="yTable"/>
              <w:tabs>
                <w:tab w:val="decimal" w:pos="275"/>
              </w:tabs>
            </w:pPr>
            <w:r>
              <w:t>50.00</w:t>
            </w:r>
          </w:p>
        </w:tc>
      </w:tr>
    </w:tbl>
    <w:p>
      <w:pPr>
        <w:pStyle w:val="yFootnotesection"/>
        <w:rPr>
          <w:rStyle w:val="CharPartNo"/>
        </w:rPr>
      </w:pPr>
      <w:bookmarkStart w:id="1064" w:name="_Toc189456644"/>
      <w:bookmarkStart w:id="1065" w:name="_Toc223500447"/>
      <w:bookmarkStart w:id="1066" w:name="_Toc223500609"/>
      <w:r>
        <w:tab/>
        <w:t>[Division 5 amended in Gazette 28 Aug 2009 p. 3356.]</w:t>
      </w:r>
    </w:p>
    <w:p>
      <w:pPr>
        <w:pStyle w:val="yHeading3"/>
      </w:pPr>
      <w:bookmarkStart w:id="1067" w:name="_Toc239150558"/>
      <w:bookmarkStart w:id="1068" w:name="_Toc271207580"/>
      <w:bookmarkStart w:id="1069" w:name="_Toc271207756"/>
      <w:bookmarkStart w:id="1070" w:name="_Toc271209079"/>
      <w:bookmarkStart w:id="1071" w:name="_Toc271209413"/>
      <w:bookmarkStart w:id="1072" w:name="_Toc271209589"/>
      <w:bookmarkStart w:id="1073" w:name="_Toc271209765"/>
      <w:bookmarkStart w:id="1074" w:name="_Toc271209941"/>
      <w:bookmarkStart w:id="1075" w:name="_Toc524423030"/>
      <w:r>
        <w:rPr>
          <w:rStyle w:val="CharSDivNo"/>
        </w:rPr>
        <w:t>Division 6</w:t>
      </w:r>
      <w:r>
        <w:rPr>
          <w:b w:val="0"/>
        </w:rPr>
        <w:t> — </w:t>
      </w:r>
      <w:r>
        <w:rPr>
          <w:rStyle w:val="CharSDivText"/>
        </w:rPr>
        <w:t>Camping site fees</w:t>
      </w:r>
      <w:bookmarkEnd w:id="1064"/>
      <w:bookmarkEnd w:id="1065"/>
      <w:bookmarkEnd w:id="1066"/>
      <w:bookmarkEnd w:id="1067"/>
      <w:bookmarkEnd w:id="1068"/>
      <w:bookmarkEnd w:id="1069"/>
      <w:bookmarkEnd w:id="1070"/>
      <w:bookmarkEnd w:id="1071"/>
      <w:bookmarkEnd w:id="1072"/>
      <w:bookmarkEnd w:id="1073"/>
      <w:bookmarkEnd w:id="1074"/>
      <w:bookmarkEnd w:id="1075"/>
    </w:p>
    <w:p>
      <w:pPr>
        <w:pStyle w:val="yFootnoteheading"/>
      </w:pPr>
      <w:r>
        <w:tab/>
        <w:t>[Heading inserted in Gazette 29 Sep 2006 p. 4329.]</w:t>
      </w:r>
    </w:p>
    <w:tbl>
      <w:tblPr>
        <w:tblW w:w="0" w:type="auto"/>
        <w:tblInd w:w="8" w:type="dxa"/>
        <w:tblLayout w:type="fixed"/>
        <w:tblCellMar>
          <w:left w:w="8" w:type="dxa"/>
          <w:right w:w="8" w:type="dxa"/>
        </w:tblCellMar>
        <w:tblLook w:val="0000" w:firstRow="0" w:lastRow="0" w:firstColumn="0" w:lastColumn="0" w:noHBand="0" w:noVBand="0"/>
      </w:tblPr>
      <w:tblGrid>
        <w:gridCol w:w="720"/>
        <w:gridCol w:w="5280"/>
        <w:gridCol w:w="804"/>
      </w:tblGrid>
      <w:tr>
        <w:trPr>
          <w:cantSplit/>
          <w:tblHeader/>
        </w:trPr>
        <w:tc>
          <w:tcPr>
            <w:tcW w:w="720" w:type="dxa"/>
          </w:tcPr>
          <w:p>
            <w:pPr>
              <w:pStyle w:val="yTable"/>
            </w:pPr>
          </w:p>
        </w:tc>
        <w:tc>
          <w:tcPr>
            <w:tcW w:w="5280" w:type="dxa"/>
          </w:tcPr>
          <w:p>
            <w:pPr>
              <w:pStyle w:val="yTable"/>
              <w:tabs>
                <w:tab w:val="left" w:pos="134"/>
                <w:tab w:val="left" w:pos="276"/>
                <w:tab w:val="left" w:pos="2260"/>
              </w:tabs>
            </w:pPr>
          </w:p>
        </w:tc>
        <w:tc>
          <w:tcPr>
            <w:tcW w:w="804" w:type="dxa"/>
          </w:tcPr>
          <w:p>
            <w:pPr>
              <w:pStyle w:val="yTable"/>
              <w:jc w:val="center"/>
              <w:rPr>
                <w:b/>
              </w:rPr>
            </w:pPr>
            <w:r>
              <w:rPr>
                <w:b/>
              </w:rPr>
              <w:t>Fee per night</w:t>
            </w:r>
            <w:r>
              <w:rPr>
                <w:b/>
              </w:rPr>
              <w:br/>
              <w:t>$</w:t>
            </w:r>
          </w:p>
        </w:tc>
      </w:tr>
      <w:tr>
        <w:trPr>
          <w:cantSplit/>
        </w:trPr>
        <w:tc>
          <w:tcPr>
            <w:tcW w:w="720" w:type="dxa"/>
          </w:tcPr>
          <w:p>
            <w:pPr>
              <w:pStyle w:val="yTable"/>
            </w:pPr>
            <w:r>
              <w:t>1.</w:t>
            </w:r>
          </w:p>
        </w:tc>
        <w:tc>
          <w:tcPr>
            <w:tcW w:w="5280" w:type="dxa"/>
          </w:tcPr>
          <w:p>
            <w:pPr>
              <w:pStyle w:val="yTable"/>
              <w:tabs>
                <w:tab w:val="left" w:pos="276"/>
                <w:tab w:val="left" w:pos="418"/>
                <w:tab w:val="left" w:pos="2260"/>
              </w:tabs>
            </w:pPr>
            <w:r>
              <w:t xml:space="preserve">Fee for site with no ablutions or showers — </w:t>
            </w:r>
          </w:p>
          <w:p>
            <w:pPr>
              <w:pStyle w:val="yTable"/>
              <w:tabs>
                <w:tab w:val="left" w:pos="276"/>
                <w:tab w:val="left" w:pos="418"/>
                <w:tab w:val="left" w:pos="2260"/>
              </w:tabs>
              <w:spacing w:before="0"/>
            </w:pPr>
            <w:r>
              <w:tab/>
              <w:t>each person 16 years of age or over</w:t>
            </w:r>
          </w:p>
          <w:p>
            <w:pPr>
              <w:pStyle w:val="yTable"/>
              <w:tabs>
                <w:tab w:val="left" w:pos="276"/>
                <w:tab w:val="left" w:pos="418"/>
                <w:tab w:val="left" w:pos="2260"/>
              </w:tabs>
              <w:spacing w:before="0"/>
            </w:pPr>
            <w:r>
              <w:tab/>
              <w:t>each person 16 years of age or over who holds a</w:t>
            </w:r>
            <w:r>
              <w:br/>
            </w:r>
            <w:r>
              <w:tab/>
            </w:r>
            <w:r>
              <w:tab/>
              <w:t>concession card</w:t>
            </w:r>
          </w:p>
          <w:p>
            <w:pPr>
              <w:pStyle w:val="yTable"/>
              <w:tabs>
                <w:tab w:val="left" w:pos="276"/>
                <w:tab w:val="left" w:pos="418"/>
                <w:tab w:val="left" w:pos="2260"/>
              </w:tabs>
              <w:spacing w:before="0"/>
            </w:pPr>
            <w:r>
              <w:tab/>
              <w:t>each person of more than 5 and less than 16 years of age</w:t>
            </w:r>
          </w:p>
        </w:tc>
        <w:tc>
          <w:tcPr>
            <w:tcW w:w="804" w:type="dxa"/>
          </w:tcPr>
          <w:p>
            <w:pPr>
              <w:pStyle w:val="yTable"/>
              <w:jc w:val="right"/>
            </w:pPr>
            <w:r>
              <w:br/>
              <w:t>7.00</w:t>
            </w:r>
            <w:r>
              <w:br/>
            </w:r>
            <w:r>
              <w:br/>
              <w:t>5.00</w:t>
            </w:r>
            <w:r>
              <w:br/>
              <w:t>2.00</w:t>
            </w:r>
          </w:p>
        </w:tc>
      </w:tr>
      <w:tr>
        <w:trPr>
          <w:cantSplit/>
        </w:trPr>
        <w:tc>
          <w:tcPr>
            <w:tcW w:w="720" w:type="dxa"/>
          </w:tcPr>
          <w:p>
            <w:pPr>
              <w:pStyle w:val="yTable"/>
            </w:pPr>
            <w:r>
              <w:t>2.</w:t>
            </w:r>
          </w:p>
        </w:tc>
        <w:tc>
          <w:tcPr>
            <w:tcW w:w="5280" w:type="dxa"/>
          </w:tcPr>
          <w:p>
            <w:pPr>
              <w:pStyle w:val="yTable"/>
              <w:tabs>
                <w:tab w:val="left" w:pos="276"/>
                <w:tab w:val="left" w:pos="559"/>
              </w:tabs>
            </w:pPr>
            <w:r>
              <w:t xml:space="preserve">Fee for site with facilities including ablutions or showers — </w:t>
            </w:r>
          </w:p>
          <w:p>
            <w:pPr>
              <w:pStyle w:val="yTable"/>
              <w:tabs>
                <w:tab w:val="left" w:pos="276"/>
                <w:tab w:val="left" w:pos="559"/>
              </w:tabs>
              <w:spacing w:before="0"/>
            </w:pPr>
            <w:r>
              <w:tab/>
              <w:t>each person 16 years of age or over</w:t>
            </w:r>
          </w:p>
          <w:p>
            <w:pPr>
              <w:pStyle w:val="yTable"/>
              <w:tabs>
                <w:tab w:val="left" w:pos="276"/>
                <w:tab w:val="left" w:pos="418"/>
              </w:tabs>
              <w:spacing w:before="0"/>
            </w:pPr>
            <w:r>
              <w:tab/>
              <w:t xml:space="preserve">each person 16 years of age or over who holds a </w:t>
            </w:r>
            <w:r>
              <w:tab/>
            </w:r>
            <w:r>
              <w:tab/>
              <w:t>concession card</w:t>
            </w:r>
          </w:p>
          <w:p>
            <w:pPr>
              <w:pStyle w:val="yTable"/>
              <w:tabs>
                <w:tab w:val="left" w:pos="276"/>
                <w:tab w:val="left" w:pos="418"/>
              </w:tabs>
              <w:spacing w:before="0"/>
            </w:pPr>
            <w:r>
              <w:tab/>
              <w:t>each person of more than 5 and less than 16 years of age</w:t>
            </w:r>
          </w:p>
        </w:tc>
        <w:tc>
          <w:tcPr>
            <w:tcW w:w="804" w:type="dxa"/>
          </w:tcPr>
          <w:p>
            <w:pPr>
              <w:pStyle w:val="yTable"/>
              <w:jc w:val="right"/>
            </w:pPr>
            <w:r>
              <w:br/>
            </w:r>
            <w:r>
              <w:br/>
              <w:t>9.00</w:t>
            </w:r>
            <w:r>
              <w:br/>
            </w:r>
            <w:r>
              <w:br/>
              <w:t>6.00</w:t>
            </w:r>
            <w:r>
              <w:br/>
              <w:t>2.00</w:t>
            </w:r>
          </w:p>
        </w:tc>
      </w:tr>
      <w:tr>
        <w:tc>
          <w:tcPr>
            <w:tcW w:w="720" w:type="dxa"/>
          </w:tcPr>
          <w:p>
            <w:pPr>
              <w:pStyle w:val="yTable"/>
            </w:pPr>
          </w:p>
        </w:tc>
        <w:tc>
          <w:tcPr>
            <w:tcW w:w="5280" w:type="dxa"/>
          </w:tcPr>
          <w:p>
            <w:pPr>
              <w:pStyle w:val="yTable"/>
              <w:tabs>
                <w:tab w:val="left" w:pos="276"/>
                <w:tab w:val="left" w:pos="418"/>
              </w:tabs>
              <w:spacing w:before="0"/>
            </w:pPr>
          </w:p>
        </w:tc>
        <w:tc>
          <w:tcPr>
            <w:tcW w:w="804" w:type="dxa"/>
          </w:tcPr>
          <w:p>
            <w:pPr>
              <w:pStyle w:val="yTable"/>
              <w:spacing w:before="40"/>
              <w:jc w:val="right"/>
            </w:pPr>
          </w:p>
        </w:tc>
      </w:tr>
      <w:tr>
        <w:tc>
          <w:tcPr>
            <w:tcW w:w="720" w:type="dxa"/>
          </w:tcPr>
          <w:p>
            <w:pPr>
              <w:pStyle w:val="yTable"/>
            </w:pPr>
            <w:r>
              <w:t>3.</w:t>
            </w:r>
          </w:p>
        </w:tc>
        <w:tc>
          <w:tcPr>
            <w:tcW w:w="5280" w:type="dxa"/>
          </w:tcPr>
          <w:p>
            <w:pPr>
              <w:pStyle w:val="zyTableNAm"/>
              <w:spacing w:before="60"/>
            </w:pPr>
            <w:r>
              <w:t xml:space="preserve">Fee for site in Windjana Gorge National Park, Purnululu National Park or King Leopold Ranges Conservation Park — </w:t>
            </w:r>
          </w:p>
          <w:p>
            <w:pPr>
              <w:pStyle w:val="zyTableNAm"/>
              <w:tabs>
                <w:tab w:val="clear" w:pos="567"/>
                <w:tab w:val="left" w:pos="398"/>
              </w:tabs>
              <w:spacing w:before="60"/>
              <w:ind w:left="420" w:hanging="420"/>
            </w:pPr>
            <w:r>
              <w:tab/>
              <w:t>each person 16 years of age or over</w:t>
            </w:r>
          </w:p>
          <w:p>
            <w:pPr>
              <w:pStyle w:val="zyTableNAm"/>
              <w:tabs>
                <w:tab w:val="clear" w:pos="567"/>
                <w:tab w:val="left" w:pos="398"/>
              </w:tabs>
              <w:spacing w:before="60"/>
              <w:ind w:left="418" w:hanging="418"/>
            </w:pPr>
            <w:r>
              <w:tab/>
              <w:t>each person 16 years of age or over who holds a concession card</w:t>
            </w:r>
          </w:p>
          <w:p>
            <w:pPr>
              <w:pStyle w:val="zyTableNAm"/>
              <w:tabs>
                <w:tab w:val="clear" w:pos="567"/>
                <w:tab w:val="left" w:pos="398"/>
              </w:tabs>
              <w:spacing w:before="60"/>
              <w:ind w:left="420" w:hanging="420"/>
            </w:pPr>
            <w:r>
              <w:tab/>
              <w:t>each person of more than 5 and less than 16 years of age</w:t>
            </w:r>
          </w:p>
        </w:tc>
        <w:tc>
          <w:tcPr>
            <w:tcW w:w="804" w:type="dxa"/>
          </w:tcPr>
          <w:p>
            <w:pPr>
              <w:pStyle w:val="zyTableNAm"/>
              <w:tabs>
                <w:tab w:val="clear" w:pos="567"/>
                <w:tab w:val="decimal" w:pos="513"/>
              </w:tabs>
              <w:spacing w:before="60"/>
            </w:pPr>
            <w:r>
              <w:br/>
            </w:r>
            <w:r>
              <w:br/>
            </w:r>
          </w:p>
          <w:p>
            <w:pPr>
              <w:pStyle w:val="zyTableNAm"/>
              <w:tabs>
                <w:tab w:val="clear" w:pos="567"/>
                <w:tab w:val="decimal" w:pos="513"/>
              </w:tabs>
              <w:spacing w:before="60"/>
            </w:pPr>
            <w:r>
              <w:t>11.00</w:t>
            </w:r>
          </w:p>
          <w:p>
            <w:pPr>
              <w:pStyle w:val="zyTableNAm"/>
              <w:tabs>
                <w:tab w:val="clear" w:pos="567"/>
                <w:tab w:val="decimal" w:pos="513"/>
              </w:tabs>
              <w:spacing w:before="60"/>
            </w:pPr>
            <w:r>
              <w:br/>
              <w:t>8.00</w:t>
            </w:r>
          </w:p>
          <w:p>
            <w:pPr>
              <w:pStyle w:val="yTable"/>
              <w:spacing w:before="40"/>
              <w:jc w:val="right"/>
            </w:pPr>
            <w:r>
              <w:br/>
              <w:t>2.00</w:t>
            </w:r>
          </w:p>
        </w:tc>
      </w:tr>
    </w:tbl>
    <w:p>
      <w:pPr>
        <w:pStyle w:val="yFootnotesection"/>
        <w:rPr>
          <w:rStyle w:val="CharPartNo"/>
        </w:rPr>
      </w:pPr>
      <w:r>
        <w:tab/>
        <w:t>[Division 6 inserted in Gazette 29 Sep 2006 p. 4329; amended in Gazette 28 Aug 2009 p. 3355</w:t>
      </w:r>
      <w:bookmarkStart w:id="1076" w:name="UpToHere"/>
      <w:bookmarkEnd w:id="1076"/>
      <w:r>
        <w:t xml:space="preserve"> and 3356.]</w:t>
      </w:r>
    </w:p>
    <w:p>
      <w:pPr>
        <w:pStyle w:val="yHeading3"/>
      </w:pPr>
      <w:bookmarkStart w:id="1077" w:name="_Toc189456645"/>
      <w:bookmarkStart w:id="1078" w:name="_Toc223500448"/>
      <w:bookmarkStart w:id="1079" w:name="_Toc223500610"/>
      <w:bookmarkStart w:id="1080" w:name="_Toc239150559"/>
      <w:bookmarkStart w:id="1081" w:name="_Toc271207581"/>
      <w:bookmarkStart w:id="1082" w:name="_Toc271207757"/>
      <w:bookmarkStart w:id="1083" w:name="_Toc271209080"/>
      <w:bookmarkStart w:id="1084" w:name="_Toc271209414"/>
      <w:bookmarkStart w:id="1085" w:name="_Toc271209590"/>
      <w:bookmarkStart w:id="1086" w:name="_Toc271209766"/>
      <w:bookmarkStart w:id="1087" w:name="_Toc271209942"/>
      <w:bookmarkStart w:id="1088" w:name="_Toc524423031"/>
      <w:r>
        <w:rPr>
          <w:rStyle w:val="CharSDivNo"/>
        </w:rPr>
        <w:t>Division 7</w:t>
      </w:r>
      <w:r>
        <w:rPr>
          <w:rStyle w:val="CharDivNo"/>
        </w:rPr>
        <w:t xml:space="preserve"> </w:t>
      </w:r>
      <w:r>
        <w:t>—</w:t>
      </w:r>
      <w:r>
        <w:rPr>
          <w:rStyle w:val="CharDivText"/>
        </w:rPr>
        <w:t xml:space="preserve"> </w:t>
      </w:r>
      <w:r>
        <w:rPr>
          <w:rStyle w:val="CharSDivText"/>
        </w:rPr>
        <w:t>Cave entrance fees</w:t>
      </w:r>
      <w:bookmarkEnd w:id="1077"/>
      <w:bookmarkEnd w:id="1078"/>
      <w:bookmarkEnd w:id="1079"/>
      <w:bookmarkEnd w:id="1080"/>
      <w:bookmarkEnd w:id="1081"/>
      <w:bookmarkEnd w:id="1082"/>
      <w:bookmarkEnd w:id="1083"/>
      <w:bookmarkEnd w:id="1084"/>
      <w:bookmarkEnd w:id="1085"/>
      <w:bookmarkEnd w:id="1086"/>
      <w:bookmarkEnd w:id="1087"/>
      <w:bookmarkEnd w:id="1088"/>
    </w:p>
    <w:tbl>
      <w:tblPr>
        <w:tblW w:w="0" w:type="auto"/>
        <w:tblInd w:w="8" w:type="dxa"/>
        <w:tblLayout w:type="fixed"/>
        <w:tblCellMar>
          <w:left w:w="8" w:type="dxa"/>
          <w:right w:w="8" w:type="dxa"/>
        </w:tblCellMar>
        <w:tblLook w:val="0000" w:firstRow="0" w:lastRow="0" w:firstColumn="0" w:lastColumn="0" w:noHBand="0" w:noVBand="0"/>
      </w:tblPr>
      <w:tblGrid>
        <w:gridCol w:w="709"/>
        <w:gridCol w:w="5268"/>
        <w:gridCol w:w="827"/>
      </w:tblGrid>
      <w:tr>
        <w:tc>
          <w:tcPr>
            <w:tcW w:w="709" w:type="dxa"/>
          </w:tcPr>
          <w:p>
            <w:pPr>
              <w:pStyle w:val="yTable"/>
              <w:keepNext/>
              <w:keepLines/>
            </w:pPr>
          </w:p>
        </w:tc>
        <w:tc>
          <w:tcPr>
            <w:tcW w:w="5268" w:type="dxa"/>
          </w:tcPr>
          <w:p>
            <w:pPr>
              <w:pStyle w:val="yTable"/>
              <w:keepNext/>
              <w:keepLines/>
            </w:pPr>
          </w:p>
        </w:tc>
        <w:tc>
          <w:tcPr>
            <w:tcW w:w="827" w:type="dxa"/>
          </w:tcPr>
          <w:p>
            <w:pPr>
              <w:pStyle w:val="yTable"/>
              <w:keepNext/>
              <w:keepLines/>
              <w:jc w:val="center"/>
              <w:rPr>
                <w:b/>
              </w:rPr>
            </w:pPr>
            <w:r>
              <w:rPr>
                <w:b/>
              </w:rPr>
              <w:t>$</w:t>
            </w:r>
          </w:p>
        </w:tc>
      </w:tr>
      <w:tr>
        <w:tc>
          <w:tcPr>
            <w:tcW w:w="709" w:type="dxa"/>
          </w:tcPr>
          <w:p>
            <w:pPr>
              <w:pStyle w:val="yTable"/>
              <w:keepNext/>
              <w:keepLines/>
            </w:pPr>
            <w:r>
              <w:t>1.</w:t>
            </w:r>
          </w:p>
        </w:tc>
        <w:tc>
          <w:tcPr>
            <w:tcW w:w="5268" w:type="dxa"/>
          </w:tcPr>
          <w:p>
            <w:pPr>
              <w:pStyle w:val="yTable"/>
              <w:tabs>
                <w:tab w:val="left" w:pos="276"/>
                <w:tab w:val="left" w:pos="418"/>
              </w:tabs>
            </w:pPr>
            <w:r>
              <w:t xml:space="preserve">Crystal Cave, Yanchep National Park — </w:t>
            </w:r>
          </w:p>
          <w:p>
            <w:pPr>
              <w:pStyle w:val="yTable"/>
              <w:tabs>
                <w:tab w:val="left" w:pos="276"/>
                <w:tab w:val="left" w:pos="418"/>
              </w:tabs>
              <w:spacing w:before="0"/>
            </w:pPr>
            <w:r>
              <w:tab/>
              <w:t>each person 16 years of age or over</w:t>
            </w:r>
          </w:p>
          <w:p>
            <w:pPr>
              <w:pStyle w:val="yTable"/>
              <w:tabs>
                <w:tab w:val="left" w:pos="276"/>
                <w:tab w:val="left" w:pos="418"/>
              </w:tabs>
              <w:spacing w:before="0"/>
            </w:pPr>
            <w:r>
              <w:tab/>
              <w:t>each person of more than 5 and less than 16 years of age</w:t>
            </w:r>
          </w:p>
          <w:p>
            <w:pPr>
              <w:pStyle w:val="yTable"/>
              <w:tabs>
                <w:tab w:val="left" w:pos="276"/>
                <w:tab w:val="left" w:pos="418"/>
              </w:tabs>
              <w:spacing w:before="0"/>
            </w:pPr>
            <w:r>
              <w:tab/>
              <w:t>a family (2 adults and 2 children of more than 5 and less</w:t>
            </w:r>
            <w:r>
              <w:tab/>
            </w:r>
            <w:r>
              <w:tab/>
              <w:t>than 16 years of age)</w:t>
            </w:r>
            <w:r>
              <w:br/>
            </w:r>
            <w:r>
              <w:tab/>
              <w:t>each person who holds a concession card</w:t>
            </w:r>
          </w:p>
        </w:tc>
        <w:tc>
          <w:tcPr>
            <w:tcW w:w="827" w:type="dxa"/>
          </w:tcPr>
          <w:p>
            <w:pPr>
              <w:pStyle w:val="yTable"/>
              <w:keepNext/>
              <w:keepLines/>
              <w:tabs>
                <w:tab w:val="decimal" w:pos="275"/>
              </w:tabs>
              <w:spacing w:before="40"/>
            </w:pPr>
            <w:r>
              <w:br/>
              <w:t>10.00</w:t>
            </w:r>
            <w:r>
              <w:br/>
              <w:t>5.00</w:t>
            </w:r>
            <w:r>
              <w:br/>
            </w:r>
            <w:r>
              <w:br/>
              <w:t>25.00</w:t>
            </w:r>
          </w:p>
          <w:p>
            <w:pPr>
              <w:pStyle w:val="yTable"/>
              <w:keepNext/>
              <w:keepLines/>
              <w:tabs>
                <w:tab w:val="decimal" w:pos="275"/>
              </w:tabs>
              <w:spacing w:before="20"/>
            </w:pPr>
            <w:r>
              <w:t>8.00</w:t>
            </w:r>
          </w:p>
        </w:tc>
      </w:tr>
      <w:tr>
        <w:tc>
          <w:tcPr>
            <w:tcW w:w="709" w:type="dxa"/>
          </w:tcPr>
          <w:p>
            <w:pPr>
              <w:pStyle w:val="yTable"/>
            </w:pPr>
            <w:r>
              <w:t>2.</w:t>
            </w:r>
          </w:p>
        </w:tc>
        <w:tc>
          <w:tcPr>
            <w:tcW w:w="5268" w:type="dxa"/>
          </w:tcPr>
          <w:p>
            <w:pPr>
              <w:pStyle w:val="yTable"/>
              <w:tabs>
                <w:tab w:val="left" w:pos="276"/>
                <w:tab w:val="left" w:pos="418"/>
              </w:tabs>
            </w:pPr>
            <w:r>
              <w:t>Calgardup and Giants Caves, Leeuwin</w:t>
            </w:r>
            <w:r>
              <w:noBreakHyphen/>
              <w:t>Naturaliste National Park —</w:t>
            </w:r>
          </w:p>
          <w:p>
            <w:pPr>
              <w:pStyle w:val="yTable"/>
              <w:tabs>
                <w:tab w:val="left" w:pos="276"/>
                <w:tab w:val="left" w:pos="418"/>
              </w:tabs>
              <w:spacing w:before="0"/>
            </w:pPr>
            <w:r>
              <w:tab/>
              <w:t>each person 16 years of age or over</w:t>
            </w:r>
            <w:r>
              <w:br/>
            </w:r>
            <w:r>
              <w:tab/>
              <w:t>each person of more than 5 and less than 16 years of age</w:t>
            </w:r>
          </w:p>
          <w:p>
            <w:pPr>
              <w:pStyle w:val="yTable"/>
              <w:tabs>
                <w:tab w:val="left" w:pos="276"/>
                <w:tab w:val="left" w:pos="418"/>
              </w:tabs>
              <w:spacing w:before="0"/>
            </w:pPr>
            <w:r>
              <w:tab/>
              <w:t xml:space="preserve">a family (2 adults and 2 children of more than 5 and less </w:t>
            </w:r>
            <w:r>
              <w:tab/>
            </w:r>
            <w:r>
              <w:tab/>
              <w:t>than 16 years of age)</w:t>
            </w:r>
          </w:p>
          <w:p>
            <w:pPr>
              <w:pStyle w:val="yTable"/>
              <w:tabs>
                <w:tab w:val="left" w:pos="276"/>
                <w:tab w:val="left" w:pos="418"/>
              </w:tabs>
              <w:spacing w:before="0"/>
            </w:pPr>
            <w:r>
              <w:tab/>
              <w:t>each person who holds a concession card</w:t>
            </w:r>
          </w:p>
        </w:tc>
        <w:tc>
          <w:tcPr>
            <w:tcW w:w="827" w:type="dxa"/>
          </w:tcPr>
          <w:p>
            <w:pPr>
              <w:pStyle w:val="yTable"/>
              <w:tabs>
                <w:tab w:val="decimal" w:pos="275"/>
              </w:tabs>
              <w:spacing w:before="40"/>
            </w:pPr>
            <w:r>
              <w:br/>
            </w:r>
            <w:r>
              <w:br/>
              <w:t>15.00</w:t>
            </w:r>
            <w:r>
              <w:br/>
              <w:t>8.00</w:t>
            </w:r>
            <w:r>
              <w:br/>
            </w:r>
            <w:r>
              <w:br/>
              <w:t>40.00</w:t>
            </w:r>
            <w:r>
              <w:br/>
              <w:t>10.00</w:t>
            </w:r>
          </w:p>
        </w:tc>
      </w:tr>
    </w:tbl>
    <w:p>
      <w:pPr>
        <w:pStyle w:val="yFootnotesection"/>
        <w:rPr>
          <w:rStyle w:val="CharPartNo"/>
        </w:rPr>
      </w:pPr>
      <w:r>
        <w:tab/>
        <w:t>[Division 7 amended in Gazette 29 Sep 2006 p. 4329</w:t>
      </w:r>
      <w:r>
        <w:noBreakHyphen/>
        <w:t>30; 28 Aug 2009 p. 3357.]</w:t>
      </w:r>
    </w:p>
    <w:p>
      <w:pPr>
        <w:pStyle w:val="yHeading3"/>
      </w:pPr>
      <w:bookmarkStart w:id="1089" w:name="_Toc189456646"/>
      <w:bookmarkStart w:id="1090" w:name="_Toc223500449"/>
      <w:bookmarkStart w:id="1091" w:name="_Toc223500611"/>
      <w:bookmarkStart w:id="1092" w:name="_Toc239150560"/>
      <w:bookmarkStart w:id="1093" w:name="_Toc271207582"/>
      <w:bookmarkStart w:id="1094" w:name="_Toc271207758"/>
      <w:bookmarkStart w:id="1095" w:name="_Toc271209081"/>
      <w:bookmarkStart w:id="1096" w:name="_Toc271209415"/>
      <w:bookmarkStart w:id="1097" w:name="_Toc271209591"/>
      <w:bookmarkStart w:id="1098" w:name="_Toc271209767"/>
      <w:bookmarkStart w:id="1099" w:name="_Toc271209943"/>
      <w:bookmarkStart w:id="1100" w:name="_Toc524423032"/>
      <w:r>
        <w:rPr>
          <w:rStyle w:val="CharSDivNo"/>
        </w:rPr>
        <w:t>Division 8</w:t>
      </w:r>
      <w:r>
        <w:rPr>
          <w:rStyle w:val="CharDivNo"/>
        </w:rPr>
        <w:t xml:space="preserve"> </w:t>
      </w:r>
      <w:r>
        <w:t>—</w:t>
      </w:r>
      <w:r>
        <w:rPr>
          <w:rStyle w:val="CharDivText"/>
        </w:rPr>
        <w:t xml:space="preserve"> </w:t>
      </w:r>
      <w:r>
        <w:rPr>
          <w:rStyle w:val="CharSDivText"/>
        </w:rPr>
        <w:t>Licence and permit fees</w:t>
      </w:r>
      <w:bookmarkEnd w:id="1089"/>
      <w:bookmarkEnd w:id="1090"/>
      <w:bookmarkEnd w:id="1091"/>
      <w:bookmarkEnd w:id="1092"/>
      <w:bookmarkEnd w:id="1093"/>
      <w:bookmarkEnd w:id="1094"/>
      <w:bookmarkEnd w:id="1095"/>
      <w:bookmarkEnd w:id="1096"/>
      <w:bookmarkEnd w:id="1097"/>
      <w:bookmarkEnd w:id="1098"/>
      <w:bookmarkEnd w:id="1099"/>
      <w:bookmarkEnd w:id="1100"/>
    </w:p>
    <w:tbl>
      <w:tblPr>
        <w:tblW w:w="0" w:type="auto"/>
        <w:tblInd w:w="8" w:type="dxa"/>
        <w:tblLayout w:type="fixed"/>
        <w:tblCellMar>
          <w:left w:w="8" w:type="dxa"/>
          <w:right w:w="8" w:type="dxa"/>
        </w:tblCellMar>
        <w:tblLook w:val="0000" w:firstRow="0" w:lastRow="0" w:firstColumn="0" w:lastColumn="0" w:noHBand="0" w:noVBand="0"/>
      </w:tblPr>
      <w:tblGrid>
        <w:gridCol w:w="709"/>
        <w:gridCol w:w="5254"/>
        <w:gridCol w:w="841"/>
      </w:tblGrid>
      <w:tr>
        <w:tc>
          <w:tcPr>
            <w:tcW w:w="709" w:type="dxa"/>
          </w:tcPr>
          <w:p>
            <w:pPr>
              <w:pStyle w:val="yTable"/>
              <w:keepNext/>
              <w:keepLines/>
            </w:pPr>
          </w:p>
        </w:tc>
        <w:tc>
          <w:tcPr>
            <w:tcW w:w="5254" w:type="dxa"/>
          </w:tcPr>
          <w:p>
            <w:pPr>
              <w:pStyle w:val="yTable"/>
              <w:keepNext/>
              <w:keepLines/>
            </w:pPr>
          </w:p>
        </w:tc>
        <w:tc>
          <w:tcPr>
            <w:tcW w:w="841" w:type="dxa"/>
          </w:tcPr>
          <w:p>
            <w:pPr>
              <w:pStyle w:val="yTable"/>
              <w:keepNext/>
              <w:keepLines/>
              <w:jc w:val="center"/>
              <w:rPr>
                <w:b/>
              </w:rPr>
            </w:pPr>
            <w:r>
              <w:rPr>
                <w:b/>
              </w:rPr>
              <w:t>$</w:t>
            </w:r>
          </w:p>
        </w:tc>
      </w:tr>
      <w:tr>
        <w:tc>
          <w:tcPr>
            <w:tcW w:w="709" w:type="dxa"/>
          </w:tcPr>
          <w:p>
            <w:pPr>
              <w:pStyle w:val="yTable"/>
              <w:keepNext/>
              <w:keepLines/>
            </w:pPr>
            <w:r>
              <w:t>1.</w:t>
            </w:r>
          </w:p>
        </w:tc>
        <w:tc>
          <w:tcPr>
            <w:tcW w:w="5254" w:type="dxa"/>
          </w:tcPr>
          <w:p>
            <w:pPr>
              <w:pStyle w:val="yTable"/>
              <w:keepNext/>
              <w:keepLines/>
            </w:pPr>
            <w:r>
              <w:t>Application for cave permit per person per half</w:t>
            </w:r>
            <w:r>
              <w:noBreakHyphen/>
              <w:t>day (r. 49)</w:t>
            </w:r>
          </w:p>
        </w:tc>
        <w:tc>
          <w:tcPr>
            <w:tcW w:w="841" w:type="dxa"/>
          </w:tcPr>
          <w:p>
            <w:pPr>
              <w:pStyle w:val="yTable"/>
              <w:keepNext/>
              <w:keepLines/>
              <w:tabs>
                <w:tab w:val="decimal" w:pos="275"/>
              </w:tabs>
            </w:pPr>
            <w:r>
              <w:t>5.00</w:t>
            </w:r>
          </w:p>
        </w:tc>
      </w:tr>
      <w:tr>
        <w:tc>
          <w:tcPr>
            <w:tcW w:w="709" w:type="dxa"/>
          </w:tcPr>
          <w:p>
            <w:pPr>
              <w:pStyle w:val="yTable"/>
              <w:keepNext/>
              <w:keepLines/>
            </w:pPr>
            <w:r>
              <w:t>2.</w:t>
            </w:r>
          </w:p>
        </w:tc>
        <w:tc>
          <w:tcPr>
            <w:tcW w:w="5254" w:type="dxa"/>
          </w:tcPr>
          <w:p>
            <w:pPr>
              <w:pStyle w:val="yTable"/>
              <w:keepNext/>
              <w:keepLines/>
            </w:pPr>
            <w:r>
              <w:t>Application for scientific purposes licence (r. 83)</w:t>
            </w:r>
          </w:p>
        </w:tc>
        <w:tc>
          <w:tcPr>
            <w:tcW w:w="841" w:type="dxa"/>
          </w:tcPr>
          <w:p>
            <w:pPr>
              <w:pStyle w:val="yTable"/>
              <w:keepNext/>
              <w:keepLines/>
              <w:tabs>
                <w:tab w:val="decimal" w:pos="275"/>
              </w:tabs>
            </w:pPr>
            <w:r>
              <w:t>25.00</w:t>
            </w:r>
          </w:p>
        </w:tc>
      </w:tr>
      <w:tr>
        <w:tc>
          <w:tcPr>
            <w:tcW w:w="709" w:type="dxa"/>
          </w:tcPr>
          <w:p>
            <w:pPr>
              <w:pStyle w:val="yTable"/>
              <w:keepNext/>
              <w:keepLines/>
            </w:pPr>
            <w:r>
              <w:t>3.</w:t>
            </w:r>
          </w:p>
        </w:tc>
        <w:tc>
          <w:tcPr>
            <w:tcW w:w="5254" w:type="dxa"/>
          </w:tcPr>
          <w:p>
            <w:pPr>
              <w:pStyle w:val="yTable"/>
              <w:keepNext/>
              <w:keepLines/>
            </w:pPr>
            <w:r>
              <w:t>Application for renewal of scientific purposes licence (r. 92)</w:t>
            </w:r>
          </w:p>
        </w:tc>
        <w:tc>
          <w:tcPr>
            <w:tcW w:w="841" w:type="dxa"/>
            <w:vAlign w:val="bottom"/>
          </w:tcPr>
          <w:p>
            <w:pPr>
              <w:pStyle w:val="yTable"/>
              <w:keepNext/>
              <w:keepLines/>
              <w:tabs>
                <w:tab w:val="decimal" w:pos="275"/>
              </w:tabs>
            </w:pPr>
            <w:r>
              <w:t>25.00</w:t>
            </w:r>
          </w:p>
        </w:tc>
      </w:tr>
      <w:tr>
        <w:tc>
          <w:tcPr>
            <w:tcW w:w="709" w:type="dxa"/>
          </w:tcPr>
          <w:p>
            <w:pPr>
              <w:pStyle w:val="yTable"/>
              <w:keepNext/>
              <w:keepLines/>
            </w:pPr>
            <w:r>
              <w:t>4.</w:t>
            </w:r>
          </w:p>
        </w:tc>
        <w:tc>
          <w:tcPr>
            <w:tcW w:w="5254" w:type="dxa"/>
          </w:tcPr>
          <w:p>
            <w:pPr>
              <w:pStyle w:val="yTable"/>
              <w:keepNext/>
              <w:keepLines/>
            </w:pPr>
            <w:r>
              <w:t>Application for commercial operations licence (r. 83)</w:t>
            </w:r>
          </w:p>
        </w:tc>
        <w:tc>
          <w:tcPr>
            <w:tcW w:w="841" w:type="dxa"/>
          </w:tcPr>
          <w:p>
            <w:pPr>
              <w:pStyle w:val="yTable"/>
              <w:keepNext/>
              <w:keepLines/>
              <w:tabs>
                <w:tab w:val="decimal" w:pos="275"/>
              </w:tabs>
            </w:pPr>
            <w:r>
              <w:t>100.00</w:t>
            </w:r>
          </w:p>
        </w:tc>
      </w:tr>
      <w:tr>
        <w:tc>
          <w:tcPr>
            <w:tcW w:w="709" w:type="dxa"/>
          </w:tcPr>
          <w:p>
            <w:pPr>
              <w:pStyle w:val="yTable"/>
            </w:pPr>
            <w:r>
              <w:t>5.</w:t>
            </w:r>
          </w:p>
        </w:tc>
        <w:tc>
          <w:tcPr>
            <w:tcW w:w="5254" w:type="dxa"/>
          </w:tcPr>
          <w:p>
            <w:pPr>
              <w:pStyle w:val="yTable"/>
            </w:pPr>
            <w:r>
              <w:t>Application for renewal of commercial operations licence (r. 97)</w:t>
            </w:r>
          </w:p>
        </w:tc>
        <w:tc>
          <w:tcPr>
            <w:tcW w:w="841" w:type="dxa"/>
            <w:vAlign w:val="bottom"/>
          </w:tcPr>
          <w:p>
            <w:pPr>
              <w:pStyle w:val="yTable"/>
              <w:tabs>
                <w:tab w:val="decimal" w:pos="275"/>
              </w:tabs>
            </w:pPr>
            <w:r>
              <w:t>100.00</w:t>
            </w:r>
          </w:p>
        </w:tc>
      </w:tr>
    </w:tbl>
    <w:p>
      <w:pPr>
        <w:pStyle w:val="yFootnotesection"/>
        <w:rPr>
          <w:rStyle w:val="CharSDivNo"/>
        </w:rPr>
      </w:pPr>
      <w:r>
        <w:tab/>
        <w:t>[Division 8 amended in Gazette 29 Sep 2006 p. 4330; 28 Aug 2009 p. 3357.]</w:t>
      </w:r>
    </w:p>
    <w:p>
      <w:pPr>
        <w:pStyle w:val="yHeading3"/>
      </w:pPr>
      <w:bookmarkStart w:id="1101" w:name="_Toc189456647"/>
      <w:bookmarkStart w:id="1102" w:name="_Toc223500450"/>
      <w:bookmarkStart w:id="1103" w:name="_Toc223500612"/>
      <w:bookmarkStart w:id="1104" w:name="_Toc239150561"/>
      <w:bookmarkStart w:id="1105" w:name="_Toc271207583"/>
      <w:bookmarkStart w:id="1106" w:name="_Toc271207759"/>
      <w:bookmarkStart w:id="1107" w:name="_Toc271209082"/>
      <w:bookmarkStart w:id="1108" w:name="_Toc271209416"/>
      <w:bookmarkStart w:id="1109" w:name="_Toc271209592"/>
      <w:bookmarkStart w:id="1110" w:name="_Toc271209768"/>
      <w:bookmarkStart w:id="1111" w:name="_Toc271209944"/>
      <w:bookmarkStart w:id="1112" w:name="_Toc524423033"/>
      <w:r>
        <w:rPr>
          <w:rStyle w:val="CharSDivNo"/>
        </w:rPr>
        <w:t>Division 9</w:t>
      </w:r>
      <w:r>
        <w:t> — </w:t>
      </w:r>
      <w:r>
        <w:rPr>
          <w:rStyle w:val="CharSDivText"/>
        </w:rPr>
        <w:t>Fees for abseiling</w:t>
      </w:r>
      <w:bookmarkEnd w:id="1101"/>
      <w:bookmarkEnd w:id="1102"/>
      <w:bookmarkEnd w:id="1103"/>
      <w:bookmarkEnd w:id="1104"/>
      <w:bookmarkEnd w:id="1105"/>
      <w:bookmarkEnd w:id="1106"/>
      <w:bookmarkEnd w:id="1107"/>
      <w:bookmarkEnd w:id="1108"/>
      <w:bookmarkEnd w:id="1109"/>
      <w:bookmarkEnd w:id="1110"/>
      <w:bookmarkEnd w:id="1111"/>
      <w:bookmarkEnd w:id="1112"/>
    </w:p>
    <w:p>
      <w:pPr>
        <w:pStyle w:val="yFootnoteheading"/>
      </w:pPr>
      <w:r>
        <w:tab/>
        <w:t>[Heading inserted in Gazette 29 Sep 2006 p. 4330.]</w:t>
      </w:r>
    </w:p>
    <w:tbl>
      <w:tblPr>
        <w:tblW w:w="0" w:type="auto"/>
        <w:tblInd w:w="8" w:type="dxa"/>
        <w:tblLayout w:type="fixed"/>
        <w:tblCellMar>
          <w:left w:w="8" w:type="dxa"/>
          <w:right w:w="8" w:type="dxa"/>
        </w:tblCellMar>
        <w:tblLook w:val="0000" w:firstRow="0" w:lastRow="0" w:firstColumn="0" w:lastColumn="0" w:noHBand="0" w:noVBand="0"/>
      </w:tblPr>
      <w:tblGrid>
        <w:gridCol w:w="720"/>
        <w:gridCol w:w="5376"/>
        <w:gridCol w:w="708"/>
      </w:tblGrid>
      <w:tr>
        <w:trPr>
          <w:cantSplit/>
        </w:trPr>
        <w:tc>
          <w:tcPr>
            <w:tcW w:w="720" w:type="dxa"/>
          </w:tcPr>
          <w:p>
            <w:pPr>
              <w:pStyle w:val="yTable"/>
              <w:rPr>
                <w:lang w:val="en-US"/>
              </w:rPr>
            </w:pPr>
          </w:p>
        </w:tc>
        <w:tc>
          <w:tcPr>
            <w:tcW w:w="5376" w:type="dxa"/>
          </w:tcPr>
          <w:p>
            <w:pPr>
              <w:pStyle w:val="yTable"/>
            </w:pPr>
          </w:p>
        </w:tc>
        <w:tc>
          <w:tcPr>
            <w:tcW w:w="708" w:type="dxa"/>
          </w:tcPr>
          <w:p>
            <w:pPr>
              <w:pStyle w:val="yTable"/>
              <w:jc w:val="center"/>
              <w:rPr>
                <w:b/>
              </w:rPr>
            </w:pPr>
            <w:r>
              <w:rPr>
                <w:b/>
              </w:rPr>
              <w:t>$</w:t>
            </w:r>
          </w:p>
        </w:tc>
      </w:tr>
      <w:tr>
        <w:trPr>
          <w:cantSplit/>
        </w:trPr>
        <w:tc>
          <w:tcPr>
            <w:tcW w:w="720" w:type="dxa"/>
          </w:tcPr>
          <w:p>
            <w:pPr>
              <w:pStyle w:val="yTable"/>
            </w:pPr>
            <w:r>
              <w:t>1.</w:t>
            </w:r>
          </w:p>
        </w:tc>
        <w:tc>
          <w:tcPr>
            <w:tcW w:w="5376" w:type="dxa"/>
          </w:tcPr>
          <w:p>
            <w:pPr>
              <w:pStyle w:val="yTable"/>
              <w:tabs>
                <w:tab w:val="left" w:pos="134"/>
                <w:tab w:val="left" w:pos="276"/>
              </w:tabs>
              <w:spacing w:before="0"/>
            </w:pPr>
            <w:r>
              <w:t>Fee for abseiling other than at Wilyabrup Cliffs (r. 102A)</w:t>
            </w:r>
          </w:p>
          <w:p>
            <w:pPr>
              <w:pStyle w:val="yTable"/>
              <w:tabs>
                <w:tab w:val="left" w:pos="134"/>
                <w:tab w:val="left" w:pos="276"/>
              </w:tabs>
              <w:spacing w:before="0"/>
            </w:pPr>
            <w:r>
              <w:tab/>
              <w:t>per person per half</w:t>
            </w:r>
            <w:r>
              <w:noBreakHyphen/>
              <w:t>day</w:t>
            </w:r>
          </w:p>
        </w:tc>
        <w:tc>
          <w:tcPr>
            <w:tcW w:w="708" w:type="dxa"/>
          </w:tcPr>
          <w:p>
            <w:pPr>
              <w:pStyle w:val="yTable"/>
              <w:tabs>
                <w:tab w:val="decimal" w:pos="275"/>
              </w:tabs>
            </w:pPr>
            <w:r>
              <w:br/>
              <w:t>8.00</w:t>
            </w:r>
          </w:p>
        </w:tc>
      </w:tr>
      <w:tr>
        <w:trPr>
          <w:cantSplit/>
        </w:trPr>
        <w:tc>
          <w:tcPr>
            <w:tcW w:w="720" w:type="dxa"/>
          </w:tcPr>
          <w:p>
            <w:pPr>
              <w:pStyle w:val="yTable"/>
            </w:pPr>
            <w:r>
              <w:t>2.</w:t>
            </w:r>
          </w:p>
        </w:tc>
        <w:tc>
          <w:tcPr>
            <w:tcW w:w="5376" w:type="dxa"/>
          </w:tcPr>
          <w:p>
            <w:pPr>
              <w:pStyle w:val="yTable"/>
              <w:tabs>
                <w:tab w:val="left" w:pos="134"/>
                <w:tab w:val="left" w:pos="276"/>
              </w:tabs>
            </w:pPr>
            <w:r>
              <w:t>Fee for abseiling at Wilyabrup Cliffs (r. 102A)</w:t>
            </w:r>
          </w:p>
          <w:p>
            <w:pPr>
              <w:pStyle w:val="yTable"/>
              <w:tabs>
                <w:tab w:val="left" w:pos="134"/>
                <w:tab w:val="left" w:pos="276"/>
              </w:tabs>
              <w:spacing w:before="0"/>
            </w:pPr>
            <w:r>
              <w:tab/>
              <w:t>per person per day or part day</w:t>
            </w:r>
          </w:p>
        </w:tc>
        <w:tc>
          <w:tcPr>
            <w:tcW w:w="708" w:type="dxa"/>
          </w:tcPr>
          <w:p>
            <w:pPr>
              <w:pStyle w:val="yTable"/>
              <w:tabs>
                <w:tab w:val="decimal" w:pos="275"/>
              </w:tabs>
            </w:pPr>
            <w:r>
              <w:br/>
              <w:t>8.00</w:t>
            </w:r>
          </w:p>
        </w:tc>
      </w:tr>
    </w:tbl>
    <w:p>
      <w:pPr>
        <w:pStyle w:val="yFootnotesection"/>
      </w:pPr>
      <w:r>
        <w:tab/>
        <w:t>[Division 9 inserted in Gazette 29 Sep 2006 p. 4330; amended in Gazette 28 Aug 2009 p. 3355 and 3357.]</w:t>
      </w:r>
    </w:p>
    <w:p>
      <w:pPr>
        <w:pStyle w:val="yHeading3"/>
      </w:pPr>
      <w:bookmarkStart w:id="1113" w:name="_Toc239150562"/>
      <w:bookmarkStart w:id="1114" w:name="_Toc271207584"/>
      <w:bookmarkStart w:id="1115" w:name="_Toc271207760"/>
      <w:bookmarkStart w:id="1116" w:name="_Toc271209083"/>
      <w:bookmarkStart w:id="1117" w:name="_Toc271209417"/>
      <w:bookmarkStart w:id="1118" w:name="_Toc271209593"/>
      <w:bookmarkStart w:id="1119" w:name="_Toc271209769"/>
      <w:bookmarkStart w:id="1120" w:name="_Toc271209945"/>
      <w:bookmarkStart w:id="1121" w:name="_Toc524423034"/>
      <w:bookmarkStart w:id="1122" w:name="_Toc189456648"/>
      <w:bookmarkStart w:id="1123" w:name="_Toc223500451"/>
      <w:bookmarkStart w:id="1124" w:name="_Toc223500613"/>
      <w:r>
        <w:rPr>
          <w:rStyle w:val="CharSDivNo"/>
        </w:rPr>
        <w:t>Division 10</w:t>
      </w:r>
      <w:r>
        <w:rPr>
          <w:b w:val="0"/>
        </w:rPr>
        <w:t> — </w:t>
      </w:r>
      <w:r>
        <w:rPr>
          <w:rStyle w:val="CharSDivText"/>
        </w:rPr>
        <w:t>Fees for Monkey Mia Conservation Park</w:t>
      </w:r>
      <w:bookmarkEnd w:id="1113"/>
      <w:bookmarkEnd w:id="1114"/>
      <w:bookmarkEnd w:id="1115"/>
      <w:bookmarkEnd w:id="1116"/>
      <w:bookmarkEnd w:id="1117"/>
      <w:bookmarkEnd w:id="1118"/>
      <w:bookmarkEnd w:id="1119"/>
      <w:bookmarkEnd w:id="1120"/>
      <w:bookmarkEnd w:id="1121"/>
    </w:p>
    <w:p>
      <w:pPr>
        <w:pStyle w:val="yFootnoteheading"/>
        <w:spacing w:after="120"/>
      </w:pPr>
      <w:r>
        <w:tab/>
        <w:t>[Heading inserted in Gazette 28 Aug 2009 p. 3356.]</w:t>
      </w:r>
    </w:p>
    <w:tbl>
      <w:tblPr>
        <w:tblW w:w="0" w:type="auto"/>
        <w:tblInd w:w="434" w:type="dxa"/>
        <w:tblLayout w:type="fixed"/>
        <w:tblCellMar>
          <w:left w:w="8" w:type="dxa"/>
          <w:right w:w="8" w:type="dxa"/>
        </w:tblCellMar>
        <w:tblLook w:val="0000" w:firstRow="0" w:lastRow="0" w:firstColumn="0" w:lastColumn="0" w:noHBand="0" w:noVBand="0"/>
      </w:tblPr>
      <w:tblGrid>
        <w:gridCol w:w="708"/>
        <w:gridCol w:w="4962"/>
        <w:gridCol w:w="708"/>
      </w:tblGrid>
      <w:tr>
        <w:trPr>
          <w:tblHeader/>
        </w:trPr>
        <w:tc>
          <w:tcPr>
            <w:tcW w:w="708" w:type="dxa"/>
          </w:tcPr>
          <w:p>
            <w:pPr>
              <w:pStyle w:val="zyTableNAm"/>
              <w:spacing w:before="60"/>
            </w:pPr>
          </w:p>
        </w:tc>
        <w:tc>
          <w:tcPr>
            <w:tcW w:w="4962" w:type="dxa"/>
          </w:tcPr>
          <w:p>
            <w:pPr>
              <w:pStyle w:val="zyTableNAm"/>
              <w:spacing w:before="60"/>
            </w:pPr>
          </w:p>
        </w:tc>
        <w:tc>
          <w:tcPr>
            <w:tcW w:w="708" w:type="dxa"/>
          </w:tcPr>
          <w:p>
            <w:pPr>
              <w:pStyle w:val="zyTableNAm"/>
              <w:tabs>
                <w:tab w:val="clear" w:pos="567"/>
                <w:tab w:val="decimal" w:pos="417"/>
              </w:tabs>
              <w:spacing w:before="60"/>
              <w:rPr>
                <w:b/>
              </w:rPr>
            </w:pPr>
            <w:r>
              <w:rPr>
                <w:b/>
              </w:rPr>
              <w:t>$</w:t>
            </w:r>
          </w:p>
        </w:tc>
      </w:tr>
      <w:tr>
        <w:tc>
          <w:tcPr>
            <w:tcW w:w="708" w:type="dxa"/>
          </w:tcPr>
          <w:p>
            <w:pPr>
              <w:pStyle w:val="zyTableNAm"/>
              <w:spacing w:before="60"/>
              <w:rPr>
                <w:lang w:val="en-GB"/>
              </w:rPr>
            </w:pPr>
            <w:r>
              <w:t>1.</w:t>
            </w:r>
          </w:p>
        </w:tc>
        <w:tc>
          <w:tcPr>
            <w:tcW w:w="4962" w:type="dxa"/>
          </w:tcPr>
          <w:p>
            <w:pPr>
              <w:pStyle w:val="zyTableNAm"/>
              <w:spacing w:before="60"/>
            </w:pPr>
            <w:r>
              <w:t>For person 16 years of age or over</w:t>
            </w:r>
          </w:p>
        </w:tc>
        <w:tc>
          <w:tcPr>
            <w:tcW w:w="708" w:type="dxa"/>
          </w:tcPr>
          <w:p>
            <w:pPr>
              <w:pStyle w:val="zyTableNAm"/>
              <w:tabs>
                <w:tab w:val="clear" w:pos="567"/>
                <w:tab w:val="decimal" w:pos="417"/>
              </w:tabs>
              <w:spacing w:before="60"/>
            </w:pPr>
            <w:r>
              <w:t>8.00</w:t>
            </w:r>
          </w:p>
        </w:tc>
      </w:tr>
      <w:tr>
        <w:tc>
          <w:tcPr>
            <w:tcW w:w="708" w:type="dxa"/>
          </w:tcPr>
          <w:p>
            <w:pPr>
              <w:pStyle w:val="zyTableNAm"/>
              <w:spacing w:before="60"/>
            </w:pPr>
            <w:r>
              <w:t>2.</w:t>
            </w:r>
          </w:p>
        </w:tc>
        <w:tc>
          <w:tcPr>
            <w:tcW w:w="4962" w:type="dxa"/>
          </w:tcPr>
          <w:p>
            <w:pPr>
              <w:pStyle w:val="zyTableNAm"/>
              <w:spacing w:before="60"/>
            </w:pPr>
            <w:r>
              <w:t xml:space="preserve">For person of more than 5 and less than 16 years of age </w:t>
            </w:r>
          </w:p>
        </w:tc>
        <w:tc>
          <w:tcPr>
            <w:tcW w:w="708" w:type="dxa"/>
          </w:tcPr>
          <w:p>
            <w:pPr>
              <w:pStyle w:val="zyTableNAm"/>
              <w:tabs>
                <w:tab w:val="clear" w:pos="567"/>
                <w:tab w:val="decimal" w:pos="417"/>
              </w:tabs>
              <w:spacing w:before="60"/>
            </w:pPr>
            <w:r>
              <w:t>3.00</w:t>
            </w:r>
          </w:p>
        </w:tc>
      </w:tr>
      <w:tr>
        <w:tc>
          <w:tcPr>
            <w:tcW w:w="708" w:type="dxa"/>
          </w:tcPr>
          <w:p>
            <w:pPr>
              <w:pStyle w:val="zyTableNAm"/>
              <w:spacing w:before="60"/>
            </w:pPr>
            <w:r>
              <w:t>3.</w:t>
            </w:r>
          </w:p>
        </w:tc>
        <w:tc>
          <w:tcPr>
            <w:tcW w:w="4962" w:type="dxa"/>
          </w:tcPr>
          <w:p>
            <w:pPr>
              <w:pStyle w:val="zyTableNAm"/>
              <w:spacing w:before="60"/>
            </w:pPr>
            <w:r>
              <w:t>For family (2 adults and 2 children of more than 5 and less than 16 years of age)</w:t>
            </w:r>
          </w:p>
        </w:tc>
        <w:tc>
          <w:tcPr>
            <w:tcW w:w="708" w:type="dxa"/>
          </w:tcPr>
          <w:p>
            <w:pPr>
              <w:pStyle w:val="zyTableNAm"/>
              <w:tabs>
                <w:tab w:val="clear" w:pos="567"/>
                <w:tab w:val="decimal" w:pos="417"/>
              </w:tabs>
              <w:spacing w:before="60"/>
            </w:pPr>
            <w:r>
              <w:br/>
              <w:t>15.00</w:t>
            </w:r>
          </w:p>
        </w:tc>
      </w:tr>
      <w:tr>
        <w:tc>
          <w:tcPr>
            <w:tcW w:w="708" w:type="dxa"/>
          </w:tcPr>
          <w:p>
            <w:pPr>
              <w:pStyle w:val="zyTableNAm"/>
              <w:spacing w:before="60"/>
            </w:pPr>
            <w:r>
              <w:t>4.</w:t>
            </w:r>
          </w:p>
        </w:tc>
        <w:tc>
          <w:tcPr>
            <w:tcW w:w="4962" w:type="dxa"/>
          </w:tcPr>
          <w:p>
            <w:pPr>
              <w:pStyle w:val="zyTableNAm"/>
              <w:spacing w:before="60"/>
            </w:pPr>
            <w:r>
              <w:t>For holder of a concession card</w:t>
            </w:r>
          </w:p>
        </w:tc>
        <w:tc>
          <w:tcPr>
            <w:tcW w:w="708" w:type="dxa"/>
          </w:tcPr>
          <w:p>
            <w:pPr>
              <w:pStyle w:val="zyTableNAm"/>
              <w:tabs>
                <w:tab w:val="clear" w:pos="567"/>
                <w:tab w:val="decimal" w:pos="417"/>
              </w:tabs>
              <w:spacing w:before="60"/>
            </w:pPr>
            <w:r>
              <w:t>6.00</w:t>
            </w:r>
          </w:p>
        </w:tc>
      </w:tr>
      <w:tr>
        <w:tc>
          <w:tcPr>
            <w:tcW w:w="708" w:type="dxa"/>
          </w:tcPr>
          <w:p>
            <w:pPr>
              <w:pStyle w:val="zyTableNAm"/>
              <w:spacing w:before="60"/>
            </w:pPr>
            <w:r>
              <w:t>5.</w:t>
            </w:r>
          </w:p>
        </w:tc>
        <w:tc>
          <w:tcPr>
            <w:tcW w:w="4962" w:type="dxa"/>
          </w:tcPr>
          <w:p>
            <w:pPr>
              <w:pStyle w:val="zyTableNAm"/>
              <w:spacing w:before="60"/>
            </w:pPr>
            <w:r>
              <w:t>One month pass for person 16 years of age or over</w:t>
            </w:r>
          </w:p>
        </w:tc>
        <w:tc>
          <w:tcPr>
            <w:tcW w:w="708" w:type="dxa"/>
          </w:tcPr>
          <w:p>
            <w:pPr>
              <w:pStyle w:val="zyTableNAm"/>
              <w:tabs>
                <w:tab w:val="clear" w:pos="567"/>
                <w:tab w:val="decimal" w:pos="417"/>
              </w:tabs>
              <w:spacing w:before="60"/>
            </w:pPr>
            <w:r>
              <w:t>12.00</w:t>
            </w:r>
          </w:p>
        </w:tc>
      </w:tr>
      <w:tr>
        <w:tc>
          <w:tcPr>
            <w:tcW w:w="708" w:type="dxa"/>
          </w:tcPr>
          <w:p>
            <w:pPr>
              <w:pStyle w:val="zyTableNAm"/>
              <w:spacing w:before="60"/>
            </w:pPr>
            <w:r>
              <w:t>6.</w:t>
            </w:r>
          </w:p>
        </w:tc>
        <w:tc>
          <w:tcPr>
            <w:tcW w:w="4962" w:type="dxa"/>
          </w:tcPr>
          <w:p>
            <w:pPr>
              <w:pStyle w:val="zyTableNAm"/>
              <w:spacing w:before="60"/>
            </w:pPr>
            <w:r>
              <w:t>One month pass for person of more than 5 and less than 16 years of age</w:t>
            </w:r>
          </w:p>
        </w:tc>
        <w:tc>
          <w:tcPr>
            <w:tcW w:w="708" w:type="dxa"/>
          </w:tcPr>
          <w:p>
            <w:pPr>
              <w:pStyle w:val="zyTableNAm"/>
              <w:tabs>
                <w:tab w:val="clear" w:pos="567"/>
                <w:tab w:val="decimal" w:pos="417"/>
              </w:tabs>
              <w:spacing w:before="60"/>
            </w:pPr>
            <w:r>
              <w:br/>
              <w:t>5.00</w:t>
            </w:r>
          </w:p>
        </w:tc>
      </w:tr>
      <w:tr>
        <w:tc>
          <w:tcPr>
            <w:tcW w:w="708" w:type="dxa"/>
          </w:tcPr>
          <w:p>
            <w:pPr>
              <w:pStyle w:val="zyTableNAm"/>
              <w:spacing w:before="60"/>
            </w:pPr>
            <w:r>
              <w:t>7.</w:t>
            </w:r>
          </w:p>
        </w:tc>
        <w:tc>
          <w:tcPr>
            <w:tcW w:w="4962" w:type="dxa"/>
          </w:tcPr>
          <w:p>
            <w:pPr>
              <w:pStyle w:val="zyTableNAm"/>
              <w:spacing w:before="60"/>
            </w:pPr>
            <w:r>
              <w:t>One month pass for family (2 adults and 2 children of more than 5 and less than 16 years of age)</w:t>
            </w:r>
          </w:p>
        </w:tc>
        <w:tc>
          <w:tcPr>
            <w:tcW w:w="708" w:type="dxa"/>
          </w:tcPr>
          <w:p>
            <w:pPr>
              <w:pStyle w:val="zyTableNAm"/>
              <w:tabs>
                <w:tab w:val="clear" w:pos="567"/>
                <w:tab w:val="decimal" w:pos="417"/>
              </w:tabs>
              <w:spacing w:before="60"/>
            </w:pPr>
            <w:r>
              <w:br/>
              <w:t>30.00</w:t>
            </w:r>
          </w:p>
        </w:tc>
      </w:tr>
      <w:tr>
        <w:tc>
          <w:tcPr>
            <w:tcW w:w="708" w:type="dxa"/>
          </w:tcPr>
          <w:p>
            <w:pPr>
              <w:pStyle w:val="zyTableNAm"/>
              <w:spacing w:before="60"/>
            </w:pPr>
            <w:r>
              <w:t>8.</w:t>
            </w:r>
          </w:p>
        </w:tc>
        <w:tc>
          <w:tcPr>
            <w:tcW w:w="4962" w:type="dxa"/>
          </w:tcPr>
          <w:p>
            <w:pPr>
              <w:pStyle w:val="zyTableNAm"/>
              <w:spacing w:before="60"/>
            </w:pPr>
            <w:r>
              <w:t>One month pass for holder of a concession card</w:t>
            </w:r>
          </w:p>
        </w:tc>
        <w:tc>
          <w:tcPr>
            <w:tcW w:w="708" w:type="dxa"/>
          </w:tcPr>
          <w:p>
            <w:pPr>
              <w:pStyle w:val="zyTableNAm"/>
              <w:tabs>
                <w:tab w:val="clear" w:pos="567"/>
                <w:tab w:val="decimal" w:pos="417"/>
              </w:tabs>
              <w:spacing w:before="60"/>
            </w:pPr>
            <w:r>
              <w:t>10.00</w:t>
            </w:r>
          </w:p>
        </w:tc>
      </w:tr>
    </w:tbl>
    <w:p>
      <w:pPr>
        <w:pStyle w:val="yFootnotesection"/>
      </w:pPr>
      <w:r>
        <w:tab/>
        <w:t>[Division 10 inserted in Gazette 28 Aug 2009 p. 3356.]</w:t>
      </w:r>
    </w:p>
    <w:p>
      <w:pPr>
        <w:pStyle w:val="yHeading3"/>
        <w:rPr>
          <w:ins w:id="1125" w:author="Master Repository Process" w:date="2021-07-31T18:45:00Z"/>
        </w:rPr>
      </w:pPr>
      <w:bookmarkStart w:id="1126" w:name="_Toc271207585"/>
      <w:bookmarkStart w:id="1127" w:name="_Toc271207761"/>
      <w:bookmarkStart w:id="1128" w:name="_Toc271209084"/>
      <w:bookmarkStart w:id="1129" w:name="_Toc271209418"/>
      <w:bookmarkStart w:id="1130" w:name="_Toc271209594"/>
      <w:bookmarkStart w:id="1131" w:name="_Toc271209770"/>
      <w:bookmarkStart w:id="1132" w:name="_Toc271209946"/>
      <w:ins w:id="1133" w:author="Master Repository Process" w:date="2021-07-31T18:45:00Z">
        <w:r>
          <w:rPr>
            <w:rStyle w:val="CharSDivNo"/>
          </w:rPr>
          <w:t>Division 11</w:t>
        </w:r>
        <w:r>
          <w:rPr>
            <w:b w:val="0"/>
          </w:rPr>
          <w:t> — </w:t>
        </w:r>
        <w:r>
          <w:rPr>
            <w:rStyle w:val="CharSDivText"/>
          </w:rPr>
          <w:t>Apiary permit and licence fees</w:t>
        </w:r>
        <w:bookmarkEnd w:id="1126"/>
        <w:bookmarkEnd w:id="1127"/>
        <w:bookmarkEnd w:id="1128"/>
        <w:bookmarkEnd w:id="1129"/>
        <w:bookmarkEnd w:id="1130"/>
        <w:bookmarkEnd w:id="1131"/>
        <w:bookmarkEnd w:id="1132"/>
      </w:ins>
    </w:p>
    <w:p>
      <w:pPr>
        <w:pStyle w:val="yFootnoteheading"/>
        <w:spacing w:after="60"/>
        <w:rPr>
          <w:ins w:id="1134" w:author="Master Repository Process" w:date="2021-07-31T18:45:00Z"/>
        </w:rPr>
      </w:pPr>
      <w:ins w:id="1135" w:author="Master Repository Process" w:date="2021-07-31T18:45:00Z">
        <w:r>
          <w:tab/>
          <w:t>[Heading inserted in Gazette 3 Sep 2010 p. 4283.]</w:t>
        </w:r>
      </w:ins>
    </w:p>
    <w:tbl>
      <w:tblPr>
        <w:tblW w:w="0" w:type="auto"/>
        <w:tblInd w:w="817" w:type="dxa"/>
        <w:tblLayout w:type="fixed"/>
        <w:tblCellMar>
          <w:bottom w:w="57" w:type="dxa"/>
        </w:tblCellMar>
        <w:tblLook w:val="0000" w:firstRow="0" w:lastRow="0" w:firstColumn="0" w:lastColumn="0" w:noHBand="0" w:noVBand="0"/>
      </w:tblPr>
      <w:tblGrid>
        <w:gridCol w:w="567"/>
        <w:gridCol w:w="4820"/>
        <w:gridCol w:w="850"/>
      </w:tblGrid>
      <w:tr>
        <w:trPr>
          <w:tblHeader/>
          <w:ins w:id="1136" w:author="Master Repository Process" w:date="2021-07-31T18:45:00Z"/>
        </w:trPr>
        <w:tc>
          <w:tcPr>
            <w:tcW w:w="567" w:type="dxa"/>
          </w:tcPr>
          <w:p>
            <w:pPr>
              <w:pStyle w:val="yTableNAm"/>
              <w:rPr>
                <w:ins w:id="1137" w:author="Master Repository Process" w:date="2021-07-31T18:45:00Z"/>
              </w:rPr>
            </w:pPr>
          </w:p>
        </w:tc>
        <w:tc>
          <w:tcPr>
            <w:tcW w:w="4820" w:type="dxa"/>
          </w:tcPr>
          <w:p>
            <w:pPr>
              <w:pStyle w:val="yTableNAm"/>
              <w:rPr>
                <w:ins w:id="1138" w:author="Master Repository Process" w:date="2021-07-31T18:45:00Z"/>
              </w:rPr>
            </w:pPr>
          </w:p>
        </w:tc>
        <w:tc>
          <w:tcPr>
            <w:tcW w:w="850" w:type="dxa"/>
          </w:tcPr>
          <w:p>
            <w:pPr>
              <w:pStyle w:val="yTableNAm"/>
              <w:tabs>
                <w:tab w:val="clear" w:pos="567"/>
              </w:tabs>
              <w:jc w:val="center"/>
              <w:rPr>
                <w:ins w:id="1139" w:author="Master Repository Process" w:date="2021-07-31T18:45:00Z"/>
              </w:rPr>
            </w:pPr>
            <w:ins w:id="1140" w:author="Master Repository Process" w:date="2021-07-31T18:45:00Z">
              <w:r>
                <w:t>$</w:t>
              </w:r>
            </w:ins>
          </w:p>
        </w:tc>
      </w:tr>
      <w:tr>
        <w:trPr>
          <w:ins w:id="1141" w:author="Master Repository Process" w:date="2021-07-31T18:45:00Z"/>
        </w:trPr>
        <w:tc>
          <w:tcPr>
            <w:tcW w:w="567" w:type="dxa"/>
          </w:tcPr>
          <w:p>
            <w:pPr>
              <w:pStyle w:val="yTableNAm"/>
              <w:rPr>
                <w:ins w:id="1142" w:author="Master Repository Process" w:date="2021-07-31T18:45:00Z"/>
              </w:rPr>
            </w:pPr>
            <w:ins w:id="1143" w:author="Master Repository Process" w:date="2021-07-31T18:45:00Z">
              <w:r>
                <w:t>1.</w:t>
              </w:r>
            </w:ins>
          </w:p>
        </w:tc>
        <w:tc>
          <w:tcPr>
            <w:tcW w:w="4820" w:type="dxa"/>
          </w:tcPr>
          <w:p>
            <w:pPr>
              <w:pStyle w:val="yTableNAm"/>
              <w:rPr>
                <w:ins w:id="1144" w:author="Master Repository Process" w:date="2021-07-31T18:45:00Z"/>
              </w:rPr>
            </w:pPr>
            <w:ins w:id="1145" w:author="Master Repository Process" w:date="2021-07-31T18:45:00Z">
              <w:r>
                <w:t xml:space="preserve">Application for grant of apiary authority </w:t>
              </w:r>
              <w:r>
                <w:br/>
                <w:t xml:space="preserve">where item 4 does not apply — </w:t>
              </w:r>
            </w:ins>
          </w:p>
          <w:p>
            <w:pPr>
              <w:pStyle w:val="yTableNAm"/>
              <w:ind w:left="567" w:hanging="567"/>
              <w:rPr>
                <w:ins w:id="1146" w:author="Master Repository Process" w:date="2021-07-31T18:45:00Z"/>
              </w:rPr>
            </w:pPr>
            <w:ins w:id="1147" w:author="Master Repository Process" w:date="2021-07-31T18:45:00Z">
              <w:r>
                <w:t>(a)</w:t>
              </w:r>
              <w:r>
                <w:tab/>
                <w:t>for apiary site in South</w:t>
              </w:r>
              <w:r>
                <w:noBreakHyphen/>
                <w:t>west zone</w:t>
              </w:r>
              <w:r>
                <w:br/>
                <w:t>(fee per 5 sites)</w:t>
              </w:r>
            </w:ins>
          </w:p>
          <w:p>
            <w:pPr>
              <w:pStyle w:val="yTableNAm"/>
              <w:ind w:left="567" w:hanging="567"/>
              <w:rPr>
                <w:ins w:id="1148" w:author="Master Repository Process" w:date="2021-07-31T18:45:00Z"/>
              </w:rPr>
            </w:pPr>
            <w:ins w:id="1149" w:author="Master Repository Process" w:date="2021-07-31T18:45:00Z">
              <w:r>
                <w:t>(b)</w:t>
              </w:r>
              <w:r>
                <w:tab/>
                <w:t>for apiary site outside the South</w:t>
              </w:r>
              <w:r>
                <w:noBreakHyphen/>
                <w:t xml:space="preserve">west zone </w:t>
              </w:r>
              <w:r>
                <w:br/>
                <w:t>(fee per 5 sites)</w:t>
              </w:r>
            </w:ins>
          </w:p>
        </w:tc>
        <w:tc>
          <w:tcPr>
            <w:tcW w:w="850" w:type="dxa"/>
          </w:tcPr>
          <w:p>
            <w:pPr>
              <w:pStyle w:val="yTableNAm"/>
              <w:tabs>
                <w:tab w:val="clear" w:pos="567"/>
              </w:tabs>
              <w:jc w:val="right"/>
              <w:rPr>
                <w:ins w:id="1150" w:author="Master Repository Process" w:date="2021-07-31T18:45:00Z"/>
              </w:rPr>
            </w:pPr>
            <w:ins w:id="1151" w:author="Master Repository Process" w:date="2021-07-31T18:45:00Z">
              <w:r>
                <w:br/>
              </w:r>
            </w:ins>
          </w:p>
          <w:p>
            <w:pPr>
              <w:pStyle w:val="yTableNAm"/>
              <w:tabs>
                <w:tab w:val="clear" w:pos="567"/>
              </w:tabs>
              <w:jc w:val="right"/>
              <w:rPr>
                <w:ins w:id="1152" w:author="Master Repository Process" w:date="2021-07-31T18:45:00Z"/>
              </w:rPr>
            </w:pPr>
            <w:ins w:id="1153" w:author="Master Repository Process" w:date="2021-07-31T18:45:00Z">
              <w:r>
                <w:br/>
                <w:t>135.00</w:t>
              </w:r>
            </w:ins>
          </w:p>
          <w:p>
            <w:pPr>
              <w:pStyle w:val="yTableNAm"/>
              <w:tabs>
                <w:tab w:val="clear" w:pos="567"/>
              </w:tabs>
              <w:jc w:val="right"/>
              <w:rPr>
                <w:ins w:id="1154" w:author="Master Repository Process" w:date="2021-07-31T18:45:00Z"/>
              </w:rPr>
            </w:pPr>
            <w:ins w:id="1155" w:author="Master Repository Process" w:date="2021-07-31T18:45:00Z">
              <w:r>
                <w:br/>
                <w:t>65.00</w:t>
              </w:r>
            </w:ins>
          </w:p>
        </w:tc>
      </w:tr>
      <w:tr>
        <w:trPr>
          <w:ins w:id="1156" w:author="Master Repository Process" w:date="2021-07-31T18:45:00Z"/>
        </w:trPr>
        <w:tc>
          <w:tcPr>
            <w:tcW w:w="567" w:type="dxa"/>
          </w:tcPr>
          <w:p>
            <w:pPr>
              <w:pStyle w:val="yTableNAm"/>
              <w:rPr>
                <w:ins w:id="1157" w:author="Master Repository Process" w:date="2021-07-31T18:45:00Z"/>
              </w:rPr>
            </w:pPr>
            <w:ins w:id="1158" w:author="Master Repository Process" w:date="2021-07-31T18:45:00Z">
              <w:r>
                <w:t>2.</w:t>
              </w:r>
            </w:ins>
          </w:p>
        </w:tc>
        <w:tc>
          <w:tcPr>
            <w:tcW w:w="4820" w:type="dxa"/>
          </w:tcPr>
          <w:p>
            <w:pPr>
              <w:pStyle w:val="yTableNAm"/>
              <w:rPr>
                <w:ins w:id="1159" w:author="Master Repository Process" w:date="2021-07-31T18:45:00Z"/>
                <w:rStyle w:val="DraftersNotes"/>
              </w:rPr>
            </w:pPr>
            <w:ins w:id="1160" w:author="Master Repository Process" w:date="2021-07-31T18:45:00Z">
              <w:r>
                <w:t>Application to transfer apiary authority</w:t>
              </w:r>
            </w:ins>
          </w:p>
        </w:tc>
        <w:tc>
          <w:tcPr>
            <w:tcW w:w="850" w:type="dxa"/>
          </w:tcPr>
          <w:p>
            <w:pPr>
              <w:pStyle w:val="yTableNAm"/>
              <w:tabs>
                <w:tab w:val="clear" w:pos="567"/>
              </w:tabs>
              <w:jc w:val="right"/>
              <w:rPr>
                <w:ins w:id="1161" w:author="Master Repository Process" w:date="2021-07-31T18:45:00Z"/>
              </w:rPr>
            </w:pPr>
            <w:ins w:id="1162" w:author="Master Repository Process" w:date="2021-07-31T18:45:00Z">
              <w:r>
                <w:t>12.00</w:t>
              </w:r>
            </w:ins>
          </w:p>
        </w:tc>
      </w:tr>
      <w:tr>
        <w:trPr>
          <w:ins w:id="1163" w:author="Master Repository Process" w:date="2021-07-31T18:45:00Z"/>
        </w:trPr>
        <w:tc>
          <w:tcPr>
            <w:tcW w:w="567" w:type="dxa"/>
          </w:tcPr>
          <w:p>
            <w:pPr>
              <w:pStyle w:val="yTableNAm"/>
              <w:rPr>
                <w:ins w:id="1164" w:author="Master Repository Process" w:date="2021-07-31T18:45:00Z"/>
              </w:rPr>
            </w:pPr>
            <w:ins w:id="1165" w:author="Master Repository Process" w:date="2021-07-31T18:45:00Z">
              <w:r>
                <w:t>3.</w:t>
              </w:r>
            </w:ins>
          </w:p>
        </w:tc>
        <w:tc>
          <w:tcPr>
            <w:tcW w:w="4820" w:type="dxa"/>
          </w:tcPr>
          <w:p>
            <w:pPr>
              <w:pStyle w:val="yTableNAm"/>
              <w:rPr>
                <w:ins w:id="1166" w:author="Master Repository Process" w:date="2021-07-31T18:45:00Z"/>
              </w:rPr>
            </w:pPr>
            <w:ins w:id="1167" w:author="Master Repository Process" w:date="2021-07-31T18:45:00Z">
              <w:r>
                <w:t xml:space="preserve">Application to vary apiary licence to change the site to which it relates — </w:t>
              </w:r>
            </w:ins>
          </w:p>
          <w:p>
            <w:pPr>
              <w:pStyle w:val="yTableNAm"/>
              <w:ind w:left="567" w:hanging="567"/>
              <w:rPr>
                <w:ins w:id="1168" w:author="Master Repository Process" w:date="2021-07-31T18:45:00Z"/>
              </w:rPr>
            </w:pPr>
            <w:ins w:id="1169" w:author="Master Repository Process" w:date="2021-07-31T18:45:00Z">
              <w:r>
                <w:t>(a)</w:t>
              </w:r>
              <w:r>
                <w:tab/>
                <w:t>where new site is in the South</w:t>
              </w:r>
              <w:r>
                <w:noBreakHyphen/>
                <w:t xml:space="preserve">west zone </w:t>
              </w:r>
              <w:r>
                <w:br/>
                <w:t>(fee per 5 new sites)</w:t>
              </w:r>
            </w:ins>
          </w:p>
          <w:p>
            <w:pPr>
              <w:pStyle w:val="yTableNAm"/>
              <w:ind w:left="567" w:hanging="567"/>
              <w:rPr>
                <w:ins w:id="1170" w:author="Master Repository Process" w:date="2021-07-31T18:45:00Z"/>
              </w:rPr>
            </w:pPr>
            <w:ins w:id="1171" w:author="Master Repository Process" w:date="2021-07-31T18:45:00Z">
              <w:r>
                <w:t>(b)</w:t>
              </w:r>
              <w:r>
                <w:tab/>
                <w:t>where new site is outside the South</w:t>
              </w:r>
              <w:r>
                <w:noBreakHyphen/>
                <w:t>west zone (fee per 5 new sites)</w:t>
              </w:r>
            </w:ins>
          </w:p>
        </w:tc>
        <w:tc>
          <w:tcPr>
            <w:tcW w:w="850" w:type="dxa"/>
          </w:tcPr>
          <w:p>
            <w:pPr>
              <w:pStyle w:val="yTableNAm"/>
              <w:tabs>
                <w:tab w:val="clear" w:pos="567"/>
              </w:tabs>
              <w:jc w:val="right"/>
              <w:rPr>
                <w:ins w:id="1172" w:author="Master Repository Process" w:date="2021-07-31T18:45:00Z"/>
              </w:rPr>
            </w:pPr>
            <w:ins w:id="1173" w:author="Master Repository Process" w:date="2021-07-31T18:45:00Z">
              <w:r>
                <w:br/>
              </w:r>
            </w:ins>
          </w:p>
          <w:p>
            <w:pPr>
              <w:pStyle w:val="yTableNAm"/>
              <w:tabs>
                <w:tab w:val="clear" w:pos="567"/>
              </w:tabs>
              <w:jc w:val="right"/>
              <w:rPr>
                <w:ins w:id="1174" w:author="Master Repository Process" w:date="2021-07-31T18:45:00Z"/>
              </w:rPr>
            </w:pPr>
            <w:ins w:id="1175" w:author="Master Repository Process" w:date="2021-07-31T18:45:00Z">
              <w:r>
                <w:br/>
                <w:t>100.00</w:t>
              </w:r>
            </w:ins>
          </w:p>
          <w:p>
            <w:pPr>
              <w:pStyle w:val="yTableNAm"/>
              <w:tabs>
                <w:tab w:val="clear" w:pos="567"/>
              </w:tabs>
              <w:jc w:val="right"/>
              <w:rPr>
                <w:ins w:id="1176" w:author="Master Repository Process" w:date="2021-07-31T18:45:00Z"/>
              </w:rPr>
            </w:pPr>
            <w:ins w:id="1177" w:author="Master Repository Process" w:date="2021-07-31T18:45:00Z">
              <w:r>
                <w:br/>
                <w:t>50.00</w:t>
              </w:r>
            </w:ins>
          </w:p>
        </w:tc>
      </w:tr>
      <w:tr>
        <w:trPr>
          <w:ins w:id="1178" w:author="Master Repository Process" w:date="2021-07-31T18:45:00Z"/>
        </w:trPr>
        <w:tc>
          <w:tcPr>
            <w:tcW w:w="567" w:type="dxa"/>
          </w:tcPr>
          <w:p>
            <w:pPr>
              <w:pStyle w:val="yTableNAm"/>
              <w:rPr>
                <w:ins w:id="1179" w:author="Master Repository Process" w:date="2021-07-31T18:45:00Z"/>
              </w:rPr>
            </w:pPr>
            <w:ins w:id="1180" w:author="Master Repository Process" w:date="2021-07-31T18:45:00Z">
              <w:r>
                <w:t>4.</w:t>
              </w:r>
            </w:ins>
          </w:p>
        </w:tc>
        <w:tc>
          <w:tcPr>
            <w:tcW w:w="4820" w:type="dxa"/>
          </w:tcPr>
          <w:p>
            <w:pPr>
              <w:pStyle w:val="yTableNAm"/>
              <w:rPr>
                <w:ins w:id="1181" w:author="Master Repository Process" w:date="2021-07-31T18:45:00Z"/>
              </w:rPr>
            </w:pPr>
            <w:ins w:id="1182" w:author="Master Repository Process" w:date="2021-07-31T18:45:00Z">
              <w:r>
                <w:t xml:space="preserve">Application for grant of apiary permit where permit is sought to replace a permit held by the applicant for a different site which will be surrendered if the application is granted — </w:t>
              </w:r>
            </w:ins>
          </w:p>
          <w:p>
            <w:pPr>
              <w:pStyle w:val="yTableNAm"/>
              <w:ind w:left="567" w:hanging="567"/>
              <w:rPr>
                <w:ins w:id="1183" w:author="Master Repository Process" w:date="2021-07-31T18:45:00Z"/>
              </w:rPr>
            </w:pPr>
            <w:ins w:id="1184" w:author="Master Repository Process" w:date="2021-07-31T18:45:00Z">
              <w:r>
                <w:t>(a)</w:t>
              </w:r>
              <w:r>
                <w:tab/>
                <w:t>where new site is in the South</w:t>
              </w:r>
              <w:r>
                <w:noBreakHyphen/>
                <w:t xml:space="preserve">west zone </w:t>
              </w:r>
              <w:r>
                <w:br/>
                <w:t>(fee per 5 new sites)</w:t>
              </w:r>
            </w:ins>
          </w:p>
          <w:p>
            <w:pPr>
              <w:pStyle w:val="yTableNAm"/>
              <w:ind w:left="567" w:hanging="567"/>
              <w:rPr>
                <w:ins w:id="1185" w:author="Master Repository Process" w:date="2021-07-31T18:45:00Z"/>
              </w:rPr>
            </w:pPr>
            <w:ins w:id="1186" w:author="Master Repository Process" w:date="2021-07-31T18:45:00Z">
              <w:r>
                <w:t>(b)</w:t>
              </w:r>
              <w:r>
                <w:tab/>
                <w:t>where new site is outside the South</w:t>
              </w:r>
              <w:r>
                <w:noBreakHyphen/>
                <w:t>west zone (fee per 5 new sites)</w:t>
              </w:r>
            </w:ins>
          </w:p>
        </w:tc>
        <w:tc>
          <w:tcPr>
            <w:tcW w:w="850" w:type="dxa"/>
          </w:tcPr>
          <w:p>
            <w:pPr>
              <w:pStyle w:val="yTableNAm"/>
              <w:tabs>
                <w:tab w:val="clear" w:pos="567"/>
              </w:tabs>
              <w:jc w:val="right"/>
              <w:rPr>
                <w:ins w:id="1187" w:author="Master Repository Process" w:date="2021-07-31T18:45:00Z"/>
              </w:rPr>
            </w:pPr>
            <w:ins w:id="1188" w:author="Master Repository Process" w:date="2021-07-31T18:45:00Z">
              <w:r>
                <w:br/>
              </w:r>
              <w:r>
                <w:br/>
              </w:r>
              <w:r>
                <w:br/>
              </w:r>
            </w:ins>
          </w:p>
          <w:p>
            <w:pPr>
              <w:pStyle w:val="yTableNAm"/>
              <w:tabs>
                <w:tab w:val="clear" w:pos="567"/>
              </w:tabs>
              <w:jc w:val="right"/>
              <w:rPr>
                <w:ins w:id="1189" w:author="Master Repository Process" w:date="2021-07-31T18:45:00Z"/>
              </w:rPr>
            </w:pPr>
            <w:ins w:id="1190" w:author="Master Repository Process" w:date="2021-07-31T18:45:00Z">
              <w:r>
                <w:br/>
                <w:t>100.00</w:t>
              </w:r>
            </w:ins>
          </w:p>
          <w:p>
            <w:pPr>
              <w:pStyle w:val="yTableNAm"/>
              <w:tabs>
                <w:tab w:val="clear" w:pos="567"/>
              </w:tabs>
              <w:jc w:val="right"/>
              <w:rPr>
                <w:ins w:id="1191" w:author="Master Repository Process" w:date="2021-07-31T18:45:00Z"/>
              </w:rPr>
            </w:pPr>
            <w:ins w:id="1192" w:author="Master Repository Process" w:date="2021-07-31T18:45:00Z">
              <w:r>
                <w:br/>
                <w:t>50.00</w:t>
              </w:r>
            </w:ins>
          </w:p>
        </w:tc>
      </w:tr>
    </w:tbl>
    <w:p>
      <w:pPr>
        <w:pStyle w:val="BlankClose"/>
        <w:rPr>
          <w:ins w:id="1193" w:author="Master Repository Process" w:date="2021-07-31T18:45:00Z"/>
        </w:rPr>
      </w:pPr>
    </w:p>
    <w:p>
      <w:pPr>
        <w:pStyle w:val="yFootnotesection"/>
        <w:rPr>
          <w:ins w:id="1194" w:author="Master Repository Process" w:date="2021-07-31T18:45:00Z"/>
        </w:rPr>
      </w:pPr>
      <w:ins w:id="1195" w:author="Master Repository Process" w:date="2021-07-31T18:45:00Z">
        <w:r>
          <w:tab/>
          <w:t>[Division 11 inserted in Gazette 3 Sep 2010 p. 4283.]</w:t>
        </w:r>
      </w:ins>
    </w:p>
    <w:p>
      <w:pPr>
        <w:pStyle w:val="yFootnotesection"/>
        <w:rPr>
          <w:ins w:id="1196" w:author="Master Repository Process" w:date="2021-07-31T18:45:00Z"/>
        </w:rPr>
      </w:pPr>
    </w:p>
    <w:p>
      <w:pPr>
        <w:pStyle w:val="yScheduleHeading"/>
      </w:pPr>
      <w:bookmarkStart w:id="1197" w:name="_Toc239150563"/>
      <w:bookmarkStart w:id="1198" w:name="_Toc271207586"/>
      <w:bookmarkStart w:id="1199" w:name="_Toc271207762"/>
      <w:bookmarkStart w:id="1200" w:name="_Toc271209085"/>
      <w:bookmarkStart w:id="1201" w:name="_Toc271209419"/>
      <w:bookmarkStart w:id="1202" w:name="_Toc271209595"/>
      <w:bookmarkStart w:id="1203" w:name="_Toc271209771"/>
      <w:bookmarkStart w:id="1204" w:name="_Toc271209947"/>
      <w:bookmarkStart w:id="1205" w:name="_Toc524423035"/>
      <w:r>
        <w:rPr>
          <w:rStyle w:val="CharSchNo"/>
        </w:rPr>
        <w:t>Schedule 2</w:t>
      </w:r>
      <w:r>
        <w:t xml:space="preserve"> — </w:t>
      </w:r>
      <w:r>
        <w:rPr>
          <w:rStyle w:val="CharSchText"/>
        </w:rPr>
        <w:t>Offences to which modified penalties apply</w:t>
      </w:r>
      <w:bookmarkEnd w:id="1122"/>
      <w:bookmarkEnd w:id="1123"/>
      <w:bookmarkEnd w:id="1124"/>
      <w:bookmarkEnd w:id="1197"/>
      <w:bookmarkEnd w:id="1198"/>
      <w:bookmarkEnd w:id="1199"/>
      <w:bookmarkEnd w:id="1200"/>
      <w:bookmarkEnd w:id="1201"/>
      <w:bookmarkEnd w:id="1202"/>
      <w:bookmarkEnd w:id="1203"/>
      <w:bookmarkEnd w:id="1204"/>
      <w:bookmarkEnd w:id="1205"/>
    </w:p>
    <w:p>
      <w:pPr>
        <w:pStyle w:val="yShoulderClause"/>
      </w:pPr>
      <w:r>
        <w:t xml:space="preserve">[r. 112] </w:t>
      </w:r>
    </w:p>
    <w:p>
      <w:pPr>
        <w:pStyle w:val="yHeading3"/>
      </w:pPr>
      <w:bookmarkStart w:id="1206" w:name="_Toc189456649"/>
      <w:bookmarkStart w:id="1207" w:name="_Toc223500452"/>
      <w:bookmarkStart w:id="1208" w:name="_Toc223500614"/>
      <w:bookmarkStart w:id="1209" w:name="_Toc239150564"/>
      <w:bookmarkStart w:id="1210" w:name="_Toc271207587"/>
      <w:bookmarkStart w:id="1211" w:name="_Toc271207763"/>
      <w:bookmarkStart w:id="1212" w:name="_Toc271209086"/>
      <w:bookmarkStart w:id="1213" w:name="_Toc271209420"/>
      <w:bookmarkStart w:id="1214" w:name="_Toc271209596"/>
      <w:bookmarkStart w:id="1215" w:name="_Toc271209772"/>
      <w:bookmarkStart w:id="1216" w:name="_Toc271209948"/>
      <w:bookmarkStart w:id="1217" w:name="_Toc524423036"/>
      <w:r>
        <w:rPr>
          <w:rStyle w:val="CharSDivNo"/>
        </w:rPr>
        <w:t>Division 1</w:t>
      </w:r>
      <w:r>
        <w:rPr>
          <w:rStyle w:val="CharDivNo"/>
        </w:rPr>
        <w:t xml:space="preserve"> </w:t>
      </w:r>
      <w:r>
        <w:t xml:space="preserve">— </w:t>
      </w:r>
      <w:r>
        <w:rPr>
          <w:rStyle w:val="CharSDivText"/>
        </w:rPr>
        <w:t>Offences under the Act</w:t>
      </w:r>
      <w:bookmarkEnd w:id="1206"/>
      <w:bookmarkEnd w:id="1207"/>
      <w:bookmarkEnd w:id="1208"/>
      <w:bookmarkEnd w:id="1209"/>
      <w:bookmarkEnd w:id="1210"/>
      <w:bookmarkEnd w:id="1211"/>
      <w:bookmarkEnd w:id="1212"/>
      <w:bookmarkEnd w:id="1213"/>
      <w:bookmarkEnd w:id="1214"/>
      <w:bookmarkEnd w:id="1215"/>
      <w:bookmarkEnd w:id="1216"/>
      <w:bookmarkEnd w:id="1217"/>
    </w:p>
    <w:tbl>
      <w:tblPr>
        <w:tblW w:w="0" w:type="auto"/>
        <w:tblInd w:w="85" w:type="dxa"/>
        <w:tblLayout w:type="fixed"/>
        <w:tblCellMar>
          <w:left w:w="85" w:type="dxa"/>
          <w:right w:w="85" w:type="dxa"/>
        </w:tblCellMar>
        <w:tblLook w:val="0000" w:firstRow="0" w:lastRow="0" w:firstColumn="0" w:lastColumn="0" w:noHBand="0" w:noVBand="0"/>
      </w:tblPr>
      <w:tblGrid>
        <w:gridCol w:w="709"/>
        <w:gridCol w:w="1276"/>
        <w:gridCol w:w="3655"/>
        <w:gridCol w:w="1200"/>
      </w:tblGrid>
      <w:tr>
        <w:tc>
          <w:tcPr>
            <w:tcW w:w="709" w:type="dxa"/>
            <w:vAlign w:val="center"/>
          </w:tcPr>
          <w:p>
            <w:pPr>
              <w:pStyle w:val="yTable"/>
              <w:rPr>
                <w:b/>
              </w:rPr>
            </w:pPr>
          </w:p>
        </w:tc>
        <w:tc>
          <w:tcPr>
            <w:tcW w:w="1276" w:type="dxa"/>
          </w:tcPr>
          <w:p>
            <w:pPr>
              <w:pStyle w:val="yTable"/>
              <w:jc w:val="center"/>
              <w:rPr>
                <w:b/>
              </w:rPr>
            </w:pPr>
            <w:r>
              <w:rPr>
                <w:b/>
              </w:rPr>
              <w:t>Column 1</w:t>
            </w:r>
          </w:p>
        </w:tc>
        <w:tc>
          <w:tcPr>
            <w:tcW w:w="3655" w:type="dxa"/>
          </w:tcPr>
          <w:p>
            <w:pPr>
              <w:pStyle w:val="yTable"/>
              <w:jc w:val="center"/>
              <w:rPr>
                <w:b/>
              </w:rPr>
            </w:pPr>
            <w:r>
              <w:rPr>
                <w:b/>
              </w:rPr>
              <w:t>Column 2</w:t>
            </w:r>
          </w:p>
        </w:tc>
        <w:tc>
          <w:tcPr>
            <w:tcW w:w="1200" w:type="dxa"/>
          </w:tcPr>
          <w:p>
            <w:pPr>
              <w:pStyle w:val="yTable"/>
              <w:jc w:val="center"/>
              <w:rPr>
                <w:b/>
              </w:rPr>
            </w:pPr>
            <w:r>
              <w:rPr>
                <w:b/>
              </w:rPr>
              <w:t>Column 3</w:t>
            </w:r>
          </w:p>
        </w:tc>
      </w:tr>
      <w:tr>
        <w:tc>
          <w:tcPr>
            <w:tcW w:w="709" w:type="dxa"/>
            <w:vAlign w:val="center"/>
          </w:tcPr>
          <w:p>
            <w:pPr>
              <w:pStyle w:val="yTable"/>
              <w:rPr>
                <w:b/>
              </w:rPr>
            </w:pPr>
            <w:r>
              <w:rPr>
                <w:b/>
              </w:rPr>
              <w:t>Item No.</w:t>
            </w:r>
            <w:r>
              <w:rPr>
                <w:b/>
              </w:rPr>
              <w:br/>
            </w:r>
            <w:r>
              <w:rPr>
                <w:b/>
              </w:rPr>
              <w:br/>
            </w:r>
          </w:p>
        </w:tc>
        <w:tc>
          <w:tcPr>
            <w:tcW w:w="1276" w:type="dxa"/>
          </w:tcPr>
          <w:p>
            <w:pPr>
              <w:pStyle w:val="yTable"/>
              <w:jc w:val="center"/>
              <w:rPr>
                <w:b/>
              </w:rPr>
            </w:pPr>
            <w:r>
              <w:rPr>
                <w:b/>
              </w:rPr>
              <w:t>Section creating offence</w:t>
            </w:r>
          </w:p>
        </w:tc>
        <w:tc>
          <w:tcPr>
            <w:tcW w:w="3655"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c>
          <w:tcPr>
            <w:tcW w:w="709" w:type="dxa"/>
          </w:tcPr>
          <w:p>
            <w:pPr>
              <w:pStyle w:val="yTable"/>
            </w:pPr>
            <w:r>
              <w:t>1.</w:t>
            </w:r>
          </w:p>
        </w:tc>
        <w:tc>
          <w:tcPr>
            <w:tcW w:w="1276" w:type="dxa"/>
          </w:tcPr>
          <w:p>
            <w:pPr>
              <w:pStyle w:val="yTable"/>
            </w:pPr>
            <w:r>
              <w:t>101C</w:t>
            </w:r>
          </w:p>
        </w:tc>
        <w:tc>
          <w:tcPr>
            <w:tcW w:w="3655" w:type="dxa"/>
          </w:tcPr>
          <w:p>
            <w:pPr>
              <w:pStyle w:val="yTable"/>
            </w:pPr>
            <w:r>
              <w:t>Unlawfully taking flora or fauna in marine nature reserve, marine park or marine management area</w:t>
            </w:r>
          </w:p>
        </w:tc>
        <w:tc>
          <w:tcPr>
            <w:tcW w:w="1200" w:type="dxa"/>
            <w:vAlign w:val="bottom"/>
          </w:tcPr>
          <w:p>
            <w:pPr>
              <w:pStyle w:val="yTable"/>
              <w:jc w:val="center"/>
            </w:pPr>
            <w:r>
              <w:t>200</w:t>
            </w:r>
          </w:p>
        </w:tc>
      </w:tr>
      <w:tr>
        <w:trPr>
          <w:cantSplit/>
        </w:trPr>
        <w:tc>
          <w:tcPr>
            <w:tcW w:w="709" w:type="dxa"/>
          </w:tcPr>
          <w:p>
            <w:pPr>
              <w:pStyle w:val="yTable"/>
            </w:pPr>
            <w:r>
              <w:t>2.</w:t>
            </w:r>
          </w:p>
        </w:tc>
        <w:tc>
          <w:tcPr>
            <w:tcW w:w="1276" w:type="dxa"/>
          </w:tcPr>
          <w:p>
            <w:pPr>
              <w:pStyle w:val="yTable"/>
              <w:tabs>
                <w:tab w:val="decimal" w:pos="340"/>
              </w:tabs>
            </w:pPr>
            <w:r>
              <w:t>103(1)</w:t>
            </w:r>
          </w:p>
        </w:tc>
        <w:tc>
          <w:tcPr>
            <w:tcW w:w="3655" w:type="dxa"/>
          </w:tcPr>
          <w:p>
            <w:pPr>
              <w:pStyle w:val="yTable"/>
            </w:pPr>
            <w:r>
              <w:t>Unlawful taking of forest produce</w:t>
            </w:r>
          </w:p>
        </w:tc>
        <w:tc>
          <w:tcPr>
            <w:tcW w:w="1200" w:type="dxa"/>
            <w:vAlign w:val="bottom"/>
          </w:tcPr>
          <w:p>
            <w:pPr>
              <w:pStyle w:val="yTable"/>
              <w:jc w:val="center"/>
            </w:pPr>
            <w:r>
              <w:t>200</w:t>
            </w:r>
          </w:p>
        </w:tc>
      </w:tr>
      <w:tr>
        <w:trPr>
          <w:cantSplit/>
        </w:trPr>
        <w:tc>
          <w:tcPr>
            <w:tcW w:w="709" w:type="dxa"/>
          </w:tcPr>
          <w:p>
            <w:pPr>
              <w:pStyle w:val="yTable"/>
            </w:pPr>
            <w:r>
              <w:t>3.</w:t>
            </w:r>
          </w:p>
        </w:tc>
        <w:tc>
          <w:tcPr>
            <w:tcW w:w="1276" w:type="dxa"/>
          </w:tcPr>
          <w:p>
            <w:pPr>
              <w:pStyle w:val="yTable"/>
              <w:tabs>
                <w:tab w:val="decimal" w:pos="177"/>
              </w:tabs>
            </w:pPr>
            <w:r>
              <w:t>106</w:t>
            </w:r>
          </w:p>
        </w:tc>
        <w:tc>
          <w:tcPr>
            <w:tcW w:w="3655" w:type="dxa"/>
          </w:tcPr>
          <w:p>
            <w:pPr>
              <w:pStyle w:val="yTable"/>
            </w:pPr>
            <w:r>
              <w:t>Unlawful occupation of land</w:t>
            </w:r>
          </w:p>
        </w:tc>
        <w:tc>
          <w:tcPr>
            <w:tcW w:w="1200" w:type="dxa"/>
            <w:vAlign w:val="bottom"/>
          </w:tcPr>
          <w:p>
            <w:pPr>
              <w:pStyle w:val="yTable"/>
              <w:jc w:val="center"/>
            </w:pPr>
            <w:r>
              <w:t>200</w:t>
            </w:r>
          </w:p>
        </w:tc>
      </w:tr>
      <w:tr>
        <w:trPr>
          <w:cantSplit/>
        </w:trPr>
        <w:tc>
          <w:tcPr>
            <w:tcW w:w="709" w:type="dxa"/>
          </w:tcPr>
          <w:p>
            <w:pPr>
              <w:pStyle w:val="yTable"/>
            </w:pPr>
            <w:r>
              <w:t>4.</w:t>
            </w:r>
          </w:p>
        </w:tc>
        <w:tc>
          <w:tcPr>
            <w:tcW w:w="1276" w:type="dxa"/>
          </w:tcPr>
          <w:p>
            <w:pPr>
              <w:pStyle w:val="yTable"/>
              <w:tabs>
                <w:tab w:val="decimal" w:pos="340"/>
              </w:tabs>
            </w:pPr>
            <w:r>
              <w:t>107(b)</w:t>
            </w:r>
          </w:p>
        </w:tc>
        <w:tc>
          <w:tcPr>
            <w:tcW w:w="3655" w:type="dxa"/>
          </w:tcPr>
          <w:p>
            <w:pPr>
              <w:pStyle w:val="yTable"/>
            </w:pPr>
            <w:r>
              <w:t>Unlawfully altering signs etc.</w:t>
            </w:r>
          </w:p>
        </w:tc>
        <w:tc>
          <w:tcPr>
            <w:tcW w:w="1200" w:type="dxa"/>
            <w:vAlign w:val="bottom"/>
          </w:tcPr>
          <w:p>
            <w:pPr>
              <w:pStyle w:val="yTable"/>
              <w:jc w:val="center"/>
            </w:pPr>
            <w:r>
              <w:t>200</w:t>
            </w:r>
          </w:p>
        </w:tc>
      </w:tr>
      <w:tr>
        <w:trPr>
          <w:cantSplit/>
        </w:trPr>
        <w:tc>
          <w:tcPr>
            <w:tcW w:w="709" w:type="dxa"/>
          </w:tcPr>
          <w:p>
            <w:pPr>
              <w:pStyle w:val="yTable"/>
            </w:pPr>
            <w:r>
              <w:t>5.</w:t>
            </w:r>
          </w:p>
        </w:tc>
        <w:tc>
          <w:tcPr>
            <w:tcW w:w="1276" w:type="dxa"/>
          </w:tcPr>
          <w:p>
            <w:pPr>
              <w:pStyle w:val="yTable"/>
              <w:tabs>
                <w:tab w:val="decimal" w:pos="340"/>
              </w:tabs>
            </w:pPr>
            <w:r>
              <w:t>107(c)</w:t>
            </w:r>
          </w:p>
        </w:tc>
        <w:tc>
          <w:tcPr>
            <w:tcW w:w="3655" w:type="dxa"/>
          </w:tcPr>
          <w:p>
            <w:pPr>
              <w:pStyle w:val="yTable"/>
            </w:pPr>
            <w:r>
              <w:t>Damaging buildings etc.</w:t>
            </w:r>
          </w:p>
        </w:tc>
        <w:tc>
          <w:tcPr>
            <w:tcW w:w="1200" w:type="dxa"/>
            <w:vAlign w:val="bottom"/>
          </w:tcPr>
          <w:p>
            <w:pPr>
              <w:pStyle w:val="yTable"/>
              <w:jc w:val="center"/>
            </w:pPr>
            <w:r>
              <w:t>200</w:t>
            </w:r>
          </w:p>
        </w:tc>
      </w:tr>
      <w:tr>
        <w:trPr>
          <w:cantSplit/>
        </w:trPr>
        <w:tc>
          <w:tcPr>
            <w:tcW w:w="709" w:type="dxa"/>
          </w:tcPr>
          <w:p>
            <w:pPr>
              <w:pStyle w:val="yTable"/>
            </w:pPr>
            <w:r>
              <w:t>6.</w:t>
            </w:r>
          </w:p>
        </w:tc>
        <w:tc>
          <w:tcPr>
            <w:tcW w:w="1276" w:type="dxa"/>
          </w:tcPr>
          <w:p>
            <w:pPr>
              <w:pStyle w:val="yTable"/>
              <w:tabs>
                <w:tab w:val="decimal" w:pos="340"/>
              </w:tabs>
            </w:pPr>
            <w:r>
              <w:t>107(d)</w:t>
            </w:r>
          </w:p>
        </w:tc>
        <w:tc>
          <w:tcPr>
            <w:tcW w:w="3655" w:type="dxa"/>
          </w:tcPr>
          <w:p>
            <w:pPr>
              <w:pStyle w:val="yTable"/>
            </w:pPr>
            <w:r>
              <w:t>Destroying dams etc.</w:t>
            </w:r>
          </w:p>
        </w:tc>
        <w:tc>
          <w:tcPr>
            <w:tcW w:w="1200" w:type="dxa"/>
            <w:vAlign w:val="bottom"/>
          </w:tcPr>
          <w:p>
            <w:pPr>
              <w:pStyle w:val="yTable"/>
              <w:jc w:val="center"/>
            </w:pPr>
            <w:r>
              <w:t>200</w:t>
            </w:r>
          </w:p>
        </w:tc>
      </w:tr>
      <w:tr>
        <w:trPr>
          <w:cantSplit/>
        </w:trPr>
        <w:tc>
          <w:tcPr>
            <w:tcW w:w="709" w:type="dxa"/>
          </w:tcPr>
          <w:p>
            <w:pPr>
              <w:pStyle w:val="yTable"/>
            </w:pPr>
            <w:r>
              <w:t>7.</w:t>
            </w:r>
          </w:p>
        </w:tc>
        <w:tc>
          <w:tcPr>
            <w:tcW w:w="1276" w:type="dxa"/>
          </w:tcPr>
          <w:p>
            <w:pPr>
              <w:pStyle w:val="yTable"/>
              <w:tabs>
                <w:tab w:val="decimal" w:pos="340"/>
              </w:tabs>
            </w:pPr>
            <w:r>
              <w:t>107(i)</w:t>
            </w:r>
          </w:p>
        </w:tc>
        <w:tc>
          <w:tcPr>
            <w:tcW w:w="3655" w:type="dxa"/>
          </w:tcPr>
          <w:p>
            <w:pPr>
              <w:pStyle w:val="yTable"/>
            </w:pPr>
            <w:r>
              <w:t>Removing forest produce without paying</w:t>
            </w:r>
          </w:p>
        </w:tc>
        <w:tc>
          <w:tcPr>
            <w:tcW w:w="1200" w:type="dxa"/>
            <w:vAlign w:val="bottom"/>
          </w:tcPr>
          <w:p>
            <w:pPr>
              <w:pStyle w:val="yTable"/>
              <w:jc w:val="center"/>
            </w:pPr>
            <w:r>
              <w:t>200</w:t>
            </w:r>
          </w:p>
        </w:tc>
      </w:tr>
    </w:tbl>
    <w:p>
      <w:pPr>
        <w:pStyle w:val="yFootnotesection"/>
        <w:rPr>
          <w:rStyle w:val="CharPartNo"/>
        </w:rPr>
      </w:pPr>
      <w:r>
        <w:tab/>
        <w:t>[Division 1 amended in Gazette 29 Sep 2006 p. 4330</w:t>
      </w:r>
      <w:r>
        <w:noBreakHyphen/>
        <w:t>1.]</w:t>
      </w:r>
    </w:p>
    <w:p>
      <w:pPr>
        <w:pStyle w:val="yHeading3"/>
      </w:pPr>
      <w:bookmarkStart w:id="1218" w:name="_Toc189456650"/>
      <w:bookmarkStart w:id="1219" w:name="_Toc223500453"/>
      <w:bookmarkStart w:id="1220" w:name="_Toc223500615"/>
      <w:bookmarkStart w:id="1221" w:name="_Toc239150565"/>
      <w:bookmarkStart w:id="1222" w:name="_Toc271207588"/>
      <w:bookmarkStart w:id="1223" w:name="_Toc271207764"/>
      <w:bookmarkStart w:id="1224" w:name="_Toc271209087"/>
      <w:bookmarkStart w:id="1225" w:name="_Toc271209421"/>
      <w:bookmarkStart w:id="1226" w:name="_Toc271209597"/>
      <w:bookmarkStart w:id="1227" w:name="_Toc271209773"/>
      <w:bookmarkStart w:id="1228" w:name="_Toc271209949"/>
      <w:bookmarkStart w:id="1229" w:name="_Toc524423037"/>
      <w:r>
        <w:rPr>
          <w:rStyle w:val="CharSDivNo"/>
        </w:rPr>
        <w:t>Division 2</w:t>
      </w:r>
      <w:r>
        <w:rPr>
          <w:rStyle w:val="CharDivNo"/>
        </w:rPr>
        <w:t xml:space="preserve"> </w:t>
      </w:r>
      <w:r>
        <w:t>—</w:t>
      </w:r>
      <w:r>
        <w:rPr>
          <w:rStyle w:val="CharDivText"/>
        </w:rPr>
        <w:t xml:space="preserve"> </w:t>
      </w:r>
      <w:r>
        <w:rPr>
          <w:rStyle w:val="CharSDivText"/>
        </w:rPr>
        <w:t>Offences under these regulations</w:t>
      </w:r>
      <w:bookmarkEnd w:id="1218"/>
      <w:bookmarkEnd w:id="1219"/>
      <w:bookmarkEnd w:id="1220"/>
      <w:bookmarkEnd w:id="1221"/>
      <w:bookmarkEnd w:id="1222"/>
      <w:bookmarkEnd w:id="1223"/>
      <w:bookmarkEnd w:id="1224"/>
      <w:bookmarkEnd w:id="1225"/>
      <w:bookmarkEnd w:id="1226"/>
      <w:bookmarkEnd w:id="1227"/>
      <w:bookmarkEnd w:id="1228"/>
      <w:bookmarkEnd w:id="1229"/>
    </w:p>
    <w:tbl>
      <w:tblPr>
        <w:tblW w:w="0" w:type="auto"/>
        <w:tblInd w:w="85" w:type="dxa"/>
        <w:tblLayout w:type="fixed"/>
        <w:tblCellMar>
          <w:left w:w="85" w:type="dxa"/>
          <w:right w:w="85" w:type="dxa"/>
        </w:tblCellMar>
        <w:tblLook w:val="0000" w:firstRow="0" w:lastRow="0" w:firstColumn="0" w:lastColumn="0" w:noHBand="0" w:noVBand="0"/>
      </w:tblPr>
      <w:tblGrid>
        <w:gridCol w:w="710"/>
        <w:gridCol w:w="1211"/>
        <w:gridCol w:w="49"/>
        <w:gridCol w:w="3670"/>
        <w:gridCol w:w="1200"/>
      </w:tblGrid>
      <w:tr>
        <w:trPr>
          <w:cantSplit/>
          <w:trHeight w:val="240"/>
          <w:tblHeader/>
        </w:trPr>
        <w:tc>
          <w:tcPr>
            <w:tcW w:w="710" w:type="dxa"/>
            <w:vAlign w:val="center"/>
          </w:tcPr>
          <w:p>
            <w:pPr>
              <w:pStyle w:val="yTable"/>
              <w:jc w:val="center"/>
              <w:rPr>
                <w:b/>
              </w:rPr>
            </w:pPr>
          </w:p>
        </w:tc>
        <w:tc>
          <w:tcPr>
            <w:tcW w:w="1260" w:type="dxa"/>
            <w:gridSpan w:val="2"/>
            <w:vAlign w:val="center"/>
          </w:tcPr>
          <w:p>
            <w:pPr>
              <w:pStyle w:val="yTable"/>
              <w:rPr>
                <w:b/>
              </w:rPr>
            </w:pPr>
            <w:r>
              <w:rPr>
                <w:b/>
              </w:rPr>
              <w:t>Column 1</w:t>
            </w:r>
          </w:p>
        </w:tc>
        <w:tc>
          <w:tcPr>
            <w:tcW w:w="3670" w:type="dxa"/>
            <w:vAlign w:val="center"/>
          </w:tcPr>
          <w:p>
            <w:pPr>
              <w:pStyle w:val="yTable"/>
              <w:jc w:val="center"/>
              <w:rPr>
                <w:b/>
              </w:rPr>
            </w:pPr>
            <w:r>
              <w:rPr>
                <w:b/>
              </w:rPr>
              <w:t>Column 2</w:t>
            </w:r>
          </w:p>
        </w:tc>
        <w:tc>
          <w:tcPr>
            <w:tcW w:w="1200" w:type="dxa"/>
            <w:vAlign w:val="center"/>
          </w:tcPr>
          <w:p>
            <w:pPr>
              <w:pStyle w:val="yTable"/>
              <w:jc w:val="center"/>
              <w:rPr>
                <w:b/>
              </w:rPr>
            </w:pPr>
            <w:r>
              <w:rPr>
                <w:b/>
              </w:rPr>
              <w:t>Column 3</w:t>
            </w:r>
          </w:p>
        </w:tc>
      </w:tr>
      <w:tr>
        <w:trPr>
          <w:cantSplit/>
          <w:trHeight w:val="240"/>
          <w:tblHeader/>
        </w:trPr>
        <w:tc>
          <w:tcPr>
            <w:tcW w:w="710" w:type="dxa"/>
          </w:tcPr>
          <w:p>
            <w:pPr>
              <w:pStyle w:val="yTable"/>
              <w:rPr>
                <w:b/>
              </w:rPr>
            </w:pPr>
            <w:r>
              <w:rPr>
                <w:b/>
              </w:rPr>
              <w:t>Item No.</w:t>
            </w:r>
          </w:p>
          <w:p>
            <w:pPr>
              <w:pStyle w:val="yTable"/>
              <w:rPr>
                <w:b/>
              </w:rPr>
            </w:pPr>
          </w:p>
        </w:tc>
        <w:tc>
          <w:tcPr>
            <w:tcW w:w="1260" w:type="dxa"/>
            <w:gridSpan w:val="2"/>
          </w:tcPr>
          <w:p>
            <w:pPr>
              <w:pStyle w:val="yTable"/>
              <w:rPr>
                <w:b/>
              </w:rPr>
            </w:pPr>
            <w:r>
              <w:rPr>
                <w:b/>
              </w:rPr>
              <w:t>Regulation creating offence</w:t>
            </w:r>
          </w:p>
        </w:tc>
        <w:tc>
          <w:tcPr>
            <w:tcW w:w="3670" w:type="dxa"/>
          </w:tcPr>
          <w:p>
            <w:pPr>
              <w:pStyle w:val="yTable"/>
              <w:jc w:val="center"/>
              <w:rPr>
                <w:b/>
              </w:rPr>
            </w:pPr>
            <w:r>
              <w:rPr>
                <w:b/>
              </w:rPr>
              <w:t>Nature of offence</w:t>
            </w:r>
          </w:p>
        </w:tc>
        <w:tc>
          <w:tcPr>
            <w:tcW w:w="1200" w:type="dxa"/>
          </w:tcPr>
          <w:p>
            <w:pPr>
              <w:pStyle w:val="yTable"/>
              <w:jc w:val="center"/>
              <w:rPr>
                <w:b/>
              </w:rPr>
            </w:pPr>
            <w:r>
              <w:rPr>
                <w:b/>
              </w:rPr>
              <w:t>Penalty</w:t>
            </w:r>
          </w:p>
          <w:p>
            <w:pPr>
              <w:pStyle w:val="yTable"/>
              <w:jc w:val="center"/>
              <w:rPr>
                <w:b/>
              </w:rPr>
            </w:pPr>
            <w:r>
              <w:rPr>
                <w:b/>
              </w:rPr>
              <w:t>$</w:t>
            </w:r>
          </w:p>
        </w:tc>
      </w:tr>
      <w:tr>
        <w:trPr>
          <w:cantSplit/>
        </w:trPr>
        <w:tc>
          <w:tcPr>
            <w:tcW w:w="710" w:type="dxa"/>
          </w:tcPr>
          <w:p>
            <w:pPr>
              <w:pStyle w:val="yTable"/>
            </w:pPr>
            <w:r>
              <w:t>1.</w:t>
            </w:r>
          </w:p>
        </w:tc>
        <w:tc>
          <w:tcPr>
            <w:tcW w:w="1211" w:type="dxa"/>
          </w:tcPr>
          <w:p>
            <w:pPr>
              <w:pStyle w:val="yTable"/>
              <w:tabs>
                <w:tab w:val="decimal" w:pos="285"/>
              </w:tabs>
            </w:pPr>
            <w:r>
              <w:t>8(1)</w:t>
            </w:r>
          </w:p>
        </w:tc>
        <w:tc>
          <w:tcPr>
            <w:tcW w:w="3719" w:type="dxa"/>
            <w:gridSpan w:val="2"/>
          </w:tcPr>
          <w:p>
            <w:pPr>
              <w:pStyle w:val="yTable"/>
              <w:tabs>
                <w:tab w:val="left" w:pos="340"/>
              </w:tabs>
            </w:pPr>
            <w:r>
              <w:t>Taking flora or fauna</w:t>
            </w:r>
          </w:p>
        </w:tc>
        <w:tc>
          <w:tcPr>
            <w:tcW w:w="1200" w:type="dxa"/>
          </w:tcPr>
          <w:p>
            <w:pPr>
              <w:pStyle w:val="yTable"/>
              <w:tabs>
                <w:tab w:val="decimal" w:pos="766"/>
              </w:tabs>
              <w:rPr>
                <w:rFonts w:ascii="NewCenturySchlbk" w:hAnsi="NewCenturySchlbk"/>
                <w:b/>
                <w:i/>
                <w:sz w:val="19"/>
              </w:rPr>
            </w:pPr>
            <w:r>
              <w:t>200</w:t>
            </w:r>
          </w:p>
        </w:tc>
      </w:tr>
      <w:tr>
        <w:trPr>
          <w:cantSplit/>
          <w:trHeight w:val="360"/>
        </w:trPr>
        <w:tc>
          <w:tcPr>
            <w:tcW w:w="710" w:type="dxa"/>
          </w:tcPr>
          <w:p>
            <w:pPr>
              <w:pStyle w:val="yTable"/>
            </w:pPr>
            <w:r>
              <w:t>2.</w:t>
            </w:r>
          </w:p>
        </w:tc>
        <w:tc>
          <w:tcPr>
            <w:tcW w:w="1211" w:type="dxa"/>
          </w:tcPr>
          <w:p>
            <w:pPr>
              <w:pStyle w:val="yTable"/>
              <w:tabs>
                <w:tab w:val="decimal" w:pos="285"/>
              </w:tabs>
            </w:pPr>
            <w:r>
              <w:t>9(1)</w:t>
            </w:r>
          </w:p>
        </w:tc>
        <w:tc>
          <w:tcPr>
            <w:tcW w:w="3719" w:type="dxa"/>
            <w:gridSpan w:val="2"/>
          </w:tcPr>
          <w:p>
            <w:pPr>
              <w:pStyle w:val="yTable"/>
            </w:pPr>
            <w:r>
              <w:t>Fishing in restricted area</w:t>
            </w:r>
          </w:p>
        </w:tc>
        <w:tc>
          <w:tcPr>
            <w:tcW w:w="1200" w:type="dxa"/>
            <w:vAlign w:val="bottom"/>
          </w:tcPr>
          <w:p>
            <w:pPr>
              <w:pStyle w:val="yTable"/>
              <w:tabs>
                <w:tab w:val="decimal" w:pos="766"/>
              </w:tabs>
              <w:rPr>
                <w:rFonts w:ascii="NewCenturySchlbk" w:hAnsi="NewCenturySchlbk"/>
                <w:b/>
                <w:i/>
                <w:sz w:val="19"/>
              </w:rPr>
            </w:pPr>
            <w:r>
              <w:t>100</w:t>
            </w:r>
          </w:p>
        </w:tc>
      </w:tr>
      <w:tr>
        <w:trPr>
          <w:cantSplit/>
        </w:trPr>
        <w:tc>
          <w:tcPr>
            <w:tcW w:w="710" w:type="dxa"/>
          </w:tcPr>
          <w:p>
            <w:pPr>
              <w:pStyle w:val="yTable"/>
            </w:pPr>
            <w:r>
              <w:t>3.</w:t>
            </w:r>
          </w:p>
        </w:tc>
        <w:tc>
          <w:tcPr>
            <w:tcW w:w="1211" w:type="dxa"/>
          </w:tcPr>
          <w:p>
            <w:pPr>
              <w:pStyle w:val="yTable"/>
              <w:tabs>
                <w:tab w:val="decimal" w:pos="340"/>
              </w:tabs>
            </w:pPr>
            <w:r>
              <w:t>10</w:t>
            </w:r>
          </w:p>
        </w:tc>
        <w:tc>
          <w:tcPr>
            <w:tcW w:w="3719" w:type="dxa"/>
            <w:gridSpan w:val="2"/>
          </w:tcPr>
          <w:p>
            <w:pPr>
              <w:pStyle w:val="yTable"/>
            </w:pPr>
            <w:r>
              <w:t>Feeding fauna</w:t>
            </w:r>
          </w:p>
        </w:tc>
        <w:tc>
          <w:tcPr>
            <w:tcW w:w="1200" w:type="dxa"/>
          </w:tcPr>
          <w:p>
            <w:pPr>
              <w:pStyle w:val="yTable"/>
              <w:tabs>
                <w:tab w:val="decimal" w:pos="766"/>
              </w:tabs>
            </w:pPr>
            <w:r>
              <w:t>50</w:t>
            </w:r>
          </w:p>
        </w:tc>
      </w:tr>
      <w:tr>
        <w:trPr>
          <w:cantSplit/>
        </w:trPr>
        <w:tc>
          <w:tcPr>
            <w:tcW w:w="710" w:type="dxa"/>
          </w:tcPr>
          <w:p>
            <w:pPr>
              <w:pStyle w:val="yTable"/>
            </w:pPr>
            <w:r>
              <w:t>4.</w:t>
            </w:r>
          </w:p>
        </w:tc>
        <w:tc>
          <w:tcPr>
            <w:tcW w:w="1211" w:type="dxa"/>
          </w:tcPr>
          <w:p>
            <w:pPr>
              <w:pStyle w:val="yTable"/>
              <w:tabs>
                <w:tab w:val="decimal" w:pos="340"/>
              </w:tabs>
            </w:pPr>
            <w:r>
              <w:t>12(1)</w:t>
            </w:r>
          </w:p>
        </w:tc>
        <w:tc>
          <w:tcPr>
            <w:tcW w:w="3719" w:type="dxa"/>
            <w:gridSpan w:val="2"/>
          </w:tcPr>
          <w:p>
            <w:pPr>
              <w:pStyle w:val="yTable"/>
            </w:pPr>
            <w:r>
              <w:t>Failing to stow firearm or ammunition</w:t>
            </w:r>
          </w:p>
        </w:tc>
        <w:tc>
          <w:tcPr>
            <w:tcW w:w="1200" w:type="dxa"/>
            <w:vAlign w:val="bottom"/>
          </w:tcPr>
          <w:p>
            <w:pPr>
              <w:pStyle w:val="yTable"/>
              <w:tabs>
                <w:tab w:val="decimal" w:pos="766"/>
              </w:tabs>
            </w:pPr>
            <w:r>
              <w:t>100</w:t>
            </w:r>
          </w:p>
        </w:tc>
      </w:tr>
      <w:tr>
        <w:trPr>
          <w:cantSplit/>
        </w:trPr>
        <w:tc>
          <w:tcPr>
            <w:tcW w:w="710" w:type="dxa"/>
          </w:tcPr>
          <w:p>
            <w:pPr>
              <w:pStyle w:val="yTable"/>
            </w:pPr>
            <w:r>
              <w:t>5.</w:t>
            </w:r>
          </w:p>
        </w:tc>
        <w:tc>
          <w:tcPr>
            <w:tcW w:w="1211" w:type="dxa"/>
          </w:tcPr>
          <w:p>
            <w:pPr>
              <w:pStyle w:val="yTable"/>
              <w:tabs>
                <w:tab w:val="decimal" w:pos="340"/>
              </w:tabs>
            </w:pPr>
            <w:r>
              <w:t>12(2)</w:t>
            </w:r>
          </w:p>
        </w:tc>
        <w:tc>
          <w:tcPr>
            <w:tcW w:w="3719" w:type="dxa"/>
            <w:gridSpan w:val="2"/>
          </w:tcPr>
          <w:p>
            <w:pPr>
              <w:pStyle w:val="yTable"/>
            </w:pPr>
            <w:r>
              <w:t>Possession in restricted or classified area of unstowed spear, speargun or gidgie</w:t>
            </w:r>
          </w:p>
        </w:tc>
        <w:tc>
          <w:tcPr>
            <w:tcW w:w="1200" w:type="dxa"/>
            <w:vAlign w:val="bottom"/>
          </w:tcPr>
          <w:p>
            <w:pPr>
              <w:pStyle w:val="yTable"/>
              <w:tabs>
                <w:tab w:val="decimal" w:pos="766"/>
              </w:tabs>
            </w:pPr>
            <w:r>
              <w:t>100</w:t>
            </w:r>
          </w:p>
        </w:tc>
      </w:tr>
      <w:tr>
        <w:trPr>
          <w:cantSplit/>
        </w:trPr>
        <w:tc>
          <w:tcPr>
            <w:tcW w:w="710" w:type="dxa"/>
          </w:tcPr>
          <w:p>
            <w:pPr>
              <w:pStyle w:val="yTable"/>
            </w:pPr>
            <w:r>
              <w:t>6.</w:t>
            </w:r>
          </w:p>
        </w:tc>
        <w:tc>
          <w:tcPr>
            <w:tcW w:w="1211" w:type="dxa"/>
          </w:tcPr>
          <w:p>
            <w:pPr>
              <w:pStyle w:val="yTable"/>
              <w:tabs>
                <w:tab w:val="decimal" w:pos="340"/>
              </w:tabs>
            </w:pPr>
            <w:r>
              <w:t>12(3)</w:t>
            </w:r>
          </w:p>
        </w:tc>
        <w:tc>
          <w:tcPr>
            <w:tcW w:w="3719" w:type="dxa"/>
            <w:gridSpan w:val="2"/>
          </w:tcPr>
          <w:p>
            <w:pPr>
              <w:pStyle w:val="yTable"/>
            </w:pPr>
            <w:r>
              <w:t>Possession of restricted device</w:t>
            </w:r>
          </w:p>
        </w:tc>
        <w:tc>
          <w:tcPr>
            <w:tcW w:w="1200" w:type="dxa"/>
            <w:vAlign w:val="bottom"/>
          </w:tcPr>
          <w:p>
            <w:pPr>
              <w:pStyle w:val="yTable"/>
              <w:tabs>
                <w:tab w:val="decimal" w:pos="766"/>
              </w:tabs>
            </w:pPr>
            <w:r>
              <w:t>100</w:t>
            </w:r>
          </w:p>
        </w:tc>
      </w:tr>
      <w:tr>
        <w:trPr>
          <w:cantSplit/>
        </w:trPr>
        <w:tc>
          <w:tcPr>
            <w:tcW w:w="710" w:type="dxa"/>
          </w:tcPr>
          <w:p>
            <w:pPr>
              <w:pStyle w:val="yTable"/>
            </w:pPr>
            <w:r>
              <w:t>6a.</w:t>
            </w:r>
          </w:p>
        </w:tc>
        <w:tc>
          <w:tcPr>
            <w:tcW w:w="1211" w:type="dxa"/>
          </w:tcPr>
          <w:p>
            <w:pPr>
              <w:pStyle w:val="yTable"/>
              <w:tabs>
                <w:tab w:val="decimal" w:pos="340"/>
              </w:tabs>
            </w:pPr>
            <w:r>
              <w:t>12(3a)</w:t>
            </w:r>
          </w:p>
        </w:tc>
        <w:tc>
          <w:tcPr>
            <w:tcW w:w="3719" w:type="dxa"/>
            <w:gridSpan w:val="2"/>
          </w:tcPr>
          <w:p>
            <w:pPr>
              <w:pStyle w:val="yTable"/>
            </w:pPr>
            <w:r>
              <w:t>Unauthorised use of firearm, spear gun etc.</w:t>
            </w:r>
          </w:p>
        </w:tc>
        <w:tc>
          <w:tcPr>
            <w:tcW w:w="1200" w:type="dxa"/>
            <w:vAlign w:val="bottom"/>
          </w:tcPr>
          <w:p>
            <w:pPr>
              <w:pStyle w:val="yTable"/>
              <w:tabs>
                <w:tab w:val="decimal" w:pos="766"/>
              </w:tabs>
            </w:pPr>
            <w:r>
              <w:t>200</w:t>
            </w:r>
          </w:p>
        </w:tc>
      </w:tr>
      <w:tr>
        <w:trPr>
          <w:cantSplit/>
        </w:trPr>
        <w:tc>
          <w:tcPr>
            <w:tcW w:w="710" w:type="dxa"/>
          </w:tcPr>
          <w:p>
            <w:pPr>
              <w:pStyle w:val="yTable"/>
            </w:pPr>
            <w:r>
              <w:t>7.</w:t>
            </w:r>
          </w:p>
        </w:tc>
        <w:tc>
          <w:tcPr>
            <w:tcW w:w="1211" w:type="dxa"/>
          </w:tcPr>
          <w:p>
            <w:pPr>
              <w:pStyle w:val="yTable"/>
              <w:tabs>
                <w:tab w:val="decimal" w:pos="340"/>
              </w:tabs>
            </w:pPr>
            <w:r>
              <w:t>15</w:t>
            </w:r>
          </w:p>
        </w:tc>
        <w:tc>
          <w:tcPr>
            <w:tcW w:w="3719" w:type="dxa"/>
            <w:gridSpan w:val="2"/>
          </w:tcPr>
          <w:p>
            <w:pPr>
              <w:pStyle w:val="yTable"/>
            </w:pPr>
            <w:r>
              <w:t>Bringing animal on to, or allowing animal to enter or remain, on CALM land</w:t>
            </w:r>
          </w:p>
        </w:tc>
        <w:tc>
          <w:tcPr>
            <w:tcW w:w="1200" w:type="dxa"/>
            <w:vAlign w:val="bottom"/>
          </w:tcPr>
          <w:p>
            <w:pPr>
              <w:pStyle w:val="yTable"/>
              <w:tabs>
                <w:tab w:val="decimal" w:pos="766"/>
              </w:tabs>
            </w:pPr>
            <w:r>
              <w:t>50</w:t>
            </w:r>
          </w:p>
        </w:tc>
      </w:tr>
      <w:tr>
        <w:trPr>
          <w:cantSplit/>
        </w:trPr>
        <w:tc>
          <w:tcPr>
            <w:tcW w:w="710" w:type="dxa"/>
          </w:tcPr>
          <w:p>
            <w:pPr>
              <w:pStyle w:val="yTable"/>
            </w:pPr>
            <w:r>
              <w:t>8.</w:t>
            </w:r>
          </w:p>
        </w:tc>
        <w:tc>
          <w:tcPr>
            <w:tcW w:w="1211" w:type="dxa"/>
          </w:tcPr>
          <w:p>
            <w:pPr>
              <w:pStyle w:val="yTable"/>
              <w:tabs>
                <w:tab w:val="decimal" w:pos="340"/>
              </w:tabs>
              <w:rPr>
                <w:lang w:val="en-US"/>
              </w:rPr>
            </w:pPr>
            <w:r>
              <w:rPr>
                <w:lang w:val="en-US"/>
              </w:rPr>
              <w:t>16(2)</w:t>
            </w:r>
          </w:p>
        </w:tc>
        <w:tc>
          <w:tcPr>
            <w:tcW w:w="3719" w:type="dxa"/>
            <w:gridSpan w:val="2"/>
          </w:tcPr>
          <w:p>
            <w:pPr>
              <w:pStyle w:val="yTable"/>
            </w:pPr>
            <w:r>
              <w:t>Failing to control or manage dog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9.</w:t>
            </w:r>
          </w:p>
        </w:tc>
        <w:tc>
          <w:tcPr>
            <w:tcW w:w="1211" w:type="dxa"/>
          </w:tcPr>
          <w:p>
            <w:pPr>
              <w:pStyle w:val="yTable"/>
              <w:tabs>
                <w:tab w:val="decimal" w:pos="340"/>
              </w:tabs>
            </w:pPr>
            <w:r>
              <w:t>17(2)</w:t>
            </w:r>
          </w:p>
        </w:tc>
        <w:tc>
          <w:tcPr>
            <w:tcW w:w="3719" w:type="dxa"/>
            <w:gridSpan w:val="2"/>
          </w:tcPr>
          <w:p>
            <w:pPr>
              <w:pStyle w:val="yTable"/>
            </w:pPr>
            <w:r>
              <w:t>Failing to control or manage horse in designated area</w:t>
            </w:r>
          </w:p>
        </w:tc>
        <w:tc>
          <w:tcPr>
            <w:tcW w:w="1200" w:type="dxa"/>
            <w:vAlign w:val="bottom"/>
          </w:tcPr>
          <w:p>
            <w:pPr>
              <w:pStyle w:val="yTable"/>
              <w:tabs>
                <w:tab w:val="decimal" w:pos="766"/>
              </w:tabs>
            </w:pPr>
            <w:r>
              <w:t>50</w:t>
            </w:r>
          </w:p>
        </w:tc>
      </w:tr>
      <w:tr>
        <w:trPr>
          <w:cantSplit/>
        </w:trPr>
        <w:tc>
          <w:tcPr>
            <w:tcW w:w="710" w:type="dxa"/>
          </w:tcPr>
          <w:p>
            <w:pPr>
              <w:pStyle w:val="yTable"/>
            </w:pPr>
            <w:r>
              <w:t>10.</w:t>
            </w:r>
          </w:p>
        </w:tc>
        <w:tc>
          <w:tcPr>
            <w:tcW w:w="1211" w:type="dxa"/>
          </w:tcPr>
          <w:p>
            <w:pPr>
              <w:pStyle w:val="yTable"/>
              <w:tabs>
                <w:tab w:val="decimal" w:pos="340"/>
              </w:tabs>
            </w:pPr>
            <w:r>
              <w:t>18</w:t>
            </w:r>
          </w:p>
        </w:tc>
        <w:tc>
          <w:tcPr>
            <w:tcW w:w="3719" w:type="dxa"/>
            <w:gridSpan w:val="2"/>
          </w:tcPr>
          <w:p>
            <w:pPr>
              <w:pStyle w:val="yTable"/>
            </w:pPr>
            <w:r>
              <w:t>Hunting etc. non</w:t>
            </w:r>
            <w:r>
              <w:noBreakHyphen/>
              <w:t>indigenous animal</w:t>
            </w:r>
          </w:p>
        </w:tc>
        <w:tc>
          <w:tcPr>
            <w:tcW w:w="1200" w:type="dxa"/>
            <w:vAlign w:val="bottom"/>
          </w:tcPr>
          <w:p>
            <w:pPr>
              <w:pStyle w:val="yTable"/>
              <w:tabs>
                <w:tab w:val="decimal" w:pos="766"/>
              </w:tabs>
            </w:pPr>
            <w:r>
              <w:t>100</w:t>
            </w:r>
          </w:p>
        </w:tc>
      </w:tr>
      <w:tr>
        <w:trPr>
          <w:cantSplit/>
        </w:trPr>
        <w:tc>
          <w:tcPr>
            <w:tcW w:w="710" w:type="dxa"/>
          </w:tcPr>
          <w:p>
            <w:pPr>
              <w:pStyle w:val="yTable"/>
            </w:pPr>
            <w:r>
              <w:t>11.</w:t>
            </w:r>
          </w:p>
        </w:tc>
        <w:tc>
          <w:tcPr>
            <w:tcW w:w="1211" w:type="dxa"/>
          </w:tcPr>
          <w:p>
            <w:pPr>
              <w:pStyle w:val="yTable"/>
              <w:tabs>
                <w:tab w:val="decimal" w:pos="340"/>
              </w:tabs>
            </w:pPr>
            <w:r>
              <w:t>19</w:t>
            </w:r>
          </w:p>
        </w:tc>
        <w:tc>
          <w:tcPr>
            <w:tcW w:w="3719" w:type="dxa"/>
            <w:gridSpan w:val="2"/>
          </w:tcPr>
          <w:p>
            <w:pPr>
              <w:pStyle w:val="yTable"/>
            </w:pPr>
            <w:r>
              <w:t>Failing to remove animal</w:t>
            </w:r>
          </w:p>
        </w:tc>
        <w:tc>
          <w:tcPr>
            <w:tcW w:w="1200" w:type="dxa"/>
          </w:tcPr>
          <w:p>
            <w:pPr>
              <w:pStyle w:val="yTable"/>
              <w:tabs>
                <w:tab w:val="decimal" w:pos="766"/>
              </w:tabs>
            </w:pPr>
            <w:r>
              <w:t>50</w:t>
            </w:r>
          </w:p>
        </w:tc>
      </w:tr>
      <w:tr>
        <w:trPr>
          <w:cantSplit/>
        </w:trPr>
        <w:tc>
          <w:tcPr>
            <w:tcW w:w="710" w:type="dxa"/>
          </w:tcPr>
          <w:p>
            <w:pPr>
              <w:pStyle w:val="yTable"/>
            </w:pPr>
            <w:r>
              <w:t>12.</w:t>
            </w:r>
          </w:p>
        </w:tc>
        <w:tc>
          <w:tcPr>
            <w:tcW w:w="1211" w:type="dxa"/>
          </w:tcPr>
          <w:p>
            <w:pPr>
              <w:pStyle w:val="yTable"/>
              <w:tabs>
                <w:tab w:val="decimal" w:pos="340"/>
              </w:tabs>
            </w:pPr>
            <w:r>
              <w:t>21(1)</w:t>
            </w:r>
          </w:p>
        </w:tc>
        <w:tc>
          <w:tcPr>
            <w:tcW w:w="3719" w:type="dxa"/>
            <w:gridSpan w:val="2"/>
          </w:tcPr>
          <w:p>
            <w:pPr>
              <w:pStyle w:val="yTable"/>
            </w:pPr>
            <w:r>
              <w:t>Causing or allowing waste to be discharged or placed on CALM land</w:t>
            </w:r>
          </w:p>
        </w:tc>
        <w:tc>
          <w:tcPr>
            <w:tcW w:w="1200" w:type="dxa"/>
            <w:vAlign w:val="bottom"/>
          </w:tcPr>
          <w:p>
            <w:pPr>
              <w:pStyle w:val="yTable"/>
              <w:tabs>
                <w:tab w:val="decimal" w:pos="766"/>
              </w:tabs>
            </w:pPr>
            <w:r>
              <w:t>200</w:t>
            </w:r>
          </w:p>
        </w:tc>
      </w:tr>
      <w:tr>
        <w:trPr>
          <w:cantSplit/>
        </w:trPr>
        <w:tc>
          <w:tcPr>
            <w:tcW w:w="710" w:type="dxa"/>
          </w:tcPr>
          <w:p>
            <w:pPr>
              <w:pStyle w:val="yTable"/>
            </w:pPr>
            <w:r>
              <w:t>13.</w:t>
            </w:r>
          </w:p>
        </w:tc>
        <w:tc>
          <w:tcPr>
            <w:tcW w:w="1211" w:type="dxa"/>
          </w:tcPr>
          <w:p>
            <w:pPr>
              <w:pStyle w:val="yTable"/>
              <w:tabs>
                <w:tab w:val="decimal" w:pos="340"/>
              </w:tabs>
            </w:pPr>
            <w:r>
              <w:t>21(4)</w:t>
            </w:r>
          </w:p>
        </w:tc>
        <w:tc>
          <w:tcPr>
            <w:tcW w:w="3719" w:type="dxa"/>
            <w:gridSpan w:val="2"/>
          </w:tcPr>
          <w:p>
            <w:pPr>
              <w:pStyle w:val="yTable"/>
            </w:pPr>
            <w:r>
              <w:t>Failing to comply with conditions for discharging sewage in designated area</w:t>
            </w:r>
          </w:p>
        </w:tc>
        <w:tc>
          <w:tcPr>
            <w:tcW w:w="1200" w:type="dxa"/>
            <w:vAlign w:val="bottom"/>
          </w:tcPr>
          <w:p>
            <w:pPr>
              <w:pStyle w:val="yTable"/>
              <w:tabs>
                <w:tab w:val="decimal" w:pos="766"/>
              </w:tabs>
            </w:pPr>
            <w:r>
              <w:t>200</w:t>
            </w:r>
          </w:p>
        </w:tc>
      </w:tr>
      <w:tr>
        <w:trPr>
          <w:cantSplit/>
        </w:trPr>
        <w:tc>
          <w:tcPr>
            <w:tcW w:w="710" w:type="dxa"/>
          </w:tcPr>
          <w:p>
            <w:pPr>
              <w:pStyle w:val="yTable"/>
            </w:pPr>
            <w:r>
              <w:t>14.</w:t>
            </w:r>
          </w:p>
        </w:tc>
        <w:tc>
          <w:tcPr>
            <w:tcW w:w="1211" w:type="dxa"/>
          </w:tcPr>
          <w:p>
            <w:pPr>
              <w:pStyle w:val="yTable"/>
              <w:tabs>
                <w:tab w:val="decimal" w:pos="340"/>
              </w:tabs>
            </w:pPr>
            <w:r>
              <w:t>22</w:t>
            </w:r>
          </w:p>
        </w:tc>
        <w:tc>
          <w:tcPr>
            <w:tcW w:w="3719" w:type="dxa"/>
            <w:gridSpan w:val="2"/>
          </w:tcPr>
          <w:p>
            <w:pPr>
              <w:pStyle w:val="yTable"/>
            </w:pPr>
            <w:r>
              <w:t>Painting or treating vessels</w:t>
            </w:r>
          </w:p>
        </w:tc>
        <w:tc>
          <w:tcPr>
            <w:tcW w:w="1200" w:type="dxa"/>
            <w:vAlign w:val="bottom"/>
          </w:tcPr>
          <w:p>
            <w:pPr>
              <w:pStyle w:val="yTable"/>
              <w:tabs>
                <w:tab w:val="decimal" w:pos="766"/>
              </w:tabs>
            </w:pPr>
            <w:r>
              <w:t>200</w:t>
            </w:r>
          </w:p>
        </w:tc>
      </w:tr>
      <w:tr>
        <w:trPr>
          <w:cantSplit/>
        </w:trPr>
        <w:tc>
          <w:tcPr>
            <w:tcW w:w="710" w:type="dxa"/>
          </w:tcPr>
          <w:p>
            <w:pPr>
              <w:pStyle w:val="yTable"/>
            </w:pPr>
            <w:r>
              <w:t>15.</w:t>
            </w:r>
          </w:p>
        </w:tc>
        <w:tc>
          <w:tcPr>
            <w:tcW w:w="1211" w:type="dxa"/>
          </w:tcPr>
          <w:p>
            <w:pPr>
              <w:pStyle w:val="yTable"/>
              <w:tabs>
                <w:tab w:val="decimal" w:pos="340"/>
              </w:tabs>
            </w:pPr>
            <w:r>
              <w:t>23(1)</w:t>
            </w:r>
          </w:p>
        </w:tc>
        <w:tc>
          <w:tcPr>
            <w:tcW w:w="3719" w:type="dxa"/>
            <w:gridSpan w:val="2"/>
          </w:tcPr>
          <w:p>
            <w:pPr>
              <w:pStyle w:val="yTable"/>
            </w:pPr>
            <w:r>
              <w:t>Polluting water supply</w:t>
            </w:r>
          </w:p>
        </w:tc>
        <w:tc>
          <w:tcPr>
            <w:tcW w:w="1200" w:type="dxa"/>
            <w:vAlign w:val="bottom"/>
          </w:tcPr>
          <w:p>
            <w:pPr>
              <w:pStyle w:val="yTable"/>
              <w:tabs>
                <w:tab w:val="decimal" w:pos="766"/>
              </w:tabs>
            </w:pPr>
            <w:r>
              <w:t>200</w:t>
            </w:r>
          </w:p>
        </w:tc>
      </w:tr>
      <w:tr>
        <w:trPr>
          <w:cantSplit/>
        </w:trPr>
        <w:tc>
          <w:tcPr>
            <w:tcW w:w="710" w:type="dxa"/>
          </w:tcPr>
          <w:p>
            <w:pPr>
              <w:pStyle w:val="yTable"/>
            </w:pPr>
            <w:r>
              <w:t>16.</w:t>
            </w:r>
          </w:p>
        </w:tc>
        <w:tc>
          <w:tcPr>
            <w:tcW w:w="1211" w:type="dxa"/>
          </w:tcPr>
          <w:p>
            <w:pPr>
              <w:pStyle w:val="yTable"/>
              <w:tabs>
                <w:tab w:val="decimal" w:pos="340"/>
              </w:tabs>
            </w:pPr>
            <w:r>
              <w:t>23(2)</w:t>
            </w:r>
          </w:p>
        </w:tc>
        <w:tc>
          <w:tcPr>
            <w:tcW w:w="3719" w:type="dxa"/>
            <w:gridSpan w:val="2"/>
          </w:tcPr>
          <w:p>
            <w:pPr>
              <w:pStyle w:val="yTable"/>
            </w:pPr>
            <w:r>
              <w:t>Swimming etc. in reservoir or tank</w:t>
            </w:r>
          </w:p>
        </w:tc>
        <w:tc>
          <w:tcPr>
            <w:tcW w:w="1200" w:type="dxa"/>
            <w:vAlign w:val="bottom"/>
          </w:tcPr>
          <w:p>
            <w:pPr>
              <w:pStyle w:val="yTable"/>
              <w:tabs>
                <w:tab w:val="decimal" w:pos="766"/>
              </w:tabs>
            </w:pPr>
            <w:r>
              <w:t>50</w:t>
            </w:r>
          </w:p>
        </w:tc>
      </w:tr>
      <w:tr>
        <w:trPr>
          <w:cantSplit/>
        </w:trPr>
        <w:tc>
          <w:tcPr>
            <w:tcW w:w="710" w:type="dxa"/>
          </w:tcPr>
          <w:p>
            <w:pPr>
              <w:pStyle w:val="yTable"/>
            </w:pPr>
            <w:r>
              <w:t>17.</w:t>
            </w:r>
          </w:p>
        </w:tc>
        <w:tc>
          <w:tcPr>
            <w:tcW w:w="1211" w:type="dxa"/>
          </w:tcPr>
          <w:p>
            <w:pPr>
              <w:pStyle w:val="yTable"/>
              <w:tabs>
                <w:tab w:val="decimal" w:pos="340"/>
              </w:tabs>
            </w:pPr>
            <w:r>
              <w:t>24(1)</w:t>
            </w:r>
          </w:p>
        </w:tc>
        <w:tc>
          <w:tcPr>
            <w:tcW w:w="3719" w:type="dxa"/>
            <w:gridSpan w:val="2"/>
          </w:tcPr>
          <w:p>
            <w:pPr>
              <w:pStyle w:val="yTable"/>
            </w:pPr>
            <w:r>
              <w:t>Littering</w:t>
            </w:r>
          </w:p>
        </w:tc>
        <w:tc>
          <w:tcPr>
            <w:tcW w:w="1200" w:type="dxa"/>
            <w:vAlign w:val="bottom"/>
          </w:tcPr>
          <w:p>
            <w:pPr>
              <w:pStyle w:val="yTable"/>
              <w:tabs>
                <w:tab w:val="decimal" w:pos="766"/>
              </w:tabs>
            </w:pPr>
            <w:r>
              <w:t>100</w:t>
            </w:r>
          </w:p>
        </w:tc>
      </w:tr>
      <w:tr>
        <w:trPr>
          <w:cantSplit/>
        </w:trPr>
        <w:tc>
          <w:tcPr>
            <w:tcW w:w="710" w:type="dxa"/>
          </w:tcPr>
          <w:p>
            <w:pPr>
              <w:pStyle w:val="yTable"/>
            </w:pPr>
            <w:r>
              <w:t>18.</w:t>
            </w:r>
          </w:p>
        </w:tc>
        <w:tc>
          <w:tcPr>
            <w:tcW w:w="1211" w:type="dxa"/>
          </w:tcPr>
          <w:p>
            <w:pPr>
              <w:pStyle w:val="yTable"/>
              <w:tabs>
                <w:tab w:val="decimal" w:pos="340"/>
              </w:tabs>
            </w:pPr>
            <w:r>
              <w:t>26</w:t>
            </w:r>
          </w:p>
        </w:tc>
        <w:tc>
          <w:tcPr>
            <w:tcW w:w="3719" w:type="dxa"/>
            <w:gridSpan w:val="2"/>
          </w:tcPr>
          <w:p>
            <w:pPr>
              <w:pStyle w:val="yTable"/>
            </w:pPr>
            <w:r>
              <w:t>Taking glass into restricted area</w:t>
            </w:r>
          </w:p>
        </w:tc>
        <w:tc>
          <w:tcPr>
            <w:tcW w:w="1200" w:type="dxa"/>
            <w:vAlign w:val="bottom"/>
          </w:tcPr>
          <w:p>
            <w:pPr>
              <w:pStyle w:val="yTable"/>
              <w:tabs>
                <w:tab w:val="decimal" w:pos="766"/>
              </w:tabs>
            </w:pPr>
            <w:r>
              <w:t>50</w:t>
            </w:r>
          </w:p>
        </w:tc>
      </w:tr>
      <w:tr>
        <w:trPr>
          <w:cantSplit/>
        </w:trPr>
        <w:tc>
          <w:tcPr>
            <w:tcW w:w="710" w:type="dxa"/>
          </w:tcPr>
          <w:p>
            <w:pPr>
              <w:pStyle w:val="yTable"/>
            </w:pPr>
            <w:r>
              <w:t>19.</w:t>
            </w:r>
          </w:p>
        </w:tc>
        <w:tc>
          <w:tcPr>
            <w:tcW w:w="1211" w:type="dxa"/>
          </w:tcPr>
          <w:p>
            <w:pPr>
              <w:pStyle w:val="yTable"/>
              <w:tabs>
                <w:tab w:val="decimal" w:pos="340"/>
              </w:tabs>
            </w:pPr>
            <w:r>
              <w:t>27(2)</w:t>
            </w:r>
          </w:p>
        </w:tc>
        <w:tc>
          <w:tcPr>
            <w:tcW w:w="3719" w:type="dxa"/>
            <w:gridSpan w:val="2"/>
          </w:tcPr>
          <w:p>
            <w:pPr>
              <w:pStyle w:val="yTable"/>
            </w:pPr>
            <w:r>
              <w:t>Failing to comply with direction to remove litter</w:t>
            </w:r>
          </w:p>
        </w:tc>
        <w:tc>
          <w:tcPr>
            <w:tcW w:w="1200" w:type="dxa"/>
            <w:vAlign w:val="bottom"/>
          </w:tcPr>
          <w:p>
            <w:pPr>
              <w:pStyle w:val="yTable"/>
              <w:tabs>
                <w:tab w:val="decimal" w:pos="766"/>
              </w:tabs>
            </w:pPr>
            <w:r>
              <w:t>200</w:t>
            </w:r>
          </w:p>
        </w:tc>
      </w:tr>
      <w:tr>
        <w:trPr>
          <w:cantSplit/>
        </w:trPr>
        <w:tc>
          <w:tcPr>
            <w:tcW w:w="710" w:type="dxa"/>
          </w:tcPr>
          <w:p>
            <w:pPr>
              <w:pStyle w:val="yTable"/>
            </w:pPr>
            <w:r>
              <w:t>20.</w:t>
            </w:r>
          </w:p>
        </w:tc>
        <w:tc>
          <w:tcPr>
            <w:tcW w:w="1211" w:type="dxa"/>
          </w:tcPr>
          <w:p>
            <w:pPr>
              <w:pStyle w:val="yTable"/>
              <w:tabs>
                <w:tab w:val="decimal" w:pos="340"/>
              </w:tabs>
            </w:pPr>
            <w:r>
              <w:t>28</w:t>
            </w:r>
          </w:p>
        </w:tc>
        <w:tc>
          <w:tcPr>
            <w:tcW w:w="3719" w:type="dxa"/>
            <w:gridSpan w:val="2"/>
          </w:tcPr>
          <w:p>
            <w:pPr>
              <w:pStyle w:val="yTable"/>
            </w:pPr>
            <w:r>
              <w:t>Cleaning etc. fish in restricted area</w:t>
            </w:r>
          </w:p>
        </w:tc>
        <w:tc>
          <w:tcPr>
            <w:tcW w:w="1200" w:type="dxa"/>
            <w:vAlign w:val="bottom"/>
          </w:tcPr>
          <w:p>
            <w:pPr>
              <w:pStyle w:val="yTable"/>
              <w:tabs>
                <w:tab w:val="decimal" w:pos="766"/>
              </w:tabs>
            </w:pPr>
            <w:r>
              <w:t>35</w:t>
            </w:r>
          </w:p>
        </w:tc>
      </w:tr>
      <w:tr>
        <w:trPr>
          <w:cantSplit/>
        </w:trPr>
        <w:tc>
          <w:tcPr>
            <w:tcW w:w="710" w:type="dxa"/>
          </w:tcPr>
          <w:p>
            <w:pPr>
              <w:pStyle w:val="yTable"/>
            </w:pPr>
            <w:r>
              <w:t>21.</w:t>
            </w:r>
          </w:p>
        </w:tc>
        <w:tc>
          <w:tcPr>
            <w:tcW w:w="1211" w:type="dxa"/>
          </w:tcPr>
          <w:p>
            <w:pPr>
              <w:pStyle w:val="yTable"/>
              <w:tabs>
                <w:tab w:val="decimal" w:pos="340"/>
              </w:tabs>
            </w:pPr>
            <w:r>
              <w:t>29(1)</w:t>
            </w:r>
          </w:p>
        </w:tc>
        <w:tc>
          <w:tcPr>
            <w:tcW w:w="3719" w:type="dxa"/>
            <w:gridSpan w:val="2"/>
          </w:tcPr>
          <w:p>
            <w:pPr>
              <w:pStyle w:val="yTable"/>
            </w:pPr>
            <w:r>
              <w:t>Smoking in cave</w:t>
            </w:r>
          </w:p>
        </w:tc>
        <w:tc>
          <w:tcPr>
            <w:tcW w:w="1200" w:type="dxa"/>
            <w:vAlign w:val="bottom"/>
          </w:tcPr>
          <w:p>
            <w:pPr>
              <w:pStyle w:val="yTable"/>
              <w:tabs>
                <w:tab w:val="decimal" w:pos="766"/>
              </w:tabs>
            </w:pPr>
            <w:r>
              <w:t>50</w:t>
            </w:r>
          </w:p>
        </w:tc>
      </w:tr>
      <w:tr>
        <w:trPr>
          <w:cantSplit/>
        </w:trPr>
        <w:tc>
          <w:tcPr>
            <w:tcW w:w="710" w:type="dxa"/>
          </w:tcPr>
          <w:p>
            <w:pPr>
              <w:pStyle w:val="yTable"/>
            </w:pPr>
            <w:r>
              <w:t>22.</w:t>
            </w:r>
          </w:p>
        </w:tc>
        <w:tc>
          <w:tcPr>
            <w:tcW w:w="1211" w:type="dxa"/>
          </w:tcPr>
          <w:p>
            <w:pPr>
              <w:pStyle w:val="yTable"/>
              <w:tabs>
                <w:tab w:val="decimal" w:pos="340"/>
              </w:tabs>
            </w:pPr>
            <w:r>
              <w:t>29(2)</w:t>
            </w:r>
          </w:p>
        </w:tc>
        <w:tc>
          <w:tcPr>
            <w:tcW w:w="3719" w:type="dxa"/>
            <w:gridSpan w:val="2"/>
          </w:tcPr>
          <w:p>
            <w:pPr>
              <w:pStyle w:val="yTable"/>
            </w:pPr>
            <w:r>
              <w:t>Lighting a fire in a cave</w:t>
            </w:r>
          </w:p>
        </w:tc>
        <w:tc>
          <w:tcPr>
            <w:tcW w:w="1200" w:type="dxa"/>
            <w:vAlign w:val="bottom"/>
          </w:tcPr>
          <w:p>
            <w:pPr>
              <w:pStyle w:val="yTable"/>
              <w:tabs>
                <w:tab w:val="decimal" w:pos="766"/>
              </w:tabs>
            </w:pPr>
            <w:r>
              <w:t>200</w:t>
            </w:r>
          </w:p>
        </w:tc>
      </w:tr>
      <w:tr>
        <w:trPr>
          <w:cantSplit/>
        </w:trPr>
        <w:tc>
          <w:tcPr>
            <w:tcW w:w="710" w:type="dxa"/>
          </w:tcPr>
          <w:p>
            <w:pPr>
              <w:pStyle w:val="yTable"/>
            </w:pPr>
            <w:r>
              <w:t>23.</w:t>
            </w:r>
          </w:p>
        </w:tc>
        <w:tc>
          <w:tcPr>
            <w:tcW w:w="1211" w:type="dxa"/>
          </w:tcPr>
          <w:p>
            <w:pPr>
              <w:pStyle w:val="yTable"/>
              <w:tabs>
                <w:tab w:val="decimal" w:pos="340"/>
              </w:tabs>
            </w:pPr>
            <w:r>
              <w:t>31(1)</w:t>
            </w:r>
          </w:p>
        </w:tc>
        <w:tc>
          <w:tcPr>
            <w:tcW w:w="3719" w:type="dxa"/>
            <w:gridSpan w:val="2"/>
          </w:tcPr>
          <w:p>
            <w:pPr>
              <w:pStyle w:val="yTable"/>
            </w:pPr>
            <w:r>
              <w:t>Damaging, disturbing or removing naturally occurring feature</w:t>
            </w:r>
          </w:p>
        </w:tc>
        <w:tc>
          <w:tcPr>
            <w:tcW w:w="1200" w:type="dxa"/>
            <w:vAlign w:val="bottom"/>
          </w:tcPr>
          <w:p>
            <w:pPr>
              <w:pStyle w:val="yTable"/>
              <w:tabs>
                <w:tab w:val="decimal" w:pos="766"/>
              </w:tabs>
            </w:pPr>
            <w:r>
              <w:t>200</w:t>
            </w:r>
          </w:p>
        </w:tc>
      </w:tr>
      <w:tr>
        <w:trPr>
          <w:cantSplit/>
        </w:trPr>
        <w:tc>
          <w:tcPr>
            <w:tcW w:w="710" w:type="dxa"/>
          </w:tcPr>
          <w:p>
            <w:pPr>
              <w:pStyle w:val="yTable"/>
            </w:pPr>
            <w:r>
              <w:t>24.</w:t>
            </w:r>
          </w:p>
        </w:tc>
        <w:tc>
          <w:tcPr>
            <w:tcW w:w="1211" w:type="dxa"/>
          </w:tcPr>
          <w:p>
            <w:pPr>
              <w:pStyle w:val="yTable"/>
              <w:tabs>
                <w:tab w:val="decimal" w:pos="340"/>
              </w:tabs>
            </w:pPr>
            <w:r>
              <w:t>32</w:t>
            </w:r>
          </w:p>
        </w:tc>
        <w:tc>
          <w:tcPr>
            <w:tcW w:w="3719" w:type="dxa"/>
            <w:gridSpan w:val="2"/>
          </w:tcPr>
          <w:p>
            <w:pPr>
              <w:pStyle w:val="yTable"/>
            </w:pPr>
            <w:r>
              <w:t>Sandboarding</w:t>
            </w:r>
          </w:p>
        </w:tc>
        <w:tc>
          <w:tcPr>
            <w:tcW w:w="1200" w:type="dxa"/>
            <w:vAlign w:val="bottom"/>
          </w:tcPr>
          <w:p>
            <w:pPr>
              <w:pStyle w:val="yTable"/>
              <w:tabs>
                <w:tab w:val="decimal" w:pos="766"/>
              </w:tabs>
            </w:pPr>
            <w:r>
              <w:t>50</w:t>
            </w:r>
          </w:p>
        </w:tc>
      </w:tr>
      <w:tr>
        <w:trPr>
          <w:cantSplit/>
        </w:trPr>
        <w:tc>
          <w:tcPr>
            <w:tcW w:w="710" w:type="dxa"/>
          </w:tcPr>
          <w:p>
            <w:pPr>
              <w:pStyle w:val="yTable"/>
            </w:pPr>
            <w:r>
              <w:t>25.</w:t>
            </w:r>
          </w:p>
        </w:tc>
        <w:tc>
          <w:tcPr>
            <w:tcW w:w="1211" w:type="dxa"/>
          </w:tcPr>
          <w:p>
            <w:pPr>
              <w:pStyle w:val="yTable"/>
              <w:tabs>
                <w:tab w:val="decimal" w:pos="340"/>
              </w:tabs>
            </w:pPr>
            <w:r>
              <w:t>33</w:t>
            </w:r>
          </w:p>
        </w:tc>
        <w:tc>
          <w:tcPr>
            <w:tcW w:w="3719" w:type="dxa"/>
            <w:gridSpan w:val="2"/>
          </w:tcPr>
          <w:p>
            <w:pPr>
              <w:pStyle w:val="yTable"/>
            </w:pPr>
            <w:r>
              <w:t>Abseiling</w:t>
            </w:r>
          </w:p>
        </w:tc>
        <w:tc>
          <w:tcPr>
            <w:tcW w:w="1200" w:type="dxa"/>
            <w:vAlign w:val="bottom"/>
          </w:tcPr>
          <w:p>
            <w:pPr>
              <w:pStyle w:val="yTable"/>
              <w:tabs>
                <w:tab w:val="decimal" w:pos="766"/>
              </w:tabs>
            </w:pPr>
            <w:r>
              <w:t>50</w:t>
            </w:r>
          </w:p>
        </w:tc>
      </w:tr>
      <w:tr>
        <w:trPr>
          <w:cantSplit/>
        </w:trPr>
        <w:tc>
          <w:tcPr>
            <w:tcW w:w="710" w:type="dxa"/>
          </w:tcPr>
          <w:p>
            <w:pPr>
              <w:pStyle w:val="yTable"/>
            </w:pPr>
            <w:r>
              <w:t>25a.</w:t>
            </w:r>
          </w:p>
        </w:tc>
        <w:tc>
          <w:tcPr>
            <w:tcW w:w="1211" w:type="dxa"/>
          </w:tcPr>
          <w:p>
            <w:pPr>
              <w:pStyle w:val="yTable"/>
              <w:tabs>
                <w:tab w:val="decimal" w:pos="340"/>
              </w:tabs>
            </w:pPr>
            <w:r>
              <w:t>34(1)</w:t>
            </w:r>
          </w:p>
        </w:tc>
        <w:tc>
          <w:tcPr>
            <w:tcW w:w="3719" w:type="dxa"/>
            <w:gridSpan w:val="2"/>
          </w:tcPr>
          <w:p>
            <w:pPr>
              <w:pStyle w:val="yTable"/>
            </w:pPr>
            <w:r>
              <w:t>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25b.</w:t>
            </w:r>
          </w:p>
        </w:tc>
        <w:tc>
          <w:tcPr>
            <w:tcW w:w="1211" w:type="dxa"/>
          </w:tcPr>
          <w:p>
            <w:pPr>
              <w:pStyle w:val="yTable"/>
              <w:tabs>
                <w:tab w:val="decimal" w:pos="340"/>
              </w:tabs>
            </w:pPr>
            <w:r>
              <w:t>34(4)</w:t>
            </w:r>
          </w:p>
        </w:tc>
        <w:tc>
          <w:tcPr>
            <w:tcW w:w="3719" w:type="dxa"/>
            <w:gridSpan w:val="2"/>
          </w:tcPr>
          <w:p>
            <w:pPr>
              <w:pStyle w:val="yTable"/>
            </w:pPr>
            <w:r>
              <w:t>Failing to comply with direction to pull down etc. unauthorised structure</w:t>
            </w:r>
          </w:p>
        </w:tc>
        <w:tc>
          <w:tcPr>
            <w:tcW w:w="1200" w:type="dxa"/>
            <w:vAlign w:val="bottom"/>
          </w:tcPr>
          <w:p>
            <w:pPr>
              <w:pStyle w:val="yTable"/>
              <w:tabs>
                <w:tab w:val="decimal" w:pos="766"/>
              </w:tabs>
            </w:pPr>
            <w:r>
              <w:t>200</w:t>
            </w:r>
          </w:p>
        </w:tc>
      </w:tr>
      <w:tr>
        <w:trPr>
          <w:cantSplit/>
        </w:trPr>
        <w:tc>
          <w:tcPr>
            <w:tcW w:w="710" w:type="dxa"/>
          </w:tcPr>
          <w:p>
            <w:pPr>
              <w:pStyle w:val="yTable"/>
            </w:pPr>
            <w:r>
              <w:t>25c.</w:t>
            </w:r>
          </w:p>
        </w:tc>
        <w:tc>
          <w:tcPr>
            <w:tcW w:w="1211" w:type="dxa"/>
          </w:tcPr>
          <w:p>
            <w:pPr>
              <w:pStyle w:val="yTable"/>
              <w:tabs>
                <w:tab w:val="decimal" w:pos="340"/>
              </w:tabs>
            </w:pPr>
            <w:r>
              <w:t>35A(1)</w:t>
            </w:r>
          </w:p>
        </w:tc>
        <w:tc>
          <w:tcPr>
            <w:tcW w:w="3719" w:type="dxa"/>
            <w:gridSpan w:val="2"/>
          </w:tcPr>
          <w:p>
            <w:pPr>
              <w:pStyle w:val="yTable"/>
            </w:pPr>
            <w:r>
              <w:t>Quarrying, removing or disturbing soil etc.</w:t>
            </w:r>
          </w:p>
        </w:tc>
        <w:tc>
          <w:tcPr>
            <w:tcW w:w="1200" w:type="dxa"/>
            <w:vAlign w:val="bottom"/>
          </w:tcPr>
          <w:p>
            <w:pPr>
              <w:pStyle w:val="yTable"/>
              <w:tabs>
                <w:tab w:val="decimal" w:pos="766"/>
              </w:tabs>
            </w:pPr>
            <w:r>
              <w:t>200</w:t>
            </w:r>
          </w:p>
        </w:tc>
      </w:tr>
      <w:tr>
        <w:trPr>
          <w:cantSplit/>
        </w:trPr>
        <w:tc>
          <w:tcPr>
            <w:tcW w:w="710" w:type="dxa"/>
          </w:tcPr>
          <w:p>
            <w:pPr>
              <w:pStyle w:val="yTable"/>
            </w:pPr>
            <w:r>
              <w:t>26.</w:t>
            </w:r>
          </w:p>
        </w:tc>
        <w:tc>
          <w:tcPr>
            <w:tcW w:w="1211" w:type="dxa"/>
          </w:tcPr>
          <w:p>
            <w:pPr>
              <w:pStyle w:val="yTable"/>
              <w:tabs>
                <w:tab w:val="decimal" w:pos="340"/>
              </w:tabs>
            </w:pPr>
            <w:r>
              <w:t>36</w:t>
            </w:r>
          </w:p>
        </w:tc>
        <w:tc>
          <w:tcPr>
            <w:tcW w:w="3719" w:type="dxa"/>
            <w:gridSpan w:val="2"/>
          </w:tcPr>
          <w:p>
            <w:pPr>
              <w:pStyle w:val="yTable"/>
            </w:pPr>
            <w:r>
              <w:t>Dumping of vehicles etc.</w:t>
            </w:r>
          </w:p>
        </w:tc>
        <w:tc>
          <w:tcPr>
            <w:tcW w:w="1200" w:type="dxa"/>
            <w:vAlign w:val="bottom"/>
          </w:tcPr>
          <w:p>
            <w:pPr>
              <w:pStyle w:val="yTable"/>
              <w:tabs>
                <w:tab w:val="decimal" w:pos="766"/>
              </w:tabs>
            </w:pPr>
            <w:r>
              <w:t>200</w:t>
            </w:r>
          </w:p>
        </w:tc>
      </w:tr>
      <w:tr>
        <w:trPr>
          <w:cantSplit/>
        </w:trPr>
        <w:tc>
          <w:tcPr>
            <w:tcW w:w="710" w:type="dxa"/>
          </w:tcPr>
          <w:p>
            <w:pPr>
              <w:pStyle w:val="yTable"/>
            </w:pPr>
            <w:r>
              <w:t>27.</w:t>
            </w:r>
          </w:p>
        </w:tc>
        <w:tc>
          <w:tcPr>
            <w:tcW w:w="1211" w:type="dxa"/>
          </w:tcPr>
          <w:p>
            <w:pPr>
              <w:pStyle w:val="yTable"/>
              <w:tabs>
                <w:tab w:val="decimal" w:pos="340"/>
              </w:tabs>
            </w:pPr>
            <w:r>
              <w:t>37(1)</w:t>
            </w:r>
          </w:p>
        </w:tc>
        <w:tc>
          <w:tcPr>
            <w:tcW w:w="3719" w:type="dxa"/>
            <w:gridSpan w:val="2"/>
          </w:tcPr>
          <w:p>
            <w:pPr>
              <w:pStyle w:val="yTable"/>
            </w:pPr>
            <w:r>
              <w:t>Billsticking etc.</w:t>
            </w:r>
          </w:p>
        </w:tc>
        <w:tc>
          <w:tcPr>
            <w:tcW w:w="1200" w:type="dxa"/>
            <w:vAlign w:val="bottom"/>
          </w:tcPr>
          <w:p>
            <w:pPr>
              <w:pStyle w:val="yTable"/>
              <w:tabs>
                <w:tab w:val="decimal" w:pos="766"/>
              </w:tabs>
            </w:pPr>
            <w:r>
              <w:t>50</w:t>
            </w:r>
          </w:p>
        </w:tc>
      </w:tr>
      <w:tr>
        <w:trPr>
          <w:cantSplit/>
        </w:trPr>
        <w:tc>
          <w:tcPr>
            <w:tcW w:w="710" w:type="dxa"/>
          </w:tcPr>
          <w:p>
            <w:pPr>
              <w:pStyle w:val="yTable"/>
            </w:pPr>
            <w:r>
              <w:t>28.</w:t>
            </w:r>
          </w:p>
        </w:tc>
        <w:tc>
          <w:tcPr>
            <w:tcW w:w="1211" w:type="dxa"/>
          </w:tcPr>
          <w:p>
            <w:pPr>
              <w:pStyle w:val="yTable"/>
              <w:tabs>
                <w:tab w:val="decimal" w:pos="340"/>
              </w:tabs>
            </w:pPr>
            <w:r>
              <w:t>37(2)</w:t>
            </w:r>
          </w:p>
        </w:tc>
        <w:tc>
          <w:tcPr>
            <w:tcW w:w="3719" w:type="dxa"/>
            <w:gridSpan w:val="2"/>
          </w:tcPr>
          <w:p>
            <w:pPr>
              <w:pStyle w:val="yTable"/>
            </w:pPr>
            <w:r>
              <w:t>Damaging or interfering with thing or structure</w:t>
            </w:r>
          </w:p>
        </w:tc>
        <w:tc>
          <w:tcPr>
            <w:tcW w:w="1200" w:type="dxa"/>
            <w:vAlign w:val="bottom"/>
          </w:tcPr>
          <w:p>
            <w:pPr>
              <w:pStyle w:val="yTable"/>
              <w:tabs>
                <w:tab w:val="decimal" w:pos="766"/>
              </w:tabs>
            </w:pPr>
            <w:r>
              <w:t>200</w:t>
            </w:r>
          </w:p>
        </w:tc>
      </w:tr>
      <w:tr>
        <w:trPr>
          <w:cantSplit/>
        </w:trPr>
        <w:tc>
          <w:tcPr>
            <w:tcW w:w="710" w:type="dxa"/>
          </w:tcPr>
          <w:p>
            <w:pPr>
              <w:pStyle w:val="yTable"/>
            </w:pPr>
            <w:r>
              <w:t>29.</w:t>
            </w:r>
          </w:p>
        </w:tc>
        <w:tc>
          <w:tcPr>
            <w:tcW w:w="1211" w:type="dxa"/>
          </w:tcPr>
          <w:p>
            <w:pPr>
              <w:pStyle w:val="yTable"/>
              <w:tabs>
                <w:tab w:val="decimal" w:pos="340"/>
              </w:tabs>
            </w:pPr>
            <w:r>
              <w:t>38(1)</w:t>
            </w:r>
          </w:p>
        </w:tc>
        <w:tc>
          <w:tcPr>
            <w:tcW w:w="3719" w:type="dxa"/>
            <w:gridSpan w:val="2"/>
          </w:tcPr>
          <w:p>
            <w:pPr>
              <w:pStyle w:val="yTable"/>
            </w:pPr>
            <w:r>
              <w:t>Erecting unauthorised sign or notice</w:t>
            </w:r>
          </w:p>
        </w:tc>
        <w:tc>
          <w:tcPr>
            <w:tcW w:w="1200" w:type="dxa"/>
            <w:vAlign w:val="bottom"/>
          </w:tcPr>
          <w:p>
            <w:pPr>
              <w:pStyle w:val="yTable"/>
              <w:tabs>
                <w:tab w:val="decimal" w:pos="766"/>
              </w:tabs>
            </w:pPr>
            <w:r>
              <w:t>100</w:t>
            </w:r>
          </w:p>
        </w:tc>
      </w:tr>
      <w:tr>
        <w:trPr>
          <w:cantSplit/>
        </w:trPr>
        <w:tc>
          <w:tcPr>
            <w:tcW w:w="710" w:type="dxa"/>
          </w:tcPr>
          <w:p>
            <w:pPr>
              <w:pStyle w:val="yTable"/>
            </w:pPr>
            <w:r>
              <w:t>30.</w:t>
            </w:r>
          </w:p>
        </w:tc>
        <w:tc>
          <w:tcPr>
            <w:tcW w:w="1211" w:type="dxa"/>
          </w:tcPr>
          <w:p>
            <w:pPr>
              <w:pStyle w:val="yTable"/>
              <w:tabs>
                <w:tab w:val="decimal" w:pos="340"/>
              </w:tabs>
            </w:pPr>
            <w:r>
              <w:t>39(1) or (2)</w:t>
            </w:r>
          </w:p>
        </w:tc>
        <w:tc>
          <w:tcPr>
            <w:tcW w:w="3719" w:type="dxa"/>
            <w:gridSpan w:val="2"/>
          </w:tcPr>
          <w:p>
            <w:pPr>
              <w:pStyle w:val="yTable"/>
            </w:pPr>
            <w:r>
              <w:t>Unlawful lighting of fires etc.</w:t>
            </w:r>
          </w:p>
        </w:tc>
        <w:tc>
          <w:tcPr>
            <w:tcW w:w="1200" w:type="dxa"/>
            <w:vAlign w:val="bottom"/>
          </w:tcPr>
          <w:p>
            <w:pPr>
              <w:pStyle w:val="yTable"/>
              <w:tabs>
                <w:tab w:val="decimal" w:pos="766"/>
              </w:tabs>
            </w:pPr>
            <w:r>
              <w:t>200</w:t>
            </w:r>
          </w:p>
        </w:tc>
      </w:tr>
      <w:tr>
        <w:trPr>
          <w:cantSplit/>
        </w:trPr>
        <w:tc>
          <w:tcPr>
            <w:tcW w:w="710" w:type="dxa"/>
          </w:tcPr>
          <w:p>
            <w:pPr>
              <w:pStyle w:val="yTable"/>
            </w:pPr>
            <w:r>
              <w:t>31.</w:t>
            </w:r>
          </w:p>
        </w:tc>
        <w:tc>
          <w:tcPr>
            <w:tcW w:w="1211" w:type="dxa"/>
          </w:tcPr>
          <w:p>
            <w:pPr>
              <w:pStyle w:val="yTable"/>
              <w:tabs>
                <w:tab w:val="decimal" w:pos="340"/>
              </w:tabs>
            </w:pPr>
            <w:r>
              <w:t>40(2)</w:t>
            </w:r>
          </w:p>
        </w:tc>
        <w:tc>
          <w:tcPr>
            <w:tcW w:w="3719" w:type="dxa"/>
            <w:gridSpan w:val="2"/>
          </w:tcPr>
          <w:p>
            <w:pPr>
              <w:pStyle w:val="yTable"/>
            </w:pPr>
            <w:r>
              <w:t>Failing to comply with direction to extinguish fire</w:t>
            </w:r>
          </w:p>
        </w:tc>
        <w:tc>
          <w:tcPr>
            <w:tcW w:w="1200" w:type="dxa"/>
            <w:vAlign w:val="bottom"/>
          </w:tcPr>
          <w:p>
            <w:pPr>
              <w:pStyle w:val="yTable"/>
              <w:tabs>
                <w:tab w:val="decimal" w:pos="766"/>
              </w:tabs>
            </w:pPr>
            <w:r>
              <w:t>200</w:t>
            </w:r>
          </w:p>
        </w:tc>
      </w:tr>
      <w:tr>
        <w:trPr>
          <w:cantSplit/>
        </w:trPr>
        <w:tc>
          <w:tcPr>
            <w:tcW w:w="710" w:type="dxa"/>
          </w:tcPr>
          <w:p>
            <w:pPr>
              <w:pStyle w:val="yTable"/>
            </w:pPr>
            <w:r>
              <w:t>32.</w:t>
            </w:r>
          </w:p>
        </w:tc>
        <w:tc>
          <w:tcPr>
            <w:tcW w:w="1211" w:type="dxa"/>
          </w:tcPr>
          <w:p>
            <w:pPr>
              <w:pStyle w:val="yTable"/>
              <w:tabs>
                <w:tab w:val="decimal" w:pos="340"/>
              </w:tabs>
            </w:pPr>
            <w:r>
              <w:t>41</w:t>
            </w:r>
          </w:p>
        </w:tc>
        <w:tc>
          <w:tcPr>
            <w:tcW w:w="3719" w:type="dxa"/>
            <w:gridSpan w:val="2"/>
          </w:tcPr>
          <w:p>
            <w:pPr>
              <w:pStyle w:val="yTable"/>
            </w:pPr>
            <w:r>
              <w:t>Entering certain classified areas</w:t>
            </w:r>
          </w:p>
        </w:tc>
        <w:tc>
          <w:tcPr>
            <w:tcW w:w="1200" w:type="dxa"/>
            <w:vAlign w:val="bottom"/>
          </w:tcPr>
          <w:p>
            <w:pPr>
              <w:pStyle w:val="yTable"/>
              <w:tabs>
                <w:tab w:val="decimal" w:pos="766"/>
              </w:tabs>
            </w:pPr>
            <w:r>
              <w:t>200</w:t>
            </w:r>
          </w:p>
        </w:tc>
      </w:tr>
      <w:tr>
        <w:trPr>
          <w:cantSplit/>
        </w:trPr>
        <w:tc>
          <w:tcPr>
            <w:tcW w:w="710" w:type="dxa"/>
          </w:tcPr>
          <w:p>
            <w:pPr>
              <w:pStyle w:val="yTable"/>
            </w:pPr>
            <w:r>
              <w:t>33.</w:t>
            </w:r>
          </w:p>
        </w:tc>
        <w:tc>
          <w:tcPr>
            <w:tcW w:w="1211" w:type="dxa"/>
          </w:tcPr>
          <w:p>
            <w:pPr>
              <w:pStyle w:val="yTable"/>
              <w:tabs>
                <w:tab w:val="decimal" w:pos="340"/>
              </w:tabs>
            </w:pPr>
            <w:r>
              <w:t>42</w:t>
            </w:r>
          </w:p>
        </w:tc>
        <w:tc>
          <w:tcPr>
            <w:tcW w:w="3719" w:type="dxa"/>
            <w:gridSpan w:val="2"/>
          </w:tcPr>
          <w:p>
            <w:pPr>
              <w:pStyle w:val="yTable"/>
            </w:pPr>
            <w:r>
              <w:t>Entering limited access area other than on foot or by vessel</w:t>
            </w:r>
          </w:p>
        </w:tc>
        <w:tc>
          <w:tcPr>
            <w:tcW w:w="1200" w:type="dxa"/>
            <w:vAlign w:val="bottom"/>
          </w:tcPr>
          <w:p>
            <w:pPr>
              <w:pStyle w:val="yTable"/>
              <w:tabs>
                <w:tab w:val="decimal" w:pos="766"/>
              </w:tabs>
            </w:pPr>
            <w:r>
              <w:t>200</w:t>
            </w:r>
          </w:p>
        </w:tc>
      </w:tr>
      <w:tr>
        <w:trPr>
          <w:cantSplit/>
        </w:trPr>
        <w:tc>
          <w:tcPr>
            <w:tcW w:w="710" w:type="dxa"/>
          </w:tcPr>
          <w:p>
            <w:pPr>
              <w:pStyle w:val="yTable"/>
            </w:pPr>
            <w:r>
              <w:t>34.</w:t>
            </w:r>
          </w:p>
        </w:tc>
        <w:tc>
          <w:tcPr>
            <w:tcW w:w="1211" w:type="dxa"/>
          </w:tcPr>
          <w:p>
            <w:pPr>
              <w:pStyle w:val="yTable"/>
              <w:tabs>
                <w:tab w:val="decimal" w:pos="340"/>
              </w:tabs>
            </w:pPr>
            <w:r>
              <w:t>43</w:t>
            </w:r>
          </w:p>
        </w:tc>
        <w:tc>
          <w:tcPr>
            <w:tcW w:w="3719" w:type="dxa"/>
            <w:gridSpan w:val="2"/>
          </w:tcPr>
          <w:p>
            <w:pPr>
              <w:pStyle w:val="yTable"/>
            </w:pPr>
            <w:r>
              <w:t>Entering wilderness area by vehicle, vessel or animal</w:t>
            </w:r>
          </w:p>
        </w:tc>
        <w:tc>
          <w:tcPr>
            <w:tcW w:w="1200" w:type="dxa"/>
            <w:vAlign w:val="bottom"/>
          </w:tcPr>
          <w:p>
            <w:pPr>
              <w:pStyle w:val="yTable"/>
              <w:tabs>
                <w:tab w:val="decimal" w:pos="766"/>
              </w:tabs>
            </w:pPr>
            <w:r>
              <w:t>100</w:t>
            </w:r>
          </w:p>
        </w:tc>
      </w:tr>
      <w:tr>
        <w:trPr>
          <w:cantSplit/>
        </w:trPr>
        <w:tc>
          <w:tcPr>
            <w:tcW w:w="710" w:type="dxa"/>
          </w:tcPr>
          <w:p>
            <w:pPr>
              <w:pStyle w:val="yTable"/>
            </w:pPr>
            <w:r>
              <w:t>35.</w:t>
            </w:r>
          </w:p>
        </w:tc>
        <w:tc>
          <w:tcPr>
            <w:tcW w:w="1211" w:type="dxa"/>
          </w:tcPr>
          <w:p>
            <w:pPr>
              <w:pStyle w:val="yTable"/>
              <w:tabs>
                <w:tab w:val="decimal" w:pos="340"/>
              </w:tabs>
            </w:pPr>
            <w:r>
              <w:t>46(1)</w:t>
            </w:r>
          </w:p>
        </w:tc>
        <w:tc>
          <w:tcPr>
            <w:tcW w:w="3719" w:type="dxa"/>
            <w:gridSpan w:val="2"/>
          </w:tcPr>
          <w:p>
            <w:pPr>
              <w:pStyle w:val="yTable"/>
            </w:pPr>
            <w:r>
              <w:t>Entering closed area</w:t>
            </w:r>
          </w:p>
        </w:tc>
        <w:tc>
          <w:tcPr>
            <w:tcW w:w="1200" w:type="dxa"/>
            <w:vAlign w:val="bottom"/>
          </w:tcPr>
          <w:p>
            <w:pPr>
              <w:pStyle w:val="yTable"/>
              <w:tabs>
                <w:tab w:val="decimal" w:pos="766"/>
              </w:tabs>
            </w:pPr>
            <w:r>
              <w:t>100</w:t>
            </w:r>
          </w:p>
        </w:tc>
      </w:tr>
      <w:tr>
        <w:trPr>
          <w:cantSplit/>
        </w:trPr>
        <w:tc>
          <w:tcPr>
            <w:tcW w:w="710" w:type="dxa"/>
          </w:tcPr>
          <w:p>
            <w:pPr>
              <w:pStyle w:val="yTable"/>
            </w:pPr>
            <w:r>
              <w:t>36.</w:t>
            </w:r>
          </w:p>
        </w:tc>
        <w:tc>
          <w:tcPr>
            <w:tcW w:w="1211" w:type="dxa"/>
          </w:tcPr>
          <w:p>
            <w:pPr>
              <w:pStyle w:val="yTable"/>
              <w:tabs>
                <w:tab w:val="decimal" w:pos="340"/>
              </w:tabs>
            </w:pPr>
            <w:r>
              <w:t>47(1)</w:t>
            </w:r>
          </w:p>
        </w:tc>
        <w:tc>
          <w:tcPr>
            <w:tcW w:w="3719" w:type="dxa"/>
            <w:gridSpan w:val="2"/>
          </w:tcPr>
          <w:p>
            <w:pPr>
              <w:pStyle w:val="yTable"/>
            </w:pPr>
            <w:r>
              <w:t>Failing to enter through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w:t>
            </w:r>
          </w:p>
        </w:tc>
        <w:tc>
          <w:tcPr>
            <w:tcW w:w="1211" w:type="dxa"/>
          </w:tcPr>
          <w:p>
            <w:pPr>
              <w:pStyle w:val="yTable"/>
              <w:tabs>
                <w:tab w:val="decimal" w:pos="340"/>
              </w:tabs>
            </w:pPr>
            <w:r>
              <w:t>47(2)</w:t>
            </w:r>
          </w:p>
        </w:tc>
        <w:tc>
          <w:tcPr>
            <w:tcW w:w="3719" w:type="dxa"/>
            <w:gridSpan w:val="2"/>
          </w:tcPr>
          <w:p>
            <w:pPr>
              <w:pStyle w:val="yTable"/>
            </w:pPr>
            <w:r>
              <w:t>Unlawfully unlocking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37a.</w:t>
            </w:r>
          </w:p>
        </w:tc>
        <w:tc>
          <w:tcPr>
            <w:tcW w:w="1211" w:type="dxa"/>
          </w:tcPr>
          <w:p>
            <w:pPr>
              <w:pStyle w:val="yTable"/>
              <w:tabs>
                <w:tab w:val="decimal" w:pos="340"/>
              </w:tabs>
            </w:pPr>
            <w:r>
              <w:t>47(3)</w:t>
            </w:r>
          </w:p>
        </w:tc>
        <w:tc>
          <w:tcPr>
            <w:tcW w:w="3719" w:type="dxa"/>
            <w:gridSpan w:val="2"/>
          </w:tcPr>
          <w:p>
            <w:pPr>
              <w:pStyle w:val="yTable"/>
            </w:pPr>
            <w:r>
              <w:t>Unlawfully removing etc. gate or barrier</w:t>
            </w:r>
          </w:p>
        </w:tc>
        <w:tc>
          <w:tcPr>
            <w:tcW w:w="1200" w:type="dxa"/>
            <w:vAlign w:val="bottom"/>
          </w:tcPr>
          <w:p>
            <w:pPr>
              <w:pStyle w:val="yTable"/>
              <w:tabs>
                <w:tab w:val="decimal" w:pos="766"/>
              </w:tabs>
            </w:pPr>
            <w:r>
              <w:t>50</w:t>
            </w:r>
          </w:p>
        </w:tc>
      </w:tr>
      <w:tr>
        <w:trPr>
          <w:cantSplit/>
        </w:trPr>
        <w:tc>
          <w:tcPr>
            <w:tcW w:w="710" w:type="dxa"/>
          </w:tcPr>
          <w:p>
            <w:pPr>
              <w:pStyle w:val="yTable"/>
            </w:pPr>
            <w:r>
              <w:t>38.</w:t>
            </w:r>
          </w:p>
        </w:tc>
        <w:tc>
          <w:tcPr>
            <w:tcW w:w="1211" w:type="dxa"/>
          </w:tcPr>
          <w:p>
            <w:pPr>
              <w:pStyle w:val="yTable"/>
              <w:tabs>
                <w:tab w:val="decimal" w:pos="340"/>
              </w:tabs>
            </w:pPr>
            <w:r>
              <w:t>48</w:t>
            </w:r>
          </w:p>
        </w:tc>
        <w:tc>
          <w:tcPr>
            <w:tcW w:w="3719" w:type="dxa"/>
            <w:gridSpan w:val="2"/>
          </w:tcPr>
          <w:p>
            <w:pPr>
              <w:pStyle w:val="yTable"/>
            </w:pPr>
            <w:r>
              <w:t>Entering or remaining on area set aside for Departmental purposes</w:t>
            </w:r>
          </w:p>
        </w:tc>
        <w:tc>
          <w:tcPr>
            <w:tcW w:w="1200" w:type="dxa"/>
            <w:vAlign w:val="bottom"/>
          </w:tcPr>
          <w:p>
            <w:pPr>
              <w:pStyle w:val="yTable"/>
              <w:tabs>
                <w:tab w:val="decimal" w:pos="766"/>
              </w:tabs>
            </w:pPr>
            <w:r>
              <w:t>50</w:t>
            </w:r>
          </w:p>
        </w:tc>
      </w:tr>
      <w:tr>
        <w:trPr>
          <w:cantSplit/>
        </w:trPr>
        <w:tc>
          <w:tcPr>
            <w:tcW w:w="710" w:type="dxa"/>
          </w:tcPr>
          <w:p>
            <w:pPr>
              <w:pStyle w:val="yTable"/>
            </w:pPr>
            <w:r>
              <w:t>39.</w:t>
            </w:r>
          </w:p>
        </w:tc>
        <w:tc>
          <w:tcPr>
            <w:tcW w:w="1211" w:type="dxa"/>
          </w:tcPr>
          <w:p>
            <w:pPr>
              <w:pStyle w:val="yTable"/>
              <w:tabs>
                <w:tab w:val="decimal" w:pos="340"/>
              </w:tabs>
            </w:pPr>
            <w:r>
              <w:t>49(4)</w:t>
            </w:r>
          </w:p>
        </w:tc>
        <w:tc>
          <w:tcPr>
            <w:tcW w:w="3719" w:type="dxa"/>
            <w:gridSpan w:val="2"/>
          </w:tcPr>
          <w:p>
            <w:pPr>
              <w:pStyle w:val="yTable"/>
            </w:pPr>
            <w:r>
              <w:t>Entering or remaining in cave</w:t>
            </w:r>
          </w:p>
        </w:tc>
        <w:tc>
          <w:tcPr>
            <w:tcW w:w="1200" w:type="dxa"/>
            <w:vAlign w:val="bottom"/>
          </w:tcPr>
          <w:p>
            <w:pPr>
              <w:pStyle w:val="yTable"/>
              <w:tabs>
                <w:tab w:val="decimal" w:pos="766"/>
              </w:tabs>
            </w:pPr>
            <w:r>
              <w:t>100</w:t>
            </w:r>
          </w:p>
        </w:tc>
      </w:tr>
      <w:tr>
        <w:trPr>
          <w:cantSplit/>
        </w:trPr>
        <w:tc>
          <w:tcPr>
            <w:tcW w:w="710" w:type="dxa"/>
          </w:tcPr>
          <w:p>
            <w:pPr>
              <w:pStyle w:val="yTable"/>
            </w:pPr>
            <w:r>
              <w:t>40.</w:t>
            </w:r>
          </w:p>
        </w:tc>
        <w:tc>
          <w:tcPr>
            <w:tcW w:w="1211" w:type="dxa"/>
          </w:tcPr>
          <w:p>
            <w:pPr>
              <w:pStyle w:val="yTable"/>
              <w:tabs>
                <w:tab w:val="decimal" w:pos="340"/>
              </w:tabs>
            </w:pPr>
            <w:r>
              <w:t>49(5)</w:t>
            </w:r>
          </w:p>
        </w:tc>
        <w:tc>
          <w:tcPr>
            <w:tcW w:w="3719" w:type="dxa"/>
            <w:gridSpan w:val="2"/>
          </w:tcPr>
          <w:p>
            <w:pPr>
              <w:pStyle w:val="yTable"/>
            </w:pPr>
            <w:r>
              <w:t>Failing to comply with condition or restriction of permit to enter cave</w:t>
            </w:r>
          </w:p>
        </w:tc>
        <w:tc>
          <w:tcPr>
            <w:tcW w:w="1200" w:type="dxa"/>
            <w:vAlign w:val="bottom"/>
          </w:tcPr>
          <w:p>
            <w:pPr>
              <w:pStyle w:val="yTable"/>
              <w:tabs>
                <w:tab w:val="decimal" w:pos="766"/>
              </w:tabs>
            </w:pPr>
            <w:r>
              <w:t>100</w:t>
            </w:r>
          </w:p>
        </w:tc>
      </w:tr>
      <w:tr>
        <w:trPr>
          <w:cantSplit/>
        </w:trPr>
        <w:tc>
          <w:tcPr>
            <w:tcW w:w="710" w:type="dxa"/>
          </w:tcPr>
          <w:p>
            <w:pPr>
              <w:pStyle w:val="yTable"/>
            </w:pPr>
            <w:r>
              <w:t>40a.</w:t>
            </w:r>
          </w:p>
        </w:tc>
        <w:tc>
          <w:tcPr>
            <w:tcW w:w="1211" w:type="dxa"/>
          </w:tcPr>
          <w:p>
            <w:pPr>
              <w:pStyle w:val="yTable"/>
              <w:tabs>
                <w:tab w:val="decimal" w:pos="340"/>
              </w:tabs>
            </w:pPr>
            <w:r>
              <w:t>50</w:t>
            </w:r>
          </w:p>
        </w:tc>
        <w:tc>
          <w:tcPr>
            <w:tcW w:w="3719" w:type="dxa"/>
            <w:gridSpan w:val="2"/>
          </w:tcPr>
          <w:p>
            <w:pPr>
              <w:pStyle w:val="yTable"/>
            </w:pPr>
            <w:r>
              <w:t>Unlawfully organising cross country events etc.</w:t>
            </w:r>
          </w:p>
        </w:tc>
        <w:tc>
          <w:tcPr>
            <w:tcW w:w="1200" w:type="dxa"/>
            <w:vAlign w:val="bottom"/>
          </w:tcPr>
          <w:p>
            <w:pPr>
              <w:pStyle w:val="yTable"/>
              <w:tabs>
                <w:tab w:val="decimal" w:pos="766"/>
              </w:tabs>
            </w:pPr>
            <w:r>
              <w:t>100</w:t>
            </w:r>
          </w:p>
        </w:tc>
      </w:tr>
      <w:tr>
        <w:trPr>
          <w:cantSplit/>
        </w:trPr>
        <w:tc>
          <w:tcPr>
            <w:tcW w:w="710" w:type="dxa"/>
          </w:tcPr>
          <w:p>
            <w:pPr>
              <w:pStyle w:val="yTable"/>
            </w:pPr>
            <w:r>
              <w:t>41.</w:t>
            </w:r>
          </w:p>
        </w:tc>
        <w:tc>
          <w:tcPr>
            <w:tcW w:w="1211" w:type="dxa"/>
          </w:tcPr>
          <w:p>
            <w:pPr>
              <w:pStyle w:val="yTable"/>
              <w:tabs>
                <w:tab w:val="decimal" w:pos="340"/>
              </w:tabs>
            </w:pPr>
            <w:r>
              <w:t>51(1)</w:t>
            </w:r>
          </w:p>
        </w:tc>
        <w:tc>
          <w:tcPr>
            <w:tcW w:w="3719" w:type="dxa"/>
            <w:gridSpan w:val="2"/>
          </w:tcPr>
          <w:p>
            <w:pPr>
              <w:pStyle w:val="yTable"/>
            </w:pPr>
            <w:r>
              <w:t>Unlawfully driving or using vehicle</w:t>
            </w:r>
          </w:p>
        </w:tc>
        <w:tc>
          <w:tcPr>
            <w:tcW w:w="1200" w:type="dxa"/>
            <w:vAlign w:val="bottom"/>
          </w:tcPr>
          <w:p>
            <w:pPr>
              <w:pStyle w:val="yTable"/>
              <w:tabs>
                <w:tab w:val="decimal" w:pos="766"/>
              </w:tabs>
            </w:pPr>
            <w:r>
              <w:t>100</w:t>
            </w:r>
          </w:p>
        </w:tc>
      </w:tr>
      <w:tr>
        <w:trPr>
          <w:cantSplit/>
        </w:trPr>
        <w:tc>
          <w:tcPr>
            <w:tcW w:w="710" w:type="dxa"/>
          </w:tcPr>
          <w:p>
            <w:pPr>
              <w:pStyle w:val="yTable"/>
            </w:pPr>
            <w:r>
              <w:t>41a.</w:t>
            </w:r>
          </w:p>
        </w:tc>
        <w:tc>
          <w:tcPr>
            <w:tcW w:w="1211" w:type="dxa"/>
          </w:tcPr>
          <w:p>
            <w:pPr>
              <w:pStyle w:val="yTable"/>
              <w:tabs>
                <w:tab w:val="decimal" w:pos="340"/>
              </w:tabs>
            </w:pPr>
            <w:r>
              <w:t>51(3)</w:t>
            </w:r>
          </w:p>
        </w:tc>
        <w:tc>
          <w:tcPr>
            <w:tcW w:w="3719" w:type="dxa"/>
            <w:gridSpan w:val="2"/>
          </w:tcPr>
          <w:p>
            <w:pPr>
              <w:pStyle w:val="yTable"/>
            </w:pPr>
            <w:r>
              <w:t>Unlawfully driving or using vehicle in restricted area</w:t>
            </w:r>
          </w:p>
        </w:tc>
        <w:tc>
          <w:tcPr>
            <w:tcW w:w="1200" w:type="dxa"/>
            <w:vAlign w:val="bottom"/>
          </w:tcPr>
          <w:p>
            <w:pPr>
              <w:pStyle w:val="yTable"/>
              <w:tabs>
                <w:tab w:val="decimal" w:pos="766"/>
              </w:tabs>
            </w:pPr>
            <w:r>
              <w:t>200</w:t>
            </w:r>
          </w:p>
        </w:tc>
      </w:tr>
      <w:tr>
        <w:trPr>
          <w:cantSplit/>
        </w:trPr>
        <w:tc>
          <w:tcPr>
            <w:tcW w:w="710" w:type="dxa"/>
          </w:tcPr>
          <w:p>
            <w:pPr>
              <w:pStyle w:val="yTable"/>
            </w:pPr>
            <w:r>
              <w:t>41b.</w:t>
            </w:r>
          </w:p>
        </w:tc>
        <w:tc>
          <w:tcPr>
            <w:tcW w:w="1211" w:type="dxa"/>
          </w:tcPr>
          <w:p>
            <w:pPr>
              <w:pStyle w:val="yTable"/>
              <w:tabs>
                <w:tab w:val="decimal" w:pos="340"/>
              </w:tabs>
            </w:pPr>
            <w:r>
              <w:t>51A(1)</w:t>
            </w:r>
          </w:p>
        </w:tc>
        <w:tc>
          <w:tcPr>
            <w:tcW w:w="3719" w:type="dxa"/>
            <w:gridSpan w:val="2"/>
          </w:tcPr>
          <w:p>
            <w:pPr>
              <w:pStyle w:val="yTable"/>
            </w:pPr>
            <w:r>
              <w:t>Unlawfully riding a bicycle on CALM land</w:t>
            </w:r>
          </w:p>
        </w:tc>
        <w:tc>
          <w:tcPr>
            <w:tcW w:w="1200" w:type="dxa"/>
            <w:vAlign w:val="bottom"/>
          </w:tcPr>
          <w:p>
            <w:pPr>
              <w:pStyle w:val="yTable"/>
              <w:tabs>
                <w:tab w:val="decimal" w:pos="766"/>
              </w:tabs>
            </w:pPr>
            <w:r>
              <w:t>50</w:t>
            </w:r>
          </w:p>
        </w:tc>
      </w:tr>
      <w:tr>
        <w:trPr>
          <w:cantSplit/>
        </w:trPr>
        <w:tc>
          <w:tcPr>
            <w:tcW w:w="710" w:type="dxa"/>
          </w:tcPr>
          <w:p>
            <w:pPr>
              <w:pStyle w:val="yTable"/>
            </w:pPr>
            <w:r>
              <w:t>41c.</w:t>
            </w:r>
          </w:p>
        </w:tc>
        <w:tc>
          <w:tcPr>
            <w:tcW w:w="1211" w:type="dxa"/>
          </w:tcPr>
          <w:p>
            <w:pPr>
              <w:pStyle w:val="yTable"/>
              <w:tabs>
                <w:tab w:val="decimal" w:pos="340"/>
              </w:tabs>
            </w:pPr>
            <w:r>
              <w:t>51A(3)</w:t>
            </w:r>
          </w:p>
        </w:tc>
        <w:tc>
          <w:tcPr>
            <w:tcW w:w="3719" w:type="dxa"/>
            <w:gridSpan w:val="2"/>
          </w:tcPr>
          <w:p>
            <w:pPr>
              <w:pStyle w:val="yTable"/>
            </w:pPr>
            <w:r>
              <w:t>Unlawfully riding a bicycle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42.</w:t>
            </w:r>
          </w:p>
        </w:tc>
        <w:tc>
          <w:tcPr>
            <w:tcW w:w="1211" w:type="dxa"/>
          </w:tcPr>
          <w:p>
            <w:pPr>
              <w:pStyle w:val="yTable"/>
              <w:tabs>
                <w:tab w:val="decimal" w:pos="340"/>
              </w:tabs>
            </w:pPr>
            <w:r>
              <w:t>52</w:t>
            </w:r>
          </w:p>
        </w:tc>
        <w:tc>
          <w:tcPr>
            <w:tcW w:w="3719" w:type="dxa"/>
            <w:gridSpan w:val="2"/>
          </w:tcPr>
          <w:p>
            <w:pPr>
              <w:pStyle w:val="yTable"/>
            </w:pPr>
            <w:r>
              <w:t>Unlawfully using off</w:t>
            </w:r>
            <w:r>
              <w:noBreakHyphen/>
              <w:t>road vehicle</w:t>
            </w:r>
          </w:p>
        </w:tc>
        <w:tc>
          <w:tcPr>
            <w:tcW w:w="1200" w:type="dxa"/>
            <w:vAlign w:val="bottom"/>
          </w:tcPr>
          <w:p>
            <w:pPr>
              <w:pStyle w:val="yTable"/>
              <w:tabs>
                <w:tab w:val="decimal" w:pos="766"/>
              </w:tabs>
            </w:pPr>
            <w:r>
              <w:t>100</w:t>
            </w:r>
          </w:p>
        </w:tc>
      </w:tr>
      <w:tr>
        <w:trPr>
          <w:cantSplit/>
        </w:trPr>
        <w:tc>
          <w:tcPr>
            <w:tcW w:w="710" w:type="dxa"/>
          </w:tcPr>
          <w:p>
            <w:pPr>
              <w:pStyle w:val="yTable"/>
            </w:pPr>
            <w:r>
              <w:t>42a.</w:t>
            </w:r>
          </w:p>
        </w:tc>
        <w:tc>
          <w:tcPr>
            <w:tcW w:w="1211" w:type="dxa"/>
          </w:tcPr>
          <w:p>
            <w:pPr>
              <w:pStyle w:val="yTable"/>
              <w:tabs>
                <w:tab w:val="decimal" w:pos="340"/>
              </w:tabs>
            </w:pPr>
            <w:r>
              <w:t>53</w:t>
            </w:r>
          </w:p>
        </w:tc>
        <w:tc>
          <w:tcPr>
            <w:tcW w:w="3719" w:type="dxa"/>
            <w:gridSpan w:val="2"/>
          </w:tcPr>
          <w:p>
            <w:pPr>
              <w:pStyle w:val="yTable"/>
            </w:pPr>
            <w:r>
              <w:t>Unlawfully organising car rallies etc.</w:t>
            </w:r>
          </w:p>
        </w:tc>
        <w:tc>
          <w:tcPr>
            <w:tcW w:w="1200" w:type="dxa"/>
            <w:vAlign w:val="bottom"/>
          </w:tcPr>
          <w:p>
            <w:pPr>
              <w:pStyle w:val="yTable"/>
              <w:tabs>
                <w:tab w:val="decimal" w:pos="766"/>
              </w:tabs>
            </w:pPr>
            <w:r>
              <w:t>200</w:t>
            </w:r>
          </w:p>
        </w:tc>
      </w:tr>
      <w:tr>
        <w:trPr>
          <w:cantSplit/>
        </w:trPr>
        <w:tc>
          <w:tcPr>
            <w:tcW w:w="710" w:type="dxa"/>
          </w:tcPr>
          <w:p>
            <w:pPr>
              <w:pStyle w:val="yTable"/>
            </w:pPr>
            <w:r>
              <w:t>43.</w:t>
            </w:r>
          </w:p>
        </w:tc>
        <w:tc>
          <w:tcPr>
            <w:tcW w:w="1211" w:type="dxa"/>
          </w:tcPr>
          <w:p>
            <w:pPr>
              <w:pStyle w:val="yTable"/>
              <w:tabs>
                <w:tab w:val="decimal" w:pos="340"/>
              </w:tabs>
            </w:pPr>
            <w:r>
              <w:t>54(1)</w:t>
            </w:r>
          </w:p>
        </w:tc>
        <w:tc>
          <w:tcPr>
            <w:tcW w:w="3719" w:type="dxa"/>
            <w:gridSpan w:val="2"/>
          </w:tcPr>
          <w:p>
            <w:pPr>
              <w:pStyle w:val="yTable"/>
            </w:pPr>
            <w:r>
              <w:t>Breaching traffic law</w:t>
            </w:r>
          </w:p>
        </w:tc>
        <w:tc>
          <w:tcPr>
            <w:tcW w:w="1200" w:type="dxa"/>
            <w:vAlign w:val="bottom"/>
          </w:tcPr>
          <w:p>
            <w:pPr>
              <w:pStyle w:val="yTable"/>
              <w:tabs>
                <w:tab w:val="decimal" w:pos="766"/>
              </w:tabs>
            </w:pPr>
            <w:r>
              <w:t>50</w:t>
            </w:r>
          </w:p>
        </w:tc>
      </w:tr>
      <w:tr>
        <w:trPr>
          <w:cantSplit/>
        </w:trPr>
        <w:tc>
          <w:tcPr>
            <w:tcW w:w="710" w:type="dxa"/>
          </w:tcPr>
          <w:p>
            <w:pPr>
              <w:pStyle w:val="yTable"/>
            </w:pPr>
            <w:r>
              <w:t>44.</w:t>
            </w:r>
          </w:p>
        </w:tc>
        <w:tc>
          <w:tcPr>
            <w:tcW w:w="1211" w:type="dxa"/>
          </w:tcPr>
          <w:p>
            <w:pPr>
              <w:pStyle w:val="yTable"/>
              <w:tabs>
                <w:tab w:val="decimal" w:pos="340"/>
              </w:tabs>
            </w:pPr>
            <w:r>
              <w:t>55</w:t>
            </w:r>
          </w:p>
        </w:tc>
        <w:tc>
          <w:tcPr>
            <w:tcW w:w="3719" w:type="dxa"/>
            <w:gridSpan w:val="2"/>
          </w:tcPr>
          <w:p>
            <w:pPr>
              <w:pStyle w:val="yTable"/>
            </w:pPr>
            <w:r>
              <w:t>Failing to obey direction in relation to the parking or movement of vehicle</w:t>
            </w:r>
          </w:p>
        </w:tc>
        <w:tc>
          <w:tcPr>
            <w:tcW w:w="1200" w:type="dxa"/>
            <w:vAlign w:val="bottom"/>
          </w:tcPr>
          <w:p>
            <w:pPr>
              <w:pStyle w:val="yTable"/>
              <w:tabs>
                <w:tab w:val="decimal" w:pos="766"/>
              </w:tabs>
            </w:pPr>
            <w:r>
              <w:t>50</w:t>
            </w:r>
          </w:p>
        </w:tc>
      </w:tr>
      <w:tr>
        <w:trPr>
          <w:cantSplit/>
        </w:trPr>
        <w:tc>
          <w:tcPr>
            <w:tcW w:w="710" w:type="dxa"/>
          </w:tcPr>
          <w:p>
            <w:pPr>
              <w:pStyle w:val="yTable"/>
            </w:pPr>
            <w:r>
              <w:t>45.</w:t>
            </w:r>
          </w:p>
        </w:tc>
        <w:tc>
          <w:tcPr>
            <w:tcW w:w="1211" w:type="dxa"/>
          </w:tcPr>
          <w:p>
            <w:pPr>
              <w:pStyle w:val="yTable"/>
              <w:tabs>
                <w:tab w:val="decimal" w:pos="340"/>
              </w:tabs>
            </w:pPr>
            <w:r>
              <w:t>56(1)</w:t>
            </w:r>
          </w:p>
        </w:tc>
        <w:tc>
          <w:tcPr>
            <w:tcW w:w="3719" w:type="dxa"/>
            <w:gridSpan w:val="2"/>
          </w:tcPr>
          <w:p>
            <w:pPr>
              <w:pStyle w:val="yTable"/>
            </w:pPr>
            <w:r>
              <w:t>Parking contrary to direction on sign</w:t>
            </w:r>
          </w:p>
        </w:tc>
        <w:tc>
          <w:tcPr>
            <w:tcW w:w="1200" w:type="dxa"/>
            <w:vAlign w:val="bottom"/>
          </w:tcPr>
          <w:p>
            <w:pPr>
              <w:pStyle w:val="yTable"/>
              <w:tabs>
                <w:tab w:val="decimal" w:pos="766"/>
              </w:tabs>
            </w:pPr>
            <w:r>
              <w:t>50</w:t>
            </w:r>
          </w:p>
        </w:tc>
      </w:tr>
      <w:tr>
        <w:trPr>
          <w:cantSplit/>
        </w:trPr>
        <w:tc>
          <w:tcPr>
            <w:tcW w:w="710" w:type="dxa"/>
          </w:tcPr>
          <w:p>
            <w:pPr>
              <w:pStyle w:val="yTable"/>
            </w:pPr>
            <w:r>
              <w:t>46.</w:t>
            </w:r>
          </w:p>
        </w:tc>
        <w:tc>
          <w:tcPr>
            <w:tcW w:w="1211" w:type="dxa"/>
          </w:tcPr>
          <w:p>
            <w:pPr>
              <w:pStyle w:val="yTable"/>
              <w:tabs>
                <w:tab w:val="decimal" w:pos="340"/>
              </w:tabs>
            </w:pPr>
            <w:r>
              <w:t>56(4)</w:t>
            </w:r>
          </w:p>
        </w:tc>
        <w:tc>
          <w:tcPr>
            <w:tcW w:w="3719" w:type="dxa"/>
            <w:gridSpan w:val="2"/>
          </w:tcPr>
          <w:p>
            <w:pPr>
              <w:pStyle w:val="yTable"/>
            </w:pPr>
            <w:r>
              <w:t>Failing to pay parking charge or display ticket</w:t>
            </w:r>
          </w:p>
        </w:tc>
        <w:tc>
          <w:tcPr>
            <w:tcW w:w="1200" w:type="dxa"/>
            <w:vAlign w:val="bottom"/>
          </w:tcPr>
          <w:p>
            <w:pPr>
              <w:pStyle w:val="yTable"/>
              <w:tabs>
                <w:tab w:val="decimal" w:pos="766"/>
              </w:tabs>
            </w:pPr>
            <w:r>
              <w:t>50</w:t>
            </w:r>
          </w:p>
        </w:tc>
      </w:tr>
      <w:tr>
        <w:trPr>
          <w:cantSplit/>
        </w:trPr>
        <w:tc>
          <w:tcPr>
            <w:tcW w:w="710" w:type="dxa"/>
          </w:tcPr>
          <w:p>
            <w:pPr>
              <w:pStyle w:val="yTable"/>
            </w:pPr>
            <w:r>
              <w:t>47.</w:t>
            </w:r>
          </w:p>
        </w:tc>
        <w:tc>
          <w:tcPr>
            <w:tcW w:w="1211" w:type="dxa"/>
          </w:tcPr>
          <w:p>
            <w:pPr>
              <w:pStyle w:val="yTable"/>
              <w:tabs>
                <w:tab w:val="decimal" w:pos="340"/>
              </w:tabs>
            </w:pPr>
            <w:r>
              <w:t>57</w:t>
            </w:r>
          </w:p>
        </w:tc>
        <w:tc>
          <w:tcPr>
            <w:tcW w:w="3719" w:type="dxa"/>
            <w:gridSpan w:val="2"/>
          </w:tcPr>
          <w:p>
            <w:pPr>
              <w:pStyle w:val="yTable"/>
            </w:pPr>
            <w:r>
              <w:t>Obstructing vehicle etc.</w:t>
            </w:r>
          </w:p>
        </w:tc>
        <w:tc>
          <w:tcPr>
            <w:tcW w:w="1200" w:type="dxa"/>
            <w:vAlign w:val="bottom"/>
          </w:tcPr>
          <w:p>
            <w:pPr>
              <w:pStyle w:val="yTable"/>
              <w:tabs>
                <w:tab w:val="decimal" w:pos="766"/>
              </w:tabs>
            </w:pPr>
            <w:r>
              <w:t>50</w:t>
            </w:r>
          </w:p>
        </w:tc>
      </w:tr>
      <w:tr>
        <w:trPr>
          <w:cantSplit/>
        </w:trPr>
        <w:tc>
          <w:tcPr>
            <w:tcW w:w="710" w:type="dxa"/>
          </w:tcPr>
          <w:p>
            <w:pPr>
              <w:pStyle w:val="yTable"/>
            </w:pPr>
            <w:r>
              <w:t>47a.</w:t>
            </w:r>
          </w:p>
        </w:tc>
        <w:tc>
          <w:tcPr>
            <w:tcW w:w="1211" w:type="dxa"/>
          </w:tcPr>
          <w:p>
            <w:pPr>
              <w:pStyle w:val="yTable"/>
              <w:tabs>
                <w:tab w:val="decimal" w:pos="340"/>
              </w:tabs>
            </w:pPr>
            <w:r>
              <w:t>59(1)</w:t>
            </w:r>
          </w:p>
        </w:tc>
        <w:tc>
          <w:tcPr>
            <w:tcW w:w="3719" w:type="dxa"/>
            <w:gridSpan w:val="2"/>
          </w:tcPr>
          <w:p>
            <w:pPr>
              <w:pStyle w:val="yTable"/>
            </w:pPr>
            <w:r>
              <w:t>Unlawfully installing a mooring</w:t>
            </w:r>
          </w:p>
        </w:tc>
        <w:tc>
          <w:tcPr>
            <w:tcW w:w="1200" w:type="dxa"/>
            <w:vAlign w:val="bottom"/>
          </w:tcPr>
          <w:p>
            <w:pPr>
              <w:pStyle w:val="yTable"/>
              <w:tabs>
                <w:tab w:val="decimal" w:pos="766"/>
              </w:tabs>
            </w:pPr>
            <w:r>
              <w:t>200</w:t>
            </w:r>
          </w:p>
        </w:tc>
      </w:tr>
      <w:tr>
        <w:trPr>
          <w:cantSplit/>
        </w:trPr>
        <w:tc>
          <w:tcPr>
            <w:tcW w:w="710" w:type="dxa"/>
          </w:tcPr>
          <w:p>
            <w:pPr>
              <w:pStyle w:val="yTable"/>
            </w:pPr>
            <w:r>
              <w:t>48.</w:t>
            </w:r>
          </w:p>
        </w:tc>
        <w:tc>
          <w:tcPr>
            <w:tcW w:w="1211" w:type="dxa"/>
          </w:tcPr>
          <w:p>
            <w:pPr>
              <w:pStyle w:val="yTable"/>
              <w:tabs>
                <w:tab w:val="decimal" w:pos="340"/>
              </w:tabs>
            </w:pPr>
            <w:r>
              <w:t>59(2)</w:t>
            </w:r>
          </w:p>
        </w:tc>
        <w:tc>
          <w:tcPr>
            <w:tcW w:w="3719" w:type="dxa"/>
            <w:gridSpan w:val="2"/>
          </w:tcPr>
          <w:p>
            <w:pPr>
              <w:pStyle w:val="yTable"/>
            </w:pPr>
            <w:r>
              <w:t>Using an unlawful mooring</w:t>
            </w:r>
          </w:p>
        </w:tc>
        <w:tc>
          <w:tcPr>
            <w:tcW w:w="1200" w:type="dxa"/>
            <w:vAlign w:val="bottom"/>
          </w:tcPr>
          <w:p>
            <w:pPr>
              <w:pStyle w:val="yTable"/>
              <w:tabs>
                <w:tab w:val="decimal" w:pos="766"/>
              </w:tabs>
            </w:pPr>
            <w:r>
              <w:t>100</w:t>
            </w:r>
          </w:p>
        </w:tc>
      </w:tr>
      <w:tr>
        <w:trPr>
          <w:cantSplit/>
        </w:trPr>
        <w:tc>
          <w:tcPr>
            <w:tcW w:w="710" w:type="dxa"/>
          </w:tcPr>
          <w:p>
            <w:pPr>
              <w:pStyle w:val="yTable"/>
            </w:pPr>
            <w:r>
              <w:t>49.</w:t>
            </w:r>
          </w:p>
        </w:tc>
        <w:tc>
          <w:tcPr>
            <w:tcW w:w="1211" w:type="dxa"/>
          </w:tcPr>
          <w:p>
            <w:pPr>
              <w:pStyle w:val="yTable"/>
              <w:tabs>
                <w:tab w:val="decimal" w:pos="340"/>
              </w:tabs>
            </w:pPr>
            <w:r>
              <w:t>59(3)</w:t>
            </w:r>
          </w:p>
        </w:tc>
        <w:tc>
          <w:tcPr>
            <w:tcW w:w="3719" w:type="dxa"/>
            <w:gridSpan w:val="2"/>
          </w:tcPr>
          <w:p>
            <w:pPr>
              <w:pStyle w:val="yTable"/>
            </w:pPr>
            <w:r>
              <w:t>Securing a vessel in an unlawful manner</w:t>
            </w:r>
          </w:p>
        </w:tc>
        <w:tc>
          <w:tcPr>
            <w:tcW w:w="1200" w:type="dxa"/>
            <w:vAlign w:val="bottom"/>
          </w:tcPr>
          <w:p>
            <w:pPr>
              <w:pStyle w:val="yTable"/>
              <w:tabs>
                <w:tab w:val="decimal" w:pos="766"/>
              </w:tabs>
            </w:pPr>
            <w:r>
              <w:t>100</w:t>
            </w:r>
          </w:p>
        </w:tc>
      </w:tr>
      <w:tr>
        <w:trPr>
          <w:cantSplit/>
        </w:trPr>
        <w:tc>
          <w:tcPr>
            <w:tcW w:w="710" w:type="dxa"/>
          </w:tcPr>
          <w:p>
            <w:pPr>
              <w:pStyle w:val="yTable"/>
            </w:pPr>
            <w:r>
              <w:t>50.</w:t>
            </w:r>
          </w:p>
        </w:tc>
        <w:tc>
          <w:tcPr>
            <w:tcW w:w="1211" w:type="dxa"/>
          </w:tcPr>
          <w:p>
            <w:pPr>
              <w:pStyle w:val="yTable"/>
              <w:tabs>
                <w:tab w:val="decimal" w:pos="340"/>
              </w:tabs>
            </w:pPr>
            <w:r>
              <w:t>60(1)</w:t>
            </w:r>
          </w:p>
        </w:tc>
        <w:tc>
          <w:tcPr>
            <w:tcW w:w="3719" w:type="dxa"/>
            <w:gridSpan w:val="2"/>
          </w:tcPr>
          <w:p>
            <w:pPr>
              <w:pStyle w:val="yTable"/>
            </w:pPr>
            <w:r>
              <w:t>Anchoring a vessel in a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51.</w:t>
            </w:r>
          </w:p>
        </w:tc>
        <w:tc>
          <w:tcPr>
            <w:tcW w:w="1211" w:type="dxa"/>
          </w:tcPr>
          <w:p>
            <w:pPr>
              <w:pStyle w:val="yTable"/>
              <w:tabs>
                <w:tab w:val="decimal" w:pos="340"/>
              </w:tabs>
            </w:pPr>
            <w:r>
              <w:t>61</w:t>
            </w:r>
          </w:p>
        </w:tc>
        <w:tc>
          <w:tcPr>
            <w:tcW w:w="3719" w:type="dxa"/>
            <w:gridSpan w:val="2"/>
          </w:tcPr>
          <w:p>
            <w:pPr>
              <w:pStyle w:val="yTable"/>
            </w:pPr>
            <w:r>
              <w:t>Operating certain vessels in a restricted area</w:t>
            </w:r>
          </w:p>
        </w:tc>
        <w:tc>
          <w:tcPr>
            <w:tcW w:w="1200" w:type="dxa"/>
            <w:vAlign w:val="bottom"/>
          </w:tcPr>
          <w:p>
            <w:pPr>
              <w:pStyle w:val="yTable"/>
              <w:tabs>
                <w:tab w:val="decimal" w:pos="766"/>
              </w:tabs>
            </w:pPr>
            <w:r>
              <w:t>50</w:t>
            </w:r>
          </w:p>
        </w:tc>
      </w:tr>
      <w:tr>
        <w:trPr>
          <w:cantSplit/>
        </w:trPr>
        <w:tc>
          <w:tcPr>
            <w:tcW w:w="710" w:type="dxa"/>
          </w:tcPr>
          <w:p>
            <w:pPr>
              <w:pStyle w:val="yTable"/>
            </w:pPr>
            <w:r>
              <w:t>51a.</w:t>
            </w:r>
          </w:p>
        </w:tc>
        <w:tc>
          <w:tcPr>
            <w:tcW w:w="1211" w:type="dxa"/>
          </w:tcPr>
          <w:p>
            <w:pPr>
              <w:pStyle w:val="yTable"/>
              <w:tabs>
                <w:tab w:val="decimal" w:pos="340"/>
              </w:tabs>
            </w:pPr>
            <w:r>
              <w:t>61A</w:t>
            </w:r>
          </w:p>
        </w:tc>
        <w:tc>
          <w:tcPr>
            <w:tcW w:w="3719" w:type="dxa"/>
            <w:gridSpan w:val="2"/>
          </w:tcPr>
          <w:p>
            <w:pPr>
              <w:pStyle w:val="yTable"/>
            </w:pPr>
            <w:r>
              <w:t>Unlawful operation of vessels in nature reserves</w:t>
            </w:r>
          </w:p>
        </w:tc>
        <w:tc>
          <w:tcPr>
            <w:tcW w:w="1200" w:type="dxa"/>
            <w:vAlign w:val="bottom"/>
          </w:tcPr>
          <w:p>
            <w:pPr>
              <w:pStyle w:val="yTable"/>
              <w:tabs>
                <w:tab w:val="decimal" w:pos="766"/>
              </w:tabs>
            </w:pPr>
            <w:r>
              <w:t>100</w:t>
            </w:r>
          </w:p>
        </w:tc>
      </w:tr>
      <w:tr>
        <w:trPr>
          <w:cantSplit/>
        </w:trPr>
        <w:tc>
          <w:tcPr>
            <w:tcW w:w="710" w:type="dxa"/>
          </w:tcPr>
          <w:p>
            <w:pPr>
              <w:pStyle w:val="yTable"/>
            </w:pPr>
            <w:r>
              <w:t>51b.</w:t>
            </w:r>
          </w:p>
        </w:tc>
        <w:tc>
          <w:tcPr>
            <w:tcW w:w="1211" w:type="dxa"/>
          </w:tcPr>
          <w:p>
            <w:pPr>
              <w:pStyle w:val="yTable"/>
              <w:tabs>
                <w:tab w:val="decimal" w:pos="340"/>
              </w:tabs>
            </w:pPr>
            <w:r>
              <w:t>62(1)</w:t>
            </w:r>
          </w:p>
        </w:tc>
        <w:tc>
          <w:tcPr>
            <w:tcW w:w="3719" w:type="dxa"/>
            <w:gridSpan w:val="2"/>
          </w:tcPr>
          <w:p>
            <w:pPr>
              <w:pStyle w:val="yTable"/>
            </w:pPr>
            <w:r>
              <w:t>Unsafe navigation of vessels</w:t>
            </w:r>
          </w:p>
        </w:tc>
        <w:tc>
          <w:tcPr>
            <w:tcW w:w="1200" w:type="dxa"/>
            <w:vAlign w:val="bottom"/>
          </w:tcPr>
          <w:p>
            <w:pPr>
              <w:pStyle w:val="yTable"/>
              <w:tabs>
                <w:tab w:val="decimal" w:pos="766"/>
              </w:tabs>
            </w:pPr>
            <w:r>
              <w:t>50</w:t>
            </w:r>
          </w:p>
        </w:tc>
      </w:tr>
      <w:tr>
        <w:trPr>
          <w:cantSplit/>
        </w:trPr>
        <w:tc>
          <w:tcPr>
            <w:tcW w:w="710" w:type="dxa"/>
          </w:tcPr>
          <w:p>
            <w:pPr>
              <w:pStyle w:val="yTable"/>
            </w:pPr>
            <w:r>
              <w:t>52.</w:t>
            </w:r>
          </w:p>
        </w:tc>
        <w:tc>
          <w:tcPr>
            <w:tcW w:w="1211" w:type="dxa"/>
          </w:tcPr>
          <w:p>
            <w:pPr>
              <w:pStyle w:val="yTable"/>
              <w:tabs>
                <w:tab w:val="decimal" w:pos="340"/>
              </w:tabs>
            </w:pPr>
            <w:r>
              <w:t>63</w:t>
            </w:r>
          </w:p>
        </w:tc>
        <w:tc>
          <w:tcPr>
            <w:tcW w:w="3719" w:type="dxa"/>
            <w:gridSpan w:val="2"/>
          </w:tcPr>
          <w:p>
            <w:pPr>
              <w:pStyle w:val="yTable"/>
            </w:pPr>
            <w:r>
              <w:t>Failing to obey direction as to vessel</w:t>
            </w:r>
          </w:p>
        </w:tc>
        <w:tc>
          <w:tcPr>
            <w:tcW w:w="1200" w:type="dxa"/>
            <w:vAlign w:val="bottom"/>
          </w:tcPr>
          <w:p>
            <w:pPr>
              <w:pStyle w:val="yTable"/>
              <w:tabs>
                <w:tab w:val="decimal" w:pos="766"/>
              </w:tabs>
            </w:pPr>
            <w:r>
              <w:t>50</w:t>
            </w:r>
          </w:p>
        </w:tc>
      </w:tr>
      <w:tr>
        <w:trPr>
          <w:cantSplit/>
        </w:trPr>
        <w:tc>
          <w:tcPr>
            <w:tcW w:w="710" w:type="dxa"/>
          </w:tcPr>
          <w:p>
            <w:pPr>
              <w:pStyle w:val="yTable"/>
            </w:pPr>
            <w:r>
              <w:t>53.</w:t>
            </w:r>
          </w:p>
        </w:tc>
        <w:tc>
          <w:tcPr>
            <w:tcW w:w="1211" w:type="dxa"/>
          </w:tcPr>
          <w:p>
            <w:pPr>
              <w:pStyle w:val="yTable"/>
              <w:tabs>
                <w:tab w:val="decimal" w:pos="340"/>
              </w:tabs>
            </w:pPr>
            <w:r>
              <w:t>64(1)</w:t>
            </w:r>
          </w:p>
        </w:tc>
        <w:tc>
          <w:tcPr>
            <w:tcW w:w="3719" w:type="dxa"/>
            <w:gridSpan w:val="2"/>
          </w:tcPr>
          <w:p>
            <w:pPr>
              <w:pStyle w:val="yTable"/>
            </w:pPr>
            <w:r>
              <w:t>Launching etc. vessel in restricted area</w:t>
            </w:r>
          </w:p>
        </w:tc>
        <w:tc>
          <w:tcPr>
            <w:tcW w:w="1200" w:type="dxa"/>
            <w:vAlign w:val="bottom"/>
          </w:tcPr>
          <w:p>
            <w:pPr>
              <w:pStyle w:val="yTable"/>
              <w:tabs>
                <w:tab w:val="decimal" w:pos="766"/>
              </w:tabs>
            </w:pPr>
            <w:r>
              <w:t>100</w:t>
            </w:r>
          </w:p>
        </w:tc>
      </w:tr>
      <w:tr>
        <w:trPr>
          <w:cantSplit/>
        </w:trPr>
        <w:tc>
          <w:tcPr>
            <w:tcW w:w="710" w:type="dxa"/>
          </w:tcPr>
          <w:p>
            <w:pPr>
              <w:pStyle w:val="yTable"/>
            </w:pPr>
            <w:r>
              <w:t>53a.</w:t>
            </w:r>
          </w:p>
        </w:tc>
        <w:tc>
          <w:tcPr>
            <w:tcW w:w="1211" w:type="dxa"/>
          </w:tcPr>
          <w:p>
            <w:pPr>
              <w:pStyle w:val="yTable"/>
              <w:tabs>
                <w:tab w:val="decimal" w:pos="340"/>
              </w:tabs>
            </w:pPr>
            <w:r>
              <w:t>64(2)</w:t>
            </w:r>
          </w:p>
        </w:tc>
        <w:tc>
          <w:tcPr>
            <w:tcW w:w="3719" w:type="dxa"/>
            <w:gridSpan w:val="2"/>
          </w:tcPr>
          <w:p>
            <w:pPr>
              <w:pStyle w:val="yTable"/>
            </w:pPr>
            <w:r>
              <w:t>Launching etc. vessel in restricted area — contravention of restriction</w:t>
            </w:r>
          </w:p>
        </w:tc>
        <w:tc>
          <w:tcPr>
            <w:tcW w:w="1200" w:type="dxa"/>
            <w:vAlign w:val="bottom"/>
          </w:tcPr>
          <w:p>
            <w:pPr>
              <w:pStyle w:val="yTable"/>
              <w:tabs>
                <w:tab w:val="decimal" w:pos="766"/>
              </w:tabs>
            </w:pPr>
            <w:r>
              <w:t>100</w:t>
            </w:r>
          </w:p>
        </w:tc>
      </w:tr>
      <w:tr>
        <w:trPr>
          <w:cantSplit/>
        </w:trPr>
        <w:tc>
          <w:tcPr>
            <w:tcW w:w="710" w:type="dxa"/>
          </w:tcPr>
          <w:p>
            <w:pPr>
              <w:pStyle w:val="yTable"/>
            </w:pPr>
            <w:r>
              <w:t>54.</w:t>
            </w:r>
          </w:p>
        </w:tc>
        <w:tc>
          <w:tcPr>
            <w:tcW w:w="1211" w:type="dxa"/>
          </w:tcPr>
          <w:p>
            <w:pPr>
              <w:pStyle w:val="yTable"/>
              <w:tabs>
                <w:tab w:val="decimal" w:pos="340"/>
              </w:tabs>
            </w:pPr>
            <w:r>
              <w:t>64(4)</w:t>
            </w:r>
          </w:p>
        </w:tc>
        <w:tc>
          <w:tcPr>
            <w:tcW w:w="3719" w:type="dxa"/>
            <w:gridSpan w:val="2"/>
            <w:vAlign w:val="bottom"/>
          </w:tcPr>
          <w:p>
            <w:pPr>
              <w:pStyle w:val="yTable"/>
            </w:pPr>
            <w:r>
              <w:t>Failing to comply with direction to remove vessel</w:t>
            </w:r>
          </w:p>
        </w:tc>
        <w:tc>
          <w:tcPr>
            <w:tcW w:w="1200" w:type="dxa"/>
            <w:vAlign w:val="bottom"/>
          </w:tcPr>
          <w:p>
            <w:pPr>
              <w:pStyle w:val="yTable"/>
              <w:tabs>
                <w:tab w:val="decimal" w:pos="766"/>
              </w:tabs>
            </w:pPr>
            <w:r>
              <w:t>100</w:t>
            </w:r>
          </w:p>
        </w:tc>
      </w:tr>
      <w:tr>
        <w:trPr>
          <w:cantSplit/>
        </w:trPr>
        <w:tc>
          <w:tcPr>
            <w:tcW w:w="710" w:type="dxa"/>
          </w:tcPr>
          <w:p>
            <w:pPr>
              <w:pStyle w:val="yTable"/>
            </w:pPr>
            <w:r>
              <w:t>54a.</w:t>
            </w:r>
          </w:p>
        </w:tc>
        <w:tc>
          <w:tcPr>
            <w:tcW w:w="1211" w:type="dxa"/>
          </w:tcPr>
          <w:p>
            <w:pPr>
              <w:pStyle w:val="yTable"/>
              <w:tabs>
                <w:tab w:val="decimal" w:pos="340"/>
              </w:tabs>
            </w:pPr>
            <w:r>
              <w:t>65(1)</w:t>
            </w:r>
          </w:p>
        </w:tc>
        <w:tc>
          <w:tcPr>
            <w:tcW w:w="3719" w:type="dxa"/>
            <w:gridSpan w:val="2"/>
          </w:tcPr>
          <w:p>
            <w:pPr>
              <w:pStyle w:val="yTable"/>
            </w:pPr>
            <w:r>
              <w:t>Unlawful landing of aircraft etc.</w:t>
            </w:r>
          </w:p>
        </w:tc>
        <w:tc>
          <w:tcPr>
            <w:tcW w:w="1200" w:type="dxa"/>
            <w:vAlign w:val="bottom"/>
          </w:tcPr>
          <w:p>
            <w:pPr>
              <w:pStyle w:val="yTable"/>
              <w:tabs>
                <w:tab w:val="decimal" w:pos="766"/>
              </w:tabs>
            </w:pPr>
            <w:r>
              <w:t>100</w:t>
            </w:r>
          </w:p>
        </w:tc>
      </w:tr>
      <w:tr>
        <w:trPr>
          <w:cantSplit/>
        </w:trPr>
        <w:tc>
          <w:tcPr>
            <w:tcW w:w="710" w:type="dxa"/>
          </w:tcPr>
          <w:p>
            <w:pPr>
              <w:pStyle w:val="yTable"/>
            </w:pPr>
            <w:r>
              <w:t>55.</w:t>
            </w:r>
          </w:p>
        </w:tc>
        <w:tc>
          <w:tcPr>
            <w:tcW w:w="1211" w:type="dxa"/>
          </w:tcPr>
          <w:p>
            <w:pPr>
              <w:pStyle w:val="yTable"/>
              <w:tabs>
                <w:tab w:val="decimal" w:pos="340"/>
              </w:tabs>
            </w:pPr>
            <w:r>
              <w:t>66(1)</w:t>
            </w:r>
          </w:p>
        </w:tc>
        <w:tc>
          <w:tcPr>
            <w:tcW w:w="3719" w:type="dxa"/>
            <w:gridSpan w:val="2"/>
          </w:tcPr>
          <w:p>
            <w:pPr>
              <w:pStyle w:val="yTable"/>
            </w:pPr>
            <w:r>
              <w:t>Camping other than in camping area</w:t>
            </w:r>
          </w:p>
        </w:tc>
        <w:tc>
          <w:tcPr>
            <w:tcW w:w="1200" w:type="dxa"/>
            <w:vAlign w:val="bottom"/>
          </w:tcPr>
          <w:p>
            <w:pPr>
              <w:pStyle w:val="yTable"/>
              <w:tabs>
                <w:tab w:val="decimal" w:pos="766"/>
              </w:tabs>
            </w:pPr>
            <w:r>
              <w:t>50</w:t>
            </w:r>
          </w:p>
        </w:tc>
      </w:tr>
      <w:tr>
        <w:trPr>
          <w:cantSplit/>
        </w:trPr>
        <w:tc>
          <w:tcPr>
            <w:tcW w:w="710" w:type="dxa"/>
          </w:tcPr>
          <w:p>
            <w:pPr>
              <w:pStyle w:val="yTable"/>
            </w:pPr>
            <w:r>
              <w:t>56.</w:t>
            </w:r>
          </w:p>
        </w:tc>
        <w:tc>
          <w:tcPr>
            <w:tcW w:w="1211" w:type="dxa"/>
          </w:tcPr>
          <w:p>
            <w:pPr>
              <w:pStyle w:val="yTable"/>
              <w:tabs>
                <w:tab w:val="decimal" w:pos="340"/>
              </w:tabs>
            </w:pPr>
            <w:r>
              <w:t>66(2)</w:t>
            </w:r>
          </w:p>
        </w:tc>
        <w:tc>
          <w:tcPr>
            <w:tcW w:w="3719" w:type="dxa"/>
            <w:gridSpan w:val="2"/>
          </w:tcPr>
          <w:p>
            <w:pPr>
              <w:pStyle w:val="yTable"/>
            </w:pPr>
            <w:r>
              <w:t>Failing to comply with condition of camping area</w:t>
            </w:r>
          </w:p>
        </w:tc>
        <w:tc>
          <w:tcPr>
            <w:tcW w:w="1200" w:type="dxa"/>
            <w:vAlign w:val="bottom"/>
          </w:tcPr>
          <w:p>
            <w:pPr>
              <w:pStyle w:val="yTable"/>
              <w:tabs>
                <w:tab w:val="decimal" w:pos="766"/>
              </w:tabs>
            </w:pPr>
            <w:r>
              <w:t>50</w:t>
            </w:r>
          </w:p>
        </w:tc>
      </w:tr>
      <w:tr>
        <w:trPr>
          <w:cantSplit/>
        </w:trPr>
        <w:tc>
          <w:tcPr>
            <w:tcW w:w="710" w:type="dxa"/>
          </w:tcPr>
          <w:p>
            <w:pPr>
              <w:pStyle w:val="yTable"/>
            </w:pPr>
            <w:r>
              <w:t>57.</w:t>
            </w:r>
          </w:p>
        </w:tc>
        <w:tc>
          <w:tcPr>
            <w:tcW w:w="1211" w:type="dxa"/>
          </w:tcPr>
          <w:p>
            <w:pPr>
              <w:pStyle w:val="yTable"/>
              <w:tabs>
                <w:tab w:val="decimal" w:pos="340"/>
              </w:tabs>
            </w:pPr>
            <w:r>
              <w:t>67(2)</w:t>
            </w:r>
          </w:p>
        </w:tc>
        <w:tc>
          <w:tcPr>
            <w:tcW w:w="3719" w:type="dxa"/>
            <w:gridSpan w:val="2"/>
          </w:tcPr>
          <w:p>
            <w:pPr>
              <w:pStyle w:val="yTable"/>
            </w:pPr>
            <w:r>
              <w:t>Failing to comply with direction to vacate camp</w:t>
            </w:r>
          </w:p>
        </w:tc>
        <w:tc>
          <w:tcPr>
            <w:tcW w:w="1200" w:type="dxa"/>
            <w:vAlign w:val="bottom"/>
          </w:tcPr>
          <w:p>
            <w:pPr>
              <w:pStyle w:val="yTable"/>
              <w:tabs>
                <w:tab w:val="decimal" w:pos="766"/>
              </w:tabs>
            </w:pPr>
            <w:r>
              <w:t>100</w:t>
            </w:r>
          </w:p>
        </w:tc>
      </w:tr>
      <w:tr>
        <w:trPr>
          <w:cantSplit/>
        </w:trPr>
        <w:tc>
          <w:tcPr>
            <w:tcW w:w="710" w:type="dxa"/>
          </w:tcPr>
          <w:p>
            <w:pPr>
              <w:pStyle w:val="yTable"/>
            </w:pPr>
            <w:r>
              <w:t>58.</w:t>
            </w:r>
          </w:p>
        </w:tc>
        <w:tc>
          <w:tcPr>
            <w:tcW w:w="1211" w:type="dxa"/>
          </w:tcPr>
          <w:p>
            <w:pPr>
              <w:pStyle w:val="yTable"/>
              <w:tabs>
                <w:tab w:val="decimal" w:pos="340"/>
              </w:tabs>
            </w:pPr>
            <w:r>
              <w:t>68</w:t>
            </w:r>
          </w:p>
        </w:tc>
        <w:tc>
          <w:tcPr>
            <w:tcW w:w="3719" w:type="dxa"/>
            <w:gridSpan w:val="2"/>
          </w:tcPr>
          <w:p>
            <w:pPr>
              <w:pStyle w:val="yTable"/>
            </w:pPr>
            <w:r>
              <w:t>Entering camping unit without authority</w:t>
            </w:r>
          </w:p>
        </w:tc>
        <w:tc>
          <w:tcPr>
            <w:tcW w:w="1200" w:type="dxa"/>
            <w:vAlign w:val="bottom"/>
          </w:tcPr>
          <w:p>
            <w:pPr>
              <w:pStyle w:val="yTable"/>
              <w:tabs>
                <w:tab w:val="decimal" w:pos="766"/>
              </w:tabs>
            </w:pPr>
            <w:r>
              <w:t>50</w:t>
            </w:r>
          </w:p>
        </w:tc>
      </w:tr>
      <w:tr>
        <w:trPr>
          <w:cantSplit/>
        </w:trPr>
        <w:tc>
          <w:tcPr>
            <w:tcW w:w="710" w:type="dxa"/>
          </w:tcPr>
          <w:p>
            <w:pPr>
              <w:pStyle w:val="yTable"/>
            </w:pPr>
            <w:r>
              <w:t>59.</w:t>
            </w:r>
          </w:p>
        </w:tc>
        <w:tc>
          <w:tcPr>
            <w:tcW w:w="1211" w:type="dxa"/>
          </w:tcPr>
          <w:p>
            <w:pPr>
              <w:pStyle w:val="yTable"/>
              <w:tabs>
                <w:tab w:val="decimal" w:pos="340"/>
              </w:tabs>
            </w:pPr>
            <w:r>
              <w:t>69(1)</w:t>
            </w:r>
          </w:p>
        </w:tc>
        <w:tc>
          <w:tcPr>
            <w:tcW w:w="3719" w:type="dxa"/>
            <w:gridSpan w:val="2"/>
          </w:tcPr>
          <w:p>
            <w:pPr>
              <w:pStyle w:val="yTable"/>
            </w:pPr>
            <w:r>
              <w:t>Unlawful construction of camping unit</w:t>
            </w:r>
          </w:p>
        </w:tc>
        <w:tc>
          <w:tcPr>
            <w:tcW w:w="1200" w:type="dxa"/>
            <w:vAlign w:val="bottom"/>
          </w:tcPr>
          <w:p>
            <w:pPr>
              <w:pStyle w:val="yTable"/>
              <w:tabs>
                <w:tab w:val="decimal" w:pos="766"/>
              </w:tabs>
            </w:pPr>
            <w:r>
              <w:t>100</w:t>
            </w:r>
          </w:p>
        </w:tc>
      </w:tr>
      <w:tr>
        <w:trPr>
          <w:cantSplit/>
        </w:trPr>
        <w:tc>
          <w:tcPr>
            <w:tcW w:w="710" w:type="dxa"/>
          </w:tcPr>
          <w:p>
            <w:pPr>
              <w:pStyle w:val="yTable"/>
            </w:pPr>
            <w:r>
              <w:t>60.</w:t>
            </w:r>
          </w:p>
        </w:tc>
        <w:tc>
          <w:tcPr>
            <w:tcW w:w="1211" w:type="dxa"/>
          </w:tcPr>
          <w:p>
            <w:pPr>
              <w:pStyle w:val="yTable"/>
              <w:tabs>
                <w:tab w:val="decimal" w:pos="340"/>
              </w:tabs>
            </w:pPr>
            <w:r>
              <w:t>69(2)</w:t>
            </w:r>
          </w:p>
        </w:tc>
        <w:tc>
          <w:tcPr>
            <w:tcW w:w="3719" w:type="dxa"/>
            <w:gridSpan w:val="2"/>
          </w:tcPr>
          <w:p>
            <w:pPr>
              <w:pStyle w:val="yTable"/>
            </w:pPr>
            <w:r>
              <w:t>Unlawful positioning of camping unit</w:t>
            </w:r>
          </w:p>
        </w:tc>
        <w:tc>
          <w:tcPr>
            <w:tcW w:w="1200" w:type="dxa"/>
            <w:vAlign w:val="bottom"/>
          </w:tcPr>
          <w:p>
            <w:pPr>
              <w:pStyle w:val="yTable"/>
              <w:tabs>
                <w:tab w:val="decimal" w:pos="766"/>
              </w:tabs>
            </w:pPr>
            <w:r>
              <w:t>50</w:t>
            </w:r>
          </w:p>
        </w:tc>
      </w:tr>
      <w:tr>
        <w:trPr>
          <w:cantSplit/>
        </w:trPr>
        <w:tc>
          <w:tcPr>
            <w:tcW w:w="710" w:type="dxa"/>
          </w:tcPr>
          <w:p>
            <w:pPr>
              <w:pStyle w:val="yTable"/>
            </w:pPr>
            <w:r>
              <w:t>61.</w:t>
            </w:r>
          </w:p>
        </w:tc>
        <w:tc>
          <w:tcPr>
            <w:tcW w:w="1211" w:type="dxa"/>
          </w:tcPr>
          <w:p>
            <w:pPr>
              <w:pStyle w:val="yTable"/>
              <w:tabs>
                <w:tab w:val="decimal" w:pos="340"/>
              </w:tabs>
            </w:pPr>
            <w:r>
              <w:t>69(3)</w:t>
            </w:r>
          </w:p>
        </w:tc>
        <w:tc>
          <w:tcPr>
            <w:tcW w:w="3719" w:type="dxa"/>
            <w:gridSpan w:val="2"/>
          </w:tcPr>
          <w:p>
            <w:pPr>
              <w:pStyle w:val="yTable"/>
            </w:pPr>
            <w:r>
              <w:t>Failing to maintain camping site in clean and sanitary condition</w:t>
            </w:r>
          </w:p>
        </w:tc>
        <w:tc>
          <w:tcPr>
            <w:tcW w:w="1200" w:type="dxa"/>
            <w:vAlign w:val="bottom"/>
          </w:tcPr>
          <w:p>
            <w:pPr>
              <w:pStyle w:val="yTable"/>
              <w:tabs>
                <w:tab w:val="decimal" w:pos="766"/>
              </w:tabs>
            </w:pPr>
            <w:r>
              <w:t>50</w:t>
            </w:r>
          </w:p>
        </w:tc>
      </w:tr>
      <w:tr>
        <w:trPr>
          <w:cantSplit/>
        </w:trPr>
        <w:tc>
          <w:tcPr>
            <w:tcW w:w="710" w:type="dxa"/>
          </w:tcPr>
          <w:p>
            <w:pPr>
              <w:pStyle w:val="yTable"/>
            </w:pPr>
            <w:r>
              <w:t>62.</w:t>
            </w:r>
          </w:p>
        </w:tc>
        <w:tc>
          <w:tcPr>
            <w:tcW w:w="1211" w:type="dxa"/>
          </w:tcPr>
          <w:p>
            <w:pPr>
              <w:pStyle w:val="yTable"/>
              <w:tabs>
                <w:tab w:val="decimal" w:pos="340"/>
              </w:tabs>
            </w:pPr>
            <w:r>
              <w:t>69(4)</w:t>
            </w:r>
          </w:p>
        </w:tc>
        <w:tc>
          <w:tcPr>
            <w:tcW w:w="3719" w:type="dxa"/>
            <w:gridSpan w:val="2"/>
          </w:tcPr>
          <w:p>
            <w:pPr>
              <w:pStyle w:val="yTable"/>
            </w:pPr>
            <w:r>
              <w:t>Failing to confine camp to allotted or defined site</w:t>
            </w:r>
          </w:p>
        </w:tc>
        <w:tc>
          <w:tcPr>
            <w:tcW w:w="1200" w:type="dxa"/>
            <w:vAlign w:val="bottom"/>
          </w:tcPr>
          <w:p>
            <w:pPr>
              <w:pStyle w:val="yTable"/>
              <w:tabs>
                <w:tab w:val="decimal" w:pos="766"/>
              </w:tabs>
            </w:pPr>
            <w:r>
              <w:t>50</w:t>
            </w:r>
          </w:p>
        </w:tc>
      </w:tr>
      <w:tr>
        <w:trPr>
          <w:cantSplit/>
        </w:trPr>
        <w:tc>
          <w:tcPr>
            <w:tcW w:w="710" w:type="dxa"/>
          </w:tcPr>
          <w:p>
            <w:pPr>
              <w:pStyle w:val="yTable"/>
            </w:pPr>
            <w:r>
              <w:t>63.</w:t>
            </w:r>
          </w:p>
        </w:tc>
        <w:tc>
          <w:tcPr>
            <w:tcW w:w="1211" w:type="dxa"/>
          </w:tcPr>
          <w:p>
            <w:pPr>
              <w:pStyle w:val="yTable"/>
              <w:tabs>
                <w:tab w:val="decimal" w:pos="340"/>
              </w:tabs>
            </w:pPr>
            <w:r>
              <w:t>69(6)</w:t>
            </w:r>
          </w:p>
        </w:tc>
        <w:tc>
          <w:tcPr>
            <w:tcW w:w="3719" w:type="dxa"/>
            <w:gridSpan w:val="2"/>
          </w:tcPr>
          <w:p>
            <w:pPr>
              <w:pStyle w:val="yTable"/>
            </w:pPr>
            <w:r>
              <w:t>Failing to comply with direction to move site</w:t>
            </w:r>
          </w:p>
        </w:tc>
        <w:tc>
          <w:tcPr>
            <w:tcW w:w="1200" w:type="dxa"/>
            <w:vAlign w:val="bottom"/>
          </w:tcPr>
          <w:p>
            <w:pPr>
              <w:pStyle w:val="yTable"/>
              <w:tabs>
                <w:tab w:val="decimal" w:pos="766"/>
              </w:tabs>
            </w:pPr>
            <w:r>
              <w:t>100</w:t>
            </w:r>
          </w:p>
        </w:tc>
      </w:tr>
      <w:tr>
        <w:trPr>
          <w:cantSplit/>
        </w:trPr>
        <w:tc>
          <w:tcPr>
            <w:tcW w:w="710" w:type="dxa"/>
          </w:tcPr>
          <w:p>
            <w:pPr>
              <w:pStyle w:val="yTable"/>
            </w:pPr>
            <w:r>
              <w:t>64.</w:t>
            </w:r>
          </w:p>
        </w:tc>
        <w:tc>
          <w:tcPr>
            <w:tcW w:w="1211" w:type="dxa"/>
          </w:tcPr>
          <w:p>
            <w:pPr>
              <w:pStyle w:val="yTable"/>
              <w:tabs>
                <w:tab w:val="decimal" w:pos="340"/>
              </w:tabs>
            </w:pPr>
            <w:r>
              <w:t>70(2)</w:t>
            </w:r>
          </w:p>
        </w:tc>
        <w:tc>
          <w:tcPr>
            <w:tcW w:w="3719" w:type="dxa"/>
            <w:gridSpan w:val="2"/>
          </w:tcPr>
          <w:p>
            <w:pPr>
              <w:pStyle w:val="yTable"/>
            </w:pPr>
            <w:r>
              <w:t>Failing to comply with direction as to power generator</w:t>
            </w:r>
          </w:p>
        </w:tc>
        <w:tc>
          <w:tcPr>
            <w:tcW w:w="1200" w:type="dxa"/>
            <w:vAlign w:val="bottom"/>
          </w:tcPr>
          <w:p>
            <w:pPr>
              <w:pStyle w:val="yTable"/>
              <w:tabs>
                <w:tab w:val="decimal" w:pos="766"/>
              </w:tabs>
            </w:pPr>
            <w:r>
              <w:t>100</w:t>
            </w:r>
          </w:p>
        </w:tc>
      </w:tr>
      <w:tr>
        <w:trPr>
          <w:cantSplit/>
        </w:trPr>
        <w:tc>
          <w:tcPr>
            <w:tcW w:w="710" w:type="dxa"/>
          </w:tcPr>
          <w:p>
            <w:pPr>
              <w:pStyle w:val="yTable"/>
            </w:pPr>
            <w:r>
              <w:t>64a.</w:t>
            </w:r>
          </w:p>
        </w:tc>
        <w:tc>
          <w:tcPr>
            <w:tcW w:w="1211" w:type="dxa"/>
          </w:tcPr>
          <w:p>
            <w:pPr>
              <w:pStyle w:val="yTable"/>
              <w:tabs>
                <w:tab w:val="decimal" w:pos="340"/>
              </w:tabs>
            </w:pPr>
            <w:r>
              <w:t>71(2a)</w:t>
            </w:r>
          </w:p>
        </w:tc>
        <w:tc>
          <w:tcPr>
            <w:tcW w:w="3719" w:type="dxa"/>
            <w:gridSpan w:val="2"/>
          </w:tcPr>
          <w:p>
            <w:pPr>
              <w:pStyle w:val="yTable"/>
            </w:pPr>
            <w:r>
              <w:t>Unlawfully collecting firewood for campfire</w:t>
            </w:r>
          </w:p>
        </w:tc>
        <w:tc>
          <w:tcPr>
            <w:tcW w:w="1200" w:type="dxa"/>
            <w:vAlign w:val="bottom"/>
          </w:tcPr>
          <w:p>
            <w:pPr>
              <w:pStyle w:val="yTable"/>
              <w:tabs>
                <w:tab w:val="decimal" w:pos="766"/>
              </w:tabs>
            </w:pPr>
            <w:r>
              <w:t>20</w:t>
            </w:r>
          </w:p>
        </w:tc>
      </w:tr>
      <w:tr>
        <w:trPr>
          <w:cantSplit/>
        </w:trPr>
        <w:tc>
          <w:tcPr>
            <w:tcW w:w="710" w:type="dxa"/>
          </w:tcPr>
          <w:p>
            <w:pPr>
              <w:pStyle w:val="yTable"/>
            </w:pPr>
            <w:r>
              <w:t>64b.</w:t>
            </w:r>
          </w:p>
        </w:tc>
        <w:tc>
          <w:tcPr>
            <w:tcW w:w="1211" w:type="dxa"/>
          </w:tcPr>
          <w:p>
            <w:pPr>
              <w:pStyle w:val="yTable"/>
              <w:tabs>
                <w:tab w:val="decimal" w:pos="340"/>
              </w:tabs>
            </w:pPr>
            <w:r>
              <w:t>73(2)</w:t>
            </w:r>
          </w:p>
        </w:tc>
        <w:tc>
          <w:tcPr>
            <w:tcW w:w="3719" w:type="dxa"/>
            <w:gridSpan w:val="2"/>
          </w:tcPr>
          <w:p>
            <w:pPr>
              <w:pStyle w:val="yTable"/>
            </w:pPr>
            <w:r>
              <w:t>Failing to comply with signs</w:t>
            </w:r>
          </w:p>
        </w:tc>
        <w:tc>
          <w:tcPr>
            <w:tcW w:w="1200" w:type="dxa"/>
            <w:vAlign w:val="bottom"/>
          </w:tcPr>
          <w:p>
            <w:pPr>
              <w:pStyle w:val="yTable"/>
              <w:tabs>
                <w:tab w:val="decimal" w:pos="766"/>
              </w:tabs>
            </w:pPr>
            <w:r>
              <w:t>50</w:t>
            </w:r>
          </w:p>
        </w:tc>
      </w:tr>
      <w:tr>
        <w:trPr>
          <w:cantSplit/>
        </w:trPr>
        <w:tc>
          <w:tcPr>
            <w:tcW w:w="710" w:type="dxa"/>
          </w:tcPr>
          <w:p>
            <w:pPr>
              <w:pStyle w:val="yTable"/>
            </w:pPr>
            <w:r>
              <w:t>65.</w:t>
            </w:r>
          </w:p>
        </w:tc>
        <w:tc>
          <w:tcPr>
            <w:tcW w:w="1211" w:type="dxa"/>
          </w:tcPr>
          <w:p>
            <w:pPr>
              <w:pStyle w:val="yTable"/>
              <w:tabs>
                <w:tab w:val="decimal" w:pos="340"/>
              </w:tabs>
            </w:pPr>
            <w:r>
              <w:t>75(2)</w:t>
            </w:r>
          </w:p>
        </w:tc>
        <w:tc>
          <w:tcPr>
            <w:tcW w:w="3719" w:type="dxa"/>
            <w:gridSpan w:val="2"/>
          </w:tcPr>
          <w:p>
            <w:pPr>
              <w:pStyle w:val="yTable"/>
            </w:pPr>
            <w:r>
              <w:t>Taking intoxicating substance into cave</w:t>
            </w:r>
          </w:p>
        </w:tc>
        <w:tc>
          <w:tcPr>
            <w:tcW w:w="1200" w:type="dxa"/>
            <w:vAlign w:val="bottom"/>
          </w:tcPr>
          <w:p>
            <w:pPr>
              <w:pStyle w:val="yTable"/>
              <w:tabs>
                <w:tab w:val="decimal" w:pos="766"/>
              </w:tabs>
            </w:pPr>
            <w:r>
              <w:t>50</w:t>
            </w:r>
          </w:p>
        </w:tc>
      </w:tr>
      <w:tr>
        <w:trPr>
          <w:cantSplit/>
        </w:trPr>
        <w:tc>
          <w:tcPr>
            <w:tcW w:w="710" w:type="dxa"/>
          </w:tcPr>
          <w:p>
            <w:pPr>
              <w:pStyle w:val="yTable"/>
            </w:pPr>
            <w:r>
              <w:t>66.</w:t>
            </w:r>
          </w:p>
        </w:tc>
        <w:tc>
          <w:tcPr>
            <w:tcW w:w="1211" w:type="dxa"/>
          </w:tcPr>
          <w:p>
            <w:pPr>
              <w:pStyle w:val="yTable"/>
              <w:tabs>
                <w:tab w:val="decimal" w:pos="340"/>
              </w:tabs>
            </w:pPr>
            <w:r>
              <w:t>76(1)</w:t>
            </w:r>
          </w:p>
        </w:tc>
        <w:tc>
          <w:tcPr>
            <w:tcW w:w="3719" w:type="dxa"/>
            <w:gridSpan w:val="2"/>
          </w:tcPr>
          <w:p>
            <w:pPr>
              <w:pStyle w:val="yTable"/>
            </w:pPr>
            <w:r>
              <w:t>Removing CALM property</w:t>
            </w:r>
          </w:p>
        </w:tc>
        <w:tc>
          <w:tcPr>
            <w:tcW w:w="1200" w:type="dxa"/>
            <w:vAlign w:val="bottom"/>
          </w:tcPr>
          <w:p>
            <w:pPr>
              <w:pStyle w:val="yTable"/>
              <w:tabs>
                <w:tab w:val="decimal" w:pos="766"/>
              </w:tabs>
            </w:pPr>
            <w:r>
              <w:t>200</w:t>
            </w:r>
          </w:p>
        </w:tc>
      </w:tr>
      <w:tr>
        <w:trPr>
          <w:cantSplit/>
        </w:trPr>
        <w:tc>
          <w:tcPr>
            <w:tcW w:w="710" w:type="dxa"/>
          </w:tcPr>
          <w:p>
            <w:pPr>
              <w:pStyle w:val="yTable"/>
            </w:pPr>
            <w:r>
              <w:t>66a.</w:t>
            </w:r>
          </w:p>
        </w:tc>
        <w:tc>
          <w:tcPr>
            <w:tcW w:w="1211" w:type="dxa"/>
          </w:tcPr>
          <w:p>
            <w:pPr>
              <w:pStyle w:val="yTable"/>
              <w:tabs>
                <w:tab w:val="decimal" w:pos="340"/>
              </w:tabs>
            </w:pPr>
            <w:r>
              <w:t>78(1a)</w:t>
            </w:r>
          </w:p>
        </w:tc>
        <w:tc>
          <w:tcPr>
            <w:tcW w:w="3719" w:type="dxa"/>
            <w:gridSpan w:val="2"/>
          </w:tcPr>
          <w:p>
            <w:pPr>
              <w:pStyle w:val="yTable"/>
            </w:pPr>
            <w:r>
              <w:t>Failing to comply with order to remove unauthorised property</w:t>
            </w:r>
          </w:p>
        </w:tc>
        <w:tc>
          <w:tcPr>
            <w:tcW w:w="1200" w:type="dxa"/>
            <w:vAlign w:val="bottom"/>
          </w:tcPr>
          <w:p>
            <w:pPr>
              <w:pStyle w:val="yTable"/>
              <w:tabs>
                <w:tab w:val="decimal" w:pos="766"/>
              </w:tabs>
            </w:pPr>
            <w:r>
              <w:t>50</w:t>
            </w:r>
          </w:p>
        </w:tc>
      </w:tr>
      <w:tr>
        <w:trPr>
          <w:cantSplit/>
        </w:trPr>
        <w:tc>
          <w:tcPr>
            <w:tcW w:w="710" w:type="dxa"/>
          </w:tcPr>
          <w:p>
            <w:pPr>
              <w:pStyle w:val="yTable"/>
            </w:pPr>
            <w:r>
              <w:t>67.</w:t>
            </w:r>
          </w:p>
        </w:tc>
        <w:tc>
          <w:tcPr>
            <w:tcW w:w="1211" w:type="dxa"/>
          </w:tcPr>
          <w:p>
            <w:pPr>
              <w:pStyle w:val="yTable"/>
              <w:tabs>
                <w:tab w:val="decimal" w:pos="340"/>
              </w:tabs>
            </w:pPr>
            <w:r>
              <w:t>88(2)</w:t>
            </w:r>
          </w:p>
        </w:tc>
        <w:tc>
          <w:tcPr>
            <w:tcW w:w="3719" w:type="dxa"/>
            <w:gridSpan w:val="2"/>
          </w:tcPr>
          <w:p>
            <w:pPr>
              <w:pStyle w:val="yTable"/>
            </w:pPr>
            <w:r>
              <w:t>Failing to comply with requirement to return licence</w:t>
            </w:r>
          </w:p>
        </w:tc>
        <w:tc>
          <w:tcPr>
            <w:tcW w:w="1200" w:type="dxa"/>
            <w:vAlign w:val="bottom"/>
          </w:tcPr>
          <w:p>
            <w:pPr>
              <w:pStyle w:val="yTable"/>
              <w:tabs>
                <w:tab w:val="decimal" w:pos="766"/>
              </w:tabs>
            </w:pPr>
            <w:r>
              <w:t>50</w:t>
            </w:r>
          </w:p>
        </w:tc>
      </w:tr>
      <w:tr>
        <w:trPr>
          <w:cantSplit/>
        </w:trPr>
        <w:tc>
          <w:tcPr>
            <w:tcW w:w="710" w:type="dxa"/>
          </w:tcPr>
          <w:p>
            <w:pPr>
              <w:pStyle w:val="yTable"/>
            </w:pPr>
            <w:r>
              <w:t>68.</w:t>
            </w:r>
          </w:p>
        </w:tc>
        <w:tc>
          <w:tcPr>
            <w:tcW w:w="1211" w:type="dxa"/>
          </w:tcPr>
          <w:p>
            <w:pPr>
              <w:pStyle w:val="yTable"/>
              <w:tabs>
                <w:tab w:val="decimal" w:pos="340"/>
              </w:tabs>
            </w:pPr>
            <w:r>
              <w:t>98(3)</w:t>
            </w:r>
          </w:p>
        </w:tc>
        <w:tc>
          <w:tcPr>
            <w:tcW w:w="3719" w:type="dxa"/>
            <w:gridSpan w:val="2"/>
          </w:tcPr>
          <w:p>
            <w:pPr>
              <w:pStyle w:val="yTable"/>
            </w:pPr>
            <w:r>
              <w:t>Contravention of condition of commercial operations licence</w:t>
            </w:r>
          </w:p>
        </w:tc>
        <w:tc>
          <w:tcPr>
            <w:tcW w:w="1200" w:type="dxa"/>
            <w:vAlign w:val="bottom"/>
          </w:tcPr>
          <w:p>
            <w:pPr>
              <w:pStyle w:val="yTable"/>
              <w:tabs>
                <w:tab w:val="decimal" w:pos="766"/>
              </w:tabs>
            </w:pPr>
            <w:r>
              <w:t>100</w:t>
            </w:r>
          </w:p>
        </w:tc>
      </w:tr>
      <w:tr>
        <w:trPr>
          <w:cantSplit/>
        </w:trPr>
        <w:tc>
          <w:tcPr>
            <w:tcW w:w="710" w:type="dxa"/>
          </w:tcPr>
          <w:p>
            <w:pPr>
              <w:pStyle w:val="yTable"/>
            </w:pPr>
            <w:r>
              <w:t>69.</w:t>
            </w:r>
          </w:p>
        </w:tc>
        <w:tc>
          <w:tcPr>
            <w:tcW w:w="1211" w:type="dxa"/>
          </w:tcPr>
          <w:p>
            <w:pPr>
              <w:pStyle w:val="yTable"/>
              <w:tabs>
                <w:tab w:val="decimal" w:pos="340"/>
              </w:tabs>
            </w:pPr>
            <w:r>
              <w:t>99(5)</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69a.</w:t>
            </w:r>
          </w:p>
        </w:tc>
        <w:tc>
          <w:tcPr>
            <w:tcW w:w="1211" w:type="dxa"/>
          </w:tcPr>
          <w:p>
            <w:pPr>
              <w:pStyle w:val="yTable"/>
              <w:tabs>
                <w:tab w:val="decimal" w:pos="340"/>
              </w:tabs>
            </w:pPr>
            <w:r>
              <w:t>99A(3)</w:t>
            </w:r>
          </w:p>
        </w:tc>
        <w:tc>
          <w:tcPr>
            <w:tcW w:w="3719" w:type="dxa"/>
            <w:gridSpan w:val="2"/>
          </w:tcPr>
          <w:p>
            <w:pPr>
              <w:pStyle w:val="yTable"/>
            </w:pPr>
            <w:r>
              <w:t>Failing to pay landing fee for tour aircraft</w:t>
            </w:r>
          </w:p>
        </w:tc>
        <w:tc>
          <w:tcPr>
            <w:tcW w:w="1200" w:type="dxa"/>
            <w:vAlign w:val="bottom"/>
          </w:tcPr>
          <w:p>
            <w:pPr>
              <w:pStyle w:val="yTable"/>
              <w:tabs>
                <w:tab w:val="decimal" w:pos="766"/>
              </w:tabs>
            </w:pPr>
            <w:r>
              <w:t>100</w:t>
            </w:r>
          </w:p>
        </w:tc>
      </w:tr>
      <w:tr>
        <w:trPr>
          <w:cantSplit/>
        </w:trPr>
        <w:tc>
          <w:tcPr>
            <w:tcW w:w="710" w:type="dxa"/>
          </w:tcPr>
          <w:p>
            <w:pPr>
              <w:pStyle w:val="yTable"/>
            </w:pPr>
            <w:r>
              <w:t>70.</w:t>
            </w:r>
          </w:p>
        </w:tc>
        <w:tc>
          <w:tcPr>
            <w:tcW w:w="1211" w:type="dxa"/>
          </w:tcPr>
          <w:p>
            <w:pPr>
              <w:pStyle w:val="yTable"/>
              <w:ind w:firstLine="45"/>
            </w:pPr>
            <w:r>
              <w:t>100(4)</w:t>
            </w:r>
          </w:p>
        </w:tc>
        <w:tc>
          <w:tcPr>
            <w:tcW w:w="3719" w:type="dxa"/>
            <w:gridSpan w:val="2"/>
          </w:tcPr>
          <w:p>
            <w:pPr>
              <w:pStyle w:val="yTable"/>
            </w:pPr>
            <w:r>
              <w:t>Failing to pay fee for Tree Top Walk</w:t>
            </w:r>
          </w:p>
        </w:tc>
        <w:tc>
          <w:tcPr>
            <w:tcW w:w="1200" w:type="dxa"/>
            <w:vAlign w:val="bottom"/>
          </w:tcPr>
          <w:p>
            <w:pPr>
              <w:pStyle w:val="yTable"/>
              <w:tabs>
                <w:tab w:val="decimal" w:pos="766"/>
              </w:tabs>
            </w:pPr>
            <w:r>
              <w:t>35</w:t>
            </w:r>
          </w:p>
        </w:tc>
      </w:tr>
      <w:tr>
        <w:trPr>
          <w:cantSplit/>
        </w:trPr>
        <w:tc>
          <w:tcPr>
            <w:tcW w:w="710" w:type="dxa"/>
          </w:tcPr>
          <w:p>
            <w:pPr>
              <w:pStyle w:val="yTable"/>
            </w:pPr>
            <w:r>
              <w:t>70a.</w:t>
            </w:r>
          </w:p>
        </w:tc>
        <w:tc>
          <w:tcPr>
            <w:tcW w:w="1211" w:type="dxa"/>
          </w:tcPr>
          <w:p>
            <w:pPr>
              <w:pStyle w:val="yTable"/>
              <w:ind w:firstLine="45"/>
            </w:pPr>
            <w:r>
              <w:t>100A(4)</w:t>
            </w:r>
          </w:p>
        </w:tc>
        <w:tc>
          <w:tcPr>
            <w:tcW w:w="3719" w:type="dxa"/>
            <w:gridSpan w:val="2"/>
          </w:tcPr>
          <w:p>
            <w:pPr>
              <w:pStyle w:val="yTable"/>
            </w:pPr>
            <w:r>
              <w:t>Failing to pay entrance fee</w:t>
            </w:r>
          </w:p>
        </w:tc>
        <w:tc>
          <w:tcPr>
            <w:tcW w:w="1200" w:type="dxa"/>
            <w:vAlign w:val="bottom"/>
          </w:tcPr>
          <w:p>
            <w:pPr>
              <w:pStyle w:val="yTable"/>
              <w:tabs>
                <w:tab w:val="decimal" w:pos="766"/>
              </w:tabs>
            </w:pPr>
            <w:r>
              <w:t>35</w:t>
            </w:r>
          </w:p>
        </w:tc>
      </w:tr>
      <w:tr>
        <w:trPr>
          <w:cantSplit/>
        </w:trPr>
        <w:tc>
          <w:tcPr>
            <w:tcW w:w="710" w:type="dxa"/>
          </w:tcPr>
          <w:p>
            <w:pPr>
              <w:pStyle w:val="yTable"/>
            </w:pPr>
            <w:r>
              <w:t>71.</w:t>
            </w:r>
          </w:p>
        </w:tc>
        <w:tc>
          <w:tcPr>
            <w:tcW w:w="1211" w:type="dxa"/>
          </w:tcPr>
          <w:p>
            <w:pPr>
              <w:pStyle w:val="yTable"/>
              <w:ind w:firstLine="45"/>
            </w:pPr>
            <w:r>
              <w:t>102</w:t>
            </w:r>
          </w:p>
        </w:tc>
        <w:tc>
          <w:tcPr>
            <w:tcW w:w="3719" w:type="dxa"/>
            <w:gridSpan w:val="2"/>
          </w:tcPr>
          <w:p>
            <w:pPr>
              <w:pStyle w:val="yTable"/>
            </w:pPr>
            <w:r>
              <w:t>Failing to pay entrance fee when entering on horseback</w:t>
            </w:r>
          </w:p>
        </w:tc>
        <w:tc>
          <w:tcPr>
            <w:tcW w:w="1200" w:type="dxa"/>
            <w:vAlign w:val="bottom"/>
          </w:tcPr>
          <w:p>
            <w:pPr>
              <w:pStyle w:val="yTable"/>
              <w:tabs>
                <w:tab w:val="decimal" w:pos="766"/>
              </w:tabs>
            </w:pPr>
            <w:r>
              <w:t>35</w:t>
            </w:r>
          </w:p>
        </w:tc>
      </w:tr>
      <w:tr>
        <w:trPr>
          <w:cantSplit/>
        </w:trPr>
        <w:tc>
          <w:tcPr>
            <w:tcW w:w="710" w:type="dxa"/>
          </w:tcPr>
          <w:p>
            <w:pPr>
              <w:pStyle w:val="yTable"/>
            </w:pPr>
            <w:r>
              <w:t>71a.</w:t>
            </w:r>
          </w:p>
        </w:tc>
        <w:tc>
          <w:tcPr>
            <w:tcW w:w="1211" w:type="dxa"/>
          </w:tcPr>
          <w:p>
            <w:pPr>
              <w:pStyle w:val="yTable"/>
              <w:ind w:firstLine="45"/>
            </w:pPr>
            <w:r>
              <w:t>102A(3)</w:t>
            </w:r>
          </w:p>
        </w:tc>
        <w:tc>
          <w:tcPr>
            <w:tcW w:w="3719" w:type="dxa"/>
            <w:gridSpan w:val="2"/>
          </w:tcPr>
          <w:p>
            <w:pPr>
              <w:pStyle w:val="yTable"/>
            </w:pPr>
            <w:r>
              <w:t>Failing to pay abseiling fee</w:t>
            </w:r>
          </w:p>
        </w:tc>
        <w:tc>
          <w:tcPr>
            <w:tcW w:w="1200" w:type="dxa"/>
            <w:vAlign w:val="bottom"/>
          </w:tcPr>
          <w:p>
            <w:pPr>
              <w:pStyle w:val="yTable"/>
              <w:tabs>
                <w:tab w:val="decimal" w:pos="766"/>
              </w:tabs>
            </w:pPr>
            <w:r>
              <w:t>35</w:t>
            </w:r>
          </w:p>
        </w:tc>
      </w:tr>
      <w:tr>
        <w:trPr>
          <w:cantSplit/>
        </w:trPr>
        <w:tc>
          <w:tcPr>
            <w:tcW w:w="710" w:type="dxa"/>
          </w:tcPr>
          <w:p>
            <w:pPr>
              <w:pStyle w:val="yTable"/>
            </w:pPr>
            <w:r>
              <w:t>72.</w:t>
            </w:r>
          </w:p>
        </w:tc>
        <w:tc>
          <w:tcPr>
            <w:tcW w:w="1211" w:type="dxa"/>
          </w:tcPr>
          <w:p>
            <w:pPr>
              <w:pStyle w:val="yTable"/>
              <w:ind w:firstLine="45"/>
            </w:pPr>
            <w:r>
              <w:t>103(4)</w:t>
            </w:r>
          </w:p>
        </w:tc>
        <w:tc>
          <w:tcPr>
            <w:tcW w:w="3719" w:type="dxa"/>
            <w:gridSpan w:val="2"/>
          </w:tcPr>
          <w:p>
            <w:pPr>
              <w:pStyle w:val="yTable"/>
            </w:pPr>
            <w:r>
              <w:t>Failing to pay camping fee</w:t>
            </w:r>
          </w:p>
        </w:tc>
        <w:tc>
          <w:tcPr>
            <w:tcW w:w="1200" w:type="dxa"/>
            <w:vAlign w:val="bottom"/>
          </w:tcPr>
          <w:p>
            <w:pPr>
              <w:pStyle w:val="yTable"/>
              <w:tabs>
                <w:tab w:val="decimal" w:pos="766"/>
              </w:tabs>
            </w:pPr>
            <w:r>
              <w:t>35</w:t>
            </w:r>
          </w:p>
        </w:tc>
      </w:tr>
      <w:tr>
        <w:trPr>
          <w:cantSplit/>
        </w:trPr>
        <w:tc>
          <w:tcPr>
            <w:tcW w:w="710" w:type="dxa"/>
          </w:tcPr>
          <w:p>
            <w:pPr>
              <w:pStyle w:val="yTable"/>
            </w:pPr>
            <w:r>
              <w:t>73.</w:t>
            </w:r>
          </w:p>
        </w:tc>
        <w:tc>
          <w:tcPr>
            <w:tcW w:w="1211" w:type="dxa"/>
          </w:tcPr>
          <w:p>
            <w:pPr>
              <w:pStyle w:val="yTable"/>
              <w:ind w:firstLine="45"/>
            </w:pPr>
            <w:r>
              <w:t>105(1)</w:t>
            </w:r>
          </w:p>
        </w:tc>
        <w:tc>
          <w:tcPr>
            <w:tcW w:w="3719" w:type="dxa"/>
            <w:gridSpan w:val="2"/>
          </w:tcPr>
          <w:p>
            <w:pPr>
              <w:pStyle w:val="yTable"/>
            </w:pPr>
            <w:r>
              <w:t>Organising etc. meeting etc.</w:t>
            </w:r>
          </w:p>
        </w:tc>
        <w:tc>
          <w:tcPr>
            <w:tcW w:w="1200" w:type="dxa"/>
            <w:vAlign w:val="bottom"/>
          </w:tcPr>
          <w:p>
            <w:pPr>
              <w:pStyle w:val="yTable"/>
              <w:tabs>
                <w:tab w:val="decimal" w:pos="766"/>
              </w:tabs>
            </w:pPr>
            <w:r>
              <w:t>200</w:t>
            </w:r>
          </w:p>
        </w:tc>
      </w:tr>
      <w:tr>
        <w:trPr>
          <w:cantSplit/>
        </w:trPr>
        <w:tc>
          <w:tcPr>
            <w:tcW w:w="710" w:type="dxa"/>
          </w:tcPr>
          <w:p>
            <w:pPr>
              <w:pStyle w:val="yTable"/>
            </w:pPr>
            <w:r>
              <w:t>74.</w:t>
            </w:r>
          </w:p>
        </w:tc>
        <w:tc>
          <w:tcPr>
            <w:tcW w:w="1211" w:type="dxa"/>
          </w:tcPr>
          <w:p>
            <w:pPr>
              <w:pStyle w:val="yTable"/>
              <w:ind w:firstLine="45"/>
            </w:pPr>
            <w:r>
              <w:t>106(1)</w:t>
            </w:r>
          </w:p>
        </w:tc>
        <w:tc>
          <w:tcPr>
            <w:tcW w:w="3719" w:type="dxa"/>
            <w:gridSpan w:val="2"/>
          </w:tcPr>
          <w:p>
            <w:pPr>
              <w:pStyle w:val="yTable"/>
            </w:pPr>
            <w:r>
              <w:t>Selling goods or services, or carrying on business</w:t>
            </w:r>
          </w:p>
        </w:tc>
        <w:tc>
          <w:tcPr>
            <w:tcW w:w="1200" w:type="dxa"/>
            <w:vAlign w:val="bottom"/>
          </w:tcPr>
          <w:p>
            <w:pPr>
              <w:pStyle w:val="yTable"/>
              <w:tabs>
                <w:tab w:val="decimal" w:pos="766"/>
              </w:tabs>
            </w:pPr>
            <w:r>
              <w:t>200</w:t>
            </w:r>
          </w:p>
        </w:tc>
      </w:tr>
      <w:tr>
        <w:trPr>
          <w:cantSplit/>
        </w:trPr>
        <w:tc>
          <w:tcPr>
            <w:tcW w:w="710" w:type="dxa"/>
          </w:tcPr>
          <w:p>
            <w:pPr>
              <w:pStyle w:val="yTable"/>
            </w:pPr>
            <w:r>
              <w:t>74a.</w:t>
            </w:r>
          </w:p>
        </w:tc>
        <w:tc>
          <w:tcPr>
            <w:tcW w:w="1211" w:type="dxa"/>
          </w:tcPr>
          <w:p>
            <w:pPr>
              <w:pStyle w:val="yTable"/>
              <w:ind w:firstLine="45"/>
            </w:pPr>
            <w:r>
              <w:t>106(2)</w:t>
            </w:r>
          </w:p>
        </w:tc>
        <w:tc>
          <w:tcPr>
            <w:tcW w:w="3719" w:type="dxa"/>
            <w:gridSpan w:val="2"/>
          </w:tcPr>
          <w:p>
            <w:pPr>
              <w:pStyle w:val="yTable"/>
            </w:pPr>
            <w:r>
              <w:t>Advertising goods or services or a business</w:t>
            </w:r>
          </w:p>
        </w:tc>
        <w:tc>
          <w:tcPr>
            <w:tcW w:w="1200" w:type="dxa"/>
            <w:vAlign w:val="bottom"/>
          </w:tcPr>
          <w:p>
            <w:pPr>
              <w:pStyle w:val="yTable"/>
              <w:tabs>
                <w:tab w:val="decimal" w:pos="766"/>
              </w:tabs>
            </w:pPr>
            <w:r>
              <w:t>200</w:t>
            </w:r>
          </w:p>
        </w:tc>
      </w:tr>
      <w:tr>
        <w:trPr>
          <w:cantSplit/>
        </w:trPr>
        <w:tc>
          <w:tcPr>
            <w:tcW w:w="710" w:type="dxa"/>
          </w:tcPr>
          <w:p>
            <w:pPr>
              <w:pStyle w:val="yTable"/>
            </w:pPr>
            <w:r>
              <w:t>75.</w:t>
            </w:r>
          </w:p>
        </w:tc>
        <w:tc>
          <w:tcPr>
            <w:tcW w:w="1211" w:type="dxa"/>
          </w:tcPr>
          <w:p>
            <w:pPr>
              <w:pStyle w:val="yTable"/>
              <w:ind w:firstLine="45"/>
            </w:pPr>
            <w:r>
              <w:t>107</w:t>
            </w:r>
          </w:p>
        </w:tc>
        <w:tc>
          <w:tcPr>
            <w:tcW w:w="3719" w:type="dxa"/>
            <w:gridSpan w:val="2"/>
          </w:tcPr>
          <w:p>
            <w:pPr>
              <w:pStyle w:val="yTable"/>
            </w:pPr>
            <w:r>
              <w:t>Distributing etc. printed matter etc.</w:t>
            </w:r>
          </w:p>
        </w:tc>
        <w:tc>
          <w:tcPr>
            <w:tcW w:w="1200" w:type="dxa"/>
            <w:vAlign w:val="bottom"/>
          </w:tcPr>
          <w:p>
            <w:pPr>
              <w:pStyle w:val="yTable"/>
              <w:tabs>
                <w:tab w:val="decimal" w:pos="766"/>
              </w:tabs>
            </w:pPr>
            <w:r>
              <w:t>50</w:t>
            </w:r>
          </w:p>
        </w:tc>
      </w:tr>
      <w:tr>
        <w:trPr>
          <w:cantSplit/>
        </w:trPr>
        <w:tc>
          <w:tcPr>
            <w:tcW w:w="710" w:type="dxa"/>
          </w:tcPr>
          <w:p>
            <w:pPr>
              <w:pStyle w:val="yTable"/>
            </w:pPr>
            <w:r>
              <w:t>76.</w:t>
            </w:r>
          </w:p>
        </w:tc>
        <w:tc>
          <w:tcPr>
            <w:tcW w:w="1211" w:type="dxa"/>
          </w:tcPr>
          <w:p>
            <w:pPr>
              <w:pStyle w:val="yTable"/>
              <w:ind w:firstLine="45"/>
            </w:pPr>
            <w:r>
              <w:t>108</w:t>
            </w:r>
          </w:p>
        </w:tc>
        <w:tc>
          <w:tcPr>
            <w:tcW w:w="3719" w:type="dxa"/>
            <w:gridSpan w:val="2"/>
          </w:tcPr>
          <w:p>
            <w:pPr>
              <w:pStyle w:val="yTable"/>
            </w:pPr>
            <w:r>
              <w:t>Unlawfully taking still or motion pictures</w:t>
            </w:r>
          </w:p>
        </w:tc>
        <w:tc>
          <w:tcPr>
            <w:tcW w:w="1200" w:type="dxa"/>
            <w:vAlign w:val="bottom"/>
          </w:tcPr>
          <w:p>
            <w:pPr>
              <w:pStyle w:val="yTable"/>
              <w:tabs>
                <w:tab w:val="decimal" w:pos="766"/>
              </w:tabs>
            </w:pPr>
            <w:r>
              <w:t>50</w:t>
            </w:r>
          </w:p>
        </w:tc>
      </w:tr>
      <w:tr>
        <w:trPr>
          <w:cantSplit/>
        </w:trPr>
        <w:tc>
          <w:tcPr>
            <w:tcW w:w="710" w:type="dxa"/>
          </w:tcPr>
          <w:p>
            <w:pPr>
              <w:pStyle w:val="yTable"/>
            </w:pPr>
            <w:r>
              <w:t>77.</w:t>
            </w:r>
          </w:p>
        </w:tc>
        <w:tc>
          <w:tcPr>
            <w:tcW w:w="1211" w:type="dxa"/>
          </w:tcPr>
          <w:p>
            <w:pPr>
              <w:pStyle w:val="yTable"/>
              <w:ind w:firstLine="45"/>
            </w:pPr>
            <w:r>
              <w:t>109</w:t>
            </w:r>
          </w:p>
        </w:tc>
        <w:tc>
          <w:tcPr>
            <w:tcW w:w="3719" w:type="dxa"/>
            <w:gridSpan w:val="2"/>
          </w:tcPr>
          <w:p>
            <w:pPr>
              <w:pStyle w:val="yTable"/>
            </w:pPr>
            <w:r>
              <w:t>Failing to produce licence etc.</w:t>
            </w:r>
          </w:p>
        </w:tc>
        <w:tc>
          <w:tcPr>
            <w:tcW w:w="1200" w:type="dxa"/>
            <w:vAlign w:val="bottom"/>
          </w:tcPr>
          <w:p>
            <w:pPr>
              <w:pStyle w:val="yTable"/>
              <w:tabs>
                <w:tab w:val="decimal" w:pos="766"/>
              </w:tabs>
            </w:pPr>
            <w:r>
              <w:t>100</w:t>
            </w:r>
          </w:p>
        </w:tc>
      </w:tr>
      <w:tr>
        <w:trPr>
          <w:cantSplit/>
        </w:trPr>
        <w:tc>
          <w:tcPr>
            <w:tcW w:w="710" w:type="dxa"/>
          </w:tcPr>
          <w:p>
            <w:pPr>
              <w:pStyle w:val="yTable"/>
            </w:pPr>
            <w:r>
              <w:t>78.</w:t>
            </w:r>
          </w:p>
        </w:tc>
        <w:tc>
          <w:tcPr>
            <w:tcW w:w="1211" w:type="dxa"/>
          </w:tcPr>
          <w:p>
            <w:pPr>
              <w:pStyle w:val="yTable"/>
              <w:ind w:firstLine="45"/>
            </w:pPr>
            <w:r>
              <w:t>110</w:t>
            </w:r>
          </w:p>
        </w:tc>
        <w:tc>
          <w:tcPr>
            <w:tcW w:w="3719" w:type="dxa"/>
            <w:gridSpan w:val="2"/>
          </w:tcPr>
          <w:p>
            <w:pPr>
              <w:pStyle w:val="yTable"/>
            </w:pPr>
            <w:r>
              <w:t>Giving false or misleading information</w:t>
            </w:r>
          </w:p>
        </w:tc>
        <w:tc>
          <w:tcPr>
            <w:tcW w:w="1200" w:type="dxa"/>
            <w:vAlign w:val="bottom"/>
          </w:tcPr>
          <w:p>
            <w:pPr>
              <w:pStyle w:val="yTable"/>
              <w:tabs>
                <w:tab w:val="decimal" w:pos="766"/>
              </w:tabs>
            </w:pPr>
            <w:r>
              <w:t>100</w:t>
            </w:r>
          </w:p>
        </w:tc>
      </w:tr>
    </w:tbl>
    <w:p>
      <w:pPr>
        <w:pStyle w:val="yFootnotesection"/>
      </w:pPr>
      <w:r>
        <w:tab/>
        <w:t>[Division 2 amended in Gazette 29 Sep 2006 p. 4331</w:t>
      </w:r>
      <w:r>
        <w:noBreakHyphen/>
        <w:t>3; 27 Feb 2007 p. 625-6.]</w:t>
      </w:r>
    </w:p>
    <w:p>
      <w:pPr>
        <w:pStyle w:val="yScheduleHeading"/>
      </w:pPr>
      <w:bookmarkStart w:id="1230" w:name="_Toc189456651"/>
      <w:bookmarkStart w:id="1231" w:name="_Toc223500454"/>
      <w:bookmarkStart w:id="1232" w:name="_Toc223500616"/>
      <w:bookmarkStart w:id="1233" w:name="_Toc239150566"/>
      <w:bookmarkStart w:id="1234" w:name="_Toc271207589"/>
      <w:bookmarkStart w:id="1235" w:name="_Toc271207765"/>
      <w:bookmarkStart w:id="1236" w:name="_Toc271209088"/>
      <w:bookmarkStart w:id="1237" w:name="_Toc271209422"/>
      <w:bookmarkStart w:id="1238" w:name="_Toc271209598"/>
      <w:bookmarkStart w:id="1239" w:name="_Toc271209774"/>
      <w:bookmarkStart w:id="1240" w:name="_Toc271209950"/>
      <w:bookmarkStart w:id="1241" w:name="_Toc524423038"/>
      <w:r>
        <w:rPr>
          <w:rStyle w:val="CharSchNo"/>
        </w:rPr>
        <w:t>Schedule 3</w:t>
      </w:r>
      <w:r>
        <w:rPr>
          <w:rStyle w:val="CharSDivNo"/>
        </w:rPr>
        <w:t xml:space="preserve"> </w:t>
      </w:r>
      <w:r>
        <w:t>—</w:t>
      </w:r>
      <w:r>
        <w:rPr>
          <w:rStyle w:val="CharSDivText"/>
        </w:rPr>
        <w:t xml:space="preserve"> </w:t>
      </w:r>
      <w:r>
        <w:rPr>
          <w:rStyle w:val="CharSchText"/>
        </w:rPr>
        <w:t>Forms</w:t>
      </w:r>
      <w:bookmarkEnd w:id="1230"/>
      <w:bookmarkEnd w:id="1231"/>
      <w:bookmarkEnd w:id="1232"/>
      <w:bookmarkEnd w:id="1233"/>
      <w:bookmarkEnd w:id="1234"/>
      <w:bookmarkEnd w:id="1235"/>
      <w:bookmarkEnd w:id="1236"/>
      <w:bookmarkEnd w:id="1237"/>
      <w:bookmarkEnd w:id="1238"/>
      <w:bookmarkEnd w:id="1239"/>
      <w:bookmarkEnd w:id="1240"/>
      <w:bookmarkEnd w:id="1241"/>
    </w:p>
    <w:p>
      <w:pPr>
        <w:pStyle w:val="yShoulderClause"/>
      </w:pPr>
      <w:r>
        <w:t>[r. 112(3)]</w:t>
      </w:r>
    </w:p>
    <w:p>
      <w:pPr>
        <w:pStyle w:val="yMiscellaneousBody"/>
        <w:jc w:val="center"/>
        <w:rPr>
          <w:snapToGrid w:val="0"/>
        </w:rPr>
      </w:pPr>
      <w:r>
        <w:rPr>
          <w:snapToGrid w:val="0"/>
        </w:rPr>
        <w:t>Form 1</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114A(1))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1. 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r>
        <w:rPr>
          <w:snapToGrid w:val="0"/>
        </w:rPr>
        <w:t xml:space="preserve">2. It is alleged that at about . . . . . . . . .a.m./p.m. on the . . . day of. . . . . . . . . . . ., you committed an offence against regulation . . . . . of the </w:t>
      </w:r>
      <w:r>
        <w:rPr>
          <w:i/>
          <w:snapToGrid w:val="0"/>
        </w:rPr>
        <w:t>Conservation and Land Management Regulations 2002</w:t>
      </w:r>
      <w:r>
        <w:rPr>
          <w:snapToGrid w:val="0"/>
        </w:rPr>
        <w:t xml:space="preserve"> by . . . . . . . . . . . . . . . . . . . . . . . . . . . . . . . </w:t>
      </w:r>
    </w:p>
    <w:p>
      <w:pPr>
        <w:pStyle w:val="yMiscellaneousBody"/>
        <w:rPr>
          <w:snapToGrid w:val="0"/>
        </w:rPr>
      </w:pPr>
      <w:r>
        <w:rPr>
          <w:snapToGrid w:val="0"/>
        </w:rPr>
        <w:t xml:space="preserve">3. If you do not wish to have a complaint of the alleged offence heard and determined by a court, you may pay the modified penalty of $ . . . . . . . . for that offence to the </w:t>
      </w:r>
      <w:r>
        <w:t xml:space="preserve">Chief Executive Officer </w:t>
      </w:r>
      <w:r>
        <w:rPr>
          <w:snapToGrid w:val="0"/>
        </w:rPr>
        <w:t>within 21 days of the giving of this notice.</w:t>
      </w:r>
    </w:p>
    <w:p>
      <w:pPr>
        <w:pStyle w:val="yMiscellaneousBody"/>
        <w:rPr>
          <w:snapToGrid w:val="0"/>
        </w:rPr>
      </w:pPr>
      <w:r>
        <w:rPr>
          <w:snapToGrid w:val="0"/>
        </w:rPr>
        <w:t>4. Payment may be made by either posting this form and a cheque, money or postal note for the modified penalty to the</w:t>
      </w:r>
      <w:r>
        <w:t xml:space="preserve"> Chief Executive Officer</w:t>
      </w:r>
      <w:r>
        <w:rPr>
          <w:snapToGrid w:val="0"/>
        </w:rPr>
        <w:t xml:space="preserve">, </w:t>
      </w:r>
      <w:r>
        <w:t>Department of Environment and Conservation</w:t>
      </w:r>
      <w:r>
        <w:rPr>
          <w:snapToGrid w:val="0"/>
        </w:rPr>
        <w:t>, P.O. Box 104, Como WA 6152, or by delivering this form and paying the modified penalty at an office of the</w:t>
      </w:r>
      <w:r>
        <w:t xml:space="preserve"> Department of Environment and Conservation</w:t>
      </w:r>
      <w:r>
        <w:rPr>
          <w:snapToGrid w:val="0"/>
        </w:rPr>
        <w:t>.</w:t>
      </w:r>
    </w:p>
    <w:p>
      <w:pPr>
        <w:pStyle w:val="yMiscellaneousBody"/>
        <w:keepNext/>
        <w:keepLines/>
        <w:rPr>
          <w:snapToGrid w:val="0"/>
        </w:rPr>
      </w:pPr>
      <w:r>
        <w:rPr>
          <w:snapToGrid w:val="0"/>
        </w:rPr>
        <w:t>5. If this modified penalty is not paid within 21 days of the date of this notice, court proceedings may be taken against you.</w:t>
      </w:r>
    </w:p>
    <w:p>
      <w:pPr>
        <w:pStyle w:val="yMiscellaneousBody"/>
        <w:keepNext/>
        <w:keepLines/>
        <w:jc w:val="right"/>
        <w:rPr>
          <w:snapToGrid w:val="0"/>
        </w:rPr>
      </w:pPr>
      <w:r>
        <w:rPr>
          <w:snapToGrid w:val="0"/>
        </w:rPr>
        <w:t xml:space="preserve"> . . . . . . . . . . . . . . . . . . . . . . . . . . . . . </w:t>
      </w:r>
    </w:p>
    <w:p>
      <w:pPr>
        <w:pStyle w:val="yMiscellaneousBody"/>
        <w:keepNext/>
        <w:keepLines/>
        <w:spacing w:before="0"/>
        <w:jc w:val="right"/>
        <w:rPr>
          <w:snapToGrid w:val="0"/>
        </w:rPr>
      </w:pPr>
      <w:r>
        <w:rPr>
          <w:snapToGrid w:val="0"/>
        </w:rPr>
        <w:t>Signature of (forest/wildlife/conservation</w:t>
      </w:r>
      <w:r>
        <w:rPr>
          <w:snapToGrid w:val="0"/>
        </w:rPr>
        <w:br/>
        <w:t xml:space="preserve"> and land management officer/ranger)*</w:t>
      </w:r>
    </w:p>
    <w:p>
      <w:pPr>
        <w:pStyle w:val="yMiscellaneousBody"/>
        <w:keepNext/>
        <w:keepLines/>
        <w:rPr>
          <w:snapToGrid w:val="0"/>
        </w:rPr>
      </w:pPr>
      <w:r>
        <w:rPr>
          <w:snapToGrid w:val="0"/>
        </w:rPr>
        <w:t>(* Delete whichever does not apply.)</w:t>
      </w:r>
    </w:p>
    <w:p>
      <w:pPr>
        <w:pStyle w:val="yFootnotesection"/>
        <w:keepNext/>
      </w:pPr>
      <w:r>
        <w:tab/>
        <w:t>[Form 1 amended in Gazette 29 Sep 2006 p. 4333.]</w:t>
      </w:r>
    </w:p>
    <w:p>
      <w:pPr>
        <w:pStyle w:val="yMiscellaneousBody"/>
        <w:pageBreakBefore/>
        <w:jc w:val="center"/>
        <w:rPr>
          <w:snapToGrid w:val="0"/>
        </w:rPr>
      </w:pPr>
      <w:r>
        <w:rPr>
          <w:snapToGrid w:val="0"/>
        </w:rPr>
        <w:t>Form 2</w:t>
      </w:r>
    </w:p>
    <w:p>
      <w:pPr>
        <w:pStyle w:val="yMiscellaneousBody"/>
        <w:jc w:val="right"/>
        <w:rPr>
          <w:snapToGrid w:val="0"/>
        </w:rPr>
      </w:pPr>
      <w:r>
        <w:rPr>
          <w:snapToGrid w:val="0"/>
        </w:rPr>
        <w:t>[r.</w:t>
      </w:r>
      <w:r>
        <w:t xml:space="preserve"> 112(4)</w:t>
      </w:r>
      <w:r>
        <w:rPr>
          <w:snapToGrid w:val="0"/>
        </w:rPr>
        <w:t>]</w:t>
      </w:r>
    </w:p>
    <w:p>
      <w:pPr>
        <w:pStyle w:val="yMiscellaneousBody"/>
        <w:jc w:val="center"/>
        <w:rPr>
          <w:i/>
          <w:snapToGrid w:val="0"/>
        </w:rPr>
      </w:pPr>
      <w:r>
        <w:rPr>
          <w:i/>
          <w:snapToGrid w:val="0"/>
        </w:rPr>
        <w:t>Conservation and Land Management Regulations 2002</w:t>
      </w:r>
    </w:p>
    <w:p>
      <w:pPr>
        <w:pStyle w:val="yMiscellaneousBody"/>
        <w:jc w:val="center"/>
        <w:rPr>
          <w:snapToGrid w:val="0"/>
        </w:rPr>
      </w:pPr>
      <w:r>
        <w:rPr>
          <w:snapToGrid w:val="0"/>
        </w:rPr>
        <w:t>Withdrawal of Infringement Notice</w:t>
      </w:r>
    </w:p>
    <w:p>
      <w:pPr>
        <w:pStyle w:val="yMiscellaneousBody"/>
        <w:jc w:val="center"/>
        <w:rPr>
          <w:i/>
          <w:snapToGrid w:val="0"/>
        </w:rPr>
      </w:pPr>
      <w:r>
        <w:rPr>
          <w:i/>
          <w:snapToGrid w:val="0"/>
        </w:rPr>
        <w:t>Conservation and Land Management Act 1984</w:t>
      </w:r>
    </w:p>
    <w:p>
      <w:pPr>
        <w:pStyle w:val="yMiscellaneousBody"/>
        <w:rPr>
          <w:snapToGrid w:val="0"/>
        </w:rPr>
      </w:pPr>
      <w:r>
        <w:rPr>
          <w:snapToGrid w:val="0"/>
        </w:rPr>
        <w:t>(section 114A(6))                                                           No. . . . . . . . . . . . . . .</w:t>
      </w:r>
    </w:p>
    <w:p>
      <w:pPr>
        <w:pStyle w:val="yMiscellaneousBody"/>
        <w:rPr>
          <w:snapToGrid w:val="0"/>
        </w:rPr>
      </w:pPr>
      <w:r>
        <w:rPr>
          <w:snapToGrid w:val="0"/>
        </w:rPr>
        <w:t xml:space="preserve">                                                                                         Date . . . ./ . . . . / . . . .</w:t>
      </w:r>
    </w:p>
    <w:p>
      <w:pPr>
        <w:pStyle w:val="yMiscellaneousBody"/>
        <w:rPr>
          <w:snapToGrid w:val="0"/>
        </w:rPr>
      </w:pPr>
      <w:r>
        <w:rPr>
          <w:snapToGrid w:val="0"/>
        </w:rPr>
        <w:t>To . . . . . . . . . . . . . . . . . . . . . . . . . . . . . . . . . . . . . . . . . . . . . . . . . . . (name)</w:t>
      </w:r>
    </w:p>
    <w:p>
      <w:pPr>
        <w:pStyle w:val="yMiscellaneousBody"/>
        <w:rPr>
          <w:snapToGrid w:val="0"/>
        </w:rPr>
      </w:pPr>
      <w:r>
        <w:rPr>
          <w:snapToGrid w:val="0"/>
        </w:rPr>
        <w:t>of . . . . . . . . . . . . . . . . . . . . . . . . . . . . . . . . . . . . . . . . . . . . . . . . . . . . . . . . . . . . . . . . . . . . . . . . . . . . . . . . . . . . . . . . . . . . . . . . . . . . . . . . . . . . . . . . . . . . . . .(address)</w:t>
      </w:r>
    </w:p>
    <w:p>
      <w:pPr>
        <w:pStyle w:val="yMiscellaneousBody"/>
        <w:rPr>
          <w:snapToGrid w:val="0"/>
        </w:rPr>
      </w:pPr>
    </w:p>
    <w:p>
      <w:pPr>
        <w:pStyle w:val="yMiscellaneousBody"/>
        <w:rPr>
          <w:snapToGrid w:val="0"/>
        </w:rPr>
      </w:pPr>
      <w:r>
        <w:rPr>
          <w:snapToGrid w:val="0"/>
        </w:rPr>
        <w:t>1. Infringement Notice No. . . . . . . . . . . . . . . . Date . . . ./ . . . ./ . . for the alleged offence of . . . . . . . . . . . . . . . . . . . . . . . . . . . . . . . . . . . . . . . . . . . . . . . . . . . . . . . . . . . . . . . . . . . . . . . . . . . . . . . . . . . . . . . . . . . . . . . . . . . . . . . . . . . . . . . . . . . . . .and specifying the modified penalty of $. . . . . . . . is withdrawn.</w:t>
      </w:r>
    </w:p>
    <w:p>
      <w:pPr>
        <w:pStyle w:val="yMiscellaneousBody"/>
        <w:rPr>
          <w:snapToGrid w:val="0"/>
        </w:rPr>
      </w:pPr>
      <w:r>
        <w:rPr>
          <w:snapToGrid w:val="0"/>
        </w:rPr>
        <w:t>2. No further action will be taken against you. *</w:t>
      </w:r>
    </w:p>
    <w:p>
      <w:pPr>
        <w:pStyle w:val="yMiscellaneousBody"/>
        <w:rPr>
          <w:snapToGrid w:val="0"/>
        </w:rPr>
      </w:pPr>
      <w:r>
        <w:rPr>
          <w:snapToGrid w:val="0"/>
        </w:rPr>
        <w:t>OR</w:t>
      </w:r>
    </w:p>
    <w:p>
      <w:pPr>
        <w:pStyle w:val="yMiscellaneousBody"/>
        <w:rPr>
          <w:snapToGrid w:val="0"/>
        </w:rPr>
      </w:pPr>
      <w:r>
        <w:rPr>
          <w:snapToGrid w:val="0"/>
        </w:rPr>
        <w:t>It is proposed to commence court proceedings against you for the alleged offence. *</w:t>
      </w:r>
    </w:p>
    <w:p>
      <w:pPr>
        <w:pStyle w:val="yMiscellaneousBody"/>
        <w:rPr>
          <w:snapToGrid w:val="0"/>
        </w:rPr>
      </w:pPr>
      <w:r>
        <w:rPr>
          <w:snapToGrid w:val="0"/>
        </w:rPr>
        <w:t>(* Delete whichever does not apply.)</w:t>
      </w:r>
    </w:p>
    <w:p>
      <w:pPr>
        <w:pStyle w:val="yMiscellaneousBody"/>
        <w:jc w:val="right"/>
        <w:rPr>
          <w:snapToGrid w:val="0"/>
        </w:rPr>
      </w:pPr>
      <w:r>
        <w:rPr>
          <w:snapToGrid w:val="0"/>
        </w:rPr>
        <w:t xml:space="preserve">. . . . . . . . . . . . . . . . . . . . . . . . . . . . . . . </w:t>
      </w:r>
    </w:p>
    <w:p>
      <w:pPr>
        <w:pStyle w:val="yMiscellaneousBody"/>
        <w:spacing w:before="0"/>
        <w:jc w:val="right"/>
        <w:rPr>
          <w:snapToGrid w:val="0"/>
        </w:rPr>
      </w:pPr>
      <w:r>
        <w:t>Chief Executive Officer</w:t>
      </w:r>
      <w:r>
        <w:rPr>
          <w:snapToGrid w:val="0"/>
        </w:rPr>
        <w:t>,</w:t>
      </w:r>
    </w:p>
    <w:p>
      <w:pPr>
        <w:pStyle w:val="yMiscellaneousBody"/>
        <w:spacing w:before="0"/>
        <w:jc w:val="right"/>
        <w:rPr>
          <w:snapToGrid w:val="0"/>
        </w:rPr>
      </w:pPr>
      <w:r>
        <w:t>Department of Environment and Conservation</w:t>
      </w:r>
    </w:p>
    <w:p>
      <w:pPr>
        <w:pStyle w:val="yFootnotesection"/>
      </w:pPr>
      <w:r>
        <w:tab/>
        <w:t>[Form 2 amended in Gazette 29 Sep 2006 p. 4333.]</w:t>
      </w:r>
    </w:p>
    <w:p>
      <w:pPr>
        <w:pStyle w:val="yTHeadingNAm"/>
        <w:rPr>
          <w:ins w:id="1242" w:author="Master Repository Process" w:date="2021-07-31T18:45:00Z"/>
        </w:rPr>
      </w:pPr>
      <w:ins w:id="1243" w:author="Master Repository Process" w:date="2021-07-31T18:45:00Z">
        <w:r>
          <w:t>Form 3 — Apiary permit</w:t>
        </w:r>
      </w:ins>
    </w:p>
    <w:p>
      <w:pPr>
        <w:keepNext/>
        <w:keepLines/>
        <w:rPr>
          <w:ins w:id="1244" w:author="Master Repository Process" w:date="2021-07-31T18:45:00Z"/>
        </w:rPr>
      </w:pPr>
      <w:ins w:id="1245" w:author="Master Repository Process" w:date="2021-07-31T18:45:00Z">
        <w:r>
          <w:rPr>
            <w:noProof/>
            <w:lang w:eastAsia="en-AU"/>
          </w:rPr>
          <w:drawing>
            <wp:inline distT="0" distB="0" distL="0" distR="0">
              <wp:extent cx="4533900" cy="5810250"/>
              <wp:effectExtent l="19050" t="19050" r="19050" b="19050"/>
              <wp:docPr id="1" name="Picture 1" descr="..\..\..\..\..\PCO Work\Apiary Site Permit (v6).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O Work\Apiary Site Permit (v6).tif"/>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533900" cy="5810250"/>
                      </a:xfrm>
                      <a:prstGeom prst="rect">
                        <a:avLst/>
                      </a:prstGeom>
                      <a:noFill/>
                      <a:ln w="6350" cmpd="sng">
                        <a:solidFill>
                          <a:srgbClr val="000000"/>
                        </a:solidFill>
                        <a:miter lim="800000"/>
                        <a:headEnd/>
                        <a:tailEnd/>
                      </a:ln>
                      <a:effectLst/>
                    </pic:spPr>
                  </pic:pic>
                </a:graphicData>
              </a:graphic>
            </wp:inline>
          </w:drawing>
        </w:r>
      </w:ins>
    </w:p>
    <w:p>
      <w:pPr>
        <w:pStyle w:val="yFootnotesection"/>
        <w:rPr>
          <w:ins w:id="1246" w:author="Master Repository Process" w:date="2021-07-31T18:45:00Z"/>
        </w:rPr>
      </w:pPr>
      <w:ins w:id="1247" w:author="Master Repository Process" w:date="2021-07-31T18:45:00Z">
        <w:r>
          <w:tab/>
          <w:t>[Form 3 inserted in Gazette 3 Sep 2010 p. 4284.]</w:t>
        </w:r>
      </w:ins>
    </w:p>
    <w:p>
      <w:pPr>
        <w:tabs>
          <w:tab w:val="decimal" w:pos="766"/>
        </w:tabs>
        <w:sectPr>
          <w:headerReference w:type="even" r:id="rId21"/>
          <w:headerReference w:type="default" r:id="rId22"/>
          <w:headerReference w:type="first" r:id="rId23"/>
          <w:pgSz w:w="11906" w:h="16838" w:code="9"/>
          <w:pgMar w:top="2376" w:right="2405" w:bottom="3542" w:left="2405" w:header="706" w:footer="3380" w:gutter="0"/>
          <w:cols w:space="720"/>
          <w:noEndnote/>
          <w:docGrid w:linePitch="326"/>
        </w:sectPr>
      </w:pPr>
    </w:p>
    <w:p>
      <w:pPr>
        <w:pStyle w:val="nHeading2"/>
      </w:pPr>
      <w:bookmarkStart w:id="1248" w:name="_Toc189456652"/>
      <w:bookmarkStart w:id="1249" w:name="_Toc223500455"/>
      <w:bookmarkStart w:id="1250" w:name="_Toc223500617"/>
      <w:bookmarkStart w:id="1251" w:name="_Toc239150567"/>
      <w:bookmarkStart w:id="1252" w:name="_Toc271207590"/>
      <w:bookmarkStart w:id="1253" w:name="_Toc271207766"/>
      <w:bookmarkStart w:id="1254" w:name="_Toc271209089"/>
      <w:bookmarkStart w:id="1255" w:name="_Toc271209423"/>
      <w:bookmarkStart w:id="1256" w:name="_Toc271209599"/>
      <w:bookmarkStart w:id="1257" w:name="_Toc271209775"/>
      <w:bookmarkStart w:id="1258" w:name="_Toc271209951"/>
      <w:bookmarkStart w:id="1259" w:name="_Toc524423039"/>
      <w:r>
        <w:t>Notes</w:t>
      </w:r>
      <w:bookmarkEnd w:id="1248"/>
      <w:bookmarkEnd w:id="1249"/>
      <w:bookmarkEnd w:id="1250"/>
      <w:bookmarkEnd w:id="1251"/>
      <w:bookmarkEnd w:id="1252"/>
      <w:bookmarkEnd w:id="1253"/>
      <w:bookmarkEnd w:id="1254"/>
      <w:bookmarkEnd w:id="1255"/>
      <w:bookmarkEnd w:id="1256"/>
      <w:bookmarkEnd w:id="1257"/>
      <w:bookmarkEnd w:id="1258"/>
      <w:bookmarkEnd w:id="1259"/>
    </w:p>
    <w:p>
      <w:pPr>
        <w:pStyle w:val="nSubsection"/>
        <w:rPr>
          <w:snapToGrid w:val="0"/>
        </w:rPr>
      </w:pPr>
      <w:r>
        <w:rPr>
          <w:snapToGrid w:val="0"/>
          <w:vertAlign w:val="superscript"/>
        </w:rPr>
        <w:t>1</w:t>
      </w:r>
      <w:r>
        <w:rPr>
          <w:snapToGrid w:val="0"/>
        </w:rPr>
        <w:tab/>
        <w:t xml:space="preserve">This is a compilation of the </w:t>
      </w:r>
      <w:r>
        <w:rPr>
          <w:i/>
          <w:noProof/>
          <w:snapToGrid w:val="0"/>
        </w:rPr>
        <w:t>Conservation and Land Management Regulations 2002</w:t>
      </w:r>
      <w:r>
        <w:rPr>
          <w:snapToGrid w:val="0"/>
        </w:rPr>
        <w:t xml:space="preserve"> and includes the amendments made by the other written laws referred to in the following table.  The table also contains information about any reprint.</w:t>
      </w:r>
    </w:p>
    <w:p>
      <w:pPr>
        <w:pStyle w:val="nHeading3"/>
      </w:pPr>
      <w:bookmarkStart w:id="1260" w:name="_Toc271209090"/>
      <w:bookmarkStart w:id="1261" w:name="_Toc271209952"/>
      <w:bookmarkStart w:id="1262" w:name="_Toc239150568"/>
      <w:bookmarkStart w:id="1263" w:name="_Toc524423040"/>
      <w:r>
        <w:t>Compilation table</w:t>
      </w:r>
      <w:bookmarkEnd w:id="1260"/>
      <w:bookmarkEnd w:id="1261"/>
      <w:bookmarkEnd w:id="1262"/>
      <w:bookmarkEnd w:id="1263"/>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sz w:val="19"/>
              </w:rPr>
            </w:pPr>
            <w:r>
              <w:rPr>
                <w:b/>
                <w:sz w:val="19"/>
              </w:rPr>
              <w:t>Citation</w:t>
            </w:r>
          </w:p>
        </w:tc>
        <w:tc>
          <w:tcPr>
            <w:tcW w:w="1276" w:type="dxa"/>
            <w:tcBorders>
              <w:top w:val="single" w:sz="8" w:space="0" w:color="auto"/>
              <w:bottom w:val="single" w:sz="8" w:space="0" w:color="auto"/>
            </w:tcBorders>
          </w:tcPr>
          <w:p>
            <w:pPr>
              <w:pStyle w:val="nTable"/>
              <w:spacing w:after="40"/>
              <w:rPr>
                <w:b/>
                <w:sz w:val="19"/>
              </w:rPr>
            </w:pPr>
            <w:r>
              <w:rPr>
                <w:b/>
                <w:sz w:val="19"/>
              </w:rPr>
              <w:t>Gazettal</w:t>
            </w:r>
          </w:p>
        </w:tc>
        <w:tc>
          <w:tcPr>
            <w:tcW w:w="2693" w:type="dxa"/>
            <w:tcBorders>
              <w:top w:val="single" w:sz="8" w:space="0" w:color="auto"/>
              <w:bottom w:val="single" w:sz="8" w:space="0" w:color="auto"/>
            </w:tcBorders>
          </w:tcPr>
          <w:p>
            <w:pPr>
              <w:pStyle w:val="nTable"/>
              <w:spacing w:after="40"/>
              <w:rPr>
                <w:b/>
                <w:sz w:val="19"/>
              </w:rPr>
            </w:pPr>
            <w:r>
              <w:rPr>
                <w:b/>
                <w:sz w:val="19"/>
              </w:rPr>
              <w:t>Commencement</w:t>
            </w:r>
          </w:p>
        </w:tc>
      </w:tr>
      <w:tr>
        <w:tc>
          <w:tcPr>
            <w:tcW w:w="3119" w:type="dxa"/>
            <w:tcBorders>
              <w:top w:val="single" w:sz="8" w:space="0" w:color="auto"/>
            </w:tcBorders>
          </w:tcPr>
          <w:p>
            <w:pPr>
              <w:pStyle w:val="nTable"/>
              <w:spacing w:after="40"/>
              <w:rPr>
                <w:sz w:val="19"/>
              </w:rPr>
            </w:pPr>
            <w:r>
              <w:rPr>
                <w:i/>
                <w:sz w:val="19"/>
              </w:rPr>
              <w:t>Conservation and Land Management Regulations 2002</w:t>
            </w:r>
          </w:p>
        </w:tc>
        <w:tc>
          <w:tcPr>
            <w:tcW w:w="1276" w:type="dxa"/>
            <w:tcBorders>
              <w:top w:val="single" w:sz="8" w:space="0" w:color="auto"/>
            </w:tcBorders>
          </w:tcPr>
          <w:p>
            <w:pPr>
              <w:pStyle w:val="nTable"/>
              <w:spacing w:after="40"/>
              <w:rPr>
                <w:sz w:val="19"/>
              </w:rPr>
            </w:pPr>
            <w:r>
              <w:rPr>
                <w:sz w:val="19"/>
              </w:rPr>
              <w:t>3 May 2002 p. 2233</w:t>
            </w:r>
            <w:r>
              <w:rPr>
                <w:sz w:val="19"/>
              </w:rPr>
              <w:noBreakHyphen/>
              <w:t>308</w:t>
            </w:r>
          </w:p>
        </w:tc>
        <w:tc>
          <w:tcPr>
            <w:tcW w:w="2693" w:type="dxa"/>
            <w:tcBorders>
              <w:top w:val="single" w:sz="8" w:space="0" w:color="auto"/>
            </w:tcBorders>
          </w:tcPr>
          <w:p>
            <w:pPr>
              <w:pStyle w:val="nTable"/>
              <w:spacing w:after="40"/>
              <w:rPr>
                <w:sz w:val="19"/>
              </w:rPr>
            </w:pPr>
            <w:r>
              <w:rPr>
                <w:sz w:val="19"/>
              </w:rPr>
              <w:t>3 May 2002</w:t>
            </w:r>
          </w:p>
        </w:tc>
      </w:tr>
      <w:tr>
        <w:tc>
          <w:tcPr>
            <w:tcW w:w="3119" w:type="dxa"/>
          </w:tcPr>
          <w:p>
            <w:pPr>
              <w:pStyle w:val="nTable"/>
              <w:spacing w:after="40"/>
              <w:rPr>
                <w:i/>
                <w:sz w:val="19"/>
              </w:rPr>
            </w:pPr>
            <w:r>
              <w:rPr>
                <w:i/>
                <w:sz w:val="19"/>
              </w:rPr>
              <w:t>Conservation and Land Management Amendment Regulations 2002</w:t>
            </w:r>
          </w:p>
        </w:tc>
        <w:tc>
          <w:tcPr>
            <w:tcW w:w="1276" w:type="dxa"/>
          </w:tcPr>
          <w:p>
            <w:pPr>
              <w:pStyle w:val="nTable"/>
              <w:spacing w:after="40"/>
              <w:rPr>
                <w:sz w:val="19"/>
              </w:rPr>
            </w:pPr>
            <w:r>
              <w:rPr>
                <w:sz w:val="19"/>
              </w:rPr>
              <w:t>4 Oct 2002 p. 5065</w:t>
            </w:r>
            <w:r>
              <w:rPr>
                <w:sz w:val="19"/>
              </w:rPr>
              <w:noBreakHyphen/>
              <w:t>6</w:t>
            </w:r>
          </w:p>
        </w:tc>
        <w:tc>
          <w:tcPr>
            <w:tcW w:w="2693" w:type="dxa"/>
          </w:tcPr>
          <w:p>
            <w:pPr>
              <w:pStyle w:val="nTable"/>
              <w:spacing w:after="40"/>
              <w:rPr>
                <w:sz w:val="19"/>
              </w:rPr>
            </w:pPr>
            <w:r>
              <w:rPr>
                <w:sz w:val="19"/>
              </w:rPr>
              <w:t>4 Oct 2002</w:t>
            </w:r>
          </w:p>
        </w:tc>
      </w:tr>
      <w:tr>
        <w:tc>
          <w:tcPr>
            <w:tcW w:w="3119" w:type="dxa"/>
          </w:tcPr>
          <w:p>
            <w:pPr>
              <w:pStyle w:val="nTable"/>
              <w:spacing w:after="40"/>
              <w:rPr>
                <w:i/>
                <w:sz w:val="19"/>
              </w:rPr>
            </w:pPr>
            <w:r>
              <w:rPr>
                <w:i/>
                <w:sz w:val="19"/>
              </w:rPr>
              <w:t>Conservation and Land Management Amendment Regulations 2004</w:t>
            </w:r>
          </w:p>
        </w:tc>
        <w:tc>
          <w:tcPr>
            <w:tcW w:w="1276" w:type="dxa"/>
          </w:tcPr>
          <w:p>
            <w:pPr>
              <w:pStyle w:val="nTable"/>
              <w:spacing w:after="40"/>
              <w:rPr>
                <w:sz w:val="19"/>
              </w:rPr>
            </w:pPr>
            <w:r>
              <w:rPr>
                <w:sz w:val="19"/>
              </w:rPr>
              <w:t>4 May 2004 p. 1383</w:t>
            </w:r>
          </w:p>
        </w:tc>
        <w:tc>
          <w:tcPr>
            <w:tcW w:w="2693" w:type="dxa"/>
          </w:tcPr>
          <w:p>
            <w:pPr>
              <w:pStyle w:val="nTable"/>
              <w:spacing w:after="40"/>
              <w:rPr>
                <w:sz w:val="19"/>
              </w:rPr>
            </w:pPr>
            <w:r>
              <w:rPr>
                <w:sz w:val="19"/>
              </w:rPr>
              <w:t>4 May 2004</w:t>
            </w:r>
          </w:p>
        </w:tc>
      </w:tr>
      <w:tr>
        <w:tc>
          <w:tcPr>
            <w:tcW w:w="3119" w:type="dxa"/>
          </w:tcPr>
          <w:p>
            <w:pPr>
              <w:pStyle w:val="nTable"/>
              <w:spacing w:after="40"/>
              <w:rPr>
                <w:i/>
                <w:sz w:val="19"/>
              </w:rPr>
            </w:pPr>
            <w:r>
              <w:rPr>
                <w:i/>
                <w:sz w:val="19"/>
              </w:rPr>
              <w:t>Conservation and Land Management Amendment Regulations (No. 2) 2004</w:t>
            </w:r>
          </w:p>
        </w:tc>
        <w:tc>
          <w:tcPr>
            <w:tcW w:w="1276" w:type="dxa"/>
          </w:tcPr>
          <w:p>
            <w:pPr>
              <w:pStyle w:val="nTable"/>
              <w:spacing w:after="40"/>
              <w:rPr>
                <w:sz w:val="19"/>
              </w:rPr>
            </w:pPr>
            <w:r>
              <w:rPr>
                <w:sz w:val="19"/>
              </w:rPr>
              <w:t>27 Jul 2004 p. 3077</w:t>
            </w:r>
            <w:r>
              <w:rPr>
                <w:sz w:val="19"/>
              </w:rPr>
              <w:noBreakHyphen/>
              <w:t>8</w:t>
            </w:r>
          </w:p>
        </w:tc>
        <w:tc>
          <w:tcPr>
            <w:tcW w:w="2693" w:type="dxa"/>
          </w:tcPr>
          <w:p>
            <w:pPr>
              <w:pStyle w:val="nTable"/>
              <w:spacing w:after="40"/>
              <w:rPr>
                <w:sz w:val="19"/>
              </w:rPr>
            </w:pPr>
            <w:r>
              <w:rPr>
                <w:sz w:val="19"/>
              </w:rPr>
              <w:t>27 Jul 2004</w:t>
            </w:r>
          </w:p>
        </w:tc>
      </w:tr>
      <w:tr>
        <w:tc>
          <w:tcPr>
            <w:tcW w:w="3119" w:type="dxa"/>
          </w:tcPr>
          <w:p>
            <w:pPr>
              <w:pStyle w:val="nTable"/>
              <w:spacing w:after="40"/>
              <w:rPr>
                <w:i/>
                <w:sz w:val="19"/>
              </w:rPr>
            </w:pPr>
            <w:r>
              <w:rPr>
                <w:i/>
                <w:sz w:val="19"/>
              </w:rPr>
              <w:t>Conservation and Land Management Amendment Regulations 2006</w:t>
            </w:r>
          </w:p>
        </w:tc>
        <w:tc>
          <w:tcPr>
            <w:tcW w:w="1276" w:type="dxa"/>
          </w:tcPr>
          <w:p>
            <w:pPr>
              <w:pStyle w:val="nTable"/>
              <w:spacing w:after="40"/>
              <w:rPr>
                <w:sz w:val="19"/>
              </w:rPr>
            </w:pPr>
            <w:r>
              <w:rPr>
                <w:sz w:val="19"/>
              </w:rPr>
              <w:t>29 Sep 2006 p. 4297</w:t>
            </w:r>
            <w:r>
              <w:rPr>
                <w:sz w:val="19"/>
              </w:rPr>
              <w:noBreakHyphen/>
              <w:t>334</w:t>
            </w:r>
          </w:p>
        </w:tc>
        <w:tc>
          <w:tcPr>
            <w:tcW w:w="2693" w:type="dxa"/>
          </w:tcPr>
          <w:p>
            <w:pPr>
              <w:pStyle w:val="nTable"/>
              <w:spacing w:after="40"/>
              <w:rPr>
                <w:sz w:val="19"/>
              </w:rPr>
            </w:pPr>
            <w:r>
              <w:rPr>
                <w:sz w:val="19"/>
              </w:rPr>
              <w:t>29 Sep 2006 (see r. 2)</w:t>
            </w:r>
          </w:p>
        </w:tc>
      </w:tr>
      <w:tr>
        <w:trPr>
          <w:cantSplit/>
        </w:trPr>
        <w:tc>
          <w:tcPr>
            <w:tcW w:w="7088" w:type="dxa"/>
            <w:gridSpan w:val="3"/>
          </w:tcPr>
          <w:p>
            <w:pPr>
              <w:pStyle w:val="nTable"/>
              <w:spacing w:after="40"/>
              <w:rPr>
                <w:sz w:val="19"/>
              </w:rPr>
            </w:pPr>
            <w:r>
              <w:rPr>
                <w:b/>
                <w:bCs/>
                <w:sz w:val="19"/>
              </w:rPr>
              <w:t xml:space="preserve">Reprint 1:  The </w:t>
            </w:r>
            <w:r>
              <w:rPr>
                <w:b/>
                <w:bCs/>
                <w:i/>
                <w:sz w:val="19"/>
              </w:rPr>
              <w:t>Conservation and Land Management Regulations 2002</w:t>
            </w:r>
            <w:r>
              <w:rPr>
                <w:b/>
                <w:bCs/>
                <w:sz w:val="19"/>
              </w:rPr>
              <w:t xml:space="preserve"> as at 3 Nov 2006</w:t>
            </w:r>
            <w:r>
              <w:rPr>
                <w:sz w:val="19"/>
              </w:rPr>
              <w:t xml:space="preserve"> (includes amendments listed above)</w:t>
            </w:r>
          </w:p>
        </w:tc>
      </w:tr>
      <w:tr>
        <w:tc>
          <w:tcPr>
            <w:tcW w:w="3119" w:type="dxa"/>
          </w:tcPr>
          <w:p>
            <w:pPr>
              <w:pStyle w:val="nTable"/>
              <w:spacing w:after="40"/>
              <w:rPr>
                <w:i/>
                <w:sz w:val="19"/>
              </w:rPr>
            </w:pPr>
            <w:r>
              <w:rPr>
                <w:i/>
                <w:sz w:val="19"/>
              </w:rPr>
              <w:t>Conservation and Land Management Amendment Regulations 2007</w:t>
            </w:r>
          </w:p>
        </w:tc>
        <w:tc>
          <w:tcPr>
            <w:tcW w:w="1276" w:type="dxa"/>
          </w:tcPr>
          <w:p>
            <w:pPr>
              <w:pStyle w:val="nTable"/>
              <w:spacing w:after="40"/>
              <w:rPr>
                <w:sz w:val="19"/>
              </w:rPr>
            </w:pPr>
            <w:r>
              <w:rPr>
                <w:sz w:val="19"/>
              </w:rPr>
              <w:t>27 Feb 2007 p. 625-6</w:t>
            </w:r>
          </w:p>
        </w:tc>
        <w:tc>
          <w:tcPr>
            <w:tcW w:w="2693" w:type="dxa"/>
          </w:tcPr>
          <w:p>
            <w:pPr>
              <w:pStyle w:val="nTable"/>
              <w:spacing w:after="40"/>
              <w:rPr>
                <w:sz w:val="19"/>
              </w:rPr>
            </w:pPr>
            <w:r>
              <w:rPr>
                <w:sz w:val="19"/>
              </w:rPr>
              <w:t>27 Feb 2007</w:t>
            </w:r>
          </w:p>
        </w:tc>
      </w:tr>
      <w:tr>
        <w:tc>
          <w:tcPr>
            <w:tcW w:w="3119" w:type="dxa"/>
          </w:tcPr>
          <w:p>
            <w:pPr>
              <w:pStyle w:val="nTable"/>
              <w:spacing w:after="40"/>
              <w:rPr>
                <w:i/>
                <w:sz w:val="19"/>
              </w:rPr>
            </w:pPr>
            <w:r>
              <w:rPr>
                <w:i/>
                <w:sz w:val="19"/>
              </w:rPr>
              <w:t>Conservation and Land Management Amendment Regulations (No. 2) 2007</w:t>
            </w:r>
          </w:p>
        </w:tc>
        <w:tc>
          <w:tcPr>
            <w:tcW w:w="1276" w:type="dxa"/>
          </w:tcPr>
          <w:p>
            <w:pPr>
              <w:pStyle w:val="nTable"/>
              <w:spacing w:after="40"/>
              <w:rPr>
                <w:sz w:val="19"/>
              </w:rPr>
            </w:pPr>
            <w:r>
              <w:rPr>
                <w:sz w:val="19"/>
              </w:rPr>
              <w:t>29 Jan 2008 p. 241-2</w:t>
            </w:r>
          </w:p>
        </w:tc>
        <w:tc>
          <w:tcPr>
            <w:tcW w:w="2693" w:type="dxa"/>
          </w:tcPr>
          <w:p>
            <w:pPr>
              <w:pStyle w:val="nTable"/>
              <w:spacing w:after="40"/>
              <w:rPr>
                <w:sz w:val="19"/>
              </w:rPr>
            </w:pPr>
            <w:r>
              <w:rPr>
                <w:sz w:val="19"/>
              </w:rPr>
              <w:t>r. 1 and 2: 29 Jan 2008 (see r. 2(a));</w:t>
            </w:r>
          </w:p>
          <w:p>
            <w:pPr>
              <w:pStyle w:val="nTable"/>
              <w:spacing w:before="0" w:after="40"/>
              <w:rPr>
                <w:sz w:val="19"/>
              </w:rPr>
            </w:pPr>
            <w:r>
              <w:rPr>
                <w:sz w:val="19"/>
              </w:rPr>
              <w:t>Regulations other than r. 1 and 2: 30 Jan 2008 (see r. 2(b))</w:t>
            </w:r>
          </w:p>
        </w:tc>
      </w:tr>
      <w:tr>
        <w:tc>
          <w:tcPr>
            <w:tcW w:w="3119" w:type="dxa"/>
          </w:tcPr>
          <w:p>
            <w:pPr>
              <w:pStyle w:val="nTable"/>
              <w:spacing w:after="40"/>
              <w:rPr>
                <w:i/>
                <w:sz w:val="19"/>
              </w:rPr>
            </w:pPr>
            <w:r>
              <w:rPr>
                <w:i/>
                <w:sz w:val="19"/>
              </w:rPr>
              <w:t xml:space="preserve">Financial Management (Transitional Provisions) Regulations 2009 </w:t>
            </w:r>
            <w:r>
              <w:rPr>
                <w:iCs/>
                <w:sz w:val="19"/>
                <w:vertAlign w:val="superscript"/>
              </w:rPr>
              <w:t>3</w:t>
            </w:r>
          </w:p>
        </w:tc>
        <w:tc>
          <w:tcPr>
            <w:tcW w:w="1276" w:type="dxa"/>
          </w:tcPr>
          <w:p>
            <w:pPr>
              <w:pStyle w:val="nTable"/>
              <w:spacing w:after="40"/>
              <w:rPr>
                <w:sz w:val="19"/>
              </w:rPr>
            </w:pPr>
            <w:r>
              <w:rPr>
                <w:sz w:val="19"/>
              </w:rPr>
              <w:t>27 Feb 2009 p. 529-30</w:t>
            </w:r>
          </w:p>
        </w:tc>
        <w:tc>
          <w:tcPr>
            <w:tcW w:w="2693" w:type="dxa"/>
          </w:tcPr>
          <w:p>
            <w:pPr>
              <w:pStyle w:val="nTable"/>
              <w:spacing w:after="40"/>
              <w:rPr>
                <w:sz w:val="19"/>
              </w:rPr>
            </w:pPr>
            <w:r>
              <w:rPr>
                <w:sz w:val="19"/>
              </w:rPr>
              <w:t>r. 1 and 2: 27 Feb 2009 (see r. 2(a));</w:t>
            </w:r>
            <w:r>
              <w:rPr>
                <w:sz w:val="19"/>
              </w:rPr>
              <w:br/>
              <w:t>Regulations other than r. 1 and 2: 28 Feb 2009 (see r. 2(b))</w:t>
            </w:r>
          </w:p>
        </w:tc>
      </w:tr>
      <w:tr>
        <w:tc>
          <w:tcPr>
            <w:tcW w:w="3119" w:type="dxa"/>
          </w:tcPr>
          <w:p>
            <w:pPr>
              <w:pStyle w:val="nTable"/>
              <w:spacing w:after="40"/>
              <w:rPr>
                <w:i/>
                <w:sz w:val="19"/>
              </w:rPr>
            </w:pPr>
            <w:r>
              <w:rPr>
                <w:i/>
                <w:sz w:val="19"/>
              </w:rPr>
              <w:t>Conservation and Land Management Amendment Regulations 2009</w:t>
            </w:r>
          </w:p>
        </w:tc>
        <w:tc>
          <w:tcPr>
            <w:tcW w:w="1276" w:type="dxa"/>
          </w:tcPr>
          <w:p>
            <w:pPr>
              <w:pStyle w:val="nTable"/>
              <w:spacing w:after="40"/>
              <w:rPr>
                <w:sz w:val="19"/>
              </w:rPr>
            </w:pPr>
            <w:r>
              <w:rPr>
                <w:sz w:val="19"/>
              </w:rPr>
              <w:t>28 Aug 2009 p. 3354-7</w:t>
            </w:r>
          </w:p>
        </w:tc>
        <w:tc>
          <w:tcPr>
            <w:tcW w:w="2693" w:type="dxa"/>
          </w:tcPr>
          <w:p>
            <w:pPr>
              <w:pStyle w:val="nTable"/>
              <w:spacing w:after="40"/>
              <w:rPr>
                <w:sz w:val="19"/>
              </w:rPr>
            </w:pPr>
            <w:r>
              <w:rPr>
                <w:sz w:val="19"/>
              </w:rPr>
              <w:t>r. 1 and 2: 28 Aug 2009 (see r. 2(a));</w:t>
            </w:r>
            <w:r>
              <w:rPr>
                <w:sz w:val="19"/>
              </w:rPr>
              <w:br/>
              <w:t>Regulations other than r. 1 and 2: 1 Sep 2009 (see r. 2(b))</w:t>
            </w:r>
          </w:p>
        </w:tc>
      </w:tr>
      <w:tr>
        <w:trPr>
          <w:ins w:id="1264" w:author="Master Repository Process" w:date="2021-07-31T18:45:00Z"/>
        </w:trPr>
        <w:tc>
          <w:tcPr>
            <w:tcW w:w="3119" w:type="dxa"/>
            <w:tcBorders>
              <w:bottom w:val="single" w:sz="4" w:space="0" w:color="auto"/>
            </w:tcBorders>
          </w:tcPr>
          <w:p>
            <w:pPr>
              <w:pStyle w:val="nTable"/>
              <w:spacing w:after="40"/>
              <w:rPr>
                <w:ins w:id="1265" w:author="Master Repository Process" w:date="2021-07-31T18:45:00Z"/>
                <w:i/>
                <w:sz w:val="19"/>
              </w:rPr>
            </w:pPr>
            <w:ins w:id="1266" w:author="Master Repository Process" w:date="2021-07-31T18:45:00Z">
              <w:r>
                <w:rPr>
                  <w:i/>
                  <w:sz w:val="19"/>
                </w:rPr>
                <w:t>Conservation and Land Management Amendment Regulations (No. 2) 2010</w:t>
              </w:r>
            </w:ins>
          </w:p>
        </w:tc>
        <w:tc>
          <w:tcPr>
            <w:tcW w:w="1276" w:type="dxa"/>
            <w:tcBorders>
              <w:bottom w:val="single" w:sz="4" w:space="0" w:color="auto"/>
            </w:tcBorders>
          </w:tcPr>
          <w:p>
            <w:pPr>
              <w:pStyle w:val="nTable"/>
              <w:spacing w:after="40"/>
              <w:rPr>
                <w:ins w:id="1267" w:author="Master Repository Process" w:date="2021-07-31T18:45:00Z"/>
                <w:sz w:val="19"/>
              </w:rPr>
            </w:pPr>
            <w:ins w:id="1268" w:author="Master Repository Process" w:date="2021-07-31T18:45:00Z">
              <w:r>
                <w:rPr>
                  <w:sz w:val="19"/>
                </w:rPr>
                <w:t>3 Sep 2010 p. 4278</w:t>
              </w:r>
              <w:r>
                <w:rPr>
                  <w:sz w:val="19"/>
                </w:rPr>
                <w:noBreakHyphen/>
                <w:t>84</w:t>
              </w:r>
            </w:ins>
          </w:p>
        </w:tc>
        <w:tc>
          <w:tcPr>
            <w:tcW w:w="2693" w:type="dxa"/>
            <w:tcBorders>
              <w:bottom w:val="single" w:sz="4" w:space="0" w:color="auto"/>
            </w:tcBorders>
          </w:tcPr>
          <w:p>
            <w:pPr>
              <w:pStyle w:val="nTable"/>
              <w:spacing w:after="40"/>
              <w:rPr>
                <w:ins w:id="1269" w:author="Master Repository Process" w:date="2021-07-31T18:45:00Z"/>
                <w:sz w:val="19"/>
              </w:rPr>
            </w:pPr>
            <w:ins w:id="1270" w:author="Master Repository Process" w:date="2021-07-31T18:45:00Z">
              <w:r>
                <w:rPr>
                  <w:snapToGrid w:val="0"/>
                  <w:spacing w:val="-2"/>
                  <w:sz w:val="19"/>
                  <w:lang w:val="en-US"/>
                </w:rPr>
                <w:t>r. 1 and 2: 3 Sep 2010 (see r. 2(a));</w:t>
              </w:r>
              <w:r>
                <w:rPr>
                  <w:snapToGrid w:val="0"/>
                  <w:spacing w:val="-2"/>
                  <w:sz w:val="19"/>
                  <w:lang w:val="en-US"/>
                </w:rPr>
                <w:br/>
                <w:t xml:space="preserve">Regulations other than r. 1 and 2: 4 Sep 2010 (see r. 2(b) and </w:t>
              </w:r>
              <w:r>
                <w:rPr>
                  <w:i/>
                  <w:iCs/>
                  <w:snapToGrid w:val="0"/>
                  <w:spacing w:val="-2"/>
                  <w:sz w:val="19"/>
                  <w:lang w:val="en-US"/>
                </w:rPr>
                <w:t>Gazette</w:t>
              </w:r>
              <w:r>
                <w:rPr>
                  <w:snapToGrid w:val="0"/>
                  <w:spacing w:val="-2"/>
                  <w:sz w:val="19"/>
                  <w:lang w:val="en-US"/>
                </w:rPr>
                <w:t xml:space="preserve"> 3 Sep 2010 p. 4273)</w:t>
              </w:r>
            </w:ins>
          </w:p>
        </w:tc>
      </w:tr>
    </w:tbl>
    <w:p>
      <w:pPr>
        <w:pStyle w:val="nSubsection"/>
      </w:pPr>
      <w:r>
        <w:rPr>
          <w:vertAlign w:val="superscript"/>
        </w:rPr>
        <w:t>2</w:t>
      </w:r>
      <w:r>
        <w:tab/>
        <w:t>Repealed by these regulations r. 115.</w:t>
      </w:r>
    </w:p>
    <w:p>
      <w:pPr>
        <w:pStyle w:val="nSubsection"/>
        <w:rPr>
          <w:iCs/>
          <w:sz w:val="19"/>
        </w:rPr>
      </w:pPr>
      <w:r>
        <w:rPr>
          <w:vertAlign w:val="superscript"/>
        </w:rPr>
        <w:t>3</w:t>
      </w:r>
      <w:r>
        <w:tab/>
        <w:t xml:space="preserve">The </w:t>
      </w:r>
      <w:r>
        <w:rPr>
          <w:i/>
          <w:sz w:val="19"/>
        </w:rPr>
        <w:t>Financial Management (Transitional Provisions) Regulations 2009</w:t>
      </w:r>
      <w:r>
        <w:rPr>
          <w:iCs/>
          <w:sz w:val="19"/>
        </w:rPr>
        <w:t xml:space="preserve"> r. 4 reads as follows:</w:t>
      </w:r>
    </w:p>
    <w:p>
      <w:pPr>
        <w:pStyle w:val="MiscOpen"/>
      </w:pPr>
      <w:r>
        <w:t>“</w:t>
      </w:r>
    </w:p>
    <w:p>
      <w:pPr>
        <w:pStyle w:val="nzHeading5"/>
      </w:pPr>
      <w:r>
        <w:rPr>
          <w:rStyle w:val="CharSectno"/>
        </w:rPr>
        <w:t>4</w:t>
      </w:r>
      <w:r>
        <w:t>.</w:t>
      </w:r>
      <w:r>
        <w:tab/>
        <w:t>Transitional provision for Barrow Island Trust Account</w:t>
      </w:r>
    </w:p>
    <w:p>
      <w:pPr>
        <w:pStyle w:val="nzSubsection"/>
      </w:pPr>
      <w:r>
        <w:tab/>
        <w:t>(1)</w:t>
      </w:r>
      <w:r>
        <w:tab/>
        <w:t xml:space="preserve">In this regulation — </w:t>
      </w:r>
    </w:p>
    <w:p>
      <w:pPr>
        <w:pStyle w:val="nzDefstart"/>
      </w:pPr>
      <w:r>
        <w:tab/>
      </w:r>
      <w:r>
        <w:rPr>
          <w:rStyle w:val="CharDefText"/>
        </w:rPr>
        <w:t>Barrow Island Net Conservation Benefit Account</w:t>
      </w:r>
      <w:r>
        <w:t xml:space="preserve"> means the account of that name established as an agency special purpose account under the </w:t>
      </w:r>
      <w:r>
        <w:rPr>
          <w:i/>
        </w:rPr>
        <w:t>Financial Management Act 2006</w:t>
      </w:r>
      <w:r>
        <w:t xml:space="preserve"> section 16 in accordance with the </w:t>
      </w:r>
      <w:r>
        <w:rPr>
          <w:i/>
        </w:rPr>
        <w:t>Conservation and Land Management Act 1984</w:t>
      </w:r>
      <w:r>
        <w:t xml:space="preserve"> section 69(1);</w:t>
      </w:r>
    </w:p>
    <w:p>
      <w:pPr>
        <w:pStyle w:val="nzDefstart"/>
      </w:pPr>
      <w:r>
        <w:tab/>
      </w:r>
      <w:r>
        <w:rPr>
          <w:rStyle w:val="CharDefText"/>
        </w:rPr>
        <w:t>Barrow Island Trust Account</w:t>
      </w:r>
      <w:r>
        <w:t xml:space="preserve"> means the account referred to in the </w:t>
      </w:r>
      <w:r>
        <w:rPr>
          <w:i/>
        </w:rPr>
        <w:t>Conservation and Land Management Regulations </w:t>
      </w:r>
      <w:r>
        <w:rPr>
          <w:i/>
          <w:iCs/>
        </w:rPr>
        <w:t>2002</w:t>
      </w:r>
      <w:r>
        <w:t xml:space="preserve"> Part 7A immediately before the commencement of regulation 3.</w:t>
      </w:r>
    </w:p>
    <w:p>
      <w:pPr>
        <w:pStyle w:val="nzSubsection"/>
      </w:pPr>
      <w:r>
        <w:tab/>
        <w:t>(2)</w:t>
      </w:r>
      <w:r>
        <w:tab/>
        <w:t>Any money standing to the credit of the Barrow Island Trust Account immediately before the commencement of regulation 3 is to be transferred to the Barrow Island Net Conservation Benefit Account.</w:t>
      </w:r>
    </w:p>
    <w:p>
      <w:pPr>
        <w:pStyle w:val="MiscClose"/>
      </w:pPr>
      <w:r>
        <w:t>”.</w:t>
      </w:r>
    </w:p>
    <w:p/>
    <w:p>
      <w:pPr>
        <w:sectPr>
          <w:headerReference w:type="even" r:id="rId24"/>
          <w:headerReference w:type="default" r:id="rId25"/>
          <w:headerReference w:type="first" r:id="rId26"/>
          <w:pgSz w:w="11906" w:h="16838" w:code="9"/>
          <w:pgMar w:top="2376" w:right="2404" w:bottom="3544" w:left="2404" w:header="720" w:footer="3380" w:gutter="0"/>
          <w:cols w:space="720"/>
          <w:noEndnote/>
          <w:docGrid w:linePitch="326"/>
        </w:sectPr>
      </w:pPr>
    </w:p>
    <w:p/>
    <w:sectPr>
      <w:headerReference w:type="even" r:id="rId2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P TypographicSymbols">
    <w:altName w:val="Symbol"/>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Sep 2009</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01-e0-03</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04 Sep 2010</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01-f0-02</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Conservation and Land Management Regulations 2002</w:t>
    </w:r>
    <w:r>
      <w:rPr>
        <w:i/>
      </w:rPr>
      <w:fldChar w:fldCharType="end"/>
    </w:r>
  </w:p>
  <w:p>
    <w:pPr>
      <w:pStyle w:val="headerpartodd"/>
      <w:ind w:left="0" w:firstLine="0"/>
      <w:rPr>
        <w:b w:val="0"/>
        <w:i/>
      </w:rPr>
    </w:pPr>
    <w:r>
      <w:fldChar w:fldCharType="begin"/>
    </w:r>
    <w:r>
      <w:instrText xml:space="preserve"> STYLEREF CharPartNo </w:instrText>
    </w:r>
    <w:r>
      <w:fldChar w:fldCharType="end"/>
    </w:r>
    <w:r>
      <w:rPr>
        <w:b w:val="0"/>
      </w:rPr>
      <w:fldChar w:fldCharType="begin"/>
    </w:r>
    <w:r>
      <w:rPr>
        <w:b w:val="0"/>
      </w:rPr>
      <w:instrText xml:space="preserve"> STYLEREF CharPartText </w:instrText>
    </w:r>
    <w:r>
      <w:rPr>
        <w:b w:val="0"/>
      </w:rPr>
      <w:fldChar w:fldCharType="end"/>
    </w:r>
  </w:p>
  <w:p>
    <w:pPr>
      <w:pStyle w:val="headerpart"/>
    </w:pPr>
    <w:r>
      <w:fldChar w:fldCharType="begin"/>
    </w:r>
    <w:r>
      <w:instrText xml:space="preserve"> STYLEREF CharDivNo </w:instrText>
    </w:r>
    <w:r>
      <w:fldChar w:fldCharType="end"/>
    </w:r>
    <w:r>
      <w:rPr>
        <w:b w:val="0"/>
      </w:rPr>
      <w:fldChar w:fldCharType="begin"/>
    </w:r>
    <w:r>
      <w:rPr>
        <w:b w:val="0"/>
      </w:rPr>
      <w:instrText xml:space="preserve"> STYLEREF CharDivText </w:instrText>
    </w:r>
    <w:r>
      <w:rPr>
        <w:b w:val="0"/>
      </w:rPr>
      <w:fldChar w:fldCharType="end"/>
    </w:r>
  </w:p>
  <w:p>
    <w:pPr>
      <w:pStyle w:val="headerpart"/>
    </w:pPr>
  </w:p>
  <w:p>
    <w:pPr>
      <w:pBdr>
        <w:bottom w:val="single" w:sz="6" w:space="1" w:color="auto"/>
      </w:pBdr>
      <w:rPr>
        <w:b/>
      </w:rPr>
    </w:pPr>
  </w:p>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58" w:type="dxa"/>
          <w:gridSpan w:val="2"/>
        </w:tcPr>
        <w:p>
          <w:pPr>
            <w:pStyle w:val="HeaderSectionRight"/>
            <w:ind w:right="17"/>
            <w:jc w:val="lef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58" w:type="dxa"/>
          <w:gridSpan w:val="2"/>
        </w:tcPr>
        <w:p>
          <w:pPr>
            <w:pStyle w:val="HeaderSectionRight"/>
            <w:ind w:right="17"/>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Conservation and Land Management Regulations 2002</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r. </w:t>
          </w:r>
          <w:fldSimple w:instr=" styleref CharSectno ">
            <w:r>
              <w:rPr>
                <w:noProof/>
              </w:rPr>
              <w:t>2</w:t>
            </w:r>
          </w:fldSimple>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rPr>
              <w:b w:val="0"/>
            </w:rPr>
          </w:pPr>
          <w:r>
            <w:rPr>
              <w:bCs/>
            </w:rPr>
            <w:fldChar w:fldCharType="begin"/>
          </w:r>
          <w:r>
            <w:rPr>
              <w:bCs/>
            </w:rPr>
            <w:instrText xml:space="preserve"> styleref CharDivNo </w:instrText>
          </w:r>
          <w:r>
            <w:rPr>
              <w:bCs/>
            </w:rPr>
            <w:fldChar w:fldCharType="end"/>
          </w:r>
        </w:p>
      </w:tc>
    </w:tr>
    <w:tr>
      <w:trPr>
        <w:cantSplit/>
      </w:trPr>
      <w:tc>
        <w:tcPr>
          <w:tcW w:w="7263" w:type="dxa"/>
          <w:gridSpan w:val="2"/>
        </w:tcPr>
        <w:p>
          <w:pPr>
            <w:pStyle w:val="HeaderSectionRight"/>
            <w:ind w:right="17"/>
          </w:pPr>
          <w:r>
            <w:t xml:space="preserve">r.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Conservation and Land Management Regulations 2002</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r>
            <w:fldChar w:fldCharType="begin"/>
          </w:r>
          <w:r>
            <w:instrText xml:space="preserve"> STYLEREF CharSDivNo \* charformat</w:instrText>
          </w:r>
          <w: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Conservation and Land Management Regulations 2002</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fldChar w:fldCharType="begin"/>
          </w:r>
          <w:r>
            <w:instrText xml:space="preserve"> STYLEREF CharSDivNo \* charformat</w:instrText>
          </w:r>
          <w:r>
            <w:fldChar w:fldCharType="end"/>
          </w:r>
        </w:p>
      </w:tc>
    </w:tr>
    <w:tr>
      <w:tc>
        <w:tcPr>
          <w:tcW w:w="5715" w:type="dxa"/>
        </w:tcPr>
        <w:p>
          <w:pPr>
            <w:pStyle w:val="HeaderTextRight"/>
          </w:pPr>
        </w:p>
      </w:tc>
      <w:tc>
        <w:tcPr>
          <w:tcW w:w="1548" w:type="dxa"/>
        </w:tcPr>
        <w:p>
          <w:pPr>
            <w:pStyle w:val="HeaderNumberRight"/>
            <w:ind w:right="17"/>
          </w:pPr>
        </w:p>
      </w:tc>
    </w:tr>
  </w:tbl>
  <w:p>
    <w:pPr>
      <w:pStyle w:val="Header"/>
      <w:pBdr>
        <w:top w:val="single" w:sz="4" w:space="1" w:color="auto"/>
      </w:pBdr>
    </w:pPr>
  </w:p>
  <w:p>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28A831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419C759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D1C0FEC"/>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A300E0C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25D4822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C6893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328271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E64BC6"/>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C436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295B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15:restartNumberingAfterBreak="0">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15:restartNumberingAfterBreak="0">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22FF52EB"/>
    <w:multiLevelType w:val="multilevel"/>
    <w:tmpl w:val="FDFEBE0E"/>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19"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0"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C2808C0"/>
    <w:multiLevelType w:val="singleLevel"/>
    <w:tmpl w:val="DD522B3E"/>
    <w:lvl w:ilvl="0">
      <w:start w:val="1"/>
      <w:numFmt w:val="bullet"/>
      <w:pStyle w:val="NotesPerm2"/>
      <w:lvlText w:val=""/>
      <w:lvlJc w:val="left"/>
      <w:pPr>
        <w:tabs>
          <w:tab w:val="num" w:pos="1446"/>
        </w:tabs>
        <w:ind w:left="1446" w:hanging="567"/>
      </w:pPr>
      <w:rPr>
        <w:rFonts w:ascii="Symbol" w:hAnsi="Symbol" w:hint="default"/>
      </w:rPr>
    </w:lvl>
  </w:abstractNum>
  <w:abstractNum w:abstractNumId="23"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5"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6" w15:restartNumberingAfterBreak="0">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5"/>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2"/>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208145737"/>
    <w:docVar w:name="WAFER_20151208145737" w:val="RemoveTrackChanges"/>
    <w:docVar w:name="WAFER_20151208145737_GUID" w:val="4e760f79-0adf-4480-a231-c0e6e8f8dcd6"/>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43BD23AA-B926-423D-891D-041A0261EC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quationCaption">
    <w:name w:val="_Equation Caption"/>
    <w:rPr>
      <w:rFonts w:ascii="Times New Roman" w:hAnsi="Times New Roman"/>
      <w:noProof w:val="0"/>
      <w:sz w:val="24"/>
      <w:lang w:val="en-AU"/>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Actno">
    <w:name w:val="Actno"/>
    <w:basedOn w:val="NameofActReg"/>
    <w:next w:val="Normal"/>
    <w:autoRedefine/>
    <w:pPr>
      <w:spacing w:before="500"/>
    </w:pPr>
    <w:rPr>
      <w:sz w:val="26"/>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AssentNote">
    <w:name w:val="Assent Note"/>
    <w:pPr>
      <w:keepLines/>
      <w:spacing w:before="160" w:after="240"/>
      <w:jc w:val="right"/>
    </w:pPr>
    <w:rPr>
      <w:i/>
      <w:snapToGrid w:val="0"/>
      <w:sz w:val="24"/>
      <w:lang w:eastAsia="en-US"/>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lang w:eastAsia="en-US"/>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rPr>
      <w:lang w:eastAsia="en-US"/>
    </w:rPr>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geNo">
    <w:name w:val="CharPageNo"/>
    <w:rPr>
      <w:noProof w:val="0"/>
      <w:sz w:val="2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character" w:customStyle="1" w:styleId="CharSectno">
    <w:name w:val="CharSect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Ednotedefitem">
    <w:name w:val="Ednote(defitem)"/>
    <w:basedOn w:val="Defitem"/>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Ednotedefpara">
    <w:name w:val="Ednote(defpara)"/>
    <w:basedOn w:val="Defpara"/>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defsubpara">
    <w:name w:val="Ednote(defsubpara)"/>
    <w:basedOn w:val="Defsubpara"/>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lang w:eastAsia="en-US"/>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lang w:eastAsia="en-US"/>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customStyle="1" w:styleId="Graphics">
    <w:name w:val="Graphics"/>
    <w:basedOn w:val="Equation"/>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Arial" w:hAnsi="Arial"/>
      <w:sz w:val="16"/>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MadeBy">
    <w:name w:val="MadeBy"/>
    <w:pPr>
      <w:spacing w:before="600"/>
    </w:pPr>
    <w:rPr>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character" w:styleId="PageNumber">
    <w:name w:val="page number"/>
    <w:basedOn w:val="DefaultParagraphFont"/>
    <w:semiHidden/>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paragraph" w:customStyle="1" w:styleId="PrincipalActReg">
    <w:name w:val="PrincipalAct_Reg"/>
    <w:pPr>
      <w:spacing w:after="480"/>
      <w:jc w:val="center"/>
    </w:pPr>
    <w:rPr>
      <w:sz w:val="24"/>
      <w:lang w:eastAsia="en-US"/>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semiHidden/>
    <w:pPr>
      <w:keepNext/>
      <w:spacing w:before="120" w:after="60"/>
      <w:ind w:left="1985" w:right="1134" w:hanging="567"/>
    </w:pPr>
    <w:rPr>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lang w:val="en-AU"/>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lang w:val="en-AU"/>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b/>
      <w:noProof/>
      <w:sz w:val="28"/>
      <w:lang w:eastAsia="en-US"/>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styleId="Revision">
    <w:name w:val="Revision"/>
    <w:hidden/>
    <w:uiPriority w:val="99"/>
    <w:semiHidden/>
    <w:rPr>
      <w:sz w:val="24"/>
      <w:lang w:eastAsia="en-US"/>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footer" Target="footer6.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19720</Words>
  <Characters>89928</Characters>
  <Application>Microsoft Office Word</Application>
  <DocSecurity>0</DocSecurity>
  <Lines>3100</Lines>
  <Paragraphs>2284</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107364</CharactersWithSpaces>
  <SharedDoc>false</SharedDoc>
  <HLinks>
    <vt:vector size="6" baseType="variant">
      <vt:variant>
        <vt:i4>131075</vt:i4>
      </vt:variant>
      <vt:variant>
        <vt:i4>119079</vt:i4>
      </vt:variant>
      <vt:variant>
        <vt:i4>1025</vt:i4>
      </vt:variant>
      <vt:variant>
        <vt:i4>1</vt:i4>
      </vt:variant>
      <vt:variant>
        <vt:lpwstr>..\..\..\..\..\PCO Work\Apiary Site Permit (v6).tif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Conservation and Land Management Regulations 2002 01-e0-03 - 01-f0-02</dc:title>
  <dc:subject/>
  <dc:creator/>
  <cp:keywords/>
  <dc:description/>
  <cp:lastModifiedBy>Master Repository Process</cp:lastModifiedBy>
  <cp:revision>2</cp:revision>
  <cp:lastPrinted>2006-11-16T01:33:00Z</cp:lastPrinted>
  <dcterms:created xsi:type="dcterms:W3CDTF">2021-07-31T10:45:00Z</dcterms:created>
  <dcterms:modified xsi:type="dcterms:W3CDTF">2021-07-31T10:45:00Z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 May 2002 p. 2233-308</vt:lpwstr>
  </property>
  <property fmtid="{D5CDD505-2E9C-101B-9397-08002B2CF9AE}" pid="3" name="CommencementDate">
    <vt:lpwstr>20100904</vt:lpwstr>
  </property>
  <property fmtid="{D5CDD505-2E9C-101B-9397-08002B2CF9AE}" pid="4" name="DocumentType">
    <vt:lpwstr>Reg</vt:lpwstr>
  </property>
  <property fmtid="{D5CDD505-2E9C-101B-9397-08002B2CF9AE}" pid="5" name="OwlsUID">
    <vt:i4>609</vt:i4>
  </property>
  <property fmtid="{D5CDD505-2E9C-101B-9397-08002B2CF9AE}" pid="6" name="ReprintNo">
    <vt:lpwstr>1</vt:lpwstr>
  </property>
  <property fmtid="{D5CDD505-2E9C-101B-9397-08002B2CF9AE}" pid="7" name="FromSuffix">
    <vt:lpwstr>01-e0-03</vt:lpwstr>
  </property>
  <property fmtid="{D5CDD505-2E9C-101B-9397-08002B2CF9AE}" pid="8" name="FromAsAtDate">
    <vt:lpwstr>01 Sep 2009</vt:lpwstr>
  </property>
  <property fmtid="{D5CDD505-2E9C-101B-9397-08002B2CF9AE}" pid="9" name="ToSuffix">
    <vt:lpwstr>01-f0-02</vt:lpwstr>
  </property>
  <property fmtid="{D5CDD505-2E9C-101B-9397-08002B2CF9AE}" pid="10" name="ToAsAtDate">
    <vt:lpwstr>04 Sep 2010</vt:lpwstr>
  </property>
</Properties>
</file>