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487428937"/>
      <w:bookmarkStart w:id="1" w:name="_Toc17278645"/>
      <w:bookmarkStart w:id="2" w:name="_Toc180204742"/>
      <w:bookmarkStart w:id="3" w:name="_Toc265743449"/>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65743450"/>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bookmarkStart w:id="58" w:name="_Toc265743451"/>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7428939"/>
      <w:bookmarkStart w:id="60" w:name="_Toc17278647"/>
      <w:bookmarkStart w:id="61" w:name="_Toc180204745"/>
      <w:bookmarkStart w:id="62" w:name="_Toc265743452"/>
      <w:r>
        <w:rPr>
          <w:rStyle w:val="CharSectno"/>
        </w:rPr>
        <w:t>3</w:t>
      </w:r>
      <w:r>
        <w:rPr>
          <w:snapToGrid w:val="0"/>
        </w:rPr>
        <w:t>.</w:t>
      </w:r>
      <w:r>
        <w:rPr>
          <w:snapToGrid w:val="0"/>
        </w:rPr>
        <w:tab/>
        <w:t>Proportionate charges for part of year</w:t>
      </w:r>
      <w:bookmarkEnd w:id="59"/>
      <w:bookmarkEnd w:id="60"/>
      <w:bookmarkEnd w:id="61"/>
      <w:bookmarkEnd w:id="62"/>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3" w:name="_Toc487428940"/>
      <w:bookmarkStart w:id="64" w:name="_Toc17278648"/>
      <w:bookmarkStart w:id="65" w:name="_Toc180204746"/>
      <w:bookmarkStart w:id="66" w:name="_Toc265743453"/>
      <w:r>
        <w:rPr>
          <w:rStyle w:val="CharSectno"/>
        </w:rPr>
        <w:t>3A</w:t>
      </w:r>
      <w:r>
        <w:rPr>
          <w:snapToGrid w:val="0"/>
        </w:rPr>
        <w:t>.</w:t>
      </w:r>
      <w:r>
        <w:rPr>
          <w:snapToGrid w:val="0"/>
        </w:rPr>
        <w:tab/>
        <w:t>Minimum charge prior to revaluation</w:t>
      </w:r>
      <w:bookmarkEnd w:id="63"/>
      <w:bookmarkEnd w:id="64"/>
      <w:bookmarkEnd w:id="65"/>
      <w:bookmarkEnd w:id="66"/>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7" w:name="_Toc487428941"/>
      <w:bookmarkStart w:id="68" w:name="_Toc17278649"/>
      <w:bookmarkStart w:id="69" w:name="_Toc180204747"/>
      <w:bookmarkStart w:id="70" w:name="_Toc265743454"/>
      <w:r>
        <w:rPr>
          <w:rStyle w:val="CharSectno"/>
        </w:rPr>
        <w:t>4</w:t>
      </w:r>
      <w:r>
        <w:rPr>
          <w:snapToGrid w:val="0"/>
        </w:rPr>
        <w:t>.</w:t>
      </w:r>
      <w:r>
        <w:rPr>
          <w:snapToGrid w:val="0"/>
        </w:rPr>
        <w:tab/>
        <w:t>Exempt land</w:t>
      </w:r>
      <w:bookmarkEnd w:id="67"/>
      <w:bookmarkEnd w:id="68"/>
      <w:bookmarkEnd w:id="69"/>
      <w:bookmarkEnd w:id="70"/>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1" w:name="_Toc487428942"/>
      <w:bookmarkStart w:id="72" w:name="_Toc17278650"/>
      <w:bookmarkStart w:id="73" w:name="_Toc180204748"/>
      <w:bookmarkStart w:id="74" w:name="_Toc265743455"/>
      <w:r>
        <w:rPr>
          <w:rStyle w:val="CharSectno"/>
        </w:rPr>
        <w:t>5</w:t>
      </w:r>
      <w:r>
        <w:rPr>
          <w:snapToGrid w:val="0"/>
        </w:rPr>
        <w:t>.</w:t>
      </w:r>
      <w:r>
        <w:rPr>
          <w:snapToGrid w:val="0"/>
        </w:rPr>
        <w:tab/>
        <w:t>Separately assessable residential land</w:t>
      </w:r>
      <w:bookmarkEnd w:id="71"/>
      <w:bookmarkEnd w:id="72"/>
      <w:bookmarkEnd w:id="73"/>
      <w:bookmarkEnd w:id="74"/>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75" w:name="_Toc487428943"/>
      <w:bookmarkStart w:id="76" w:name="_Toc17278651"/>
      <w:bookmarkStart w:id="77" w:name="_Toc180204749"/>
      <w:bookmarkStart w:id="78" w:name="_Toc265743456"/>
      <w:r>
        <w:rPr>
          <w:rStyle w:val="CharSectno"/>
        </w:rPr>
        <w:t>6</w:t>
      </w:r>
      <w:r>
        <w:rPr>
          <w:snapToGrid w:val="0"/>
        </w:rPr>
        <w:t>.</w:t>
      </w:r>
      <w:r>
        <w:rPr>
          <w:snapToGrid w:val="0"/>
        </w:rPr>
        <w:tab/>
        <w:t>Estimation upon meter malfunction or of non</w:t>
      </w:r>
      <w:r>
        <w:rPr>
          <w:snapToGrid w:val="0"/>
        </w:rPr>
        <w:noBreakHyphen/>
        <w:t>metered quantity</w:t>
      </w:r>
      <w:bookmarkEnd w:id="75"/>
      <w:bookmarkEnd w:id="76"/>
      <w:bookmarkEnd w:id="77"/>
      <w:bookmarkEnd w:id="7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79" w:name="_Toc487428944"/>
      <w:bookmarkStart w:id="80" w:name="_Toc17278652"/>
      <w:bookmarkStart w:id="81" w:name="_Toc180204750"/>
      <w:bookmarkStart w:id="82" w:name="_Toc265743457"/>
      <w:r>
        <w:rPr>
          <w:rStyle w:val="CharSectno"/>
        </w:rPr>
        <w:t>7</w:t>
      </w:r>
      <w:r>
        <w:rPr>
          <w:snapToGrid w:val="0"/>
        </w:rPr>
        <w:t>.</w:t>
      </w:r>
      <w:r>
        <w:rPr>
          <w:snapToGrid w:val="0"/>
        </w:rPr>
        <w:tab/>
        <w:t>Manner of payment of charges other than quantity and single capital infrastructure charges</w:t>
      </w:r>
      <w:bookmarkEnd w:id="79"/>
      <w:bookmarkEnd w:id="80"/>
      <w:bookmarkEnd w:id="81"/>
      <w:bookmarkEnd w:id="82"/>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3" w:name="_Toc487428945"/>
      <w:bookmarkStart w:id="84" w:name="_Toc17278653"/>
      <w:bookmarkStart w:id="85" w:name="_Toc180204751"/>
      <w:bookmarkStart w:id="86" w:name="_Toc265743458"/>
      <w:r>
        <w:rPr>
          <w:rStyle w:val="CharSectno"/>
        </w:rPr>
        <w:t>7A</w:t>
      </w:r>
      <w:r>
        <w:rPr>
          <w:snapToGrid w:val="0"/>
        </w:rPr>
        <w:t>.</w:t>
      </w:r>
      <w:r>
        <w:rPr>
          <w:snapToGrid w:val="0"/>
        </w:rPr>
        <w:tab/>
        <w:t>Manner of payment of quantity charges</w:t>
      </w:r>
      <w:bookmarkEnd w:id="83"/>
      <w:bookmarkEnd w:id="84"/>
      <w:bookmarkEnd w:id="85"/>
      <w:bookmarkEnd w:id="8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7" w:name="_Toc487428946"/>
      <w:bookmarkStart w:id="88" w:name="_Toc17278654"/>
      <w:bookmarkStart w:id="89" w:name="_Toc180204752"/>
      <w:bookmarkStart w:id="90" w:name="_Toc265743459"/>
      <w:r>
        <w:rPr>
          <w:rStyle w:val="CharSectno"/>
        </w:rPr>
        <w:t>7B</w:t>
      </w:r>
      <w:r>
        <w:rPr>
          <w:snapToGrid w:val="0"/>
        </w:rPr>
        <w:t>.</w:t>
      </w:r>
      <w:r>
        <w:rPr>
          <w:snapToGrid w:val="0"/>
        </w:rPr>
        <w:tab/>
        <w:t>Manner of payment of single capital infrastructure charges</w:t>
      </w:r>
      <w:bookmarkEnd w:id="87"/>
      <w:bookmarkEnd w:id="88"/>
      <w:bookmarkEnd w:id="89"/>
      <w:bookmarkEnd w:id="90"/>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1" w:name="_Toc265743460"/>
      <w:bookmarkStart w:id="92" w:name="_Toc487428948"/>
      <w:bookmarkStart w:id="93" w:name="_Toc17278656"/>
      <w:bookmarkStart w:id="94" w:name="_Toc180204754"/>
      <w:r>
        <w:rPr>
          <w:rStyle w:val="CharSectno"/>
        </w:rPr>
        <w:t>8</w:t>
      </w:r>
      <w:r>
        <w:t>.</w:t>
      </w:r>
      <w:r>
        <w:tab/>
        <w:t>Special arrangements</w:t>
      </w:r>
      <w:bookmarkEnd w:id="91"/>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5" w:name="_Toc265743461"/>
      <w:r>
        <w:rPr>
          <w:rStyle w:val="CharSectno"/>
        </w:rPr>
        <w:t>8A</w:t>
      </w:r>
      <w:r>
        <w:rPr>
          <w:snapToGrid w:val="0"/>
        </w:rPr>
        <w:t>.</w:t>
      </w:r>
      <w:r>
        <w:rPr>
          <w:snapToGrid w:val="0"/>
        </w:rPr>
        <w:tab/>
        <w:t>Concessional charges for retirement village residents</w:t>
      </w:r>
      <w:bookmarkEnd w:id="92"/>
      <w:bookmarkEnd w:id="93"/>
      <w:bookmarkEnd w:id="94"/>
      <w:bookmarkEnd w:id="95"/>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6" w:name="_Toc17278657"/>
      <w:bookmarkStart w:id="97" w:name="_Toc180204755"/>
      <w:bookmarkStart w:id="98" w:name="_Toc265743462"/>
      <w:bookmarkStart w:id="99" w:name="_Toc487428950"/>
      <w:r>
        <w:rPr>
          <w:rStyle w:val="CharSectno"/>
        </w:rPr>
        <w:t>8B</w:t>
      </w:r>
      <w:r>
        <w:t>.</w:t>
      </w:r>
      <w:r>
        <w:tab/>
        <w:t>Government trading organisation and non</w:t>
      </w:r>
      <w:r>
        <w:noBreakHyphen/>
        <w:t>commercial Government property</w:t>
      </w:r>
      <w:bookmarkEnd w:id="96"/>
      <w:bookmarkEnd w:id="97"/>
      <w:bookmarkEnd w:id="9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0" w:name="_Toc17278658"/>
      <w:bookmarkStart w:id="101" w:name="_Toc180204756"/>
      <w:bookmarkStart w:id="102" w:name="_Toc265743463"/>
      <w:r>
        <w:rPr>
          <w:rStyle w:val="CharSectno"/>
        </w:rPr>
        <w:t>8BA</w:t>
      </w:r>
      <w:r>
        <w:rPr>
          <w:snapToGrid w:val="0"/>
        </w:rPr>
        <w:t>.</w:t>
      </w:r>
      <w:r>
        <w:rPr>
          <w:snapToGrid w:val="0"/>
        </w:rPr>
        <w:tab/>
        <w:t>Annual charges to Government trading organisations that supply water to lessees or ships</w:t>
      </w:r>
      <w:bookmarkEnd w:id="99"/>
      <w:bookmarkEnd w:id="100"/>
      <w:bookmarkEnd w:id="101"/>
      <w:bookmarkEnd w:id="102"/>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3" w:name="_Toc487428951"/>
      <w:bookmarkStart w:id="104" w:name="_Toc17278659"/>
      <w:bookmarkStart w:id="105" w:name="_Toc180204757"/>
      <w:bookmarkStart w:id="106" w:name="_Toc265743464"/>
      <w:r>
        <w:rPr>
          <w:rStyle w:val="CharSectno"/>
        </w:rPr>
        <w:t>9</w:t>
      </w:r>
      <w:r>
        <w:rPr>
          <w:snapToGrid w:val="0"/>
        </w:rPr>
        <w:t>.</w:t>
      </w:r>
      <w:r>
        <w:rPr>
          <w:snapToGrid w:val="0"/>
        </w:rPr>
        <w:tab/>
        <w:t>Interest on overdue amounts</w:t>
      </w:r>
      <w:bookmarkEnd w:id="103"/>
      <w:bookmarkEnd w:id="104"/>
      <w:bookmarkEnd w:id="105"/>
      <w:bookmarkEnd w:id="106"/>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7" w:name="_Toc487428952"/>
      <w:bookmarkStart w:id="108" w:name="_Toc17278660"/>
      <w:bookmarkStart w:id="109" w:name="_Toc180204758"/>
      <w:bookmarkStart w:id="110" w:name="_Toc265743465"/>
      <w:r>
        <w:rPr>
          <w:rStyle w:val="CharSectno"/>
        </w:rPr>
        <w:t>9A</w:t>
      </w:r>
      <w:r>
        <w:rPr>
          <w:snapToGrid w:val="0"/>
        </w:rPr>
        <w:t>.</w:t>
      </w:r>
      <w:r>
        <w:rPr>
          <w:snapToGrid w:val="0"/>
        </w:rPr>
        <w:tab/>
        <w:t>Amounts rounded</w:t>
      </w:r>
      <w:bookmarkEnd w:id="107"/>
      <w:bookmarkEnd w:id="108"/>
      <w:bookmarkEnd w:id="109"/>
      <w:bookmarkEnd w:id="110"/>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1" w:name="_Toc265743466"/>
      <w:bookmarkStart w:id="112" w:name="_Toc91580413"/>
      <w:bookmarkStart w:id="113" w:name="_Toc103667098"/>
      <w:bookmarkStart w:id="114" w:name="_Toc103741617"/>
      <w:bookmarkStart w:id="115" w:name="_Toc107981860"/>
      <w:bookmarkStart w:id="116" w:name="_Toc118800027"/>
      <w:bookmarkStart w:id="117" w:name="_Toc118860035"/>
      <w:bookmarkStart w:id="118" w:name="_Toc121545535"/>
      <w:bookmarkStart w:id="119" w:name="_Toc121801058"/>
      <w:bookmarkStart w:id="120" w:name="_Toc121818171"/>
      <w:bookmarkStart w:id="121" w:name="_Toc121880781"/>
      <w:bookmarkStart w:id="122" w:name="_Toc129481852"/>
      <w:bookmarkStart w:id="123" w:name="_Toc130095221"/>
      <w:bookmarkStart w:id="124" w:name="_Toc130273285"/>
      <w:bookmarkStart w:id="125" w:name="_Toc139770958"/>
      <w:bookmarkStart w:id="126" w:name="_Toc139771336"/>
      <w:bookmarkStart w:id="127" w:name="_Toc151191551"/>
      <w:bookmarkStart w:id="128" w:name="_Toc151260444"/>
      <w:bookmarkStart w:id="129" w:name="_Toc164158549"/>
      <w:bookmarkStart w:id="130" w:name="_Toc164220921"/>
      <w:bookmarkStart w:id="131" w:name="_Toc170878880"/>
      <w:bookmarkStart w:id="132" w:name="_Toc170894633"/>
      <w:bookmarkStart w:id="133" w:name="_Toc175712599"/>
      <w:bookmarkStart w:id="134" w:name="_Toc175970540"/>
      <w:bookmarkStart w:id="135" w:name="_Toc176335259"/>
      <w:bookmarkStart w:id="136" w:name="_Toc176338834"/>
      <w:bookmarkStart w:id="137" w:name="_Toc178742859"/>
      <w:bookmarkStart w:id="138" w:name="_Toc179363282"/>
      <w:bookmarkStart w:id="139" w:name="_Toc179604351"/>
      <w:bookmarkStart w:id="140" w:name="_Toc180204544"/>
      <w:bookmarkStart w:id="141" w:name="_Toc180204760"/>
      <w:bookmarkStart w:id="142" w:name="_Toc185844505"/>
      <w:bookmarkStart w:id="143" w:name="_Toc185845125"/>
      <w:bookmarkStart w:id="144" w:name="_Toc185927090"/>
      <w:bookmarkStart w:id="145" w:name="_Toc202505838"/>
      <w:bookmarkStart w:id="146" w:name="_Toc202672623"/>
      <w:bookmarkStart w:id="147" w:name="_Toc202691714"/>
      <w:bookmarkStart w:id="148" w:name="_Toc233448336"/>
      <w:bookmarkStart w:id="149" w:name="_Toc233611650"/>
      <w:bookmarkStart w:id="150" w:name="_Toc234730657"/>
      <w:bookmarkStart w:id="151" w:name="_Toc234733183"/>
      <w:bookmarkStart w:id="152" w:name="_Toc235863920"/>
      <w:bookmarkStart w:id="153" w:name="_Toc235933395"/>
      <w:bookmarkStart w:id="154" w:name="_Toc237164383"/>
      <w:bookmarkStart w:id="155" w:name="_Toc237244266"/>
      <w:bookmarkStart w:id="156" w:name="_Toc237245567"/>
      <w:bookmarkStart w:id="157" w:name="_Toc237245698"/>
      <w:bookmarkStart w:id="158" w:name="_Toc237247806"/>
      <w:bookmarkStart w:id="159" w:name="_Toc237254109"/>
      <w:bookmarkStart w:id="160" w:name="_Toc237309528"/>
      <w:r>
        <w:rPr>
          <w:rStyle w:val="CharSectno"/>
        </w:rPr>
        <w:t>9B</w:t>
      </w:r>
      <w:r>
        <w:t>.</w:t>
      </w:r>
      <w:r>
        <w:tab/>
        <w:t>Calculations, including maxima, for various GRV based charges</w:t>
      </w:r>
      <w:bookmarkEnd w:id="111"/>
    </w:p>
    <w:p>
      <w:pPr>
        <w:pStyle w:val="Subsection"/>
      </w:pPr>
      <w:r>
        <w:tab/>
        <w:t>(1)</w:t>
      </w:r>
      <w:r>
        <w:tab/>
        <w:t>Where a charge that is determined by reference to the GRV of the relevant land under Schedule 3 item 8 or 10, or Schedule 4 item 5, for the current year, is more than 12.1% greater than the charge calculated for the same service (and under the same circumstances) in the previous year, the charge is only payable up to that 12.1%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w:t>
      </w:r>
    </w:p>
    <w:p>
      <w:pPr>
        <w:pStyle w:val="Heading2"/>
      </w:pPr>
      <w:bookmarkStart w:id="161" w:name="_Toc265743467"/>
      <w:r>
        <w:rPr>
          <w:rStyle w:val="CharPartNo"/>
        </w:rPr>
        <w:t>Part 2</w:t>
      </w:r>
      <w:r>
        <w:t> — </w:t>
      </w:r>
      <w:r>
        <w:rPr>
          <w:rStyle w:val="CharPartText"/>
        </w:rPr>
        <w:t>Water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rPr>
          <w:snapToGrid w:val="0"/>
          <w:spacing w:val="-4"/>
        </w:rPr>
      </w:pPr>
      <w:bookmarkStart w:id="162" w:name="_Toc91580414"/>
      <w:bookmarkStart w:id="163" w:name="_Toc103667099"/>
      <w:bookmarkStart w:id="164" w:name="_Toc103741618"/>
      <w:bookmarkStart w:id="165" w:name="_Toc107981861"/>
      <w:bookmarkStart w:id="166" w:name="_Toc118800028"/>
      <w:bookmarkStart w:id="167" w:name="_Toc118860036"/>
      <w:bookmarkStart w:id="168" w:name="_Toc121545536"/>
      <w:bookmarkStart w:id="169" w:name="_Toc121801059"/>
      <w:bookmarkStart w:id="170" w:name="_Toc121818172"/>
      <w:bookmarkStart w:id="171" w:name="_Toc121880782"/>
      <w:bookmarkStart w:id="172" w:name="_Toc129481853"/>
      <w:bookmarkStart w:id="173" w:name="_Toc130095222"/>
      <w:bookmarkStart w:id="174" w:name="_Toc130273286"/>
      <w:bookmarkStart w:id="175" w:name="_Toc139770959"/>
      <w:bookmarkStart w:id="176" w:name="_Toc139771337"/>
      <w:bookmarkStart w:id="177" w:name="_Toc151191552"/>
      <w:bookmarkStart w:id="178" w:name="_Toc151260445"/>
      <w:bookmarkStart w:id="179" w:name="_Toc164158550"/>
      <w:bookmarkStart w:id="180" w:name="_Toc164220922"/>
      <w:bookmarkStart w:id="181" w:name="_Toc170878881"/>
      <w:bookmarkStart w:id="182" w:name="_Toc170894634"/>
      <w:bookmarkStart w:id="183" w:name="_Toc175712600"/>
      <w:bookmarkStart w:id="184" w:name="_Toc175970541"/>
      <w:bookmarkStart w:id="185" w:name="_Toc176335260"/>
      <w:bookmarkStart w:id="186" w:name="_Toc176338835"/>
      <w:bookmarkStart w:id="187" w:name="_Toc178742860"/>
      <w:bookmarkStart w:id="188" w:name="_Toc179363283"/>
      <w:bookmarkStart w:id="189" w:name="_Toc179604352"/>
      <w:bookmarkStart w:id="190" w:name="_Toc180204545"/>
      <w:bookmarkStart w:id="191" w:name="_Toc180204761"/>
      <w:bookmarkStart w:id="192" w:name="_Toc185844506"/>
      <w:bookmarkStart w:id="193" w:name="_Toc185845126"/>
      <w:bookmarkStart w:id="194" w:name="_Toc185927091"/>
      <w:bookmarkStart w:id="195" w:name="_Toc202505839"/>
      <w:bookmarkStart w:id="196" w:name="_Toc202672624"/>
      <w:bookmarkStart w:id="197" w:name="_Toc202691715"/>
      <w:bookmarkStart w:id="198" w:name="_Toc233448337"/>
      <w:bookmarkStart w:id="199" w:name="_Toc233611651"/>
      <w:bookmarkStart w:id="200" w:name="_Toc234730658"/>
      <w:bookmarkStart w:id="201" w:name="_Toc234733184"/>
      <w:bookmarkStart w:id="202" w:name="_Toc235863921"/>
      <w:bookmarkStart w:id="203" w:name="_Toc235933396"/>
      <w:bookmarkStart w:id="204" w:name="_Toc237164384"/>
      <w:bookmarkStart w:id="205" w:name="_Toc237244267"/>
      <w:bookmarkStart w:id="206" w:name="_Toc237245568"/>
      <w:bookmarkStart w:id="207" w:name="_Toc237245699"/>
      <w:bookmarkStart w:id="208" w:name="_Toc237247807"/>
      <w:bookmarkStart w:id="209" w:name="_Toc237254110"/>
      <w:bookmarkStart w:id="210" w:name="_Toc237309529"/>
      <w:bookmarkStart w:id="211" w:name="_Toc26574346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87428954"/>
      <w:bookmarkStart w:id="213" w:name="_Toc17278662"/>
      <w:bookmarkStart w:id="214" w:name="_Toc180204762"/>
      <w:bookmarkStart w:id="215" w:name="_Toc265743469"/>
      <w:r>
        <w:rPr>
          <w:rStyle w:val="CharSectno"/>
        </w:rPr>
        <w:t>10</w:t>
      </w:r>
      <w:r>
        <w:rPr>
          <w:snapToGrid w:val="0"/>
        </w:rPr>
        <w:t>.</w:t>
      </w:r>
      <w:r>
        <w:rPr>
          <w:snapToGrid w:val="0"/>
        </w:rPr>
        <w:tab/>
        <w:t>Certain matters to be disregarded</w:t>
      </w:r>
      <w:bookmarkEnd w:id="212"/>
      <w:bookmarkEnd w:id="213"/>
      <w:bookmarkEnd w:id="214"/>
      <w:bookmarkEnd w:id="215"/>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16" w:name="_Toc487428955"/>
      <w:bookmarkStart w:id="217" w:name="_Toc17278663"/>
      <w:bookmarkStart w:id="218" w:name="_Toc180204763"/>
      <w:bookmarkStart w:id="219" w:name="_Toc265743470"/>
      <w:r>
        <w:rPr>
          <w:rStyle w:val="CharSectno"/>
        </w:rPr>
        <w:t>11</w:t>
      </w:r>
      <w:r>
        <w:rPr>
          <w:snapToGrid w:val="0"/>
        </w:rPr>
        <w:t>.</w:t>
      </w:r>
      <w:r>
        <w:rPr>
          <w:snapToGrid w:val="0"/>
        </w:rPr>
        <w:tab/>
        <w:t>Land subject to water supply charges under this Division</w:t>
      </w:r>
      <w:bookmarkEnd w:id="216"/>
      <w:bookmarkEnd w:id="217"/>
      <w:bookmarkEnd w:id="218"/>
      <w:bookmarkEnd w:id="219"/>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20" w:name="_Toc487428956"/>
      <w:bookmarkStart w:id="221" w:name="_Toc17278664"/>
      <w:bookmarkStart w:id="222" w:name="_Toc180204764"/>
      <w:bookmarkStart w:id="223" w:name="_Toc265743471"/>
      <w:r>
        <w:rPr>
          <w:rStyle w:val="CharSectno"/>
        </w:rPr>
        <w:t>12</w:t>
      </w:r>
      <w:r>
        <w:rPr>
          <w:snapToGrid w:val="0"/>
        </w:rPr>
        <w:t>.</w:t>
      </w:r>
      <w:r>
        <w:rPr>
          <w:snapToGrid w:val="0"/>
        </w:rPr>
        <w:tab/>
        <w:t>Exempt land</w:t>
      </w:r>
      <w:bookmarkEnd w:id="220"/>
      <w:bookmarkEnd w:id="221"/>
      <w:bookmarkEnd w:id="222"/>
      <w:bookmarkEnd w:id="22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24" w:name="_Toc180204765"/>
      <w:bookmarkStart w:id="225" w:name="_Toc265743472"/>
      <w:r>
        <w:rPr>
          <w:rStyle w:val="CharSectno"/>
        </w:rPr>
        <w:t>13</w:t>
      </w:r>
      <w:r>
        <w:t>.</w:t>
      </w:r>
      <w:r>
        <w:tab/>
        <w:t>Classification of land</w:t>
      </w:r>
      <w:bookmarkEnd w:id="224"/>
      <w:bookmarkEnd w:id="225"/>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25 Jun 2010 p. 2903.] </w:t>
      </w:r>
    </w:p>
    <w:p>
      <w:pPr>
        <w:pStyle w:val="Ednotesection"/>
      </w:pPr>
      <w:r>
        <w:t>[</w:t>
      </w:r>
      <w:r>
        <w:rPr>
          <w:b/>
        </w:rPr>
        <w:t>13A.</w:t>
      </w:r>
      <w:r>
        <w:tab/>
        <w:t>Deleted in Gazette 29 Jun 1988 p. 2113.]</w:t>
      </w:r>
    </w:p>
    <w:p>
      <w:pPr>
        <w:pStyle w:val="Heading5"/>
        <w:rPr>
          <w:snapToGrid w:val="0"/>
        </w:rPr>
      </w:pPr>
      <w:bookmarkStart w:id="226" w:name="_Toc487428958"/>
      <w:bookmarkStart w:id="227" w:name="_Toc17278666"/>
      <w:bookmarkStart w:id="228" w:name="_Toc180204766"/>
      <w:bookmarkStart w:id="229" w:name="_Toc265743473"/>
      <w:r>
        <w:rPr>
          <w:rStyle w:val="CharSectno"/>
        </w:rPr>
        <w:t>14</w:t>
      </w:r>
      <w:r>
        <w:rPr>
          <w:snapToGrid w:val="0"/>
        </w:rPr>
        <w:t>.</w:t>
      </w:r>
      <w:r>
        <w:rPr>
          <w:snapToGrid w:val="0"/>
        </w:rPr>
        <w:tab/>
        <w:t>Indexation of certain valuations</w:t>
      </w:r>
      <w:bookmarkEnd w:id="226"/>
      <w:bookmarkEnd w:id="227"/>
      <w:bookmarkEnd w:id="228"/>
      <w:bookmarkEnd w:id="22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30" w:name="_Toc487428960"/>
      <w:bookmarkStart w:id="231" w:name="_Toc17278667"/>
      <w:bookmarkStart w:id="232" w:name="_Toc180204767"/>
      <w:bookmarkStart w:id="233" w:name="_Toc265743474"/>
      <w:r>
        <w:rPr>
          <w:rStyle w:val="CharSectno"/>
        </w:rPr>
        <w:t>16</w:t>
      </w:r>
      <w:r>
        <w:rPr>
          <w:snapToGrid w:val="0"/>
        </w:rPr>
        <w:t>.</w:t>
      </w:r>
      <w:r>
        <w:rPr>
          <w:snapToGrid w:val="0"/>
        </w:rPr>
        <w:tab/>
        <w:t>Discrete residential units</w:t>
      </w:r>
      <w:bookmarkEnd w:id="230"/>
      <w:bookmarkEnd w:id="231"/>
      <w:bookmarkEnd w:id="232"/>
      <w:bookmarkEnd w:id="23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34" w:name="_Toc487428961"/>
      <w:bookmarkStart w:id="235" w:name="_Toc17278668"/>
      <w:bookmarkStart w:id="236" w:name="_Toc180204768"/>
      <w:bookmarkStart w:id="237" w:name="_Toc265743475"/>
      <w:r>
        <w:rPr>
          <w:rStyle w:val="CharSectno"/>
        </w:rPr>
        <w:t>17</w:t>
      </w:r>
      <w:r>
        <w:rPr>
          <w:snapToGrid w:val="0"/>
        </w:rPr>
        <w:t>.</w:t>
      </w:r>
      <w:r>
        <w:rPr>
          <w:snapToGrid w:val="0"/>
        </w:rPr>
        <w:tab/>
        <w:t>Quantity charges for the supply of water</w:t>
      </w:r>
      <w:bookmarkEnd w:id="234"/>
      <w:bookmarkEnd w:id="235"/>
      <w:bookmarkEnd w:id="236"/>
      <w:bookmarkEnd w:id="237"/>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38" w:name="_Toc487428962"/>
      <w:bookmarkStart w:id="239" w:name="_Toc17278669"/>
      <w:bookmarkStart w:id="240" w:name="_Toc180204769"/>
      <w:bookmarkStart w:id="241" w:name="_Toc265743476"/>
      <w:r>
        <w:rPr>
          <w:rStyle w:val="CharSectno"/>
        </w:rPr>
        <w:t>17A</w:t>
      </w:r>
      <w:r>
        <w:rPr>
          <w:snapToGrid w:val="0"/>
        </w:rPr>
        <w:t>.</w:t>
      </w:r>
      <w:r>
        <w:rPr>
          <w:snapToGrid w:val="0"/>
        </w:rPr>
        <w:tab/>
        <w:t>Caravan parks</w:t>
      </w:r>
      <w:bookmarkEnd w:id="238"/>
      <w:bookmarkEnd w:id="239"/>
      <w:bookmarkEnd w:id="240"/>
      <w:bookmarkEnd w:id="241"/>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42" w:name="_Toc17278670"/>
      <w:bookmarkStart w:id="243" w:name="_Toc180204770"/>
      <w:bookmarkStart w:id="244" w:name="_Toc265743477"/>
      <w:bookmarkStart w:id="24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42"/>
      <w:bookmarkEnd w:id="243"/>
      <w:bookmarkEnd w:id="24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46" w:name="_Toc17278671"/>
      <w:bookmarkStart w:id="247" w:name="_Toc180204771"/>
      <w:bookmarkStart w:id="248" w:name="_Toc265743478"/>
      <w:r>
        <w:rPr>
          <w:rStyle w:val="CharSectno"/>
        </w:rPr>
        <w:t>17C</w:t>
      </w:r>
      <w:r>
        <w:t>.</w:t>
      </w:r>
      <w:r>
        <w:tab/>
        <w:t>Non</w:t>
      </w:r>
      <w:r>
        <w:noBreakHyphen/>
        <w:t>metropolitan, non</w:t>
      </w:r>
      <w:r>
        <w:noBreakHyphen/>
        <w:t>strata titled, Commercial or Industrial property water supply charges</w:t>
      </w:r>
      <w:bookmarkEnd w:id="245"/>
      <w:bookmarkEnd w:id="246"/>
      <w:bookmarkEnd w:id="247"/>
      <w:bookmarkEnd w:id="248"/>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12.1% greater than the charge calculated for the same service (and under the same circumstances) in the previous year, the charge is only payable up to that 12.1%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w:t>
      </w:r>
    </w:p>
    <w:p>
      <w:pPr>
        <w:pStyle w:val="Heading5"/>
        <w:rPr>
          <w:snapToGrid w:val="0"/>
        </w:rPr>
      </w:pPr>
      <w:bookmarkStart w:id="249" w:name="_Toc487428965"/>
      <w:bookmarkStart w:id="250" w:name="_Toc17278672"/>
      <w:bookmarkStart w:id="251" w:name="_Toc180204772"/>
      <w:bookmarkStart w:id="252" w:name="_Toc265743479"/>
      <w:r>
        <w:rPr>
          <w:rStyle w:val="CharSectno"/>
        </w:rPr>
        <w:t>17D</w:t>
      </w:r>
      <w:r>
        <w:rPr>
          <w:snapToGrid w:val="0"/>
        </w:rPr>
        <w:t>.</w:t>
      </w:r>
      <w:r>
        <w:rPr>
          <w:snapToGrid w:val="0"/>
        </w:rPr>
        <w:tab/>
        <w:t>Various non</w:t>
      </w:r>
      <w:r>
        <w:rPr>
          <w:snapToGrid w:val="0"/>
        </w:rPr>
        <w:noBreakHyphen/>
        <w:t>metropolitan water supply charges and classifications</w:t>
      </w:r>
      <w:bookmarkEnd w:id="249"/>
      <w:bookmarkEnd w:id="250"/>
      <w:bookmarkEnd w:id="251"/>
      <w:bookmarkEnd w:id="25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53" w:name="_Toc487428966"/>
      <w:bookmarkStart w:id="254" w:name="_Toc17278673"/>
      <w:bookmarkStart w:id="255" w:name="_Toc180204773"/>
      <w:bookmarkStart w:id="256" w:name="_Toc265743480"/>
      <w:r>
        <w:rPr>
          <w:rStyle w:val="CharSectno"/>
        </w:rPr>
        <w:t>18</w:t>
      </w:r>
      <w:r>
        <w:rPr>
          <w:snapToGrid w:val="0"/>
        </w:rPr>
        <w:t>.</w:t>
      </w:r>
      <w:r>
        <w:rPr>
          <w:snapToGrid w:val="0"/>
        </w:rPr>
        <w:tab/>
        <w:t>Concessional non</w:t>
      </w:r>
      <w:r>
        <w:rPr>
          <w:snapToGrid w:val="0"/>
        </w:rPr>
        <w:noBreakHyphen/>
        <w:t>metropolitan quantity charge</w:t>
      </w:r>
      <w:bookmarkEnd w:id="253"/>
      <w:bookmarkEnd w:id="254"/>
      <w:bookmarkEnd w:id="255"/>
      <w:bookmarkEnd w:id="256"/>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257" w:name="_Toc487428967"/>
      <w:bookmarkStart w:id="258" w:name="_Toc17278674"/>
      <w:bookmarkStart w:id="259" w:name="_Toc180204774"/>
      <w:bookmarkStart w:id="260" w:name="_Toc265743481"/>
      <w:r>
        <w:rPr>
          <w:rStyle w:val="CharSectno"/>
        </w:rPr>
        <w:t>18A</w:t>
      </w:r>
      <w:r>
        <w:rPr>
          <w:snapToGrid w:val="0"/>
        </w:rPr>
        <w:t>.</w:t>
      </w:r>
      <w:r>
        <w:rPr>
          <w:snapToGrid w:val="0"/>
        </w:rPr>
        <w:tab/>
        <w:t>Concessional metropolitan quantity charge</w:t>
      </w:r>
      <w:bookmarkEnd w:id="257"/>
      <w:bookmarkEnd w:id="258"/>
      <w:bookmarkEnd w:id="259"/>
      <w:bookmarkEnd w:id="260"/>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261" w:name="_Toc487428968"/>
      <w:bookmarkStart w:id="262" w:name="_Toc17278675"/>
      <w:bookmarkStart w:id="263" w:name="_Toc180204775"/>
      <w:bookmarkStart w:id="264" w:name="_Toc265743482"/>
      <w:r>
        <w:rPr>
          <w:rStyle w:val="CharSectno"/>
        </w:rPr>
        <w:t>18B</w:t>
      </w:r>
      <w:r>
        <w:rPr>
          <w:snapToGrid w:val="0"/>
        </w:rPr>
        <w:t>.</w:t>
      </w:r>
      <w:r>
        <w:rPr>
          <w:snapToGrid w:val="0"/>
        </w:rPr>
        <w:tab/>
        <w:t>Residential multi</w:t>
      </w:r>
      <w:r>
        <w:rPr>
          <w:snapToGrid w:val="0"/>
        </w:rPr>
        <w:noBreakHyphen/>
        <w:t>unit properties — rebates for eligible pensioners</w:t>
      </w:r>
      <w:bookmarkEnd w:id="261"/>
      <w:bookmarkEnd w:id="262"/>
      <w:bookmarkEnd w:id="263"/>
      <w:bookmarkEnd w:id="264"/>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265" w:name="_Toc487428969"/>
      <w:bookmarkStart w:id="266" w:name="_Toc17278676"/>
      <w:bookmarkStart w:id="267" w:name="_Toc180204776"/>
      <w:bookmarkStart w:id="268" w:name="_Toc265743483"/>
      <w:r>
        <w:rPr>
          <w:rStyle w:val="CharSectno"/>
        </w:rPr>
        <w:t>19A</w:t>
      </w:r>
      <w:r>
        <w:rPr>
          <w:snapToGrid w:val="0"/>
        </w:rPr>
        <w:t>.</w:t>
      </w:r>
      <w:r>
        <w:rPr>
          <w:snapToGrid w:val="0"/>
        </w:rPr>
        <w:tab/>
        <w:t>Capital infrastructure charges</w:t>
      </w:r>
      <w:bookmarkEnd w:id="265"/>
      <w:bookmarkEnd w:id="266"/>
      <w:bookmarkEnd w:id="267"/>
      <w:bookmarkEnd w:id="26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69" w:name="_Toc91580430"/>
      <w:bookmarkStart w:id="270" w:name="_Toc103667115"/>
      <w:bookmarkStart w:id="271" w:name="_Toc103741634"/>
      <w:bookmarkStart w:id="272" w:name="_Toc107981877"/>
      <w:bookmarkStart w:id="273" w:name="_Toc118800044"/>
      <w:bookmarkStart w:id="274" w:name="_Toc118860052"/>
      <w:bookmarkStart w:id="275" w:name="_Toc121545552"/>
      <w:bookmarkStart w:id="276" w:name="_Toc121801075"/>
      <w:bookmarkStart w:id="277" w:name="_Toc121818188"/>
      <w:bookmarkStart w:id="278" w:name="_Toc121880798"/>
      <w:bookmarkStart w:id="279" w:name="_Toc129481869"/>
      <w:bookmarkStart w:id="280" w:name="_Toc130095238"/>
      <w:bookmarkStart w:id="281" w:name="_Toc130273302"/>
      <w:bookmarkStart w:id="282" w:name="_Toc139770975"/>
      <w:bookmarkStart w:id="283" w:name="_Toc139771353"/>
      <w:bookmarkStart w:id="284" w:name="_Toc151191568"/>
      <w:bookmarkStart w:id="285" w:name="_Toc151260461"/>
      <w:bookmarkStart w:id="286" w:name="_Toc164158566"/>
      <w:bookmarkStart w:id="287" w:name="_Toc164220938"/>
      <w:bookmarkStart w:id="288" w:name="_Toc170878898"/>
      <w:bookmarkStart w:id="289" w:name="_Toc170894650"/>
      <w:bookmarkStart w:id="290" w:name="_Toc175712616"/>
      <w:bookmarkStart w:id="291" w:name="_Toc175970557"/>
      <w:bookmarkStart w:id="292" w:name="_Toc176335276"/>
      <w:bookmarkStart w:id="293" w:name="_Toc176338851"/>
      <w:bookmarkStart w:id="294" w:name="_Toc178742876"/>
      <w:bookmarkStart w:id="295" w:name="_Toc179363299"/>
      <w:bookmarkStart w:id="296" w:name="_Toc179604368"/>
      <w:bookmarkStart w:id="297" w:name="_Toc180204561"/>
      <w:bookmarkStart w:id="298" w:name="_Toc180204777"/>
      <w:bookmarkStart w:id="299" w:name="_Toc185844522"/>
      <w:bookmarkStart w:id="300" w:name="_Toc185845142"/>
      <w:bookmarkStart w:id="301" w:name="_Toc185927107"/>
      <w:bookmarkStart w:id="302" w:name="_Toc202505855"/>
      <w:bookmarkStart w:id="303" w:name="_Toc202672640"/>
      <w:bookmarkStart w:id="304" w:name="_Toc202691731"/>
      <w:bookmarkStart w:id="305" w:name="_Toc233448353"/>
      <w:bookmarkStart w:id="306" w:name="_Toc233611667"/>
      <w:bookmarkStart w:id="307" w:name="_Toc234730674"/>
      <w:bookmarkStart w:id="308" w:name="_Toc234733200"/>
      <w:bookmarkStart w:id="309" w:name="_Toc235863937"/>
      <w:bookmarkStart w:id="310" w:name="_Toc235933412"/>
      <w:bookmarkStart w:id="311" w:name="_Toc237164400"/>
      <w:bookmarkStart w:id="312" w:name="_Toc237244283"/>
      <w:bookmarkStart w:id="313" w:name="_Toc237245584"/>
      <w:bookmarkStart w:id="314" w:name="_Toc237245715"/>
      <w:bookmarkStart w:id="315" w:name="_Toc237247823"/>
      <w:bookmarkStart w:id="316" w:name="_Toc237254126"/>
      <w:bookmarkStart w:id="317" w:name="_Toc237309545"/>
      <w:bookmarkStart w:id="318" w:name="_Toc26574348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87428970"/>
      <w:bookmarkStart w:id="320" w:name="_Toc17278677"/>
      <w:bookmarkStart w:id="321" w:name="_Toc180204778"/>
      <w:bookmarkStart w:id="322" w:name="_Toc265743485"/>
      <w:r>
        <w:rPr>
          <w:rStyle w:val="CharSectno"/>
        </w:rPr>
        <w:t>20</w:t>
      </w:r>
      <w:r>
        <w:rPr>
          <w:snapToGrid w:val="0"/>
        </w:rPr>
        <w:t>.</w:t>
      </w:r>
      <w:r>
        <w:rPr>
          <w:snapToGrid w:val="0"/>
        </w:rPr>
        <w:tab/>
        <w:t>Land subject to water supply charges under this Division</w:t>
      </w:r>
      <w:bookmarkEnd w:id="319"/>
      <w:bookmarkEnd w:id="320"/>
      <w:bookmarkEnd w:id="321"/>
      <w:bookmarkEnd w:id="322"/>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23" w:name="_Toc91580432"/>
      <w:bookmarkStart w:id="324" w:name="_Toc103667117"/>
      <w:bookmarkStart w:id="325" w:name="_Toc103741636"/>
      <w:bookmarkStart w:id="326" w:name="_Toc107981879"/>
      <w:bookmarkStart w:id="327" w:name="_Toc118800046"/>
      <w:bookmarkStart w:id="328" w:name="_Toc118860054"/>
      <w:bookmarkStart w:id="329" w:name="_Toc121545554"/>
      <w:bookmarkStart w:id="330" w:name="_Toc121801077"/>
      <w:bookmarkStart w:id="331" w:name="_Toc121818190"/>
      <w:bookmarkStart w:id="332" w:name="_Toc121880800"/>
      <w:bookmarkStart w:id="333" w:name="_Toc129481871"/>
      <w:bookmarkStart w:id="334" w:name="_Toc130095240"/>
      <w:bookmarkStart w:id="335" w:name="_Toc130273304"/>
      <w:bookmarkStart w:id="336" w:name="_Toc139770977"/>
      <w:bookmarkStart w:id="337" w:name="_Toc139771355"/>
      <w:bookmarkStart w:id="338" w:name="_Toc151191570"/>
      <w:bookmarkStart w:id="339" w:name="_Toc151260463"/>
      <w:bookmarkStart w:id="340" w:name="_Toc164158568"/>
      <w:bookmarkStart w:id="341" w:name="_Toc164220940"/>
      <w:bookmarkStart w:id="342" w:name="_Toc170878900"/>
      <w:bookmarkStart w:id="343" w:name="_Toc170894652"/>
      <w:bookmarkStart w:id="344" w:name="_Toc175712618"/>
      <w:bookmarkStart w:id="345" w:name="_Toc175970559"/>
      <w:bookmarkStart w:id="346" w:name="_Toc176335278"/>
      <w:bookmarkStart w:id="347" w:name="_Toc176338853"/>
      <w:bookmarkStart w:id="348" w:name="_Toc178742878"/>
      <w:bookmarkStart w:id="349" w:name="_Toc179363301"/>
      <w:bookmarkStart w:id="350" w:name="_Toc179604370"/>
      <w:bookmarkStart w:id="351" w:name="_Toc180204563"/>
      <w:bookmarkStart w:id="352" w:name="_Toc180204779"/>
      <w:bookmarkStart w:id="353" w:name="_Toc185844524"/>
      <w:bookmarkStart w:id="354" w:name="_Toc185845144"/>
      <w:bookmarkStart w:id="355" w:name="_Toc185927109"/>
      <w:bookmarkStart w:id="356" w:name="_Toc202505857"/>
      <w:bookmarkStart w:id="357" w:name="_Toc202672642"/>
      <w:bookmarkStart w:id="358" w:name="_Toc202691733"/>
      <w:bookmarkStart w:id="359" w:name="_Toc233448355"/>
      <w:bookmarkStart w:id="360" w:name="_Toc233611669"/>
      <w:bookmarkStart w:id="361" w:name="_Toc234730676"/>
      <w:bookmarkStart w:id="362" w:name="_Toc234733202"/>
      <w:bookmarkStart w:id="363" w:name="_Toc235863939"/>
      <w:bookmarkStart w:id="364" w:name="_Toc235933414"/>
      <w:bookmarkStart w:id="365" w:name="_Toc237164402"/>
      <w:bookmarkStart w:id="366" w:name="_Toc237244285"/>
      <w:bookmarkStart w:id="367" w:name="_Toc237245586"/>
      <w:bookmarkStart w:id="368" w:name="_Toc237245717"/>
      <w:bookmarkStart w:id="369" w:name="_Toc237247825"/>
      <w:bookmarkStart w:id="370" w:name="_Toc237254128"/>
      <w:bookmarkStart w:id="371" w:name="_Toc237309547"/>
      <w:bookmarkStart w:id="372" w:name="_Toc265743486"/>
      <w:r>
        <w:rPr>
          <w:rStyle w:val="CharPartNo"/>
        </w:rPr>
        <w:t>Part 3</w:t>
      </w:r>
      <w:r>
        <w:rPr>
          <w:rStyle w:val="CharDivNo"/>
        </w:rPr>
        <w:t> </w:t>
      </w:r>
      <w:r>
        <w:t>—</w:t>
      </w:r>
      <w:r>
        <w:rPr>
          <w:rStyle w:val="CharDivText"/>
        </w:rPr>
        <w:t> </w:t>
      </w:r>
      <w:r>
        <w:rPr>
          <w:rStyle w:val="CharPartText"/>
        </w:rPr>
        <w:t>Sewerage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80204780"/>
      <w:bookmarkStart w:id="374" w:name="_Toc265743487"/>
      <w:bookmarkStart w:id="375" w:name="_Toc487428972"/>
      <w:bookmarkStart w:id="376" w:name="_Toc17278679"/>
      <w:r>
        <w:rPr>
          <w:rStyle w:val="CharSectno"/>
        </w:rPr>
        <w:t>21A</w:t>
      </w:r>
      <w:r>
        <w:t>.</w:t>
      </w:r>
      <w:r>
        <w:tab/>
        <w:t>Terms used</w:t>
      </w:r>
      <w:bookmarkEnd w:id="373"/>
      <w:bookmarkEnd w:id="374"/>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77" w:name="_Toc180204781"/>
      <w:bookmarkStart w:id="378" w:name="_Toc265743488"/>
      <w:r>
        <w:rPr>
          <w:rStyle w:val="CharSectno"/>
        </w:rPr>
        <w:t>21</w:t>
      </w:r>
      <w:r>
        <w:rPr>
          <w:snapToGrid w:val="0"/>
        </w:rPr>
        <w:t>.</w:t>
      </w:r>
      <w:r>
        <w:rPr>
          <w:snapToGrid w:val="0"/>
        </w:rPr>
        <w:tab/>
        <w:t>Land subject to sewerage charges</w:t>
      </w:r>
      <w:bookmarkEnd w:id="375"/>
      <w:bookmarkEnd w:id="376"/>
      <w:bookmarkEnd w:id="377"/>
      <w:bookmarkEnd w:id="37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79" w:name="_Toc487428973"/>
      <w:bookmarkStart w:id="380" w:name="_Toc17278680"/>
      <w:bookmarkStart w:id="381" w:name="_Toc180204782"/>
      <w:bookmarkStart w:id="382" w:name="_Toc265743489"/>
      <w:r>
        <w:rPr>
          <w:rStyle w:val="CharSectno"/>
        </w:rPr>
        <w:t>22</w:t>
      </w:r>
      <w:r>
        <w:rPr>
          <w:snapToGrid w:val="0"/>
        </w:rPr>
        <w:t>.</w:t>
      </w:r>
      <w:r>
        <w:rPr>
          <w:snapToGrid w:val="0"/>
        </w:rPr>
        <w:tab/>
        <w:t>Exempt land</w:t>
      </w:r>
      <w:bookmarkEnd w:id="379"/>
      <w:bookmarkEnd w:id="380"/>
      <w:bookmarkEnd w:id="381"/>
      <w:bookmarkEnd w:id="38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383" w:name="_Toc180204783"/>
      <w:bookmarkStart w:id="384" w:name="_Toc265743490"/>
      <w:bookmarkStart w:id="385" w:name="_Toc487428975"/>
      <w:bookmarkStart w:id="386" w:name="_Toc17278682"/>
      <w:r>
        <w:rPr>
          <w:rStyle w:val="CharSectno"/>
        </w:rPr>
        <w:t>23.</w:t>
      </w:r>
      <w:r>
        <w:rPr>
          <w:rStyle w:val="CharSectno"/>
        </w:rPr>
        <w:tab/>
        <w:t>Classification of land</w:t>
      </w:r>
      <w:bookmarkEnd w:id="383"/>
      <w:bookmarkEnd w:id="38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387" w:name="_Toc180204784"/>
      <w:bookmarkStart w:id="388" w:name="_Toc265743491"/>
      <w:r>
        <w:rPr>
          <w:rStyle w:val="CharSectno"/>
        </w:rPr>
        <w:t>24</w:t>
      </w:r>
      <w:r>
        <w:rPr>
          <w:snapToGrid w:val="0"/>
        </w:rPr>
        <w:t>.</w:t>
      </w:r>
      <w:r>
        <w:rPr>
          <w:snapToGrid w:val="0"/>
        </w:rPr>
        <w:tab/>
        <w:t>Indexation of certain valuations</w:t>
      </w:r>
      <w:bookmarkEnd w:id="385"/>
      <w:bookmarkEnd w:id="386"/>
      <w:bookmarkEnd w:id="387"/>
      <w:bookmarkEnd w:id="38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89" w:name="_Toc487428977"/>
      <w:bookmarkStart w:id="390" w:name="_Toc17278683"/>
      <w:bookmarkStart w:id="391" w:name="_Toc180204785"/>
      <w:bookmarkStart w:id="392" w:name="_Toc265743492"/>
      <w:r>
        <w:rPr>
          <w:rStyle w:val="CharSectno"/>
        </w:rPr>
        <w:t>25A</w:t>
      </w:r>
      <w:r>
        <w:rPr>
          <w:snapToGrid w:val="0"/>
        </w:rPr>
        <w:t>.</w:t>
      </w:r>
      <w:r>
        <w:rPr>
          <w:snapToGrid w:val="0"/>
        </w:rPr>
        <w:tab/>
        <w:t>Metered metropolitan non</w:t>
      </w:r>
      <w:r>
        <w:rPr>
          <w:snapToGrid w:val="0"/>
        </w:rPr>
        <w:noBreakHyphen/>
        <w:t>residential property sewerage charges</w:t>
      </w:r>
      <w:bookmarkEnd w:id="389"/>
      <w:bookmarkEnd w:id="390"/>
      <w:bookmarkEnd w:id="391"/>
      <w:bookmarkEnd w:id="392"/>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12.1% </w:t>
      </w:r>
      <w:r>
        <w:rPr>
          <w:snapToGrid w:val="0"/>
        </w:rPr>
        <w:t xml:space="preserve">greater than the charge calculated for the same service (and under the same circumstances) in the previous year, the charge is only payable up to that </w:t>
      </w:r>
      <w:r>
        <w:t xml:space="preserve">12.1%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w:t>
      </w:r>
    </w:p>
    <w:p>
      <w:pPr>
        <w:pStyle w:val="Heading5"/>
        <w:keepLines w:val="0"/>
        <w:spacing w:before="180"/>
        <w:rPr>
          <w:snapToGrid w:val="0"/>
        </w:rPr>
      </w:pPr>
      <w:bookmarkStart w:id="393" w:name="_Toc487428978"/>
      <w:bookmarkStart w:id="394" w:name="_Toc17278684"/>
      <w:bookmarkStart w:id="395" w:name="_Toc180204786"/>
      <w:bookmarkStart w:id="396" w:name="_Toc26574349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93"/>
      <w:bookmarkEnd w:id="394"/>
      <w:bookmarkEnd w:id="395"/>
      <w:bookmarkEnd w:id="39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97" w:name="_Toc487428979"/>
      <w:bookmarkStart w:id="398" w:name="_Toc17278685"/>
      <w:bookmarkStart w:id="399" w:name="_Toc180204787"/>
      <w:bookmarkStart w:id="400" w:name="_Toc265743494"/>
      <w:r>
        <w:rPr>
          <w:rStyle w:val="CharSectno"/>
        </w:rPr>
        <w:t>25C</w:t>
      </w:r>
      <w:r>
        <w:rPr>
          <w:snapToGrid w:val="0"/>
        </w:rPr>
        <w:t>.</w:t>
      </w:r>
      <w:r>
        <w:rPr>
          <w:snapToGrid w:val="0"/>
        </w:rPr>
        <w:tab/>
        <w:t>Charging for shared sewerage fixtures on metropolitan non</w:t>
      </w:r>
      <w:r>
        <w:rPr>
          <w:snapToGrid w:val="0"/>
        </w:rPr>
        <w:noBreakHyphen/>
        <w:t>residential property</w:t>
      </w:r>
      <w:bookmarkEnd w:id="397"/>
      <w:bookmarkEnd w:id="398"/>
      <w:bookmarkEnd w:id="399"/>
      <w:bookmarkEnd w:id="40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01" w:name="_Toc180204788"/>
      <w:bookmarkStart w:id="402" w:name="_Toc265743495"/>
      <w:r>
        <w:rPr>
          <w:rStyle w:val="CharSectno"/>
        </w:rPr>
        <w:t>26</w:t>
      </w:r>
      <w:r>
        <w:t>.</w:t>
      </w:r>
      <w:r>
        <w:tab/>
      </w:r>
      <w:bookmarkStart w:id="403" w:name="_Toc43099247"/>
      <w:r>
        <w:rPr>
          <w:snapToGrid w:val="0"/>
        </w:rPr>
        <w:t xml:space="preserve">Metered country </w:t>
      </w:r>
      <w:r>
        <w:t>non</w:t>
      </w:r>
      <w:r>
        <w:noBreakHyphen/>
        <w:t>residential or commercial residential</w:t>
      </w:r>
      <w:r>
        <w:rPr>
          <w:snapToGrid w:val="0"/>
        </w:rPr>
        <w:t xml:space="preserve"> property sewerage charges</w:t>
      </w:r>
      <w:bookmarkEnd w:id="401"/>
      <w:bookmarkEnd w:id="402"/>
      <w:bookmarkEnd w:id="40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04" w:name="_Toc43099248"/>
      <w:r>
        <w:tab/>
        <w:t>[By</w:t>
      </w:r>
      <w:r>
        <w:noBreakHyphen/>
        <w:t>law 26 inserted in Gazette 27 Jun 2003 p. 2288-90; amended in Gazette 29 Jun 2007 p. 3253.]</w:t>
      </w:r>
    </w:p>
    <w:p>
      <w:pPr>
        <w:pStyle w:val="Heading5"/>
      </w:pPr>
      <w:bookmarkStart w:id="405" w:name="_Toc180204789"/>
      <w:bookmarkStart w:id="406" w:name="_Toc26574349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04"/>
      <w:bookmarkEnd w:id="405"/>
      <w:bookmarkEnd w:id="40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07" w:name="_Toc43099249"/>
      <w:r>
        <w:tab/>
        <w:t>[By</w:t>
      </w:r>
      <w:r>
        <w:noBreakHyphen/>
        <w:t>law 26A inserted in Gazette 27 Jun 2003 p. 2290-1; amended in Gazette 29 Jun 2007 p. 3253.]</w:t>
      </w:r>
    </w:p>
    <w:p>
      <w:pPr>
        <w:pStyle w:val="Heading5"/>
      </w:pPr>
      <w:bookmarkStart w:id="408" w:name="_Toc180204790"/>
      <w:bookmarkStart w:id="409" w:name="_Toc26574349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07"/>
      <w:bookmarkEnd w:id="408"/>
      <w:bookmarkEnd w:id="40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10" w:name="_Toc91580444"/>
      <w:bookmarkStart w:id="411" w:name="_Toc103667129"/>
      <w:bookmarkStart w:id="412" w:name="_Toc103741648"/>
      <w:bookmarkStart w:id="413" w:name="_Toc107981891"/>
      <w:bookmarkStart w:id="414" w:name="_Toc118800058"/>
      <w:bookmarkStart w:id="415" w:name="_Toc118860066"/>
      <w:bookmarkStart w:id="416" w:name="_Toc121545566"/>
      <w:bookmarkStart w:id="417" w:name="_Toc121801089"/>
      <w:bookmarkStart w:id="418" w:name="_Toc121818202"/>
      <w:bookmarkStart w:id="419" w:name="_Toc121880812"/>
      <w:bookmarkStart w:id="420" w:name="_Toc129481883"/>
      <w:bookmarkStart w:id="421" w:name="_Toc130095252"/>
      <w:bookmarkStart w:id="422" w:name="_Toc130273316"/>
      <w:bookmarkStart w:id="423" w:name="_Toc139770989"/>
      <w:bookmarkStart w:id="424" w:name="_Toc139771367"/>
      <w:bookmarkStart w:id="425" w:name="_Toc151191582"/>
      <w:bookmarkStart w:id="426" w:name="_Toc151260475"/>
      <w:bookmarkStart w:id="427" w:name="_Toc164158580"/>
      <w:bookmarkStart w:id="428" w:name="_Toc164220952"/>
      <w:bookmarkStart w:id="429" w:name="_Toc170878913"/>
      <w:bookmarkStart w:id="430" w:name="_Toc170894664"/>
      <w:bookmarkStart w:id="431" w:name="_Toc175712630"/>
      <w:bookmarkStart w:id="432" w:name="_Toc175970571"/>
      <w:bookmarkStart w:id="433" w:name="_Toc176335290"/>
      <w:bookmarkStart w:id="434" w:name="_Toc176338865"/>
      <w:bookmarkStart w:id="435" w:name="_Toc178742890"/>
      <w:bookmarkStart w:id="436" w:name="_Toc179363313"/>
      <w:bookmarkStart w:id="437" w:name="_Toc179604382"/>
      <w:bookmarkStart w:id="438" w:name="_Toc180204575"/>
      <w:bookmarkStart w:id="439" w:name="_Toc180204791"/>
      <w:bookmarkStart w:id="440" w:name="_Toc185844536"/>
      <w:bookmarkStart w:id="441" w:name="_Toc185845156"/>
      <w:bookmarkStart w:id="442" w:name="_Toc185927121"/>
      <w:bookmarkStart w:id="443" w:name="_Toc202505869"/>
      <w:bookmarkStart w:id="444" w:name="_Toc202672654"/>
      <w:bookmarkStart w:id="445" w:name="_Toc202691745"/>
      <w:bookmarkStart w:id="446" w:name="_Toc233448367"/>
      <w:bookmarkStart w:id="447" w:name="_Toc233611681"/>
      <w:bookmarkStart w:id="448" w:name="_Toc234730688"/>
      <w:bookmarkStart w:id="449" w:name="_Toc234733214"/>
      <w:bookmarkStart w:id="450" w:name="_Toc235863951"/>
      <w:bookmarkStart w:id="451" w:name="_Toc235933426"/>
      <w:bookmarkStart w:id="452" w:name="_Toc237164414"/>
      <w:bookmarkStart w:id="453" w:name="_Toc237244297"/>
      <w:bookmarkStart w:id="454" w:name="_Toc237245598"/>
      <w:bookmarkStart w:id="455" w:name="_Toc237245729"/>
      <w:bookmarkStart w:id="456" w:name="_Toc237247837"/>
      <w:bookmarkStart w:id="457" w:name="_Toc237254140"/>
      <w:bookmarkStart w:id="458" w:name="_Toc237309559"/>
      <w:bookmarkStart w:id="459" w:name="_Toc265743498"/>
      <w:r>
        <w:rPr>
          <w:rStyle w:val="CharPartNo"/>
        </w:rPr>
        <w:t>Part 4</w:t>
      </w:r>
      <w:r>
        <w:rPr>
          <w:rStyle w:val="CharDivNo"/>
        </w:rPr>
        <w:t> </w:t>
      </w:r>
      <w:r>
        <w:t>—</w:t>
      </w:r>
      <w:r>
        <w:rPr>
          <w:rStyle w:val="CharDivText"/>
        </w:rPr>
        <w:t> </w:t>
      </w:r>
      <w:r>
        <w:rPr>
          <w:rStyle w:val="CharPartText"/>
        </w:rPr>
        <w:t>Drainage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87428980"/>
      <w:bookmarkStart w:id="461" w:name="_Toc17278686"/>
      <w:bookmarkStart w:id="462" w:name="_Toc180204792"/>
      <w:bookmarkStart w:id="463" w:name="_Toc265743499"/>
      <w:r>
        <w:rPr>
          <w:rStyle w:val="CharSectno"/>
        </w:rPr>
        <w:t>27</w:t>
      </w:r>
      <w:r>
        <w:rPr>
          <w:snapToGrid w:val="0"/>
        </w:rPr>
        <w:t>.</w:t>
      </w:r>
      <w:r>
        <w:rPr>
          <w:snapToGrid w:val="0"/>
        </w:rPr>
        <w:tab/>
        <w:t>Land subject to drainage charges</w:t>
      </w:r>
      <w:bookmarkEnd w:id="460"/>
      <w:bookmarkEnd w:id="461"/>
      <w:bookmarkEnd w:id="462"/>
      <w:bookmarkEnd w:id="46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64" w:name="_Toc487428981"/>
      <w:bookmarkStart w:id="465" w:name="_Toc17278687"/>
      <w:bookmarkStart w:id="466" w:name="_Toc180204793"/>
      <w:bookmarkStart w:id="467" w:name="_Toc265743500"/>
      <w:r>
        <w:rPr>
          <w:rStyle w:val="CharSectno"/>
        </w:rPr>
        <w:t>28</w:t>
      </w:r>
      <w:r>
        <w:rPr>
          <w:snapToGrid w:val="0"/>
        </w:rPr>
        <w:t>.</w:t>
      </w:r>
      <w:r>
        <w:rPr>
          <w:snapToGrid w:val="0"/>
        </w:rPr>
        <w:tab/>
        <w:t>Exempt land</w:t>
      </w:r>
      <w:bookmarkEnd w:id="464"/>
      <w:bookmarkEnd w:id="465"/>
      <w:bookmarkEnd w:id="466"/>
      <w:bookmarkEnd w:id="467"/>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68" w:name="_Toc180204794"/>
      <w:bookmarkStart w:id="469" w:name="_Toc265743501"/>
      <w:r>
        <w:rPr>
          <w:rStyle w:val="CharSectno"/>
        </w:rPr>
        <w:t>29</w:t>
      </w:r>
      <w:r>
        <w:t>.</w:t>
      </w:r>
      <w:r>
        <w:tab/>
        <w:t>Classification of land</w:t>
      </w:r>
      <w:bookmarkEnd w:id="468"/>
      <w:bookmarkEnd w:id="46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70" w:name="_Toc91580448"/>
      <w:bookmarkStart w:id="471" w:name="_Toc103667133"/>
      <w:bookmarkStart w:id="472" w:name="_Toc103741652"/>
      <w:bookmarkStart w:id="473" w:name="_Toc107981895"/>
      <w:bookmarkStart w:id="474" w:name="_Toc118800062"/>
      <w:bookmarkStart w:id="475" w:name="_Toc118860070"/>
      <w:bookmarkStart w:id="476" w:name="_Toc121545570"/>
      <w:bookmarkStart w:id="477" w:name="_Toc121801093"/>
      <w:bookmarkStart w:id="478" w:name="_Toc121818206"/>
      <w:bookmarkStart w:id="479" w:name="_Toc121880816"/>
      <w:bookmarkStart w:id="480" w:name="_Toc129481887"/>
      <w:bookmarkStart w:id="481" w:name="_Toc130095256"/>
      <w:bookmarkStart w:id="482" w:name="_Toc130273320"/>
      <w:bookmarkStart w:id="483" w:name="_Toc139770993"/>
      <w:bookmarkStart w:id="484" w:name="_Toc139771371"/>
      <w:bookmarkStart w:id="485" w:name="_Toc151191586"/>
      <w:bookmarkStart w:id="486" w:name="_Toc151260479"/>
      <w:bookmarkStart w:id="487" w:name="_Toc164158584"/>
      <w:bookmarkStart w:id="488" w:name="_Toc164220956"/>
      <w:bookmarkStart w:id="489" w:name="_Toc170878918"/>
      <w:bookmarkStart w:id="490" w:name="_Toc170894668"/>
      <w:bookmarkStart w:id="491" w:name="_Toc175712634"/>
      <w:bookmarkStart w:id="492" w:name="_Toc175970575"/>
      <w:bookmarkStart w:id="493" w:name="_Toc176335294"/>
      <w:bookmarkStart w:id="494" w:name="_Toc176338869"/>
      <w:bookmarkStart w:id="495" w:name="_Toc178742894"/>
      <w:bookmarkStart w:id="496" w:name="_Toc179363317"/>
      <w:bookmarkStart w:id="497" w:name="_Toc179604386"/>
      <w:bookmarkStart w:id="498" w:name="_Toc180204579"/>
      <w:bookmarkStart w:id="499" w:name="_Toc180204795"/>
      <w:bookmarkStart w:id="500" w:name="_Toc185844540"/>
      <w:bookmarkStart w:id="501" w:name="_Toc185845160"/>
      <w:bookmarkStart w:id="502" w:name="_Toc185927125"/>
      <w:bookmarkStart w:id="503" w:name="_Toc202505873"/>
      <w:bookmarkStart w:id="504" w:name="_Toc202672658"/>
      <w:bookmarkStart w:id="505" w:name="_Toc202691749"/>
      <w:bookmarkStart w:id="506" w:name="_Toc233448371"/>
      <w:bookmarkStart w:id="507" w:name="_Toc233611685"/>
      <w:bookmarkStart w:id="508" w:name="_Toc234730692"/>
      <w:bookmarkStart w:id="509" w:name="_Toc234733218"/>
      <w:bookmarkStart w:id="510" w:name="_Toc235863955"/>
      <w:bookmarkStart w:id="511" w:name="_Toc235933430"/>
      <w:bookmarkStart w:id="512" w:name="_Toc237164418"/>
      <w:bookmarkStart w:id="513" w:name="_Toc237244301"/>
      <w:bookmarkStart w:id="514" w:name="_Toc237245602"/>
      <w:bookmarkStart w:id="515" w:name="_Toc237245733"/>
      <w:bookmarkStart w:id="516" w:name="_Toc237247841"/>
      <w:bookmarkStart w:id="517" w:name="_Toc237254144"/>
      <w:bookmarkStart w:id="518" w:name="_Toc237309563"/>
      <w:bookmarkStart w:id="519" w:name="_Toc265743502"/>
      <w:r>
        <w:rPr>
          <w:rStyle w:val="CharPartNo"/>
        </w:rPr>
        <w:t>Part 5</w:t>
      </w:r>
      <w:r>
        <w:rPr>
          <w:rStyle w:val="CharDivNo"/>
        </w:rPr>
        <w:t> </w:t>
      </w:r>
      <w:r>
        <w:t>—</w:t>
      </w:r>
      <w:r>
        <w:rPr>
          <w:rStyle w:val="CharDivText"/>
        </w:rPr>
        <w:t> </w:t>
      </w:r>
      <w:r>
        <w:rPr>
          <w:rStyle w:val="CharPartText"/>
        </w:rPr>
        <w:t>Irrigation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87428984"/>
      <w:bookmarkStart w:id="521" w:name="_Toc17278689"/>
      <w:bookmarkStart w:id="522" w:name="_Toc180204796"/>
      <w:bookmarkStart w:id="523" w:name="_Toc265743503"/>
      <w:r>
        <w:rPr>
          <w:rStyle w:val="CharSectno"/>
        </w:rPr>
        <w:t>31</w:t>
      </w:r>
      <w:r>
        <w:rPr>
          <w:snapToGrid w:val="0"/>
        </w:rPr>
        <w:t>.</w:t>
      </w:r>
      <w:r>
        <w:rPr>
          <w:snapToGrid w:val="0"/>
        </w:rPr>
        <w:tab/>
        <w:t>Land subject to irrigation charges</w:t>
      </w:r>
      <w:bookmarkEnd w:id="520"/>
      <w:bookmarkEnd w:id="521"/>
      <w:bookmarkEnd w:id="522"/>
      <w:bookmarkEnd w:id="523"/>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24" w:name="_Toc487428985"/>
      <w:bookmarkStart w:id="525" w:name="_Toc17278690"/>
      <w:bookmarkStart w:id="526" w:name="_Toc180204797"/>
      <w:bookmarkStart w:id="527" w:name="_Toc265743504"/>
      <w:r>
        <w:rPr>
          <w:rStyle w:val="CharSectno"/>
        </w:rPr>
        <w:t>32</w:t>
      </w:r>
      <w:r>
        <w:rPr>
          <w:snapToGrid w:val="0"/>
        </w:rPr>
        <w:t>.</w:t>
      </w:r>
      <w:r>
        <w:rPr>
          <w:snapToGrid w:val="0"/>
        </w:rPr>
        <w:tab/>
        <w:t>Exempt land</w:t>
      </w:r>
      <w:bookmarkEnd w:id="524"/>
      <w:bookmarkEnd w:id="525"/>
      <w:bookmarkEnd w:id="526"/>
      <w:bookmarkEnd w:id="52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28" w:name="_Toc17278691"/>
      <w:bookmarkStart w:id="529" w:name="_Toc180204798"/>
      <w:bookmarkStart w:id="530" w:name="_Toc265743505"/>
      <w:r>
        <w:rPr>
          <w:rStyle w:val="CharSectno"/>
        </w:rPr>
        <w:t>33</w:t>
      </w:r>
      <w:r>
        <w:t>.</w:t>
      </w:r>
      <w:r>
        <w:tab/>
        <w:t>Charge options for land in Carnarvon Irrigation District</w:t>
      </w:r>
      <w:bookmarkEnd w:id="528"/>
      <w:bookmarkEnd w:id="529"/>
      <w:bookmarkEnd w:id="530"/>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1" w:name="_Toc265743506"/>
      <w:bookmarkStart w:id="532" w:name="_Toc139771087"/>
      <w:bookmarkStart w:id="533" w:name="_Toc139771465"/>
      <w:bookmarkStart w:id="534" w:name="_Toc151191680"/>
      <w:bookmarkStart w:id="535" w:name="_Toc151260573"/>
      <w:bookmarkStart w:id="536" w:name="_Toc164158680"/>
      <w:bookmarkStart w:id="537" w:name="_Toc164221052"/>
      <w:bookmarkStart w:id="538" w:name="_Toc170879060"/>
      <w:bookmarkStart w:id="539" w:name="_Toc170894718"/>
      <w:bookmarkStart w:id="540" w:name="_Toc175712684"/>
      <w:bookmarkStart w:id="541" w:name="_Toc175970625"/>
      <w:bookmarkStart w:id="542" w:name="_Toc176335344"/>
      <w:bookmarkStart w:id="543" w:name="_Toc176338919"/>
      <w:bookmarkStart w:id="544" w:name="_Toc178742944"/>
      <w:bookmarkStart w:id="545" w:name="_Toc179363367"/>
      <w:bookmarkStart w:id="546" w:name="_Toc179604436"/>
      <w:bookmarkStart w:id="547" w:name="_Toc180204629"/>
      <w:bookmarkStart w:id="548" w:name="_Toc180204845"/>
      <w:bookmarkStart w:id="549" w:name="_Toc185844590"/>
      <w:bookmarkStart w:id="550" w:name="_Toc185845210"/>
      <w:bookmarkStart w:id="551" w:name="_Toc185927175"/>
      <w:bookmarkStart w:id="552" w:name="_Toc202505964"/>
      <w:bookmarkStart w:id="553" w:name="_Toc202672696"/>
      <w:bookmarkStart w:id="554" w:name="_Toc202691760"/>
      <w:bookmarkStart w:id="555" w:name="_Toc121801198"/>
      <w:bookmarkStart w:id="556" w:name="_Toc121818311"/>
      <w:bookmarkStart w:id="557" w:name="_Toc121880921"/>
      <w:bookmarkStart w:id="558" w:name="_Toc129481992"/>
      <w:bookmarkStart w:id="559" w:name="_Toc130095361"/>
      <w:bookmarkStart w:id="560"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2010/2011</w:t>
      </w:r>
      <w:bookmarkEnd w:id="531"/>
    </w:p>
    <w:p>
      <w:pPr>
        <w:pStyle w:val="yShoulderClause"/>
      </w:pPr>
      <w:r>
        <w:t xml:space="preserve">[bl. </w:t>
      </w:r>
      <w:r>
        <w:rPr>
          <w:snapToGrid w:val="0"/>
        </w:rPr>
        <w:t>11, 17B, 17C, 19A</w:t>
      </w:r>
      <w:r>
        <w:t>]</w:t>
      </w:r>
    </w:p>
    <w:p>
      <w:pPr>
        <w:pStyle w:val="yFootnoteheading"/>
      </w:pPr>
      <w:r>
        <w:tab/>
        <w:t>[Heading inserted in Gazette 25 Jun 2010 p. 2907.]</w:t>
      </w:r>
    </w:p>
    <w:p>
      <w:pPr>
        <w:pStyle w:val="yHeading3"/>
      </w:pPr>
      <w:bookmarkStart w:id="561" w:name="_Toc265743507"/>
      <w:r>
        <w:rPr>
          <w:rStyle w:val="CharSDivNo"/>
        </w:rPr>
        <w:t>Division 1</w:t>
      </w:r>
      <w:r>
        <w:rPr>
          <w:b w:val="0"/>
        </w:rPr>
        <w:t> — </w:t>
      </w:r>
      <w:r>
        <w:rPr>
          <w:rStyle w:val="CharSDivText"/>
        </w:rPr>
        <w:t>Fixed charges</w:t>
      </w:r>
      <w:bookmarkEnd w:id="561"/>
    </w:p>
    <w:p>
      <w:pPr>
        <w:pStyle w:val="yFootnoteheading"/>
        <w:spacing w:after="120"/>
      </w:pPr>
      <w:r>
        <w:tab/>
        <w:t>[Heading inserted in Gazette 25 Jun 2010 p. 2907.]</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pPr>
            <w:bookmarkStart w:id="562" w:name="_Toc265743508"/>
            <w:r>
              <w:t>1.</w:t>
            </w:r>
            <w:bookmarkEnd w:id="562"/>
          </w:p>
        </w:tc>
        <w:tc>
          <w:tcPr>
            <w:tcW w:w="4235" w:type="dxa"/>
          </w:tcPr>
          <w:p>
            <w:pPr>
              <w:pStyle w:val="yHeading5"/>
            </w:pPr>
            <w:bookmarkStart w:id="563" w:name="_Toc265743509"/>
            <w:r>
              <w:t>Residential</w:t>
            </w:r>
            <w:bookmarkEnd w:id="563"/>
          </w:p>
        </w:tc>
        <w:tc>
          <w:tcPr>
            <w:tcW w:w="1152" w:type="dxa"/>
          </w:tcPr>
          <w:p>
            <w:pPr>
              <w:pStyle w:val="yHeading5"/>
            </w:pPr>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not being land mentioned in item 3, 4, 7, 8 or 9 </w:t>
            </w:r>
            <w:r>
              <w:tab/>
            </w:r>
          </w:p>
        </w:tc>
        <w:tc>
          <w:tcPr>
            <w:tcW w:w="1152" w:type="dxa"/>
          </w:tcPr>
          <w:p>
            <w:pPr>
              <w:pStyle w:val="yTableNAm"/>
            </w:pPr>
            <w:r>
              <w:br/>
              <w:t>$186.60</w:t>
            </w:r>
          </w:p>
        </w:tc>
      </w:tr>
      <w:tr>
        <w:trPr>
          <w:cantSplit/>
        </w:trPr>
        <w:tc>
          <w:tcPr>
            <w:tcW w:w="850" w:type="dxa"/>
          </w:tcPr>
          <w:p>
            <w:pPr>
              <w:pStyle w:val="yHeading5"/>
            </w:pPr>
            <w:bookmarkStart w:id="564" w:name="_Toc265743510"/>
            <w:r>
              <w:t>2.</w:t>
            </w:r>
            <w:bookmarkEnd w:id="564"/>
          </w:p>
        </w:tc>
        <w:tc>
          <w:tcPr>
            <w:tcW w:w="4235" w:type="dxa"/>
          </w:tcPr>
          <w:p>
            <w:pPr>
              <w:pStyle w:val="yHeading5"/>
            </w:pPr>
            <w:bookmarkStart w:id="565" w:name="_Toc265743511"/>
            <w:r>
              <w:t>Metropolitan residential garden supply</w:t>
            </w:r>
            <w:bookmarkEnd w:id="565"/>
          </w:p>
        </w:tc>
        <w:tc>
          <w:tcPr>
            <w:tcW w:w="1152" w:type="dxa"/>
          </w:tcPr>
          <w:p>
            <w:pPr>
              <w:pStyle w:val="yHeading5"/>
            </w:pPr>
          </w:p>
        </w:tc>
      </w:tr>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t>$69.30</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r>
            <w:r>
              <w:br/>
              <w:t>$138.70</w:t>
            </w:r>
          </w:p>
        </w:tc>
      </w:tr>
      <w:tr>
        <w:trPr>
          <w:cantSplit/>
        </w:trPr>
        <w:tc>
          <w:tcPr>
            <w:tcW w:w="850" w:type="dxa"/>
          </w:tcPr>
          <w:p>
            <w:pPr>
              <w:pStyle w:val="yHeading5"/>
            </w:pPr>
            <w:bookmarkStart w:id="566" w:name="_Toc265743512"/>
            <w:r>
              <w:t>3.</w:t>
            </w:r>
            <w:bookmarkEnd w:id="566"/>
          </w:p>
        </w:tc>
        <w:tc>
          <w:tcPr>
            <w:tcW w:w="4235" w:type="dxa"/>
          </w:tcPr>
          <w:p>
            <w:pPr>
              <w:pStyle w:val="yHeading5"/>
            </w:pPr>
            <w:bookmarkStart w:id="567" w:name="_Toc265743513"/>
            <w:r>
              <w:t>Connected metropolitan exempt</w:t>
            </w:r>
            <w:bookmarkEnd w:id="567"/>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s>
            </w:pPr>
            <w:r>
              <w:t>In respect of land described in by</w:t>
            </w:r>
            <w:r>
              <w:noBreakHyphen/>
              <w:t>law 4 that is in the metropolitan area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in the case of land described in by</w:t>
            </w:r>
            <w:r>
              <w:noBreakHyphen/>
              <w:t xml:space="preserve">law 4(1)(e)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in any other case </w:t>
            </w:r>
            <w:r>
              <w:tab/>
            </w:r>
          </w:p>
        </w:tc>
        <w:tc>
          <w:tcPr>
            <w:tcW w:w="1152" w:type="dxa"/>
          </w:tcPr>
          <w:p>
            <w:pPr>
              <w:pStyle w:val="yTableNAm"/>
            </w:pPr>
            <w:r>
              <w:t>No charge</w:t>
            </w:r>
          </w:p>
        </w:tc>
      </w:tr>
      <w:tr>
        <w:trPr>
          <w:cantSplit/>
        </w:trPr>
        <w:tc>
          <w:tcPr>
            <w:tcW w:w="850" w:type="dxa"/>
          </w:tcPr>
          <w:p>
            <w:pPr>
              <w:pStyle w:val="yHeading5"/>
            </w:pPr>
            <w:bookmarkStart w:id="568" w:name="_Toc265743514"/>
            <w:r>
              <w:t>4.</w:t>
            </w:r>
            <w:bookmarkEnd w:id="568"/>
          </w:p>
        </w:tc>
        <w:tc>
          <w:tcPr>
            <w:tcW w:w="4235" w:type="dxa"/>
          </w:tcPr>
          <w:p>
            <w:pPr>
              <w:pStyle w:val="yHeading5"/>
              <w:tabs>
                <w:tab w:val="clear" w:pos="879"/>
              </w:tabs>
              <w:ind w:left="0" w:firstLine="0"/>
            </w:pPr>
            <w:bookmarkStart w:id="569" w:name="_Toc265743515"/>
            <w:r>
              <w:t>Strata</w:t>
            </w:r>
            <w:r>
              <w:noBreakHyphen/>
              <w:t>titled (or long</w:t>
            </w:r>
            <w:r>
              <w:noBreakHyphen/>
              <w:t>term residential) caravan bays</w:t>
            </w:r>
            <w:bookmarkEnd w:id="569"/>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caravan bay that is a residential property and a lot within the meaning of the Strata Titles Act 1985, or a caravan bay designated as a long</w:t>
            </w:r>
            <w:r>
              <w:noBreakHyphen/>
              <w:t xml:space="preserve">term residential caravan bay </w:t>
            </w:r>
            <w:r>
              <w:tab/>
            </w:r>
          </w:p>
        </w:tc>
        <w:tc>
          <w:tcPr>
            <w:tcW w:w="1152" w:type="dxa"/>
          </w:tcPr>
          <w:p>
            <w:pPr>
              <w:pStyle w:val="yTableNAm"/>
            </w:pPr>
            <w:r>
              <w:br/>
            </w:r>
            <w:r>
              <w:br/>
            </w:r>
            <w:r>
              <w:br/>
            </w:r>
            <w:r>
              <w:br/>
              <w:t>$131.10</w:t>
            </w:r>
          </w:p>
        </w:tc>
      </w:tr>
      <w:tr>
        <w:trPr>
          <w:cantSplit/>
        </w:trPr>
        <w:tc>
          <w:tcPr>
            <w:tcW w:w="850" w:type="dxa"/>
          </w:tcPr>
          <w:p>
            <w:pPr>
              <w:pStyle w:val="yHeading5"/>
            </w:pPr>
            <w:bookmarkStart w:id="570" w:name="_Toc265743516"/>
            <w:r>
              <w:t>5.</w:t>
            </w:r>
            <w:bookmarkEnd w:id="570"/>
          </w:p>
        </w:tc>
        <w:tc>
          <w:tcPr>
            <w:tcW w:w="4235" w:type="dxa"/>
          </w:tcPr>
          <w:p>
            <w:pPr>
              <w:pStyle w:val="yHeading5"/>
              <w:tabs>
                <w:tab w:val="clear" w:pos="879"/>
              </w:tabs>
              <w:ind w:left="0" w:firstLine="0"/>
            </w:pPr>
            <w:bookmarkStart w:id="571" w:name="_Toc265743517"/>
            <w:r>
              <w:t>Strata</w:t>
            </w:r>
            <w:r>
              <w:noBreakHyphen/>
              <w:t>titled storage unit and strata</w:t>
            </w:r>
            <w:r>
              <w:noBreakHyphen/>
              <w:t>titled parking bay</w:t>
            </w:r>
            <w:bookmarkEnd w:id="571"/>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5103"/>
              </w:tabs>
            </w:pPr>
            <w:r>
              <w:t xml:space="preserve">In respect of land comprised in a unit used for storage purposes or as a parking bay that is a lot within the meaning of the </w:t>
            </w:r>
            <w:r>
              <w:rPr>
                <w:i/>
                <w:iCs/>
              </w:rPr>
              <w:t xml:space="preserve">Strata Titles Act 1985 </w:t>
            </w:r>
            <w:r>
              <w:rPr>
                <w:i/>
                <w:iCs/>
              </w:rPr>
              <w:tab/>
            </w:r>
          </w:p>
        </w:tc>
        <w:tc>
          <w:tcPr>
            <w:tcW w:w="1152" w:type="dxa"/>
          </w:tcPr>
          <w:p>
            <w:pPr>
              <w:pStyle w:val="yTableNAm"/>
            </w:pPr>
            <w:r>
              <w:br/>
            </w:r>
            <w:r>
              <w:br/>
            </w:r>
            <w:r>
              <w:br/>
              <w:t>$65.70</w:t>
            </w:r>
          </w:p>
        </w:tc>
      </w:tr>
      <w:tr>
        <w:trPr>
          <w:cantSplit/>
        </w:trPr>
        <w:tc>
          <w:tcPr>
            <w:tcW w:w="850" w:type="dxa"/>
          </w:tcPr>
          <w:p>
            <w:pPr>
              <w:pStyle w:val="yHeading5"/>
              <w:tabs>
                <w:tab w:val="clear" w:pos="879"/>
              </w:tabs>
              <w:ind w:left="0" w:firstLine="0"/>
            </w:pPr>
            <w:bookmarkStart w:id="572" w:name="_Toc265743518"/>
            <w:r>
              <w:t>6.</w:t>
            </w:r>
            <w:bookmarkEnd w:id="572"/>
          </w:p>
        </w:tc>
        <w:tc>
          <w:tcPr>
            <w:tcW w:w="4235" w:type="dxa"/>
          </w:tcPr>
          <w:p>
            <w:pPr>
              <w:pStyle w:val="yHeading5"/>
              <w:tabs>
                <w:tab w:val="clear" w:pos="879"/>
              </w:tabs>
              <w:ind w:left="0" w:firstLine="0"/>
            </w:pPr>
            <w:bookmarkStart w:id="573" w:name="_Toc265743519"/>
            <w:r>
              <w:t>Non</w:t>
            </w:r>
            <w:r>
              <w:noBreakHyphen/>
              <w:t>residential strata</w:t>
            </w:r>
            <w:r>
              <w:noBreakHyphen/>
              <w:t>titled units that share a service</w:t>
            </w:r>
            <w:bookmarkEnd w:id="57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In respect of land that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is not referred to in item 4 or 5;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comprises a unit that is a lot within the meaning of the </w:t>
            </w:r>
            <w:r>
              <w:rPr>
                <w:i/>
                <w:iCs/>
              </w:rPr>
              <w:t>Strata Titles Act 1985</w:t>
            </w:r>
            <w:r>
              <w:t>;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(c)</w:t>
            </w:r>
            <w:r>
              <w:tab/>
              <w:t xml:space="preserve">shares a service with another unit described in paragraph (b) </w:t>
            </w:r>
            <w:r>
              <w:tab/>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4" w:name="_Toc265743520"/>
            <w:r>
              <w:t>7.</w:t>
            </w:r>
            <w:bookmarkEnd w:id="574"/>
          </w:p>
        </w:tc>
        <w:tc>
          <w:tcPr>
            <w:tcW w:w="4235" w:type="dxa"/>
          </w:tcPr>
          <w:p>
            <w:pPr>
              <w:pStyle w:val="yHeading5"/>
              <w:tabs>
                <w:tab w:val="clear" w:pos="879"/>
              </w:tabs>
              <w:ind w:left="0" w:firstLine="0"/>
            </w:pPr>
            <w:bookmarkStart w:id="575" w:name="_Toc265743521"/>
            <w:r>
              <w:t>Community residential</w:t>
            </w:r>
            <w:bookmarkEnd w:id="57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discrete residential unit as determined under by</w:t>
            </w:r>
            <w:r>
              <w:noBreakHyphen/>
              <w:t xml:space="preserve">law 16 </w:t>
            </w:r>
            <w:r>
              <w:tab/>
            </w:r>
          </w:p>
        </w:tc>
        <w:tc>
          <w:tcPr>
            <w:tcW w:w="1152" w:type="dxa"/>
          </w:tcPr>
          <w:p>
            <w:pPr>
              <w:pStyle w:val="yTableNAm"/>
            </w:pPr>
            <w:r>
              <w:br/>
              <w:t>$93.30</w:t>
            </w:r>
          </w:p>
        </w:tc>
      </w:tr>
      <w:tr>
        <w:trPr>
          <w:cantSplit/>
        </w:trPr>
        <w:tc>
          <w:tcPr>
            <w:tcW w:w="850" w:type="dxa"/>
          </w:tcPr>
          <w:p>
            <w:pPr>
              <w:pStyle w:val="yHeading5"/>
              <w:tabs>
                <w:tab w:val="clear" w:pos="879"/>
              </w:tabs>
              <w:ind w:left="0" w:firstLine="0"/>
            </w:pPr>
            <w:bookmarkStart w:id="576" w:name="_Toc265743522"/>
            <w:r>
              <w:t>8.</w:t>
            </w:r>
            <w:bookmarkEnd w:id="576"/>
          </w:p>
        </w:tc>
        <w:tc>
          <w:tcPr>
            <w:tcW w:w="4235" w:type="dxa"/>
          </w:tcPr>
          <w:p>
            <w:pPr>
              <w:pStyle w:val="yHeading5"/>
              <w:tabs>
                <w:tab w:val="clear" w:pos="879"/>
              </w:tabs>
              <w:ind w:left="0" w:firstLine="0"/>
            </w:pPr>
            <w:bookmarkStart w:id="577" w:name="_Toc265743523"/>
            <w:r>
              <w:t>Semi</w:t>
            </w:r>
            <w:r>
              <w:noBreakHyphen/>
              <w:t>rural residential</w:t>
            </w:r>
            <w:bookmarkEnd w:id="577"/>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each semi</w:t>
            </w:r>
            <w:r>
              <w:noBreakHyphen/>
              <w:t>rural residential property not being land mentioned in item 3</w:t>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8" w:name="_Toc265743524"/>
            <w:r>
              <w:t>9.</w:t>
            </w:r>
            <w:bookmarkEnd w:id="578"/>
          </w:p>
        </w:tc>
        <w:tc>
          <w:tcPr>
            <w:tcW w:w="4235" w:type="dxa"/>
          </w:tcPr>
          <w:p>
            <w:pPr>
              <w:pStyle w:val="yHeading5"/>
              <w:tabs>
                <w:tab w:val="clear" w:pos="879"/>
              </w:tabs>
              <w:ind w:left="0" w:firstLine="0"/>
            </w:pPr>
            <w:bookmarkStart w:id="579" w:name="_Toc265743525"/>
            <w:r>
              <w:t>Connected non</w:t>
            </w:r>
            <w:r>
              <w:noBreakHyphen/>
              <w:t>metropolitan exempt</w:t>
            </w:r>
            <w:bookmarkEnd w:id="579"/>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land described in by</w:t>
            </w:r>
            <w:r>
              <w:noBreakHyphen/>
              <w:t xml:space="preserve">law 4 that is comprised in a residential property and is not in the metropolitan area </w:t>
            </w:r>
            <w:r>
              <w:tab/>
            </w:r>
          </w:p>
        </w:tc>
        <w:tc>
          <w:tcPr>
            <w:tcW w:w="1152" w:type="dxa"/>
          </w:tcPr>
          <w:p>
            <w:pPr>
              <w:pStyle w:val="yTableNAm"/>
            </w:pPr>
            <w:r>
              <w:br/>
            </w:r>
            <w:r>
              <w:br/>
              <w:t>No charge</w:t>
            </w:r>
          </w:p>
        </w:tc>
      </w:tr>
      <w:tr>
        <w:trPr>
          <w:cantSplit/>
        </w:trPr>
        <w:tc>
          <w:tcPr>
            <w:tcW w:w="850" w:type="dxa"/>
          </w:tcPr>
          <w:p>
            <w:pPr>
              <w:pStyle w:val="yHeading5"/>
              <w:tabs>
                <w:tab w:val="clear" w:pos="879"/>
              </w:tabs>
              <w:ind w:left="0" w:firstLine="0"/>
            </w:pPr>
            <w:bookmarkStart w:id="580" w:name="_Toc265743526"/>
            <w:r>
              <w:t>10.</w:t>
            </w:r>
            <w:bookmarkEnd w:id="580"/>
          </w:p>
        </w:tc>
        <w:tc>
          <w:tcPr>
            <w:tcW w:w="4235" w:type="dxa"/>
          </w:tcPr>
          <w:p>
            <w:pPr>
              <w:pStyle w:val="yHeading5"/>
              <w:tabs>
                <w:tab w:val="clear" w:pos="879"/>
              </w:tabs>
              <w:ind w:left="0" w:firstLine="0"/>
            </w:pPr>
            <w:bookmarkStart w:id="581" w:name="_Toc265743527"/>
            <w:r>
              <w:t>Non</w:t>
            </w:r>
            <w:r>
              <w:noBreakHyphen/>
              <w:t>metropolitan non</w:t>
            </w:r>
            <w:r>
              <w:noBreakHyphen/>
              <w:t>residential or commercial residential</w:t>
            </w:r>
            <w:bookmarkEnd w:id="581"/>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land that is neither in the metropolitan area nor comprised in a residential property, where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the land is classified as government or charitable purposes</w:t>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the land is classified as institutional public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(c)</w:t>
            </w:r>
            <w:r>
              <w:tab/>
              <w:t>the land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w:t>
            </w:r>
            <w:r>
              <w:tab/>
              <w:t>is classified as non</w:t>
            </w:r>
            <w:r>
              <w:noBreakHyphen/>
              <w:t>residential or commercial residential;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(ii)</w:t>
            </w:r>
            <w:r>
              <w:tab/>
              <w:t>is not mentioned in item 5 or 6,</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s>
            </w:pPr>
            <w:r>
              <w:t>a charge payable for the relevant meter size as set out in the following Table —</w:t>
            </w:r>
          </w:p>
        </w:tc>
        <w:tc>
          <w:tcPr>
            <w:tcW w:w="1152" w:type="dxa"/>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tcPr>
          <w:p>
            <w:pPr>
              <w:pStyle w:val="yTableNAm"/>
              <w:jc w:val="center"/>
            </w:pPr>
            <w:r>
              <w:t>20 580.10</w:t>
            </w:r>
          </w:p>
        </w:tc>
      </w:tr>
    </w:tbl>
    <w:p>
      <w:pPr>
        <w:rPr>
          <w:sz w:val="18"/>
        </w:rPr>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tabs>
                <w:tab w:val="clear" w:pos="879"/>
              </w:tabs>
              <w:ind w:left="0" w:firstLine="0"/>
            </w:pPr>
            <w:bookmarkStart w:id="582" w:name="_Toc265743528"/>
            <w:r>
              <w:t>11.</w:t>
            </w:r>
            <w:bookmarkEnd w:id="582"/>
          </w:p>
        </w:tc>
        <w:tc>
          <w:tcPr>
            <w:tcW w:w="4235" w:type="dxa"/>
          </w:tcPr>
          <w:p>
            <w:pPr>
              <w:pStyle w:val="yHeading5"/>
              <w:tabs>
                <w:tab w:val="clear" w:pos="879"/>
              </w:tabs>
              <w:ind w:left="0" w:firstLine="0"/>
            </w:pPr>
            <w:bookmarkStart w:id="583" w:name="_Toc265743529"/>
            <w:r>
              <w:t>Stock</w:t>
            </w:r>
            <w:bookmarkEnd w:id="58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 xml:space="preserve">For the supply of water for the purpose of watering stock on land that is not the subject of a charge under item 10 </w:t>
            </w:r>
            <w:r>
              <w:tab/>
            </w:r>
          </w:p>
        </w:tc>
        <w:tc>
          <w:tcPr>
            <w:tcW w:w="1152" w:type="dxa"/>
          </w:tcPr>
          <w:p>
            <w:pPr>
              <w:pStyle w:val="yTableNAm"/>
            </w:pPr>
            <w:r>
              <w:br/>
            </w:r>
            <w:r>
              <w:br/>
              <w:t>$186.60</w:t>
            </w:r>
          </w:p>
        </w:tc>
      </w:tr>
      <w:tr>
        <w:trPr>
          <w:cantSplit/>
        </w:trPr>
        <w:tc>
          <w:tcPr>
            <w:tcW w:w="850" w:type="dxa"/>
          </w:tcPr>
          <w:p>
            <w:pPr>
              <w:pStyle w:val="yHeading5"/>
              <w:tabs>
                <w:tab w:val="clear" w:pos="879"/>
              </w:tabs>
              <w:ind w:left="0" w:firstLine="0"/>
            </w:pPr>
            <w:bookmarkStart w:id="584" w:name="_Toc265743530"/>
            <w:r>
              <w:t>12.</w:t>
            </w:r>
            <w:bookmarkEnd w:id="584"/>
          </w:p>
        </w:tc>
        <w:tc>
          <w:tcPr>
            <w:tcW w:w="4235" w:type="dxa"/>
          </w:tcPr>
          <w:p>
            <w:pPr>
              <w:pStyle w:val="yHeading5"/>
              <w:tabs>
                <w:tab w:val="clear" w:pos="879"/>
              </w:tabs>
              <w:ind w:left="0" w:firstLine="0"/>
            </w:pPr>
            <w:bookmarkStart w:id="585" w:name="_Toc265743531"/>
            <w:r>
              <w:t>Additional connections</w:t>
            </w:r>
            <w:bookmarkEnd w:id="58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(a)</w:t>
            </w:r>
            <w:r>
              <w:tab/>
              <w:t xml:space="preserve">for land, other than land to which paragraph (b) applies, a charge of </w:t>
            </w:r>
            <w:r>
              <w:tab/>
            </w:r>
          </w:p>
        </w:tc>
        <w:tc>
          <w:tcPr>
            <w:tcW w:w="1152" w:type="dxa"/>
          </w:tcPr>
          <w:p>
            <w:pPr>
              <w:pStyle w:val="yTableNAm"/>
            </w:pPr>
            <w:r>
              <w:br/>
              <w:t>$186.60</w:t>
            </w: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tcPr>
          <w:p>
            <w:pPr>
              <w:pStyle w:val="yTableNAm"/>
              <w:jc w:val="center"/>
            </w:pPr>
            <w:r>
              <w:t>20 580.10</w:t>
            </w:r>
          </w:p>
        </w:tc>
      </w:tr>
      <w:tr>
        <w:trPr>
          <w:cantSplit/>
          <w:tblHeade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tcPr>
          <w:p>
            <w:pPr>
              <w:pStyle w:val="yTableNAm"/>
              <w:jc w:val="center"/>
            </w:pPr>
            <w:r>
              <w:t>36 586.80</w:t>
            </w:r>
          </w:p>
        </w:tc>
      </w:tr>
      <w:tr>
        <w:trPr>
          <w:cantSplit/>
          <w:tblHeade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tcPr>
          <w:p>
            <w:pPr>
              <w:pStyle w:val="yTableNAm"/>
              <w:jc w:val="center"/>
            </w:pPr>
            <w:r>
              <w:t>57 166.80</w:t>
            </w:r>
          </w:p>
        </w:tc>
      </w:tr>
      <w:tr>
        <w:trPr>
          <w:cantSplit/>
          <w:tblHeade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tcPr>
          <w:p>
            <w:pPr>
              <w:pStyle w:val="yTableNAm"/>
              <w:jc w:val="center"/>
            </w:pPr>
            <w:r>
              <w:t>82 320.20</w:t>
            </w:r>
          </w:p>
        </w:tc>
      </w:tr>
      <w:tr>
        <w:trPr>
          <w:cantSplit/>
          <w:tblHeade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86" w:name="_Toc265743532"/>
            <w:r>
              <w:t>13.</w:t>
            </w:r>
            <w:bookmarkEnd w:id="586"/>
          </w:p>
        </w:tc>
        <w:tc>
          <w:tcPr>
            <w:tcW w:w="4234" w:type="dxa"/>
          </w:tcPr>
          <w:p>
            <w:pPr>
              <w:pStyle w:val="yHeading5"/>
              <w:tabs>
                <w:tab w:val="clear" w:pos="879"/>
              </w:tabs>
              <w:ind w:left="0" w:firstLine="0"/>
            </w:pPr>
            <w:bookmarkStart w:id="587" w:name="_Toc265743533"/>
            <w:r>
              <w:t>Shipping (non</w:t>
            </w:r>
            <w:r>
              <w:noBreakHyphen/>
              <w:t>metropolitan)</w:t>
            </w:r>
            <w:bookmarkEnd w:id="58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r>
        <w:trPr>
          <w:cantSplit/>
        </w:trPr>
        <w:tc>
          <w:tcPr>
            <w:tcW w:w="850" w:type="dxa"/>
          </w:tcPr>
          <w:p>
            <w:pPr>
              <w:pStyle w:val="yHeading5"/>
              <w:tabs>
                <w:tab w:val="clear" w:pos="879"/>
              </w:tabs>
              <w:ind w:left="0" w:firstLine="0"/>
            </w:pPr>
            <w:bookmarkStart w:id="588" w:name="_Toc265743534"/>
            <w:r>
              <w:t>14.</w:t>
            </w:r>
            <w:bookmarkEnd w:id="588"/>
          </w:p>
        </w:tc>
        <w:tc>
          <w:tcPr>
            <w:tcW w:w="4234" w:type="dxa"/>
          </w:tcPr>
          <w:p>
            <w:pPr>
              <w:pStyle w:val="yHeading5"/>
              <w:tabs>
                <w:tab w:val="clear" w:pos="879"/>
              </w:tabs>
              <w:ind w:left="0" w:firstLine="0"/>
            </w:pPr>
            <w:bookmarkStart w:id="589" w:name="_Toc265743535"/>
            <w:r>
              <w:t>Local government standpipes</w:t>
            </w:r>
            <w:bookmarkEnd w:id="58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local government standpipe </w:t>
            </w:r>
            <w:r>
              <w:tab/>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0" w:name="_Toc265743536"/>
            <w:r>
              <w:t>15.</w:t>
            </w:r>
            <w:bookmarkEnd w:id="590"/>
          </w:p>
        </w:tc>
        <w:tc>
          <w:tcPr>
            <w:tcW w:w="4234" w:type="dxa"/>
          </w:tcPr>
          <w:p>
            <w:pPr>
              <w:pStyle w:val="yHeading5"/>
              <w:tabs>
                <w:tab w:val="clear" w:pos="879"/>
              </w:tabs>
              <w:ind w:left="0" w:firstLine="0"/>
            </w:pPr>
            <w:bookmarkStart w:id="591" w:name="_Toc265743537"/>
            <w:r>
              <w:t>Firefighting connections</w:t>
            </w:r>
            <w:bookmarkEnd w:id="591"/>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water supply connection provided for the purpose of firefighting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2" w:name="_Toc265743538"/>
            <w:r>
              <w:t>16.</w:t>
            </w:r>
            <w:bookmarkEnd w:id="592"/>
          </w:p>
        </w:tc>
        <w:tc>
          <w:tcPr>
            <w:tcW w:w="4234" w:type="dxa"/>
          </w:tcPr>
          <w:p>
            <w:pPr>
              <w:pStyle w:val="yHeading5"/>
              <w:tabs>
                <w:tab w:val="clear" w:pos="879"/>
              </w:tabs>
              <w:ind w:left="0" w:firstLine="0"/>
            </w:pPr>
            <w:bookmarkStart w:id="593" w:name="_Toc265743539"/>
            <w:r>
              <w:t>Farmland</w:t>
            </w:r>
            <w:bookmarkEnd w:id="593"/>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In respect of land that is classified as farmland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4" w:name="_Toc265743540"/>
            <w:r>
              <w:t>17.</w:t>
            </w:r>
            <w:bookmarkEnd w:id="594"/>
          </w:p>
        </w:tc>
        <w:tc>
          <w:tcPr>
            <w:tcW w:w="4234" w:type="dxa"/>
          </w:tcPr>
          <w:p>
            <w:pPr>
              <w:pStyle w:val="yHeading5"/>
              <w:tabs>
                <w:tab w:val="clear" w:pos="879"/>
              </w:tabs>
              <w:ind w:left="0" w:firstLine="0"/>
            </w:pPr>
            <w:bookmarkStart w:id="595" w:name="_Toc265743541"/>
            <w:r>
              <w:t>Metropolitan non</w:t>
            </w:r>
            <w:r>
              <w:noBreakHyphen/>
              <w:t>residential (except strata</w:t>
            </w:r>
            <w:r>
              <w:noBreakHyphen/>
              <w:t>titled units that share a service)</w:t>
            </w:r>
            <w:bookmarkEnd w:id="595"/>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jc w:val="center"/>
        </w:trPr>
        <w:tc>
          <w:tcPr>
            <w:tcW w:w="3206" w:type="dxa"/>
          </w:tcPr>
          <w:p>
            <w:pPr>
              <w:pStyle w:val="yTableNAm"/>
              <w:jc w:val="center"/>
            </w:pPr>
            <w:r>
              <w:t>20</w:t>
            </w:r>
          </w:p>
        </w:tc>
        <w:tc>
          <w:tcPr>
            <w:tcW w:w="3093" w:type="dxa"/>
          </w:tcPr>
          <w:p>
            <w:pPr>
              <w:pStyle w:val="yTableNAm"/>
              <w:jc w:val="center"/>
            </w:pPr>
            <w:r>
              <w:t>365.90</w:t>
            </w:r>
          </w:p>
        </w:tc>
      </w:tr>
      <w:tr>
        <w:trPr>
          <w:cantSplit/>
          <w:jc w:val="center"/>
        </w:trPr>
        <w:tc>
          <w:tcPr>
            <w:tcW w:w="3206" w:type="dxa"/>
          </w:tcPr>
          <w:p>
            <w:pPr>
              <w:pStyle w:val="yTableNAm"/>
              <w:jc w:val="center"/>
            </w:pPr>
            <w:r>
              <w:t>25</w:t>
            </w:r>
          </w:p>
        </w:tc>
        <w:tc>
          <w:tcPr>
            <w:tcW w:w="3093" w:type="dxa"/>
          </w:tcPr>
          <w:p>
            <w:pPr>
              <w:pStyle w:val="yTableNAm"/>
              <w:jc w:val="center"/>
            </w:pPr>
            <w:r>
              <w:t>571.70</w:t>
            </w:r>
          </w:p>
        </w:tc>
      </w:tr>
      <w:tr>
        <w:trPr>
          <w:cantSplit/>
          <w:jc w:val="center"/>
        </w:trPr>
        <w:tc>
          <w:tcPr>
            <w:tcW w:w="3206" w:type="dxa"/>
          </w:tcPr>
          <w:p>
            <w:pPr>
              <w:pStyle w:val="yTableNAm"/>
              <w:jc w:val="center"/>
            </w:pPr>
            <w:r>
              <w:t>30</w:t>
            </w:r>
          </w:p>
        </w:tc>
        <w:tc>
          <w:tcPr>
            <w:tcW w:w="3093" w:type="dxa"/>
          </w:tcPr>
          <w:p>
            <w:pPr>
              <w:pStyle w:val="yTableNAm"/>
              <w:jc w:val="center"/>
            </w:pPr>
            <w:r>
              <w:t>823.20</w:t>
            </w:r>
          </w:p>
        </w:tc>
      </w:tr>
      <w:tr>
        <w:trPr>
          <w:cantSplit/>
          <w:jc w:val="center"/>
        </w:trPr>
        <w:tc>
          <w:tcPr>
            <w:tcW w:w="3206" w:type="dxa"/>
          </w:tcPr>
          <w:p>
            <w:pPr>
              <w:pStyle w:val="yTableNAm"/>
              <w:jc w:val="center"/>
            </w:pPr>
            <w:r>
              <w:t>40</w:t>
            </w:r>
          </w:p>
        </w:tc>
        <w:tc>
          <w:tcPr>
            <w:tcW w:w="3093" w:type="dxa"/>
          </w:tcPr>
          <w:p>
            <w:pPr>
              <w:pStyle w:val="yTableNAm"/>
              <w:jc w:val="center"/>
            </w:pPr>
            <w:r>
              <w:t>1 463.50</w:t>
            </w:r>
          </w:p>
        </w:tc>
      </w:tr>
      <w:tr>
        <w:trPr>
          <w:cantSplit/>
          <w:jc w:val="center"/>
        </w:trPr>
        <w:tc>
          <w:tcPr>
            <w:tcW w:w="3206" w:type="dxa"/>
          </w:tcPr>
          <w:p>
            <w:pPr>
              <w:pStyle w:val="yTableNAm"/>
              <w:jc w:val="center"/>
            </w:pPr>
            <w:r>
              <w:t>50</w:t>
            </w:r>
          </w:p>
        </w:tc>
        <w:tc>
          <w:tcPr>
            <w:tcW w:w="3093" w:type="dxa"/>
          </w:tcPr>
          <w:p>
            <w:pPr>
              <w:pStyle w:val="yTableNAm"/>
              <w:jc w:val="center"/>
            </w:pPr>
            <w:r>
              <w:t>2 286.70</w:t>
            </w:r>
          </w:p>
        </w:tc>
      </w:tr>
      <w:tr>
        <w:trPr>
          <w:cantSplit/>
          <w:jc w:val="center"/>
        </w:trPr>
        <w:tc>
          <w:tcPr>
            <w:tcW w:w="3206" w:type="dxa"/>
          </w:tcPr>
          <w:p>
            <w:pPr>
              <w:pStyle w:val="yTableNAm"/>
              <w:jc w:val="center"/>
            </w:pPr>
            <w:r>
              <w:t>80</w:t>
            </w:r>
          </w:p>
        </w:tc>
        <w:tc>
          <w:tcPr>
            <w:tcW w:w="3093" w:type="dxa"/>
          </w:tcPr>
          <w:p>
            <w:pPr>
              <w:pStyle w:val="yTableNAm"/>
              <w:jc w:val="center"/>
            </w:pPr>
            <w:r>
              <w:t>5 853.90</w:t>
            </w:r>
          </w:p>
        </w:tc>
      </w:tr>
      <w:tr>
        <w:trPr>
          <w:cantSplit/>
          <w:jc w:val="center"/>
        </w:trPr>
        <w:tc>
          <w:tcPr>
            <w:tcW w:w="3206" w:type="dxa"/>
          </w:tcPr>
          <w:p>
            <w:pPr>
              <w:pStyle w:val="yTableNAm"/>
              <w:jc w:val="center"/>
            </w:pPr>
            <w:r>
              <w:t>100</w:t>
            </w:r>
          </w:p>
        </w:tc>
        <w:tc>
          <w:tcPr>
            <w:tcW w:w="3093" w:type="dxa"/>
          </w:tcPr>
          <w:p>
            <w:pPr>
              <w:pStyle w:val="yTableNAm"/>
              <w:jc w:val="center"/>
            </w:pPr>
            <w:r>
              <w:t>9 146.70</w:t>
            </w:r>
          </w:p>
        </w:tc>
      </w:tr>
      <w:tr>
        <w:trPr>
          <w:cantSplit/>
          <w:jc w:val="center"/>
        </w:trPr>
        <w:tc>
          <w:tcPr>
            <w:tcW w:w="3206" w:type="dxa"/>
          </w:tcPr>
          <w:p>
            <w:pPr>
              <w:pStyle w:val="yTableNAm"/>
              <w:jc w:val="center"/>
            </w:pPr>
            <w:r>
              <w:t>150</w:t>
            </w:r>
          </w:p>
        </w:tc>
        <w:tc>
          <w:tcPr>
            <w:tcW w:w="3093" w:type="dxa"/>
          </w:tcPr>
          <w:p>
            <w:pPr>
              <w:pStyle w:val="yTableNAm"/>
              <w:jc w:val="center"/>
            </w:pPr>
            <w:r>
              <w:t>20 580.10</w:t>
            </w:r>
          </w:p>
        </w:tc>
      </w:tr>
      <w:tr>
        <w:trPr>
          <w:cantSplit/>
          <w:jc w:val="center"/>
        </w:trPr>
        <w:tc>
          <w:tcPr>
            <w:tcW w:w="3206" w:type="dxa"/>
          </w:tcPr>
          <w:p>
            <w:pPr>
              <w:pStyle w:val="yTableNAm"/>
              <w:jc w:val="center"/>
            </w:pPr>
            <w:r>
              <w:t>200</w:t>
            </w:r>
          </w:p>
        </w:tc>
        <w:tc>
          <w:tcPr>
            <w:tcW w:w="3093" w:type="dxa"/>
          </w:tcPr>
          <w:p>
            <w:pPr>
              <w:pStyle w:val="yTableNAm"/>
              <w:jc w:val="center"/>
            </w:pPr>
            <w:r>
              <w:t>36 586.80</w:t>
            </w:r>
          </w:p>
        </w:tc>
      </w:tr>
      <w:tr>
        <w:trPr>
          <w:cantSplit/>
          <w:jc w:val="center"/>
        </w:trPr>
        <w:tc>
          <w:tcPr>
            <w:tcW w:w="3206" w:type="dxa"/>
          </w:tcPr>
          <w:p>
            <w:pPr>
              <w:pStyle w:val="yTableNAm"/>
              <w:jc w:val="center"/>
            </w:pPr>
            <w:r>
              <w:t>250</w:t>
            </w:r>
          </w:p>
        </w:tc>
        <w:tc>
          <w:tcPr>
            <w:tcW w:w="3093" w:type="dxa"/>
          </w:tcPr>
          <w:p>
            <w:pPr>
              <w:pStyle w:val="yTableNAm"/>
              <w:jc w:val="center"/>
            </w:pPr>
            <w:r>
              <w:t>57 166.80</w:t>
            </w:r>
          </w:p>
        </w:tc>
      </w:tr>
      <w:tr>
        <w:trPr>
          <w:cantSplit/>
          <w:jc w:val="center"/>
        </w:trPr>
        <w:tc>
          <w:tcPr>
            <w:tcW w:w="3206" w:type="dxa"/>
          </w:tcPr>
          <w:p>
            <w:pPr>
              <w:pStyle w:val="yTableNAm"/>
              <w:jc w:val="center"/>
            </w:pPr>
            <w:r>
              <w:t>300</w:t>
            </w:r>
          </w:p>
        </w:tc>
        <w:tc>
          <w:tcPr>
            <w:tcW w:w="3093" w:type="dxa"/>
          </w:tcPr>
          <w:p>
            <w:pPr>
              <w:pStyle w:val="yTableNAm"/>
              <w:jc w:val="center"/>
            </w:pPr>
            <w:r>
              <w:t>82 320.20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96" w:name="_Toc265743542"/>
            <w:r>
              <w:t>18.</w:t>
            </w:r>
            <w:bookmarkEnd w:id="596"/>
          </w:p>
        </w:tc>
        <w:tc>
          <w:tcPr>
            <w:tcW w:w="4234" w:type="dxa"/>
          </w:tcPr>
          <w:p>
            <w:pPr>
              <w:pStyle w:val="yHeading5"/>
              <w:tabs>
                <w:tab w:val="clear" w:pos="879"/>
              </w:tabs>
              <w:ind w:left="0" w:firstLine="0"/>
            </w:pPr>
            <w:bookmarkStart w:id="597" w:name="_Toc265743543"/>
            <w:r>
              <w:t>Vacant land</w:t>
            </w:r>
            <w:bookmarkEnd w:id="59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In respect of land classified as vacant land ..</w:t>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8" w:name="_Toc265743544"/>
            <w:r>
              <w:t>19.</w:t>
            </w:r>
            <w:bookmarkEnd w:id="598"/>
          </w:p>
        </w:tc>
        <w:tc>
          <w:tcPr>
            <w:tcW w:w="4234" w:type="dxa"/>
          </w:tcPr>
          <w:p>
            <w:pPr>
              <w:pStyle w:val="yHeading5"/>
              <w:tabs>
                <w:tab w:val="clear" w:pos="879"/>
              </w:tabs>
              <w:ind w:left="0" w:firstLine="0"/>
            </w:pPr>
            <w:bookmarkStart w:id="599" w:name="_Toc265743545"/>
            <w:r>
              <w:t>Garden supply for metropolitan vacant land</w:t>
            </w:r>
            <w:bookmarkEnd w:id="59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t>$69.30</w:t>
            </w: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r>
            <w:r>
              <w:br/>
              <w:t>$138.70</w:t>
            </w:r>
          </w:p>
        </w:tc>
      </w:tr>
    </w:tbl>
    <w:p>
      <w:pPr>
        <w:pStyle w:val="yFootnotesection"/>
      </w:pPr>
      <w:r>
        <w:tab/>
        <w:t>[Division 1 inserted in Gazette 25 Jun 2010 p. 2907</w:t>
      </w:r>
      <w:r>
        <w:noBreakHyphen/>
        <w:t>13.]</w:t>
      </w:r>
    </w:p>
    <w:p>
      <w:pPr>
        <w:pStyle w:val="yHeading3"/>
      </w:pPr>
      <w:bookmarkStart w:id="600" w:name="_Toc265743546"/>
      <w:r>
        <w:rPr>
          <w:rStyle w:val="CharSDivNo"/>
        </w:rPr>
        <w:t>Division 2</w:t>
      </w:r>
      <w:r>
        <w:rPr>
          <w:b w:val="0"/>
        </w:rPr>
        <w:t> — </w:t>
      </w:r>
      <w:r>
        <w:rPr>
          <w:rStyle w:val="CharSDivText"/>
        </w:rPr>
        <w:t>Quantity charges</w:t>
      </w:r>
      <w:bookmarkEnd w:id="600"/>
    </w:p>
    <w:p>
      <w:pPr>
        <w:pStyle w:val="yFootnoteheading"/>
      </w:pPr>
      <w:r>
        <w:tab/>
        <w:t>[Heading inserted in Gazette 25 Jun 2010 p. 2913.]</w:t>
      </w: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Heading5"/>
              <w:tabs>
                <w:tab w:val="clear" w:pos="879"/>
              </w:tabs>
              <w:ind w:left="0" w:firstLine="0"/>
            </w:pPr>
            <w:bookmarkStart w:id="601" w:name="_Toc265743547"/>
            <w:r>
              <w:t>20.</w:t>
            </w:r>
            <w:bookmarkEnd w:id="601"/>
          </w:p>
        </w:tc>
        <w:tc>
          <w:tcPr>
            <w:tcW w:w="4237" w:type="dxa"/>
          </w:tcPr>
          <w:p>
            <w:pPr>
              <w:pStyle w:val="yHeading5"/>
              <w:tabs>
                <w:tab w:val="clear" w:pos="879"/>
              </w:tabs>
              <w:ind w:left="0" w:firstLine="0"/>
            </w:pPr>
            <w:bookmarkStart w:id="602" w:name="_Toc265743548"/>
            <w:r>
              <w:t>Metropolitan residential</w:t>
            </w:r>
            <w:bookmarkEnd w:id="60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3" w:name="_Toc265743549"/>
            <w:r>
              <w:t>21.</w:t>
            </w:r>
            <w:bookmarkEnd w:id="603"/>
          </w:p>
        </w:tc>
        <w:tc>
          <w:tcPr>
            <w:tcW w:w="4237" w:type="dxa"/>
          </w:tcPr>
          <w:p>
            <w:pPr>
              <w:pStyle w:val="yHeading5"/>
              <w:tabs>
                <w:tab w:val="clear" w:pos="879"/>
              </w:tabs>
              <w:ind w:left="0" w:firstLine="0"/>
            </w:pPr>
            <w:bookmarkStart w:id="604" w:name="_Toc265743550"/>
            <w:r>
              <w:t>Metropolitan semi</w:t>
            </w:r>
            <w:r>
              <w:noBreakHyphen/>
              <w:t>rural residential</w:t>
            </w:r>
            <w:bookmarkEnd w:id="60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5" w:name="_Toc265743551"/>
            <w:r>
              <w:t>22.</w:t>
            </w:r>
            <w:bookmarkEnd w:id="605"/>
          </w:p>
        </w:tc>
        <w:tc>
          <w:tcPr>
            <w:tcW w:w="4237" w:type="dxa"/>
          </w:tcPr>
          <w:p>
            <w:pPr>
              <w:pStyle w:val="yHeading5"/>
              <w:tabs>
                <w:tab w:val="clear" w:pos="879"/>
              </w:tabs>
              <w:ind w:left="0" w:firstLine="0"/>
            </w:pPr>
            <w:bookmarkStart w:id="606" w:name="_Toc265743552"/>
            <w:r>
              <w:t>Non</w:t>
            </w:r>
            <w:r>
              <w:noBreakHyphen/>
              <w:t>metropolitan residential</w:t>
            </w:r>
            <w:bookmarkEnd w:id="606"/>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center" w:pos="529"/>
              </w:tabs>
              <w:ind w:right="167"/>
              <w:jc w:val="center"/>
              <w:rPr>
                <w:b/>
                <w:bCs/>
              </w:rPr>
            </w:pPr>
            <w:r>
              <w:rPr>
                <w:b/>
                <w:bCs/>
              </w:rPr>
              <w:t>Class 1 (c/kL)</w:t>
            </w:r>
          </w:p>
        </w:tc>
        <w:tc>
          <w:tcPr>
            <w:tcW w:w="992" w:type="dxa"/>
            <w:tcBorders>
              <w:top w:val="single" w:sz="4" w:space="0" w:color="auto"/>
              <w:bottom w:val="single" w:sz="4" w:space="0" w:color="auto"/>
            </w:tcBorders>
          </w:tcPr>
          <w:p>
            <w:pPr>
              <w:pStyle w:val="yTableNAm"/>
              <w:ind w:right="79"/>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16"/>
              <w:jc w:val="center"/>
              <w:rPr>
                <w:b/>
                <w:bCs/>
              </w:rPr>
            </w:pPr>
            <w:r>
              <w:rPr>
                <w:b/>
                <w:bCs/>
              </w:rPr>
              <w:t>Class 4 (c/kL)</w:t>
            </w:r>
          </w:p>
        </w:tc>
        <w:tc>
          <w:tcPr>
            <w:tcW w:w="993" w:type="dxa"/>
            <w:tcBorders>
              <w:top w:val="single" w:sz="4" w:space="0" w:color="auto"/>
              <w:bottom w:val="single" w:sz="4" w:space="0" w:color="auto"/>
            </w:tcBorders>
          </w:tcPr>
          <w:p>
            <w:pPr>
              <w:pStyle w:val="yTableNAm"/>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350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t>except that if the property is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napToGrid w:val="0"/>
              </w:rPr>
            </w:pPr>
            <w:r>
              <w:t>the charge for each kilolitre of water is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ind w:right="167"/>
              <w:jc w:val="center"/>
              <w:rPr>
                <w:b/>
                <w:bCs/>
              </w:rPr>
            </w:pPr>
            <w:r>
              <w:rPr>
                <w:b/>
                <w:bCs/>
              </w:rPr>
              <w:t>Class 1 (c/kL)</w:t>
            </w:r>
          </w:p>
        </w:tc>
        <w:tc>
          <w:tcPr>
            <w:tcW w:w="992" w:type="dxa"/>
            <w:tcBorders>
              <w:top w:val="single" w:sz="4" w:space="0" w:color="auto"/>
              <w:bottom w:val="single" w:sz="4" w:space="0" w:color="auto"/>
            </w:tcBorders>
          </w:tcPr>
          <w:p>
            <w:pPr>
              <w:pStyle w:val="yTableNAm"/>
              <w:tabs>
                <w:tab w:val="left" w:pos="737"/>
              </w:tabs>
              <w:ind w:right="167"/>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43"/>
              <w:jc w:val="center"/>
              <w:rPr>
                <w:b/>
                <w:bCs/>
              </w:rPr>
            </w:pPr>
            <w:r>
              <w:rPr>
                <w:b/>
                <w:bCs/>
              </w:rPr>
              <w:t>Class 4 (c/kL)</w:t>
            </w:r>
          </w:p>
        </w:tc>
        <w:tc>
          <w:tcPr>
            <w:tcW w:w="993" w:type="dxa"/>
            <w:tcBorders>
              <w:top w:val="single" w:sz="4" w:space="0" w:color="auto"/>
              <w:bottom w:val="single" w:sz="4" w:space="0" w:color="auto"/>
            </w:tcBorders>
          </w:tcPr>
          <w:p>
            <w:pPr>
              <w:pStyle w:val="yTableNAm"/>
              <w:ind w:right="176"/>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95.2</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3" w:type="dxa"/>
          </w:tcPr>
          <w:p>
            <w:pPr>
              <w:pStyle w:val="yTableNAm"/>
              <w:tabs>
                <w:tab w:val="clear" w:pos="567"/>
                <w:tab w:val="decimal" w:pos="409"/>
              </w:tabs>
              <w:ind w:right="116"/>
            </w:pPr>
            <w:r>
              <w:br/>
              <w:t>108.7</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550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09"/>
              </w:tabs>
              <w:ind w:right="116"/>
            </w:pPr>
            <w:r>
              <w:br/>
              <w:t>140.4</w:t>
            </w:r>
          </w:p>
        </w:tc>
        <w:tc>
          <w:tcPr>
            <w:tcW w:w="992" w:type="dxa"/>
          </w:tcPr>
          <w:p>
            <w:pPr>
              <w:pStyle w:val="yTableNAm"/>
              <w:tabs>
                <w:tab w:val="clear" w:pos="567"/>
                <w:tab w:val="decimal" w:pos="409"/>
              </w:tabs>
              <w:ind w:right="116"/>
            </w:pPr>
            <w:r>
              <w:br/>
              <w:t>162.6</w:t>
            </w:r>
          </w:p>
        </w:tc>
        <w:tc>
          <w:tcPr>
            <w:tcW w:w="992" w:type="dxa"/>
          </w:tcPr>
          <w:p>
            <w:pPr>
              <w:pStyle w:val="yTableNAm"/>
              <w:tabs>
                <w:tab w:val="clear" w:pos="567"/>
                <w:tab w:val="decimal" w:pos="409"/>
              </w:tabs>
              <w:ind w:right="116"/>
            </w:pPr>
            <w:r>
              <w:br/>
              <w:t>186.2</w:t>
            </w:r>
          </w:p>
        </w:tc>
        <w:tc>
          <w:tcPr>
            <w:tcW w:w="993" w:type="dxa"/>
          </w:tcPr>
          <w:p>
            <w:pPr>
              <w:pStyle w:val="yTableNAm"/>
              <w:tabs>
                <w:tab w:val="clear" w:pos="567"/>
                <w:tab w:val="decimal" w:pos="409"/>
              </w:tabs>
              <w:ind w:right="116"/>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09"/>
              </w:tabs>
              <w:ind w:right="116"/>
            </w:pPr>
            <w:r>
              <w:br/>
              <w:t>160.7</w:t>
            </w:r>
          </w:p>
        </w:tc>
        <w:tc>
          <w:tcPr>
            <w:tcW w:w="992" w:type="dxa"/>
          </w:tcPr>
          <w:p>
            <w:pPr>
              <w:pStyle w:val="yTableNAm"/>
              <w:tabs>
                <w:tab w:val="clear" w:pos="567"/>
                <w:tab w:val="decimal" w:pos="409"/>
              </w:tabs>
              <w:ind w:right="116"/>
            </w:pPr>
            <w:r>
              <w:br/>
              <w:t>191.7</w:t>
            </w:r>
          </w:p>
        </w:tc>
        <w:tc>
          <w:tcPr>
            <w:tcW w:w="992" w:type="dxa"/>
          </w:tcPr>
          <w:p>
            <w:pPr>
              <w:pStyle w:val="yTableNAm"/>
              <w:tabs>
                <w:tab w:val="clear" w:pos="567"/>
                <w:tab w:val="decimal" w:pos="409"/>
              </w:tabs>
              <w:ind w:right="116"/>
            </w:pPr>
            <w:r>
              <w:br/>
              <w:t>222.5</w:t>
            </w:r>
          </w:p>
        </w:tc>
        <w:tc>
          <w:tcPr>
            <w:tcW w:w="993" w:type="dxa"/>
          </w:tcPr>
          <w:p>
            <w:pPr>
              <w:pStyle w:val="yTableNAm"/>
              <w:tabs>
                <w:tab w:val="clear" w:pos="567"/>
                <w:tab w:val="decimal" w:pos="409"/>
              </w:tabs>
              <w:ind w:right="116"/>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Heading5"/>
              <w:tabs>
                <w:tab w:val="clear" w:pos="879"/>
              </w:tabs>
              <w:ind w:left="0" w:firstLine="0"/>
            </w:pPr>
            <w:bookmarkStart w:id="607" w:name="_Toc265743553"/>
            <w:r>
              <w:t>23.</w:t>
            </w:r>
            <w:bookmarkEnd w:id="607"/>
          </w:p>
        </w:tc>
        <w:tc>
          <w:tcPr>
            <w:tcW w:w="4237" w:type="dxa"/>
          </w:tcPr>
          <w:p>
            <w:pPr>
              <w:pStyle w:val="yHeading5"/>
              <w:tabs>
                <w:tab w:val="clear" w:pos="879"/>
              </w:tabs>
              <w:ind w:left="0" w:firstLine="0"/>
            </w:pPr>
            <w:bookmarkStart w:id="608" w:name="_Toc265743554"/>
            <w:r>
              <w:t>Community residential</w:t>
            </w:r>
            <w:bookmarkEnd w:id="608"/>
          </w:p>
        </w:tc>
        <w:tc>
          <w:tcPr>
            <w:tcW w:w="1292"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up to 150 kL </w:t>
            </w:r>
            <w:r>
              <w:rPr>
                <w:spacing w:val="-1"/>
              </w:rPr>
              <w:tab/>
            </w:r>
          </w:p>
        </w:tc>
        <w:tc>
          <w:tcPr>
            <w:tcW w:w="1292" w:type="dxa"/>
          </w:tcPr>
          <w:p>
            <w:pPr>
              <w:pStyle w:val="yTableNAm"/>
            </w:pPr>
            <w:r>
              <w:t>49.1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150 but not over 350 kL </w:t>
            </w:r>
            <w:r>
              <w:rPr>
                <w:spacing w:val="-1"/>
              </w:rPr>
              <w:tab/>
            </w:r>
          </w:p>
        </w:tc>
        <w:tc>
          <w:tcPr>
            <w:tcW w:w="1292" w:type="dxa"/>
          </w:tcPr>
          <w:p>
            <w:pPr>
              <w:pStyle w:val="yTableNAm"/>
            </w:pPr>
            <w:r>
              <w:t>123.7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350 but not over 500 kL </w:t>
            </w:r>
            <w:r>
              <w:rPr>
                <w:spacing w:val="-1"/>
              </w:rPr>
              <w:tab/>
            </w:r>
          </w:p>
        </w:tc>
        <w:tc>
          <w:tcPr>
            <w:tcW w:w="1292" w:type="dxa"/>
          </w:tcPr>
          <w:p>
            <w:pPr>
              <w:pStyle w:val="yTableNAm"/>
            </w:pPr>
            <w:r>
              <w:t>133.2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500 but not over 550 kL </w:t>
            </w:r>
            <w:r>
              <w:rPr>
                <w:spacing w:val="-1"/>
              </w:rPr>
              <w:tab/>
            </w:r>
          </w:p>
        </w:tc>
        <w:tc>
          <w:tcPr>
            <w:tcW w:w="1292" w:type="dxa"/>
          </w:tcPr>
          <w:p>
            <w:pPr>
              <w:pStyle w:val="yTableNAm"/>
            </w:pPr>
            <w:r>
              <w:t>144.3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550 but not over 950 kL </w:t>
            </w:r>
            <w:r>
              <w:rPr>
                <w:spacing w:val="-1"/>
              </w:rPr>
              <w:tab/>
            </w:r>
          </w:p>
        </w:tc>
        <w:tc>
          <w:tcPr>
            <w:tcW w:w="1292" w:type="dxa"/>
          </w:tcPr>
          <w:p>
            <w:pPr>
              <w:pStyle w:val="yTableNAm"/>
            </w:pPr>
            <w:r>
              <w:t>179.5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950 kL </w:t>
            </w:r>
            <w:r>
              <w:rPr>
                <w:spacing w:val="-1"/>
              </w:rPr>
              <w:tab/>
            </w:r>
          </w:p>
        </w:tc>
        <w:tc>
          <w:tcPr>
            <w:tcW w:w="1292" w:type="dxa"/>
          </w:tcPr>
          <w:p>
            <w:pPr>
              <w:pStyle w:val="yTableNAm"/>
            </w:pPr>
            <w:r>
              <w:t>196.0 cents</w:t>
            </w: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529"/>
              </w:tabs>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09"/>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09"/>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09"/>
              </w:tabs>
              <w:ind w:right="143"/>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409"/>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3" w:type="dxa"/>
          </w:tcPr>
          <w:p>
            <w:pPr>
              <w:pStyle w:val="yTableNAm"/>
              <w:tabs>
                <w:tab w:val="clear" w:pos="567"/>
                <w:tab w:val="decimal" w:pos="409"/>
              </w:tabs>
              <w:ind w:right="116"/>
            </w:pPr>
            <w:r>
              <w:t>49.1</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3" w:type="dxa"/>
          </w:tcPr>
          <w:p>
            <w:pPr>
              <w:pStyle w:val="yTableNAm"/>
              <w:tabs>
                <w:tab w:val="clear" w:pos="567"/>
                <w:tab w:val="decimal" w:pos="409"/>
              </w:tabs>
              <w:ind w:right="116"/>
            </w:pPr>
            <w:r>
              <w:br/>
              <w:t>61.9</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67.4</w:t>
            </w:r>
          </w:p>
        </w:tc>
        <w:tc>
          <w:tcPr>
            <w:tcW w:w="992" w:type="dxa"/>
          </w:tcPr>
          <w:p>
            <w:pPr>
              <w:pStyle w:val="yTableNAm"/>
              <w:tabs>
                <w:tab w:val="clear" w:pos="567"/>
                <w:tab w:val="decimal" w:pos="409"/>
              </w:tabs>
              <w:ind w:right="116"/>
            </w:pPr>
            <w:r>
              <w:br/>
              <w:t>78.4</w:t>
            </w:r>
          </w:p>
        </w:tc>
        <w:tc>
          <w:tcPr>
            <w:tcW w:w="992" w:type="dxa"/>
          </w:tcPr>
          <w:p>
            <w:pPr>
              <w:pStyle w:val="yTableNAm"/>
              <w:tabs>
                <w:tab w:val="clear" w:pos="567"/>
                <w:tab w:val="decimal" w:pos="409"/>
              </w:tabs>
              <w:ind w:right="116"/>
            </w:pPr>
            <w:r>
              <w:br/>
              <w:t>90.3</w:t>
            </w:r>
          </w:p>
        </w:tc>
        <w:tc>
          <w:tcPr>
            <w:tcW w:w="993" w:type="dxa"/>
          </w:tcPr>
          <w:p>
            <w:pPr>
              <w:pStyle w:val="yTableNAm"/>
              <w:tabs>
                <w:tab w:val="clear" w:pos="567"/>
                <w:tab w:val="decimal" w:pos="409"/>
              </w:tabs>
              <w:ind w:right="116"/>
            </w:pPr>
            <w:r>
              <w:br/>
              <w:t>101.4</w:t>
            </w:r>
          </w:p>
        </w:tc>
      </w:tr>
      <w:tr>
        <w:trPr>
          <w:cantSplit/>
        </w:trPr>
        <w:tc>
          <w:tcPr>
            <w:tcW w:w="1417" w:type="dxa"/>
          </w:tcPr>
          <w:p>
            <w:pPr>
              <w:pStyle w:val="yTableNAm"/>
            </w:pPr>
            <w:r>
              <w:t>Over 350 but not over 400</w:t>
            </w:r>
          </w:p>
        </w:tc>
        <w:tc>
          <w:tcPr>
            <w:tcW w:w="992" w:type="dxa"/>
          </w:tcPr>
          <w:p>
            <w:pPr>
              <w:pStyle w:val="yTableNAm"/>
              <w:tabs>
                <w:tab w:val="clear" w:pos="567"/>
                <w:tab w:val="decimal" w:pos="409"/>
              </w:tabs>
              <w:ind w:right="116"/>
            </w:pPr>
            <w:r>
              <w:br/>
              <w:t>56.3</w:t>
            </w:r>
          </w:p>
        </w:tc>
        <w:tc>
          <w:tcPr>
            <w:tcW w:w="992" w:type="dxa"/>
          </w:tcPr>
          <w:p>
            <w:pPr>
              <w:pStyle w:val="yTableNAm"/>
              <w:tabs>
                <w:tab w:val="clear" w:pos="567"/>
                <w:tab w:val="decimal" w:pos="409"/>
              </w:tabs>
              <w:ind w:right="116"/>
            </w:pPr>
            <w:r>
              <w:br/>
              <w:t>71.2</w:t>
            </w:r>
          </w:p>
        </w:tc>
        <w:tc>
          <w:tcPr>
            <w:tcW w:w="992" w:type="dxa"/>
          </w:tcPr>
          <w:p>
            <w:pPr>
              <w:pStyle w:val="yTableNAm"/>
              <w:tabs>
                <w:tab w:val="clear" w:pos="567"/>
                <w:tab w:val="decimal" w:pos="409"/>
              </w:tabs>
              <w:ind w:right="116"/>
            </w:pPr>
            <w:r>
              <w:br/>
              <w:t>82.3</w:t>
            </w:r>
          </w:p>
        </w:tc>
        <w:tc>
          <w:tcPr>
            <w:tcW w:w="992" w:type="dxa"/>
          </w:tcPr>
          <w:p>
            <w:pPr>
              <w:pStyle w:val="yTableNAm"/>
              <w:tabs>
                <w:tab w:val="clear" w:pos="567"/>
                <w:tab w:val="decimal" w:pos="409"/>
              </w:tabs>
              <w:ind w:right="116"/>
            </w:pPr>
            <w:r>
              <w:br/>
              <w:t>94.1</w:t>
            </w:r>
          </w:p>
        </w:tc>
        <w:tc>
          <w:tcPr>
            <w:tcW w:w="993" w:type="dxa"/>
          </w:tcPr>
          <w:p>
            <w:pPr>
              <w:pStyle w:val="yTableNAm"/>
              <w:tabs>
                <w:tab w:val="clear" w:pos="567"/>
                <w:tab w:val="decimal" w:pos="409"/>
              </w:tabs>
              <w:ind w:right="116"/>
            </w:pPr>
            <w:r>
              <w:br/>
              <w:t>105.3</w:t>
            </w:r>
          </w:p>
        </w:tc>
      </w:tr>
      <w:tr>
        <w:trPr>
          <w:cantSplit/>
        </w:trPr>
        <w:tc>
          <w:tcPr>
            <w:tcW w:w="1417" w:type="dxa"/>
          </w:tcPr>
          <w:p>
            <w:pPr>
              <w:pStyle w:val="yTableNAm"/>
            </w:pPr>
            <w:r>
              <w:t>Over 400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zyTableNAm"/>
            </w:pPr>
          </w:p>
        </w:tc>
        <w:tc>
          <w:tcPr>
            <w:tcW w:w="4237" w:type="dxa"/>
          </w:tcPr>
          <w:p>
            <w:pPr>
              <w:pStyle w:val="zyTableNAm"/>
              <w:rPr>
                <w:spacing w:val="-1"/>
              </w:rPr>
            </w:pPr>
            <w:r>
              <w:t>except that if the property is —</w:t>
            </w:r>
          </w:p>
        </w:tc>
        <w:tc>
          <w:tcPr>
            <w:tcW w:w="1291" w:type="dxa"/>
          </w:tcPr>
          <w:p>
            <w:pPr>
              <w:pStyle w:val="zyTableNAm"/>
            </w:pPr>
          </w:p>
        </w:tc>
      </w:tr>
      <w:tr>
        <w:trPr>
          <w:cantSplit/>
        </w:trPr>
        <w:tc>
          <w:tcPr>
            <w:tcW w:w="850" w:type="dxa"/>
          </w:tcPr>
          <w:p>
            <w:pPr>
              <w:pStyle w:val="zyTableNAm"/>
            </w:pPr>
          </w:p>
        </w:tc>
        <w:tc>
          <w:tcPr>
            <w:tcW w:w="4237" w:type="dxa"/>
          </w:tcPr>
          <w:p>
            <w:pPr>
              <w:pStyle w:val="zyTableNAm"/>
              <w:tabs>
                <w:tab w:val="clear" w:pos="567"/>
                <w:tab w:val="left" w:pos="351"/>
                <w:tab w:val="left" w:pos="918"/>
              </w:tabs>
              <w:ind w:left="918" w:hanging="918"/>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zyTableNAm"/>
              <w:rPr>
                <w:b/>
                <w:bCs/>
              </w:rPr>
            </w:pPr>
          </w:p>
        </w:tc>
      </w:tr>
      <w:tr>
        <w:trPr>
          <w:cantSplit/>
        </w:trPr>
        <w:tc>
          <w:tcPr>
            <w:tcW w:w="850" w:type="dxa"/>
          </w:tcPr>
          <w:p>
            <w:pPr>
              <w:pStyle w:val="zyTableNAm"/>
            </w:pPr>
          </w:p>
        </w:tc>
        <w:tc>
          <w:tcPr>
            <w:tcW w:w="4237" w:type="dxa"/>
          </w:tcPr>
          <w:p>
            <w:pPr>
              <w:pStyle w:val="zyTableNAm"/>
              <w:tabs>
                <w:tab w:val="clear" w:pos="567"/>
                <w:tab w:val="left" w:pos="351"/>
              </w:tabs>
              <w:ind w:left="918" w:hanging="918"/>
              <w:rPr>
                <w:spacing w:val="-1"/>
              </w:rPr>
            </w:pPr>
            <w:r>
              <w:rPr>
                <w:snapToGrid w:val="0"/>
              </w:rPr>
              <w:tab/>
              <w:t>(b)</w:t>
            </w:r>
            <w:r>
              <w:rPr>
                <w:snapToGrid w:val="0"/>
              </w:rPr>
              <w:tab/>
              <w:t>north of 26ºS Latitude,</w:t>
            </w:r>
          </w:p>
        </w:tc>
        <w:tc>
          <w:tcPr>
            <w:tcW w:w="1291" w:type="dxa"/>
          </w:tcPr>
          <w:p>
            <w:pPr>
              <w:pStyle w:val="zyTableNAm"/>
            </w:pPr>
          </w:p>
        </w:tc>
      </w:tr>
      <w:tr>
        <w:trPr>
          <w:cantSplit/>
        </w:trPr>
        <w:tc>
          <w:tcPr>
            <w:tcW w:w="850" w:type="dxa"/>
          </w:tcPr>
          <w:p>
            <w:pPr>
              <w:pStyle w:val="zyTableNAm"/>
            </w:pPr>
          </w:p>
        </w:tc>
        <w:tc>
          <w:tcPr>
            <w:tcW w:w="4237" w:type="dxa"/>
          </w:tcPr>
          <w:p>
            <w:pPr>
              <w:pStyle w:val="zyTableNAm"/>
              <w:rPr>
                <w:snapToGrid w:val="0"/>
              </w:rPr>
            </w:pPr>
            <w:r>
              <w:t>the charge for each kilolitre of water is —</w:t>
            </w:r>
          </w:p>
        </w:tc>
        <w:tc>
          <w:tcPr>
            <w:tcW w:w="1291" w:type="dxa"/>
          </w:tcPr>
          <w:p>
            <w:pPr>
              <w:pStyle w:val="z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409"/>
              </w:tabs>
              <w:ind w:right="116"/>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97"/>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65"/>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33"/>
              </w:tabs>
              <w:ind w:right="116"/>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521"/>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97"/>
              </w:tabs>
              <w:ind w:right="79"/>
            </w:pPr>
            <w:r>
              <w:t>49.1</w:t>
            </w:r>
          </w:p>
        </w:tc>
        <w:tc>
          <w:tcPr>
            <w:tcW w:w="992" w:type="dxa"/>
          </w:tcPr>
          <w:p>
            <w:pPr>
              <w:pStyle w:val="yTableNAm"/>
              <w:tabs>
                <w:tab w:val="clear" w:pos="567"/>
                <w:tab w:val="decimal" w:pos="465"/>
              </w:tabs>
              <w:ind w:right="111"/>
            </w:pPr>
            <w:r>
              <w:t>49.1</w:t>
            </w:r>
          </w:p>
        </w:tc>
        <w:tc>
          <w:tcPr>
            <w:tcW w:w="992" w:type="dxa"/>
          </w:tcPr>
          <w:p>
            <w:pPr>
              <w:pStyle w:val="yTableNAm"/>
              <w:tabs>
                <w:tab w:val="clear" w:pos="567"/>
                <w:tab w:val="decimal" w:pos="433"/>
              </w:tabs>
              <w:ind w:right="116"/>
            </w:pPr>
            <w:r>
              <w:t>49.1</w:t>
            </w:r>
          </w:p>
        </w:tc>
        <w:tc>
          <w:tcPr>
            <w:tcW w:w="993" w:type="dxa"/>
          </w:tcPr>
          <w:p>
            <w:pPr>
              <w:pStyle w:val="yTableNAm"/>
              <w:tabs>
                <w:tab w:val="clear" w:pos="567"/>
                <w:tab w:val="decimal" w:pos="521"/>
              </w:tabs>
              <w:ind w:right="117"/>
            </w:pPr>
            <w:r>
              <w:t>49.1</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47.6</w:t>
            </w:r>
          </w:p>
        </w:tc>
        <w:tc>
          <w:tcPr>
            <w:tcW w:w="992" w:type="dxa"/>
          </w:tcPr>
          <w:p>
            <w:pPr>
              <w:pStyle w:val="yTableNAm"/>
              <w:tabs>
                <w:tab w:val="clear" w:pos="567"/>
                <w:tab w:val="decimal" w:pos="497"/>
              </w:tabs>
              <w:ind w:right="79"/>
            </w:pPr>
            <w:r>
              <w:br/>
              <w:t>54.4</w:t>
            </w:r>
          </w:p>
        </w:tc>
        <w:tc>
          <w:tcPr>
            <w:tcW w:w="992" w:type="dxa"/>
          </w:tcPr>
          <w:p>
            <w:pPr>
              <w:pStyle w:val="yTableNAm"/>
              <w:tabs>
                <w:tab w:val="clear" w:pos="567"/>
                <w:tab w:val="decimal" w:pos="465"/>
              </w:tabs>
              <w:ind w:right="111"/>
            </w:pPr>
            <w:r>
              <w:br/>
              <w:t>54.4</w:t>
            </w:r>
          </w:p>
        </w:tc>
        <w:tc>
          <w:tcPr>
            <w:tcW w:w="992" w:type="dxa"/>
          </w:tcPr>
          <w:p>
            <w:pPr>
              <w:pStyle w:val="yTableNAm"/>
              <w:tabs>
                <w:tab w:val="clear" w:pos="567"/>
                <w:tab w:val="decimal" w:pos="433"/>
              </w:tabs>
              <w:ind w:right="116"/>
            </w:pPr>
            <w:r>
              <w:br/>
              <w:t>54.4</w:t>
            </w:r>
          </w:p>
        </w:tc>
        <w:tc>
          <w:tcPr>
            <w:tcW w:w="993" w:type="dxa"/>
          </w:tcPr>
          <w:p>
            <w:pPr>
              <w:pStyle w:val="yTableNAm"/>
              <w:tabs>
                <w:tab w:val="clear" w:pos="567"/>
                <w:tab w:val="decimal" w:pos="521"/>
              </w:tabs>
              <w:ind w:right="117"/>
            </w:pPr>
            <w:r>
              <w:br/>
              <w:t>54.4</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61.9</w:t>
            </w:r>
          </w:p>
        </w:tc>
        <w:tc>
          <w:tcPr>
            <w:tcW w:w="992" w:type="dxa"/>
          </w:tcPr>
          <w:p>
            <w:pPr>
              <w:pStyle w:val="yTableNAm"/>
              <w:tabs>
                <w:tab w:val="clear" w:pos="567"/>
                <w:tab w:val="decimal" w:pos="465"/>
              </w:tabs>
              <w:ind w:right="111"/>
            </w:pPr>
            <w:r>
              <w:br/>
              <w:t>61.9</w:t>
            </w:r>
          </w:p>
        </w:tc>
        <w:tc>
          <w:tcPr>
            <w:tcW w:w="992" w:type="dxa"/>
          </w:tcPr>
          <w:p>
            <w:pPr>
              <w:pStyle w:val="yTableNAm"/>
              <w:tabs>
                <w:tab w:val="clear" w:pos="567"/>
                <w:tab w:val="decimal" w:pos="433"/>
              </w:tabs>
              <w:ind w:right="116"/>
            </w:pPr>
            <w:r>
              <w:br/>
              <w:t>61.9</w:t>
            </w:r>
          </w:p>
        </w:tc>
        <w:tc>
          <w:tcPr>
            <w:tcW w:w="993" w:type="dxa"/>
          </w:tcPr>
          <w:p>
            <w:pPr>
              <w:pStyle w:val="yTableNAm"/>
              <w:tabs>
                <w:tab w:val="clear" w:pos="567"/>
                <w:tab w:val="decimal" w:pos="521"/>
              </w:tabs>
              <w:ind w:right="117"/>
            </w:pPr>
            <w:r>
              <w:br/>
              <w:t>61.9</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67.4</w:t>
            </w:r>
          </w:p>
        </w:tc>
        <w:tc>
          <w:tcPr>
            <w:tcW w:w="992" w:type="dxa"/>
          </w:tcPr>
          <w:p>
            <w:pPr>
              <w:pStyle w:val="yTableNAm"/>
              <w:tabs>
                <w:tab w:val="clear" w:pos="567"/>
                <w:tab w:val="decimal" w:pos="465"/>
              </w:tabs>
              <w:ind w:right="111"/>
            </w:pPr>
            <w:r>
              <w:br/>
              <w:t>78.4</w:t>
            </w:r>
          </w:p>
        </w:tc>
        <w:tc>
          <w:tcPr>
            <w:tcW w:w="992" w:type="dxa"/>
          </w:tcPr>
          <w:p>
            <w:pPr>
              <w:pStyle w:val="yTableNAm"/>
              <w:tabs>
                <w:tab w:val="clear" w:pos="567"/>
                <w:tab w:val="decimal" w:pos="433"/>
              </w:tabs>
              <w:ind w:right="116"/>
            </w:pPr>
            <w:r>
              <w:br/>
              <w:t>90.3</w:t>
            </w:r>
          </w:p>
        </w:tc>
        <w:tc>
          <w:tcPr>
            <w:tcW w:w="993" w:type="dxa"/>
          </w:tcPr>
          <w:p>
            <w:pPr>
              <w:pStyle w:val="yTableNAm"/>
              <w:tabs>
                <w:tab w:val="clear" w:pos="567"/>
                <w:tab w:val="decimal" w:pos="521"/>
              </w:tabs>
              <w:ind w:right="117"/>
            </w:pPr>
            <w:r>
              <w:br/>
              <w:t>101.4</w:t>
            </w:r>
          </w:p>
        </w:tc>
      </w:tr>
      <w:tr>
        <w:trPr>
          <w:cantSplit/>
        </w:trPr>
        <w:tc>
          <w:tcPr>
            <w:tcW w:w="1417" w:type="dxa"/>
          </w:tcPr>
          <w:p>
            <w:pPr>
              <w:pStyle w:val="yTableNAm"/>
            </w:pPr>
            <w:r>
              <w:t>Over 550 but not over 600</w:t>
            </w:r>
          </w:p>
        </w:tc>
        <w:tc>
          <w:tcPr>
            <w:tcW w:w="992" w:type="dxa"/>
          </w:tcPr>
          <w:p>
            <w:pPr>
              <w:pStyle w:val="yTableNAm"/>
              <w:tabs>
                <w:tab w:val="clear" w:pos="567"/>
                <w:tab w:val="decimal" w:pos="409"/>
              </w:tabs>
              <w:ind w:right="116"/>
            </w:pPr>
            <w:r>
              <w:br/>
              <w:t>55.9</w:t>
            </w:r>
          </w:p>
        </w:tc>
        <w:tc>
          <w:tcPr>
            <w:tcW w:w="992" w:type="dxa"/>
          </w:tcPr>
          <w:p>
            <w:pPr>
              <w:pStyle w:val="yTableNAm"/>
              <w:tabs>
                <w:tab w:val="clear" w:pos="567"/>
                <w:tab w:val="decimal" w:pos="497"/>
              </w:tabs>
              <w:ind w:right="79"/>
            </w:pPr>
            <w:r>
              <w:br/>
              <w:t>70.2</w:t>
            </w:r>
          </w:p>
        </w:tc>
        <w:tc>
          <w:tcPr>
            <w:tcW w:w="992" w:type="dxa"/>
          </w:tcPr>
          <w:p>
            <w:pPr>
              <w:pStyle w:val="yTableNAm"/>
              <w:tabs>
                <w:tab w:val="clear" w:pos="567"/>
                <w:tab w:val="decimal" w:pos="465"/>
              </w:tabs>
              <w:ind w:right="111"/>
            </w:pPr>
            <w:r>
              <w:br/>
              <w:t>81.3</w:t>
            </w:r>
          </w:p>
        </w:tc>
        <w:tc>
          <w:tcPr>
            <w:tcW w:w="992" w:type="dxa"/>
          </w:tcPr>
          <w:p>
            <w:pPr>
              <w:pStyle w:val="yTableNAm"/>
              <w:tabs>
                <w:tab w:val="clear" w:pos="567"/>
                <w:tab w:val="decimal" w:pos="433"/>
              </w:tabs>
              <w:ind w:right="116"/>
            </w:pPr>
            <w:r>
              <w:br/>
              <w:t>93.1</w:t>
            </w:r>
          </w:p>
        </w:tc>
        <w:tc>
          <w:tcPr>
            <w:tcW w:w="993" w:type="dxa"/>
          </w:tcPr>
          <w:p>
            <w:pPr>
              <w:pStyle w:val="yTableNAm"/>
              <w:tabs>
                <w:tab w:val="clear" w:pos="567"/>
                <w:tab w:val="decimal" w:pos="521"/>
              </w:tabs>
              <w:ind w:right="117"/>
            </w:pPr>
            <w:r>
              <w:br/>
              <w:t>104.3</w:t>
            </w:r>
          </w:p>
        </w:tc>
      </w:tr>
      <w:tr>
        <w:trPr>
          <w:cantSplit/>
        </w:trPr>
        <w:tc>
          <w:tcPr>
            <w:tcW w:w="1417" w:type="dxa"/>
          </w:tcPr>
          <w:p>
            <w:pPr>
              <w:pStyle w:val="yTableNAm"/>
            </w:pPr>
            <w:r>
              <w:t>Over 600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97"/>
              </w:tabs>
              <w:ind w:right="79"/>
            </w:pPr>
            <w:r>
              <w:br/>
              <w:t>140.4</w:t>
            </w:r>
          </w:p>
        </w:tc>
        <w:tc>
          <w:tcPr>
            <w:tcW w:w="992" w:type="dxa"/>
          </w:tcPr>
          <w:p>
            <w:pPr>
              <w:pStyle w:val="yTableNAm"/>
              <w:tabs>
                <w:tab w:val="clear" w:pos="567"/>
                <w:tab w:val="decimal" w:pos="465"/>
              </w:tabs>
              <w:ind w:right="111"/>
            </w:pPr>
            <w:r>
              <w:br/>
              <w:t>162.6</w:t>
            </w:r>
          </w:p>
        </w:tc>
        <w:tc>
          <w:tcPr>
            <w:tcW w:w="992" w:type="dxa"/>
          </w:tcPr>
          <w:p>
            <w:pPr>
              <w:pStyle w:val="yTableNAm"/>
              <w:tabs>
                <w:tab w:val="clear" w:pos="567"/>
                <w:tab w:val="decimal" w:pos="433"/>
              </w:tabs>
              <w:ind w:right="116"/>
            </w:pPr>
            <w:r>
              <w:br/>
              <w:t>186.2</w:t>
            </w:r>
          </w:p>
        </w:tc>
        <w:tc>
          <w:tcPr>
            <w:tcW w:w="993" w:type="dxa"/>
          </w:tcPr>
          <w:p>
            <w:pPr>
              <w:pStyle w:val="yTableNAm"/>
              <w:tabs>
                <w:tab w:val="clear" w:pos="567"/>
                <w:tab w:val="decimal" w:pos="521"/>
              </w:tabs>
              <w:ind w:right="117"/>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97"/>
              </w:tabs>
              <w:ind w:right="79"/>
            </w:pPr>
            <w:r>
              <w:br/>
              <w:t>160.7</w:t>
            </w:r>
          </w:p>
        </w:tc>
        <w:tc>
          <w:tcPr>
            <w:tcW w:w="992" w:type="dxa"/>
          </w:tcPr>
          <w:p>
            <w:pPr>
              <w:pStyle w:val="yTableNAm"/>
              <w:tabs>
                <w:tab w:val="clear" w:pos="567"/>
                <w:tab w:val="decimal" w:pos="465"/>
              </w:tabs>
              <w:ind w:right="111"/>
            </w:pPr>
            <w:r>
              <w:br/>
              <w:t>191.7</w:t>
            </w:r>
          </w:p>
        </w:tc>
        <w:tc>
          <w:tcPr>
            <w:tcW w:w="992" w:type="dxa"/>
          </w:tcPr>
          <w:p>
            <w:pPr>
              <w:pStyle w:val="yTableNAm"/>
              <w:tabs>
                <w:tab w:val="clear" w:pos="567"/>
                <w:tab w:val="decimal" w:pos="433"/>
              </w:tabs>
              <w:ind w:right="116"/>
            </w:pPr>
            <w:r>
              <w:br/>
              <w:t>222.5</w:t>
            </w:r>
          </w:p>
        </w:tc>
        <w:tc>
          <w:tcPr>
            <w:tcW w:w="993" w:type="dxa"/>
          </w:tcPr>
          <w:p>
            <w:pPr>
              <w:pStyle w:val="yTableNAm"/>
              <w:tabs>
                <w:tab w:val="clear" w:pos="567"/>
                <w:tab w:val="decimal" w:pos="521"/>
              </w:tabs>
              <w:ind w:right="117"/>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97"/>
              </w:tabs>
              <w:ind w:right="79"/>
            </w:pPr>
            <w:r>
              <w:br/>
              <w:t>294.9</w:t>
            </w:r>
          </w:p>
        </w:tc>
        <w:tc>
          <w:tcPr>
            <w:tcW w:w="992" w:type="dxa"/>
          </w:tcPr>
          <w:p>
            <w:pPr>
              <w:pStyle w:val="yTableNAm"/>
              <w:tabs>
                <w:tab w:val="clear" w:pos="567"/>
                <w:tab w:val="decimal" w:pos="465"/>
              </w:tabs>
              <w:ind w:right="111"/>
            </w:pPr>
            <w:r>
              <w:br/>
              <w:t>370.5</w:t>
            </w:r>
          </w:p>
        </w:tc>
        <w:tc>
          <w:tcPr>
            <w:tcW w:w="992" w:type="dxa"/>
          </w:tcPr>
          <w:p>
            <w:pPr>
              <w:pStyle w:val="yTableNAm"/>
              <w:tabs>
                <w:tab w:val="clear" w:pos="567"/>
                <w:tab w:val="decimal" w:pos="433"/>
              </w:tabs>
              <w:ind w:right="116"/>
            </w:pPr>
            <w:r>
              <w:br/>
              <w:t>500.3</w:t>
            </w:r>
          </w:p>
        </w:tc>
        <w:tc>
          <w:tcPr>
            <w:tcW w:w="993" w:type="dxa"/>
          </w:tcPr>
          <w:p>
            <w:pPr>
              <w:pStyle w:val="yTableNAm"/>
              <w:tabs>
                <w:tab w:val="clear" w:pos="567"/>
                <w:tab w:val="decimal" w:pos="521"/>
              </w:tabs>
              <w:ind w:right="117"/>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97"/>
              </w:tabs>
              <w:ind w:right="79"/>
            </w:pPr>
            <w:r>
              <w:br/>
              <w:t>328.0</w:t>
            </w:r>
          </w:p>
        </w:tc>
        <w:tc>
          <w:tcPr>
            <w:tcW w:w="992" w:type="dxa"/>
          </w:tcPr>
          <w:p>
            <w:pPr>
              <w:pStyle w:val="yTableNAm"/>
              <w:tabs>
                <w:tab w:val="clear" w:pos="567"/>
                <w:tab w:val="decimal" w:pos="465"/>
              </w:tabs>
              <w:ind w:right="111"/>
            </w:pPr>
            <w:r>
              <w:br/>
              <w:t>422.2</w:t>
            </w:r>
          </w:p>
        </w:tc>
        <w:tc>
          <w:tcPr>
            <w:tcW w:w="992" w:type="dxa"/>
          </w:tcPr>
          <w:p>
            <w:pPr>
              <w:pStyle w:val="yTableNAm"/>
              <w:tabs>
                <w:tab w:val="clear" w:pos="567"/>
                <w:tab w:val="decimal" w:pos="433"/>
              </w:tabs>
              <w:ind w:right="116"/>
            </w:pPr>
            <w:r>
              <w:br/>
              <w:t>544.6</w:t>
            </w:r>
          </w:p>
        </w:tc>
        <w:tc>
          <w:tcPr>
            <w:tcW w:w="993" w:type="dxa"/>
          </w:tcPr>
          <w:p>
            <w:pPr>
              <w:pStyle w:val="yTableNAm"/>
              <w:tabs>
                <w:tab w:val="clear" w:pos="567"/>
                <w:tab w:val="decimal" w:pos="521"/>
              </w:tabs>
              <w:ind w:right="117"/>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97"/>
              </w:tabs>
              <w:ind w:right="79"/>
            </w:pPr>
            <w:r>
              <w:t>376.1</w:t>
            </w:r>
          </w:p>
        </w:tc>
        <w:tc>
          <w:tcPr>
            <w:tcW w:w="992" w:type="dxa"/>
            <w:tcBorders>
              <w:bottom w:val="single" w:sz="4" w:space="0" w:color="auto"/>
            </w:tcBorders>
          </w:tcPr>
          <w:p>
            <w:pPr>
              <w:pStyle w:val="yTableNAm"/>
              <w:tabs>
                <w:tab w:val="clear" w:pos="567"/>
                <w:tab w:val="decimal" w:pos="465"/>
              </w:tabs>
              <w:ind w:right="111"/>
            </w:pPr>
            <w:r>
              <w:t>466.5</w:t>
            </w:r>
          </w:p>
        </w:tc>
        <w:tc>
          <w:tcPr>
            <w:tcW w:w="992" w:type="dxa"/>
            <w:tcBorders>
              <w:bottom w:val="single" w:sz="4" w:space="0" w:color="auto"/>
            </w:tcBorders>
          </w:tcPr>
          <w:p>
            <w:pPr>
              <w:pStyle w:val="yTableNAm"/>
              <w:tabs>
                <w:tab w:val="clear" w:pos="567"/>
                <w:tab w:val="decimal" w:pos="433"/>
              </w:tabs>
              <w:ind w:right="116"/>
            </w:pPr>
            <w:r>
              <w:t>588.8</w:t>
            </w:r>
          </w:p>
        </w:tc>
        <w:tc>
          <w:tcPr>
            <w:tcW w:w="993" w:type="dxa"/>
            <w:tcBorders>
              <w:bottom w:val="single" w:sz="4" w:space="0" w:color="auto"/>
            </w:tcBorders>
          </w:tcPr>
          <w:p>
            <w:pPr>
              <w:pStyle w:val="yTableNAm"/>
              <w:tabs>
                <w:tab w:val="clear" w:pos="567"/>
                <w:tab w:val="decimal" w:pos="521"/>
              </w:tabs>
              <w:ind w:right="117"/>
            </w:pPr>
            <w:r>
              <w:t>722.0</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Heading5"/>
              <w:tabs>
                <w:tab w:val="clear" w:pos="879"/>
              </w:tabs>
              <w:ind w:left="0" w:firstLine="0"/>
            </w:pPr>
            <w:bookmarkStart w:id="609" w:name="_Toc265743555"/>
            <w:r>
              <w:t>24.</w:t>
            </w:r>
            <w:bookmarkEnd w:id="609"/>
          </w:p>
        </w:tc>
        <w:tc>
          <w:tcPr>
            <w:tcW w:w="4236" w:type="dxa"/>
          </w:tcPr>
          <w:p>
            <w:pPr>
              <w:pStyle w:val="yHeading5"/>
              <w:tabs>
                <w:tab w:val="clear" w:pos="879"/>
              </w:tabs>
              <w:ind w:left="0" w:firstLine="0"/>
            </w:pPr>
            <w:bookmarkStart w:id="610" w:name="_Toc265743556"/>
            <w:r>
              <w:t>Metropolitan non</w:t>
            </w:r>
            <w:r>
              <w:noBreakHyphen/>
              <w:t>residential</w:t>
            </w:r>
            <w:bookmarkEnd w:id="610"/>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(a)</w:t>
            </w:r>
            <w:r>
              <w:rPr>
                <w:spacing w:val="-1"/>
              </w:rPr>
              <w:tab/>
              <w:t>in the case of land not mentioned in paragraph (b)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600 kL but not over 1 100 000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(b)</w:t>
            </w:r>
            <w:r>
              <w:rPr>
                <w:spacing w:val="-1"/>
              </w:rPr>
              <w:tab/>
              <w:t>in the case of land classified as commercial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150 kL </w:t>
            </w:r>
            <w:r>
              <w:rPr>
                <w:spacing w:val="-1"/>
              </w:rPr>
              <w:tab/>
            </w:r>
          </w:p>
        </w:tc>
        <w:tc>
          <w:tcPr>
            <w:tcW w:w="1292" w:type="dxa"/>
          </w:tcPr>
          <w:p>
            <w:pPr>
              <w:pStyle w:val="yTableNAm"/>
              <w:tabs>
                <w:tab w:val="left" w:pos="4020"/>
                <w:tab w:val="decimal" w:pos="5280"/>
              </w:tabs>
            </w:pPr>
            <w:r>
              <w:t>98.2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150 kL but not over 750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750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1" w:name="_Toc265743557"/>
            <w:r>
              <w:t>25.</w:t>
            </w:r>
            <w:bookmarkEnd w:id="611"/>
          </w:p>
        </w:tc>
        <w:tc>
          <w:tcPr>
            <w:tcW w:w="4236" w:type="dxa"/>
          </w:tcPr>
          <w:p>
            <w:pPr>
              <w:pStyle w:val="yHeading5"/>
              <w:tabs>
                <w:tab w:val="clear" w:pos="879"/>
              </w:tabs>
              <w:ind w:left="0" w:firstLine="0"/>
            </w:pPr>
            <w:bookmarkStart w:id="612" w:name="_Toc265743558"/>
            <w:r>
              <w:t>Connected metropolitan exempt</w:t>
            </w:r>
            <w:bookmarkEnd w:id="612"/>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provided in item 29 or 31, supplied to land described in by</w:t>
            </w:r>
            <w:r>
              <w:rPr>
                <w:spacing w:val="-1"/>
              </w:rPr>
              <w:noBreakHyphen/>
              <w:t>law 4 that is in the metropolitan area and that is not classified as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600 kL but not 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3" w:name="_Toc265743559"/>
            <w:r>
              <w:t>26.</w:t>
            </w:r>
            <w:bookmarkEnd w:id="613"/>
          </w:p>
        </w:tc>
        <w:tc>
          <w:tcPr>
            <w:tcW w:w="4236" w:type="dxa"/>
          </w:tcPr>
          <w:p>
            <w:pPr>
              <w:pStyle w:val="yHeading5"/>
              <w:tabs>
                <w:tab w:val="clear" w:pos="879"/>
              </w:tabs>
              <w:ind w:left="0" w:firstLine="0"/>
            </w:pPr>
            <w:bookmarkStart w:id="614" w:name="_Toc265743560"/>
            <w:r>
              <w:t>Connected non</w:t>
            </w:r>
            <w:r>
              <w:noBreakHyphen/>
              <w:t>metropolitan residential exempt</w:t>
            </w:r>
            <w:bookmarkEnd w:id="614"/>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described in by</w:t>
            </w:r>
            <w:r>
              <w:rPr>
                <w:spacing w:val="-1"/>
              </w:rPr>
              <w:noBreakHyphen/>
              <w:t>law 4 that is comprised in a residential property and is not in the metropolitan area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Heading5"/>
              <w:tabs>
                <w:tab w:val="clear" w:pos="879"/>
              </w:tabs>
              <w:ind w:left="0" w:firstLine="0"/>
            </w:pPr>
            <w:bookmarkStart w:id="615" w:name="_Toc265743561"/>
            <w:r>
              <w:t>27.</w:t>
            </w:r>
            <w:bookmarkEnd w:id="615"/>
          </w:p>
        </w:tc>
        <w:tc>
          <w:tcPr>
            <w:tcW w:w="4236" w:type="dxa"/>
          </w:tcPr>
          <w:p>
            <w:pPr>
              <w:pStyle w:val="yHeading5"/>
              <w:tabs>
                <w:tab w:val="clear" w:pos="879"/>
              </w:tabs>
              <w:ind w:left="0" w:firstLine="0"/>
            </w:pPr>
            <w:bookmarkStart w:id="616" w:name="_Toc265743562"/>
            <w:r>
              <w:t>Non</w:t>
            </w:r>
            <w:r>
              <w:noBreakHyphen/>
              <w:t>metropolitan non</w:t>
            </w:r>
            <w:r>
              <w:noBreakHyphen/>
              <w:t>residential</w:t>
            </w:r>
            <w:bookmarkEnd w:id="616"/>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(a)</w:t>
            </w:r>
            <w:r>
              <w:rPr>
                <w:spacing w:val="-1"/>
              </w:rPr>
              <w:tab/>
              <w:t>government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r>
            <w:r>
              <w:rPr>
                <w:spacing w:val="-1"/>
              </w:rPr>
              <w:tab/>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(b)</w:t>
            </w:r>
            <w:r>
              <w:rPr>
                <w:spacing w:val="-1"/>
              </w:rPr>
              <w:tab/>
              <w:t>non</w:t>
            </w:r>
            <w:r>
              <w:rPr>
                <w:spacing w:val="-1"/>
              </w:rPr>
              <w:noBreakHyphen/>
              <w:t>residential or vacant land (according to the non</w:t>
            </w:r>
            <w:r>
              <w:rPr>
                <w:spacing w:val="-1"/>
              </w:rPr>
              <w:noBreakHyphen/>
              <w:t>residential classification of the town/area in which that property is situated, as set out in Schedule 10) —</w:t>
            </w:r>
          </w:p>
        </w:tc>
        <w:tc>
          <w:tcPr>
            <w:tcW w:w="1292" w:type="dxa"/>
          </w:tcPr>
          <w:p>
            <w:pPr>
              <w:pStyle w:val="yTableNAm"/>
              <w:tabs>
                <w:tab w:val="left" w:pos="4020"/>
                <w:tab w:val="decimal" w:pos="5280"/>
              </w:tabs>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tabs>
                <w:tab w:val="clear" w:pos="567"/>
                <w:tab w:val="decimal" w:pos="1172"/>
              </w:tabs>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tabs>
                <w:tab w:val="clear" w:pos="567"/>
              </w:tabs>
              <w:jc w:val="center"/>
              <w:rPr>
                <w:b/>
                <w:bCs/>
              </w:rPr>
            </w:pPr>
            <w:r>
              <w:rPr>
                <w:b/>
                <w:bCs/>
              </w:rPr>
              <w:t>Up to 300</w:t>
            </w:r>
          </w:p>
        </w:tc>
        <w:tc>
          <w:tcPr>
            <w:tcW w:w="2262" w:type="dxa"/>
            <w:tcBorders>
              <w:bottom w:val="single" w:sz="4" w:space="0" w:color="auto"/>
            </w:tcBorders>
          </w:tcPr>
          <w:p>
            <w:pPr>
              <w:pStyle w:val="yTableNAm"/>
              <w:tabs>
                <w:tab w:val="clear" w:pos="567"/>
              </w:tabs>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tabs>
                <w:tab w:val="clear" w:pos="567"/>
                <w:tab w:val="decimal" w:pos="1172"/>
              </w:tabs>
            </w:pPr>
            <w:r>
              <w:t>134.7</w:t>
            </w:r>
          </w:p>
        </w:tc>
        <w:tc>
          <w:tcPr>
            <w:tcW w:w="2262" w:type="dxa"/>
            <w:tcBorders>
              <w:top w:val="single" w:sz="4" w:space="0" w:color="auto"/>
            </w:tcBorders>
          </w:tcPr>
          <w:p>
            <w:pPr>
              <w:pStyle w:val="yTableNAm"/>
              <w:tabs>
                <w:tab w:val="clear" w:pos="567"/>
                <w:tab w:val="decimal" w:pos="1172"/>
              </w:tabs>
            </w:pPr>
            <w:r>
              <w:t>180.5</w:t>
            </w:r>
          </w:p>
        </w:tc>
      </w:tr>
      <w:tr>
        <w:tc>
          <w:tcPr>
            <w:tcW w:w="1854" w:type="dxa"/>
          </w:tcPr>
          <w:p>
            <w:pPr>
              <w:pStyle w:val="yTableNAm"/>
            </w:pPr>
            <w:r>
              <w:t>Class 2 (c/kL)</w:t>
            </w:r>
          </w:p>
        </w:tc>
        <w:tc>
          <w:tcPr>
            <w:tcW w:w="2262" w:type="dxa"/>
          </w:tcPr>
          <w:p>
            <w:pPr>
              <w:pStyle w:val="yTableNAm"/>
              <w:tabs>
                <w:tab w:val="clear" w:pos="567"/>
                <w:tab w:val="decimal" w:pos="1172"/>
              </w:tabs>
            </w:pPr>
            <w:r>
              <w:t>149.7</w:t>
            </w:r>
          </w:p>
        </w:tc>
        <w:tc>
          <w:tcPr>
            <w:tcW w:w="2262" w:type="dxa"/>
          </w:tcPr>
          <w:p>
            <w:pPr>
              <w:pStyle w:val="yTableNAm"/>
              <w:tabs>
                <w:tab w:val="clear" w:pos="567"/>
                <w:tab w:val="decimal" w:pos="1172"/>
              </w:tabs>
            </w:pPr>
            <w:r>
              <w:t>196.6</w:t>
            </w:r>
          </w:p>
        </w:tc>
      </w:tr>
      <w:tr>
        <w:tc>
          <w:tcPr>
            <w:tcW w:w="1854" w:type="dxa"/>
          </w:tcPr>
          <w:p>
            <w:pPr>
              <w:pStyle w:val="yTableNAm"/>
            </w:pPr>
            <w:r>
              <w:t>Class 3 (c/kL)</w:t>
            </w:r>
          </w:p>
        </w:tc>
        <w:tc>
          <w:tcPr>
            <w:tcW w:w="2262" w:type="dxa"/>
          </w:tcPr>
          <w:p>
            <w:pPr>
              <w:pStyle w:val="yTableNAm"/>
              <w:tabs>
                <w:tab w:val="clear" w:pos="567"/>
                <w:tab w:val="decimal" w:pos="1172"/>
              </w:tabs>
            </w:pPr>
            <w:r>
              <w:t>166.2</w:t>
            </w:r>
          </w:p>
        </w:tc>
        <w:tc>
          <w:tcPr>
            <w:tcW w:w="2262" w:type="dxa"/>
          </w:tcPr>
          <w:p>
            <w:pPr>
              <w:pStyle w:val="yTableNAm"/>
              <w:tabs>
                <w:tab w:val="clear" w:pos="567"/>
                <w:tab w:val="decimal" w:pos="1172"/>
              </w:tabs>
            </w:pPr>
            <w:r>
              <w:t>213.9</w:t>
            </w:r>
          </w:p>
        </w:tc>
      </w:tr>
      <w:tr>
        <w:tc>
          <w:tcPr>
            <w:tcW w:w="1854" w:type="dxa"/>
          </w:tcPr>
          <w:p>
            <w:pPr>
              <w:pStyle w:val="yTableNAm"/>
            </w:pPr>
            <w:r>
              <w:t>Class 4 (c/kL)</w:t>
            </w:r>
          </w:p>
        </w:tc>
        <w:tc>
          <w:tcPr>
            <w:tcW w:w="2262" w:type="dxa"/>
          </w:tcPr>
          <w:p>
            <w:pPr>
              <w:pStyle w:val="yTableNAm"/>
              <w:tabs>
                <w:tab w:val="clear" w:pos="567"/>
                <w:tab w:val="decimal" w:pos="1172"/>
              </w:tabs>
            </w:pPr>
            <w:r>
              <w:t>184.5</w:t>
            </w:r>
          </w:p>
        </w:tc>
        <w:tc>
          <w:tcPr>
            <w:tcW w:w="2262" w:type="dxa"/>
          </w:tcPr>
          <w:p>
            <w:pPr>
              <w:pStyle w:val="yTableNAm"/>
              <w:tabs>
                <w:tab w:val="clear" w:pos="567"/>
                <w:tab w:val="decimal" w:pos="1172"/>
              </w:tabs>
            </w:pPr>
            <w:r>
              <w:t>233.0</w:t>
            </w:r>
          </w:p>
        </w:tc>
      </w:tr>
      <w:tr>
        <w:tc>
          <w:tcPr>
            <w:tcW w:w="1854" w:type="dxa"/>
          </w:tcPr>
          <w:p>
            <w:pPr>
              <w:pStyle w:val="yTableNAm"/>
            </w:pPr>
            <w:r>
              <w:t>Class 5 (c/kL)</w:t>
            </w:r>
          </w:p>
        </w:tc>
        <w:tc>
          <w:tcPr>
            <w:tcW w:w="2262" w:type="dxa"/>
          </w:tcPr>
          <w:p>
            <w:pPr>
              <w:pStyle w:val="yTableNAm"/>
              <w:tabs>
                <w:tab w:val="clear" w:pos="567"/>
                <w:tab w:val="decimal" w:pos="1172"/>
              </w:tabs>
            </w:pPr>
            <w:r>
              <w:t>205.0</w:t>
            </w:r>
          </w:p>
        </w:tc>
        <w:tc>
          <w:tcPr>
            <w:tcW w:w="2262" w:type="dxa"/>
          </w:tcPr>
          <w:p>
            <w:pPr>
              <w:pStyle w:val="yTableNAm"/>
              <w:tabs>
                <w:tab w:val="clear" w:pos="567"/>
                <w:tab w:val="decimal" w:pos="1172"/>
              </w:tabs>
            </w:pPr>
            <w:r>
              <w:t>253.7</w:t>
            </w:r>
          </w:p>
        </w:tc>
      </w:tr>
      <w:tr>
        <w:tc>
          <w:tcPr>
            <w:tcW w:w="1854" w:type="dxa"/>
          </w:tcPr>
          <w:p>
            <w:pPr>
              <w:pStyle w:val="yTableNAm"/>
            </w:pPr>
            <w:r>
              <w:t>Class 6 (c/kL)</w:t>
            </w:r>
          </w:p>
        </w:tc>
        <w:tc>
          <w:tcPr>
            <w:tcW w:w="2262" w:type="dxa"/>
          </w:tcPr>
          <w:p>
            <w:pPr>
              <w:pStyle w:val="yTableNAm"/>
              <w:tabs>
                <w:tab w:val="clear" w:pos="567"/>
                <w:tab w:val="decimal" w:pos="1172"/>
              </w:tabs>
            </w:pPr>
            <w:r>
              <w:t>222.8</w:t>
            </w:r>
          </w:p>
        </w:tc>
        <w:tc>
          <w:tcPr>
            <w:tcW w:w="2262" w:type="dxa"/>
          </w:tcPr>
          <w:p>
            <w:pPr>
              <w:pStyle w:val="yTableNAm"/>
              <w:tabs>
                <w:tab w:val="clear" w:pos="567"/>
                <w:tab w:val="decimal" w:pos="1172"/>
              </w:tabs>
            </w:pPr>
            <w:r>
              <w:t>276.3</w:t>
            </w:r>
          </w:p>
        </w:tc>
      </w:tr>
      <w:tr>
        <w:tc>
          <w:tcPr>
            <w:tcW w:w="1854" w:type="dxa"/>
          </w:tcPr>
          <w:p>
            <w:pPr>
              <w:pStyle w:val="yTableNAm"/>
            </w:pPr>
            <w:r>
              <w:t>Class 7 (c/kL)</w:t>
            </w:r>
          </w:p>
        </w:tc>
        <w:tc>
          <w:tcPr>
            <w:tcW w:w="2262" w:type="dxa"/>
          </w:tcPr>
          <w:p>
            <w:pPr>
              <w:pStyle w:val="yTableNAm"/>
              <w:tabs>
                <w:tab w:val="clear" w:pos="567"/>
                <w:tab w:val="decimal" w:pos="1172"/>
              </w:tabs>
            </w:pPr>
            <w:r>
              <w:t>242.1</w:t>
            </w:r>
          </w:p>
        </w:tc>
        <w:tc>
          <w:tcPr>
            <w:tcW w:w="2262" w:type="dxa"/>
          </w:tcPr>
          <w:p>
            <w:pPr>
              <w:pStyle w:val="yTableNAm"/>
              <w:tabs>
                <w:tab w:val="clear" w:pos="567"/>
                <w:tab w:val="decimal" w:pos="1172"/>
              </w:tabs>
            </w:pPr>
            <w:r>
              <w:t>300.9</w:t>
            </w:r>
          </w:p>
        </w:tc>
      </w:tr>
      <w:tr>
        <w:tc>
          <w:tcPr>
            <w:tcW w:w="1854" w:type="dxa"/>
          </w:tcPr>
          <w:p>
            <w:pPr>
              <w:pStyle w:val="yTableNAm"/>
            </w:pPr>
            <w:r>
              <w:t>Class 8 (c/kL)</w:t>
            </w:r>
          </w:p>
        </w:tc>
        <w:tc>
          <w:tcPr>
            <w:tcW w:w="2262" w:type="dxa"/>
          </w:tcPr>
          <w:p>
            <w:pPr>
              <w:pStyle w:val="yTableNAm"/>
              <w:tabs>
                <w:tab w:val="clear" w:pos="567"/>
                <w:tab w:val="decimal" w:pos="1172"/>
              </w:tabs>
            </w:pPr>
            <w:r>
              <w:t>261.4</w:t>
            </w:r>
          </w:p>
        </w:tc>
        <w:tc>
          <w:tcPr>
            <w:tcW w:w="2262" w:type="dxa"/>
          </w:tcPr>
          <w:p>
            <w:pPr>
              <w:pStyle w:val="yTableNAm"/>
              <w:tabs>
                <w:tab w:val="clear" w:pos="567"/>
                <w:tab w:val="decimal" w:pos="1172"/>
              </w:tabs>
            </w:pPr>
            <w:r>
              <w:t>327.6</w:t>
            </w:r>
          </w:p>
        </w:tc>
      </w:tr>
      <w:tr>
        <w:tc>
          <w:tcPr>
            <w:tcW w:w="1854" w:type="dxa"/>
          </w:tcPr>
          <w:p>
            <w:pPr>
              <w:pStyle w:val="yTableNAm"/>
            </w:pPr>
            <w:r>
              <w:t>Class 9 (c/kL)</w:t>
            </w:r>
          </w:p>
        </w:tc>
        <w:tc>
          <w:tcPr>
            <w:tcW w:w="2262" w:type="dxa"/>
          </w:tcPr>
          <w:p>
            <w:pPr>
              <w:pStyle w:val="yTableNAm"/>
              <w:tabs>
                <w:tab w:val="clear" w:pos="567"/>
                <w:tab w:val="decimal" w:pos="1172"/>
              </w:tabs>
            </w:pPr>
            <w:r>
              <w:t>282.1</w:t>
            </w:r>
          </w:p>
        </w:tc>
        <w:tc>
          <w:tcPr>
            <w:tcW w:w="2262" w:type="dxa"/>
          </w:tcPr>
          <w:p>
            <w:pPr>
              <w:pStyle w:val="yTableNAm"/>
              <w:tabs>
                <w:tab w:val="clear" w:pos="567"/>
                <w:tab w:val="decimal" w:pos="1172"/>
              </w:tabs>
            </w:pPr>
            <w:r>
              <w:t>356.7</w:t>
            </w:r>
          </w:p>
        </w:tc>
      </w:tr>
      <w:tr>
        <w:tc>
          <w:tcPr>
            <w:tcW w:w="1854" w:type="dxa"/>
          </w:tcPr>
          <w:p>
            <w:pPr>
              <w:pStyle w:val="yTableNAm"/>
            </w:pPr>
            <w:r>
              <w:t>Class 10 (c/kL)</w:t>
            </w:r>
          </w:p>
        </w:tc>
        <w:tc>
          <w:tcPr>
            <w:tcW w:w="2262" w:type="dxa"/>
          </w:tcPr>
          <w:p>
            <w:pPr>
              <w:pStyle w:val="yTableNAm"/>
              <w:tabs>
                <w:tab w:val="clear" w:pos="567"/>
                <w:tab w:val="decimal" w:pos="1172"/>
              </w:tabs>
            </w:pPr>
            <w:r>
              <w:t>296.9</w:t>
            </w:r>
          </w:p>
        </w:tc>
        <w:tc>
          <w:tcPr>
            <w:tcW w:w="2262" w:type="dxa"/>
          </w:tcPr>
          <w:p>
            <w:pPr>
              <w:pStyle w:val="yTableNAm"/>
              <w:tabs>
                <w:tab w:val="clear" w:pos="567"/>
                <w:tab w:val="decimal" w:pos="1172"/>
              </w:tabs>
            </w:pPr>
            <w:r>
              <w:t>388.5</w:t>
            </w:r>
          </w:p>
        </w:tc>
      </w:tr>
      <w:tr>
        <w:tc>
          <w:tcPr>
            <w:tcW w:w="1854" w:type="dxa"/>
          </w:tcPr>
          <w:p>
            <w:pPr>
              <w:pStyle w:val="yTableNAm"/>
            </w:pPr>
            <w:r>
              <w:t>Class 11 (c/kL)</w:t>
            </w:r>
          </w:p>
        </w:tc>
        <w:tc>
          <w:tcPr>
            <w:tcW w:w="2262" w:type="dxa"/>
          </w:tcPr>
          <w:p>
            <w:pPr>
              <w:pStyle w:val="yTableNAm"/>
              <w:tabs>
                <w:tab w:val="clear" w:pos="567"/>
                <w:tab w:val="decimal" w:pos="1172"/>
              </w:tabs>
            </w:pPr>
            <w:r>
              <w:t>325.3</w:t>
            </w:r>
          </w:p>
        </w:tc>
        <w:tc>
          <w:tcPr>
            <w:tcW w:w="2262" w:type="dxa"/>
          </w:tcPr>
          <w:p>
            <w:pPr>
              <w:pStyle w:val="yTableNAm"/>
              <w:tabs>
                <w:tab w:val="clear" w:pos="567"/>
                <w:tab w:val="decimal" w:pos="1172"/>
              </w:tabs>
            </w:pPr>
            <w:r>
              <w:t>423.0</w:t>
            </w:r>
          </w:p>
        </w:tc>
      </w:tr>
      <w:tr>
        <w:tc>
          <w:tcPr>
            <w:tcW w:w="1854" w:type="dxa"/>
          </w:tcPr>
          <w:p>
            <w:pPr>
              <w:pStyle w:val="yTableNAm"/>
            </w:pPr>
            <w:r>
              <w:t>Class 12 (c/kL)</w:t>
            </w:r>
          </w:p>
        </w:tc>
        <w:tc>
          <w:tcPr>
            <w:tcW w:w="2262" w:type="dxa"/>
          </w:tcPr>
          <w:p>
            <w:pPr>
              <w:pStyle w:val="yTableNAm"/>
              <w:tabs>
                <w:tab w:val="clear" w:pos="567"/>
                <w:tab w:val="decimal" w:pos="1172"/>
              </w:tabs>
            </w:pPr>
            <w:r>
              <w:t>356.4</w:t>
            </w:r>
          </w:p>
        </w:tc>
        <w:tc>
          <w:tcPr>
            <w:tcW w:w="2262" w:type="dxa"/>
          </w:tcPr>
          <w:p>
            <w:pPr>
              <w:pStyle w:val="yTableNAm"/>
              <w:tabs>
                <w:tab w:val="clear" w:pos="567"/>
                <w:tab w:val="decimal" w:pos="1172"/>
              </w:tabs>
            </w:pPr>
            <w:r>
              <w:t>460.7</w:t>
            </w:r>
          </w:p>
        </w:tc>
      </w:tr>
      <w:tr>
        <w:tc>
          <w:tcPr>
            <w:tcW w:w="1854" w:type="dxa"/>
          </w:tcPr>
          <w:p>
            <w:pPr>
              <w:pStyle w:val="yTableNAm"/>
            </w:pPr>
            <w:r>
              <w:t>Class 13 (c/kL)</w:t>
            </w:r>
          </w:p>
        </w:tc>
        <w:tc>
          <w:tcPr>
            <w:tcW w:w="2262" w:type="dxa"/>
          </w:tcPr>
          <w:p>
            <w:pPr>
              <w:pStyle w:val="yTableNAm"/>
              <w:tabs>
                <w:tab w:val="clear" w:pos="567"/>
                <w:tab w:val="decimal" w:pos="1172"/>
              </w:tabs>
            </w:pPr>
            <w:r>
              <w:t>390.4</w:t>
            </w:r>
          </w:p>
        </w:tc>
        <w:tc>
          <w:tcPr>
            <w:tcW w:w="2262" w:type="dxa"/>
          </w:tcPr>
          <w:p>
            <w:pPr>
              <w:pStyle w:val="yTableNAm"/>
              <w:tabs>
                <w:tab w:val="clear" w:pos="567"/>
                <w:tab w:val="decimal" w:pos="1172"/>
              </w:tabs>
            </w:pPr>
            <w:r>
              <w:t>501.6</w:t>
            </w:r>
          </w:p>
        </w:tc>
      </w:tr>
      <w:tr>
        <w:tc>
          <w:tcPr>
            <w:tcW w:w="1854" w:type="dxa"/>
          </w:tcPr>
          <w:p>
            <w:pPr>
              <w:pStyle w:val="yTableNAm"/>
            </w:pPr>
            <w:r>
              <w:t>Class 14 (c/kL)</w:t>
            </w:r>
          </w:p>
        </w:tc>
        <w:tc>
          <w:tcPr>
            <w:tcW w:w="2262" w:type="dxa"/>
          </w:tcPr>
          <w:p>
            <w:pPr>
              <w:pStyle w:val="yTableNAm"/>
              <w:tabs>
                <w:tab w:val="clear" w:pos="567"/>
                <w:tab w:val="decimal" w:pos="1172"/>
              </w:tabs>
            </w:pPr>
            <w:r>
              <w:t>427.8</w:t>
            </w:r>
          </w:p>
        </w:tc>
        <w:tc>
          <w:tcPr>
            <w:tcW w:w="2262" w:type="dxa"/>
          </w:tcPr>
          <w:p>
            <w:pPr>
              <w:pStyle w:val="yTableNAm"/>
              <w:tabs>
                <w:tab w:val="clear" w:pos="567"/>
                <w:tab w:val="decimal" w:pos="1172"/>
              </w:tabs>
            </w:pPr>
            <w:r>
              <w:t>546.2</w:t>
            </w:r>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tabs>
                <w:tab w:val="clear" w:pos="567"/>
                <w:tab w:val="decimal" w:pos="1172"/>
              </w:tabs>
            </w:pPr>
            <w:r>
              <w:t>468.6</w:t>
            </w:r>
          </w:p>
        </w:tc>
        <w:tc>
          <w:tcPr>
            <w:tcW w:w="2262" w:type="dxa"/>
            <w:tcBorders>
              <w:bottom w:val="single" w:sz="4" w:space="0" w:color="auto"/>
            </w:tcBorders>
          </w:tcPr>
          <w:p>
            <w:pPr>
              <w:pStyle w:val="yTableNAm"/>
              <w:tabs>
                <w:tab w:val="clear" w:pos="567"/>
                <w:tab w:val="decimal" w:pos="1172"/>
              </w:tabs>
            </w:pPr>
            <w:r>
              <w:t>594.8</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(c)</w:t>
            </w:r>
            <w:r>
              <w:rPr>
                <w:spacing w:val="-1"/>
              </w:rPr>
              <w:tab/>
              <w:t>farmland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del w:id="617" w:author="Master Repository Process" w:date="2021-09-18T22:06:00Z">
              <w:r>
                <w:delText>141.4</w:delText>
              </w:r>
            </w:del>
            <w:ins w:id="618" w:author="Master Repository Process" w:date="2021-09-18T22:06:00Z">
              <w:r>
                <w:t>128.7</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(d)</w:t>
            </w:r>
            <w:r>
              <w:rPr>
                <w:spacing w:val="-1"/>
              </w:rPr>
              <w:tab/>
              <w:t>mining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r>
              <w:t>230.1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(e)</w:t>
            </w:r>
            <w:r>
              <w:rPr>
                <w:spacing w:val="-1"/>
              </w:rPr>
              <w:tab/>
              <w:t>institutional public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(f)</w:t>
            </w:r>
            <w:r>
              <w:rPr>
                <w:spacing w:val="-1"/>
              </w:rPr>
              <w:tab/>
              <w:t>charitable purposes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(g)</w:t>
            </w:r>
            <w:r>
              <w:rPr>
                <w:spacing w:val="-1"/>
              </w:rPr>
              <w:tab/>
              <w:t>commercial residential (according to the non</w:t>
            </w:r>
            <w:r>
              <w:rPr>
                <w:spacing w:val="-1"/>
              </w:rPr>
              <w:noBreakHyphen/>
              <w:t>residential classification of the town/area in which that property is situated, as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tabs>
                <w:tab w:val="clear" w:pos="567"/>
                <w:tab w:val="decimal" w:pos="810"/>
              </w:tabs>
              <w:jc w:val="both"/>
            </w:pPr>
            <w:r>
              <w:t>98.2</w:t>
            </w:r>
          </w:p>
        </w:tc>
        <w:tc>
          <w:tcPr>
            <w:tcW w:w="1507" w:type="dxa"/>
            <w:tcBorders>
              <w:top w:val="single" w:sz="4" w:space="0" w:color="auto"/>
            </w:tcBorders>
          </w:tcPr>
          <w:p>
            <w:pPr>
              <w:pStyle w:val="yTableNAm"/>
              <w:tabs>
                <w:tab w:val="clear" w:pos="567"/>
                <w:tab w:val="decimal" w:pos="810"/>
              </w:tabs>
              <w:jc w:val="both"/>
            </w:pPr>
            <w:r>
              <w:t>134.7</w:t>
            </w:r>
          </w:p>
        </w:tc>
        <w:tc>
          <w:tcPr>
            <w:tcW w:w="1508" w:type="dxa"/>
            <w:tcBorders>
              <w:top w:val="single" w:sz="4" w:space="0" w:color="auto"/>
            </w:tcBorders>
          </w:tcPr>
          <w:p>
            <w:pPr>
              <w:pStyle w:val="yTableNAm"/>
              <w:tabs>
                <w:tab w:val="clear" w:pos="567"/>
                <w:tab w:val="decimal" w:pos="810"/>
              </w:tabs>
              <w:jc w:val="both"/>
            </w:pPr>
            <w:r>
              <w:t>180.5</w:t>
            </w:r>
          </w:p>
        </w:tc>
      </w:tr>
      <w:tr>
        <w:tc>
          <w:tcPr>
            <w:tcW w:w="1856" w:type="dxa"/>
          </w:tcPr>
          <w:p>
            <w:pPr>
              <w:pStyle w:val="yTableNAm"/>
            </w:pPr>
            <w:r>
              <w:t>Class 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149.7</w:t>
            </w:r>
          </w:p>
        </w:tc>
        <w:tc>
          <w:tcPr>
            <w:tcW w:w="1508" w:type="dxa"/>
          </w:tcPr>
          <w:p>
            <w:pPr>
              <w:pStyle w:val="yTableNAm"/>
              <w:tabs>
                <w:tab w:val="clear" w:pos="567"/>
                <w:tab w:val="decimal" w:pos="810"/>
              </w:tabs>
              <w:jc w:val="both"/>
            </w:pPr>
            <w:r>
              <w:t>196.6</w:t>
            </w:r>
          </w:p>
        </w:tc>
      </w:tr>
      <w:tr>
        <w:tc>
          <w:tcPr>
            <w:tcW w:w="1856" w:type="dxa"/>
          </w:tcPr>
          <w:p>
            <w:pPr>
              <w:pStyle w:val="yTableNAm"/>
            </w:pPr>
            <w:r>
              <w:t>Class 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166.2</w:t>
            </w:r>
          </w:p>
        </w:tc>
        <w:tc>
          <w:tcPr>
            <w:tcW w:w="1508" w:type="dxa"/>
          </w:tcPr>
          <w:p>
            <w:pPr>
              <w:pStyle w:val="yTableNAm"/>
              <w:tabs>
                <w:tab w:val="clear" w:pos="567"/>
                <w:tab w:val="decimal" w:pos="810"/>
              </w:tabs>
              <w:jc w:val="both"/>
            </w:pPr>
            <w:r>
              <w:t>213.9</w:t>
            </w:r>
          </w:p>
        </w:tc>
      </w:tr>
      <w:tr>
        <w:tc>
          <w:tcPr>
            <w:tcW w:w="1856" w:type="dxa"/>
          </w:tcPr>
          <w:p>
            <w:pPr>
              <w:pStyle w:val="yTableNAm"/>
            </w:pPr>
            <w:r>
              <w:t>Class 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184.5</w:t>
            </w:r>
          </w:p>
        </w:tc>
        <w:tc>
          <w:tcPr>
            <w:tcW w:w="1508" w:type="dxa"/>
          </w:tcPr>
          <w:p>
            <w:pPr>
              <w:pStyle w:val="yTableNAm"/>
              <w:tabs>
                <w:tab w:val="clear" w:pos="567"/>
                <w:tab w:val="decimal" w:pos="810"/>
              </w:tabs>
              <w:jc w:val="both"/>
            </w:pPr>
            <w:r>
              <w:t>233.0</w:t>
            </w:r>
          </w:p>
        </w:tc>
      </w:tr>
      <w:tr>
        <w:tc>
          <w:tcPr>
            <w:tcW w:w="1856" w:type="dxa"/>
          </w:tcPr>
          <w:p>
            <w:pPr>
              <w:pStyle w:val="yTableNAm"/>
            </w:pPr>
            <w:r>
              <w:t>Class 5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205.0</w:t>
            </w:r>
          </w:p>
        </w:tc>
        <w:tc>
          <w:tcPr>
            <w:tcW w:w="1508" w:type="dxa"/>
          </w:tcPr>
          <w:p>
            <w:pPr>
              <w:pStyle w:val="yTableNAm"/>
              <w:tabs>
                <w:tab w:val="clear" w:pos="567"/>
                <w:tab w:val="decimal" w:pos="810"/>
              </w:tabs>
              <w:jc w:val="both"/>
            </w:pPr>
            <w:r>
              <w:t>253.7</w:t>
            </w:r>
          </w:p>
        </w:tc>
      </w:tr>
      <w:tr>
        <w:tc>
          <w:tcPr>
            <w:tcW w:w="1856" w:type="dxa"/>
          </w:tcPr>
          <w:p>
            <w:pPr>
              <w:pStyle w:val="yTableNAm"/>
            </w:pPr>
            <w:r>
              <w:t>Class 6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222.8</w:t>
            </w:r>
          </w:p>
        </w:tc>
        <w:tc>
          <w:tcPr>
            <w:tcW w:w="1508" w:type="dxa"/>
          </w:tcPr>
          <w:p>
            <w:pPr>
              <w:pStyle w:val="yTableNAm"/>
              <w:tabs>
                <w:tab w:val="clear" w:pos="567"/>
                <w:tab w:val="decimal" w:pos="810"/>
              </w:tabs>
              <w:jc w:val="both"/>
            </w:pPr>
            <w:r>
              <w:t>276.3</w:t>
            </w:r>
          </w:p>
        </w:tc>
      </w:tr>
      <w:tr>
        <w:tc>
          <w:tcPr>
            <w:tcW w:w="1856" w:type="dxa"/>
          </w:tcPr>
          <w:p>
            <w:pPr>
              <w:pStyle w:val="yTableNAm"/>
            </w:pPr>
            <w:r>
              <w:t>Class 7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242.1</w:t>
            </w:r>
          </w:p>
        </w:tc>
        <w:tc>
          <w:tcPr>
            <w:tcW w:w="1508" w:type="dxa"/>
          </w:tcPr>
          <w:p>
            <w:pPr>
              <w:pStyle w:val="yTableNAm"/>
              <w:tabs>
                <w:tab w:val="clear" w:pos="567"/>
                <w:tab w:val="decimal" w:pos="810"/>
              </w:tabs>
              <w:jc w:val="both"/>
            </w:pPr>
            <w:r>
              <w:t>300.9</w:t>
            </w:r>
          </w:p>
        </w:tc>
      </w:tr>
      <w:tr>
        <w:tc>
          <w:tcPr>
            <w:tcW w:w="1856" w:type="dxa"/>
          </w:tcPr>
          <w:p>
            <w:pPr>
              <w:pStyle w:val="yTableNAm"/>
            </w:pPr>
            <w:r>
              <w:t>Class 8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261.4</w:t>
            </w:r>
          </w:p>
        </w:tc>
        <w:tc>
          <w:tcPr>
            <w:tcW w:w="1508" w:type="dxa"/>
          </w:tcPr>
          <w:p>
            <w:pPr>
              <w:pStyle w:val="yTableNAm"/>
              <w:tabs>
                <w:tab w:val="clear" w:pos="567"/>
                <w:tab w:val="decimal" w:pos="810"/>
              </w:tabs>
              <w:jc w:val="both"/>
            </w:pPr>
            <w:r>
              <w:t>327.6</w:t>
            </w:r>
          </w:p>
        </w:tc>
      </w:tr>
      <w:tr>
        <w:tc>
          <w:tcPr>
            <w:tcW w:w="1856" w:type="dxa"/>
          </w:tcPr>
          <w:p>
            <w:pPr>
              <w:pStyle w:val="yTableNAm"/>
            </w:pPr>
            <w:r>
              <w:t>Class 9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282.1</w:t>
            </w:r>
          </w:p>
        </w:tc>
        <w:tc>
          <w:tcPr>
            <w:tcW w:w="1508" w:type="dxa"/>
          </w:tcPr>
          <w:p>
            <w:pPr>
              <w:pStyle w:val="yTableNAm"/>
              <w:tabs>
                <w:tab w:val="clear" w:pos="567"/>
                <w:tab w:val="decimal" w:pos="810"/>
              </w:tabs>
              <w:jc w:val="both"/>
            </w:pPr>
            <w:r>
              <w:t>356.7</w:t>
            </w:r>
          </w:p>
        </w:tc>
      </w:tr>
      <w:tr>
        <w:tc>
          <w:tcPr>
            <w:tcW w:w="1856" w:type="dxa"/>
          </w:tcPr>
          <w:p>
            <w:pPr>
              <w:pStyle w:val="yTableNAm"/>
            </w:pPr>
            <w:r>
              <w:t>Class 10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296.9</w:t>
            </w:r>
          </w:p>
        </w:tc>
        <w:tc>
          <w:tcPr>
            <w:tcW w:w="1508" w:type="dxa"/>
          </w:tcPr>
          <w:p>
            <w:pPr>
              <w:pStyle w:val="yTableNAm"/>
              <w:tabs>
                <w:tab w:val="clear" w:pos="567"/>
                <w:tab w:val="decimal" w:pos="810"/>
              </w:tabs>
              <w:jc w:val="both"/>
            </w:pPr>
            <w:r>
              <w:t>388.5</w:t>
            </w:r>
          </w:p>
        </w:tc>
      </w:tr>
      <w:tr>
        <w:tc>
          <w:tcPr>
            <w:tcW w:w="1856" w:type="dxa"/>
          </w:tcPr>
          <w:p>
            <w:pPr>
              <w:pStyle w:val="yTableNAm"/>
            </w:pPr>
            <w:r>
              <w:t>Class 11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325.3</w:t>
            </w:r>
          </w:p>
        </w:tc>
        <w:tc>
          <w:tcPr>
            <w:tcW w:w="1508" w:type="dxa"/>
          </w:tcPr>
          <w:p>
            <w:pPr>
              <w:pStyle w:val="yTableNAm"/>
              <w:tabs>
                <w:tab w:val="clear" w:pos="567"/>
                <w:tab w:val="decimal" w:pos="810"/>
              </w:tabs>
              <w:jc w:val="both"/>
            </w:pPr>
            <w:r>
              <w:t>423.0</w:t>
            </w:r>
          </w:p>
        </w:tc>
      </w:tr>
      <w:tr>
        <w:tc>
          <w:tcPr>
            <w:tcW w:w="1856" w:type="dxa"/>
          </w:tcPr>
          <w:p>
            <w:pPr>
              <w:pStyle w:val="yTableNAm"/>
            </w:pPr>
            <w:r>
              <w:t>Class 12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356.4</w:t>
            </w:r>
          </w:p>
        </w:tc>
        <w:tc>
          <w:tcPr>
            <w:tcW w:w="1508" w:type="dxa"/>
          </w:tcPr>
          <w:p>
            <w:pPr>
              <w:pStyle w:val="yTableNAm"/>
              <w:tabs>
                <w:tab w:val="clear" w:pos="567"/>
                <w:tab w:val="decimal" w:pos="810"/>
              </w:tabs>
              <w:jc w:val="both"/>
            </w:pPr>
            <w:r>
              <w:t>460.7</w:t>
            </w:r>
          </w:p>
        </w:tc>
      </w:tr>
      <w:tr>
        <w:tc>
          <w:tcPr>
            <w:tcW w:w="1856" w:type="dxa"/>
          </w:tcPr>
          <w:p>
            <w:pPr>
              <w:pStyle w:val="yTableNAm"/>
            </w:pPr>
            <w:r>
              <w:t>Class 13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390.4</w:t>
            </w:r>
          </w:p>
        </w:tc>
        <w:tc>
          <w:tcPr>
            <w:tcW w:w="1508" w:type="dxa"/>
          </w:tcPr>
          <w:p>
            <w:pPr>
              <w:pStyle w:val="yTableNAm"/>
              <w:tabs>
                <w:tab w:val="clear" w:pos="567"/>
                <w:tab w:val="decimal" w:pos="810"/>
              </w:tabs>
              <w:jc w:val="both"/>
            </w:pPr>
            <w:r>
              <w:t>501.6</w:t>
            </w:r>
          </w:p>
        </w:tc>
      </w:tr>
      <w:tr>
        <w:tc>
          <w:tcPr>
            <w:tcW w:w="1856" w:type="dxa"/>
          </w:tcPr>
          <w:p>
            <w:pPr>
              <w:pStyle w:val="yTableNAm"/>
            </w:pPr>
            <w:r>
              <w:t>Class 14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427.8</w:t>
            </w:r>
          </w:p>
        </w:tc>
        <w:tc>
          <w:tcPr>
            <w:tcW w:w="1508" w:type="dxa"/>
          </w:tcPr>
          <w:p>
            <w:pPr>
              <w:pStyle w:val="yTableNAm"/>
              <w:tabs>
                <w:tab w:val="clear" w:pos="567"/>
                <w:tab w:val="decimal" w:pos="810"/>
              </w:tabs>
              <w:jc w:val="both"/>
            </w:pPr>
            <w:r>
              <w:t>546.2</w:t>
            </w:r>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tabs>
                <w:tab w:val="clear" w:pos="567"/>
                <w:tab w:val="decimal" w:pos="810"/>
              </w:tabs>
              <w:jc w:val="both"/>
            </w:pPr>
            <w:r>
              <w:t>98.2</w:t>
            </w:r>
          </w:p>
        </w:tc>
        <w:tc>
          <w:tcPr>
            <w:tcW w:w="1507" w:type="dxa"/>
            <w:tcBorders>
              <w:bottom w:val="single" w:sz="4" w:space="0" w:color="auto"/>
            </w:tcBorders>
          </w:tcPr>
          <w:p>
            <w:pPr>
              <w:pStyle w:val="yTableNAm"/>
              <w:tabs>
                <w:tab w:val="clear" w:pos="567"/>
                <w:tab w:val="decimal" w:pos="810"/>
              </w:tabs>
              <w:jc w:val="both"/>
            </w:pPr>
            <w:r>
              <w:t>468.6</w:t>
            </w:r>
          </w:p>
        </w:tc>
        <w:tc>
          <w:tcPr>
            <w:tcW w:w="1508" w:type="dxa"/>
            <w:tcBorders>
              <w:bottom w:val="single" w:sz="4" w:space="0" w:color="auto"/>
            </w:tcBorders>
          </w:tcPr>
          <w:p>
            <w:pPr>
              <w:pStyle w:val="yTableNAm"/>
              <w:tabs>
                <w:tab w:val="clear" w:pos="567"/>
                <w:tab w:val="decimal" w:pos="810"/>
              </w:tabs>
              <w:jc w:val="both"/>
            </w:pPr>
            <w:r>
              <w:t>594.8</w:t>
            </w:r>
          </w:p>
        </w:tc>
      </w:tr>
    </w:tbl>
    <w:p>
      <w:pPr>
        <w:rPr>
          <w:sz w:val="18"/>
        </w:rPr>
      </w:pPr>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Heading5"/>
              <w:tabs>
                <w:tab w:val="clear" w:pos="879"/>
              </w:tabs>
              <w:ind w:left="0" w:firstLine="0"/>
            </w:pPr>
            <w:bookmarkStart w:id="619" w:name="_Toc265743563"/>
            <w:r>
              <w:t>28.</w:t>
            </w:r>
            <w:bookmarkEnd w:id="619"/>
          </w:p>
        </w:tc>
        <w:tc>
          <w:tcPr>
            <w:tcW w:w="4237" w:type="dxa"/>
          </w:tcPr>
          <w:p>
            <w:pPr>
              <w:pStyle w:val="yHeading5"/>
              <w:tabs>
                <w:tab w:val="clear" w:pos="879"/>
              </w:tabs>
              <w:ind w:left="0" w:firstLine="0"/>
            </w:pPr>
            <w:bookmarkStart w:id="620" w:name="_Toc265743564"/>
            <w:r>
              <w:t>Coral Bay desalinated</w:t>
            </w:r>
            <w:bookmarkEnd w:id="620"/>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291" w:type="dxa"/>
          </w:tcPr>
          <w:p>
            <w:pPr>
              <w:pStyle w:val="yTableNAm"/>
            </w:pPr>
            <w:r>
              <w:br/>
            </w:r>
            <w:r>
              <w:br/>
            </w:r>
            <w:r>
              <w:br/>
              <w:t>596.9 cents</w:t>
            </w:r>
          </w:p>
        </w:tc>
      </w:tr>
      <w:tr>
        <w:trPr>
          <w:cantSplit/>
        </w:trPr>
        <w:tc>
          <w:tcPr>
            <w:tcW w:w="850" w:type="dxa"/>
          </w:tcPr>
          <w:p>
            <w:pPr>
              <w:pStyle w:val="yHeading5"/>
              <w:tabs>
                <w:tab w:val="clear" w:pos="879"/>
              </w:tabs>
              <w:ind w:left="0" w:firstLine="0"/>
            </w:pPr>
            <w:bookmarkStart w:id="621" w:name="_Toc265743565"/>
            <w:r>
              <w:t>29.</w:t>
            </w:r>
            <w:bookmarkEnd w:id="621"/>
          </w:p>
        </w:tc>
        <w:tc>
          <w:tcPr>
            <w:tcW w:w="4237" w:type="dxa"/>
          </w:tcPr>
          <w:p>
            <w:pPr>
              <w:pStyle w:val="yHeading5"/>
              <w:tabs>
                <w:tab w:val="clear" w:pos="879"/>
              </w:tabs>
              <w:ind w:left="0" w:firstLine="0"/>
            </w:pPr>
            <w:bookmarkStart w:id="622" w:name="_Toc265743566"/>
            <w:r>
              <w:t>Denham desalinated</w:t>
            </w:r>
            <w:bookmarkEnd w:id="62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For each kilolitre of water supplied to land in the Denham Country Water Area, being water that has been treated to reduce the level of, or remove, salts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(a)</w:t>
            </w:r>
            <w:r>
              <w:rPr>
                <w:snapToGrid w:val="0"/>
              </w:rPr>
              <w:tab/>
              <w:t>in the case of land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up to 1 kL per 7 kL of quota </w:t>
            </w:r>
            <w:r>
              <w:tab/>
            </w:r>
          </w:p>
        </w:tc>
        <w:tc>
          <w:tcPr>
            <w:tcW w:w="1291" w:type="dxa"/>
          </w:tcPr>
          <w:p>
            <w:pPr>
              <w:pStyle w:val="yTableNAm"/>
            </w:pPr>
            <w:r>
              <w:br/>
              <w:t>403.7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more than 1 kL per 7 kL of quota </w:t>
            </w:r>
            <w:r>
              <w:tab/>
            </w:r>
          </w:p>
        </w:tc>
        <w:tc>
          <w:tcPr>
            <w:tcW w:w="1291" w:type="dxa"/>
          </w:tcPr>
          <w:p>
            <w:pPr>
              <w:pStyle w:val="yTableNAm"/>
            </w:pPr>
            <w:r>
              <w:b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(b)</w:t>
            </w:r>
            <w:r>
              <w:rPr>
                <w:snapToGrid w:val="0"/>
              </w:rPr>
              <w:tab/>
              <w:t>in the case of land not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w:t>
            </w:r>
            <w:r>
              <w:tab/>
            </w:r>
          </w:p>
        </w:tc>
        <w:tc>
          <w:tcPr>
            <w:tcW w:w="1291" w:type="dxa"/>
          </w:tcPr>
          <w:p>
            <w:pPr>
              <w:pStyle w:val="yTableNAm"/>
            </w:pPr>
            <w: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Heading5"/>
              <w:tabs>
                <w:tab w:val="clear" w:pos="879"/>
              </w:tabs>
              <w:ind w:left="0" w:firstLine="0"/>
            </w:pPr>
            <w:bookmarkStart w:id="623" w:name="_Toc265743567"/>
            <w:r>
              <w:t>30.</w:t>
            </w:r>
            <w:bookmarkEnd w:id="623"/>
          </w:p>
        </w:tc>
        <w:tc>
          <w:tcPr>
            <w:tcW w:w="4237" w:type="dxa"/>
          </w:tcPr>
          <w:p>
            <w:pPr>
              <w:pStyle w:val="yHeading5"/>
              <w:tabs>
                <w:tab w:val="clear" w:pos="879"/>
              </w:tabs>
              <w:ind w:left="0" w:firstLine="0"/>
            </w:pPr>
            <w:bookmarkStart w:id="624" w:name="_Toc265743568"/>
            <w:r>
              <w:t>Local government standpipes</w:t>
            </w:r>
            <w:bookmarkEnd w:id="62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291" w:type="dxa"/>
          </w:tcPr>
          <w:p>
            <w:pPr>
              <w:pStyle w:val="yTableNAm"/>
            </w:pPr>
            <w:r>
              <w:br/>
            </w:r>
            <w:del w:id="625" w:author="Master Repository Process" w:date="2021-09-18T22:06:00Z">
              <w:r>
                <w:delText>141.4</w:delText>
              </w:r>
            </w:del>
            <w:ins w:id="626" w:author="Master Repository Process" w:date="2021-09-18T22:06:00Z">
              <w:r>
                <w:t>128.7</w:t>
              </w:r>
            </w:ins>
            <w:r>
              <w:t xml:space="preserve"> cents</w:t>
            </w:r>
          </w:p>
        </w:tc>
      </w:tr>
      <w:tr>
        <w:trPr>
          <w:cantSplit/>
        </w:trPr>
        <w:tc>
          <w:tcPr>
            <w:tcW w:w="850" w:type="dxa"/>
          </w:tcPr>
          <w:p>
            <w:pPr>
              <w:pStyle w:val="yHeading5"/>
              <w:tabs>
                <w:tab w:val="clear" w:pos="879"/>
              </w:tabs>
              <w:ind w:left="0" w:firstLine="0"/>
            </w:pPr>
            <w:bookmarkStart w:id="627" w:name="_Toc265743569"/>
            <w:r>
              <w:t>31.</w:t>
            </w:r>
            <w:bookmarkEnd w:id="627"/>
          </w:p>
        </w:tc>
        <w:tc>
          <w:tcPr>
            <w:tcW w:w="4237" w:type="dxa"/>
          </w:tcPr>
          <w:p>
            <w:pPr>
              <w:pStyle w:val="yHeading5"/>
              <w:tabs>
                <w:tab w:val="clear" w:pos="879"/>
              </w:tabs>
              <w:ind w:left="0" w:firstLine="0"/>
            </w:pPr>
            <w:bookmarkStart w:id="628" w:name="_Toc265743570"/>
            <w:r>
              <w:t>Shipping</w:t>
            </w:r>
            <w:bookmarkEnd w:id="628"/>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rPr>
                <w:snapToGrid w:val="0"/>
              </w:rPr>
              <w:tab/>
              <w:t>(a)</w:t>
            </w:r>
            <w:r>
              <w:rPr>
                <w:snapToGrid w:val="0"/>
              </w:rPr>
              <w:tab/>
              <w:t>in the metropolitan area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ab/>
            </w:r>
            <w:r>
              <w:tab/>
              <w:t xml:space="preserve">up to 600 kL </w:t>
            </w:r>
            <w: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tab/>
            </w:r>
            <w:r>
              <w:tab/>
              <w:t xml:space="preserve">over 600 kL but not over 1 100 000 kL </w:t>
            </w:r>
            <w:r>
              <w:tab/>
            </w:r>
          </w:p>
        </w:tc>
        <w:tc>
          <w:tcPr>
            <w:tcW w:w="1291" w:type="dxa"/>
          </w:tcPr>
          <w:p>
            <w:pPr>
              <w:pStyle w:val="yTableNAm"/>
            </w:pPr>
            <w:r>
              <w:b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ab/>
            </w:r>
            <w:r>
              <w:rPr>
                <w:spacing w:val="-1"/>
              </w:rPr>
              <w:tab/>
            </w:r>
            <w:r>
              <w:t>over</w:t>
            </w:r>
            <w:r>
              <w:rPr>
                <w:spacing w:val="-1"/>
              </w:rPr>
              <w:t xml:space="preserve"> 1 100 000 kL </w:t>
            </w:r>
            <w:r>
              <w:rPr>
                <w:spacing w:val="-1"/>
              </w:rP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tbl>
    <w:p>
      <w:pPr>
        <w:rPr>
          <w:sz w:val="18"/>
        </w:rPr>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tabs>
                <w:tab w:val="clear" w:pos="567"/>
                <w:tab w:val="decimal" w:pos="1304"/>
              </w:tabs>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tabs>
                <w:tab w:val="clear" w:pos="567"/>
              </w:tabs>
              <w:jc w:val="center"/>
              <w:rPr>
                <w:b/>
                <w:bCs/>
              </w:rPr>
            </w:pPr>
            <w:r>
              <w:rPr>
                <w:b/>
                <w:bCs/>
              </w:rPr>
              <w:t>Up to 300</w:t>
            </w:r>
          </w:p>
        </w:tc>
        <w:tc>
          <w:tcPr>
            <w:tcW w:w="2339" w:type="dxa"/>
            <w:tcBorders>
              <w:bottom w:val="single" w:sz="4" w:space="0" w:color="auto"/>
            </w:tcBorders>
          </w:tcPr>
          <w:p>
            <w:pPr>
              <w:pStyle w:val="yTableNAm"/>
              <w:tabs>
                <w:tab w:val="clear" w:pos="567"/>
              </w:tabs>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tabs>
                <w:tab w:val="clear" w:pos="567"/>
                <w:tab w:val="decimal" w:pos="1304"/>
              </w:tabs>
            </w:pPr>
            <w:r>
              <w:t>134.7</w:t>
            </w:r>
          </w:p>
        </w:tc>
        <w:tc>
          <w:tcPr>
            <w:tcW w:w="2339" w:type="dxa"/>
            <w:tcBorders>
              <w:top w:val="single" w:sz="4" w:space="0" w:color="auto"/>
            </w:tcBorders>
          </w:tcPr>
          <w:p>
            <w:pPr>
              <w:pStyle w:val="yTableNAm"/>
              <w:tabs>
                <w:tab w:val="clear" w:pos="567"/>
                <w:tab w:val="decimal" w:pos="1304"/>
              </w:tabs>
            </w:pPr>
            <w:r>
              <w:t>180.5</w:t>
            </w:r>
          </w:p>
        </w:tc>
      </w:tr>
      <w:tr>
        <w:tc>
          <w:tcPr>
            <w:tcW w:w="1842" w:type="dxa"/>
          </w:tcPr>
          <w:p>
            <w:pPr>
              <w:pStyle w:val="yTableNAm"/>
            </w:pPr>
            <w:r>
              <w:t>Class 2 (c/kL)</w:t>
            </w:r>
          </w:p>
        </w:tc>
        <w:tc>
          <w:tcPr>
            <w:tcW w:w="2339" w:type="dxa"/>
          </w:tcPr>
          <w:p>
            <w:pPr>
              <w:pStyle w:val="yTableNAm"/>
              <w:tabs>
                <w:tab w:val="clear" w:pos="567"/>
                <w:tab w:val="decimal" w:pos="1304"/>
              </w:tabs>
            </w:pPr>
            <w:r>
              <w:t>149.7</w:t>
            </w:r>
          </w:p>
        </w:tc>
        <w:tc>
          <w:tcPr>
            <w:tcW w:w="2339" w:type="dxa"/>
          </w:tcPr>
          <w:p>
            <w:pPr>
              <w:pStyle w:val="yTableNAm"/>
              <w:tabs>
                <w:tab w:val="clear" w:pos="567"/>
                <w:tab w:val="decimal" w:pos="1304"/>
              </w:tabs>
            </w:pPr>
            <w:r>
              <w:t>196.6</w:t>
            </w:r>
          </w:p>
        </w:tc>
      </w:tr>
      <w:tr>
        <w:tc>
          <w:tcPr>
            <w:tcW w:w="1842" w:type="dxa"/>
          </w:tcPr>
          <w:p>
            <w:pPr>
              <w:pStyle w:val="yTableNAm"/>
            </w:pPr>
            <w:r>
              <w:t>Class 3 (c/kL)</w:t>
            </w:r>
          </w:p>
        </w:tc>
        <w:tc>
          <w:tcPr>
            <w:tcW w:w="2339" w:type="dxa"/>
          </w:tcPr>
          <w:p>
            <w:pPr>
              <w:pStyle w:val="yTableNAm"/>
              <w:tabs>
                <w:tab w:val="clear" w:pos="567"/>
                <w:tab w:val="decimal" w:pos="1304"/>
              </w:tabs>
            </w:pPr>
            <w:r>
              <w:t>166.2</w:t>
            </w:r>
          </w:p>
        </w:tc>
        <w:tc>
          <w:tcPr>
            <w:tcW w:w="2339" w:type="dxa"/>
          </w:tcPr>
          <w:p>
            <w:pPr>
              <w:pStyle w:val="yTableNAm"/>
              <w:tabs>
                <w:tab w:val="clear" w:pos="567"/>
                <w:tab w:val="decimal" w:pos="1304"/>
              </w:tabs>
            </w:pPr>
            <w:r>
              <w:t>213.9</w:t>
            </w:r>
          </w:p>
        </w:tc>
      </w:tr>
      <w:tr>
        <w:tc>
          <w:tcPr>
            <w:tcW w:w="1842" w:type="dxa"/>
          </w:tcPr>
          <w:p>
            <w:pPr>
              <w:pStyle w:val="yTableNAm"/>
            </w:pPr>
            <w:r>
              <w:t>Class 4 (c/kL)</w:t>
            </w:r>
          </w:p>
        </w:tc>
        <w:tc>
          <w:tcPr>
            <w:tcW w:w="2339" w:type="dxa"/>
          </w:tcPr>
          <w:p>
            <w:pPr>
              <w:pStyle w:val="yTableNAm"/>
              <w:tabs>
                <w:tab w:val="clear" w:pos="567"/>
                <w:tab w:val="decimal" w:pos="1304"/>
              </w:tabs>
            </w:pPr>
            <w:r>
              <w:t>184.5</w:t>
            </w:r>
          </w:p>
        </w:tc>
        <w:tc>
          <w:tcPr>
            <w:tcW w:w="2339" w:type="dxa"/>
          </w:tcPr>
          <w:p>
            <w:pPr>
              <w:pStyle w:val="yTableNAm"/>
              <w:tabs>
                <w:tab w:val="clear" w:pos="567"/>
                <w:tab w:val="decimal" w:pos="1304"/>
              </w:tabs>
            </w:pPr>
            <w:r>
              <w:t>233.0</w:t>
            </w:r>
          </w:p>
        </w:tc>
      </w:tr>
      <w:tr>
        <w:tc>
          <w:tcPr>
            <w:tcW w:w="1842" w:type="dxa"/>
          </w:tcPr>
          <w:p>
            <w:pPr>
              <w:pStyle w:val="yTableNAm"/>
            </w:pPr>
            <w:r>
              <w:t>Class 5 (c/kL)</w:t>
            </w:r>
          </w:p>
        </w:tc>
        <w:tc>
          <w:tcPr>
            <w:tcW w:w="2339" w:type="dxa"/>
          </w:tcPr>
          <w:p>
            <w:pPr>
              <w:pStyle w:val="yTableNAm"/>
              <w:tabs>
                <w:tab w:val="clear" w:pos="567"/>
                <w:tab w:val="decimal" w:pos="1304"/>
              </w:tabs>
            </w:pPr>
            <w:r>
              <w:t>205.0</w:t>
            </w:r>
          </w:p>
        </w:tc>
        <w:tc>
          <w:tcPr>
            <w:tcW w:w="2339" w:type="dxa"/>
          </w:tcPr>
          <w:p>
            <w:pPr>
              <w:pStyle w:val="yTableNAm"/>
              <w:tabs>
                <w:tab w:val="clear" w:pos="567"/>
                <w:tab w:val="decimal" w:pos="1304"/>
              </w:tabs>
            </w:pPr>
            <w:r>
              <w:t>253.7</w:t>
            </w:r>
          </w:p>
        </w:tc>
      </w:tr>
      <w:tr>
        <w:tc>
          <w:tcPr>
            <w:tcW w:w="1842" w:type="dxa"/>
          </w:tcPr>
          <w:p>
            <w:pPr>
              <w:pStyle w:val="yTableNAm"/>
            </w:pPr>
            <w:r>
              <w:t>Class 6 (c/kL)</w:t>
            </w:r>
          </w:p>
        </w:tc>
        <w:tc>
          <w:tcPr>
            <w:tcW w:w="2339" w:type="dxa"/>
          </w:tcPr>
          <w:p>
            <w:pPr>
              <w:pStyle w:val="yTableNAm"/>
              <w:tabs>
                <w:tab w:val="clear" w:pos="567"/>
                <w:tab w:val="decimal" w:pos="1304"/>
              </w:tabs>
            </w:pPr>
            <w:r>
              <w:t>222.8</w:t>
            </w:r>
          </w:p>
        </w:tc>
        <w:tc>
          <w:tcPr>
            <w:tcW w:w="2339" w:type="dxa"/>
          </w:tcPr>
          <w:p>
            <w:pPr>
              <w:pStyle w:val="yTableNAm"/>
              <w:tabs>
                <w:tab w:val="clear" w:pos="567"/>
                <w:tab w:val="decimal" w:pos="1304"/>
              </w:tabs>
            </w:pPr>
            <w:r>
              <w:t>276.3</w:t>
            </w:r>
          </w:p>
        </w:tc>
      </w:tr>
      <w:tr>
        <w:tc>
          <w:tcPr>
            <w:tcW w:w="1842" w:type="dxa"/>
          </w:tcPr>
          <w:p>
            <w:pPr>
              <w:pStyle w:val="yTableNAm"/>
            </w:pPr>
            <w:r>
              <w:t>Class 7 (c/kL)</w:t>
            </w:r>
          </w:p>
        </w:tc>
        <w:tc>
          <w:tcPr>
            <w:tcW w:w="2339" w:type="dxa"/>
          </w:tcPr>
          <w:p>
            <w:pPr>
              <w:pStyle w:val="yTableNAm"/>
              <w:tabs>
                <w:tab w:val="clear" w:pos="567"/>
                <w:tab w:val="decimal" w:pos="1304"/>
              </w:tabs>
            </w:pPr>
            <w:r>
              <w:t>242.1</w:t>
            </w:r>
          </w:p>
        </w:tc>
        <w:tc>
          <w:tcPr>
            <w:tcW w:w="2339" w:type="dxa"/>
          </w:tcPr>
          <w:p>
            <w:pPr>
              <w:pStyle w:val="yTableNAm"/>
              <w:tabs>
                <w:tab w:val="clear" w:pos="567"/>
                <w:tab w:val="decimal" w:pos="1304"/>
              </w:tabs>
            </w:pPr>
            <w:r>
              <w:t>300.9</w:t>
            </w:r>
          </w:p>
        </w:tc>
      </w:tr>
      <w:tr>
        <w:tc>
          <w:tcPr>
            <w:tcW w:w="1842" w:type="dxa"/>
          </w:tcPr>
          <w:p>
            <w:pPr>
              <w:pStyle w:val="yTableNAm"/>
            </w:pPr>
            <w:r>
              <w:t>Class 8 (c/kL)</w:t>
            </w:r>
          </w:p>
        </w:tc>
        <w:tc>
          <w:tcPr>
            <w:tcW w:w="2339" w:type="dxa"/>
          </w:tcPr>
          <w:p>
            <w:pPr>
              <w:pStyle w:val="yTableNAm"/>
              <w:tabs>
                <w:tab w:val="clear" w:pos="567"/>
                <w:tab w:val="decimal" w:pos="1304"/>
              </w:tabs>
            </w:pPr>
            <w:r>
              <w:t>261.4</w:t>
            </w:r>
          </w:p>
        </w:tc>
        <w:tc>
          <w:tcPr>
            <w:tcW w:w="2339" w:type="dxa"/>
          </w:tcPr>
          <w:p>
            <w:pPr>
              <w:pStyle w:val="yTableNAm"/>
              <w:tabs>
                <w:tab w:val="clear" w:pos="567"/>
                <w:tab w:val="decimal" w:pos="1304"/>
              </w:tabs>
            </w:pPr>
            <w:r>
              <w:t>327.6</w:t>
            </w:r>
          </w:p>
        </w:tc>
      </w:tr>
      <w:tr>
        <w:tc>
          <w:tcPr>
            <w:tcW w:w="1842" w:type="dxa"/>
          </w:tcPr>
          <w:p>
            <w:pPr>
              <w:pStyle w:val="yTableNAm"/>
            </w:pPr>
            <w:r>
              <w:t>Class 9 (c/kL)</w:t>
            </w:r>
          </w:p>
        </w:tc>
        <w:tc>
          <w:tcPr>
            <w:tcW w:w="2339" w:type="dxa"/>
          </w:tcPr>
          <w:p>
            <w:pPr>
              <w:pStyle w:val="yTableNAm"/>
              <w:tabs>
                <w:tab w:val="clear" w:pos="567"/>
                <w:tab w:val="decimal" w:pos="1304"/>
              </w:tabs>
            </w:pPr>
            <w:r>
              <w:t>282.1</w:t>
            </w:r>
          </w:p>
        </w:tc>
        <w:tc>
          <w:tcPr>
            <w:tcW w:w="2339" w:type="dxa"/>
          </w:tcPr>
          <w:p>
            <w:pPr>
              <w:pStyle w:val="yTableNAm"/>
              <w:tabs>
                <w:tab w:val="clear" w:pos="567"/>
                <w:tab w:val="decimal" w:pos="1304"/>
              </w:tabs>
            </w:pPr>
            <w:r>
              <w:t>356.7</w:t>
            </w:r>
          </w:p>
        </w:tc>
      </w:tr>
      <w:tr>
        <w:tc>
          <w:tcPr>
            <w:tcW w:w="1842" w:type="dxa"/>
          </w:tcPr>
          <w:p>
            <w:pPr>
              <w:pStyle w:val="yTableNAm"/>
            </w:pPr>
            <w:r>
              <w:t>Class 10 (c/kL)</w:t>
            </w:r>
          </w:p>
        </w:tc>
        <w:tc>
          <w:tcPr>
            <w:tcW w:w="2339" w:type="dxa"/>
          </w:tcPr>
          <w:p>
            <w:pPr>
              <w:pStyle w:val="yTableNAm"/>
              <w:tabs>
                <w:tab w:val="clear" w:pos="567"/>
                <w:tab w:val="decimal" w:pos="1304"/>
              </w:tabs>
            </w:pPr>
            <w:r>
              <w:t>296.9</w:t>
            </w:r>
          </w:p>
        </w:tc>
        <w:tc>
          <w:tcPr>
            <w:tcW w:w="2339" w:type="dxa"/>
          </w:tcPr>
          <w:p>
            <w:pPr>
              <w:pStyle w:val="yTableNAm"/>
              <w:tabs>
                <w:tab w:val="clear" w:pos="567"/>
                <w:tab w:val="decimal" w:pos="1304"/>
              </w:tabs>
            </w:pPr>
            <w:r>
              <w:t>388.5</w:t>
            </w:r>
          </w:p>
        </w:tc>
      </w:tr>
      <w:tr>
        <w:tc>
          <w:tcPr>
            <w:tcW w:w="1842" w:type="dxa"/>
          </w:tcPr>
          <w:p>
            <w:pPr>
              <w:pStyle w:val="yTableNAm"/>
            </w:pPr>
            <w:r>
              <w:t>Class 11 (c/kL)</w:t>
            </w:r>
          </w:p>
        </w:tc>
        <w:tc>
          <w:tcPr>
            <w:tcW w:w="2339" w:type="dxa"/>
          </w:tcPr>
          <w:p>
            <w:pPr>
              <w:pStyle w:val="yTableNAm"/>
              <w:tabs>
                <w:tab w:val="clear" w:pos="567"/>
                <w:tab w:val="decimal" w:pos="1304"/>
              </w:tabs>
            </w:pPr>
            <w:r>
              <w:t>325.3</w:t>
            </w:r>
          </w:p>
        </w:tc>
        <w:tc>
          <w:tcPr>
            <w:tcW w:w="2339" w:type="dxa"/>
          </w:tcPr>
          <w:p>
            <w:pPr>
              <w:pStyle w:val="yTableNAm"/>
              <w:tabs>
                <w:tab w:val="clear" w:pos="567"/>
                <w:tab w:val="decimal" w:pos="1304"/>
              </w:tabs>
            </w:pPr>
            <w:r>
              <w:t>423.0</w:t>
            </w:r>
          </w:p>
        </w:tc>
      </w:tr>
      <w:tr>
        <w:tc>
          <w:tcPr>
            <w:tcW w:w="1842" w:type="dxa"/>
          </w:tcPr>
          <w:p>
            <w:pPr>
              <w:pStyle w:val="yTableNAm"/>
            </w:pPr>
            <w:r>
              <w:t>Class 12 (c/kL)</w:t>
            </w:r>
          </w:p>
        </w:tc>
        <w:tc>
          <w:tcPr>
            <w:tcW w:w="2339" w:type="dxa"/>
          </w:tcPr>
          <w:p>
            <w:pPr>
              <w:pStyle w:val="yTableNAm"/>
              <w:tabs>
                <w:tab w:val="clear" w:pos="567"/>
                <w:tab w:val="decimal" w:pos="1304"/>
              </w:tabs>
            </w:pPr>
            <w:r>
              <w:t>356.4</w:t>
            </w:r>
          </w:p>
        </w:tc>
        <w:tc>
          <w:tcPr>
            <w:tcW w:w="2339" w:type="dxa"/>
          </w:tcPr>
          <w:p>
            <w:pPr>
              <w:pStyle w:val="yTableNAm"/>
              <w:tabs>
                <w:tab w:val="clear" w:pos="567"/>
                <w:tab w:val="decimal" w:pos="1304"/>
              </w:tabs>
            </w:pPr>
            <w:r>
              <w:t>460.7</w:t>
            </w:r>
          </w:p>
        </w:tc>
      </w:tr>
      <w:tr>
        <w:tc>
          <w:tcPr>
            <w:tcW w:w="1842" w:type="dxa"/>
          </w:tcPr>
          <w:p>
            <w:pPr>
              <w:pStyle w:val="yTableNAm"/>
            </w:pPr>
            <w:r>
              <w:t>Class 13 (c/kL)</w:t>
            </w:r>
          </w:p>
        </w:tc>
        <w:tc>
          <w:tcPr>
            <w:tcW w:w="2339" w:type="dxa"/>
          </w:tcPr>
          <w:p>
            <w:pPr>
              <w:pStyle w:val="yTableNAm"/>
              <w:tabs>
                <w:tab w:val="clear" w:pos="567"/>
                <w:tab w:val="decimal" w:pos="1304"/>
              </w:tabs>
            </w:pPr>
            <w:r>
              <w:t>390.4</w:t>
            </w:r>
          </w:p>
        </w:tc>
        <w:tc>
          <w:tcPr>
            <w:tcW w:w="2339" w:type="dxa"/>
          </w:tcPr>
          <w:p>
            <w:pPr>
              <w:pStyle w:val="yTableNAm"/>
              <w:tabs>
                <w:tab w:val="clear" w:pos="567"/>
                <w:tab w:val="decimal" w:pos="1304"/>
              </w:tabs>
            </w:pPr>
            <w:r>
              <w:t>501.6</w:t>
            </w:r>
          </w:p>
        </w:tc>
      </w:tr>
      <w:tr>
        <w:tc>
          <w:tcPr>
            <w:tcW w:w="1842" w:type="dxa"/>
          </w:tcPr>
          <w:p>
            <w:pPr>
              <w:pStyle w:val="yTableNAm"/>
            </w:pPr>
            <w:r>
              <w:t>Class 14 (c/kL)</w:t>
            </w:r>
          </w:p>
        </w:tc>
        <w:tc>
          <w:tcPr>
            <w:tcW w:w="2339" w:type="dxa"/>
          </w:tcPr>
          <w:p>
            <w:pPr>
              <w:pStyle w:val="yTableNAm"/>
              <w:tabs>
                <w:tab w:val="clear" w:pos="567"/>
                <w:tab w:val="decimal" w:pos="1304"/>
              </w:tabs>
            </w:pPr>
            <w:r>
              <w:t>427.8</w:t>
            </w:r>
          </w:p>
        </w:tc>
        <w:tc>
          <w:tcPr>
            <w:tcW w:w="2339" w:type="dxa"/>
          </w:tcPr>
          <w:p>
            <w:pPr>
              <w:pStyle w:val="yTableNAm"/>
              <w:tabs>
                <w:tab w:val="clear" w:pos="567"/>
                <w:tab w:val="decimal" w:pos="1304"/>
              </w:tabs>
            </w:pPr>
            <w:r>
              <w:t>546.2</w:t>
            </w:r>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tabs>
                <w:tab w:val="clear" w:pos="567"/>
                <w:tab w:val="decimal" w:pos="1304"/>
              </w:tabs>
            </w:pPr>
            <w:r>
              <w:t>468.6</w:t>
            </w:r>
          </w:p>
        </w:tc>
        <w:tc>
          <w:tcPr>
            <w:tcW w:w="2339" w:type="dxa"/>
            <w:tcBorders>
              <w:bottom w:val="single" w:sz="4" w:space="0" w:color="auto"/>
            </w:tcBorders>
          </w:tcPr>
          <w:p>
            <w:pPr>
              <w:pStyle w:val="yTableNAm"/>
              <w:tabs>
                <w:tab w:val="clear" w:pos="567"/>
                <w:tab w:val="decimal" w:pos="1304"/>
              </w:tabs>
            </w:pPr>
            <w:r>
              <w:t>594.8</w:t>
            </w:r>
          </w:p>
        </w:tc>
      </w:tr>
    </w:tbl>
    <w:p>
      <w:pPr>
        <w:rPr>
          <w:sz w:val="18"/>
        </w:rPr>
      </w:pPr>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Heading5"/>
              <w:tabs>
                <w:tab w:val="clear" w:pos="879"/>
              </w:tabs>
              <w:ind w:left="0" w:firstLine="0"/>
            </w:pPr>
            <w:bookmarkStart w:id="629" w:name="_Toc265743571"/>
            <w:r>
              <w:t>32.</w:t>
            </w:r>
            <w:bookmarkEnd w:id="629"/>
          </w:p>
        </w:tc>
        <w:tc>
          <w:tcPr>
            <w:tcW w:w="4306" w:type="dxa"/>
          </w:tcPr>
          <w:p>
            <w:pPr>
              <w:pStyle w:val="yHeading5"/>
              <w:tabs>
                <w:tab w:val="clear" w:pos="879"/>
              </w:tabs>
              <w:ind w:left="0" w:firstLine="0"/>
            </w:pPr>
            <w:bookmarkStart w:id="630" w:name="_Toc265743572"/>
            <w:r>
              <w:t>Stock</w:t>
            </w:r>
            <w:bookmarkEnd w:id="630"/>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pPr>
            <w:r>
              <w:t xml:space="preserve">For each kilolitre of water supplied for the purpose of watering stock on land that is not the subject of a charge under item 10 </w:t>
            </w:r>
            <w:r>
              <w:tab/>
            </w:r>
          </w:p>
        </w:tc>
        <w:tc>
          <w:tcPr>
            <w:tcW w:w="1364" w:type="dxa"/>
          </w:tcPr>
          <w:p>
            <w:pPr>
              <w:pStyle w:val="yTableNAm"/>
              <w:rPr>
                <w:spacing w:val="-1"/>
              </w:rPr>
            </w:pPr>
            <w:r>
              <w:br/>
            </w:r>
            <w:r>
              <w:br/>
            </w:r>
            <w:del w:id="631" w:author="Master Repository Process" w:date="2021-09-18T22:06:00Z">
              <w:r>
                <w:delText>141.4</w:delText>
              </w:r>
            </w:del>
            <w:ins w:id="632" w:author="Master Repository Process" w:date="2021-09-18T22:06:00Z">
              <w:r>
                <w:t>128.7</w:t>
              </w:r>
            </w:ins>
            <w:r>
              <w:t xml:space="preserve"> cents</w:t>
            </w:r>
          </w:p>
        </w:tc>
      </w:tr>
      <w:tr>
        <w:trPr>
          <w:cantSplit/>
        </w:trPr>
        <w:tc>
          <w:tcPr>
            <w:tcW w:w="850" w:type="dxa"/>
          </w:tcPr>
          <w:p>
            <w:pPr>
              <w:pStyle w:val="yHeading5"/>
              <w:tabs>
                <w:tab w:val="clear" w:pos="879"/>
              </w:tabs>
              <w:ind w:left="0" w:firstLine="0"/>
            </w:pPr>
            <w:bookmarkStart w:id="633" w:name="_Toc265743573"/>
            <w:r>
              <w:t>33.</w:t>
            </w:r>
            <w:bookmarkEnd w:id="633"/>
          </w:p>
        </w:tc>
        <w:tc>
          <w:tcPr>
            <w:tcW w:w="4306" w:type="dxa"/>
          </w:tcPr>
          <w:p>
            <w:pPr>
              <w:pStyle w:val="yHeading5"/>
              <w:tabs>
                <w:tab w:val="clear" w:pos="879"/>
              </w:tabs>
              <w:ind w:left="0" w:firstLine="0"/>
            </w:pPr>
            <w:bookmarkStart w:id="634" w:name="_Toc265743574"/>
            <w:r>
              <w:t>Building</w:t>
            </w:r>
            <w:bookmarkEnd w:id="634"/>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s>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s>
              <w:ind w:left="1016" w:hanging="1016"/>
            </w:pPr>
            <w:r>
              <w:tab/>
              <w:t>(a)</w:t>
            </w:r>
            <w:r>
              <w:tab/>
              <w:t>in the metropolitan area, the charge that would apply under item 24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 w:val="left" w:pos="1496"/>
                <w:tab w:val="left" w:leader="dot" w:pos="4021"/>
              </w:tabs>
              <w:ind w:left="1016" w:hanging="1016"/>
            </w:pPr>
            <w:r>
              <w:tab/>
              <w:t>(b)</w:t>
            </w:r>
            <w: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Heading5"/>
              <w:tabs>
                <w:tab w:val="clear" w:pos="879"/>
              </w:tabs>
              <w:ind w:left="0" w:firstLine="0"/>
            </w:pPr>
            <w:bookmarkStart w:id="635" w:name="_Toc265743575"/>
            <w:r>
              <w:t>34.</w:t>
            </w:r>
            <w:bookmarkEnd w:id="635"/>
          </w:p>
        </w:tc>
        <w:tc>
          <w:tcPr>
            <w:tcW w:w="4306" w:type="dxa"/>
          </w:tcPr>
          <w:p>
            <w:pPr>
              <w:pStyle w:val="yHeading5"/>
              <w:tabs>
                <w:tab w:val="clear" w:pos="879"/>
              </w:tabs>
              <w:ind w:left="0" w:firstLine="0"/>
            </w:pPr>
            <w:bookmarkStart w:id="636" w:name="_Toc265743576"/>
            <w:r>
              <w:t>Metropolitan hydrant standpipes</w:t>
            </w:r>
            <w:bookmarkEnd w:id="636"/>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rPr>
                <w:spacing w:val="-1"/>
              </w:rPr>
            </w:pPr>
            <w:r>
              <w:rPr>
                <w:spacing w:val="-1"/>
              </w:rPr>
              <w:t xml:space="preserve">For each kilolitre of water supplied through a hydrant standpipe in the metropolitan area </w:t>
            </w:r>
            <w:r>
              <w:rPr>
                <w:spacing w:val="-1"/>
              </w:rPr>
              <w:tab/>
            </w:r>
          </w:p>
        </w:tc>
        <w:tc>
          <w:tcPr>
            <w:tcW w:w="1364" w:type="dxa"/>
          </w:tcPr>
          <w:p>
            <w:pPr>
              <w:pStyle w:val="yTableNAm"/>
              <w:rPr>
                <w:spacing w:val="-1"/>
              </w:rPr>
            </w:pPr>
            <w:r>
              <w:rPr>
                <w:spacing w:val="-1"/>
              </w:rPr>
              <w:br/>
              <w:t>143.5 cents</w:t>
            </w:r>
          </w:p>
        </w:tc>
      </w:tr>
    </w:tbl>
    <w:p>
      <w:pPr>
        <w:pStyle w:val="yFootnotesection"/>
      </w:pPr>
      <w:r>
        <w:tab/>
        <w:t>[Division 2 inserted in Gazette 25 Jun 2010 p. 2913</w:t>
      </w:r>
      <w:r>
        <w:noBreakHyphen/>
        <w:t>25</w:t>
      </w:r>
      <w:ins w:id="637" w:author="Master Repository Process" w:date="2021-09-18T22:06:00Z">
        <w:r>
          <w:t>; amended in Gazette 10 Sep 2010 p. 4351</w:t>
        </w:r>
      </w:ins>
      <w:r>
        <w:t>.]</w:t>
      </w:r>
    </w:p>
    <w:p>
      <w:pPr>
        <w:pStyle w:val="yHeading3"/>
      </w:pPr>
      <w:bookmarkStart w:id="638" w:name="_Toc265743577"/>
      <w:r>
        <w:rPr>
          <w:rStyle w:val="CharSDivNo"/>
        </w:rPr>
        <w:t>Division 3</w:t>
      </w:r>
      <w:r>
        <w:rPr>
          <w:b w:val="0"/>
        </w:rPr>
        <w:t> — </w:t>
      </w:r>
      <w:r>
        <w:rPr>
          <w:rStyle w:val="CharSDivText"/>
        </w:rPr>
        <w:t>Formula for the purposes of by</w:t>
      </w:r>
      <w:r>
        <w:rPr>
          <w:rStyle w:val="CharSDivText"/>
        </w:rPr>
        <w:noBreakHyphen/>
        <w:t>law 17(3)</w:t>
      </w:r>
      <w:bookmarkEnd w:id="638"/>
    </w:p>
    <w:p>
      <w:pPr>
        <w:pStyle w:val="yFootnoteheading"/>
      </w:pPr>
      <w:r>
        <w:tab/>
        <w:t>[Heading inserted in Gazette 25 Jun 2010 p. 2926.]</w:t>
      </w:r>
    </w:p>
    <w:p>
      <w:pPr>
        <w:pStyle w:val="yHeading5"/>
      </w:pPr>
      <w:bookmarkStart w:id="639" w:name="_Toc265743578"/>
      <w:r>
        <w:t>35.</w:t>
      </w:r>
      <w:r>
        <w:rPr>
          <w:b w:val="0"/>
        </w:rPr>
        <w:tab/>
      </w:r>
      <w:r>
        <w:t>Formula for the purposes of by</w:t>
      </w:r>
      <w:r>
        <w:noBreakHyphen/>
        <w:t>law 17(3)</w:t>
      </w:r>
      <w:bookmarkEnd w:id="639"/>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ind w:right="1336"/>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25 Jun 2010 p. 2926.]</w:t>
      </w:r>
    </w:p>
    <w:p>
      <w:pPr>
        <w:pStyle w:val="yHeading3"/>
      </w:pPr>
      <w:bookmarkStart w:id="640" w:name="_Toc265743579"/>
      <w:r>
        <w:rPr>
          <w:rStyle w:val="CharSDivNo"/>
        </w:rPr>
        <w:t>Division 4</w:t>
      </w:r>
      <w:r>
        <w:rPr>
          <w:b w:val="0"/>
        </w:rPr>
        <w:t> — </w:t>
      </w:r>
      <w:r>
        <w:rPr>
          <w:rStyle w:val="CharSDivText"/>
        </w:rPr>
        <w:t>Capital infrastructure charges determined under by</w:t>
      </w:r>
      <w:r>
        <w:rPr>
          <w:rStyle w:val="CharSDivText"/>
        </w:rPr>
        <w:noBreakHyphen/>
        <w:t>law 19A</w:t>
      </w:r>
      <w:bookmarkEnd w:id="640"/>
    </w:p>
    <w:p>
      <w:pPr>
        <w:pStyle w:val="yFootnoteheading"/>
        <w:rPr>
          <w:rStyle w:val="CharSDivText"/>
        </w:rPr>
      </w:pPr>
      <w:r>
        <w:tab/>
        <w:t>[Heading inserted in Gazette 25 Jun 2010 p. 2926.]</w:t>
      </w:r>
    </w:p>
    <w:p>
      <w:pPr>
        <w:pStyle w:val="yHeading5"/>
      </w:pPr>
      <w:bookmarkStart w:id="641" w:name="_Toc265743580"/>
      <w:r>
        <w:t>36.</w:t>
      </w:r>
      <w:r>
        <w:rPr>
          <w:b w:val="0"/>
        </w:rPr>
        <w:tab/>
      </w:r>
      <w:r>
        <w:t>Capital infrastructure charges determined under by</w:t>
      </w:r>
      <w:r>
        <w:noBreakHyphen/>
        <w:t>law 19A</w:t>
      </w:r>
      <w:bookmarkEnd w:id="641"/>
    </w:p>
    <w:p>
      <w:pPr>
        <w:pStyle w:val="ySubsection"/>
      </w:pPr>
      <w:r>
        <w:tab/>
      </w:r>
      <w:r>
        <w:tab/>
        <w:t>The capital infrastructure charges determined under by</w:t>
      </w:r>
      <w:r>
        <w:noBreakHyphen/>
        <w:t xml:space="preserve">law 19A are as follows — </w:t>
      </w:r>
    </w:p>
    <w:p>
      <w:pPr>
        <w:rPr>
          <w:sz w:val="18"/>
        </w:rPr>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tabs>
                <w:tab w:val="clear" w:pos="567"/>
                <w:tab w:val="decimal" w:pos="490"/>
              </w:tabs>
              <w:jc w:val="center"/>
              <w:rPr>
                <w:b/>
                <w:bCs/>
              </w:rPr>
            </w:pPr>
            <w:r>
              <w:rPr>
                <w:b/>
                <w:bCs/>
              </w:rPr>
              <w:t>Column 2</w:t>
            </w:r>
          </w:p>
        </w:tc>
        <w:tc>
          <w:tcPr>
            <w:tcW w:w="1559" w:type="dxa"/>
            <w:tcBorders>
              <w:top w:val="single" w:sz="4" w:space="0" w:color="auto"/>
            </w:tcBorders>
          </w:tcPr>
          <w:p>
            <w:pPr>
              <w:pStyle w:val="yTableNAm"/>
              <w:tabs>
                <w:tab w:val="clear" w:pos="567"/>
                <w:tab w:val="decimal" w:pos="731"/>
              </w:tabs>
              <w:jc w:val="center"/>
              <w:rPr>
                <w:b/>
                <w:bCs/>
              </w:rPr>
            </w:pPr>
            <w:r>
              <w:rPr>
                <w:b/>
                <w:bCs/>
              </w:rPr>
              <w:t>Column 3</w:t>
            </w:r>
          </w:p>
        </w:tc>
        <w:tc>
          <w:tcPr>
            <w:tcW w:w="1276" w:type="dxa"/>
            <w:tcBorders>
              <w:top w:val="single" w:sz="4" w:space="0" w:color="auto"/>
            </w:tcBorders>
          </w:tcPr>
          <w:p>
            <w:pPr>
              <w:pStyle w:val="yTableNAm"/>
              <w:tabs>
                <w:tab w:val="clear" w:pos="567"/>
                <w:tab w:val="decimal" w:pos="490"/>
              </w:tabs>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tabs>
                <w:tab w:val="clear" w:pos="567"/>
                <w:tab w:val="decimal" w:pos="490"/>
              </w:tabs>
              <w:jc w:val="center"/>
              <w:rPr>
                <w:b/>
                <w:bCs/>
                <w:i/>
              </w:rPr>
            </w:pPr>
            <w:r>
              <w:rPr>
                <w:b/>
                <w:bCs/>
                <w:i/>
              </w:rPr>
              <w:t>Single Charge</w:t>
            </w:r>
          </w:p>
        </w:tc>
        <w:tc>
          <w:tcPr>
            <w:tcW w:w="1559" w:type="dxa"/>
            <w:tcBorders>
              <w:bottom w:val="single" w:sz="4" w:space="0" w:color="auto"/>
            </w:tcBorders>
          </w:tcPr>
          <w:p>
            <w:pPr>
              <w:pStyle w:val="yTableNAm"/>
              <w:tabs>
                <w:tab w:val="clear" w:pos="567"/>
                <w:tab w:val="decimal" w:pos="731"/>
              </w:tabs>
              <w:jc w:val="center"/>
              <w:rPr>
                <w:b/>
                <w:bCs/>
                <w:i/>
              </w:rPr>
            </w:pPr>
            <w:r>
              <w:rPr>
                <w:b/>
                <w:bCs/>
                <w:i/>
              </w:rPr>
              <w:t>Annual Charge</w:t>
            </w:r>
          </w:p>
        </w:tc>
        <w:tc>
          <w:tcPr>
            <w:tcW w:w="1276" w:type="dxa"/>
            <w:tcBorders>
              <w:bottom w:val="single" w:sz="4" w:space="0" w:color="auto"/>
            </w:tcBorders>
          </w:tcPr>
          <w:p>
            <w:pPr>
              <w:pStyle w:val="yTableNAm"/>
              <w:tabs>
                <w:tab w:val="clear" w:pos="567"/>
                <w:tab w:val="decimal" w:pos="490"/>
              </w:tabs>
              <w:jc w:val="center"/>
              <w:rPr>
                <w:b/>
                <w:bCs/>
                <w:i/>
              </w:rPr>
            </w:pPr>
            <w:r>
              <w:rPr>
                <w:b/>
                <w:bCs/>
                <w:i/>
              </w:rPr>
              <w:t>No. of years</w:t>
            </w:r>
          </w:p>
        </w:tc>
      </w:tr>
      <w:tr>
        <w:tc>
          <w:tcPr>
            <w:tcW w:w="2694" w:type="dxa"/>
          </w:tcPr>
          <w:p>
            <w:pPr>
              <w:pStyle w:val="yTableNAm"/>
            </w:pPr>
            <w:r>
              <w:t>Greenough Flats</w:t>
            </w:r>
          </w:p>
        </w:tc>
        <w:tc>
          <w:tcPr>
            <w:tcW w:w="1559" w:type="dxa"/>
          </w:tcPr>
          <w:p>
            <w:pPr>
              <w:pStyle w:val="yTableNAm"/>
              <w:tabs>
                <w:tab w:val="clear" w:pos="567"/>
                <w:tab w:val="decimal" w:pos="490"/>
              </w:tabs>
            </w:pPr>
            <w:r>
              <w:t>$4 800.00</w:t>
            </w:r>
          </w:p>
        </w:tc>
        <w:tc>
          <w:tcPr>
            <w:tcW w:w="1559" w:type="dxa"/>
          </w:tcPr>
          <w:p>
            <w:pPr>
              <w:pStyle w:val="yTableNAm"/>
              <w:tabs>
                <w:tab w:val="clear" w:pos="567"/>
                <w:tab w:val="decimal" w:pos="731"/>
              </w:tabs>
            </w:pPr>
            <w:r>
              <w:t>$667.70</w:t>
            </w:r>
          </w:p>
        </w:tc>
        <w:tc>
          <w:tcPr>
            <w:tcW w:w="1276" w:type="dxa"/>
          </w:tcPr>
          <w:p>
            <w:pPr>
              <w:pStyle w:val="yTableNAm"/>
              <w:tabs>
                <w:tab w:val="clear" w:pos="567"/>
              </w:tabs>
              <w:jc w:val="center"/>
            </w:pPr>
            <w:r>
              <w:t>10</w:t>
            </w:r>
          </w:p>
        </w:tc>
      </w:tr>
      <w:tr>
        <w:tc>
          <w:tcPr>
            <w:tcW w:w="2694" w:type="dxa"/>
          </w:tcPr>
          <w:p>
            <w:pPr>
              <w:pStyle w:val="yTableNAm"/>
            </w:pPr>
            <w:r>
              <w:t>Nilgen</w:t>
            </w:r>
          </w:p>
        </w:tc>
        <w:tc>
          <w:tcPr>
            <w:tcW w:w="1559" w:type="dxa"/>
          </w:tcPr>
          <w:p>
            <w:pPr>
              <w:pStyle w:val="yTableNAm"/>
              <w:tabs>
                <w:tab w:val="clear" w:pos="567"/>
                <w:tab w:val="decimal" w:pos="490"/>
              </w:tabs>
            </w:pPr>
            <w:r>
              <w:t>$3 120.00</w:t>
            </w:r>
          </w:p>
        </w:tc>
        <w:tc>
          <w:tcPr>
            <w:tcW w:w="1559" w:type="dxa"/>
          </w:tcPr>
          <w:p>
            <w:pPr>
              <w:pStyle w:val="yTableNAm"/>
              <w:tabs>
                <w:tab w:val="clear" w:pos="567"/>
                <w:tab w:val="decimal" w:pos="731"/>
              </w:tabs>
            </w:pPr>
            <w:r>
              <w:t>$463.80</w:t>
            </w:r>
          </w:p>
        </w:tc>
        <w:tc>
          <w:tcPr>
            <w:tcW w:w="1276" w:type="dxa"/>
          </w:tcPr>
          <w:p>
            <w:pPr>
              <w:pStyle w:val="yTableNAm"/>
              <w:tabs>
                <w:tab w:val="clear" w:pos="567"/>
              </w:tabs>
              <w:jc w:val="center"/>
            </w:pPr>
            <w:r>
              <w:t>10</w:t>
            </w:r>
          </w:p>
        </w:tc>
      </w:tr>
      <w:tr>
        <w:tc>
          <w:tcPr>
            <w:tcW w:w="2694" w:type="dxa"/>
          </w:tcPr>
          <w:p>
            <w:pPr>
              <w:pStyle w:val="yTableNAm"/>
            </w:pPr>
            <w:r>
              <w:t>South</w:t>
            </w:r>
            <w:r>
              <w:noBreakHyphen/>
              <w:t>west Moora</w:t>
            </w:r>
          </w:p>
        </w:tc>
        <w:tc>
          <w:tcPr>
            <w:tcW w:w="1559" w:type="dxa"/>
          </w:tcPr>
          <w:p>
            <w:pPr>
              <w:pStyle w:val="yTableNAm"/>
              <w:tabs>
                <w:tab w:val="clear" w:pos="567"/>
                <w:tab w:val="decimal" w:pos="490"/>
              </w:tabs>
            </w:pPr>
            <w:r>
              <w:t>$3 074.00</w:t>
            </w:r>
          </w:p>
        </w:tc>
        <w:tc>
          <w:tcPr>
            <w:tcW w:w="1559" w:type="dxa"/>
          </w:tcPr>
          <w:p>
            <w:pPr>
              <w:pStyle w:val="yTableNAm"/>
              <w:tabs>
                <w:tab w:val="clear" w:pos="567"/>
                <w:tab w:val="decimal" w:pos="731"/>
              </w:tabs>
            </w:pPr>
            <w:r>
              <w:t>$427.60</w:t>
            </w:r>
          </w:p>
        </w:tc>
        <w:tc>
          <w:tcPr>
            <w:tcW w:w="1276" w:type="dxa"/>
          </w:tcPr>
          <w:p>
            <w:pPr>
              <w:pStyle w:val="yTableNAm"/>
              <w:tabs>
                <w:tab w:val="clear" w:pos="567"/>
              </w:tabs>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tabs>
                <w:tab w:val="clear" w:pos="567"/>
                <w:tab w:val="decimal" w:pos="490"/>
              </w:tabs>
            </w:pPr>
            <w:r>
              <w:t>$2 448.00</w:t>
            </w:r>
          </w:p>
        </w:tc>
        <w:tc>
          <w:tcPr>
            <w:tcW w:w="1559" w:type="dxa"/>
            <w:tcBorders>
              <w:bottom w:val="single" w:sz="4" w:space="0" w:color="auto"/>
            </w:tcBorders>
          </w:tcPr>
          <w:p>
            <w:pPr>
              <w:pStyle w:val="yTableNAm"/>
              <w:tabs>
                <w:tab w:val="clear" w:pos="567"/>
                <w:tab w:val="decimal" w:pos="731"/>
              </w:tabs>
            </w:pPr>
            <w:r>
              <w:t>$401.00</w:t>
            </w:r>
          </w:p>
        </w:tc>
        <w:tc>
          <w:tcPr>
            <w:tcW w:w="1276" w:type="dxa"/>
            <w:tcBorders>
              <w:bottom w:val="single" w:sz="4" w:space="0" w:color="auto"/>
            </w:tcBorders>
          </w:tcPr>
          <w:p>
            <w:pPr>
              <w:pStyle w:val="yTableNAm"/>
              <w:tabs>
                <w:tab w:val="clear" w:pos="567"/>
              </w:tabs>
              <w:jc w:val="center"/>
            </w:pPr>
            <w:r>
              <w:t>10</w:t>
            </w:r>
          </w:p>
        </w:tc>
      </w:tr>
    </w:tbl>
    <w:p>
      <w:pPr>
        <w:pStyle w:val="yFootnotesection"/>
      </w:pPr>
      <w:r>
        <w:tab/>
        <w:t>[Division 4 inserted in Gazette 25 Jun 2010 p. 2926</w:t>
      </w:r>
      <w:r>
        <w:noBreakHyphen/>
        <w:t>7.]</w:t>
      </w:r>
    </w:p>
    <w:p>
      <w:pPr>
        <w:pStyle w:val="yScheduleHeading"/>
      </w:pPr>
      <w:bookmarkStart w:id="642" w:name="_Toc103741755"/>
      <w:bookmarkStart w:id="643" w:name="_Toc139771095"/>
      <w:bookmarkStart w:id="644" w:name="_Toc139771473"/>
      <w:bookmarkStart w:id="645" w:name="_Toc151191688"/>
      <w:bookmarkStart w:id="646" w:name="_Toc151260581"/>
      <w:bookmarkStart w:id="647" w:name="_Toc164158688"/>
      <w:bookmarkStart w:id="648" w:name="_Toc164221060"/>
      <w:bookmarkStart w:id="649" w:name="_Toc170879115"/>
      <w:bookmarkStart w:id="650" w:name="_Toc170894765"/>
      <w:bookmarkStart w:id="651" w:name="_Toc175712731"/>
      <w:bookmarkStart w:id="652" w:name="_Toc175970672"/>
      <w:bookmarkStart w:id="653" w:name="_Toc176335391"/>
      <w:bookmarkStart w:id="654" w:name="_Toc176338966"/>
      <w:bookmarkStart w:id="655" w:name="_Toc178742991"/>
      <w:bookmarkStart w:id="656" w:name="_Toc179363414"/>
      <w:bookmarkStart w:id="657" w:name="_Toc179604483"/>
      <w:bookmarkStart w:id="658" w:name="_Toc180204676"/>
      <w:bookmarkStart w:id="659" w:name="_Toc180204892"/>
      <w:bookmarkStart w:id="660" w:name="_Toc185844637"/>
      <w:bookmarkStart w:id="661" w:name="_Toc185845257"/>
      <w:bookmarkStart w:id="662" w:name="_Toc185927222"/>
      <w:bookmarkStart w:id="663" w:name="_Toc202506016"/>
      <w:bookmarkStart w:id="664" w:name="_Toc202672748"/>
      <w:bookmarkStart w:id="665" w:name="_Toc202691763"/>
      <w:bookmarkStart w:id="666" w:name="_Toc2657435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ab/>
      </w:r>
      <w:bookmarkStart w:id="667" w:name="_Toc233448420"/>
      <w:bookmarkStart w:id="668" w:name="_Toc233611699"/>
      <w:bookmarkStart w:id="669" w:name="_Toc234730706"/>
      <w:bookmarkStart w:id="670" w:name="_Toc234733232"/>
      <w:bookmarkStart w:id="671" w:name="_Toc235863969"/>
      <w:bookmarkStart w:id="672" w:name="_Toc235933444"/>
      <w:bookmarkStart w:id="673" w:name="_Toc237164432"/>
      <w:bookmarkStart w:id="674" w:name="_Toc237244316"/>
      <w:bookmarkStart w:id="675" w:name="_Toc237245618"/>
      <w:bookmarkStart w:id="676" w:name="_Toc237245749"/>
      <w:bookmarkStart w:id="677" w:name="_Toc237247891"/>
      <w:bookmarkStart w:id="678" w:name="_Toc237254194"/>
      <w:bookmarkStart w:id="679" w:name="_Toc237309613"/>
      <w:bookmarkStart w:id="680" w:name="_Toc170879125"/>
      <w:bookmarkStart w:id="681" w:name="_Toc170894773"/>
      <w:bookmarkStart w:id="682" w:name="_Toc175712739"/>
      <w:bookmarkStart w:id="683" w:name="_Toc175970680"/>
      <w:bookmarkStart w:id="684" w:name="_Toc176335399"/>
      <w:bookmarkStart w:id="685" w:name="_Toc176338974"/>
      <w:bookmarkStart w:id="686" w:name="_Toc178742999"/>
      <w:bookmarkStart w:id="687" w:name="_Toc179363422"/>
      <w:bookmarkStart w:id="688" w:name="_Toc179604491"/>
      <w:bookmarkStart w:id="689" w:name="_Toc180204684"/>
      <w:bookmarkStart w:id="690" w:name="_Toc180204900"/>
      <w:bookmarkStart w:id="691" w:name="_Toc185844645"/>
      <w:bookmarkStart w:id="692" w:name="_Toc185845265"/>
      <w:bookmarkStart w:id="693" w:name="_Toc185927230"/>
      <w:bookmarkStart w:id="694" w:name="_Toc202506071"/>
      <w:bookmarkStart w:id="695" w:name="_Toc202672803"/>
      <w:bookmarkStart w:id="696" w:name="_Toc202691788"/>
      <w:bookmarkStart w:id="697" w:name="_Toc139771097"/>
      <w:bookmarkStart w:id="698" w:name="_Toc139771475"/>
      <w:bookmarkStart w:id="699" w:name="_Toc151191690"/>
      <w:bookmarkStart w:id="700" w:name="_Toc151260583"/>
      <w:bookmarkStart w:id="701" w:name="_Toc164158690"/>
      <w:bookmarkStart w:id="702" w:name="_Toc164221062"/>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2010/2011</w:t>
      </w:r>
      <w:bookmarkEnd w:id="666"/>
    </w:p>
    <w:p>
      <w:pPr>
        <w:pStyle w:val="yShoulderClause"/>
      </w:pPr>
      <w:r>
        <w:t xml:space="preserve">[bl. </w:t>
      </w:r>
      <w:r>
        <w:rPr>
          <w:snapToGrid w:val="0"/>
        </w:rPr>
        <w:t>20</w:t>
      </w:r>
      <w:r>
        <w:t>]</w:t>
      </w:r>
    </w:p>
    <w:p>
      <w:pPr>
        <w:pStyle w:val="yFootnoteheading"/>
      </w:pPr>
      <w:r>
        <w:tab/>
        <w:t>[Heading inserted in Gazette 25 Jun 2010 p. 2927.]</w:t>
      </w:r>
    </w:p>
    <w:p>
      <w:pPr>
        <w:pStyle w:val="yHeading3"/>
      </w:pPr>
      <w:bookmarkStart w:id="703" w:name="_Toc265743582"/>
      <w:r>
        <w:rPr>
          <w:rStyle w:val="CharSDivNo"/>
        </w:rPr>
        <w:t>Division 1</w:t>
      </w:r>
      <w:r>
        <w:rPr>
          <w:b w:val="0"/>
        </w:rPr>
        <w:t> — </w:t>
      </w:r>
      <w:r>
        <w:rPr>
          <w:rStyle w:val="CharSDivText"/>
        </w:rPr>
        <w:t>Fixed charges</w:t>
      </w:r>
      <w:bookmarkEnd w:id="703"/>
    </w:p>
    <w:p>
      <w:pPr>
        <w:pStyle w:val="yFootnoteheading"/>
      </w:pPr>
      <w:r>
        <w:tab/>
        <w:t>[Heading inserted in Gazette 25 Jun 2010 p. 2927.]</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Heading5"/>
              <w:tabs>
                <w:tab w:val="clear" w:pos="879"/>
              </w:tabs>
              <w:ind w:left="0" w:firstLine="0"/>
            </w:pPr>
            <w:bookmarkStart w:id="704" w:name="_Toc265743583"/>
            <w:bookmarkStart w:id="705" w:name="_Toc164221002"/>
            <w:r>
              <w:t>1.</w:t>
            </w:r>
            <w:bookmarkEnd w:id="704"/>
          </w:p>
        </w:tc>
        <w:tc>
          <w:tcPr>
            <w:tcW w:w="5692" w:type="dxa"/>
            <w:gridSpan w:val="2"/>
          </w:tcPr>
          <w:p>
            <w:pPr>
              <w:pStyle w:val="yHeading5"/>
              <w:tabs>
                <w:tab w:val="clear" w:pos="879"/>
              </w:tabs>
              <w:ind w:left="0" w:firstLine="0"/>
            </w:pPr>
            <w:bookmarkStart w:id="706" w:name="_Toc265743584"/>
            <w:r>
              <w:t xml:space="preserve">Supply under the </w:t>
            </w:r>
            <w:r>
              <w:rPr>
                <w:i/>
                <w:iCs/>
              </w:rPr>
              <w:t>Ord Irrigation District By</w:t>
            </w:r>
            <w:r>
              <w:rPr>
                <w:i/>
                <w:iCs/>
              </w:rPr>
              <w:noBreakHyphen/>
              <w:t>laws 1963</w:t>
            </w:r>
            <w:r>
              <w:t xml:space="preserve"> by</w:t>
            </w:r>
            <w:r>
              <w:noBreakHyphen/>
              <w:t>law 31A other than under Division 2</w:t>
            </w:r>
            <w:bookmarkEnd w:id="706"/>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rPr>
          <w:cantSplit/>
        </w:trPr>
        <w:tc>
          <w:tcPr>
            <w:tcW w:w="850" w:type="dxa"/>
          </w:tcPr>
          <w:p>
            <w:pPr>
              <w:pStyle w:val="yTableNAm"/>
            </w:pPr>
          </w:p>
        </w:tc>
        <w:tc>
          <w:tcPr>
            <w:tcW w:w="4235" w:type="dxa"/>
          </w:tcPr>
          <w:p>
            <w:pPr>
              <w:pStyle w:val="yTableNAm"/>
              <w:tabs>
                <w:tab w:val="left" w:pos="1136"/>
                <w:tab w:val="left" w:leader="dot" w:pos="4019"/>
              </w:tabs>
            </w:pPr>
            <w:r>
              <w:tab/>
              <w:t>(a)</w:t>
            </w:r>
            <w:r>
              <w:tab/>
              <w:t xml:space="preserve">where the supply is assured </w:t>
            </w:r>
            <w:r>
              <w:tab/>
            </w:r>
          </w:p>
        </w:tc>
        <w:tc>
          <w:tcPr>
            <w:tcW w:w="1457" w:type="dxa"/>
          </w:tcPr>
          <w:p>
            <w:pPr>
              <w:pStyle w:val="yTableNAm"/>
            </w:pPr>
            <w:r>
              <w:t>$227.00</w:t>
            </w:r>
          </w:p>
        </w:tc>
      </w:tr>
      <w:tr>
        <w:trPr>
          <w:cantSplit/>
        </w:trPr>
        <w:tc>
          <w:tcPr>
            <w:tcW w:w="850" w:type="dxa"/>
          </w:tcPr>
          <w:p>
            <w:pPr>
              <w:pStyle w:val="yTableNAm"/>
            </w:pPr>
          </w:p>
        </w:tc>
        <w:tc>
          <w:tcPr>
            <w:tcW w:w="4235" w:type="dxa"/>
          </w:tcPr>
          <w:p>
            <w:pPr>
              <w:pStyle w:val="yTableNAm"/>
              <w:tabs>
                <w:tab w:val="left" w:pos="1136"/>
                <w:tab w:val="left" w:leader="dot" w:pos="4019"/>
              </w:tabs>
            </w:pPr>
            <w:r>
              <w:tab/>
              <w:t>(b)</w:t>
            </w:r>
            <w:r>
              <w:tab/>
              <w:t xml:space="preserve">where the supply is not assured </w:t>
            </w:r>
            <w:r>
              <w:tab/>
            </w:r>
          </w:p>
        </w:tc>
        <w:tc>
          <w:tcPr>
            <w:tcW w:w="1457" w:type="dxa"/>
          </w:tcPr>
          <w:p>
            <w:pPr>
              <w:pStyle w:val="yTableNAm"/>
            </w:pPr>
            <w:r>
              <w:t>$166.50</w:t>
            </w:r>
          </w:p>
        </w:tc>
      </w:tr>
    </w:tbl>
    <w:bookmarkEnd w:id="705"/>
    <w:p>
      <w:pPr>
        <w:pStyle w:val="yFootnotesection"/>
      </w:pPr>
      <w:r>
        <w:tab/>
        <w:t>[Division 1 inserted in Gazette 25 Jun 2010 p. 2927.]</w:t>
      </w:r>
    </w:p>
    <w:p>
      <w:pPr>
        <w:pStyle w:val="yHeading3"/>
        <w:rPr>
          <w:rStyle w:val="CharSDivText"/>
        </w:rPr>
      </w:pPr>
      <w:bookmarkStart w:id="707" w:name="_Toc265743585"/>
      <w:r>
        <w:rPr>
          <w:rStyle w:val="CharSDivNo"/>
        </w:rPr>
        <w:t>Division 2</w:t>
      </w:r>
      <w:r>
        <w:rPr>
          <w:b w:val="0"/>
        </w:rPr>
        <w:t> — </w:t>
      </w:r>
      <w:r>
        <w:rPr>
          <w:rStyle w:val="CharSDivText"/>
        </w:rPr>
        <w:t>Variable charges and charges by way of a rate</w:t>
      </w:r>
      <w:bookmarkEnd w:id="707"/>
    </w:p>
    <w:p>
      <w:pPr>
        <w:pStyle w:val="yFootnoteheading"/>
      </w:pPr>
      <w:r>
        <w:tab/>
        <w:t>[Heading inserted in Gazette 25 Jun 2010 p. 2928.]</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Heading5"/>
              <w:tabs>
                <w:tab w:val="clear" w:pos="879"/>
              </w:tabs>
              <w:ind w:left="0" w:firstLine="0"/>
            </w:pPr>
            <w:bookmarkStart w:id="708" w:name="_Toc265743586"/>
            <w:r>
              <w:t>2.</w:t>
            </w:r>
            <w:bookmarkEnd w:id="708"/>
          </w:p>
        </w:tc>
        <w:tc>
          <w:tcPr>
            <w:tcW w:w="5670" w:type="dxa"/>
            <w:gridSpan w:val="2"/>
          </w:tcPr>
          <w:p>
            <w:pPr>
              <w:pStyle w:val="yHeading5"/>
              <w:tabs>
                <w:tab w:val="clear" w:pos="879"/>
              </w:tabs>
              <w:ind w:left="0" w:firstLine="0"/>
            </w:pPr>
            <w:bookmarkStart w:id="709" w:name="_Toc265743587"/>
            <w:r>
              <w:t xml:space="preserve">Supply under the </w:t>
            </w:r>
            <w:r>
              <w:rPr>
                <w:i/>
                <w:iCs/>
              </w:rPr>
              <w:t>Ord Irrigation District By</w:t>
            </w:r>
            <w:r>
              <w:rPr>
                <w:i/>
                <w:iCs/>
              </w:rPr>
              <w:noBreakHyphen/>
              <w:t>laws 1963</w:t>
            </w:r>
            <w:r>
              <w:t xml:space="preserve"> by</w:t>
            </w:r>
            <w:r>
              <w:noBreakHyphen/>
              <w:t>law 31A</w:t>
            </w:r>
            <w:bookmarkEnd w:id="709"/>
          </w:p>
        </w:tc>
      </w:tr>
      <w:tr>
        <w:trPr>
          <w:cantSplit/>
        </w:trP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rPr>
          <w:cantSplit/>
        </w:trPr>
        <w:tc>
          <w:tcPr>
            <w:tcW w:w="850" w:type="dxa"/>
          </w:tcPr>
          <w:p>
            <w:pPr>
              <w:pStyle w:val="yTableNAm"/>
            </w:pPr>
          </w:p>
        </w:tc>
        <w:tc>
          <w:tcPr>
            <w:tcW w:w="4243" w:type="dxa"/>
          </w:tcPr>
          <w:p>
            <w:pPr>
              <w:pStyle w:val="yTableNAm"/>
              <w:tabs>
                <w:tab w:val="left" w:pos="1136"/>
                <w:tab w:val="left" w:leader="dot" w:pos="4016"/>
              </w:tabs>
              <w:ind w:left="1136" w:hanging="1136"/>
            </w:pPr>
            <w:r>
              <w:tab/>
              <w:t>(a)</w:t>
            </w:r>
            <w:r>
              <w:tab/>
              <w:t xml:space="preserve">where the maximum area used as a feed lot during the year is not more than 4 hectares </w:t>
            </w:r>
            <w:r>
              <w:tab/>
            </w:r>
          </w:p>
        </w:tc>
        <w:tc>
          <w:tcPr>
            <w:tcW w:w="1427" w:type="dxa"/>
          </w:tcPr>
          <w:p>
            <w:pPr>
              <w:pStyle w:val="yTableNAm"/>
            </w:pPr>
            <w:r>
              <w:br/>
            </w:r>
            <w:r>
              <w:br/>
              <w:t>$610.00</w:t>
            </w:r>
          </w:p>
        </w:tc>
      </w:tr>
      <w:tr>
        <w:trPr>
          <w:cantSplit/>
        </w:trPr>
        <w:tc>
          <w:tcPr>
            <w:tcW w:w="850" w:type="dxa"/>
          </w:tcPr>
          <w:p>
            <w:pPr>
              <w:pStyle w:val="yTableNAm"/>
            </w:pPr>
          </w:p>
        </w:tc>
        <w:tc>
          <w:tcPr>
            <w:tcW w:w="4243" w:type="dxa"/>
          </w:tcPr>
          <w:p>
            <w:pPr>
              <w:pStyle w:val="yTableNAm"/>
              <w:tabs>
                <w:tab w:val="left" w:pos="1136"/>
                <w:tab w:val="left" w:leader="dot" w:pos="4019"/>
              </w:tabs>
              <w:ind w:left="1136" w:hanging="113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tcPr>
          <w:p>
            <w:pPr>
              <w:pStyle w:val="yTableNAm"/>
            </w:pPr>
            <w:r>
              <w:br/>
            </w:r>
            <w:r>
              <w:br/>
            </w:r>
            <w:r>
              <w:br/>
            </w:r>
            <w:r>
              <w:br/>
            </w:r>
            <w:r>
              <w:br/>
            </w:r>
            <w:r>
              <w:br/>
            </w:r>
            <w:r>
              <w:br/>
              <w:t>$121.00</w:t>
            </w:r>
          </w:p>
        </w:tc>
      </w:tr>
    </w:tbl>
    <w:p>
      <w:pPr>
        <w:pStyle w:val="yFootnotesection"/>
      </w:pPr>
      <w:r>
        <w:tab/>
        <w:t>[Division 2 inserted in Gazette 25 Jun 2010 p. 2928.]</w:t>
      </w:r>
    </w:p>
    <w:p>
      <w:pPr>
        <w:pStyle w:val="yScheduleHeading"/>
      </w:pPr>
      <w:bookmarkStart w:id="710" w:name="_Toc265743588"/>
      <w:bookmarkEnd w:id="667"/>
      <w:bookmarkEnd w:id="668"/>
      <w:bookmarkEnd w:id="669"/>
      <w:bookmarkEnd w:id="670"/>
      <w:bookmarkEnd w:id="671"/>
      <w:bookmarkEnd w:id="672"/>
      <w:bookmarkEnd w:id="673"/>
      <w:bookmarkEnd w:id="674"/>
      <w:bookmarkEnd w:id="675"/>
      <w:bookmarkEnd w:id="676"/>
      <w:bookmarkEnd w:id="677"/>
      <w:bookmarkEnd w:id="678"/>
      <w:bookmarkEnd w:id="679"/>
      <w:r>
        <w:tab/>
      </w:r>
      <w:bookmarkStart w:id="711" w:name="_Toc202506081"/>
      <w:bookmarkStart w:id="712" w:name="_Toc202672813"/>
      <w:bookmarkStart w:id="713" w:name="_Toc202691791"/>
      <w:bookmarkStart w:id="714" w:name="_Toc233448448"/>
      <w:bookmarkStart w:id="715" w:name="_Toc233611724"/>
      <w:bookmarkStart w:id="716" w:name="_Toc234730731"/>
      <w:bookmarkStart w:id="717" w:name="_Toc234733257"/>
      <w:bookmarkStart w:id="718" w:name="_Toc235863994"/>
      <w:bookmarkStart w:id="719" w:name="_Toc235933469"/>
      <w:bookmarkStart w:id="720" w:name="_Toc237164457"/>
      <w:bookmarkStart w:id="721" w:name="_Toc237244341"/>
      <w:bookmarkStart w:id="722" w:name="_Toc237245665"/>
      <w:bookmarkStart w:id="723" w:name="_Toc237245796"/>
      <w:bookmarkStart w:id="724" w:name="_Toc237247938"/>
      <w:bookmarkStart w:id="725" w:name="_Toc237254241"/>
      <w:bookmarkStart w:id="726" w:name="_Toc237309660"/>
      <w:bookmarkStart w:id="727" w:name="_Toc170879127"/>
      <w:bookmarkStart w:id="728" w:name="_Toc170894775"/>
      <w:bookmarkStart w:id="729" w:name="_Toc175712741"/>
      <w:bookmarkStart w:id="730" w:name="_Toc175970682"/>
      <w:bookmarkStart w:id="731" w:name="_Toc176335401"/>
      <w:bookmarkStart w:id="732" w:name="_Toc176338976"/>
      <w:bookmarkStart w:id="733" w:name="_Toc178743001"/>
      <w:bookmarkStart w:id="734" w:name="_Toc179363424"/>
      <w:bookmarkStart w:id="735" w:name="_Toc179604493"/>
      <w:bookmarkStart w:id="736" w:name="_Toc180204686"/>
      <w:bookmarkStart w:id="737" w:name="_Toc180204902"/>
      <w:bookmarkStart w:id="738" w:name="_Toc185844647"/>
      <w:bookmarkStart w:id="739" w:name="_Toc185845267"/>
      <w:bookmarkStart w:id="740" w:name="_Toc18592723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SchNo"/>
        </w:rPr>
        <w:t>Schedule 3</w:t>
      </w:r>
      <w:r>
        <w:t> — </w:t>
      </w:r>
      <w:r>
        <w:rPr>
          <w:rStyle w:val="CharSchText"/>
        </w:rPr>
        <w:t>Charges for sewerage for 2010/2011</w:t>
      </w:r>
      <w:bookmarkEnd w:id="710"/>
    </w:p>
    <w:p>
      <w:pPr>
        <w:pStyle w:val="yShoulderClause"/>
      </w:pPr>
      <w:r>
        <w:t>[bl. 21, 25A, 25B, 25C, 26, 26A, 26B]</w:t>
      </w:r>
    </w:p>
    <w:p>
      <w:pPr>
        <w:pStyle w:val="yFootnoteheading"/>
      </w:pPr>
      <w:r>
        <w:tab/>
        <w:t>[Heading inserted in Gazette 25 Jun 2010 p. 2928.]</w:t>
      </w:r>
    </w:p>
    <w:p>
      <w:pPr>
        <w:pStyle w:val="yHeading3"/>
      </w:pPr>
      <w:bookmarkStart w:id="741" w:name="_Toc265743589"/>
      <w:r>
        <w:rPr>
          <w:rStyle w:val="CharSDivNo"/>
        </w:rPr>
        <w:t>Division 1</w:t>
      </w:r>
      <w:r>
        <w:rPr>
          <w:b w:val="0"/>
        </w:rPr>
        <w:t> — </w:t>
      </w:r>
      <w:r>
        <w:rPr>
          <w:rStyle w:val="CharSDivText"/>
        </w:rPr>
        <w:t>Fixed charges</w:t>
      </w:r>
      <w:bookmarkEnd w:id="741"/>
    </w:p>
    <w:p>
      <w:pPr>
        <w:pStyle w:val="yFootnoteheading"/>
      </w:pPr>
      <w:r>
        <w:tab/>
        <w:t>[Heading inserted in Gazette 25 Jun 2010 p. 2929.]</w:t>
      </w:r>
    </w:p>
    <w:tbl>
      <w:tblPr>
        <w:tblW w:w="0" w:type="auto"/>
        <w:tblInd w:w="534" w:type="dxa"/>
        <w:tblLayout w:type="fixed"/>
        <w:tblLook w:val="0000" w:firstRow="0" w:lastRow="0" w:firstColumn="0" w:lastColumn="0" w:noHBand="0" w:noVBand="0"/>
      </w:tblPr>
      <w:tblGrid>
        <w:gridCol w:w="850"/>
        <w:gridCol w:w="4244"/>
        <w:gridCol w:w="1434"/>
      </w:tblGrid>
      <w:tr>
        <w:trPr>
          <w:cantSplit/>
        </w:trPr>
        <w:tc>
          <w:tcPr>
            <w:tcW w:w="850" w:type="dxa"/>
          </w:tcPr>
          <w:p>
            <w:pPr>
              <w:pStyle w:val="yHeading5"/>
              <w:tabs>
                <w:tab w:val="clear" w:pos="879"/>
              </w:tabs>
              <w:ind w:left="0" w:firstLine="0"/>
            </w:pPr>
            <w:bookmarkStart w:id="742" w:name="_Toc265743590"/>
            <w:r>
              <w:t>1.</w:t>
            </w:r>
            <w:bookmarkEnd w:id="742"/>
          </w:p>
        </w:tc>
        <w:tc>
          <w:tcPr>
            <w:tcW w:w="5678" w:type="dxa"/>
            <w:gridSpan w:val="2"/>
          </w:tcPr>
          <w:p>
            <w:pPr>
              <w:pStyle w:val="yHeading5"/>
              <w:tabs>
                <w:tab w:val="clear" w:pos="879"/>
              </w:tabs>
              <w:ind w:left="0" w:firstLine="0"/>
            </w:pPr>
            <w:bookmarkStart w:id="743" w:name="_Toc265743591"/>
            <w:r>
              <w:t>Connected metropolitan exempt</w:t>
            </w:r>
            <w:bookmarkEnd w:id="743"/>
          </w:p>
        </w:tc>
      </w:tr>
      <w:tr>
        <w:trPr>
          <w:cantSplit/>
        </w:trPr>
        <w:tc>
          <w:tcPr>
            <w:tcW w:w="850" w:type="dxa"/>
          </w:tcPr>
          <w:p>
            <w:pPr>
              <w:pStyle w:val="yTableNAm"/>
            </w:pPr>
          </w:p>
        </w:tc>
        <w:tc>
          <w:tcPr>
            <w:tcW w:w="4244" w:type="dxa"/>
          </w:tcPr>
          <w:p>
            <w:pPr>
              <w:pStyle w:val="yTableNAm"/>
              <w:tabs>
                <w:tab w:val="left" w:pos="3776"/>
                <w:tab w:val="left" w:pos="4016"/>
              </w:tabs>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tabs>
                <w:tab w:val="left" w:pos="3776"/>
                <w:tab w:val="left" w:pos="4016"/>
              </w:tabs>
            </w:pPr>
          </w:p>
        </w:tc>
      </w:tr>
      <w:tr>
        <w:trPr>
          <w:cantSplit/>
        </w:trPr>
        <w:tc>
          <w:tcPr>
            <w:tcW w:w="850" w:type="dxa"/>
          </w:tcPr>
          <w:p>
            <w:pPr>
              <w:pStyle w:val="yTableNAm"/>
            </w:pPr>
          </w:p>
        </w:tc>
        <w:tc>
          <w:tcPr>
            <w:tcW w:w="4244" w:type="dxa"/>
          </w:tcPr>
          <w:p>
            <w:pPr>
              <w:pStyle w:val="yTableNAm"/>
              <w:tabs>
                <w:tab w:val="left" w:pos="1016"/>
                <w:tab w:val="left" w:pos="3776"/>
                <w:tab w:val="left" w:pos="4016"/>
              </w:tabs>
              <w:ind w:left="1016" w:hanging="1016"/>
            </w:pPr>
            <w:r>
              <w:tab/>
              <w:t>(a)</w:t>
            </w:r>
            <w:r>
              <w:tab/>
              <w:t>in the case of land used as a home for the aged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in any other case, a charge equal to the number of major fixtures multiplied by </w:t>
            </w:r>
            <w:r>
              <w:tab/>
            </w:r>
          </w:p>
        </w:tc>
        <w:tc>
          <w:tcPr>
            <w:tcW w:w="1434" w:type="dxa"/>
          </w:tcPr>
          <w:p>
            <w:pPr>
              <w:pStyle w:val="yTableNAm"/>
              <w:tabs>
                <w:tab w:val="left" w:pos="3776"/>
                <w:tab w:val="left" w:pos="4016"/>
              </w:tabs>
              <w:rPr>
                <w:spacing w:val="-1"/>
              </w:rPr>
            </w:pPr>
            <w:r>
              <w:rPr>
                <w:spacing w:val="-1"/>
              </w:rPr>
              <w:br/>
            </w:r>
            <w:r>
              <w:rPr>
                <w:spacing w:val="-1"/>
              </w:rPr>
              <w:br/>
              <w:t>$176.90</w:t>
            </w:r>
          </w:p>
        </w:tc>
      </w:tr>
      <w:tr>
        <w:trPr>
          <w:cantSplit/>
        </w:trPr>
        <w:tc>
          <w:tcPr>
            <w:tcW w:w="850" w:type="dxa"/>
          </w:tcPr>
          <w:p>
            <w:pPr>
              <w:pStyle w:val="yHeading5"/>
              <w:tabs>
                <w:tab w:val="clear" w:pos="879"/>
              </w:tabs>
              <w:ind w:left="0" w:firstLine="0"/>
            </w:pPr>
            <w:bookmarkStart w:id="744" w:name="_Toc265743592"/>
            <w:r>
              <w:t>2.</w:t>
            </w:r>
            <w:bookmarkEnd w:id="744"/>
          </w:p>
        </w:tc>
        <w:tc>
          <w:tcPr>
            <w:tcW w:w="4244" w:type="dxa"/>
          </w:tcPr>
          <w:p>
            <w:pPr>
              <w:pStyle w:val="yHeading5"/>
              <w:tabs>
                <w:tab w:val="clear" w:pos="879"/>
              </w:tabs>
              <w:ind w:left="0" w:firstLine="0"/>
            </w:pPr>
            <w:bookmarkStart w:id="745" w:name="_Toc265743593"/>
            <w:r>
              <w:t>Connected country exempt</w:t>
            </w:r>
            <w:bookmarkEnd w:id="745"/>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pos="3776"/>
                <w:tab w:val="left" w:pos="4016"/>
              </w:tabs>
              <w:rPr>
                <w:spacing w:val="-4"/>
              </w:rPr>
            </w:pPr>
            <w:r>
              <w:t>In respect of land in a country sewerage area that is classified as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(a)</w:t>
            </w:r>
            <w:r>
              <w:tab/>
              <w:t xml:space="preserve">institutional public,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charitable purposes,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(c)</w:t>
            </w:r>
            <w:r>
              <w:tab/>
              <w:t xml:space="preserve">community residential, an amount for each major fixture that discharges into the sewer </w:t>
            </w:r>
            <w:r>
              <w:tab/>
            </w:r>
          </w:p>
        </w:tc>
        <w:tc>
          <w:tcPr>
            <w:tcW w:w="1434" w:type="dxa"/>
          </w:tcPr>
          <w:p>
            <w:pPr>
              <w:pStyle w:val="yTableNAm"/>
              <w:tabs>
                <w:tab w:val="left" w:pos="3776"/>
                <w:tab w:val="left" w:pos="4016"/>
              </w:tabs>
              <w:rPr>
                <w:spacing w:val="-1"/>
              </w:rPr>
            </w:pPr>
            <w:r>
              <w:rPr>
                <w:spacing w:val="-1"/>
              </w:rPr>
              <w:br/>
            </w: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(d)</w:t>
            </w:r>
            <w:r>
              <w:tab/>
              <w:t xml:space="preserve">general exempt,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Heading5"/>
              <w:tabs>
                <w:tab w:val="clear" w:pos="879"/>
              </w:tabs>
              <w:ind w:left="0" w:firstLine="0"/>
            </w:pPr>
            <w:bookmarkStart w:id="746" w:name="_Toc265743594"/>
            <w:r>
              <w:t>3.</w:t>
            </w:r>
            <w:bookmarkEnd w:id="746"/>
          </w:p>
        </w:tc>
        <w:tc>
          <w:tcPr>
            <w:tcW w:w="4244" w:type="dxa"/>
          </w:tcPr>
          <w:p>
            <w:pPr>
              <w:pStyle w:val="yHeading5"/>
              <w:tabs>
                <w:tab w:val="clear" w:pos="879"/>
              </w:tabs>
              <w:ind w:left="0" w:firstLine="0"/>
            </w:pPr>
            <w:bookmarkStart w:id="747" w:name="_Toc265743595"/>
            <w:r>
              <w:t>Strata</w:t>
            </w:r>
            <w:r>
              <w:noBreakHyphen/>
              <w:t>titled caravan bay</w:t>
            </w:r>
            <w:bookmarkEnd w:id="747"/>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t>$217.40</w:t>
            </w:r>
          </w:p>
        </w:tc>
      </w:tr>
      <w:tr>
        <w:trPr>
          <w:cantSplit/>
        </w:trPr>
        <w:tc>
          <w:tcPr>
            <w:tcW w:w="850" w:type="dxa"/>
          </w:tcPr>
          <w:p>
            <w:pPr>
              <w:pStyle w:val="yHeading5"/>
              <w:tabs>
                <w:tab w:val="clear" w:pos="879"/>
              </w:tabs>
              <w:ind w:left="0" w:firstLine="0"/>
            </w:pPr>
            <w:bookmarkStart w:id="748" w:name="_Toc265743596"/>
            <w:r>
              <w:t>4.</w:t>
            </w:r>
            <w:bookmarkEnd w:id="748"/>
          </w:p>
        </w:tc>
        <w:tc>
          <w:tcPr>
            <w:tcW w:w="4244" w:type="dxa"/>
          </w:tcPr>
          <w:p>
            <w:pPr>
              <w:pStyle w:val="yHeading5"/>
              <w:tabs>
                <w:tab w:val="clear" w:pos="879"/>
              </w:tabs>
              <w:ind w:left="0" w:firstLine="0"/>
            </w:pPr>
            <w:bookmarkStart w:id="749" w:name="_Toc265743597"/>
            <w:r>
              <w:t>Strata</w:t>
            </w:r>
            <w:r>
              <w:noBreakHyphen/>
              <w:t>titled storage unit and strata</w:t>
            </w:r>
            <w:r>
              <w:noBreakHyphen/>
              <w:t>titled parking bay</w:t>
            </w:r>
            <w:bookmarkEnd w:id="749"/>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r>
            <w:r>
              <w:rPr>
                <w:spacing w:val="-1"/>
              </w:rPr>
              <w:br/>
              <w:t>$65.20</w:t>
            </w:r>
          </w:p>
        </w:tc>
      </w:tr>
      <w:tr>
        <w:trPr>
          <w:cantSplit/>
        </w:trPr>
        <w:tc>
          <w:tcPr>
            <w:tcW w:w="850" w:type="dxa"/>
          </w:tcPr>
          <w:p>
            <w:pPr>
              <w:pStyle w:val="yHeading5"/>
              <w:tabs>
                <w:tab w:val="clear" w:pos="879"/>
              </w:tabs>
              <w:ind w:left="0" w:firstLine="0"/>
            </w:pPr>
            <w:bookmarkStart w:id="750" w:name="_Toc265743598"/>
            <w:r>
              <w:t>5.</w:t>
            </w:r>
            <w:bookmarkEnd w:id="750"/>
          </w:p>
        </w:tc>
        <w:tc>
          <w:tcPr>
            <w:tcW w:w="5678" w:type="dxa"/>
            <w:gridSpan w:val="2"/>
          </w:tcPr>
          <w:p>
            <w:pPr>
              <w:pStyle w:val="yHeading5"/>
              <w:tabs>
                <w:tab w:val="clear" w:pos="879"/>
              </w:tabs>
              <w:ind w:left="0" w:firstLine="0"/>
            </w:pPr>
            <w:bookmarkStart w:id="751" w:name="_Toc265743599"/>
            <w:r>
              <w:t>Non</w:t>
            </w:r>
            <w:r>
              <w:noBreakHyphen/>
              <w:t>residential strata</w:t>
            </w:r>
            <w:r>
              <w:noBreakHyphen/>
              <w:t>titled unit (except a storage unit or parking bay)</w:t>
            </w:r>
            <w:bookmarkEnd w:id="751"/>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that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pos="3776"/>
                <w:tab w:val="left" w:pos="4016"/>
              </w:tabs>
            </w:pPr>
            <w:r>
              <w:tab/>
              <w:t>(a)</w:t>
            </w:r>
            <w:r>
              <w:tab/>
              <w:t>is classified non</w:t>
            </w:r>
            <w:r>
              <w:noBreakHyphen/>
              <w:t>residential;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comprises a unit that is a lot within the meaning of the Strata Titles Act 1985;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(c)</w:t>
            </w:r>
            <w:r>
              <w:tab/>
              <w:t>shares a major fixture with another unit described in paragraph (b) and has no other major fixtures that discharge into the sewer;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(d)</w:t>
            </w:r>
            <w:r>
              <w:tab/>
              <w:t>is not land mentioned in item 4,</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tab/>
            </w:r>
          </w:p>
        </w:tc>
        <w:tc>
          <w:tcPr>
            <w:tcW w:w="1434" w:type="dxa"/>
          </w:tcPr>
          <w:p>
            <w:pPr>
              <w:pStyle w:val="yTableNAm"/>
              <w:tabs>
                <w:tab w:val="left" w:pos="3776"/>
                <w:tab w:val="left" w:pos="4016"/>
              </w:tabs>
              <w:rPr>
                <w:spacing w:val="-1"/>
              </w:rPr>
            </w:pPr>
            <w:r>
              <w:rPr>
                <w:spacing w:val="-1"/>
              </w:rPr>
              <w:br/>
            </w:r>
            <w:r>
              <w:rPr>
                <w:spacing w:val="-1"/>
              </w:rPr>
              <w:br/>
              <w:t>$409.30</w:t>
            </w:r>
          </w:p>
        </w:tc>
      </w:tr>
      <w:tr>
        <w:trPr>
          <w:cantSplit/>
        </w:trPr>
        <w:tc>
          <w:tcPr>
            <w:tcW w:w="850" w:type="dxa"/>
          </w:tcPr>
          <w:p>
            <w:pPr>
              <w:pStyle w:val="yHeading5"/>
              <w:tabs>
                <w:tab w:val="clear" w:pos="879"/>
              </w:tabs>
              <w:ind w:left="0" w:firstLine="0"/>
            </w:pPr>
            <w:bookmarkStart w:id="752" w:name="_Toc265743600"/>
            <w:r>
              <w:t>6.</w:t>
            </w:r>
            <w:bookmarkEnd w:id="752"/>
          </w:p>
        </w:tc>
        <w:tc>
          <w:tcPr>
            <w:tcW w:w="5678" w:type="dxa"/>
            <w:gridSpan w:val="2"/>
          </w:tcPr>
          <w:p>
            <w:pPr>
              <w:pStyle w:val="yHeading5"/>
              <w:tabs>
                <w:tab w:val="clear" w:pos="879"/>
              </w:tabs>
              <w:ind w:left="0" w:firstLine="0"/>
            </w:pPr>
            <w:bookmarkStart w:id="753" w:name="_Toc265743601"/>
            <w:r>
              <w:t>Land from which industrial waste is discharged into a sewer of the Corporation</w:t>
            </w:r>
            <w:bookmarkEnd w:id="753"/>
          </w:p>
        </w:tc>
      </w:tr>
      <w:tr>
        <w:trPr>
          <w:cantSplit/>
        </w:trPr>
        <w:tc>
          <w:tcPr>
            <w:tcW w:w="850" w:type="dxa"/>
          </w:tcPr>
          <w:p>
            <w:pPr>
              <w:pStyle w:val="yTableNAm"/>
            </w:pPr>
          </w:p>
        </w:tc>
        <w:tc>
          <w:tcPr>
            <w:tcW w:w="4244" w:type="dxa"/>
          </w:tcPr>
          <w:p>
            <w:pPr>
              <w:pStyle w:val="yTableNAm"/>
              <w:tabs>
                <w:tab w:val="left" w:leader="dot" w:pos="4016"/>
              </w:tabs>
            </w:pPr>
            <w:r>
              <w:t xml:space="preserve">Discharge pursuant to permit </w:t>
            </w:r>
            <w:r>
              <w:tab/>
            </w:r>
          </w:p>
        </w:tc>
        <w:tc>
          <w:tcPr>
            <w:tcW w:w="1434" w:type="dxa"/>
          </w:tcPr>
          <w:p>
            <w:pPr>
              <w:pStyle w:val="yTableNAm"/>
              <w:tabs>
                <w:tab w:val="left" w:pos="3776"/>
                <w:tab w:val="left" w:pos="4016"/>
              </w:tabs>
            </w:pPr>
            <w:r>
              <w:t>$199.70</w:t>
            </w:r>
          </w:p>
        </w:tc>
      </w:tr>
      <w:tr>
        <w:trPr>
          <w:cantSplit/>
        </w:trPr>
        <w:tc>
          <w:tcPr>
            <w:tcW w:w="850" w:type="dxa"/>
          </w:tcPr>
          <w:p>
            <w:pPr>
              <w:pStyle w:val="yHeading5"/>
              <w:tabs>
                <w:tab w:val="clear" w:pos="879"/>
              </w:tabs>
              <w:ind w:left="0" w:firstLine="0"/>
            </w:pPr>
            <w:bookmarkStart w:id="754" w:name="_Toc265743602"/>
            <w:r>
              <w:t>7.</w:t>
            </w:r>
            <w:bookmarkEnd w:id="754"/>
          </w:p>
        </w:tc>
        <w:tc>
          <w:tcPr>
            <w:tcW w:w="5678" w:type="dxa"/>
            <w:gridSpan w:val="2"/>
          </w:tcPr>
          <w:p>
            <w:pPr>
              <w:pStyle w:val="yHeading5"/>
              <w:tabs>
                <w:tab w:val="clear" w:pos="879"/>
              </w:tabs>
              <w:ind w:left="0" w:firstLine="0"/>
            </w:pPr>
            <w:bookmarkStart w:id="755" w:name="_Toc265743603"/>
            <w:r>
              <w:t>Land from which industrial waste is discharged into a sewer of the Corporation through grease arrestor</w:t>
            </w:r>
            <w:bookmarkEnd w:id="755"/>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(a)</w:t>
            </w:r>
            <w:r>
              <w:tab/>
              <w:t xml:space="preserve">in respect of each grease arrestor, not being a grease arrestor that is shared with other land the subject of a permit, a charge of </w:t>
            </w:r>
            <w:r>
              <w:tab/>
            </w:r>
          </w:p>
        </w:tc>
        <w:tc>
          <w:tcPr>
            <w:tcW w:w="1434" w:type="dxa"/>
          </w:tcPr>
          <w:p>
            <w:pPr>
              <w:pStyle w:val="yTableNAm"/>
              <w:tabs>
                <w:tab w:val="left" w:pos="3776"/>
                <w:tab w:val="left" w:pos="4016"/>
              </w:tabs>
            </w:pPr>
            <w:r>
              <w:br/>
            </w:r>
            <w:r>
              <w:br/>
            </w:r>
            <w:r>
              <w:br/>
              <w:t>$87.75</w:t>
            </w: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 xml:space="preserve">in respect of each grease arrestor that is shared with other land the subject of a permit, a charge of </w:t>
            </w:r>
            <w:r>
              <w:tab/>
            </w:r>
          </w:p>
        </w:tc>
        <w:tc>
          <w:tcPr>
            <w:tcW w:w="1434" w:type="dxa"/>
          </w:tcPr>
          <w:p>
            <w:pPr>
              <w:pStyle w:val="yTableNAm"/>
              <w:tabs>
                <w:tab w:val="left" w:pos="3776"/>
                <w:tab w:val="left" w:pos="4016"/>
              </w:tabs>
            </w:pPr>
            <w:r>
              <w:br/>
            </w:r>
            <w:r>
              <w:br/>
              <w:t>$47.90</w:t>
            </w:r>
          </w:p>
        </w:tc>
      </w:tr>
    </w:tbl>
    <w:p>
      <w:pPr>
        <w:pStyle w:val="yFootnotesection"/>
      </w:pPr>
      <w:r>
        <w:tab/>
        <w:t>[Division 1 inserted in Gazette 25 Jun 2010 p. 2929</w:t>
      </w:r>
      <w:r>
        <w:noBreakHyphen/>
        <w:t>31.]</w:t>
      </w:r>
    </w:p>
    <w:p>
      <w:pPr>
        <w:pStyle w:val="yHeading3"/>
      </w:pPr>
      <w:bookmarkStart w:id="756" w:name="_Toc265743604"/>
      <w:r>
        <w:rPr>
          <w:rStyle w:val="CharSDivNo"/>
        </w:rPr>
        <w:t>Division 2</w:t>
      </w:r>
      <w:r>
        <w:t> — </w:t>
      </w:r>
      <w:r>
        <w:rPr>
          <w:rStyle w:val="CharSDivText"/>
        </w:rPr>
        <w:t>Variable charges and charges by way of a rate</w:t>
      </w:r>
      <w:bookmarkEnd w:id="756"/>
    </w:p>
    <w:p>
      <w:pPr>
        <w:pStyle w:val="yFootnoteheading"/>
      </w:pPr>
      <w:r>
        <w:tab/>
        <w:t>[Heading inserted in Gazette 25 Jun 2010 p. 2931.]</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757" w:name="_Toc265743605"/>
            <w:bookmarkStart w:id="758" w:name="_Toc43099310"/>
            <w:bookmarkStart w:id="759" w:name="_Toc103741709"/>
            <w:bookmarkStart w:id="760" w:name="_Toc164221015"/>
            <w:r>
              <w:t>8.</w:t>
            </w:r>
            <w:bookmarkEnd w:id="757"/>
          </w:p>
        </w:tc>
        <w:tc>
          <w:tcPr>
            <w:tcW w:w="5670" w:type="dxa"/>
            <w:gridSpan w:val="2"/>
          </w:tcPr>
          <w:p>
            <w:pPr>
              <w:pStyle w:val="yHeading5"/>
              <w:tabs>
                <w:tab w:val="clear" w:pos="879"/>
              </w:tabs>
              <w:ind w:left="0" w:firstLine="0"/>
            </w:pPr>
            <w:bookmarkStart w:id="761" w:name="_Toc265743606"/>
            <w:r>
              <w:t>Metropolitan residential</w:t>
            </w:r>
            <w:bookmarkEnd w:id="761"/>
          </w:p>
        </w:tc>
      </w:tr>
      <w:tr>
        <w:trPr>
          <w:cantSplit/>
        </w:trPr>
        <w:tc>
          <w:tcPr>
            <w:tcW w:w="850" w:type="dxa"/>
          </w:tcPr>
          <w:p>
            <w:pPr>
              <w:pStyle w:val="yTableNAm"/>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(a)</w:t>
            </w:r>
            <w:r>
              <w:tab/>
              <w:t>subject to a charge under item 1 or 3; or</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(b)</w:t>
            </w:r>
            <w:r>
              <w:tab/>
              <w:t>a caravan park or a nursing home,</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5760" w:hanging="5760"/>
            </w:pPr>
            <w:r>
              <w:t>an amount for each dollar of the GRV —</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up</w:t>
            </w:r>
            <w:r>
              <w:rPr>
                <w:spacing w:val="-1"/>
              </w:rPr>
              <w:t xml:space="preserve"> to $12 400 </w:t>
            </w:r>
            <w:r>
              <w:rPr>
                <w:spacing w:val="-1"/>
              </w:rPr>
              <w:tab/>
            </w:r>
          </w:p>
        </w:tc>
        <w:tc>
          <w:tcPr>
            <w:tcW w:w="1434" w:type="dxa"/>
          </w:tcPr>
          <w:p>
            <w:pPr>
              <w:pStyle w:val="yTableNAm"/>
              <w:rPr>
                <w:spacing w:val="-1"/>
              </w:rPr>
            </w:pPr>
            <w:r>
              <w:t>5.20 cents</w:t>
            </w:r>
            <w:r>
              <w:rPr>
                <w:spacing w:val="-1"/>
              </w:rPr>
              <w:t>/$ of GRV</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over</w:t>
            </w:r>
            <w:r>
              <w:rPr>
                <w:spacing w:val="-1"/>
              </w:rPr>
              <w:t xml:space="preserve"> $</w:t>
            </w:r>
            <w:r>
              <w:t>12</w:t>
            </w:r>
            <w:r>
              <w:rPr>
                <w:spacing w:val="-1"/>
              </w:rPr>
              <w:t xml:space="preserve"> 400 </w:t>
            </w:r>
            <w:r>
              <w:rPr>
                <w:spacing w:val="-1"/>
              </w:rPr>
              <w:tab/>
            </w:r>
          </w:p>
        </w:tc>
        <w:tc>
          <w:tcPr>
            <w:tcW w:w="1434" w:type="dxa"/>
          </w:tcPr>
          <w:p>
            <w:pPr>
              <w:pStyle w:val="yTableNAm"/>
              <w:rPr>
                <w:spacing w:val="-1"/>
              </w:rPr>
            </w:pPr>
            <w:r>
              <w:rPr>
                <w:spacing w:val="-1"/>
              </w:rPr>
              <w:t>1.24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minimum of </w:t>
            </w:r>
            <w:r>
              <w:rPr>
                <w:spacing w:val="-1"/>
              </w:rPr>
              <w:tab/>
            </w:r>
          </w:p>
        </w:tc>
        <w:tc>
          <w:tcPr>
            <w:tcW w:w="1434" w:type="dxa"/>
          </w:tcPr>
          <w:p>
            <w:pPr>
              <w:pStyle w:val="yTableNAm"/>
              <w:rPr>
                <w:spacing w:val="-1"/>
              </w:rPr>
            </w:pPr>
            <w:r>
              <w:rPr>
                <w:spacing w:val="-1"/>
              </w:rPr>
              <w:t>$293.50</w:t>
            </w:r>
          </w:p>
        </w:tc>
      </w:tr>
      <w:tr>
        <w:trPr>
          <w:cantSplit/>
        </w:trPr>
        <w:tc>
          <w:tcPr>
            <w:tcW w:w="850" w:type="dxa"/>
          </w:tcPr>
          <w:p>
            <w:pPr>
              <w:pStyle w:val="yHeading5"/>
              <w:tabs>
                <w:tab w:val="clear" w:pos="879"/>
              </w:tabs>
              <w:ind w:left="0" w:firstLine="0"/>
            </w:pPr>
            <w:bookmarkStart w:id="762" w:name="_Toc265743607"/>
            <w:r>
              <w:t>9.</w:t>
            </w:r>
            <w:bookmarkEnd w:id="762"/>
          </w:p>
        </w:tc>
        <w:tc>
          <w:tcPr>
            <w:tcW w:w="4236" w:type="dxa"/>
          </w:tcPr>
          <w:p>
            <w:pPr>
              <w:pStyle w:val="yHeading5"/>
              <w:tabs>
                <w:tab w:val="clear" w:pos="879"/>
              </w:tabs>
              <w:ind w:left="0" w:firstLine="0"/>
            </w:pPr>
            <w:bookmarkStart w:id="763" w:name="_Toc265743608"/>
            <w:r>
              <w:t>Vacant metropolitan non</w:t>
            </w:r>
            <w:r>
              <w:noBreakHyphen/>
              <w:t>residential</w:t>
            </w:r>
            <w:bookmarkEnd w:id="763"/>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(a)</w:t>
            </w:r>
            <w:r>
              <w:tab/>
              <w:t>land comprised in a residential property;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(b)</w:t>
            </w:r>
            <w:r>
              <w:tab/>
              <w:t>a nursing home;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(c)</w:t>
            </w:r>
            <w:r>
              <w:tab/>
              <w:t>a caravan park;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land referred to in item 1 or 3,</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leader="dot" w:pos="4020"/>
              </w:tabs>
              <w:rPr>
                <w:spacing w:val="-1"/>
              </w:rPr>
            </w:pPr>
            <w:r>
              <w:t xml:space="preserve">an amount of </w:t>
            </w:r>
            <w:r>
              <w:rPr>
                <w:spacing w:val="-1"/>
              </w:rPr>
              <w:tab/>
            </w:r>
          </w:p>
        </w:tc>
        <w:tc>
          <w:tcPr>
            <w:tcW w:w="1434" w:type="dxa"/>
          </w:tcPr>
          <w:p>
            <w:pPr>
              <w:pStyle w:val="yTableNAm"/>
              <w:rPr>
                <w:spacing w:val="-1"/>
              </w:rPr>
            </w:pPr>
            <w:r>
              <w:t>1.600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tcPr>
          <w:p>
            <w:pPr>
              <w:pStyle w:val="yTableNAm"/>
              <w:rPr>
                <w:spacing w:val="-1"/>
              </w:rPr>
            </w:pPr>
            <w:r>
              <w:rPr>
                <w:spacing w:val="-1"/>
              </w:rPr>
              <w:br/>
              <w:t>$220.70</w:t>
            </w:r>
          </w:p>
        </w:tc>
      </w:tr>
      <w:tr>
        <w:trPr>
          <w:cantSplit/>
        </w:trPr>
        <w:tc>
          <w:tcPr>
            <w:tcW w:w="850" w:type="dxa"/>
          </w:tcPr>
          <w:p>
            <w:pPr>
              <w:pStyle w:val="yHeading5"/>
              <w:tabs>
                <w:tab w:val="clear" w:pos="879"/>
              </w:tabs>
              <w:ind w:left="0" w:firstLine="0"/>
            </w:pPr>
            <w:bookmarkStart w:id="764" w:name="_Toc265743609"/>
            <w:r>
              <w:t>10.</w:t>
            </w:r>
            <w:bookmarkEnd w:id="764"/>
          </w:p>
        </w:tc>
        <w:tc>
          <w:tcPr>
            <w:tcW w:w="4236" w:type="dxa"/>
          </w:tcPr>
          <w:p>
            <w:pPr>
              <w:pStyle w:val="yHeading5"/>
              <w:tabs>
                <w:tab w:val="clear" w:pos="879"/>
              </w:tabs>
              <w:ind w:left="0" w:firstLine="0"/>
            </w:pPr>
            <w:bookmarkStart w:id="765" w:name="_Toc265743610"/>
            <w:r>
              <w:t>Country</w:t>
            </w:r>
            <w:bookmarkEnd w:id="765"/>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(a)</w:t>
            </w:r>
            <w:r>
              <w:rPr>
                <w:spacing w:val="-1"/>
              </w:rPr>
              <w:tab/>
              <w:t>where the land is classified as residential, an amount for each dollar of the GRV as set out in column 2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(b)</w:t>
            </w:r>
            <w:r>
              <w:rPr>
                <w:spacing w:val="-1"/>
              </w:rPr>
              <w:tab/>
              <w:t>where the land is not classified as residential, an amount for each dollar of the GRV as set out in column 3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(c)</w:t>
            </w:r>
            <w:r>
              <w:tab/>
              <w:t xml:space="preserve">in the case of land classified as residential </w:t>
            </w:r>
            <w:r>
              <w:tab/>
            </w:r>
          </w:p>
        </w:tc>
        <w:tc>
          <w:tcPr>
            <w:tcW w:w="1434" w:type="dxa"/>
          </w:tcPr>
          <w:p>
            <w:pPr>
              <w:pStyle w:val="yTableNAm"/>
            </w:pPr>
            <w:r>
              <w:br/>
              <w:t>$293.50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 xml:space="preserve">in the case of land classified as vacant land </w:t>
            </w:r>
            <w:r>
              <w:tab/>
            </w:r>
          </w:p>
        </w:tc>
        <w:tc>
          <w:tcPr>
            <w:tcW w:w="1434" w:type="dxa"/>
          </w:tcPr>
          <w:p>
            <w:pPr>
              <w:pStyle w:val="yTableNAm"/>
            </w:pPr>
            <w:r>
              <w:br/>
              <w:t>$193.20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(e)</w:t>
            </w:r>
            <w:r>
              <w:tab/>
              <w:t xml:space="preserve">in the case of land not classified as residential or vacant land </w:t>
            </w:r>
            <w:r>
              <w:tab/>
            </w:r>
          </w:p>
        </w:tc>
        <w:tc>
          <w:tcPr>
            <w:tcW w:w="1434" w:type="dxa"/>
          </w:tcPr>
          <w:p>
            <w:pPr>
              <w:pStyle w:val="yTableNAm"/>
            </w:pPr>
            <w:r>
              <w:br/>
              <w:t>$658.50</w:t>
            </w:r>
          </w:p>
        </w:tc>
      </w:tr>
      <w:tr>
        <w:trPr>
          <w:cantSplit/>
        </w:trPr>
        <w:tc>
          <w:tcPr>
            <w:tcW w:w="850" w:type="dxa"/>
          </w:tcPr>
          <w:p>
            <w:pPr>
              <w:pStyle w:val="yTableNAm"/>
            </w:pPr>
          </w:p>
        </w:tc>
        <w:tc>
          <w:tcPr>
            <w:tcW w:w="4236" w:type="dxa"/>
          </w:tcPr>
          <w:p>
            <w:pPr>
              <w:pStyle w:val="yTableNAm"/>
            </w:pPr>
            <w:r>
              <w:t xml:space="preserve">and subject to a maximum in respect of any land classified as residential or classified as vacant land and held for residential purposes </w:t>
            </w:r>
          </w:p>
        </w:tc>
        <w:tc>
          <w:tcPr>
            <w:tcW w:w="1434" w:type="dxa"/>
          </w:tcPr>
          <w:p>
            <w:pPr>
              <w:pStyle w:val="yTableNAm"/>
            </w:pPr>
            <w:r>
              <w:br/>
            </w:r>
            <w:r>
              <w:br/>
              <w:t>$731.40</w:t>
            </w:r>
          </w:p>
        </w:tc>
      </w:tr>
    </w:tbl>
    <w:p/>
    <w:tbl>
      <w:tblPr>
        <w:tblW w:w="0" w:type="auto"/>
        <w:tblInd w:w="567" w:type="dxa"/>
        <w:tblCellMar>
          <w:left w:w="141" w:type="dxa"/>
          <w:right w:w="141" w:type="dxa"/>
        </w:tblCellMar>
        <w:tblLook w:val="0000" w:firstRow="0" w:lastRow="0" w:firstColumn="0" w:lastColumn="0" w:noHBand="0" w:noVBand="0"/>
      </w:tblPr>
      <w:tblGrid>
        <w:gridCol w:w="2173"/>
        <w:gridCol w:w="2081"/>
        <w:gridCol w:w="2174"/>
      </w:tblGrid>
      <w:tr>
        <w:trPr>
          <w:cantSplit/>
          <w:trHeight w:hRule="exact" w:val="851"/>
          <w:tblHeader/>
        </w:trPr>
        <w:tc>
          <w:tcPr>
            <w:tcW w:w="2173" w:type="dxa"/>
            <w:tcBorders>
              <w:top w:val="single" w:sz="4" w:space="0" w:color="auto"/>
              <w:bottom w:val="single" w:sz="4" w:space="0" w:color="auto"/>
            </w:tcBorders>
          </w:tcPr>
          <w:bookmarkEnd w:id="758"/>
          <w:bookmarkEnd w:id="759"/>
          <w:bookmarkEnd w:id="760"/>
          <w:p>
            <w:pPr>
              <w:pStyle w:val="yTableNAm"/>
              <w:jc w:val="center"/>
              <w:rPr>
                <w:b/>
                <w:bCs/>
                <w:sz w:val="20"/>
              </w:rPr>
            </w:pPr>
            <w:r>
              <w:rPr>
                <w:b/>
                <w:bCs/>
                <w:sz w:val="20"/>
              </w:rPr>
              <w:t>Column 1</w:t>
            </w:r>
            <w:r>
              <w:rPr>
                <w:b/>
                <w:bCs/>
                <w:sz w:val="20"/>
              </w:rPr>
              <w:br/>
              <w:t>Country sewerage area</w:t>
            </w:r>
          </w:p>
        </w:tc>
        <w:tc>
          <w:tcPr>
            <w:tcW w:w="2081" w:type="dxa"/>
            <w:tcBorders>
              <w:top w:val="single" w:sz="4" w:space="0" w:color="auto"/>
              <w:bottom w:val="single" w:sz="4" w:space="0" w:color="auto"/>
            </w:tcBorders>
          </w:tcPr>
          <w:p>
            <w:pPr>
              <w:pStyle w:val="yTableNAm"/>
              <w:tabs>
                <w:tab w:val="clear" w:pos="567"/>
              </w:tabs>
              <w:jc w:val="center"/>
              <w:rPr>
                <w:b/>
                <w:bCs/>
                <w:sz w:val="20"/>
              </w:rPr>
            </w:pPr>
            <w:r>
              <w:rPr>
                <w:b/>
                <w:bCs/>
                <w:sz w:val="20"/>
              </w:rPr>
              <w:t>Column 2</w:t>
            </w:r>
            <w:r>
              <w:rPr>
                <w:b/>
                <w:bCs/>
                <w:sz w:val="20"/>
              </w:rPr>
              <w:br/>
              <w:t>(Residential)</w:t>
            </w:r>
            <w:r>
              <w:rPr>
                <w:b/>
                <w:bCs/>
                <w:sz w:val="20"/>
              </w:rPr>
              <w:br/>
              <w:t>cents/$ of GRV</w:t>
            </w:r>
          </w:p>
        </w:tc>
        <w:tc>
          <w:tcPr>
            <w:tcW w:w="2174" w:type="dxa"/>
            <w:tcBorders>
              <w:top w:val="single" w:sz="4" w:space="0" w:color="auto"/>
              <w:bottom w:val="single" w:sz="4" w:space="0" w:color="auto"/>
            </w:tcBorders>
          </w:tcPr>
          <w:p>
            <w:pPr>
              <w:pStyle w:val="yTableNAm"/>
              <w:tabs>
                <w:tab w:val="clear" w:pos="567"/>
              </w:tabs>
              <w:ind w:right="80"/>
              <w:jc w:val="center"/>
              <w:rPr>
                <w:b/>
                <w:bCs/>
                <w:sz w:val="20"/>
              </w:rPr>
            </w:pPr>
            <w:r>
              <w:rPr>
                <w:b/>
                <w:bCs/>
                <w:sz w:val="20"/>
              </w:rPr>
              <w:t>Column 3</w:t>
            </w:r>
            <w:r>
              <w:rPr>
                <w:b/>
                <w:bCs/>
                <w:sz w:val="20"/>
              </w:rPr>
              <w:br/>
              <w:t>(Non</w:t>
            </w:r>
            <w:r>
              <w:rPr>
                <w:b/>
                <w:bCs/>
                <w:sz w:val="20"/>
              </w:rPr>
              <w:noBreakHyphen/>
              <w:t>residential)</w:t>
            </w:r>
            <w:r>
              <w:rPr>
                <w:b/>
                <w:bCs/>
                <w:sz w:val="20"/>
              </w:rPr>
              <w:br/>
              <w:t>cents/$ of GRV</w:t>
            </w:r>
          </w:p>
        </w:tc>
      </w:tr>
      <w:tr>
        <w:trPr>
          <w:cantSplit/>
        </w:trPr>
        <w:tc>
          <w:tcPr>
            <w:tcW w:w="2173" w:type="dxa"/>
          </w:tcPr>
          <w:p>
            <w:pPr>
              <w:pStyle w:val="yTableNAm"/>
              <w:rPr>
                <w:sz w:val="20"/>
              </w:rPr>
            </w:pPr>
            <w:r>
              <w:rPr>
                <w:sz w:val="20"/>
              </w:rPr>
              <w:t>Albany</w:t>
            </w:r>
          </w:p>
        </w:tc>
        <w:tc>
          <w:tcPr>
            <w:tcW w:w="2081" w:type="dxa"/>
          </w:tcPr>
          <w:p>
            <w:pPr>
              <w:pStyle w:val="yTableNAm"/>
              <w:tabs>
                <w:tab w:val="clear" w:pos="567"/>
                <w:tab w:val="decimal" w:pos="1100"/>
                <w:tab w:val="decimal" w:pos="3480"/>
              </w:tabs>
              <w:ind w:right="579"/>
              <w:jc w:val="right"/>
              <w:rPr>
                <w:sz w:val="20"/>
              </w:rPr>
            </w:pPr>
            <w:r>
              <w:rPr>
                <w:sz w:val="20"/>
              </w:rPr>
              <w:t>9.817</w:t>
            </w:r>
          </w:p>
        </w:tc>
        <w:tc>
          <w:tcPr>
            <w:tcW w:w="2174" w:type="dxa"/>
          </w:tcPr>
          <w:p>
            <w:pPr>
              <w:pStyle w:val="yTableNAm"/>
              <w:tabs>
                <w:tab w:val="clear" w:pos="567"/>
                <w:tab w:val="decimal" w:pos="1100"/>
                <w:tab w:val="decimal" w:pos="3480"/>
              </w:tabs>
              <w:ind w:right="551"/>
              <w:jc w:val="right"/>
              <w:rPr>
                <w:sz w:val="20"/>
              </w:rPr>
            </w:pPr>
            <w:r>
              <w:rPr>
                <w:sz w:val="20"/>
              </w:rPr>
              <w:t>4.818</w:t>
            </w:r>
          </w:p>
        </w:tc>
      </w:tr>
      <w:tr>
        <w:trPr>
          <w:cantSplit/>
        </w:trPr>
        <w:tc>
          <w:tcPr>
            <w:tcW w:w="2173" w:type="dxa"/>
          </w:tcPr>
          <w:p>
            <w:pPr>
              <w:pStyle w:val="yTableNAm"/>
              <w:rPr>
                <w:sz w:val="20"/>
              </w:rPr>
            </w:pPr>
            <w:r>
              <w:rPr>
                <w:sz w:val="20"/>
              </w:rPr>
              <w:t>Augusta</w:t>
            </w:r>
          </w:p>
        </w:tc>
        <w:tc>
          <w:tcPr>
            <w:tcW w:w="2081" w:type="dxa"/>
          </w:tcPr>
          <w:p>
            <w:pPr>
              <w:pStyle w:val="yTableNAm"/>
              <w:tabs>
                <w:tab w:val="clear" w:pos="567"/>
                <w:tab w:val="decimal" w:pos="1100"/>
                <w:tab w:val="decimal" w:pos="3480"/>
              </w:tabs>
              <w:ind w:right="579"/>
              <w:jc w:val="right"/>
              <w:rPr>
                <w:sz w:val="20"/>
              </w:rPr>
            </w:pPr>
            <w:r>
              <w:rPr>
                <w:sz w:val="20"/>
              </w:rPr>
              <w:t>8.553</w:t>
            </w:r>
          </w:p>
        </w:tc>
        <w:tc>
          <w:tcPr>
            <w:tcW w:w="2174" w:type="dxa"/>
          </w:tcPr>
          <w:p>
            <w:pPr>
              <w:pStyle w:val="yTableNAm"/>
              <w:tabs>
                <w:tab w:val="clear" w:pos="567"/>
                <w:tab w:val="decimal" w:pos="1100"/>
                <w:tab w:val="decimal" w:pos="3480"/>
              </w:tabs>
              <w:ind w:right="551"/>
              <w:jc w:val="right"/>
              <w:rPr>
                <w:sz w:val="20"/>
              </w:rPr>
            </w:pPr>
            <w:r>
              <w:rPr>
                <w:sz w:val="20"/>
              </w:rPr>
              <w:t>3.354</w:t>
            </w:r>
          </w:p>
        </w:tc>
      </w:tr>
      <w:tr>
        <w:trPr>
          <w:cantSplit/>
        </w:trPr>
        <w:tc>
          <w:tcPr>
            <w:tcW w:w="2173" w:type="dxa"/>
          </w:tcPr>
          <w:p>
            <w:pPr>
              <w:pStyle w:val="yTableNAm"/>
              <w:rPr>
                <w:sz w:val="20"/>
              </w:rPr>
            </w:pPr>
            <w:r>
              <w:rPr>
                <w:sz w:val="20"/>
              </w:rPr>
              <w:t>Australind</w:t>
            </w:r>
          </w:p>
        </w:tc>
        <w:tc>
          <w:tcPr>
            <w:tcW w:w="2081" w:type="dxa"/>
          </w:tcPr>
          <w:p>
            <w:pPr>
              <w:pStyle w:val="yTableNAm"/>
              <w:tabs>
                <w:tab w:val="clear" w:pos="567"/>
                <w:tab w:val="decimal" w:pos="1100"/>
                <w:tab w:val="decimal" w:pos="3480"/>
              </w:tabs>
              <w:ind w:right="579"/>
              <w:jc w:val="right"/>
              <w:rPr>
                <w:sz w:val="20"/>
              </w:rPr>
            </w:pPr>
            <w:r>
              <w:rPr>
                <w:sz w:val="20"/>
              </w:rPr>
              <w:t>7.251</w:t>
            </w:r>
          </w:p>
        </w:tc>
        <w:tc>
          <w:tcPr>
            <w:tcW w:w="2174" w:type="dxa"/>
          </w:tcPr>
          <w:p>
            <w:pPr>
              <w:pStyle w:val="yTableNAm"/>
              <w:tabs>
                <w:tab w:val="clear" w:pos="567"/>
                <w:tab w:val="decimal" w:pos="1100"/>
                <w:tab w:val="decimal" w:pos="3480"/>
              </w:tabs>
              <w:ind w:right="551"/>
              <w:jc w:val="right"/>
              <w:rPr>
                <w:sz w:val="20"/>
              </w:rPr>
            </w:pPr>
            <w:r>
              <w:rPr>
                <w:sz w:val="20"/>
              </w:rPr>
              <w:t>0.364</w:t>
            </w:r>
          </w:p>
        </w:tc>
      </w:tr>
      <w:tr>
        <w:trPr>
          <w:cantSplit/>
        </w:trPr>
        <w:tc>
          <w:tcPr>
            <w:tcW w:w="2173" w:type="dxa"/>
          </w:tcPr>
          <w:p>
            <w:pPr>
              <w:pStyle w:val="yTableNAm"/>
              <w:rPr>
                <w:sz w:val="20"/>
              </w:rPr>
            </w:pPr>
            <w:r>
              <w:rPr>
                <w:sz w:val="20"/>
              </w:rPr>
              <w:t>Beverley</w:t>
            </w:r>
          </w:p>
        </w:tc>
        <w:tc>
          <w:tcPr>
            <w:tcW w:w="2081" w:type="dxa"/>
          </w:tcPr>
          <w:p>
            <w:pPr>
              <w:pStyle w:val="yTableNAm"/>
              <w:tabs>
                <w:tab w:val="clear" w:pos="567"/>
                <w:tab w:val="decimal" w:pos="1100"/>
                <w:tab w:val="decimal" w:pos="3480"/>
              </w:tabs>
              <w:ind w:right="579"/>
              <w:jc w:val="right"/>
              <w:rPr>
                <w:sz w:val="20"/>
              </w:rPr>
            </w:pPr>
            <w:r>
              <w:rPr>
                <w:sz w:val="20"/>
              </w:rPr>
              <w:t>11.737</w:t>
            </w:r>
          </w:p>
        </w:tc>
        <w:tc>
          <w:tcPr>
            <w:tcW w:w="2174" w:type="dxa"/>
          </w:tcPr>
          <w:p>
            <w:pPr>
              <w:pStyle w:val="yTableNAm"/>
              <w:tabs>
                <w:tab w:val="clear" w:pos="567"/>
                <w:tab w:val="decimal" w:pos="1100"/>
                <w:tab w:val="decimal" w:pos="3480"/>
              </w:tabs>
              <w:ind w:right="551"/>
              <w:jc w:val="right"/>
              <w:rPr>
                <w:sz w:val="20"/>
              </w:rPr>
            </w:pPr>
            <w:r>
              <w:rPr>
                <w:sz w:val="20"/>
              </w:rPr>
              <w:t>10.352</w:t>
            </w:r>
          </w:p>
        </w:tc>
      </w:tr>
      <w:tr>
        <w:trPr>
          <w:cantSplit/>
        </w:trPr>
        <w:tc>
          <w:tcPr>
            <w:tcW w:w="2173" w:type="dxa"/>
          </w:tcPr>
          <w:p>
            <w:pPr>
              <w:pStyle w:val="yTableNAm"/>
              <w:rPr>
                <w:sz w:val="20"/>
              </w:rPr>
            </w:pPr>
            <w:r>
              <w:rPr>
                <w:sz w:val="20"/>
              </w:rPr>
              <w:t>Binningup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7.522</w:t>
            </w:r>
          </w:p>
        </w:tc>
      </w:tr>
      <w:tr>
        <w:trPr>
          <w:cantSplit/>
        </w:trPr>
        <w:tc>
          <w:tcPr>
            <w:tcW w:w="2173" w:type="dxa"/>
          </w:tcPr>
          <w:p>
            <w:pPr>
              <w:pStyle w:val="yTableNAm"/>
              <w:rPr>
                <w:sz w:val="20"/>
              </w:rPr>
            </w:pPr>
            <w:r>
              <w:rPr>
                <w:sz w:val="20"/>
              </w:rPr>
              <w:t>Boddington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5.382</w:t>
            </w:r>
          </w:p>
        </w:tc>
      </w:tr>
      <w:tr>
        <w:trPr>
          <w:cantSplit/>
        </w:trPr>
        <w:tc>
          <w:tcPr>
            <w:tcW w:w="2173" w:type="dxa"/>
          </w:tcPr>
          <w:p>
            <w:pPr>
              <w:pStyle w:val="yTableNAm"/>
              <w:rPr>
                <w:sz w:val="20"/>
              </w:rPr>
            </w:pPr>
            <w:r>
              <w:rPr>
                <w:sz w:val="20"/>
              </w:rPr>
              <w:t>Boyanup</w:t>
            </w:r>
          </w:p>
        </w:tc>
        <w:tc>
          <w:tcPr>
            <w:tcW w:w="2081" w:type="dxa"/>
          </w:tcPr>
          <w:p>
            <w:pPr>
              <w:pStyle w:val="yTableNAm"/>
              <w:tabs>
                <w:tab w:val="clear" w:pos="567"/>
                <w:tab w:val="decimal" w:pos="1100"/>
                <w:tab w:val="decimal" w:pos="3480"/>
              </w:tabs>
              <w:ind w:right="579"/>
              <w:jc w:val="right"/>
              <w:rPr>
                <w:sz w:val="20"/>
              </w:rPr>
            </w:pPr>
            <w:r>
              <w:rPr>
                <w:sz w:val="20"/>
              </w:rPr>
              <w:t>11.489</w:t>
            </w:r>
          </w:p>
        </w:tc>
        <w:tc>
          <w:tcPr>
            <w:tcW w:w="2174" w:type="dxa"/>
          </w:tcPr>
          <w:p>
            <w:pPr>
              <w:pStyle w:val="yTableNAm"/>
              <w:tabs>
                <w:tab w:val="clear" w:pos="567"/>
                <w:tab w:val="decimal" w:pos="1100"/>
                <w:tab w:val="decimal" w:pos="3480"/>
              </w:tabs>
              <w:ind w:right="551"/>
              <w:jc w:val="right"/>
              <w:rPr>
                <w:sz w:val="20"/>
              </w:rPr>
            </w:pPr>
            <w:r>
              <w:rPr>
                <w:sz w:val="20"/>
              </w:rPr>
              <w:t>3.123</w:t>
            </w:r>
          </w:p>
        </w:tc>
      </w:tr>
      <w:tr>
        <w:trPr>
          <w:cantSplit/>
        </w:trPr>
        <w:tc>
          <w:tcPr>
            <w:tcW w:w="2173" w:type="dxa"/>
          </w:tcPr>
          <w:p>
            <w:pPr>
              <w:pStyle w:val="yTableNAm"/>
              <w:rPr>
                <w:sz w:val="20"/>
              </w:rPr>
            </w:pPr>
            <w:r>
              <w:rPr>
                <w:sz w:val="20"/>
              </w:rPr>
              <w:t>Bremer Bay</w:t>
            </w:r>
          </w:p>
        </w:tc>
        <w:tc>
          <w:tcPr>
            <w:tcW w:w="2081" w:type="dxa"/>
          </w:tcPr>
          <w:p>
            <w:pPr>
              <w:pStyle w:val="yTableNAm"/>
              <w:tabs>
                <w:tab w:val="clear" w:pos="567"/>
                <w:tab w:val="decimal" w:pos="1100"/>
                <w:tab w:val="decimal" w:pos="3480"/>
              </w:tabs>
              <w:ind w:right="579"/>
              <w:jc w:val="right"/>
              <w:rPr>
                <w:sz w:val="20"/>
              </w:rPr>
            </w:pPr>
            <w:r>
              <w:rPr>
                <w:sz w:val="20"/>
              </w:rPr>
              <w:t>11.288</w:t>
            </w:r>
          </w:p>
        </w:tc>
        <w:tc>
          <w:tcPr>
            <w:tcW w:w="2174" w:type="dxa"/>
          </w:tcPr>
          <w:p>
            <w:pPr>
              <w:pStyle w:val="yTableNAm"/>
              <w:tabs>
                <w:tab w:val="clear" w:pos="567"/>
                <w:tab w:val="decimal" w:pos="1100"/>
                <w:tab w:val="decimal" w:pos="3480"/>
              </w:tabs>
              <w:ind w:right="551"/>
              <w:jc w:val="right"/>
              <w:rPr>
                <w:sz w:val="20"/>
              </w:rPr>
            </w:pPr>
            <w:r>
              <w:rPr>
                <w:sz w:val="20"/>
              </w:rPr>
              <w:t>2.322</w:t>
            </w:r>
          </w:p>
        </w:tc>
      </w:tr>
      <w:tr>
        <w:trPr>
          <w:cantSplit/>
        </w:trPr>
        <w:tc>
          <w:tcPr>
            <w:tcW w:w="2173" w:type="dxa"/>
          </w:tcPr>
          <w:p>
            <w:pPr>
              <w:pStyle w:val="yTableNAm"/>
              <w:rPr>
                <w:sz w:val="20"/>
              </w:rPr>
            </w:pPr>
            <w:r>
              <w:rPr>
                <w:sz w:val="20"/>
              </w:rPr>
              <w:t>Bridgetown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Broome</w:t>
            </w:r>
          </w:p>
        </w:tc>
        <w:tc>
          <w:tcPr>
            <w:tcW w:w="2081" w:type="dxa"/>
          </w:tcPr>
          <w:p>
            <w:pPr>
              <w:pStyle w:val="yTableNAm"/>
              <w:tabs>
                <w:tab w:val="clear" w:pos="567"/>
                <w:tab w:val="decimal" w:pos="1100"/>
                <w:tab w:val="decimal" w:pos="3480"/>
              </w:tabs>
              <w:ind w:right="579"/>
              <w:jc w:val="right"/>
              <w:rPr>
                <w:sz w:val="20"/>
              </w:rPr>
            </w:pPr>
            <w:r>
              <w:rPr>
                <w:sz w:val="20"/>
              </w:rPr>
              <w:t>3.766</w:t>
            </w:r>
          </w:p>
        </w:tc>
        <w:tc>
          <w:tcPr>
            <w:tcW w:w="2174" w:type="dxa"/>
          </w:tcPr>
          <w:p>
            <w:pPr>
              <w:pStyle w:val="yTableNAm"/>
              <w:tabs>
                <w:tab w:val="clear" w:pos="567"/>
                <w:tab w:val="decimal" w:pos="1100"/>
                <w:tab w:val="decimal" w:pos="3480"/>
              </w:tabs>
              <w:ind w:right="551"/>
              <w:jc w:val="right"/>
              <w:rPr>
                <w:sz w:val="20"/>
              </w:rPr>
            </w:pPr>
            <w:r>
              <w:rPr>
                <w:sz w:val="20"/>
              </w:rPr>
              <w:t>1.279</w:t>
            </w:r>
          </w:p>
        </w:tc>
      </w:tr>
      <w:tr>
        <w:trPr>
          <w:cantSplit/>
        </w:trPr>
        <w:tc>
          <w:tcPr>
            <w:tcW w:w="2173" w:type="dxa"/>
          </w:tcPr>
          <w:p>
            <w:pPr>
              <w:pStyle w:val="yTableNAm"/>
              <w:rPr>
                <w:sz w:val="20"/>
              </w:rPr>
            </w:pPr>
            <w:r>
              <w:rPr>
                <w:sz w:val="20"/>
              </w:rPr>
              <w:t>Brunswick</w:t>
            </w:r>
          </w:p>
        </w:tc>
        <w:tc>
          <w:tcPr>
            <w:tcW w:w="2081" w:type="dxa"/>
          </w:tcPr>
          <w:p>
            <w:pPr>
              <w:pStyle w:val="yTableNAm"/>
              <w:tabs>
                <w:tab w:val="clear" w:pos="567"/>
                <w:tab w:val="decimal" w:pos="1100"/>
                <w:tab w:val="decimal" w:pos="3480"/>
              </w:tabs>
              <w:ind w:right="579"/>
              <w:jc w:val="right"/>
              <w:rPr>
                <w:sz w:val="20"/>
              </w:rPr>
            </w:pPr>
            <w:r>
              <w:rPr>
                <w:sz w:val="20"/>
              </w:rPr>
              <w:t>7.407</w:t>
            </w:r>
          </w:p>
        </w:tc>
        <w:tc>
          <w:tcPr>
            <w:tcW w:w="2174" w:type="dxa"/>
          </w:tcPr>
          <w:p>
            <w:pPr>
              <w:pStyle w:val="yTableNAm"/>
              <w:tabs>
                <w:tab w:val="clear" w:pos="567"/>
                <w:tab w:val="decimal" w:pos="1100"/>
                <w:tab w:val="decimal" w:pos="3480"/>
              </w:tabs>
              <w:ind w:right="551"/>
              <w:jc w:val="right"/>
              <w:rPr>
                <w:sz w:val="20"/>
              </w:rPr>
            </w:pPr>
            <w:r>
              <w:rPr>
                <w:sz w:val="20"/>
              </w:rPr>
              <w:t>4.303</w:t>
            </w:r>
          </w:p>
        </w:tc>
      </w:tr>
      <w:tr>
        <w:trPr>
          <w:cantSplit/>
        </w:trPr>
        <w:tc>
          <w:tcPr>
            <w:tcW w:w="2173" w:type="dxa"/>
          </w:tcPr>
          <w:p>
            <w:pPr>
              <w:pStyle w:val="yTableNAm"/>
              <w:rPr>
                <w:sz w:val="20"/>
              </w:rPr>
            </w:pPr>
            <w:r>
              <w:rPr>
                <w:sz w:val="20"/>
              </w:rPr>
              <w:t>Bunbury</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6.173</w:t>
            </w:r>
          </w:p>
        </w:tc>
        <w:tc>
          <w:tcPr>
            <w:tcW w:w="2174" w:type="dxa"/>
          </w:tcPr>
          <w:p>
            <w:pPr>
              <w:pStyle w:val="yTableNAm"/>
              <w:tabs>
                <w:tab w:val="clear" w:pos="567"/>
                <w:tab w:val="decimal" w:pos="1100"/>
                <w:tab w:val="decimal" w:pos="3480"/>
              </w:tabs>
              <w:ind w:right="551"/>
              <w:jc w:val="right"/>
              <w:rPr>
                <w:sz w:val="20"/>
              </w:rPr>
            </w:pPr>
            <w:r>
              <w:rPr>
                <w:sz w:val="20"/>
              </w:rPr>
              <w:t>2.785</w:t>
            </w:r>
          </w:p>
        </w:tc>
      </w:tr>
      <w:tr>
        <w:trPr>
          <w:cantSplit/>
        </w:trPr>
        <w:tc>
          <w:tcPr>
            <w:tcW w:w="2173" w:type="dxa"/>
          </w:tcPr>
          <w:p>
            <w:pPr>
              <w:pStyle w:val="yTableNAm"/>
              <w:rPr>
                <w:sz w:val="20"/>
              </w:rPr>
            </w:pPr>
            <w:r>
              <w:rPr>
                <w:sz w:val="20"/>
              </w:rPr>
              <w:t>Bunbury</w:t>
            </w:r>
            <w:r>
              <w:rPr>
                <w:sz w:val="20"/>
              </w:rPr>
              <w:br/>
              <w:t>(1/07/10 Values)</w:t>
            </w:r>
          </w:p>
        </w:tc>
        <w:tc>
          <w:tcPr>
            <w:tcW w:w="2081" w:type="dxa"/>
          </w:tcPr>
          <w:p>
            <w:pPr>
              <w:pStyle w:val="yTableNAm"/>
              <w:tabs>
                <w:tab w:val="clear" w:pos="567"/>
                <w:tab w:val="decimal" w:pos="1100"/>
                <w:tab w:val="decimal" w:pos="3480"/>
              </w:tabs>
              <w:ind w:right="579"/>
              <w:jc w:val="right"/>
              <w:rPr>
                <w:sz w:val="20"/>
              </w:rPr>
            </w:pPr>
            <w:r>
              <w:rPr>
                <w:sz w:val="20"/>
              </w:rPr>
              <w:t>3.934</w:t>
            </w:r>
          </w:p>
        </w:tc>
        <w:tc>
          <w:tcPr>
            <w:tcW w:w="2174" w:type="dxa"/>
          </w:tcPr>
          <w:p>
            <w:pPr>
              <w:pStyle w:val="yTableNAm"/>
              <w:tabs>
                <w:tab w:val="clear" w:pos="567"/>
                <w:tab w:val="decimal" w:pos="1100"/>
                <w:tab w:val="decimal" w:pos="3480"/>
              </w:tabs>
              <w:ind w:right="551"/>
              <w:jc w:val="right"/>
              <w:rPr>
                <w:sz w:val="20"/>
              </w:rPr>
            </w:pPr>
            <w:r>
              <w:rPr>
                <w:sz w:val="20"/>
              </w:rPr>
              <w:t>1.881</w:t>
            </w:r>
          </w:p>
        </w:tc>
      </w:tr>
      <w:tr>
        <w:trPr>
          <w:cantSplit/>
        </w:trPr>
        <w:tc>
          <w:tcPr>
            <w:tcW w:w="2173" w:type="dxa"/>
          </w:tcPr>
          <w:p>
            <w:pPr>
              <w:pStyle w:val="yTableNAm"/>
              <w:rPr>
                <w:sz w:val="20"/>
              </w:rPr>
            </w:pPr>
            <w:r>
              <w:rPr>
                <w:sz w:val="20"/>
              </w:rPr>
              <w:t>Burekup</w:t>
            </w:r>
          </w:p>
        </w:tc>
        <w:tc>
          <w:tcPr>
            <w:tcW w:w="2081" w:type="dxa"/>
          </w:tcPr>
          <w:p>
            <w:pPr>
              <w:pStyle w:val="yTableNAm"/>
              <w:tabs>
                <w:tab w:val="clear" w:pos="567"/>
                <w:tab w:val="decimal" w:pos="1100"/>
                <w:tab w:val="decimal" w:pos="3480"/>
              </w:tabs>
              <w:ind w:right="579"/>
              <w:jc w:val="right"/>
              <w:rPr>
                <w:sz w:val="20"/>
              </w:rPr>
            </w:pPr>
            <w:r>
              <w:rPr>
                <w:sz w:val="20"/>
              </w:rPr>
              <w:t>8.711</w:t>
            </w:r>
          </w:p>
        </w:tc>
        <w:tc>
          <w:tcPr>
            <w:tcW w:w="2174" w:type="dxa"/>
          </w:tcPr>
          <w:p>
            <w:pPr>
              <w:pStyle w:val="yTableNAm"/>
              <w:tabs>
                <w:tab w:val="clear" w:pos="567"/>
                <w:tab w:val="decimal" w:pos="1100"/>
                <w:tab w:val="decimal" w:pos="3480"/>
              </w:tabs>
              <w:ind w:right="551"/>
              <w:jc w:val="right"/>
              <w:rPr>
                <w:sz w:val="20"/>
              </w:rPr>
            </w:pPr>
            <w:r>
              <w:rPr>
                <w:sz w:val="20"/>
              </w:rPr>
              <w:t>2.198</w:t>
            </w:r>
          </w:p>
        </w:tc>
      </w:tr>
      <w:tr>
        <w:trPr>
          <w:cantSplit/>
        </w:trPr>
        <w:tc>
          <w:tcPr>
            <w:tcW w:w="2173" w:type="dxa"/>
          </w:tcPr>
          <w:p>
            <w:pPr>
              <w:pStyle w:val="yTableNAm"/>
              <w:rPr>
                <w:sz w:val="20"/>
              </w:rPr>
            </w:pPr>
            <w:r>
              <w:rPr>
                <w:sz w:val="20"/>
              </w:rPr>
              <w:t>Busselton</w:t>
            </w:r>
          </w:p>
        </w:tc>
        <w:tc>
          <w:tcPr>
            <w:tcW w:w="2081" w:type="dxa"/>
          </w:tcPr>
          <w:p>
            <w:pPr>
              <w:pStyle w:val="yTableNAm"/>
              <w:tabs>
                <w:tab w:val="clear" w:pos="567"/>
                <w:tab w:val="decimal" w:pos="1100"/>
                <w:tab w:val="decimal" w:pos="3480"/>
              </w:tabs>
              <w:ind w:right="579"/>
              <w:jc w:val="right"/>
              <w:rPr>
                <w:sz w:val="20"/>
              </w:rPr>
            </w:pPr>
            <w:r>
              <w:rPr>
                <w:sz w:val="20"/>
              </w:rPr>
              <w:t>5.306</w:t>
            </w:r>
          </w:p>
        </w:tc>
        <w:tc>
          <w:tcPr>
            <w:tcW w:w="2174" w:type="dxa"/>
          </w:tcPr>
          <w:p>
            <w:pPr>
              <w:pStyle w:val="yTableNAm"/>
              <w:tabs>
                <w:tab w:val="clear" w:pos="567"/>
                <w:tab w:val="decimal" w:pos="1100"/>
                <w:tab w:val="decimal" w:pos="3480"/>
              </w:tabs>
              <w:ind w:right="551"/>
              <w:jc w:val="right"/>
              <w:rPr>
                <w:sz w:val="20"/>
              </w:rPr>
            </w:pPr>
            <w:r>
              <w:rPr>
                <w:sz w:val="20"/>
              </w:rPr>
              <w:t>3.367</w:t>
            </w:r>
          </w:p>
        </w:tc>
      </w:tr>
      <w:tr>
        <w:trPr>
          <w:cantSplit/>
        </w:trPr>
        <w:tc>
          <w:tcPr>
            <w:tcW w:w="2173" w:type="dxa"/>
          </w:tcPr>
          <w:p>
            <w:pPr>
              <w:pStyle w:val="yTableNAm"/>
              <w:rPr>
                <w:sz w:val="20"/>
              </w:rPr>
            </w:pPr>
            <w:r>
              <w:rPr>
                <w:sz w:val="20"/>
              </w:rPr>
              <w:t>Cape Burney</w:t>
            </w:r>
          </w:p>
        </w:tc>
        <w:tc>
          <w:tcPr>
            <w:tcW w:w="2081" w:type="dxa"/>
          </w:tcPr>
          <w:p>
            <w:pPr>
              <w:pStyle w:val="yTableNAm"/>
              <w:tabs>
                <w:tab w:val="clear" w:pos="567"/>
                <w:tab w:val="decimal" w:pos="1100"/>
                <w:tab w:val="decimal" w:pos="3480"/>
              </w:tabs>
              <w:ind w:right="579"/>
              <w:jc w:val="right"/>
              <w:rPr>
                <w:sz w:val="20"/>
              </w:rPr>
            </w:pPr>
            <w:r>
              <w:rPr>
                <w:sz w:val="20"/>
              </w:rPr>
              <w:t>8.103</w:t>
            </w:r>
          </w:p>
        </w:tc>
        <w:tc>
          <w:tcPr>
            <w:tcW w:w="2174" w:type="dxa"/>
          </w:tcPr>
          <w:p>
            <w:pPr>
              <w:pStyle w:val="yTableNAm"/>
              <w:tabs>
                <w:tab w:val="clear" w:pos="567"/>
                <w:tab w:val="decimal" w:pos="1100"/>
                <w:tab w:val="decimal" w:pos="3480"/>
              </w:tabs>
              <w:ind w:right="551"/>
              <w:jc w:val="right"/>
              <w:rPr>
                <w:sz w:val="20"/>
              </w:rPr>
            </w:pPr>
            <w:r>
              <w:rPr>
                <w:sz w:val="20"/>
              </w:rPr>
              <w:t>2.729</w:t>
            </w:r>
          </w:p>
        </w:tc>
      </w:tr>
      <w:tr>
        <w:trPr>
          <w:cantSplit/>
        </w:trPr>
        <w:tc>
          <w:tcPr>
            <w:tcW w:w="2173" w:type="dxa"/>
          </w:tcPr>
          <w:p>
            <w:pPr>
              <w:pStyle w:val="yTableNAm"/>
              <w:rPr>
                <w:sz w:val="20"/>
              </w:rPr>
            </w:pPr>
            <w:r>
              <w:rPr>
                <w:sz w:val="20"/>
              </w:rPr>
              <w:t>Capel</w:t>
            </w:r>
          </w:p>
        </w:tc>
        <w:tc>
          <w:tcPr>
            <w:tcW w:w="2081" w:type="dxa"/>
          </w:tcPr>
          <w:p>
            <w:pPr>
              <w:pStyle w:val="yTableNAm"/>
              <w:tabs>
                <w:tab w:val="clear" w:pos="567"/>
                <w:tab w:val="decimal" w:pos="1100"/>
                <w:tab w:val="decimal" w:pos="3480"/>
              </w:tabs>
              <w:ind w:right="579"/>
              <w:jc w:val="right"/>
              <w:rPr>
                <w:sz w:val="20"/>
              </w:rPr>
            </w:pPr>
            <w:r>
              <w:rPr>
                <w:sz w:val="20"/>
              </w:rPr>
              <w:t>11.188</w:t>
            </w:r>
          </w:p>
        </w:tc>
        <w:tc>
          <w:tcPr>
            <w:tcW w:w="2174" w:type="dxa"/>
          </w:tcPr>
          <w:p>
            <w:pPr>
              <w:pStyle w:val="yTableNAm"/>
              <w:tabs>
                <w:tab w:val="clear" w:pos="567"/>
                <w:tab w:val="decimal" w:pos="1100"/>
                <w:tab w:val="decimal" w:pos="3480"/>
              </w:tabs>
              <w:ind w:right="551"/>
              <w:jc w:val="right"/>
              <w:rPr>
                <w:sz w:val="20"/>
              </w:rPr>
            </w:pPr>
            <w:r>
              <w:rPr>
                <w:sz w:val="20"/>
              </w:rPr>
              <w:t>2.546</w:t>
            </w:r>
          </w:p>
        </w:tc>
      </w:tr>
      <w:tr>
        <w:trPr>
          <w:cantSplit/>
        </w:trPr>
        <w:tc>
          <w:tcPr>
            <w:tcW w:w="2173" w:type="dxa"/>
          </w:tcPr>
          <w:p>
            <w:pPr>
              <w:pStyle w:val="yTableNAm"/>
              <w:rPr>
                <w:sz w:val="20"/>
              </w:rPr>
            </w:pPr>
            <w:r>
              <w:rPr>
                <w:sz w:val="20"/>
              </w:rPr>
              <w:t>Carnarvon</w:t>
            </w:r>
          </w:p>
        </w:tc>
        <w:tc>
          <w:tcPr>
            <w:tcW w:w="2081" w:type="dxa"/>
          </w:tcPr>
          <w:p>
            <w:pPr>
              <w:pStyle w:val="yTableNAm"/>
              <w:tabs>
                <w:tab w:val="clear" w:pos="567"/>
                <w:tab w:val="decimal" w:pos="1100"/>
                <w:tab w:val="decimal" w:pos="3480"/>
              </w:tabs>
              <w:ind w:right="579"/>
              <w:jc w:val="right"/>
              <w:rPr>
                <w:sz w:val="20"/>
              </w:rPr>
            </w:pPr>
            <w:r>
              <w:rPr>
                <w:sz w:val="20"/>
              </w:rPr>
              <w:t>7.682</w:t>
            </w:r>
          </w:p>
        </w:tc>
        <w:tc>
          <w:tcPr>
            <w:tcW w:w="2174" w:type="dxa"/>
          </w:tcPr>
          <w:p>
            <w:pPr>
              <w:pStyle w:val="yTableNAm"/>
              <w:tabs>
                <w:tab w:val="clear" w:pos="567"/>
                <w:tab w:val="decimal" w:pos="1100"/>
                <w:tab w:val="decimal" w:pos="3480"/>
              </w:tabs>
              <w:ind w:right="551"/>
              <w:jc w:val="right"/>
              <w:rPr>
                <w:sz w:val="20"/>
              </w:rPr>
            </w:pPr>
            <w:r>
              <w:rPr>
                <w:sz w:val="20"/>
              </w:rPr>
              <w:t>4.345</w:t>
            </w:r>
          </w:p>
        </w:tc>
      </w:tr>
      <w:tr>
        <w:trPr>
          <w:cantSplit/>
        </w:trPr>
        <w:tc>
          <w:tcPr>
            <w:tcW w:w="2173" w:type="dxa"/>
          </w:tcPr>
          <w:p>
            <w:pPr>
              <w:pStyle w:val="yTableNAm"/>
              <w:rPr>
                <w:sz w:val="20"/>
              </w:rPr>
            </w:pPr>
            <w:r>
              <w:rPr>
                <w:sz w:val="20"/>
              </w:rPr>
              <w:t>Cervantes</w:t>
            </w:r>
          </w:p>
        </w:tc>
        <w:tc>
          <w:tcPr>
            <w:tcW w:w="2081" w:type="dxa"/>
          </w:tcPr>
          <w:p>
            <w:pPr>
              <w:pStyle w:val="yTableNAm"/>
              <w:tabs>
                <w:tab w:val="clear" w:pos="567"/>
                <w:tab w:val="decimal" w:pos="1100"/>
                <w:tab w:val="decimal" w:pos="3480"/>
              </w:tabs>
              <w:ind w:right="579"/>
              <w:jc w:val="right"/>
              <w:rPr>
                <w:sz w:val="20"/>
              </w:rPr>
            </w:pPr>
            <w:r>
              <w:rPr>
                <w:sz w:val="20"/>
              </w:rPr>
              <w:t>9.863</w:t>
            </w:r>
          </w:p>
        </w:tc>
        <w:tc>
          <w:tcPr>
            <w:tcW w:w="2174" w:type="dxa"/>
          </w:tcPr>
          <w:p>
            <w:pPr>
              <w:pStyle w:val="yTableNAm"/>
              <w:tabs>
                <w:tab w:val="clear" w:pos="567"/>
                <w:tab w:val="decimal" w:pos="1100"/>
                <w:tab w:val="decimal" w:pos="3480"/>
              </w:tabs>
              <w:ind w:right="551"/>
              <w:jc w:val="right"/>
              <w:rPr>
                <w:sz w:val="20"/>
              </w:rPr>
            </w:pPr>
            <w:r>
              <w:rPr>
                <w:sz w:val="20"/>
              </w:rPr>
              <w:t>1.373</w:t>
            </w:r>
          </w:p>
        </w:tc>
      </w:tr>
      <w:tr>
        <w:trPr>
          <w:cantSplit/>
        </w:trPr>
        <w:tc>
          <w:tcPr>
            <w:tcW w:w="2173" w:type="dxa"/>
          </w:tcPr>
          <w:p>
            <w:pPr>
              <w:pStyle w:val="yTableNAm"/>
              <w:rPr>
                <w:sz w:val="20"/>
              </w:rPr>
            </w:pPr>
            <w:r>
              <w:rPr>
                <w:sz w:val="20"/>
              </w:rPr>
              <w:t>Collie</w:t>
            </w:r>
          </w:p>
        </w:tc>
        <w:tc>
          <w:tcPr>
            <w:tcW w:w="2081" w:type="dxa"/>
          </w:tcPr>
          <w:p>
            <w:pPr>
              <w:pStyle w:val="yTableNAm"/>
              <w:tabs>
                <w:tab w:val="clear" w:pos="567"/>
                <w:tab w:val="decimal" w:pos="1100"/>
                <w:tab w:val="decimal" w:pos="3480"/>
              </w:tabs>
              <w:ind w:right="579"/>
              <w:jc w:val="right"/>
              <w:rPr>
                <w:sz w:val="20"/>
              </w:rPr>
            </w:pPr>
            <w:r>
              <w:rPr>
                <w:sz w:val="20"/>
              </w:rPr>
              <w:t>8.843</w:t>
            </w:r>
          </w:p>
        </w:tc>
        <w:tc>
          <w:tcPr>
            <w:tcW w:w="2174" w:type="dxa"/>
          </w:tcPr>
          <w:p>
            <w:pPr>
              <w:pStyle w:val="yTableNAm"/>
              <w:tabs>
                <w:tab w:val="clear" w:pos="567"/>
                <w:tab w:val="decimal" w:pos="1100"/>
                <w:tab w:val="decimal" w:pos="3480"/>
              </w:tabs>
              <w:ind w:right="551"/>
              <w:jc w:val="right"/>
              <w:rPr>
                <w:sz w:val="20"/>
              </w:rPr>
            </w:pPr>
            <w:r>
              <w:rPr>
                <w:sz w:val="20"/>
              </w:rPr>
              <w:t>4.766</w:t>
            </w:r>
          </w:p>
        </w:tc>
      </w:tr>
      <w:tr>
        <w:trPr>
          <w:cantSplit/>
        </w:trPr>
        <w:tc>
          <w:tcPr>
            <w:tcW w:w="2173" w:type="dxa"/>
          </w:tcPr>
          <w:p>
            <w:pPr>
              <w:pStyle w:val="yTableNAm"/>
              <w:rPr>
                <w:sz w:val="20"/>
              </w:rPr>
            </w:pPr>
            <w:r>
              <w:rPr>
                <w:sz w:val="20"/>
              </w:rPr>
              <w:t>Coral Bay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Corrigin</w:t>
            </w:r>
          </w:p>
        </w:tc>
        <w:tc>
          <w:tcPr>
            <w:tcW w:w="2081" w:type="dxa"/>
          </w:tcPr>
          <w:p>
            <w:pPr>
              <w:pStyle w:val="yTableNAm"/>
              <w:tabs>
                <w:tab w:val="clear" w:pos="567"/>
                <w:tab w:val="decimal" w:pos="1100"/>
                <w:tab w:val="decimal" w:pos="3480"/>
              </w:tabs>
              <w:ind w:right="579"/>
              <w:jc w:val="right"/>
              <w:rPr>
                <w:sz w:val="20"/>
              </w:rPr>
            </w:pPr>
            <w:r>
              <w:rPr>
                <w:sz w:val="20"/>
              </w:rPr>
              <w:t>8.476</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Cowaramup</w:t>
            </w:r>
          </w:p>
        </w:tc>
        <w:tc>
          <w:tcPr>
            <w:tcW w:w="2081" w:type="dxa"/>
          </w:tcPr>
          <w:p>
            <w:pPr>
              <w:pStyle w:val="yTableNAm"/>
              <w:tabs>
                <w:tab w:val="clear" w:pos="567"/>
                <w:tab w:val="decimal" w:pos="1100"/>
                <w:tab w:val="decimal" w:pos="3480"/>
              </w:tabs>
              <w:ind w:right="579"/>
              <w:jc w:val="right"/>
              <w:rPr>
                <w:sz w:val="20"/>
              </w:rPr>
            </w:pPr>
            <w:r>
              <w:rPr>
                <w:sz w:val="20"/>
              </w:rPr>
              <w:t>10.927</w:t>
            </w:r>
          </w:p>
        </w:tc>
        <w:tc>
          <w:tcPr>
            <w:tcW w:w="2174" w:type="dxa"/>
          </w:tcPr>
          <w:p>
            <w:pPr>
              <w:pStyle w:val="yTableNAm"/>
              <w:tabs>
                <w:tab w:val="clear" w:pos="567"/>
                <w:tab w:val="decimal" w:pos="1100"/>
                <w:tab w:val="decimal" w:pos="3480"/>
              </w:tabs>
              <w:ind w:right="551"/>
              <w:jc w:val="right"/>
              <w:rPr>
                <w:sz w:val="20"/>
              </w:rPr>
            </w:pPr>
            <w:r>
              <w:rPr>
                <w:sz w:val="20"/>
              </w:rPr>
              <w:t>3.572</w:t>
            </w:r>
          </w:p>
        </w:tc>
      </w:tr>
      <w:tr>
        <w:trPr>
          <w:cantSplit/>
        </w:trPr>
        <w:tc>
          <w:tcPr>
            <w:tcW w:w="2173" w:type="dxa"/>
          </w:tcPr>
          <w:p>
            <w:pPr>
              <w:pStyle w:val="yTableNAm"/>
              <w:rPr>
                <w:sz w:val="20"/>
              </w:rPr>
            </w:pPr>
            <w:r>
              <w:rPr>
                <w:sz w:val="20"/>
              </w:rPr>
              <w:t>Cranbrook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Cunderdin</w:t>
            </w:r>
          </w:p>
        </w:tc>
        <w:tc>
          <w:tcPr>
            <w:tcW w:w="2081" w:type="dxa"/>
          </w:tcPr>
          <w:p>
            <w:pPr>
              <w:pStyle w:val="yTableNAm"/>
              <w:tabs>
                <w:tab w:val="clear" w:pos="567"/>
                <w:tab w:val="decimal" w:pos="1100"/>
                <w:tab w:val="decimal" w:pos="3480"/>
              </w:tabs>
              <w:ind w:right="579"/>
              <w:jc w:val="right"/>
              <w:rPr>
                <w:sz w:val="20"/>
              </w:rPr>
            </w:pPr>
            <w:r>
              <w:rPr>
                <w:sz w:val="20"/>
              </w:rPr>
              <w:t>11.178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Dardanup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5.067</w:t>
            </w:r>
          </w:p>
        </w:tc>
      </w:tr>
      <w:tr>
        <w:trPr>
          <w:cantSplit/>
        </w:trPr>
        <w:tc>
          <w:tcPr>
            <w:tcW w:w="2173" w:type="dxa"/>
          </w:tcPr>
          <w:p>
            <w:pPr>
              <w:pStyle w:val="yTableNAm"/>
              <w:rPr>
                <w:sz w:val="20"/>
              </w:rPr>
            </w:pPr>
            <w:r>
              <w:rPr>
                <w:sz w:val="20"/>
              </w:rPr>
              <w:t>Denham</w:t>
            </w:r>
          </w:p>
        </w:tc>
        <w:tc>
          <w:tcPr>
            <w:tcW w:w="2081" w:type="dxa"/>
          </w:tcPr>
          <w:p>
            <w:pPr>
              <w:pStyle w:val="yTableNAm"/>
              <w:tabs>
                <w:tab w:val="clear" w:pos="567"/>
                <w:tab w:val="decimal" w:pos="1100"/>
                <w:tab w:val="decimal" w:pos="3480"/>
              </w:tabs>
              <w:ind w:right="579"/>
              <w:jc w:val="right"/>
              <w:rPr>
                <w:sz w:val="20"/>
              </w:rPr>
            </w:pPr>
            <w:r>
              <w:rPr>
                <w:sz w:val="20"/>
              </w:rPr>
              <w:t>11.683</w:t>
            </w:r>
          </w:p>
        </w:tc>
        <w:tc>
          <w:tcPr>
            <w:tcW w:w="2174" w:type="dxa"/>
          </w:tcPr>
          <w:p>
            <w:pPr>
              <w:pStyle w:val="yTableNAm"/>
              <w:tabs>
                <w:tab w:val="clear" w:pos="567"/>
                <w:tab w:val="decimal" w:pos="1100"/>
                <w:tab w:val="decimal" w:pos="3480"/>
              </w:tabs>
              <w:ind w:right="551"/>
              <w:jc w:val="right"/>
              <w:rPr>
                <w:sz w:val="20"/>
              </w:rPr>
            </w:pPr>
            <w:r>
              <w:rPr>
                <w:sz w:val="20"/>
              </w:rPr>
              <w:t>4.812</w:t>
            </w:r>
          </w:p>
        </w:tc>
      </w:tr>
      <w:tr>
        <w:trPr>
          <w:cantSplit/>
        </w:trPr>
        <w:tc>
          <w:tcPr>
            <w:tcW w:w="2173" w:type="dxa"/>
          </w:tcPr>
          <w:p>
            <w:pPr>
              <w:pStyle w:val="yTableNAm"/>
              <w:rPr>
                <w:sz w:val="20"/>
              </w:rPr>
            </w:pPr>
            <w:r>
              <w:rPr>
                <w:sz w:val="20"/>
              </w:rPr>
              <w:t>Denmark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4.161</w:t>
            </w:r>
          </w:p>
        </w:tc>
      </w:tr>
      <w:tr>
        <w:trPr>
          <w:cantSplit/>
        </w:trPr>
        <w:tc>
          <w:tcPr>
            <w:tcW w:w="2173" w:type="dxa"/>
          </w:tcPr>
          <w:p>
            <w:pPr>
              <w:pStyle w:val="yTableNAm"/>
              <w:rPr>
                <w:sz w:val="20"/>
              </w:rPr>
            </w:pPr>
            <w:r>
              <w:rPr>
                <w:sz w:val="20"/>
              </w:rPr>
              <w:t>Derby</w:t>
            </w:r>
          </w:p>
        </w:tc>
        <w:tc>
          <w:tcPr>
            <w:tcW w:w="2081" w:type="dxa"/>
          </w:tcPr>
          <w:p>
            <w:pPr>
              <w:pStyle w:val="yTableNAm"/>
              <w:tabs>
                <w:tab w:val="clear" w:pos="567"/>
                <w:tab w:val="decimal" w:pos="1100"/>
                <w:tab w:val="decimal" w:pos="3480"/>
              </w:tabs>
              <w:ind w:right="579"/>
              <w:jc w:val="right"/>
              <w:rPr>
                <w:sz w:val="20"/>
              </w:rPr>
            </w:pPr>
            <w:r>
              <w:rPr>
                <w:sz w:val="20"/>
              </w:rPr>
              <w:t>7.758</w:t>
            </w:r>
          </w:p>
        </w:tc>
        <w:tc>
          <w:tcPr>
            <w:tcW w:w="2174" w:type="dxa"/>
          </w:tcPr>
          <w:p>
            <w:pPr>
              <w:pStyle w:val="yTableNAm"/>
              <w:tabs>
                <w:tab w:val="clear" w:pos="567"/>
                <w:tab w:val="decimal" w:pos="1100"/>
                <w:tab w:val="decimal" w:pos="3480"/>
              </w:tabs>
              <w:ind w:right="551"/>
              <w:jc w:val="right"/>
              <w:rPr>
                <w:sz w:val="20"/>
              </w:rPr>
            </w:pPr>
            <w:r>
              <w:rPr>
                <w:sz w:val="20"/>
              </w:rPr>
              <w:t>11.382</w:t>
            </w:r>
          </w:p>
        </w:tc>
      </w:tr>
      <w:tr>
        <w:trPr>
          <w:cantSplit/>
        </w:trPr>
        <w:tc>
          <w:tcPr>
            <w:tcW w:w="2173" w:type="dxa"/>
          </w:tcPr>
          <w:p>
            <w:pPr>
              <w:pStyle w:val="yTableNAm"/>
              <w:rPr>
                <w:sz w:val="20"/>
              </w:rPr>
            </w:pPr>
            <w:r>
              <w:rPr>
                <w:sz w:val="20"/>
              </w:rPr>
              <w:t>Dongara</w:t>
            </w:r>
            <w:r>
              <w:rPr>
                <w:sz w:val="20"/>
              </w:rPr>
              <w:noBreakHyphen/>
              <w:t>Denison</w:t>
            </w:r>
          </w:p>
        </w:tc>
        <w:tc>
          <w:tcPr>
            <w:tcW w:w="2081" w:type="dxa"/>
          </w:tcPr>
          <w:p>
            <w:pPr>
              <w:pStyle w:val="yTableNAm"/>
              <w:tabs>
                <w:tab w:val="clear" w:pos="567"/>
                <w:tab w:val="decimal" w:pos="1100"/>
                <w:tab w:val="decimal" w:pos="3480"/>
              </w:tabs>
              <w:ind w:right="579"/>
              <w:jc w:val="right"/>
              <w:rPr>
                <w:sz w:val="20"/>
              </w:rPr>
            </w:pPr>
            <w:r>
              <w:rPr>
                <w:sz w:val="20"/>
              </w:rPr>
              <w:t>10.807</w:t>
            </w:r>
          </w:p>
        </w:tc>
        <w:tc>
          <w:tcPr>
            <w:tcW w:w="2174" w:type="dxa"/>
          </w:tcPr>
          <w:p>
            <w:pPr>
              <w:pStyle w:val="yTableNAm"/>
              <w:tabs>
                <w:tab w:val="clear" w:pos="567"/>
                <w:tab w:val="decimal" w:pos="1100"/>
                <w:tab w:val="decimal" w:pos="3480"/>
              </w:tabs>
              <w:ind w:right="551"/>
              <w:jc w:val="right"/>
              <w:rPr>
                <w:sz w:val="20"/>
              </w:rPr>
            </w:pPr>
            <w:r>
              <w:rPr>
                <w:sz w:val="20"/>
              </w:rPr>
              <w:t>2.312</w:t>
            </w:r>
          </w:p>
        </w:tc>
      </w:tr>
      <w:tr>
        <w:trPr>
          <w:cantSplit/>
        </w:trPr>
        <w:tc>
          <w:tcPr>
            <w:tcW w:w="2173" w:type="dxa"/>
          </w:tcPr>
          <w:p>
            <w:pPr>
              <w:pStyle w:val="yTableNAm"/>
              <w:rPr>
                <w:sz w:val="20"/>
              </w:rPr>
            </w:pPr>
            <w:r>
              <w:rPr>
                <w:sz w:val="20"/>
              </w:rPr>
              <w:t>Donnybrook</w:t>
            </w:r>
          </w:p>
        </w:tc>
        <w:tc>
          <w:tcPr>
            <w:tcW w:w="2081" w:type="dxa"/>
          </w:tcPr>
          <w:p>
            <w:pPr>
              <w:pStyle w:val="yTableNAm"/>
              <w:tabs>
                <w:tab w:val="clear" w:pos="567"/>
                <w:tab w:val="decimal" w:pos="1100"/>
                <w:tab w:val="decimal" w:pos="3480"/>
              </w:tabs>
              <w:ind w:right="579"/>
              <w:jc w:val="right"/>
              <w:rPr>
                <w:sz w:val="20"/>
              </w:rPr>
            </w:pPr>
            <w:r>
              <w:rPr>
                <w:sz w:val="20"/>
              </w:rPr>
              <w:t>8.454</w:t>
            </w:r>
          </w:p>
        </w:tc>
        <w:tc>
          <w:tcPr>
            <w:tcW w:w="2174" w:type="dxa"/>
          </w:tcPr>
          <w:p>
            <w:pPr>
              <w:pStyle w:val="yTableNAm"/>
              <w:tabs>
                <w:tab w:val="clear" w:pos="567"/>
                <w:tab w:val="decimal" w:pos="1100"/>
                <w:tab w:val="decimal" w:pos="3480"/>
              </w:tabs>
              <w:ind w:right="551"/>
              <w:jc w:val="right"/>
              <w:rPr>
                <w:sz w:val="20"/>
              </w:rPr>
            </w:pPr>
            <w:r>
              <w:rPr>
                <w:sz w:val="20"/>
              </w:rPr>
              <w:t>3.229</w:t>
            </w:r>
          </w:p>
        </w:tc>
      </w:tr>
      <w:tr>
        <w:trPr>
          <w:cantSplit/>
        </w:trPr>
        <w:tc>
          <w:tcPr>
            <w:tcW w:w="2173" w:type="dxa"/>
          </w:tcPr>
          <w:p>
            <w:pPr>
              <w:pStyle w:val="yTableNAm"/>
              <w:rPr>
                <w:sz w:val="20"/>
              </w:rPr>
            </w:pPr>
            <w:r>
              <w:rPr>
                <w:sz w:val="20"/>
              </w:rPr>
              <w:t>Dunsborough</w:t>
            </w:r>
          </w:p>
        </w:tc>
        <w:tc>
          <w:tcPr>
            <w:tcW w:w="2081" w:type="dxa"/>
          </w:tcPr>
          <w:p>
            <w:pPr>
              <w:pStyle w:val="yTableNAm"/>
              <w:tabs>
                <w:tab w:val="clear" w:pos="567"/>
                <w:tab w:val="decimal" w:pos="1100"/>
                <w:tab w:val="decimal" w:pos="3480"/>
              </w:tabs>
              <w:ind w:right="579"/>
              <w:jc w:val="right"/>
              <w:rPr>
                <w:sz w:val="20"/>
              </w:rPr>
            </w:pPr>
            <w:r>
              <w:rPr>
                <w:sz w:val="20"/>
              </w:rPr>
              <w:t>6.602</w:t>
            </w:r>
          </w:p>
        </w:tc>
        <w:tc>
          <w:tcPr>
            <w:tcW w:w="2174" w:type="dxa"/>
          </w:tcPr>
          <w:p>
            <w:pPr>
              <w:pStyle w:val="yTableNAm"/>
              <w:tabs>
                <w:tab w:val="clear" w:pos="567"/>
                <w:tab w:val="decimal" w:pos="1100"/>
                <w:tab w:val="decimal" w:pos="3480"/>
              </w:tabs>
              <w:ind w:right="551"/>
              <w:jc w:val="right"/>
              <w:rPr>
                <w:sz w:val="20"/>
              </w:rPr>
            </w:pPr>
            <w:r>
              <w:rPr>
                <w:sz w:val="20"/>
              </w:rPr>
              <w:t>2.701</w:t>
            </w:r>
          </w:p>
        </w:tc>
      </w:tr>
      <w:tr>
        <w:trPr>
          <w:cantSplit/>
        </w:trPr>
        <w:tc>
          <w:tcPr>
            <w:tcW w:w="2173" w:type="dxa"/>
          </w:tcPr>
          <w:p>
            <w:pPr>
              <w:pStyle w:val="yTableNAm"/>
              <w:rPr>
                <w:sz w:val="20"/>
              </w:rPr>
            </w:pPr>
            <w:r>
              <w:rPr>
                <w:sz w:val="20"/>
              </w:rPr>
              <w:t>Eaton</w:t>
            </w:r>
            <w:r>
              <w:rPr>
                <w:sz w:val="20"/>
              </w:rPr>
              <w:br/>
              <w:t>(1/07/07 Values)</w:t>
            </w:r>
          </w:p>
        </w:tc>
        <w:tc>
          <w:tcPr>
            <w:tcW w:w="2081" w:type="dxa"/>
          </w:tcPr>
          <w:p>
            <w:pPr>
              <w:pStyle w:val="yTableNAm"/>
              <w:tabs>
                <w:tab w:val="clear" w:pos="567"/>
                <w:tab w:val="decimal" w:pos="1100"/>
                <w:tab w:val="decimal" w:pos="3480"/>
              </w:tabs>
              <w:ind w:right="579"/>
              <w:jc w:val="right"/>
              <w:rPr>
                <w:sz w:val="20"/>
              </w:rPr>
            </w:pPr>
            <w:r>
              <w:rPr>
                <w:sz w:val="20"/>
              </w:rPr>
              <w:t>8.858</w:t>
            </w:r>
          </w:p>
        </w:tc>
        <w:tc>
          <w:tcPr>
            <w:tcW w:w="2174" w:type="dxa"/>
          </w:tcPr>
          <w:p>
            <w:pPr>
              <w:pStyle w:val="yTableNAm"/>
              <w:tabs>
                <w:tab w:val="clear" w:pos="567"/>
                <w:tab w:val="decimal" w:pos="1100"/>
                <w:tab w:val="decimal" w:pos="3480"/>
              </w:tabs>
              <w:ind w:right="551"/>
              <w:jc w:val="right"/>
              <w:rPr>
                <w:sz w:val="20"/>
              </w:rPr>
            </w:pPr>
            <w:r>
              <w:rPr>
                <w:sz w:val="20"/>
              </w:rPr>
              <w:t>3.021</w:t>
            </w:r>
          </w:p>
        </w:tc>
      </w:tr>
      <w:tr>
        <w:trPr>
          <w:cantSplit/>
        </w:trPr>
        <w:tc>
          <w:tcPr>
            <w:tcW w:w="2173" w:type="dxa"/>
          </w:tcPr>
          <w:p>
            <w:pPr>
              <w:pStyle w:val="yTableNAm"/>
              <w:rPr>
                <w:sz w:val="20"/>
              </w:rPr>
            </w:pPr>
            <w:r>
              <w:rPr>
                <w:sz w:val="20"/>
              </w:rPr>
              <w:t>Eaton</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8.159</w:t>
            </w:r>
          </w:p>
        </w:tc>
        <w:tc>
          <w:tcPr>
            <w:tcW w:w="2174" w:type="dxa"/>
          </w:tcPr>
          <w:p>
            <w:pPr>
              <w:pStyle w:val="yTableNAm"/>
              <w:tabs>
                <w:tab w:val="clear" w:pos="567"/>
                <w:tab w:val="decimal" w:pos="1100"/>
                <w:tab w:val="decimal" w:pos="3480"/>
              </w:tabs>
              <w:ind w:right="551"/>
              <w:jc w:val="right"/>
              <w:rPr>
                <w:sz w:val="20"/>
              </w:rPr>
            </w:pPr>
            <w:r>
              <w:rPr>
                <w:sz w:val="20"/>
              </w:rPr>
              <w:t>2.079</w:t>
            </w:r>
          </w:p>
        </w:tc>
      </w:tr>
      <w:tr>
        <w:trPr>
          <w:cantSplit/>
        </w:trPr>
        <w:tc>
          <w:tcPr>
            <w:tcW w:w="2173" w:type="dxa"/>
          </w:tcPr>
          <w:p>
            <w:pPr>
              <w:pStyle w:val="yTableNAm"/>
              <w:rPr>
                <w:sz w:val="20"/>
              </w:rPr>
            </w:pPr>
            <w:r>
              <w:rPr>
                <w:sz w:val="20"/>
              </w:rPr>
              <w:t>Eneabba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Esperance</w:t>
            </w:r>
          </w:p>
        </w:tc>
        <w:tc>
          <w:tcPr>
            <w:tcW w:w="2081" w:type="dxa"/>
          </w:tcPr>
          <w:p>
            <w:pPr>
              <w:pStyle w:val="yTableNAm"/>
              <w:tabs>
                <w:tab w:val="clear" w:pos="567"/>
                <w:tab w:val="decimal" w:pos="1100"/>
                <w:tab w:val="decimal" w:pos="3480"/>
              </w:tabs>
              <w:ind w:right="579"/>
              <w:jc w:val="right"/>
              <w:rPr>
                <w:sz w:val="20"/>
              </w:rPr>
            </w:pPr>
            <w:r>
              <w:rPr>
                <w:sz w:val="20"/>
              </w:rPr>
              <w:t>6.410</w:t>
            </w:r>
          </w:p>
        </w:tc>
        <w:tc>
          <w:tcPr>
            <w:tcW w:w="2174" w:type="dxa"/>
          </w:tcPr>
          <w:p>
            <w:pPr>
              <w:pStyle w:val="yTableNAm"/>
              <w:tabs>
                <w:tab w:val="clear" w:pos="567"/>
                <w:tab w:val="decimal" w:pos="1100"/>
                <w:tab w:val="decimal" w:pos="3480"/>
              </w:tabs>
              <w:ind w:right="551"/>
              <w:jc w:val="right"/>
              <w:rPr>
                <w:sz w:val="20"/>
              </w:rPr>
            </w:pPr>
            <w:r>
              <w:rPr>
                <w:sz w:val="20"/>
              </w:rPr>
              <w:t>3.497</w:t>
            </w:r>
          </w:p>
        </w:tc>
      </w:tr>
      <w:tr>
        <w:trPr>
          <w:cantSplit/>
        </w:trPr>
        <w:tc>
          <w:tcPr>
            <w:tcW w:w="2173" w:type="dxa"/>
          </w:tcPr>
          <w:p>
            <w:pPr>
              <w:pStyle w:val="yTableNAm"/>
              <w:rPr>
                <w:sz w:val="20"/>
              </w:rPr>
            </w:pPr>
            <w:r>
              <w:rPr>
                <w:sz w:val="20"/>
              </w:rPr>
              <w:t>Exmouth</w:t>
            </w:r>
          </w:p>
        </w:tc>
        <w:tc>
          <w:tcPr>
            <w:tcW w:w="2081" w:type="dxa"/>
          </w:tcPr>
          <w:p>
            <w:pPr>
              <w:pStyle w:val="yTableNAm"/>
              <w:tabs>
                <w:tab w:val="clear" w:pos="567"/>
                <w:tab w:val="decimal" w:pos="1100"/>
                <w:tab w:val="decimal" w:pos="3480"/>
              </w:tabs>
              <w:ind w:right="579"/>
              <w:jc w:val="right"/>
              <w:rPr>
                <w:sz w:val="20"/>
              </w:rPr>
            </w:pPr>
            <w:r>
              <w:rPr>
                <w:sz w:val="20"/>
              </w:rPr>
              <w:t>3.607</w:t>
            </w:r>
          </w:p>
        </w:tc>
        <w:tc>
          <w:tcPr>
            <w:tcW w:w="2174" w:type="dxa"/>
          </w:tcPr>
          <w:p>
            <w:pPr>
              <w:pStyle w:val="yTableNAm"/>
              <w:tabs>
                <w:tab w:val="clear" w:pos="567"/>
                <w:tab w:val="decimal" w:pos="1100"/>
                <w:tab w:val="decimal" w:pos="3480"/>
              </w:tabs>
              <w:ind w:right="551"/>
              <w:jc w:val="right"/>
              <w:rPr>
                <w:sz w:val="20"/>
              </w:rPr>
            </w:pPr>
            <w:r>
              <w:rPr>
                <w:sz w:val="20"/>
              </w:rPr>
              <w:t>1.441</w:t>
            </w:r>
          </w:p>
        </w:tc>
      </w:tr>
      <w:tr>
        <w:trPr>
          <w:cantSplit/>
        </w:trPr>
        <w:tc>
          <w:tcPr>
            <w:tcW w:w="2173" w:type="dxa"/>
          </w:tcPr>
          <w:p>
            <w:pPr>
              <w:pStyle w:val="yTableNAm"/>
              <w:rPr>
                <w:sz w:val="20"/>
              </w:rPr>
            </w:pPr>
            <w:r>
              <w:rPr>
                <w:sz w:val="20"/>
              </w:rPr>
              <w:t>Fitzroy Crossing</w:t>
            </w:r>
          </w:p>
        </w:tc>
        <w:tc>
          <w:tcPr>
            <w:tcW w:w="2081" w:type="dxa"/>
          </w:tcPr>
          <w:p>
            <w:pPr>
              <w:pStyle w:val="yTableNAm"/>
              <w:tabs>
                <w:tab w:val="clear" w:pos="567"/>
                <w:tab w:val="decimal" w:pos="1100"/>
                <w:tab w:val="decimal" w:pos="3480"/>
              </w:tabs>
              <w:ind w:right="579"/>
              <w:jc w:val="right"/>
              <w:rPr>
                <w:sz w:val="20"/>
              </w:rPr>
            </w:pPr>
            <w:r>
              <w:rPr>
                <w:sz w:val="20"/>
              </w:rPr>
              <w:t>10.065</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Geraldton</w:t>
            </w:r>
          </w:p>
        </w:tc>
        <w:tc>
          <w:tcPr>
            <w:tcW w:w="2081" w:type="dxa"/>
          </w:tcPr>
          <w:p>
            <w:pPr>
              <w:pStyle w:val="yTableNAm"/>
              <w:tabs>
                <w:tab w:val="clear" w:pos="567"/>
                <w:tab w:val="decimal" w:pos="1100"/>
                <w:tab w:val="decimal" w:pos="3480"/>
              </w:tabs>
              <w:ind w:right="579"/>
              <w:jc w:val="right"/>
              <w:rPr>
                <w:sz w:val="20"/>
              </w:rPr>
            </w:pPr>
            <w:r>
              <w:rPr>
                <w:sz w:val="20"/>
              </w:rPr>
              <w:t>6.427</w:t>
            </w:r>
          </w:p>
        </w:tc>
        <w:tc>
          <w:tcPr>
            <w:tcW w:w="2174" w:type="dxa"/>
          </w:tcPr>
          <w:p>
            <w:pPr>
              <w:pStyle w:val="yTableNAm"/>
              <w:tabs>
                <w:tab w:val="clear" w:pos="567"/>
                <w:tab w:val="decimal" w:pos="1100"/>
                <w:tab w:val="decimal" w:pos="3480"/>
              </w:tabs>
              <w:ind w:right="551"/>
              <w:jc w:val="right"/>
              <w:rPr>
                <w:sz w:val="20"/>
              </w:rPr>
            </w:pPr>
            <w:r>
              <w:rPr>
                <w:sz w:val="20"/>
              </w:rPr>
              <w:t>2.893</w:t>
            </w:r>
          </w:p>
        </w:tc>
      </w:tr>
      <w:tr>
        <w:trPr>
          <w:cantSplit/>
        </w:trPr>
        <w:tc>
          <w:tcPr>
            <w:tcW w:w="2173" w:type="dxa"/>
          </w:tcPr>
          <w:p>
            <w:pPr>
              <w:pStyle w:val="yTableNAm"/>
              <w:rPr>
                <w:sz w:val="20"/>
              </w:rPr>
            </w:pPr>
            <w:r>
              <w:rPr>
                <w:sz w:val="20"/>
              </w:rPr>
              <w:t>Gnarabup</w:t>
            </w:r>
          </w:p>
        </w:tc>
        <w:tc>
          <w:tcPr>
            <w:tcW w:w="2081" w:type="dxa"/>
          </w:tcPr>
          <w:p>
            <w:pPr>
              <w:pStyle w:val="yTableNAm"/>
              <w:tabs>
                <w:tab w:val="clear" w:pos="567"/>
                <w:tab w:val="decimal" w:pos="1100"/>
                <w:tab w:val="decimal" w:pos="3480"/>
              </w:tabs>
              <w:ind w:right="579"/>
              <w:jc w:val="right"/>
              <w:rPr>
                <w:sz w:val="20"/>
              </w:rPr>
            </w:pPr>
            <w:r>
              <w:rPr>
                <w:sz w:val="20"/>
              </w:rPr>
              <w:t>5.942</w:t>
            </w:r>
          </w:p>
        </w:tc>
        <w:tc>
          <w:tcPr>
            <w:tcW w:w="2174" w:type="dxa"/>
          </w:tcPr>
          <w:p>
            <w:pPr>
              <w:pStyle w:val="yTableNAm"/>
              <w:tabs>
                <w:tab w:val="clear" w:pos="567"/>
                <w:tab w:val="decimal" w:pos="1100"/>
                <w:tab w:val="decimal" w:pos="3480"/>
              </w:tabs>
              <w:ind w:right="551"/>
              <w:jc w:val="right"/>
              <w:rPr>
                <w:sz w:val="20"/>
              </w:rPr>
            </w:pPr>
            <w:r>
              <w:rPr>
                <w:sz w:val="20"/>
              </w:rPr>
              <w:t>2.766</w:t>
            </w:r>
          </w:p>
        </w:tc>
      </w:tr>
      <w:tr>
        <w:trPr>
          <w:cantSplit/>
        </w:trPr>
        <w:tc>
          <w:tcPr>
            <w:tcW w:w="2173" w:type="dxa"/>
          </w:tcPr>
          <w:p>
            <w:pPr>
              <w:pStyle w:val="yTableNAm"/>
              <w:rPr>
                <w:sz w:val="20"/>
              </w:rPr>
            </w:pPr>
            <w:r>
              <w:rPr>
                <w:sz w:val="20"/>
              </w:rPr>
              <w:t>Gnowangerup</w:t>
            </w:r>
          </w:p>
        </w:tc>
        <w:tc>
          <w:tcPr>
            <w:tcW w:w="2081" w:type="dxa"/>
          </w:tcPr>
          <w:p>
            <w:pPr>
              <w:pStyle w:val="yTableNAm"/>
              <w:tabs>
                <w:tab w:val="clear" w:pos="567"/>
                <w:tab w:val="decimal" w:pos="1100"/>
                <w:tab w:val="decimal" w:pos="3480"/>
              </w:tabs>
              <w:ind w:right="579"/>
              <w:jc w:val="right"/>
              <w:rPr>
                <w:sz w:val="20"/>
              </w:rPr>
            </w:pPr>
            <w:r>
              <w:rPr>
                <w:sz w:val="20"/>
              </w:rPr>
              <w:t>8.910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Greenhead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2.887</w:t>
            </w:r>
          </w:p>
        </w:tc>
      </w:tr>
      <w:tr>
        <w:trPr>
          <w:cantSplit/>
        </w:trPr>
        <w:tc>
          <w:tcPr>
            <w:tcW w:w="2173" w:type="dxa"/>
          </w:tcPr>
          <w:p>
            <w:pPr>
              <w:pStyle w:val="yTableNAm"/>
              <w:rPr>
                <w:sz w:val="20"/>
              </w:rPr>
            </w:pPr>
            <w:r>
              <w:rPr>
                <w:sz w:val="20"/>
              </w:rPr>
              <w:t>Halls Creek</w:t>
            </w:r>
          </w:p>
        </w:tc>
        <w:tc>
          <w:tcPr>
            <w:tcW w:w="2081" w:type="dxa"/>
          </w:tcPr>
          <w:p>
            <w:pPr>
              <w:pStyle w:val="yTableNAm"/>
              <w:tabs>
                <w:tab w:val="clear" w:pos="567"/>
                <w:tab w:val="decimal" w:pos="1100"/>
                <w:tab w:val="decimal" w:pos="3480"/>
              </w:tabs>
              <w:ind w:right="579"/>
              <w:jc w:val="right"/>
              <w:rPr>
                <w:sz w:val="20"/>
              </w:rPr>
            </w:pPr>
            <w:r>
              <w:rPr>
                <w:sz w:val="20"/>
              </w:rPr>
              <w:t>9.734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Harvey</w:t>
            </w:r>
          </w:p>
        </w:tc>
        <w:tc>
          <w:tcPr>
            <w:tcW w:w="2081" w:type="dxa"/>
          </w:tcPr>
          <w:p>
            <w:pPr>
              <w:pStyle w:val="yTableNAm"/>
              <w:tabs>
                <w:tab w:val="clear" w:pos="567"/>
                <w:tab w:val="decimal" w:pos="1100"/>
                <w:tab w:val="decimal" w:pos="3480"/>
              </w:tabs>
              <w:ind w:right="579"/>
              <w:jc w:val="right"/>
              <w:rPr>
                <w:sz w:val="20"/>
              </w:rPr>
            </w:pPr>
            <w:r>
              <w:rPr>
                <w:sz w:val="20"/>
              </w:rPr>
              <w:t>9.522</w:t>
            </w:r>
          </w:p>
        </w:tc>
        <w:tc>
          <w:tcPr>
            <w:tcW w:w="2174" w:type="dxa"/>
          </w:tcPr>
          <w:p>
            <w:pPr>
              <w:pStyle w:val="yTableNAm"/>
              <w:tabs>
                <w:tab w:val="clear" w:pos="567"/>
                <w:tab w:val="decimal" w:pos="1100"/>
                <w:tab w:val="decimal" w:pos="3480"/>
              </w:tabs>
              <w:ind w:right="551"/>
              <w:jc w:val="right"/>
              <w:rPr>
                <w:sz w:val="20"/>
              </w:rPr>
            </w:pPr>
            <w:r>
              <w:rPr>
                <w:sz w:val="20"/>
              </w:rPr>
              <w:t>8.861</w:t>
            </w:r>
          </w:p>
        </w:tc>
      </w:tr>
      <w:tr>
        <w:trPr>
          <w:cantSplit/>
        </w:trPr>
        <w:tc>
          <w:tcPr>
            <w:tcW w:w="2173" w:type="dxa"/>
          </w:tcPr>
          <w:p>
            <w:pPr>
              <w:pStyle w:val="yTableNAm"/>
              <w:rPr>
                <w:sz w:val="20"/>
              </w:rPr>
            </w:pPr>
            <w:r>
              <w:rPr>
                <w:sz w:val="20"/>
              </w:rPr>
              <w:t>Hopetoun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11.453</w:t>
            </w:r>
          </w:p>
        </w:tc>
      </w:tr>
      <w:tr>
        <w:trPr>
          <w:cantSplit/>
        </w:trPr>
        <w:tc>
          <w:tcPr>
            <w:tcW w:w="2173" w:type="dxa"/>
          </w:tcPr>
          <w:p>
            <w:pPr>
              <w:pStyle w:val="yTableNAm"/>
              <w:rPr>
                <w:sz w:val="20"/>
              </w:rPr>
            </w:pPr>
            <w:r>
              <w:rPr>
                <w:sz w:val="20"/>
              </w:rPr>
              <w:t>Horrocks</w:t>
            </w:r>
          </w:p>
        </w:tc>
        <w:tc>
          <w:tcPr>
            <w:tcW w:w="2081" w:type="dxa"/>
          </w:tcPr>
          <w:p>
            <w:pPr>
              <w:pStyle w:val="yTableNAm"/>
              <w:tabs>
                <w:tab w:val="clear" w:pos="567"/>
                <w:tab w:val="decimal" w:pos="1100"/>
                <w:tab w:val="decimal" w:pos="3480"/>
              </w:tabs>
              <w:ind w:right="579"/>
              <w:jc w:val="right"/>
              <w:rPr>
                <w:sz w:val="20"/>
              </w:rPr>
            </w:pPr>
            <w:r>
              <w:rPr>
                <w:sz w:val="20"/>
              </w:rPr>
              <w:t>11.395</w:t>
            </w:r>
          </w:p>
        </w:tc>
        <w:tc>
          <w:tcPr>
            <w:tcW w:w="2174" w:type="dxa"/>
          </w:tcPr>
          <w:p>
            <w:pPr>
              <w:pStyle w:val="yTableNAm"/>
              <w:tabs>
                <w:tab w:val="clear" w:pos="567"/>
                <w:tab w:val="decimal" w:pos="1100"/>
                <w:tab w:val="decimal" w:pos="3480"/>
              </w:tabs>
              <w:ind w:right="551"/>
              <w:jc w:val="right"/>
              <w:rPr>
                <w:sz w:val="20"/>
              </w:rPr>
            </w:pPr>
            <w:r>
              <w:rPr>
                <w:sz w:val="20"/>
              </w:rPr>
              <w:t>5.466</w:t>
            </w:r>
          </w:p>
        </w:tc>
      </w:tr>
      <w:tr>
        <w:trPr>
          <w:cantSplit/>
        </w:trPr>
        <w:tc>
          <w:tcPr>
            <w:tcW w:w="2173" w:type="dxa"/>
          </w:tcPr>
          <w:p>
            <w:pPr>
              <w:pStyle w:val="yTableNAm"/>
              <w:rPr>
                <w:sz w:val="20"/>
              </w:rPr>
            </w:pPr>
            <w:r>
              <w:rPr>
                <w:sz w:val="20"/>
              </w:rPr>
              <w:t>Jurien Bay</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2.519</w:t>
            </w:r>
          </w:p>
        </w:tc>
      </w:tr>
      <w:tr>
        <w:trPr>
          <w:cantSplit/>
        </w:trPr>
        <w:tc>
          <w:tcPr>
            <w:tcW w:w="2173" w:type="dxa"/>
          </w:tcPr>
          <w:p>
            <w:pPr>
              <w:pStyle w:val="yTableNAm"/>
              <w:rPr>
                <w:sz w:val="20"/>
              </w:rPr>
            </w:pPr>
            <w:r>
              <w:rPr>
                <w:sz w:val="20"/>
              </w:rPr>
              <w:t>Kalbarri</w:t>
            </w:r>
          </w:p>
        </w:tc>
        <w:tc>
          <w:tcPr>
            <w:tcW w:w="2081" w:type="dxa"/>
          </w:tcPr>
          <w:p>
            <w:pPr>
              <w:pStyle w:val="yTableNAm"/>
              <w:tabs>
                <w:tab w:val="clear" w:pos="567"/>
                <w:tab w:val="decimal" w:pos="1100"/>
                <w:tab w:val="decimal" w:pos="3480"/>
              </w:tabs>
              <w:ind w:right="579"/>
              <w:jc w:val="right"/>
              <w:rPr>
                <w:sz w:val="20"/>
              </w:rPr>
            </w:pPr>
            <w:r>
              <w:rPr>
                <w:sz w:val="20"/>
              </w:rPr>
              <w:t>6.108</w:t>
            </w:r>
          </w:p>
        </w:tc>
        <w:tc>
          <w:tcPr>
            <w:tcW w:w="2174" w:type="dxa"/>
          </w:tcPr>
          <w:p>
            <w:pPr>
              <w:pStyle w:val="yTableNAm"/>
              <w:tabs>
                <w:tab w:val="clear" w:pos="567"/>
                <w:tab w:val="decimal" w:pos="1100"/>
                <w:tab w:val="decimal" w:pos="3480"/>
              </w:tabs>
              <w:ind w:right="551"/>
              <w:jc w:val="right"/>
              <w:rPr>
                <w:sz w:val="20"/>
              </w:rPr>
            </w:pPr>
            <w:r>
              <w:rPr>
                <w:sz w:val="20"/>
              </w:rPr>
              <w:t>1.871</w:t>
            </w:r>
          </w:p>
        </w:tc>
      </w:tr>
      <w:tr>
        <w:trPr>
          <w:cantSplit/>
        </w:trPr>
        <w:tc>
          <w:tcPr>
            <w:tcW w:w="2173" w:type="dxa"/>
          </w:tcPr>
          <w:p>
            <w:pPr>
              <w:pStyle w:val="yTableNAm"/>
              <w:rPr>
                <w:sz w:val="20"/>
              </w:rPr>
            </w:pPr>
            <w:r>
              <w:rPr>
                <w:sz w:val="20"/>
              </w:rPr>
              <w:t>Kambalda</w:t>
            </w:r>
          </w:p>
        </w:tc>
        <w:tc>
          <w:tcPr>
            <w:tcW w:w="2081" w:type="dxa"/>
          </w:tcPr>
          <w:p>
            <w:pPr>
              <w:pStyle w:val="yTableNAm"/>
              <w:tabs>
                <w:tab w:val="clear" w:pos="567"/>
                <w:tab w:val="decimal" w:pos="1100"/>
                <w:tab w:val="decimal" w:pos="3480"/>
              </w:tabs>
              <w:ind w:right="579"/>
              <w:jc w:val="right"/>
              <w:rPr>
                <w:sz w:val="20"/>
              </w:rPr>
            </w:pPr>
            <w:r>
              <w:rPr>
                <w:sz w:val="20"/>
              </w:rPr>
              <w:t>6.279</w:t>
            </w:r>
          </w:p>
        </w:tc>
        <w:tc>
          <w:tcPr>
            <w:tcW w:w="2174" w:type="dxa"/>
          </w:tcPr>
          <w:p>
            <w:pPr>
              <w:pStyle w:val="yTableNAm"/>
              <w:tabs>
                <w:tab w:val="clear" w:pos="567"/>
                <w:tab w:val="decimal" w:pos="1100"/>
                <w:tab w:val="decimal" w:pos="3480"/>
              </w:tabs>
              <w:ind w:right="551"/>
              <w:jc w:val="right"/>
              <w:rPr>
                <w:sz w:val="20"/>
              </w:rPr>
            </w:pPr>
            <w:r>
              <w:rPr>
                <w:sz w:val="20"/>
              </w:rPr>
              <w:t>6.279</w:t>
            </w:r>
          </w:p>
        </w:tc>
      </w:tr>
      <w:tr>
        <w:trPr>
          <w:cantSplit/>
        </w:trPr>
        <w:tc>
          <w:tcPr>
            <w:tcW w:w="2173" w:type="dxa"/>
          </w:tcPr>
          <w:p>
            <w:pPr>
              <w:pStyle w:val="yTableNAm"/>
              <w:rPr>
                <w:sz w:val="20"/>
              </w:rPr>
            </w:pPr>
            <w:r>
              <w:rPr>
                <w:sz w:val="20"/>
              </w:rPr>
              <w:t>Karratha</w:t>
            </w:r>
          </w:p>
        </w:tc>
        <w:tc>
          <w:tcPr>
            <w:tcW w:w="2081" w:type="dxa"/>
          </w:tcPr>
          <w:p>
            <w:pPr>
              <w:pStyle w:val="yTableNAm"/>
              <w:tabs>
                <w:tab w:val="clear" w:pos="567"/>
                <w:tab w:val="decimal" w:pos="1100"/>
                <w:tab w:val="decimal" w:pos="3480"/>
              </w:tabs>
              <w:ind w:right="579"/>
              <w:jc w:val="right"/>
              <w:rPr>
                <w:sz w:val="20"/>
              </w:rPr>
            </w:pPr>
            <w:r>
              <w:rPr>
                <w:sz w:val="20"/>
              </w:rPr>
              <w:t>0.956</w:t>
            </w:r>
          </w:p>
        </w:tc>
        <w:tc>
          <w:tcPr>
            <w:tcW w:w="2174" w:type="dxa"/>
          </w:tcPr>
          <w:p>
            <w:pPr>
              <w:pStyle w:val="yTableNAm"/>
              <w:tabs>
                <w:tab w:val="clear" w:pos="567"/>
                <w:tab w:val="decimal" w:pos="1100"/>
                <w:tab w:val="decimal" w:pos="3480"/>
              </w:tabs>
              <w:ind w:right="551"/>
              <w:jc w:val="right"/>
              <w:rPr>
                <w:sz w:val="20"/>
              </w:rPr>
            </w:pPr>
            <w:r>
              <w:rPr>
                <w:sz w:val="20"/>
              </w:rPr>
              <w:t>0.535</w:t>
            </w:r>
          </w:p>
        </w:tc>
      </w:tr>
      <w:tr>
        <w:trPr>
          <w:cantSplit/>
        </w:trPr>
        <w:tc>
          <w:tcPr>
            <w:tcW w:w="2173" w:type="dxa"/>
          </w:tcPr>
          <w:p>
            <w:pPr>
              <w:pStyle w:val="yTableNAm"/>
              <w:rPr>
                <w:sz w:val="20"/>
              </w:rPr>
            </w:pPr>
            <w:r>
              <w:rPr>
                <w:sz w:val="20"/>
              </w:rPr>
              <w:t>Katanning</w:t>
            </w:r>
          </w:p>
        </w:tc>
        <w:tc>
          <w:tcPr>
            <w:tcW w:w="2081" w:type="dxa"/>
          </w:tcPr>
          <w:p>
            <w:pPr>
              <w:pStyle w:val="yTableNAm"/>
              <w:tabs>
                <w:tab w:val="clear" w:pos="567"/>
                <w:tab w:val="decimal" w:pos="1100"/>
                <w:tab w:val="decimal" w:pos="3480"/>
              </w:tabs>
              <w:ind w:right="579"/>
              <w:jc w:val="right"/>
              <w:rPr>
                <w:sz w:val="20"/>
              </w:rPr>
            </w:pPr>
            <w:r>
              <w:rPr>
                <w:sz w:val="20"/>
              </w:rPr>
              <w:t>5.639</w:t>
            </w:r>
          </w:p>
        </w:tc>
        <w:tc>
          <w:tcPr>
            <w:tcW w:w="2174" w:type="dxa"/>
          </w:tcPr>
          <w:p>
            <w:pPr>
              <w:pStyle w:val="yTableNAm"/>
              <w:tabs>
                <w:tab w:val="clear" w:pos="567"/>
                <w:tab w:val="decimal" w:pos="1100"/>
                <w:tab w:val="decimal" w:pos="3480"/>
              </w:tabs>
              <w:ind w:right="551"/>
              <w:jc w:val="right"/>
              <w:rPr>
                <w:sz w:val="20"/>
              </w:rPr>
            </w:pPr>
            <w:r>
              <w:rPr>
                <w:sz w:val="20"/>
              </w:rPr>
              <w:t>10.897</w:t>
            </w:r>
          </w:p>
        </w:tc>
      </w:tr>
      <w:tr>
        <w:trPr>
          <w:cantSplit/>
        </w:trPr>
        <w:tc>
          <w:tcPr>
            <w:tcW w:w="2173" w:type="dxa"/>
          </w:tcPr>
          <w:p>
            <w:pPr>
              <w:pStyle w:val="yTableNAm"/>
              <w:rPr>
                <w:sz w:val="20"/>
              </w:rPr>
            </w:pPr>
            <w:r>
              <w:rPr>
                <w:sz w:val="20"/>
              </w:rPr>
              <w:t>Kellerberrin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Kojonup</w:t>
            </w:r>
          </w:p>
        </w:tc>
        <w:tc>
          <w:tcPr>
            <w:tcW w:w="2081" w:type="dxa"/>
          </w:tcPr>
          <w:p>
            <w:pPr>
              <w:pStyle w:val="yTableNAm"/>
              <w:tabs>
                <w:tab w:val="clear" w:pos="567"/>
                <w:tab w:val="decimal" w:pos="1100"/>
                <w:tab w:val="decimal" w:pos="3480"/>
              </w:tabs>
              <w:ind w:right="579"/>
              <w:jc w:val="right"/>
              <w:rPr>
                <w:sz w:val="20"/>
              </w:rPr>
            </w:pPr>
            <w:r>
              <w:rPr>
                <w:sz w:val="20"/>
              </w:rPr>
              <w:t>8.211</w:t>
            </w:r>
          </w:p>
        </w:tc>
        <w:tc>
          <w:tcPr>
            <w:tcW w:w="2174" w:type="dxa"/>
          </w:tcPr>
          <w:p>
            <w:pPr>
              <w:pStyle w:val="yTableNAm"/>
              <w:tabs>
                <w:tab w:val="clear" w:pos="567"/>
                <w:tab w:val="decimal" w:pos="1100"/>
                <w:tab w:val="decimal" w:pos="3480"/>
              </w:tabs>
              <w:ind w:right="551"/>
              <w:jc w:val="right"/>
              <w:rPr>
                <w:sz w:val="20"/>
              </w:rPr>
            </w:pPr>
            <w:r>
              <w:rPr>
                <w:sz w:val="20"/>
              </w:rPr>
              <w:t>3.899</w:t>
            </w:r>
          </w:p>
        </w:tc>
      </w:tr>
      <w:tr>
        <w:trPr>
          <w:cantSplit/>
        </w:trPr>
        <w:tc>
          <w:tcPr>
            <w:tcW w:w="2173" w:type="dxa"/>
          </w:tcPr>
          <w:p>
            <w:pPr>
              <w:pStyle w:val="yTableNAm"/>
              <w:rPr>
                <w:sz w:val="20"/>
              </w:rPr>
            </w:pPr>
            <w:r>
              <w:rPr>
                <w:sz w:val="20"/>
              </w:rPr>
              <w:t>Kulin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Kununurra</w:t>
            </w:r>
          </w:p>
        </w:tc>
        <w:tc>
          <w:tcPr>
            <w:tcW w:w="2081" w:type="dxa"/>
          </w:tcPr>
          <w:p>
            <w:pPr>
              <w:pStyle w:val="yTableNAm"/>
              <w:tabs>
                <w:tab w:val="clear" w:pos="567"/>
                <w:tab w:val="decimal" w:pos="1100"/>
                <w:tab w:val="decimal" w:pos="3480"/>
              </w:tabs>
              <w:ind w:right="579"/>
              <w:jc w:val="right"/>
              <w:rPr>
                <w:sz w:val="20"/>
              </w:rPr>
            </w:pPr>
            <w:r>
              <w:rPr>
                <w:sz w:val="20"/>
              </w:rPr>
              <w:t>3.543</w:t>
            </w:r>
          </w:p>
        </w:tc>
        <w:tc>
          <w:tcPr>
            <w:tcW w:w="2174" w:type="dxa"/>
          </w:tcPr>
          <w:p>
            <w:pPr>
              <w:pStyle w:val="yTableNAm"/>
              <w:tabs>
                <w:tab w:val="clear" w:pos="567"/>
                <w:tab w:val="decimal" w:pos="1100"/>
                <w:tab w:val="decimal" w:pos="3480"/>
              </w:tabs>
              <w:ind w:right="551"/>
              <w:jc w:val="right"/>
              <w:rPr>
                <w:sz w:val="20"/>
              </w:rPr>
            </w:pPr>
            <w:r>
              <w:rPr>
                <w:sz w:val="20"/>
              </w:rPr>
              <w:t>3.036</w:t>
            </w:r>
          </w:p>
        </w:tc>
      </w:tr>
      <w:tr>
        <w:trPr>
          <w:cantSplit/>
        </w:trPr>
        <w:tc>
          <w:tcPr>
            <w:tcW w:w="2173" w:type="dxa"/>
          </w:tcPr>
          <w:p>
            <w:pPr>
              <w:pStyle w:val="yTableNAm"/>
              <w:rPr>
                <w:sz w:val="20"/>
              </w:rPr>
            </w:pPr>
            <w:r>
              <w:rPr>
                <w:sz w:val="20"/>
              </w:rPr>
              <w:t>Lake Argyle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Lancelin</w:t>
            </w:r>
          </w:p>
        </w:tc>
        <w:tc>
          <w:tcPr>
            <w:tcW w:w="2081" w:type="dxa"/>
          </w:tcPr>
          <w:p>
            <w:pPr>
              <w:pStyle w:val="yTableNAm"/>
              <w:tabs>
                <w:tab w:val="clear" w:pos="567"/>
                <w:tab w:val="decimal" w:pos="1100"/>
                <w:tab w:val="decimal" w:pos="3480"/>
              </w:tabs>
              <w:ind w:right="579"/>
              <w:jc w:val="right"/>
              <w:rPr>
                <w:sz w:val="20"/>
              </w:rPr>
            </w:pPr>
            <w:r>
              <w:rPr>
                <w:sz w:val="20"/>
              </w:rPr>
              <w:t>8.096</w:t>
            </w:r>
          </w:p>
        </w:tc>
        <w:tc>
          <w:tcPr>
            <w:tcW w:w="2174" w:type="dxa"/>
          </w:tcPr>
          <w:p>
            <w:pPr>
              <w:pStyle w:val="yTableNAm"/>
              <w:tabs>
                <w:tab w:val="clear" w:pos="567"/>
                <w:tab w:val="decimal" w:pos="1100"/>
                <w:tab w:val="decimal" w:pos="3480"/>
              </w:tabs>
              <w:ind w:right="551"/>
              <w:jc w:val="right"/>
              <w:rPr>
                <w:sz w:val="20"/>
              </w:rPr>
            </w:pPr>
            <w:r>
              <w:rPr>
                <w:sz w:val="20"/>
              </w:rPr>
              <w:t>1.534</w:t>
            </w:r>
          </w:p>
        </w:tc>
      </w:tr>
      <w:tr>
        <w:trPr>
          <w:cantSplit/>
        </w:trPr>
        <w:tc>
          <w:tcPr>
            <w:tcW w:w="2173" w:type="dxa"/>
          </w:tcPr>
          <w:p>
            <w:pPr>
              <w:pStyle w:val="yTableNAm"/>
              <w:rPr>
                <w:sz w:val="20"/>
              </w:rPr>
            </w:pPr>
            <w:r>
              <w:rPr>
                <w:sz w:val="20"/>
              </w:rPr>
              <w:t>Laverton</w:t>
            </w:r>
          </w:p>
        </w:tc>
        <w:tc>
          <w:tcPr>
            <w:tcW w:w="2081" w:type="dxa"/>
          </w:tcPr>
          <w:p>
            <w:pPr>
              <w:pStyle w:val="yTableNAm"/>
              <w:tabs>
                <w:tab w:val="clear" w:pos="567"/>
                <w:tab w:val="decimal" w:pos="1100"/>
                <w:tab w:val="decimal" w:pos="3480"/>
              </w:tabs>
              <w:ind w:right="579"/>
              <w:jc w:val="right"/>
              <w:rPr>
                <w:sz w:val="20"/>
              </w:rPr>
            </w:pPr>
            <w:r>
              <w:rPr>
                <w:sz w:val="20"/>
              </w:rPr>
              <w:t>8.040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Ledge Point</w:t>
            </w:r>
          </w:p>
        </w:tc>
        <w:tc>
          <w:tcPr>
            <w:tcW w:w="2081" w:type="dxa"/>
          </w:tcPr>
          <w:p>
            <w:pPr>
              <w:pStyle w:val="yTableNAm"/>
              <w:tabs>
                <w:tab w:val="clear" w:pos="567"/>
                <w:tab w:val="decimal" w:pos="1100"/>
                <w:tab w:val="decimal" w:pos="3480"/>
              </w:tabs>
              <w:ind w:right="579"/>
              <w:jc w:val="right"/>
              <w:rPr>
                <w:sz w:val="20"/>
              </w:rPr>
            </w:pPr>
            <w:r>
              <w:rPr>
                <w:sz w:val="20"/>
              </w:rPr>
              <w:t>6.285</w:t>
            </w:r>
          </w:p>
        </w:tc>
        <w:tc>
          <w:tcPr>
            <w:tcW w:w="2174" w:type="dxa"/>
          </w:tcPr>
          <w:p>
            <w:pPr>
              <w:pStyle w:val="yTableNAm"/>
              <w:tabs>
                <w:tab w:val="clear" w:pos="567"/>
                <w:tab w:val="decimal" w:pos="1100"/>
                <w:tab w:val="decimal" w:pos="3480"/>
              </w:tabs>
              <w:ind w:right="551"/>
              <w:jc w:val="right"/>
              <w:rPr>
                <w:sz w:val="20"/>
              </w:rPr>
            </w:pPr>
            <w:r>
              <w:rPr>
                <w:sz w:val="20"/>
              </w:rPr>
              <w:t>1.729</w:t>
            </w:r>
          </w:p>
        </w:tc>
      </w:tr>
      <w:tr>
        <w:trPr>
          <w:cantSplit/>
        </w:trPr>
        <w:tc>
          <w:tcPr>
            <w:tcW w:w="2173" w:type="dxa"/>
          </w:tcPr>
          <w:p>
            <w:pPr>
              <w:pStyle w:val="yTableNAm"/>
              <w:rPr>
                <w:sz w:val="20"/>
              </w:rPr>
            </w:pPr>
            <w:r>
              <w:rPr>
                <w:sz w:val="20"/>
              </w:rPr>
              <w:t>Leeman</w:t>
            </w:r>
          </w:p>
        </w:tc>
        <w:tc>
          <w:tcPr>
            <w:tcW w:w="2081" w:type="dxa"/>
          </w:tcPr>
          <w:p>
            <w:pPr>
              <w:pStyle w:val="yTableNAm"/>
              <w:tabs>
                <w:tab w:val="clear" w:pos="567"/>
                <w:tab w:val="decimal" w:pos="1100"/>
                <w:tab w:val="decimal" w:pos="3480"/>
              </w:tabs>
              <w:ind w:right="579"/>
              <w:jc w:val="right"/>
              <w:rPr>
                <w:sz w:val="20"/>
              </w:rPr>
            </w:pPr>
            <w:r>
              <w:rPr>
                <w:sz w:val="20"/>
              </w:rPr>
              <w:t>11.493</w:t>
            </w:r>
          </w:p>
        </w:tc>
        <w:tc>
          <w:tcPr>
            <w:tcW w:w="2174" w:type="dxa"/>
          </w:tcPr>
          <w:p>
            <w:pPr>
              <w:pStyle w:val="yTableNAm"/>
              <w:tabs>
                <w:tab w:val="clear" w:pos="567"/>
                <w:tab w:val="decimal" w:pos="1100"/>
                <w:tab w:val="decimal" w:pos="3480"/>
              </w:tabs>
              <w:ind w:right="551"/>
              <w:jc w:val="right"/>
              <w:rPr>
                <w:sz w:val="20"/>
              </w:rPr>
            </w:pPr>
            <w:r>
              <w:rPr>
                <w:sz w:val="20"/>
              </w:rPr>
              <w:t>3.677</w:t>
            </w:r>
          </w:p>
        </w:tc>
      </w:tr>
      <w:tr>
        <w:trPr>
          <w:cantSplit/>
        </w:trPr>
        <w:tc>
          <w:tcPr>
            <w:tcW w:w="2173" w:type="dxa"/>
          </w:tcPr>
          <w:p>
            <w:pPr>
              <w:pStyle w:val="yTableNAm"/>
              <w:rPr>
                <w:sz w:val="20"/>
              </w:rPr>
            </w:pPr>
            <w:r>
              <w:rPr>
                <w:sz w:val="20"/>
              </w:rPr>
              <w:t>Leonora</w:t>
            </w:r>
          </w:p>
        </w:tc>
        <w:tc>
          <w:tcPr>
            <w:tcW w:w="2081" w:type="dxa"/>
          </w:tcPr>
          <w:p>
            <w:pPr>
              <w:pStyle w:val="yTableNAm"/>
              <w:tabs>
                <w:tab w:val="clear" w:pos="567"/>
                <w:tab w:val="decimal" w:pos="1100"/>
                <w:tab w:val="decimal" w:pos="3480"/>
              </w:tabs>
              <w:ind w:right="579"/>
              <w:jc w:val="right"/>
              <w:rPr>
                <w:sz w:val="20"/>
              </w:rPr>
            </w:pPr>
            <w:r>
              <w:rPr>
                <w:sz w:val="20"/>
              </w:rPr>
              <w:t>8.438</w:t>
            </w:r>
          </w:p>
        </w:tc>
        <w:tc>
          <w:tcPr>
            <w:tcW w:w="2174" w:type="dxa"/>
          </w:tcPr>
          <w:p>
            <w:pPr>
              <w:pStyle w:val="yTableNAm"/>
              <w:tabs>
                <w:tab w:val="clear" w:pos="567"/>
                <w:tab w:val="decimal" w:pos="1100"/>
                <w:tab w:val="decimal" w:pos="3480"/>
              </w:tabs>
              <w:ind w:right="551"/>
              <w:jc w:val="right"/>
              <w:rPr>
                <w:sz w:val="20"/>
              </w:rPr>
            </w:pPr>
            <w:r>
              <w:rPr>
                <w:sz w:val="20"/>
              </w:rPr>
              <w:t>10.566</w:t>
            </w:r>
          </w:p>
        </w:tc>
      </w:tr>
      <w:tr>
        <w:trPr>
          <w:cantSplit/>
        </w:trPr>
        <w:tc>
          <w:tcPr>
            <w:tcW w:w="2173" w:type="dxa"/>
          </w:tcPr>
          <w:p>
            <w:pPr>
              <w:pStyle w:val="yTableNAm"/>
              <w:rPr>
                <w:sz w:val="20"/>
              </w:rPr>
            </w:pPr>
            <w:r>
              <w:rPr>
                <w:sz w:val="20"/>
              </w:rPr>
              <w:t>Mandurah</w:t>
            </w:r>
          </w:p>
        </w:tc>
        <w:tc>
          <w:tcPr>
            <w:tcW w:w="2081" w:type="dxa"/>
          </w:tcPr>
          <w:p>
            <w:pPr>
              <w:pStyle w:val="yTableNAm"/>
              <w:tabs>
                <w:tab w:val="clear" w:pos="567"/>
                <w:tab w:val="decimal" w:pos="1100"/>
                <w:tab w:val="decimal" w:pos="3480"/>
              </w:tabs>
              <w:ind w:right="579"/>
              <w:jc w:val="right"/>
              <w:rPr>
                <w:sz w:val="20"/>
              </w:rPr>
            </w:pPr>
            <w:r>
              <w:rPr>
                <w:sz w:val="20"/>
              </w:rPr>
              <w:t>5.534</w:t>
            </w:r>
          </w:p>
        </w:tc>
        <w:tc>
          <w:tcPr>
            <w:tcW w:w="2174" w:type="dxa"/>
          </w:tcPr>
          <w:p>
            <w:pPr>
              <w:pStyle w:val="yTableNAm"/>
              <w:tabs>
                <w:tab w:val="clear" w:pos="567"/>
                <w:tab w:val="decimal" w:pos="1100"/>
                <w:tab w:val="decimal" w:pos="3480"/>
              </w:tabs>
              <w:ind w:right="551"/>
              <w:jc w:val="right"/>
              <w:rPr>
                <w:sz w:val="20"/>
              </w:rPr>
            </w:pPr>
            <w:r>
              <w:rPr>
                <w:sz w:val="20"/>
              </w:rPr>
              <w:t>3.118</w:t>
            </w:r>
          </w:p>
        </w:tc>
      </w:tr>
      <w:tr>
        <w:trPr>
          <w:cantSplit/>
        </w:trPr>
        <w:tc>
          <w:tcPr>
            <w:tcW w:w="2173" w:type="dxa"/>
          </w:tcPr>
          <w:p>
            <w:pPr>
              <w:pStyle w:val="yTableNAm"/>
              <w:rPr>
                <w:sz w:val="20"/>
              </w:rPr>
            </w:pPr>
            <w:r>
              <w:rPr>
                <w:sz w:val="20"/>
              </w:rPr>
              <w:t>Manjimup</w:t>
            </w:r>
          </w:p>
        </w:tc>
        <w:tc>
          <w:tcPr>
            <w:tcW w:w="2081" w:type="dxa"/>
          </w:tcPr>
          <w:p>
            <w:pPr>
              <w:pStyle w:val="yTableNAm"/>
              <w:tabs>
                <w:tab w:val="clear" w:pos="567"/>
                <w:tab w:val="decimal" w:pos="1100"/>
                <w:tab w:val="decimal" w:pos="3480"/>
              </w:tabs>
              <w:ind w:right="579"/>
              <w:jc w:val="right"/>
              <w:rPr>
                <w:sz w:val="20"/>
              </w:rPr>
            </w:pPr>
            <w:r>
              <w:rPr>
                <w:sz w:val="20"/>
              </w:rPr>
              <w:t>10.607</w:t>
            </w:r>
          </w:p>
        </w:tc>
        <w:tc>
          <w:tcPr>
            <w:tcW w:w="2174" w:type="dxa"/>
          </w:tcPr>
          <w:p>
            <w:pPr>
              <w:pStyle w:val="yTableNAm"/>
              <w:tabs>
                <w:tab w:val="clear" w:pos="567"/>
                <w:tab w:val="decimal" w:pos="1100"/>
                <w:tab w:val="decimal" w:pos="3480"/>
              </w:tabs>
              <w:ind w:right="551"/>
              <w:jc w:val="right"/>
              <w:rPr>
                <w:sz w:val="20"/>
              </w:rPr>
            </w:pPr>
            <w:r>
              <w:rPr>
                <w:sz w:val="20"/>
              </w:rPr>
              <w:t>4.725</w:t>
            </w:r>
          </w:p>
        </w:tc>
      </w:tr>
      <w:tr>
        <w:trPr>
          <w:cantSplit/>
        </w:trPr>
        <w:tc>
          <w:tcPr>
            <w:tcW w:w="2173" w:type="dxa"/>
          </w:tcPr>
          <w:p>
            <w:pPr>
              <w:pStyle w:val="yTableNAm"/>
              <w:rPr>
                <w:sz w:val="20"/>
              </w:rPr>
            </w:pPr>
            <w:r>
              <w:rPr>
                <w:sz w:val="20"/>
              </w:rPr>
              <w:t>Margaret River</w:t>
            </w:r>
          </w:p>
        </w:tc>
        <w:tc>
          <w:tcPr>
            <w:tcW w:w="2081" w:type="dxa"/>
          </w:tcPr>
          <w:p>
            <w:pPr>
              <w:pStyle w:val="yTableNAm"/>
              <w:tabs>
                <w:tab w:val="clear" w:pos="567"/>
                <w:tab w:val="decimal" w:pos="1100"/>
                <w:tab w:val="decimal" w:pos="3480"/>
              </w:tabs>
              <w:ind w:right="579"/>
              <w:jc w:val="right"/>
              <w:rPr>
                <w:sz w:val="20"/>
              </w:rPr>
            </w:pPr>
            <w:r>
              <w:rPr>
                <w:sz w:val="20"/>
              </w:rPr>
              <w:t>6.082</w:t>
            </w:r>
          </w:p>
        </w:tc>
        <w:tc>
          <w:tcPr>
            <w:tcW w:w="2174" w:type="dxa"/>
          </w:tcPr>
          <w:p>
            <w:pPr>
              <w:pStyle w:val="yTableNAm"/>
              <w:tabs>
                <w:tab w:val="clear" w:pos="567"/>
                <w:tab w:val="decimal" w:pos="1100"/>
                <w:tab w:val="decimal" w:pos="3480"/>
              </w:tabs>
              <w:ind w:right="551"/>
              <w:jc w:val="right"/>
              <w:rPr>
                <w:sz w:val="20"/>
              </w:rPr>
            </w:pPr>
            <w:r>
              <w:rPr>
                <w:sz w:val="20"/>
              </w:rPr>
              <w:t>2.831</w:t>
            </w:r>
          </w:p>
        </w:tc>
      </w:tr>
      <w:tr>
        <w:trPr>
          <w:cantSplit/>
        </w:trPr>
        <w:tc>
          <w:tcPr>
            <w:tcW w:w="2173" w:type="dxa"/>
          </w:tcPr>
          <w:p>
            <w:pPr>
              <w:pStyle w:val="yTableNAm"/>
              <w:rPr>
                <w:sz w:val="20"/>
              </w:rPr>
            </w:pPr>
            <w:r>
              <w:rPr>
                <w:sz w:val="20"/>
              </w:rPr>
              <w:t>Meckering</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Merredin</w:t>
            </w:r>
          </w:p>
        </w:tc>
        <w:tc>
          <w:tcPr>
            <w:tcW w:w="2081" w:type="dxa"/>
          </w:tcPr>
          <w:p>
            <w:pPr>
              <w:pStyle w:val="yTableNAm"/>
              <w:tabs>
                <w:tab w:val="clear" w:pos="567"/>
                <w:tab w:val="decimal" w:pos="1100"/>
                <w:tab w:val="decimal" w:pos="3480"/>
              </w:tabs>
              <w:ind w:right="579"/>
              <w:jc w:val="right"/>
              <w:rPr>
                <w:sz w:val="20"/>
              </w:rPr>
            </w:pPr>
            <w:r>
              <w:rPr>
                <w:sz w:val="20"/>
              </w:rPr>
              <w:t>8.636</w:t>
            </w:r>
          </w:p>
        </w:tc>
        <w:tc>
          <w:tcPr>
            <w:tcW w:w="2174" w:type="dxa"/>
          </w:tcPr>
          <w:p>
            <w:pPr>
              <w:pStyle w:val="yTableNAm"/>
              <w:tabs>
                <w:tab w:val="clear" w:pos="567"/>
                <w:tab w:val="decimal" w:pos="1100"/>
                <w:tab w:val="decimal" w:pos="3480"/>
              </w:tabs>
              <w:ind w:right="551"/>
              <w:jc w:val="right"/>
              <w:rPr>
                <w:sz w:val="20"/>
              </w:rPr>
            </w:pPr>
            <w:r>
              <w:rPr>
                <w:sz w:val="20"/>
              </w:rPr>
              <w:t>5.572</w:t>
            </w:r>
          </w:p>
        </w:tc>
      </w:tr>
      <w:tr>
        <w:trPr>
          <w:cantSplit/>
        </w:trPr>
        <w:tc>
          <w:tcPr>
            <w:tcW w:w="2173" w:type="dxa"/>
          </w:tcPr>
          <w:p>
            <w:pPr>
              <w:pStyle w:val="yTableNAm"/>
              <w:rPr>
                <w:sz w:val="20"/>
              </w:rPr>
            </w:pPr>
            <w:r>
              <w:rPr>
                <w:sz w:val="20"/>
              </w:rPr>
              <w:t>Mount Barker</w:t>
            </w:r>
          </w:p>
        </w:tc>
        <w:tc>
          <w:tcPr>
            <w:tcW w:w="2081" w:type="dxa"/>
          </w:tcPr>
          <w:p>
            <w:pPr>
              <w:pStyle w:val="yTableNAm"/>
              <w:tabs>
                <w:tab w:val="clear" w:pos="567"/>
                <w:tab w:val="decimal" w:pos="1100"/>
                <w:tab w:val="decimal" w:pos="3480"/>
              </w:tabs>
              <w:ind w:right="579"/>
              <w:jc w:val="right"/>
              <w:rPr>
                <w:sz w:val="20"/>
              </w:rPr>
            </w:pPr>
            <w:r>
              <w:rPr>
                <w:sz w:val="20"/>
              </w:rPr>
              <w:t>9.807</w:t>
            </w:r>
          </w:p>
        </w:tc>
        <w:tc>
          <w:tcPr>
            <w:tcW w:w="2174" w:type="dxa"/>
          </w:tcPr>
          <w:p>
            <w:pPr>
              <w:pStyle w:val="yTableNAm"/>
              <w:tabs>
                <w:tab w:val="clear" w:pos="567"/>
                <w:tab w:val="decimal" w:pos="1100"/>
                <w:tab w:val="decimal" w:pos="3480"/>
              </w:tabs>
              <w:ind w:right="551"/>
              <w:jc w:val="right"/>
              <w:rPr>
                <w:sz w:val="20"/>
              </w:rPr>
            </w:pPr>
            <w:r>
              <w:rPr>
                <w:sz w:val="20"/>
              </w:rPr>
              <w:t>3.101</w:t>
            </w:r>
          </w:p>
        </w:tc>
      </w:tr>
      <w:tr>
        <w:trPr>
          <w:cantSplit/>
        </w:trPr>
        <w:tc>
          <w:tcPr>
            <w:tcW w:w="2173" w:type="dxa"/>
          </w:tcPr>
          <w:p>
            <w:pPr>
              <w:pStyle w:val="yTableNAm"/>
              <w:rPr>
                <w:sz w:val="20"/>
              </w:rPr>
            </w:pPr>
            <w:r>
              <w:rPr>
                <w:sz w:val="20"/>
              </w:rPr>
              <w:t>Mukinbudin</w:t>
            </w:r>
          </w:p>
        </w:tc>
        <w:tc>
          <w:tcPr>
            <w:tcW w:w="2081" w:type="dxa"/>
          </w:tcPr>
          <w:p>
            <w:pPr>
              <w:pStyle w:val="yTableNAm"/>
              <w:tabs>
                <w:tab w:val="clear" w:pos="567"/>
                <w:tab w:val="decimal" w:pos="1100"/>
                <w:tab w:val="decimal" w:pos="3480"/>
              </w:tabs>
              <w:ind w:right="579"/>
              <w:jc w:val="right"/>
              <w:rPr>
                <w:sz w:val="20"/>
              </w:rPr>
            </w:pPr>
            <w:r>
              <w:rPr>
                <w:sz w:val="20"/>
              </w:rPr>
              <w:t>10.508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Nannup</w:t>
            </w:r>
          </w:p>
        </w:tc>
        <w:tc>
          <w:tcPr>
            <w:tcW w:w="2081" w:type="dxa"/>
          </w:tcPr>
          <w:p>
            <w:pPr>
              <w:pStyle w:val="yTableNAm"/>
              <w:tabs>
                <w:tab w:val="clear" w:pos="567"/>
                <w:tab w:val="decimal" w:pos="1100"/>
                <w:tab w:val="decimal" w:pos="3480"/>
              </w:tabs>
              <w:ind w:right="579"/>
              <w:jc w:val="right"/>
              <w:rPr>
                <w:sz w:val="20"/>
              </w:rPr>
            </w:pPr>
            <w:r>
              <w:rPr>
                <w:sz w:val="20"/>
              </w:rPr>
              <w:t>8.943</w:t>
            </w:r>
          </w:p>
        </w:tc>
        <w:tc>
          <w:tcPr>
            <w:tcW w:w="2174" w:type="dxa"/>
          </w:tcPr>
          <w:p>
            <w:pPr>
              <w:pStyle w:val="yTableNAm"/>
              <w:tabs>
                <w:tab w:val="clear" w:pos="567"/>
                <w:tab w:val="decimal" w:pos="1100"/>
                <w:tab w:val="decimal" w:pos="3480"/>
              </w:tabs>
              <w:ind w:right="551"/>
              <w:jc w:val="right"/>
              <w:rPr>
                <w:sz w:val="20"/>
              </w:rPr>
            </w:pPr>
            <w:r>
              <w:rPr>
                <w:sz w:val="20"/>
              </w:rPr>
              <w:t>9.056</w:t>
            </w:r>
          </w:p>
        </w:tc>
      </w:tr>
      <w:tr>
        <w:trPr>
          <w:cantSplit/>
        </w:trPr>
        <w:tc>
          <w:tcPr>
            <w:tcW w:w="2173" w:type="dxa"/>
          </w:tcPr>
          <w:p>
            <w:pPr>
              <w:pStyle w:val="yTableNAm"/>
              <w:rPr>
                <w:sz w:val="20"/>
              </w:rPr>
            </w:pPr>
            <w:r>
              <w:rPr>
                <w:sz w:val="20"/>
              </w:rPr>
              <w:t>Narembeen</w:t>
            </w:r>
          </w:p>
        </w:tc>
        <w:tc>
          <w:tcPr>
            <w:tcW w:w="2081" w:type="dxa"/>
          </w:tcPr>
          <w:p>
            <w:pPr>
              <w:pStyle w:val="yTableNAm"/>
              <w:tabs>
                <w:tab w:val="clear" w:pos="567"/>
                <w:tab w:val="decimal" w:pos="1100"/>
                <w:tab w:val="decimal" w:pos="3480"/>
              </w:tabs>
              <w:ind w:right="579"/>
              <w:jc w:val="right"/>
              <w:rPr>
                <w:sz w:val="20"/>
              </w:rPr>
            </w:pPr>
            <w:r>
              <w:rPr>
                <w:sz w:val="20"/>
              </w:rPr>
              <w:t>8.752</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Narrogin</w:t>
            </w:r>
          </w:p>
        </w:tc>
        <w:tc>
          <w:tcPr>
            <w:tcW w:w="2081" w:type="dxa"/>
          </w:tcPr>
          <w:p>
            <w:pPr>
              <w:pStyle w:val="yTableNAm"/>
              <w:tabs>
                <w:tab w:val="clear" w:pos="567"/>
                <w:tab w:val="decimal" w:pos="1100"/>
                <w:tab w:val="decimal" w:pos="3480"/>
              </w:tabs>
              <w:ind w:right="579"/>
              <w:jc w:val="right"/>
              <w:rPr>
                <w:sz w:val="20"/>
              </w:rPr>
            </w:pPr>
            <w:r>
              <w:rPr>
                <w:sz w:val="20"/>
              </w:rPr>
              <w:t>4.728</w:t>
            </w:r>
          </w:p>
        </w:tc>
        <w:tc>
          <w:tcPr>
            <w:tcW w:w="2174" w:type="dxa"/>
          </w:tcPr>
          <w:p>
            <w:pPr>
              <w:pStyle w:val="yTableNAm"/>
              <w:tabs>
                <w:tab w:val="clear" w:pos="567"/>
                <w:tab w:val="decimal" w:pos="1100"/>
                <w:tab w:val="decimal" w:pos="3480"/>
              </w:tabs>
              <w:ind w:right="551"/>
              <w:jc w:val="right"/>
              <w:rPr>
                <w:sz w:val="20"/>
              </w:rPr>
            </w:pPr>
            <w:r>
              <w:rPr>
                <w:sz w:val="20"/>
              </w:rPr>
              <w:t>4.621</w:t>
            </w:r>
          </w:p>
        </w:tc>
      </w:tr>
      <w:tr>
        <w:trPr>
          <w:cantSplit/>
        </w:trPr>
        <w:tc>
          <w:tcPr>
            <w:tcW w:w="2173" w:type="dxa"/>
          </w:tcPr>
          <w:p>
            <w:pPr>
              <w:pStyle w:val="yTableNAm"/>
              <w:rPr>
                <w:sz w:val="20"/>
              </w:rPr>
            </w:pPr>
            <w:r>
              <w:rPr>
                <w:sz w:val="20"/>
              </w:rPr>
              <w:t>Newdegate</w:t>
            </w:r>
          </w:p>
        </w:tc>
        <w:tc>
          <w:tcPr>
            <w:tcW w:w="2081" w:type="dxa"/>
          </w:tcPr>
          <w:p>
            <w:pPr>
              <w:pStyle w:val="yTableNAm"/>
              <w:tabs>
                <w:tab w:val="clear" w:pos="567"/>
                <w:tab w:val="decimal" w:pos="1100"/>
                <w:tab w:val="decimal" w:pos="3480"/>
              </w:tabs>
              <w:ind w:right="579"/>
              <w:jc w:val="right"/>
              <w:rPr>
                <w:sz w:val="20"/>
              </w:rPr>
            </w:pPr>
            <w:r>
              <w:rPr>
                <w:sz w:val="20"/>
              </w:rPr>
              <w:t>10.296</w:t>
            </w:r>
          </w:p>
        </w:tc>
        <w:tc>
          <w:tcPr>
            <w:tcW w:w="2174" w:type="dxa"/>
          </w:tcPr>
          <w:p>
            <w:pPr>
              <w:pStyle w:val="yTableNAm"/>
              <w:tabs>
                <w:tab w:val="clear" w:pos="567"/>
                <w:tab w:val="decimal" w:pos="1100"/>
                <w:tab w:val="decimal" w:pos="3480"/>
              </w:tabs>
              <w:ind w:right="551"/>
              <w:jc w:val="right"/>
              <w:rPr>
                <w:sz w:val="20"/>
              </w:rPr>
            </w:pPr>
            <w:r>
              <w:rPr>
                <w:sz w:val="20"/>
              </w:rPr>
              <w:t>9.030</w:t>
            </w:r>
          </w:p>
        </w:tc>
      </w:tr>
      <w:tr>
        <w:trPr>
          <w:cantSplit/>
        </w:trPr>
        <w:tc>
          <w:tcPr>
            <w:tcW w:w="2173" w:type="dxa"/>
          </w:tcPr>
          <w:p>
            <w:pPr>
              <w:pStyle w:val="yTableNAm"/>
              <w:rPr>
                <w:sz w:val="20"/>
              </w:rPr>
            </w:pPr>
            <w:r>
              <w:rPr>
                <w:sz w:val="20"/>
              </w:rPr>
              <w:t>Newman</w:t>
            </w:r>
          </w:p>
        </w:tc>
        <w:tc>
          <w:tcPr>
            <w:tcW w:w="2081" w:type="dxa"/>
          </w:tcPr>
          <w:p>
            <w:pPr>
              <w:pStyle w:val="yTableNAm"/>
              <w:tabs>
                <w:tab w:val="clear" w:pos="567"/>
                <w:tab w:val="decimal" w:pos="1100"/>
                <w:tab w:val="decimal" w:pos="3480"/>
              </w:tabs>
              <w:ind w:right="579"/>
              <w:jc w:val="right"/>
              <w:rPr>
                <w:sz w:val="20"/>
              </w:rPr>
            </w:pPr>
            <w:r>
              <w:rPr>
                <w:sz w:val="20"/>
              </w:rPr>
              <w:t>1.940</w:t>
            </w:r>
          </w:p>
        </w:tc>
        <w:tc>
          <w:tcPr>
            <w:tcW w:w="2174" w:type="dxa"/>
          </w:tcPr>
          <w:p>
            <w:pPr>
              <w:pStyle w:val="yTableNAm"/>
              <w:tabs>
                <w:tab w:val="clear" w:pos="567"/>
                <w:tab w:val="decimal" w:pos="1100"/>
                <w:tab w:val="decimal" w:pos="3480"/>
              </w:tabs>
              <w:ind w:right="551"/>
              <w:jc w:val="right"/>
              <w:rPr>
                <w:sz w:val="20"/>
              </w:rPr>
            </w:pPr>
            <w:r>
              <w:rPr>
                <w:sz w:val="20"/>
              </w:rPr>
              <w:t>0.798</w:t>
            </w:r>
          </w:p>
        </w:tc>
      </w:tr>
      <w:tr>
        <w:trPr>
          <w:cantSplit/>
        </w:trPr>
        <w:tc>
          <w:tcPr>
            <w:tcW w:w="2173" w:type="dxa"/>
          </w:tcPr>
          <w:p>
            <w:pPr>
              <w:pStyle w:val="yTableNAm"/>
              <w:rPr>
                <w:sz w:val="20"/>
              </w:rPr>
            </w:pPr>
            <w:r>
              <w:rPr>
                <w:sz w:val="20"/>
              </w:rPr>
              <w:t>Northam</w:t>
            </w:r>
          </w:p>
        </w:tc>
        <w:tc>
          <w:tcPr>
            <w:tcW w:w="2081" w:type="dxa"/>
          </w:tcPr>
          <w:p>
            <w:pPr>
              <w:pStyle w:val="yTableNAm"/>
              <w:tabs>
                <w:tab w:val="clear" w:pos="567"/>
                <w:tab w:val="decimal" w:pos="1100"/>
                <w:tab w:val="decimal" w:pos="3480"/>
              </w:tabs>
              <w:ind w:right="579"/>
              <w:jc w:val="right"/>
              <w:rPr>
                <w:sz w:val="20"/>
              </w:rPr>
            </w:pPr>
            <w:r>
              <w:rPr>
                <w:sz w:val="20"/>
              </w:rPr>
              <w:t>9.203</w:t>
            </w:r>
          </w:p>
        </w:tc>
        <w:tc>
          <w:tcPr>
            <w:tcW w:w="2174" w:type="dxa"/>
          </w:tcPr>
          <w:p>
            <w:pPr>
              <w:pStyle w:val="yTableNAm"/>
              <w:tabs>
                <w:tab w:val="clear" w:pos="567"/>
                <w:tab w:val="decimal" w:pos="1100"/>
                <w:tab w:val="decimal" w:pos="3480"/>
              </w:tabs>
              <w:ind w:right="551"/>
              <w:jc w:val="right"/>
              <w:rPr>
                <w:sz w:val="20"/>
              </w:rPr>
            </w:pPr>
            <w:r>
              <w:rPr>
                <w:sz w:val="20"/>
              </w:rPr>
              <w:t>4.461</w:t>
            </w:r>
          </w:p>
        </w:tc>
      </w:tr>
      <w:tr>
        <w:trPr>
          <w:cantSplit/>
        </w:trPr>
        <w:tc>
          <w:tcPr>
            <w:tcW w:w="2173" w:type="dxa"/>
          </w:tcPr>
          <w:p>
            <w:pPr>
              <w:pStyle w:val="yTableNAm"/>
              <w:rPr>
                <w:sz w:val="20"/>
              </w:rPr>
            </w:pPr>
            <w:r>
              <w:rPr>
                <w:sz w:val="20"/>
              </w:rPr>
              <w:t>Onslow</w:t>
            </w:r>
          </w:p>
        </w:tc>
        <w:tc>
          <w:tcPr>
            <w:tcW w:w="2081" w:type="dxa"/>
          </w:tcPr>
          <w:p>
            <w:pPr>
              <w:pStyle w:val="yTableNAm"/>
              <w:tabs>
                <w:tab w:val="clear" w:pos="567"/>
                <w:tab w:val="decimal" w:pos="1100"/>
                <w:tab w:val="decimal" w:pos="3480"/>
              </w:tabs>
              <w:ind w:right="579"/>
              <w:jc w:val="right"/>
              <w:rPr>
                <w:sz w:val="20"/>
              </w:rPr>
            </w:pPr>
            <w:r>
              <w:rPr>
                <w:sz w:val="20"/>
              </w:rPr>
              <w:t>10.111</w:t>
            </w:r>
          </w:p>
        </w:tc>
        <w:tc>
          <w:tcPr>
            <w:tcW w:w="2174" w:type="dxa"/>
          </w:tcPr>
          <w:p>
            <w:pPr>
              <w:pStyle w:val="yTableNAm"/>
              <w:tabs>
                <w:tab w:val="clear" w:pos="567"/>
                <w:tab w:val="decimal" w:pos="1100"/>
                <w:tab w:val="decimal" w:pos="3480"/>
              </w:tabs>
              <w:ind w:right="551"/>
              <w:jc w:val="right"/>
              <w:rPr>
                <w:sz w:val="20"/>
              </w:rPr>
            </w:pPr>
            <w:r>
              <w:rPr>
                <w:sz w:val="20"/>
              </w:rPr>
              <w:t>4.319</w:t>
            </w:r>
          </w:p>
        </w:tc>
      </w:tr>
      <w:tr>
        <w:trPr>
          <w:cantSplit/>
        </w:trPr>
        <w:tc>
          <w:tcPr>
            <w:tcW w:w="2173" w:type="dxa"/>
          </w:tcPr>
          <w:p>
            <w:pPr>
              <w:pStyle w:val="yTableNAm"/>
              <w:rPr>
                <w:sz w:val="20"/>
              </w:rPr>
            </w:pPr>
            <w:r>
              <w:rPr>
                <w:sz w:val="20"/>
              </w:rPr>
              <w:t>Pemberton</w:t>
            </w:r>
          </w:p>
        </w:tc>
        <w:tc>
          <w:tcPr>
            <w:tcW w:w="2081" w:type="dxa"/>
          </w:tcPr>
          <w:p>
            <w:pPr>
              <w:pStyle w:val="yTableNAm"/>
              <w:tabs>
                <w:tab w:val="clear" w:pos="567"/>
                <w:tab w:val="decimal" w:pos="1100"/>
                <w:tab w:val="decimal" w:pos="3480"/>
              </w:tabs>
              <w:ind w:right="579"/>
              <w:jc w:val="right"/>
              <w:rPr>
                <w:sz w:val="20"/>
              </w:rPr>
            </w:pPr>
            <w:r>
              <w:rPr>
                <w:sz w:val="20"/>
              </w:rPr>
              <w:t>8.558</w:t>
            </w:r>
          </w:p>
        </w:tc>
        <w:tc>
          <w:tcPr>
            <w:tcW w:w="2174" w:type="dxa"/>
          </w:tcPr>
          <w:p>
            <w:pPr>
              <w:pStyle w:val="yTableNAm"/>
              <w:tabs>
                <w:tab w:val="clear" w:pos="567"/>
                <w:tab w:val="decimal" w:pos="1100"/>
                <w:tab w:val="decimal" w:pos="3480"/>
              </w:tabs>
              <w:ind w:right="551"/>
              <w:jc w:val="right"/>
              <w:rPr>
                <w:sz w:val="20"/>
              </w:rPr>
            </w:pPr>
            <w:r>
              <w:rPr>
                <w:sz w:val="20"/>
              </w:rPr>
              <w:t>6.644</w:t>
            </w:r>
          </w:p>
        </w:tc>
      </w:tr>
      <w:tr>
        <w:trPr>
          <w:cantSplit/>
        </w:trPr>
        <w:tc>
          <w:tcPr>
            <w:tcW w:w="2173" w:type="dxa"/>
          </w:tcPr>
          <w:p>
            <w:pPr>
              <w:pStyle w:val="yTableNAm"/>
              <w:rPr>
                <w:sz w:val="20"/>
              </w:rPr>
            </w:pPr>
            <w:r>
              <w:rPr>
                <w:sz w:val="20"/>
              </w:rPr>
              <w:t>Pingelly</w:t>
            </w:r>
          </w:p>
        </w:tc>
        <w:tc>
          <w:tcPr>
            <w:tcW w:w="2081" w:type="dxa"/>
          </w:tcPr>
          <w:p>
            <w:pPr>
              <w:pStyle w:val="yTableNAm"/>
              <w:tabs>
                <w:tab w:val="clear" w:pos="567"/>
                <w:tab w:val="decimal" w:pos="1100"/>
                <w:tab w:val="decimal" w:pos="3480"/>
              </w:tabs>
              <w:ind w:right="579"/>
              <w:jc w:val="right"/>
              <w:rPr>
                <w:sz w:val="20"/>
              </w:rPr>
            </w:pPr>
            <w:r>
              <w:rPr>
                <w:sz w:val="20"/>
              </w:rPr>
              <w:t>7.507</w:t>
            </w:r>
          </w:p>
        </w:tc>
        <w:tc>
          <w:tcPr>
            <w:tcW w:w="2174" w:type="dxa"/>
          </w:tcPr>
          <w:p>
            <w:pPr>
              <w:pStyle w:val="yTableNAm"/>
              <w:tabs>
                <w:tab w:val="clear" w:pos="567"/>
                <w:tab w:val="decimal" w:pos="1100"/>
                <w:tab w:val="decimal" w:pos="3480"/>
              </w:tabs>
              <w:ind w:right="551"/>
              <w:jc w:val="right"/>
              <w:rPr>
                <w:sz w:val="20"/>
              </w:rPr>
            </w:pPr>
            <w:r>
              <w:rPr>
                <w:sz w:val="20"/>
              </w:rPr>
              <w:t>3.991</w:t>
            </w:r>
          </w:p>
        </w:tc>
      </w:tr>
      <w:tr>
        <w:trPr>
          <w:cantSplit/>
        </w:trPr>
        <w:tc>
          <w:tcPr>
            <w:tcW w:w="2173" w:type="dxa"/>
          </w:tcPr>
          <w:p>
            <w:pPr>
              <w:pStyle w:val="yTableNAm"/>
              <w:rPr>
                <w:sz w:val="20"/>
              </w:rPr>
            </w:pPr>
            <w:r>
              <w:rPr>
                <w:sz w:val="20"/>
              </w:rPr>
              <w:t>Pinjarra</w:t>
            </w:r>
          </w:p>
        </w:tc>
        <w:tc>
          <w:tcPr>
            <w:tcW w:w="2081" w:type="dxa"/>
          </w:tcPr>
          <w:p>
            <w:pPr>
              <w:pStyle w:val="yTableNAm"/>
              <w:tabs>
                <w:tab w:val="clear" w:pos="567"/>
                <w:tab w:val="decimal" w:pos="1100"/>
                <w:tab w:val="decimal" w:pos="3480"/>
              </w:tabs>
              <w:ind w:right="579"/>
              <w:jc w:val="right"/>
              <w:rPr>
                <w:sz w:val="20"/>
              </w:rPr>
            </w:pPr>
            <w:r>
              <w:rPr>
                <w:sz w:val="20"/>
              </w:rPr>
              <w:t>5.741</w:t>
            </w:r>
          </w:p>
        </w:tc>
        <w:tc>
          <w:tcPr>
            <w:tcW w:w="2174" w:type="dxa"/>
          </w:tcPr>
          <w:p>
            <w:pPr>
              <w:pStyle w:val="yTableNAm"/>
              <w:tabs>
                <w:tab w:val="clear" w:pos="567"/>
                <w:tab w:val="decimal" w:pos="1100"/>
                <w:tab w:val="decimal" w:pos="3480"/>
              </w:tabs>
              <w:ind w:right="551"/>
              <w:jc w:val="right"/>
              <w:rPr>
                <w:sz w:val="20"/>
              </w:rPr>
            </w:pPr>
            <w:r>
              <w:rPr>
                <w:sz w:val="20"/>
              </w:rPr>
              <w:t>2.923</w:t>
            </w:r>
          </w:p>
        </w:tc>
      </w:tr>
      <w:tr>
        <w:trPr>
          <w:cantSplit/>
        </w:trPr>
        <w:tc>
          <w:tcPr>
            <w:tcW w:w="2173" w:type="dxa"/>
          </w:tcPr>
          <w:p>
            <w:pPr>
              <w:pStyle w:val="yTableNAm"/>
              <w:rPr>
                <w:sz w:val="20"/>
              </w:rPr>
            </w:pPr>
            <w:r>
              <w:rPr>
                <w:sz w:val="20"/>
              </w:rPr>
              <w:t>Port Hedland</w:t>
            </w:r>
          </w:p>
        </w:tc>
        <w:tc>
          <w:tcPr>
            <w:tcW w:w="2081" w:type="dxa"/>
          </w:tcPr>
          <w:p>
            <w:pPr>
              <w:pStyle w:val="yTableNAm"/>
              <w:tabs>
                <w:tab w:val="clear" w:pos="567"/>
                <w:tab w:val="decimal" w:pos="1100"/>
                <w:tab w:val="decimal" w:pos="3480"/>
              </w:tabs>
              <w:ind w:right="579"/>
              <w:jc w:val="right"/>
              <w:rPr>
                <w:sz w:val="20"/>
              </w:rPr>
            </w:pPr>
            <w:r>
              <w:rPr>
                <w:sz w:val="20"/>
              </w:rPr>
              <w:t>3.703</w:t>
            </w:r>
          </w:p>
        </w:tc>
        <w:tc>
          <w:tcPr>
            <w:tcW w:w="2174" w:type="dxa"/>
          </w:tcPr>
          <w:p>
            <w:pPr>
              <w:pStyle w:val="yTableNAm"/>
              <w:tabs>
                <w:tab w:val="clear" w:pos="567"/>
                <w:tab w:val="decimal" w:pos="1100"/>
                <w:tab w:val="decimal" w:pos="3480"/>
              </w:tabs>
              <w:ind w:right="551"/>
              <w:jc w:val="right"/>
              <w:rPr>
                <w:sz w:val="20"/>
              </w:rPr>
            </w:pPr>
            <w:r>
              <w:rPr>
                <w:sz w:val="20"/>
              </w:rPr>
              <w:t>1.067</w:t>
            </w:r>
          </w:p>
        </w:tc>
      </w:tr>
      <w:tr>
        <w:trPr>
          <w:cantSplit/>
        </w:trPr>
        <w:tc>
          <w:tcPr>
            <w:tcW w:w="2173" w:type="dxa"/>
          </w:tcPr>
          <w:p>
            <w:pPr>
              <w:pStyle w:val="yTableNAm"/>
              <w:rPr>
                <w:sz w:val="20"/>
              </w:rPr>
            </w:pPr>
            <w:r>
              <w:rPr>
                <w:sz w:val="20"/>
              </w:rPr>
              <w:t>Quairading</w:t>
            </w:r>
          </w:p>
        </w:tc>
        <w:tc>
          <w:tcPr>
            <w:tcW w:w="2081" w:type="dxa"/>
          </w:tcPr>
          <w:p>
            <w:pPr>
              <w:pStyle w:val="yTableNAm"/>
              <w:tabs>
                <w:tab w:val="clear" w:pos="567"/>
                <w:tab w:val="decimal" w:pos="1100"/>
                <w:tab w:val="decimal" w:pos="3480"/>
              </w:tabs>
              <w:ind w:right="579"/>
              <w:jc w:val="right"/>
              <w:rPr>
                <w:sz w:val="20"/>
              </w:rPr>
            </w:pPr>
            <w:r>
              <w:rPr>
                <w:sz w:val="20"/>
              </w:rPr>
              <w:t>10.658</w:t>
            </w:r>
          </w:p>
        </w:tc>
        <w:tc>
          <w:tcPr>
            <w:tcW w:w="2174" w:type="dxa"/>
          </w:tcPr>
          <w:p>
            <w:pPr>
              <w:pStyle w:val="yTableNAm"/>
              <w:tabs>
                <w:tab w:val="clear" w:pos="567"/>
                <w:tab w:val="decimal" w:pos="1100"/>
                <w:tab w:val="decimal" w:pos="3480"/>
              </w:tabs>
              <w:ind w:right="551"/>
              <w:jc w:val="right"/>
              <w:rPr>
                <w:sz w:val="20"/>
              </w:rPr>
            </w:pPr>
            <w:r>
              <w:rPr>
                <w:sz w:val="20"/>
              </w:rPr>
              <w:t>11.335</w:t>
            </w:r>
          </w:p>
        </w:tc>
      </w:tr>
      <w:tr>
        <w:trPr>
          <w:cantSplit/>
        </w:trPr>
        <w:tc>
          <w:tcPr>
            <w:tcW w:w="2173" w:type="dxa"/>
          </w:tcPr>
          <w:p>
            <w:pPr>
              <w:pStyle w:val="yTableNAm"/>
              <w:rPr>
                <w:sz w:val="20"/>
              </w:rPr>
            </w:pPr>
            <w:r>
              <w:rPr>
                <w:sz w:val="20"/>
              </w:rPr>
              <w:t>Roebourne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Seabird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4.268</w:t>
            </w:r>
          </w:p>
        </w:tc>
      </w:tr>
      <w:tr>
        <w:tblPrEx>
          <w:tblCellMar>
            <w:left w:w="108" w:type="dxa"/>
            <w:right w:w="108" w:type="dxa"/>
          </w:tblCellMar>
        </w:tblPrEx>
        <w:trPr>
          <w:cantSplit/>
        </w:trPr>
        <w:tc>
          <w:tcPr>
            <w:tcW w:w="2173" w:type="dxa"/>
          </w:tcPr>
          <w:p>
            <w:pPr>
              <w:pStyle w:val="yTableNAm"/>
              <w:rPr>
                <w:sz w:val="20"/>
              </w:rPr>
            </w:pPr>
            <w:r>
              <w:rPr>
                <w:sz w:val="20"/>
              </w:rPr>
              <w:t>Tambellup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Three Springs</w:t>
            </w:r>
          </w:p>
        </w:tc>
        <w:tc>
          <w:tcPr>
            <w:tcW w:w="2081" w:type="dxa"/>
          </w:tcPr>
          <w:p>
            <w:pPr>
              <w:pStyle w:val="yTableNAm"/>
              <w:tabs>
                <w:tab w:val="clear" w:pos="567"/>
                <w:tab w:val="decimal" w:pos="1100"/>
                <w:tab w:val="decimal" w:pos="3480"/>
              </w:tabs>
              <w:ind w:right="579"/>
              <w:jc w:val="right"/>
              <w:rPr>
                <w:sz w:val="20"/>
              </w:rPr>
            </w:pPr>
            <w:r>
              <w:rPr>
                <w:sz w:val="20"/>
              </w:rPr>
              <w:t>9.557</w:t>
            </w:r>
          </w:p>
        </w:tc>
        <w:tc>
          <w:tcPr>
            <w:tcW w:w="2174" w:type="dxa"/>
          </w:tcPr>
          <w:p>
            <w:pPr>
              <w:pStyle w:val="yTableNAm"/>
              <w:tabs>
                <w:tab w:val="clear" w:pos="567"/>
                <w:tab w:val="decimal" w:pos="1100"/>
                <w:tab w:val="decimal" w:pos="3480"/>
              </w:tabs>
              <w:ind w:right="551"/>
              <w:jc w:val="right"/>
              <w:rPr>
                <w:sz w:val="20"/>
              </w:rPr>
            </w:pPr>
            <w:r>
              <w:rPr>
                <w:sz w:val="20"/>
              </w:rPr>
              <w:t>8.853</w:t>
            </w:r>
          </w:p>
        </w:tc>
      </w:tr>
      <w:tr>
        <w:trPr>
          <w:cantSplit/>
        </w:trPr>
        <w:tc>
          <w:tcPr>
            <w:tcW w:w="2173" w:type="dxa"/>
          </w:tcPr>
          <w:p>
            <w:pPr>
              <w:pStyle w:val="yTableNAm"/>
              <w:rPr>
                <w:sz w:val="20"/>
              </w:rPr>
            </w:pPr>
            <w:r>
              <w:rPr>
                <w:sz w:val="20"/>
              </w:rPr>
              <w:t>Toodyay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10.369</w:t>
            </w:r>
          </w:p>
        </w:tc>
      </w:tr>
      <w:tr>
        <w:trPr>
          <w:cantSplit/>
        </w:trPr>
        <w:tc>
          <w:tcPr>
            <w:tcW w:w="2173" w:type="dxa"/>
          </w:tcPr>
          <w:p>
            <w:pPr>
              <w:pStyle w:val="yTableNAm"/>
              <w:rPr>
                <w:sz w:val="20"/>
              </w:rPr>
            </w:pPr>
            <w:r>
              <w:rPr>
                <w:sz w:val="20"/>
              </w:rPr>
              <w:t>Wagin</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10.183</w:t>
            </w:r>
          </w:p>
        </w:tc>
      </w:tr>
      <w:tr>
        <w:trPr>
          <w:cantSplit/>
        </w:trPr>
        <w:tc>
          <w:tcPr>
            <w:tcW w:w="2173" w:type="dxa"/>
          </w:tcPr>
          <w:p>
            <w:pPr>
              <w:pStyle w:val="yTableNAm"/>
              <w:rPr>
                <w:sz w:val="20"/>
              </w:rPr>
            </w:pPr>
            <w:r>
              <w:rPr>
                <w:sz w:val="20"/>
              </w:rPr>
              <w:t>Walpole</w:t>
            </w:r>
          </w:p>
        </w:tc>
        <w:tc>
          <w:tcPr>
            <w:tcW w:w="2081" w:type="dxa"/>
          </w:tcPr>
          <w:p>
            <w:pPr>
              <w:pStyle w:val="yTableNAm"/>
              <w:tabs>
                <w:tab w:val="clear" w:pos="567"/>
                <w:tab w:val="decimal" w:pos="1100"/>
                <w:tab w:val="decimal" w:pos="3480"/>
              </w:tabs>
              <w:ind w:right="579"/>
              <w:jc w:val="right"/>
              <w:rPr>
                <w:sz w:val="20"/>
              </w:rPr>
            </w:pPr>
            <w:r>
              <w:rPr>
                <w:sz w:val="20"/>
              </w:rPr>
              <w:t>9.094</w:t>
            </w:r>
          </w:p>
        </w:tc>
        <w:tc>
          <w:tcPr>
            <w:tcW w:w="2174" w:type="dxa"/>
          </w:tcPr>
          <w:p>
            <w:pPr>
              <w:pStyle w:val="yTableNAm"/>
              <w:tabs>
                <w:tab w:val="clear" w:pos="567"/>
                <w:tab w:val="decimal" w:pos="1100"/>
                <w:tab w:val="decimal" w:pos="3480"/>
              </w:tabs>
              <w:ind w:right="551"/>
              <w:jc w:val="right"/>
              <w:rPr>
                <w:sz w:val="20"/>
              </w:rPr>
            </w:pPr>
            <w:r>
              <w:rPr>
                <w:sz w:val="20"/>
              </w:rPr>
              <w:t>5.254</w:t>
            </w:r>
          </w:p>
        </w:tc>
      </w:tr>
      <w:tr>
        <w:trPr>
          <w:cantSplit/>
        </w:trPr>
        <w:tc>
          <w:tcPr>
            <w:tcW w:w="2173" w:type="dxa"/>
          </w:tcPr>
          <w:p>
            <w:pPr>
              <w:pStyle w:val="yTableNAm"/>
              <w:rPr>
                <w:sz w:val="20"/>
              </w:rPr>
            </w:pPr>
            <w:r>
              <w:rPr>
                <w:sz w:val="20"/>
              </w:rPr>
              <w:t>Waroona</w:t>
            </w:r>
          </w:p>
        </w:tc>
        <w:tc>
          <w:tcPr>
            <w:tcW w:w="2081" w:type="dxa"/>
          </w:tcPr>
          <w:p>
            <w:pPr>
              <w:pStyle w:val="yTableNAm"/>
              <w:tabs>
                <w:tab w:val="clear" w:pos="567"/>
                <w:tab w:val="decimal" w:pos="1100"/>
                <w:tab w:val="decimal" w:pos="3480"/>
              </w:tabs>
              <w:ind w:right="579"/>
              <w:jc w:val="right"/>
              <w:rPr>
                <w:sz w:val="20"/>
              </w:rPr>
            </w:pPr>
            <w:r>
              <w:rPr>
                <w:sz w:val="20"/>
              </w:rPr>
              <w:t>4.906</w:t>
            </w:r>
          </w:p>
        </w:tc>
        <w:tc>
          <w:tcPr>
            <w:tcW w:w="2174" w:type="dxa"/>
          </w:tcPr>
          <w:p>
            <w:pPr>
              <w:pStyle w:val="yTableNAm"/>
              <w:tabs>
                <w:tab w:val="clear" w:pos="567"/>
                <w:tab w:val="decimal" w:pos="1100"/>
                <w:tab w:val="decimal" w:pos="3480"/>
              </w:tabs>
              <w:ind w:right="551"/>
              <w:jc w:val="right"/>
              <w:rPr>
                <w:sz w:val="20"/>
              </w:rPr>
            </w:pPr>
            <w:r>
              <w:rPr>
                <w:sz w:val="20"/>
              </w:rPr>
              <w:t>2.992</w:t>
            </w:r>
          </w:p>
        </w:tc>
      </w:tr>
      <w:tr>
        <w:trPr>
          <w:cantSplit/>
        </w:trPr>
        <w:tc>
          <w:tcPr>
            <w:tcW w:w="2173" w:type="dxa"/>
          </w:tcPr>
          <w:p>
            <w:pPr>
              <w:pStyle w:val="yTableNAm"/>
              <w:rPr>
                <w:sz w:val="20"/>
              </w:rPr>
            </w:pPr>
            <w:r>
              <w:rPr>
                <w:sz w:val="20"/>
              </w:rPr>
              <w:t>Wickham</w:t>
            </w:r>
          </w:p>
        </w:tc>
        <w:tc>
          <w:tcPr>
            <w:tcW w:w="2081" w:type="dxa"/>
          </w:tcPr>
          <w:p>
            <w:pPr>
              <w:pStyle w:val="yTableNAm"/>
              <w:tabs>
                <w:tab w:val="clear" w:pos="567"/>
                <w:tab w:val="decimal" w:pos="1100"/>
                <w:tab w:val="decimal" w:pos="3480"/>
              </w:tabs>
              <w:ind w:right="579"/>
              <w:jc w:val="right"/>
              <w:rPr>
                <w:sz w:val="20"/>
              </w:rPr>
            </w:pPr>
            <w:r>
              <w:rPr>
                <w:sz w:val="20"/>
              </w:rPr>
              <w:t>7.347</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Williams</w:t>
            </w:r>
          </w:p>
        </w:tc>
        <w:tc>
          <w:tcPr>
            <w:tcW w:w="2081" w:type="dxa"/>
          </w:tcPr>
          <w:p>
            <w:pPr>
              <w:pStyle w:val="yTableNAm"/>
              <w:tabs>
                <w:tab w:val="clear" w:pos="567"/>
                <w:tab w:val="decimal" w:pos="1100"/>
                <w:tab w:val="decimal" w:pos="3480"/>
              </w:tabs>
              <w:ind w:right="579"/>
              <w:jc w:val="right"/>
              <w:rPr>
                <w:sz w:val="20"/>
              </w:rPr>
            </w:pPr>
            <w:r>
              <w:rPr>
                <w:sz w:val="20"/>
              </w:rPr>
              <w:t>6.188</w:t>
            </w:r>
          </w:p>
        </w:tc>
        <w:tc>
          <w:tcPr>
            <w:tcW w:w="2174" w:type="dxa"/>
          </w:tcPr>
          <w:p>
            <w:pPr>
              <w:pStyle w:val="yTableNAm"/>
              <w:tabs>
                <w:tab w:val="clear" w:pos="567"/>
                <w:tab w:val="decimal" w:pos="1100"/>
                <w:tab w:val="decimal" w:pos="3480"/>
              </w:tabs>
              <w:ind w:right="551"/>
              <w:jc w:val="right"/>
              <w:rPr>
                <w:sz w:val="20"/>
              </w:rPr>
            </w:pPr>
            <w:r>
              <w:rPr>
                <w:sz w:val="20"/>
              </w:rPr>
              <w:t>3.494</w:t>
            </w:r>
          </w:p>
        </w:tc>
      </w:tr>
      <w:tr>
        <w:tblPrEx>
          <w:tblCellMar>
            <w:left w:w="108" w:type="dxa"/>
            <w:right w:w="108" w:type="dxa"/>
          </w:tblCellMar>
        </w:tblPrEx>
        <w:trPr>
          <w:cantSplit/>
        </w:trPr>
        <w:tc>
          <w:tcPr>
            <w:tcW w:w="2173" w:type="dxa"/>
          </w:tcPr>
          <w:p>
            <w:pPr>
              <w:pStyle w:val="yTableNAm"/>
              <w:rPr>
                <w:sz w:val="20"/>
              </w:rPr>
            </w:pPr>
            <w:r>
              <w:rPr>
                <w:sz w:val="20"/>
              </w:rPr>
              <w:t>Wiluna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Wongan Hills</w:t>
            </w:r>
          </w:p>
        </w:tc>
        <w:tc>
          <w:tcPr>
            <w:tcW w:w="2081" w:type="dxa"/>
          </w:tcPr>
          <w:p>
            <w:pPr>
              <w:pStyle w:val="yTableNAm"/>
              <w:tabs>
                <w:tab w:val="clear" w:pos="567"/>
                <w:tab w:val="decimal" w:pos="1100"/>
                <w:tab w:val="decimal" w:pos="3480"/>
              </w:tabs>
              <w:ind w:right="579"/>
              <w:jc w:val="right"/>
              <w:rPr>
                <w:sz w:val="20"/>
              </w:rPr>
            </w:pPr>
            <w:r>
              <w:rPr>
                <w:sz w:val="20"/>
              </w:rPr>
              <w:t>9.186</w:t>
            </w:r>
          </w:p>
        </w:tc>
        <w:tc>
          <w:tcPr>
            <w:tcW w:w="2174" w:type="dxa"/>
          </w:tcPr>
          <w:p>
            <w:pPr>
              <w:pStyle w:val="yTableNAm"/>
              <w:tabs>
                <w:tab w:val="clear" w:pos="567"/>
                <w:tab w:val="decimal" w:pos="1100"/>
                <w:tab w:val="decimal" w:pos="3480"/>
              </w:tabs>
              <w:ind w:right="551"/>
              <w:jc w:val="right"/>
              <w:rPr>
                <w:sz w:val="20"/>
              </w:rPr>
            </w:pPr>
            <w:r>
              <w:rPr>
                <w:sz w:val="20"/>
              </w:rPr>
              <w:t>8.433</w:t>
            </w:r>
          </w:p>
        </w:tc>
      </w:tr>
      <w:tr>
        <w:trPr>
          <w:cantSplit/>
        </w:trPr>
        <w:tc>
          <w:tcPr>
            <w:tcW w:w="2173" w:type="dxa"/>
          </w:tcPr>
          <w:p>
            <w:pPr>
              <w:pStyle w:val="yTableNAm"/>
              <w:rPr>
                <w:sz w:val="20"/>
              </w:rPr>
            </w:pPr>
            <w:r>
              <w:rPr>
                <w:sz w:val="20"/>
              </w:rPr>
              <w:t>Wundowie</w:t>
            </w:r>
          </w:p>
        </w:tc>
        <w:tc>
          <w:tcPr>
            <w:tcW w:w="2081" w:type="dxa"/>
          </w:tcPr>
          <w:p>
            <w:pPr>
              <w:pStyle w:val="yTableNAm"/>
              <w:tabs>
                <w:tab w:val="clear" w:pos="567"/>
                <w:tab w:val="decimal" w:pos="1100"/>
                <w:tab w:val="decimal" w:pos="3480"/>
              </w:tabs>
              <w:ind w:right="579"/>
              <w:jc w:val="right"/>
              <w:rPr>
                <w:sz w:val="20"/>
              </w:rPr>
            </w:pPr>
            <w:r>
              <w:rPr>
                <w:sz w:val="20"/>
              </w:rPr>
              <w:t>10.121</w:t>
            </w:r>
          </w:p>
        </w:tc>
        <w:tc>
          <w:tcPr>
            <w:tcW w:w="2174" w:type="dxa"/>
          </w:tcPr>
          <w:p>
            <w:pPr>
              <w:pStyle w:val="yTableNAm"/>
              <w:tabs>
                <w:tab w:val="clear" w:pos="567"/>
                <w:tab w:val="decimal" w:pos="1100"/>
                <w:tab w:val="decimal" w:pos="3480"/>
              </w:tabs>
              <w:ind w:right="551"/>
              <w:jc w:val="right"/>
              <w:rPr>
                <w:sz w:val="20"/>
              </w:rPr>
            </w:pPr>
            <w:r>
              <w:rPr>
                <w:sz w:val="20"/>
              </w:rPr>
              <w:t>4.892</w:t>
            </w:r>
          </w:p>
        </w:tc>
      </w:tr>
      <w:tr>
        <w:trPr>
          <w:cantSplit/>
        </w:trPr>
        <w:tc>
          <w:tcPr>
            <w:tcW w:w="2173" w:type="dxa"/>
          </w:tcPr>
          <w:p>
            <w:pPr>
              <w:pStyle w:val="yTableNAm"/>
              <w:rPr>
                <w:sz w:val="20"/>
              </w:rPr>
            </w:pPr>
            <w:r>
              <w:rPr>
                <w:sz w:val="20"/>
              </w:rPr>
              <w:t>Wyalkatchem</w:t>
            </w:r>
          </w:p>
        </w:tc>
        <w:tc>
          <w:tcPr>
            <w:tcW w:w="2081" w:type="dxa"/>
          </w:tcPr>
          <w:p>
            <w:pPr>
              <w:pStyle w:val="yTableNAm"/>
              <w:tabs>
                <w:tab w:val="clear" w:pos="567"/>
                <w:tab w:val="decimal" w:pos="1100"/>
                <w:tab w:val="decimal" w:pos="3480"/>
              </w:tabs>
              <w:ind w:right="579"/>
              <w:jc w:val="right"/>
              <w:rPr>
                <w:sz w:val="20"/>
              </w:rPr>
            </w:pPr>
            <w:r>
              <w:rPr>
                <w:sz w:val="20"/>
              </w:rPr>
              <w:t>8.914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Wyndham</w:t>
            </w:r>
          </w:p>
        </w:tc>
        <w:tc>
          <w:tcPr>
            <w:tcW w:w="2081" w:type="dxa"/>
          </w:tcPr>
          <w:p>
            <w:pPr>
              <w:pStyle w:val="yTableNAm"/>
              <w:tabs>
                <w:tab w:val="clear" w:pos="567"/>
                <w:tab w:val="decimal" w:pos="1100"/>
                <w:tab w:val="decimal" w:pos="3480"/>
              </w:tabs>
              <w:ind w:right="579"/>
              <w:jc w:val="right"/>
              <w:rPr>
                <w:sz w:val="20"/>
              </w:rPr>
            </w:pPr>
            <w:r>
              <w:rPr>
                <w:sz w:val="20"/>
              </w:rPr>
              <w:t>6.579</w:t>
            </w:r>
          </w:p>
        </w:tc>
        <w:tc>
          <w:tcPr>
            <w:tcW w:w="2174" w:type="dxa"/>
          </w:tcPr>
          <w:p>
            <w:pPr>
              <w:pStyle w:val="yTableNAm"/>
              <w:tabs>
                <w:tab w:val="clear" w:pos="567"/>
                <w:tab w:val="decimal" w:pos="1100"/>
                <w:tab w:val="decimal" w:pos="3480"/>
              </w:tabs>
              <w:ind w:right="551"/>
              <w:jc w:val="right"/>
              <w:rPr>
                <w:sz w:val="20"/>
              </w:rPr>
            </w:pPr>
            <w:r>
              <w:rPr>
                <w:sz w:val="20"/>
              </w:rPr>
              <w:t>2.258</w:t>
            </w:r>
          </w:p>
        </w:tc>
      </w:tr>
      <w:tr>
        <w:trPr>
          <w:cantSplit/>
        </w:trPr>
        <w:tc>
          <w:tcPr>
            <w:tcW w:w="2173" w:type="dxa"/>
            <w:tcBorders>
              <w:bottom w:val="single" w:sz="4" w:space="0" w:color="auto"/>
            </w:tcBorders>
          </w:tcPr>
          <w:p>
            <w:pPr>
              <w:pStyle w:val="yTableNAm"/>
              <w:rPr>
                <w:sz w:val="20"/>
              </w:rPr>
            </w:pPr>
            <w:r>
              <w:rPr>
                <w:sz w:val="20"/>
              </w:rPr>
              <w:t>York</w:t>
            </w:r>
          </w:p>
        </w:tc>
        <w:tc>
          <w:tcPr>
            <w:tcW w:w="2081" w:type="dxa"/>
            <w:tcBorders>
              <w:bottom w:val="single" w:sz="4" w:space="0" w:color="auto"/>
            </w:tcBorders>
          </w:tcPr>
          <w:p>
            <w:pPr>
              <w:pStyle w:val="yTableNAm"/>
              <w:tabs>
                <w:tab w:val="clear" w:pos="567"/>
                <w:tab w:val="decimal" w:pos="1100"/>
                <w:tab w:val="decimal" w:pos="3480"/>
              </w:tabs>
              <w:ind w:right="579"/>
              <w:jc w:val="right"/>
              <w:rPr>
                <w:sz w:val="20"/>
              </w:rPr>
            </w:pPr>
            <w:r>
              <w:rPr>
                <w:sz w:val="20"/>
              </w:rPr>
              <w:t>12.000</w:t>
            </w:r>
          </w:p>
        </w:tc>
        <w:tc>
          <w:tcPr>
            <w:tcW w:w="2174" w:type="dxa"/>
            <w:tcBorders>
              <w:bottom w:val="single" w:sz="4" w:space="0" w:color="auto"/>
            </w:tcBorders>
          </w:tcPr>
          <w:p>
            <w:pPr>
              <w:pStyle w:val="yTableNAm"/>
              <w:tabs>
                <w:tab w:val="clear" w:pos="567"/>
                <w:tab w:val="decimal" w:pos="1100"/>
                <w:tab w:val="decimal" w:pos="3480"/>
              </w:tabs>
              <w:ind w:right="551"/>
              <w:jc w:val="right"/>
              <w:rPr>
                <w:sz w:val="20"/>
              </w:rPr>
            </w:pPr>
            <w:r>
              <w:rPr>
                <w:sz w:val="20"/>
              </w:rPr>
              <w:t>8.596</w:t>
            </w:r>
          </w:p>
        </w:tc>
      </w:tr>
    </w:tbl>
    <w:p>
      <w:pPr>
        <w:pStyle w:val="yFootnotesection"/>
      </w:pPr>
      <w:r>
        <w:tab/>
        <w:t>[Division 2 inserted in Gazette 25 Jun 2010 p. 2931</w:t>
      </w:r>
      <w:r>
        <w:noBreakHyphen/>
        <w:t>6.]</w:t>
      </w:r>
    </w:p>
    <w:p>
      <w:pPr>
        <w:pStyle w:val="yHeading3"/>
      </w:pPr>
      <w:bookmarkStart w:id="766" w:name="_Toc265743611"/>
      <w:r>
        <w:rPr>
          <w:rStyle w:val="CharSDivNo"/>
        </w:rPr>
        <w:t>Division 3</w:t>
      </w:r>
      <w:r>
        <w:rPr>
          <w:b w:val="0"/>
        </w:rPr>
        <w:t> — </w:t>
      </w:r>
      <w:r>
        <w:rPr>
          <w:rStyle w:val="CharSDivText"/>
        </w:rPr>
        <w:t>Variable charges</w:t>
      </w:r>
      <w:bookmarkEnd w:id="766"/>
    </w:p>
    <w:p>
      <w:pPr>
        <w:pStyle w:val="yFootnoteheading"/>
      </w:pPr>
      <w:r>
        <w:tab/>
        <w:t>[Heading inserted in Gazette 25 Jun 2010 p. 2937.]</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Heading5"/>
              <w:tabs>
                <w:tab w:val="clear" w:pos="879"/>
              </w:tabs>
              <w:ind w:left="0" w:firstLine="0"/>
            </w:pPr>
            <w:bookmarkStart w:id="767" w:name="_Toc265743612"/>
            <w:r>
              <w:t>11.</w:t>
            </w:r>
            <w:bookmarkEnd w:id="767"/>
          </w:p>
        </w:tc>
        <w:tc>
          <w:tcPr>
            <w:tcW w:w="5812" w:type="dxa"/>
            <w:gridSpan w:val="2"/>
          </w:tcPr>
          <w:p>
            <w:pPr>
              <w:pStyle w:val="yHeading5"/>
              <w:tabs>
                <w:tab w:val="clear" w:pos="879"/>
              </w:tabs>
              <w:ind w:left="0" w:firstLine="0"/>
            </w:pPr>
            <w:bookmarkStart w:id="768" w:name="_Toc265743613"/>
            <w:r>
              <w:t>Industrial waste discharged into a sewer of the Corporation pursuant to a permit</w:t>
            </w:r>
            <w:bookmarkEnd w:id="768"/>
          </w:p>
        </w:tc>
      </w:tr>
      <w:tr>
        <w:trPr>
          <w:cantSplit/>
        </w:trPr>
        <w:tc>
          <w:tcPr>
            <w:tcW w:w="850" w:type="dxa"/>
          </w:tcPr>
          <w:p>
            <w:pPr>
              <w:pStyle w:val="yTableNAm"/>
            </w:pPr>
          </w:p>
        </w:tc>
        <w:tc>
          <w:tcPr>
            <w:tcW w:w="4236" w:type="dxa"/>
          </w:tcPr>
          <w:p>
            <w:pPr>
              <w:pStyle w:val="yTableNAm"/>
              <w:tabs>
                <w:tab w:val="clear" w:pos="567"/>
                <w:tab w:val="left" w:pos="416"/>
                <w:tab w:val="left" w:pos="896"/>
              </w:tabs>
              <w:rPr>
                <w:spacing w:val="-1"/>
              </w:rPr>
            </w:pPr>
            <w:r>
              <w:t>For industrial waste discharged into a sewer of the Corporation pursuant to a permit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(a)</w:t>
            </w:r>
            <w:r>
              <w:tab/>
              <w:t xml:space="preserve">for volume </w:t>
            </w:r>
            <w:r>
              <w:tab/>
            </w:r>
          </w:p>
        </w:tc>
        <w:tc>
          <w:tcPr>
            <w:tcW w:w="1576" w:type="dxa"/>
          </w:tcPr>
          <w:p>
            <w:pPr>
              <w:pStyle w:val="yTableNAm"/>
              <w:tabs>
                <w:tab w:val="clear" w:pos="567"/>
              </w:tabs>
            </w:pPr>
            <w:r>
              <w:t>123.0 c/kL</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(b)</w:t>
            </w:r>
            <w:r>
              <w:tab/>
              <w:t xml:space="preserve">for B.O.D.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5 kg per kL </w:t>
            </w:r>
            <w:r>
              <w:tab/>
            </w:r>
          </w:p>
        </w:tc>
        <w:tc>
          <w:tcPr>
            <w:tcW w:w="1576" w:type="dxa"/>
          </w:tcPr>
          <w:p>
            <w:pPr>
              <w:pStyle w:val="yTableNAm"/>
              <w:tabs>
                <w:tab w:val="clear" w:pos="567"/>
              </w:tabs>
            </w:pPr>
            <w:r>
              <w:br/>
              <w:t>105.0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5 kg per kL </w:t>
            </w:r>
            <w:r>
              <w:tab/>
            </w:r>
          </w:p>
        </w:tc>
        <w:tc>
          <w:tcPr>
            <w:tcW w:w="1576" w:type="dxa"/>
          </w:tcPr>
          <w:p>
            <w:pPr>
              <w:pStyle w:val="yTableNAm"/>
              <w:tabs>
                <w:tab w:val="clear" w:pos="567"/>
              </w:tabs>
            </w:pPr>
            <w:r>
              <w:br/>
              <w:t>212.0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(c)</w:t>
            </w:r>
            <w:r>
              <w:tab/>
              <w:t xml:space="preserve">for suspended solids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2 kg per kL </w:t>
            </w:r>
            <w:r>
              <w:tab/>
            </w:r>
          </w:p>
        </w:tc>
        <w:tc>
          <w:tcPr>
            <w:tcW w:w="1576" w:type="dxa"/>
          </w:tcPr>
          <w:p>
            <w:pPr>
              <w:pStyle w:val="yTableNAm"/>
              <w:tabs>
                <w:tab w:val="clear" w:pos="567"/>
              </w:tabs>
            </w:pPr>
            <w:r>
              <w:br/>
              <w:t>142.0</w:t>
            </w:r>
            <w:r>
              <w:rPr>
                <w:rStyle w:val="DraftersNotes"/>
              </w:rPr>
              <w:t xml:space="preserve"> </w:t>
            </w:r>
            <w:r>
              <w:t>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2 kg per kL </w:t>
            </w:r>
            <w:r>
              <w:tab/>
            </w:r>
          </w:p>
        </w:tc>
        <w:tc>
          <w:tcPr>
            <w:tcW w:w="1576" w:type="dxa"/>
          </w:tcPr>
          <w:p>
            <w:pPr>
              <w:pStyle w:val="yTableNAm"/>
              <w:tabs>
                <w:tab w:val="clear" w:pos="567"/>
              </w:tabs>
              <w:rPr>
                <w:spacing w:val="-1"/>
              </w:rPr>
            </w:pPr>
            <w:r>
              <w:rPr>
                <w:spacing w:val="-1"/>
              </w:rPr>
              <w:br/>
              <w:t>284.0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(d)</w:t>
            </w:r>
            <w:r>
              <w:tab/>
              <w:t xml:space="preserve">for chemical oxygen demand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10 kg per kL </w:t>
            </w:r>
            <w:r>
              <w:tab/>
            </w:r>
          </w:p>
        </w:tc>
        <w:tc>
          <w:tcPr>
            <w:tcW w:w="1576" w:type="dxa"/>
          </w:tcPr>
          <w:p>
            <w:pPr>
              <w:pStyle w:val="yTableNAm"/>
              <w:tabs>
                <w:tab w:val="clear" w:pos="567"/>
              </w:tabs>
              <w:rPr>
                <w:spacing w:val="-1"/>
              </w:rPr>
            </w:pPr>
            <w:r>
              <w:rPr>
                <w:spacing w:val="-1"/>
              </w:rPr>
              <w:br/>
              <w:t>42.0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10 kg per kL </w:t>
            </w:r>
            <w:r>
              <w:tab/>
            </w:r>
          </w:p>
        </w:tc>
        <w:tc>
          <w:tcPr>
            <w:tcW w:w="1576" w:type="dxa"/>
          </w:tcPr>
          <w:p>
            <w:pPr>
              <w:pStyle w:val="yTableNAm"/>
              <w:tabs>
                <w:tab w:val="clear" w:pos="567"/>
              </w:tabs>
              <w:rPr>
                <w:spacing w:val="-1"/>
              </w:rPr>
            </w:pPr>
            <w:r>
              <w:rPr>
                <w:spacing w:val="-1"/>
              </w:rPr>
              <w:br/>
              <w:t>85.0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(e)</w:t>
            </w:r>
            <w:r>
              <w:tab/>
              <w:t xml:space="preserve">for oil and grease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with a concentration of up to 0.3 kg per kL</w:t>
            </w:r>
            <w:r>
              <w:tab/>
            </w:r>
          </w:p>
        </w:tc>
        <w:tc>
          <w:tcPr>
            <w:tcW w:w="1576" w:type="dxa"/>
          </w:tcPr>
          <w:p>
            <w:pPr>
              <w:pStyle w:val="yTableNAm"/>
              <w:tabs>
                <w:tab w:val="clear" w:pos="567"/>
              </w:tabs>
              <w:rPr>
                <w:spacing w:val="-1"/>
              </w:rPr>
            </w:pPr>
            <w:r>
              <w:rPr>
                <w:spacing w:val="-1"/>
              </w:rPr>
              <w:br/>
              <w:t>127.0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over 0.3 kg per kL but not over 0.6 kg per kL </w:t>
            </w:r>
            <w:r>
              <w:tab/>
            </w:r>
          </w:p>
        </w:tc>
        <w:tc>
          <w:tcPr>
            <w:tcW w:w="1576" w:type="dxa"/>
          </w:tcPr>
          <w:p>
            <w:pPr>
              <w:pStyle w:val="yTableNAm"/>
              <w:tabs>
                <w:tab w:val="clear" w:pos="567"/>
              </w:tabs>
              <w:rPr>
                <w:spacing w:val="-1"/>
              </w:rPr>
            </w:pPr>
            <w:r>
              <w:rPr>
                <w:spacing w:val="-1"/>
              </w:rPr>
              <w:br/>
            </w:r>
            <w:r>
              <w:rPr>
                <w:spacing w:val="-1"/>
              </w:rPr>
              <w:br/>
              <w:t>253.0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(iii)</w:t>
            </w:r>
            <w:r>
              <w:tab/>
              <w:t xml:space="preserve">with a concentration of over 0.6 kg per kL </w:t>
            </w:r>
            <w:r>
              <w:tab/>
            </w:r>
          </w:p>
        </w:tc>
        <w:tc>
          <w:tcPr>
            <w:tcW w:w="1576" w:type="dxa"/>
          </w:tcPr>
          <w:p>
            <w:pPr>
              <w:pStyle w:val="yTableNAm"/>
              <w:tabs>
                <w:tab w:val="clear" w:pos="567"/>
              </w:tabs>
              <w:rPr>
                <w:spacing w:val="-1"/>
              </w:rPr>
            </w:pPr>
            <w:r>
              <w:rPr>
                <w:spacing w:val="-1"/>
              </w:rPr>
              <w:br/>
              <w:t>506.0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(f)</w:t>
            </w:r>
            <w:r>
              <w:tab/>
              <w:t xml:space="preserve">for acidity (pH &lt; 6)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37.0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0.1 kg per kL but not over 0.3 kg per kL </w:t>
            </w:r>
            <w:r>
              <w:tab/>
            </w:r>
          </w:p>
        </w:tc>
        <w:tc>
          <w:tcPr>
            <w:tcW w:w="1576" w:type="dxa"/>
          </w:tcPr>
          <w:p>
            <w:pPr>
              <w:pStyle w:val="yTableNAm"/>
              <w:tabs>
                <w:tab w:val="clear" w:pos="567"/>
              </w:tabs>
              <w:rPr>
                <w:spacing w:val="-1"/>
              </w:rPr>
            </w:pPr>
            <w:r>
              <w:rPr>
                <w:spacing w:val="-1"/>
              </w:rPr>
              <w:br/>
            </w:r>
            <w:r>
              <w:rPr>
                <w:spacing w:val="-1"/>
              </w:rPr>
              <w:br/>
              <w:t>74.0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kL </w:t>
            </w:r>
            <w:r>
              <w:tab/>
            </w:r>
          </w:p>
        </w:tc>
        <w:tc>
          <w:tcPr>
            <w:tcW w:w="1576" w:type="dxa"/>
          </w:tcPr>
          <w:p>
            <w:pPr>
              <w:pStyle w:val="yTableNAm"/>
              <w:tabs>
                <w:tab w:val="clear" w:pos="567"/>
              </w:tabs>
              <w:rPr>
                <w:spacing w:val="-1"/>
              </w:rPr>
            </w:pPr>
            <w:r>
              <w:rPr>
                <w:spacing w:val="-1"/>
              </w:rPr>
              <w:br/>
              <w:t>148.0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(g)</w:t>
            </w:r>
            <w:r>
              <w:tab/>
              <w:t xml:space="preserve">for alkalinity (pH &gt; 10)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13.0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0.1 kg per kL but not over 0.2 kg per kL </w:t>
            </w:r>
            <w:r>
              <w:tab/>
            </w:r>
          </w:p>
        </w:tc>
        <w:tc>
          <w:tcPr>
            <w:tcW w:w="1576" w:type="dxa"/>
          </w:tcPr>
          <w:p>
            <w:pPr>
              <w:pStyle w:val="yTableNAm"/>
              <w:tabs>
                <w:tab w:val="clear" w:pos="567"/>
              </w:tabs>
              <w:rPr>
                <w:spacing w:val="-1"/>
              </w:rPr>
            </w:pPr>
            <w:r>
              <w:rPr>
                <w:spacing w:val="-1"/>
              </w:rPr>
              <w:br/>
            </w:r>
            <w:r>
              <w:rPr>
                <w:spacing w:val="-1"/>
              </w:rPr>
              <w:br/>
              <w:t>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0.2 kg per kL </w:t>
            </w:r>
            <w:r>
              <w:tab/>
            </w:r>
          </w:p>
        </w:tc>
        <w:tc>
          <w:tcPr>
            <w:tcW w:w="1576" w:type="dxa"/>
          </w:tcPr>
          <w:p>
            <w:pPr>
              <w:pStyle w:val="yTableNAm"/>
              <w:tabs>
                <w:tab w:val="clear" w:pos="567"/>
              </w:tabs>
              <w:rPr>
                <w:spacing w:val="-1"/>
              </w:rPr>
            </w:pPr>
            <w:r>
              <w:rPr>
                <w:spacing w:val="-1"/>
              </w:rPr>
              <w:br/>
              <w:t>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(h)</w:t>
            </w:r>
            <w:r>
              <w:tab/>
              <w:t xml:space="preserve">for nitrogen </w:t>
            </w:r>
            <w:r>
              <w:tab/>
            </w:r>
          </w:p>
        </w:tc>
        <w:tc>
          <w:tcPr>
            <w:tcW w:w="1576" w:type="dxa"/>
          </w:tcPr>
          <w:p>
            <w:pPr>
              <w:pStyle w:val="yTableNAm"/>
              <w:tabs>
                <w:tab w:val="clear" w:pos="567"/>
              </w:tabs>
              <w:rPr>
                <w:spacing w:val="-1"/>
              </w:rPr>
            </w:pPr>
            <w:r>
              <w:rPr>
                <w:spacing w:val="-1"/>
              </w:rPr>
              <w:t>115.0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(i)</w:t>
            </w:r>
            <w:r>
              <w:tab/>
              <w:t xml:space="preserve">for phosphorus </w:t>
            </w:r>
            <w:r>
              <w:tab/>
            </w:r>
          </w:p>
        </w:tc>
        <w:tc>
          <w:tcPr>
            <w:tcW w:w="1576" w:type="dxa"/>
          </w:tcPr>
          <w:p>
            <w:pPr>
              <w:pStyle w:val="yTableNAm"/>
              <w:tabs>
                <w:tab w:val="clear" w:pos="567"/>
              </w:tabs>
              <w:rPr>
                <w:spacing w:val="-1"/>
              </w:rPr>
            </w:pPr>
            <w:r>
              <w:rPr>
                <w:spacing w:val="-1"/>
              </w:rPr>
              <w:t>33.0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(j)</w:t>
            </w:r>
            <w:r>
              <w:tab/>
              <w:t xml:space="preserve">for sulphate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kL </w:t>
            </w:r>
            <w:r>
              <w:tab/>
            </w:r>
          </w:p>
        </w:tc>
        <w:tc>
          <w:tcPr>
            <w:tcW w:w="1576" w:type="dxa"/>
          </w:tcPr>
          <w:p>
            <w:pPr>
              <w:pStyle w:val="yTableNAm"/>
              <w:tabs>
                <w:tab w:val="clear" w:pos="567"/>
              </w:tabs>
              <w:rPr>
                <w:spacing w:val="-1"/>
              </w:rPr>
            </w:pPr>
            <w:r>
              <w:rPr>
                <w:spacing w:val="-1"/>
              </w:rPr>
              <w:br/>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of over 0.05 kg per kL </w:t>
            </w:r>
            <w:r>
              <w:tab/>
            </w:r>
          </w:p>
        </w:tc>
        <w:tc>
          <w:tcPr>
            <w:tcW w:w="1576" w:type="dxa"/>
          </w:tcPr>
          <w:p>
            <w:pPr>
              <w:pStyle w:val="yTableNAm"/>
              <w:tabs>
                <w:tab w:val="clear" w:pos="567"/>
              </w:tabs>
              <w:rPr>
                <w:spacing w:val="-1"/>
              </w:rPr>
            </w:pPr>
            <w:r>
              <w:rPr>
                <w:spacing w:val="-1"/>
              </w:rPr>
              <w:br/>
              <w:t>60.0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(k)</w:t>
            </w:r>
            <w:r>
              <w:tab/>
              <w:t xml:space="preserve">for total dissolved salts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1 kg per kL </w:t>
            </w:r>
            <w:r>
              <w:tab/>
            </w:r>
          </w:p>
        </w:tc>
        <w:tc>
          <w:tcPr>
            <w:tcW w:w="1576" w:type="dxa"/>
          </w:tcPr>
          <w:p>
            <w:pPr>
              <w:pStyle w:val="yTableNAm"/>
              <w:tabs>
                <w:tab w:val="clear" w:pos="567"/>
              </w:tabs>
              <w:rPr>
                <w:spacing w:val="-1"/>
              </w:rPr>
            </w:pPr>
            <w:r>
              <w:rPr>
                <w:spacing w:val="-1"/>
              </w:rPr>
              <w:br/>
            </w:r>
            <w:r>
              <w:rPr>
                <w:spacing w:val="-1"/>
              </w:rPr>
              <w:tab/>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1 kg per kL but not over 3 kg per kL </w:t>
            </w:r>
            <w:r>
              <w:tab/>
            </w:r>
          </w:p>
        </w:tc>
        <w:tc>
          <w:tcPr>
            <w:tcW w:w="1576" w:type="dxa"/>
          </w:tcPr>
          <w:p>
            <w:pPr>
              <w:pStyle w:val="yTableNAm"/>
              <w:tabs>
                <w:tab w:val="clear" w:pos="567"/>
              </w:tabs>
              <w:rPr>
                <w:spacing w:val="-1"/>
              </w:rPr>
            </w:pPr>
            <w:r>
              <w:rPr>
                <w:spacing w:val="-1"/>
              </w:rPr>
              <w:br/>
            </w:r>
            <w:r>
              <w:rPr>
                <w:spacing w:val="-1"/>
              </w:rPr>
              <w:br/>
              <w:t>0.1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over 3 kg per kL but not </w:t>
            </w:r>
            <w:r>
              <w:rPr>
                <w:spacing w:val="-1"/>
              </w:rPr>
              <w:t>over</w:t>
            </w:r>
            <w:r>
              <w:t xml:space="preserve"> 6 kg per kL </w:t>
            </w:r>
            <w:r>
              <w:tab/>
            </w:r>
          </w:p>
        </w:tc>
        <w:tc>
          <w:tcPr>
            <w:tcW w:w="1576" w:type="dxa"/>
          </w:tcPr>
          <w:p>
            <w:pPr>
              <w:pStyle w:val="yTableNAm"/>
              <w:tabs>
                <w:tab w:val="clear" w:pos="567"/>
              </w:tabs>
              <w:rPr>
                <w:spacing w:val="-1"/>
              </w:rPr>
            </w:pPr>
            <w:r>
              <w:rPr>
                <w:spacing w:val="-1"/>
              </w:rPr>
              <w:br/>
            </w:r>
            <w:r>
              <w:rPr>
                <w:spacing w:val="-1"/>
              </w:rPr>
              <w:br/>
              <w:t>3.5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(iv)</w:t>
            </w:r>
            <w:r>
              <w:tab/>
              <w:t xml:space="preserve">with a concentration of over 6 kg per kL </w:t>
            </w:r>
            <w:r>
              <w:tab/>
            </w:r>
          </w:p>
        </w:tc>
        <w:tc>
          <w:tcPr>
            <w:tcW w:w="1576" w:type="dxa"/>
          </w:tcPr>
          <w:p>
            <w:pPr>
              <w:pStyle w:val="yTableNAm"/>
              <w:tabs>
                <w:tab w:val="clear" w:pos="567"/>
              </w:tabs>
              <w:rPr>
                <w:spacing w:val="-1"/>
              </w:rPr>
            </w:pPr>
            <w:r>
              <w:rPr>
                <w:spacing w:val="-1"/>
              </w:rPr>
              <w:br/>
              <w:t>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(l)</w:t>
            </w:r>
            <w:r>
              <w:tab/>
              <w:t xml:space="preserve">for chromium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0.03 kg per day but not over 1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1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(m)</w:t>
            </w:r>
            <w:r>
              <w:tab/>
              <w:t xml:space="preserve">for copper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0.12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0.12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(n)</w:t>
            </w:r>
            <w:r>
              <w:tab/>
              <w:t xml:space="preserve">for lead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0.3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(o)</w:t>
            </w:r>
            <w:r>
              <w:tab/>
              <w:t xml:space="preserve">for nickel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0.006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0.006 kg per day but not over 0.15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0.15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(p)</w:t>
            </w:r>
            <w:r>
              <w:tab/>
              <w:t xml:space="preserve">for zinc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0.05 kg per day but not over 0.5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(q)</w:t>
            </w:r>
            <w:r>
              <w:tab/>
              <w:t xml:space="preserve">for arsenic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0.04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0.04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(r)</w:t>
            </w:r>
            <w:r>
              <w:tab/>
              <w:t xml:space="preserve">for cadmium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0.015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0.015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(s)</w:t>
            </w:r>
            <w:r>
              <w:tab/>
              <w:t xml:space="preserve">for molybdenum or selenium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w:t>
            </w:r>
            <w:r>
              <w:rPr>
                <w:spacing w:val="-1"/>
              </w:rPr>
              <w:t>day</w:t>
            </w:r>
            <w:r>
              <w:t xml:space="preserve">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0.02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0.02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(t)</w:t>
            </w:r>
            <w:r>
              <w:tab/>
              <w:t xml:space="preserve">for silver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r>
            <w:r>
              <w:rPr>
                <w:spacing w:val="-1"/>
              </w:rPr>
              <w:t>with</w:t>
            </w:r>
            <w:r>
              <w:t xml:space="preserve"> a concentration of up to 0.002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0.002 kg per day but not over 0.01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0.01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(u)</w:t>
            </w:r>
            <w:r>
              <w:tab/>
              <w:t xml:space="preserve">for mercury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s>
              <w:ind w:left="1440" w:hanging="1440"/>
            </w:pPr>
            <w:r>
              <w:tab/>
            </w:r>
            <w:r>
              <w:tab/>
              <w:t>(ii)</w:t>
            </w:r>
            <w:r>
              <w:tab/>
            </w:r>
            <w:r>
              <w:rPr>
                <w:spacing w:val="-1"/>
              </w:rPr>
              <w:t>with</w:t>
            </w:r>
            <w:r>
              <w:t xml:space="preserve"> a concentration over 0.0001 kg per day but not over 0.001 kg per day </w:t>
            </w:r>
            <w:r>
              <w:tab/>
            </w:r>
          </w:p>
        </w:tc>
        <w:tc>
          <w:tcPr>
            <w:tcW w:w="1576" w:type="dxa"/>
          </w:tcPr>
          <w:p>
            <w:pPr>
              <w:pStyle w:val="yTableNAm"/>
              <w:tabs>
                <w:tab w:val="clear" w:pos="567"/>
              </w:tabs>
              <w:rPr>
                <w:spacing w:val="-1"/>
              </w:rPr>
            </w:pPr>
            <w:r>
              <w:rPr>
                <w:spacing w:val="-1"/>
              </w:rPr>
              <w:br/>
            </w: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0.001 kg per day </w:t>
            </w:r>
            <w:r>
              <w:tab/>
            </w:r>
          </w:p>
        </w:tc>
        <w:tc>
          <w:tcPr>
            <w:tcW w:w="1576" w:type="dxa"/>
          </w:tcPr>
          <w:p>
            <w:pPr>
              <w:pStyle w:val="yTableNAm"/>
              <w:tabs>
                <w:tab w:val="clear" w:pos="567"/>
              </w:tabs>
              <w:rPr>
                <w:spacing w:val="-1"/>
              </w:rPr>
            </w:pPr>
            <w:r>
              <w:rPr>
                <w:spacing w:val="-1"/>
              </w:rPr>
              <w:br/>
              <w:t>705255.0 c/kg</w:t>
            </w:r>
          </w:p>
        </w:tc>
      </w:tr>
      <w:tr>
        <w:trPr>
          <w:cantSplit/>
        </w:trPr>
        <w:tc>
          <w:tcPr>
            <w:tcW w:w="850" w:type="dxa"/>
          </w:tcPr>
          <w:p>
            <w:pPr>
              <w:pStyle w:val="yHeading5"/>
              <w:tabs>
                <w:tab w:val="clear" w:pos="879"/>
              </w:tabs>
              <w:ind w:left="0" w:firstLine="0"/>
            </w:pPr>
            <w:bookmarkStart w:id="769" w:name="_Toc265743614"/>
            <w:r>
              <w:t>12.</w:t>
            </w:r>
            <w:bookmarkEnd w:id="769"/>
          </w:p>
        </w:tc>
        <w:tc>
          <w:tcPr>
            <w:tcW w:w="5812" w:type="dxa"/>
            <w:gridSpan w:val="2"/>
          </w:tcPr>
          <w:p>
            <w:pPr>
              <w:pStyle w:val="yHeading5"/>
              <w:tabs>
                <w:tab w:val="clear" w:pos="879"/>
              </w:tabs>
              <w:ind w:left="0" w:firstLine="0"/>
            </w:pPr>
            <w:bookmarkStart w:id="770" w:name="_Toc265743615"/>
            <w:r>
              <w:t>Effluent discharged from a septic tank effluent pumping system into a sewer of the Corporation</w:t>
            </w:r>
            <w:bookmarkEnd w:id="770"/>
          </w:p>
        </w:tc>
      </w:tr>
      <w:tr>
        <w:trPr>
          <w:cantSplit/>
        </w:trPr>
        <w:tc>
          <w:tcPr>
            <w:tcW w:w="850" w:type="dxa"/>
          </w:tcPr>
          <w:p>
            <w:pPr>
              <w:pStyle w:val="yTableNAm"/>
            </w:pPr>
          </w:p>
        </w:tc>
        <w:tc>
          <w:tcPr>
            <w:tcW w:w="4236" w:type="dxa"/>
          </w:tcPr>
          <w:p>
            <w:pPr>
              <w:pStyle w:val="yTableNAm"/>
              <w:tabs>
                <w:tab w:val="clear" w:pos="567"/>
                <w:tab w:val="left" w:leader="dot" w:pos="4020"/>
              </w:tabs>
            </w:pPr>
            <w:r>
              <w:t xml:space="preserve">For effluent discharged from a septic tank effluent pumping system into a sewer of the Corporation </w:t>
            </w:r>
            <w:r>
              <w:tab/>
            </w:r>
          </w:p>
        </w:tc>
        <w:tc>
          <w:tcPr>
            <w:tcW w:w="1576" w:type="dxa"/>
          </w:tcPr>
          <w:p>
            <w:pPr>
              <w:pStyle w:val="yTableNAm"/>
              <w:tabs>
                <w:tab w:val="clear" w:pos="567"/>
              </w:tabs>
              <w:rPr>
                <w:spacing w:val="-1"/>
              </w:rPr>
            </w:pPr>
            <w:r>
              <w:rPr>
                <w:spacing w:val="-1"/>
              </w:rPr>
              <w:br/>
            </w:r>
            <w:r>
              <w:rPr>
                <w:spacing w:val="-1"/>
              </w:rPr>
              <w:br/>
              <w:t>140.0 c/kL</w:t>
            </w:r>
          </w:p>
        </w:tc>
      </w:tr>
    </w:tbl>
    <w:p>
      <w:pPr>
        <w:pStyle w:val="yFootnotesection"/>
      </w:pPr>
      <w:r>
        <w:tab/>
        <w:t>[Division 3 inserted in Gazette 25 Jun 2010 p. 2937</w:t>
      </w:r>
      <w:r>
        <w:noBreakHyphen/>
        <w:t>41.]</w:t>
      </w:r>
    </w:p>
    <w:p>
      <w:pPr>
        <w:pStyle w:val="yHeading3"/>
      </w:pPr>
      <w:bookmarkStart w:id="771" w:name="_Toc265743616"/>
      <w:r>
        <w:rPr>
          <w:rStyle w:val="CharSDivNo"/>
        </w:rPr>
        <w:t>Division 4</w:t>
      </w:r>
      <w:r>
        <w:rPr>
          <w:b w:val="0"/>
        </w:rPr>
        <w:t> — </w:t>
      </w:r>
      <w:r>
        <w:rPr>
          <w:rStyle w:val="CharSDivText"/>
        </w:rPr>
        <w:t>Metropolitan combined charges</w:t>
      </w:r>
      <w:bookmarkEnd w:id="771"/>
    </w:p>
    <w:p>
      <w:pPr>
        <w:pStyle w:val="yFootnoteheading"/>
      </w:pPr>
      <w:r>
        <w:tab/>
        <w:t>[Heading inserted in Gazette 25 Jun 2010 p. 2941.]</w:t>
      </w:r>
    </w:p>
    <w:p>
      <w:pPr>
        <w:pStyle w:val="yHeading5"/>
      </w:pPr>
      <w:bookmarkStart w:id="772" w:name="_Toc265743617"/>
      <w:r>
        <w:t>13.</w:t>
      </w:r>
      <w:r>
        <w:tab/>
        <w:t>Metropolitan non</w:t>
      </w:r>
      <w:r>
        <w:noBreakHyphen/>
        <w:t>residential (other than vacant land)</w:t>
      </w:r>
      <w:bookmarkEnd w:id="772"/>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2009/2010 year;</w:t>
      </w:r>
    </w:p>
    <w:p>
      <w:pPr>
        <w:pStyle w:val="yIndentI"/>
      </w:pPr>
      <w:r>
        <w:rPr>
          <w:b/>
        </w:rPr>
        <w:tab/>
        <w:t>S</w:t>
      </w:r>
      <w:r>
        <w:t xml:space="preserve"> =</w:t>
      </w:r>
      <w:r>
        <w:tab/>
        <w:t>1.121;</w:t>
      </w:r>
    </w:p>
    <w:p>
      <w:pPr>
        <w:pStyle w:val="yIndentI"/>
      </w:pPr>
      <w:r>
        <w:rPr>
          <w:b/>
        </w:rPr>
        <w:tab/>
        <w:t>N</w:t>
      </w:r>
      <w:r>
        <w:t xml:space="preserve"> =</w:t>
      </w:r>
      <w:r>
        <w:tab/>
        <w:t>the discharge volume for the 2010/2011 year;</w:t>
      </w:r>
    </w:p>
    <w:p>
      <w:pPr>
        <w:pStyle w:val="yIndentI"/>
      </w:pPr>
      <w:r>
        <w:rPr>
          <w:b/>
        </w:rPr>
        <w:tab/>
        <w:t>W</w:t>
      </w:r>
      <w:r>
        <w:t xml:space="preserve"> =</w:t>
      </w:r>
      <w:r>
        <w:tab/>
        <w:t xml:space="preserve">the </w:t>
      </w:r>
      <w:r>
        <w:rPr>
          <w:bCs/>
        </w:rPr>
        <w:t>discharge</w:t>
      </w:r>
      <w:r>
        <w:t xml:space="preserve"> volume for the 2009/2010 year;</w:t>
      </w:r>
    </w:p>
    <w:p>
      <w:pPr>
        <w:pStyle w:val="yIndentI"/>
      </w:pPr>
      <w:r>
        <w:rPr>
          <w:b/>
        </w:rPr>
        <w:tab/>
        <w:t>I</w:t>
      </w:r>
      <w:r>
        <w:t xml:space="preserve"> =</w:t>
      </w:r>
      <w:r>
        <w:tab/>
        <w:t>2.420.</w:t>
      </w:r>
    </w:p>
    <w:p>
      <w:pPr>
        <w:pStyle w:val="yHeading5"/>
      </w:pPr>
      <w:bookmarkStart w:id="773" w:name="_Toc265743618"/>
      <w:r>
        <w:t>14.</w:t>
      </w:r>
      <w:r>
        <w:tab/>
        <w:t>Metropolitan Government trading organisation and non</w:t>
      </w:r>
      <w:r>
        <w:noBreakHyphen/>
        <w:t>commercial Government property</w:t>
      </w:r>
      <w:bookmarkEnd w:id="773"/>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2010/2011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774" w:name="_Toc265743619"/>
      <w:r>
        <w:t>15.</w:t>
      </w:r>
      <w:r>
        <w:tab/>
        <w:t>Metropolitan non strata</w:t>
      </w:r>
      <w:r>
        <w:noBreakHyphen/>
        <w:t>titled caravan park with long</w:t>
      </w:r>
      <w:r>
        <w:noBreakHyphen/>
        <w:t>term residential caravan bays</w:t>
      </w:r>
      <w:bookmarkEnd w:id="774"/>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$217.40 for each long</w:t>
      </w:r>
      <w:r>
        <w:noBreakHyphen/>
        <w:t>term residential caravan bay;</w:t>
      </w:r>
    </w:p>
    <w:p>
      <w:pPr>
        <w:pStyle w:val="yIndenti0"/>
      </w:pPr>
      <w:r>
        <w:tab/>
      </w:r>
      <w:r>
        <w:rPr>
          <w:b/>
          <w:bCs/>
        </w:rPr>
        <w:t>AB</w:t>
      </w:r>
      <w:r>
        <w:t xml:space="preserve">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bCs/>
        </w:rPr>
        <w:t>Y</w:t>
      </w:r>
      <w:r>
        <w:t xml:space="preserve"> + </w:t>
      </w:r>
      <w:r>
        <w:rPr>
          <w:b/>
          <w:bCs/>
        </w:rPr>
        <w:t>Q</w:t>
      </w:r>
      <w:r>
        <w:t xml:space="preserve">) </w:t>
      </w:r>
      <w:r>
        <w:sym w:font="Symbol" w:char="F0A3"/>
      </w:r>
      <w:r>
        <w:t xml:space="preserve"> </w:t>
      </w:r>
      <w:r>
        <w:rPr>
          <w:b/>
          <w:bCs/>
        </w:rPr>
        <w:t>R</w:t>
      </w:r>
      <w:r>
        <w:t xml:space="preserve">, then — </w:t>
      </w:r>
    </w:p>
    <w:p>
      <w:pPr>
        <w:pStyle w:val="yIndenti0"/>
      </w:pPr>
      <w:r>
        <w:tab/>
      </w:r>
      <w:r>
        <w:tab/>
      </w:r>
      <w:r>
        <w:rPr>
          <w:b/>
          <w:bCs/>
        </w:rPr>
        <w:t>Y</w:t>
      </w:r>
      <w:r>
        <w:t xml:space="preserve"> + </w:t>
      </w:r>
      <w:r>
        <w:rPr>
          <w:b/>
          <w:bCs/>
        </w:rPr>
        <w:t>Q</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w:t>
      </w:r>
      <w:r>
        <w:sym w:font="Symbol" w:char="F0A3"/>
      </w:r>
      <w:r>
        <w:t xml:space="preserve"> </w:t>
      </w:r>
      <w:r>
        <w:rPr>
          <w:b/>
          <w:bCs/>
        </w:rPr>
        <w:t>W</w:t>
      </w:r>
      <w:r>
        <w:t>,</w:t>
      </w:r>
    </w:p>
    <w:p>
      <w:pPr>
        <w:pStyle w:val="yIndenti0"/>
      </w:pPr>
      <w:r>
        <w:tab/>
      </w:r>
      <w:r>
        <w:tab/>
        <w:t xml:space="preserve">then — </w:t>
      </w:r>
    </w:p>
    <w:p>
      <w:pPr>
        <w:pStyle w:val="yIndenti0"/>
        <w:rPr>
          <w:b/>
          <w:bCs/>
        </w:rPr>
      </w:pPr>
      <w:r>
        <w:tab/>
      </w:r>
      <w:r>
        <w:tab/>
      </w:r>
      <w:r>
        <w:rPr>
          <w:b/>
          <w:bCs/>
        </w:rPr>
        <w:t>R</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&gt; </w:t>
      </w:r>
      <w:r>
        <w:rPr>
          <w:b/>
          <w:bCs/>
        </w:rPr>
        <w:t>W</w:t>
      </w:r>
      <w:r>
        <w:t>,</w:t>
      </w:r>
    </w:p>
    <w:p>
      <w:pPr>
        <w:pStyle w:val="yIndenti0"/>
      </w:pPr>
      <w:r>
        <w:tab/>
      </w:r>
      <w:r>
        <w:tab/>
        <w:t xml:space="preserve">then — </w:t>
      </w:r>
    </w:p>
    <w:p>
      <w:pPr>
        <w:pStyle w:val="yIndenti0"/>
      </w:pPr>
      <w:r>
        <w:tab/>
      </w:r>
      <w:r>
        <w:tab/>
      </w:r>
      <w:r>
        <w:rPr>
          <w:b/>
          <w:bCs/>
        </w:rPr>
        <w:t>R</w:t>
      </w:r>
      <w:r>
        <w:t xml:space="preserve"> + {(</w:t>
      </w:r>
      <w:r>
        <w:rPr>
          <w:b/>
          <w:bCs/>
        </w:rPr>
        <w:t>N</w:t>
      </w:r>
      <w:r>
        <w:t xml:space="preserve"> – </w:t>
      </w:r>
      <w:r>
        <w:rPr>
          <w:b/>
          <w:bCs/>
        </w:rPr>
        <w:t>W</w:t>
      </w:r>
      <w:r>
        <w:t xml:space="preserve">) </w:t>
      </w:r>
      <w:r>
        <w:sym w:font="Symbol" w:char="F0B4"/>
      </w:r>
      <w:r>
        <w:t xml:space="preserve"> </w:t>
      </w:r>
      <w:r>
        <w:rPr>
          <w:b/>
          <w:bCs/>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2010/2011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2009/2010 year;</w:t>
      </w:r>
    </w:p>
    <w:p>
      <w:pPr>
        <w:pStyle w:val="yIndentA0"/>
        <w:rPr>
          <w:b/>
        </w:rPr>
      </w:pPr>
      <w:r>
        <w:rPr>
          <w:b/>
        </w:rPr>
        <w:tab/>
        <w:t>S =</w:t>
      </w:r>
      <w:r>
        <w:rPr>
          <w:b/>
        </w:rPr>
        <w:tab/>
      </w:r>
      <w:r>
        <w:t>1.121;</w:t>
      </w:r>
    </w:p>
    <w:p>
      <w:pPr>
        <w:pStyle w:val="yIndentI"/>
      </w:pPr>
      <w:r>
        <w:rPr>
          <w:b/>
        </w:rPr>
        <w:tab/>
        <w:t>N</w:t>
      </w:r>
      <w:r>
        <w:rPr>
          <w:bCs/>
        </w:rPr>
        <w:t xml:space="preserve"> </w:t>
      </w:r>
      <w:r>
        <w:t>=</w:t>
      </w:r>
      <w:r>
        <w:tab/>
        <w:t>the discharge volume for the 2010/2011 year;</w:t>
      </w:r>
    </w:p>
    <w:p>
      <w:pPr>
        <w:pStyle w:val="yIndentI"/>
      </w:pPr>
      <w:r>
        <w:tab/>
      </w:r>
      <w:r>
        <w:rPr>
          <w:b/>
          <w:bCs/>
        </w:rPr>
        <w:t>W</w:t>
      </w:r>
      <w:r>
        <w:t xml:space="preserve"> =</w:t>
      </w:r>
      <w:r>
        <w:tab/>
        <w:t>the discharge volume for the 2009/2010 year;</w:t>
      </w:r>
    </w:p>
    <w:p>
      <w:pPr>
        <w:pStyle w:val="yIndentI"/>
      </w:pPr>
      <w:r>
        <w:tab/>
      </w:r>
      <w:r>
        <w:rPr>
          <w:b/>
          <w:bCs/>
        </w:rPr>
        <w:t>I</w:t>
      </w:r>
      <w:r>
        <w:t xml:space="preserve"> =</w:t>
      </w:r>
      <w:r>
        <w:tab/>
        <w:t>2.420.</w:t>
      </w:r>
    </w:p>
    <w:p>
      <w:pPr>
        <w:pStyle w:val="yHeading5"/>
      </w:pPr>
      <w:bookmarkStart w:id="775" w:name="_Toc265743620"/>
      <w:r>
        <w:t>16.</w:t>
      </w:r>
      <w:r>
        <w:tab/>
        <w:t>Metropolitan nursing home</w:t>
      </w:r>
      <w:bookmarkEnd w:id="775"/>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2009/2010 year; </w:t>
      </w:r>
    </w:p>
    <w:p>
      <w:pPr>
        <w:pStyle w:val="yIndenti0"/>
      </w:pPr>
      <w:r>
        <w:rPr>
          <w:b/>
        </w:rPr>
        <w:tab/>
        <w:t>S</w:t>
      </w:r>
      <w:r>
        <w:t xml:space="preserve"> =</w:t>
      </w:r>
      <w:r>
        <w:tab/>
        <w:t>1.121.</w:t>
      </w:r>
    </w:p>
    <w:p>
      <w:pPr>
        <w:pStyle w:val="yHeading5"/>
      </w:pPr>
      <w:bookmarkStart w:id="776" w:name="_Toc265743621"/>
      <w:r>
        <w:t>17.</w:t>
      </w:r>
      <w:r>
        <w:tab/>
        <w:t>Certain metropolitan strata</w:t>
      </w:r>
      <w:r>
        <w:noBreakHyphen/>
        <w:t>titled units</w:t>
      </w:r>
      <w:bookmarkEnd w:id="776"/>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19.</w:t>
      </w:r>
    </w:p>
    <w:p>
      <w:pPr>
        <w:pStyle w:val="yFootnotesection"/>
      </w:pPr>
      <w:r>
        <w:tab/>
        <w:t>[Division 4 inserted in Gazette 25 Jun 2010 p. 2941</w:t>
      </w:r>
      <w:r>
        <w:noBreakHyphen/>
        <w:t>6.]</w:t>
      </w:r>
    </w:p>
    <w:p>
      <w:pPr>
        <w:pStyle w:val="yHeading3"/>
      </w:pPr>
      <w:bookmarkStart w:id="777" w:name="_Toc265743622"/>
      <w:r>
        <w:rPr>
          <w:rStyle w:val="CharSDivNo"/>
        </w:rPr>
        <w:t>Division 5</w:t>
      </w:r>
      <w:r>
        <w:rPr>
          <w:b w:val="0"/>
        </w:rPr>
        <w:t> — </w:t>
      </w:r>
      <w:r>
        <w:rPr>
          <w:rStyle w:val="CharSDivText"/>
        </w:rPr>
        <w:t>Computation of combined metropolitan charges</w:t>
      </w:r>
      <w:bookmarkEnd w:id="777"/>
    </w:p>
    <w:p>
      <w:pPr>
        <w:pStyle w:val="yFootnoteheading"/>
      </w:pPr>
      <w:r>
        <w:tab/>
        <w:t>[Heading inserted in Gazette 25 Jun 2010 p. 2946.]</w:t>
      </w:r>
    </w:p>
    <w:p>
      <w:pPr>
        <w:pStyle w:val="yHeading5"/>
      </w:pPr>
      <w:bookmarkStart w:id="778" w:name="_Toc265743623"/>
      <w:r>
        <w:t>18.</w:t>
      </w:r>
      <w:r>
        <w:tab/>
        <w:t>Formula for annual charge</w:t>
      </w:r>
      <w:bookmarkEnd w:id="778"/>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2009/2010 year;</w:t>
      </w:r>
    </w:p>
    <w:p>
      <w:pPr>
        <w:pStyle w:val="yIndenta"/>
      </w:pPr>
      <w:r>
        <w:tab/>
      </w:r>
      <w:r>
        <w:rPr>
          <w:b/>
        </w:rPr>
        <w:t>B</w:t>
      </w:r>
      <w:r>
        <w:t xml:space="preserve"> =</w:t>
      </w:r>
      <w:r>
        <w:tab/>
        <w:t>1.121;</w:t>
      </w:r>
    </w:p>
    <w:p>
      <w:pPr>
        <w:pStyle w:val="yIndenta"/>
      </w:pPr>
      <w:r>
        <w:tab/>
      </w:r>
      <w:r>
        <w:rPr>
          <w:b/>
        </w:rPr>
        <w:t>C</w:t>
      </w:r>
      <w:r>
        <w:t xml:space="preserve"> =</w:t>
      </w:r>
      <w:r>
        <w:tab/>
        <w:t>the charge payable for the relevant number of major fixtures for the 2010/2011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2010/2011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658.50</w:t>
            </w:r>
          </w:p>
        </w:tc>
      </w:tr>
      <w:tr>
        <w:tc>
          <w:tcPr>
            <w:tcW w:w="2268" w:type="dxa"/>
          </w:tcPr>
          <w:p>
            <w:pPr>
              <w:pStyle w:val="yTableNAm"/>
              <w:jc w:val="center"/>
            </w:pPr>
            <w:r>
              <w:t>2</w:t>
            </w:r>
          </w:p>
        </w:tc>
        <w:tc>
          <w:tcPr>
            <w:tcW w:w="2268" w:type="dxa"/>
          </w:tcPr>
          <w:p>
            <w:pPr>
              <w:pStyle w:val="yTableNAm"/>
              <w:jc w:val="center"/>
            </w:pPr>
            <w:r>
              <w:t>281.80</w:t>
            </w:r>
          </w:p>
        </w:tc>
      </w:tr>
      <w:tr>
        <w:tc>
          <w:tcPr>
            <w:tcW w:w="2268" w:type="dxa"/>
          </w:tcPr>
          <w:p>
            <w:pPr>
              <w:pStyle w:val="yTableNAm"/>
              <w:jc w:val="center"/>
            </w:pPr>
            <w:r>
              <w:t>3</w:t>
            </w:r>
          </w:p>
        </w:tc>
        <w:tc>
          <w:tcPr>
            <w:tcW w:w="2268" w:type="dxa"/>
          </w:tcPr>
          <w:p>
            <w:pPr>
              <w:pStyle w:val="yTableNAm"/>
              <w:jc w:val="center"/>
            </w:pPr>
            <w:r>
              <w:t>376.40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409.30</w:t>
            </w:r>
          </w:p>
        </w:tc>
      </w:tr>
    </w:tbl>
    <w:p>
      <w:pPr>
        <w:pStyle w:val="yHeading5"/>
      </w:pPr>
      <w:bookmarkStart w:id="779" w:name="_Toc265743624"/>
      <w:r>
        <w:t>19.</w:t>
      </w:r>
      <w:r>
        <w:tab/>
        <w:t>Formula for quantity charge</w:t>
      </w:r>
      <w:bookmarkEnd w:id="77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20;</w:t>
      </w:r>
    </w:p>
    <w:p>
      <w:pPr>
        <w:pStyle w:val="yIndenta"/>
      </w:pPr>
      <w:r>
        <w:rPr>
          <w:b/>
        </w:rPr>
        <w:tab/>
        <w:t>I</w:t>
      </w:r>
      <w:r>
        <w:t xml:space="preserve"> =</w:t>
      </w:r>
      <w:r>
        <w:tab/>
        <w:t>2.420.</w:t>
      </w:r>
    </w:p>
    <w:p>
      <w:pPr>
        <w:pStyle w:val="yHeading5"/>
      </w:pPr>
      <w:bookmarkStart w:id="780" w:name="_Toc265743625"/>
      <w:r>
        <w:t>20.</w:t>
      </w:r>
      <w:r>
        <w:tab/>
        <w:t>Discharge allowance</w:t>
      </w:r>
      <w:bookmarkEnd w:id="780"/>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25 Jun 2010 p. 2946</w:t>
      </w:r>
      <w:r>
        <w:noBreakHyphen/>
        <w:t>8.]</w:t>
      </w:r>
    </w:p>
    <w:p>
      <w:pPr>
        <w:pStyle w:val="yHeading3"/>
      </w:pPr>
      <w:bookmarkStart w:id="781" w:name="_Toc265743626"/>
      <w:r>
        <w:rPr>
          <w:rStyle w:val="CharSDivNo"/>
        </w:rPr>
        <w:t>Division 6</w:t>
      </w:r>
      <w:r>
        <w:rPr>
          <w:b w:val="0"/>
        </w:rPr>
        <w:t> — </w:t>
      </w:r>
      <w:r>
        <w:rPr>
          <w:rStyle w:val="CharSDivText"/>
        </w:rPr>
        <w:t>Service charges for industrial waste</w:t>
      </w:r>
      <w:bookmarkEnd w:id="781"/>
    </w:p>
    <w:p>
      <w:pPr>
        <w:pStyle w:val="yFootnoteheading"/>
      </w:pPr>
      <w:r>
        <w:tab/>
        <w:t>[Heading inserted in Gazette 25 Jun 2010 p. 2948.]</w:t>
      </w:r>
    </w:p>
    <w:tbl>
      <w:tblPr>
        <w:tblW w:w="0" w:type="auto"/>
        <w:tblInd w:w="108" w:type="dxa"/>
        <w:tblLayout w:type="fixed"/>
        <w:tblLook w:val="0000" w:firstRow="0" w:lastRow="0" w:firstColumn="0" w:lastColumn="0" w:noHBand="0" w:noVBand="0"/>
      </w:tblPr>
      <w:tblGrid>
        <w:gridCol w:w="1276"/>
        <w:gridCol w:w="4198"/>
        <w:gridCol w:w="14"/>
        <w:gridCol w:w="14"/>
        <w:gridCol w:w="1444"/>
      </w:tblGrid>
      <w:tr>
        <w:trPr>
          <w:cantSplit/>
        </w:trPr>
        <w:tc>
          <w:tcPr>
            <w:tcW w:w="1276" w:type="dxa"/>
          </w:tcPr>
          <w:p>
            <w:pPr>
              <w:pStyle w:val="yHeading5"/>
              <w:tabs>
                <w:tab w:val="clear" w:pos="879"/>
              </w:tabs>
              <w:ind w:left="0" w:firstLine="0"/>
            </w:pPr>
            <w:bookmarkStart w:id="782" w:name="_Toc265743627"/>
            <w:r>
              <w:t>21.</w:t>
            </w:r>
            <w:bookmarkEnd w:id="782"/>
          </w:p>
        </w:tc>
        <w:tc>
          <w:tcPr>
            <w:tcW w:w="5670" w:type="dxa"/>
            <w:gridSpan w:val="4"/>
          </w:tcPr>
          <w:p>
            <w:pPr>
              <w:pStyle w:val="yHeading5"/>
              <w:tabs>
                <w:tab w:val="clear" w:pos="879"/>
              </w:tabs>
              <w:ind w:left="0" w:firstLine="0"/>
            </w:pPr>
            <w:bookmarkStart w:id="783" w:name="_Toc265743628"/>
            <w:r>
              <w:t>Inspection — routine programme</w:t>
            </w:r>
            <w:bookmarkEnd w:id="783"/>
          </w:p>
        </w:tc>
      </w:tr>
      <w:tr>
        <w:tc>
          <w:tcPr>
            <w:tcW w:w="1276" w:type="dxa"/>
          </w:tcPr>
          <w:p>
            <w:pPr>
              <w:pStyle w:val="zyTableNAm"/>
            </w:pPr>
          </w:p>
        </w:tc>
        <w:tc>
          <w:tcPr>
            <w:tcW w:w="4226" w:type="dxa"/>
            <w:gridSpan w:val="3"/>
          </w:tcPr>
          <w:p>
            <w:pPr>
              <w:pStyle w:val="zyTableNAm"/>
              <w:tabs>
                <w:tab w:val="right" w:leader="dot" w:pos="4253"/>
              </w:tabs>
            </w:pPr>
            <w:r>
              <w:t xml:space="preserve">For an inspection for a routine programme </w:t>
            </w:r>
            <w:r>
              <w:tab/>
            </w:r>
          </w:p>
        </w:tc>
        <w:tc>
          <w:tcPr>
            <w:tcW w:w="1444" w:type="dxa"/>
          </w:tcPr>
          <w:p>
            <w:pPr>
              <w:pStyle w:val="zyTableNAm"/>
              <w:tabs>
                <w:tab w:val="clear" w:pos="567"/>
                <w:tab w:val="left" w:pos="202"/>
              </w:tabs>
              <w:rPr>
                <w:spacing w:val="-1"/>
              </w:rPr>
            </w:pPr>
            <w:r>
              <w:rPr>
                <w:spacing w:val="-1"/>
              </w:rPr>
              <w:t>$123.75/hour</w:t>
            </w:r>
          </w:p>
        </w:tc>
      </w:tr>
      <w:tr>
        <w:tc>
          <w:tcPr>
            <w:tcW w:w="1276" w:type="dxa"/>
          </w:tcPr>
          <w:p>
            <w:pPr>
              <w:pStyle w:val="yHeading5"/>
              <w:tabs>
                <w:tab w:val="clear" w:pos="879"/>
              </w:tabs>
              <w:ind w:left="0" w:firstLine="0"/>
            </w:pPr>
            <w:bookmarkStart w:id="784" w:name="_Toc265743629"/>
            <w:r>
              <w:t>22.</w:t>
            </w:r>
            <w:bookmarkEnd w:id="784"/>
          </w:p>
        </w:tc>
        <w:tc>
          <w:tcPr>
            <w:tcW w:w="4226" w:type="dxa"/>
            <w:gridSpan w:val="3"/>
          </w:tcPr>
          <w:p>
            <w:pPr>
              <w:pStyle w:val="yHeading5"/>
              <w:tabs>
                <w:tab w:val="clear" w:pos="879"/>
              </w:tabs>
              <w:ind w:left="0" w:firstLine="0"/>
            </w:pPr>
            <w:bookmarkStart w:id="785" w:name="_Toc265743630"/>
            <w:r>
              <w:t>Meter reading — routine programme</w:t>
            </w:r>
            <w:bookmarkEnd w:id="785"/>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pPr>
            <w:r>
              <w:t xml:space="preserve">For each meter reading for a routine programme </w:t>
            </w:r>
            <w:r>
              <w:tab/>
            </w:r>
          </w:p>
        </w:tc>
        <w:tc>
          <w:tcPr>
            <w:tcW w:w="1444" w:type="dxa"/>
          </w:tcPr>
          <w:p>
            <w:pPr>
              <w:pStyle w:val="zyTableNAm"/>
              <w:tabs>
                <w:tab w:val="clear" w:pos="567"/>
                <w:tab w:val="left" w:pos="194"/>
              </w:tabs>
              <w:rPr>
                <w:spacing w:val="-1"/>
              </w:rPr>
            </w:pPr>
            <w:r>
              <w:rPr>
                <w:spacing w:val="-1"/>
              </w:rPr>
              <w:br/>
              <w:t>$22.55</w:t>
            </w:r>
          </w:p>
        </w:tc>
      </w:tr>
      <w:tr>
        <w:tc>
          <w:tcPr>
            <w:tcW w:w="1276" w:type="dxa"/>
          </w:tcPr>
          <w:p>
            <w:pPr>
              <w:pStyle w:val="yHeading5"/>
              <w:tabs>
                <w:tab w:val="clear" w:pos="879"/>
              </w:tabs>
              <w:ind w:left="0" w:firstLine="0"/>
            </w:pPr>
            <w:bookmarkStart w:id="786" w:name="_Toc265743631"/>
            <w:r>
              <w:t>23.</w:t>
            </w:r>
            <w:bookmarkEnd w:id="786"/>
          </w:p>
        </w:tc>
        <w:tc>
          <w:tcPr>
            <w:tcW w:w="4226" w:type="dxa"/>
            <w:gridSpan w:val="3"/>
          </w:tcPr>
          <w:p>
            <w:pPr>
              <w:pStyle w:val="yHeading5"/>
              <w:tabs>
                <w:tab w:val="clear" w:pos="879"/>
              </w:tabs>
              <w:ind w:left="0" w:firstLine="0"/>
            </w:pPr>
            <w:bookmarkStart w:id="787" w:name="_Toc265743632"/>
            <w:r>
              <w:t>Grab samples — routine programme</w:t>
            </w:r>
            <w:bookmarkEnd w:id="787"/>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2"/>
              </w:rPr>
            </w:pPr>
            <w:r>
              <w:t xml:space="preserve">For each grab sample for a routine programme </w:t>
            </w:r>
            <w:r>
              <w:tab/>
            </w:r>
          </w:p>
        </w:tc>
        <w:tc>
          <w:tcPr>
            <w:tcW w:w="1444" w:type="dxa"/>
          </w:tcPr>
          <w:p>
            <w:pPr>
              <w:pStyle w:val="zyTableNAm"/>
              <w:tabs>
                <w:tab w:val="clear" w:pos="567"/>
                <w:tab w:val="left" w:pos="194"/>
              </w:tabs>
              <w:rPr>
                <w:spacing w:val="-1"/>
              </w:rPr>
            </w:pPr>
            <w:r>
              <w:rPr>
                <w:spacing w:val="-1"/>
              </w:rPr>
              <w:br/>
              <w:t>$262.90</w:t>
            </w:r>
          </w:p>
        </w:tc>
      </w:tr>
      <w:tr>
        <w:tc>
          <w:tcPr>
            <w:tcW w:w="1276" w:type="dxa"/>
          </w:tcPr>
          <w:p>
            <w:pPr>
              <w:pStyle w:val="yHeading5"/>
              <w:tabs>
                <w:tab w:val="clear" w:pos="879"/>
              </w:tabs>
              <w:ind w:left="0" w:firstLine="0"/>
            </w:pPr>
            <w:bookmarkStart w:id="788" w:name="_Toc265743633"/>
            <w:r>
              <w:t>24.</w:t>
            </w:r>
            <w:bookmarkEnd w:id="788"/>
          </w:p>
        </w:tc>
        <w:tc>
          <w:tcPr>
            <w:tcW w:w="4226" w:type="dxa"/>
            <w:gridSpan w:val="3"/>
          </w:tcPr>
          <w:p>
            <w:pPr>
              <w:pStyle w:val="yHeading5"/>
              <w:tabs>
                <w:tab w:val="clear" w:pos="879"/>
              </w:tabs>
              <w:ind w:left="0" w:firstLine="0"/>
            </w:pPr>
            <w:bookmarkStart w:id="789" w:name="_Toc265743634"/>
            <w:r>
              <w:t>Composite samples — routine programme</w:t>
            </w:r>
            <w:bookmarkEnd w:id="789"/>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tcPr>
          <w:p>
            <w:pPr>
              <w:pStyle w:val="zyTableNAm"/>
              <w:tabs>
                <w:tab w:val="clear" w:pos="567"/>
                <w:tab w:val="left" w:pos="194"/>
              </w:tabs>
              <w:rPr>
                <w:spacing w:val="-1"/>
              </w:rPr>
            </w:pPr>
            <w:r>
              <w:rPr>
                <w:spacing w:val="-1"/>
              </w:rPr>
              <w:br/>
              <w:t>$617.10</w:t>
            </w:r>
          </w:p>
        </w:tc>
      </w:tr>
      <w:tr>
        <w:tc>
          <w:tcPr>
            <w:tcW w:w="1276" w:type="dxa"/>
          </w:tcPr>
          <w:p>
            <w:pPr>
              <w:pStyle w:val="yHeading5"/>
              <w:tabs>
                <w:tab w:val="clear" w:pos="879"/>
              </w:tabs>
              <w:ind w:left="0" w:firstLine="0"/>
            </w:pPr>
            <w:bookmarkStart w:id="790" w:name="_Toc265743635"/>
            <w:r>
              <w:t>25.</w:t>
            </w:r>
            <w:bookmarkEnd w:id="790"/>
          </w:p>
        </w:tc>
        <w:tc>
          <w:tcPr>
            <w:tcW w:w="4226" w:type="dxa"/>
            <w:gridSpan w:val="3"/>
          </w:tcPr>
          <w:p>
            <w:pPr>
              <w:pStyle w:val="yHeading5"/>
              <w:tabs>
                <w:tab w:val="clear" w:pos="879"/>
              </w:tabs>
              <w:ind w:left="0" w:firstLine="0"/>
            </w:pPr>
            <w:bookmarkStart w:id="791" w:name="_Toc265743636"/>
            <w:r>
              <w:t>Establishment charge — unscheduled visit</w:t>
            </w:r>
            <w:bookmarkEnd w:id="791"/>
          </w:p>
        </w:tc>
        <w:tc>
          <w:tcPr>
            <w:tcW w:w="1444" w:type="dxa"/>
          </w:tcPr>
          <w:p>
            <w:pPr>
              <w:pStyle w:val="yHeading5"/>
              <w:tabs>
                <w:tab w:val="clear" w:pos="879"/>
              </w:tabs>
              <w:ind w:left="0" w:firstLine="0"/>
            </w:pPr>
          </w:p>
        </w:tc>
      </w:tr>
      <w:tr>
        <w:tc>
          <w:tcPr>
            <w:tcW w:w="1276" w:type="dxa"/>
          </w:tcPr>
          <w:p>
            <w:pPr>
              <w:pStyle w:val="zyTableNAm"/>
              <w:keepNext/>
            </w:pPr>
          </w:p>
        </w:tc>
        <w:tc>
          <w:tcPr>
            <w:tcW w:w="4226" w:type="dxa"/>
            <w:gridSpan w:val="3"/>
          </w:tcPr>
          <w:p>
            <w:pPr>
              <w:pStyle w:val="zyTableNAm"/>
              <w:keepNext/>
              <w:tabs>
                <w:tab w:val="right" w:leader="dot" w:pos="4253"/>
              </w:tabs>
              <w:rPr>
                <w:spacing w:val="-1"/>
              </w:rPr>
            </w:pPr>
            <w:r>
              <w:rPr>
                <w:spacing w:val="-1"/>
              </w:rPr>
              <w:t xml:space="preserve">Establishment charge </w:t>
            </w:r>
            <w:r>
              <w:rPr>
                <w:spacing w:val="-12"/>
              </w:rPr>
              <w:t>for</w:t>
            </w:r>
            <w:r>
              <w:rPr>
                <w:spacing w:val="-1"/>
              </w:rPr>
              <w:t xml:space="preserve"> an </w:t>
            </w:r>
            <w:r>
              <w:t>unscheduled</w:t>
            </w:r>
            <w:r>
              <w:rPr>
                <w:spacing w:val="-1"/>
              </w:rPr>
              <w:t xml:space="preserve"> visit</w:t>
            </w:r>
            <w:r>
              <w:rPr>
                <w:spacing w:val="-1"/>
              </w:rPr>
              <w:tab/>
              <w:t xml:space="preserve"> </w:t>
            </w:r>
          </w:p>
        </w:tc>
        <w:tc>
          <w:tcPr>
            <w:tcW w:w="1444" w:type="dxa"/>
          </w:tcPr>
          <w:p>
            <w:pPr>
              <w:pStyle w:val="zyTableNAm"/>
              <w:keepNext/>
              <w:tabs>
                <w:tab w:val="clear" w:pos="567"/>
                <w:tab w:val="left" w:pos="194"/>
              </w:tabs>
              <w:rPr>
                <w:spacing w:val="-1"/>
              </w:rPr>
            </w:pPr>
            <w:r>
              <w:rPr>
                <w:spacing w:val="-1"/>
              </w:rPr>
              <w:t>$112.50/hour</w:t>
            </w:r>
          </w:p>
        </w:tc>
      </w:tr>
      <w:tr>
        <w:tc>
          <w:tcPr>
            <w:tcW w:w="1276" w:type="dxa"/>
          </w:tcPr>
          <w:p>
            <w:pPr>
              <w:pStyle w:val="yHeading5"/>
              <w:tabs>
                <w:tab w:val="clear" w:pos="879"/>
              </w:tabs>
              <w:ind w:left="0" w:firstLine="0"/>
            </w:pPr>
            <w:bookmarkStart w:id="792" w:name="_Toc265743637"/>
            <w:r>
              <w:t>26.</w:t>
            </w:r>
            <w:bookmarkEnd w:id="792"/>
          </w:p>
        </w:tc>
        <w:tc>
          <w:tcPr>
            <w:tcW w:w="4226" w:type="dxa"/>
            <w:gridSpan w:val="3"/>
          </w:tcPr>
          <w:p>
            <w:pPr>
              <w:pStyle w:val="yHeading5"/>
              <w:tabs>
                <w:tab w:val="clear" w:pos="879"/>
              </w:tabs>
              <w:ind w:left="0" w:firstLine="0"/>
            </w:pPr>
            <w:bookmarkStart w:id="793" w:name="_Toc265743638"/>
            <w:r>
              <w:t>Product evaluation — unscheduled visit</w:t>
            </w:r>
            <w:bookmarkEnd w:id="793"/>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Product evaluation for an unscheduled visit </w:t>
            </w:r>
            <w:r>
              <w:rPr>
                <w:spacing w:val="-1"/>
              </w:rPr>
              <w:tab/>
            </w:r>
          </w:p>
        </w:tc>
        <w:tc>
          <w:tcPr>
            <w:tcW w:w="1444" w:type="dxa"/>
          </w:tcPr>
          <w:p>
            <w:pPr>
              <w:pStyle w:val="zyTableNAm"/>
              <w:tabs>
                <w:tab w:val="clear" w:pos="567"/>
                <w:tab w:val="left" w:pos="194"/>
              </w:tabs>
              <w:rPr>
                <w:spacing w:val="-1"/>
              </w:rPr>
            </w:pPr>
            <w:r>
              <w:rPr>
                <w:spacing w:val="-1"/>
              </w:rPr>
              <w:t>$140.90/hour</w:t>
            </w:r>
          </w:p>
        </w:tc>
      </w:tr>
      <w:tr>
        <w:tc>
          <w:tcPr>
            <w:tcW w:w="1276" w:type="dxa"/>
          </w:tcPr>
          <w:p>
            <w:pPr>
              <w:pStyle w:val="yHeading5"/>
              <w:tabs>
                <w:tab w:val="clear" w:pos="879"/>
              </w:tabs>
              <w:ind w:left="0" w:firstLine="0"/>
            </w:pPr>
            <w:bookmarkStart w:id="794" w:name="_Toc265743639"/>
            <w:r>
              <w:t>27.</w:t>
            </w:r>
            <w:bookmarkEnd w:id="794"/>
          </w:p>
        </w:tc>
        <w:tc>
          <w:tcPr>
            <w:tcW w:w="4226" w:type="dxa"/>
            <w:gridSpan w:val="3"/>
          </w:tcPr>
          <w:p>
            <w:pPr>
              <w:pStyle w:val="yHeading5"/>
              <w:tabs>
                <w:tab w:val="clear" w:pos="879"/>
              </w:tabs>
              <w:ind w:left="0" w:firstLine="0"/>
            </w:pPr>
            <w:bookmarkStart w:id="795" w:name="_Toc265743640"/>
            <w:r>
              <w:t>Grab samples — unscheduled visit</w:t>
            </w:r>
            <w:bookmarkEnd w:id="795"/>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grab sample for an unscheduled visit </w:t>
            </w:r>
          </w:p>
        </w:tc>
        <w:tc>
          <w:tcPr>
            <w:tcW w:w="1444" w:type="dxa"/>
          </w:tcPr>
          <w:p>
            <w:pPr>
              <w:pStyle w:val="zyTableNAm"/>
              <w:tabs>
                <w:tab w:val="clear" w:pos="567"/>
                <w:tab w:val="left" w:pos="194"/>
              </w:tabs>
              <w:rPr>
                <w:spacing w:val="-1"/>
              </w:rPr>
            </w:pPr>
            <w:r>
              <w:rPr>
                <w:spacing w:val="-1"/>
              </w:rPr>
              <w:t>At cost</w:t>
            </w:r>
          </w:p>
        </w:tc>
      </w:tr>
      <w:tr>
        <w:tc>
          <w:tcPr>
            <w:tcW w:w="1276" w:type="dxa"/>
          </w:tcPr>
          <w:p>
            <w:pPr>
              <w:pStyle w:val="yHeading5"/>
              <w:tabs>
                <w:tab w:val="clear" w:pos="879"/>
              </w:tabs>
              <w:ind w:left="0" w:firstLine="0"/>
            </w:pPr>
            <w:bookmarkStart w:id="796" w:name="_Toc265743641"/>
            <w:r>
              <w:t>28.</w:t>
            </w:r>
            <w:bookmarkEnd w:id="796"/>
          </w:p>
        </w:tc>
        <w:tc>
          <w:tcPr>
            <w:tcW w:w="4226" w:type="dxa"/>
            <w:gridSpan w:val="3"/>
          </w:tcPr>
          <w:p>
            <w:pPr>
              <w:pStyle w:val="yHeading5"/>
              <w:tabs>
                <w:tab w:val="clear" w:pos="879"/>
              </w:tabs>
              <w:ind w:left="0" w:firstLine="0"/>
            </w:pPr>
            <w:bookmarkStart w:id="797" w:name="_Toc265743642"/>
            <w:r>
              <w:t>Composite samples — unscheduled visit</w:t>
            </w:r>
            <w:bookmarkEnd w:id="797"/>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composite sample for an unscheduled visit </w:t>
            </w:r>
            <w:r>
              <w:rPr>
                <w:spacing w:val="-1"/>
              </w:rPr>
              <w:tab/>
            </w:r>
          </w:p>
        </w:tc>
        <w:tc>
          <w:tcPr>
            <w:tcW w:w="1444" w:type="dxa"/>
          </w:tcPr>
          <w:p>
            <w:pPr>
              <w:pStyle w:val="zyTableNAm"/>
              <w:tabs>
                <w:tab w:val="clear" w:pos="567"/>
                <w:tab w:val="left" w:pos="194"/>
              </w:tabs>
              <w:rPr>
                <w:spacing w:val="-1"/>
              </w:rPr>
            </w:pPr>
            <w:r>
              <w:rPr>
                <w:spacing w:val="-1"/>
              </w:rPr>
              <w:br/>
              <w:t>At cost</w:t>
            </w:r>
          </w:p>
        </w:tc>
      </w:tr>
      <w:tr>
        <w:trPr>
          <w:cantSplit/>
        </w:trPr>
        <w:tc>
          <w:tcPr>
            <w:tcW w:w="1276" w:type="dxa"/>
          </w:tcPr>
          <w:p>
            <w:pPr>
              <w:pStyle w:val="yHeading5"/>
              <w:tabs>
                <w:tab w:val="clear" w:pos="879"/>
              </w:tabs>
              <w:ind w:left="0" w:firstLine="0"/>
            </w:pPr>
            <w:bookmarkStart w:id="798" w:name="_Toc265743643"/>
            <w:r>
              <w:t>29.</w:t>
            </w:r>
            <w:bookmarkEnd w:id="798"/>
          </w:p>
        </w:tc>
        <w:tc>
          <w:tcPr>
            <w:tcW w:w="5670" w:type="dxa"/>
            <w:gridSpan w:val="4"/>
          </w:tcPr>
          <w:p>
            <w:pPr>
              <w:pStyle w:val="yHeading5"/>
              <w:tabs>
                <w:tab w:val="clear" w:pos="879"/>
              </w:tabs>
              <w:ind w:left="0" w:firstLine="0"/>
            </w:pPr>
            <w:bookmarkStart w:id="799" w:name="_Toc265743644"/>
            <w:r>
              <w:t>Non</w:t>
            </w:r>
            <w:r>
              <w:noBreakHyphen/>
              <w:t>permit holders discharging industrial waste</w:t>
            </w:r>
            <w:bookmarkEnd w:id="799"/>
          </w:p>
        </w:tc>
      </w:tr>
      <w:tr>
        <w:tc>
          <w:tcPr>
            <w:tcW w:w="1276" w:type="dxa"/>
          </w:tcPr>
          <w:p>
            <w:pPr>
              <w:pStyle w:val="zyTableNAm"/>
            </w:pPr>
          </w:p>
        </w:tc>
        <w:tc>
          <w:tcPr>
            <w:tcW w:w="4212" w:type="dxa"/>
            <w:gridSpan w:val="2"/>
          </w:tcPr>
          <w:p>
            <w:pPr>
              <w:pStyle w:val="zyTableNAm"/>
              <w:tabs>
                <w:tab w:val="right" w:leader="dot" w:pos="425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tcPr>
          <w:p>
            <w:pPr>
              <w:pStyle w:val="zyTableNAm"/>
              <w:tabs>
                <w:tab w:val="clear" w:pos="567"/>
                <w:tab w:val="left" w:pos="202"/>
              </w:tabs>
              <w:rPr>
                <w:spacing w:val="-1"/>
              </w:rPr>
            </w:pPr>
            <w:r>
              <w:rPr>
                <w:spacing w:val="-1"/>
              </w:rPr>
              <w:br/>
            </w:r>
            <w:r>
              <w:rPr>
                <w:spacing w:val="-1"/>
              </w:rPr>
              <w:br/>
              <w:t>$112.50/hour</w:t>
            </w:r>
          </w:p>
        </w:tc>
      </w:tr>
      <w:tr>
        <w:trPr>
          <w:cantSplit/>
        </w:trPr>
        <w:tc>
          <w:tcPr>
            <w:tcW w:w="1276" w:type="dxa"/>
          </w:tcPr>
          <w:p>
            <w:pPr>
              <w:pStyle w:val="yHeading5"/>
              <w:tabs>
                <w:tab w:val="clear" w:pos="879"/>
              </w:tabs>
              <w:ind w:left="0" w:firstLine="0"/>
            </w:pPr>
            <w:bookmarkStart w:id="800" w:name="_Toc265743645"/>
            <w:r>
              <w:t>30.</w:t>
            </w:r>
            <w:bookmarkEnd w:id="800"/>
          </w:p>
        </w:tc>
        <w:tc>
          <w:tcPr>
            <w:tcW w:w="5670" w:type="dxa"/>
            <w:gridSpan w:val="4"/>
          </w:tcPr>
          <w:p>
            <w:pPr>
              <w:pStyle w:val="yHeading5"/>
              <w:tabs>
                <w:tab w:val="clear" w:pos="879"/>
              </w:tabs>
              <w:ind w:left="0" w:firstLine="0"/>
            </w:pPr>
            <w:bookmarkStart w:id="801" w:name="_Toc265743646"/>
            <w:r>
              <w:t>Discharging industrial waste from an open area</w:t>
            </w:r>
            <w:bookmarkEnd w:id="801"/>
          </w:p>
        </w:tc>
      </w:tr>
      <w:tr>
        <w:tc>
          <w:tcPr>
            <w:tcW w:w="1276" w:type="dxa"/>
          </w:tcPr>
          <w:p>
            <w:pPr>
              <w:pStyle w:val="zyTableNAm"/>
            </w:pPr>
          </w:p>
        </w:tc>
        <w:tc>
          <w:tcPr>
            <w:tcW w:w="4198" w:type="dxa"/>
          </w:tcPr>
          <w:p>
            <w:pPr>
              <w:pStyle w:val="zyTableNAm"/>
              <w:tabs>
                <w:tab w:val="right" w:leader="dot" w:pos="4253"/>
              </w:tabs>
              <w:rPr>
                <w:spacing w:val="-1"/>
              </w:rPr>
            </w:pPr>
            <w:r>
              <w:rPr>
                <w:spacing w:val="-1"/>
              </w:rPr>
              <w:t xml:space="preserve">For discharging industrial waste from an open area </w:t>
            </w:r>
            <w:r>
              <w:rPr>
                <w:spacing w:val="-1"/>
              </w:rPr>
              <w:tab/>
            </w:r>
          </w:p>
        </w:tc>
        <w:tc>
          <w:tcPr>
            <w:tcW w:w="1472" w:type="dxa"/>
            <w:gridSpan w:val="3"/>
          </w:tcPr>
          <w:p>
            <w:pPr>
              <w:pStyle w:val="zyTableNAm"/>
              <w:tabs>
                <w:tab w:val="clear" w:pos="567"/>
                <w:tab w:val="left" w:pos="202"/>
              </w:tabs>
              <w:rPr>
                <w:spacing w:val="-1"/>
              </w:rPr>
            </w:pPr>
            <w:r>
              <w:rPr>
                <w:spacing w:val="-1"/>
              </w:rPr>
              <w:br/>
              <w:t>$1.33/square metre</w:t>
            </w:r>
          </w:p>
        </w:tc>
      </w:tr>
    </w:tbl>
    <w:p>
      <w:pPr>
        <w:pStyle w:val="yFootnotesection"/>
      </w:pPr>
      <w:r>
        <w:tab/>
        <w:t>[Division 6 inserted in Gazette 25 Jun 2010 p. 2948</w:t>
      </w:r>
      <w:r>
        <w:noBreakHyphen/>
        <w:t>9.]</w:t>
      </w:r>
    </w:p>
    <w:p>
      <w:pPr>
        <w:pStyle w:val="yHeading3"/>
        <w:rPr>
          <w:rStyle w:val="CharSDivText"/>
        </w:rPr>
      </w:pPr>
      <w:bookmarkStart w:id="802" w:name="_Toc265743647"/>
      <w:r>
        <w:rPr>
          <w:rStyle w:val="CharSDivNo"/>
        </w:rPr>
        <w:t>Division 7</w:t>
      </w:r>
      <w:r>
        <w:rPr>
          <w:b w:val="0"/>
        </w:rPr>
        <w:t> — </w:t>
      </w:r>
      <w:r>
        <w:rPr>
          <w:rStyle w:val="CharSDivText"/>
        </w:rPr>
        <w:t>Combined charges for country non</w:t>
      </w:r>
      <w:r>
        <w:rPr>
          <w:rStyle w:val="CharSDivText"/>
        </w:rPr>
        <w:noBreakHyphen/>
        <w:t>residential or commercial residential</w:t>
      </w:r>
      <w:bookmarkEnd w:id="802"/>
    </w:p>
    <w:p>
      <w:pPr>
        <w:pStyle w:val="yFootnoteheading"/>
      </w:pPr>
      <w:r>
        <w:tab/>
        <w:t>[Heading inserted in Gazette 25 Jun 2010 p. 2949.]</w:t>
      </w:r>
    </w:p>
    <w:p>
      <w:pPr>
        <w:pStyle w:val="yHeading5"/>
      </w:pPr>
      <w:bookmarkStart w:id="803" w:name="_Toc265743648"/>
      <w:r>
        <w:t>31.</w:t>
      </w:r>
      <w:r>
        <w:tab/>
        <w:t>Country non</w:t>
      </w:r>
      <w:r>
        <w:noBreakHyphen/>
        <w:t>residential or commercial residential</w:t>
      </w:r>
      <w:bookmarkEnd w:id="803"/>
    </w:p>
    <w:p>
      <w:pPr>
        <w:pStyle w:val="ySubsection"/>
      </w:pPr>
      <w:r>
        <w:tab/>
      </w:r>
      <w:r>
        <w:tab/>
        <w:t>In respect of land in a country sewerage area that is classified as country non</w:t>
      </w:r>
      <w:r>
        <w:noBreakHyphen/>
        <w:t>residential or commercial residential property and is not referred to in item 2,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2010/2011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2.420.</w:t>
      </w:r>
    </w:p>
    <w:p>
      <w:pPr>
        <w:pStyle w:val="yHeading5"/>
      </w:pPr>
      <w:bookmarkStart w:id="804" w:name="_Toc265743649"/>
      <w:r>
        <w:t>32.</w:t>
      </w:r>
      <w:r>
        <w:tab/>
        <w:t>Country non strata</w:t>
      </w:r>
      <w:r>
        <w:noBreakHyphen/>
        <w:t>titled caravan park with long</w:t>
      </w:r>
      <w:r>
        <w:noBreakHyphen/>
        <w:t>term residential caravan bays</w:t>
      </w:r>
      <w:bookmarkEnd w:id="804"/>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r>
        <w:noBreakHyphen/>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$217.40 for each long</w:t>
      </w:r>
      <w:r>
        <w:noBreakHyphen/>
        <w:t xml:space="preserve">term residential caravan bay; </w:t>
      </w:r>
    </w:p>
    <w:p>
      <w:pPr>
        <w:pStyle w:val="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2010/2011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2010/2011 year;</w:t>
      </w:r>
    </w:p>
    <w:p>
      <w:pPr>
        <w:pStyle w:val="yIndenti0"/>
      </w:pPr>
      <w:r>
        <w:rPr>
          <w:b/>
        </w:rPr>
        <w:tab/>
        <w:t>W =</w:t>
      </w:r>
      <w:r>
        <w:rPr>
          <w:b/>
        </w:rPr>
        <w:tab/>
      </w:r>
      <w:r>
        <w:t>the discharge volume for the last available consumption year;</w:t>
      </w:r>
    </w:p>
    <w:p>
      <w:pPr>
        <w:pStyle w:val="yIndenti0"/>
      </w:pPr>
      <w:r>
        <w:rPr>
          <w:b/>
        </w:rPr>
        <w:tab/>
        <w:t>I =</w:t>
      </w:r>
      <w:r>
        <w:rPr>
          <w:b/>
        </w:rPr>
        <w:tab/>
      </w:r>
      <w:r>
        <w:t>2.420.</w:t>
      </w:r>
    </w:p>
    <w:p>
      <w:pPr>
        <w:pStyle w:val="yHeading5"/>
      </w:pPr>
      <w:bookmarkStart w:id="805" w:name="_Toc265743650"/>
      <w:r>
        <w:t>33.</w:t>
      </w:r>
      <w:r>
        <w:tab/>
        <w:t>Country nursing home</w:t>
      </w:r>
      <w:bookmarkEnd w:id="805"/>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806" w:name="_Toc265743651"/>
      <w:r>
        <w:t>34.</w:t>
      </w:r>
      <w:r>
        <w:tab/>
        <w:t>Certain country strata</w:t>
      </w:r>
      <w:r>
        <w:noBreakHyphen/>
        <w:t>titled units</w:t>
      </w:r>
      <w:bookmarkEnd w:id="806"/>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37.</w:t>
      </w:r>
    </w:p>
    <w:p>
      <w:pPr>
        <w:pStyle w:val="yHeading5"/>
      </w:pPr>
      <w:bookmarkStart w:id="807" w:name="_Toc265743652"/>
      <w:r>
        <w:t>35.</w:t>
      </w:r>
      <w:r>
        <w:tab/>
        <w:t>Limit on increase</w:t>
      </w:r>
      <w:bookmarkEnd w:id="807"/>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2009/2010 year;</w:t>
      </w:r>
    </w:p>
    <w:p>
      <w:pPr>
        <w:pStyle w:val="yIndenta"/>
      </w:pPr>
      <w:r>
        <w:rPr>
          <w:b/>
        </w:rPr>
        <w:tab/>
        <w:t>S</w:t>
      </w:r>
      <w:r>
        <w:t xml:space="preserve"> =</w:t>
      </w:r>
      <w:r>
        <w:tab/>
        <w:t>1.121;</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25 Jun 2010 p. 2949</w:t>
      </w:r>
      <w:r>
        <w:noBreakHyphen/>
        <w:t>53.]</w:t>
      </w:r>
    </w:p>
    <w:p>
      <w:pPr>
        <w:pStyle w:val="yHeading3"/>
        <w:rPr>
          <w:rStyle w:val="CharSDivText"/>
        </w:rPr>
      </w:pPr>
      <w:bookmarkStart w:id="808" w:name="_Toc265743653"/>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808"/>
    </w:p>
    <w:p>
      <w:pPr>
        <w:pStyle w:val="yFootnoteheading"/>
      </w:pPr>
      <w:r>
        <w:tab/>
        <w:t>[Heading inserted in Gazette 25 Jun 2010 p. 2954.]</w:t>
      </w:r>
    </w:p>
    <w:p>
      <w:pPr>
        <w:pStyle w:val="yHeading5"/>
      </w:pPr>
      <w:bookmarkStart w:id="809" w:name="_Toc265743654"/>
      <w:r>
        <w:t>36.</w:t>
      </w:r>
      <w:r>
        <w:tab/>
        <w:t>Formula for annual charge</w:t>
      </w:r>
      <w:bookmarkEnd w:id="809"/>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2009/2010 year;</w:t>
      </w:r>
    </w:p>
    <w:p>
      <w:pPr>
        <w:pStyle w:val="yIndenta"/>
      </w:pPr>
      <w:r>
        <w:rPr>
          <w:b/>
        </w:rPr>
        <w:tab/>
        <w:t>C</w:t>
      </w:r>
      <w:r>
        <w:t xml:space="preserve"> =</w:t>
      </w:r>
      <w:r>
        <w:tab/>
        <w:t>the charge payable for the relevant number of major fixtures for the 2010/2011 year as set out in the Table;</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2010/2011 year for the relevant number of major fixtures as set out in the Table.</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z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zyTableNAm"/>
              <w:jc w:val="center"/>
              <w:rPr>
                <w:b/>
                <w:bCs/>
              </w:rPr>
            </w:pPr>
            <w:r>
              <w:rPr>
                <w:b/>
                <w:bCs/>
              </w:rPr>
              <w:t>No. of fixtures</w:t>
            </w:r>
          </w:p>
        </w:tc>
        <w:tc>
          <w:tcPr>
            <w:tcW w:w="2961" w:type="dxa"/>
            <w:tcBorders>
              <w:top w:val="single" w:sz="4" w:space="0" w:color="auto"/>
              <w:bottom w:val="single" w:sz="4" w:space="0" w:color="auto"/>
            </w:tcBorders>
          </w:tcPr>
          <w:p>
            <w:pPr>
              <w:pStyle w:val="z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zyTableNAm"/>
              <w:jc w:val="center"/>
            </w:pPr>
            <w:r>
              <w:t>1</w:t>
            </w:r>
          </w:p>
        </w:tc>
        <w:tc>
          <w:tcPr>
            <w:tcW w:w="2961" w:type="dxa"/>
          </w:tcPr>
          <w:p>
            <w:pPr>
              <w:pStyle w:val="zyTableNAm"/>
              <w:jc w:val="center"/>
            </w:pPr>
            <w:r>
              <w:t>658.50</w:t>
            </w:r>
          </w:p>
        </w:tc>
      </w:tr>
      <w:tr>
        <w:tblPrEx>
          <w:tblCellMar>
            <w:left w:w="28" w:type="dxa"/>
            <w:right w:w="28" w:type="dxa"/>
          </w:tblCellMar>
        </w:tblPrEx>
        <w:trPr>
          <w:cantSplit/>
        </w:trPr>
        <w:tc>
          <w:tcPr>
            <w:tcW w:w="2961" w:type="dxa"/>
          </w:tcPr>
          <w:p>
            <w:pPr>
              <w:pStyle w:val="zyTableNAm"/>
              <w:jc w:val="center"/>
            </w:pPr>
            <w:r>
              <w:t>2</w:t>
            </w:r>
          </w:p>
        </w:tc>
        <w:tc>
          <w:tcPr>
            <w:tcW w:w="2961" w:type="dxa"/>
          </w:tcPr>
          <w:p>
            <w:pPr>
              <w:pStyle w:val="zyTableNAm"/>
              <w:jc w:val="center"/>
            </w:pPr>
            <w:r>
              <w:t>281.80</w:t>
            </w:r>
          </w:p>
        </w:tc>
      </w:tr>
      <w:tr>
        <w:tblPrEx>
          <w:tblCellMar>
            <w:left w:w="28" w:type="dxa"/>
            <w:right w:w="28" w:type="dxa"/>
          </w:tblCellMar>
        </w:tblPrEx>
        <w:trPr>
          <w:cantSplit/>
        </w:trPr>
        <w:tc>
          <w:tcPr>
            <w:tcW w:w="2961" w:type="dxa"/>
          </w:tcPr>
          <w:p>
            <w:pPr>
              <w:pStyle w:val="zyTableNAm"/>
              <w:jc w:val="center"/>
            </w:pPr>
            <w:r>
              <w:t>3</w:t>
            </w:r>
          </w:p>
        </w:tc>
        <w:tc>
          <w:tcPr>
            <w:tcW w:w="2961" w:type="dxa"/>
          </w:tcPr>
          <w:p>
            <w:pPr>
              <w:pStyle w:val="zyTableNAm"/>
              <w:jc w:val="center"/>
            </w:pPr>
            <w:r>
              <w:t>376.40</w:t>
            </w:r>
          </w:p>
        </w:tc>
      </w:tr>
      <w:tr>
        <w:tblPrEx>
          <w:tblCellMar>
            <w:left w:w="28" w:type="dxa"/>
            <w:right w:w="28" w:type="dxa"/>
          </w:tblCellMar>
        </w:tblPrEx>
        <w:trPr>
          <w:cantSplit/>
        </w:trPr>
        <w:tc>
          <w:tcPr>
            <w:tcW w:w="2961" w:type="dxa"/>
            <w:tcBorders>
              <w:bottom w:val="single" w:sz="4" w:space="0" w:color="auto"/>
            </w:tcBorders>
          </w:tcPr>
          <w:p>
            <w:pPr>
              <w:pStyle w:val="zyTableNAm"/>
              <w:jc w:val="center"/>
            </w:pPr>
            <w:r>
              <w:t>4+</w:t>
            </w:r>
          </w:p>
        </w:tc>
        <w:tc>
          <w:tcPr>
            <w:tcW w:w="2961" w:type="dxa"/>
            <w:tcBorders>
              <w:bottom w:val="single" w:sz="4" w:space="0" w:color="auto"/>
            </w:tcBorders>
          </w:tcPr>
          <w:p>
            <w:pPr>
              <w:pStyle w:val="zyTableNAm"/>
              <w:jc w:val="center"/>
            </w:pPr>
            <w:r>
              <w:t>409.30</w:t>
            </w:r>
          </w:p>
        </w:tc>
      </w:tr>
    </w:tbl>
    <w:p>
      <w:pPr>
        <w:pStyle w:val="yHeading5"/>
      </w:pPr>
      <w:bookmarkStart w:id="810" w:name="_Toc265743655"/>
      <w:r>
        <w:t>37.</w:t>
      </w:r>
      <w:r>
        <w:tab/>
        <w:t>Formula for quantity charge</w:t>
      </w:r>
      <w:bookmarkEnd w:id="810"/>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38;</w:t>
      </w:r>
    </w:p>
    <w:p>
      <w:pPr>
        <w:pStyle w:val="yIndenta"/>
      </w:pPr>
      <w:r>
        <w:rPr>
          <w:b/>
        </w:rPr>
        <w:tab/>
        <w:t>I</w:t>
      </w:r>
      <w:r>
        <w:t xml:space="preserve"> =</w:t>
      </w:r>
      <w:r>
        <w:tab/>
        <w:t>2.420,</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811" w:name="_Toc265743656"/>
      <w:r>
        <w:t>38.</w:t>
      </w:r>
      <w:r>
        <w:tab/>
        <w:t>Discharge allowance</w:t>
      </w:r>
      <w:bookmarkEnd w:id="811"/>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2010/2011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2010/2011 year as set out in the Table to item 36; </w:t>
      </w:r>
    </w:p>
    <w:p>
      <w:pPr>
        <w:pStyle w:val="yIndenti0"/>
      </w:pPr>
      <w:r>
        <w:rPr>
          <w:b/>
        </w:rPr>
        <w:tab/>
        <w:t>K</w:t>
      </w:r>
      <w:r>
        <w:t xml:space="preserve"> =</w:t>
      </w:r>
      <w:r>
        <w:tab/>
        <w:t>2.420;</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r>
        <w:noBreakHyphen/>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25 Jun 2010 p. 2954</w:t>
      </w:r>
      <w:r>
        <w:noBreakHyphen/>
        <w:t>6.]</w:t>
      </w:r>
    </w:p>
    <w:p>
      <w:pPr>
        <w:pStyle w:val="yScheduleHeading"/>
      </w:pPr>
      <w:bookmarkStart w:id="812" w:name="_Toc265743657"/>
      <w:bookmarkStart w:id="813" w:name="_Toc233448452"/>
      <w:bookmarkStart w:id="814" w:name="_Toc233611727"/>
      <w:bookmarkStart w:id="815" w:name="_Toc234730734"/>
      <w:bookmarkStart w:id="816" w:name="_Toc234733260"/>
      <w:bookmarkStart w:id="817" w:name="_Toc235863997"/>
      <w:bookmarkStart w:id="818" w:name="_Toc235933472"/>
      <w:bookmarkStart w:id="819" w:name="_Toc237164460"/>
      <w:bookmarkStart w:id="820" w:name="_Toc237244344"/>
      <w:bookmarkStart w:id="821" w:name="_Toc237245668"/>
      <w:bookmarkStart w:id="822" w:name="_Toc237245799"/>
      <w:bookmarkStart w:id="823" w:name="_Toc237247941"/>
      <w:bookmarkStart w:id="824" w:name="_Toc237254249"/>
      <w:bookmarkStart w:id="825" w:name="_Toc237309668"/>
      <w:bookmarkStart w:id="826" w:name="_Toc202506083"/>
      <w:bookmarkStart w:id="827" w:name="_Toc202672815"/>
      <w:bookmarkStart w:id="828" w:name="_Toc202691792"/>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SchNo"/>
        </w:rPr>
        <w:t>Schedule 4</w:t>
      </w:r>
      <w:r>
        <w:t> — </w:t>
      </w:r>
      <w:r>
        <w:rPr>
          <w:rStyle w:val="CharSchText"/>
        </w:rPr>
        <w:t>Charges for drainage for 2010/2011</w:t>
      </w:r>
      <w:bookmarkEnd w:id="812"/>
    </w:p>
    <w:p>
      <w:pPr>
        <w:pStyle w:val="yShoulderClause"/>
      </w:pPr>
      <w:r>
        <w:t>[bl. 27]</w:t>
      </w:r>
    </w:p>
    <w:p>
      <w:pPr>
        <w:pStyle w:val="yFootnoteheading"/>
      </w:pPr>
      <w:r>
        <w:tab/>
        <w:t>[Heading inserted in Gazette 25 Jun 2010 p. 2956.]</w:t>
      </w:r>
    </w:p>
    <w:p>
      <w:pPr>
        <w:pStyle w:val="yHeading3"/>
      </w:pPr>
      <w:bookmarkStart w:id="829" w:name="_Toc265743658"/>
      <w:r>
        <w:rPr>
          <w:rStyle w:val="CharSDivNo"/>
        </w:rPr>
        <w:t>Division 1</w:t>
      </w:r>
      <w:r>
        <w:rPr>
          <w:b w:val="0"/>
        </w:rPr>
        <w:t> — </w:t>
      </w:r>
      <w:r>
        <w:rPr>
          <w:rStyle w:val="CharSDivText"/>
        </w:rPr>
        <w:t>Fixed charges</w:t>
      </w:r>
      <w:bookmarkEnd w:id="829"/>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30" w:name="_Toc265743659"/>
            <w:r>
              <w:t>1.</w:t>
            </w:r>
            <w:bookmarkEnd w:id="830"/>
          </w:p>
        </w:tc>
        <w:tc>
          <w:tcPr>
            <w:tcW w:w="5670" w:type="dxa"/>
            <w:gridSpan w:val="2"/>
          </w:tcPr>
          <w:p>
            <w:pPr>
              <w:pStyle w:val="yHeading5"/>
              <w:tabs>
                <w:tab w:val="clear" w:pos="879"/>
              </w:tabs>
              <w:ind w:left="0" w:firstLine="0"/>
            </w:pPr>
            <w:bookmarkStart w:id="831" w:name="_Toc265743660"/>
            <w:r>
              <w:t>Strata</w:t>
            </w:r>
            <w:r>
              <w:noBreakHyphen/>
              <w:t>titled caravan bay</w:t>
            </w:r>
            <w:bookmarkEnd w:id="831"/>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tabs>
                <w:tab w:val="left" w:leader="dot" w:pos="4019"/>
              </w:tabs>
              <w:rPr>
                <w:sz w:val="20"/>
              </w:rPr>
            </w:pPr>
            <w:r>
              <w:br/>
            </w:r>
            <w:r>
              <w:br/>
              <w:t>$25.00</w:t>
            </w:r>
          </w:p>
        </w:tc>
      </w:tr>
      <w:tr>
        <w:trPr>
          <w:cantSplit/>
        </w:trPr>
        <w:tc>
          <w:tcPr>
            <w:tcW w:w="850" w:type="dxa"/>
          </w:tcPr>
          <w:p>
            <w:pPr>
              <w:pStyle w:val="yHeading5"/>
              <w:tabs>
                <w:tab w:val="clear" w:pos="879"/>
              </w:tabs>
              <w:ind w:left="0" w:firstLine="0"/>
            </w:pPr>
            <w:bookmarkStart w:id="832" w:name="_Toc265743661"/>
            <w:r>
              <w:t>2.</w:t>
            </w:r>
            <w:bookmarkEnd w:id="832"/>
          </w:p>
        </w:tc>
        <w:tc>
          <w:tcPr>
            <w:tcW w:w="5670" w:type="dxa"/>
            <w:gridSpan w:val="2"/>
          </w:tcPr>
          <w:p>
            <w:pPr>
              <w:pStyle w:val="yHeading5"/>
              <w:tabs>
                <w:tab w:val="clear" w:pos="879"/>
              </w:tabs>
              <w:ind w:left="0" w:firstLine="0"/>
            </w:pPr>
            <w:bookmarkStart w:id="833" w:name="_Toc265743662"/>
            <w:r>
              <w:t>Strata</w:t>
            </w:r>
            <w:r>
              <w:noBreakHyphen/>
              <w:t>titled storage unit and strata</w:t>
            </w:r>
            <w:r>
              <w:noBreakHyphen/>
              <w:t>titled parking bay</w:t>
            </w:r>
            <w:bookmarkEnd w:id="833"/>
          </w:p>
        </w:tc>
      </w:tr>
      <w:tr>
        <w:trPr>
          <w:cantSplit/>
        </w:trPr>
        <w:tc>
          <w:tcPr>
            <w:tcW w:w="850" w:type="dxa"/>
          </w:tcPr>
          <w:p>
            <w:pPr>
              <w:pStyle w:val="yTableNAm"/>
            </w:pPr>
          </w:p>
        </w:tc>
        <w:tc>
          <w:tcPr>
            <w:tcW w:w="4235" w:type="dxa"/>
          </w:tcPr>
          <w:p>
            <w:pPr>
              <w:pStyle w:val="yTableNAm"/>
              <w:tabs>
                <w:tab w:val="left" w:leader="dot" w:pos="4019"/>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tabs>
                <w:tab w:val="left" w:leader="dot" w:pos="4019"/>
              </w:tabs>
            </w:pPr>
            <w:r>
              <w:br/>
            </w:r>
            <w:r>
              <w:br/>
            </w:r>
            <w:r>
              <w:br/>
              <w:t>$9.30</w:t>
            </w:r>
          </w:p>
        </w:tc>
      </w:tr>
    </w:tbl>
    <w:p>
      <w:pPr>
        <w:pStyle w:val="yFootnotesection"/>
      </w:pPr>
      <w:r>
        <w:tab/>
        <w:t>[Division 1 inserted in Gazette 25 Jun 2010 p. 2957.]</w:t>
      </w:r>
    </w:p>
    <w:p>
      <w:pPr>
        <w:pStyle w:val="yHeading3"/>
      </w:pPr>
      <w:bookmarkStart w:id="834" w:name="_Toc265743663"/>
      <w:r>
        <w:rPr>
          <w:rStyle w:val="CharSDivNo"/>
        </w:rPr>
        <w:t>Division 2</w:t>
      </w:r>
      <w:r>
        <w:rPr>
          <w:b w:val="0"/>
        </w:rPr>
        <w:t> — </w:t>
      </w:r>
      <w:r>
        <w:rPr>
          <w:rStyle w:val="CharSDivText"/>
        </w:rPr>
        <w:t>Charges by way of rate</w:t>
      </w:r>
      <w:bookmarkEnd w:id="834"/>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835" w:name="_Toc265743664"/>
            <w:r>
              <w:t>3.</w:t>
            </w:r>
            <w:bookmarkEnd w:id="835"/>
          </w:p>
        </w:tc>
        <w:tc>
          <w:tcPr>
            <w:tcW w:w="5670" w:type="dxa"/>
            <w:gridSpan w:val="2"/>
          </w:tcPr>
          <w:p>
            <w:pPr>
              <w:pStyle w:val="yHeading5"/>
              <w:tabs>
                <w:tab w:val="clear" w:pos="879"/>
              </w:tabs>
              <w:ind w:left="0" w:firstLine="0"/>
            </w:pPr>
            <w:bookmarkStart w:id="836" w:name="_Toc265743665"/>
            <w:r>
              <w:t>Land in a drainage area as referred to in by</w:t>
            </w:r>
            <w:r>
              <w:noBreakHyphen/>
              <w:t>law 27 classified as residential or semi</w:t>
            </w:r>
            <w:r>
              <w:noBreakHyphen/>
              <w:t>rural residential</w:t>
            </w:r>
            <w:bookmarkEnd w:id="836"/>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law 27 that is classified as residential or semi</w:t>
            </w:r>
            <w:r>
              <w:noBreakHyphen/>
              <w:t xml:space="preserve">rural residential land </w:t>
            </w:r>
            <w:r>
              <w:tab/>
            </w:r>
          </w:p>
        </w:tc>
        <w:tc>
          <w:tcPr>
            <w:tcW w:w="1434" w:type="dxa"/>
          </w:tcPr>
          <w:p>
            <w:pPr>
              <w:pStyle w:val="yTableNAm"/>
              <w:tabs>
                <w:tab w:val="left" w:leader="dot" w:pos="4019"/>
              </w:tabs>
            </w:pPr>
            <w:r>
              <w:br/>
            </w:r>
            <w:r>
              <w:br/>
              <w:t>0.791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7" w:name="_Toc265743666"/>
            <w:r>
              <w:t>4.</w:t>
            </w:r>
            <w:bookmarkEnd w:id="837"/>
          </w:p>
        </w:tc>
        <w:tc>
          <w:tcPr>
            <w:tcW w:w="5670" w:type="dxa"/>
            <w:gridSpan w:val="2"/>
          </w:tcPr>
          <w:p>
            <w:pPr>
              <w:pStyle w:val="yHeading5"/>
              <w:tabs>
                <w:tab w:val="clear" w:pos="879"/>
              </w:tabs>
              <w:ind w:left="0" w:firstLine="0"/>
            </w:pPr>
            <w:bookmarkStart w:id="838" w:name="_Toc265743667"/>
            <w:r>
              <w:t>Land in a drainage area classified as vacant land</w:t>
            </w:r>
            <w:bookmarkEnd w:id="838"/>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In respect of all land in a drainage area classified as vacant land </w:t>
            </w:r>
            <w:r>
              <w:tab/>
            </w:r>
          </w:p>
        </w:tc>
        <w:tc>
          <w:tcPr>
            <w:tcW w:w="1434" w:type="dxa"/>
          </w:tcPr>
          <w:p>
            <w:pPr>
              <w:pStyle w:val="yTableNAm"/>
              <w:tabs>
                <w:tab w:val="left" w:leader="dot" w:pos="4019"/>
              </w:tabs>
            </w:pPr>
            <w:r>
              <w:br/>
              <w:t>0.633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9" w:name="_Toc265743668"/>
            <w:r>
              <w:t>5.</w:t>
            </w:r>
            <w:bookmarkEnd w:id="839"/>
          </w:p>
        </w:tc>
        <w:tc>
          <w:tcPr>
            <w:tcW w:w="5670" w:type="dxa"/>
            <w:gridSpan w:val="2"/>
          </w:tcPr>
          <w:p>
            <w:pPr>
              <w:pStyle w:val="yHeading5"/>
              <w:tabs>
                <w:tab w:val="clear" w:pos="879"/>
              </w:tabs>
              <w:ind w:left="0" w:firstLine="0"/>
            </w:pPr>
            <w:bookmarkStart w:id="840" w:name="_Toc265743669"/>
            <w:r>
              <w:t>Land in a drainage area as referred to in by</w:t>
            </w:r>
            <w:r>
              <w:noBreakHyphen/>
              <w:t>law 27 other than land to which item 1, 2, 3 or 4 applies</w:t>
            </w:r>
            <w:bookmarkEnd w:id="840"/>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 xml:space="preserve">law 27 other than land to which item 1, 2, 3 or 4 applies </w:t>
            </w:r>
            <w:r>
              <w:tab/>
            </w:r>
          </w:p>
        </w:tc>
        <w:tc>
          <w:tcPr>
            <w:tcW w:w="1434" w:type="dxa"/>
          </w:tcPr>
          <w:p>
            <w:pPr>
              <w:pStyle w:val="yTableNAm"/>
              <w:tabs>
                <w:tab w:val="left" w:leader="dot" w:pos="4019"/>
              </w:tabs>
            </w:pPr>
            <w:r>
              <w:br/>
            </w:r>
            <w:r>
              <w:br/>
              <w:t>0.349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bl>
    <w:p>
      <w:pPr>
        <w:pStyle w:val="yFootnotesection"/>
      </w:pPr>
      <w:r>
        <w:tab/>
        <w:t>[Division 2 inserted in Gazette 25 Jun 2010 p. 2957</w:t>
      </w:r>
      <w:r>
        <w:noBreakHyphen/>
        <w:t>8.]</w:t>
      </w:r>
    </w:p>
    <w:p>
      <w:pPr>
        <w:pStyle w:val="yScheduleHeading"/>
      </w:pPr>
      <w:bookmarkStart w:id="841" w:name="_Toc265743670"/>
      <w:bookmarkStart w:id="842" w:name="_Toc233448453"/>
      <w:bookmarkStart w:id="843" w:name="_Toc233611728"/>
      <w:bookmarkStart w:id="844" w:name="_Toc234730735"/>
      <w:bookmarkStart w:id="845" w:name="_Toc234733261"/>
      <w:bookmarkStart w:id="846" w:name="_Toc235863998"/>
      <w:bookmarkStart w:id="847" w:name="_Toc235933473"/>
      <w:bookmarkStart w:id="848" w:name="_Toc237164461"/>
      <w:bookmarkStart w:id="849" w:name="_Toc237244345"/>
      <w:bookmarkStart w:id="850" w:name="_Toc237245669"/>
      <w:bookmarkStart w:id="851" w:name="_Toc237245800"/>
      <w:bookmarkStart w:id="852" w:name="_Toc237247942"/>
      <w:bookmarkStart w:id="853" w:name="_Toc237254251"/>
      <w:bookmarkStart w:id="854" w:name="_Toc237309670"/>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SchNo"/>
        </w:rPr>
        <w:t>Schedule 5</w:t>
      </w:r>
      <w:r>
        <w:t> — </w:t>
      </w:r>
      <w:r>
        <w:rPr>
          <w:rStyle w:val="CharSchText"/>
        </w:rPr>
        <w:t>Charges for irrigation for 2010/2011</w:t>
      </w:r>
      <w:bookmarkEnd w:id="841"/>
    </w:p>
    <w:p>
      <w:pPr>
        <w:pStyle w:val="yShoulderClause"/>
      </w:pPr>
      <w:r>
        <w:t>[bl. 31]</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55" w:name="_Toc265743671"/>
            <w:bookmarkStart w:id="856" w:name="_Toc164221061"/>
            <w:r>
              <w:t>1.</w:t>
            </w:r>
            <w:bookmarkEnd w:id="855"/>
          </w:p>
        </w:tc>
        <w:tc>
          <w:tcPr>
            <w:tcW w:w="5670" w:type="dxa"/>
            <w:gridSpan w:val="2"/>
          </w:tcPr>
          <w:p>
            <w:pPr>
              <w:pStyle w:val="yHeading5"/>
              <w:tabs>
                <w:tab w:val="clear" w:pos="879"/>
              </w:tabs>
              <w:ind w:left="0" w:firstLine="0"/>
            </w:pPr>
            <w:bookmarkStart w:id="857" w:name="_Toc265743672"/>
            <w:r>
              <w:t>Ord Irrigation District</w:t>
            </w:r>
            <w:bookmarkEnd w:id="857"/>
          </w:p>
        </w:tc>
      </w:tr>
      <w:tr>
        <w:trPr>
          <w:cantSplit/>
        </w:trPr>
        <w:tc>
          <w:tcPr>
            <w:tcW w:w="850" w:type="dxa"/>
          </w:tcPr>
          <w:p>
            <w:pPr>
              <w:pStyle w:val="yTableNAm"/>
              <w:tabs>
                <w:tab w:val="left" w:leader="dot" w:pos="4019"/>
              </w:tabs>
            </w:pPr>
          </w:p>
        </w:tc>
        <w:tc>
          <w:tcPr>
            <w:tcW w:w="4235" w:type="dxa"/>
          </w:tcPr>
          <w:p>
            <w:pPr>
              <w:pStyle w:val="yTableNAm"/>
              <w:tabs>
                <w:tab w:val="left" w:leader="dot" w:pos="4019"/>
              </w:tabs>
            </w:pPr>
            <w:r>
              <w:t xml:space="preserve">Charges by way of rate for land in the Ord Irrigation District where under the </w:t>
            </w:r>
            <w:r>
              <w:rPr>
                <w:i/>
                <w:iCs/>
              </w:rPr>
              <w:t>Ord Irrigation District By</w:t>
            </w:r>
            <w:r>
              <w:rPr>
                <w:i/>
                <w:iCs/>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left" w:leader="dot" w:pos="4019"/>
              </w:tabs>
            </w:pP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(a)</w:t>
            </w:r>
            <w:r>
              <w:tab/>
              <w:t xml:space="preserve">where the supply is assured </w:t>
            </w:r>
            <w:r>
              <w:tab/>
            </w:r>
          </w:p>
        </w:tc>
        <w:tc>
          <w:tcPr>
            <w:tcW w:w="1435" w:type="dxa"/>
          </w:tcPr>
          <w:p>
            <w:pPr>
              <w:pStyle w:val="yTableNAm"/>
              <w:tabs>
                <w:tab w:val="left" w:leader="dot" w:pos="4019"/>
              </w:tabs>
            </w:pPr>
            <w:r>
              <w:t>$130.00</w:t>
            </w: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(b)</w:t>
            </w:r>
            <w:r>
              <w:tab/>
              <w:t xml:space="preserve">where the supply is not assured </w:t>
            </w:r>
            <w:r>
              <w:tab/>
            </w:r>
          </w:p>
        </w:tc>
        <w:tc>
          <w:tcPr>
            <w:tcW w:w="1435" w:type="dxa"/>
          </w:tcPr>
          <w:p>
            <w:pPr>
              <w:pStyle w:val="yTableNAm"/>
              <w:tabs>
                <w:tab w:val="left" w:leader="dot" w:pos="4019"/>
              </w:tabs>
            </w:pPr>
            <w:r>
              <w:t>$98.50</w:t>
            </w:r>
          </w:p>
        </w:tc>
      </w:tr>
    </w:tbl>
    <w:bookmarkEnd w:id="856"/>
    <w:p>
      <w:pPr>
        <w:pStyle w:val="yFootnotesection"/>
      </w:pPr>
      <w:r>
        <w:tab/>
        <w:t>[Schedule 5 inserted in Gazette 25 Jun 2010 p. 2958.]</w:t>
      </w:r>
    </w:p>
    <w:p>
      <w:pPr>
        <w:pStyle w:val="yScheduleHeading"/>
      </w:pPr>
      <w:bookmarkStart w:id="858" w:name="_Toc265743673"/>
      <w:r>
        <w:rPr>
          <w:rStyle w:val="CharSchNo"/>
        </w:rPr>
        <w:t>Schedule 6</w:t>
      </w:r>
      <w:r>
        <w:t xml:space="preserve"> — </w:t>
      </w:r>
      <w:r>
        <w:rPr>
          <w:rStyle w:val="CharSchText"/>
        </w:rPr>
        <w:t>Formula for calculating AGRV</w:t>
      </w:r>
      <w:bookmarkEnd w:id="555"/>
      <w:bookmarkEnd w:id="556"/>
      <w:bookmarkEnd w:id="557"/>
      <w:bookmarkEnd w:id="558"/>
      <w:bookmarkEnd w:id="559"/>
      <w:bookmarkEnd w:id="560"/>
      <w:bookmarkEnd w:id="697"/>
      <w:bookmarkEnd w:id="698"/>
      <w:bookmarkEnd w:id="699"/>
      <w:bookmarkEnd w:id="700"/>
      <w:bookmarkEnd w:id="701"/>
      <w:bookmarkEnd w:id="702"/>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826"/>
      <w:bookmarkEnd w:id="827"/>
      <w:bookmarkEnd w:id="828"/>
      <w:bookmarkEnd w:id="842"/>
      <w:bookmarkEnd w:id="843"/>
      <w:bookmarkEnd w:id="844"/>
      <w:bookmarkEnd w:id="845"/>
      <w:bookmarkEnd w:id="846"/>
      <w:bookmarkEnd w:id="847"/>
      <w:bookmarkEnd w:id="848"/>
      <w:bookmarkEnd w:id="849"/>
      <w:bookmarkEnd w:id="850"/>
      <w:bookmarkEnd w:id="851"/>
      <w:bookmarkEnd w:id="852"/>
      <w:bookmarkEnd w:id="853"/>
      <w:bookmarkEnd w:id="854"/>
      <w:bookmarkEnd w:id="858"/>
    </w:p>
    <w:p>
      <w:pPr>
        <w:pStyle w:val="yShoulderClause"/>
      </w:pPr>
      <w:r>
        <w:t>[bl. 14(2) and 24(2)]</w:t>
      </w:r>
    </w:p>
    <w:p>
      <w:pPr>
        <w:pStyle w:val="yFootnotesection"/>
      </w:pPr>
      <w:bookmarkStart w:id="859" w:name="_Toc17278766"/>
      <w:r>
        <w:tab/>
        <w:t>[Heading inserted in Gazette 29 Jun 2001 p. 3224.]</w:t>
      </w:r>
    </w:p>
    <w:p>
      <w:pPr>
        <w:pStyle w:val="yHeading5"/>
      </w:pPr>
      <w:bookmarkStart w:id="860" w:name="_Toc180204903"/>
      <w:bookmarkStart w:id="861" w:name="_Toc265743674"/>
      <w:r>
        <w:t>1.</w:t>
      </w:r>
      <w:r>
        <w:tab/>
      </w:r>
      <w:bookmarkEnd w:id="859"/>
      <w:r>
        <w:t>Term used</w:t>
      </w:r>
      <w:bookmarkEnd w:id="860"/>
      <w:r>
        <w:t>: relevant general valuation</w:t>
      </w:r>
      <w:bookmarkEnd w:id="861"/>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862" w:name="_Toc17278767"/>
      <w:bookmarkStart w:id="863" w:name="_Toc180204904"/>
      <w:bookmarkStart w:id="864" w:name="_Toc265743675"/>
      <w:r>
        <w:t>2.</w:t>
      </w:r>
      <w:r>
        <w:tab/>
        <w:t>Formula for calculating AGRV</w:t>
      </w:r>
      <w:bookmarkEnd w:id="862"/>
      <w:bookmarkEnd w:id="863"/>
      <w:bookmarkEnd w:id="864"/>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865" w:name="_Toc265743676"/>
      <w:bookmarkStart w:id="866" w:name="_Toc233448460"/>
      <w:bookmarkStart w:id="867" w:name="_Toc233611732"/>
      <w:bookmarkStart w:id="868" w:name="_Toc234730739"/>
      <w:bookmarkStart w:id="869" w:name="_Toc234733265"/>
      <w:bookmarkStart w:id="870" w:name="_Toc235864002"/>
      <w:bookmarkStart w:id="871" w:name="_Toc235933477"/>
      <w:bookmarkStart w:id="872" w:name="_Toc237164465"/>
      <w:bookmarkStart w:id="873" w:name="_Toc237244349"/>
      <w:bookmarkStart w:id="874" w:name="_Toc237245673"/>
      <w:bookmarkStart w:id="875" w:name="_Toc237245804"/>
      <w:bookmarkStart w:id="876" w:name="_Toc237247946"/>
      <w:bookmarkStart w:id="877" w:name="_Toc237254260"/>
      <w:bookmarkStart w:id="878" w:name="_Toc237309679"/>
      <w:bookmarkStart w:id="879" w:name="_Toc139771109"/>
      <w:bookmarkStart w:id="880" w:name="_Toc139771487"/>
      <w:bookmarkStart w:id="881" w:name="_Toc151191702"/>
      <w:bookmarkStart w:id="882" w:name="_Toc151260595"/>
      <w:bookmarkStart w:id="883" w:name="_Toc164158702"/>
      <w:bookmarkStart w:id="884" w:name="_Toc164221074"/>
      <w:r>
        <w:rPr>
          <w:rStyle w:val="CharSchNo"/>
        </w:rPr>
        <w:t>Schedule 7</w:t>
      </w:r>
      <w:r>
        <w:t> — </w:t>
      </w:r>
      <w:r>
        <w:rPr>
          <w:rStyle w:val="CharSchText"/>
        </w:rPr>
        <w:t>Discounts and additional charges</w:t>
      </w:r>
      <w:bookmarkEnd w:id="865"/>
    </w:p>
    <w:p>
      <w:pPr>
        <w:pStyle w:val="yShoulderClause"/>
      </w:pPr>
      <w:r>
        <w:t>[bl. 7, 8, 8A, 9]</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85" w:name="_Toc265743677"/>
            <w:bookmarkStart w:id="886" w:name="_Toc164221066"/>
            <w:r>
              <w:t>1.</w:t>
            </w:r>
            <w:bookmarkEnd w:id="885"/>
          </w:p>
        </w:tc>
        <w:tc>
          <w:tcPr>
            <w:tcW w:w="5670" w:type="dxa"/>
            <w:gridSpan w:val="2"/>
          </w:tcPr>
          <w:p>
            <w:pPr>
              <w:pStyle w:val="yHeading5"/>
              <w:tabs>
                <w:tab w:val="clear" w:pos="879"/>
              </w:tabs>
              <w:ind w:left="0" w:firstLine="0"/>
            </w:pPr>
            <w:bookmarkStart w:id="887" w:name="_Toc265743678"/>
            <w:r>
              <w:t>Discount</w:t>
            </w:r>
            <w:bookmarkEnd w:id="887"/>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 </w:t>
            </w:r>
            <w:r>
              <w:tab/>
            </w:r>
          </w:p>
        </w:tc>
        <w:tc>
          <w:tcPr>
            <w:tcW w:w="1435" w:type="dxa"/>
          </w:tcPr>
          <w:p>
            <w:pPr>
              <w:pStyle w:val="yTableNAm"/>
              <w:tabs>
                <w:tab w:val="clear" w:pos="567"/>
                <w:tab w:val="left" w:pos="416"/>
                <w:tab w:val="left" w:pos="896"/>
                <w:tab w:val="left" w:leader="dot" w:pos="4584"/>
              </w:tabs>
              <w:ind w:left="896" w:hanging="896"/>
            </w:pPr>
            <w:r>
              <w:t>$1.50</w:t>
            </w:r>
          </w:p>
        </w:tc>
      </w:tr>
      <w:tr>
        <w:tc>
          <w:tcPr>
            <w:tcW w:w="850" w:type="dxa"/>
          </w:tcPr>
          <w:p>
            <w:pPr>
              <w:pStyle w:val="yHeading5"/>
              <w:tabs>
                <w:tab w:val="clear" w:pos="879"/>
              </w:tabs>
              <w:ind w:left="0" w:firstLine="0"/>
            </w:pPr>
            <w:bookmarkStart w:id="888" w:name="_Toc265743679"/>
            <w:r>
              <w:t>2.</w:t>
            </w:r>
            <w:bookmarkEnd w:id="888"/>
          </w:p>
        </w:tc>
        <w:tc>
          <w:tcPr>
            <w:tcW w:w="4235" w:type="dxa"/>
          </w:tcPr>
          <w:p>
            <w:pPr>
              <w:pStyle w:val="yHeading5"/>
              <w:tabs>
                <w:tab w:val="clear" w:pos="879"/>
              </w:tabs>
              <w:ind w:left="0" w:firstLine="0"/>
            </w:pPr>
            <w:bookmarkStart w:id="889" w:name="_Toc265743680"/>
            <w:r>
              <w:t>Additional charges</w:t>
            </w:r>
            <w:bookmarkEnd w:id="889"/>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 </w:t>
            </w:r>
            <w:r>
              <w:tab/>
            </w:r>
          </w:p>
        </w:tc>
        <w:tc>
          <w:tcPr>
            <w:tcW w:w="1435" w:type="dxa"/>
          </w:tcPr>
          <w:p>
            <w:pPr>
              <w:pStyle w:val="yTableNAm"/>
              <w:tabs>
                <w:tab w:val="clear" w:pos="567"/>
                <w:tab w:val="left" w:pos="416"/>
                <w:tab w:val="left" w:pos="896"/>
                <w:tab w:val="left" w:leader="dot" w:pos="4584"/>
              </w:tabs>
              <w:ind w:left="896" w:hanging="896"/>
            </w:pPr>
            <w:r>
              <w:t>$3.00</w:t>
            </w:r>
          </w:p>
        </w:tc>
      </w:tr>
      <w:tr>
        <w:tc>
          <w:tcPr>
            <w:tcW w:w="850" w:type="dxa"/>
          </w:tcPr>
          <w:p>
            <w:pPr>
              <w:pStyle w:val="yHeading5"/>
              <w:tabs>
                <w:tab w:val="clear" w:pos="879"/>
              </w:tabs>
              <w:ind w:left="0" w:firstLine="0"/>
              <w:rPr>
                <w:rStyle w:val="CharSClsNo"/>
              </w:rPr>
            </w:pPr>
            <w:bookmarkStart w:id="890" w:name="_Toc265743681"/>
            <w:r>
              <w:t>3.</w:t>
            </w:r>
            <w:bookmarkEnd w:id="890"/>
          </w:p>
        </w:tc>
        <w:tc>
          <w:tcPr>
            <w:tcW w:w="4235" w:type="dxa"/>
          </w:tcPr>
          <w:p>
            <w:pPr>
              <w:pStyle w:val="yHeading5"/>
              <w:tabs>
                <w:tab w:val="clear" w:pos="879"/>
              </w:tabs>
              <w:ind w:left="0" w:firstLine="0"/>
            </w:pPr>
            <w:bookmarkStart w:id="891" w:name="_Toc265743682"/>
            <w:r>
              <w:t>Rates of interest</w:t>
            </w:r>
            <w:bookmarkEnd w:id="891"/>
          </w:p>
        </w:tc>
        <w:tc>
          <w:tcPr>
            <w:tcW w:w="1435" w:type="dxa"/>
          </w:tcPr>
          <w:p>
            <w:pPr>
              <w:pStyle w:val="yHeading5"/>
              <w:tabs>
                <w:tab w:val="clear" w:pos="879"/>
              </w:tabs>
              <w:ind w:left="0" w:firstLine="0"/>
            </w:pPr>
          </w:p>
        </w:tc>
      </w:tr>
      <w:tr>
        <w:tc>
          <w:tcPr>
            <w:tcW w:w="850" w:type="dxa"/>
          </w:tcPr>
          <w:p>
            <w:pPr>
              <w:pStyle w:val="zyTableNAm"/>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7(4)(a)(ii) </w:t>
            </w:r>
            <w:r>
              <w:tab/>
            </w:r>
          </w:p>
        </w:tc>
        <w:tc>
          <w:tcPr>
            <w:tcW w:w="1435" w:type="dxa"/>
          </w:tcPr>
          <w:p>
            <w:pPr>
              <w:pStyle w:val="yTableNAm"/>
              <w:tabs>
                <w:tab w:val="clear" w:pos="567"/>
                <w:tab w:val="left" w:pos="416"/>
                <w:tab w:val="left" w:leader="dot" w:pos="4584"/>
              </w:tabs>
            </w:pPr>
            <w:r>
              <w:t>3.91% per annum</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7(4)(b)(ii) </w:t>
            </w:r>
            <w:r>
              <w:tab/>
            </w:r>
          </w:p>
        </w:tc>
        <w:tc>
          <w:tcPr>
            <w:tcW w:w="1435" w:type="dxa"/>
          </w:tcPr>
          <w:p>
            <w:pPr>
              <w:pStyle w:val="yTableNAm"/>
              <w:tabs>
                <w:tab w:val="clear" w:pos="567"/>
                <w:tab w:val="left" w:pos="416"/>
                <w:tab w:val="left" w:leader="dot" w:pos="4584"/>
              </w:tabs>
            </w:pPr>
            <w:r>
              <w:t>4.91% per annum</w:t>
            </w:r>
          </w:p>
        </w:tc>
      </w:tr>
      <w:tr>
        <w:tc>
          <w:tcPr>
            <w:tcW w:w="850" w:type="dxa"/>
          </w:tcPr>
          <w:p>
            <w:pPr>
              <w:pStyle w:val="yHeading5"/>
              <w:tabs>
                <w:tab w:val="clear" w:pos="879"/>
              </w:tabs>
              <w:ind w:left="0" w:firstLine="0"/>
            </w:pPr>
            <w:bookmarkStart w:id="892" w:name="_Toc265743683"/>
            <w:r>
              <w:t>4.</w:t>
            </w:r>
            <w:bookmarkEnd w:id="892"/>
          </w:p>
        </w:tc>
        <w:tc>
          <w:tcPr>
            <w:tcW w:w="4235" w:type="dxa"/>
          </w:tcPr>
          <w:p>
            <w:pPr>
              <w:pStyle w:val="yHeading5"/>
              <w:tabs>
                <w:tab w:val="clear" w:pos="879"/>
              </w:tabs>
              <w:ind w:left="0" w:firstLine="0"/>
            </w:pPr>
            <w:bookmarkStart w:id="893" w:name="_Toc265743684"/>
            <w:r>
              <w:t>Concession (by</w:t>
            </w:r>
            <w:r>
              <w:noBreakHyphen/>
              <w:t>law 8A(2))</w:t>
            </w:r>
            <w:bookmarkEnd w:id="893"/>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water supply </w:t>
            </w:r>
            <w:r>
              <w:tab/>
            </w:r>
          </w:p>
        </w:tc>
        <w:tc>
          <w:tcPr>
            <w:tcW w:w="1435" w:type="dxa"/>
          </w:tcPr>
          <w:p>
            <w:pPr>
              <w:pStyle w:val="yTableNAm"/>
              <w:tabs>
                <w:tab w:val="clear" w:pos="567"/>
                <w:tab w:val="left" w:pos="416"/>
                <w:tab w:val="left" w:pos="896"/>
                <w:tab w:val="left" w:leader="dot" w:pos="4584"/>
              </w:tabs>
              <w:ind w:left="896" w:hanging="896"/>
            </w:pPr>
            <w:r>
              <w:t>$84.05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sewerage </w:t>
            </w:r>
            <w:r>
              <w:tab/>
            </w:r>
          </w:p>
        </w:tc>
        <w:tc>
          <w:tcPr>
            <w:tcW w:w="1435" w:type="dxa"/>
          </w:tcPr>
          <w:p>
            <w:pPr>
              <w:pStyle w:val="yTableNAm"/>
              <w:tabs>
                <w:tab w:val="clear" w:pos="567"/>
                <w:tab w:val="left" w:pos="416"/>
                <w:tab w:val="left" w:pos="896"/>
                <w:tab w:val="left" w:leader="dot" w:pos="4584"/>
              </w:tabs>
              <w:ind w:left="896" w:hanging="896"/>
            </w:pPr>
            <w:r>
              <w:t>$169.55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drainage </w:t>
            </w:r>
            <w:r>
              <w:tab/>
            </w:r>
          </w:p>
        </w:tc>
        <w:tc>
          <w:tcPr>
            <w:tcW w:w="1435" w:type="dxa"/>
          </w:tcPr>
          <w:p>
            <w:pPr>
              <w:pStyle w:val="yTableNAm"/>
              <w:tabs>
                <w:tab w:val="clear" w:pos="567"/>
                <w:tab w:val="left" w:pos="416"/>
                <w:tab w:val="left" w:pos="896"/>
                <w:tab w:val="left" w:leader="dot" w:pos="4584"/>
              </w:tabs>
              <w:ind w:left="896" w:hanging="896"/>
            </w:pPr>
            <w:r>
              <w:t>$23.80</w:t>
            </w:r>
          </w:p>
        </w:tc>
      </w:tr>
      <w:tr>
        <w:tc>
          <w:tcPr>
            <w:tcW w:w="850" w:type="dxa"/>
          </w:tcPr>
          <w:p>
            <w:pPr>
              <w:pStyle w:val="yHeading5"/>
              <w:tabs>
                <w:tab w:val="clear" w:pos="879"/>
              </w:tabs>
              <w:ind w:left="0" w:firstLine="0"/>
            </w:pPr>
            <w:bookmarkStart w:id="894" w:name="_Toc265743685"/>
            <w:r>
              <w:rPr>
                <w:rStyle w:val="CharSClsNo"/>
              </w:rPr>
              <w:t>5</w:t>
            </w:r>
            <w:r>
              <w:t>.</w:t>
            </w:r>
            <w:bookmarkEnd w:id="894"/>
          </w:p>
        </w:tc>
        <w:tc>
          <w:tcPr>
            <w:tcW w:w="4235" w:type="dxa"/>
          </w:tcPr>
          <w:p>
            <w:pPr>
              <w:pStyle w:val="yHeading5"/>
              <w:tabs>
                <w:tab w:val="clear" w:pos="879"/>
              </w:tabs>
              <w:ind w:left="0" w:firstLine="0"/>
            </w:pPr>
            <w:bookmarkStart w:id="895" w:name="_Toc265743686"/>
            <w:r>
              <w:t>Interest on overdue amounts (by</w:t>
            </w:r>
            <w:r>
              <w:noBreakHyphen/>
              <w:t>law 9)</w:t>
            </w:r>
            <w:bookmarkEnd w:id="895"/>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Interest on overdue amounts (by</w:t>
            </w:r>
            <w:r>
              <w:noBreakHyphen/>
              <w:t xml:space="preserve">law 9) </w:t>
            </w:r>
            <w:r>
              <w:tab/>
            </w:r>
          </w:p>
        </w:tc>
        <w:tc>
          <w:tcPr>
            <w:tcW w:w="1435" w:type="dxa"/>
          </w:tcPr>
          <w:p>
            <w:pPr>
              <w:pStyle w:val="yTableNAm"/>
              <w:tabs>
                <w:tab w:val="clear" w:pos="567"/>
                <w:tab w:val="left" w:pos="416"/>
                <w:tab w:val="left" w:leader="dot" w:pos="4584"/>
              </w:tabs>
            </w:pPr>
            <w:r>
              <w:t>13.51% per annum</w:t>
            </w:r>
          </w:p>
        </w:tc>
      </w:tr>
    </w:tbl>
    <w:bookmarkEnd w:id="886"/>
    <w:p>
      <w:pPr>
        <w:pStyle w:val="yFootnotesection"/>
      </w:pPr>
      <w:r>
        <w:tab/>
        <w:t>[Schedule 7 inserted in Gazette 25 Jun 2010 p. 2958</w:t>
      </w:r>
      <w:r>
        <w:noBreakHyphen/>
        <w:t>9.]</w:t>
      </w:r>
    </w:p>
    <w:p>
      <w:pPr>
        <w:pStyle w:val="yScheduleHeading"/>
      </w:pPr>
      <w:bookmarkStart w:id="896" w:name="_Toc265743687"/>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896"/>
    </w:p>
    <w:p>
      <w:pPr>
        <w:pStyle w:val="yShoulderClause"/>
      </w:pPr>
      <w:r>
        <w:t>[bl. 8B]</w:t>
      </w:r>
    </w:p>
    <w:p>
      <w:pPr>
        <w:pStyle w:val="yFootnoteheading"/>
      </w:pPr>
      <w:r>
        <w:tab/>
        <w:t>[Heading inserted in Gazette 25 Jun 2010 p. 2959.]</w:t>
      </w:r>
    </w:p>
    <w:p>
      <w:pPr>
        <w:pStyle w:val="yHeading5"/>
      </w:pPr>
      <w:bookmarkStart w:id="897" w:name="_Toc265743688"/>
      <w:r>
        <w:t>1.</w:t>
      </w:r>
      <w:r>
        <w:tab/>
        <w:t>Annual charge (based on meter size)</w:t>
      </w:r>
      <w:bookmarkEnd w:id="897"/>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2977"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87" w:type="dxa"/>
          </w:tcPr>
          <w:p>
            <w:pPr>
              <w:pStyle w:val="yTableNAm"/>
              <w:jc w:val="center"/>
              <w:rPr>
                <w:spacing w:val="-2"/>
              </w:rPr>
            </w:pPr>
            <w:r>
              <w:rPr>
                <w:spacing w:val="-2"/>
              </w:rPr>
              <w:t>20 or less</w:t>
            </w:r>
          </w:p>
        </w:tc>
        <w:tc>
          <w:tcPr>
            <w:tcW w:w="2977" w:type="dxa"/>
          </w:tcPr>
          <w:p>
            <w:pPr>
              <w:pStyle w:val="yTableNAm"/>
              <w:ind w:right="924"/>
              <w:jc w:val="right"/>
              <w:rPr>
                <w:spacing w:val="-2"/>
              </w:rPr>
            </w:pPr>
            <w:r>
              <w:rPr>
                <w:spacing w:val="-2"/>
              </w:rPr>
              <w:t>365.90</w:t>
            </w:r>
          </w:p>
        </w:tc>
      </w:tr>
      <w:tr>
        <w:trPr>
          <w:cantSplit/>
        </w:trPr>
        <w:tc>
          <w:tcPr>
            <w:tcW w:w="3087" w:type="dxa"/>
          </w:tcPr>
          <w:p>
            <w:pPr>
              <w:pStyle w:val="yTableNAm"/>
              <w:jc w:val="center"/>
              <w:rPr>
                <w:spacing w:val="-2"/>
              </w:rPr>
            </w:pPr>
            <w:r>
              <w:rPr>
                <w:spacing w:val="-2"/>
              </w:rPr>
              <w:t>25</w:t>
            </w:r>
          </w:p>
        </w:tc>
        <w:tc>
          <w:tcPr>
            <w:tcW w:w="2977" w:type="dxa"/>
          </w:tcPr>
          <w:p>
            <w:pPr>
              <w:pStyle w:val="yTableNAm"/>
              <w:ind w:right="924"/>
              <w:jc w:val="right"/>
              <w:rPr>
                <w:spacing w:val="-2"/>
              </w:rPr>
            </w:pPr>
            <w:r>
              <w:rPr>
                <w:spacing w:val="-2"/>
              </w:rPr>
              <w:t>571.70</w:t>
            </w:r>
          </w:p>
        </w:tc>
      </w:tr>
      <w:tr>
        <w:trPr>
          <w:cantSplit/>
        </w:trPr>
        <w:tc>
          <w:tcPr>
            <w:tcW w:w="3087" w:type="dxa"/>
          </w:tcPr>
          <w:p>
            <w:pPr>
              <w:pStyle w:val="yTableNAm"/>
              <w:jc w:val="center"/>
              <w:rPr>
                <w:spacing w:val="-2"/>
              </w:rPr>
            </w:pPr>
            <w:r>
              <w:rPr>
                <w:spacing w:val="-2"/>
              </w:rPr>
              <w:t>30</w:t>
            </w:r>
          </w:p>
        </w:tc>
        <w:tc>
          <w:tcPr>
            <w:tcW w:w="2977" w:type="dxa"/>
          </w:tcPr>
          <w:p>
            <w:pPr>
              <w:pStyle w:val="yTableNAm"/>
              <w:ind w:right="924"/>
              <w:jc w:val="right"/>
              <w:rPr>
                <w:spacing w:val="-2"/>
              </w:rPr>
            </w:pPr>
            <w:r>
              <w:rPr>
                <w:spacing w:val="-2"/>
              </w:rPr>
              <w:t>823.20</w:t>
            </w:r>
          </w:p>
        </w:tc>
      </w:tr>
      <w:tr>
        <w:trPr>
          <w:cantSplit/>
        </w:trPr>
        <w:tc>
          <w:tcPr>
            <w:tcW w:w="3087" w:type="dxa"/>
          </w:tcPr>
          <w:p>
            <w:pPr>
              <w:pStyle w:val="yTableNAm"/>
              <w:jc w:val="center"/>
              <w:rPr>
                <w:spacing w:val="-2"/>
              </w:rPr>
            </w:pPr>
            <w:r>
              <w:rPr>
                <w:spacing w:val="-2"/>
              </w:rPr>
              <w:t>40</w:t>
            </w:r>
          </w:p>
        </w:tc>
        <w:tc>
          <w:tcPr>
            <w:tcW w:w="2977" w:type="dxa"/>
          </w:tcPr>
          <w:p>
            <w:pPr>
              <w:pStyle w:val="yTableNAm"/>
              <w:ind w:right="924"/>
              <w:jc w:val="right"/>
              <w:rPr>
                <w:spacing w:val="-2"/>
              </w:rPr>
            </w:pPr>
            <w:r>
              <w:rPr>
                <w:spacing w:val="-2"/>
              </w:rPr>
              <w:t>1 463.50</w:t>
            </w:r>
          </w:p>
        </w:tc>
      </w:tr>
      <w:tr>
        <w:trPr>
          <w:cantSplit/>
        </w:trPr>
        <w:tc>
          <w:tcPr>
            <w:tcW w:w="3087" w:type="dxa"/>
          </w:tcPr>
          <w:p>
            <w:pPr>
              <w:pStyle w:val="yTableNAm"/>
              <w:jc w:val="center"/>
              <w:rPr>
                <w:spacing w:val="-2"/>
              </w:rPr>
            </w:pPr>
            <w:r>
              <w:rPr>
                <w:spacing w:val="-2"/>
              </w:rPr>
              <w:t>50</w:t>
            </w:r>
          </w:p>
        </w:tc>
        <w:tc>
          <w:tcPr>
            <w:tcW w:w="2977" w:type="dxa"/>
          </w:tcPr>
          <w:p>
            <w:pPr>
              <w:pStyle w:val="yTableNAm"/>
              <w:ind w:right="924"/>
              <w:jc w:val="right"/>
              <w:rPr>
                <w:spacing w:val="-2"/>
              </w:rPr>
            </w:pPr>
            <w:r>
              <w:rPr>
                <w:spacing w:val="-2"/>
              </w:rPr>
              <w:t>2 286.70</w:t>
            </w:r>
          </w:p>
        </w:tc>
      </w:tr>
      <w:tr>
        <w:trPr>
          <w:cantSplit/>
        </w:trPr>
        <w:tc>
          <w:tcPr>
            <w:tcW w:w="3087" w:type="dxa"/>
          </w:tcPr>
          <w:p>
            <w:pPr>
              <w:pStyle w:val="yTableNAm"/>
              <w:jc w:val="center"/>
              <w:rPr>
                <w:spacing w:val="-2"/>
              </w:rPr>
            </w:pPr>
            <w:r>
              <w:rPr>
                <w:spacing w:val="-2"/>
              </w:rPr>
              <w:t>70, 75, 80</w:t>
            </w:r>
          </w:p>
        </w:tc>
        <w:tc>
          <w:tcPr>
            <w:tcW w:w="2977" w:type="dxa"/>
          </w:tcPr>
          <w:p>
            <w:pPr>
              <w:pStyle w:val="yTableNAm"/>
              <w:ind w:right="924"/>
              <w:jc w:val="right"/>
              <w:rPr>
                <w:spacing w:val="-2"/>
              </w:rPr>
            </w:pPr>
            <w:r>
              <w:rPr>
                <w:spacing w:val="-2"/>
              </w:rPr>
              <w:t>5 853.90</w:t>
            </w:r>
          </w:p>
        </w:tc>
      </w:tr>
      <w:tr>
        <w:trPr>
          <w:cantSplit/>
        </w:trPr>
        <w:tc>
          <w:tcPr>
            <w:tcW w:w="3087" w:type="dxa"/>
          </w:tcPr>
          <w:p>
            <w:pPr>
              <w:pStyle w:val="yTableNAm"/>
              <w:jc w:val="center"/>
              <w:rPr>
                <w:spacing w:val="-2"/>
              </w:rPr>
            </w:pPr>
            <w:r>
              <w:rPr>
                <w:spacing w:val="-2"/>
              </w:rPr>
              <w:t>100</w:t>
            </w:r>
          </w:p>
        </w:tc>
        <w:tc>
          <w:tcPr>
            <w:tcW w:w="2977" w:type="dxa"/>
          </w:tcPr>
          <w:p>
            <w:pPr>
              <w:pStyle w:val="yTableNAm"/>
              <w:ind w:right="924"/>
              <w:jc w:val="right"/>
              <w:rPr>
                <w:spacing w:val="-2"/>
              </w:rPr>
            </w:pPr>
            <w:r>
              <w:rPr>
                <w:spacing w:val="-2"/>
              </w:rPr>
              <w:t>9 146.70</w:t>
            </w:r>
          </w:p>
        </w:tc>
      </w:tr>
      <w:tr>
        <w:trPr>
          <w:cantSplit/>
        </w:trPr>
        <w:tc>
          <w:tcPr>
            <w:tcW w:w="3087" w:type="dxa"/>
          </w:tcPr>
          <w:p>
            <w:pPr>
              <w:pStyle w:val="yTableNAm"/>
              <w:jc w:val="center"/>
              <w:rPr>
                <w:spacing w:val="-2"/>
              </w:rPr>
            </w:pPr>
            <w:r>
              <w:rPr>
                <w:spacing w:val="-2"/>
              </w:rPr>
              <w:t>140, 150</w:t>
            </w:r>
          </w:p>
        </w:tc>
        <w:tc>
          <w:tcPr>
            <w:tcW w:w="2977" w:type="dxa"/>
          </w:tcPr>
          <w:p>
            <w:pPr>
              <w:pStyle w:val="yTableNAm"/>
              <w:ind w:right="924"/>
              <w:jc w:val="right"/>
              <w:rPr>
                <w:spacing w:val="-2"/>
              </w:rPr>
            </w:pPr>
            <w:r>
              <w:rPr>
                <w:spacing w:val="-2"/>
              </w:rPr>
              <w:t>20 580.10</w:t>
            </w:r>
          </w:p>
        </w:tc>
      </w:tr>
      <w:tr>
        <w:trPr>
          <w:cantSplit/>
        </w:trPr>
        <w:tc>
          <w:tcPr>
            <w:tcW w:w="3087" w:type="dxa"/>
          </w:tcPr>
          <w:p>
            <w:pPr>
              <w:pStyle w:val="yTableNAm"/>
              <w:jc w:val="center"/>
              <w:rPr>
                <w:spacing w:val="-2"/>
              </w:rPr>
            </w:pPr>
            <w:r>
              <w:rPr>
                <w:spacing w:val="-2"/>
              </w:rPr>
              <w:t>200</w:t>
            </w:r>
          </w:p>
        </w:tc>
        <w:tc>
          <w:tcPr>
            <w:tcW w:w="2977" w:type="dxa"/>
          </w:tcPr>
          <w:p>
            <w:pPr>
              <w:pStyle w:val="yTableNAm"/>
              <w:ind w:right="924"/>
              <w:jc w:val="right"/>
              <w:rPr>
                <w:spacing w:val="-2"/>
              </w:rPr>
            </w:pPr>
            <w:r>
              <w:rPr>
                <w:spacing w:val="-2"/>
              </w:rPr>
              <w:t>36 586.80</w:t>
            </w:r>
          </w:p>
        </w:tc>
      </w:tr>
      <w:tr>
        <w:trPr>
          <w:cantSplit/>
        </w:trPr>
        <w:tc>
          <w:tcPr>
            <w:tcW w:w="3087" w:type="dxa"/>
          </w:tcPr>
          <w:p>
            <w:pPr>
              <w:pStyle w:val="yTableNAm"/>
              <w:jc w:val="center"/>
              <w:rPr>
                <w:spacing w:val="-2"/>
              </w:rPr>
            </w:pPr>
            <w:r>
              <w:rPr>
                <w:spacing w:val="-2"/>
              </w:rPr>
              <w:t>250</w:t>
            </w:r>
          </w:p>
        </w:tc>
        <w:tc>
          <w:tcPr>
            <w:tcW w:w="2977" w:type="dxa"/>
          </w:tcPr>
          <w:p>
            <w:pPr>
              <w:pStyle w:val="yTableNAm"/>
              <w:ind w:right="924"/>
              <w:jc w:val="right"/>
              <w:rPr>
                <w:spacing w:val="-2"/>
              </w:rPr>
            </w:pPr>
            <w:r>
              <w:rPr>
                <w:spacing w:val="-2"/>
              </w:rPr>
              <w:t>57 166.80</w:t>
            </w:r>
          </w:p>
        </w:tc>
      </w:tr>
      <w:tr>
        <w:trPr>
          <w:cantSplit/>
        </w:trPr>
        <w:tc>
          <w:tcPr>
            <w:tcW w:w="3087" w:type="dxa"/>
          </w:tcPr>
          <w:p>
            <w:pPr>
              <w:pStyle w:val="yTableNAm"/>
              <w:jc w:val="center"/>
              <w:rPr>
                <w:spacing w:val="-2"/>
              </w:rPr>
            </w:pPr>
            <w:r>
              <w:rPr>
                <w:spacing w:val="-2"/>
              </w:rPr>
              <w:t>300</w:t>
            </w:r>
          </w:p>
        </w:tc>
        <w:tc>
          <w:tcPr>
            <w:tcW w:w="2977" w:type="dxa"/>
          </w:tcPr>
          <w:p>
            <w:pPr>
              <w:pStyle w:val="yTableNAm"/>
              <w:ind w:right="924"/>
              <w:jc w:val="right"/>
              <w:rPr>
                <w:spacing w:val="-2"/>
              </w:rPr>
            </w:pPr>
            <w:r>
              <w:rPr>
                <w:spacing w:val="-2"/>
              </w:rPr>
              <w:t>82 320.20</w:t>
            </w:r>
          </w:p>
        </w:tc>
      </w:tr>
      <w:tr>
        <w:trPr>
          <w:cantSplit/>
        </w:trPr>
        <w:tc>
          <w:tcPr>
            <w:tcW w:w="3087" w:type="dxa"/>
          </w:tcPr>
          <w:p>
            <w:pPr>
              <w:pStyle w:val="yTableNAm"/>
              <w:jc w:val="center"/>
              <w:rPr>
                <w:spacing w:val="-2"/>
              </w:rPr>
            </w:pPr>
            <w:r>
              <w:rPr>
                <w:spacing w:val="-2"/>
              </w:rPr>
              <w:t>350</w:t>
            </w:r>
          </w:p>
        </w:tc>
        <w:tc>
          <w:tcPr>
            <w:tcW w:w="2977" w:type="dxa"/>
          </w:tcPr>
          <w:p>
            <w:pPr>
              <w:pStyle w:val="yTableNAm"/>
              <w:ind w:right="924"/>
              <w:jc w:val="right"/>
              <w:rPr>
                <w:spacing w:val="-2"/>
              </w:rPr>
            </w:pPr>
            <w:r>
              <w:rPr>
                <w:spacing w:val="-2"/>
              </w:rPr>
              <w:t>112 046.90</w:t>
            </w:r>
          </w:p>
        </w:tc>
      </w:tr>
      <w:tr>
        <w:tblPrEx>
          <w:tblCellMar>
            <w:left w:w="142" w:type="dxa"/>
            <w:right w:w="142" w:type="dxa"/>
          </w:tblCellMar>
        </w:tblPrEx>
        <w:trPr>
          <w:cantSplit/>
        </w:trPr>
        <w:tc>
          <w:tcPr>
            <w:tcW w:w="3087" w:type="dxa"/>
            <w:tcBorders>
              <w:bottom w:val="single" w:sz="4" w:space="0" w:color="auto"/>
            </w:tcBorders>
          </w:tcPr>
          <w:p>
            <w:pPr>
              <w:pStyle w:val="yTableNAm"/>
            </w:pPr>
            <w:r>
              <w:t xml:space="preserve">subject to a minimum charge, where property is served but not metered by the Corporation, of </w:t>
            </w:r>
          </w:p>
        </w:tc>
        <w:tc>
          <w:tcPr>
            <w:tcW w:w="2977" w:type="dxa"/>
            <w:tcBorders>
              <w:bottom w:val="single" w:sz="4" w:space="0" w:color="auto"/>
            </w:tcBorders>
          </w:tcPr>
          <w:p>
            <w:pPr>
              <w:pStyle w:val="yTableNAm"/>
              <w:ind w:right="924"/>
              <w:jc w:val="right"/>
              <w:rPr>
                <w:spacing w:val="-2"/>
              </w:rPr>
            </w:pPr>
            <w:r>
              <w:rPr>
                <w:spacing w:val="-2"/>
              </w:rPr>
              <w:br/>
            </w:r>
            <w:r>
              <w:rPr>
                <w:spacing w:val="-2"/>
              </w:rPr>
              <w:br/>
            </w:r>
            <w:r>
              <w:rPr>
                <w:spacing w:val="-2"/>
              </w:rPr>
              <w:br/>
              <w:t>365.90</w:t>
            </w:r>
          </w:p>
        </w:tc>
      </w:tr>
    </w:tbl>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Heading5"/>
              <w:tabs>
                <w:tab w:val="clear" w:pos="879"/>
              </w:tabs>
              <w:ind w:left="0" w:firstLine="0"/>
            </w:pPr>
            <w:bookmarkStart w:id="898" w:name="_Toc265743689"/>
            <w:r>
              <w:t>2.</w:t>
            </w:r>
            <w:bookmarkEnd w:id="898"/>
          </w:p>
        </w:tc>
        <w:tc>
          <w:tcPr>
            <w:tcW w:w="6095" w:type="dxa"/>
            <w:gridSpan w:val="2"/>
          </w:tcPr>
          <w:p>
            <w:pPr>
              <w:pStyle w:val="yHeading5"/>
              <w:tabs>
                <w:tab w:val="clear" w:pos="879"/>
              </w:tabs>
              <w:ind w:left="0" w:firstLine="0"/>
            </w:pPr>
            <w:bookmarkStart w:id="899" w:name="_Toc265743690"/>
            <w:r>
              <w:t>Volume charge (c/kL)</w:t>
            </w:r>
            <w:bookmarkEnd w:id="899"/>
          </w:p>
        </w:tc>
      </w:tr>
      <w:tr>
        <w:tc>
          <w:tcPr>
            <w:tcW w:w="425" w:type="dxa"/>
          </w:tcPr>
          <w:p>
            <w:pPr>
              <w:pStyle w:val="yTableNAm"/>
            </w:pPr>
          </w:p>
        </w:tc>
        <w:tc>
          <w:tcPr>
            <w:tcW w:w="4678" w:type="dxa"/>
          </w:tcPr>
          <w:p>
            <w:pPr>
              <w:pStyle w:val="yTableNAm"/>
              <w:ind w:left="601" w:hanging="601"/>
              <w:rPr>
                <w:spacing w:val="-1"/>
              </w:rPr>
            </w:pPr>
            <w:r>
              <w:t>(1)</w:t>
            </w:r>
            <w:r>
              <w:tab/>
              <w:t>Metropolitan —</w:t>
            </w:r>
          </w:p>
        </w:tc>
        <w:tc>
          <w:tcPr>
            <w:tcW w:w="1417" w:type="dxa"/>
          </w:tcPr>
          <w:p>
            <w:pPr>
              <w:pStyle w:val="yTableNAm"/>
              <w:rPr>
                <w:spacing w:val="-2"/>
                <w:sz w:val="20"/>
              </w:rPr>
            </w:pPr>
          </w:p>
        </w:tc>
      </w:tr>
      <w:tr>
        <w:tc>
          <w:tcPr>
            <w:tcW w:w="425" w:type="dxa"/>
          </w:tcPr>
          <w:p>
            <w:pPr>
              <w:pStyle w:val="yTableNAm"/>
            </w:pPr>
          </w:p>
        </w:tc>
        <w:tc>
          <w:tcPr>
            <w:tcW w:w="4678" w:type="dxa"/>
          </w:tcPr>
          <w:p>
            <w:pPr>
              <w:pStyle w:val="yTableNAm"/>
              <w:tabs>
                <w:tab w:val="left" w:pos="1081"/>
                <w:tab w:val="left" w:leader="dot" w:pos="5103"/>
              </w:tabs>
            </w:pPr>
            <w:r>
              <w:tab/>
              <w:t>(a)</w:t>
            </w:r>
            <w:r>
              <w:tab/>
              <w:t xml:space="preserve">first 600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(b)</w:t>
            </w:r>
            <w:r>
              <w:tab/>
              <w:t xml:space="preserve">601 kL to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(c)</w:t>
            </w:r>
            <w:r>
              <w:tab/>
              <w:t xml:space="preserve">over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0" w:type="auto"/>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tabs>
                <w:tab w:val="clear" w:pos="567"/>
              </w:tabs>
              <w:jc w:val="center"/>
            </w:pPr>
            <w:r>
              <w:t>134.7</w:t>
            </w:r>
          </w:p>
        </w:tc>
        <w:tc>
          <w:tcPr>
            <w:tcW w:w="2056" w:type="dxa"/>
            <w:tcBorders>
              <w:top w:val="single" w:sz="4" w:space="0" w:color="auto"/>
            </w:tcBorders>
          </w:tcPr>
          <w:p>
            <w:pPr>
              <w:pStyle w:val="yTableNAm"/>
              <w:tabs>
                <w:tab w:val="clear" w:pos="567"/>
              </w:tabs>
              <w:jc w:val="center"/>
            </w:pPr>
            <w:r>
              <w:t>180.5</w:t>
            </w:r>
          </w:p>
        </w:tc>
      </w:tr>
      <w:tr>
        <w:tc>
          <w:tcPr>
            <w:tcW w:w="2409" w:type="dxa"/>
          </w:tcPr>
          <w:p>
            <w:pPr>
              <w:pStyle w:val="yTableNAm"/>
            </w:pPr>
            <w:r>
              <w:t>Class 2 (c/kL)</w:t>
            </w:r>
          </w:p>
        </w:tc>
        <w:tc>
          <w:tcPr>
            <w:tcW w:w="2055" w:type="dxa"/>
          </w:tcPr>
          <w:p>
            <w:pPr>
              <w:pStyle w:val="yTableNAm"/>
              <w:tabs>
                <w:tab w:val="clear" w:pos="567"/>
              </w:tabs>
              <w:jc w:val="center"/>
            </w:pPr>
            <w:r>
              <w:t>149.7</w:t>
            </w:r>
          </w:p>
        </w:tc>
        <w:tc>
          <w:tcPr>
            <w:tcW w:w="2056" w:type="dxa"/>
          </w:tcPr>
          <w:p>
            <w:pPr>
              <w:pStyle w:val="yTableNAm"/>
              <w:tabs>
                <w:tab w:val="clear" w:pos="567"/>
              </w:tabs>
              <w:jc w:val="center"/>
            </w:pPr>
            <w:r>
              <w:t>196.6</w:t>
            </w:r>
          </w:p>
        </w:tc>
      </w:tr>
      <w:tr>
        <w:tc>
          <w:tcPr>
            <w:tcW w:w="2409" w:type="dxa"/>
          </w:tcPr>
          <w:p>
            <w:pPr>
              <w:pStyle w:val="yTableNAm"/>
            </w:pPr>
            <w:r>
              <w:t>Class 3 (c/kL)</w:t>
            </w:r>
          </w:p>
        </w:tc>
        <w:tc>
          <w:tcPr>
            <w:tcW w:w="2055" w:type="dxa"/>
          </w:tcPr>
          <w:p>
            <w:pPr>
              <w:pStyle w:val="yTableNAm"/>
              <w:tabs>
                <w:tab w:val="clear" w:pos="567"/>
              </w:tabs>
              <w:jc w:val="center"/>
            </w:pPr>
            <w:r>
              <w:t>166.2</w:t>
            </w:r>
          </w:p>
        </w:tc>
        <w:tc>
          <w:tcPr>
            <w:tcW w:w="2056" w:type="dxa"/>
          </w:tcPr>
          <w:p>
            <w:pPr>
              <w:pStyle w:val="yTableNAm"/>
              <w:tabs>
                <w:tab w:val="clear" w:pos="567"/>
              </w:tabs>
              <w:jc w:val="center"/>
            </w:pPr>
            <w:r>
              <w:t>213.9</w:t>
            </w:r>
          </w:p>
        </w:tc>
      </w:tr>
      <w:tr>
        <w:tc>
          <w:tcPr>
            <w:tcW w:w="2409" w:type="dxa"/>
          </w:tcPr>
          <w:p>
            <w:pPr>
              <w:pStyle w:val="yTableNAm"/>
            </w:pPr>
            <w:r>
              <w:t>Class 4 (c/kL)</w:t>
            </w:r>
          </w:p>
        </w:tc>
        <w:tc>
          <w:tcPr>
            <w:tcW w:w="2055" w:type="dxa"/>
          </w:tcPr>
          <w:p>
            <w:pPr>
              <w:pStyle w:val="yTableNAm"/>
              <w:tabs>
                <w:tab w:val="clear" w:pos="567"/>
              </w:tabs>
              <w:jc w:val="center"/>
            </w:pPr>
            <w:r>
              <w:t>184.5</w:t>
            </w:r>
          </w:p>
        </w:tc>
        <w:tc>
          <w:tcPr>
            <w:tcW w:w="2056" w:type="dxa"/>
          </w:tcPr>
          <w:p>
            <w:pPr>
              <w:pStyle w:val="yTableNAm"/>
              <w:tabs>
                <w:tab w:val="clear" w:pos="567"/>
              </w:tabs>
              <w:jc w:val="center"/>
            </w:pPr>
            <w:r>
              <w:t>233.0</w:t>
            </w:r>
          </w:p>
        </w:tc>
      </w:tr>
      <w:tr>
        <w:tc>
          <w:tcPr>
            <w:tcW w:w="2409" w:type="dxa"/>
          </w:tcPr>
          <w:p>
            <w:pPr>
              <w:pStyle w:val="yTableNAm"/>
            </w:pPr>
            <w:r>
              <w:t>Class 5 (c/kL)</w:t>
            </w:r>
          </w:p>
        </w:tc>
        <w:tc>
          <w:tcPr>
            <w:tcW w:w="2055" w:type="dxa"/>
          </w:tcPr>
          <w:p>
            <w:pPr>
              <w:pStyle w:val="yTableNAm"/>
              <w:tabs>
                <w:tab w:val="clear" w:pos="567"/>
              </w:tabs>
              <w:jc w:val="center"/>
            </w:pPr>
            <w:r>
              <w:t>205.0</w:t>
            </w:r>
          </w:p>
        </w:tc>
        <w:tc>
          <w:tcPr>
            <w:tcW w:w="2056" w:type="dxa"/>
          </w:tcPr>
          <w:p>
            <w:pPr>
              <w:pStyle w:val="yTableNAm"/>
              <w:tabs>
                <w:tab w:val="clear" w:pos="567"/>
              </w:tabs>
              <w:jc w:val="center"/>
            </w:pPr>
            <w:r>
              <w:t>253.7</w:t>
            </w:r>
          </w:p>
        </w:tc>
      </w:tr>
      <w:tr>
        <w:tc>
          <w:tcPr>
            <w:tcW w:w="2409" w:type="dxa"/>
          </w:tcPr>
          <w:p>
            <w:pPr>
              <w:pStyle w:val="yTableNAm"/>
            </w:pPr>
            <w:r>
              <w:t>Class 6 (c/kL)</w:t>
            </w:r>
          </w:p>
        </w:tc>
        <w:tc>
          <w:tcPr>
            <w:tcW w:w="2055" w:type="dxa"/>
          </w:tcPr>
          <w:p>
            <w:pPr>
              <w:pStyle w:val="yTableNAm"/>
              <w:tabs>
                <w:tab w:val="clear" w:pos="567"/>
              </w:tabs>
              <w:jc w:val="center"/>
            </w:pPr>
            <w:r>
              <w:t>222.8</w:t>
            </w:r>
          </w:p>
        </w:tc>
        <w:tc>
          <w:tcPr>
            <w:tcW w:w="2056" w:type="dxa"/>
          </w:tcPr>
          <w:p>
            <w:pPr>
              <w:pStyle w:val="yTableNAm"/>
              <w:tabs>
                <w:tab w:val="clear" w:pos="567"/>
              </w:tabs>
              <w:jc w:val="center"/>
            </w:pPr>
            <w:r>
              <w:t>276.3</w:t>
            </w:r>
          </w:p>
        </w:tc>
      </w:tr>
      <w:tr>
        <w:tc>
          <w:tcPr>
            <w:tcW w:w="2409" w:type="dxa"/>
          </w:tcPr>
          <w:p>
            <w:pPr>
              <w:pStyle w:val="yTableNAm"/>
            </w:pPr>
            <w:r>
              <w:t>Class 7 (c/kL)</w:t>
            </w:r>
          </w:p>
        </w:tc>
        <w:tc>
          <w:tcPr>
            <w:tcW w:w="2055" w:type="dxa"/>
          </w:tcPr>
          <w:p>
            <w:pPr>
              <w:pStyle w:val="yTableNAm"/>
              <w:tabs>
                <w:tab w:val="clear" w:pos="567"/>
              </w:tabs>
              <w:jc w:val="center"/>
            </w:pPr>
            <w:r>
              <w:t>242.1</w:t>
            </w:r>
          </w:p>
        </w:tc>
        <w:tc>
          <w:tcPr>
            <w:tcW w:w="2056" w:type="dxa"/>
          </w:tcPr>
          <w:p>
            <w:pPr>
              <w:pStyle w:val="yTableNAm"/>
              <w:tabs>
                <w:tab w:val="clear" w:pos="567"/>
              </w:tabs>
              <w:jc w:val="center"/>
            </w:pPr>
            <w:r>
              <w:t>300.9</w:t>
            </w:r>
          </w:p>
        </w:tc>
      </w:tr>
      <w:tr>
        <w:tc>
          <w:tcPr>
            <w:tcW w:w="2409" w:type="dxa"/>
          </w:tcPr>
          <w:p>
            <w:pPr>
              <w:pStyle w:val="yTableNAm"/>
            </w:pPr>
            <w:r>
              <w:t>Class 8 (c/kL)</w:t>
            </w:r>
          </w:p>
        </w:tc>
        <w:tc>
          <w:tcPr>
            <w:tcW w:w="2055" w:type="dxa"/>
          </w:tcPr>
          <w:p>
            <w:pPr>
              <w:pStyle w:val="yTableNAm"/>
              <w:tabs>
                <w:tab w:val="clear" w:pos="567"/>
              </w:tabs>
              <w:jc w:val="center"/>
            </w:pPr>
            <w:r>
              <w:t>261.4</w:t>
            </w:r>
          </w:p>
        </w:tc>
        <w:tc>
          <w:tcPr>
            <w:tcW w:w="2056" w:type="dxa"/>
          </w:tcPr>
          <w:p>
            <w:pPr>
              <w:pStyle w:val="yTableNAm"/>
              <w:tabs>
                <w:tab w:val="clear" w:pos="567"/>
              </w:tabs>
              <w:jc w:val="center"/>
            </w:pPr>
            <w:r>
              <w:t>327.6</w:t>
            </w:r>
          </w:p>
        </w:tc>
      </w:tr>
      <w:tr>
        <w:tc>
          <w:tcPr>
            <w:tcW w:w="2409" w:type="dxa"/>
          </w:tcPr>
          <w:p>
            <w:pPr>
              <w:pStyle w:val="yTableNAm"/>
            </w:pPr>
            <w:r>
              <w:t>Class 9 (c/kL)</w:t>
            </w:r>
          </w:p>
        </w:tc>
        <w:tc>
          <w:tcPr>
            <w:tcW w:w="2055" w:type="dxa"/>
          </w:tcPr>
          <w:p>
            <w:pPr>
              <w:pStyle w:val="yTableNAm"/>
              <w:tabs>
                <w:tab w:val="clear" w:pos="567"/>
              </w:tabs>
              <w:jc w:val="center"/>
            </w:pPr>
            <w:r>
              <w:t>282.1</w:t>
            </w:r>
          </w:p>
        </w:tc>
        <w:tc>
          <w:tcPr>
            <w:tcW w:w="2056" w:type="dxa"/>
          </w:tcPr>
          <w:p>
            <w:pPr>
              <w:pStyle w:val="yTableNAm"/>
              <w:tabs>
                <w:tab w:val="clear" w:pos="567"/>
              </w:tabs>
              <w:jc w:val="center"/>
            </w:pPr>
            <w:r>
              <w:t>356.7</w:t>
            </w:r>
          </w:p>
        </w:tc>
      </w:tr>
      <w:tr>
        <w:tc>
          <w:tcPr>
            <w:tcW w:w="2409" w:type="dxa"/>
          </w:tcPr>
          <w:p>
            <w:pPr>
              <w:pStyle w:val="yTableNAm"/>
            </w:pPr>
            <w:r>
              <w:t>Class 10 (c/kL)</w:t>
            </w:r>
          </w:p>
        </w:tc>
        <w:tc>
          <w:tcPr>
            <w:tcW w:w="2055" w:type="dxa"/>
          </w:tcPr>
          <w:p>
            <w:pPr>
              <w:pStyle w:val="yTableNAm"/>
              <w:tabs>
                <w:tab w:val="clear" w:pos="567"/>
              </w:tabs>
              <w:jc w:val="center"/>
            </w:pPr>
            <w:r>
              <w:t>296.9</w:t>
            </w:r>
          </w:p>
        </w:tc>
        <w:tc>
          <w:tcPr>
            <w:tcW w:w="2056" w:type="dxa"/>
          </w:tcPr>
          <w:p>
            <w:pPr>
              <w:pStyle w:val="yTableNAm"/>
              <w:tabs>
                <w:tab w:val="clear" w:pos="567"/>
              </w:tabs>
              <w:jc w:val="center"/>
            </w:pPr>
            <w:r>
              <w:t>388.5</w:t>
            </w:r>
          </w:p>
        </w:tc>
      </w:tr>
      <w:tr>
        <w:tc>
          <w:tcPr>
            <w:tcW w:w="2409" w:type="dxa"/>
          </w:tcPr>
          <w:p>
            <w:pPr>
              <w:pStyle w:val="yTableNAm"/>
            </w:pPr>
            <w:r>
              <w:t>Class 11 (c/kL)</w:t>
            </w:r>
          </w:p>
        </w:tc>
        <w:tc>
          <w:tcPr>
            <w:tcW w:w="2055" w:type="dxa"/>
          </w:tcPr>
          <w:p>
            <w:pPr>
              <w:pStyle w:val="yTableNAm"/>
              <w:tabs>
                <w:tab w:val="clear" w:pos="567"/>
              </w:tabs>
              <w:jc w:val="center"/>
            </w:pPr>
            <w:r>
              <w:t>325.3</w:t>
            </w:r>
          </w:p>
        </w:tc>
        <w:tc>
          <w:tcPr>
            <w:tcW w:w="2056" w:type="dxa"/>
          </w:tcPr>
          <w:p>
            <w:pPr>
              <w:pStyle w:val="yTableNAm"/>
              <w:tabs>
                <w:tab w:val="clear" w:pos="567"/>
              </w:tabs>
              <w:jc w:val="center"/>
            </w:pPr>
            <w:r>
              <w:t>423.0</w:t>
            </w:r>
          </w:p>
        </w:tc>
      </w:tr>
      <w:tr>
        <w:tc>
          <w:tcPr>
            <w:tcW w:w="2409" w:type="dxa"/>
          </w:tcPr>
          <w:p>
            <w:pPr>
              <w:pStyle w:val="yTableNAm"/>
            </w:pPr>
            <w:r>
              <w:t>Class 12 (c/kL)</w:t>
            </w:r>
          </w:p>
        </w:tc>
        <w:tc>
          <w:tcPr>
            <w:tcW w:w="2055" w:type="dxa"/>
          </w:tcPr>
          <w:p>
            <w:pPr>
              <w:pStyle w:val="yTableNAm"/>
              <w:tabs>
                <w:tab w:val="clear" w:pos="567"/>
              </w:tabs>
              <w:jc w:val="center"/>
            </w:pPr>
            <w:r>
              <w:t>356.4</w:t>
            </w:r>
          </w:p>
        </w:tc>
        <w:tc>
          <w:tcPr>
            <w:tcW w:w="2056" w:type="dxa"/>
          </w:tcPr>
          <w:p>
            <w:pPr>
              <w:pStyle w:val="yTableNAm"/>
              <w:tabs>
                <w:tab w:val="clear" w:pos="567"/>
              </w:tabs>
              <w:jc w:val="center"/>
            </w:pPr>
            <w:r>
              <w:t>460.7</w:t>
            </w:r>
          </w:p>
        </w:tc>
      </w:tr>
      <w:tr>
        <w:tc>
          <w:tcPr>
            <w:tcW w:w="2409" w:type="dxa"/>
          </w:tcPr>
          <w:p>
            <w:pPr>
              <w:pStyle w:val="yTableNAm"/>
            </w:pPr>
            <w:r>
              <w:t>Class 13 (c/kL)</w:t>
            </w:r>
          </w:p>
        </w:tc>
        <w:tc>
          <w:tcPr>
            <w:tcW w:w="2055" w:type="dxa"/>
          </w:tcPr>
          <w:p>
            <w:pPr>
              <w:pStyle w:val="yTableNAm"/>
              <w:tabs>
                <w:tab w:val="clear" w:pos="567"/>
              </w:tabs>
              <w:jc w:val="center"/>
            </w:pPr>
            <w:r>
              <w:t>390.4</w:t>
            </w:r>
          </w:p>
        </w:tc>
        <w:tc>
          <w:tcPr>
            <w:tcW w:w="2056" w:type="dxa"/>
          </w:tcPr>
          <w:p>
            <w:pPr>
              <w:pStyle w:val="yTableNAm"/>
              <w:tabs>
                <w:tab w:val="clear" w:pos="567"/>
              </w:tabs>
              <w:jc w:val="center"/>
            </w:pPr>
            <w:r>
              <w:t>501.6</w:t>
            </w:r>
          </w:p>
        </w:tc>
      </w:tr>
      <w:tr>
        <w:tc>
          <w:tcPr>
            <w:tcW w:w="2409" w:type="dxa"/>
          </w:tcPr>
          <w:p>
            <w:pPr>
              <w:pStyle w:val="yTableNAm"/>
            </w:pPr>
            <w:r>
              <w:t>Class 14 (c/kL)</w:t>
            </w:r>
          </w:p>
        </w:tc>
        <w:tc>
          <w:tcPr>
            <w:tcW w:w="2055" w:type="dxa"/>
          </w:tcPr>
          <w:p>
            <w:pPr>
              <w:pStyle w:val="yTableNAm"/>
              <w:tabs>
                <w:tab w:val="clear" w:pos="567"/>
              </w:tabs>
              <w:jc w:val="center"/>
            </w:pPr>
            <w:r>
              <w:t>427.8</w:t>
            </w:r>
          </w:p>
        </w:tc>
        <w:tc>
          <w:tcPr>
            <w:tcW w:w="2056" w:type="dxa"/>
          </w:tcPr>
          <w:p>
            <w:pPr>
              <w:pStyle w:val="yTableNAm"/>
              <w:tabs>
                <w:tab w:val="clear" w:pos="567"/>
              </w:tabs>
              <w:jc w:val="center"/>
            </w:pPr>
            <w:r>
              <w:t>546.2</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tabs>
                <w:tab w:val="clear" w:pos="567"/>
              </w:tabs>
              <w:jc w:val="center"/>
            </w:pPr>
            <w:r>
              <w:t>468.6</w:t>
            </w:r>
          </w:p>
        </w:tc>
        <w:tc>
          <w:tcPr>
            <w:tcW w:w="2056" w:type="dxa"/>
            <w:tcBorders>
              <w:bottom w:val="single" w:sz="4" w:space="0" w:color="auto"/>
            </w:tcBorders>
          </w:tcPr>
          <w:p>
            <w:pPr>
              <w:pStyle w:val="yTableNAm"/>
              <w:tabs>
                <w:tab w:val="clear" w:pos="567"/>
              </w:tabs>
              <w:jc w:val="center"/>
            </w:pPr>
            <w:r>
              <w:t>594.8</w:t>
            </w:r>
          </w:p>
        </w:tc>
      </w:tr>
    </w:tbl>
    <w:p>
      <w:pPr>
        <w:pStyle w:val="yFootnotesection"/>
      </w:pPr>
      <w:r>
        <w:tab/>
        <w:t>[Schedule 8 inserted in Gazette 25 Jun 2010 p. 2959</w:t>
      </w:r>
      <w:r>
        <w:noBreakHyphen/>
        <w:t>61.]</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00" w:name="_Toc265743691"/>
      <w:bookmarkStart w:id="901" w:name="_Toc233448465"/>
      <w:bookmarkStart w:id="902" w:name="_Toc233611735"/>
      <w:bookmarkStart w:id="903" w:name="_Toc234730742"/>
      <w:bookmarkStart w:id="904" w:name="_Toc234733268"/>
      <w:bookmarkStart w:id="905" w:name="_Toc235864005"/>
      <w:bookmarkStart w:id="906" w:name="_Toc235933480"/>
      <w:bookmarkStart w:id="907" w:name="_Toc237164468"/>
      <w:bookmarkStart w:id="908" w:name="_Toc237244352"/>
      <w:bookmarkStart w:id="909" w:name="_Toc237245676"/>
      <w:bookmarkStart w:id="910" w:name="_Toc237245807"/>
      <w:bookmarkStart w:id="911" w:name="_Toc237247949"/>
      <w:bookmarkStart w:id="912" w:name="_Toc237254264"/>
      <w:bookmarkStart w:id="913" w:name="_Toc237309683"/>
      <w:bookmarkEnd w:id="879"/>
      <w:bookmarkEnd w:id="880"/>
      <w:bookmarkEnd w:id="881"/>
      <w:bookmarkEnd w:id="882"/>
      <w:bookmarkEnd w:id="883"/>
      <w:bookmarkEnd w:id="884"/>
      <w:r>
        <w:rPr>
          <w:rStyle w:val="CharSchNo"/>
        </w:rPr>
        <w:t>Schedule 9</w:t>
      </w:r>
      <w:r>
        <w:t> — </w:t>
      </w:r>
      <w:r>
        <w:rPr>
          <w:rStyle w:val="CharSchText"/>
        </w:rPr>
        <w:t>Classification of towns/areas for the purpose of determining quantity charges in the previous year</w:t>
      </w:r>
      <w:bookmarkEnd w:id="900"/>
    </w:p>
    <w:p>
      <w:pPr>
        <w:pStyle w:val="yShoulderClause"/>
      </w:pPr>
      <w:r>
        <w:t>[bl. 17D(3)]</w:t>
      </w:r>
    </w:p>
    <w:p>
      <w:pPr>
        <w:pStyle w:val="yFootnoteheading"/>
        <w:spacing w:after="120"/>
      </w:pPr>
      <w:r>
        <w:tab/>
        <w:t>[Heading inserted in Gazette 25 Jun 2010 p. 2961.]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12" w:type="dxa"/>
            <w:gridSpan w:val="2"/>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2</w:t>
            </w:r>
          </w:p>
        </w:tc>
        <w:tc>
          <w:tcPr>
            <w:tcW w:w="1800" w:type="dxa"/>
            <w:gridSpan w:val="2"/>
            <w:tcBorders>
              <w:top w:val="single" w:sz="4" w:space="0" w:color="auto"/>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bl>
    <w:p>
      <w:pPr>
        <w:pStyle w:val="yFootnotesection"/>
      </w:pPr>
      <w:r>
        <w:tab/>
        <w:t>[Schedule 9 inserted in Gazette 25 Jun 2010 p. 2961</w:t>
      </w:r>
      <w:r>
        <w:noBreakHyphen/>
        <w:t>71.]</w:t>
      </w:r>
    </w:p>
    <w:p>
      <w:pPr>
        <w:pStyle w:val="yScheduleHeading"/>
      </w:pPr>
      <w:bookmarkStart w:id="914" w:name="_Toc265743692"/>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SchNo"/>
        </w:rPr>
        <w:t>Schedule 10</w:t>
      </w:r>
      <w:r>
        <w:t> — </w:t>
      </w:r>
      <w:r>
        <w:rPr>
          <w:rStyle w:val="CharSchText"/>
        </w:rPr>
        <w:t>Classification of towns/areas for the purpose of determining quantity charges in the current year</w:t>
      </w:r>
      <w:bookmarkEnd w:id="914"/>
    </w:p>
    <w:p>
      <w:pPr>
        <w:pStyle w:val="yShoulderClause"/>
      </w:pPr>
      <w:r>
        <w:t>[bl. 17D(3)]</w:t>
      </w:r>
    </w:p>
    <w:p>
      <w:pPr>
        <w:pStyle w:val="yFootnoteheading"/>
        <w:spacing w:after="120"/>
      </w:pPr>
      <w:r>
        <w:tab/>
        <w:t>[Heading inserted in Gazette 25 Jun 2010 p. 2971.]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3</w:t>
            </w:r>
          </w:p>
        </w:tc>
        <w:tc>
          <w:tcPr>
            <w:tcW w:w="1800" w:type="dxa"/>
            <w:tcBorders>
              <w:top w:val="single" w:sz="4" w:space="0" w:color="auto"/>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N/A</w:t>
            </w:r>
          </w:p>
        </w:tc>
      </w:tr>
      <w:t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12</w:t>
            </w:r>
          </w:p>
        </w:tc>
      </w:tr>
      <w:t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10</w:t>
            </w:r>
          </w:p>
        </w:tc>
      </w:tr>
      <w:t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tcBorders>
              <w:top w:val="nil"/>
              <w:left w:val="nil"/>
              <w:bottom w:val="nil"/>
              <w:right w:val="nil"/>
            </w:tcBorders>
          </w:tcPr>
          <w:p>
            <w:pPr>
              <w:pStyle w:val="yTableNAm"/>
              <w:jc w:val="center"/>
            </w:pPr>
            <w:r>
              <w:t>2</w:t>
            </w:r>
          </w:p>
        </w:tc>
      </w:tr>
      <w:t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7</w:t>
            </w:r>
          </w:p>
        </w:tc>
      </w:tr>
      <w:t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bl>
    <w:p>
      <w:pPr>
        <w:pStyle w:val="yFootnotesection"/>
      </w:pPr>
      <w:r>
        <w:tab/>
        <w:t>[Schedule 10 inserted in Gazette 25 Jun 2010 p. 2971</w:t>
      </w:r>
      <w:r>
        <w:noBreakHyphen/>
        <w:t>81.]</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915" w:name="_Toc91580567"/>
      <w:bookmarkStart w:id="916" w:name="_Toc103667252"/>
      <w:bookmarkStart w:id="917" w:name="_Toc103741771"/>
      <w:bookmarkStart w:id="918" w:name="_Toc107982014"/>
      <w:bookmarkStart w:id="919" w:name="_Toc118800181"/>
      <w:bookmarkStart w:id="920" w:name="_Toc118860189"/>
      <w:bookmarkStart w:id="921" w:name="_Toc121545689"/>
      <w:bookmarkStart w:id="922" w:name="_Toc121801212"/>
      <w:bookmarkStart w:id="923" w:name="_Toc121818325"/>
      <w:bookmarkStart w:id="924" w:name="_Toc121880935"/>
      <w:bookmarkStart w:id="925" w:name="_Toc129482006"/>
      <w:bookmarkStart w:id="926" w:name="_Toc130095375"/>
      <w:bookmarkStart w:id="927" w:name="_Toc130273439"/>
      <w:bookmarkStart w:id="928" w:name="_Toc139771111"/>
      <w:bookmarkStart w:id="929" w:name="_Toc139771489"/>
      <w:bookmarkStart w:id="930" w:name="_Toc151191704"/>
      <w:bookmarkStart w:id="931" w:name="_Toc151260597"/>
      <w:bookmarkStart w:id="932" w:name="_Toc164158704"/>
      <w:bookmarkStart w:id="933" w:name="_Toc164221076"/>
      <w:bookmarkStart w:id="934" w:name="_Toc170879152"/>
      <w:bookmarkStart w:id="935" w:name="_Toc170894789"/>
      <w:bookmarkStart w:id="936" w:name="_Toc175712755"/>
      <w:bookmarkStart w:id="937" w:name="_Toc175970696"/>
      <w:bookmarkStart w:id="938" w:name="_Toc176335415"/>
      <w:bookmarkStart w:id="939" w:name="_Toc176338990"/>
      <w:bookmarkStart w:id="940" w:name="_Toc178743015"/>
      <w:bookmarkStart w:id="941" w:name="_Toc179363438"/>
      <w:bookmarkStart w:id="942" w:name="_Toc179604507"/>
      <w:bookmarkStart w:id="943" w:name="_Toc180204700"/>
      <w:bookmarkStart w:id="944" w:name="_Toc180204916"/>
      <w:bookmarkStart w:id="945" w:name="_Toc185844661"/>
      <w:bookmarkStart w:id="946" w:name="_Toc185845281"/>
      <w:bookmarkStart w:id="947" w:name="_Toc185927246"/>
      <w:bookmarkStart w:id="948" w:name="_Toc202506108"/>
      <w:bookmarkStart w:id="949" w:name="_Toc202672840"/>
      <w:bookmarkStart w:id="950" w:name="_Toc202691800"/>
      <w:bookmarkStart w:id="951" w:name="_Toc233448466"/>
      <w:bookmarkStart w:id="952" w:name="_Toc233611736"/>
      <w:bookmarkStart w:id="953" w:name="_Toc234730743"/>
      <w:bookmarkStart w:id="954" w:name="_Toc234733269"/>
      <w:bookmarkStart w:id="955" w:name="_Toc235864006"/>
      <w:bookmarkStart w:id="956" w:name="_Toc235933481"/>
      <w:bookmarkStart w:id="957" w:name="_Toc237164469"/>
      <w:bookmarkStart w:id="958" w:name="_Toc237244353"/>
      <w:bookmarkStart w:id="959" w:name="_Toc237245677"/>
      <w:bookmarkStart w:id="960" w:name="_Toc237245808"/>
      <w:bookmarkStart w:id="961" w:name="_Toc237247950"/>
      <w:bookmarkStart w:id="962" w:name="_Toc237254265"/>
      <w:bookmarkStart w:id="963" w:name="_Toc237309684"/>
      <w:bookmarkStart w:id="964" w:name="_Toc265743693"/>
      <w:r>
        <w:t>Notes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965" w:name="_Toc180204917"/>
      <w:bookmarkStart w:id="966" w:name="_Toc265743694"/>
      <w:r>
        <w:t>Compilation table</w:t>
      </w:r>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ins w:id="967" w:author="Master Repository Process" w:date="2021-09-18T22:06:00Z"/>
        </w:trPr>
        <w:tc>
          <w:tcPr>
            <w:tcW w:w="3118" w:type="dxa"/>
            <w:tcBorders>
              <w:bottom w:val="single" w:sz="4" w:space="0" w:color="auto"/>
            </w:tcBorders>
          </w:tcPr>
          <w:p>
            <w:pPr>
              <w:pStyle w:val="nTable"/>
              <w:spacing w:after="40"/>
              <w:ind w:right="113"/>
              <w:rPr>
                <w:ins w:id="968" w:author="Master Repository Process" w:date="2021-09-18T22:06:00Z"/>
                <w:i/>
                <w:sz w:val="19"/>
              </w:rPr>
            </w:pPr>
            <w:ins w:id="969" w:author="Master Repository Process" w:date="2021-09-18T22:06:00Z">
              <w:r>
                <w:rPr>
                  <w:i/>
                  <w:sz w:val="19"/>
                </w:rPr>
                <w:t>Water Agencies (Charges) Amendment By</w:t>
              </w:r>
              <w:r>
                <w:rPr>
                  <w:i/>
                  <w:sz w:val="19"/>
                </w:rPr>
                <w:noBreakHyphen/>
                <w:t>laws (No. 2) 2010</w:t>
              </w:r>
            </w:ins>
          </w:p>
        </w:tc>
        <w:tc>
          <w:tcPr>
            <w:tcW w:w="1276" w:type="dxa"/>
            <w:tcBorders>
              <w:bottom w:val="single" w:sz="4" w:space="0" w:color="auto"/>
            </w:tcBorders>
          </w:tcPr>
          <w:p>
            <w:pPr>
              <w:pStyle w:val="nTable"/>
              <w:spacing w:after="40"/>
              <w:rPr>
                <w:ins w:id="970" w:author="Master Repository Process" w:date="2021-09-18T22:06:00Z"/>
                <w:sz w:val="19"/>
              </w:rPr>
            </w:pPr>
            <w:ins w:id="971" w:author="Master Repository Process" w:date="2021-09-18T22:06:00Z">
              <w:r>
                <w:rPr>
                  <w:sz w:val="19"/>
                </w:rPr>
                <w:t>10 Sep 2010 p. 4350-1</w:t>
              </w:r>
            </w:ins>
          </w:p>
        </w:tc>
        <w:tc>
          <w:tcPr>
            <w:tcW w:w="2693" w:type="dxa"/>
            <w:tcBorders>
              <w:bottom w:val="single" w:sz="4" w:space="0" w:color="auto"/>
            </w:tcBorders>
          </w:tcPr>
          <w:p>
            <w:pPr>
              <w:pStyle w:val="nTable"/>
              <w:spacing w:before="0" w:after="40"/>
              <w:rPr>
                <w:ins w:id="972" w:author="Master Repository Process" w:date="2021-09-18T22:06:00Z"/>
                <w:sz w:val="19"/>
              </w:rPr>
            </w:pPr>
            <w:ins w:id="973" w:author="Master Repository Process" w:date="2021-09-18T22:06:00Z">
              <w:r>
                <w:rPr>
                  <w:sz w:val="19"/>
                </w:rPr>
                <w:t>bl. 1 and 2: 10 Sep 2010 (see r. 2(a));</w:t>
              </w:r>
              <w:r>
                <w:rPr>
                  <w:sz w:val="19"/>
                </w:rPr>
                <w:br/>
                <w:t>By-laws other than bl. 1 and 2: 11 Sep 2010 (see r.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bookmarkStart w:id="974" w:name="UpToHere"/>
      <w:bookmarkEnd w:id="974"/>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3D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70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4ADD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E627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26D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E65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6BA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09F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22F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80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AC67F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BDC6F2F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A121C3-E28B-410E-B255-B858D0F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27162</Words>
  <Characters>124131</Characters>
  <Application>Microsoft Office Word</Application>
  <DocSecurity>0</DocSecurity>
  <Lines>7301</Lines>
  <Paragraphs>5216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146077</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06-b0-02 - 06-c0-01</dc:title>
  <dc:subject/>
  <dc:creator/>
  <cp:keywords/>
  <dc:description/>
  <cp:lastModifiedBy>Master Repository Process</cp:lastModifiedBy>
  <cp:revision>2</cp:revision>
  <cp:lastPrinted>2009-08-27T02:26:00Z</cp:lastPrinted>
  <dcterms:created xsi:type="dcterms:W3CDTF">2021-09-18T14:06:00Z</dcterms:created>
  <dcterms:modified xsi:type="dcterms:W3CDTF">2021-09-18T14:06:00Z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01 Jul 2010</vt:lpwstr>
  </property>
  <property fmtid="{D5CDD505-2E9C-101B-9397-08002B2CF9AE}" pid="9" name="ToSuffix">
    <vt:lpwstr>06-c0-01</vt:lpwstr>
  </property>
  <property fmtid="{D5CDD505-2E9C-101B-9397-08002B2CF9AE}" pid="10" name="ToAsAtDate">
    <vt:lpwstr>11 Sep 2010</vt:lpwstr>
  </property>
</Properties>
</file>