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2010</w:t>
      </w:r>
      <w:r>
        <w:fldChar w:fldCharType="end"/>
      </w:r>
      <w:r>
        <w:t xml:space="preserve">, </w:t>
      </w:r>
      <w:r>
        <w:fldChar w:fldCharType="begin"/>
      </w:r>
      <w:r>
        <w:instrText xml:space="preserve"> DocProperty FromSuffix </w:instrText>
      </w:r>
      <w:r>
        <w:fldChar w:fldCharType="separate"/>
      </w:r>
      <w:r>
        <w:t>06-b0-04</w:t>
      </w:r>
      <w:r>
        <w:fldChar w:fldCharType="end"/>
      </w:r>
      <w:r>
        <w:t>] and [</w:t>
      </w:r>
      <w:r>
        <w:fldChar w:fldCharType="begin"/>
      </w:r>
      <w:r>
        <w:instrText xml:space="preserve"> DocProperty ToAsAtDate</w:instrText>
      </w:r>
      <w:r>
        <w:fldChar w:fldCharType="separate"/>
      </w:r>
      <w:r>
        <w:t>10 Sep 2010</w:t>
      </w:r>
      <w:r>
        <w:fldChar w:fldCharType="end"/>
      </w:r>
      <w:r>
        <w:t xml:space="preserve">, </w:t>
      </w:r>
      <w:r>
        <w:fldChar w:fldCharType="begin"/>
      </w:r>
      <w:r>
        <w:instrText xml:space="preserve"> DocProperty ToSuffix</w:instrText>
      </w:r>
      <w:r>
        <w:fldChar w:fldCharType="separate"/>
      </w:r>
      <w:r>
        <w:t>06-c0-04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347410175"/>
      <w:bookmarkStart w:id="1" w:name="_Toc34740987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47410176"/>
      <w:bookmarkStart w:id="4" w:name="_Toc34740987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 w:name="_Toc347410177"/>
      <w:bookmarkStart w:id="6" w:name="_Toc34740987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7" w:name="_Toc347410178"/>
      <w:bookmarkStart w:id="8" w:name="_Toc347409873"/>
      <w:r>
        <w:rPr>
          <w:rStyle w:val="CharPartNo"/>
        </w:rPr>
        <w:t>Part 2</w:t>
      </w:r>
      <w:r>
        <w:rPr>
          <w:rStyle w:val="CharDivNo"/>
        </w:rPr>
        <w:t> </w:t>
      </w:r>
      <w:r>
        <w:t>—</w:t>
      </w:r>
      <w:r>
        <w:rPr>
          <w:rStyle w:val="CharDivText"/>
        </w:rPr>
        <w:t> </w:t>
      </w:r>
      <w:r>
        <w:rPr>
          <w:rStyle w:val="CharPartText"/>
        </w:rPr>
        <w:t>General</w:t>
      </w:r>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 w:name="_Toc347410179"/>
      <w:bookmarkStart w:id="10" w:name="_Toc347409874"/>
      <w:r>
        <w:rPr>
          <w:rStyle w:val="CharSectno"/>
        </w:rPr>
        <w:t>2A</w:t>
      </w:r>
      <w:r>
        <w:t>.</w:t>
      </w:r>
      <w:r>
        <w:tab/>
        <w:t>Indexation of child’s allowance and redemption amount</w:t>
      </w:r>
      <w:bookmarkEnd w:id="9"/>
      <w:bookmarkEnd w:id="1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1" w:name="_Toc347410180"/>
      <w:bookmarkStart w:id="12" w:name="_Toc347409875"/>
      <w:r>
        <w:rPr>
          <w:rStyle w:val="CharSectno"/>
        </w:rPr>
        <w:t>3</w:t>
      </w:r>
      <w:r>
        <w:t>.</w:t>
      </w:r>
      <w:r>
        <w:tab/>
      </w:r>
      <w:r>
        <w:rPr>
          <w:snapToGrid w:val="0"/>
        </w:rPr>
        <w:t>Certain registered bodies specified for the definition of company in Act</w:t>
      </w:r>
      <w:bookmarkEnd w:id="11"/>
      <w:bookmarkEnd w:id="12"/>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3" w:name="_Toc347410181"/>
      <w:bookmarkStart w:id="14" w:name="_Toc347409876"/>
      <w:r>
        <w:rPr>
          <w:rStyle w:val="CharSectno"/>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3"/>
      <w:bookmarkEnd w:id="14"/>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5" w:name="_Toc347410182"/>
      <w:bookmarkStart w:id="16" w:name="_Toc347409877"/>
      <w:r>
        <w:rPr>
          <w:rStyle w:val="CharSectno"/>
        </w:rPr>
        <w:t>4</w:t>
      </w:r>
      <w:r>
        <w:rPr>
          <w:snapToGrid w:val="0"/>
        </w:rPr>
        <w:t>.</w:t>
      </w:r>
      <w:r>
        <w:rPr>
          <w:snapToGrid w:val="0"/>
        </w:rPr>
        <w:tab/>
        <w:t>Form of election</w:t>
      </w:r>
      <w:bookmarkEnd w:id="15"/>
      <w:bookmarkEnd w:id="16"/>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7" w:name="_Toc347410183"/>
      <w:bookmarkStart w:id="18" w:name="_Toc347409878"/>
      <w:r>
        <w:rPr>
          <w:rStyle w:val="CharSectno"/>
        </w:rPr>
        <w:t>5</w:t>
      </w:r>
      <w:r>
        <w:rPr>
          <w:snapToGrid w:val="0"/>
        </w:rPr>
        <w:t>.</w:t>
      </w:r>
      <w:r>
        <w:rPr>
          <w:snapToGrid w:val="0"/>
        </w:rPr>
        <w:tab/>
        <w:t>Determination form for medical panel</w:t>
      </w:r>
      <w:bookmarkEnd w:id="17"/>
      <w:bookmarkEnd w:id="1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9" w:name="_Toc347410184"/>
      <w:bookmarkStart w:id="20" w:name="_Toc347409879"/>
      <w:r>
        <w:rPr>
          <w:rStyle w:val="CharSectno"/>
        </w:rPr>
        <w:t>6AA</w:t>
      </w:r>
      <w:r>
        <w:rPr>
          <w:snapToGrid w:val="0"/>
        </w:rPr>
        <w:t>.</w:t>
      </w:r>
      <w:r>
        <w:rPr>
          <w:snapToGrid w:val="0"/>
        </w:rPr>
        <w:tab/>
        <w:t>Form of claim for compensation</w:t>
      </w:r>
      <w:bookmarkEnd w:id="19"/>
      <w:bookmarkEnd w:id="2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rPr>
      </w:pPr>
      <w:r>
        <w:rPr>
          <w:snapToGrid w:val="0"/>
        </w:rPr>
        <w:tab/>
        <w:t>(2)</w:t>
      </w:r>
      <w:r>
        <w:rPr>
          <w:snapToGrid w:val="0"/>
        </w:rPr>
        <w:tab/>
        <w:t>In addition to the details prescribed in Form 2B as being necessary to make a valid claim for compensation under section </w:t>
      </w:r>
      <w:r>
        <w:t>178(1)(b)</w:t>
      </w:r>
      <w:r>
        <w:rPr>
          <w:snapToGrid w:val="0"/>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rPr>
          <w:lang w:val="fr-FR"/>
        </w:rPr>
      </w:pPr>
      <w:bookmarkStart w:id="21" w:name="_Toc347410185"/>
      <w:bookmarkStart w:id="22" w:name="_Toc347409880"/>
      <w:r>
        <w:rPr>
          <w:rStyle w:val="CharSectno"/>
          <w:lang w:val="fr-FR"/>
        </w:rPr>
        <w:t>6AB</w:t>
      </w:r>
      <w:r>
        <w:rPr>
          <w:lang w:val="fr-FR"/>
        </w:rPr>
        <w:t>.</w:t>
      </w:r>
      <w:r>
        <w:rPr>
          <w:lang w:val="fr-FR"/>
        </w:rPr>
        <w:tab/>
        <w:t>Relevant document (section 180(1)(j))</w:t>
      </w:r>
      <w:bookmarkEnd w:id="21"/>
      <w:bookmarkEnd w:id="22"/>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23" w:name="_Toc347410186"/>
      <w:bookmarkStart w:id="24" w:name="_Toc347409881"/>
      <w:r>
        <w:rPr>
          <w:rStyle w:val="CharSectno"/>
        </w:rPr>
        <w:t>6A</w:t>
      </w:r>
      <w:r>
        <w:rPr>
          <w:snapToGrid w:val="0"/>
        </w:rPr>
        <w:t>.</w:t>
      </w:r>
      <w:r>
        <w:rPr>
          <w:snapToGrid w:val="0"/>
        </w:rPr>
        <w:tab/>
        <w:t>Form of medical certificate</w:t>
      </w:r>
      <w:bookmarkEnd w:id="23"/>
      <w:bookmarkEnd w:id="24"/>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25" w:name="_Toc347410187"/>
      <w:bookmarkStart w:id="26" w:name="_Toc347409882"/>
      <w:r>
        <w:rPr>
          <w:rStyle w:val="CharSectno"/>
        </w:rPr>
        <w:t>6B</w:t>
      </w:r>
      <w:r>
        <w:rPr>
          <w:snapToGrid w:val="0"/>
        </w:rPr>
        <w:t>.</w:t>
      </w:r>
      <w:r>
        <w:rPr>
          <w:snapToGrid w:val="0"/>
        </w:rPr>
        <w:tab/>
        <w:t>Form for insurer accepting liability</w:t>
      </w:r>
      <w:bookmarkEnd w:id="25"/>
      <w:bookmarkEnd w:id="26"/>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27" w:name="_Toc347410188"/>
      <w:bookmarkStart w:id="28" w:name="_Toc347409883"/>
      <w:r>
        <w:rPr>
          <w:rStyle w:val="CharSectno"/>
        </w:rPr>
        <w:t>6C</w:t>
      </w:r>
      <w:r>
        <w:rPr>
          <w:snapToGrid w:val="0"/>
        </w:rPr>
        <w:t>.</w:t>
      </w:r>
      <w:r>
        <w:rPr>
          <w:snapToGrid w:val="0"/>
        </w:rPr>
        <w:tab/>
        <w:t>Form for insurer disputing liability</w:t>
      </w:r>
      <w:bookmarkEnd w:id="27"/>
      <w:bookmarkEnd w:id="2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29" w:name="_Toc347410189"/>
      <w:bookmarkStart w:id="30" w:name="_Toc347409884"/>
      <w:r>
        <w:rPr>
          <w:rStyle w:val="CharSectno"/>
        </w:rPr>
        <w:t>6D</w:t>
      </w:r>
      <w:r>
        <w:rPr>
          <w:snapToGrid w:val="0"/>
        </w:rPr>
        <w:t>.</w:t>
      </w:r>
      <w:r>
        <w:rPr>
          <w:snapToGrid w:val="0"/>
        </w:rPr>
        <w:tab/>
        <w:t>Form for insurer undecided on liability</w:t>
      </w:r>
      <w:bookmarkEnd w:id="29"/>
      <w:bookmarkEnd w:id="30"/>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31" w:name="_Toc347410190"/>
      <w:bookmarkStart w:id="32" w:name="_Toc347409885"/>
      <w:r>
        <w:rPr>
          <w:rStyle w:val="CharSectno"/>
        </w:rPr>
        <w:t>6E</w:t>
      </w:r>
      <w:r>
        <w:rPr>
          <w:snapToGrid w:val="0"/>
        </w:rPr>
        <w:t>.</w:t>
      </w:r>
      <w:r>
        <w:rPr>
          <w:snapToGrid w:val="0"/>
        </w:rPr>
        <w:tab/>
        <w:t>Form for employer disputing liability</w:t>
      </w:r>
      <w:bookmarkEnd w:id="31"/>
      <w:bookmarkEnd w:id="32"/>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33" w:name="_Toc347410191"/>
      <w:bookmarkStart w:id="34" w:name="_Toc347409886"/>
      <w:r>
        <w:rPr>
          <w:rStyle w:val="CharSectno"/>
        </w:rPr>
        <w:t>6F</w:t>
      </w:r>
      <w:r>
        <w:rPr>
          <w:snapToGrid w:val="0"/>
        </w:rPr>
        <w:t>.</w:t>
      </w:r>
      <w:r>
        <w:rPr>
          <w:snapToGrid w:val="0"/>
        </w:rPr>
        <w:tab/>
        <w:t>Form for employer undecided on liability</w:t>
      </w:r>
      <w:bookmarkEnd w:id="33"/>
      <w:bookmarkEnd w:id="34"/>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35" w:name="_Toc347410192"/>
      <w:bookmarkStart w:id="36" w:name="_Toc347409887"/>
      <w:r>
        <w:rPr>
          <w:rStyle w:val="CharSectno"/>
        </w:rPr>
        <w:t>7</w:t>
      </w:r>
      <w:r>
        <w:rPr>
          <w:snapToGrid w:val="0"/>
        </w:rPr>
        <w:t>.</w:t>
      </w:r>
      <w:r>
        <w:rPr>
          <w:snapToGrid w:val="0"/>
        </w:rPr>
        <w:tab/>
        <w:t>Certificate and notice before discontinuance of weekly payments</w:t>
      </w:r>
      <w:bookmarkEnd w:id="35"/>
      <w:bookmarkEnd w:id="36"/>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37" w:name="_Toc347410193"/>
      <w:bookmarkStart w:id="38" w:name="_Toc347409888"/>
      <w:r>
        <w:rPr>
          <w:rStyle w:val="CharSectno"/>
        </w:rPr>
        <w:t>8</w:t>
      </w:r>
      <w:r>
        <w:t>.</w:t>
      </w:r>
      <w:r>
        <w:tab/>
        <w:t>Frequency and time of medical examinations (section 66)</w:t>
      </w:r>
      <w:bookmarkEnd w:id="37"/>
      <w:bookmarkEnd w:id="3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39" w:name="_Toc347410194"/>
      <w:bookmarkStart w:id="40" w:name="_Toc347409889"/>
      <w:r>
        <w:rPr>
          <w:rStyle w:val="CharSectno"/>
        </w:rPr>
        <w:t>9</w:t>
      </w:r>
      <w:r>
        <w:rPr>
          <w:snapToGrid w:val="0"/>
        </w:rPr>
        <w:t>.</w:t>
      </w:r>
      <w:r>
        <w:rPr>
          <w:snapToGrid w:val="0"/>
        </w:rPr>
        <w:tab/>
        <w:t>Compound discount table</w:t>
      </w:r>
      <w:bookmarkEnd w:id="39"/>
      <w:bookmarkEnd w:id="40"/>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41" w:name="_Toc347410195"/>
      <w:bookmarkStart w:id="42" w:name="_Toc347409890"/>
      <w:r>
        <w:rPr>
          <w:rStyle w:val="CharSectno"/>
        </w:rPr>
        <w:t>9A</w:t>
      </w:r>
      <w:r>
        <w:rPr>
          <w:snapToGrid w:val="0"/>
        </w:rPr>
        <w:t>.</w:t>
      </w:r>
      <w:r>
        <w:rPr>
          <w:snapToGrid w:val="0"/>
        </w:rPr>
        <w:tab/>
        <w:t>Discount formula</w:t>
      </w:r>
      <w:bookmarkEnd w:id="41"/>
      <w:bookmarkEnd w:id="4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7.25pt;height:30.75pt" fillcolor="window">
                  <v:imagedata r:id="rId15"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43" w:name="_Toc347410196"/>
      <w:bookmarkStart w:id="44" w:name="_Toc347409891"/>
      <w:r>
        <w:rPr>
          <w:rStyle w:val="CharSectno"/>
        </w:rPr>
        <w:t>10</w:t>
      </w:r>
      <w:r>
        <w:rPr>
          <w:snapToGrid w:val="0"/>
        </w:rPr>
        <w:t>.</w:t>
      </w:r>
      <w:r>
        <w:rPr>
          <w:snapToGrid w:val="0"/>
        </w:rPr>
        <w:tab/>
        <w:t>Worker not residing in the State</w:t>
      </w:r>
      <w:bookmarkEnd w:id="43"/>
      <w:bookmarkEnd w:id="44"/>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45" w:name="_Toc347410197"/>
      <w:bookmarkStart w:id="46" w:name="_Toc347409892"/>
      <w:r>
        <w:rPr>
          <w:rStyle w:val="CharSectno"/>
        </w:rPr>
        <w:t>10A</w:t>
      </w:r>
      <w:r>
        <w:t>.</w:t>
      </w:r>
      <w:r>
        <w:tab/>
        <w:t>Medical certificate for statutory expenses</w:t>
      </w:r>
      <w:bookmarkEnd w:id="45"/>
      <w:bookmarkEnd w:id="46"/>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47" w:name="_Toc347410198"/>
      <w:bookmarkStart w:id="48" w:name="_Toc347409893"/>
      <w:r>
        <w:rPr>
          <w:rStyle w:val="CharSectno"/>
        </w:rPr>
        <w:t>11</w:t>
      </w:r>
      <w:r>
        <w:rPr>
          <w:snapToGrid w:val="0"/>
        </w:rPr>
        <w:t>.</w:t>
      </w:r>
      <w:r>
        <w:rPr>
          <w:snapToGrid w:val="0"/>
        </w:rPr>
        <w:tab/>
        <w:t>Payments after death outside the State</w:t>
      </w:r>
      <w:bookmarkEnd w:id="47"/>
      <w:bookmarkEnd w:id="48"/>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49" w:name="_Toc347410199"/>
      <w:bookmarkStart w:id="50" w:name="_Toc347409894"/>
      <w:r>
        <w:rPr>
          <w:rStyle w:val="CharSectno"/>
        </w:rPr>
        <w:t>12</w:t>
      </w:r>
      <w:r>
        <w:rPr>
          <w:snapToGrid w:val="0"/>
        </w:rPr>
        <w:t>.</w:t>
      </w:r>
      <w:r>
        <w:rPr>
          <w:snapToGrid w:val="0"/>
        </w:rPr>
        <w:tab/>
        <w:t>Agreements</w:t>
      </w:r>
      <w:bookmarkEnd w:id="49"/>
      <w:bookmarkEnd w:id="50"/>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51" w:name="_Toc347410200"/>
      <w:bookmarkStart w:id="52" w:name="_Toc347409895"/>
      <w:r>
        <w:rPr>
          <w:rStyle w:val="CharSectno"/>
        </w:rPr>
        <w:t>12AA</w:t>
      </w:r>
      <w:r>
        <w:t>.</w:t>
      </w:r>
      <w:r>
        <w:tab/>
        <w:t>Notice of intention to dismiss worker (section 84AB)</w:t>
      </w:r>
      <w:bookmarkEnd w:id="51"/>
      <w:bookmarkEnd w:id="52"/>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53" w:name="_Toc347410201"/>
      <w:bookmarkStart w:id="54" w:name="_Toc347409896"/>
      <w:r>
        <w:rPr>
          <w:rStyle w:val="CharSectno"/>
        </w:rPr>
        <w:t>12A</w:t>
      </w:r>
      <w:r>
        <w:rPr>
          <w:snapToGrid w:val="0"/>
        </w:rPr>
        <w:t>.</w:t>
      </w:r>
      <w:r>
        <w:rPr>
          <w:snapToGrid w:val="0"/>
        </w:rPr>
        <w:tab/>
        <w:t>Contributions to General Account</w:t>
      </w:r>
      <w:bookmarkEnd w:id="53"/>
      <w:bookmarkEnd w:id="54"/>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55" w:name="_Toc347410202"/>
      <w:bookmarkStart w:id="56" w:name="_Toc347409897"/>
      <w:r>
        <w:rPr>
          <w:rStyle w:val="CharSectno"/>
        </w:rPr>
        <w:t>13</w:t>
      </w:r>
      <w:r>
        <w:t>.</w:t>
      </w:r>
      <w:r>
        <w:tab/>
        <w:t>Ascertaining amount for reimbursement (section 154AC(1))</w:t>
      </w:r>
      <w:bookmarkEnd w:id="55"/>
      <w:bookmarkEnd w:id="56"/>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57" w:name="_Toc347410203"/>
      <w:bookmarkStart w:id="58" w:name="_Toc347409898"/>
      <w:r>
        <w:rPr>
          <w:rStyle w:val="CharSectno"/>
        </w:rPr>
        <w:t>13A</w:t>
      </w:r>
      <w:r>
        <w:t>.</w:t>
      </w:r>
      <w:r>
        <w:tab/>
        <w:t>Prescribed rate of interest (sections 222(2), 223(2) and 224(2))</w:t>
      </w:r>
      <w:bookmarkEnd w:id="57"/>
      <w:bookmarkEnd w:id="5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59" w:name="_Toc347410204"/>
      <w:bookmarkStart w:id="60" w:name="_Toc347409899"/>
      <w:r>
        <w:rPr>
          <w:rStyle w:val="CharSectno"/>
        </w:rPr>
        <w:t>15</w:t>
      </w:r>
      <w:r>
        <w:t>.</w:t>
      </w:r>
      <w:r>
        <w:tab/>
        <w:t>Statements by approved insurance offices</w:t>
      </w:r>
      <w:bookmarkEnd w:id="59"/>
      <w:bookmarkEnd w:id="6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61" w:name="_Toc347410205"/>
      <w:bookmarkStart w:id="62" w:name="_Toc347409900"/>
      <w:r>
        <w:rPr>
          <w:rStyle w:val="CharSectno"/>
        </w:rPr>
        <w:t>16A</w:t>
      </w:r>
      <w:r>
        <w:t>.</w:t>
      </w:r>
      <w:r>
        <w:tab/>
        <w:t>Clause 1C notifications and elections</w:t>
      </w:r>
      <w:bookmarkEnd w:id="61"/>
      <w:bookmarkEnd w:id="6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63" w:name="_Toc347410206"/>
      <w:bookmarkStart w:id="64" w:name="_Toc347409901"/>
      <w:r>
        <w:rPr>
          <w:rStyle w:val="CharSectno"/>
        </w:rPr>
        <w:t>17</w:t>
      </w:r>
      <w:r>
        <w:t>.</w:t>
      </w:r>
      <w:r>
        <w:tab/>
        <w:t>Prescribed allowance (clause 11(2))</w:t>
      </w:r>
      <w:bookmarkEnd w:id="63"/>
      <w:bookmarkEnd w:id="64"/>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65" w:name="_Toc347410207"/>
      <w:bookmarkStart w:id="66" w:name="_Toc347409902"/>
      <w:r>
        <w:rPr>
          <w:rStyle w:val="CharSectno"/>
        </w:rPr>
        <w:t>17AA</w:t>
      </w:r>
      <w:r>
        <w:t>.</w:t>
      </w:r>
      <w:r>
        <w:tab/>
        <w:t>Prescribed rate for vehicle running expenses (clause 19(1))</w:t>
      </w:r>
      <w:bookmarkEnd w:id="65"/>
      <w:bookmarkEnd w:id="66"/>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67" w:name="_Toc347410208"/>
      <w:bookmarkStart w:id="68" w:name="_Toc347409903"/>
      <w:r>
        <w:rPr>
          <w:rStyle w:val="CharSectno"/>
        </w:rPr>
        <w:t>17AB</w:t>
      </w:r>
      <w:r>
        <w:t>.</w:t>
      </w:r>
      <w:r>
        <w:tab/>
        <w:t>Exceptional circumstances (clause 18A(2aa)(c)(ii))</w:t>
      </w:r>
      <w:bookmarkEnd w:id="67"/>
      <w:bookmarkEnd w:id="6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69" w:name="_Toc347410209"/>
      <w:bookmarkStart w:id="70" w:name="_Toc347409904"/>
      <w:r>
        <w:rPr>
          <w:rStyle w:val="CharSectno"/>
        </w:rPr>
        <w:t>17AC</w:t>
      </w:r>
      <w:r>
        <w:t>.</w:t>
      </w:r>
      <w:r>
        <w:tab/>
        <w:t>Management plan (clause 18A(2ac))</w:t>
      </w:r>
      <w:bookmarkEnd w:id="69"/>
      <w:bookmarkEnd w:id="70"/>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71" w:name="_Toc347410210"/>
      <w:bookmarkStart w:id="72" w:name="_Toc347409905"/>
      <w:r>
        <w:rPr>
          <w:rStyle w:val="CharSectno"/>
        </w:rPr>
        <w:t>17AD</w:t>
      </w:r>
      <w:r>
        <w:t>.</w:t>
      </w:r>
      <w:r>
        <w:tab/>
        <w:t>Extending final day</w:t>
      </w:r>
      <w:bookmarkEnd w:id="71"/>
      <w:bookmarkEnd w:id="72"/>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73" w:name="_Toc347410211"/>
      <w:bookmarkStart w:id="74" w:name="_Toc347409906"/>
      <w:r>
        <w:rPr>
          <w:rStyle w:val="CharSectno"/>
        </w:rPr>
        <w:t>17AE</w:t>
      </w:r>
      <w:r>
        <w:t>.</w:t>
      </w:r>
      <w:r>
        <w:tab/>
        <w:t>Amount prescribed for funeral expenses (clause 17(2))</w:t>
      </w:r>
      <w:bookmarkEnd w:id="73"/>
      <w:bookmarkEnd w:id="7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75" w:name="_Toc347410212"/>
      <w:bookmarkStart w:id="76" w:name="_Toc347409907"/>
      <w:r>
        <w:rPr>
          <w:rStyle w:val="CharSectno"/>
        </w:rPr>
        <w:t>17A</w:t>
      </w:r>
      <w:r>
        <w:t>.</w:t>
      </w:r>
      <w:r>
        <w:tab/>
        <w:t>Supplementary amount</w:t>
      </w:r>
      <w:bookmarkEnd w:id="75"/>
      <w:bookmarkEnd w:id="76"/>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77" w:name="_Toc347410213"/>
      <w:bookmarkStart w:id="78" w:name="_Toc347409908"/>
      <w:r>
        <w:rPr>
          <w:rStyle w:val="CharSectno"/>
        </w:rPr>
        <w:t>17B</w:t>
      </w:r>
      <w:r>
        <w:t>.</w:t>
      </w:r>
      <w:r>
        <w:tab/>
        <w:t>Witness allowances</w:t>
      </w:r>
      <w:bookmarkEnd w:id="77"/>
      <w:bookmarkEnd w:id="78"/>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79" w:name="_Toc347410214"/>
      <w:bookmarkStart w:id="80" w:name="_Toc347409909"/>
      <w:r>
        <w:rPr>
          <w:rStyle w:val="CharSectno"/>
        </w:rPr>
        <w:t>18</w:t>
      </w:r>
      <w:r>
        <w:rPr>
          <w:snapToGrid w:val="0"/>
        </w:rPr>
        <w:t>.</w:t>
      </w:r>
      <w:r>
        <w:rPr>
          <w:snapToGrid w:val="0"/>
        </w:rPr>
        <w:tab/>
        <w:t>Form of election to receive redemption amount or supplementary amount</w:t>
      </w:r>
      <w:bookmarkEnd w:id="79"/>
      <w:bookmarkEnd w:id="8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81" w:name="_Toc347410215"/>
      <w:bookmarkStart w:id="82" w:name="_Toc347409910"/>
      <w:r>
        <w:rPr>
          <w:rStyle w:val="CharPartNo"/>
        </w:rPr>
        <w:t>Part 2A</w:t>
      </w:r>
      <w:r>
        <w:rPr>
          <w:b w:val="0"/>
        </w:rPr>
        <w:t> </w:t>
      </w:r>
      <w:r>
        <w:t>—</w:t>
      </w:r>
      <w:r>
        <w:rPr>
          <w:b w:val="0"/>
        </w:rPr>
        <w:t> </w:t>
      </w:r>
      <w:r>
        <w:rPr>
          <w:rStyle w:val="CharPartText"/>
        </w:rPr>
        <w:t>Assessment of costs</w:t>
      </w:r>
      <w:bookmarkEnd w:id="81"/>
      <w:bookmarkEnd w:id="82"/>
    </w:p>
    <w:p>
      <w:pPr>
        <w:pStyle w:val="Footnoteheading"/>
      </w:pPr>
      <w:r>
        <w:tab/>
        <w:t>[Heading inserted in Gazette 28 Oct 2005 p. 4871.]</w:t>
      </w:r>
    </w:p>
    <w:p>
      <w:pPr>
        <w:pStyle w:val="Heading5"/>
      </w:pPr>
      <w:bookmarkStart w:id="83" w:name="_Toc347410216"/>
      <w:bookmarkStart w:id="84" w:name="_Toc347409911"/>
      <w:r>
        <w:rPr>
          <w:rStyle w:val="CharSectno"/>
        </w:rPr>
        <w:t>18A</w:t>
      </w:r>
      <w:r>
        <w:t>.</w:t>
      </w:r>
      <w:r>
        <w:tab/>
        <w:t>Application of this Part</w:t>
      </w:r>
      <w:bookmarkEnd w:id="83"/>
      <w:bookmarkEnd w:id="8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85" w:name="_Toc347410217"/>
      <w:bookmarkStart w:id="86" w:name="_Toc347409912"/>
      <w:r>
        <w:rPr>
          <w:rStyle w:val="CharSectno"/>
        </w:rPr>
        <w:t>18B</w:t>
      </w:r>
      <w:r>
        <w:t>.</w:t>
      </w:r>
      <w:r>
        <w:tab/>
        <w:t>Terms used</w:t>
      </w:r>
      <w:bookmarkEnd w:id="85"/>
      <w:bookmarkEnd w:id="8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87" w:name="_Toc347410218"/>
      <w:bookmarkStart w:id="88" w:name="_Toc347409913"/>
      <w:r>
        <w:rPr>
          <w:rStyle w:val="CharSectno"/>
        </w:rPr>
        <w:t>18C</w:t>
      </w:r>
      <w:r>
        <w:t>.</w:t>
      </w:r>
      <w:r>
        <w:tab/>
        <w:t>Application for assessment of costs</w:t>
      </w:r>
      <w:bookmarkEnd w:id="87"/>
      <w:bookmarkEnd w:id="88"/>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89" w:name="_Toc347410219"/>
      <w:bookmarkStart w:id="90" w:name="_Toc347409914"/>
      <w:r>
        <w:rPr>
          <w:rStyle w:val="CharSectno"/>
        </w:rPr>
        <w:t>18D</w:t>
      </w:r>
      <w:r>
        <w:t>.</w:t>
      </w:r>
      <w:r>
        <w:tab/>
        <w:t>Taxing officer may require application to be given to other persons</w:t>
      </w:r>
      <w:bookmarkEnd w:id="89"/>
      <w:bookmarkEnd w:id="9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91" w:name="_Toc347410220"/>
      <w:bookmarkStart w:id="92" w:name="_Toc347409915"/>
      <w:r>
        <w:rPr>
          <w:rStyle w:val="CharSectno"/>
        </w:rPr>
        <w:t>18E</w:t>
      </w:r>
      <w:r>
        <w:t>.</w:t>
      </w:r>
      <w:r>
        <w:tab/>
        <w:t>Taxing officer may require documents or further particulars</w:t>
      </w:r>
      <w:bookmarkEnd w:id="91"/>
      <w:bookmarkEnd w:id="9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93" w:name="_Toc347410221"/>
      <w:bookmarkStart w:id="94" w:name="_Toc347409916"/>
      <w:r>
        <w:rPr>
          <w:rStyle w:val="CharSectno"/>
        </w:rPr>
        <w:t>18F</w:t>
      </w:r>
      <w:r>
        <w:t>.</w:t>
      </w:r>
      <w:r>
        <w:tab/>
        <w:t>Consideration of application</w:t>
      </w:r>
      <w:bookmarkEnd w:id="93"/>
      <w:bookmarkEnd w:id="94"/>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95" w:name="_Toc347410222"/>
      <w:bookmarkStart w:id="96" w:name="_Toc347409917"/>
      <w:r>
        <w:rPr>
          <w:rStyle w:val="CharSectno"/>
        </w:rPr>
        <w:t>18G</w:t>
      </w:r>
      <w:r>
        <w:t>.</w:t>
      </w:r>
      <w:r>
        <w:tab/>
        <w:t>Assessment to give effect to order and costs determination</w:t>
      </w:r>
      <w:bookmarkEnd w:id="95"/>
      <w:bookmarkEnd w:id="9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97" w:name="_Toc347410223"/>
      <w:bookmarkStart w:id="98" w:name="_Toc347409918"/>
      <w:r>
        <w:rPr>
          <w:rStyle w:val="CharSectno"/>
        </w:rPr>
        <w:t>18H</w:t>
      </w:r>
      <w:r>
        <w:t>.</w:t>
      </w:r>
      <w:r>
        <w:tab/>
        <w:t>Matters to be considered</w:t>
      </w:r>
      <w:bookmarkEnd w:id="97"/>
      <w:bookmarkEnd w:id="9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99" w:name="_Toc347410224"/>
      <w:bookmarkStart w:id="100" w:name="_Toc347409919"/>
      <w:r>
        <w:rPr>
          <w:rStyle w:val="CharSectno"/>
        </w:rPr>
        <w:t>18I</w:t>
      </w:r>
      <w:r>
        <w:t>.</w:t>
      </w:r>
      <w:r>
        <w:tab/>
        <w:t>Cost of assessment</w:t>
      </w:r>
      <w:bookmarkEnd w:id="99"/>
      <w:bookmarkEnd w:id="10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01" w:name="_Toc347410225"/>
      <w:bookmarkStart w:id="102" w:name="_Toc347409920"/>
      <w:r>
        <w:rPr>
          <w:rStyle w:val="CharSectno"/>
        </w:rPr>
        <w:t>18J</w:t>
      </w:r>
      <w:r>
        <w:t>.</w:t>
      </w:r>
      <w:r>
        <w:tab/>
        <w:t>Enforcement of assessment</w:t>
      </w:r>
      <w:bookmarkEnd w:id="101"/>
      <w:bookmarkEnd w:id="10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03" w:name="_Toc347410226"/>
      <w:bookmarkStart w:id="104" w:name="_Toc347409921"/>
      <w:r>
        <w:rPr>
          <w:rStyle w:val="CharSectno"/>
        </w:rPr>
        <w:t>18K</w:t>
      </w:r>
      <w:r>
        <w:t>.</w:t>
      </w:r>
      <w:r>
        <w:tab/>
        <w:t>Correction of error</w:t>
      </w:r>
      <w:bookmarkEnd w:id="103"/>
      <w:bookmarkEnd w:id="10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05" w:name="_Toc347410227"/>
      <w:bookmarkStart w:id="106" w:name="_Toc347409922"/>
      <w:r>
        <w:rPr>
          <w:rStyle w:val="CharPartNo"/>
        </w:rPr>
        <w:t>Part 2B</w:t>
      </w:r>
      <w:r>
        <w:rPr>
          <w:b w:val="0"/>
        </w:rPr>
        <w:t> </w:t>
      </w:r>
      <w:r>
        <w:t>—</w:t>
      </w:r>
      <w:r>
        <w:rPr>
          <w:b w:val="0"/>
        </w:rPr>
        <w:t> </w:t>
      </w:r>
      <w:r>
        <w:rPr>
          <w:rStyle w:val="CharPartText"/>
        </w:rPr>
        <w:t>Medical assessment</w:t>
      </w:r>
      <w:bookmarkEnd w:id="105"/>
      <w:bookmarkEnd w:id="106"/>
    </w:p>
    <w:p>
      <w:pPr>
        <w:pStyle w:val="Footnoteheading"/>
      </w:pPr>
      <w:r>
        <w:tab/>
        <w:t>[Heading inserted in Gazette 28 Oct 2005 p. 4876.]</w:t>
      </w:r>
    </w:p>
    <w:p>
      <w:pPr>
        <w:pStyle w:val="Heading5"/>
        <w:spacing w:before="240"/>
      </w:pPr>
      <w:bookmarkStart w:id="107" w:name="_Toc347410228"/>
      <w:bookmarkStart w:id="108" w:name="_Toc347409923"/>
      <w:r>
        <w:rPr>
          <w:rStyle w:val="CharSectno"/>
        </w:rPr>
        <w:t>18L</w:t>
      </w:r>
      <w:r>
        <w:t>.</w:t>
      </w:r>
      <w:r>
        <w:tab/>
        <w:t>Terms used</w:t>
      </w:r>
      <w:bookmarkEnd w:id="107"/>
      <w:bookmarkEnd w:id="108"/>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09" w:name="_Toc347410229"/>
      <w:bookmarkStart w:id="110" w:name="_Toc347409924"/>
      <w:r>
        <w:rPr>
          <w:rStyle w:val="CharSectno"/>
        </w:rPr>
        <w:t>18M</w:t>
      </w:r>
      <w:r>
        <w:t>.</w:t>
      </w:r>
      <w:r>
        <w:tab/>
        <w:t>Request for assessment by approved medical specialist of worker’s degree of impairment</w:t>
      </w:r>
      <w:bookmarkEnd w:id="109"/>
      <w:bookmarkEnd w:id="110"/>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11" w:name="_Toc347410230"/>
      <w:bookmarkStart w:id="112" w:name="_Toc347409925"/>
      <w:r>
        <w:rPr>
          <w:rStyle w:val="CharSectno"/>
        </w:rPr>
        <w:t>18N</w:t>
      </w:r>
      <w:r>
        <w:t>.</w:t>
      </w:r>
      <w:r>
        <w:tab/>
        <w:t>Requirement to attend at place specified by approved medical specialist</w:t>
      </w:r>
      <w:bookmarkEnd w:id="111"/>
      <w:bookmarkEnd w:id="112"/>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13" w:name="_Toc347410231"/>
      <w:bookmarkStart w:id="114" w:name="_Toc347409926"/>
      <w:r>
        <w:rPr>
          <w:rStyle w:val="CharSectno"/>
        </w:rPr>
        <w:t>18O</w:t>
      </w:r>
      <w:r>
        <w:t>.</w:t>
      </w:r>
      <w:r>
        <w:tab/>
        <w:t>Requirement to produce to approved medical specialist relevant documents and information and give consent</w:t>
      </w:r>
      <w:bookmarkEnd w:id="113"/>
      <w:bookmarkEnd w:id="114"/>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15" w:name="_Toc347410232"/>
      <w:bookmarkStart w:id="116" w:name="_Toc347409927"/>
      <w:r>
        <w:rPr>
          <w:rStyle w:val="CharSectno"/>
        </w:rPr>
        <w:t>18P</w:t>
      </w:r>
      <w:r>
        <w:t>.</w:t>
      </w:r>
      <w:r>
        <w:tab/>
        <w:t>Period for compliance with requirements</w:t>
      </w:r>
      <w:bookmarkEnd w:id="115"/>
      <w:bookmarkEnd w:id="11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17" w:name="_Toc347410233"/>
      <w:bookmarkStart w:id="118" w:name="_Toc347409928"/>
      <w:r>
        <w:rPr>
          <w:rStyle w:val="CharSectno"/>
        </w:rPr>
        <w:t>18Q</w:t>
      </w:r>
      <w:r>
        <w:t>.</w:t>
      </w:r>
      <w:r>
        <w:tab/>
        <w:t>Requirement for worker to produce requested information</w:t>
      </w:r>
      <w:bookmarkEnd w:id="117"/>
      <w:bookmarkEnd w:id="11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19" w:name="_Toc347410234"/>
      <w:bookmarkStart w:id="120" w:name="_Toc347409929"/>
      <w:r>
        <w:rPr>
          <w:rStyle w:val="CharSectno"/>
        </w:rPr>
        <w:t>18R</w:t>
      </w:r>
      <w:r>
        <w:t>.</w:t>
      </w:r>
      <w:r>
        <w:tab/>
        <w:t>Reports and certificates regarding outcome of assessment</w:t>
      </w:r>
      <w:bookmarkEnd w:id="119"/>
      <w:bookmarkEnd w:id="12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21" w:name="_Toc347410235"/>
      <w:bookmarkStart w:id="122" w:name="_Toc347409930"/>
      <w:r>
        <w:rPr>
          <w:rStyle w:val="CharSectno"/>
        </w:rPr>
        <w:t>18S</w:t>
      </w:r>
      <w:r>
        <w:t>.</w:t>
      </w:r>
      <w:r>
        <w:tab/>
        <w:t>Requirement to attend at place specified by approved medical specialist panel</w:t>
      </w:r>
      <w:bookmarkEnd w:id="121"/>
      <w:bookmarkEnd w:id="12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23" w:name="_Toc347410236"/>
      <w:bookmarkStart w:id="124" w:name="_Toc347409931"/>
      <w:r>
        <w:rPr>
          <w:rStyle w:val="CharSectno"/>
        </w:rPr>
        <w:t>18T</w:t>
      </w:r>
      <w:r>
        <w:t>.</w:t>
      </w:r>
      <w:r>
        <w:tab/>
        <w:t>Requirement to produce to approved medical specialist panel relevant documents and information and give consent</w:t>
      </w:r>
      <w:bookmarkEnd w:id="123"/>
      <w:bookmarkEnd w:id="12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25" w:name="_Toc347410237"/>
      <w:bookmarkStart w:id="126" w:name="_Toc347409932"/>
      <w:r>
        <w:rPr>
          <w:rStyle w:val="CharSectno"/>
        </w:rPr>
        <w:t>18U</w:t>
      </w:r>
      <w:r>
        <w:t>.</w:t>
      </w:r>
      <w:r>
        <w:tab/>
        <w:t>Period for compliance with requirements</w:t>
      </w:r>
      <w:bookmarkEnd w:id="125"/>
      <w:bookmarkEnd w:id="12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27" w:name="_Toc347410238"/>
      <w:bookmarkStart w:id="128" w:name="_Toc347409933"/>
      <w:r>
        <w:rPr>
          <w:rStyle w:val="CharSectno"/>
        </w:rPr>
        <w:t>18V</w:t>
      </w:r>
      <w:r>
        <w:t>.</w:t>
      </w:r>
      <w:r>
        <w:tab/>
        <w:t>Requirement for worker to produce requested information</w:t>
      </w:r>
      <w:bookmarkEnd w:id="127"/>
      <w:bookmarkEnd w:id="128"/>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29" w:name="_Toc347410239"/>
      <w:bookmarkStart w:id="130" w:name="_Toc347409934"/>
      <w:r>
        <w:rPr>
          <w:rStyle w:val="CharSectno"/>
        </w:rPr>
        <w:t>18W</w:t>
      </w:r>
      <w:r>
        <w:t>.</w:t>
      </w:r>
      <w:r>
        <w:tab/>
        <w:t>Reports and certificates regarding outcome of assessment</w:t>
      </w:r>
      <w:bookmarkEnd w:id="129"/>
      <w:bookmarkEnd w:id="130"/>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31" w:name="_Toc347410240"/>
      <w:bookmarkStart w:id="132" w:name="_Toc347409935"/>
      <w:r>
        <w:rPr>
          <w:rStyle w:val="CharPartNo"/>
        </w:rPr>
        <w:t>Part 3</w:t>
      </w:r>
      <w:r>
        <w:rPr>
          <w:rStyle w:val="CharDivNo"/>
        </w:rPr>
        <w:t> </w:t>
      </w:r>
      <w:r>
        <w:t>—</w:t>
      </w:r>
      <w:r>
        <w:rPr>
          <w:rStyle w:val="CharDivText"/>
        </w:rPr>
        <w:t> </w:t>
      </w:r>
      <w:r>
        <w:rPr>
          <w:rStyle w:val="CharPartText"/>
        </w:rPr>
        <w:t>Noise induced hearing loss</w:t>
      </w:r>
      <w:bookmarkEnd w:id="131"/>
      <w:bookmarkEnd w:id="132"/>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33" w:name="_Toc347410241"/>
      <w:bookmarkStart w:id="134" w:name="_Toc347409936"/>
      <w:r>
        <w:rPr>
          <w:rStyle w:val="CharSectno"/>
        </w:rPr>
        <w:t>19A</w:t>
      </w:r>
      <w:r>
        <w:rPr>
          <w:snapToGrid w:val="0"/>
        </w:rPr>
        <w:t>.</w:t>
      </w:r>
      <w:r>
        <w:rPr>
          <w:snapToGrid w:val="0"/>
        </w:rPr>
        <w:tab/>
        <w:t>Terms used</w:t>
      </w:r>
      <w:bookmarkEnd w:id="133"/>
      <w:bookmarkEnd w:id="13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35" w:name="_Toc347410242"/>
      <w:bookmarkStart w:id="136" w:name="_Toc347409937"/>
      <w:r>
        <w:rPr>
          <w:rStyle w:val="CharSectno"/>
        </w:rPr>
        <w:t>19B</w:t>
      </w:r>
      <w:r>
        <w:rPr>
          <w:snapToGrid w:val="0"/>
        </w:rPr>
        <w:t>.</w:t>
      </w:r>
      <w:r>
        <w:rPr>
          <w:snapToGrid w:val="0"/>
        </w:rPr>
        <w:tab/>
        <w:t>Persons approved to carry out audiometric testing</w:t>
      </w:r>
      <w:bookmarkEnd w:id="135"/>
      <w:bookmarkEnd w:id="136"/>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37" w:name="_Toc347410243"/>
      <w:bookmarkStart w:id="138" w:name="_Toc347409938"/>
      <w:r>
        <w:rPr>
          <w:rStyle w:val="CharSectno"/>
        </w:rPr>
        <w:t>19C</w:t>
      </w:r>
      <w:r>
        <w:rPr>
          <w:snapToGrid w:val="0"/>
        </w:rPr>
        <w:t>.</w:t>
      </w:r>
      <w:r>
        <w:rPr>
          <w:snapToGrid w:val="0"/>
        </w:rPr>
        <w:tab/>
        <w:t>Testing procedures</w:t>
      </w:r>
      <w:bookmarkEnd w:id="137"/>
      <w:bookmarkEnd w:id="138"/>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39" w:name="_Toc347410244"/>
      <w:bookmarkStart w:id="140" w:name="_Toc347409939"/>
      <w:r>
        <w:rPr>
          <w:rStyle w:val="CharSectno"/>
        </w:rPr>
        <w:t>19D</w:t>
      </w:r>
      <w:r>
        <w:rPr>
          <w:snapToGrid w:val="0"/>
        </w:rPr>
        <w:t>.</w:t>
      </w:r>
      <w:r>
        <w:rPr>
          <w:snapToGrid w:val="0"/>
        </w:rPr>
        <w:tab/>
        <w:t>Notice of audiometric test and testing arrangements</w:t>
      </w:r>
      <w:bookmarkEnd w:id="139"/>
      <w:bookmarkEnd w:id="14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41" w:name="_Toc347410245"/>
      <w:bookmarkStart w:id="142" w:name="_Toc347409940"/>
      <w:r>
        <w:rPr>
          <w:rStyle w:val="CharSectno"/>
        </w:rPr>
        <w:t>19E</w:t>
      </w:r>
      <w:r>
        <w:rPr>
          <w:snapToGrid w:val="0"/>
        </w:rPr>
        <w:t>.</w:t>
      </w:r>
      <w:r>
        <w:rPr>
          <w:snapToGrid w:val="0"/>
        </w:rPr>
        <w:tab/>
        <w:t>Calculation of loss of hearing</w:t>
      </w:r>
      <w:bookmarkEnd w:id="141"/>
      <w:bookmarkEnd w:id="14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43" w:name="_Toc347410246"/>
      <w:bookmarkStart w:id="144" w:name="_Toc347409941"/>
      <w:r>
        <w:rPr>
          <w:rStyle w:val="CharSectno"/>
        </w:rPr>
        <w:t>19F</w:t>
      </w:r>
      <w:r>
        <w:rPr>
          <w:snapToGrid w:val="0"/>
        </w:rPr>
        <w:t>.</w:t>
      </w:r>
      <w:r>
        <w:rPr>
          <w:snapToGrid w:val="0"/>
        </w:rPr>
        <w:tab/>
        <w:t>Report on audiometric test and storage of results</w:t>
      </w:r>
      <w:bookmarkEnd w:id="143"/>
      <w:bookmarkEnd w:id="144"/>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45" w:name="_Toc347410247"/>
      <w:bookmarkStart w:id="146" w:name="_Toc347409942"/>
      <w:r>
        <w:rPr>
          <w:rStyle w:val="CharSectno"/>
        </w:rPr>
        <w:t>19H</w:t>
      </w:r>
      <w:r>
        <w:rPr>
          <w:snapToGrid w:val="0"/>
        </w:rPr>
        <w:t>.</w:t>
      </w:r>
      <w:r>
        <w:rPr>
          <w:snapToGrid w:val="0"/>
        </w:rPr>
        <w:tab/>
        <w:t>Retest of person’s hearing</w:t>
      </w:r>
      <w:bookmarkEnd w:id="145"/>
      <w:bookmarkEnd w:id="14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47" w:name="_Toc347410248"/>
      <w:bookmarkStart w:id="148" w:name="_Toc347409943"/>
      <w:r>
        <w:rPr>
          <w:rStyle w:val="CharSectno"/>
        </w:rPr>
        <w:t>19I</w:t>
      </w:r>
      <w:r>
        <w:rPr>
          <w:snapToGrid w:val="0"/>
        </w:rPr>
        <w:t>.</w:t>
      </w:r>
      <w:r>
        <w:rPr>
          <w:snapToGrid w:val="0"/>
        </w:rPr>
        <w:tab/>
        <w:t>Prescribed workplaces</w:t>
      </w:r>
      <w:bookmarkEnd w:id="147"/>
      <w:bookmarkEnd w:id="148"/>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49" w:name="_Toc347410249"/>
      <w:bookmarkStart w:id="150" w:name="_Toc347409944"/>
      <w:r>
        <w:rPr>
          <w:rStyle w:val="CharPartNo"/>
        </w:rPr>
        <w:t>Part 3A</w:t>
      </w:r>
      <w:r>
        <w:t xml:space="preserve"> — </w:t>
      </w:r>
      <w:r>
        <w:rPr>
          <w:rStyle w:val="CharPartText"/>
        </w:rPr>
        <w:t>Constraints on awards of common law damages</w:t>
      </w:r>
      <w:bookmarkEnd w:id="149"/>
      <w:bookmarkEnd w:id="150"/>
    </w:p>
    <w:p>
      <w:pPr>
        <w:pStyle w:val="Footnoteheading"/>
        <w:tabs>
          <w:tab w:val="left" w:pos="851"/>
        </w:tabs>
      </w:pPr>
      <w:r>
        <w:rPr>
          <w:snapToGrid w:val="0"/>
        </w:rPr>
        <w:tab/>
        <w:t>[</w:t>
      </w:r>
      <w:r>
        <w:t>Heading inserted in Gazette 15 Oct 1999 p. 4890.]</w:t>
      </w:r>
    </w:p>
    <w:p>
      <w:pPr>
        <w:pStyle w:val="Heading3"/>
      </w:pPr>
      <w:bookmarkStart w:id="151" w:name="_Toc347410250"/>
      <w:bookmarkStart w:id="152" w:name="_Toc347409945"/>
      <w:r>
        <w:rPr>
          <w:rStyle w:val="CharDivNo"/>
        </w:rPr>
        <w:t>Division 1</w:t>
      </w:r>
      <w:r>
        <w:t> — </w:t>
      </w:r>
      <w:r>
        <w:rPr>
          <w:rStyle w:val="CharDivText"/>
        </w:rPr>
        <w:t>1993 scheme</w:t>
      </w:r>
      <w:bookmarkEnd w:id="151"/>
      <w:bookmarkEnd w:id="152"/>
    </w:p>
    <w:p>
      <w:pPr>
        <w:pStyle w:val="Footnoteheading"/>
        <w:tabs>
          <w:tab w:val="left" w:pos="851"/>
        </w:tabs>
      </w:pPr>
      <w:r>
        <w:rPr>
          <w:snapToGrid w:val="0"/>
        </w:rPr>
        <w:tab/>
        <w:t>[</w:t>
      </w:r>
      <w:r>
        <w:t>Heading inserted in Gazette 28 Oct 2005 p. 4885.]</w:t>
      </w:r>
    </w:p>
    <w:p>
      <w:pPr>
        <w:pStyle w:val="Heading5"/>
      </w:pPr>
      <w:bookmarkStart w:id="153" w:name="_Toc347410251"/>
      <w:bookmarkStart w:id="154" w:name="_Toc347409946"/>
      <w:r>
        <w:rPr>
          <w:rStyle w:val="CharSectno"/>
        </w:rPr>
        <w:t>19IA</w:t>
      </w:r>
      <w:r>
        <w:t>.</w:t>
      </w:r>
      <w:r>
        <w:tab/>
        <w:t>Guides for assessing degree of disability</w:t>
      </w:r>
      <w:bookmarkEnd w:id="153"/>
      <w:bookmarkEnd w:id="154"/>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55" w:name="_Toc347410252"/>
      <w:bookmarkStart w:id="156" w:name="_Toc347409947"/>
      <w:r>
        <w:rPr>
          <w:rStyle w:val="CharSectno"/>
        </w:rPr>
        <w:t>19J</w:t>
      </w:r>
      <w:r>
        <w:t>.</w:t>
      </w:r>
      <w:r>
        <w:tab/>
        <w:t>Assessment of degree of disability</w:t>
      </w:r>
      <w:bookmarkEnd w:id="155"/>
      <w:bookmarkEnd w:id="15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57" w:name="_Toc347410253"/>
      <w:bookmarkStart w:id="158" w:name="_Toc347409948"/>
      <w:r>
        <w:rPr>
          <w:rStyle w:val="CharSectno"/>
        </w:rPr>
        <w:t>19JA</w:t>
      </w:r>
      <w:r>
        <w:t>.</w:t>
      </w:r>
      <w:r>
        <w:tab/>
        <w:t>Method of referral and notification when section 93EA(3) of the Act applies</w:t>
      </w:r>
      <w:bookmarkEnd w:id="157"/>
      <w:bookmarkEnd w:id="15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59" w:name="_Toc347410254"/>
      <w:bookmarkStart w:id="160" w:name="_Toc347409949"/>
      <w:r>
        <w:rPr>
          <w:rStyle w:val="CharSectno"/>
        </w:rPr>
        <w:t>19JB</w:t>
      </w:r>
      <w:r>
        <w:t>.</w:t>
      </w:r>
      <w:r>
        <w:tab/>
        <w:t>Method of referral and notification when section 93EB(3) of the Act applies</w:t>
      </w:r>
      <w:bookmarkEnd w:id="159"/>
      <w:bookmarkEnd w:id="16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61" w:name="_Toc347410255"/>
      <w:bookmarkStart w:id="162" w:name="_Toc347409950"/>
      <w:r>
        <w:rPr>
          <w:rStyle w:val="CharSectno"/>
        </w:rPr>
        <w:t>19K</w:t>
      </w:r>
      <w:r>
        <w:t>.</w:t>
      </w:r>
      <w:r>
        <w:tab/>
        <w:t>Agreement as to degree of disability</w:t>
      </w:r>
      <w:bookmarkEnd w:id="161"/>
      <w:bookmarkEnd w:id="16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63" w:name="_Toc347410256"/>
      <w:bookmarkStart w:id="164" w:name="_Toc347409951"/>
      <w:r>
        <w:rPr>
          <w:rStyle w:val="CharSectno"/>
        </w:rPr>
        <w:t>19L</w:t>
      </w:r>
      <w:r>
        <w:t>.</w:t>
      </w:r>
      <w:r>
        <w:tab/>
        <w:t>Determination of degree of disability</w:t>
      </w:r>
      <w:bookmarkEnd w:id="163"/>
      <w:bookmarkEnd w:id="164"/>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165" w:name="_Toc347410257"/>
      <w:bookmarkStart w:id="166" w:name="_Toc347409952"/>
      <w:r>
        <w:rPr>
          <w:rStyle w:val="CharSectno"/>
        </w:rPr>
        <w:t>19M</w:t>
      </w:r>
      <w:r>
        <w:t>.</w:t>
      </w:r>
      <w:r>
        <w:tab/>
        <w:t>Election to retain right to seek common law damages</w:t>
      </w:r>
      <w:bookmarkEnd w:id="165"/>
      <w:bookmarkEnd w:id="166"/>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167" w:name="_Toc347410258"/>
      <w:bookmarkStart w:id="168" w:name="_Toc347409953"/>
      <w:r>
        <w:rPr>
          <w:rStyle w:val="CharSectno"/>
        </w:rPr>
        <w:t>19N</w:t>
      </w:r>
      <w:r>
        <w:t>.</w:t>
      </w:r>
      <w:r>
        <w:tab/>
        <w:t>Extension of time to make election under section 93E(3)(b)</w:t>
      </w:r>
      <w:bookmarkEnd w:id="167"/>
      <w:bookmarkEnd w:id="168"/>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69" w:name="_Toc347410259"/>
      <w:bookmarkStart w:id="170" w:name="_Toc347409954"/>
      <w:r>
        <w:rPr>
          <w:rStyle w:val="CharSectno"/>
        </w:rPr>
        <w:t>19O</w:t>
      </w:r>
      <w:r>
        <w:t>.</w:t>
      </w:r>
      <w:r>
        <w:tab/>
        <w:t>Application for compensation</w:t>
      </w:r>
      <w:bookmarkEnd w:id="169"/>
      <w:bookmarkEnd w:id="170"/>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171" w:name="_Toc347410260"/>
      <w:bookmarkStart w:id="172" w:name="_Toc347409955"/>
      <w:r>
        <w:rPr>
          <w:rStyle w:val="CharSectno"/>
        </w:rPr>
        <w:t>19P</w:t>
      </w:r>
      <w:r>
        <w:t>.</w:t>
      </w:r>
      <w:r>
        <w:tab/>
        <w:t>Notification to workers about elections as to common law damages</w:t>
      </w:r>
      <w:bookmarkEnd w:id="171"/>
      <w:bookmarkEnd w:id="172"/>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73" w:name="_Toc347410261"/>
      <w:bookmarkStart w:id="174" w:name="_Toc347409956"/>
      <w:r>
        <w:rPr>
          <w:rStyle w:val="CharDivNo"/>
        </w:rPr>
        <w:t>Division 2</w:t>
      </w:r>
      <w:r>
        <w:t> — </w:t>
      </w:r>
      <w:r>
        <w:rPr>
          <w:rStyle w:val="CharDivText"/>
        </w:rPr>
        <w:t>2004 scheme</w:t>
      </w:r>
      <w:bookmarkEnd w:id="173"/>
      <w:bookmarkEnd w:id="174"/>
    </w:p>
    <w:p>
      <w:pPr>
        <w:pStyle w:val="Footnoteheading"/>
        <w:tabs>
          <w:tab w:val="left" w:pos="851"/>
        </w:tabs>
      </w:pPr>
      <w:r>
        <w:rPr>
          <w:snapToGrid w:val="0"/>
        </w:rPr>
        <w:tab/>
        <w:t>[</w:t>
      </w:r>
      <w:r>
        <w:t>Heading inserted in Gazette 28 Oct 2005 p. 4887.]</w:t>
      </w:r>
    </w:p>
    <w:p>
      <w:pPr>
        <w:pStyle w:val="Heading5"/>
        <w:spacing w:before="120"/>
      </w:pPr>
      <w:bookmarkStart w:id="175" w:name="_Toc347410262"/>
      <w:bookmarkStart w:id="176" w:name="_Toc347409957"/>
      <w:r>
        <w:rPr>
          <w:rStyle w:val="CharSectno"/>
        </w:rPr>
        <w:t>20</w:t>
      </w:r>
      <w:r>
        <w:t>.</w:t>
      </w:r>
      <w:r>
        <w:tab/>
        <w:t>Recording agreement</w:t>
      </w:r>
      <w:bookmarkEnd w:id="175"/>
      <w:bookmarkEnd w:id="176"/>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177" w:name="_Toc347410263"/>
      <w:bookmarkStart w:id="178" w:name="_Toc347409958"/>
      <w:r>
        <w:rPr>
          <w:rStyle w:val="CharSectno"/>
        </w:rPr>
        <w:t>21</w:t>
      </w:r>
      <w:r>
        <w:t>.</w:t>
      </w:r>
      <w:r>
        <w:tab/>
        <w:t>Recording assessment</w:t>
      </w:r>
      <w:bookmarkEnd w:id="177"/>
      <w:bookmarkEnd w:id="17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179" w:name="_Toc347410264"/>
      <w:bookmarkStart w:id="180" w:name="_Toc347409959"/>
      <w:r>
        <w:rPr>
          <w:rStyle w:val="CharSectno"/>
        </w:rPr>
        <w:t>22</w:t>
      </w:r>
      <w:r>
        <w:t>.</w:t>
      </w:r>
      <w:r>
        <w:tab/>
        <w:t>Electing to retain right to seek damages</w:t>
      </w:r>
      <w:bookmarkEnd w:id="179"/>
      <w:bookmarkEnd w:id="18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181" w:name="_Toc347410265"/>
      <w:bookmarkStart w:id="182" w:name="_Toc347409960"/>
      <w:r>
        <w:rPr>
          <w:rStyle w:val="CharSectno"/>
        </w:rPr>
        <w:t>23</w:t>
      </w:r>
      <w:r>
        <w:t>.</w:t>
      </w:r>
      <w:r>
        <w:tab/>
        <w:t>Extending termination day</w:t>
      </w:r>
      <w:bookmarkEnd w:id="181"/>
      <w:bookmarkEnd w:id="182"/>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183" w:name="_Toc347410266"/>
      <w:bookmarkStart w:id="184" w:name="_Toc347409961"/>
      <w:r>
        <w:rPr>
          <w:rStyle w:val="CharSectno"/>
        </w:rPr>
        <w:t>24</w:t>
      </w:r>
      <w:r>
        <w:t>.</w:t>
      </w:r>
      <w:r>
        <w:tab/>
        <w:t>Expected time for approved medical specialist to give assessment documents</w:t>
      </w:r>
      <w:bookmarkEnd w:id="183"/>
      <w:bookmarkEnd w:id="184"/>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185" w:name="_Toc347410267"/>
      <w:bookmarkStart w:id="186" w:name="_Toc347409962"/>
      <w:r>
        <w:rPr>
          <w:rStyle w:val="CharSectno"/>
        </w:rPr>
        <w:t>25</w:t>
      </w:r>
      <w:r>
        <w:t>.</w:t>
      </w:r>
      <w:r>
        <w:tab/>
        <w:t>Employer’s obligation to notify worker</w:t>
      </w:r>
      <w:bookmarkEnd w:id="185"/>
      <w:bookmarkEnd w:id="186"/>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187" w:name="_Toc347410268"/>
      <w:bookmarkStart w:id="188" w:name="_Toc347409963"/>
      <w:r>
        <w:rPr>
          <w:rStyle w:val="CharPartNo"/>
        </w:rPr>
        <w:t>Part 4</w:t>
      </w:r>
      <w:r>
        <w:rPr>
          <w:b w:val="0"/>
        </w:rPr>
        <w:t> </w:t>
      </w:r>
      <w:r>
        <w:t>—</w:t>
      </w:r>
      <w:r>
        <w:rPr>
          <w:b w:val="0"/>
        </w:rPr>
        <w:t> </w:t>
      </w:r>
      <w:r>
        <w:rPr>
          <w:rStyle w:val="CharPartText"/>
        </w:rPr>
        <w:t>Registered agents</w:t>
      </w:r>
      <w:bookmarkEnd w:id="187"/>
      <w:bookmarkEnd w:id="188"/>
    </w:p>
    <w:p>
      <w:pPr>
        <w:pStyle w:val="Footnoteheading"/>
        <w:tabs>
          <w:tab w:val="left" w:pos="851"/>
        </w:tabs>
      </w:pPr>
      <w:r>
        <w:rPr>
          <w:snapToGrid w:val="0"/>
        </w:rPr>
        <w:tab/>
        <w:t>[</w:t>
      </w:r>
      <w:r>
        <w:t>Heading inserted in Gazette 28 Oct 2005 p. 4893.]</w:t>
      </w:r>
    </w:p>
    <w:p>
      <w:pPr>
        <w:pStyle w:val="Heading3"/>
      </w:pPr>
      <w:bookmarkStart w:id="189" w:name="_Toc347410269"/>
      <w:bookmarkStart w:id="190" w:name="_Toc347409964"/>
      <w:r>
        <w:rPr>
          <w:rStyle w:val="CharDivNo"/>
        </w:rPr>
        <w:t>Division 1</w:t>
      </w:r>
      <w:r>
        <w:t> — </w:t>
      </w:r>
      <w:r>
        <w:rPr>
          <w:rStyle w:val="CharDivText"/>
        </w:rPr>
        <w:t>Preliminary</w:t>
      </w:r>
      <w:bookmarkEnd w:id="189"/>
      <w:bookmarkEnd w:id="190"/>
    </w:p>
    <w:p>
      <w:pPr>
        <w:pStyle w:val="Footnoteheading"/>
        <w:tabs>
          <w:tab w:val="left" w:pos="851"/>
        </w:tabs>
      </w:pPr>
      <w:r>
        <w:rPr>
          <w:snapToGrid w:val="0"/>
        </w:rPr>
        <w:tab/>
        <w:t>[</w:t>
      </w:r>
      <w:r>
        <w:t>Heading inserted in Gazette 28 Oct 2005 p. 4893.]</w:t>
      </w:r>
    </w:p>
    <w:p>
      <w:pPr>
        <w:pStyle w:val="Heading5"/>
      </w:pPr>
      <w:bookmarkStart w:id="191" w:name="_Toc347410270"/>
      <w:bookmarkStart w:id="192" w:name="_Toc347409965"/>
      <w:r>
        <w:rPr>
          <w:rStyle w:val="CharSectno"/>
        </w:rPr>
        <w:t>26</w:t>
      </w:r>
      <w:r>
        <w:t>.</w:t>
      </w:r>
      <w:r>
        <w:tab/>
        <w:t>Terms used</w:t>
      </w:r>
      <w:bookmarkEnd w:id="191"/>
      <w:bookmarkEnd w:id="19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93" w:name="_Toc347410271"/>
      <w:bookmarkStart w:id="194" w:name="_Toc347409966"/>
      <w:r>
        <w:rPr>
          <w:rStyle w:val="CharSectno"/>
        </w:rPr>
        <w:t>27</w:t>
      </w:r>
      <w:r>
        <w:t>.</w:t>
      </w:r>
      <w:r>
        <w:tab/>
        <w:t>Prescribed organisations (section 277(1)(e))</w:t>
      </w:r>
      <w:bookmarkEnd w:id="193"/>
      <w:bookmarkEnd w:id="194"/>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195" w:name="_Toc347410272"/>
      <w:bookmarkStart w:id="196" w:name="_Toc347409967"/>
      <w:r>
        <w:rPr>
          <w:rStyle w:val="CharSectno"/>
        </w:rPr>
        <w:t>27A</w:t>
      </w:r>
      <w:r>
        <w:t>.</w:t>
      </w:r>
      <w:r>
        <w:tab/>
        <w:t>Prescribed classes of persons (section 277(1)(f))</w:t>
      </w:r>
      <w:bookmarkEnd w:id="195"/>
      <w:bookmarkEnd w:id="196"/>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197" w:name="_Toc347410273"/>
      <w:bookmarkStart w:id="198" w:name="_Toc347409968"/>
      <w:r>
        <w:rPr>
          <w:rStyle w:val="CharDivNo"/>
        </w:rPr>
        <w:t>Division 2</w:t>
      </w:r>
      <w:r>
        <w:t xml:space="preserve"> — </w:t>
      </w:r>
      <w:r>
        <w:rPr>
          <w:rStyle w:val="CharDivText"/>
        </w:rPr>
        <w:t>Registration and renewal</w:t>
      </w:r>
      <w:bookmarkEnd w:id="197"/>
      <w:bookmarkEnd w:id="198"/>
    </w:p>
    <w:p>
      <w:pPr>
        <w:pStyle w:val="Footnoteheading"/>
        <w:tabs>
          <w:tab w:val="left" w:pos="851"/>
        </w:tabs>
      </w:pPr>
      <w:r>
        <w:rPr>
          <w:snapToGrid w:val="0"/>
        </w:rPr>
        <w:tab/>
        <w:t>[</w:t>
      </w:r>
      <w:r>
        <w:t>Heading inserted in Gazette 28 Oct 2005 p. 4894.]</w:t>
      </w:r>
    </w:p>
    <w:p>
      <w:pPr>
        <w:pStyle w:val="Heading5"/>
      </w:pPr>
      <w:bookmarkStart w:id="199" w:name="_Toc347410274"/>
      <w:bookmarkStart w:id="200" w:name="_Toc347409969"/>
      <w:r>
        <w:rPr>
          <w:rStyle w:val="CharSectno"/>
        </w:rPr>
        <w:t>28</w:t>
      </w:r>
      <w:r>
        <w:t>.</w:t>
      </w:r>
      <w:r>
        <w:tab/>
        <w:t>Application for registration</w:t>
      </w:r>
      <w:bookmarkEnd w:id="199"/>
      <w:bookmarkEnd w:id="200"/>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201" w:name="_Toc347410275"/>
      <w:bookmarkStart w:id="202" w:name="_Toc347409970"/>
      <w:r>
        <w:rPr>
          <w:rStyle w:val="CharSectno"/>
        </w:rPr>
        <w:t>29</w:t>
      </w:r>
      <w:r>
        <w:t>.</w:t>
      </w:r>
      <w:r>
        <w:tab/>
        <w:t>Registration</w:t>
      </w:r>
      <w:bookmarkEnd w:id="201"/>
      <w:bookmarkEnd w:id="202"/>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w:t>
      </w:r>
      <w:r>
        <w:noBreakHyphen/>
        <w:t>5.]</w:t>
      </w:r>
    </w:p>
    <w:p>
      <w:pPr>
        <w:pStyle w:val="Heading5"/>
      </w:pPr>
      <w:bookmarkStart w:id="203" w:name="_Toc347410276"/>
      <w:bookmarkStart w:id="204" w:name="_Toc347409971"/>
      <w:r>
        <w:rPr>
          <w:rStyle w:val="CharSectno"/>
        </w:rPr>
        <w:t>30</w:t>
      </w:r>
      <w:r>
        <w:t>.</w:t>
      </w:r>
      <w:r>
        <w:tab/>
        <w:t>Indemnity and other conditions of registration</w:t>
      </w:r>
      <w:bookmarkEnd w:id="203"/>
      <w:bookmarkEnd w:id="20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205" w:name="_Toc347410277"/>
      <w:bookmarkStart w:id="206" w:name="_Toc347409972"/>
      <w:r>
        <w:rPr>
          <w:rStyle w:val="CharSectno"/>
        </w:rPr>
        <w:t>31</w:t>
      </w:r>
      <w:r>
        <w:t>.</w:t>
      </w:r>
      <w:r>
        <w:tab/>
        <w:t>Duration of registration</w:t>
      </w:r>
      <w:bookmarkEnd w:id="205"/>
      <w:bookmarkEnd w:id="20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07" w:name="_Toc347410278"/>
      <w:bookmarkStart w:id="208" w:name="_Toc347409973"/>
      <w:r>
        <w:rPr>
          <w:rStyle w:val="CharSectno"/>
        </w:rPr>
        <w:t>32</w:t>
      </w:r>
      <w:r>
        <w:t>.</w:t>
      </w:r>
      <w:r>
        <w:tab/>
        <w:t>Application for renewal of registration</w:t>
      </w:r>
      <w:bookmarkEnd w:id="207"/>
      <w:bookmarkEnd w:id="208"/>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09" w:name="_Toc347410279"/>
      <w:bookmarkStart w:id="210" w:name="_Toc347409974"/>
      <w:r>
        <w:rPr>
          <w:rStyle w:val="CharSectno"/>
        </w:rPr>
        <w:t>33</w:t>
      </w:r>
      <w:r>
        <w:t>.</w:t>
      </w:r>
      <w:r>
        <w:tab/>
        <w:t>Certificate of registration</w:t>
      </w:r>
      <w:bookmarkEnd w:id="209"/>
      <w:bookmarkEnd w:id="210"/>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11" w:name="_Toc347410280"/>
      <w:bookmarkStart w:id="212" w:name="_Toc347409975"/>
      <w:r>
        <w:rPr>
          <w:rStyle w:val="CharSectno"/>
        </w:rPr>
        <w:t>34</w:t>
      </w:r>
      <w:r>
        <w:t>.</w:t>
      </w:r>
      <w:r>
        <w:tab/>
        <w:t>False or misleading information</w:t>
      </w:r>
      <w:bookmarkEnd w:id="211"/>
      <w:bookmarkEnd w:id="21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13" w:name="_Toc347410281"/>
      <w:bookmarkStart w:id="214" w:name="_Toc347409976"/>
      <w:r>
        <w:rPr>
          <w:rStyle w:val="CharDivNo"/>
        </w:rPr>
        <w:t>Division 3</w:t>
      </w:r>
      <w:r>
        <w:t> — </w:t>
      </w:r>
      <w:r>
        <w:rPr>
          <w:rStyle w:val="CharDivText"/>
        </w:rPr>
        <w:t>The register</w:t>
      </w:r>
      <w:bookmarkEnd w:id="213"/>
      <w:bookmarkEnd w:id="214"/>
    </w:p>
    <w:p>
      <w:pPr>
        <w:pStyle w:val="Footnoteheading"/>
        <w:tabs>
          <w:tab w:val="left" w:pos="851"/>
        </w:tabs>
      </w:pPr>
      <w:r>
        <w:rPr>
          <w:snapToGrid w:val="0"/>
        </w:rPr>
        <w:tab/>
        <w:t>[</w:t>
      </w:r>
      <w:r>
        <w:t>Heading inserted in Gazette 28 Oct 2005 p. 4898.]</w:t>
      </w:r>
    </w:p>
    <w:p>
      <w:pPr>
        <w:pStyle w:val="Heading5"/>
      </w:pPr>
      <w:bookmarkStart w:id="215" w:name="_Toc347410282"/>
      <w:bookmarkStart w:id="216" w:name="_Toc347409977"/>
      <w:r>
        <w:rPr>
          <w:rStyle w:val="CharSectno"/>
        </w:rPr>
        <w:t>35</w:t>
      </w:r>
      <w:r>
        <w:t>.</w:t>
      </w:r>
      <w:r>
        <w:tab/>
        <w:t>Register</w:t>
      </w:r>
      <w:bookmarkEnd w:id="215"/>
      <w:bookmarkEnd w:id="21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17" w:name="_Toc347410283"/>
      <w:bookmarkStart w:id="218" w:name="_Toc347409978"/>
      <w:r>
        <w:rPr>
          <w:rStyle w:val="CharSectno"/>
        </w:rPr>
        <w:t>36</w:t>
      </w:r>
      <w:r>
        <w:t>.</w:t>
      </w:r>
      <w:r>
        <w:tab/>
        <w:t>Removal from register</w:t>
      </w:r>
      <w:bookmarkEnd w:id="217"/>
      <w:bookmarkEnd w:id="21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219" w:name="_Toc347410284"/>
      <w:bookmarkStart w:id="220" w:name="_Toc347409979"/>
      <w:r>
        <w:rPr>
          <w:rStyle w:val="CharDivNo"/>
        </w:rPr>
        <w:t>Division 4</w:t>
      </w:r>
      <w:r>
        <w:t> — </w:t>
      </w:r>
      <w:r>
        <w:rPr>
          <w:rStyle w:val="CharDivText"/>
        </w:rPr>
        <w:t>Disciplinary powers</w:t>
      </w:r>
      <w:bookmarkEnd w:id="219"/>
      <w:bookmarkEnd w:id="220"/>
    </w:p>
    <w:p>
      <w:pPr>
        <w:pStyle w:val="Footnoteheading"/>
        <w:tabs>
          <w:tab w:val="left" w:pos="851"/>
        </w:tabs>
      </w:pPr>
      <w:r>
        <w:rPr>
          <w:snapToGrid w:val="0"/>
        </w:rPr>
        <w:tab/>
        <w:t>[</w:t>
      </w:r>
      <w:r>
        <w:t>Heading inserted in Gazette 28 Oct 2005 p. 4899.]</w:t>
      </w:r>
    </w:p>
    <w:p>
      <w:pPr>
        <w:pStyle w:val="Heading5"/>
      </w:pPr>
      <w:bookmarkStart w:id="221" w:name="_Toc347410285"/>
      <w:bookmarkStart w:id="222" w:name="_Toc347409980"/>
      <w:r>
        <w:rPr>
          <w:rStyle w:val="CharSectno"/>
        </w:rPr>
        <w:t>37</w:t>
      </w:r>
      <w:r>
        <w:t>.</w:t>
      </w:r>
      <w:r>
        <w:tab/>
        <w:t>Restriction on exercise of powers</w:t>
      </w:r>
      <w:bookmarkEnd w:id="221"/>
      <w:bookmarkEnd w:id="222"/>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23" w:name="_Toc347410286"/>
      <w:bookmarkStart w:id="224" w:name="_Toc347409981"/>
      <w:r>
        <w:rPr>
          <w:rStyle w:val="CharSectno"/>
        </w:rPr>
        <w:t>38</w:t>
      </w:r>
      <w:r>
        <w:t>.</w:t>
      </w:r>
      <w:r>
        <w:tab/>
        <w:t>Cancellation of registration</w:t>
      </w:r>
      <w:bookmarkEnd w:id="223"/>
      <w:bookmarkEnd w:id="224"/>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25" w:name="_Toc347410287"/>
      <w:bookmarkStart w:id="226" w:name="_Toc347409982"/>
      <w:r>
        <w:rPr>
          <w:rStyle w:val="CharSectno"/>
        </w:rPr>
        <w:t>39</w:t>
      </w:r>
      <w:r>
        <w:t>.</w:t>
      </w:r>
      <w:r>
        <w:tab/>
        <w:t>Taking disciplinary action</w:t>
      </w:r>
      <w:bookmarkEnd w:id="225"/>
      <w:bookmarkEnd w:id="22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27" w:name="_Toc347410288"/>
      <w:bookmarkStart w:id="228" w:name="_Toc347409983"/>
      <w:r>
        <w:rPr>
          <w:rStyle w:val="CharSectno"/>
        </w:rPr>
        <w:t>40</w:t>
      </w:r>
      <w:r>
        <w:t>.</w:t>
      </w:r>
      <w:r>
        <w:tab/>
        <w:t>Return of certificate of registration</w:t>
      </w:r>
      <w:bookmarkEnd w:id="227"/>
      <w:bookmarkEnd w:id="228"/>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29" w:name="_Toc347410289"/>
      <w:bookmarkStart w:id="230" w:name="_Toc347409984"/>
      <w:r>
        <w:rPr>
          <w:rStyle w:val="CharDivNo"/>
        </w:rPr>
        <w:t>Division 5</w:t>
      </w:r>
      <w:r>
        <w:t> — </w:t>
      </w:r>
      <w:r>
        <w:rPr>
          <w:rStyle w:val="CharDivText"/>
        </w:rPr>
        <w:t>Review</w:t>
      </w:r>
      <w:bookmarkEnd w:id="229"/>
      <w:bookmarkEnd w:id="230"/>
    </w:p>
    <w:p>
      <w:pPr>
        <w:pStyle w:val="Footnoteheading"/>
        <w:tabs>
          <w:tab w:val="left" w:pos="851"/>
        </w:tabs>
      </w:pPr>
      <w:r>
        <w:rPr>
          <w:snapToGrid w:val="0"/>
        </w:rPr>
        <w:tab/>
        <w:t>[</w:t>
      </w:r>
      <w:r>
        <w:t>Heading inserted in Gazette 28 Oct 2005 p. 4900.]</w:t>
      </w:r>
    </w:p>
    <w:p>
      <w:pPr>
        <w:pStyle w:val="Heading5"/>
      </w:pPr>
      <w:bookmarkStart w:id="231" w:name="_Toc347410290"/>
      <w:bookmarkStart w:id="232" w:name="_Toc347409985"/>
      <w:r>
        <w:rPr>
          <w:rStyle w:val="CharSectno"/>
        </w:rPr>
        <w:t>41</w:t>
      </w:r>
      <w:r>
        <w:t>.</w:t>
      </w:r>
      <w:r>
        <w:tab/>
        <w:t>Review</w:t>
      </w:r>
      <w:bookmarkEnd w:id="231"/>
      <w:bookmarkEnd w:id="232"/>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33" w:name="_Toc347410291"/>
      <w:bookmarkStart w:id="234" w:name="_Toc347409986"/>
      <w:r>
        <w:rPr>
          <w:rStyle w:val="CharDivNo"/>
        </w:rPr>
        <w:t>Division 6</w:t>
      </w:r>
      <w:r>
        <w:t> — </w:t>
      </w:r>
      <w:r>
        <w:rPr>
          <w:rStyle w:val="CharDivText"/>
        </w:rPr>
        <w:t>Miscellaneous</w:t>
      </w:r>
      <w:bookmarkEnd w:id="233"/>
      <w:bookmarkEnd w:id="234"/>
    </w:p>
    <w:p>
      <w:pPr>
        <w:pStyle w:val="Footnoteheading"/>
        <w:tabs>
          <w:tab w:val="left" w:pos="851"/>
        </w:tabs>
      </w:pPr>
      <w:r>
        <w:rPr>
          <w:snapToGrid w:val="0"/>
        </w:rPr>
        <w:tab/>
        <w:t>[</w:t>
      </w:r>
      <w:r>
        <w:t>Heading inserted in Gazette 28 Oct 2005 p. 4901.]</w:t>
      </w:r>
    </w:p>
    <w:p>
      <w:pPr>
        <w:pStyle w:val="Heading5"/>
      </w:pPr>
      <w:bookmarkStart w:id="235" w:name="_Toc347410292"/>
      <w:bookmarkStart w:id="236" w:name="_Toc347409987"/>
      <w:r>
        <w:rPr>
          <w:rStyle w:val="CharSectno"/>
        </w:rPr>
        <w:t>42</w:t>
      </w:r>
      <w:r>
        <w:t>.</w:t>
      </w:r>
      <w:r>
        <w:tab/>
        <w:t>Evidentiary matters</w:t>
      </w:r>
      <w:bookmarkEnd w:id="235"/>
      <w:bookmarkEnd w:id="23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237" w:name="_Toc347410293"/>
      <w:bookmarkStart w:id="238" w:name="_Toc347409988"/>
      <w:r>
        <w:rPr>
          <w:rStyle w:val="CharSectno"/>
        </w:rPr>
        <w:t>43</w:t>
      </w:r>
      <w:r>
        <w:t>.</w:t>
      </w:r>
      <w:r>
        <w:tab/>
        <w:t>Transitional provision</w:t>
      </w:r>
      <w:bookmarkEnd w:id="237"/>
      <w:bookmarkEnd w:id="238"/>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239" w:name="_Toc347410294"/>
      <w:bookmarkStart w:id="240" w:name="_Toc347409989"/>
      <w:r>
        <w:rPr>
          <w:rStyle w:val="CharPartNo"/>
        </w:rPr>
        <w:t>Part 5</w:t>
      </w:r>
      <w:r>
        <w:rPr>
          <w:rStyle w:val="CharDivNo"/>
        </w:rPr>
        <w:t> </w:t>
      </w:r>
      <w:r>
        <w:t>—</w:t>
      </w:r>
      <w:r>
        <w:rPr>
          <w:rStyle w:val="CharDivText"/>
        </w:rPr>
        <w:t> </w:t>
      </w:r>
      <w:r>
        <w:rPr>
          <w:rStyle w:val="CharPartText"/>
        </w:rPr>
        <w:t>Injury management</w:t>
      </w:r>
      <w:bookmarkEnd w:id="239"/>
      <w:bookmarkEnd w:id="240"/>
    </w:p>
    <w:p>
      <w:pPr>
        <w:pStyle w:val="Footnoteheading"/>
        <w:tabs>
          <w:tab w:val="left" w:pos="851"/>
        </w:tabs>
      </w:pPr>
      <w:r>
        <w:rPr>
          <w:snapToGrid w:val="0"/>
        </w:rPr>
        <w:tab/>
        <w:t>[</w:t>
      </w:r>
      <w:r>
        <w:t>Heading inserted in Gazette 28 Oct 2005 p. 4903.]</w:t>
      </w:r>
    </w:p>
    <w:p>
      <w:pPr>
        <w:pStyle w:val="Heading5"/>
      </w:pPr>
      <w:bookmarkStart w:id="241" w:name="_Toc347410295"/>
      <w:bookmarkStart w:id="242" w:name="_Toc347409990"/>
      <w:r>
        <w:rPr>
          <w:rStyle w:val="CharSectno"/>
        </w:rPr>
        <w:t>44</w:t>
      </w:r>
      <w:r>
        <w:t>.</w:t>
      </w:r>
      <w:r>
        <w:tab/>
        <w:t>Vocational rehabilitation services</w:t>
      </w:r>
      <w:bookmarkEnd w:id="241"/>
      <w:bookmarkEnd w:id="24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243" w:name="_Toc347410296"/>
      <w:bookmarkStart w:id="244" w:name="_Toc347409991"/>
      <w:r>
        <w:rPr>
          <w:rStyle w:val="CharSectno"/>
        </w:rPr>
        <w:t>44A</w:t>
      </w:r>
      <w:r>
        <w:t>.</w:t>
      </w:r>
      <w:r>
        <w:tab/>
        <w:t>Counselling psychology</w:t>
      </w:r>
      <w:bookmarkEnd w:id="243"/>
      <w:bookmarkEnd w:id="244"/>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245" w:name="_Toc347410297"/>
      <w:bookmarkStart w:id="246" w:name="_Toc347409992"/>
      <w:r>
        <w:rPr>
          <w:rStyle w:val="CharSectno"/>
        </w:rPr>
        <w:t>44B</w:t>
      </w:r>
      <w:r>
        <w:t>.</w:t>
      </w:r>
      <w:r>
        <w:tab/>
        <w:t>Exercise physiology</w:t>
      </w:r>
      <w:bookmarkEnd w:id="245"/>
      <w:bookmarkEnd w:id="246"/>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247" w:name="_Toc347410298"/>
      <w:bookmarkStart w:id="248" w:name="_Toc347409993"/>
      <w:r>
        <w:rPr>
          <w:rStyle w:val="CharSectno"/>
        </w:rPr>
        <w:t>45</w:t>
      </w:r>
      <w:r>
        <w:t>.</w:t>
      </w:r>
      <w:r>
        <w:tab/>
        <w:t>Insurer to advise of injury management obligations</w:t>
      </w:r>
      <w:bookmarkEnd w:id="247"/>
      <w:bookmarkEnd w:id="248"/>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249" w:name="_Toc347410299"/>
      <w:bookmarkStart w:id="250" w:name="_Toc347409994"/>
      <w:r>
        <w:rPr>
          <w:rStyle w:val="CharSectno"/>
        </w:rPr>
        <w:t>46</w:t>
      </w:r>
      <w:r>
        <w:t>.</w:t>
      </w:r>
      <w:r>
        <w:tab/>
        <w:t>Particulars for notice under section 157A(1) of Act</w:t>
      </w:r>
      <w:bookmarkEnd w:id="249"/>
      <w:bookmarkEnd w:id="250"/>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251" w:name="_Toc347410300"/>
      <w:bookmarkStart w:id="252" w:name="_Toc347409995"/>
      <w:r>
        <w:rPr>
          <w:rStyle w:val="CharPartNo"/>
        </w:rPr>
        <w:t>Part 6</w:t>
      </w:r>
      <w:r>
        <w:rPr>
          <w:b w:val="0"/>
        </w:rPr>
        <w:t> </w:t>
      </w:r>
      <w:r>
        <w:t>—</w:t>
      </w:r>
      <w:r>
        <w:rPr>
          <w:b w:val="0"/>
        </w:rPr>
        <w:t> </w:t>
      </w:r>
      <w:r>
        <w:rPr>
          <w:rStyle w:val="CharPartText"/>
        </w:rPr>
        <w:t>Specialised retraining programs</w:t>
      </w:r>
      <w:bookmarkEnd w:id="251"/>
      <w:bookmarkEnd w:id="252"/>
    </w:p>
    <w:p>
      <w:pPr>
        <w:pStyle w:val="Footnoteheading"/>
        <w:tabs>
          <w:tab w:val="left" w:pos="851"/>
        </w:tabs>
      </w:pPr>
      <w:r>
        <w:rPr>
          <w:snapToGrid w:val="0"/>
        </w:rPr>
        <w:tab/>
        <w:t>[</w:t>
      </w:r>
      <w:r>
        <w:t>Heading inserted in Gazette 28 Oct 2005 p. 4907.]</w:t>
      </w:r>
    </w:p>
    <w:p>
      <w:pPr>
        <w:pStyle w:val="Heading5"/>
      </w:pPr>
      <w:bookmarkStart w:id="253" w:name="_Toc347410301"/>
      <w:bookmarkStart w:id="254" w:name="_Toc347409996"/>
      <w:r>
        <w:rPr>
          <w:rStyle w:val="CharSectno"/>
        </w:rPr>
        <w:t>47</w:t>
      </w:r>
      <w:r>
        <w:t>.</w:t>
      </w:r>
      <w:r>
        <w:tab/>
        <w:t>Recording agreement</w:t>
      </w:r>
      <w:bookmarkEnd w:id="253"/>
      <w:bookmarkEnd w:id="254"/>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255" w:name="_Toc347410302"/>
      <w:bookmarkStart w:id="256" w:name="_Toc347409997"/>
      <w:r>
        <w:rPr>
          <w:rStyle w:val="CharSectno"/>
        </w:rPr>
        <w:t>48</w:t>
      </w:r>
      <w:r>
        <w:t>.</w:t>
      </w:r>
      <w:r>
        <w:tab/>
        <w:t>Extending final day</w:t>
      </w:r>
      <w:bookmarkEnd w:id="255"/>
      <w:bookmarkEnd w:id="25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257" w:name="_Toc347410303"/>
      <w:bookmarkStart w:id="258" w:name="_Toc347409998"/>
      <w:r>
        <w:rPr>
          <w:rStyle w:val="CharSectno"/>
        </w:rPr>
        <w:t>49</w:t>
      </w:r>
      <w:r>
        <w:t>.</w:t>
      </w:r>
      <w:r>
        <w:tab/>
        <w:t>Request for WorkCover to direct payment</w:t>
      </w:r>
      <w:bookmarkEnd w:id="257"/>
      <w:bookmarkEnd w:id="258"/>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259" w:name="_Toc347410304"/>
      <w:bookmarkStart w:id="260" w:name="_Toc347409999"/>
      <w:r>
        <w:rPr>
          <w:rStyle w:val="CharPartNo"/>
        </w:rPr>
        <w:t>Part 7</w:t>
      </w:r>
      <w:r>
        <w:rPr>
          <w:b w:val="0"/>
        </w:rPr>
        <w:t> </w:t>
      </w:r>
      <w:r>
        <w:t>—</w:t>
      </w:r>
      <w:r>
        <w:rPr>
          <w:b w:val="0"/>
        </w:rPr>
        <w:t> </w:t>
      </w:r>
      <w:r>
        <w:rPr>
          <w:rStyle w:val="CharPartText"/>
        </w:rPr>
        <w:t>Infringement notices and modified penalties</w:t>
      </w:r>
      <w:bookmarkEnd w:id="259"/>
      <w:bookmarkEnd w:id="260"/>
    </w:p>
    <w:p>
      <w:pPr>
        <w:pStyle w:val="Footnoteheading"/>
        <w:tabs>
          <w:tab w:val="left" w:pos="851"/>
        </w:tabs>
      </w:pPr>
      <w:r>
        <w:rPr>
          <w:snapToGrid w:val="0"/>
        </w:rPr>
        <w:tab/>
        <w:t>[</w:t>
      </w:r>
      <w:r>
        <w:t>Heading inserted in Gazette 28 Oct 2005 p. 4910.]</w:t>
      </w:r>
    </w:p>
    <w:p>
      <w:pPr>
        <w:pStyle w:val="Heading5"/>
      </w:pPr>
      <w:bookmarkStart w:id="261" w:name="_Toc347410305"/>
      <w:bookmarkStart w:id="262" w:name="_Toc347410000"/>
      <w:r>
        <w:rPr>
          <w:rStyle w:val="CharSectno"/>
        </w:rPr>
        <w:t>50</w:t>
      </w:r>
      <w:r>
        <w:t>.</w:t>
      </w:r>
      <w:r>
        <w:tab/>
        <w:t>Prescribed offences</w:t>
      </w:r>
      <w:bookmarkEnd w:id="261"/>
      <w:bookmarkEnd w:id="26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263" w:name="_Toc347410306"/>
      <w:bookmarkStart w:id="264" w:name="_Toc347410001"/>
      <w:r>
        <w:rPr>
          <w:rStyle w:val="CharSectno"/>
        </w:rPr>
        <w:t>51</w:t>
      </w:r>
      <w:r>
        <w:t>.</w:t>
      </w:r>
      <w:r>
        <w:tab/>
        <w:t>Prescribed modified penalties</w:t>
      </w:r>
      <w:bookmarkEnd w:id="263"/>
      <w:bookmarkEnd w:id="264"/>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265" w:name="_Toc347410307"/>
      <w:bookmarkStart w:id="266" w:name="_Toc347410002"/>
      <w:r>
        <w:rPr>
          <w:rStyle w:val="CharSectno"/>
        </w:rPr>
        <w:t>52</w:t>
      </w:r>
      <w:r>
        <w:t>.</w:t>
      </w:r>
      <w:r>
        <w:tab/>
        <w:t>Prescribed form of infringement notice</w:t>
      </w:r>
      <w:bookmarkEnd w:id="265"/>
      <w:bookmarkEnd w:id="266"/>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267" w:name="_Toc347410308"/>
      <w:bookmarkStart w:id="268" w:name="_Toc347410003"/>
      <w:r>
        <w:rPr>
          <w:rStyle w:val="CharSectno"/>
        </w:rPr>
        <w:t>53</w:t>
      </w:r>
      <w:r>
        <w:t>.</w:t>
      </w:r>
      <w:r>
        <w:tab/>
        <w:t>Prescribed form of withdrawal of notice</w:t>
      </w:r>
      <w:bookmarkEnd w:id="267"/>
      <w:bookmarkEnd w:id="26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69" w:name="_Toc347410309"/>
      <w:bookmarkStart w:id="270" w:name="_Toc347410004"/>
      <w:r>
        <w:rPr>
          <w:rStyle w:val="CharSchNo"/>
          <w:rFonts w:ascii="Times" w:hAnsi="Times"/>
        </w:rPr>
        <w:t>Appendix I</w:t>
      </w:r>
      <w:bookmarkEnd w:id="269"/>
      <w:bookmarkEnd w:id="270"/>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MiscellaneousHeading"/>
        <w:pageBreakBefore/>
        <w:rPr>
          <w:b/>
          <w:bCs/>
        </w:rPr>
      </w:pPr>
      <w:r>
        <w:rPr>
          <w:b/>
          <w:bCs/>
        </w:rPr>
        <w:t>Form 2B</w:t>
      </w:r>
    </w:p>
    <w:p>
      <w:pPr>
        <w:pStyle w:val="yShoulderClause"/>
      </w:pPr>
      <w:r>
        <w:t>[r. 6AA]</w:t>
      </w:r>
    </w:p>
    <w:p>
      <w:pPr>
        <w:pStyle w:val="yMiscellaneousHeading"/>
        <w:rPr>
          <w:i/>
          <w:iCs/>
        </w:rPr>
      </w:pPr>
      <w:r>
        <w:rPr>
          <w:i/>
          <w:iCs/>
        </w:rPr>
        <w:t>Workers’ Compensation and Injury Management Act 1981</w:t>
      </w:r>
    </w:p>
    <w:p>
      <w:pPr>
        <w:pStyle w:val="yMiscellaneousHeading"/>
        <w:rPr>
          <w:sz w:val="20"/>
        </w:rPr>
      </w:pPr>
      <w:r>
        <w:rPr>
          <w:sz w:val="20"/>
        </w:rPr>
        <w:t>(Section 178(1)(b))</w:t>
      </w:r>
    </w:p>
    <w:p>
      <w:pPr>
        <w:pStyle w:val="yMiscellaneousHeading"/>
        <w:rPr>
          <w:b/>
          <w:bCs/>
        </w:rPr>
      </w:pPr>
      <w:r>
        <w:rPr>
          <w:b/>
          <w:bCs/>
        </w:rPr>
        <w:t>WORKERS’ COMPENSATION CLAIM FORM</w:t>
      </w:r>
    </w:p>
    <w:p>
      <w:pPr>
        <w:pStyle w:val="yMiscellaneousBody"/>
        <w:rPr>
          <w:b/>
          <w:bCs/>
          <w:sz w:val="20"/>
          <w:u w:val="single"/>
        </w:rPr>
      </w:pPr>
      <w:r>
        <w:rPr>
          <w:b/>
          <w:bCs/>
          <w:sz w:val="20"/>
          <w:u w:val="single"/>
        </w:rPr>
        <w:t>Employer Details</w:t>
      </w:r>
    </w:p>
    <w:p>
      <w:pPr>
        <w:pStyle w:val="yMiscellaneousBody"/>
        <w:rPr>
          <w:b/>
          <w:bCs/>
          <w:sz w:val="20"/>
          <w:u w:val="single"/>
        </w:rPr>
      </w:pPr>
      <w:r>
        <w:rPr>
          <w:b/>
          <w:bCs/>
          <w:sz w:val="20"/>
          <w:u w:val="single"/>
        </w:rPr>
        <w:t>(</w:t>
      </w:r>
      <w:r>
        <w:rPr>
          <w:b/>
          <w:bCs/>
          <w:i/>
          <w:sz w:val="20"/>
          <w:u w:val="single"/>
        </w:rPr>
        <w:t>To be completed by employer after receipt from the worker</w:t>
      </w:r>
      <w:r>
        <w:rPr>
          <w:b/>
          <w:bCs/>
          <w:sz w:val="20"/>
          <w:u w:val="single"/>
        </w:rPr>
        <w:t>)</w:t>
      </w:r>
    </w:p>
    <w:p>
      <w:pPr>
        <w:pStyle w:val="yMiscellaneousBody"/>
        <w:rPr>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NAm"/>
              <w:tabs>
                <w:tab w:val="left" w:leader="dot" w:pos="7014"/>
              </w:tabs>
              <w:spacing w:before="60"/>
              <w:rPr>
                <w:sz w:val="16"/>
              </w:rPr>
            </w:pPr>
            <w:r>
              <w:rPr>
                <w:sz w:val="16"/>
              </w:rPr>
              <w:t xml:space="preserve">Name of policy holder: </w:t>
            </w:r>
            <w:r>
              <w:rPr>
                <w:sz w:val="16"/>
              </w:rPr>
              <w:tab/>
            </w:r>
          </w:p>
          <w:p>
            <w:pPr>
              <w:pStyle w:val="yTableNAm"/>
              <w:tabs>
                <w:tab w:val="clear" w:pos="567"/>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Address: </w:t>
            </w:r>
            <w:r>
              <w:rPr>
                <w:sz w:val="16"/>
              </w:rPr>
              <w:tab/>
            </w:r>
          </w:p>
          <w:p>
            <w:pPr>
              <w:pStyle w:val="yTableNAm"/>
              <w:tabs>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Suburb/town: </w:t>
            </w:r>
            <w:r>
              <w:rPr>
                <w:sz w:val="16"/>
              </w:rPr>
              <w:tab/>
            </w:r>
          </w:p>
          <w:p>
            <w:pPr>
              <w:pStyle w:val="yTableNAm"/>
              <w:tabs>
                <w:tab w:val="clear" w:pos="567"/>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left" w:leader="dot" w:pos="7014"/>
              </w:tabs>
              <w:spacing w:before="60"/>
              <w:rPr>
                <w:sz w:val="16"/>
              </w:rPr>
            </w:pPr>
            <w:r>
              <w:rPr>
                <w:sz w:val="16"/>
              </w:rPr>
              <w:t xml:space="preserve">Trading name of employer: </w:t>
            </w:r>
            <w:r>
              <w:rPr>
                <w:sz w:val="16"/>
              </w:rPr>
              <w:tab/>
            </w:r>
          </w:p>
          <w:p>
            <w:pPr>
              <w:pStyle w:val="yTableNAm"/>
              <w:tabs>
                <w:tab w:val="left" w:leader="dot" w:pos="7014"/>
              </w:tabs>
              <w:spacing w:before="60"/>
              <w:rPr>
                <w:sz w:val="16"/>
              </w:rPr>
            </w:pPr>
            <w:r>
              <w:rPr>
                <w:sz w:val="16"/>
              </w:rPr>
              <w:t xml:space="preserve">(e.g. Browns Pharmacy; </w:t>
            </w:r>
            <w:r>
              <w:rPr>
                <w:sz w:val="16"/>
              </w:rPr>
              <w:tab/>
            </w:r>
          </w:p>
          <w:p>
            <w:pPr>
              <w:pStyle w:val="yTableNAm"/>
              <w:tabs>
                <w:tab w:val="left" w:leader="dot" w:pos="7014"/>
              </w:tabs>
              <w:spacing w:before="60"/>
              <w:rPr>
                <w:sz w:val="16"/>
              </w:rPr>
            </w:pPr>
            <w:r>
              <w:rPr>
                <w:sz w:val="16"/>
              </w:rPr>
              <w:t xml:space="preserve">E.J. Imports) </w:t>
            </w:r>
            <w:r>
              <w:rPr>
                <w:sz w:val="16"/>
              </w:rPr>
              <w:tab/>
            </w:r>
          </w:p>
          <w:p>
            <w:pPr>
              <w:pStyle w:val="yTableNAm"/>
              <w:tabs>
                <w:tab w:val="left" w:leader="dot" w:pos="7014"/>
              </w:tabs>
              <w:spacing w:before="60"/>
              <w:rPr>
                <w:sz w:val="16"/>
              </w:rPr>
            </w:pPr>
            <w:r>
              <w:rPr>
                <w:sz w:val="16"/>
              </w:rPr>
              <w:t xml:space="preserve">Address of worker’s usual </w:t>
            </w:r>
            <w:r>
              <w:rPr>
                <w:sz w:val="16"/>
              </w:rPr>
              <w:tab/>
            </w:r>
          </w:p>
          <w:p>
            <w:pPr>
              <w:pStyle w:val="yTableNAm"/>
              <w:tabs>
                <w:tab w:val="left" w:leader="dot" w:pos="7014"/>
              </w:tabs>
              <w:spacing w:before="60"/>
              <w:rPr>
                <w:sz w:val="16"/>
              </w:rPr>
            </w:pPr>
            <w:r>
              <w:rPr>
                <w:sz w:val="16"/>
              </w:rPr>
              <w:t xml:space="preserve">workplace or base:              </w:t>
            </w:r>
            <w:r>
              <w:rPr>
                <w:sz w:val="16"/>
              </w:rPr>
              <w:tab/>
              <w:t>.........................................................................................................</w:t>
            </w:r>
          </w:p>
          <w:p>
            <w:pPr>
              <w:pStyle w:val="yTableNAm"/>
              <w:tabs>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clear" w:pos="567"/>
                <w:tab w:val="left" w:pos="1932"/>
                <w:tab w:val="left" w:pos="5052"/>
                <w:tab w:val="left" w:leader="dot" w:pos="7014"/>
              </w:tabs>
              <w:spacing w:before="60"/>
              <w:rPr>
                <w:sz w:val="16"/>
              </w:rPr>
            </w:pPr>
            <w:r>
              <w:rPr>
                <w:sz w:val="16"/>
              </w:rPr>
              <w:t xml:space="preserve">Major activity of workplace: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(e.g. sheep or grain farming;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aluminium window screen </w:t>
            </w:r>
            <w:r>
              <w:rPr>
                <w:sz w:val="16"/>
              </w:rPr>
              <w:tab/>
              <w:t>.</w:t>
            </w:r>
            <w:r>
              <w:rPr>
                <w:sz w:val="16"/>
              </w:rPr>
              <w:tab/>
            </w:r>
          </w:p>
          <w:p>
            <w:pPr>
              <w:pStyle w:val="yTableNAm"/>
              <w:tabs>
                <w:tab w:val="clear" w:pos="567"/>
                <w:tab w:val="left" w:pos="1932"/>
                <w:tab w:val="left" w:leader="dot" w:pos="7014"/>
              </w:tabs>
              <w:spacing w:before="60"/>
              <w:rPr>
                <w:sz w:val="16"/>
              </w:rPr>
            </w:pPr>
            <w:r>
              <w:rPr>
                <w:sz w:val="16"/>
              </w:rPr>
              <w:t xml:space="preserve">manufacturing) </w:t>
            </w:r>
            <w:r>
              <w:rPr>
                <w:sz w:val="16"/>
              </w:rPr>
              <w:tab/>
            </w:r>
            <w:r>
              <w:rPr>
                <w:sz w:val="16"/>
              </w:rPr>
              <w:tab/>
            </w:r>
          </w:p>
          <w:p>
            <w:pPr>
              <w:pStyle w:val="yTableNAm"/>
              <w:tabs>
                <w:tab w:val="left" w:leader="dot" w:pos="7014"/>
              </w:tabs>
              <w:spacing w:before="60"/>
              <w:rPr>
                <w:sz w:val="16"/>
              </w:rPr>
            </w:pPr>
          </w:p>
        </w:tc>
      </w:tr>
      <w:tr>
        <w:tc>
          <w:tcPr>
            <w:tcW w:w="1701" w:type="dxa"/>
            <w:tcBorders>
              <w:top w:val="single" w:sz="4" w:space="0" w:color="auto"/>
              <w:bottom w:val="single" w:sz="4" w:space="0" w:color="auto"/>
            </w:tcBorders>
          </w:tcPr>
          <w:p>
            <w:pPr>
              <w:pStyle w:val="yTableNAm"/>
              <w:tabs>
                <w:tab w:val="left" w:leader="dot" w:pos="3328"/>
              </w:tabs>
              <w:spacing w:before="0"/>
              <w:rPr>
                <w:i/>
                <w:iCs/>
                <w:sz w:val="16"/>
              </w:rPr>
            </w:pPr>
            <w:r>
              <w:rPr>
                <w:i/>
                <w:iCs/>
                <w:sz w:val="16"/>
              </w:rPr>
              <w:t>Office Use only</w:t>
            </w:r>
          </w:p>
        </w:tc>
        <w:tc>
          <w:tcPr>
            <w:tcW w:w="2850" w:type="dxa"/>
            <w:tcBorders>
              <w:top w:val="single" w:sz="4" w:space="0" w:color="auto"/>
              <w:bottom w:val="single" w:sz="4" w:space="0" w:color="auto"/>
            </w:tcBorders>
          </w:tcPr>
          <w:p>
            <w:pPr>
              <w:pStyle w:val="yTableNAm"/>
              <w:tabs>
                <w:tab w:val="left" w:leader="dot" w:pos="3328"/>
              </w:tabs>
              <w:spacing w:before="0"/>
              <w:rPr>
                <w:sz w:val="16"/>
              </w:rPr>
            </w:pPr>
            <w:r>
              <w:rPr>
                <w:sz w:val="16"/>
              </w:rPr>
              <w:t xml:space="preserve">ANZSIC CODE </w:t>
            </w:r>
            <w:r>
              <w:rPr>
                <w:sz w:val="16"/>
              </w:rPr>
              <w:noBreakHyphen/>
            </w:r>
          </w:p>
        </w:tc>
        <w:tc>
          <w:tcPr>
            <w:tcW w:w="2679" w:type="dxa"/>
            <w:tcBorders>
              <w:bottom w:val="nil"/>
            </w:tcBorders>
          </w:tcPr>
          <w:p>
            <w:pPr>
              <w:pStyle w:val="yTableNAm"/>
              <w:tabs>
                <w:tab w:val="left" w:leader="dot" w:pos="3328"/>
              </w:tabs>
              <w:spacing w:before="0"/>
              <w:rPr>
                <w:sz w:val="16"/>
              </w:rPr>
            </w:pPr>
          </w:p>
        </w:tc>
      </w:tr>
      <w:tr>
        <w:trPr>
          <w:cantSplit/>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sz w:val="16"/>
              </w:rPr>
            </w:pPr>
            <w:r>
              <w:rPr>
                <w:sz w:val="16"/>
              </w:rPr>
              <w:t xml:space="preserve">Insurance Co. </w:t>
            </w:r>
            <w:r>
              <w:rPr>
                <w:sz w:val="16"/>
              </w:rPr>
              <w:tab/>
              <w:t xml:space="preserve">Policy No. </w:t>
            </w:r>
            <w:r>
              <w:rPr>
                <w:sz w:val="16"/>
              </w:rPr>
              <w:tab/>
            </w:r>
          </w:p>
          <w:p>
            <w:pPr>
              <w:pStyle w:val="yTableNAm"/>
              <w:tabs>
                <w:tab w:val="left" w:leader="dot" w:pos="3328"/>
                <w:tab w:val="left" w:leader="dot" w:pos="6972"/>
              </w:tabs>
              <w:spacing w:before="40" w:after="40"/>
              <w:rPr>
                <w:sz w:val="16"/>
              </w:rPr>
            </w:pPr>
            <w:r>
              <w:rPr>
                <w:sz w:val="16"/>
              </w:rPr>
              <w:t xml:space="preserve">WorkCover No.   W C </w:t>
            </w:r>
            <w:r>
              <w:rPr>
                <w:sz w:val="16"/>
              </w:rPr>
              <w:tab/>
              <w:t xml:space="preserve">Claim No. </w:t>
            </w:r>
            <w:r>
              <w:rPr>
                <w:sz w:val="16"/>
              </w:rPr>
              <w:tab/>
            </w:r>
          </w:p>
          <w:p>
            <w:pPr>
              <w:pStyle w:val="yTableNAm"/>
              <w:tabs>
                <w:tab w:val="left" w:leader="dot" w:pos="3328"/>
              </w:tabs>
              <w:spacing w:before="0"/>
              <w:jc w:val="right"/>
              <w:rPr>
                <w:i/>
                <w:iCs/>
                <w:sz w:val="16"/>
              </w:rPr>
            </w:pPr>
            <w:r>
              <w:rPr>
                <w:i/>
                <w:iCs/>
                <w:sz w:val="16"/>
              </w:rPr>
              <w:t>Insurer/Self Insurer to complete</w:t>
            </w:r>
          </w:p>
        </w:tc>
      </w:tr>
    </w:tbl>
    <w:p>
      <w:pPr>
        <w:pStyle w:val="yMiscellaneousBody"/>
        <w:rPr>
          <w:sz w:val="16"/>
        </w:rPr>
      </w:pPr>
    </w:p>
    <w:p>
      <w:pPr>
        <w:pStyle w:val="yMiscellaneousBody"/>
        <w:rPr>
          <w:b/>
          <w:bCs/>
          <w:i/>
          <w:iCs/>
          <w:sz w:val="16"/>
        </w:rPr>
      </w:pPr>
      <w:r>
        <w:rPr>
          <w:b/>
          <w:bCs/>
          <w:i/>
          <w:iCs/>
          <w:sz w:val="16"/>
        </w:rPr>
        <w:t>EMPLOYER:  Forward to your insurer within 3 full working days of receipt from the Worker</w:t>
      </w:r>
    </w:p>
    <w:p>
      <w:pPr>
        <w:pStyle w:val="yMiscellaneousBody"/>
        <w:keepNext/>
        <w:keepLines/>
        <w:spacing w:before="120" w:after="60"/>
        <w:rPr>
          <w:b/>
          <w:bCs/>
          <w:sz w:val="18"/>
          <w:u w:val="single"/>
        </w:rPr>
      </w:pPr>
      <w:r>
        <w:rPr>
          <w:b/>
          <w:bCs/>
          <w:sz w:val="18"/>
          <w:u w:val="single"/>
        </w:rPr>
        <w:t>Injured worker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NAm"/>
              <w:tabs>
                <w:tab w:val="clear" w:pos="567"/>
                <w:tab w:val="left" w:leader="dot" w:pos="6978"/>
              </w:tabs>
              <w:spacing w:before="0"/>
              <w:rPr>
                <w:sz w:val="16"/>
              </w:rPr>
            </w:pPr>
            <w:r>
              <w:rPr>
                <w:sz w:val="16"/>
              </w:rPr>
              <w:t xml:space="preserve">Surname: </w:t>
            </w:r>
            <w:r>
              <w:rPr>
                <w:i/>
                <w:sz w:val="16"/>
              </w:rPr>
              <w:t>Mr/Mrs/Miss/Ms</w:t>
            </w:r>
            <w:r>
              <w:rPr>
                <w:sz w:val="16"/>
              </w:rPr>
              <w:t xml:space="preserve">. </w:t>
            </w:r>
            <w:r>
              <w:rPr>
                <w:sz w:val="16"/>
              </w:rPr>
              <w:tab/>
            </w:r>
          </w:p>
          <w:p>
            <w:pPr>
              <w:pStyle w:val="yTableNAm"/>
              <w:tabs>
                <w:tab w:val="clear" w:pos="567"/>
                <w:tab w:val="left" w:leader="dot" w:pos="6978"/>
              </w:tabs>
              <w:spacing w:before="0"/>
              <w:rPr>
                <w:sz w:val="16"/>
              </w:rPr>
            </w:pPr>
            <w:r>
              <w:rPr>
                <w:sz w:val="16"/>
              </w:rPr>
              <w:t xml:space="preserve">Other names: </w:t>
            </w:r>
            <w:r>
              <w:rPr>
                <w:sz w:val="16"/>
              </w:rPr>
              <w:tab/>
            </w:r>
          </w:p>
          <w:p>
            <w:pPr>
              <w:pStyle w:val="yTableNAm"/>
              <w:tabs>
                <w:tab w:val="clear" w:pos="567"/>
                <w:tab w:val="left" w:leader="dot" w:pos="6978"/>
              </w:tabs>
              <w:spacing w:before="0"/>
              <w:rPr>
                <w:sz w:val="16"/>
              </w:rPr>
            </w:pPr>
            <w:r>
              <w:rPr>
                <w:sz w:val="16"/>
              </w:rPr>
              <w:t xml:space="preserve">Address: </w:t>
            </w:r>
            <w:r>
              <w:rPr>
                <w:sz w:val="16"/>
              </w:rPr>
              <w:tab/>
            </w:r>
          </w:p>
          <w:p>
            <w:pPr>
              <w:pStyle w:val="yTableNAm"/>
              <w:tabs>
                <w:tab w:val="clear" w:pos="567"/>
                <w:tab w:val="left" w:leader="dot" w:pos="5052"/>
                <w:tab w:val="left" w:leader="dot" w:pos="6978"/>
              </w:tabs>
              <w:spacing w:before="0"/>
              <w:rPr>
                <w:sz w:val="16"/>
              </w:rPr>
            </w:pPr>
            <w:r>
              <w:rPr>
                <w:sz w:val="16"/>
              </w:rPr>
              <w:t>.......................................................................</w:t>
            </w:r>
            <w:r>
              <w:rPr>
                <w:sz w:val="16"/>
              </w:rPr>
              <w:tab/>
              <w:t xml:space="preserve">Postcode: </w:t>
            </w:r>
            <w:r>
              <w:rPr>
                <w:sz w:val="16"/>
              </w:rPr>
              <w:tab/>
            </w:r>
          </w:p>
          <w:p>
            <w:pPr>
              <w:pStyle w:val="yTableNAm"/>
              <w:spacing w:before="0"/>
              <w:rPr>
                <w:sz w:val="16"/>
              </w:rPr>
            </w:pPr>
            <w:r>
              <w:rPr>
                <w:sz w:val="16"/>
              </w:rPr>
              <w:t>Phone No.: ...........................</w:t>
            </w:r>
          </w:p>
          <w:p>
            <w:pPr>
              <w:pStyle w:val="yTableNAm"/>
              <w:spacing w:before="60" w:after="60"/>
              <w:rPr>
                <w:sz w:val="16"/>
              </w:rPr>
            </w:pPr>
            <w:r>
              <w:rPr>
                <w:sz w:val="16"/>
              </w:rPr>
              <w:t>Date of birth: ......./......./.......</w:t>
            </w:r>
            <w:r>
              <w:rPr>
                <w:sz w:val="16"/>
              </w:rPr>
              <w:tab/>
            </w:r>
            <w:r>
              <w:rPr>
                <w:sz w:val="16"/>
              </w:rPr>
              <w:tab/>
            </w:r>
            <w:r>
              <w:rPr>
                <w:sz w:val="16"/>
              </w:rPr>
              <w:tab/>
              <w:t xml:space="preserve">Age: </w:t>
            </w:r>
            <w:r>
              <w:t>.........</w:t>
            </w:r>
            <w:r>
              <w:rPr>
                <w:sz w:val="16"/>
              </w:rPr>
              <w:tab/>
              <w:t>Sex     Male/Female</w:t>
            </w:r>
          </w:p>
          <w:p>
            <w:pPr>
              <w:pStyle w:val="yTableNAm"/>
              <w:spacing w:before="0"/>
              <w:rPr>
                <w:sz w:val="16"/>
              </w:rPr>
            </w:pPr>
          </w:p>
        </w:tc>
      </w:tr>
      <w:tr>
        <w:tc>
          <w:tcPr>
            <w:tcW w:w="1418" w:type="dxa"/>
            <w:tcBorders>
              <w:top w:val="nil"/>
              <w:bottom w:val="nil"/>
            </w:tcBorders>
          </w:tcPr>
          <w:p>
            <w:pPr>
              <w:pStyle w:val="yTableNAm"/>
              <w:spacing w:before="0"/>
              <w:rPr>
                <w:sz w:val="16"/>
              </w:rPr>
            </w:pPr>
          </w:p>
        </w:tc>
        <w:tc>
          <w:tcPr>
            <w:tcW w:w="3969" w:type="dxa"/>
            <w:gridSpan w:val="2"/>
            <w:tcBorders>
              <w:top w:val="single" w:sz="4" w:space="0" w:color="auto"/>
              <w:bottom w:val="single" w:sz="4" w:space="0" w:color="auto"/>
            </w:tcBorders>
          </w:tcPr>
          <w:p>
            <w:pPr>
              <w:pStyle w:val="yTableNAm"/>
              <w:spacing w:before="0"/>
              <w:jc w:val="center"/>
              <w:rPr>
                <w:sz w:val="16"/>
              </w:rPr>
            </w:pPr>
            <w:r>
              <w:rPr>
                <w:sz w:val="16"/>
              </w:rPr>
              <w:t>If you have difficulty understanding English, what is your preferred language?</w:t>
            </w:r>
          </w:p>
          <w:p>
            <w:pPr>
              <w:pStyle w:val="yTableNAm"/>
              <w:tabs>
                <w:tab w:val="clear" w:pos="567"/>
                <w:tab w:val="left" w:leader="dot" w:pos="3753"/>
              </w:tabs>
              <w:spacing w:before="0"/>
              <w:rPr>
                <w:sz w:val="16"/>
              </w:rPr>
            </w:pPr>
            <w:r>
              <w:rPr>
                <w:sz w:val="16"/>
              </w:rPr>
              <w:tab/>
            </w:r>
          </w:p>
        </w:tc>
        <w:tc>
          <w:tcPr>
            <w:tcW w:w="1807" w:type="dxa"/>
            <w:tcBorders>
              <w:top w:val="nil"/>
              <w:bottom w:val="nil"/>
            </w:tcBorders>
          </w:tcPr>
          <w:p>
            <w:pPr>
              <w:pStyle w:val="yTableNAm"/>
              <w:spacing w:before="0"/>
              <w:rPr>
                <w:sz w:val="16"/>
              </w:rPr>
            </w:pPr>
          </w:p>
        </w:tc>
      </w:tr>
      <w:tr>
        <w:trPr>
          <w:cantSplit/>
        </w:trPr>
        <w:tc>
          <w:tcPr>
            <w:tcW w:w="7194" w:type="dxa"/>
            <w:gridSpan w:val="4"/>
            <w:tcBorders>
              <w:top w:val="nil"/>
              <w:bottom w:val="nil"/>
            </w:tcBorders>
          </w:tcPr>
          <w:p>
            <w:pPr>
              <w:pStyle w:val="yTableNAm"/>
              <w:tabs>
                <w:tab w:val="clear" w:pos="567"/>
                <w:tab w:val="left" w:pos="3372"/>
                <w:tab w:val="left" w:leader="dot" w:pos="6978"/>
              </w:tabs>
              <w:spacing w:before="0"/>
              <w:rPr>
                <w:sz w:val="16"/>
              </w:rPr>
            </w:pPr>
            <w:r>
              <w:rPr>
                <w:sz w:val="16"/>
              </w:rPr>
              <w:t>Occupation (e.g. first class welder; accounts clerk)</w:t>
            </w:r>
            <w:r>
              <w:rPr>
                <w:sz w:val="16"/>
              </w:rPr>
              <w:tab/>
            </w:r>
            <w:r>
              <w:rPr>
                <w:sz w:val="16"/>
              </w:rPr>
              <w:tab/>
            </w:r>
          </w:p>
          <w:p>
            <w:pPr>
              <w:pStyle w:val="yTableNAm"/>
              <w:tabs>
                <w:tab w:val="clear" w:pos="567"/>
                <w:tab w:val="left" w:pos="3372"/>
                <w:tab w:val="left" w:leader="dot" w:pos="6978"/>
              </w:tabs>
              <w:spacing w:before="0"/>
              <w:rPr>
                <w:sz w:val="16"/>
              </w:rPr>
            </w:pPr>
            <w:r>
              <w:rPr>
                <w:sz w:val="16"/>
              </w:rPr>
              <w:t>Main tasks or duties performed? (e.g. welding of</w:t>
            </w:r>
            <w:r>
              <w:rPr>
                <w:sz w:val="16"/>
              </w:rPr>
              <w:tab/>
            </w:r>
            <w:r>
              <w:rPr>
                <w:sz w:val="16"/>
              </w:rPr>
              <w:tab/>
            </w:r>
          </w:p>
          <w:p>
            <w:pPr>
              <w:pStyle w:val="yTableNAm"/>
              <w:tabs>
                <w:tab w:val="clear" w:pos="567"/>
                <w:tab w:val="left" w:pos="3372"/>
                <w:tab w:val="left" w:leader="dot" w:pos="6978"/>
              </w:tabs>
              <w:spacing w:before="0"/>
              <w:rPr>
                <w:sz w:val="16"/>
              </w:rPr>
            </w:pPr>
            <w:r>
              <w:rPr>
                <w:sz w:val="16"/>
              </w:rPr>
              <w:t>high pressure steam pipes; recording and paying</w:t>
            </w:r>
            <w:r>
              <w:rPr>
                <w:sz w:val="16"/>
              </w:rPr>
              <w:tab/>
            </w:r>
            <w:r>
              <w:rPr>
                <w:sz w:val="16"/>
              </w:rPr>
              <w:tab/>
            </w:r>
          </w:p>
          <w:p>
            <w:pPr>
              <w:pStyle w:val="yTableNAm"/>
              <w:tabs>
                <w:tab w:val="clear" w:pos="567"/>
                <w:tab w:val="left" w:pos="3372"/>
                <w:tab w:val="left" w:leader="dot" w:pos="6978"/>
              </w:tabs>
              <w:spacing w:before="0"/>
              <w:rPr>
                <w:sz w:val="16"/>
              </w:rPr>
            </w:pPr>
            <w:r>
              <w:rPr>
                <w:sz w:val="16"/>
              </w:rPr>
              <w:t>accounts)</w:t>
            </w:r>
            <w:r>
              <w:rPr>
                <w:sz w:val="16"/>
              </w:rPr>
              <w:tab/>
            </w:r>
            <w:r>
              <w:rPr>
                <w:sz w:val="16"/>
              </w:rPr>
              <w:tab/>
            </w:r>
          </w:p>
          <w:p>
            <w:pPr>
              <w:pStyle w:val="yTableNAm"/>
              <w:tabs>
                <w:tab w:val="clear" w:pos="567"/>
                <w:tab w:val="left" w:leader="dot" w:pos="6978"/>
              </w:tabs>
              <w:spacing w:before="0"/>
              <w:rPr>
                <w:sz w:val="16"/>
              </w:rPr>
            </w:pPr>
          </w:p>
        </w:tc>
      </w:tr>
      <w:tr>
        <w:trPr>
          <w:cantSplit/>
          <w:trHeight w:val="960"/>
        </w:trPr>
        <w:tc>
          <w:tcPr>
            <w:tcW w:w="3180" w:type="dxa"/>
            <w:gridSpan w:val="2"/>
            <w:vMerge w:val="restart"/>
            <w:tcBorders>
              <w:top w:val="nil"/>
              <w:bottom w:val="single" w:sz="4" w:space="0" w:color="auto"/>
              <w:right w:val="nil"/>
            </w:tcBorders>
          </w:tcPr>
          <w:p>
            <w:pPr>
              <w:pStyle w:val="yTableNAm"/>
              <w:spacing w:before="0"/>
              <w:rPr>
                <w:sz w:val="16"/>
              </w:rPr>
            </w:pPr>
            <w:r>
              <w:rPr>
                <w:sz w:val="16"/>
              </w:rPr>
              <w:t>At the time of the occurrence</w:t>
            </w:r>
          </w:p>
          <w:p>
            <w:pPr>
              <w:pStyle w:val="yTableNAm"/>
              <w:spacing w:before="0"/>
              <w:rPr>
                <w:sz w:val="16"/>
              </w:rPr>
            </w:pPr>
            <w:r>
              <w:rPr>
                <w:sz w:val="16"/>
              </w:rPr>
              <w:t>were you working as a:</w:t>
            </w:r>
          </w:p>
          <w:p>
            <w:pPr>
              <w:pStyle w:val="yTableNAm"/>
              <w:spacing w:before="0"/>
              <w:rPr>
                <w:sz w:val="16"/>
              </w:rPr>
            </w:pPr>
            <w:r>
              <w:rPr>
                <w:sz w:val="16"/>
              </w:rPr>
              <w:t> — direct employee?</w:t>
            </w:r>
          </w:p>
          <w:p>
            <w:pPr>
              <w:pStyle w:val="yTableNAm"/>
              <w:spacing w:before="0"/>
              <w:rPr>
                <w:sz w:val="16"/>
              </w:rPr>
            </w:pPr>
            <w:r>
              <w:rPr>
                <w:sz w:val="16"/>
              </w:rPr>
              <w:t> — working director?</w:t>
            </w:r>
          </w:p>
          <w:p>
            <w:pPr>
              <w:pStyle w:val="yTableNAm"/>
              <w:spacing w:before="0"/>
              <w:rPr>
                <w:sz w:val="16"/>
              </w:rPr>
            </w:pPr>
            <w:r>
              <w:rPr>
                <w:sz w:val="16"/>
              </w:rPr>
              <w:t> — contractor?</w:t>
            </w:r>
          </w:p>
          <w:p>
            <w:pPr>
              <w:pStyle w:val="yTableNAm"/>
              <w:spacing w:before="0"/>
              <w:rPr>
                <w:sz w:val="16"/>
              </w:rPr>
            </w:pPr>
            <w:r>
              <w:rPr>
                <w:sz w:val="16"/>
              </w:rPr>
              <w:t> — employee of contractor?</w:t>
            </w:r>
          </w:p>
          <w:p>
            <w:pPr>
              <w:pStyle w:val="yTableNAm"/>
              <w:spacing w:before="0"/>
              <w:rPr>
                <w:sz w:val="16"/>
              </w:rPr>
            </w:pPr>
            <w:r>
              <w:rPr>
                <w:sz w:val="16"/>
              </w:rPr>
              <w:t> — sub</w:t>
            </w:r>
            <w:r>
              <w:rPr>
                <w:sz w:val="16"/>
              </w:rPr>
              <w:noBreakHyphen/>
              <w:t>contractor?</w:t>
            </w:r>
          </w:p>
          <w:p>
            <w:pPr>
              <w:pStyle w:val="yTableNAm"/>
              <w:spacing w:before="0"/>
              <w:rPr>
                <w:sz w:val="16"/>
              </w:rPr>
            </w:pPr>
            <w:r>
              <w:rPr>
                <w:sz w:val="16"/>
              </w:rPr>
              <w:t> — other?</w:t>
            </w:r>
          </w:p>
        </w:tc>
        <w:tc>
          <w:tcPr>
            <w:tcW w:w="2207" w:type="dxa"/>
            <w:vMerge w:val="restart"/>
            <w:tcBorders>
              <w:top w:val="nil"/>
              <w:left w:val="nil"/>
              <w:bottom w:val="nil"/>
              <w:right w:val="nil"/>
            </w:tcBorders>
          </w:tcPr>
          <w:p>
            <w:pPr>
              <w:pStyle w:val="yTableNAm"/>
              <w:spacing w:before="0"/>
              <w:rPr>
                <w:sz w:val="16"/>
              </w:rPr>
            </w:pPr>
          </w:p>
          <w:p>
            <w:pPr>
              <w:pStyle w:val="yTableNAm"/>
              <w:spacing w:before="0"/>
              <w:rPr>
                <w:sz w:val="16"/>
              </w:rPr>
            </w:pPr>
          </w:p>
          <w:p>
            <w:pPr>
              <w:pStyle w:val="yTableNAm"/>
              <w:spacing w:before="0"/>
              <w:rPr>
                <w:sz w:val="16"/>
              </w:rPr>
            </w:pPr>
            <w:r>
              <w:rPr>
                <w:sz w:val="16"/>
              </w:rPr>
              <w:sym w:font="Wingdings" w:char="F072"/>
            </w:r>
            <w:r>
              <w:rPr>
                <w:sz w:val="16"/>
              </w:rPr>
              <w:t xml:space="preserve"> 1</w:t>
            </w: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p>
            <w:pPr>
              <w:pStyle w:val="yTableNAm"/>
              <w:spacing w:before="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p>
            <w:pPr>
              <w:pStyle w:val="yTableNAm"/>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NAm"/>
              <w:spacing w:before="0"/>
              <w:rPr>
                <w:sz w:val="16"/>
              </w:rPr>
            </w:pPr>
          </w:p>
          <w:p>
            <w:pPr>
              <w:pStyle w:val="yTableNAm"/>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NAm"/>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NAm"/>
              <w:spacing w:before="0"/>
              <w:rPr>
                <w:sz w:val="16"/>
              </w:rPr>
            </w:pPr>
          </w:p>
        </w:tc>
        <w:tc>
          <w:tcPr>
            <w:tcW w:w="2207" w:type="dxa"/>
            <w:vMerge/>
            <w:tcBorders>
              <w:top w:val="nil"/>
              <w:left w:val="nil"/>
              <w:bottom w:val="single" w:sz="4" w:space="0" w:color="auto"/>
              <w:right w:val="single" w:sz="4" w:space="0" w:color="auto"/>
            </w:tcBorders>
          </w:tcPr>
          <w:p>
            <w:pPr>
              <w:pStyle w:val="yTableNAm"/>
              <w:spacing w:before="0"/>
              <w:rPr>
                <w:sz w:val="16"/>
              </w:rPr>
            </w:pPr>
          </w:p>
        </w:tc>
        <w:tc>
          <w:tcPr>
            <w:tcW w:w="1807" w:type="dxa"/>
            <w:tcBorders>
              <w:top w:val="single" w:sz="4" w:space="0" w:color="auto"/>
              <w:left w:val="single" w:sz="4" w:space="0" w:color="auto"/>
              <w:bottom w:val="single" w:sz="4" w:space="0" w:color="auto"/>
            </w:tcBorders>
          </w:tcPr>
          <w:p>
            <w:pPr>
              <w:pStyle w:val="yTableNAm"/>
              <w:spacing w:before="0"/>
              <w:rPr>
                <w:sz w:val="16"/>
              </w:rPr>
            </w:pPr>
            <w:r>
              <w:rPr>
                <w:sz w:val="16"/>
              </w:rPr>
              <w:t>ASCO</w:t>
            </w:r>
          </w:p>
        </w:tc>
      </w:tr>
    </w:tbl>
    <w:p>
      <w:pPr>
        <w:pStyle w:val="yMiscellaneousBody"/>
        <w:rPr>
          <w:b/>
          <w:bCs/>
          <w:sz w:val="18"/>
          <w:u w:val="single"/>
        </w:rPr>
      </w:pPr>
      <w:r>
        <w:rPr>
          <w:b/>
          <w:bCs/>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NAm"/>
              <w:spacing w:before="40"/>
              <w:rPr>
                <w:sz w:val="16"/>
              </w:rPr>
            </w:pPr>
            <w:r>
              <w:rPr>
                <w:sz w:val="16"/>
              </w:rPr>
              <w:t>Day of occurrence: .............................................</w:t>
            </w:r>
            <w:r>
              <w:rPr>
                <w:sz w:val="16"/>
              </w:rPr>
              <w:tab/>
              <w:t>Date ......./......./.......</w:t>
            </w:r>
            <w:r>
              <w:tab/>
            </w:r>
            <w:r>
              <w:rPr>
                <w:sz w:val="16"/>
              </w:rPr>
              <w:t>Time:</w:t>
            </w:r>
            <w:r>
              <w:t xml:space="preserve"> </w:t>
            </w:r>
            <w:r>
              <w:rPr>
                <w:sz w:val="16"/>
              </w:rPr>
              <w:t>................... am/pm</w:t>
            </w:r>
          </w:p>
          <w:p>
            <w:pPr>
              <w:pStyle w:val="yTableNAm"/>
              <w:tabs>
                <w:tab w:val="clear" w:pos="567"/>
                <w:tab w:val="left" w:leader="dot" w:pos="6978"/>
              </w:tabs>
              <w:spacing w:before="40"/>
              <w:rPr>
                <w:sz w:val="16"/>
              </w:rPr>
            </w:pPr>
            <w:r>
              <w:rPr>
                <w:sz w:val="16"/>
              </w:rPr>
              <w:t xml:space="preserve">At what address did the occurrence occur? </w:t>
            </w:r>
            <w:r>
              <w:rPr>
                <w:sz w:val="16"/>
              </w:rPr>
              <w:tab/>
            </w:r>
          </w:p>
          <w:p>
            <w:pPr>
              <w:pStyle w:val="yTableNAm"/>
              <w:tabs>
                <w:tab w:val="clear" w:pos="567"/>
                <w:tab w:val="left" w:leader="dot" w:pos="6978"/>
              </w:tabs>
              <w:spacing w:before="40"/>
              <w:rPr>
                <w:sz w:val="16"/>
              </w:rPr>
            </w:pPr>
            <w:r>
              <w:rPr>
                <w:sz w:val="16"/>
              </w:rPr>
              <w:tab/>
            </w:r>
          </w:p>
          <w:p>
            <w:pPr>
              <w:pStyle w:val="yTableNAm"/>
              <w:tabs>
                <w:tab w:val="clear" w:pos="567"/>
                <w:tab w:val="left" w:leader="dot" w:pos="6978"/>
              </w:tabs>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b/>
              </w:rPr>
            </w:pPr>
            <w:r>
              <w:rPr>
                <w:b/>
                <w:sz w:val="16"/>
              </w:rPr>
              <w:t xml:space="preserve">When did you have to stop working? </w:t>
            </w:r>
            <w:r>
              <w:rPr>
                <w:b/>
                <w:sz w:val="16"/>
              </w:rPr>
              <w:tab/>
              <w:t xml:space="preserve">Date </w:t>
            </w:r>
            <w:r>
              <w:t>.</w:t>
            </w:r>
            <w:r>
              <w:rPr>
                <w:sz w:val="16"/>
              </w:rPr>
              <w:t>......</w:t>
            </w:r>
            <w:r>
              <w:rPr>
                <w:b/>
                <w:sz w:val="16"/>
              </w:rPr>
              <w:t>/</w:t>
            </w:r>
            <w:r>
              <w:rPr>
                <w:sz w:val="16"/>
              </w:rPr>
              <w:t>.......</w:t>
            </w:r>
            <w:r>
              <w:rPr>
                <w:b/>
                <w:sz w:val="16"/>
              </w:rPr>
              <w:t>/</w:t>
            </w:r>
            <w:r>
              <w:rPr>
                <w:sz w:val="16"/>
              </w:rPr>
              <w:t>.......</w:t>
            </w:r>
            <w:r>
              <w:rPr>
                <w:b/>
              </w:rPr>
              <w:tab/>
            </w:r>
            <w:r>
              <w:rPr>
                <w:b/>
              </w:rPr>
              <w:tab/>
            </w:r>
            <w:r>
              <w:rPr>
                <w:b/>
                <w:sz w:val="16"/>
              </w:rPr>
              <w:t>Time:</w:t>
            </w:r>
            <w:r>
              <w:rPr>
                <w:b/>
              </w:rPr>
              <w:t xml:space="preserve"> </w:t>
            </w:r>
            <w:r>
              <w:rPr>
                <w:sz w:val="16"/>
              </w:rPr>
              <w:t>.......</w:t>
            </w:r>
            <w:r>
              <w:rPr>
                <w:b/>
                <w:sz w:val="16"/>
              </w:rPr>
              <w:t xml:space="preserve"> am/pm</w:t>
            </w:r>
          </w:p>
        </w:tc>
      </w:tr>
      <w:tr>
        <w:trPr>
          <w:cantSplit/>
        </w:trPr>
        <w:tc>
          <w:tcPr>
            <w:tcW w:w="7194" w:type="dxa"/>
            <w:gridSpan w:val="6"/>
          </w:tcPr>
          <w:p>
            <w:pPr>
              <w:pStyle w:val="yTableNAm"/>
              <w:spacing w:before="0"/>
              <w:rPr>
                <w:sz w:val="16"/>
              </w:rPr>
            </w:pPr>
          </w:p>
        </w:tc>
      </w:tr>
      <w:tr>
        <w:tc>
          <w:tcPr>
            <w:tcW w:w="851" w:type="dxa"/>
            <w:tcBorders>
              <w:top w:val="single" w:sz="4" w:space="0" w:color="auto"/>
              <w:left w:val="single" w:sz="4" w:space="0" w:color="auto"/>
              <w:bottom w:val="single" w:sz="4" w:space="0" w:color="auto"/>
            </w:tcBorders>
          </w:tcPr>
          <w:p>
            <w:pPr>
              <w:pStyle w:val="yTableNAm"/>
              <w:spacing w:before="40"/>
              <w:rPr>
                <w:sz w:val="16"/>
              </w:rPr>
            </w:pPr>
            <w:r>
              <w:rPr>
                <w:sz w:val="16"/>
              </w:rPr>
              <w:t xml:space="preserve">Were you </w:t>
            </w:r>
          </w:p>
        </w:tc>
        <w:tc>
          <w:tcPr>
            <w:tcW w:w="2551" w:type="dxa"/>
            <w:tcBorders>
              <w:top w:val="single" w:sz="4" w:space="0" w:color="auto"/>
              <w:bottom w:val="single" w:sz="4" w:space="0" w:color="auto"/>
            </w:tcBorders>
          </w:tcPr>
          <w:p>
            <w:pPr>
              <w:pStyle w:val="yTableNAm"/>
              <w:spacing w:before="40"/>
              <w:rPr>
                <w:sz w:val="16"/>
              </w:rPr>
            </w:pPr>
            <w:r>
              <w:rPr>
                <w:sz w:val="16"/>
              </w:rPr>
              <w:noBreakHyphen/>
              <w:t xml:space="preserve"> on duty?</w:t>
            </w:r>
          </w:p>
          <w:p>
            <w:pPr>
              <w:pStyle w:val="yTableNAm"/>
              <w:spacing w:before="0"/>
              <w:rPr>
                <w:sz w:val="16"/>
              </w:rPr>
            </w:pPr>
            <w:r>
              <w:rPr>
                <w:sz w:val="16"/>
              </w:rPr>
              <w:noBreakHyphen/>
              <w:t xml:space="preserve"> on duty &amp; in a road traffic</w:t>
            </w:r>
          </w:p>
          <w:p>
            <w:pPr>
              <w:pStyle w:val="yTableNAm"/>
              <w:spacing w:before="0"/>
              <w:rPr>
                <w:sz w:val="16"/>
              </w:rPr>
            </w:pPr>
            <w:r>
              <w:rPr>
                <w:sz w:val="16"/>
              </w:rPr>
              <w:t xml:space="preserve">   accident?</w:t>
            </w:r>
          </w:p>
          <w:p>
            <w:pPr>
              <w:pStyle w:val="yTableNAm"/>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NAm"/>
              <w:spacing w:before="40"/>
              <w:rPr>
                <w:sz w:val="16"/>
              </w:rPr>
            </w:pPr>
            <w:r>
              <w:rPr>
                <w:sz w:val="16"/>
              </w:rPr>
              <w:sym w:font="Wingdings" w:char="F072"/>
            </w:r>
            <w:r>
              <w:rPr>
                <w:sz w:val="16"/>
              </w:rPr>
              <w:t xml:space="preserve"> 1</w:t>
            </w:r>
          </w:p>
          <w:p>
            <w:pPr>
              <w:pStyle w:val="yTableNAm"/>
              <w:spacing w:before="0"/>
              <w:rPr>
                <w:sz w:val="16"/>
              </w:rPr>
            </w:pP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NAm"/>
              <w:spacing w:before="40"/>
              <w:rPr>
                <w:sz w:val="16"/>
              </w:rPr>
            </w:pPr>
            <w:r>
              <w:rPr>
                <w:sz w:val="16"/>
              </w:rPr>
              <w:noBreakHyphen/>
              <w:t xml:space="preserve"> travelling between home and work?</w:t>
            </w:r>
          </w:p>
          <w:p>
            <w:pPr>
              <w:pStyle w:val="yTableNAm"/>
              <w:spacing w:before="0"/>
              <w:rPr>
                <w:sz w:val="16"/>
              </w:rPr>
            </w:pPr>
            <w:r>
              <w:rPr>
                <w:sz w:val="16"/>
              </w:rPr>
              <w:noBreakHyphen/>
              <w:t xml:space="preserve"> doing something else, if so what?</w:t>
            </w:r>
          </w:p>
          <w:p>
            <w:pPr>
              <w:pStyle w:val="yTableNAm"/>
              <w:tabs>
                <w:tab w:val="clear" w:pos="567"/>
                <w:tab w:val="left" w:leader="dot" w:pos="2478"/>
              </w:tabs>
              <w:spacing w:before="0"/>
              <w:rPr>
                <w:sz w:val="16"/>
              </w:rPr>
            </w:pPr>
            <w:r>
              <w:rPr>
                <w:sz w:val="16"/>
              </w:rPr>
              <w:tab/>
            </w:r>
          </w:p>
          <w:p>
            <w:pPr>
              <w:pStyle w:val="yTableNAm"/>
              <w:tabs>
                <w:tab w:val="clear" w:pos="567"/>
                <w:tab w:val="left" w:leader="dot" w:pos="2478"/>
              </w:tabs>
              <w:spacing w:before="0"/>
              <w:rPr>
                <w:sz w:val="16"/>
              </w:rPr>
            </w:pPr>
            <w:r>
              <w:rPr>
                <w:sz w:val="16"/>
              </w:rPr>
              <w:tab/>
            </w:r>
          </w:p>
        </w:tc>
        <w:tc>
          <w:tcPr>
            <w:tcW w:w="531" w:type="dxa"/>
            <w:tcBorders>
              <w:top w:val="single" w:sz="4" w:space="0" w:color="auto"/>
              <w:bottom w:val="single" w:sz="4" w:space="0" w:color="auto"/>
              <w:right w:val="single" w:sz="4" w:space="0" w:color="auto"/>
            </w:tcBorders>
          </w:tcPr>
          <w:p>
            <w:pPr>
              <w:pStyle w:val="yTableNAm"/>
              <w:spacing w:before="4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tc>
      </w:tr>
      <w:tr>
        <w:trPr>
          <w:cantSplit/>
        </w:trPr>
        <w:tc>
          <w:tcPr>
            <w:tcW w:w="7194" w:type="dxa"/>
            <w:gridSpan w:val="6"/>
          </w:tcPr>
          <w:p>
            <w:pPr>
              <w:pStyle w:val="yTableNAm"/>
              <w:spacing w:before="0"/>
              <w:rPr>
                <w:sz w:val="16"/>
              </w:rPr>
            </w:pPr>
          </w:p>
        </w:tc>
      </w:tr>
      <w:tr>
        <w:trPr>
          <w:cantSplit/>
        </w:trPr>
        <w:tc>
          <w:tcPr>
            <w:tcW w:w="6096" w:type="dxa"/>
            <w:gridSpan w:val="4"/>
            <w:tcBorders>
              <w:right w:val="single" w:sz="4" w:space="0" w:color="auto"/>
            </w:tcBorders>
          </w:tcPr>
          <w:p>
            <w:pPr>
              <w:pStyle w:val="yTableNAm"/>
              <w:spacing w:before="40"/>
              <w:rPr>
                <w:sz w:val="16"/>
              </w:rPr>
            </w:pPr>
            <w:r>
              <w:rPr>
                <w:sz w:val="16"/>
              </w:rPr>
              <w:t>What actually happened and what caused the occurrence?</w:t>
            </w:r>
          </w:p>
          <w:p>
            <w:pPr>
              <w:pStyle w:val="yTableNAm"/>
              <w:spacing w:before="0"/>
              <w:rPr>
                <w:sz w:val="16"/>
              </w:rPr>
            </w:pPr>
            <w:r>
              <w:rPr>
                <w:sz w:val="16"/>
              </w:rPr>
              <w:t>Include:</w:t>
            </w:r>
          </w:p>
          <w:p>
            <w:pPr>
              <w:pStyle w:val="yTableNAm"/>
              <w:tabs>
                <w:tab w:val="clear" w:pos="567"/>
                <w:tab w:val="left" w:leader="dot" w:pos="5880"/>
              </w:tabs>
              <w:spacing w:before="0"/>
              <w:rPr>
                <w:sz w:val="16"/>
              </w:rPr>
            </w:pPr>
            <w:r>
              <w:rPr>
                <w:sz w:val="16"/>
              </w:rPr>
              <w:t>(i) what action was involved, e.g. fall, caught between, struck by moving object</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what object/machine was involved, e.g. petrol fumes, wooden door frame</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Describe:</w:t>
            </w:r>
          </w:p>
          <w:p>
            <w:pPr>
              <w:pStyle w:val="yTableNAm"/>
              <w:tabs>
                <w:tab w:val="clear" w:pos="567"/>
                <w:tab w:val="left" w:leader="dot" w:pos="5880"/>
              </w:tabs>
              <w:spacing w:before="0"/>
              <w:rPr>
                <w:sz w:val="16"/>
              </w:rPr>
            </w:pPr>
            <w:r>
              <w:rPr>
                <w:sz w:val="16"/>
              </w:rPr>
              <w:t>(i) the most serious injury caused by the occurrence, e.g. fracture, burn,</w:t>
            </w:r>
          </w:p>
          <w:p>
            <w:pPr>
              <w:pStyle w:val="yTableNAm"/>
              <w:tabs>
                <w:tab w:val="clear" w:pos="567"/>
                <w:tab w:val="left" w:leader="dot" w:pos="5880"/>
              </w:tabs>
              <w:spacing w:before="0"/>
              <w:rPr>
                <w:sz w:val="16"/>
              </w:rPr>
            </w:pPr>
            <w:r>
              <w:rPr>
                <w:sz w:val="16"/>
              </w:rPr>
              <w:t xml:space="preserve">cut, abrasion </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bodily location of the injury, e.g. upper arm, ankle, eye</w:t>
            </w:r>
          </w:p>
          <w:p>
            <w:pPr>
              <w:pStyle w:val="yTableNAm"/>
              <w:tabs>
                <w:tab w:val="clear" w:pos="567"/>
                <w:tab w:val="left" w:leader="dot" w:pos="5880"/>
              </w:tabs>
              <w:spacing w:before="0"/>
              <w:rPr>
                <w:sz w:val="16"/>
              </w:rPr>
            </w:pPr>
            <w:r>
              <w:rPr>
                <w:sz w:val="16"/>
              </w:rPr>
              <w:tab/>
            </w:r>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u w:val="single"/>
              </w:rPr>
            </w:pPr>
            <w:r>
              <w:rPr>
                <w:sz w:val="16"/>
                <w:u w:val="single"/>
              </w:rPr>
              <w:t>Mechanism</w:t>
            </w:r>
          </w:p>
          <w:p>
            <w:pPr>
              <w:pStyle w:val="yTableNAm"/>
              <w:spacing w:before="0"/>
              <w:rPr>
                <w:sz w:val="10"/>
              </w:rPr>
            </w:pPr>
          </w:p>
          <w:p>
            <w:pPr>
              <w:pStyle w:val="yTableNAm"/>
              <w:spacing w:before="0"/>
              <w:rPr>
                <w:sz w:val="10"/>
              </w:rPr>
            </w:pPr>
          </w:p>
          <w:p>
            <w:pPr>
              <w:pStyle w:val="yTableNAm"/>
              <w:spacing w:before="0"/>
              <w:rPr>
                <w:sz w:val="16"/>
              </w:rPr>
            </w:pPr>
            <w:r>
              <w:rPr>
                <w:sz w:val="16"/>
                <w:u w:val="single"/>
              </w:rPr>
              <w:t>Agency</w:t>
            </w:r>
          </w:p>
          <w:p>
            <w:pPr>
              <w:pStyle w:val="yTableNAm"/>
              <w:spacing w:before="0"/>
              <w:rPr>
                <w:sz w:val="10"/>
              </w:rPr>
            </w:pPr>
          </w:p>
          <w:p>
            <w:pPr>
              <w:pStyle w:val="yTableNAm"/>
              <w:spacing w:before="0"/>
              <w:rPr>
                <w:sz w:val="10"/>
              </w:rPr>
            </w:pPr>
          </w:p>
          <w:p>
            <w:pPr>
              <w:pStyle w:val="yTableNAm"/>
              <w:spacing w:before="0"/>
              <w:rPr>
                <w:sz w:val="16"/>
              </w:rPr>
            </w:pPr>
            <w:r>
              <w:rPr>
                <w:sz w:val="16"/>
                <w:u w:val="single"/>
              </w:rPr>
              <w:t>Nature</w:t>
            </w:r>
          </w:p>
          <w:p>
            <w:pPr>
              <w:pStyle w:val="yTableNAm"/>
              <w:spacing w:before="0"/>
              <w:rPr>
                <w:sz w:val="16"/>
              </w:rPr>
            </w:pPr>
          </w:p>
          <w:p>
            <w:pPr>
              <w:pStyle w:val="yTableNAm"/>
              <w:spacing w:before="0"/>
              <w:rPr>
                <w:sz w:val="16"/>
                <w:u w:val="single"/>
              </w:rPr>
            </w:pPr>
          </w:p>
          <w:p>
            <w:pPr>
              <w:pStyle w:val="yTableNAm"/>
              <w:spacing w:before="0"/>
              <w:rPr>
                <w:sz w:val="16"/>
              </w:rPr>
            </w:pPr>
            <w:r>
              <w:rPr>
                <w:sz w:val="16"/>
                <w:u w:val="single"/>
              </w:rPr>
              <w:t>Bodily Location</w:t>
            </w:r>
          </w:p>
        </w:tc>
      </w:tr>
    </w:tbl>
    <w:p>
      <w:pPr>
        <w:pStyle w:val="yMiscellaneousBody"/>
        <w:spacing w:after="60"/>
        <w:rPr>
          <w:b/>
          <w:bCs/>
          <w:sz w:val="18"/>
          <w:u w:val="single"/>
        </w:rPr>
      </w:pPr>
      <w:r>
        <w:rPr>
          <w:b/>
          <w:bCs/>
          <w:sz w:val="18"/>
          <w:u w:val="single"/>
        </w:rPr>
        <w:t>Occurrence report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NAm"/>
              <w:spacing w:before="60"/>
              <w:rPr>
                <w:sz w:val="16"/>
              </w:rPr>
            </w:pPr>
            <w:r>
              <w:rPr>
                <w:sz w:val="16"/>
              </w:rPr>
              <w:t>Where did the occurrence occur? (e.g. store room, machinery shop)</w:t>
            </w:r>
          </w:p>
          <w:p>
            <w:pPr>
              <w:pStyle w:val="yTableNAm"/>
              <w:tabs>
                <w:tab w:val="clear" w:pos="567"/>
                <w:tab w:val="left" w:leader="dot" w:pos="6972"/>
              </w:tabs>
              <w:spacing w:before="60"/>
              <w:rPr>
                <w:sz w:val="16"/>
              </w:rPr>
            </w:pPr>
            <w:r>
              <w:rPr>
                <w:spacing w:val="-2"/>
                <w:sz w:val="16"/>
              </w:rPr>
              <w:tab/>
            </w:r>
          </w:p>
          <w:p>
            <w:pPr>
              <w:pStyle w:val="yTableNAm"/>
              <w:tabs>
                <w:tab w:val="clear" w:pos="567"/>
                <w:tab w:val="left" w:leader="dot" w:pos="6972"/>
              </w:tabs>
              <w:spacing w:before="60"/>
              <w:rPr>
                <w:sz w:val="16"/>
              </w:rPr>
            </w:pPr>
            <w:r>
              <w:rPr>
                <w:sz w:val="16"/>
              </w:rPr>
              <w:t>What were you doing at the time of the occurrence?</w:t>
            </w:r>
          </w:p>
          <w:p>
            <w:pPr>
              <w:pStyle w:val="yTableNAm"/>
              <w:tabs>
                <w:tab w:val="clear" w:pos="567"/>
                <w:tab w:val="left" w:leader="dot" w:pos="6972"/>
              </w:tabs>
              <w:spacing w:before="0"/>
              <w:rPr>
                <w:sz w:val="16"/>
              </w:rPr>
            </w:pPr>
            <w:r>
              <w:rPr>
                <w:spacing w:val="-2"/>
                <w:sz w:val="16"/>
              </w:rPr>
              <w:tab/>
            </w:r>
          </w:p>
        </w:tc>
      </w:tr>
      <w:tr>
        <w:tc>
          <w:tcPr>
            <w:tcW w:w="2982" w:type="dxa"/>
          </w:tcPr>
          <w:p>
            <w:pPr>
              <w:pStyle w:val="yTableNAm"/>
              <w:spacing w:before="0"/>
              <w:rPr>
                <w:sz w:val="16"/>
              </w:rPr>
            </w:pPr>
          </w:p>
          <w:p>
            <w:pPr>
              <w:pStyle w:val="yTableNAm"/>
              <w:spacing w:before="0"/>
              <w:rPr>
                <w:sz w:val="16"/>
              </w:rPr>
            </w:pPr>
            <w:r>
              <w:rPr>
                <w:sz w:val="16"/>
              </w:rPr>
              <w:t>What were the normal working hours for that day?</w:t>
            </w:r>
          </w:p>
        </w:tc>
        <w:tc>
          <w:tcPr>
            <w:tcW w:w="851" w:type="dxa"/>
            <w:gridSpan w:val="2"/>
            <w:tcBorders>
              <w:right w:val="nil"/>
            </w:tcBorders>
          </w:tcPr>
          <w:p>
            <w:pPr>
              <w:pStyle w:val="yTableNAm"/>
              <w:spacing w:before="0"/>
              <w:rPr>
                <w:sz w:val="16"/>
              </w:rPr>
            </w:pPr>
          </w:p>
          <w:p>
            <w:pPr>
              <w:pStyle w:val="yTableNAm"/>
              <w:spacing w:before="0"/>
              <w:rPr>
                <w:sz w:val="16"/>
              </w:rPr>
            </w:pPr>
            <w:r>
              <w:rPr>
                <w:sz w:val="16"/>
              </w:rPr>
              <w:t>Starting</w:t>
            </w:r>
          </w:p>
          <w:p>
            <w:pPr>
              <w:pStyle w:val="yTableNAm"/>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c>
          <w:tcPr>
            <w:tcW w:w="1134" w:type="dxa"/>
            <w:tcBorders>
              <w:left w:val="nil"/>
              <w:right w:val="nil"/>
            </w:tcBorders>
          </w:tcPr>
          <w:p>
            <w:pPr>
              <w:pStyle w:val="yTableNAm"/>
              <w:spacing w:before="0"/>
              <w:rPr>
                <w:sz w:val="16"/>
              </w:rPr>
            </w:pPr>
          </w:p>
          <w:p>
            <w:pPr>
              <w:pStyle w:val="yTableNAm"/>
              <w:spacing w:before="0"/>
              <w:rPr>
                <w:sz w:val="16"/>
              </w:rPr>
            </w:pPr>
            <w:r>
              <w:rPr>
                <w:sz w:val="16"/>
              </w:rPr>
              <w:t>Finishing</w:t>
            </w:r>
          </w:p>
          <w:p>
            <w:pPr>
              <w:pStyle w:val="yTableNAm"/>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r>
      <w:tr>
        <w:trPr>
          <w:cantSplit/>
        </w:trPr>
        <w:tc>
          <w:tcPr>
            <w:tcW w:w="2982" w:type="dxa"/>
          </w:tcPr>
          <w:p>
            <w:pPr>
              <w:pStyle w:val="yTableNAm"/>
              <w:spacing w:before="0"/>
              <w:rPr>
                <w:sz w:val="16"/>
              </w:rPr>
            </w:pPr>
          </w:p>
          <w:p>
            <w:pPr>
              <w:pStyle w:val="yTableNAm"/>
              <w:spacing w:before="0"/>
              <w:rPr>
                <w:sz w:val="16"/>
              </w:rPr>
            </w:pPr>
            <w:r>
              <w:rPr>
                <w:sz w:val="16"/>
              </w:rPr>
              <w:t>When did you first report the occurrence?</w:t>
            </w:r>
          </w:p>
        </w:tc>
        <w:tc>
          <w:tcPr>
            <w:tcW w:w="1985" w:type="dxa"/>
            <w:gridSpan w:val="3"/>
          </w:tcPr>
          <w:p>
            <w:pPr>
              <w:pStyle w:val="yTableNAm"/>
              <w:spacing w:before="0"/>
              <w:rPr>
                <w:sz w:val="16"/>
              </w:rPr>
            </w:pPr>
          </w:p>
          <w:p>
            <w:pPr>
              <w:pStyle w:val="yTableNAm"/>
              <w:spacing w:before="0"/>
              <w:rPr>
                <w:sz w:val="16"/>
              </w:rPr>
            </w:pPr>
            <w:r>
              <w:rPr>
                <w:sz w:val="16"/>
              </w:rPr>
              <w:t xml:space="preserve">Date: </w:t>
            </w:r>
            <w:r>
              <w:rPr>
                <w:spacing w:val="-2"/>
                <w:sz w:val="16"/>
              </w:rPr>
              <w:t>......../....../......</w:t>
            </w:r>
          </w:p>
        </w:tc>
        <w:tc>
          <w:tcPr>
            <w:tcW w:w="2232" w:type="dxa"/>
            <w:gridSpan w:val="2"/>
          </w:tcPr>
          <w:p>
            <w:pPr>
              <w:pStyle w:val="yTableNAm"/>
              <w:spacing w:before="0"/>
              <w:rPr>
                <w:sz w:val="16"/>
              </w:rPr>
            </w:pPr>
          </w:p>
          <w:p>
            <w:pPr>
              <w:pStyle w:val="yTableNAm"/>
              <w:spacing w:before="0"/>
              <w:rPr>
                <w:sz w:val="16"/>
              </w:rPr>
            </w:pPr>
            <w:r>
              <w:rPr>
                <w:sz w:val="16"/>
              </w:rPr>
              <w:t xml:space="preserve">Time: </w:t>
            </w:r>
            <w:r>
              <w:rPr>
                <w:spacing w:val="-2"/>
                <w:sz w:val="16"/>
              </w:rPr>
              <w:t>...................</w:t>
            </w:r>
          </w:p>
        </w:tc>
      </w:tr>
      <w:tr>
        <w:tc>
          <w:tcPr>
            <w:tcW w:w="3543" w:type="dxa"/>
            <w:gridSpan w:val="2"/>
          </w:tcPr>
          <w:p>
            <w:pPr>
              <w:pStyle w:val="yTableNAm"/>
              <w:spacing w:before="0"/>
              <w:rPr>
                <w:sz w:val="16"/>
              </w:rPr>
            </w:pPr>
          </w:p>
          <w:p>
            <w:pPr>
              <w:pStyle w:val="yTableNAm"/>
              <w:spacing w:before="0"/>
              <w:rPr>
                <w:sz w:val="16"/>
              </w:rPr>
            </w:pPr>
            <w:r>
              <w:rPr>
                <w:sz w:val="16"/>
              </w:rPr>
              <w:t>To whom did you report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z w:val="16"/>
              </w:rPr>
              <w:t xml:space="preserve">Name / Title </w:t>
            </w: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If the occurrence was not reported immediately, state the reason:</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Name and address of witness(es) to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this event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p>
          <w:p>
            <w:pPr>
              <w:pStyle w:val="yTableNAm"/>
              <w:spacing w:before="0"/>
              <w:rPr>
                <w:sz w:val="16"/>
              </w:rPr>
            </w:pPr>
            <w:r>
              <w:rPr>
                <w:sz w:val="16"/>
              </w:rPr>
              <w:t>1. When did you first seek medical attention?</w:t>
            </w:r>
          </w:p>
        </w:tc>
        <w:tc>
          <w:tcPr>
            <w:tcW w:w="3651" w:type="dxa"/>
          </w:tcPr>
          <w:p>
            <w:pPr>
              <w:pStyle w:val="yTableNAm"/>
              <w:spacing w:before="0"/>
              <w:rPr>
                <w:sz w:val="16"/>
              </w:rPr>
            </w:pPr>
          </w:p>
          <w:p>
            <w:pPr>
              <w:pStyle w:val="yTableNAm"/>
              <w:spacing w:before="0"/>
              <w:rPr>
                <w:sz w:val="16"/>
              </w:rPr>
            </w:pPr>
            <w:r>
              <w:rPr>
                <w:sz w:val="16"/>
              </w:rPr>
              <w:t>Date: ......../....../...... Time: ...................am/pm</w:t>
            </w:r>
          </w:p>
        </w:tc>
      </w:tr>
      <w:tr>
        <w:tc>
          <w:tcPr>
            <w:tcW w:w="3543" w:type="dxa"/>
          </w:tcPr>
          <w:p>
            <w:pPr>
              <w:pStyle w:val="yTableNAm"/>
              <w:spacing w:before="0"/>
              <w:rPr>
                <w:sz w:val="16"/>
              </w:rPr>
            </w:pPr>
          </w:p>
          <w:p>
            <w:pPr>
              <w:pStyle w:val="yTableNAm"/>
              <w:spacing w:before="0"/>
              <w:rPr>
                <w:sz w:val="16"/>
              </w:rPr>
            </w:pPr>
            <w:r>
              <w:rPr>
                <w:sz w:val="16"/>
              </w:rPr>
              <w:t>2. If not immediately, state reason:</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 xml:space="preserve">3. Was the part of the body affected or injured by this occurrence healthy before the occurrence? If not, give details: </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similar or related previous events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4. Is the present injury totally attributable to this occurrence? If not, give details:</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5. Give details of any similar injury prior to this occurrence:</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6. Name &amp; address of usual medical practitioner, and any person who has treated you for a similar injury:</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b/>
          <w:bCs/>
          <w:sz w:val="18"/>
          <w:u w:val="single"/>
        </w:rPr>
      </w:pPr>
      <w:r>
        <w:rPr>
          <w:b/>
          <w:bCs/>
          <w:sz w:val="18"/>
          <w:u w:val="single"/>
        </w:rPr>
        <w:t>Other or previous claims</w:t>
      </w:r>
    </w:p>
    <w:p>
      <w:pPr>
        <w:pStyle w:val="yMiscellaneousBody"/>
        <w:spacing w:before="0"/>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NAm"/>
              <w:tabs>
                <w:tab w:val="clear" w:pos="567"/>
              </w:tabs>
              <w:spacing w:before="0"/>
              <w:ind w:left="186" w:right="-110" w:hanging="186"/>
              <w:rPr>
                <w:sz w:val="16"/>
              </w:rPr>
            </w:pPr>
            <w:r>
              <w:rPr>
                <w:sz w:val="16"/>
              </w:rPr>
              <w:t>1.  Is compensation being claimed from any other source?</w:t>
            </w:r>
          </w:p>
        </w:tc>
        <w:tc>
          <w:tcPr>
            <w:tcW w:w="2138" w:type="dxa"/>
          </w:tcPr>
          <w:p>
            <w:pPr>
              <w:pStyle w:val="yTableNAm"/>
              <w:spacing w:before="0"/>
              <w:rPr>
                <w:sz w:val="16"/>
              </w:rPr>
            </w:pPr>
            <w:r>
              <w:rPr>
                <w:sz w:val="16"/>
              </w:rPr>
              <w:t>Yes/No  If so, from whom?</w:t>
            </w:r>
          </w:p>
        </w:tc>
        <w:tc>
          <w:tcPr>
            <w:tcW w:w="2658" w:type="dxa"/>
          </w:tcPr>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NAm"/>
              <w:spacing w:before="0"/>
              <w:ind w:left="186" w:hanging="186"/>
              <w:jc w:val="center"/>
              <w:rPr>
                <w:sz w:val="16"/>
              </w:rPr>
            </w:pPr>
            <w:r>
              <w:rPr>
                <w:sz w:val="16"/>
              </w:rPr>
              <w:t>Name &amp; address of employer</w:t>
            </w:r>
          </w:p>
        </w:tc>
        <w:tc>
          <w:tcPr>
            <w:tcW w:w="2398" w:type="dxa"/>
          </w:tcPr>
          <w:p>
            <w:pPr>
              <w:pStyle w:val="yTableNAm"/>
              <w:spacing w:before="0"/>
              <w:jc w:val="center"/>
              <w:rPr>
                <w:sz w:val="16"/>
              </w:rPr>
            </w:pPr>
            <w:r>
              <w:rPr>
                <w:sz w:val="16"/>
              </w:rPr>
              <w:t>Name of insurer</w:t>
            </w:r>
          </w:p>
          <w:p>
            <w:pPr>
              <w:pStyle w:val="yTableNAm"/>
              <w:spacing w:before="0"/>
              <w:jc w:val="center"/>
              <w:rPr>
                <w:sz w:val="16"/>
              </w:rPr>
            </w:pPr>
            <w:r>
              <w:rPr>
                <w:sz w:val="16"/>
              </w:rPr>
              <w:t>(if known)</w:t>
            </w:r>
          </w:p>
        </w:tc>
        <w:tc>
          <w:tcPr>
            <w:tcW w:w="2398" w:type="dxa"/>
          </w:tcPr>
          <w:p>
            <w:pPr>
              <w:pStyle w:val="yTableNAm"/>
              <w:spacing w:before="0"/>
              <w:jc w:val="center"/>
              <w:rPr>
                <w:sz w:val="16"/>
              </w:rPr>
            </w:pPr>
            <w:r>
              <w:rPr>
                <w:sz w:val="16"/>
              </w:rPr>
              <w:t>Nature of injury, disease or other claim</w:t>
            </w: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bl>
    <w:p>
      <w:pPr>
        <w:pStyle w:val="yMiscellaneousBody"/>
        <w:spacing w:before="0"/>
        <w:rPr>
          <w:sz w:val="16"/>
        </w:rPr>
      </w:pPr>
    </w:p>
    <w:p>
      <w:pPr>
        <w:pStyle w:val="yMiscellaneousBody"/>
        <w:spacing w:before="0"/>
        <w:rPr>
          <w:b/>
          <w:bCs/>
          <w:sz w:val="16"/>
          <w:u w:val="single"/>
        </w:rPr>
      </w:pPr>
      <w:r>
        <w:rPr>
          <w:b/>
          <w:bCs/>
          <w:sz w:val="16"/>
          <w:u w:val="single"/>
        </w:rPr>
        <w:t>Injured worker’s declaration</w:t>
      </w:r>
    </w:p>
    <w:p>
      <w:pPr>
        <w:pStyle w:val="yMiscellaneousBody"/>
        <w:spacing w:before="0"/>
        <w:rPr>
          <w:sz w:val="16"/>
        </w:rPr>
      </w:pPr>
    </w:p>
    <w:p>
      <w:pPr>
        <w:pStyle w:val="yMiscellaneousBody"/>
        <w:spacing w:before="0"/>
        <w:rPr>
          <w:b/>
          <w:bCs/>
          <w:sz w:val="16"/>
        </w:rPr>
      </w:pPr>
      <w:r>
        <w:rPr>
          <w:b/>
          <w:bCs/>
          <w:sz w:val="16"/>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bCs/>
          <w:i/>
          <w:sz w:val="16"/>
        </w:rPr>
        <w:t>Workers’ Compensation and Injury Management Act 1981</w:t>
      </w:r>
      <w:r>
        <w:rPr>
          <w:b/>
          <w:bCs/>
          <w:sz w:val="16"/>
        </w:rPr>
        <w:t>, I am required to notify my employer in writing within 7 days if I commence work with another employer after making a claim, or while receiving weekly payments of workers’ compensation.</w:t>
      </w: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p>
      <w:pPr>
        <w:pStyle w:val="yMiscellaneousBody"/>
        <w:spacing w:before="0"/>
        <w:rPr>
          <w:b/>
          <w:bCs/>
          <w:i/>
          <w:iCs/>
          <w:sz w:val="16"/>
        </w:rPr>
      </w:pPr>
      <w:r>
        <w:rPr>
          <w:b/>
          <w:bCs/>
          <w:sz w:val="16"/>
          <w:u w:val="single"/>
        </w:rPr>
        <w:t>Consent authority</w:t>
      </w:r>
      <w:r>
        <w:rPr>
          <w:sz w:val="16"/>
        </w:rPr>
        <w:t xml:space="preserve">  </w:t>
      </w:r>
      <w:r>
        <w:rPr>
          <w:b/>
          <w:bCs/>
          <w:i/>
          <w:iCs/>
          <w:sz w:val="16"/>
        </w:rPr>
        <w:t>(to be signed at the option of the worker)</w:t>
      </w:r>
    </w:p>
    <w:p>
      <w:pPr>
        <w:pStyle w:val="yMiscellaneousBody"/>
        <w:spacing w:before="0"/>
        <w:rPr>
          <w:sz w:val="16"/>
        </w:rPr>
      </w:pPr>
    </w:p>
    <w:p>
      <w:pPr>
        <w:pStyle w:val="yMiscellaneousBody"/>
        <w:spacing w:before="0"/>
        <w:rPr>
          <w:b/>
          <w:bCs/>
          <w:sz w:val="16"/>
        </w:rPr>
      </w:pP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pP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NAm"/>
              <w:spacing w:before="0"/>
              <w:rPr>
                <w:b/>
                <w:bCs/>
                <w:sz w:val="16"/>
              </w:rPr>
            </w:pPr>
            <w:r>
              <w:rPr>
                <w:b/>
                <w:bCs/>
                <w:sz w:val="16"/>
              </w:rPr>
              <w:t>IMPORTANT:</w:t>
            </w:r>
          </w:p>
          <w:p>
            <w:pPr>
              <w:pStyle w:val="yTableNAm"/>
              <w:spacing w:before="60"/>
              <w:rPr>
                <w:b/>
                <w:bCs/>
                <w:sz w:val="16"/>
              </w:rPr>
            </w:pPr>
            <w:r>
              <w:rPr>
                <w:b/>
                <w:bCs/>
                <w:sz w:val="16"/>
              </w:rPr>
              <w:t>FAILURE TO PROVIDE YOUR SIGNATURE ON EITHER THE DECLARATION OR THE AUTHORITY ABOVE MAY DELAY A DECISION BY YOUR EMPLOYER ON YOUR CLAIM.</w:t>
            </w:r>
          </w:p>
        </w:tc>
      </w:tr>
    </w:tbl>
    <w:p>
      <w:pPr>
        <w:pStyle w:val="yMiscellaneousBody"/>
        <w:spacing w:before="0"/>
        <w:rPr>
          <w:sz w:val="16"/>
        </w:rPr>
      </w:pP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NAm"/>
              <w:spacing w:before="0"/>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NAm"/>
              <w:spacing w:before="0"/>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NAm"/>
              <w:spacing w:before="0"/>
              <w:rPr>
                <w:sz w:val="16"/>
              </w:rPr>
            </w:pPr>
          </w:p>
        </w:tc>
        <w:tc>
          <w:tcPr>
            <w:tcW w:w="2592" w:type="dxa"/>
          </w:tcPr>
          <w:p>
            <w:pPr>
              <w:pStyle w:val="yTableNAm"/>
              <w:spacing w:before="60"/>
              <w:rPr>
                <w:sz w:val="16"/>
              </w:rPr>
            </w:pPr>
            <w:r>
              <w:rPr>
                <w:sz w:val="16"/>
              </w:rPr>
              <w:t>Estimated time off work —</w:t>
            </w:r>
          </w:p>
          <w:p>
            <w:pPr>
              <w:pStyle w:val="yTableNAm"/>
              <w:tabs>
                <w:tab w:val="left" w:pos="2176"/>
              </w:tabs>
              <w:spacing w:before="60"/>
              <w:rPr>
                <w:sz w:val="16"/>
              </w:rPr>
            </w:pPr>
            <w:r>
              <w:rPr>
                <w:sz w:val="16"/>
              </w:rPr>
              <w:noBreakHyphen/>
              <w:t xml:space="preserve"> less than one day</w:t>
            </w:r>
            <w:r>
              <w:rPr>
                <w:sz w:val="16"/>
              </w:rPr>
              <w:tab/>
            </w:r>
            <w:r>
              <w:rPr>
                <w:sz w:val="16"/>
              </w:rPr>
              <w:sym w:font="Wingdings" w:char="F072"/>
            </w:r>
          </w:p>
          <w:p>
            <w:pPr>
              <w:pStyle w:val="yTableNAm"/>
              <w:tabs>
                <w:tab w:val="left" w:pos="2176"/>
              </w:tabs>
              <w:spacing w:before="60"/>
              <w:rPr>
                <w:sz w:val="16"/>
              </w:rPr>
            </w:pPr>
            <w:r>
              <w:rPr>
                <w:sz w:val="16"/>
              </w:rPr>
              <w:noBreakHyphen/>
              <w:t xml:space="preserve"> 1</w:t>
            </w:r>
            <w:r>
              <w:rPr>
                <w:sz w:val="16"/>
              </w:rPr>
              <w:noBreakHyphen/>
              <w:t>4 work days (inclusive)</w:t>
            </w:r>
            <w:r>
              <w:rPr>
                <w:sz w:val="16"/>
              </w:rPr>
              <w:tab/>
            </w:r>
            <w:r>
              <w:rPr>
                <w:sz w:val="16"/>
              </w:rPr>
              <w:sym w:font="Wingdings" w:char="F072"/>
            </w:r>
          </w:p>
          <w:p>
            <w:pPr>
              <w:pStyle w:val="yTableNAm"/>
              <w:tabs>
                <w:tab w:val="left" w:pos="2176"/>
              </w:tabs>
              <w:spacing w:before="60"/>
              <w:rPr>
                <w:sz w:val="16"/>
              </w:rPr>
            </w:pPr>
            <w:r>
              <w:rPr>
                <w:sz w:val="16"/>
              </w:rPr>
              <w:noBreakHyphen/>
              <w:t xml:space="preserve"> 5</w:t>
            </w:r>
            <w:r>
              <w:rPr>
                <w:sz w:val="16"/>
              </w:rPr>
              <w:noBreakHyphen/>
              <w:t>9 work days (inclusive)</w:t>
            </w:r>
            <w:r>
              <w:rPr>
                <w:sz w:val="16"/>
              </w:rPr>
              <w:tab/>
            </w:r>
            <w:r>
              <w:rPr>
                <w:sz w:val="16"/>
              </w:rPr>
              <w:sym w:font="Wingdings" w:char="F072"/>
            </w:r>
          </w:p>
        </w:tc>
        <w:tc>
          <w:tcPr>
            <w:tcW w:w="2551" w:type="dxa"/>
          </w:tcPr>
          <w:p>
            <w:pPr>
              <w:pStyle w:val="yTableNAm"/>
              <w:spacing w:before="60"/>
              <w:rPr>
                <w:sz w:val="16"/>
              </w:rPr>
            </w:pPr>
          </w:p>
          <w:p>
            <w:pPr>
              <w:pStyle w:val="yTableNAm"/>
              <w:tabs>
                <w:tab w:val="left" w:pos="2224"/>
              </w:tabs>
              <w:spacing w:before="60"/>
              <w:ind w:right="-129"/>
              <w:rPr>
                <w:sz w:val="16"/>
              </w:rPr>
            </w:pPr>
            <w:r>
              <w:rPr>
                <w:sz w:val="16"/>
              </w:rPr>
              <w:noBreakHyphen/>
              <w:t xml:space="preserve"> 10</w:t>
            </w:r>
            <w:r>
              <w:rPr>
                <w:sz w:val="16"/>
              </w:rPr>
              <w:noBreakHyphen/>
              <w:t>20 work days (inclusive)</w:t>
            </w:r>
            <w:r>
              <w:rPr>
                <w:sz w:val="16"/>
              </w:rPr>
              <w:tab/>
            </w:r>
            <w:r>
              <w:rPr>
                <w:sz w:val="16"/>
              </w:rPr>
              <w:sym w:font="Wingdings" w:char="F072"/>
            </w:r>
          </w:p>
          <w:p>
            <w:pPr>
              <w:pStyle w:val="yTableNAm"/>
              <w:tabs>
                <w:tab w:val="left" w:pos="2224"/>
              </w:tabs>
              <w:spacing w:before="60"/>
              <w:ind w:right="-129"/>
              <w:rPr>
                <w:sz w:val="16"/>
              </w:rPr>
            </w:pPr>
            <w:r>
              <w:rPr>
                <w:sz w:val="16"/>
              </w:rPr>
              <w:noBreakHyphen/>
              <w:t xml:space="preserve"> more than 20 work days</w:t>
            </w:r>
            <w:r>
              <w:rPr>
                <w:sz w:val="16"/>
              </w:rPr>
              <w:tab/>
            </w:r>
            <w:r>
              <w:rPr>
                <w:sz w:val="16"/>
              </w:rPr>
              <w:sym w:font="Wingdings" w:char="F072"/>
            </w:r>
          </w:p>
          <w:p>
            <w:pPr>
              <w:pStyle w:val="yTableNAm"/>
              <w:tabs>
                <w:tab w:val="left" w:pos="2224"/>
              </w:tabs>
              <w:spacing w:before="60"/>
              <w:ind w:right="231"/>
              <w:rPr>
                <w:sz w:val="16"/>
              </w:rPr>
            </w:pPr>
            <w:r>
              <w:rPr>
                <w:sz w:val="16"/>
              </w:rPr>
              <w:noBreakHyphen/>
              <w:t xml:space="preserve"> fatality</w:t>
            </w:r>
            <w:r>
              <w:rPr>
                <w:sz w:val="16"/>
              </w:rPr>
              <w:tab/>
            </w:r>
            <w:r>
              <w:rPr>
                <w:sz w:val="16"/>
              </w:rPr>
              <w:tab/>
            </w:r>
            <w:r>
              <w:rPr>
                <w:sz w:val="16"/>
              </w:rPr>
              <w:sym w:font="Wingdings" w:char="F072"/>
            </w:r>
          </w:p>
          <w:p>
            <w:pPr>
              <w:pStyle w:val="yTableNAm"/>
              <w:spacing w:before="60"/>
              <w:rPr>
                <w:sz w:val="16"/>
              </w:rPr>
            </w:pPr>
          </w:p>
        </w:tc>
        <w:tc>
          <w:tcPr>
            <w:tcW w:w="244" w:type="dxa"/>
            <w:gridSpan w:val="2"/>
            <w:tcBorders>
              <w:top w:val="nil"/>
              <w:bottom w:val="nil"/>
              <w:right w:val="single" w:sz="4" w:space="0" w:color="auto"/>
            </w:tcBorders>
          </w:tcPr>
          <w:p>
            <w:pPr>
              <w:pStyle w:val="yTableNAm"/>
              <w:spacing w:before="60"/>
              <w:rPr>
                <w:sz w:val="16"/>
              </w:rPr>
            </w:pPr>
          </w:p>
          <w:p>
            <w:pPr>
              <w:pStyle w:val="yTableNAm"/>
              <w:spacing w:before="60"/>
              <w:rPr>
                <w:sz w:val="16"/>
              </w:rPr>
            </w:pPr>
          </w:p>
        </w:tc>
        <w:tc>
          <w:tcPr>
            <w:tcW w:w="1323" w:type="dxa"/>
            <w:tcBorders>
              <w:left w:val="nil"/>
            </w:tcBorders>
          </w:tcPr>
          <w:p>
            <w:pPr>
              <w:pStyle w:val="yTableNAm"/>
              <w:spacing w:before="60"/>
              <w:rPr>
                <w:sz w:val="16"/>
              </w:rPr>
            </w:pPr>
          </w:p>
        </w:tc>
        <w:tc>
          <w:tcPr>
            <w:tcW w:w="284" w:type="dxa"/>
            <w:tcBorders>
              <w:top w:val="nil"/>
              <w:left w:val="nil"/>
              <w:bottom w:val="nil"/>
              <w:right w:val="single" w:sz="12" w:space="0" w:color="auto"/>
            </w:tcBorders>
          </w:tcPr>
          <w:p>
            <w:pPr>
              <w:pStyle w:val="yTableNAm"/>
              <w:spacing w:before="0"/>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NAm"/>
              <w:spacing w:before="0"/>
              <w:rPr>
                <w:sz w:val="16"/>
              </w:rPr>
            </w:pPr>
          </w:p>
        </w:tc>
      </w:tr>
    </w:tbl>
    <w:p>
      <w:pPr>
        <w:pStyle w:val="yMiscellaneousBody"/>
        <w:spacing w:before="0"/>
        <w:jc w:val="center"/>
        <w:rPr>
          <w:i/>
          <w:iCs/>
        </w:rPr>
      </w:pPr>
      <w:r>
        <w:rPr>
          <w:i/>
          <w:iCs/>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NAm"/>
              <w:spacing w:before="0"/>
              <w:jc w:val="center"/>
              <w:rPr>
                <w:b/>
                <w:bCs/>
              </w:rPr>
            </w:pPr>
            <w:r>
              <w:rPr>
                <w:b/>
                <w:bCs/>
              </w:rPr>
              <w:t>Employer please complete</w:t>
            </w:r>
          </w:p>
          <w:p>
            <w:pPr>
              <w:pStyle w:val="yTableNAm"/>
              <w:spacing w:before="0"/>
              <w:ind w:left="132" w:right="256"/>
              <w:jc w:val="center"/>
            </w:pPr>
            <w: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bCs/>
              </w:rPr>
              <w:t>within 2 working days</w:t>
            </w:r>
            <w:r>
              <w:t>.</w:t>
            </w:r>
          </w:p>
        </w:tc>
      </w:tr>
    </w:tbl>
    <w:p>
      <w:pPr>
        <w:pStyle w:val="yMiscellaneousBody"/>
        <w:spacing w:before="0"/>
      </w:pPr>
    </w:p>
    <w:p>
      <w:pPr>
        <w:pStyle w:val="yMiscellaneousBody"/>
        <w:spacing w:before="0"/>
      </w:pPr>
    </w:p>
    <w:p>
      <w:pPr>
        <w:pStyle w:val="yMiscellaneousBody"/>
        <w:spacing w:before="0"/>
      </w:pPr>
    </w:p>
    <w:p>
      <w:pPr>
        <w:pStyle w:val="yMiscellaneousBody"/>
        <w:spacing w:before="0"/>
        <w:rPr>
          <w:sz w:val="16"/>
        </w:rPr>
      </w:pPr>
      <w:r>
        <w:rPr>
          <w:sz w:val="16"/>
        </w:rPr>
        <w:sym w:font="Candid" w:char="F022"/>
      </w:r>
      <w:r>
        <w:rPr>
          <w:sz w:val="16"/>
        </w:rPr>
        <w:t xml:space="preserve">  = = = = = = = = = = = = = = = = = = = = = = = = = = = = = = = = = = = = = = = = = = = = = = = = = = = =  </w:t>
      </w:r>
    </w:p>
    <w:p>
      <w:pPr>
        <w:pStyle w:val="yMiscellaneousBody"/>
        <w:spacing w:before="0"/>
      </w:pPr>
    </w:p>
    <w:p>
      <w:pPr>
        <w:pStyle w:val="yMiscellaneousBody"/>
        <w:spacing w:before="0"/>
      </w:pPr>
    </w:p>
    <w:p>
      <w:pPr>
        <w:pStyle w:val="yMiscellaneousBody"/>
        <w:spacing w:before="0"/>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NAm"/>
              <w:jc w:val="center"/>
              <w:rPr>
                <w:sz w:val="24"/>
              </w:rPr>
            </w:pPr>
            <w:r>
              <w:rPr>
                <w:sz w:val="24"/>
              </w:rPr>
              <w:t>Employer, please provide the information overleaf to the injured worker.</w:t>
            </w:r>
          </w:p>
        </w:tc>
      </w:tr>
    </w:tbl>
    <w:p>
      <w:pPr>
        <w:pStyle w:val="yMiscellaneousBody"/>
        <w:spacing w:before="60"/>
        <w:jc w:val="center"/>
        <w:rPr>
          <w:i/>
          <w:iCs/>
        </w:rPr>
      </w:pPr>
      <w:r>
        <w:rPr>
          <w:i/>
          <w:iCs/>
        </w:rPr>
        <w:t>Reverse</w:t>
      </w:r>
    </w:p>
    <w:p>
      <w:pPr>
        <w:pStyle w:val="yMiscellaneousBody"/>
        <w:rPr>
          <w:sz w:val="20"/>
        </w:rPr>
      </w:pPr>
      <w:r>
        <w:rPr>
          <w:b/>
          <w:bCs/>
          <w:i/>
          <w:sz w:val="20"/>
        </w:rPr>
        <w:t xml:space="preserve">ATTENTION </w:t>
      </w:r>
      <w:r>
        <w:rPr>
          <w:b/>
          <w:bCs/>
          <w:sz w:val="20"/>
        </w:rPr>
        <w:t>Dr.</w:t>
      </w:r>
      <w:r>
        <w:rPr>
          <w:sz w:val="20"/>
        </w:rPr>
        <w:t xml:space="preserve">___________________________  </w:t>
      </w:r>
      <w:r>
        <w:rPr>
          <w:b/>
          <w:bCs/>
          <w:sz w:val="20"/>
        </w:rPr>
        <w:t>Fax No.</w:t>
      </w:r>
      <w:r>
        <w:rPr>
          <w:sz w:val="20"/>
        </w:rPr>
        <w:t xml:space="preserve"> ____________________</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DETAILS TO BE PROVIDED TO MEDICAL PRACTITIONER</w:t>
            </w:r>
          </w:p>
        </w:tc>
      </w:tr>
    </w:tbl>
    <w:p>
      <w:pPr>
        <w:pStyle w:val="yMiscellaneousBody"/>
        <w:spacing w:before="0"/>
        <w:jc w:val="center"/>
        <w:rPr>
          <w:iCs/>
          <w:sz w:val="16"/>
        </w:rPr>
      </w:pPr>
      <w:r>
        <w:rPr>
          <w:iCs/>
          <w:sz w:val="16"/>
        </w:rPr>
        <w:t>Please complete all sections of this form</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vAlign w:val="center"/>
          </w:tcPr>
          <w:p>
            <w:pPr>
              <w:pStyle w:val="yTableNAm"/>
              <w:spacing w:before="40" w:after="40"/>
              <w:rPr>
                <w:sz w:val="16"/>
              </w:rPr>
            </w:pPr>
            <w:r>
              <w:rPr>
                <w:sz w:val="16"/>
              </w:rPr>
              <w:t>WORKER’S DETAILS</w:t>
            </w:r>
          </w:p>
        </w:tc>
      </w:tr>
    </w:tbl>
    <w:p>
      <w:pPr>
        <w:pStyle w:val="yMiscellaneousBody"/>
        <w:tabs>
          <w:tab w:val="left" w:leader="dot" w:pos="7080"/>
        </w:tabs>
        <w:spacing w:before="40" w:after="40"/>
        <w:ind w:right="17"/>
        <w:rPr>
          <w:iCs/>
          <w:sz w:val="16"/>
        </w:rPr>
      </w:pPr>
      <w:r>
        <w:rPr>
          <w:iCs/>
          <w:sz w:val="16"/>
        </w:rPr>
        <w:t xml:space="preserve">Name in full: </w:t>
      </w:r>
      <w:r>
        <w:rPr>
          <w:iCs/>
          <w:sz w:val="16"/>
        </w:rPr>
        <w:tab/>
      </w:r>
    </w:p>
    <w:p>
      <w:pPr>
        <w:pStyle w:val="yMiscellaneousBody"/>
        <w:tabs>
          <w:tab w:val="left" w:leader="dot" w:pos="7080"/>
        </w:tabs>
        <w:spacing w:before="40" w:after="40"/>
        <w:ind w:right="17"/>
        <w:rPr>
          <w:iCs/>
          <w:sz w:val="16"/>
        </w:rPr>
      </w:pPr>
      <w:r>
        <w:rPr>
          <w:iCs/>
          <w:sz w:val="16"/>
        </w:rPr>
        <w:t xml:space="preserve">Address: </w:t>
      </w:r>
      <w:r>
        <w:rPr>
          <w:iCs/>
          <w:sz w:val="16"/>
        </w:rPr>
        <w:tab/>
      </w:r>
    </w:p>
    <w:p>
      <w:pPr>
        <w:pStyle w:val="yMiscellaneousBody"/>
        <w:tabs>
          <w:tab w:val="left" w:pos="4680"/>
          <w:tab w:val="left" w:leader="dot" w:pos="7080"/>
        </w:tabs>
        <w:spacing w:before="40" w:after="40"/>
        <w:ind w:right="17"/>
        <w:rPr>
          <w:iCs/>
          <w:sz w:val="16"/>
        </w:rPr>
      </w:pPr>
      <w:r>
        <w:rPr>
          <w:iCs/>
          <w:sz w:val="16"/>
        </w:rPr>
        <w:t>Telephone: ....................................................................................................Date of birth ........./............/</w:t>
      </w:r>
      <w:r>
        <w:rPr>
          <w:iCs/>
          <w:sz w:val="16"/>
        </w:rPr>
        <w:tab/>
      </w:r>
    </w:p>
    <w:p>
      <w:pPr>
        <w:pStyle w:val="yMiscellaneousBody"/>
        <w:tabs>
          <w:tab w:val="left" w:leader="dot" w:pos="7080"/>
        </w:tabs>
        <w:spacing w:before="40" w:after="40"/>
        <w:ind w:right="17"/>
      </w:pPr>
      <w:r>
        <w:rPr>
          <w:iCs/>
          <w:sz w:val="16"/>
        </w:rPr>
        <w:t>Occupation:</w:t>
      </w:r>
      <w:r>
        <w:t xml:space="preserve"> </w:t>
      </w:r>
      <w:r>
        <w:rPr>
          <w:sz w:val="16"/>
        </w:rPr>
        <w:tab/>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INSURER’S  DETAILS </w:t>
            </w:r>
          </w:p>
        </w:tc>
      </w:tr>
    </w:tbl>
    <w:p>
      <w:pPr>
        <w:pStyle w:val="yMiscellaneousBody"/>
        <w:tabs>
          <w:tab w:val="left" w:leader="dot" w:pos="7080"/>
        </w:tabs>
        <w:spacing w:before="40" w:after="40"/>
        <w:ind w:right="17"/>
        <w:rPr>
          <w:iCs/>
          <w:sz w:val="16"/>
        </w:rPr>
      </w:pPr>
      <w:r>
        <w:rPr>
          <w:iCs/>
          <w:sz w:val="16"/>
        </w:rPr>
        <w:t xml:space="preserve">Name of insurer: </w:t>
      </w:r>
      <w:r>
        <w:rPr>
          <w:iCs/>
          <w:sz w:val="16"/>
        </w:rPr>
        <w:tab/>
      </w:r>
    </w:p>
    <w:p>
      <w:pPr>
        <w:pStyle w:val="yMiscellaneousBody"/>
        <w:tabs>
          <w:tab w:val="left" w:leader="dot" w:pos="7080"/>
        </w:tabs>
        <w:spacing w:before="40" w:after="40"/>
        <w:ind w:right="17"/>
        <w:rPr>
          <w:iCs/>
          <w:sz w:val="16"/>
        </w:rPr>
      </w:pPr>
      <w:r>
        <w:rPr>
          <w:iCs/>
          <w:sz w:val="16"/>
        </w:rPr>
        <w:t xml:space="preserve">Contact person: ......................................................................  Telephone: </w:t>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EMPLOYER’S DETAILS </w:t>
            </w:r>
          </w:p>
        </w:tc>
      </w:tr>
    </w:tbl>
    <w:p>
      <w:pPr>
        <w:pStyle w:val="yMiscellaneousBody"/>
        <w:tabs>
          <w:tab w:val="left" w:leader="dot" w:pos="7080"/>
        </w:tabs>
        <w:spacing w:before="40" w:after="40"/>
        <w:ind w:right="17"/>
        <w:rPr>
          <w:iCs/>
          <w:sz w:val="16"/>
        </w:rPr>
      </w:pPr>
      <w:r>
        <w:rPr>
          <w:iCs/>
          <w:sz w:val="16"/>
        </w:rPr>
        <w:t xml:space="preserve">Trading name: </w:t>
      </w:r>
      <w:r>
        <w:rPr>
          <w:iCs/>
          <w:sz w:val="16"/>
        </w:rPr>
        <w:tab/>
      </w:r>
    </w:p>
    <w:p>
      <w:pPr>
        <w:pStyle w:val="yMiscellaneousBody"/>
        <w:tabs>
          <w:tab w:val="left" w:leader="dot" w:pos="7080"/>
        </w:tabs>
        <w:spacing w:before="40" w:after="40"/>
        <w:ind w:right="17"/>
        <w:rPr>
          <w:iCs/>
          <w:sz w:val="16"/>
        </w:rPr>
      </w:pPr>
      <w:r>
        <w:rPr>
          <w:iCs/>
          <w:sz w:val="16"/>
        </w:rPr>
        <w:t xml:space="preserve">Address of worker’s usual workplace: </w:t>
      </w:r>
      <w:r>
        <w:rPr>
          <w:iCs/>
          <w:sz w:val="16"/>
        </w:rPr>
        <w:tab/>
      </w:r>
    </w:p>
    <w:p>
      <w:pPr>
        <w:pStyle w:val="yMiscellaneousBody"/>
        <w:tabs>
          <w:tab w:val="left" w:leader="dot" w:pos="7080"/>
        </w:tabs>
        <w:spacing w:before="40" w:after="40"/>
        <w:ind w:right="17"/>
        <w:rPr>
          <w:iCs/>
          <w:sz w:val="16"/>
        </w:rPr>
      </w:pP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NAm"/>
              <w:spacing w:before="40" w:after="40"/>
              <w:rPr>
                <w:sz w:val="16"/>
              </w:rPr>
            </w:pPr>
            <w:r>
              <w:rPr>
                <w:sz w:val="16"/>
              </w:rPr>
              <w:t>ALTERNATIVE DUTIES FOR WORKER</w:t>
            </w:r>
          </w:p>
        </w:tc>
      </w:tr>
    </w:tbl>
    <w:p>
      <w:pPr>
        <w:pStyle w:val="yMiscellaneousBody"/>
        <w:tabs>
          <w:tab w:val="left" w:leader="dot" w:pos="7080"/>
        </w:tabs>
        <w:spacing w:before="40" w:after="40"/>
        <w:ind w:right="17"/>
        <w:rPr>
          <w:iCs/>
          <w:sz w:val="16"/>
        </w:rPr>
      </w:pPr>
      <w:r>
        <w:rPr>
          <w:iCs/>
          <w:sz w:val="16"/>
        </w:rPr>
        <w:t xml:space="preserve">Name of contact for liaison with medical practitioner: </w:t>
      </w:r>
      <w:r>
        <w:rPr>
          <w:iCs/>
          <w:sz w:val="16"/>
        </w:rPr>
        <w:tab/>
      </w:r>
    </w:p>
    <w:p>
      <w:pPr>
        <w:pStyle w:val="yMiscellaneousBody"/>
        <w:tabs>
          <w:tab w:val="left" w:leader="dot" w:pos="7080"/>
        </w:tabs>
        <w:spacing w:before="40" w:after="40"/>
        <w:ind w:right="17"/>
        <w:rPr>
          <w:iCs/>
          <w:sz w:val="16"/>
        </w:rPr>
      </w:pPr>
      <w:r>
        <w:rPr>
          <w:iCs/>
          <w:sz w:val="16"/>
        </w:rPr>
        <w:t xml:space="preserve">Role within organisation: </w:t>
      </w:r>
      <w:r>
        <w:rPr>
          <w:iCs/>
          <w:sz w:val="16"/>
        </w:rPr>
        <w:tab/>
      </w:r>
    </w:p>
    <w:p>
      <w:pPr>
        <w:pStyle w:val="yMiscellaneousBody"/>
        <w:tabs>
          <w:tab w:val="left" w:leader="dot" w:pos="7080"/>
        </w:tabs>
        <w:spacing w:before="40" w:after="40"/>
        <w:ind w:right="17"/>
        <w:rPr>
          <w:iCs/>
          <w:sz w:val="16"/>
        </w:rPr>
      </w:pPr>
      <w:r>
        <w:rPr>
          <w:iCs/>
          <w:sz w:val="16"/>
        </w:rPr>
        <w:t xml:space="preserve">Telephone: ................................................................................ Fax: </w:t>
      </w:r>
      <w:r>
        <w:rPr>
          <w:iCs/>
          <w:sz w:val="16"/>
        </w:rPr>
        <w:tab/>
      </w:r>
    </w:p>
    <w:p>
      <w:pPr>
        <w:pStyle w:val="yMiscellaneousBody"/>
        <w:tabs>
          <w:tab w:val="left" w:leader="dot" w:pos="7080"/>
        </w:tabs>
        <w:spacing w:before="0"/>
        <w:ind w:left="840" w:right="16"/>
        <w:jc w:val="center"/>
        <w:rPr>
          <w:b/>
          <w:bCs/>
          <w:iCs/>
          <w:sz w:val="16"/>
        </w:rPr>
      </w:pPr>
      <w:r>
        <w:rPr>
          <w:b/>
          <w:bCs/>
          <w:iCs/>
          <w:sz w:val="16"/>
        </w:rPr>
        <w:sym w:font="Wingdings" w:char="F072"/>
      </w:r>
      <w:r>
        <w:rPr>
          <w:b/>
          <w:bCs/>
          <w:iCs/>
          <w:sz w:val="16"/>
        </w:rPr>
        <w:t xml:space="preserve"> The above nominated contact is willing to discuss alternative duties and / or appropriate return</w:t>
      </w:r>
      <w:r>
        <w:rPr>
          <w:b/>
          <w:bCs/>
          <w:iCs/>
          <w:sz w:val="16"/>
        </w:rPr>
        <w:noBreakHyphen/>
        <w:t>to</w:t>
      </w:r>
      <w:r>
        <w:rPr>
          <w:b/>
          <w:bCs/>
          <w:iCs/>
          <w:sz w:val="16"/>
        </w:rPr>
        <w:noBreakHyphen/>
        <w:t>work options with the medical practitioner.</w:t>
      </w:r>
    </w:p>
    <w:p>
      <w:pPr>
        <w:pStyle w:val="yMiscellaneousBody"/>
        <w:tabs>
          <w:tab w:val="left" w:leader="dot" w:pos="7080"/>
        </w:tabs>
        <w:spacing w:before="0"/>
        <w:ind w:right="16"/>
        <w:rPr>
          <w:b/>
          <w:bCs/>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NAm"/>
              <w:spacing w:before="40" w:after="40"/>
              <w:rPr>
                <w:sz w:val="16"/>
              </w:rPr>
            </w:pPr>
            <w:r>
              <w:rPr>
                <w:sz w:val="16"/>
              </w:rPr>
              <w:t xml:space="preserve">This organisation can provide alternative duties which are attached. </w:t>
            </w:r>
          </w:p>
        </w:tc>
        <w:tc>
          <w:tcPr>
            <w:tcW w:w="850" w:type="dxa"/>
          </w:tcPr>
          <w:p>
            <w:pPr>
              <w:pStyle w:val="yTableNAm"/>
              <w:spacing w:before="40" w:after="40"/>
              <w:jc w:val="center"/>
              <w:rPr>
                <w:sz w:val="16"/>
              </w:rPr>
            </w:pPr>
            <w:r>
              <w:rPr>
                <w:sz w:val="16"/>
              </w:rPr>
              <w:sym w:font="Wingdings" w:char="F072"/>
            </w:r>
            <w:r>
              <w:rPr>
                <w:sz w:val="16"/>
              </w:rPr>
              <w:t xml:space="preserve"> Yes</w:t>
            </w:r>
          </w:p>
        </w:tc>
        <w:tc>
          <w:tcPr>
            <w:tcW w:w="815" w:type="dxa"/>
          </w:tcPr>
          <w:p>
            <w:pPr>
              <w:pStyle w:val="yTableNAm"/>
              <w:spacing w:before="40" w:after="40"/>
              <w:jc w:val="center"/>
              <w:rPr>
                <w:sz w:val="16"/>
              </w:rPr>
            </w:pPr>
            <w:r>
              <w:rPr>
                <w:sz w:val="16"/>
              </w:rPr>
              <w:sym w:font="Wingdings" w:char="F072"/>
            </w:r>
            <w:r>
              <w:rPr>
                <w:sz w:val="16"/>
              </w:rPr>
              <w:t xml:space="preserve"> No</w:t>
            </w:r>
          </w:p>
        </w:tc>
      </w:tr>
    </w:tbl>
    <w:p>
      <w:pPr>
        <w:pStyle w:val="yMiscellaneousBody"/>
        <w:tabs>
          <w:tab w:val="left" w:leader="dot" w:pos="7080"/>
        </w:tabs>
        <w:spacing w:before="0"/>
        <w:ind w:right="16"/>
        <w:rPr>
          <w:iCs/>
          <w:sz w:val="16"/>
        </w:rPr>
      </w:pPr>
    </w:p>
    <w:p>
      <w:pPr>
        <w:pStyle w:val="yMiscellaneousBody"/>
        <w:tabs>
          <w:tab w:val="left" w:pos="360"/>
          <w:tab w:val="left" w:leader="dot" w:pos="7080"/>
        </w:tabs>
        <w:spacing w:before="0"/>
        <w:ind w:right="16"/>
        <w:rPr>
          <w:iCs/>
          <w:sz w:val="16"/>
        </w:rPr>
      </w:pPr>
      <w:r>
        <w:rPr>
          <w:iCs/>
          <w:sz w:val="16"/>
        </w:rPr>
        <w:t>Signature</w:t>
      </w:r>
      <w:r>
        <w:rPr>
          <w:sz w:val="16"/>
        </w:rPr>
        <w:t xml:space="preserve"> </w:t>
      </w:r>
      <w:r>
        <w:rPr>
          <w:spacing w:val="-2"/>
          <w:sz w:val="20"/>
        </w:rPr>
        <w:t>......................................................................................................</w:t>
      </w:r>
      <w:r>
        <w:rPr>
          <w:sz w:val="16"/>
        </w:rPr>
        <w:t xml:space="preserve">  Date </w:t>
      </w:r>
      <w:r>
        <w:rPr>
          <w:iCs/>
          <w:sz w:val="16"/>
        </w:rPr>
        <w:t>....../......./</w:t>
      </w:r>
      <w:r>
        <w:rPr>
          <w:iCs/>
          <w:sz w:val="16"/>
        </w:rPr>
        <w:tab/>
      </w:r>
    </w:p>
    <w:p>
      <w:pPr>
        <w:pStyle w:val="yMiscellaneousBody"/>
        <w:tabs>
          <w:tab w:val="left" w:leader="dot" w:pos="7080"/>
        </w:tabs>
        <w:spacing w:before="0"/>
        <w:ind w:right="16"/>
        <w:rPr>
          <w:iCs/>
          <w:sz w:val="16"/>
        </w:rPr>
      </w:pPr>
    </w:p>
    <w:p>
      <w:pPr>
        <w:pStyle w:val="yMiscellaneousBody"/>
        <w:tabs>
          <w:tab w:val="left" w:leader="dot" w:pos="7080"/>
        </w:tabs>
        <w:spacing w:before="0"/>
        <w:ind w:right="16"/>
        <w:rPr>
          <w:iCs/>
          <w:sz w:val="16"/>
        </w:rPr>
      </w:pPr>
      <w:r>
        <w:rPr>
          <w:iCs/>
          <w:sz w:val="16"/>
        </w:rPr>
        <w:sym w:font="Candid" w:char="F022"/>
      </w:r>
      <w:r>
        <w:rPr>
          <w:iCs/>
          <w:sz w:val="16"/>
        </w:rPr>
        <w:t xml:space="preserve">  = = = = = = = = = = = = = = = = = = = = = = = = = = = = = = = = = = = = = = = = = = = = = = = = = = = = </w:t>
      </w:r>
    </w:p>
    <w:p>
      <w:pPr>
        <w:pStyle w:val="yMiscellaneousBody"/>
        <w:tabs>
          <w:tab w:val="left" w:leader="dot" w:pos="7080"/>
        </w:tabs>
        <w:spacing w:before="0"/>
        <w:ind w:right="16"/>
        <w:rPr>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INFORMATION TO BE PROVIDED TO THE INJURED WORKER</w:t>
            </w:r>
          </w:p>
        </w:tc>
      </w:tr>
    </w:tbl>
    <w:p>
      <w:pPr>
        <w:pStyle w:val="yMiscellaneousBody"/>
        <w:tabs>
          <w:tab w:val="left" w:leader="dot" w:pos="7080"/>
        </w:tabs>
        <w:spacing w:before="0"/>
        <w:ind w:right="16"/>
        <w:jc w:val="center"/>
        <w:rPr>
          <w:iCs/>
          <w:sz w:val="16"/>
        </w:rPr>
      </w:pPr>
      <w:r>
        <w:rPr>
          <w:iCs/>
          <w:sz w:val="16"/>
        </w:rPr>
        <w:t>EMPLOYER please ensure this section is given to the injured worker.</w:t>
      </w:r>
    </w:p>
    <w:p>
      <w:pPr>
        <w:pStyle w:val="yMiscellaneousBody"/>
        <w:keepNext/>
        <w:keepLines/>
        <w:tabs>
          <w:tab w:val="left" w:leader="dot" w:pos="7080"/>
        </w:tabs>
        <w:spacing w:before="40" w:after="40"/>
        <w:ind w:right="17"/>
        <w:rPr>
          <w:b/>
          <w:bCs/>
          <w:iCs/>
          <w:sz w:val="16"/>
        </w:rPr>
      </w:pPr>
      <w:r>
        <w:rPr>
          <w:b/>
          <w:bCs/>
          <w:iCs/>
          <w:sz w:val="16"/>
        </w:rPr>
        <w:t>Workers’ Compensation Information for Injured Worker</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WorkCover WA is the government authority that administers the workers’ compensation system in </w:t>
      </w:r>
      <w:smartTag w:uri="urn:schemas-microsoft-com:office:smarttags" w:element="State">
        <w:smartTag w:uri="urn:schemas-microsoft-com:office:smarttags" w:element="place">
          <w:r>
            <w:rPr>
              <w:iCs/>
              <w:sz w:val="16"/>
            </w:rPr>
            <w:t>Western Australia</w:t>
          </w:r>
        </w:smartTag>
      </w:smartTag>
      <w:r>
        <w:rPr>
          <w:iCs/>
          <w:sz w:val="16"/>
        </w:rPr>
        <w:t xml:space="preserve">.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 xml:space="preserve"> is available as an independent third party to help answer your questions about how the workers’ compensation system works.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’s Infoline if you need any information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You should be notified by your employer’s insurance company if your claim is accepted or not within 3 weeks of submitting your claim to your employer.</w:t>
      </w:r>
    </w:p>
    <w:p>
      <w:pPr>
        <w:pStyle w:val="yMiscellaneousBody"/>
        <w:tabs>
          <w:tab w:val="left" w:pos="360"/>
          <w:tab w:val="left" w:leader="dot" w:pos="7080"/>
        </w:tabs>
        <w:spacing w:before="60"/>
        <w:ind w:left="357" w:right="17" w:hanging="357"/>
        <w:rPr>
          <w:iCs/>
          <w:sz w:val="16"/>
        </w:rPr>
      </w:pPr>
      <w:r>
        <w:rPr>
          <w:iCs/>
          <w:sz w:val="16"/>
        </w:rPr>
        <w:t>•</w:t>
      </w:r>
      <w:r>
        <w:rPr>
          <w:iCs/>
          <w:sz w:val="16"/>
        </w:rPr>
        <w:tab/>
        <w:t>You have the right to choose your doctor and vocational rehabilitation provider.</w:t>
      </w:r>
    </w:p>
    <w:p>
      <w:pPr>
        <w:pStyle w:val="yMiscellaneousBody"/>
        <w:tabs>
          <w:tab w:val="left" w:pos="360"/>
          <w:tab w:val="left" w:leader="dot" w:pos="7080"/>
        </w:tabs>
        <w:spacing w:before="60"/>
        <w:ind w:left="357" w:right="17" w:hanging="357"/>
        <w:rPr>
          <w:iCs/>
          <w:sz w:val="16"/>
        </w:rPr>
      </w:pPr>
      <w:r>
        <w:rPr>
          <w:iCs/>
          <w:sz w:val="16"/>
        </w:rPr>
        <w:t>•</w:t>
      </w:r>
      <w:r>
        <w:rPr>
          <w:iCs/>
          <w:sz w:val="16"/>
        </w:rPr>
        <w:tab/>
        <w:t>Provide your employer with all medical certificates from your doctor as quickly as possible.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Under section 59(2) of the </w:t>
      </w:r>
      <w:r>
        <w:rPr>
          <w:i/>
          <w:sz w:val="16"/>
        </w:rPr>
        <w:t>Workers’ Compensation and Injury Management Act 1981</w:t>
      </w:r>
      <w:r>
        <w:rPr>
          <w:iCs/>
          <w:sz w:val="16"/>
        </w:rPr>
        <w:t xml:space="preserve"> you must notify your employer in writing within 7 days if you commence work with another employer after making a claim, or while receiving weekly payments of workers’ compensation.</w:t>
      </w:r>
    </w:p>
    <w:p>
      <w:pPr>
        <w:pStyle w:val="yMiscellaneousBody"/>
        <w:tabs>
          <w:tab w:val="left" w:pos="360"/>
          <w:tab w:val="left" w:leader="dot" w:pos="7080"/>
        </w:tabs>
        <w:spacing w:before="60"/>
        <w:ind w:left="357" w:right="17" w:hanging="357"/>
        <w:rPr>
          <w:iCs/>
          <w:sz w:val="16"/>
        </w:rPr>
      </w:pPr>
      <w:r>
        <w:rPr>
          <w:iCs/>
          <w:sz w:val="16"/>
        </w:rPr>
        <w:t>•</w:t>
      </w:r>
      <w:r>
        <w:rPr>
          <w:iCs/>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An injury management system is in place and it is important you understand your rights and responsibilities in relation to your return to work.  Contact WorkCover WA’s Infoline to find out more.</w:t>
      </w:r>
    </w:p>
    <w:p>
      <w:pPr>
        <w:pStyle w:val="yMiscellaneousBody"/>
        <w:tabs>
          <w:tab w:val="left" w:pos="360"/>
          <w:tab w:val="left" w:leader="dot" w:pos="7080"/>
        </w:tabs>
        <w:spacing w:before="60"/>
        <w:ind w:left="357" w:right="17" w:hanging="357"/>
        <w:rPr>
          <w:iCs/>
          <w:sz w:val="16"/>
        </w:rPr>
      </w:pPr>
      <w:r>
        <w:rPr>
          <w:iCs/>
          <w:sz w:val="16"/>
        </w:rPr>
        <w:t>•</w:t>
      </w:r>
      <w:r>
        <w:rPr>
          <w:iCs/>
          <w:sz w:val="16"/>
        </w:rPr>
        <w:tab/>
        <w:t>WorkCover WA runs free information seminars aimed at helping you understand the workers’ compensation system.  Contact WorkCover WA to arrange your attendance.</w:t>
      </w:r>
    </w:p>
    <w:p>
      <w:pPr>
        <w:pStyle w:val="yMiscellaneousBody"/>
        <w:tabs>
          <w:tab w:val="left" w:leader="dot" w:pos="7080"/>
        </w:tabs>
        <w:spacing w:before="200"/>
        <w:ind w:right="17"/>
        <w:jc w:val="center"/>
        <w:rPr>
          <w:b/>
          <w:bCs/>
          <w:iCs/>
          <w:sz w:val="16"/>
        </w:rPr>
      </w:pPr>
      <w:r>
        <w:rPr>
          <w:b/>
          <w:bCs/>
          <w:iCs/>
          <w:sz w:val="16"/>
        </w:rPr>
        <w:t>For workers’ compensation information or assistance contact</w:t>
      </w:r>
    </w:p>
    <w:p>
      <w:pPr>
        <w:pStyle w:val="yMiscellaneousBody"/>
        <w:tabs>
          <w:tab w:val="left" w:leader="dot" w:pos="7080"/>
        </w:tabs>
        <w:spacing w:before="0"/>
        <w:ind w:right="16"/>
        <w:jc w:val="center"/>
        <w:rPr>
          <w:b/>
          <w:bCs/>
          <w:iCs/>
          <w:sz w:val="16"/>
        </w:rPr>
      </w:pPr>
      <w:r>
        <w:rPr>
          <w:b/>
          <w:bCs/>
          <w:iCs/>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spacing w:before="0"/>
        <w:rPr>
          <w:sz w:val="16"/>
        </w:rPr>
      </w:pPr>
      <w:r>
        <w:rPr>
          <w:sz w:val="16"/>
        </w:rPr>
        <w:t xml:space="preserve">Number of years with this employer since the baseline test/March 1, 1991 </w:t>
      </w:r>
      <w:r>
        <w:rPr>
          <w:sz w:val="16"/>
        </w:rPr>
        <w:sym w:font="Wingdings" w:char="F06F"/>
      </w:r>
      <w:r>
        <w:rPr>
          <w:sz w:val="16"/>
        </w:rPr>
        <w:t xml:space="preserve"> </w:t>
      </w:r>
      <w:r>
        <w:rPr>
          <w:sz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Borders>
              <w:bottom w:val="single" w:sz="4" w:space="0" w:color="auto"/>
            </w:tcBorders>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Borders>
              <w:bottom w:val="single" w:sz="4" w:space="0" w:color="auto"/>
            </w:tcBorders>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Borders>
              <w:top w:val="single" w:sz="4" w:space="0" w:color="auto"/>
            </w:tcBorders>
          </w:tcPr>
          <w:p>
            <w:pPr>
              <w:pStyle w:val="yTableNAm"/>
              <w:tabs>
                <w:tab w:val="left" w:leader="dot" w:pos="3328"/>
              </w:tabs>
              <w:spacing w:before="0"/>
              <w:rPr>
                <w:sz w:val="14"/>
              </w:rPr>
            </w:pPr>
            <w:r>
              <w:rPr>
                <w:sz w:val="14"/>
              </w:rPr>
              <w:t>Postcode</w:t>
            </w:r>
          </w:p>
        </w:tc>
        <w:tc>
          <w:tcPr>
            <w:tcW w:w="2551" w:type="dxa"/>
            <w:tcBorders>
              <w:top w:val="single" w:sz="4" w:space="0" w:color="auto"/>
            </w:tcBorders>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Borders>
              <w:bottom w:val="single" w:sz="4" w:space="0" w:color="auto"/>
            </w:tcBorders>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Borders>
              <w:bottom w:val="single" w:sz="4" w:space="0" w:color="auto"/>
            </w:tcBorders>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Borders>
              <w:bottom w:val="single" w:sz="4" w:space="0" w:color="auto"/>
            </w:tcBorders>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r>
              <w:rPr>
                <w:sz w:val="14"/>
              </w:rPr>
              <w:t xml:space="preserve">        /          /           </w:t>
            </w:r>
          </w:p>
        </w:tc>
        <w:tc>
          <w:tcPr>
            <w:tcW w:w="283" w:type="dxa"/>
            <w:tcBorders>
              <w:top w:val="nil"/>
              <w:left w:val="single" w:sz="4" w:space="0" w:color="auto"/>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Where did the injury occur? (e.g. Workshop floor, Hay Street, Cloverdale)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single" w:sz="4" w:space="0" w:color="auto"/>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661" w:type="dxa"/>
            <w:gridSpan w:val="2"/>
            <w:tcBorders>
              <w:top w:val="nil"/>
              <w:left w:val="single" w:sz="4" w:space="0" w:color="auto"/>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p>
        </w:tc>
        <w:tc>
          <w:tcPr>
            <w:tcW w:w="425" w:type="dxa"/>
            <w:tcBorders>
              <w:top w:val="nil"/>
              <w:left w:val="single" w:sz="4" w:space="0" w:color="auto"/>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bottom w:val="single" w:sz="4" w:space="0" w:color="auto"/>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rPr>
              <w:sym w:font="Wingdings" w:char="F072"/>
            </w:r>
            <w:r>
              <w:rPr>
                <w:b/>
                <w:bCs/>
                <w:sz w:val="16"/>
              </w:rPr>
              <w:t xml:space="preserve"> / does not </w:t>
            </w:r>
            <w:r>
              <w:rPr>
                <w:b/>
                <w:bCs/>
                <w:sz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sz w:val="16"/>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rPr>
              <w:sym w:font="Wingdings" w:char="F072"/>
            </w:r>
            <w:r>
              <w:rPr>
                <w:sz w:val="16"/>
              </w:rPr>
              <w:t xml:space="preserve">    No lifting anything heavier than .......... kg.</w:t>
            </w:r>
          </w:p>
          <w:p>
            <w:pPr>
              <w:pStyle w:val="yTableNAm"/>
              <w:spacing w:before="0"/>
              <w:rPr>
                <w:sz w:val="16"/>
              </w:rPr>
            </w:pPr>
            <w:r>
              <w:rPr>
                <w:sz w:val="16"/>
              </w:rPr>
              <w:t xml:space="preserve">       </w:t>
            </w:r>
            <w:r>
              <w:rPr>
                <w:sz w:val="16"/>
              </w:rPr>
              <w:sym w:font="Wingdings" w:char="F072"/>
            </w:r>
            <w:r>
              <w:rPr>
                <w:sz w:val="16"/>
              </w:rPr>
              <w:t xml:space="preserve">    Avoid repetitive bending / lifting.</w:t>
            </w:r>
          </w:p>
          <w:p>
            <w:pPr>
              <w:pStyle w:val="yTableNAm"/>
              <w:spacing w:before="0"/>
              <w:rPr>
                <w:sz w:val="16"/>
              </w:rPr>
            </w:pPr>
            <w:r>
              <w:rPr>
                <w:sz w:val="16"/>
              </w:rPr>
              <w:t xml:space="preserve">       </w:t>
            </w:r>
            <w:r>
              <w:rPr>
                <w:sz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r>
        <w:rPr>
          <w:b/>
          <w:bCs/>
          <w:sz w:val="20"/>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b/>
          <w:bCs/>
          <w:sz w:val="16"/>
        </w:rPr>
      </w:pPr>
    </w:p>
    <w:p>
      <w:pPr>
        <w:pStyle w:val="yMiscellaneousHeading"/>
        <w:pageBreakBefore/>
        <w:rPr>
          <w:b/>
          <w:bCs/>
        </w:rPr>
      </w:pPr>
      <w:r>
        <w:rPr>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57A(3)(a))</w:t>
      </w:r>
    </w:p>
    <w:p>
      <w:pPr>
        <w:pStyle w:val="yMiscellaneousHeading"/>
        <w:rPr>
          <w:b/>
          <w:bCs/>
        </w:rPr>
      </w:pPr>
      <w:r>
        <w:rPr>
          <w:b/>
          <w:bCs/>
        </w:rPr>
        <w:t>INSURER’S NOTICE THAT LIABILITY IS ACCEPTED</w:t>
      </w:r>
    </w:p>
    <w:p>
      <w:pPr>
        <w:pStyle w:val="yMiscellaneousBody"/>
        <w:tabs>
          <w:tab w:val="left" w:leader="dot" w:pos="7080"/>
        </w:tabs>
        <w:spacing w:before="40"/>
        <w:rPr>
          <w:sz w:val="16"/>
        </w:rPr>
      </w:pPr>
      <w:r>
        <w:rPr>
          <w:sz w:val="16"/>
        </w:rPr>
        <w:t>To:</w:t>
      </w:r>
    </w:p>
    <w:p>
      <w:pPr>
        <w:pStyle w:val="yMiscellaneousBody"/>
        <w:tabs>
          <w:tab w:val="left" w:leader="dot" w:pos="7080"/>
        </w:tabs>
        <w:spacing w:before="4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40"/>
        <w:rPr>
          <w:sz w:val="16"/>
        </w:rPr>
      </w:pPr>
      <w:r>
        <w:rPr>
          <w:sz w:val="16"/>
        </w:rPr>
        <w:tab/>
      </w:r>
    </w:p>
    <w:p>
      <w:pPr>
        <w:pStyle w:val="yMiscellaneousBody"/>
        <w:tabs>
          <w:tab w:val="left" w:leader="dot" w:pos="2640"/>
          <w:tab w:val="left" w:leader="dot" w:pos="7080"/>
        </w:tabs>
        <w:spacing w:before="40"/>
        <w:rPr>
          <w:sz w:val="16"/>
        </w:rPr>
      </w:pPr>
      <w:r>
        <w:rPr>
          <w:sz w:val="16"/>
        </w:rPr>
        <w:t xml:space="preserve">* Claim number: </w:t>
      </w:r>
      <w:r>
        <w:rPr>
          <w:sz w:val="16"/>
        </w:rPr>
        <w:tab/>
      </w:r>
    </w:p>
    <w:p>
      <w:pPr>
        <w:pStyle w:val="yMiscellaneousBody"/>
        <w:tabs>
          <w:tab w:val="left" w:leader="dot" w:pos="7080"/>
        </w:tabs>
        <w:spacing w:before="4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40"/>
        <w:rPr>
          <w:sz w:val="16"/>
        </w:rPr>
      </w:pPr>
      <w:r>
        <w:rPr>
          <w:sz w:val="16"/>
        </w:rPr>
        <w:t xml:space="preserve">Nature of incapacity: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3720"/>
          <w:tab w:val="left" w:leader="dot" w:pos="7080"/>
        </w:tabs>
        <w:spacing w:before="40"/>
        <w:rPr>
          <w:sz w:val="16"/>
        </w:rPr>
      </w:pPr>
      <w:r>
        <w:rPr>
          <w:sz w:val="16"/>
        </w:rPr>
        <w:t xml:space="preserve">Date claim made by employer: </w:t>
      </w:r>
      <w:r>
        <w:rPr>
          <w:sz w:val="16"/>
        </w:rPr>
        <w:tab/>
      </w:r>
    </w:p>
    <w:p>
      <w:pPr>
        <w:pStyle w:val="yMiscellaneousBody"/>
        <w:tabs>
          <w:tab w:val="left" w:leader="dot" w:pos="7080"/>
        </w:tabs>
        <w:spacing w:before="40"/>
        <w:rPr>
          <w:sz w:val="16"/>
        </w:rPr>
      </w:pPr>
      <w:r>
        <w:rPr>
          <w:sz w:val="16"/>
        </w:rPr>
        <w:t>In respect of the above claim you are notified that liability is accepted in respect of the weekly payments claimed by the worker.</w:t>
      </w:r>
    </w:p>
    <w:p>
      <w:pPr>
        <w:pStyle w:val="yMiscellaneousBody"/>
        <w:tabs>
          <w:tab w:val="left" w:leader="dot" w:pos="7080"/>
        </w:tabs>
        <w:spacing w:before="40"/>
        <w:rPr>
          <w:sz w:val="16"/>
        </w:rPr>
      </w:pPr>
      <w:r>
        <w:rPr>
          <w:sz w:val="16"/>
        </w:rPr>
        <w:t xml:space="preserve">Date on which weekly payments are proposed to commence: </w:t>
      </w:r>
      <w:r>
        <w:rPr>
          <w:sz w:val="16"/>
        </w:rPr>
        <w:tab/>
      </w:r>
    </w:p>
    <w:p>
      <w:pPr>
        <w:pStyle w:val="yMiscellaneousBody"/>
        <w:tabs>
          <w:tab w:val="left" w:leader="dot" w:pos="7080"/>
        </w:tabs>
        <w:spacing w:before="40"/>
        <w:rPr>
          <w:sz w:val="16"/>
        </w:rPr>
      </w:pPr>
      <w:r>
        <w:rPr>
          <w:sz w:val="16"/>
        </w:rPr>
        <w:t>[</w:t>
      </w:r>
      <w:r>
        <w:rPr>
          <w:i/>
          <w:iCs/>
          <w:sz w:val="16"/>
        </w:rPr>
        <w:t>Insurer to liaise</w:t>
      </w:r>
      <w:r>
        <w:rPr>
          <w:sz w:val="16"/>
        </w:rPr>
        <w:t xml:space="preserve"> </w:t>
      </w:r>
      <w:r>
        <w:rPr>
          <w:i/>
          <w:iCs/>
          <w:sz w:val="16"/>
        </w:rPr>
        <w:t>with employer to ascertain the commencement date</w:t>
      </w:r>
      <w:r>
        <w:rPr>
          <w:sz w:val="16"/>
        </w:rPr>
        <w:t>]</w:t>
      </w:r>
    </w:p>
    <w:p>
      <w:pPr>
        <w:pStyle w:val="yMiscellaneousBody"/>
        <w:tabs>
          <w:tab w:val="left" w:leader="dot" w:pos="7080"/>
        </w:tabs>
        <w:spacing w:before="40"/>
        <w:rPr>
          <w:sz w:val="16"/>
        </w:rPr>
      </w:pPr>
    </w:p>
    <w:p>
      <w:pPr>
        <w:pStyle w:val="yMiscellaneousBody"/>
        <w:tabs>
          <w:tab w:val="left" w:leader="dot" w:pos="7080"/>
        </w:tabs>
        <w:spacing w:before="40"/>
        <w:rPr>
          <w:sz w:val="16"/>
        </w:rPr>
      </w:pPr>
    </w:p>
    <w:p>
      <w:pPr>
        <w:pStyle w:val="yMiscellaneousBody"/>
        <w:tabs>
          <w:tab w:val="left" w:leader="dot" w:pos="7080"/>
        </w:tabs>
        <w:spacing w:before="40"/>
        <w:rPr>
          <w:sz w:val="16"/>
        </w:rPr>
      </w:pPr>
      <w:r>
        <w:rPr>
          <w:sz w:val="16"/>
        </w:rPr>
        <w:t xml:space="preserve">Signed on behalf of the insurer: </w:t>
      </w:r>
      <w:r>
        <w:rPr>
          <w:sz w:val="16"/>
        </w:rPr>
        <w:tab/>
      </w:r>
    </w:p>
    <w:p>
      <w:pPr>
        <w:pStyle w:val="yMiscellaneousBody"/>
        <w:tabs>
          <w:tab w:val="left" w:leader="dot" w:pos="7080"/>
        </w:tabs>
        <w:spacing w:before="40"/>
        <w:rPr>
          <w:sz w:val="16"/>
        </w:rPr>
      </w:pPr>
      <w:r>
        <w:rPr>
          <w:sz w:val="16"/>
        </w:rPr>
        <w:t>Date: ....................................................</w:t>
      </w:r>
    </w:p>
    <w:p>
      <w:pPr>
        <w:pStyle w:val="yMiscellaneousBody"/>
        <w:tabs>
          <w:tab w:val="left" w:leader="dot" w:pos="7080"/>
        </w:tabs>
        <w:spacing w:before="40"/>
        <w:rPr>
          <w:sz w:val="16"/>
        </w:rPr>
      </w:pPr>
      <w:r>
        <w:rPr>
          <w:sz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rPr>
          <w:b/>
          <w:bCs/>
        </w:rPr>
      </w:pPr>
      <w:r>
        <w:rPr>
          <w:b/>
          <w:bCs/>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57A(3)(b))</w:t>
      </w:r>
    </w:p>
    <w:p>
      <w:pPr>
        <w:pStyle w:val="yMiscellaneousHeading"/>
        <w:rPr>
          <w:b/>
          <w:bCs/>
        </w:rPr>
      </w:pPr>
      <w:r>
        <w:rPr>
          <w:b/>
          <w:bCs/>
        </w:rPr>
        <w:t>INSURER’S NOTICE THAT LIABILITY IS DISPUTED</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3240"/>
        </w:tabs>
        <w:spacing w:before="60"/>
        <w:rPr>
          <w:sz w:val="16"/>
        </w:rPr>
      </w:pPr>
      <w:r>
        <w:rPr>
          <w:sz w:val="16"/>
        </w:rPr>
        <w:t xml:space="preserve">Claim number: </w:t>
      </w: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w:t>
      </w:r>
      <w:r>
        <w:rPr>
          <w:sz w:val="16"/>
        </w:rPr>
        <w:tab/>
      </w:r>
    </w:p>
    <w:p>
      <w:pPr>
        <w:pStyle w:val="yMiscellaneousBody"/>
        <w:tabs>
          <w:tab w:val="left" w:leader="dot" w:pos="7080"/>
        </w:tabs>
        <w:spacing w:before="60"/>
        <w:rPr>
          <w:sz w:val="16"/>
        </w:rPr>
      </w:pPr>
      <w:r>
        <w:rPr>
          <w:sz w:val="16"/>
        </w:rPr>
        <w:t>In respect of the above claim you are notified that liability is disputed in respect of:</w:t>
      </w:r>
    </w:p>
    <w:p>
      <w:pPr>
        <w:pStyle w:val="yMiscellaneousBody"/>
        <w:tabs>
          <w:tab w:val="left" w:pos="240"/>
          <w:tab w:val="left" w:leader="dot" w:pos="7080"/>
        </w:tabs>
        <w:spacing w:before="60"/>
        <w:rPr>
          <w:sz w:val="16"/>
        </w:rPr>
      </w:pPr>
      <w:r>
        <w:rPr>
          <w:sz w:val="16"/>
        </w:rPr>
        <w:t>*</w:t>
      </w:r>
      <w:r>
        <w:rPr>
          <w:sz w:val="16"/>
        </w:rPr>
        <w:tab/>
        <w:t>all the weekly payments claimed by the worker.</w:t>
      </w:r>
    </w:p>
    <w:p>
      <w:pPr>
        <w:pStyle w:val="yMiscellaneousBody"/>
        <w:tabs>
          <w:tab w:val="left" w:pos="240"/>
          <w:tab w:val="left" w:leader="dot" w:pos="7080"/>
        </w:tabs>
        <w:spacing w:before="0"/>
        <w:rPr>
          <w:sz w:val="16"/>
        </w:rPr>
      </w:pPr>
      <w:r>
        <w:rPr>
          <w:sz w:val="16"/>
        </w:rPr>
        <w:t>*</w:t>
      </w:r>
      <w:r>
        <w:rPr>
          <w:sz w:val="16"/>
        </w:rPr>
        <w:tab/>
        <w:t>the following weekly payments claimed by the worker.</w:t>
      </w:r>
    </w:p>
    <w:p>
      <w:pPr>
        <w:pStyle w:val="yMiscellaneousBody"/>
        <w:tabs>
          <w:tab w:val="left" w:pos="240"/>
          <w:tab w:val="left" w:leader="dot" w:pos="7080"/>
        </w:tabs>
        <w:spacing w:before="0"/>
        <w:rPr>
          <w:sz w:val="16"/>
        </w:rPr>
      </w:pPr>
      <w:r>
        <w:rPr>
          <w:sz w:val="16"/>
        </w:rPr>
        <w:tab/>
        <w:t>[provide details]</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If a reason is that the injury was not suffered in the course of employment, state the grounds upon which this assertion is made:</w:t>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[*delete if appropriate]</w:t>
      </w:r>
    </w:p>
    <w:p>
      <w:pPr>
        <w:pStyle w:val="yMiscellaneousBody"/>
        <w:tabs>
          <w:tab w:val="left" w:leader="dot" w:pos="7080"/>
        </w:tabs>
        <w:spacing w:before="60" w:after="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MiscellaneousHeading"/>
        <w:pageBreakBefore/>
        <w:rPr>
          <w:b/>
          <w:bCs/>
        </w:rPr>
      </w:pPr>
      <w:r>
        <w:rPr>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57A(3)(c))</w:t>
      </w:r>
    </w:p>
    <w:p>
      <w:pPr>
        <w:pStyle w:val="yMiscellaneousHeading"/>
        <w:rPr>
          <w:b/>
          <w:bCs/>
        </w:rPr>
      </w:pPr>
      <w:r>
        <w:rPr>
          <w:b/>
          <w:bCs/>
        </w:rPr>
        <w:t>INSURER’S NOTICE WHERE NO DECISION ABOUT LIABILITY</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40"/>
          <w:tab w:val="left" w:leader="dot" w:pos="7080"/>
        </w:tabs>
        <w:spacing w:before="60"/>
        <w:rPr>
          <w:sz w:val="16"/>
        </w:rPr>
      </w:pPr>
      <w:r>
        <w:rPr>
          <w:sz w:val="16"/>
        </w:rPr>
        <w:t>3.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 </w:t>
      </w:r>
    </w:p>
    <w:p>
      <w:pPr>
        <w:pStyle w:val="yMiscellaneousBody"/>
        <w:tabs>
          <w:tab w:val="left" w:leader="dot" w:pos="7080"/>
        </w:tabs>
        <w:spacing w:before="60"/>
        <w:rPr>
          <w:sz w:val="16"/>
        </w:rPr>
      </w:pPr>
      <w:r>
        <w:rPr>
          <w:sz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earnings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employer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MiscellaneousBody"/>
        <w:spacing w:before="120"/>
        <w:rPr>
          <w:b/>
          <w:bCs/>
          <w:sz w:val="16"/>
        </w:rPr>
      </w:pPr>
    </w:p>
    <w:p>
      <w:pPr>
        <w:pStyle w:val="yMiscellaneousHeading"/>
        <w:pageBreakBefore/>
        <w:rPr>
          <w:b/>
          <w:bCs/>
        </w:rPr>
      </w:pPr>
      <w:r>
        <w:rPr>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57B(2)(b))</w:t>
      </w:r>
    </w:p>
    <w:p>
      <w:pPr>
        <w:pStyle w:val="yMiscellaneousHeading"/>
        <w:rPr>
          <w:b/>
          <w:bCs/>
        </w:rPr>
      </w:pPr>
      <w:r>
        <w:rPr>
          <w:b/>
          <w:bCs/>
        </w:rPr>
        <w:t>UNINSURED OR SELF</w:t>
      </w:r>
      <w:r>
        <w:rPr>
          <w:b/>
          <w:bCs/>
        </w:rPr>
        <w:noBreakHyphen/>
        <w:t>INSURED EMPLOYER’S NOTICE THAT LIABILITY IS DISPUTED</w:t>
      </w:r>
    </w:p>
    <w:p>
      <w:pPr>
        <w:pStyle w:val="yMiscellaneousBody"/>
        <w:tabs>
          <w:tab w:val="left" w:leader="dot" w:pos="7080"/>
        </w:tabs>
        <w:spacing w:before="6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liability is disputed in respect of the weekly payments claimed by you.</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If a reason is that the applicant is not a worker, state the grounds upon which this assertion is made: .................................................................................................................................................................................</w:t>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injury was not suffered in the course of employment,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Signed on behalf of the uninsured or self</w:t>
      </w:r>
      <w:r>
        <w:rPr>
          <w:sz w:val="16"/>
        </w:rPr>
        <w:noBreakHyphen/>
        <w:t xml:space="preserve">insured employer </w:t>
      </w:r>
      <w:r>
        <w:rPr>
          <w:sz w:val="16"/>
        </w:rPr>
        <w:tab/>
      </w:r>
    </w:p>
    <w:p>
      <w:pPr>
        <w:pStyle w:val="yMiscellaneousBody"/>
        <w:tabs>
          <w:tab w:val="left" w:leader="dot" w:pos="7080"/>
        </w:tabs>
        <w:spacing w:before="0"/>
        <w:jc w:val="right"/>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employer or, if the employer is self insured, apply to have the matter heard under any internal dispute resolution process of the employer;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2.</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3.</w:t>
      </w:r>
      <w:r>
        <w:rPr>
          <w:sz w:val="16"/>
        </w:rPr>
        <w:tab/>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rPr>
        <w:sym w:font="Wingdings" w:char="F072"/>
      </w:r>
      <w:r>
        <w:rPr>
          <w:sz w:val="16"/>
        </w:rPr>
        <w:t xml:space="preserve">    the worker has total capacity for work.</w:t>
      </w:r>
    </w:p>
    <w:p>
      <w:pPr>
        <w:pStyle w:val="yMiscellaneousBody"/>
        <w:spacing w:before="0"/>
        <w:rPr>
          <w:sz w:val="16"/>
        </w:rPr>
      </w:pPr>
      <w:r>
        <w:rPr>
          <w:sz w:val="16"/>
        </w:rPr>
        <w:sym w:font="Wingdings" w:char="F072"/>
      </w:r>
      <w:r>
        <w:rPr>
          <w:sz w:val="16"/>
        </w:rPr>
        <w:t xml:space="preserve">    the worker has partial capacity for work.</w:t>
      </w:r>
    </w:p>
    <w:p>
      <w:pPr>
        <w:pStyle w:val="yMiscellaneousBody"/>
        <w:spacing w:before="0"/>
        <w:rPr>
          <w:sz w:val="16"/>
        </w:rPr>
      </w:pPr>
      <w:r>
        <w:rPr>
          <w:sz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rPr>
        <w:sym w:font="Wingdings" w:char="F072"/>
      </w:r>
      <w:r>
        <w:rPr>
          <w:sz w:val="16"/>
        </w:rPr>
        <w:t xml:space="preserve">    fit.</w:t>
      </w:r>
    </w:p>
    <w:p>
      <w:pPr>
        <w:pStyle w:val="yMiscellaneousBody"/>
        <w:spacing w:before="0"/>
        <w:rPr>
          <w:sz w:val="16"/>
        </w:rPr>
      </w:pPr>
      <w:r>
        <w:rPr>
          <w:sz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pPr>
      <w:r>
        <w:tab/>
        <w:t>[Form 7 inserted in Gazette 28 Oct 2005 p. 4927</w:t>
      </w:r>
      <w:r>
        <w:noBreakHyphen/>
        <w:t>8.]</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Borders>
              <w:top w:val="single" w:sz="4" w:space="0" w:color="auto"/>
              <w:bottom w:val="single" w:sz="4" w:space="0" w:color="auto"/>
            </w:tcBorders>
          </w:tcPr>
          <w:p>
            <w:pPr>
              <w:pStyle w:val="yTableNAm"/>
              <w:rPr>
                <w:sz w:val="12"/>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Borders>
              <w:top w:val="single" w:sz="4" w:space="0" w:color="auto"/>
              <w:bottom w:val="single" w:sz="4" w:space="0" w:color="auto"/>
            </w:tcBorders>
          </w:tcPr>
          <w:p>
            <w:pPr>
              <w:pStyle w:val="yTableNAm"/>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NAm"/>
              <w:spacing w:before="60"/>
              <w:rPr>
                <w:sz w:val="16"/>
              </w:rPr>
            </w:pPr>
            <w:r>
              <w:rPr>
                <w:sz w:val="16"/>
              </w:rPr>
              <w:t>Policy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single" w:sz="4" w:space="0" w:color="auto"/>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worker</w:t>
            </w:r>
          </w:p>
        </w:tc>
        <w:tc>
          <w:tcPr>
            <w:tcW w:w="2693"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bottom w:val="single" w:sz="4" w:space="0" w:color="auto"/>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tcBorders>
              <w:top w:val="nil"/>
              <w:left w:val="nil"/>
              <w:bottom w:val="single" w:sz="4" w:space="0" w:color="auto"/>
              <w:right w:val="nil"/>
            </w:tcBorders>
          </w:tcPr>
          <w:p>
            <w:pPr>
              <w:pStyle w:val="yTableNAm"/>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4"/>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9"/>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2"/>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3"/>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4"/>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8"/>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8"/>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0"/>
              <w:rPr>
                <w:b/>
                <w:bCs/>
                <w:sz w:val="20"/>
              </w:rPr>
            </w:pPr>
            <w:r>
              <w:rPr>
                <w:b/>
                <w:bCs/>
                <w:sz w:val="20"/>
              </w:rPr>
              <w:t>Signature of worker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br/>
              <w:t xml:space="preserve">        /         /          </w:t>
            </w:r>
          </w:p>
        </w:tc>
        <w:tc>
          <w:tcPr>
            <w:tcW w:w="283" w:type="dxa"/>
            <w:tcBorders>
              <w:top w:val="nil"/>
              <w:left w:val="nil"/>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rPr>
                <w:sz w:val="16"/>
              </w:rPr>
            </w:pP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single" w:sz="4" w:space="0" w:color="auto"/>
              <w:right w:val="nil"/>
            </w:tcBorders>
          </w:tcPr>
          <w:p>
            <w:pPr>
              <w:pStyle w:val="yTableNAm"/>
              <w:spacing w:before="0"/>
              <w:rPr>
                <w:sz w:val="16"/>
              </w:rPr>
            </w:pPr>
          </w:p>
        </w:tc>
        <w:tc>
          <w:tcPr>
            <w:tcW w:w="1347" w:type="dxa"/>
            <w:tcBorders>
              <w:top w:val="nil"/>
              <w:left w:val="nil"/>
              <w:bottom w:val="single" w:sz="4" w:space="0" w:color="auto"/>
              <w:right w:val="nil"/>
            </w:tcBorders>
          </w:tcPr>
          <w:p>
            <w:pPr>
              <w:pStyle w:val="yTableNAm"/>
              <w:spacing w:before="0"/>
              <w:rPr>
                <w:sz w:val="16"/>
              </w:rPr>
            </w:pPr>
          </w:p>
        </w:tc>
        <w:tc>
          <w:tcPr>
            <w:tcW w:w="283" w:type="dxa"/>
            <w:tcBorders>
              <w:top w:val="nil"/>
              <w:left w:val="nil"/>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single" w:sz="4" w:space="0" w:color="auto"/>
              <w:right w:val="nil"/>
            </w:tcBorders>
          </w:tcPr>
          <w:p>
            <w:pPr>
              <w:pStyle w:val="yTableNAm"/>
              <w:spacing w:before="0"/>
              <w:rPr>
                <w:sz w:val="16"/>
              </w:rPr>
            </w:pPr>
            <w:r>
              <w:rPr>
                <w:sz w:val="16"/>
              </w:rPr>
              <w:t>Address</w:t>
            </w:r>
          </w:p>
        </w:tc>
        <w:tc>
          <w:tcPr>
            <w:tcW w:w="283" w:type="dxa"/>
            <w:tcBorders>
              <w:top w:val="nil"/>
              <w:left w:val="nil"/>
              <w:bottom w:val="single" w:sz="4" w:space="0" w:color="auto"/>
              <w:right w:val="nil"/>
            </w:tcBorders>
          </w:tcPr>
          <w:p>
            <w:pPr>
              <w:pStyle w:val="yTableNAm"/>
              <w:spacing w:before="0"/>
              <w:rPr>
                <w:sz w:val="16"/>
              </w:rPr>
            </w:pPr>
          </w:p>
        </w:tc>
        <w:tc>
          <w:tcPr>
            <w:tcW w:w="2977" w:type="dxa"/>
            <w:tcBorders>
              <w:top w:val="nil"/>
              <w:left w:val="nil"/>
              <w:bottom w:val="single" w:sz="4" w:space="0" w:color="auto"/>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top w:val="single" w:sz="4" w:space="0" w:color="auto"/>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after="160"/>
              <w:rPr>
                <w:b/>
                <w:bCs/>
                <w:sz w:val="16"/>
              </w:rPr>
            </w:pPr>
          </w:p>
        </w:tc>
        <w:tc>
          <w:tcPr>
            <w:tcW w:w="2835" w:type="dxa"/>
            <w:tcBorders>
              <w:top w:val="nil"/>
              <w:left w:val="nil"/>
              <w:bottom w:val="single" w:sz="4" w:space="0" w:color="auto"/>
              <w:right w:val="nil"/>
            </w:tcBorders>
          </w:tcPr>
          <w:p>
            <w:pPr>
              <w:pStyle w:val="yTableNAm"/>
              <w:spacing w:before="0" w:after="160"/>
              <w:rPr>
                <w:b/>
                <w:bCs/>
                <w:sz w:val="16"/>
              </w:rPr>
            </w:pPr>
          </w:p>
        </w:tc>
        <w:tc>
          <w:tcPr>
            <w:tcW w:w="780" w:type="dxa"/>
            <w:tcBorders>
              <w:top w:val="nil"/>
              <w:left w:val="nil"/>
              <w:bottom w:val="single" w:sz="4" w:space="0" w:color="auto"/>
              <w:right w:val="nil"/>
            </w:tcBorders>
          </w:tcPr>
          <w:p>
            <w:pPr>
              <w:pStyle w:val="yTableNAm"/>
              <w:spacing w:before="0" w:after="160"/>
              <w:rPr>
                <w:b/>
                <w:bCs/>
                <w:sz w:val="16"/>
              </w:rPr>
            </w:pPr>
          </w:p>
        </w:tc>
        <w:tc>
          <w:tcPr>
            <w:tcW w:w="1347" w:type="dxa"/>
            <w:tcBorders>
              <w:top w:val="nil"/>
              <w:left w:val="nil"/>
              <w:bottom w:val="single" w:sz="4" w:space="0" w:color="auto"/>
              <w:right w:val="nil"/>
            </w:tcBorders>
          </w:tcPr>
          <w:p>
            <w:pPr>
              <w:pStyle w:val="yTableNAm"/>
              <w:spacing w:before="0" w:after="160"/>
              <w:rPr>
                <w:b/>
                <w:bCs/>
                <w:sz w:val="16"/>
              </w:rPr>
            </w:pPr>
          </w:p>
        </w:tc>
        <w:tc>
          <w:tcPr>
            <w:tcW w:w="283" w:type="dxa"/>
            <w:tcBorders>
              <w:top w:val="nil"/>
              <w:left w:val="nil"/>
              <w:bottom w:val="single" w:sz="4" w:space="0" w:color="auto"/>
              <w:right w:val="single" w:sz="4" w:space="0" w:color="auto"/>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rPr>
              <w:sym w:font="Wingdings" w:char="F072"/>
            </w:r>
            <w:r>
              <w:rPr>
                <w:sz w:val="16"/>
              </w:rPr>
              <w:tab/>
              <w:t>not less than 30%</w:t>
            </w:r>
          </w:p>
          <w:p>
            <w:pPr>
              <w:pStyle w:val="yTableNAm"/>
              <w:spacing w:before="6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20"/>
              </w:rPr>
            </w:pPr>
            <w:r>
              <w:rPr>
                <w:b/>
                <w:bCs/>
                <w:sz w:val="20"/>
              </w:rPr>
              <w:t>Signature of worker</w:t>
            </w: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b/>
                <w:bCs/>
                <w:sz w:val="16"/>
              </w:rPr>
            </w:pP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sz w:val="16"/>
              </w:rPr>
            </w:pP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jc w:val="center"/>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rPr>
              <w:sym w:font="Wingdings" w:char="F072"/>
            </w:r>
            <w:r>
              <w:rPr>
                <w:sz w:val="16"/>
              </w:rPr>
              <w:tab/>
              <w:t>not less than 30%</w:t>
            </w:r>
          </w:p>
          <w:p>
            <w:pPr>
              <w:pStyle w:val="yTableNAm"/>
              <w:tabs>
                <w:tab w:val="clear" w:pos="567"/>
                <w:tab w:val="left" w:pos="426"/>
              </w:tabs>
              <w:spacing w:before="60"/>
              <w:ind w:right="-152"/>
              <w:rPr>
                <w:sz w:val="16"/>
              </w:rPr>
            </w:pPr>
            <w:r>
              <w:rPr>
                <w:sz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NAm"/>
              <w:tabs>
                <w:tab w:val="clear" w:pos="567"/>
                <w:tab w:val="left" w:pos="426"/>
              </w:tabs>
              <w:spacing w:before="60"/>
              <w:ind w:right="-152"/>
              <w:rPr>
                <w:sz w:val="16"/>
              </w:rPr>
            </w:pPr>
          </w:p>
        </w:tc>
        <w:tc>
          <w:tcPr>
            <w:tcW w:w="269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780"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1347" w:type="dxa"/>
            <w:tcBorders>
              <w:top w:val="single" w:sz="4" w:space="0" w:color="auto"/>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single" w:sz="4" w:space="0" w:color="auto"/>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Borders>
              <w:bottom w:val="single" w:sz="4" w:space="0" w:color="auto"/>
            </w:tcBorders>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Borders>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Borders>
              <w:bottom w:val="single" w:sz="4" w:space="0" w:color="auto"/>
            </w:tcBorders>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c>
          <w:tcPr>
            <w:tcW w:w="4961" w:type="dxa"/>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rPr>
          <w:cantSplit/>
          <w:trHeight w:val="675"/>
        </w:trPr>
        <w:tc>
          <w:tcPr>
            <w:tcW w:w="6520" w:type="dxa"/>
            <w:gridSpan w:val="2"/>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134"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20"/>
        </w:trPr>
        <w:tc>
          <w:tcPr>
            <w:tcW w:w="1134"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tabs>
                <w:tab w:val="clear" w:pos="567"/>
                <w:tab w:val="left" w:pos="426"/>
              </w:tabs>
              <w:spacing w:before="60"/>
              <w:ind w:right="-152"/>
              <w:rPr>
                <w:sz w:val="16"/>
              </w:rPr>
            </w:pP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6"/>
              </w:rPr>
            </w:pPr>
            <w:r>
              <w:rPr>
                <w:b/>
                <w:bCs/>
                <w:sz w:val="16"/>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single" w:sz="4" w:space="0" w:color="auto"/>
              <w:right w:val="nil"/>
            </w:tcBorders>
          </w:tcPr>
          <w:p>
            <w:pPr>
              <w:pStyle w:val="yTableNAm"/>
              <w:keepNext/>
              <w:spacing w:before="60"/>
              <w:rPr>
                <w:sz w:val="16"/>
              </w:rPr>
            </w:pPr>
          </w:p>
        </w:tc>
        <w:tc>
          <w:tcPr>
            <w:tcW w:w="1347" w:type="dxa"/>
            <w:gridSpan w:val="2"/>
            <w:tcBorders>
              <w:top w:val="nil"/>
              <w:left w:val="nil"/>
              <w:bottom w:val="single" w:sz="4" w:space="0" w:color="auto"/>
              <w:right w:val="nil"/>
            </w:tcBorders>
          </w:tcPr>
          <w:p>
            <w:pPr>
              <w:pStyle w:val="yTableNAm"/>
              <w:keepNext/>
              <w:spacing w:before="60"/>
              <w:rPr>
                <w:sz w:val="16"/>
              </w:rPr>
            </w:pPr>
          </w:p>
        </w:tc>
        <w:tc>
          <w:tcPr>
            <w:tcW w:w="283" w:type="dxa"/>
            <w:tcBorders>
              <w:top w:val="nil"/>
              <w:left w:val="nil"/>
              <w:bottom w:val="single" w:sz="4" w:space="0" w:color="auto"/>
              <w:right w:val="single" w:sz="4" w:space="0" w:color="auto"/>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Borders>
              <w:bottom w:val="single" w:sz="4" w:space="0" w:color="auto"/>
            </w:tcBorders>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Borders>
              <w:bottom w:val="single" w:sz="4" w:space="0" w:color="auto"/>
            </w:tcBorders>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Borders>
              <w:bottom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rPr>
            </w:pPr>
            <w:r>
              <w:rPr>
                <w:b/>
                <w:bCs/>
              </w:rPr>
              <w:t>Signature of Director</w:t>
            </w: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single" w:sz="4" w:space="0" w:color="auto"/>
              <w:right w:val="nil"/>
            </w:tcBorders>
          </w:tcPr>
          <w:p>
            <w:pPr>
              <w:pStyle w:val="yTableNAm"/>
              <w:keepNext/>
              <w:keepLines/>
              <w:spacing w:before="60"/>
              <w:rPr>
                <w:sz w:val="16"/>
              </w:rPr>
            </w:pPr>
          </w:p>
        </w:tc>
        <w:tc>
          <w:tcPr>
            <w:tcW w:w="1347" w:type="dxa"/>
            <w:tcBorders>
              <w:top w:val="nil"/>
              <w:left w:val="nil"/>
              <w:bottom w:val="single" w:sz="4" w:space="0" w:color="auto"/>
              <w:right w:val="nil"/>
            </w:tcBorders>
          </w:tcPr>
          <w:p>
            <w:pPr>
              <w:pStyle w:val="yTableNAm"/>
              <w:keepNext/>
              <w:keepLines/>
              <w:spacing w:before="60"/>
              <w:rPr>
                <w:sz w:val="16"/>
              </w:rPr>
            </w:pPr>
          </w:p>
        </w:tc>
        <w:tc>
          <w:tcPr>
            <w:tcW w:w="283" w:type="dxa"/>
            <w:tcBorders>
              <w:top w:val="nil"/>
              <w:left w:val="nil"/>
              <w:bottom w:val="single" w:sz="4" w:space="0" w:color="auto"/>
              <w:right w:val="single" w:sz="4" w:space="0" w:color="auto"/>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tabs>
                <w:tab w:val="clear" w:pos="567"/>
                <w:tab w:val="left" w:pos="306"/>
              </w:tabs>
              <w:spacing w:before="60"/>
              <w:rPr>
                <w:sz w:val="16"/>
              </w:rPr>
            </w:pPr>
          </w:p>
        </w:tc>
        <w:tc>
          <w:tcPr>
            <w:tcW w:w="2977" w:type="dxa"/>
            <w:tcBorders>
              <w:top w:val="nil"/>
              <w:left w:val="nil"/>
              <w:bottom w:val="single" w:sz="4" w:space="0" w:color="auto"/>
              <w:right w:val="nil"/>
            </w:tcBorders>
          </w:tcPr>
          <w:p>
            <w:pPr>
              <w:pStyle w:val="yTableNAm"/>
              <w:tabs>
                <w:tab w:val="clear" w:pos="567"/>
                <w:tab w:val="left" w:pos="306"/>
              </w:tabs>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3319" w:type="dxa"/>
            <w:gridSpan w:val="8"/>
            <w:tcBorders>
              <w:top w:val="nil"/>
              <w:left w:val="nil"/>
              <w:bottom w:val="nil"/>
              <w:right w:val="single" w:sz="4" w:space="0" w:color="auto"/>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right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40"/>
              <w:rPr>
                <w:sz w:val="16"/>
              </w:rPr>
            </w:pPr>
          </w:p>
        </w:tc>
        <w:tc>
          <w:tcPr>
            <w:tcW w:w="2835" w:type="dxa"/>
            <w:gridSpan w:val="4"/>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3"/>
            <w:tcBorders>
              <w:top w:val="nil"/>
              <w:left w:val="nil"/>
              <w:bottom w:val="single" w:sz="4" w:space="0" w:color="auto"/>
              <w:right w:val="nil"/>
            </w:tcBorders>
          </w:tcPr>
          <w:p>
            <w:pPr>
              <w:pStyle w:val="yTableNAm"/>
              <w:spacing w:before="40"/>
              <w:rPr>
                <w:sz w:val="16"/>
              </w:rPr>
            </w:pPr>
          </w:p>
        </w:tc>
        <w:tc>
          <w:tcPr>
            <w:tcW w:w="287" w:type="dxa"/>
            <w:gridSpan w:val="2"/>
            <w:tcBorders>
              <w:top w:val="nil"/>
              <w:left w:val="nil"/>
              <w:bottom w:val="single" w:sz="4" w:space="0" w:color="auto"/>
              <w:right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276" w:type="dxa"/>
            <w:tcBorders>
              <w:top w:val="nil"/>
              <w:left w:val="single" w:sz="4" w:space="0" w:color="auto"/>
              <w:bottom w:val="nil"/>
              <w:right w:val="single" w:sz="4" w:space="0" w:color="auto"/>
            </w:tcBorders>
          </w:tcPr>
          <w:p>
            <w:pPr>
              <w:pStyle w:val="yTableNAm"/>
              <w:spacing w:before="6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685" w:type="dxa"/>
            <w:gridSpan w:val="4"/>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2586"/>
              </w:tabs>
              <w:spacing w:before="60"/>
              <w:rPr>
                <w:sz w:val="16"/>
              </w:rPr>
            </w:pPr>
            <w:r>
              <w:rPr>
                <w:sz w:val="16"/>
              </w:rPr>
              <w:tab/>
              <w:t>%</w:t>
            </w:r>
          </w:p>
        </w:tc>
        <w:tc>
          <w:tcPr>
            <w:tcW w:w="2835" w:type="dxa"/>
            <w:gridSpan w:val="3"/>
            <w:tcBorders>
              <w:top w:val="nil"/>
              <w:left w:val="single" w:sz="4" w:space="0" w:color="auto"/>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single" w:sz="4" w:space="0" w:color="auto"/>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left w:val="single" w:sz="4" w:space="0" w:color="auto"/>
              <w:bottom w:val="nil"/>
              <w:right w:val="single" w:sz="4" w:space="0" w:color="auto"/>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Signature of Director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right w:val="single" w:sz="4" w:space="0" w:color="auto"/>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spacing w:before="40"/>
              <w:rPr>
                <w:sz w:val="16"/>
              </w:rPr>
            </w:pPr>
            <w:r>
              <w:rPr>
                <w:sz w:val="16"/>
              </w:rPr>
              <w:t>Signature of worker</w:t>
            </w: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2"/>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4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40"/>
              <w:rPr>
                <w:sz w:val="16"/>
              </w:rPr>
            </w:pP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38"/>
              </w:numPr>
              <w:tabs>
                <w:tab w:val="clear" w:pos="567"/>
              </w:tabs>
              <w:spacing w:before="40"/>
              <w:ind w:left="742"/>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38"/>
              </w:numPr>
              <w:tabs>
                <w:tab w:val="clear" w:pos="567"/>
              </w:tabs>
              <w:spacing w:before="40"/>
              <w:ind w:left="742"/>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71" w:name="_Toc347410310"/>
      <w:bookmarkStart w:id="272" w:name="_Toc347410005"/>
      <w:r>
        <w:rPr>
          <w:rStyle w:val="CharSchNo"/>
        </w:rPr>
        <w:t>Appendix II</w:t>
      </w:r>
      <w:bookmarkEnd w:id="271"/>
      <w:bookmarkEnd w:id="272"/>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73" w:name="_Toc347410311"/>
      <w:bookmarkStart w:id="274" w:name="_Toc347410006"/>
      <w:r>
        <w:rPr>
          <w:rStyle w:val="CharSchNo"/>
        </w:rPr>
        <w:t>Appendix III</w:t>
      </w:r>
      <w:bookmarkEnd w:id="273"/>
      <w:bookmarkEnd w:id="274"/>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75" w:name="_Toc347410312"/>
      <w:bookmarkStart w:id="276" w:name="_Toc347410007"/>
      <w:r>
        <w:rPr>
          <w:rStyle w:val="CharSchNo"/>
        </w:rPr>
        <w:t>Appendix IV</w:t>
      </w:r>
      <w:r>
        <w:rPr>
          <w:rStyle w:val="CharSDivNo"/>
        </w:rPr>
        <w:t> </w:t>
      </w:r>
      <w:r>
        <w:t>—</w:t>
      </w:r>
      <w:r>
        <w:rPr>
          <w:rStyle w:val="CharSDivText"/>
        </w:rPr>
        <w:t> </w:t>
      </w:r>
      <w:r>
        <w:rPr>
          <w:rStyle w:val="CharSchText"/>
        </w:rPr>
        <w:t>Registered agents code of conduct</w:t>
      </w:r>
      <w:bookmarkEnd w:id="275"/>
      <w:bookmarkEnd w:id="276"/>
    </w:p>
    <w:p>
      <w:pPr>
        <w:pStyle w:val="yShoulderClause"/>
      </w:pPr>
      <w:r>
        <w:t>[r. 26]</w:t>
      </w:r>
    </w:p>
    <w:p>
      <w:pPr>
        <w:pStyle w:val="yFootnoteheading"/>
      </w:pPr>
      <w:r>
        <w:tab/>
        <w:t>[Heading inserted in Gazette 28 Oct 2005 p. 4964.]</w:t>
      </w:r>
    </w:p>
    <w:p>
      <w:pPr>
        <w:pStyle w:val="yHeading5"/>
      </w:pPr>
      <w:bookmarkStart w:id="277" w:name="_Toc347410313"/>
      <w:bookmarkStart w:id="278" w:name="_Toc347410008"/>
      <w:r>
        <w:rPr>
          <w:rStyle w:val="CharSClsNo"/>
        </w:rPr>
        <w:t>1</w:t>
      </w:r>
      <w:r>
        <w:t>.</w:t>
      </w:r>
      <w:r>
        <w:rPr>
          <w:b w:val="0"/>
        </w:rPr>
        <w:tab/>
      </w:r>
      <w:r>
        <w:t>Duties of registered agent</w:t>
      </w:r>
      <w:bookmarkEnd w:id="277"/>
      <w:bookmarkEnd w:id="27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79" w:name="_Toc347410314"/>
      <w:bookmarkStart w:id="280" w:name="_Toc347410009"/>
      <w:r>
        <w:rPr>
          <w:rStyle w:val="CharSClsNo"/>
        </w:rPr>
        <w:t>2</w:t>
      </w:r>
      <w:r>
        <w:t>.</w:t>
      </w:r>
      <w:r>
        <w:rPr>
          <w:b w:val="0"/>
        </w:rPr>
        <w:tab/>
      </w:r>
      <w:r>
        <w:t>Integrity and diligence</w:t>
      </w:r>
      <w:bookmarkEnd w:id="279"/>
      <w:bookmarkEnd w:id="28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281" w:name="_Toc347410315"/>
      <w:bookmarkStart w:id="282" w:name="_Toc347410010"/>
      <w:r>
        <w:rPr>
          <w:rStyle w:val="CharSClsNo"/>
        </w:rPr>
        <w:t>3</w:t>
      </w:r>
      <w:r>
        <w:t>.</w:t>
      </w:r>
      <w:r>
        <w:rPr>
          <w:b w:val="0"/>
        </w:rPr>
        <w:tab/>
      </w:r>
      <w:r>
        <w:t>Confidentiality</w:t>
      </w:r>
      <w:bookmarkEnd w:id="281"/>
      <w:bookmarkEnd w:id="28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283" w:name="_Toc347410316"/>
      <w:bookmarkStart w:id="284" w:name="_Toc347410011"/>
      <w:r>
        <w:rPr>
          <w:rStyle w:val="CharSClsNo"/>
        </w:rPr>
        <w:t>4</w:t>
      </w:r>
      <w:r>
        <w:t>.</w:t>
      </w:r>
      <w:r>
        <w:rPr>
          <w:b w:val="0"/>
        </w:rPr>
        <w:tab/>
      </w:r>
      <w:r>
        <w:t>Conflict of interest</w:t>
      </w:r>
      <w:bookmarkEnd w:id="283"/>
      <w:bookmarkEnd w:id="28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285" w:name="_Toc347410317"/>
      <w:bookmarkStart w:id="286" w:name="_Toc347410012"/>
      <w:r>
        <w:rPr>
          <w:rStyle w:val="CharSClsNo"/>
        </w:rPr>
        <w:t>5</w:t>
      </w:r>
      <w:r>
        <w:t>.</w:t>
      </w:r>
      <w:r>
        <w:rPr>
          <w:b w:val="0"/>
        </w:rPr>
        <w:tab/>
      </w:r>
      <w:r>
        <w:t>Proceedings</w:t>
      </w:r>
      <w:bookmarkEnd w:id="285"/>
      <w:bookmarkEnd w:id="28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287" w:name="_Toc347410318"/>
      <w:bookmarkStart w:id="288" w:name="_Toc347410013"/>
      <w:r>
        <w:rPr>
          <w:rStyle w:val="CharSClsNo"/>
        </w:rPr>
        <w:t>6</w:t>
      </w:r>
      <w:r>
        <w:t>.</w:t>
      </w:r>
      <w:r>
        <w:rPr>
          <w:b w:val="0"/>
        </w:rPr>
        <w:tab/>
      </w:r>
      <w:r>
        <w:t>Advertising</w:t>
      </w:r>
      <w:bookmarkEnd w:id="287"/>
      <w:bookmarkEnd w:id="28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289" w:name="_Toc347410319"/>
      <w:bookmarkStart w:id="290" w:name="_Toc347410014"/>
      <w:r>
        <w:rPr>
          <w:rStyle w:val="CharSClsNo"/>
        </w:rPr>
        <w:t>7</w:t>
      </w:r>
      <w:r>
        <w:t>.</w:t>
      </w:r>
      <w:r>
        <w:rPr>
          <w:b w:val="0"/>
        </w:rPr>
        <w:tab/>
      </w:r>
      <w:r>
        <w:t>Withdrawal</w:t>
      </w:r>
      <w:bookmarkEnd w:id="289"/>
      <w:bookmarkEnd w:id="29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291" w:name="_Toc347410320"/>
      <w:bookmarkStart w:id="292" w:name="_Toc347410015"/>
      <w:r>
        <w:rPr>
          <w:rStyle w:val="CharSClsNo"/>
        </w:rPr>
        <w:t>8</w:t>
      </w:r>
      <w:r>
        <w:t>.</w:t>
      </w:r>
      <w:r>
        <w:rPr>
          <w:b w:val="0"/>
        </w:rPr>
        <w:tab/>
      </w:r>
      <w:r>
        <w:t>Fees</w:t>
      </w:r>
      <w:bookmarkEnd w:id="291"/>
      <w:bookmarkEnd w:id="29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293" w:name="_Toc347410321"/>
      <w:bookmarkStart w:id="294" w:name="_Toc347410016"/>
      <w:r>
        <w:rPr>
          <w:rStyle w:val="CharSClsNo"/>
        </w:rPr>
        <w:t>9</w:t>
      </w:r>
      <w:r>
        <w:t>.</w:t>
      </w:r>
      <w:r>
        <w:rPr>
          <w:b w:val="0"/>
        </w:rPr>
        <w:tab/>
      </w:r>
      <w:r>
        <w:t>Records</w:t>
      </w:r>
      <w:bookmarkEnd w:id="293"/>
      <w:bookmarkEnd w:id="294"/>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295" w:name="_Toc347410322"/>
      <w:bookmarkStart w:id="296" w:name="_Toc347410017"/>
      <w:r>
        <w:rPr>
          <w:rStyle w:val="CharSClsNo"/>
        </w:rPr>
        <w:t>10</w:t>
      </w:r>
      <w:r>
        <w:t>.</w:t>
      </w:r>
      <w:r>
        <w:rPr>
          <w:b w:val="0"/>
        </w:rPr>
        <w:tab/>
      </w:r>
      <w:r>
        <w:t>Trust moneys</w:t>
      </w:r>
      <w:bookmarkEnd w:id="295"/>
      <w:bookmarkEnd w:id="29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297" w:name="_Toc347410323"/>
      <w:bookmarkStart w:id="298" w:name="_Toc347410018"/>
      <w:r>
        <w:rPr>
          <w:rStyle w:val="CharSClsNo"/>
        </w:rPr>
        <w:t>11</w:t>
      </w:r>
      <w:r>
        <w:t>.</w:t>
      </w:r>
      <w:r>
        <w:rPr>
          <w:b w:val="0"/>
        </w:rPr>
        <w:tab/>
      </w:r>
      <w:r>
        <w:t>Costs</w:t>
      </w:r>
      <w:bookmarkEnd w:id="297"/>
      <w:bookmarkEnd w:id="29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299" w:name="_Toc347410324"/>
      <w:bookmarkStart w:id="300" w:name="_Toc347410019"/>
      <w:r>
        <w:rPr>
          <w:rStyle w:val="CharSchNo"/>
        </w:rPr>
        <w:t>Appendix V</w:t>
      </w:r>
      <w:r>
        <w:t xml:space="preserve"> — </w:t>
      </w:r>
      <w:r>
        <w:rPr>
          <w:rStyle w:val="CharSchText"/>
        </w:rPr>
        <w:t>Prescribed offences and modified penalties</w:t>
      </w:r>
      <w:bookmarkEnd w:id="299"/>
      <w:bookmarkEnd w:id="300"/>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del w:id="301" w:author="Master Repository Process" w:date="2021-09-19T19:27:00Z">
        <w:r>
          <w:tab/>
        </w:r>
      </w:del>
      <w:r>
        <w:tab/>
        <w:t>[Appendix V inserted in Gazette 28 Oct 2005 p. 4970</w:t>
      </w:r>
      <w:r>
        <w:noBreakHyphen/>
        <w:t>2.]</w:t>
      </w:r>
    </w:p>
    <w:p>
      <w:pPr>
        <w:pStyle w:val="CentredBaseLine"/>
        <w:jc w:val="center"/>
        <w:rPr>
          <w:del w:id="302" w:author="Master Repository Process" w:date="2021-09-19T19:27:00Z"/>
        </w:rPr>
      </w:pPr>
      <w:del w:id="303" w:author="Master Repository Process" w:date="2021-09-19T19:27: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04" w:name="_Toc347410325"/>
      <w:bookmarkStart w:id="305" w:name="_Toc347410020"/>
      <w:r>
        <w:t>Notes</w:t>
      </w:r>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w:t>
      </w:r>
      <w:ins w:id="306" w:author="Master Repository Process" w:date="2021-09-19T19:2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07" w:name="_Toc347410326"/>
      <w:bookmarkStart w:id="308" w:name="_Toc347410021"/>
      <w:r>
        <w:rPr>
          <w:snapToGrid w:val="0"/>
        </w:rPr>
        <w:t>Compilation table</w:t>
      </w:r>
      <w:bookmarkEnd w:id="307"/>
      <w:bookmarkEnd w:id="3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2010</w:t>
            </w:r>
          </w:p>
        </w:tc>
        <w:tc>
          <w:tcPr>
            <w:tcW w:w="1276" w:type="dxa"/>
            <w:tcBorders>
              <w:bottom w:val="single" w:sz="4" w:space="0" w:color="auto"/>
            </w:tcBorders>
          </w:tcPr>
          <w:p>
            <w:pPr>
              <w:pStyle w:val="nTable"/>
              <w:spacing w:after="40"/>
              <w:rPr>
                <w:sz w:val="19"/>
              </w:rPr>
            </w:pPr>
            <w:r>
              <w:rPr>
                <w:sz w:val="19"/>
              </w:rPr>
              <w:t>19 Mar 2010 p. 1038</w:t>
            </w:r>
            <w:r>
              <w:rPr>
                <w:sz w:val="19"/>
              </w:rPr>
              <w:noBreakHyphen/>
              <w:t>9</w:t>
            </w:r>
          </w:p>
        </w:tc>
        <w:tc>
          <w:tcPr>
            <w:tcW w:w="2693" w:type="dxa"/>
            <w:tcBorders>
              <w:bottom w:val="single" w:sz="4" w:space="0" w:color="auto"/>
            </w:tcBorders>
          </w:tcPr>
          <w:p>
            <w:pPr>
              <w:pStyle w:val="nTable"/>
              <w:spacing w:after="40"/>
              <w:rPr>
                <w:sz w:val="19"/>
              </w:rPr>
            </w:pPr>
            <w:r>
              <w:rPr>
                <w:sz w:val="19"/>
              </w:rPr>
              <w:t>r. 1 and 2: 19 Mar 2010 (see r. 2(a));</w:t>
            </w:r>
            <w:r>
              <w:rPr>
                <w:sz w:val="19"/>
              </w:rPr>
              <w:br/>
              <w:t>Regulations other than r. 1 and 2: 20 Mar 2010 (see r. 2(b))</w:t>
            </w:r>
          </w:p>
        </w:tc>
      </w:tr>
    </w:tbl>
    <w:p>
      <w:pPr>
        <w:pStyle w:val="nSubsection"/>
        <w:rPr>
          <w:ins w:id="309" w:author="Master Repository Process" w:date="2021-09-19T19:27:00Z"/>
          <w:snapToGrid w:val="0"/>
        </w:rPr>
      </w:pPr>
      <w:ins w:id="310" w:author="Master Repository Process" w:date="2021-09-19T19: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1" w:author="Master Repository Process" w:date="2021-09-19T19:27:00Z"/>
          <w:snapToGrid w:val="0"/>
        </w:rPr>
      </w:pPr>
      <w:bookmarkStart w:id="312" w:name="_Toc347410327"/>
      <w:ins w:id="313" w:author="Master Repository Process" w:date="2021-09-19T19:27:00Z">
        <w:r>
          <w:rPr>
            <w:snapToGrid w:val="0"/>
          </w:rPr>
          <w:t>Provisions that have not come into operation</w:t>
        </w:r>
        <w:bookmarkEnd w:id="312"/>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14" w:author="Master Repository Process" w:date="2021-09-19T19:27:00Z"/>
        </w:trPr>
        <w:tc>
          <w:tcPr>
            <w:tcW w:w="3118" w:type="dxa"/>
            <w:tcBorders>
              <w:top w:val="single" w:sz="8" w:space="0" w:color="auto"/>
              <w:bottom w:val="single" w:sz="8" w:space="0" w:color="auto"/>
            </w:tcBorders>
          </w:tcPr>
          <w:p>
            <w:pPr>
              <w:pStyle w:val="nTable"/>
              <w:spacing w:after="40"/>
              <w:ind w:right="113"/>
              <w:rPr>
                <w:ins w:id="315" w:author="Master Repository Process" w:date="2021-09-19T19:27:00Z"/>
                <w:b/>
                <w:sz w:val="19"/>
              </w:rPr>
            </w:pPr>
            <w:ins w:id="316" w:author="Master Repository Process" w:date="2021-09-19T19:27:00Z">
              <w:r>
                <w:rPr>
                  <w:b/>
                  <w:sz w:val="19"/>
                </w:rPr>
                <w:t>Citation</w:t>
              </w:r>
            </w:ins>
          </w:p>
        </w:tc>
        <w:tc>
          <w:tcPr>
            <w:tcW w:w="1276" w:type="dxa"/>
            <w:tcBorders>
              <w:top w:val="single" w:sz="8" w:space="0" w:color="auto"/>
              <w:bottom w:val="single" w:sz="8" w:space="0" w:color="auto"/>
            </w:tcBorders>
          </w:tcPr>
          <w:p>
            <w:pPr>
              <w:pStyle w:val="nTable"/>
              <w:spacing w:after="40"/>
              <w:rPr>
                <w:ins w:id="317" w:author="Master Repository Process" w:date="2021-09-19T19:27:00Z"/>
                <w:b/>
                <w:sz w:val="19"/>
              </w:rPr>
            </w:pPr>
            <w:ins w:id="318" w:author="Master Repository Process" w:date="2021-09-19T19:27:00Z">
              <w:r>
                <w:rPr>
                  <w:b/>
                  <w:sz w:val="19"/>
                </w:rPr>
                <w:t>Gazettal</w:t>
              </w:r>
            </w:ins>
          </w:p>
        </w:tc>
        <w:tc>
          <w:tcPr>
            <w:tcW w:w="2693" w:type="dxa"/>
            <w:tcBorders>
              <w:top w:val="single" w:sz="8" w:space="0" w:color="auto"/>
              <w:bottom w:val="single" w:sz="8" w:space="0" w:color="auto"/>
            </w:tcBorders>
          </w:tcPr>
          <w:p>
            <w:pPr>
              <w:pStyle w:val="nTable"/>
              <w:spacing w:after="40"/>
              <w:rPr>
                <w:ins w:id="319" w:author="Master Repository Process" w:date="2021-09-19T19:27:00Z"/>
                <w:b/>
                <w:sz w:val="19"/>
              </w:rPr>
            </w:pPr>
            <w:ins w:id="320" w:author="Master Repository Process" w:date="2021-09-19T19:27:00Z">
              <w:r>
                <w:rPr>
                  <w:b/>
                  <w:sz w:val="19"/>
                </w:rPr>
                <w:t>Commencement</w:t>
              </w:r>
            </w:ins>
          </w:p>
        </w:tc>
      </w:tr>
      <w:tr>
        <w:trPr>
          <w:cantSplit/>
          <w:ins w:id="321" w:author="Master Repository Process" w:date="2021-09-19T19:27:00Z"/>
        </w:trPr>
        <w:tc>
          <w:tcPr>
            <w:tcW w:w="3118" w:type="dxa"/>
          </w:tcPr>
          <w:p>
            <w:pPr>
              <w:pStyle w:val="nTable"/>
              <w:spacing w:after="40"/>
              <w:ind w:right="113"/>
              <w:rPr>
                <w:ins w:id="322" w:author="Master Repository Process" w:date="2021-09-19T19:27:00Z"/>
                <w:iCs/>
                <w:sz w:val="19"/>
              </w:rPr>
            </w:pPr>
            <w:ins w:id="323" w:author="Master Repository Process" w:date="2021-09-19T19:27:00Z">
              <w:r>
                <w:rPr>
                  <w:i/>
                  <w:sz w:val="19"/>
                </w:rPr>
                <w:t>Workers’ Compensation and Injury Management Amendment Regulations (No. 2) 2010</w:t>
              </w:r>
              <w:r>
                <w:rPr>
                  <w:iCs/>
                  <w:sz w:val="19"/>
                </w:rPr>
                <w:t xml:space="preserve"> </w:t>
              </w:r>
              <w:r>
                <w:rPr>
                  <w:iCs/>
                  <w:sz w:val="19"/>
                  <w:vertAlign w:val="superscript"/>
                </w:rPr>
                <w:t>5</w:t>
              </w:r>
            </w:ins>
          </w:p>
        </w:tc>
        <w:tc>
          <w:tcPr>
            <w:tcW w:w="1276" w:type="dxa"/>
          </w:tcPr>
          <w:p>
            <w:pPr>
              <w:pStyle w:val="nTable"/>
              <w:spacing w:after="40"/>
              <w:rPr>
                <w:ins w:id="324" w:author="Master Repository Process" w:date="2021-09-19T19:27:00Z"/>
                <w:sz w:val="19"/>
              </w:rPr>
            </w:pPr>
            <w:ins w:id="325" w:author="Master Repository Process" w:date="2021-09-19T19:27:00Z">
              <w:r>
                <w:rPr>
                  <w:sz w:val="19"/>
                </w:rPr>
                <w:t>10 Sep 2010 p. 4351-7</w:t>
              </w:r>
            </w:ins>
          </w:p>
        </w:tc>
        <w:tc>
          <w:tcPr>
            <w:tcW w:w="2693" w:type="dxa"/>
          </w:tcPr>
          <w:p>
            <w:pPr>
              <w:pStyle w:val="nTable"/>
              <w:spacing w:after="40"/>
              <w:rPr>
                <w:ins w:id="326" w:author="Master Repository Process" w:date="2021-09-19T19:27:00Z"/>
                <w:sz w:val="19"/>
              </w:rPr>
            </w:pPr>
            <w:ins w:id="327" w:author="Master Repository Process" w:date="2021-09-19T19:27:00Z">
              <w:r>
                <w:rPr>
                  <w:sz w:val="19"/>
                </w:rPr>
                <w:t>1 Oct 2010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Pr>
        <w:pStyle w:val="nSubsection"/>
        <w:rPr>
          <w:ins w:id="328" w:author="Master Repository Process" w:date="2021-09-19T19:27:00Z"/>
          <w:snapToGrid w:val="0"/>
        </w:rPr>
      </w:pPr>
      <w:ins w:id="329" w:author="Master Repository Process" w:date="2021-09-19T19:27:00Z">
        <w:r>
          <w:rPr>
            <w:vertAlign w:val="superscript"/>
          </w:rPr>
          <w:t>5</w:t>
        </w:r>
        <w:r>
          <w:tab/>
        </w:r>
        <w:r>
          <w:rPr>
            <w:snapToGrid w:val="0"/>
          </w:rPr>
          <w:t xml:space="preserve">On the date as at which this compilation was prepared, the </w:t>
        </w:r>
        <w:r>
          <w:rPr>
            <w:i/>
            <w:sz w:val="19"/>
          </w:rPr>
          <w:t>Workers’ Compensation and Injury Management Amendment Regulations (No. 2) 2010</w:t>
        </w:r>
        <w:r>
          <w:rPr>
            <w:iCs/>
            <w:sz w:val="19"/>
          </w:rPr>
          <w:t xml:space="preserve"> r. 3-5</w:t>
        </w:r>
        <w:r>
          <w:rPr>
            <w:snapToGrid w:val="0"/>
          </w:rPr>
          <w:t xml:space="preserve"> had not come into operation.  They read as follows:</w:t>
        </w:r>
      </w:ins>
    </w:p>
    <w:p>
      <w:pPr>
        <w:pStyle w:val="BlankOpen"/>
        <w:rPr>
          <w:ins w:id="330" w:author="Master Repository Process" w:date="2021-09-19T19:27:00Z"/>
        </w:rPr>
      </w:pPr>
    </w:p>
    <w:p>
      <w:pPr>
        <w:pStyle w:val="nzHeading5"/>
        <w:rPr>
          <w:ins w:id="331" w:author="Master Repository Process" w:date="2021-09-19T19:27:00Z"/>
          <w:snapToGrid w:val="0"/>
        </w:rPr>
      </w:pPr>
      <w:ins w:id="332" w:author="Master Repository Process" w:date="2021-09-19T19:27:00Z">
        <w:r>
          <w:rPr>
            <w:rStyle w:val="CharSectno"/>
          </w:rPr>
          <w:t>3</w:t>
        </w:r>
        <w:r>
          <w:rPr>
            <w:snapToGrid w:val="0"/>
          </w:rPr>
          <w:t>.</w:t>
        </w:r>
        <w:r>
          <w:rPr>
            <w:snapToGrid w:val="0"/>
          </w:rPr>
          <w:tab/>
          <w:t>Regulations amended</w:t>
        </w:r>
      </w:ins>
    </w:p>
    <w:p>
      <w:pPr>
        <w:pStyle w:val="nzSubsection"/>
        <w:rPr>
          <w:ins w:id="333" w:author="Master Repository Process" w:date="2021-09-19T19:27:00Z"/>
        </w:rPr>
      </w:pPr>
      <w:ins w:id="334" w:author="Master Repository Process" w:date="2021-09-19T19:27:00Z">
        <w:r>
          <w:tab/>
        </w:r>
        <w:r>
          <w:tab/>
        </w:r>
        <w:r>
          <w:rPr>
            <w:spacing w:val="-2"/>
          </w:rPr>
          <w:t>These</w:t>
        </w:r>
        <w:r>
          <w:t xml:space="preserve"> regulations amend the </w:t>
        </w:r>
        <w:r>
          <w:rPr>
            <w:i/>
          </w:rPr>
          <w:t>Workers’ Compensation and Injury Management Regulations 1982</w:t>
        </w:r>
        <w:r>
          <w:t>.</w:t>
        </w:r>
      </w:ins>
    </w:p>
    <w:p>
      <w:pPr>
        <w:pStyle w:val="nzHeading5"/>
        <w:rPr>
          <w:ins w:id="335" w:author="Master Repository Process" w:date="2021-09-19T19:27:00Z"/>
        </w:rPr>
      </w:pPr>
      <w:ins w:id="336" w:author="Master Repository Process" w:date="2021-09-19T19:27:00Z">
        <w:r>
          <w:rPr>
            <w:rStyle w:val="CharSectno"/>
          </w:rPr>
          <w:t>4</w:t>
        </w:r>
        <w:r>
          <w:t>.</w:t>
        </w:r>
        <w:r>
          <w:tab/>
          <w:t>Regulation 6AA amended</w:t>
        </w:r>
      </w:ins>
    </w:p>
    <w:p>
      <w:pPr>
        <w:pStyle w:val="nzSubsection"/>
        <w:rPr>
          <w:ins w:id="337" w:author="Master Repository Process" w:date="2021-09-19T19:27:00Z"/>
        </w:rPr>
      </w:pPr>
      <w:ins w:id="338" w:author="Master Repository Process" w:date="2021-09-19T19:27:00Z">
        <w:r>
          <w:tab/>
          <w:t>(1)</w:t>
        </w:r>
        <w:r>
          <w:tab/>
          <w:t>In regulation 6AA(1) delete “the prescribed form under” and insert:</w:t>
        </w:r>
      </w:ins>
    </w:p>
    <w:p>
      <w:pPr>
        <w:pStyle w:val="BlankOpen"/>
        <w:rPr>
          <w:ins w:id="339" w:author="Master Repository Process" w:date="2021-09-19T19:27:00Z"/>
        </w:rPr>
      </w:pPr>
    </w:p>
    <w:p>
      <w:pPr>
        <w:pStyle w:val="nzSubsection"/>
        <w:rPr>
          <w:ins w:id="340" w:author="Master Repository Process" w:date="2021-09-19T19:27:00Z"/>
        </w:rPr>
      </w:pPr>
      <w:ins w:id="341" w:author="Master Repository Process" w:date="2021-09-19T19:27:00Z">
        <w:r>
          <w:tab/>
        </w:r>
        <w:r>
          <w:tab/>
          <w:t>prescribed for the purposes of a claim made by a worker in accordance with</w:t>
        </w:r>
      </w:ins>
    </w:p>
    <w:p>
      <w:pPr>
        <w:pStyle w:val="BlankClose"/>
        <w:rPr>
          <w:ins w:id="342" w:author="Master Repository Process" w:date="2021-09-19T19:27:00Z"/>
        </w:rPr>
      </w:pPr>
    </w:p>
    <w:p>
      <w:pPr>
        <w:pStyle w:val="nzSubsection"/>
        <w:rPr>
          <w:ins w:id="343" w:author="Master Repository Process" w:date="2021-09-19T19:27:00Z"/>
        </w:rPr>
      </w:pPr>
      <w:ins w:id="344" w:author="Master Repository Process" w:date="2021-09-19T19:27:00Z">
        <w:r>
          <w:tab/>
          <w:t>(2)</w:t>
        </w:r>
        <w:r>
          <w:tab/>
          <w:t>Delete regulation 6AA(2).</w:t>
        </w:r>
      </w:ins>
    </w:p>
    <w:p>
      <w:pPr>
        <w:pStyle w:val="nzSubsection"/>
        <w:rPr>
          <w:ins w:id="345" w:author="Master Repository Process" w:date="2021-09-19T19:27:00Z"/>
        </w:rPr>
      </w:pPr>
      <w:ins w:id="346" w:author="Master Repository Process" w:date="2021-09-19T19:27:00Z">
        <w:r>
          <w:tab/>
          <w:t>(3)</w:t>
        </w:r>
        <w:r>
          <w:tab/>
          <w:t>Delete regulation 6AA(3) and insert:</w:t>
        </w:r>
      </w:ins>
    </w:p>
    <w:p>
      <w:pPr>
        <w:pStyle w:val="BlankOpen"/>
        <w:rPr>
          <w:ins w:id="347" w:author="Master Repository Process" w:date="2021-09-19T19:27:00Z"/>
        </w:rPr>
      </w:pPr>
    </w:p>
    <w:p>
      <w:pPr>
        <w:pStyle w:val="nzSubsection"/>
        <w:rPr>
          <w:ins w:id="348" w:author="Master Repository Process" w:date="2021-09-19T19:27:00Z"/>
        </w:rPr>
      </w:pPr>
      <w:ins w:id="349" w:author="Master Repository Process" w:date="2021-09-19T19:27:00Z">
        <w:r>
          <w:tab/>
          <w:t>(3)</w:t>
        </w:r>
        <w:r>
          <w:tab/>
          <w:t>Form 2D in Appendix I is prescribed for the purposes of a claim for compensation made by dependants in the case of the death of a worker in accordance with section 178(1)(b) of the Act.</w:t>
        </w:r>
      </w:ins>
    </w:p>
    <w:p>
      <w:pPr>
        <w:pStyle w:val="BlankClose"/>
        <w:rPr>
          <w:ins w:id="350" w:author="Master Repository Process" w:date="2021-09-19T19:27:00Z"/>
        </w:rPr>
      </w:pPr>
    </w:p>
    <w:p>
      <w:pPr>
        <w:pStyle w:val="nzHeading5"/>
        <w:rPr>
          <w:ins w:id="351" w:author="Master Repository Process" w:date="2021-09-19T19:27:00Z"/>
        </w:rPr>
      </w:pPr>
      <w:ins w:id="352" w:author="Master Repository Process" w:date="2021-09-19T19:27:00Z">
        <w:r>
          <w:rPr>
            <w:rStyle w:val="CharSectno"/>
          </w:rPr>
          <w:t>5</w:t>
        </w:r>
        <w:r>
          <w:t>.</w:t>
        </w:r>
        <w:r>
          <w:tab/>
          <w:t>Appendix I Form 2B replaced</w:t>
        </w:r>
      </w:ins>
    </w:p>
    <w:p>
      <w:pPr>
        <w:pStyle w:val="nzSubsection"/>
        <w:rPr>
          <w:ins w:id="353" w:author="Master Repository Process" w:date="2021-09-19T19:27:00Z"/>
        </w:rPr>
      </w:pPr>
      <w:ins w:id="354" w:author="Master Repository Process" w:date="2021-09-19T19:27:00Z">
        <w:r>
          <w:tab/>
        </w:r>
        <w:r>
          <w:tab/>
          <w:t>In Appendix I delete Form 2B and insert:</w:t>
        </w:r>
      </w:ins>
    </w:p>
    <w:p>
      <w:pPr>
        <w:pStyle w:val="BlankOpen"/>
        <w:rPr>
          <w:ins w:id="355" w:author="Master Repository Process" w:date="2021-09-19T19:27:00Z"/>
        </w:rPr>
      </w:pPr>
    </w:p>
    <w:p>
      <w:pPr>
        <w:pStyle w:val="nzHeading3"/>
        <w:rPr>
          <w:ins w:id="356" w:author="Master Repository Process" w:date="2021-09-19T19:27:00Z"/>
        </w:rPr>
      </w:pPr>
      <w:ins w:id="357" w:author="Master Repository Process" w:date="2021-09-19T19:27:00Z">
        <w:r>
          <w:t>Workers’ Compensation Claim Form</w:t>
        </w:r>
      </w:ins>
    </w:p>
    <w:p>
      <w:pPr>
        <w:pStyle w:val="zyMiscellaneousHeading"/>
        <w:jc w:val="left"/>
        <w:rPr>
          <w:ins w:id="358" w:author="Master Repository Process" w:date="2021-09-19T19:27:00Z"/>
          <w:b/>
          <w:bCs/>
        </w:rPr>
      </w:pPr>
      <w:ins w:id="359" w:author="Master Repository Process" w:date="2021-09-19T19:27:00Z">
        <w:r>
          <w:rPr>
            <w:b/>
            <w:bCs/>
          </w:rPr>
          <w:t>Insurer please complete</w:t>
        </w:r>
      </w:ins>
    </w:p>
    <w:p>
      <w:pPr>
        <w:pStyle w:val="zyMiscellaneousBody"/>
        <w:rPr>
          <w:ins w:id="360" w:author="Master Repository Process" w:date="2021-09-19T19:27:00Z"/>
        </w:rPr>
      </w:pPr>
      <w:ins w:id="361" w:author="Master Repository Process" w:date="2021-09-19T19:27:00Z">
        <w:r>
          <w:t>Date form received from employer:</w:t>
        </w:r>
      </w:ins>
    </w:p>
    <w:p>
      <w:pPr>
        <w:pStyle w:val="zyMiscellaneousBody"/>
        <w:rPr>
          <w:ins w:id="362" w:author="Master Repository Process" w:date="2021-09-19T19:27:00Z"/>
        </w:rPr>
      </w:pPr>
      <w:ins w:id="363" w:author="Master Repository Process" w:date="2021-09-19T19:27:00Z">
        <w:r>
          <w:t>ASCO (office use only):</w:t>
        </w:r>
      </w:ins>
    </w:p>
    <w:p>
      <w:pPr>
        <w:pStyle w:val="zyMiscellaneousBody"/>
        <w:rPr>
          <w:ins w:id="364" w:author="Master Repository Process" w:date="2021-09-19T19:27:00Z"/>
        </w:rPr>
      </w:pPr>
      <w:ins w:id="365" w:author="Master Repository Process" w:date="2021-09-19T19:27:00Z">
        <w:r>
          <w:t>Insurer name:</w:t>
        </w:r>
      </w:ins>
    </w:p>
    <w:p>
      <w:pPr>
        <w:pStyle w:val="zyMiscellaneousBody"/>
        <w:rPr>
          <w:ins w:id="366" w:author="Master Repository Process" w:date="2021-09-19T19:27:00Z"/>
        </w:rPr>
      </w:pPr>
      <w:ins w:id="367" w:author="Master Repository Process" w:date="2021-09-19T19:27:00Z">
        <w:r>
          <w:t>Claim number:</w:t>
        </w:r>
      </w:ins>
    </w:p>
    <w:p>
      <w:pPr>
        <w:pStyle w:val="zyMiscellaneousBody"/>
        <w:rPr>
          <w:ins w:id="368" w:author="Master Repository Process" w:date="2021-09-19T19:27:00Z"/>
        </w:rPr>
      </w:pPr>
      <w:ins w:id="369" w:author="Master Repository Process" w:date="2021-09-19T19:27:00Z">
        <w:r>
          <w:t>ANZSIC code:</w:t>
        </w:r>
      </w:ins>
    </w:p>
    <w:p>
      <w:pPr>
        <w:pStyle w:val="zyMiscellaneousBody"/>
        <w:rPr>
          <w:ins w:id="370" w:author="Master Repository Process" w:date="2021-09-19T19:27:00Z"/>
        </w:rPr>
      </w:pPr>
      <w:ins w:id="371" w:author="Master Repository Process" w:date="2021-09-19T19:27:00Z">
        <w:r>
          <w:t>Policy number:</w:t>
        </w:r>
      </w:ins>
    </w:p>
    <w:p>
      <w:pPr>
        <w:pStyle w:val="zyMiscellaneousBody"/>
        <w:rPr>
          <w:ins w:id="372" w:author="Master Repository Process" w:date="2021-09-19T19:27:00Z"/>
        </w:rPr>
      </w:pPr>
      <w:ins w:id="373" w:author="Master Repository Process" w:date="2021-09-19T19:27:00Z">
        <w:r>
          <w:t>WorkCover number:</w:t>
        </w:r>
      </w:ins>
    </w:p>
    <w:p>
      <w:pPr>
        <w:pStyle w:val="zyMiscellaneousBody"/>
        <w:rPr>
          <w:ins w:id="374" w:author="Master Repository Process" w:date="2021-09-19T19:27:00Z"/>
        </w:rPr>
      </w:pPr>
      <w:ins w:id="375" w:author="Master Repository Process" w:date="2021-09-19T19:27:00Z">
        <w:r>
          <w:t>Has employer contacted medical practitioner?</w:t>
        </w:r>
      </w:ins>
    </w:p>
    <w:p>
      <w:pPr>
        <w:pStyle w:val="zyMiscellaneousBody"/>
        <w:keepNext/>
        <w:rPr>
          <w:ins w:id="376" w:author="Master Repository Process" w:date="2021-09-19T19:27:00Z"/>
        </w:rPr>
      </w:pPr>
      <w:ins w:id="377" w:author="Master Repository Process" w:date="2021-09-19T19:27:00Z">
        <w:r>
          <w:t>Estimated time off work:</w:t>
        </w:r>
      </w:ins>
    </w:p>
    <w:p>
      <w:pPr>
        <w:pStyle w:val="zyMiscellaneousBody"/>
        <w:keepNext/>
        <w:spacing w:before="0"/>
        <w:rPr>
          <w:ins w:id="378" w:author="Master Repository Process" w:date="2021-09-19T19:27:00Z"/>
        </w:rPr>
      </w:pPr>
      <w:ins w:id="379" w:author="Master Repository Process" w:date="2021-09-19T19:27:00Z">
        <w:r>
          <w:t>⁯  less than one day</w:t>
        </w:r>
      </w:ins>
    </w:p>
    <w:p>
      <w:pPr>
        <w:pStyle w:val="zyMiscellaneousBody"/>
        <w:spacing w:before="0"/>
        <w:rPr>
          <w:ins w:id="380" w:author="Master Repository Process" w:date="2021-09-19T19:27:00Z"/>
        </w:rPr>
      </w:pPr>
      <w:ins w:id="381" w:author="Master Repository Process" w:date="2021-09-19T19:27:00Z">
        <w:r>
          <w:t>⁯  1-4 work days (inclusive)</w:t>
        </w:r>
      </w:ins>
    </w:p>
    <w:p>
      <w:pPr>
        <w:pStyle w:val="zyMiscellaneousBody"/>
        <w:spacing w:before="0"/>
        <w:rPr>
          <w:ins w:id="382" w:author="Master Repository Process" w:date="2021-09-19T19:27:00Z"/>
        </w:rPr>
      </w:pPr>
      <w:ins w:id="383" w:author="Master Repository Process" w:date="2021-09-19T19:27:00Z">
        <w:r>
          <w:t>⁯  5-9 work days (inclusive)</w:t>
        </w:r>
      </w:ins>
    </w:p>
    <w:p>
      <w:pPr>
        <w:pStyle w:val="zyMiscellaneousBody"/>
        <w:spacing w:before="0"/>
        <w:rPr>
          <w:ins w:id="384" w:author="Master Repository Process" w:date="2021-09-19T19:27:00Z"/>
        </w:rPr>
      </w:pPr>
      <w:ins w:id="385" w:author="Master Repository Process" w:date="2021-09-19T19:27:00Z">
        <w:r>
          <w:t>⁯  10-20 work days (inclusive)</w:t>
        </w:r>
      </w:ins>
    </w:p>
    <w:p>
      <w:pPr>
        <w:pStyle w:val="zyMiscellaneousBody"/>
        <w:spacing w:before="0"/>
        <w:rPr>
          <w:ins w:id="386" w:author="Master Repository Process" w:date="2021-09-19T19:27:00Z"/>
        </w:rPr>
      </w:pPr>
      <w:ins w:id="387" w:author="Master Repository Process" w:date="2021-09-19T19:27:00Z">
        <w:r>
          <w:t>⁯  more than 20 work days</w:t>
        </w:r>
      </w:ins>
    </w:p>
    <w:p>
      <w:pPr>
        <w:pStyle w:val="zyMiscellaneousBody"/>
        <w:spacing w:before="0"/>
        <w:rPr>
          <w:ins w:id="388" w:author="Master Repository Process" w:date="2021-09-19T19:27:00Z"/>
        </w:rPr>
      </w:pPr>
      <w:ins w:id="389" w:author="Master Repository Process" w:date="2021-09-19T19:27:00Z">
        <w:r>
          <w:t>⁯  fatality</w:t>
        </w:r>
      </w:ins>
    </w:p>
    <w:p>
      <w:pPr>
        <w:pStyle w:val="zyMiscellaneousHeading"/>
        <w:jc w:val="left"/>
        <w:rPr>
          <w:ins w:id="390" w:author="Master Repository Process" w:date="2021-09-19T19:27:00Z"/>
          <w:b/>
          <w:bCs/>
        </w:rPr>
      </w:pPr>
      <w:ins w:id="391" w:author="Master Repository Process" w:date="2021-09-19T19:27:00Z">
        <w:r>
          <w:rPr>
            <w:b/>
            <w:bCs/>
          </w:rPr>
          <w:t>Employer please complete</w:t>
        </w:r>
      </w:ins>
    </w:p>
    <w:p>
      <w:pPr>
        <w:pStyle w:val="zyMiscellaneousBody"/>
        <w:rPr>
          <w:ins w:id="392" w:author="Master Repository Process" w:date="2021-09-19T19:27:00Z"/>
        </w:rPr>
      </w:pPr>
      <w:ins w:id="393" w:author="Master Repository Process" w:date="2021-09-19T19:27:00Z">
        <w:r>
          <w:t>Name of policy holder/employer:</w:t>
        </w:r>
      </w:ins>
    </w:p>
    <w:p>
      <w:pPr>
        <w:pStyle w:val="zyMiscellaneousBody"/>
        <w:rPr>
          <w:ins w:id="394" w:author="Master Repository Process" w:date="2021-09-19T19:27:00Z"/>
        </w:rPr>
      </w:pPr>
      <w:ins w:id="395" w:author="Master Repository Process" w:date="2021-09-19T19:27:00Z">
        <w:r>
          <w:t>Trading as (if different to above):</w:t>
        </w:r>
      </w:ins>
    </w:p>
    <w:p>
      <w:pPr>
        <w:pStyle w:val="zyMiscellaneousBody"/>
        <w:rPr>
          <w:ins w:id="396" w:author="Master Repository Process" w:date="2021-09-19T19:27:00Z"/>
        </w:rPr>
      </w:pPr>
      <w:ins w:id="397" w:author="Master Repository Process" w:date="2021-09-19T19:27:00Z">
        <w:r>
          <w:t>Address:</w:t>
        </w:r>
      </w:ins>
    </w:p>
    <w:p>
      <w:pPr>
        <w:pStyle w:val="zyMiscellaneousBody"/>
        <w:rPr>
          <w:ins w:id="398" w:author="Master Repository Process" w:date="2021-09-19T19:27:00Z"/>
        </w:rPr>
      </w:pPr>
      <w:ins w:id="399" w:author="Master Repository Process" w:date="2021-09-19T19:27:00Z">
        <w:r>
          <w:t>Postcode:</w:t>
        </w:r>
      </w:ins>
    </w:p>
    <w:p>
      <w:pPr>
        <w:pStyle w:val="zyMiscellaneousBody"/>
        <w:rPr>
          <w:ins w:id="400" w:author="Master Repository Process" w:date="2021-09-19T19:27:00Z"/>
        </w:rPr>
      </w:pPr>
      <w:ins w:id="401" w:author="Master Repository Process" w:date="2021-09-19T19:27:00Z">
        <w:r>
          <w:t>Contact person:</w:t>
        </w:r>
      </w:ins>
    </w:p>
    <w:p>
      <w:pPr>
        <w:pStyle w:val="zyMiscellaneousBody"/>
        <w:rPr>
          <w:ins w:id="402" w:author="Master Repository Process" w:date="2021-09-19T19:27:00Z"/>
        </w:rPr>
      </w:pPr>
      <w:ins w:id="403" w:author="Master Repository Process" w:date="2021-09-19T19:27:00Z">
        <w:r>
          <w:t>Name:</w:t>
        </w:r>
      </w:ins>
    </w:p>
    <w:p>
      <w:pPr>
        <w:pStyle w:val="zyMiscellaneousBody"/>
        <w:rPr>
          <w:ins w:id="404" w:author="Master Repository Process" w:date="2021-09-19T19:27:00Z"/>
        </w:rPr>
      </w:pPr>
      <w:ins w:id="405" w:author="Master Repository Process" w:date="2021-09-19T19:27:00Z">
        <w:r>
          <w:t>Phone number:</w:t>
        </w:r>
      </w:ins>
    </w:p>
    <w:p>
      <w:pPr>
        <w:pStyle w:val="zyMiscellaneousBody"/>
        <w:rPr>
          <w:ins w:id="406" w:author="Master Repository Process" w:date="2021-09-19T19:27:00Z"/>
        </w:rPr>
      </w:pPr>
      <w:ins w:id="407" w:author="Master Repository Process" w:date="2021-09-19T19:27:00Z">
        <w:r>
          <w:t>Email:</w:t>
        </w:r>
      </w:ins>
    </w:p>
    <w:p>
      <w:pPr>
        <w:pStyle w:val="zyMiscellaneousBody"/>
        <w:rPr>
          <w:ins w:id="408" w:author="Master Repository Process" w:date="2021-09-19T19:27:00Z"/>
        </w:rPr>
      </w:pPr>
      <w:ins w:id="409" w:author="Master Repository Process" w:date="2021-09-19T19:27:00Z">
        <w:r>
          <w:t>Address of injured worker’s usual workplace or base:</w:t>
        </w:r>
      </w:ins>
    </w:p>
    <w:p>
      <w:pPr>
        <w:pStyle w:val="zyMiscellaneousBody"/>
        <w:rPr>
          <w:ins w:id="410" w:author="Master Repository Process" w:date="2021-09-19T19:27:00Z"/>
        </w:rPr>
      </w:pPr>
      <w:ins w:id="411" w:author="Master Repository Process" w:date="2021-09-19T19:27:00Z">
        <w:r>
          <w:t>Postcode:</w:t>
        </w:r>
      </w:ins>
    </w:p>
    <w:p>
      <w:pPr>
        <w:pStyle w:val="zyMiscellaneousBody"/>
        <w:rPr>
          <w:ins w:id="412" w:author="Master Repository Process" w:date="2021-09-19T19:27:00Z"/>
        </w:rPr>
      </w:pPr>
      <w:ins w:id="413" w:author="Master Repository Process" w:date="2021-09-19T19:27:00Z">
        <w:r>
          <w:t>Major activity of workplace: (e.g. sheep farming, plumbing)</w:t>
        </w:r>
      </w:ins>
    </w:p>
    <w:p>
      <w:pPr>
        <w:pStyle w:val="zyMiscellaneousBody"/>
        <w:rPr>
          <w:ins w:id="414" w:author="Master Repository Process" w:date="2021-09-19T19:27:00Z"/>
        </w:rPr>
      </w:pPr>
      <w:ins w:id="415" w:author="Master Repository Process" w:date="2021-09-19T19:27:00Z">
        <w:r>
          <w:t>Date employer received the completed claim form from the injured worker:</w:t>
        </w:r>
      </w:ins>
    </w:p>
    <w:p>
      <w:pPr>
        <w:pStyle w:val="zyMiscellaneousBody"/>
        <w:rPr>
          <w:ins w:id="416" w:author="Master Repository Process" w:date="2021-09-19T19:27:00Z"/>
        </w:rPr>
      </w:pPr>
      <w:ins w:id="417" w:author="Master Repository Process" w:date="2021-09-19T19:27:00Z">
        <w:r>
          <w:t>Date employer received first medical certificate from the injured worker:</w:t>
        </w:r>
      </w:ins>
    </w:p>
    <w:p>
      <w:pPr>
        <w:pStyle w:val="zyMiscellaneousBody"/>
        <w:rPr>
          <w:ins w:id="418" w:author="Master Repository Process" w:date="2021-09-19T19:27:00Z"/>
        </w:rPr>
      </w:pPr>
      <w:ins w:id="419" w:author="Master Repository Process" w:date="2021-09-19T19:27:00Z">
        <w:r>
          <w:t>Date employer sent the claim form and medical certificate/s to</w:t>
        </w:r>
        <w:r>
          <w:br/>
          <w:t>insurer:</w:t>
        </w:r>
      </w:ins>
    </w:p>
    <w:p>
      <w:pPr>
        <w:pStyle w:val="zyMiscellaneousHeading"/>
        <w:jc w:val="left"/>
        <w:rPr>
          <w:ins w:id="420" w:author="Master Repository Process" w:date="2021-09-19T19:27:00Z"/>
          <w:b/>
          <w:bCs/>
        </w:rPr>
      </w:pPr>
      <w:ins w:id="421" w:author="Master Repository Process" w:date="2021-09-19T19:27:00Z">
        <w:r>
          <w:rPr>
            <w:b/>
            <w:bCs/>
          </w:rPr>
          <w:t>Worker please complete</w:t>
        </w:r>
      </w:ins>
    </w:p>
    <w:p>
      <w:pPr>
        <w:pStyle w:val="zyMiscellaneousBody"/>
        <w:rPr>
          <w:ins w:id="422" w:author="Master Repository Process" w:date="2021-09-19T19:27:00Z"/>
        </w:rPr>
      </w:pPr>
      <w:ins w:id="423" w:author="Master Repository Process" w:date="2021-09-19T19:27:00Z">
        <w:r>
          <w:t>Surname:</w:t>
        </w:r>
      </w:ins>
    </w:p>
    <w:p>
      <w:pPr>
        <w:pStyle w:val="zyMiscellaneousBody"/>
        <w:rPr>
          <w:ins w:id="424" w:author="Master Repository Process" w:date="2021-09-19T19:27:00Z"/>
        </w:rPr>
      </w:pPr>
      <w:ins w:id="425" w:author="Master Repository Process" w:date="2021-09-19T19:27:00Z">
        <w:r>
          <w:t>Other names:</w:t>
        </w:r>
      </w:ins>
    </w:p>
    <w:p>
      <w:pPr>
        <w:pStyle w:val="zyMiscellaneousBody"/>
        <w:rPr>
          <w:ins w:id="426" w:author="Master Repository Process" w:date="2021-09-19T19:27:00Z"/>
        </w:rPr>
      </w:pPr>
      <w:ins w:id="427" w:author="Master Repository Process" w:date="2021-09-19T19:27:00Z">
        <w:r>
          <w:t xml:space="preserve">Date of birth: </w:t>
        </w:r>
      </w:ins>
    </w:p>
    <w:p>
      <w:pPr>
        <w:pStyle w:val="zyMiscellaneousBody"/>
        <w:rPr>
          <w:ins w:id="428" w:author="Master Repository Process" w:date="2021-09-19T19:27:00Z"/>
        </w:rPr>
      </w:pPr>
      <w:ins w:id="429" w:author="Master Repository Process" w:date="2021-09-19T19:27:00Z">
        <w:r>
          <w:t>⁯  Male  ⁯  Female</w:t>
        </w:r>
      </w:ins>
    </w:p>
    <w:p>
      <w:pPr>
        <w:pStyle w:val="zyMiscellaneousBody"/>
        <w:rPr>
          <w:ins w:id="430" w:author="Master Repository Process" w:date="2021-09-19T19:27:00Z"/>
        </w:rPr>
      </w:pPr>
      <w:ins w:id="431" w:author="Master Repository Process" w:date="2021-09-19T19:27:00Z">
        <w:r>
          <w:t>Preferred language (if not English):</w:t>
        </w:r>
      </w:ins>
    </w:p>
    <w:p>
      <w:pPr>
        <w:pStyle w:val="zyMiscellaneousBody"/>
        <w:rPr>
          <w:ins w:id="432" w:author="Master Repository Process" w:date="2021-09-19T19:27:00Z"/>
        </w:rPr>
      </w:pPr>
      <w:ins w:id="433" w:author="Master Repository Process" w:date="2021-09-19T19:27:00Z">
        <w:r>
          <w:t>Address</w:t>
        </w:r>
      </w:ins>
    </w:p>
    <w:p>
      <w:pPr>
        <w:pStyle w:val="zyMiscellaneousBody"/>
        <w:rPr>
          <w:ins w:id="434" w:author="Master Repository Process" w:date="2021-09-19T19:27:00Z"/>
        </w:rPr>
      </w:pPr>
      <w:ins w:id="435" w:author="Master Repository Process" w:date="2021-09-19T19:27:00Z">
        <w:r>
          <w:t>Postcode</w:t>
        </w:r>
      </w:ins>
    </w:p>
    <w:p>
      <w:pPr>
        <w:pStyle w:val="zyMiscellaneousBody"/>
        <w:rPr>
          <w:ins w:id="436" w:author="Master Repository Process" w:date="2021-09-19T19:27:00Z"/>
        </w:rPr>
      </w:pPr>
      <w:ins w:id="437" w:author="Master Repository Process" w:date="2021-09-19T19:27:00Z">
        <w:r>
          <w:t>Email:</w:t>
        </w:r>
      </w:ins>
    </w:p>
    <w:p>
      <w:pPr>
        <w:pStyle w:val="zyMiscellaneousBody"/>
        <w:rPr>
          <w:ins w:id="438" w:author="Master Repository Process" w:date="2021-09-19T19:27:00Z"/>
        </w:rPr>
      </w:pPr>
      <w:ins w:id="439" w:author="Master Repository Process" w:date="2021-09-19T19:27:00Z">
        <w:r>
          <w:t>Daytime contact phone number:</w:t>
        </w:r>
      </w:ins>
    </w:p>
    <w:p>
      <w:pPr>
        <w:pStyle w:val="zyMiscellaneousBody"/>
        <w:rPr>
          <w:ins w:id="440" w:author="Master Repository Process" w:date="2021-09-19T19:27:00Z"/>
        </w:rPr>
      </w:pPr>
      <w:ins w:id="441" w:author="Master Repository Process" w:date="2021-09-19T19:27:00Z">
        <w:r>
          <w:t>Occupation (e.g. first class welder):</w:t>
        </w:r>
      </w:ins>
    </w:p>
    <w:p>
      <w:pPr>
        <w:pStyle w:val="zyMiscellaneousBody"/>
        <w:rPr>
          <w:ins w:id="442" w:author="Master Repository Process" w:date="2021-09-19T19:27:00Z"/>
        </w:rPr>
      </w:pPr>
      <w:ins w:id="443" w:author="Master Repository Process" w:date="2021-09-19T19:27:00Z">
        <w:r>
          <w:t>Main tasks/duties performed (e.g. welding of high pressure steam pipes):</w:t>
        </w:r>
      </w:ins>
    </w:p>
    <w:p>
      <w:pPr>
        <w:pStyle w:val="zyMiscellaneousBody"/>
        <w:rPr>
          <w:ins w:id="444" w:author="Master Repository Process" w:date="2021-09-19T19:27:00Z"/>
        </w:rPr>
      </w:pPr>
      <w:ins w:id="445" w:author="Master Repository Process" w:date="2021-09-19T19:27:00Z">
        <w:r>
          <w:t>At the time of the injury I was working as a:</w:t>
        </w:r>
      </w:ins>
    </w:p>
    <w:p>
      <w:pPr>
        <w:pStyle w:val="zyMiscellaneousBody"/>
        <w:spacing w:before="0"/>
        <w:rPr>
          <w:ins w:id="446" w:author="Master Repository Process" w:date="2021-09-19T19:27:00Z"/>
        </w:rPr>
      </w:pPr>
      <w:ins w:id="447" w:author="Master Repository Process" w:date="2021-09-19T19:27:00Z">
        <w:r>
          <w:t>⁯  direct employee</w:t>
        </w:r>
      </w:ins>
    </w:p>
    <w:p>
      <w:pPr>
        <w:pStyle w:val="zyMiscellaneousBody"/>
        <w:spacing w:before="0"/>
        <w:rPr>
          <w:ins w:id="448" w:author="Master Repository Process" w:date="2021-09-19T19:27:00Z"/>
        </w:rPr>
      </w:pPr>
      <w:ins w:id="449" w:author="Master Repository Process" w:date="2021-09-19T19:27:00Z">
        <w:r>
          <w:t>⁯  working director</w:t>
        </w:r>
      </w:ins>
    </w:p>
    <w:p>
      <w:pPr>
        <w:pStyle w:val="zyMiscellaneousBody"/>
        <w:spacing w:before="0"/>
        <w:rPr>
          <w:ins w:id="450" w:author="Master Repository Process" w:date="2021-09-19T19:27:00Z"/>
        </w:rPr>
      </w:pPr>
      <w:ins w:id="451" w:author="Master Repository Process" w:date="2021-09-19T19:27:00Z">
        <w:r>
          <w:t>⁯  contractor</w:t>
        </w:r>
      </w:ins>
    </w:p>
    <w:p>
      <w:pPr>
        <w:pStyle w:val="zyMiscellaneousBody"/>
        <w:spacing w:before="0"/>
        <w:rPr>
          <w:ins w:id="452" w:author="Master Repository Process" w:date="2021-09-19T19:27:00Z"/>
        </w:rPr>
      </w:pPr>
      <w:ins w:id="453" w:author="Master Repository Process" w:date="2021-09-19T19:27:00Z">
        <w:r>
          <w:t>⁯  employee of a contractor</w:t>
        </w:r>
      </w:ins>
    </w:p>
    <w:p>
      <w:pPr>
        <w:pStyle w:val="zyMiscellaneousBody"/>
        <w:spacing w:before="0"/>
        <w:rPr>
          <w:ins w:id="454" w:author="Master Repository Process" w:date="2021-09-19T19:27:00Z"/>
        </w:rPr>
      </w:pPr>
      <w:ins w:id="455" w:author="Master Repository Process" w:date="2021-09-19T19:27:00Z">
        <w:r>
          <w:t>⁯  subcontractor</w:t>
        </w:r>
      </w:ins>
    </w:p>
    <w:p>
      <w:pPr>
        <w:pStyle w:val="zyMiscellaneousBody"/>
        <w:spacing w:before="0"/>
        <w:rPr>
          <w:ins w:id="456" w:author="Master Repository Process" w:date="2021-09-19T19:27:00Z"/>
        </w:rPr>
      </w:pPr>
      <w:ins w:id="457" w:author="Master Repository Process" w:date="2021-09-19T19:27:00Z">
        <w:r>
          <w:t>⁯  visa worker</w:t>
        </w:r>
      </w:ins>
    </w:p>
    <w:p>
      <w:pPr>
        <w:pStyle w:val="zyMiscellaneousBody"/>
        <w:spacing w:before="0"/>
        <w:rPr>
          <w:ins w:id="458" w:author="Master Repository Process" w:date="2021-09-19T19:27:00Z"/>
        </w:rPr>
      </w:pPr>
      <w:ins w:id="459" w:author="Master Repository Process" w:date="2021-09-19T19:27:00Z">
        <w:r>
          <w:t>⁯  other</w:t>
        </w:r>
      </w:ins>
    </w:p>
    <w:p>
      <w:pPr>
        <w:pStyle w:val="zyMiscellaneousBody"/>
        <w:rPr>
          <w:ins w:id="460" w:author="Master Repository Process" w:date="2021-09-19T19:27:00Z"/>
        </w:rPr>
      </w:pPr>
      <w:ins w:id="461" w:author="Master Repository Process" w:date="2021-09-19T19:27:00Z">
        <w:r>
          <w:t>At the time of the injury I was engaged as:</w:t>
        </w:r>
      </w:ins>
    </w:p>
    <w:p>
      <w:pPr>
        <w:pStyle w:val="zyMiscellaneousBody"/>
        <w:spacing w:before="0"/>
        <w:rPr>
          <w:ins w:id="462" w:author="Master Repository Process" w:date="2021-09-19T19:27:00Z"/>
        </w:rPr>
      </w:pPr>
      <w:ins w:id="463" w:author="Master Repository Process" w:date="2021-09-19T19:27:00Z">
        <w:r>
          <w:t>⁯  full-time</w:t>
        </w:r>
      </w:ins>
    </w:p>
    <w:p>
      <w:pPr>
        <w:pStyle w:val="zyMiscellaneousBody"/>
        <w:spacing w:before="0"/>
        <w:rPr>
          <w:ins w:id="464" w:author="Master Repository Process" w:date="2021-09-19T19:27:00Z"/>
        </w:rPr>
      </w:pPr>
      <w:ins w:id="465" w:author="Master Repository Process" w:date="2021-09-19T19:27:00Z">
        <w:r>
          <w:t>⁯  part-time</w:t>
        </w:r>
      </w:ins>
    </w:p>
    <w:p>
      <w:pPr>
        <w:pStyle w:val="zyMiscellaneousBody"/>
        <w:spacing w:before="0"/>
        <w:rPr>
          <w:ins w:id="466" w:author="Master Repository Process" w:date="2021-09-19T19:27:00Z"/>
        </w:rPr>
      </w:pPr>
      <w:ins w:id="467" w:author="Master Repository Process" w:date="2021-09-19T19:27:00Z">
        <w:r>
          <w:t>⁯  permanent</w:t>
        </w:r>
      </w:ins>
    </w:p>
    <w:p>
      <w:pPr>
        <w:pStyle w:val="zyMiscellaneousBody"/>
        <w:spacing w:before="0"/>
        <w:rPr>
          <w:ins w:id="468" w:author="Master Repository Process" w:date="2021-09-19T19:27:00Z"/>
        </w:rPr>
      </w:pPr>
      <w:ins w:id="469" w:author="Master Repository Process" w:date="2021-09-19T19:27:00Z">
        <w:r>
          <w:t>⁯  temporary</w:t>
        </w:r>
      </w:ins>
    </w:p>
    <w:p>
      <w:pPr>
        <w:pStyle w:val="zyMiscellaneousBody"/>
        <w:spacing w:before="0"/>
        <w:rPr>
          <w:ins w:id="470" w:author="Master Repository Process" w:date="2021-09-19T19:27:00Z"/>
        </w:rPr>
      </w:pPr>
      <w:ins w:id="471" w:author="Master Repository Process" w:date="2021-09-19T19:27:00Z">
        <w:r>
          <w:t>⁯  casual</w:t>
        </w:r>
      </w:ins>
    </w:p>
    <w:p>
      <w:pPr>
        <w:pStyle w:val="zyMiscellaneousHeading"/>
        <w:jc w:val="left"/>
        <w:rPr>
          <w:ins w:id="472" w:author="Master Repository Process" w:date="2021-09-19T19:27:00Z"/>
          <w:b/>
          <w:bCs/>
        </w:rPr>
      </w:pPr>
      <w:ins w:id="473" w:author="Master Repository Process" w:date="2021-09-19T19:27:00Z">
        <w:r>
          <w:rPr>
            <w:b/>
            <w:bCs/>
          </w:rPr>
          <w:t xml:space="preserve">Worker please complete — Other employment </w:t>
        </w:r>
      </w:ins>
    </w:p>
    <w:p>
      <w:pPr>
        <w:pStyle w:val="zyMiscellaneousBody"/>
        <w:tabs>
          <w:tab w:val="left" w:pos="3402"/>
        </w:tabs>
        <w:rPr>
          <w:ins w:id="474" w:author="Master Repository Process" w:date="2021-09-19T19:27:00Z"/>
        </w:rPr>
      </w:pPr>
      <w:ins w:id="475" w:author="Master Repository Process" w:date="2021-09-19T19:27:00Z">
        <w:r>
          <w:t>Do you have any other job?</w:t>
        </w:r>
      </w:ins>
    </w:p>
    <w:p>
      <w:pPr>
        <w:pStyle w:val="zyMiscellaneousBody"/>
        <w:rPr>
          <w:ins w:id="476" w:author="Master Repository Process" w:date="2021-09-19T19:27:00Z"/>
        </w:rPr>
      </w:pPr>
      <w:ins w:id="477" w:author="Master Repository Process" w:date="2021-09-19T19:27:00Z">
        <w:r>
          <w:t>If yes, please give details:</w:t>
        </w:r>
      </w:ins>
    </w:p>
    <w:p>
      <w:pPr>
        <w:pStyle w:val="zyMiscellaneousBody"/>
        <w:spacing w:before="0"/>
        <w:rPr>
          <w:ins w:id="478" w:author="Master Repository Process" w:date="2021-09-19T19:27:00Z"/>
        </w:rPr>
      </w:pPr>
      <w:ins w:id="479" w:author="Master Repository Process" w:date="2021-09-19T19:27:00Z">
        <w:r>
          <w:tab/>
          <w:t>Employer name:</w:t>
        </w:r>
      </w:ins>
    </w:p>
    <w:p>
      <w:pPr>
        <w:pStyle w:val="zyMiscellaneousBody"/>
        <w:spacing w:before="0"/>
        <w:rPr>
          <w:ins w:id="480" w:author="Master Repository Process" w:date="2021-09-19T19:27:00Z"/>
        </w:rPr>
      </w:pPr>
      <w:ins w:id="481" w:author="Master Repository Process" w:date="2021-09-19T19:27:00Z">
        <w:r>
          <w:tab/>
          <w:t>Contact phone number:</w:t>
        </w:r>
      </w:ins>
    </w:p>
    <w:p>
      <w:pPr>
        <w:pStyle w:val="zyMiscellaneousBody"/>
        <w:spacing w:before="0"/>
        <w:rPr>
          <w:ins w:id="482" w:author="Master Repository Process" w:date="2021-09-19T19:27:00Z"/>
        </w:rPr>
      </w:pPr>
      <w:ins w:id="483" w:author="Master Repository Process" w:date="2021-09-19T19:27:00Z">
        <w:r>
          <w:tab/>
          <w:t>Hours of work per week:</w:t>
        </w:r>
      </w:ins>
    </w:p>
    <w:p>
      <w:pPr>
        <w:pStyle w:val="zyMiscellaneousHeading"/>
        <w:jc w:val="left"/>
        <w:rPr>
          <w:ins w:id="484" w:author="Master Repository Process" w:date="2021-09-19T19:27:00Z"/>
          <w:b/>
          <w:bCs/>
        </w:rPr>
      </w:pPr>
      <w:ins w:id="485" w:author="Master Repository Process" w:date="2021-09-19T19:27:00Z">
        <w:r>
          <w:rPr>
            <w:b/>
            <w:bCs/>
          </w:rPr>
          <w:t xml:space="preserve">Worker please complete — Occurrence details </w:t>
        </w:r>
      </w:ins>
    </w:p>
    <w:p>
      <w:pPr>
        <w:pStyle w:val="zyMiscellaneousBody"/>
        <w:rPr>
          <w:ins w:id="486" w:author="Master Repository Process" w:date="2021-09-19T19:27:00Z"/>
        </w:rPr>
      </w:pPr>
      <w:ins w:id="487" w:author="Master Repository Process" w:date="2021-09-19T19:27:00Z">
        <w:r>
          <w:t>Day of occurrence:</w:t>
        </w:r>
      </w:ins>
    </w:p>
    <w:p>
      <w:pPr>
        <w:pStyle w:val="zyMiscellaneousBody"/>
        <w:tabs>
          <w:tab w:val="left" w:pos="2835"/>
        </w:tabs>
        <w:rPr>
          <w:ins w:id="488" w:author="Master Repository Process" w:date="2021-09-19T19:27:00Z"/>
        </w:rPr>
      </w:pPr>
      <w:ins w:id="489" w:author="Master Repository Process" w:date="2021-09-19T19:27:00Z">
        <w:r>
          <w:t>Date of occurrence:</w:t>
        </w:r>
      </w:ins>
    </w:p>
    <w:p>
      <w:pPr>
        <w:pStyle w:val="zyMiscellaneousBody"/>
        <w:tabs>
          <w:tab w:val="left" w:pos="2835"/>
        </w:tabs>
        <w:rPr>
          <w:ins w:id="490" w:author="Master Repository Process" w:date="2021-09-19T19:27:00Z"/>
        </w:rPr>
      </w:pPr>
      <w:ins w:id="491" w:author="Master Repository Process" w:date="2021-09-19T19:27:00Z">
        <w:r>
          <w:t>Time of occurrence:</w:t>
        </w:r>
      </w:ins>
    </w:p>
    <w:p>
      <w:pPr>
        <w:pStyle w:val="zyMiscellaneousBody"/>
        <w:rPr>
          <w:ins w:id="492" w:author="Master Repository Process" w:date="2021-09-19T19:27:00Z"/>
        </w:rPr>
      </w:pPr>
      <w:ins w:id="493" w:author="Master Repository Process" w:date="2021-09-19T19:27:00Z">
        <w:r>
          <w:t>At what address did the occurrence happen?</w:t>
        </w:r>
      </w:ins>
    </w:p>
    <w:p>
      <w:pPr>
        <w:pStyle w:val="zyMiscellaneousBody"/>
        <w:rPr>
          <w:ins w:id="494" w:author="Master Repository Process" w:date="2021-09-19T19:27:00Z"/>
        </w:rPr>
      </w:pPr>
      <w:ins w:id="495" w:author="Master Repository Process" w:date="2021-09-19T19:27:00Z">
        <w:r>
          <w:t>Did you have to stop working?</w:t>
        </w:r>
      </w:ins>
    </w:p>
    <w:p>
      <w:pPr>
        <w:pStyle w:val="zyMiscellaneousBody"/>
        <w:rPr>
          <w:ins w:id="496" w:author="Master Repository Process" w:date="2021-09-19T19:27:00Z"/>
        </w:rPr>
      </w:pPr>
      <w:ins w:id="497" w:author="Master Repository Process" w:date="2021-09-19T19:27:00Z">
        <w:r>
          <w:t>If so when?</w:t>
        </w:r>
      </w:ins>
    </w:p>
    <w:p>
      <w:pPr>
        <w:pStyle w:val="zyMiscellaneousBody"/>
        <w:tabs>
          <w:tab w:val="left" w:pos="1701"/>
        </w:tabs>
        <w:rPr>
          <w:ins w:id="498" w:author="Master Repository Process" w:date="2021-09-19T19:27:00Z"/>
        </w:rPr>
      </w:pPr>
      <w:ins w:id="499" w:author="Master Repository Process" w:date="2021-09-19T19:27:00Z">
        <w:r>
          <w:t xml:space="preserve">Date: </w:t>
        </w:r>
      </w:ins>
    </w:p>
    <w:p>
      <w:pPr>
        <w:pStyle w:val="zyMiscellaneousBody"/>
        <w:tabs>
          <w:tab w:val="left" w:pos="1701"/>
        </w:tabs>
        <w:rPr>
          <w:ins w:id="500" w:author="Master Repository Process" w:date="2021-09-19T19:27:00Z"/>
        </w:rPr>
      </w:pPr>
      <w:ins w:id="501" w:author="Master Repository Process" w:date="2021-09-19T19:27:00Z">
        <w:r>
          <w:t xml:space="preserve">Time: </w:t>
        </w:r>
      </w:ins>
    </w:p>
    <w:p>
      <w:pPr>
        <w:pStyle w:val="zyMiscellaneousBody"/>
        <w:rPr>
          <w:ins w:id="502" w:author="Master Repository Process" w:date="2021-09-19T19:27:00Z"/>
        </w:rPr>
      </w:pPr>
      <w:ins w:id="503" w:author="Master Repository Process" w:date="2021-09-19T19:27:00Z">
        <w:r>
          <w:t>Were you:</w:t>
        </w:r>
      </w:ins>
    </w:p>
    <w:p>
      <w:pPr>
        <w:pStyle w:val="zyMiscellaneousBody"/>
        <w:spacing w:before="0"/>
        <w:rPr>
          <w:ins w:id="504" w:author="Master Repository Process" w:date="2021-09-19T19:27:00Z"/>
        </w:rPr>
      </w:pPr>
      <w:ins w:id="505" w:author="Master Repository Process" w:date="2021-09-19T19:27:00Z">
        <w:r>
          <w:t>⁯  working — at your normal workplace</w:t>
        </w:r>
      </w:ins>
    </w:p>
    <w:p>
      <w:pPr>
        <w:pStyle w:val="zyMiscellaneousBody"/>
        <w:spacing w:before="0"/>
        <w:rPr>
          <w:ins w:id="506" w:author="Master Repository Process" w:date="2021-09-19T19:27:00Z"/>
        </w:rPr>
      </w:pPr>
      <w:ins w:id="507" w:author="Master Repository Process" w:date="2021-09-19T19:27:00Z">
        <w:r>
          <w:t>⁯  working — away from normal workplace</w:t>
        </w:r>
      </w:ins>
    </w:p>
    <w:p>
      <w:pPr>
        <w:pStyle w:val="zyMiscellaneousBody"/>
        <w:spacing w:before="0"/>
        <w:rPr>
          <w:ins w:id="508" w:author="Master Repository Process" w:date="2021-09-19T19:27:00Z"/>
        </w:rPr>
      </w:pPr>
      <w:ins w:id="509" w:author="Master Repository Process" w:date="2021-09-19T19:27:00Z">
        <w:r>
          <w:t>⁯  working — road traffic accident</w:t>
        </w:r>
      </w:ins>
    </w:p>
    <w:p>
      <w:pPr>
        <w:pStyle w:val="zyMiscellaneousBody"/>
        <w:spacing w:before="0"/>
        <w:rPr>
          <w:ins w:id="510" w:author="Master Repository Process" w:date="2021-09-19T19:27:00Z"/>
        </w:rPr>
      </w:pPr>
      <w:ins w:id="511" w:author="Master Repository Process" w:date="2021-09-19T19:27:00Z">
        <w:r>
          <w:t xml:space="preserve">⁯  on work break — at normal workplace </w:t>
        </w:r>
      </w:ins>
    </w:p>
    <w:p>
      <w:pPr>
        <w:pStyle w:val="zyMiscellaneousBody"/>
        <w:spacing w:before="0"/>
        <w:rPr>
          <w:ins w:id="512" w:author="Master Repository Process" w:date="2021-09-19T19:27:00Z"/>
        </w:rPr>
      </w:pPr>
      <w:ins w:id="513" w:author="Master Repository Process" w:date="2021-09-19T19:27:00Z">
        <w:r>
          <w:t>⁯  on work break — away from normal workplace</w:t>
        </w:r>
      </w:ins>
    </w:p>
    <w:p>
      <w:pPr>
        <w:pStyle w:val="zyMiscellaneousBody"/>
        <w:spacing w:before="0"/>
        <w:rPr>
          <w:ins w:id="514" w:author="Master Repository Process" w:date="2021-09-19T19:27:00Z"/>
        </w:rPr>
      </w:pPr>
      <w:ins w:id="515" w:author="Master Repository Process" w:date="2021-09-19T19:27:00Z">
        <w:r>
          <w:t xml:space="preserve">⁯  other duty status </w:t>
        </w:r>
      </w:ins>
    </w:p>
    <w:p>
      <w:pPr>
        <w:pStyle w:val="zyMiscellaneousBody"/>
        <w:spacing w:before="0"/>
        <w:rPr>
          <w:ins w:id="516" w:author="Master Repository Process" w:date="2021-09-19T19:27:00Z"/>
        </w:rPr>
      </w:pPr>
      <w:ins w:id="517" w:author="Master Repository Process" w:date="2021-09-19T19:27:00Z">
        <w:r>
          <w:t>⁯  commuting/journey</w:t>
        </w:r>
      </w:ins>
    </w:p>
    <w:p>
      <w:pPr>
        <w:pStyle w:val="zyMiscellaneousBody"/>
        <w:rPr>
          <w:ins w:id="518" w:author="Master Repository Process" w:date="2021-09-19T19:27:00Z"/>
        </w:rPr>
      </w:pPr>
      <w:ins w:id="519" w:author="Master Repository Process" w:date="2021-09-19T19:27:00Z">
        <w:r>
          <w:t>Describe the occurrence.  Include:</w:t>
        </w:r>
      </w:ins>
    </w:p>
    <w:p>
      <w:pPr>
        <w:pStyle w:val="zyMiscellaneousBody"/>
        <w:tabs>
          <w:tab w:val="left" w:pos="851"/>
          <w:tab w:val="left" w:pos="1418"/>
        </w:tabs>
        <w:ind w:left="1418" w:hanging="851"/>
        <w:rPr>
          <w:ins w:id="520" w:author="Master Repository Process" w:date="2021-09-19T19:27:00Z"/>
        </w:rPr>
      </w:pPr>
      <w:ins w:id="521" w:author="Master Repository Process" w:date="2021-09-19T19:27:00Z">
        <w:r>
          <w:tab/>
          <w:t>(i)</w:t>
        </w:r>
        <w:r>
          <w:tab/>
          <w:t>What action was involved (i.e. fall, struck by object,): [Mechanism]</w:t>
        </w:r>
      </w:ins>
    </w:p>
    <w:p>
      <w:pPr>
        <w:pStyle w:val="zyMiscellaneousBody"/>
        <w:tabs>
          <w:tab w:val="left" w:pos="851"/>
          <w:tab w:val="left" w:pos="1418"/>
        </w:tabs>
        <w:ind w:left="1418" w:hanging="851"/>
        <w:rPr>
          <w:ins w:id="522" w:author="Master Repository Process" w:date="2021-09-19T19:27:00Z"/>
        </w:rPr>
      </w:pPr>
      <w:ins w:id="523" w:author="Master Repository Process" w:date="2021-09-19T19:27:00Z">
        <w:r>
          <w:tab/>
          <w:t>(ii)</w:t>
        </w:r>
        <w:r>
          <w:tab/>
          <w:t>What object/machine/substance was involved (i.e. fumes, door frame): [Agency]</w:t>
        </w:r>
      </w:ins>
    </w:p>
    <w:p>
      <w:pPr>
        <w:pStyle w:val="zyMiscellaneousBody"/>
        <w:tabs>
          <w:tab w:val="left" w:pos="851"/>
          <w:tab w:val="left" w:pos="1418"/>
        </w:tabs>
        <w:ind w:left="1418" w:hanging="851"/>
        <w:rPr>
          <w:ins w:id="524" w:author="Master Repository Process" w:date="2021-09-19T19:27:00Z"/>
        </w:rPr>
      </w:pPr>
      <w:ins w:id="525" w:author="Master Repository Process" w:date="2021-09-19T19:27:00Z">
        <w:r>
          <w:tab/>
          <w:t>(iii)</w:t>
        </w:r>
        <w:r>
          <w:tab/>
          <w:t>The most serious injury or disease caused (i.e. fracture, burn, abrasion): [Nature]</w:t>
        </w:r>
      </w:ins>
    </w:p>
    <w:p>
      <w:pPr>
        <w:pStyle w:val="zyMiscellaneousBody"/>
        <w:tabs>
          <w:tab w:val="left" w:pos="851"/>
          <w:tab w:val="left" w:pos="1418"/>
        </w:tabs>
        <w:ind w:left="1418" w:hanging="851"/>
        <w:rPr>
          <w:ins w:id="526" w:author="Master Repository Process" w:date="2021-09-19T19:27:00Z"/>
        </w:rPr>
      </w:pPr>
      <w:ins w:id="527" w:author="Master Repository Process" w:date="2021-09-19T19:27:00Z">
        <w:r>
          <w:tab/>
          <w:t>(iv)</w:t>
        </w:r>
        <w:r>
          <w:tab/>
          <w:t>The bodily location of the injury or disease (i.e. upper arm, eye): [Bodily location]</w:t>
        </w:r>
      </w:ins>
    </w:p>
    <w:p>
      <w:pPr>
        <w:pStyle w:val="zyMiscellaneousHeading"/>
        <w:jc w:val="left"/>
        <w:rPr>
          <w:ins w:id="528" w:author="Master Repository Process" w:date="2021-09-19T19:27:00Z"/>
          <w:b/>
          <w:bCs/>
        </w:rPr>
      </w:pPr>
      <w:ins w:id="529" w:author="Master Repository Process" w:date="2021-09-19T19:27:00Z">
        <w:r>
          <w:rPr>
            <w:b/>
            <w:bCs/>
          </w:rPr>
          <w:t xml:space="preserve">Worker please complete — Occurrence report — Describe how it happened </w:t>
        </w:r>
      </w:ins>
    </w:p>
    <w:p>
      <w:pPr>
        <w:pStyle w:val="zyMiscellaneousBody"/>
        <w:rPr>
          <w:ins w:id="530" w:author="Master Repository Process" w:date="2021-09-19T19:27:00Z"/>
        </w:rPr>
      </w:pPr>
      <w:ins w:id="531" w:author="Master Repository Process" w:date="2021-09-19T19:27:00Z">
        <w:r>
          <w:t>Where did the occurrence happen? (i.e. store room, machinery shop):</w:t>
        </w:r>
      </w:ins>
    </w:p>
    <w:p>
      <w:pPr>
        <w:pStyle w:val="zyMiscellaneousBody"/>
        <w:rPr>
          <w:ins w:id="532" w:author="Master Repository Process" w:date="2021-09-19T19:27:00Z"/>
        </w:rPr>
      </w:pPr>
      <w:ins w:id="533" w:author="Master Repository Process" w:date="2021-09-19T19:27:00Z">
        <w:r>
          <w:t>What were you doing at the time of the occurrence?</w:t>
        </w:r>
      </w:ins>
    </w:p>
    <w:p>
      <w:pPr>
        <w:pStyle w:val="zyMiscellaneousBody"/>
        <w:rPr>
          <w:ins w:id="534" w:author="Master Repository Process" w:date="2021-09-19T19:27:00Z"/>
        </w:rPr>
      </w:pPr>
      <w:ins w:id="535" w:author="Master Repository Process" w:date="2021-09-19T19:27:00Z">
        <w:r>
          <w:t>What were the normal working hours for that day?</w:t>
        </w:r>
      </w:ins>
    </w:p>
    <w:p>
      <w:pPr>
        <w:pStyle w:val="zyMiscellaneousBody"/>
        <w:tabs>
          <w:tab w:val="left" w:pos="2835"/>
        </w:tabs>
        <w:spacing w:before="0"/>
        <w:ind w:firstLine="573"/>
        <w:rPr>
          <w:ins w:id="536" w:author="Master Repository Process" w:date="2021-09-19T19:27:00Z"/>
        </w:rPr>
      </w:pPr>
      <w:ins w:id="537" w:author="Master Repository Process" w:date="2021-09-19T19:27:00Z">
        <w:r>
          <w:t xml:space="preserve">Starting time: </w:t>
        </w:r>
      </w:ins>
    </w:p>
    <w:p>
      <w:pPr>
        <w:pStyle w:val="zyMiscellaneousBody"/>
        <w:tabs>
          <w:tab w:val="left" w:pos="2835"/>
        </w:tabs>
        <w:spacing w:before="0"/>
        <w:ind w:firstLine="573"/>
        <w:rPr>
          <w:ins w:id="538" w:author="Master Repository Process" w:date="2021-09-19T19:27:00Z"/>
        </w:rPr>
      </w:pPr>
      <w:ins w:id="539" w:author="Master Repository Process" w:date="2021-09-19T19:27:00Z">
        <w:r>
          <w:t xml:space="preserve">Finish time: </w:t>
        </w:r>
      </w:ins>
    </w:p>
    <w:p>
      <w:pPr>
        <w:pStyle w:val="zyMiscellaneousBody"/>
        <w:rPr>
          <w:ins w:id="540" w:author="Master Repository Process" w:date="2021-09-19T19:27:00Z"/>
        </w:rPr>
      </w:pPr>
      <w:ins w:id="541" w:author="Master Repository Process" w:date="2021-09-19T19:27:00Z">
        <w:r>
          <w:t>When did you first report the occurrence?</w:t>
        </w:r>
      </w:ins>
    </w:p>
    <w:p>
      <w:pPr>
        <w:pStyle w:val="zyMiscellaneousBody"/>
        <w:spacing w:before="0"/>
        <w:ind w:firstLine="573"/>
        <w:rPr>
          <w:ins w:id="542" w:author="Master Repository Process" w:date="2021-09-19T19:27:00Z"/>
        </w:rPr>
      </w:pPr>
      <w:ins w:id="543" w:author="Master Repository Process" w:date="2021-09-19T19:27:00Z">
        <w:r>
          <w:t xml:space="preserve">Date: </w:t>
        </w:r>
      </w:ins>
    </w:p>
    <w:p>
      <w:pPr>
        <w:pStyle w:val="zyMiscellaneousBody"/>
        <w:spacing w:before="0"/>
        <w:ind w:firstLine="573"/>
        <w:rPr>
          <w:ins w:id="544" w:author="Master Repository Process" w:date="2021-09-19T19:27:00Z"/>
        </w:rPr>
      </w:pPr>
      <w:ins w:id="545" w:author="Master Repository Process" w:date="2021-09-19T19:27:00Z">
        <w:r>
          <w:t xml:space="preserve">Time: </w:t>
        </w:r>
      </w:ins>
    </w:p>
    <w:p>
      <w:pPr>
        <w:pStyle w:val="zyMiscellaneousBody"/>
        <w:rPr>
          <w:ins w:id="546" w:author="Master Repository Process" w:date="2021-09-19T19:27:00Z"/>
        </w:rPr>
      </w:pPr>
      <w:ins w:id="547" w:author="Master Repository Process" w:date="2021-09-19T19:27:00Z">
        <w:r>
          <w:t>Who did you report the occurrence to?</w:t>
        </w:r>
      </w:ins>
    </w:p>
    <w:p>
      <w:pPr>
        <w:pStyle w:val="zyMiscellaneousBody"/>
        <w:spacing w:before="0"/>
        <w:ind w:firstLine="573"/>
        <w:rPr>
          <w:ins w:id="548" w:author="Master Repository Process" w:date="2021-09-19T19:27:00Z"/>
        </w:rPr>
      </w:pPr>
      <w:ins w:id="549" w:author="Master Repository Process" w:date="2021-09-19T19:27:00Z">
        <w:r>
          <w:t>Name:</w:t>
        </w:r>
      </w:ins>
    </w:p>
    <w:p>
      <w:pPr>
        <w:pStyle w:val="zyMiscellaneousBody"/>
        <w:spacing w:before="0"/>
        <w:ind w:firstLine="573"/>
        <w:rPr>
          <w:ins w:id="550" w:author="Master Repository Process" w:date="2021-09-19T19:27:00Z"/>
        </w:rPr>
      </w:pPr>
      <w:ins w:id="551" w:author="Master Repository Process" w:date="2021-09-19T19:27:00Z">
        <w:r>
          <w:t>Position:</w:t>
        </w:r>
      </w:ins>
    </w:p>
    <w:p>
      <w:pPr>
        <w:pStyle w:val="zyMiscellaneousBody"/>
        <w:spacing w:before="0"/>
        <w:ind w:firstLine="573"/>
        <w:rPr>
          <w:ins w:id="552" w:author="Master Repository Process" w:date="2021-09-19T19:27:00Z"/>
        </w:rPr>
      </w:pPr>
      <w:ins w:id="553" w:author="Master Repository Process" w:date="2021-09-19T19:27:00Z">
        <w:r>
          <w:t>Phone number:</w:t>
        </w:r>
      </w:ins>
    </w:p>
    <w:p>
      <w:pPr>
        <w:pStyle w:val="zyMiscellaneousBody"/>
        <w:rPr>
          <w:ins w:id="554" w:author="Master Repository Process" w:date="2021-09-19T19:27:00Z"/>
        </w:rPr>
      </w:pPr>
      <w:ins w:id="555" w:author="Master Repository Process" w:date="2021-09-19T19:27:00Z">
        <w:r>
          <w:t>If you didn’t report the occurrence immediately, please state the reason if any:</w:t>
        </w:r>
      </w:ins>
    </w:p>
    <w:p>
      <w:pPr>
        <w:pStyle w:val="zyMiscellaneousBody"/>
        <w:rPr>
          <w:ins w:id="556" w:author="Master Repository Process" w:date="2021-09-19T19:27:00Z"/>
        </w:rPr>
      </w:pPr>
      <w:ins w:id="557" w:author="Master Repository Process" w:date="2021-09-19T19:27:00Z">
        <w:r>
          <w:t>Please provide the name and daytime contact phone number of witnesses of the occurrence:</w:t>
        </w:r>
      </w:ins>
    </w:p>
    <w:p>
      <w:pPr>
        <w:pStyle w:val="zyMiscellaneousBody"/>
        <w:spacing w:before="0"/>
        <w:ind w:firstLine="573"/>
        <w:rPr>
          <w:ins w:id="558" w:author="Master Repository Process" w:date="2021-09-19T19:27:00Z"/>
        </w:rPr>
      </w:pPr>
      <w:ins w:id="559" w:author="Master Repository Process" w:date="2021-09-19T19:27:00Z">
        <w:r>
          <w:t>Name:</w:t>
        </w:r>
      </w:ins>
    </w:p>
    <w:p>
      <w:pPr>
        <w:pStyle w:val="zyMiscellaneousBody"/>
        <w:spacing w:before="0"/>
        <w:ind w:firstLine="573"/>
        <w:rPr>
          <w:ins w:id="560" w:author="Master Repository Process" w:date="2021-09-19T19:27:00Z"/>
        </w:rPr>
      </w:pPr>
      <w:ins w:id="561" w:author="Master Repository Process" w:date="2021-09-19T19:27:00Z">
        <w:r>
          <w:t>Phone number:</w:t>
        </w:r>
      </w:ins>
    </w:p>
    <w:p>
      <w:pPr>
        <w:pStyle w:val="zyMiscellaneousBody"/>
        <w:spacing w:before="0"/>
        <w:ind w:firstLine="573"/>
        <w:rPr>
          <w:ins w:id="562" w:author="Master Repository Process" w:date="2021-09-19T19:27:00Z"/>
        </w:rPr>
      </w:pPr>
      <w:ins w:id="563" w:author="Master Repository Process" w:date="2021-09-19T19:27:00Z">
        <w:r>
          <w:t>Name:</w:t>
        </w:r>
      </w:ins>
    </w:p>
    <w:p>
      <w:pPr>
        <w:pStyle w:val="zyMiscellaneousBody"/>
        <w:spacing w:before="0"/>
        <w:ind w:firstLine="573"/>
        <w:rPr>
          <w:ins w:id="564" w:author="Master Repository Process" w:date="2021-09-19T19:27:00Z"/>
        </w:rPr>
      </w:pPr>
      <w:ins w:id="565" w:author="Master Repository Process" w:date="2021-09-19T19:27:00Z">
        <w:r>
          <w:t>Phone number:</w:t>
        </w:r>
      </w:ins>
    </w:p>
    <w:p>
      <w:pPr>
        <w:pStyle w:val="zyMiscellaneousHeading"/>
        <w:jc w:val="left"/>
        <w:rPr>
          <w:ins w:id="566" w:author="Master Repository Process" w:date="2021-09-19T19:27:00Z"/>
          <w:b/>
          <w:bCs/>
        </w:rPr>
      </w:pPr>
      <w:ins w:id="567" w:author="Master Repository Process" w:date="2021-09-19T19:27:00Z">
        <w:r>
          <w:rPr>
            <w:b/>
            <w:bCs/>
          </w:rPr>
          <w:t xml:space="preserve">Worker please complete — Medical help/history — This occurrence </w:t>
        </w:r>
      </w:ins>
    </w:p>
    <w:p>
      <w:pPr>
        <w:pStyle w:val="zyMiscellaneousBody"/>
        <w:rPr>
          <w:ins w:id="568" w:author="Master Repository Process" w:date="2021-09-19T19:27:00Z"/>
        </w:rPr>
      </w:pPr>
      <w:ins w:id="569" w:author="Master Repository Process" w:date="2021-09-19T19:27:00Z">
        <w:r>
          <w:t>When did you first seek medical attention?</w:t>
        </w:r>
      </w:ins>
    </w:p>
    <w:p>
      <w:pPr>
        <w:pStyle w:val="zyMiscellaneousBody"/>
        <w:spacing w:before="0"/>
        <w:ind w:firstLine="573"/>
        <w:rPr>
          <w:ins w:id="570" w:author="Master Repository Process" w:date="2021-09-19T19:27:00Z"/>
        </w:rPr>
      </w:pPr>
      <w:ins w:id="571" w:author="Master Repository Process" w:date="2021-09-19T19:27:00Z">
        <w:r>
          <w:t xml:space="preserve">Date: </w:t>
        </w:r>
      </w:ins>
    </w:p>
    <w:p>
      <w:pPr>
        <w:pStyle w:val="zyMiscellaneousBody"/>
        <w:spacing w:before="0"/>
        <w:ind w:firstLine="573"/>
        <w:rPr>
          <w:ins w:id="572" w:author="Master Repository Process" w:date="2021-09-19T19:27:00Z"/>
        </w:rPr>
      </w:pPr>
      <w:ins w:id="573" w:author="Master Repository Process" w:date="2021-09-19T19:27:00Z">
        <w:r>
          <w:t xml:space="preserve">Time: </w:t>
        </w:r>
      </w:ins>
    </w:p>
    <w:p>
      <w:pPr>
        <w:pStyle w:val="zyMiscellaneousBody"/>
        <w:rPr>
          <w:ins w:id="574" w:author="Master Repository Process" w:date="2021-09-19T19:27:00Z"/>
        </w:rPr>
      </w:pPr>
      <w:ins w:id="575" w:author="Master Repository Process" w:date="2021-09-19T19:27:00Z">
        <w:r>
          <w:t>If not immediately, please state the reason:</w:t>
        </w:r>
      </w:ins>
    </w:p>
    <w:p>
      <w:pPr>
        <w:pStyle w:val="zyMiscellaneousBody"/>
        <w:rPr>
          <w:ins w:id="576" w:author="Master Repository Process" w:date="2021-09-19T19:27:00Z"/>
        </w:rPr>
      </w:pPr>
      <w:ins w:id="577" w:author="Master Repository Process" w:date="2021-09-19T19:27:00Z">
        <w:r>
          <w:t>Was the part of the body affected by this occurrence healthy before this occurrence?</w:t>
        </w:r>
      </w:ins>
    </w:p>
    <w:p>
      <w:pPr>
        <w:pStyle w:val="zyMiscellaneousBody"/>
        <w:spacing w:before="0"/>
        <w:ind w:firstLine="573"/>
        <w:rPr>
          <w:ins w:id="578" w:author="Master Repository Process" w:date="2021-09-19T19:27:00Z"/>
        </w:rPr>
      </w:pPr>
      <w:ins w:id="579" w:author="Master Repository Process" w:date="2021-09-19T19:27:00Z">
        <w:r>
          <w:t>If not, please give details:</w:t>
        </w:r>
      </w:ins>
    </w:p>
    <w:p>
      <w:pPr>
        <w:pStyle w:val="zyMiscellaneousBody"/>
        <w:rPr>
          <w:ins w:id="580" w:author="Master Repository Process" w:date="2021-09-19T19:27:00Z"/>
        </w:rPr>
      </w:pPr>
      <w:ins w:id="581" w:author="Master Repository Process" w:date="2021-09-19T19:27:00Z">
        <w:r>
          <w:t>Is the present injury completely related to this occurrence?</w:t>
        </w:r>
      </w:ins>
    </w:p>
    <w:p>
      <w:pPr>
        <w:pStyle w:val="zyMiscellaneousBody"/>
        <w:spacing w:before="0"/>
        <w:ind w:firstLine="573"/>
        <w:rPr>
          <w:ins w:id="582" w:author="Master Repository Process" w:date="2021-09-19T19:27:00Z"/>
        </w:rPr>
      </w:pPr>
      <w:ins w:id="583" w:author="Master Repository Process" w:date="2021-09-19T19:27:00Z">
        <w:r>
          <w:t>If not, please give details:</w:t>
        </w:r>
      </w:ins>
    </w:p>
    <w:p>
      <w:pPr>
        <w:pStyle w:val="zyMiscellaneousBody"/>
        <w:rPr>
          <w:ins w:id="584" w:author="Master Repository Process" w:date="2021-09-19T19:27:00Z"/>
        </w:rPr>
      </w:pPr>
      <w:ins w:id="585" w:author="Master Repository Process" w:date="2021-09-19T19:27:00Z">
        <w:r>
          <w:t>Please give details of any similar injury prior to this occurrence:</w:t>
        </w:r>
      </w:ins>
    </w:p>
    <w:p>
      <w:pPr>
        <w:pStyle w:val="zyMiscellaneousBody"/>
        <w:rPr>
          <w:ins w:id="586" w:author="Master Repository Process" w:date="2021-09-19T19:27:00Z"/>
        </w:rPr>
      </w:pPr>
      <w:ins w:id="587" w:author="Master Repository Process" w:date="2021-09-19T19:27:00Z">
        <w:r>
          <w:t>Name and contact details of your usual medical practitioner and any health provider who has treated you for a similar injury:</w:t>
        </w:r>
      </w:ins>
    </w:p>
    <w:p>
      <w:pPr>
        <w:pStyle w:val="zyMiscellaneousBody"/>
        <w:spacing w:before="0"/>
        <w:ind w:firstLine="573"/>
        <w:rPr>
          <w:ins w:id="588" w:author="Master Repository Process" w:date="2021-09-19T19:27:00Z"/>
        </w:rPr>
      </w:pPr>
      <w:ins w:id="589" w:author="Master Repository Process" w:date="2021-09-19T19:27:00Z">
        <w:r>
          <w:t>Name:</w:t>
        </w:r>
      </w:ins>
    </w:p>
    <w:p>
      <w:pPr>
        <w:pStyle w:val="zyMiscellaneousBody"/>
        <w:spacing w:before="0"/>
        <w:ind w:firstLine="573"/>
        <w:rPr>
          <w:ins w:id="590" w:author="Master Repository Process" w:date="2021-09-19T19:27:00Z"/>
        </w:rPr>
      </w:pPr>
      <w:ins w:id="591" w:author="Master Repository Process" w:date="2021-09-19T19:27:00Z">
        <w:r>
          <w:t>Address:</w:t>
        </w:r>
      </w:ins>
    </w:p>
    <w:p>
      <w:pPr>
        <w:pStyle w:val="zyMiscellaneousBody"/>
        <w:spacing w:before="0"/>
        <w:ind w:firstLine="573"/>
        <w:rPr>
          <w:ins w:id="592" w:author="Master Repository Process" w:date="2021-09-19T19:27:00Z"/>
        </w:rPr>
      </w:pPr>
      <w:ins w:id="593" w:author="Master Repository Process" w:date="2021-09-19T19:27:00Z">
        <w:r>
          <w:t>Phone number:</w:t>
        </w:r>
      </w:ins>
    </w:p>
    <w:p>
      <w:pPr>
        <w:pStyle w:val="zyMiscellaneousHeading"/>
        <w:jc w:val="left"/>
        <w:rPr>
          <w:ins w:id="594" w:author="Master Repository Process" w:date="2021-09-19T19:27:00Z"/>
          <w:b/>
          <w:bCs/>
        </w:rPr>
      </w:pPr>
      <w:ins w:id="595" w:author="Master Repository Process" w:date="2021-09-19T19:27:00Z">
        <w:r>
          <w:rPr>
            <w:b/>
            <w:bCs/>
          </w:rPr>
          <w:t>Worker please complete — Other / Previous claims</w:t>
        </w:r>
      </w:ins>
    </w:p>
    <w:p>
      <w:pPr>
        <w:pStyle w:val="zyMiscellaneousBody"/>
        <w:rPr>
          <w:ins w:id="596" w:author="Master Repository Process" w:date="2021-09-19T19:27:00Z"/>
        </w:rPr>
      </w:pPr>
      <w:ins w:id="597" w:author="Master Repository Process" w:date="2021-09-19T19:27:00Z">
        <w:r>
          <w:t xml:space="preserve">Are you claiming compensation from any other source? </w:t>
        </w:r>
      </w:ins>
    </w:p>
    <w:p>
      <w:pPr>
        <w:pStyle w:val="zyMiscellaneousBody"/>
        <w:spacing w:before="0"/>
        <w:ind w:firstLine="573"/>
        <w:rPr>
          <w:ins w:id="598" w:author="Master Repository Process" w:date="2021-09-19T19:27:00Z"/>
        </w:rPr>
      </w:pPr>
      <w:ins w:id="599" w:author="Master Repository Process" w:date="2021-09-19T19:27:00Z">
        <w:r>
          <w:t>If yes, from whom?</w:t>
        </w:r>
      </w:ins>
    </w:p>
    <w:p>
      <w:pPr>
        <w:pStyle w:val="zyMiscellaneousBody"/>
        <w:tabs>
          <w:tab w:val="left" w:pos="1701"/>
        </w:tabs>
        <w:rPr>
          <w:ins w:id="600" w:author="Master Repository Process" w:date="2021-09-19T19:27:00Z"/>
        </w:rPr>
      </w:pPr>
      <w:ins w:id="601" w:author="Master Repository Process" w:date="2021-09-19T19:27:00Z">
        <w:r>
          <w:t xml:space="preserve">Have you had any similar or related workers’ compensation </w:t>
        </w:r>
        <w:r>
          <w:br/>
          <w:t xml:space="preserve">claims? </w:t>
        </w:r>
      </w:ins>
    </w:p>
    <w:p>
      <w:pPr>
        <w:pStyle w:val="zyMiscellaneousBody"/>
        <w:spacing w:before="0"/>
        <w:ind w:firstLine="573"/>
        <w:rPr>
          <w:ins w:id="602" w:author="Master Repository Process" w:date="2021-09-19T19:27:00Z"/>
        </w:rPr>
      </w:pPr>
      <w:ins w:id="603" w:author="Master Repository Process" w:date="2021-09-19T19:27:00Z">
        <w:r>
          <w:t>If yes, please give details:</w:t>
        </w:r>
      </w:ins>
    </w:p>
    <w:p>
      <w:pPr>
        <w:pStyle w:val="zyMiscellaneousBody"/>
        <w:tabs>
          <w:tab w:val="left" w:pos="1701"/>
        </w:tabs>
        <w:spacing w:before="0"/>
        <w:ind w:firstLine="573"/>
        <w:rPr>
          <w:ins w:id="604" w:author="Master Repository Process" w:date="2021-09-19T19:27:00Z"/>
        </w:rPr>
      </w:pPr>
      <w:ins w:id="605" w:author="Master Repository Process" w:date="2021-09-19T19:27:00Z">
        <w:r>
          <w:tab/>
          <w:t>Name of employer:</w:t>
        </w:r>
      </w:ins>
    </w:p>
    <w:p>
      <w:pPr>
        <w:pStyle w:val="zyMiscellaneousBody"/>
        <w:tabs>
          <w:tab w:val="left" w:pos="1701"/>
        </w:tabs>
        <w:spacing w:before="0"/>
        <w:ind w:firstLine="573"/>
        <w:rPr>
          <w:ins w:id="606" w:author="Master Repository Process" w:date="2021-09-19T19:27:00Z"/>
        </w:rPr>
      </w:pPr>
      <w:ins w:id="607" w:author="Master Repository Process" w:date="2021-09-19T19:27:00Z">
        <w:r>
          <w:tab/>
          <w:t>Address of employer:</w:t>
        </w:r>
      </w:ins>
    </w:p>
    <w:p>
      <w:pPr>
        <w:pStyle w:val="zyMiscellaneousBody"/>
        <w:tabs>
          <w:tab w:val="left" w:pos="1701"/>
        </w:tabs>
        <w:spacing w:before="0"/>
        <w:ind w:firstLine="573"/>
        <w:rPr>
          <w:ins w:id="608" w:author="Master Repository Process" w:date="2021-09-19T19:27:00Z"/>
        </w:rPr>
      </w:pPr>
      <w:ins w:id="609" w:author="Master Repository Process" w:date="2021-09-19T19:27:00Z">
        <w:r>
          <w:tab/>
          <w:t>Name of insurer (if known):</w:t>
        </w:r>
      </w:ins>
    </w:p>
    <w:p>
      <w:pPr>
        <w:pStyle w:val="zyMiscellaneousBody"/>
        <w:tabs>
          <w:tab w:val="left" w:pos="1701"/>
        </w:tabs>
        <w:spacing w:before="0"/>
        <w:ind w:firstLine="573"/>
        <w:rPr>
          <w:ins w:id="610" w:author="Master Repository Process" w:date="2021-09-19T19:27:00Z"/>
        </w:rPr>
      </w:pPr>
      <w:ins w:id="611" w:author="Master Repository Process" w:date="2021-09-19T19:27:00Z">
        <w:r>
          <w:tab/>
          <w:t>Type of injury or disease:</w:t>
        </w:r>
      </w:ins>
    </w:p>
    <w:p>
      <w:pPr>
        <w:pStyle w:val="zyMiscellaneousHeading"/>
        <w:jc w:val="left"/>
        <w:rPr>
          <w:ins w:id="612" w:author="Master Repository Process" w:date="2021-09-19T19:27:00Z"/>
          <w:b/>
          <w:bCs/>
        </w:rPr>
      </w:pPr>
      <w:ins w:id="613" w:author="Master Repository Process" w:date="2021-09-19T19:27:00Z">
        <w:r>
          <w:rPr>
            <w:b/>
            <w:bCs/>
          </w:rPr>
          <w:t>Worker’s declaration — worker please complete</w:t>
        </w:r>
      </w:ins>
    </w:p>
    <w:p>
      <w:pPr>
        <w:pStyle w:val="zyMiscellaneousBody"/>
        <w:rPr>
          <w:ins w:id="614" w:author="Master Repository Process" w:date="2021-09-19T19:27:00Z"/>
        </w:rPr>
      </w:pPr>
      <w:ins w:id="615" w:author="Master Repository Process" w:date="2021-09-19T19:27:00Z">
        <w:r>
          <w:t>I solemnly and sincerely declare that each and every answer above and the particulars contained herein or annexed hereto relating to myself and the occurrence are true both in substance and in fact to the best of my knowledge and belief.</w:t>
        </w:r>
      </w:ins>
    </w:p>
    <w:p>
      <w:pPr>
        <w:pStyle w:val="zyMiscellaneousBody"/>
        <w:rPr>
          <w:ins w:id="616" w:author="Master Repository Process" w:date="2021-09-19T19:27:00Z"/>
        </w:rPr>
      </w:pPr>
      <w:ins w:id="617" w:author="Master Repository Process" w:date="2021-09-19T19:27:00Z">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ins>
    </w:p>
    <w:p>
      <w:pPr>
        <w:pStyle w:val="zyMiscellaneousBody"/>
        <w:rPr>
          <w:ins w:id="618" w:author="Master Repository Process" w:date="2021-09-19T19:27:00Z"/>
        </w:rPr>
      </w:pPr>
      <w:ins w:id="619" w:author="Master Repository Process" w:date="2021-09-19T19:27:00Z">
        <w:r>
          <w:t>Dated this                    day of:                             Year:</w:t>
        </w:r>
      </w:ins>
    </w:p>
    <w:p>
      <w:pPr>
        <w:pStyle w:val="zyMiscellaneousBody"/>
        <w:rPr>
          <w:ins w:id="620" w:author="Master Repository Process" w:date="2021-09-19T19:27:00Z"/>
        </w:rPr>
      </w:pPr>
      <w:ins w:id="621" w:author="Master Repository Process" w:date="2021-09-19T19:27:00Z">
        <w:r>
          <w:t xml:space="preserve">Signature of worker                                                                      </w:t>
        </w:r>
      </w:ins>
    </w:p>
    <w:p>
      <w:pPr>
        <w:pStyle w:val="zyMiscellaneousBody"/>
        <w:rPr>
          <w:ins w:id="622" w:author="Master Repository Process" w:date="2021-09-19T19:27:00Z"/>
        </w:rPr>
      </w:pPr>
      <w:ins w:id="623" w:author="Master Repository Process" w:date="2021-09-19T19:27:00Z">
        <w:r>
          <w:t>Signature of witness</w:t>
        </w:r>
      </w:ins>
    </w:p>
    <w:p>
      <w:pPr>
        <w:pStyle w:val="zyMiscellaneousHeading"/>
        <w:jc w:val="left"/>
        <w:rPr>
          <w:ins w:id="624" w:author="Master Repository Process" w:date="2021-09-19T19:27:00Z"/>
          <w:b/>
          <w:bCs/>
        </w:rPr>
      </w:pPr>
      <w:ins w:id="625" w:author="Master Repository Process" w:date="2021-09-19T19:27:00Z">
        <w:r>
          <w:rPr>
            <w:b/>
            <w:bCs/>
          </w:rPr>
          <w:t>Consent authority 1 (to be signed at the option of the worker)</w:t>
        </w:r>
      </w:ins>
    </w:p>
    <w:p>
      <w:pPr>
        <w:pStyle w:val="zyMiscellaneousBody"/>
        <w:rPr>
          <w:ins w:id="626" w:author="Master Repository Process" w:date="2021-09-19T19:27:00Z"/>
        </w:rPr>
      </w:pPr>
      <w:ins w:id="627" w:author="Master Repository Process" w:date="2021-09-19T19:27:00Z">
        <w:r>
          <w:t>I authorise any doctor who treats me (whether named in this certificate or not) to discuss my medical condition, in relation to my claim for workers’ compensation and return to work options, with my employer and with their insurer.</w:t>
        </w:r>
      </w:ins>
    </w:p>
    <w:p>
      <w:pPr>
        <w:pStyle w:val="zyMiscellaneousBody"/>
        <w:rPr>
          <w:ins w:id="628" w:author="Master Repository Process" w:date="2021-09-19T19:27:00Z"/>
        </w:rPr>
      </w:pPr>
      <w:ins w:id="629" w:author="Master Repository Process" w:date="2021-09-19T19:27:00Z">
        <w:r>
          <w:t>Signed:</w:t>
        </w:r>
      </w:ins>
    </w:p>
    <w:p>
      <w:pPr>
        <w:pStyle w:val="zyMiscellaneousBody"/>
        <w:tabs>
          <w:tab w:val="left" w:pos="1701"/>
        </w:tabs>
        <w:rPr>
          <w:ins w:id="630" w:author="Master Repository Process" w:date="2021-09-19T19:27:00Z"/>
        </w:rPr>
      </w:pPr>
      <w:ins w:id="631" w:author="Master Repository Process" w:date="2021-09-19T19:27:00Z">
        <w:r>
          <w:t xml:space="preserve">Date: </w:t>
        </w:r>
      </w:ins>
    </w:p>
    <w:p>
      <w:pPr>
        <w:pStyle w:val="zyMiscellaneousBody"/>
        <w:rPr>
          <w:ins w:id="632" w:author="Master Repository Process" w:date="2021-09-19T19:27:00Z"/>
        </w:rPr>
      </w:pPr>
      <w:ins w:id="633" w:author="Master Repository Process" w:date="2021-09-19T19:27:00Z">
        <w:r>
          <w:t>Print your name:</w:t>
        </w:r>
      </w:ins>
    </w:p>
    <w:p>
      <w:pPr>
        <w:pStyle w:val="zyMiscellaneousBody"/>
        <w:rPr>
          <w:ins w:id="634" w:author="Master Repository Process" w:date="2021-09-19T19:27:00Z"/>
        </w:rPr>
      </w:pPr>
      <w:ins w:id="635" w:author="Master Repository Process" w:date="2021-09-19T19:27:00Z">
        <w:r>
          <w:t>Witness signature:</w:t>
        </w:r>
      </w:ins>
    </w:p>
    <w:p>
      <w:pPr>
        <w:pStyle w:val="zyMiscellaneousBody"/>
        <w:rPr>
          <w:ins w:id="636" w:author="Master Repository Process" w:date="2021-09-19T19:27:00Z"/>
        </w:rPr>
      </w:pPr>
      <w:ins w:id="637" w:author="Master Repository Process" w:date="2021-09-19T19:27:00Z">
        <w:r>
          <w:t>Witness print name:</w:t>
        </w:r>
      </w:ins>
    </w:p>
    <w:p>
      <w:pPr>
        <w:pStyle w:val="zyMiscellaneousHeading"/>
        <w:jc w:val="left"/>
        <w:rPr>
          <w:ins w:id="638" w:author="Master Repository Process" w:date="2021-09-19T19:27:00Z"/>
          <w:b/>
          <w:bCs/>
        </w:rPr>
      </w:pPr>
      <w:ins w:id="639" w:author="Master Repository Process" w:date="2021-09-19T19:27:00Z">
        <w:r>
          <w:rPr>
            <w:b/>
            <w:bCs/>
          </w:rPr>
          <w:t>Consent authority 2 (to be signed at the option of the worker)</w:t>
        </w:r>
      </w:ins>
    </w:p>
    <w:p>
      <w:pPr>
        <w:pStyle w:val="zyMiscellaneousBody"/>
        <w:rPr>
          <w:ins w:id="640" w:author="Master Repository Process" w:date="2021-09-19T19:27:00Z"/>
        </w:rPr>
      </w:pPr>
      <w:ins w:id="641" w:author="Master Repository Process" w:date="2021-09-19T19:27:00Z">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ins>
    </w:p>
    <w:p>
      <w:pPr>
        <w:pStyle w:val="zyMiscellaneousBody"/>
        <w:rPr>
          <w:ins w:id="642" w:author="Master Repository Process" w:date="2021-09-19T19:27:00Z"/>
        </w:rPr>
      </w:pPr>
      <w:ins w:id="643" w:author="Master Repository Process" w:date="2021-09-19T19:27:00Z">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ins>
    </w:p>
    <w:p>
      <w:pPr>
        <w:pStyle w:val="zyMiscellaneousBody"/>
        <w:rPr>
          <w:ins w:id="644" w:author="Master Repository Process" w:date="2021-09-19T19:27:00Z"/>
        </w:rPr>
      </w:pPr>
      <w:ins w:id="645" w:author="Master Repository Process" w:date="2021-09-19T19:27:00Z">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ins>
    </w:p>
    <w:p>
      <w:pPr>
        <w:pStyle w:val="zyMiscellaneousBody"/>
        <w:rPr>
          <w:ins w:id="646" w:author="Master Repository Process" w:date="2021-09-19T19:27:00Z"/>
        </w:rPr>
      </w:pPr>
      <w:ins w:id="647" w:author="Master Repository Process" w:date="2021-09-19T19:27:00Z">
        <w:r>
          <w:t>I have read all the information on this form regarding the consent authority and I consent to the Insurer dealing with my personal information in the manner described.</w:t>
        </w:r>
      </w:ins>
    </w:p>
    <w:p>
      <w:pPr>
        <w:pStyle w:val="zyMiscellaneousBody"/>
        <w:rPr>
          <w:ins w:id="648" w:author="Master Repository Process" w:date="2021-09-19T19:27:00Z"/>
        </w:rPr>
      </w:pPr>
      <w:ins w:id="649" w:author="Master Repository Process" w:date="2021-09-19T19:27:00Z">
        <w:r>
          <w:t>Signed:</w:t>
        </w:r>
      </w:ins>
    </w:p>
    <w:p>
      <w:pPr>
        <w:pStyle w:val="zyMiscellaneousBody"/>
        <w:tabs>
          <w:tab w:val="left" w:pos="1701"/>
        </w:tabs>
        <w:rPr>
          <w:ins w:id="650" w:author="Master Repository Process" w:date="2021-09-19T19:27:00Z"/>
        </w:rPr>
      </w:pPr>
      <w:ins w:id="651" w:author="Master Repository Process" w:date="2021-09-19T19:27:00Z">
        <w:r>
          <w:t>Date:</w:t>
        </w:r>
        <w:r>
          <w:tab/>
        </w:r>
      </w:ins>
    </w:p>
    <w:p>
      <w:pPr>
        <w:pStyle w:val="zyMiscellaneousBody"/>
        <w:rPr>
          <w:ins w:id="652" w:author="Master Repository Process" w:date="2021-09-19T19:27:00Z"/>
        </w:rPr>
      </w:pPr>
      <w:ins w:id="653" w:author="Master Repository Process" w:date="2021-09-19T19:27:00Z">
        <w:r>
          <w:t>Print your name:</w:t>
        </w:r>
      </w:ins>
    </w:p>
    <w:p>
      <w:pPr>
        <w:pStyle w:val="zyMiscellaneousBody"/>
        <w:rPr>
          <w:ins w:id="654" w:author="Master Repository Process" w:date="2021-09-19T19:27:00Z"/>
        </w:rPr>
      </w:pPr>
      <w:ins w:id="655" w:author="Master Repository Process" w:date="2021-09-19T19:27:00Z">
        <w:r>
          <w:t>Witness signature:</w:t>
        </w:r>
      </w:ins>
    </w:p>
    <w:p>
      <w:pPr>
        <w:pStyle w:val="zyMiscellaneousBody"/>
        <w:rPr>
          <w:ins w:id="656" w:author="Master Repository Process" w:date="2021-09-19T19:27:00Z"/>
        </w:rPr>
      </w:pPr>
      <w:ins w:id="657" w:author="Master Repository Process" w:date="2021-09-19T19:27:00Z">
        <w:r>
          <w:t>Witness print name:</w:t>
        </w:r>
      </w:ins>
    </w:p>
    <w:p>
      <w:pPr>
        <w:pStyle w:val="zyMiscellaneousBody"/>
        <w:rPr>
          <w:ins w:id="658" w:author="Master Repository Process" w:date="2021-09-19T19:27:00Z"/>
          <w:b/>
          <w:bCs/>
        </w:rPr>
      </w:pPr>
      <w:ins w:id="659" w:author="Master Repository Process" w:date="2021-09-19T19:27:00Z">
        <w:r>
          <w:rPr>
            <w:b/>
            <w:bCs/>
          </w:rPr>
          <w:t>IMPORTANT: FAILURE TO PROVIDE YOUR SIGNATURE ON EITHER THE DECLARATION OR THE CONSENT AUTHORITIES MAY DELAY A DECISION BY THE INSURER ON YOUR CLAIM.</w:t>
        </w:r>
      </w:ins>
    </w:p>
    <w:p>
      <w:pPr>
        <w:pStyle w:val="BlankClose"/>
        <w:rPr>
          <w:ins w:id="660" w:author="Master Repository Process" w:date="2021-09-19T19:27:00Z"/>
        </w:rPr>
      </w:pPr>
    </w:p>
    <w:p>
      <w:pPr>
        <w:pStyle w:val="BlankClose"/>
        <w:rPr>
          <w:ins w:id="661" w:author="Master Repository Process" w:date="2021-09-19T19:27: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64A0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FA2C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F0B6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46F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AA2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27D1208"/>
    <w:multiLevelType w:val="hybridMultilevel"/>
    <w:tmpl w:val="F9A28034"/>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51ED14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1498879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EB4A4433-7004-4F39-9E1A-611ACF3A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51836</Words>
  <Characters>255035</Characters>
  <Application>Microsoft Office Word</Application>
  <DocSecurity>0</DocSecurity>
  <Lines>18216</Lines>
  <Paragraphs>10959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06-b0-04 - 06-c0-04</dc:title>
  <dc:subject/>
  <dc:creator/>
  <cp:keywords/>
  <dc:description/>
  <cp:lastModifiedBy>Master Repository Process</cp:lastModifiedBy>
  <cp:revision>2</cp:revision>
  <cp:lastPrinted>2009-07-27T03:36:00Z</cp:lastPrinted>
  <dcterms:created xsi:type="dcterms:W3CDTF">2021-09-19T11:24:00Z</dcterms:created>
  <dcterms:modified xsi:type="dcterms:W3CDTF">2021-09-19T11:27:00Z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20100910</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FromSuffix">
    <vt:lpwstr>06-b0-04</vt:lpwstr>
  </property>
  <property fmtid="{D5CDD505-2E9C-101B-9397-08002B2CF9AE}" pid="8" name="FromAsAtDate">
    <vt:lpwstr>20 Mar 2010</vt:lpwstr>
  </property>
  <property fmtid="{D5CDD505-2E9C-101B-9397-08002B2CF9AE}" pid="9" name="ToSuffix">
    <vt:lpwstr>06-c0-04</vt:lpwstr>
  </property>
  <property fmtid="{D5CDD505-2E9C-101B-9397-08002B2CF9AE}" pid="10" name="ToAsAtDate">
    <vt:lpwstr>10 Sep 2010</vt:lpwstr>
  </property>
</Properties>
</file>